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3EFA123F" w:rsidR="00750876" w:rsidRPr="00183F4C" w:rsidRDefault="00E41F77" w:rsidP="007F7E37">
            <w:pPr>
              <w:pStyle w:val="T2"/>
            </w:pPr>
            <w:r>
              <w:rPr>
                <w:rFonts w:hint="eastAsia"/>
                <w:lang w:eastAsia="zh-CN"/>
              </w:rPr>
              <w:t>CR</w:t>
            </w:r>
            <w:r w:rsidR="001E6226">
              <w:rPr>
                <w:lang w:eastAsia="ko-KR"/>
              </w:rPr>
              <w:t xml:space="preserve"> </w:t>
            </w:r>
            <w:r w:rsidR="007F7E37">
              <w:rPr>
                <w:lang w:eastAsia="ko-KR"/>
              </w:rPr>
              <w:t xml:space="preserve">of </w:t>
            </w:r>
            <w:r w:rsidR="00424956">
              <w:rPr>
                <w:lang w:eastAsia="ko-KR"/>
              </w:rPr>
              <w:t>NSTR Capability update</w:t>
            </w:r>
          </w:p>
        </w:tc>
      </w:tr>
      <w:tr w:rsidR="00750876" w:rsidRPr="00183F4C" w14:paraId="1AED9C6E" w14:textId="77777777" w:rsidTr="00B22550">
        <w:trPr>
          <w:trHeight w:val="359"/>
          <w:jc w:val="center"/>
        </w:trPr>
        <w:tc>
          <w:tcPr>
            <w:tcW w:w="9576" w:type="dxa"/>
            <w:gridSpan w:val="5"/>
            <w:vAlign w:val="center"/>
          </w:tcPr>
          <w:p w14:paraId="36133BE5" w14:textId="0AD9D208" w:rsidR="00750876" w:rsidRPr="00183F4C" w:rsidRDefault="00750876" w:rsidP="00867B71">
            <w:pPr>
              <w:pStyle w:val="T2"/>
              <w:ind w:left="0"/>
              <w:rPr>
                <w:b w:val="0"/>
                <w:sz w:val="20"/>
              </w:rPr>
            </w:pPr>
            <w:r w:rsidRPr="00183F4C">
              <w:rPr>
                <w:sz w:val="20"/>
              </w:rPr>
              <w:t>Date:</w:t>
            </w:r>
            <w:r w:rsidRPr="00183F4C">
              <w:rPr>
                <w:b w:val="0"/>
                <w:sz w:val="20"/>
              </w:rPr>
              <w:t xml:space="preserve">  20</w:t>
            </w:r>
            <w:r w:rsidR="00424956">
              <w:rPr>
                <w:b w:val="0"/>
                <w:sz w:val="20"/>
              </w:rPr>
              <w:t>22</w:t>
            </w:r>
            <w:r w:rsidRPr="00183F4C">
              <w:rPr>
                <w:b w:val="0"/>
                <w:sz w:val="20"/>
              </w:rPr>
              <w:t>-</w:t>
            </w:r>
            <w:r>
              <w:rPr>
                <w:b w:val="0"/>
                <w:sz w:val="20"/>
                <w:lang w:eastAsia="ko-KR"/>
              </w:rPr>
              <w:t>0</w:t>
            </w:r>
            <w:r w:rsidR="00424956">
              <w:rPr>
                <w:b w:val="0"/>
                <w:sz w:val="20"/>
                <w:lang w:eastAsia="ko-KR"/>
              </w:rPr>
              <w:t>1</w:t>
            </w:r>
            <w:r>
              <w:rPr>
                <w:rFonts w:hint="eastAsia"/>
                <w:b w:val="0"/>
                <w:sz w:val="20"/>
                <w:lang w:eastAsia="ko-KR"/>
              </w:rPr>
              <w:t>-</w:t>
            </w:r>
            <w:r w:rsidR="00424956">
              <w:rPr>
                <w:b w:val="0"/>
                <w:sz w:val="20"/>
                <w:lang w:eastAsia="ko-KR"/>
              </w:rPr>
              <w:t>04</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2F71F47A" w14:textId="77777777" w:rsidTr="00B22550">
        <w:trPr>
          <w:trHeight w:val="359"/>
          <w:jc w:val="center"/>
        </w:trPr>
        <w:tc>
          <w:tcPr>
            <w:tcW w:w="1548" w:type="dxa"/>
            <w:vAlign w:val="center"/>
          </w:tcPr>
          <w:p w14:paraId="766762D6" w14:textId="51D63140" w:rsidR="001E6226" w:rsidRPr="00A6770A" w:rsidRDefault="001E6226" w:rsidP="001E6226">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iqing</w:t>
            </w:r>
            <w:proofErr w:type="spellEnd"/>
            <w:r>
              <w:rPr>
                <w:b w:val="0"/>
                <w:sz w:val="18"/>
                <w:szCs w:val="18"/>
                <w:lang w:eastAsia="zh-CN"/>
              </w:rPr>
              <w:t xml:space="preserve"> Li</w:t>
            </w:r>
          </w:p>
        </w:tc>
        <w:tc>
          <w:tcPr>
            <w:tcW w:w="1440" w:type="dxa"/>
            <w:vAlign w:val="center"/>
          </w:tcPr>
          <w:p w14:paraId="7747B3E2"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14CCE6F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3C4F03E"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05412696"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D60F24" w14:paraId="4395DD7A" w14:textId="77777777" w:rsidTr="00B22550">
        <w:trPr>
          <w:trHeight w:val="359"/>
          <w:jc w:val="center"/>
        </w:trPr>
        <w:tc>
          <w:tcPr>
            <w:tcW w:w="1548" w:type="dxa"/>
            <w:vAlign w:val="center"/>
          </w:tcPr>
          <w:p w14:paraId="0FE56EBE" w14:textId="785F8FC1" w:rsidR="00D60F24" w:rsidRPr="00AA787C" w:rsidRDefault="00D60F24" w:rsidP="00D60F24">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0657EA45"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75C303FF"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557D50E9" w14:textId="77777777" w:rsidR="00D60F24" w:rsidRDefault="00D60F24" w:rsidP="00D60F24">
            <w:pPr>
              <w:pStyle w:val="T2"/>
              <w:spacing w:after="0"/>
              <w:ind w:left="0" w:right="0"/>
              <w:jc w:val="left"/>
              <w:rPr>
                <w:b w:val="0"/>
                <w:sz w:val="18"/>
                <w:szCs w:val="18"/>
                <w:lang w:eastAsia="ko-KR"/>
              </w:rPr>
            </w:pPr>
          </w:p>
        </w:tc>
      </w:tr>
      <w:tr w:rsidR="00D60F24" w14:paraId="683F9AE3" w14:textId="77777777" w:rsidTr="00B22550">
        <w:trPr>
          <w:trHeight w:val="359"/>
          <w:jc w:val="center"/>
        </w:trPr>
        <w:tc>
          <w:tcPr>
            <w:tcW w:w="1548" w:type="dxa"/>
            <w:vAlign w:val="center"/>
          </w:tcPr>
          <w:p w14:paraId="675E5B33" w14:textId="051ACA1D" w:rsidR="00D60F24" w:rsidRPr="00A6770A" w:rsidRDefault="00D60F24" w:rsidP="00D60F24">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3414DA5B"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1F09A037"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4F541893" w14:textId="77777777" w:rsidR="00D60F24" w:rsidRDefault="00D60F24" w:rsidP="00D60F24">
            <w:pPr>
              <w:pStyle w:val="T2"/>
              <w:spacing w:after="0"/>
              <w:ind w:left="0" w:right="0"/>
              <w:jc w:val="left"/>
              <w:rPr>
                <w:b w:val="0"/>
                <w:sz w:val="18"/>
                <w:szCs w:val="18"/>
                <w:lang w:eastAsia="ko-KR"/>
              </w:rPr>
            </w:pPr>
          </w:p>
        </w:tc>
      </w:tr>
    </w:tbl>
    <w:p w14:paraId="0D50F160" w14:textId="00B168B3"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364E5C3B">
                  <wp:simplePos x="0" y="0"/>
                  <wp:positionH relativeFrom="column">
                    <wp:posOffset>-61984</wp:posOffset>
                  </wp:positionH>
                  <wp:positionV relativeFrom="paragraph">
                    <wp:posOffset>201551</wp:posOffset>
                  </wp:positionV>
                  <wp:extent cx="5943600" cy="191751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17510"/>
                          </a:xfrm>
                          <a:prstGeom prst="rect">
                            <a:avLst/>
                          </a:prstGeom>
                          <a:solidFill>
                            <a:srgbClr val="FFFFFF"/>
                          </a:solidFill>
                          <a:ln>
                            <a:noFill/>
                          </a:ln>
                        </wps:spPr>
                        <wps:txbx>
                          <w:txbxContent>
                            <w:p w14:paraId="2E05FA5C" w14:textId="3366008E" w:rsidR="00772D48" w:rsidRDefault="00772D48">
                              <w:pPr>
                                <w:pStyle w:val="T1"/>
                                <w:spacing w:after="120"/>
                              </w:pPr>
                              <w:r>
                                <w:t>Abstract</w:t>
                              </w:r>
                            </w:p>
                            <w:p w14:paraId="5D5B8AD0" w14:textId="715E7468" w:rsidR="00772D48" w:rsidRDefault="00772D48" w:rsidP="00E13F8F"/>
                            <w:p w14:paraId="73763E62" w14:textId="0B0662D4" w:rsidR="00772D48" w:rsidRDefault="00772D48"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sidR="00424956">
                                <w:rPr>
                                  <w:sz w:val="16"/>
                                  <w:szCs w:val="16"/>
                                  <w:lang w:eastAsia="ko-KR"/>
                                </w:rPr>
                                <w:t>comments resolution of below CIDs</w:t>
                              </w:r>
                              <w:r>
                                <w:rPr>
                                  <w:sz w:val="16"/>
                                  <w:szCs w:val="16"/>
                                  <w:lang w:eastAsia="ko-KR"/>
                                </w:rPr>
                                <w:t xml:space="preserve"> </w:t>
                              </w:r>
                              <w:r w:rsidRPr="001E6226">
                                <w:rPr>
                                  <w:sz w:val="16"/>
                                  <w:szCs w:val="16"/>
                                  <w:lang w:eastAsia="ko-KR"/>
                                </w:rPr>
                                <w:t xml:space="preserve">based on the </w:t>
                              </w:r>
                              <w:r>
                                <w:rPr>
                                  <w:sz w:val="16"/>
                                  <w:szCs w:val="16"/>
                                  <w:lang w:eastAsia="ko-KR"/>
                                </w:rPr>
                                <w:t>IEEE802.11be Draft 1.</w:t>
                              </w:r>
                              <w:r w:rsidR="00807A0F">
                                <w:rPr>
                                  <w:sz w:val="16"/>
                                  <w:szCs w:val="16"/>
                                  <w:lang w:eastAsia="ko-KR"/>
                                </w:rPr>
                                <w:t>31</w:t>
                              </w:r>
                              <w:r w:rsidRPr="001E6226">
                                <w:rPr>
                                  <w:sz w:val="16"/>
                                  <w:szCs w:val="16"/>
                                  <w:lang w:eastAsia="ko-KR"/>
                                </w:rPr>
                                <w:t>:</w:t>
                              </w:r>
                            </w:p>
                            <w:p w14:paraId="25388855" w14:textId="588D6F1A" w:rsidR="00424956" w:rsidRPr="001E6226" w:rsidRDefault="00424956" w:rsidP="001E6226">
                              <w:pPr>
                                <w:rPr>
                                  <w:sz w:val="16"/>
                                  <w:szCs w:val="16"/>
                                  <w:lang w:eastAsia="zh-CN"/>
                                </w:rPr>
                              </w:pPr>
                              <w:r>
                                <w:rPr>
                                  <w:rFonts w:hint="eastAsia"/>
                                  <w:sz w:val="16"/>
                                  <w:szCs w:val="16"/>
                                  <w:lang w:eastAsia="zh-CN"/>
                                </w:rPr>
                                <w:t>4832, 5</w:t>
                              </w:r>
                              <w:r>
                                <w:rPr>
                                  <w:sz w:val="16"/>
                                  <w:szCs w:val="16"/>
                                  <w:lang w:eastAsia="zh-CN"/>
                                </w:rPr>
                                <w:t>765, 6315, 7629, 8195, 5672</w:t>
                              </w:r>
                            </w:p>
                            <w:p w14:paraId="1A4424DF" w14:textId="77777777" w:rsidR="00772D48" w:rsidRPr="00C23237" w:rsidRDefault="00772D48" w:rsidP="001E6226">
                              <w:pPr>
                                <w:rPr>
                                  <w:sz w:val="16"/>
                                  <w:szCs w:val="16"/>
                                  <w:lang w:eastAsia="ko-KR"/>
                                </w:rPr>
                              </w:pPr>
                            </w:p>
                            <w:p w14:paraId="43474ECF" w14:textId="77777777" w:rsidR="00772D48" w:rsidRPr="001E6226" w:rsidRDefault="00772D48" w:rsidP="001E6226">
                              <w:pPr>
                                <w:rPr>
                                  <w:sz w:val="16"/>
                                  <w:szCs w:val="16"/>
                                </w:rPr>
                              </w:pPr>
                              <w:r w:rsidRPr="001E6226">
                                <w:rPr>
                                  <w:sz w:val="16"/>
                                  <w:szCs w:val="16"/>
                                </w:rPr>
                                <w:t>Revisions:</w:t>
                              </w:r>
                            </w:p>
                            <w:p w14:paraId="5ACDB524" w14:textId="7C0D0FD6" w:rsidR="00772D48" w:rsidRDefault="00772D48" w:rsidP="00C87D75">
                              <w:pPr>
                                <w:pStyle w:val="ab"/>
                                <w:numPr>
                                  <w:ilvl w:val="0"/>
                                  <w:numId w:val="3"/>
                                </w:numPr>
                                <w:contextualSpacing w:val="0"/>
                                <w:rPr>
                                  <w:sz w:val="16"/>
                                  <w:szCs w:val="16"/>
                                </w:rPr>
                              </w:pPr>
                              <w:r w:rsidRPr="001E6226">
                                <w:rPr>
                                  <w:sz w:val="16"/>
                                  <w:szCs w:val="16"/>
                                </w:rPr>
                                <w:t xml:space="preserve">Rev 0: Initial version of the document. </w:t>
                              </w:r>
                            </w:p>
                            <w:p w14:paraId="764D2311" w14:textId="73EC77BA" w:rsidR="00772D48" w:rsidRDefault="00772D48" w:rsidP="00C87D75">
                              <w:pPr>
                                <w:pStyle w:val="ab"/>
                                <w:numPr>
                                  <w:ilvl w:val="0"/>
                                  <w:numId w:val="3"/>
                                </w:numPr>
                                <w:contextualSpacing w:val="0"/>
                                <w:rPr>
                                  <w:sz w:val="16"/>
                                  <w:szCs w:val="16"/>
                                </w:rPr>
                              </w:pPr>
                            </w:p>
                            <w:p w14:paraId="7E4D9A8C" w14:textId="77777777" w:rsidR="00772D48" w:rsidRPr="001E6226" w:rsidRDefault="00772D48" w:rsidP="00F2561A">
                              <w:pPr>
                                <w:pStyle w:val="ab"/>
                                <w:contextualSpacing w:val="0"/>
                                <w:rPr>
                                  <w:sz w:val="16"/>
                                  <w:szCs w:val="16"/>
                                </w:rPr>
                              </w:pPr>
                            </w:p>
                            <w:p w14:paraId="4FA4BEC8" w14:textId="498AF8C3" w:rsidR="00772D48" w:rsidRPr="001E6226" w:rsidRDefault="00772D48"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1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" o:allowincell="f" stroked="f">
                  <v:textbox>
                    <w:txbxContent>
                      <w:p w14:paraId="2E05FA5C" w14:textId="3366008E" w:rsidR="00772D48" w:rsidRDefault="00772D48">
                        <w:pPr>
                          <w:pStyle w:val="T1"/>
                          <w:spacing w:after="120"/>
                        </w:pPr>
                        <w:r>
                          <w:t>Abstract</w:t>
                        </w:r>
                      </w:p>
                      <w:p w14:paraId="5D5B8AD0" w14:textId="715E7468" w:rsidR="00772D48" w:rsidRDefault="00772D48" w:rsidP="00E13F8F"/>
                      <w:p w14:paraId="73763E62" w14:textId="0B0662D4" w:rsidR="00772D48" w:rsidRDefault="00772D48"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sidR="00424956">
                          <w:rPr>
                            <w:sz w:val="16"/>
                            <w:szCs w:val="16"/>
                            <w:lang w:eastAsia="ko-KR"/>
                          </w:rPr>
                          <w:t>comments resolution of below CIDs</w:t>
                        </w:r>
                        <w:r>
                          <w:rPr>
                            <w:sz w:val="16"/>
                            <w:szCs w:val="16"/>
                            <w:lang w:eastAsia="ko-KR"/>
                          </w:rPr>
                          <w:t xml:space="preserve"> </w:t>
                        </w:r>
                        <w:r w:rsidRPr="001E6226">
                          <w:rPr>
                            <w:sz w:val="16"/>
                            <w:szCs w:val="16"/>
                            <w:lang w:eastAsia="ko-KR"/>
                          </w:rPr>
                          <w:t xml:space="preserve">based on the </w:t>
                        </w:r>
                        <w:r>
                          <w:rPr>
                            <w:sz w:val="16"/>
                            <w:szCs w:val="16"/>
                            <w:lang w:eastAsia="ko-KR"/>
                          </w:rPr>
                          <w:t>IEEE802.11be Draft 1.</w:t>
                        </w:r>
                        <w:r w:rsidR="00807A0F">
                          <w:rPr>
                            <w:sz w:val="16"/>
                            <w:szCs w:val="16"/>
                            <w:lang w:eastAsia="ko-KR"/>
                          </w:rPr>
                          <w:t>31</w:t>
                        </w:r>
                        <w:r w:rsidRPr="001E6226">
                          <w:rPr>
                            <w:sz w:val="16"/>
                            <w:szCs w:val="16"/>
                            <w:lang w:eastAsia="ko-KR"/>
                          </w:rPr>
                          <w:t>:</w:t>
                        </w:r>
                      </w:p>
                      <w:p w14:paraId="25388855" w14:textId="588D6F1A" w:rsidR="00424956" w:rsidRPr="001E6226" w:rsidRDefault="00424956" w:rsidP="001E6226">
                        <w:pPr>
                          <w:rPr>
                            <w:sz w:val="16"/>
                            <w:szCs w:val="16"/>
                            <w:lang w:eastAsia="zh-CN"/>
                          </w:rPr>
                        </w:pPr>
                        <w:r>
                          <w:rPr>
                            <w:rFonts w:hint="eastAsia"/>
                            <w:sz w:val="16"/>
                            <w:szCs w:val="16"/>
                            <w:lang w:eastAsia="zh-CN"/>
                          </w:rPr>
                          <w:t>4832, 5</w:t>
                        </w:r>
                        <w:r>
                          <w:rPr>
                            <w:sz w:val="16"/>
                            <w:szCs w:val="16"/>
                            <w:lang w:eastAsia="zh-CN"/>
                          </w:rPr>
                          <w:t>765, 6315, 7629, 8195, 5672</w:t>
                        </w:r>
                      </w:p>
                      <w:p w14:paraId="1A4424DF" w14:textId="77777777" w:rsidR="00772D48" w:rsidRPr="00C23237" w:rsidRDefault="00772D48" w:rsidP="001E6226">
                        <w:pPr>
                          <w:rPr>
                            <w:sz w:val="16"/>
                            <w:szCs w:val="16"/>
                            <w:lang w:eastAsia="ko-KR"/>
                          </w:rPr>
                        </w:pPr>
                      </w:p>
                      <w:p w14:paraId="43474ECF" w14:textId="77777777" w:rsidR="00772D48" w:rsidRPr="001E6226" w:rsidRDefault="00772D48" w:rsidP="001E6226">
                        <w:pPr>
                          <w:rPr>
                            <w:sz w:val="16"/>
                            <w:szCs w:val="16"/>
                          </w:rPr>
                        </w:pPr>
                        <w:r w:rsidRPr="001E6226">
                          <w:rPr>
                            <w:sz w:val="16"/>
                            <w:szCs w:val="16"/>
                          </w:rPr>
                          <w:t>Revisions:</w:t>
                        </w:r>
                      </w:p>
                      <w:p w14:paraId="5ACDB524" w14:textId="7C0D0FD6" w:rsidR="00772D48" w:rsidRDefault="00772D48" w:rsidP="00C87D75">
                        <w:pPr>
                          <w:pStyle w:val="ab"/>
                          <w:numPr>
                            <w:ilvl w:val="0"/>
                            <w:numId w:val="3"/>
                          </w:numPr>
                          <w:contextualSpacing w:val="0"/>
                          <w:rPr>
                            <w:sz w:val="16"/>
                            <w:szCs w:val="16"/>
                          </w:rPr>
                        </w:pPr>
                        <w:r w:rsidRPr="001E6226">
                          <w:rPr>
                            <w:sz w:val="16"/>
                            <w:szCs w:val="16"/>
                          </w:rPr>
                          <w:t xml:space="preserve">Rev 0: Initial version of the document. </w:t>
                        </w:r>
                      </w:p>
                      <w:p w14:paraId="764D2311" w14:textId="73EC77BA" w:rsidR="00772D48" w:rsidRDefault="00772D48" w:rsidP="00C87D75">
                        <w:pPr>
                          <w:pStyle w:val="ab"/>
                          <w:numPr>
                            <w:ilvl w:val="0"/>
                            <w:numId w:val="3"/>
                          </w:numPr>
                          <w:contextualSpacing w:val="0"/>
                          <w:rPr>
                            <w:sz w:val="16"/>
                            <w:szCs w:val="16"/>
                          </w:rPr>
                        </w:pPr>
                      </w:p>
                      <w:p w14:paraId="7E4D9A8C" w14:textId="77777777" w:rsidR="00772D48" w:rsidRPr="001E6226" w:rsidRDefault="00772D48" w:rsidP="00F2561A">
                        <w:pPr>
                          <w:pStyle w:val="ab"/>
                          <w:contextualSpacing w:val="0"/>
                          <w:rPr>
                            <w:sz w:val="16"/>
                            <w:szCs w:val="16"/>
                          </w:rPr>
                        </w:pPr>
                      </w:p>
                      <w:p w14:paraId="4FA4BEC8" w14:textId="498AF8C3" w:rsidR="00772D48" w:rsidRPr="001E6226" w:rsidRDefault="00772D48"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lastRenderedPageBreak/>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tbl>
      <w:tblPr>
        <w:tblStyle w:val="ae"/>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35533F" w:rsidRPr="00677427" w14:paraId="6CD4B19A" w14:textId="77777777" w:rsidTr="0035533F">
        <w:trPr>
          <w:trHeight w:val="373"/>
        </w:trPr>
        <w:tc>
          <w:tcPr>
            <w:tcW w:w="721" w:type="dxa"/>
          </w:tcPr>
          <w:p w14:paraId="7F6DA5D3"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900" w:type="dxa"/>
          </w:tcPr>
          <w:p w14:paraId="2C7F8537"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32668AC"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638A5238"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4C810FFA"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0E4EB74D"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7CDAB167" w14:textId="77777777" w:rsidR="0035533F" w:rsidRPr="00677427" w:rsidRDefault="0035533F" w:rsidP="0035533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24956" w:rsidRPr="008F0D26" w14:paraId="30FF584C" w14:textId="77777777" w:rsidTr="0035533F">
        <w:trPr>
          <w:trHeight w:val="980"/>
        </w:trPr>
        <w:tc>
          <w:tcPr>
            <w:tcW w:w="721" w:type="dxa"/>
          </w:tcPr>
          <w:p w14:paraId="36AE6472" w14:textId="333E0E9B" w:rsidR="00424956" w:rsidRDefault="00424956" w:rsidP="00424956">
            <w:pPr>
              <w:autoSpaceDE w:val="0"/>
              <w:autoSpaceDN w:val="0"/>
              <w:adjustRightInd w:val="0"/>
              <w:rPr>
                <w:rFonts w:ascii="Arial" w:hAnsi="Arial" w:cs="Arial"/>
                <w:sz w:val="20"/>
              </w:rPr>
            </w:pPr>
            <w:r>
              <w:rPr>
                <w:rFonts w:ascii="Arial" w:hAnsi="Arial" w:cs="Arial"/>
                <w:kern w:val="2"/>
                <w:sz w:val="20"/>
                <w:szCs w:val="20"/>
              </w:rPr>
              <w:t>4832</w:t>
            </w:r>
          </w:p>
        </w:tc>
        <w:tc>
          <w:tcPr>
            <w:tcW w:w="900" w:type="dxa"/>
          </w:tcPr>
          <w:p w14:paraId="5B503ADC" w14:textId="6EC31CCF" w:rsidR="00424956" w:rsidRDefault="00424956" w:rsidP="00424956">
            <w:pPr>
              <w:autoSpaceDE w:val="0"/>
              <w:autoSpaceDN w:val="0"/>
              <w:adjustRightInd w:val="0"/>
              <w:rPr>
                <w:rFonts w:ascii="Arial" w:hAnsi="Arial" w:cs="Arial"/>
                <w:sz w:val="20"/>
              </w:rPr>
            </w:pPr>
            <w:proofErr w:type="spellStart"/>
            <w:r>
              <w:rPr>
                <w:rFonts w:ascii="Arial" w:hAnsi="Arial" w:cs="Arial"/>
                <w:kern w:val="2"/>
                <w:sz w:val="20"/>
                <w:szCs w:val="20"/>
              </w:rPr>
              <w:t>Dibakar</w:t>
            </w:r>
            <w:proofErr w:type="spellEnd"/>
            <w:r>
              <w:rPr>
                <w:rFonts w:ascii="Arial" w:hAnsi="Arial" w:cs="Arial"/>
                <w:kern w:val="2"/>
                <w:sz w:val="20"/>
                <w:szCs w:val="20"/>
              </w:rPr>
              <w:t xml:space="preserve"> Das</w:t>
            </w:r>
          </w:p>
        </w:tc>
        <w:tc>
          <w:tcPr>
            <w:tcW w:w="720" w:type="dxa"/>
          </w:tcPr>
          <w:p w14:paraId="2FEEF4C5" w14:textId="271E2508" w:rsidR="00424956" w:rsidRDefault="00424956" w:rsidP="00424956">
            <w:pPr>
              <w:autoSpaceDE w:val="0"/>
              <w:autoSpaceDN w:val="0"/>
              <w:adjustRightInd w:val="0"/>
              <w:rPr>
                <w:rFonts w:ascii="Arial" w:hAnsi="Arial" w:cs="Arial"/>
                <w:sz w:val="20"/>
              </w:rPr>
            </w:pPr>
            <w:r>
              <w:rPr>
                <w:rFonts w:ascii="Arial" w:hAnsi="Arial" w:cs="Arial"/>
                <w:kern w:val="2"/>
                <w:sz w:val="20"/>
                <w:szCs w:val="20"/>
              </w:rPr>
              <w:t>35.3.14.4</w:t>
            </w:r>
          </w:p>
        </w:tc>
        <w:tc>
          <w:tcPr>
            <w:tcW w:w="900" w:type="dxa"/>
          </w:tcPr>
          <w:p w14:paraId="7D310427" w14:textId="4A7F7AAC" w:rsidR="00424956" w:rsidRDefault="00424956" w:rsidP="00424956">
            <w:pPr>
              <w:autoSpaceDE w:val="0"/>
              <w:autoSpaceDN w:val="0"/>
              <w:adjustRightInd w:val="0"/>
              <w:rPr>
                <w:rFonts w:ascii="Arial" w:hAnsi="Arial" w:cs="Arial"/>
                <w:sz w:val="20"/>
              </w:rPr>
            </w:pPr>
            <w:r>
              <w:rPr>
                <w:rFonts w:ascii="Arial" w:hAnsi="Arial" w:cs="Arial"/>
                <w:kern w:val="2"/>
                <w:sz w:val="20"/>
                <w:szCs w:val="20"/>
              </w:rPr>
              <w:t>276.36</w:t>
            </w:r>
          </w:p>
        </w:tc>
        <w:tc>
          <w:tcPr>
            <w:tcW w:w="2875" w:type="dxa"/>
          </w:tcPr>
          <w:p w14:paraId="5C793D29" w14:textId="1791FF5D" w:rsidR="00424956" w:rsidRDefault="00424956" w:rsidP="00424956">
            <w:pPr>
              <w:autoSpaceDE w:val="0"/>
              <w:autoSpaceDN w:val="0"/>
              <w:adjustRightInd w:val="0"/>
              <w:rPr>
                <w:rFonts w:ascii="Arial" w:hAnsi="Arial" w:cs="Arial"/>
                <w:sz w:val="20"/>
              </w:rPr>
            </w:pPr>
            <w:r>
              <w:rPr>
                <w:rFonts w:ascii="Arial" w:hAnsi="Arial" w:cs="Arial"/>
                <w:kern w:val="2"/>
                <w:sz w:val="20"/>
                <w:szCs w:val="20"/>
              </w:rPr>
              <w:t xml:space="preserve">Define how any STR/NSTR capability changes are </w:t>
            </w:r>
            <w:proofErr w:type="spellStart"/>
            <w:r>
              <w:rPr>
                <w:rFonts w:ascii="Arial" w:hAnsi="Arial" w:cs="Arial"/>
                <w:kern w:val="2"/>
                <w:sz w:val="20"/>
                <w:szCs w:val="20"/>
              </w:rPr>
              <w:t>signaled</w:t>
            </w:r>
            <w:proofErr w:type="spellEnd"/>
            <w:r>
              <w:rPr>
                <w:rFonts w:ascii="Arial" w:hAnsi="Arial" w:cs="Arial"/>
                <w:kern w:val="2"/>
                <w:sz w:val="20"/>
                <w:szCs w:val="20"/>
              </w:rPr>
              <w:t xml:space="preserve"> following a Channel switch operation</w:t>
            </w:r>
          </w:p>
        </w:tc>
        <w:tc>
          <w:tcPr>
            <w:tcW w:w="1625" w:type="dxa"/>
          </w:tcPr>
          <w:p w14:paraId="322C2470" w14:textId="56FE5552" w:rsidR="00424956" w:rsidRDefault="00424956" w:rsidP="00424956">
            <w:pPr>
              <w:autoSpaceDE w:val="0"/>
              <w:autoSpaceDN w:val="0"/>
              <w:adjustRightInd w:val="0"/>
              <w:rPr>
                <w:rFonts w:ascii="Arial" w:hAnsi="Arial" w:cs="Arial"/>
                <w:sz w:val="20"/>
              </w:rPr>
            </w:pPr>
            <w:r>
              <w:rPr>
                <w:rFonts w:ascii="Arial" w:hAnsi="Arial" w:cs="Arial"/>
                <w:kern w:val="2"/>
                <w:sz w:val="20"/>
                <w:szCs w:val="20"/>
              </w:rPr>
              <w:t>As in comment.</w:t>
            </w:r>
          </w:p>
        </w:tc>
        <w:tc>
          <w:tcPr>
            <w:tcW w:w="3207" w:type="dxa"/>
          </w:tcPr>
          <w:p w14:paraId="56E321FB" w14:textId="77777777" w:rsidR="00424956" w:rsidRDefault="00E36185" w:rsidP="00424956">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629B8E2C" w14:textId="77777777" w:rsidR="00E36185" w:rsidRDefault="00E36185" w:rsidP="00424956">
            <w:pPr>
              <w:autoSpaceDE w:val="0"/>
              <w:autoSpaceDN w:val="0"/>
              <w:adjustRightInd w:val="0"/>
              <w:rPr>
                <w:rFonts w:ascii="Calibri" w:eastAsia="宋体" w:hAnsi="Calibri" w:cs="Calibri"/>
                <w:sz w:val="20"/>
                <w:lang w:eastAsia="zh-CN"/>
              </w:rPr>
            </w:pPr>
          </w:p>
          <w:p w14:paraId="23C00565"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frame format of NSTR Capability Update frame and the NSTR status update notification procedure are added.</w:t>
            </w:r>
          </w:p>
          <w:p w14:paraId="189BB57B" w14:textId="77777777" w:rsidR="00E36185" w:rsidRDefault="00E36185" w:rsidP="00E36185">
            <w:pPr>
              <w:autoSpaceDE w:val="0"/>
              <w:autoSpaceDN w:val="0"/>
              <w:adjustRightInd w:val="0"/>
              <w:rPr>
                <w:rFonts w:ascii="Calibri" w:eastAsia="宋体" w:hAnsi="Calibri" w:cs="Calibri"/>
                <w:sz w:val="20"/>
                <w:lang w:eastAsia="zh-CN"/>
              </w:rPr>
            </w:pPr>
          </w:p>
          <w:p w14:paraId="288DF598" w14:textId="56A3B91C" w:rsidR="00E36185" w:rsidRDefault="00E36185" w:rsidP="00E36185">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4832 in doc 22/0026r0</w:t>
            </w:r>
          </w:p>
          <w:p w14:paraId="627EAEA8" w14:textId="3324BEFF" w:rsidR="00E36185" w:rsidRPr="00C21110" w:rsidRDefault="00E36185" w:rsidP="00E36185">
            <w:pPr>
              <w:autoSpaceDE w:val="0"/>
              <w:autoSpaceDN w:val="0"/>
              <w:adjustRightInd w:val="0"/>
              <w:rPr>
                <w:rFonts w:ascii="Calibri" w:eastAsia="宋体" w:hAnsi="Calibri" w:cs="Calibri"/>
                <w:sz w:val="20"/>
                <w:lang w:eastAsia="zh-CN"/>
              </w:rPr>
            </w:pPr>
          </w:p>
        </w:tc>
      </w:tr>
      <w:tr w:rsidR="00424956" w:rsidRPr="008F0D26" w14:paraId="32F58E11" w14:textId="77777777" w:rsidTr="0035533F">
        <w:trPr>
          <w:trHeight w:val="980"/>
        </w:trPr>
        <w:tc>
          <w:tcPr>
            <w:tcW w:w="721" w:type="dxa"/>
          </w:tcPr>
          <w:p w14:paraId="4BEB1B2C" w14:textId="4E351C7F" w:rsidR="00424956" w:rsidRDefault="00424956" w:rsidP="00424956">
            <w:pPr>
              <w:autoSpaceDE w:val="0"/>
              <w:autoSpaceDN w:val="0"/>
              <w:adjustRightInd w:val="0"/>
              <w:rPr>
                <w:rFonts w:ascii="Arial" w:hAnsi="Arial" w:cs="Arial"/>
                <w:sz w:val="20"/>
              </w:rPr>
            </w:pPr>
            <w:r>
              <w:rPr>
                <w:rFonts w:ascii="Arial" w:hAnsi="Arial" w:cs="Arial"/>
                <w:kern w:val="2"/>
                <w:sz w:val="20"/>
                <w:szCs w:val="20"/>
              </w:rPr>
              <w:t>5765</w:t>
            </w:r>
          </w:p>
        </w:tc>
        <w:tc>
          <w:tcPr>
            <w:tcW w:w="900" w:type="dxa"/>
          </w:tcPr>
          <w:p w14:paraId="157E4C24" w14:textId="6693122B" w:rsidR="00424956" w:rsidRDefault="00424956" w:rsidP="00424956">
            <w:pPr>
              <w:autoSpaceDE w:val="0"/>
              <w:autoSpaceDN w:val="0"/>
              <w:adjustRightInd w:val="0"/>
              <w:rPr>
                <w:rFonts w:ascii="Arial" w:hAnsi="Arial" w:cs="Arial"/>
                <w:sz w:val="20"/>
              </w:rPr>
            </w:pPr>
            <w:r>
              <w:rPr>
                <w:rFonts w:ascii="Arial" w:hAnsi="Arial" w:cs="Arial"/>
                <w:kern w:val="2"/>
                <w:sz w:val="20"/>
                <w:szCs w:val="20"/>
              </w:rPr>
              <w:t xml:space="preserve">Laurent </w:t>
            </w:r>
            <w:proofErr w:type="spellStart"/>
            <w:r>
              <w:rPr>
                <w:rFonts w:ascii="Arial" w:hAnsi="Arial" w:cs="Arial"/>
                <w:kern w:val="2"/>
                <w:sz w:val="20"/>
                <w:szCs w:val="20"/>
              </w:rPr>
              <w:t>Cariou</w:t>
            </w:r>
            <w:proofErr w:type="spellEnd"/>
          </w:p>
        </w:tc>
        <w:tc>
          <w:tcPr>
            <w:tcW w:w="720" w:type="dxa"/>
          </w:tcPr>
          <w:p w14:paraId="293BBCCC" w14:textId="761C1004" w:rsidR="00424956" w:rsidRDefault="00424956" w:rsidP="00424956">
            <w:pPr>
              <w:autoSpaceDE w:val="0"/>
              <w:autoSpaceDN w:val="0"/>
              <w:adjustRightInd w:val="0"/>
              <w:rPr>
                <w:rFonts w:ascii="Arial" w:hAnsi="Arial" w:cs="Arial"/>
                <w:sz w:val="20"/>
              </w:rPr>
            </w:pPr>
            <w:r>
              <w:rPr>
                <w:rFonts w:ascii="Arial" w:hAnsi="Arial" w:cs="Arial"/>
                <w:kern w:val="2"/>
                <w:sz w:val="20"/>
                <w:szCs w:val="20"/>
              </w:rPr>
              <w:t>35.3.14.4</w:t>
            </w:r>
          </w:p>
        </w:tc>
        <w:tc>
          <w:tcPr>
            <w:tcW w:w="900" w:type="dxa"/>
          </w:tcPr>
          <w:p w14:paraId="73C6AF07" w14:textId="2D9F5281" w:rsidR="00424956" w:rsidRDefault="00424956" w:rsidP="00424956">
            <w:pPr>
              <w:autoSpaceDE w:val="0"/>
              <w:autoSpaceDN w:val="0"/>
              <w:adjustRightInd w:val="0"/>
              <w:rPr>
                <w:rFonts w:ascii="Arial" w:hAnsi="Arial" w:cs="Arial"/>
                <w:sz w:val="20"/>
              </w:rPr>
            </w:pPr>
            <w:r>
              <w:rPr>
                <w:rFonts w:ascii="Arial" w:hAnsi="Arial" w:cs="Arial"/>
                <w:kern w:val="2"/>
                <w:sz w:val="20"/>
                <w:szCs w:val="20"/>
              </w:rPr>
              <w:t>276.36</w:t>
            </w:r>
          </w:p>
        </w:tc>
        <w:tc>
          <w:tcPr>
            <w:tcW w:w="2875" w:type="dxa"/>
          </w:tcPr>
          <w:p w14:paraId="2835A657" w14:textId="542CEBD0" w:rsidR="00424956" w:rsidRDefault="00424956" w:rsidP="00424956">
            <w:pPr>
              <w:autoSpaceDE w:val="0"/>
              <w:autoSpaceDN w:val="0"/>
              <w:adjustRightInd w:val="0"/>
              <w:rPr>
                <w:rFonts w:ascii="Arial" w:hAnsi="Arial" w:cs="Arial"/>
                <w:sz w:val="20"/>
              </w:rPr>
            </w:pPr>
            <w:r>
              <w:rPr>
                <w:rFonts w:ascii="Arial" w:hAnsi="Arial" w:cs="Arial"/>
                <w:kern w:val="2"/>
                <w:sz w:val="20"/>
                <w:szCs w:val="20"/>
              </w:rPr>
              <w:t>Clarify what can be changed and how this would be changed.</w:t>
            </w:r>
          </w:p>
        </w:tc>
        <w:tc>
          <w:tcPr>
            <w:tcW w:w="1625" w:type="dxa"/>
          </w:tcPr>
          <w:p w14:paraId="2D3B28C1" w14:textId="5A5F794E" w:rsidR="00424956" w:rsidRDefault="00424956" w:rsidP="00424956">
            <w:pPr>
              <w:autoSpaceDE w:val="0"/>
              <w:autoSpaceDN w:val="0"/>
              <w:adjustRightInd w:val="0"/>
              <w:rPr>
                <w:rFonts w:ascii="Arial" w:hAnsi="Arial" w:cs="Arial"/>
                <w:sz w:val="20"/>
              </w:rPr>
            </w:pPr>
            <w:r>
              <w:rPr>
                <w:rFonts w:ascii="Arial" w:hAnsi="Arial" w:cs="Arial"/>
                <w:kern w:val="2"/>
                <w:sz w:val="20"/>
                <w:szCs w:val="20"/>
              </w:rPr>
              <w:t>as in comment</w:t>
            </w:r>
          </w:p>
        </w:tc>
        <w:tc>
          <w:tcPr>
            <w:tcW w:w="3207" w:type="dxa"/>
          </w:tcPr>
          <w:p w14:paraId="29E13E79"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41266FE3" w14:textId="77777777" w:rsidR="00E36185" w:rsidRDefault="00E36185" w:rsidP="00E36185">
            <w:pPr>
              <w:autoSpaceDE w:val="0"/>
              <w:autoSpaceDN w:val="0"/>
              <w:adjustRightInd w:val="0"/>
              <w:rPr>
                <w:rFonts w:ascii="Calibri" w:eastAsia="宋体" w:hAnsi="Calibri" w:cs="Calibri"/>
                <w:sz w:val="20"/>
                <w:lang w:eastAsia="zh-CN"/>
              </w:rPr>
            </w:pPr>
          </w:p>
          <w:p w14:paraId="7A9F3FB0"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frame format of NSTR Capability Update frame and the NSTR status update notification procedure are added.</w:t>
            </w:r>
          </w:p>
          <w:p w14:paraId="4A5B362D" w14:textId="77777777" w:rsidR="00E36185" w:rsidRDefault="00E36185" w:rsidP="00E36185">
            <w:pPr>
              <w:autoSpaceDE w:val="0"/>
              <w:autoSpaceDN w:val="0"/>
              <w:adjustRightInd w:val="0"/>
              <w:rPr>
                <w:rFonts w:ascii="Calibri" w:eastAsia="宋体" w:hAnsi="Calibri" w:cs="Calibri"/>
                <w:sz w:val="20"/>
                <w:lang w:eastAsia="zh-CN"/>
              </w:rPr>
            </w:pPr>
          </w:p>
          <w:p w14:paraId="283A4446" w14:textId="56EF6590" w:rsidR="00E36185" w:rsidRDefault="00E36185" w:rsidP="00E36185">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5765</w:t>
            </w:r>
            <w:r w:rsidRPr="00E36185">
              <w:rPr>
                <w:rFonts w:ascii="Calibri" w:eastAsia="宋体" w:hAnsi="Calibri" w:cs="Calibri"/>
                <w:sz w:val="20"/>
                <w:lang w:eastAsia="zh-CN"/>
              </w:rPr>
              <w:t xml:space="preserve"> in doc 22/</w:t>
            </w:r>
            <w:r>
              <w:rPr>
                <w:rFonts w:ascii="Calibri" w:eastAsia="宋体" w:hAnsi="Calibri" w:cs="Calibri"/>
                <w:sz w:val="20"/>
                <w:lang w:eastAsia="zh-CN"/>
              </w:rPr>
              <w:t>0026</w:t>
            </w:r>
            <w:r w:rsidRPr="00E36185">
              <w:rPr>
                <w:rFonts w:ascii="Calibri" w:eastAsia="宋体" w:hAnsi="Calibri" w:cs="Calibri"/>
                <w:sz w:val="20"/>
                <w:lang w:eastAsia="zh-CN"/>
              </w:rPr>
              <w:t>r0</w:t>
            </w:r>
          </w:p>
          <w:p w14:paraId="51974316" w14:textId="77777777" w:rsidR="00424956" w:rsidRPr="00E36185" w:rsidRDefault="00424956" w:rsidP="00424956">
            <w:pPr>
              <w:autoSpaceDE w:val="0"/>
              <w:autoSpaceDN w:val="0"/>
              <w:adjustRightInd w:val="0"/>
              <w:rPr>
                <w:rFonts w:ascii="Calibri" w:hAnsi="Calibri" w:cs="Calibri"/>
                <w:sz w:val="20"/>
                <w:lang w:eastAsia="zh-CN"/>
              </w:rPr>
            </w:pPr>
          </w:p>
        </w:tc>
      </w:tr>
      <w:tr w:rsidR="00424956" w:rsidRPr="008F0D26" w14:paraId="17603385" w14:textId="77777777" w:rsidTr="0035533F">
        <w:trPr>
          <w:trHeight w:val="980"/>
        </w:trPr>
        <w:tc>
          <w:tcPr>
            <w:tcW w:w="721" w:type="dxa"/>
          </w:tcPr>
          <w:p w14:paraId="2F19DCB7" w14:textId="332CFA40" w:rsidR="00424956" w:rsidRDefault="00424956" w:rsidP="00424956">
            <w:pPr>
              <w:autoSpaceDE w:val="0"/>
              <w:autoSpaceDN w:val="0"/>
              <w:adjustRightInd w:val="0"/>
              <w:rPr>
                <w:rFonts w:ascii="Arial" w:hAnsi="Arial" w:cs="Arial"/>
                <w:sz w:val="20"/>
              </w:rPr>
            </w:pPr>
            <w:r>
              <w:rPr>
                <w:rFonts w:ascii="Arial" w:hAnsi="Arial" w:cs="Arial"/>
                <w:kern w:val="2"/>
                <w:sz w:val="20"/>
                <w:szCs w:val="20"/>
              </w:rPr>
              <w:t>6315</w:t>
            </w:r>
          </w:p>
        </w:tc>
        <w:tc>
          <w:tcPr>
            <w:tcW w:w="900" w:type="dxa"/>
          </w:tcPr>
          <w:p w14:paraId="0E35236A" w14:textId="5F89420A" w:rsidR="00424956" w:rsidRDefault="00424956" w:rsidP="00424956">
            <w:pPr>
              <w:autoSpaceDE w:val="0"/>
              <w:autoSpaceDN w:val="0"/>
              <w:adjustRightInd w:val="0"/>
              <w:rPr>
                <w:rFonts w:ascii="Arial" w:hAnsi="Arial" w:cs="Arial"/>
                <w:sz w:val="20"/>
              </w:rPr>
            </w:pPr>
            <w:r>
              <w:rPr>
                <w:rFonts w:ascii="Arial" w:hAnsi="Arial" w:cs="Arial"/>
                <w:kern w:val="2"/>
                <w:sz w:val="20"/>
                <w:szCs w:val="20"/>
              </w:rPr>
              <w:t>Ming Gan</w:t>
            </w:r>
          </w:p>
        </w:tc>
        <w:tc>
          <w:tcPr>
            <w:tcW w:w="720" w:type="dxa"/>
          </w:tcPr>
          <w:p w14:paraId="279C3F33" w14:textId="1BBD9103" w:rsidR="00424956" w:rsidRDefault="00424956" w:rsidP="00424956">
            <w:pPr>
              <w:autoSpaceDE w:val="0"/>
              <w:autoSpaceDN w:val="0"/>
              <w:adjustRightInd w:val="0"/>
              <w:rPr>
                <w:rFonts w:ascii="Arial" w:hAnsi="Arial" w:cs="Arial"/>
                <w:sz w:val="20"/>
              </w:rPr>
            </w:pPr>
            <w:r>
              <w:rPr>
                <w:rFonts w:ascii="Arial" w:hAnsi="Arial" w:cs="Arial"/>
                <w:kern w:val="2"/>
                <w:sz w:val="20"/>
                <w:szCs w:val="20"/>
              </w:rPr>
              <w:t>35.3.14.4</w:t>
            </w:r>
          </w:p>
        </w:tc>
        <w:tc>
          <w:tcPr>
            <w:tcW w:w="900" w:type="dxa"/>
          </w:tcPr>
          <w:p w14:paraId="30314904" w14:textId="5270D43D" w:rsidR="00424956" w:rsidRDefault="00424956" w:rsidP="00424956">
            <w:pPr>
              <w:autoSpaceDE w:val="0"/>
              <w:autoSpaceDN w:val="0"/>
              <w:adjustRightInd w:val="0"/>
              <w:rPr>
                <w:rFonts w:ascii="Arial" w:hAnsi="Arial" w:cs="Arial"/>
                <w:sz w:val="20"/>
              </w:rPr>
            </w:pPr>
            <w:r>
              <w:rPr>
                <w:rFonts w:ascii="Arial" w:hAnsi="Arial" w:cs="Arial"/>
                <w:kern w:val="2"/>
                <w:sz w:val="20"/>
                <w:szCs w:val="20"/>
              </w:rPr>
              <w:t>276.37</w:t>
            </w:r>
          </w:p>
        </w:tc>
        <w:tc>
          <w:tcPr>
            <w:tcW w:w="2875" w:type="dxa"/>
          </w:tcPr>
          <w:p w14:paraId="6DCAEED9" w14:textId="4D8B122F" w:rsidR="00424956" w:rsidRDefault="00424956" w:rsidP="00424956">
            <w:pPr>
              <w:autoSpaceDE w:val="0"/>
              <w:autoSpaceDN w:val="0"/>
              <w:adjustRightInd w:val="0"/>
              <w:rPr>
                <w:rFonts w:ascii="Arial" w:hAnsi="Arial" w:cs="Arial"/>
                <w:sz w:val="20"/>
              </w:rPr>
            </w:pPr>
            <w:r>
              <w:rPr>
                <w:rFonts w:ascii="Arial" w:hAnsi="Arial" w:cs="Arial"/>
                <w:kern w:val="2"/>
                <w:sz w:val="20"/>
                <w:szCs w:val="20"/>
              </w:rPr>
              <w:t>Some info is missing, for example, when does the non-AP MLD inform the AP MLD about the ability change to perform STR? Is there notification procedure?</w:t>
            </w:r>
          </w:p>
        </w:tc>
        <w:tc>
          <w:tcPr>
            <w:tcW w:w="1625" w:type="dxa"/>
          </w:tcPr>
          <w:p w14:paraId="1D39F737" w14:textId="6B456FBC" w:rsidR="00424956" w:rsidRDefault="00424956" w:rsidP="00424956">
            <w:pPr>
              <w:autoSpaceDE w:val="0"/>
              <w:autoSpaceDN w:val="0"/>
              <w:adjustRightInd w:val="0"/>
              <w:rPr>
                <w:rFonts w:ascii="Arial" w:hAnsi="Arial" w:cs="Arial"/>
                <w:sz w:val="20"/>
              </w:rPr>
            </w:pPr>
            <w:r>
              <w:rPr>
                <w:rFonts w:ascii="Arial" w:hAnsi="Arial" w:cs="Arial"/>
                <w:kern w:val="2"/>
                <w:sz w:val="20"/>
                <w:szCs w:val="20"/>
              </w:rPr>
              <w:t>as in the comment</w:t>
            </w:r>
          </w:p>
        </w:tc>
        <w:tc>
          <w:tcPr>
            <w:tcW w:w="3207" w:type="dxa"/>
          </w:tcPr>
          <w:p w14:paraId="5E5A08CB"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3F104C02" w14:textId="77777777" w:rsidR="00E36185" w:rsidRDefault="00E36185" w:rsidP="00E36185">
            <w:pPr>
              <w:autoSpaceDE w:val="0"/>
              <w:autoSpaceDN w:val="0"/>
              <w:adjustRightInd w:val="0"/>
              <w:rPr>
                <w:rFonts w:ascii="Calibri" w:eastAsia="宋体" w:hAnsi="Calibri" w:cs="Calibri"/>
                <w:sz w:val="20"/>
                <w:lang w:eastAsia="zh-CN"/>
              </w:rPr>
            </w:pPr>
          </w:p>
          <w:p w14:paraId="6F40B0A8"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frame format of NSTR Capability Update frame and the NSTR status update notification procedure are added.</w:t>
            </w:r>
          </w:p>
          <w:p w14:paraId="1FC60542" w14:textId="77777777" w:rsidR="00E36185" w:rsidRDefault="00E36185" w:rsidP="00E36185">
            <w:pPr>
              <w:autoSpaceDE w:val="0"/>
              <w:autoSpaceDN w:val="0"/>
              <w:adjustRightInd w:val="0"/>
              <w:rPr>
                <w:rFonts w:ascii="Calibri" w:eastAsia="宋体" w:hAnsi="Calibri" w:cs="Calibri"/>
                <w:sz w:val="20"/>
                <w:lang w:eastAsia="zh-CN"/>
              </w:rPr>
            </w:pPr>
          </w:p>
          <w:p w14:paraId="0AC481EE" w14:textId="31E71612" w:rsidR="00E36185" w:rsidRDefault="00E36185" w:rsidP="00E36185">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6315</w:t>
            </w:r>
            <w:r w:rsidRPr="00E36185">
              <w:rPr>
                <w:rFonts w:ascii="Calibri" w:eastAsia="宋体" w:hAnsi="Calibri" w:cs="Calibri"/>
                <w:sz w:val="20"/>
                <w:lang w:eastAsia="zh-CN"/>
              </w:rPr>
              <w:t xml:space="preserve"> in doc 22/</w:t>
            </w:r>
            <w:r>
              <w:rPr>
                <w:rFonts w:ascii="Calibri" w:eastAsia="宋体" w:hAnsi="Calibri" w:cs="Calibri"/>
                <w:sz w:val="20"/>
                <w:lang w:eastAsia="zh-CN"/>
              </w:rPr>
              <w:t>0026</w:t>
            </w:r>
            <w:r w:rsidRPr="00E36185">
              <w:rPr>
                <w:rFonts w:ascii="Calibri" w:eastAsia="宋体" w:hAnsi="Calibri" w:cs="Calibri"/>
                <w:sz w:val="20"/>
                <w:lang w:eastAsia="zh-CN"/>
              </w:rPr>
              <w:t>r0</w:t>
            </w:r>
          </w:p>
          <w:p w14:paraId="53CDC089" w14:textId="77777777" w:rsidR="00424956" w:rsidRPr="00E36185" w:rsidRDefault="00424956" w:rsidP="00424956">
            <w:pPr>
              <w:autoSpaceDE w:val="0"/>
              <w:autoSpaceDN w:val="0"/>
              <w:adjustRightInd w:val="0"/>
              <w:rPr>
                <w:rFonts w:ascii="Calibri" w:hAnsi="Calibri" w:cs="Calibri"/>
                <w:sz w:val="20"/>
                <w:lang w:eastAsia="zh-CN"/>
              </w:rPr>
            </w:pPr>
          </w:p>
        </w:tc>
      </w:tr>
      <w:tr w:rsidR="00424956" w:rsidRPr="008F0D26" w14:paraId="72C29022" w14:textId="77777777" w:rsidTr="0035533F">
        <w:trPr>
          <w:trHeight w:val="980"/>
        </w:trPr>
        <w:tc>
          <w:tcPr>
            <w:tcW w:w="721" w:type="dxa"/>
          </w:tcPr>
          <w:p w14:paraId="166AB1A0" w14:textId="2FB75CD7" w:rsidR="00424956" w:rsidRDefault="00424956" w:rsidP="00424956">
            <w:pPr>
              <w:autoSpaceDE w:val="0"/>
              <w:autoSpaceDN w:val="0"/>
              <w:adjustRightInd w:val="0"/>
              <w:rPr>
                <w:rFonts w:ascii="Arial" w:hAnsi="Arial" w:cs="Arial"/>
                <w:sz w:val="20"/>
              </w:rPr>
            </w:pPr>
            <w:r>
              <w:rPr>
                <w:rFonts w:ascii="Arial" w:hAnsi="Arial" w:cs="Arial"/>
                <w:kern w:val="2"/>
                <w:sz w:val="20"/>
                <w:szCs w:val="20"/>
              </w:rPr>
              <w:t>7629</w:t>
            </w:r>
          </w:p>
        </w:tc>
        <w:tc>
          <w:tcPr>
            <w:tcW w:w="900" w:type="dxa"/>
          </w:tcPr>
          <w:p w14:paraId="162CF236" w14:textId="28716A77" w:rsidR="00424956" w:rsidRDefault="00424956" w:rsidP="00424956">
            <w:pPr>
              <w:autoSpaceDE w:val="0"/>
              <w:autoSpaceDN w:val="0"/>
              <w:adjustRightInd w:val="0"/>
              <w:rPr>
                <w:rFonts w:ascii="Arial" w:hAnsi="Arial" w:cs="Arial"/>
                <w:sz w:val="20"/>
              </w:rPr>
            </w:pPr>
            <w:r>
              <w:rPr>
                <w:rFonts w:ascii="Arial" w:hAnsi="Arial" w:cs="Arial"/>
                <w:kern w:val="2"/>
                <w:sz w:val="20"/>
                <w:szCs w:val="20"/>
              </w:rPr>
              <w:t>Tomoko Adachi</w:t>
            </w:r>
          </w:p>
        </w:tc>
        <w:tc>
          <w:tcPr>
            <w:tcW w:w="720" w:type="dxa"/>
          </w:tcPr>
          <w:p w14:paraId="5554C61A" w14:textId="61DC7741" w:rsidR="00424956" w:rsidRDefault="00424956" w:rsidP="00424956">
            <w:pPr>
              <w:autoSpaceDE w:val="0"/>
              <w:autoSpaceDN w:val="0"/>
              <w:adjustRightInd w:val="0"/>
              <w:rPr>
                <w:rFonts w:ascii="Arial" w:hAnsi="Arial" w:cs="Arial"/>
                <w:sz w:val="20"/>
              </w:rPr>
            </w:pPr>
            <w:r>
              <w:rPr>
                <w:rFonts w:ascii="Arial" w:hAnsi="Arial" w:cs="Arial"/>
                <w:kern w:val="2"/>
                <w:sz w:val="20"/>
                <w:szCs w:val="20"/>
              </w:rPr>
              <w:t>35.3.14.4</w:t>
            </w:r>
          </w:p>
        </w:tc>
        <w:tc>
          <w:tcPr>
            <w:tcW w:w="900" w:type="dxa"/>
          </w:tcPr>
          <w:p w14:paraId="3040AE09" w14:textId="61D7F179" w:rsidR="00424956" w:rsidRDefault="00424956" w:rsidP="00424956">
            <w:pPr>
              <w:autoSpaceDE w:val="0"/>
              <w:autoSpaceDN w:val="0"/>
              <w:adjustRightInd w:val="0"/>
              <w:rPr>
                <w:rFonts w:ascii="Arial" w:hAnsi="Arial" w:cs="Arial"/>
                <w:sz w:val="20"/>
              </w:rPr>
            </w:pPr>
            <w:r>
              <w:rPr>
                <w:rFonts w:ascii="Arial" w:hAnsi="Arial" w:cs="Arial"/>
                <w:kern w:val="2"/>
                <w:sz w:val="20"/>
                <w:szCs w:val="20"/>
              </w:rPr>
              <w:t>276.37</w:t>
            </w:r>
          </w:p>
        </w:tc>
        <w:tc>
          <w:tcPr>
            <w:tcW w:w="2875" w:type="dxa"/>
          </w:tcPr>
          <w:p w14:paraId="3C6159E6" w14:textId="34578846" w:rsidR="00424956" w:rsidRDefault="00424956" w:rsidP="00424956">
            <w:pPr>
              <w:autoSpaceDE w:val="0"/>
              <w:autoSpaceDN w:val="0"/>
              <w:adjustRightInd w:val="0"/>
              <w:rPr>
                <w:rFonts w:ascii="Arial" w:hAnsi="Arial" w:cs="Arial"/>
                <w:sz w:val="20"/>
              </w:rPr>
            </w:pPr>
            <w:r>
              <w:rPr>
                <w:rFonts w:ascii="Arial" w:hAnsi="Arial" w:cs="Arial"/>
                <w:kern w:val="2"/>
                <w:sz w:val="20"/>
                <w:szCs w:val="20"/>
              </w:rPr>
              <w:t>"The non-AP MLD may use a Management frame on any enabled link to inform the AP MLD about the ability change to perform STR." Which Management frame is used? The NSTR link pair information is in the Basic variant Multi-Link element and the element is carried only in (Re</w:t>
            </w:r>
            <w:proofErr w:type="gramStart"/>
            <w:r>
              <w:rPr>
                <w:rFonts w:ascii="Arial" w:hAnsi="Arial" w:cs="Arial"/>
                <w:kern w:val="2"/>
                <w:sz w:val="20"/>
                <w:szCs w:val="20"/>
              </w:rPr>
              <w:t>)Association</w:t>
            </w:r>
            <w:proofErr w:type="gramEnd"/>
            <w:r>
              <w:rPr>
                <w:rFonts w:ascii="Arial" w:hAnsi="Arial" w:cs="Arial"/>
                <w:kern w:val="2"/>
                <w:sz w:val="20"/>
                <w:szCs w:val="20"/>
              </w:rPr>
              <w:t xml:space="preserve"> Request when it's sent from a STA affiliated with a non-AP MLD. A </w:t>
            </w:r>
            <w:proofErr w:type="gramStart"/>
            <w:r>
              <w:rPr>
                <w:rFonts w:ascii="Arial" w:hAnsi="Arial" w:cs="Arial"/>
                <w:kern w:val="2"/>
                <w:sz w:val="20"/>
                <w:szCs w:val="20"/>
              </w:rPr>
              <w:t>new(</w:t>
            </w:r>
            <w:proofErr w:type="gramEnd"/>
            <w:r>
              <w:rPr>
                <w:rFonts w:ascii="Arial" w:hAnsi="Arial" w:cs="Arial"/>
                <w:kern w:val="2"/>
                <w:sz w:val="20"/>
                <w:szCs w:val="20"/>
              </w:rPr>
              <w:t xml:space="preserve">?) Action frames seems to be needed. Or extend the EHT OM Control field. And </w:t>
            </w:r>
            <w:r>
              <w:rPr>
                <w:rFonts w:ascii="Arial" w:hAnsi="Arial" w:cs="Arial"/>
                <w:kern w:val="2"/>
                <w:sz w:val="20"/>
                <w:szCs w:val="20"/>
              </w:rPr>
              <w:lastRenderedPageBreak/>
              <w:t>why is it here only talking about the case when the change is to STR? When the channel change introduces an NSTR link pair, it has to be informed.</w:t>
            </w:r>
          </w:p>
        </w:tc>
        <w:tc>
          <w:tcPr>
            <w:tcW w:w="1625" w:type="dxa"/>
          </w:tcPr>
          <w:p w14:paraId="7DC2A318" w14:textId="1D13ACB0" w:rsidR="00424956" w:rsidRDefault="00424956" w:rsidP="00424956">
            <w:pPr>
              <w:autoSpaceDE w:val="0"/>
              <w:autoSpaceDN w:val="0"/>
              <w:adjustRightInd w:val="0"/>
              <w:rPr>
                <w:rFonts w:ascii="Arial" w:hAnsi="Arial" w:cs="Arial"/>
                <w:sz w:val="20"/>
              </w:rPr>
            </w:pPr>
            <w:r>
              <w:rPr>
                <w:rFonts w:ascii="Arial" w:hAnsi="Arial" w:cs="Arial"/>
                <w:kern w:val="2"/>
                <w:sz w:val="20"/>
                <w:szCs w:val="20"/>
              </w:rPr>
              <w:lastRenderedPageBreak/>
              <w:t>As in comment.</w:t>
            </w:r>
          </w:p>
        </w:tc>
        <w:tc>
          <w:tcPr>
            <w:tcW w:w="3207" w:type="dxa"/>
          </w:tcPr>
          <w:p w14:paraId="2FB94FD8"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7338D6C6" w14:textId="77777777" w:rsidR="00E36185" w:rsidRDefault="00E36185" w:rsidP="00E36185">
            <w:pPr>
              <w:autoSpaceDE w:val="0"/>
              <w:autoSpaceDN w:val="0"/>
              <w:adjustRightInd w:val="0"/>
              <w:rPr>
                <w:rFonts w:ascii="Calibri" w:eastAsia="宋体" w:hAnsi="Calibri" w:cs="Calibri"/>
                <w:sz w:val="20"/>
                <w:lang w:eastAsia="zh-CN"/>
              </w:rPr>
            </w:pPr>
          </w:p>
          <w:p w14:paraId="66946ACE"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frame format of NSTR Capability Update frame and the NSTR status update notification procedure are added.</w:t>
            </w:r>
          </w:p>
          <w:p w14:paraId="66D24ADC" w14:textId="77777777" w:rsidR="00E36185" w:rsidRDefault="00E36185" w:rsidP="00E36185">
            <w:pPr>
              <w:autoSpaceDE w:val="0"/>
              <w:autoSpaceDN w:val="0"/>
              <w:adjustRightInd w:val="0"/>
              <w:rPr>
                <w:rFonts w:ascii="Calibri" w:eastAsia="宋体" w:hAnsi="Calibri" w:cs="Calibri"/>
                <w:sz w:val="20"/>
                <w:lang w:eastAsia="zh-CN"/>
              </w:rPr>
            </w:pPr>
          </w:p>
          <w:p w14:paraId="2C8EB496" w14:textId="5B9D254D" w:rsidR="00E36185" w:rsidRDefault="00E36185" w:rsidP="00E36185">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7629</w:t>
            </w:r>
            <w:r w:rsidRPr="00E36185">
              <w:rPr>
                <w:rFonts w:ascii="Calibri" w:eastAsia="宋体" w:hAnsi="Calibri" w:cs="Calibri"/>
                <w:sz w:val="20"/>
                <w:lang w:eastAsia="zh-CN"/>
              </w:rPr>
              <w:t xml:space="preserve"> in doc 22/0026r0</w:t>
            </w:r>
          </w:p>
          <w:p w14:paraId="2EF7C80E" w14:textId="77777777" w:rsidR="00424956" w:rsidRPr="00E36185" w:rsidRDefault="00424956" w:rsidP="00424956">
            <w:pPr>
              <w:autoSpaceDE w:val="0"/>
              <w:autoSpaceDN w:val="0"/>
              <w:adjustRightInd w:val="0"/>
              <w:rPr>
                <w:rFonts w:ascii="Calibri" w:hAnsi="Calibri" w:cs="Calibri"/>
                <w:sz w:val="20"/>
                <w:lang w:eastAsia="zh-CN"/>
              </w:rPr>
            </w:pPr>
          </w:p>
        </w:tc>
      </w:tr>
      <w:tr w:rsidR="00424956" w:rsidRPr="008F0D26" w14:paraId="2B902ED0" w14:textId="77777777" w:rsidTr="0035533F">
        <w:trPr>
          <w:trHeight w:val="980"/>
        </w:trPr>
        <w:tc>
          <w:tcPr>
            <w:tcW w:w="721" w:type="dxa"/>
          </w:tcPr>
          <w:p w14:paraId="1E7368E6" w14:textId="220E2036" w:rsidR="00424956" w:rsidRDefault="00424956" w:rsidP="00424956">
            <w:pPr>
              <w:autoSpaceDE w:val="0"/>
              <w:autoSpaceDN w:val="0"/>
              <w:adjustRightInd w:val="0"/>
              <w:rPr>
                <w:rFonts w:ascii="Arial" w:hAnsi="Arial" w:cs="Arial"/>
                <w:sz w:val="20"/>
              </w:rPr>
            </w:pPr>
            <w:r>
              <w:rPr>
                <w:rFonts w:ascii="Arial" w:hAnsi="Arial" w:cs="Arial"/>
                <w:kern w:val="2"/>
                <w:sz w:val="20"/>
                <w:szCs w:val="20"/>
              </w:rPr>
              <w:t>8195</w:t>
            </w:r>
          </w:p>
        </w:tc>
        <w:tc>
          <w:tcPr>
            <w:tcW w:w="900" w:type="dxa"/>
          </w:tcPr>
          <w:p w14:paraId="4C8C07C9" w14:textId="12F68E50" w:rsidR="00424956" w:rsidRDefault="00424956" w:rsidP="00424956">
            <w:pPr>
              <w:autoSpaceDE w:val="0"/>
              <w:autoSpaceDN w:val="0"/>
              <w:adjustRightInd w:val="0"/>
              <w:rPr>
                <w:rFonts w:ascii="Arial" w:hAnsi="Arial" w:cs="Arial"/>
                <w:sz w:val="20"/>
              </w:rPr>
            </w:pPr>
            <w:proofErr w:type="spellStart"/>
            <w:r>
              <w:rPr>
                <w:rFonts w:ascii="Arial" w:hAnsi="Arial" w:cs="Arial"/>
                <w:kern w:val="2"/>
                <w:sz w:val="20"/>
                <w:szCs w:val="20"/>
              </w:rPr>
              <w:t>Yunbo</w:t>
            </w:r>
            <w:proofErr w:type="spellEnd"/>
            <w:r>
              <w:rPr>
                <w:rFonts w:ascii="Arial" w:hAnsi="Arial" w:cs="Arial"/>
                <w:kern w:val="2"/>
                <w:sz w:val="20"/>
                <w:szCs w:val="20"/>
              </w:rPr>
              <w:t xml:space="preserve"> Li</w:t>
            </w:r>
          </w:p>
        </w:tc>
        <w:tc>
          <w:tcPr>
            <w:tcW w:w="720" w:type="dxa"/>
          </w:tcPr>
          <w:p w14:paraId="331387C2" w14:textId="16D4ABD0" w:rsidR="00424956" w:rsidRDefault="00424956" w:rsidP="00424956">
            <w:pPr>
              <w:autoSpaceDE w:val="0"/>
              <w:autoSpaceDN w:val="0"/>
              <w:adjustRightInd w:val="0"/>
              <w:rPr>
                <w:rFonts w:ascii="Arial" w:hAnsi="Arial" w:cs="Arial"/>
                <w:sz w:val="20"/>
              </w:rPr>
            </w:pPr>
            <w:r>
              <w:rPr>
                <w:rFonts w:ascii="Arial" w:hAnsi="Arial" w:cs="Arial"/>
                <w:kern w:val="2"/>
                <w:sz w:val="20"/>
                <w:szCs w:val="20"/>
              </w:rPr>
              <w:t>35.3.14.4</w:t>
            </w:r>
          </w:p>
        </w:tc>
        <w:tc>
          <w:tcPr>
            <w:tcW w:w="900" w:type="dxa"/>
          </w:tcPr>
          <w:p w14:paraId="0F4BD9DF" w14:textId="77D01629" w:rsidR="00424956" w:rsidRDefault="00424956" w:rsidP="00424956">
            <w:pPr>
              <w:autoSpaceDE w:val="0"/>
              <w:autoSpaceDN w:val="0"/>
              <w:adjustRightInd w:val="0"/>
              <w:rPr>
                <w:rFonts w:ascii="Arial" w:hAnsi="Arial" w:cs="Arial"/>
                <w:sz w:val="20"/>
              </w:rPr>
            </w:pPr>
            <w:r>
              <w:rPr>
                <w:rFonts w:ascii="Arial" w:hAnsi="Arial" w:cs="Arial"/>
                <w:kern w:val="2"/>
                <w:sz w:val="20"/>
                <w:szCs w:val="20"/>
              </w:rPr>
              <w:t>276.37</w:t>
            </w:r>
          </w:p>
        </w:tc>
        <w:tc>
          <w:tcPr>
            <w:tcW w:w="2875" w:type="dxa"/>
          </w:tcPr>
          <w:p w14:paraId="6BF202EC" w14:textId="04EF2DAA" w:rsidR="00424956" w:rsidRDefault="00424956" w:rsidP="00424956">
            <w:pPr>
              <w:autoSpaceDE w:val="0"/>
              <w:autoSpaceDN w:val="0"/>
              <w:adjustRightInd w:val="0"/>
              <w:rPr>
                <w:rFonts w:ascii="Arial" w:hAnsi="Arial" w:cs="Arial"/>
                <w:sz w:val="20"/>
              </w:rPr>
            </w:pPr>
            <w:r>
              <w:rPr>
                <w:rFonts w:ascii="Arial" w:hAnsi="Arial" w:cs="Arial"/>
                <w:kern w:val="2"/>
                <w:sz w:val="20"/>
                <w:szCs w:val="20"/>
              </w:rPr>
              <w:t>"The non-AP MLD may use a Management frame on any enabled link to inform the AP MLD about the ability change to perform STR". The spec doesn't specify which Management frame it is.</w:t>
            </w:r>
          </w:p>
        </w:tc>
        <w:tc>
          <w:tcPr>
            <w:tcW w:w="1625" w:type="dxa"/>
          </w:tcPr>
          <w:p w14:paraId="3E66F971" w14:textId="66B79584" w:rsidR="00424956" w:rsidRDefault="00424956" w:rsidP="00424956">
            <w:pPr>
              <w:autoSpaceDE w:val="0"/>
              <w:autoSpaceDN w:val="0"/>
              <w:adjustRightInd w:val="0"/>
              <w:rPr>
                <w:rFonts w:ascii="Arial" w:hAnsi="Arial" w:cs="Arial"/>
                <w:sz w:val="20"/>
              </w:rPr>
            </w:pPr>
            <w:r>
              <w:rPr>
                <w:rFonts w:ascii="Arial" w:hAnsi="Arial" w:cs="Arial"/>
                <w:kern w:val="2"/>
                <w:sz w:val="20"/>
                <w:szCs w:val="20"/>
              </w:rPr>
              <w:t>Please specify which Management frame is it, and provide the frame format and procedure.</w:t>
            </w:r>
          </w:p>
        </w:tc>
        <w:tc>
          <w:tcPr>
            <w:tcW w:w="3207" w:type="dxa"/>
          </w:tcPr>
          <w:p w14:paraId="79B2B016"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571A34C7" w14:textId="77777777" w:rsidR="00E36185" w:rsidRDefault="00E36185" w:rsidP="00E36185">
            <w:pPr>
              <w:autoSpaceDE w:val="0"/>
              <w:autoSpaceDN w:val="0"/>
              <w:adjustRightInd w:val="0"/>
              <w:rPr>
                <w:rFonts w:ascii="Calibri" w:eastAsia="宋体" w:hAnsi="Calibri" w:cs="Calibri"/>
                <w:sz w:val="20"/>
                <w:lang w:eastAsia="zh-CN"/>
              </w:rPr>
            </w:pPr>
          </w:p>
          <w:p w14:paraId="236788A4"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frame format of NSTR Capability Update frame and the NSTR status update notification procedure are added.</w:t>
            </w:r>
          </w:p>
          <w:p w14:paraId="55F1C6F4" w14:textId="77777777" w:rsidR="00E36185" w:rsidRDefault="00E36185" w:rsidP="00E36185">
            <w:pPr>
              <w:autoSpaceDE w:val="0"/>
              <w:autoSpaceDN w:val="0"/>
              <w:adjustRightInd w:val="0"/>
              <w:rPr>
                <w:rFonts w:ascii="Calibri" w:eastAsia="宋体" w:hAnsi="Calibri" w:cs="Calibri"/>
                <w:sz w:val="20"/>
                <w:lang w:eastAsia="zh-CN"/>
              </w:rPr>
            </w:pPr>
          </w:p>
          <w:p w14:paraId="376A7481" w14:textId="46CDAC8E" w:rsidR="00E36185" w:rsidRDefault="00E36185" w:rsidP="00E36185">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8195</w:t>
            </w:r>
            <w:r w:rsidRPr="00E36185">
              <w:rPr>
                <w:rFonts w:ascii="Calibri" w:eastAsia="宋体" w:hAnsi="Calibri" w:cs="Calibri"/>
                <w:sz w:val="20"/>
                <w:lang w:eastAsia="zh-CN"/>
              </w:rPr>
              <w:t xml:space="preserve"> in doc 22/0026r0</w:t>
            </w:r>
          </w:p>
          <w:p w14:paraId="0F7C3880" w14:textId="77777777" w:rsidR="00424956" w:rsidRPr="00E36185" w:rsidRDefault="00424956" w:rsidP="00424956">
            <w:pPr>
              <w:autoSpaceDE w:val="0"/>
              <w:autoSpaceDN w:val="0"/>
              <w:adjustRightInd w:val="0"/>
              <w:rPr>
                <w:rFonts w:ascii="Calibri" w:hAnsi="Calibri" w:cs="Calibri"/>
                <w:sz w:val="20"/>
                <w:lang w:eastAsia="zh-CN"/>
              </w:rPr>
            </w:pPr>
          </w:p>
        </w:tc>
      </w:tr>
      <w:tr w:rsidR="00424956" w:rsidRPr="008F0D26" w14:paraId="646057A6" w14:textId="77777777" w:rsidTr="0035533F">
        <w:trPr>
          <w:trHeight w:val="980"/>
        </w:trPr>
        <w:tc>
          <w:tcPr>
            <w:tcW w:w="721" w:type="dxa"/>
          </w:tcPr>
          <w:p w14:paraId="4E6F9258" w14:textId="6D69668F" w:rsidR="00424956" w:rsidRDefault="00424956" w:rsidP="00424956">
            <w:pPr>
              <w:autoSpaceDE w:val="0"/>
              <w:autoSpaceDN w:val="0"/>
              <w:adjustRightInd w:val="0"/>
              <w:rPr>
                <w:rFonts w:ascii="Arial" w:hAnsi="Arial" w:cs="Arial"/>
                <w:sz w:val="20"/>
              </w:rPr>
            </w:pPr>
            <w:r w:rsidRPr="00955FC0">
              <w:rPr>
                <w:rFonts w:ascii="Arial" w:eastAsia="Times New Roman" w:hAnsi="Arial" w:cs="Arial"/>
                <w:sz w:val="20"/>
                <w:lang w:val="en-US"/>
              </w:rPr>
              <w:t>5672</w:t>
            </w:r>
          </w:p>
        </w:tc>
        <w:tc>
          <w:tcPr>
            <w:tcW w:w="900" w:type="dxa"/>
          </w:tcPr>
          <w:p w14:paraId="294E2B30" w14:textId="7F906DB0" w:rsidR="00424956" w:rsidRDefault="00424956" w:rsidP="00424956">
            <w:pPr>
              <w:autoSpaceDE w:val="0"/>
              <w:autoSpaceDN w:val="0"/>
              <w:adjustRightInd w:val="0"/>
              <w:rPr>
                <w:rFonts w:ascii="Arial" w:hAnsi="Arial" w:cs="Arial"/>
                <w:sz w:val="20"/>
              </w:rPr>
            </w:pPr>
            <w:r w:rsidRPr="00955FC0">
              <w:rPr>
                <w:rFonts w:ascii="Arial" w:eastAsia="Times New Roman" w:hAnsi="Arial" w:cs="Arial"/>
                <w:sz w:val="20"/>
                <w:lang w:val="en-US"/>
              </w:rPr>
              <w:t xml:space="preserve">Julien </w:t>
            </w:r>
            <w:proofErr w:type="spellStart"/>
            <w:r w:rsidRPr="00955FC0">
              <w:rPr>
                <w:rFonts w:ascii="Arial" w:eastAsia="Times New Roman" w:hAnsi="Arial" w:cs="Arial"/>
                <w:sz w:val="20"/>
                <w:lang w:val="en-US"/>
              </w:rPr>
              <w:t>Sevin</w:t>
            </w:r>
            <w:proofErr w:type="spellEnd"/>
          </w:p>
        </w:tc>
        <w:tc>
          <w:tcPr>
            <w:tcW w:w="720" w:type="dxa"/>
          </w:tcPr>
          <w:p w14:paraId="36DB9586" w14:textId="62CCEEF3" w:rsidR="00424956" w:rsidRDefault="00424956" w:rsidP="00424956">
            <w:pPr>
              <w:autoSpaceDE w:val="0"/>
              <w:autoSpaceDN w:val="0"/>
              <w:adjustRightInd w:val="0"/>
              <w:rPr>
                <w:rFonts w:ascii="Arial" w:hAnsi="Arial" w:cs="Arial"/>
                <w:sz w:val="20"/>
              </w:rPr>
            </w:pPr>
            <w:r w:rsidRPr="00955FC0">
              <w:rPr>
                <w:rFonts w:ascii="Arial" w:eastAsia="Times New Roman" w:hAnsi="Arial" w:cs="Arial"/>
                <w:sz w:val="20"/>
                <w:lang w:val="en-US"/>
              </w:rPr>
              <w:t>35,3,14,3</w:t>
            </w:r>
          </w:p>
        </w:tc>
        <w:tc>
          <w:tcPr>
            <w:tcW w:w="900" w:type="dxa"/>
          </w:tcPr>
          <w:p w14:paraId="2103FB4A" w14:textId="6AF7BD69" w:rsidR="00424956" w:rsidRDefault="00424956" w:rsidP="00424956">
            <w:pPr>
              <w:autoSpaceDE w:val="0"/>
              <w:autoSpaceDN w:val="0"/>
              <w:adjustRightInd w:val="0"/>
              <w:rPr>
                <w:rFonts w:ascii="Arial" w:hAnsi="Arial" w:cs="Arial"/>
                <w:sz w:val="20"/>
              </w:rPr>
            </w:pPr>
            <w:r w:rsidRPr="00955FC0">
              <w:rPr>
                <w:rFonts w:ascii="Arial" w:eastAsia="Times New Roman" w:hAnsi="Arial" w:cs="Arial"/>
                <w:sz w:val="20"/>
                <w:lang w:val="en-US"/>
              </w:rPr>
              <w:t>274.60</w:t>
            </w:r>
          </w:p>
        </w:tc>
        <w:tc>
          <w:tcPr>
            <w:tcW w:w="2875" w:type="dxa"/>
          </w:tcPr>
          <w:p w14:paraId="30CC15E8" w14:textId="3D2A5CE1" w:rsidR="00424956" w:rsidRDefault="00424956" w:rsidP="00424956">
            <w:pPr>
              <w:autoSpaceDE w:val="0"/>
              <w:autoSpaceDN w:val="0"/>
              <w:adjustRightInd w:val="0"/>
              <w:rPr>
                <w:rFonts w:ascii="Arial" w:hAnsi="Arial" w:cs="Arial"/>
                <w:sz w:val="20"/>
              </w:rPr>
            </w:pPr>
            <w:r w:rsidRPr="00955FC0">
              <w:rPr>
                <w:rFonts w:ascii="Arial" w:eastAsia="Times New Roman" w:hAnsi="Arial" w:cs="Arial"/>
                <w:sz w:val="20"/>
                <w:lang w:val="en-US"/>
              </w:rPr>
              <w:t>How to indicate a modification of the NSTR bitmap in operation time</w:t>
            </w:r>
          </w:p>
        </w:tc>
        <w:tc>
          <w:tcPr>
            <w:tcW w:w="1625" w:type="dxa"/>
          </w:tcPr>
          <w:p w14:paraId="20713ED3" w14:textId="1D3A07C5" w:rsidR="00424956" w:rsidRDefault="00424956" w:rsidP="00424956">
            <w:pPr>
              <w:autoSpaceDE w:val="0"/>
              <w:autoSpaceDN w:val="0"/>
              <w:adjustRightInd w:val="0"/>
              <w:rPr>
                <w:rFonts w:ascii="Arial" w:hAnsi="Arial" w:cs="Arial"/>
                <w:sz w:val="20"/>
              </w:rPr>
            </w:pPr>
            <w:r w:rsidRPr="00955FC0">
              <w:rPr>
                <w:rFonts w:ascii="Arial" w:eastAsia="Times New Roman" w:hAnsi="Arial" w:cs="Arial"/>
                <w:sz w:val="20"/>
                <w:lang w:val="en-US"/>
              </w:rPr>
              <w:t>As in comment</w:t>
            </w:r>
          </w:p>
        </w:tc>
        <w:tc>
          <w:tcPr>
            <w:tcW w:w="3207" w:type="dxa"/>
          </w:tcPr>
          <w:p w14:paraId="0A0447FE"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614A878E" w14:textId="77777777" w:rsidR="00E36185" w:rsidRDefault="00E36185" w:rsidP="00E36185">
            <w:pPr>
              <w:autoSpaceDE w:val="0"/>
              <w:autoSpaceDN w:val="0"/>
              <w:adjustRightInd w:val="0"/>
              <w:rPr>
                <w:rFonts w:ascii="Calibri" w:eastAsia="宋体" w:hAnsi="Calibri" w:cs="Calibri"/>
                <w:sz w:val="20"/>
                <w:lang w:eastAsia="zh-CN"/>
              </w:rPr>
            </w:pPr>
          </w:p>
          <w:p w14:paraId="033F39D7"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frame format of NSTR Capability Update frame and the NSTR status update notification procedure are added.</w:t>
            </w:r>
          </w:p>
          <w:p w14:paraId="2B9AAC1F" w14:textId="77777777" w:rsidR="00E36185" w:rsidRDefault="00E36185" w:rsidP="00E36185">
            <w:pPr>
              <w:autoSpaceDE w:val="0"/>
              <w:autoSpaceDN w:val="0"/>
              <w:adjustRightInd w:val="0"/>
              <w:rPr>
                <w:rFonts w:ascii="Calibri" w:eastAsia="宋体" w:hAnsi="Calibri" w:cs="Calibri"/>
                <w:sz w:val="20"/>
                <w:lang w:eastAsia="zh-CN"/>
              </w:rPr>
            </w:pPr>
          </w:p>
          <w:p w14:paraId="67C9F1E3" w14:textId="350E725F" w:rsidR="00E36185" w:rsidRDefault="00E36185" w:rsidP="00E36185">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5672</w:t>
            </w:r>
            <w:r w:rsidRPr="00E36185">
              <w:rPr>
                <w:rFonts w:ascii="Calibri" w:eastAsia="宋体" w:hAnsi="Calibri" w:cs="Calibri"/>
                <w:sz w:val="20"/>
                <w:lang w:eastAsia="zh-CN"/>
              </w:rPr>
              <w:t xml:space="preserve"> in doc 22/0026r0</w:t>
            </w:r>
          </w:p>
          <w:p w14:paraId="3383DA74" w14:textId="77777777" w:rsidR="00424956" w:rsidRPr="00E36185" w:rsidRDefault="00424956" w:rsidP="00424956">
            <w:pPr>
              <w:autoSpaceDE w:val="0"/>
              <w:autoSpaceDN w:val="0"/>
              <w:adjustRightInd w:val="0"/>
              <w:rPr>
                <w:rFonts w:ascii="Calibri" w:hAnsi="Calibri" w:cs="Calibri"/>
                <w:sz w:val="20"/>
                <w:lang w:eastAsia="zh-CN"/>
              </w:rPr>
            </w:pPr>
          </w:p>
        </w:tc>
      </w:tr>
    </w:tbl>
    <w:p w14:paraId="6BAE6C4B" w14:textId="77777777" w:rsidR="007E5DE0" w:rsidRDefault="007E5DE0" w:rsidP="00AA56F8">
      <w:pPr>
        <w:rPr>
          <w:rFonts w:eastAsia="Malgun Gothic"/>
          <w:b/>
          <w:bCs/>
          <w:i/>
          <w:iCs/>
          <w:sz w:val="16"/>
          <w:lang w:eastAsia="ko-KR"/>
        </w:rPr>
      </w:pPr>
    </w:p>
    <w:p w14:paraId="5648D6D9" w14:textId="77777777" w:rsidR="00424956" w:rsidRPr="00424956" w:rsidRDefault="00424956" w:rsidP="00AA56F8">
      <w:pPr>
        <w:rPr>
          <w:rFonts w:eastAsia="Malgun Gothic"/>
          <w:b/>
          <w:bCs/>
          <w:i/>
          <w:iCs/>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7EC9D3FB" w14:textId="77777777" w:rsidR="001E6226" w:rsidRDefault="001E6226" w:rsidP="00AA56F8">
      <w:pPr>
        <w:rPr>
          <w:rFonts w:eastAsia="Malgun Gothic"/>
          <w:b/>
          <w:bCs/>
          <w:i/>
          <w:iCs/>
          <w:sz w:val="16"/>
          <w:lang w:eastAsia="ko-KR"/>
        </w:rPr>
      </w:pPr>
    </w:p>
    <w:p w14:paraId="17E623C4" w14:textId="77777777" w:rsidR="00491F1B" w:rsidRPr="00491F1B" w:rsidRDefault="00491F1B" w:rsidP="00AA56F8">
      <w:pPr>
        <w:rPr>
          <w:rFonts w:eastAsia="Malgun Gothic"/>
          <w:b/>
          <w:bCs/>
          <w:i/>
          <w:iCs/>
          <w:sz w:val="16"/>
          <w:lang w:eastAsia="ko-KR"/>
        </w:rPr>
      </w:pPr>
    </w:p>
    <w:p w14:paraId="1CA1657F" w14:textId="77777777" w:rsidR="00AA56F8" w:rsidRDefault="00AA56F8" w:rsidP="00AA56F8">
      <w:pPr>
        <w:rPr>
          <w:rFonts w:eastAsia="Malgun Gothic"/>
          <w:sz w:val="16"/>
          <w:lang w:eastAsia="ko-KR"/>
        </w:rPr>
      </w:pPr>
    </w:p>
    <w:p w14:paraId="7D7F5C1A" w14:textId="77777777" w:rsidR="00FC3D0F" w:rsidRDefault="00FC3D0F" w:rsidP="00FC3D0F">
      <w:pPr>
        <w:rPr>
          <w:sz w:val="16"/>
          <w:lang w:eastAsia="zh-CN"/>
        </w:rPr>
      </w:pPr>
      <w:r>
        <w:rPr>
          <w:rFonts w:hint="eastAsia"/>
          <w:sz w:val="16"/>
          <w:lang w:eastAsia="zh-CN"/>
        </w:rPr>
        <w:t>D</w:t>
      </w:r>
      <w:r>
        <w:rPr>
          <w:sz w:val="16"/>
          <w:lang w:eastAsia="zh-CN"/>
        </w:rPr>
        <w:t xml:space="preserve">iscussion: </w:t>
      </w:r>
    </w:p>
    <w:p w14:paraId="19FD3E2B" w14:textId="77777777" w:rsidR="00FC3D0F" w:rsidRDefault="00FC3D0F" w:rsidP="00FC3D0F">
      <w:pPr>
        <w:rPr>
          <w:sz w:val="16"/>
          <w:lang w:eastAsia="zh-CN"/>
        </w:rPr>
      </w:pPr>
    </w:p>
    <w:p w14:paraId="57977A25" w14:textId="7CDACCA2" w:rsidR="001E6226" w:rsidRPr="00D11397" w:rsidRDefault="001E6226" w:rsidP="00AA56F8">
      <w:pPr>
        <w:rPr>
          <w:ins w:id="2" w:author="Liyunbo" w:date="2022-01-04T23:42:00Z"/>
          <w:rFonts w:eastAsia="Malgun Gothic"/>
          <w:sz w:val="16"/>
          <w:lang w:eastAsia="ko-KR"/>
        </w:rPr>
      </w:pPr>
    </w:p>
    <w:p w14:paraId="347886C0" w14:textId="1FBD7600" w:rsidR="0054291F" w:rsidRDefault="00807A0F" w:rsidP="00AA56F8">
      <w:pPr>
        <w:rPr>
          <w:sz w:val="16"/>
          <w:lang w:eastAsia="zh-CN"/>
        </w:rPr>
      </w:pPr>
      <w:r>
        <w:rPr>
          <w:sz w:val="16"/>
          <w:lang w:eastAsia="zh-CN"/>
        </w:rPr>
        <w:t xml:space="preserve">Should the </w:t>
      </w:r>
      <w:r w:rsidR="00D11397">
        <w:rPr>
          <w:sz w:val="16"/>
          <w:lang w:eastAsia="zh-CN"/>
        </w:rPr>
        <w:t>NSTR Capability Update frame be an EHT Action frame or a Protected EHT Action frame?</w:t>
      </w:r>
    </w:p>
    <w:p w14:paraId="04CEC887" w14:textId="77777777" w:rsidR="00D11397" w:rsidRPr="00807A0F" w:rsidRDefault="00D11397" w:rsidP="00AA56F8">
      <w:pPr>
        <w:rPr>
          <w:ins w:id="3" w:author="Liyunbo" w:date="2022-01-04T23:42:00Z"/>
          <w:sz w:val="16"/>
          <w:lang w:eastAsia="zh-CN"/>
        </w:rPr>
      </w:pPr>
    </w:p>
    <w:p w14:paraId="0ED637B7" w14:textId="0919EEB7" w:rsidR="0054291F" w:rsidRDefault="0031006D" w:rsidP="00AA56F8">
      <w:pPr>
        <w:rPr>
          <w:sz w:val="16"/>
          <w:lang w:eastAsia="zh-CN"/>
        </w:rPr>
      </w:pPr>
      <w:r>
        <w:rPr>
          <w:sz w:val="16"/>
          <w:lang w:eastAsia="zh-CN"/>
        </w:rPr>
        <w:t>Re</w:t>
      </w:r>
      <w:r w:rsidR="00C557D1">
        <w:rPr>
          <w:sz w:val="16"/>
          <w:lang w:eastAsia="zh-CN"/>
        </w:rPr>
        <w:t>a</w:t>
      </w:r>
      <w:bookmarkStart w:id="4" w:name="_GoBack"/>
      <w:bookmarkEnd w:id="4"/>
      <w:r>
        <w:rPr>
          <w:sz w:val="16"/>
          <w:lang w:eastAsia="zh-CN"/>
        </w:rPr>
        <w:t xml:space="preserve">son for </w:t>
      </w:r>
      <w:r w:rsidR="00807A0F">
        <w:rPr>
          <w:sz w:val="16"/>
          <w:lang w:eastAsia="zh-CN"/>
        </w:rPr>
        <w:t xml:space="preserve">defining it as an </w:t>
      </w:r>
      <w:r>
        <w:rPr>
          <w:sz w:val="16"/>
          <w:lang w:eastAsia="zh-CN"/>
        </w:rPr>
        <w:t xml:space="preserve">EHT Action frame: </w:t>
      </w:r>
      <w:r w:rsidR="00524ACE">
        <w:rPr>
          <w:rFonts w:hint="eastAsia"/>
          <w:sz w:val="16"/>
          <w:lang w:eastAsia="zh-CN"/>
        </w:rPr>
        <w:t>T</w:t>
      </w:r>
      <w:r w:rsidR="00524ACE">
        <w:rPr>
          <w:sz w:val="16"/>
          <w:lang w:eastAsia="zh-CN"/>
        </w:rPr>
        <w:t xml:space="preserve">he </w:t>
      </w:r>
      <w:r w:rsidR="002742EF">
        <w:rPr>
          <w:sz w:val="16"/>
          <w:lang w:eastAsia="zh-CN"/>
        </w:rPr>
        <w:t xml:space="preserve">initial </w:t>
      </w:r>
      <w:r w:rsidR="00524ACE">
        <w:rPr>
          <w:sz w:val="16"/>
          <w:lang w:eastAsia="zh-CN"/>
        </w:rPr>
        <w:t xml:space="preserve">NSTR </w:t>
      </w:r>
      <w:r w:rsidR="002742EF">
        <w:rPr>
          <w:sz w:val="16"/>
          <w:lang w:eastAsia="zh-CN"/>
        </w:rPr>
        <w:t>status is carried in</w:t>
      </w:r>
      <w:r w:rsidR="00524ACE">
        <w:rPr>
          <w:sz w:val="16"/>
          <w:lang w:eastAsia="zh-CN"/>
        </w:rPr>
        <w:t xml:space="preserve"> </w:t>
      </w:r>
      <w:r w:rsidR="00807A0F">
        <w:rPr>
          <w:sz w:val="16"/>
          <w:lang w:eastAsia="zh-CN"/>
        </w:rPr>
        <w:t xml:space="preserve">an </w:t>
      </w:r>
      <w:r w:rsidR="00524ACE">
        <w:rPr>
          <w:sz w:val="16"/>
          <w:lang w:eastAsia="zh-CN"/>
        </w:rPr>
        <w:t>Association Request frame</w:t>
      </w:r>
      <w:r w:rsidR="002742EF">
        <w:rPr>
          <w:sz w:val="16"/>
          <w:lang w:eastAsia="zh-CN"/>
        </w:rPr>
        <w:t>.</w:t>
      </w:r>
      <w:r w:rsidR="00524ACE">
        <w:rPr>
          <w:sz w:val="16"/>
          <w:lang w:eastAsia="zh-CN"/>
        </w:rPr>
        <w:t xml:space="preserve"> </w:t>
      </w:r>
      <w:r w:rsidR="002742EF">
        <w:rPr>
          <w:sz w:val="16"/>
          <w:lang w:eastAsia="zh-CN"/>
        </w:rPr>
        <w:t>Both</w:t>
      </w:r>
      <w:r w:rsidR="00807A0F">
        <w:rPr>
          <w:sz w:val="16"/>
          <w:lang w:eastAsia="zh-CN"/>
        </w:rPr>
        <w:t xml:space="preserve"> the</w:t>
      </w:r>
      <w:r w:rsidR="002742EF">
        <w:rPr>
          <w:sz w:val="16"/>
          <w:lang w:eastAsia="zh-CN"/>
        </w:rPr>
        <w:t xml:space="preserve"> </w:t>
      </w:r>
      <w:r w:rsidR="00524ACE">
        <w:rPr>
          <w:sz w:val="16"/>
          <w:lang w:eastAsia="zh-CN"/>
        </w:rPr>
        <w:t xml:space="preserve">EHT Action frame </w:t>
      </w:r>
      <w:r w:rsidR="002742EF">
        <w:rPr>
          <w:sz w:val="16"/>
          <w:lang w:eastAsia="zh-CN"/>
        </w:rPr>
        <w:t xml:space="preserve">and Association Request frame are not protected. </w:t>
      </w:r>
    </w:p>
    <w:p w14:paraId="03E88436" w14:textId="77777777" w:rsidR="00524ACE" w:rsidRDefault="00524ACE" w:rsidP="00AA56F8">
      <w:pPr>
        <w:rPr>
          <w:sz w:val="16"/>
          <w:lang w:eastAsia="zh-CN"/>
        </w:rPr>
      </w:pPr>
    </w:p>
    <w:p w14:paraId="0A24AC84" w14:textId="4365EB95" w:rsidR="00524ACE" w:rsidRDefault="0031006D" w:rsidP="00AA56F8">
      <w:pPr>
        <w:rPr>
          <w:sz w:val="16"/>
          <w:lang w:eastAsia="zh-CN"/>
        </w:rPr>
      </w:pPr>
      <w:r>
        <w:rPr>
          <w:sz w:val="16"/>
          <w:lang w:eastAsia="zh-CN"/>
        </w:rPr>
        <w:t xml:space="preserve">Reason for </w:t>
      </w:r>
      <w:r w:rsidR="00807A0F">
        <w:rPr>
          <w:sz w:val="16"/>
          <w:lang w:eastAsia="zh-CN"/>
        </w:rPr>
        <w:t xml:space="preserve">defining it as a </w:t>
      </w:r>
      <w:r>
        <w:rPr>
          <w:rFonts w:hint="eastAsia"/>
          <w:sz w:val="16"/>
          <w:lang w:eastAsia="zh-CN"/>
        </w:rPr>
        <w:t>P</w:t>
      </w:r>
      <w:r>
        <w:rPr>
          <w:sz w:val="16"/>
          <w:lang w:eastAsia="zh-CN"/>
        </w:rPr>
        <w:t>rotected E</w:t>
      </w:r>
      <w:r w:rsidR="00524ACE">
        <w:rPr>
          <w:sz w:val="16"/>
          <w:lang w:eastAsia="zh-CN"/>
        </w:rPr>
        <w:t>HT Action</w:t>
      </w:r>
      <w:r w:rsidR="00807A0F">
        <w:rPr>
          <w:sz w:val="16"/>
          <w:lang w:eastAsia="zh-CN"/>
        </w:rPr>
        <w:t xml:space="preserve"> frame</w:t>
      </w:r>
      <w:r>
        <w:rPr>
          <w:sz w:val="16"/>
          <w:lang w:eastAsia="zh-CN"/>
        </w:rPr>
        <w:t xml:space="preserve">: </w:t>
      </w:r>
      <w:r w:rsidR="00524ACE">
        <w:rPr>
          <w:sz w:val="16"/>
          <w:lang w:eastAsia="zh-CN"/>
        </w:rPr>
        <w:t xml:space="preserve"> </w:t>
      </w:r>
      <w:r w:rsidR="00807A0F">
        <w:rPr>
          <w:sz w:val="16"/>
          <w:lang w:eastAsia="zh-CN"/>
        </w:rPr>
        <w:t>Can be encrypted</w:t>
      </w:r>
      <w:r w:rsidR="00524ACE">
        <w:rPr>
          <w:sz w:val="16"/>
          <w:lang w:eastAsia="zh-CN"/>
        </w:rPr>
        <w:t>.</w:t>
      </w:r>
    </w:p>
    <w:p w14:paraId="73EE2AE9" w14:textId="77777777" w:rsidR="002742EF" w:rsidRPr="00807A0F" w:rsidRDefault="002742EF" w:rsidP="00AA56F8">
      <w:pPr>
        <w:rPr>
          <w:sz w:val="16"/>
          <w:lang w:eastAsia="zh-CN"/>
        </w:rPr>
      </w:pPr>
    </w:p>
    <w:p w14:paraId="7732A815" w14:textId="77777777" w:rsidR="00524ACE" w:rsidRDefault="00524ACE" w:rsidP="00AA56F8">
      <w:pPr>
        <w:rPr>
          <w:sz w:val="16"/>
          <w:lang w:eastAsia="zh-CN"/>
        </w:rPr>
      </w:pPr>
    </w:p>
    <w:p w14:paraId="48411B2C" w14:textId="6A7DE8CE" w:rsidR="0031006D" w:rsidRDefault="0031006D" w:rsidP="00AA56F8">
      <w:pPr>
        <w:rPr>
          <w:sz w:val="16"/>
          <w:lang w:eastAsia="zh-CN"/>
        </w:rPr>
      </w:pPr>
      <w:r>
        <w:rPr>
          <w:rFonts w:hint="eastAsia"/>
          <w:sz w:val="16"/>
          <w:lang w:eastAsia="zh-CN"/>
        </w:rPr>
        <w:t>T</w:t>
      </w:r>
      <w:r>
        <w:rPr>
          <w:sz w:val="16"/>
          <w:lang w:eastAsia="zh-CN"/>
        </w:rPr>
        <w:t xml:space="preserve">he proposed text is prepared based on </w:t>
      </w:r>
      <w:r w:rsidR="00807A0F">
        <w:rPr>
          <w:sz w:val="16"/>
          <w:lang w:eastAsia="zh-CN"/>
        </w:rPr>
        <w:t xml:space="preserve">an </w:t>
      </w:r>
      <w:r>
        <w:rPr>
          <w:sz w:val="16"/>
          <w:lang w:eastAsia="zh-CN"/>
        </w:rPr>
        <w:t xml:space="preserve">EHT Action frame as an example, if </w:t>
      </w:r>
      <w:r w:rsidR="00807A0F">
        <w:rPr>
          <w:sz w:val="16"/>
          <w:lang w:eastAsia="zh-CN"/>
        </w:rPr>
        <w:t>the task group prefers a Protected EHT Action frame</w:t>
      </w:r>
      <w:r>
        <w:rPr>
          <w:sz w:val="16"/>
          <w:lang w:eastAsia="zh-CN"/>
        </w:rPr>
        <w:t>, I will change the text accordingly.</w:t>
      </w:r>
    </w:p>
    <w:p w14:paraId="10E5502A" w14:textId="77777777" w:rsidR="0031006D" w:rsidRDefault="0031006D" w:rsidP="00AA56F8">
      <w:pPr>
        <w:rPr>
          <w:sz w:val="16"/>
          <w:lang w:eastAsia="zh-CN"/>
        </w:rPr>
      </w:pPr>
    </w:p>
    <w:p w14:paraId="49CB10AF" w14:textId="77777777" w:rsidR="0031006D" w:rsidRDefault="0031006D" w:rsidP="00AA56F8">
      <w:pPr>
        <w:rPr>
          <w:sz w:val="16"/>
          <w:lang w:eastAsia="zh-CN"/>
        </w:rPr>
      </w:pPr>
    </w:p>
    <w:p w14:paraId="6D671EB1" w14:textId="77777777" w:rsidR="00524ACE" w:rsidRDefault="00524ACE" w:rsidP="00AA56F8">
      <w:pPr>
        <w:rPr>
          <w:sz w:val="16"/>
          <w:lang w:eastAsia="zh-CN"/>
        </w:rPr>
      </w:pPr>
    </w:p>
    <w:p w14:paraId="28117040" w14:textId="22EBE805" w:rsidR="00524ACE" w:rsidRDefault="00524ACE" w:rsidP="00AA56F8">
      <w:pPr>
        <w:rPr>
          <w:sz w:val="16"/>
          <w:lang w:eastAsia="zh-CN"/>
        </w:rPr>
      </w:pPr>
      <w:r>
        <w:rPr>
          <w:sz w:val="16"/>
          <w:lang w:eastAsia="zh-CN"/>
        </w:rPr>
        <w:t xml:space="preserve">SP: </w:t>
      </w:r>
      <w:r w:rsidR="00807A0F">
        <w:rPr>
          <w:sz w:val="16"/>
          <w:lang w:eastAsia="zh-CN"/>
        </w:rPr>
        <w:t>W</w:t>
      </w:r>
      <w:r>
        <w:rPr>
          <w:sz w:val="16"/>
          <w:lang w:eastAsia="zh-CN"/>
        </w:rPr>
        <w:t xml:space="preserve">hich option do you prefer to define the </w:t>
      </w:r>
      <w:r w:rsidR="00807A0F">
        <w:rPr>
          <w:sz w:val="16"/>
          <w:lang w:eastAsia="zh-CN"/>
        </w:rPr>
        <w:t>NSTR Capability Updated frame</w:t>
      </w:r>
      <w:r>
        <w:rPr>
          <w:sz w:val="16"/>
          <w:lang w:eastAsia="zh-CN"/>
        </w:rPr>
        <w:t>?</w:t>
      </w:r>
    </w:p>
    <w:p w14:paraId="72D95F32" w14:textId="4C4CF2EF" w:rsidR="00524ACE" w:rsidRDefault="00524ACE" w:rsidP="00AA56F8">
      <w:pPr>
        <w:rPr>
          <w:sz w:val="16"/>
          <w:lang w:eastAsia="zh-CN"/>
        </w:rPr>
      </w:pPr>
      <w:r>
        <w:rPr>
          <w:sz w:val="16"/>
          <w:lang w:eastAsia="zh-CN"/>
        </w:rPr>
        <w:t>Opt A: an EHT Action frame</w:t>
      </w:r>
    </w:p>
    <w:p w14:paraId="10CC9E9D" w14:textId="1059277D" w:rsidR="00524ACE" w:rsidRDefault="00524ACE" w:rsidP="00AA56F8">
      <w:pPr>
        <w:rPr>
          <w:sz w:val="16"/>
          <w:lang w:eastAsia="zh-CN"/>
        </w:rPr>
      </w:pPr>
      <w:r>
        <w:rPr>
          <w:sz w:val="16"/>
          <w:lang w:eastAsia="zh-CN"/>
        </w:rPr>
        <w:t>Opt B: a Protected EHT Action frame</w:t>
      </w:r>
    </w:p>
    <w:p w14:paraId="617B80D7" w14:textId="49E80297" w:rsidR="00524ACE" w:rsidRPr="00524ACE" w:rsidRDefault="00524ACE" w:rsidP="00AA56F8">
      <w:pPr>
        <w:rPr>
          <w:ins w:id="5" w:author="Liyunbo" w:date="2022-01-04T23:42:00Z"/>
          <w:sz w:val="16"/>
          <w:lang w:eastAsia="zh-CN"/>
        </w:rPr>
      </w:pPr>
      <w:r>
        <w:rPr>
          <w:sz w:val="16"/>
          <w:lang w:eastAsia="zh-CN"/>
        </w:rPr>
        <w:t>Opt C: Abs</w:t>
      </w:r>
      <w:r w:rsidR="00807A0F">
        <w:rPr>
          <w:sz w:val="16"/>
          <w:lang w:eastAsia="zh-CN"/>
        </w:rPr>
        <w:t>tain</w:t>
      </w:r>
    </w:p>
    <w:p w14:paraId="4B24114A" w14:textId="77777777" w:rsidR="0054291F" w:rsidRDefault="0054291F" w:rsidP="00AA56F8">
      <w:pPr>
        <w:rPr>
          <w:rFonts w:eastAsia="Malgun Gothic"/>
          <w:sz w:val="16"/>
          <w:lang w:eastAsia="ko-KR"/>
        </w:rPr>
      </w:pPr>
    </w:p>
    <w:p w14:paraId="43672B35" w14:textId="77777777" w:rsidR="00424956" w:rsidRDefault="00424956" w:rsidP="00AA56F8">
      <w:pPr>
        <w:rPr>
          <w:rFonts w:eastAsia="Malgun Gothic"/>
          <w:sz w:val="16"/>
          <w:lang w:eastAsia="ko-KR"/>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6" w:author="Cariou, Laurent" w:date="2021-02-23T19:42:00Z"/>
          <w:bCs/>
          <w:sz w:val="20"/>
        </w:rPr>
      </w:pPr>
    </w:p>
    <w:p w14:paraId="4B2E4F20" w14:textId="3B79F9DB" w:rsidR="00424956" w:rsidRDefault="00424956" w:rsidP="00424956">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hint="eastAsia"/>
          <w:b/>
          <w:bCs/>
          <w:i/>
          <w:iCs/>
          <w:sz w:val="20"/>
          <w:highlight w:val="yellow"/>
          <w:lang w:val="en-US" w:eastAsia="zh-CN"/>
        </w:rPr>
        <w:t>Table</w:t>
      </w:r>
      <w:r w:rsidR="00FB0A1B">
        <w:rPr>
          <w:rFonts w:ascii="TimesNewRomanPS-BoldItalicMT" w:hAnsi="TimesNewRomanPS-BoldItalicMT" w:cs="TimesNewRomanPS-BoldItalicMT"/>
          <w:b/>
          <w:bCs/>
          <w:i/>
          <w:iCs/>
          <w:sz w:val="20"/>
          <w:highlight w:val="yellow"/>
          <w:lang w:val="en-US"/>
        </w:rPr>
        <w:t xml:space="preserve"> 9-623a in 9.6.34</w:t>
      </w:r>
      <w:r>
        <w:rPr>
          <w:rFonts w:ascii="TimesNewRomanPS-BoldItalicMT" w:hAnsi="TimesNewRomanPS-BoldItalicMT" w:cs="TimesNewRomanPS-BoldItalicMT"/>
          <w:b/>
          <w:bCs/>
          <w:i/>
          <w:iCs/>
          <w:sz w:val="20"/>
          <w:highlight w:val="yellow"/>
          <w:lang w:val="en-US"/>
        </w:rPr>
        <w:t>.1 (EHT Action field) as follows</w:t>
      </w:r>
      <w:r>
        <w:rPr>
          <w:rFonts w:ascii="TimesNewRomanPS-BoldItalicMT" w:hAnsi="TimesNewRomanPS-BoldItalicMT" w:cs="TimesNewRomanPS-BoldItalicMT"/>
          <w:b/>
          <w:bCs/>
          <w:i/>
          <w:iCs/>
          <w:sz w:val="20"/>
          <w:lang w:val="en-US"/>
        </w:rPr>
        <w:t>:</w:t>
      </w:r>
    </w:p>
    <w:p w14:paraId="4A9E60A2" w14:textId="77777777" w:rsidR="00424956" w:rsidRDefault="00424956" w:rsidP="00424956">
      <w:pPr>
        <w:widowControl w:val="0"/>
        <w:autoSpaceDE w:val="0"/>
        <w:autoSpaceDN w:val="0"/>
        <w:adjustRightInd w:val="0"/>
        <w:spacing w:before="240" w:after="240"/>
        <w:jc w:val="left"/>
        <w:rPr>
          <w:rFonts w:ascii="Arial" w:hAnsi="Arial" w:cs="Arial"/>
          <w:color w:val="000000"/>
          <w:sz w:val="24"/>
          <w:szCs w:val="24"/>
          <w:lang w:val="en-US"/>
        </w:rPr>
      </w:pPr>
    </w:p>
    <w:p w14:paraId="38EDF0CE" w14:textId="3AB128E6" w:rsidR="00424956" w:rsidRDefault="00FB0A1B" w:rsidP="00424956">
      <w:pPr>
        <w:widowControl w:val="0"/>
        <w:autoSpaceDE w:val="0"/>
        <w:autoSpaceDN w:val="0"/>
        <w:adjustRightInd w:val="0"/>
        <w:spacing w:before="240" w:after="240"/>
        <w:jc w:val="center"/>
        <w:rPr>
          <w:rFonts w:ascii="Arial" w:hAnsi="Arial" w:cs="Arial"/>
          <w:color w:val="000000"/>
          <w:sz w:val="24"/>
          <w:szCs w:val="24"/>
          <w:lang w:val="en-US"/>
        </w:rPr>
      </w:pPr>
      <w:r>
        <w:rPr>
          <w:rFonts w:ascii="Arial" w:hAnsi="Arial" w:cs="Arial"/>
          <w:b/>
          <w:bCs/>
          <w:color w:val="000000"/>
          <w:sz w:val="20"/>
          <w:lang w:val="en-US"/>
        </w:rPr>
        <w:t>Table 9-623a</w:t>
      </w:r>
      <w:r w:rsidR="00424956" w:rsidRPr="00792989">
        <w:rPr>
          <w:rFonts w:ascii="Arial" w:hAnsi="Arial" w:cs="Arial"/>
          <w:b/>
          <w:bCs/>
          <w:color w:val="000000"/>
          <w:sz w:val="20"/>
          <w:lang w:val="en-US"/>
        </w:rPr>
        <w:t>—EHT Action field values</w:t>
      </w:r>
      <w:r w:rsidR="00D3783B">
        <w:rPr>
          <w:rFonts w:ascii="Arial" w:hAnsi="Arial" w:cs="Arial"/>
          <w:b/>
          <w:bCs/>
          <w:color w:val="000000"/>
          <w:sz w:val="20"/>
          <w:lang w:val="en-US"/>
        </w:rPr>
        <w:t xml:space="preserve"> </w:t>
      </w:r>
    </w:p>
    <w:tbl>
      <w:tblPr>
        <w:tblStyle w:val="ae"/>
        <w:tblW w:w="0" w:type="auto"/>
        <w:tblInd w:w="1129" w:type="dxa"/>
        <w:tblLook w:val="04A0" w:firstRow="1" w:lastRow="0" w:firstColumn="1" w:lastColumn="0" w:noHBand="0" w:noVBand="1"/>
      </w:tblPr>
      <w:tblGrid>
        <w:gridCol w:w="2268"/>
        <w:gridCol w:w="4536"/>
      </w:tblGrid>
      <w:tr w:rsidR="00424956" w14:paraId="060E1C13" w14:textId="77777777" w:rsidTr="008F33D7">
        <w:tc>
          <w:tcPr>
            <w:tcW w:w="2268" w:type="dxa"/>
          </w:tcPr>
          <w:p w14:paraId="1B3BF364" w14:textId="77777777" w:rsidR="00424956" w:rsidRPr="00012E49" w:rsidRDefault="00424956" w:rsidP="008F33D7">
            <w:pPr>
              <w:widowControl w:val="0"/>
              <w:autoSpaceDE w:val="0"/>
              <w:autoSpaceDN w:val="0"/>
              <w:adjustRightInd w:val="0"/>
              <w:spacing w:before="240" w:after="240"/>
              <w:jc w:val="center"/>
              <w:rPr>
                <w:rFonts w:ascii="Arial" w:hAnsi="Arial" w:cs="Arial"/>
                <w:color w:val="000000"/>
                <w:sz w:val="18"/>
                <w:szCs w:val="18"/>
                <w:lang w:val="en-US"/>
              </w:rPr>
            </w:pPr>
            <w:r w:rsidRPr="00012E49">
              <w:rPr>
                <w:rFonts w:ascii="Arial" w:hAnsi="Arial" w:cs="Arial"/>
                <w:color w:val="000000"/>
                <w:sz w:val="18"/>
                <w:szCs w:val="18"/>
                <w:lang w:val="en-US"/>
              </w:rPr>
              <w:t>Value</w:t>
            </w:r>
          </w:p>
        </w:tc>
        <w:tc>
          <w:tcPr>
            <w:tcW w:w="4536" w:type="dxa"/>
          </w:tcPr>
          <w:p w14:paraId="65F51406" w14:textId="77777777" w:rsidR="00424956" w:rsidRPr="00012E49" w:rsidRDefault="00424956" w:rsidP="008F33D7">
            <w:pPr>
              <w:widowControl w:val="0"/>
              <w:autoSpaceDE w:val="0"/>
              <w:autoSpaceDN w:val="0"/>
              <w:adjustRightInd w:val="0"/>
              <w:spacing w:before="240" w:after="240"/>
              <w:jc w:val="center"/>
              <w:rPr>
                <w:rFonts w:ascii="Arial" w:hAnsi="Arial" w:cs="Arial"/>
                <w:color w:val="000000"/>
                <w:sz w:val="18"/>
                <w:szCs w:val="18"/>
                <w:lang w:val="en-US"/>
              </w:rPr>
            </w:pPr>
            <w:r w:rsidRPr="00012E49">
              <w:rPr>
                <w:rFonts w:ascii="Arial" w:hAnsi="Arial" w:cs="Arial"/>
                <w:color w:val="000000"/>
                <w:sz w:val="18"/>
                <w:szCs w:val="18"/>
                <w:lang w:val="en-US"/>
              </w:rPr>
              <w:t>Meaning</w:t>
            </w:r>
          </w:p>
        </w:tc>
      </w:tr>
      <w:tr w:rsidR="00424956" w14:paraId="1666C8CA" w14:textId="77777777" w:rsidTr="008F33D7">
        <w:tc>
          <w:tcPr>
            <w:tcW w:w="2268" w:type="dxa"/>
          </w:tcPr>
          <w:p w14:paraId="6657BBF9" w14:textId="77777777" w:rsidR="00424956" w:rsidRPr="00012E49" w:rsidRDefault="00424956" w:rsidP="008F33D7">
            <w:pPr>
              <w:widowControl w:val="0"/>
              <w:autoSpaceDE w:val="0"/>
              <w:autoSpaceDN w:val="0"/>
              <w:adjustRightInd w:val="0"/>
              <w:spacing w:before="240" w:after="240"/>
              <w:jc w:val="center"/>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0</w:t>
            </w:r>
          </w:p>
        </w:tc>
        <w:tc>
          <w:tcPr>
            <w:tcW w:w="4536" w:type="dxa"/>
          </w:tcPr>
          <w:p w14:paraId="4ED32CB4" w14:textId="77777777" w:rsidR="00424956" w:rsidRPr="00012E49" w:rsidRDefault="00424956" w:rsidP="008F33D7">
            <w:pPr>
              <w:widowControl w:val="0"/>
              <w:autoSpaceDE w:val="0"/>
              <w:autoSpaceDN w:val="0"/>
              <w:adjustRightInd w:val="0"/>
              <w:spacing w:before="240" w:after="240"/>
              <w:jc w:val="left"/>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 xml:space="preserve">EHT </w:t>
            </w:r>
            <w:proofErr w:type="spellStart"/>
            <w:r w:rsidRPr="00012E49">
              <w:rPr>
                <w:rFonts w:ascii="Arial" w:hAnsi="Arial" w:cs="Arial"/>
                <w:color w:val="000000"/>
                <w:sz w:val="18"/>
                <w:szCs w:val="18"/>
                <w:lang w:val="en-US" w:eastAsia="zh-CN"/>
              </w:rPr>
              <w:t>Compresed</w:t>
            </w:r>
            <w:proofErr w:type="spellEnd"/>
            <w:r w:rsidRPr="00012E49">
              <w:rPr>
                <w:rFonts w:ascii="Arial" w:hAnsi="Arial" w:cs="Arial"/>
                <w:color w:val="000000"/>
                <w:sz w:val="18"/>
                <w:szCs w:val="18"/>
                <w:lang w:val="en-US" w:eastAsia="zh-CN"/>
              </w:rPr>
              <w:t xml:space="preserve"> beamforming/CQI</w:t>
            </w:r>
          </w:p>
        </w:tc>
      </w:tr>
      <w:tr w:rsidR="00FB0A1B" w14:paraId="37D19537" w14:textId="77777777" w:rsidTr="008F33D7">
        <w:tc>
          <w:tcPr>
            <w:tcW w:w="2268" w:type="dxa"/>
          </w:tcPr>
          <w:p w14:paraId="0A1028D2" w14:textId="7E564075" w:rsidR="00FB0A1B" w:rsidRPr="00FB0A1B" w:rsidRDefault="00FB0A1B" w:rsidP="008F33D7">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1</w:t>
            </w:r>
          </w:p>
        </w:tc>
        <w:tc>
          <w:tcPr>
            <w:tcW w:w="4536" w:type="dxa"/>
          </w:tcPr>
          <w:p w14:paraId="28FAC7D9" w14:textId="7409806B" w:rsidR="00FB0A1B" w:rsidRPr="00FB0A1B" w:rsidRDefault="00FB0A1B" w:rsidP="008F33D7">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E</w:t>
            </w:r>
            <w:r>
              <w:rPr>
                <w:rFonts w:ascii="Arial" w:eastAsia="宋体" w:hAnsi="Arial" w:cs="Arial"/>
                <w:color w:val="000000"/>
                <w:sz w:val="18"/>
                <w:szCs w:val="18"/>
                <w:lang w:val="en-US" w:eastAsia="zh-CN"/>
              </w:rPr>
              <w:t>ML Operating Mode Notification</w:t>
            </w:r>
          </w:p>
        </w:tc>
      </w:tr>
      <w:tr w:rsidR="00424956" w14:paraId="0E136E52" w14:textId="77777777" w:rsidTr="008F33D7">
        <w:tc>
          <w:tcPr>
            <w:tcW w:w="2268" w:type="dxa"/>
          </w:tcPr>
          <w:p w14:paraId="0031A73B" w14:textId="46273D57" w:rsidR="00424956" w:rsidRPr="00012E49" w:rsidRDefault="00FB0A1B" w:rsidP="008F33D7">
            <w:pPr>
              <w:widowControl w:val="0"/>
              <w:autoSpaceDE w:val="0"/>
              <w:autoSpaceDN w:val="0"/>
              <w:adjustRightInd w:val="0"/>
              <w:spacing w:before="240" w:after="240"/>
              <w:jc w:val="center"/>
              <w:rPr>
                <w:rFonts w:ascii="Arial" w:eastAsia="宋体" w:hAnsi="Arial" w:cs="Arial"/>
                <w:color w:val="000000"/>
                <w:sz w:val="18"/>
                <w:szCs w:val="18"/>
                <w:lang w:val="en-US" w:eastAsia="zh-CN"/>
              </w:rPr>
            </w:pPr>
            <w:ins w:id="7" w:author="Liyunbo" w:date="2022-01-04T23:12:00Z">
              <w:r>
                <w:rPr>
                  <w:rFonts w:ascii="Arial" w:eastAsia="宋体" w:hAnsi="Arial" w:cs="Arial" w:hint="eastAsia"/>
                  <w:color w:val="000000"/>
                  <w:sz w:val="18"/>
                  <w:szCs w:val="18"/>
                  <w:lang w:val="en-US" w:eastAsia="zh-CN"/>
                </w:rPr>
                <w:t>2</w:t>
              </w:r>
            </w:ins>
          </w:p>
        </w:tc>
        <w:tc>
          <w:tcPr>
            <w:tcW w:w="4536" w:type="dxa"/>
          </w:tcPr>
          <w:p w14:paraId="0BE93E9B" w14:textId="556D287A" w:rsidR="00424956" w:rsidRPr="00D3783B" w:rsidRDefault="00424956" w:rsidP="00D3783B">
            <w:pPr>
              <w:rPr>
                <w:sz w:val="16"/>
                <w:szCs w:val="16"/>
                <w:lang w:eastAsia="zh-CN"/>
              </w:rPr>
            </w:pPr>
            <w:ins w:id="8" w:author="Liyunbo" w:date="2021-04-28T20:15:00Z">
              <w:r w:rsidRPr="00012E49">
                <w:rPr>
                  <w:rFonts w:ascii="Arial" w:hAnsi="Arial" w:cs="Arial"/>
                  <w:color w:val="000000"/>
                  <w:sz w:val="18"/>
                  <w:szCs w:val="18"/>
                  <w:lang w:val="en-US" w:eastAsia="zh-CN"/>
                </w:rPr>
                <w:t>NSTR Capability Update</w:t>
              </w:r>
            </w:ins>
            <w:r w:rsidR="00D3783B">
              <w:rPr>
                <w:rFonts w:ascii="Arial" w:hAnsi="Arial" w:cs="Arial"/>
                <w:color w:val="000000"/>
                <w:sz w:val="18"/>
                <w:szCs w:val="18"/>
                <w:lang w:val="en-US" w:eastAsia="zh-CN"/>
              </w:rPr>
              <w:t xml:space="preserve"> </w:t>
            </w:r>
            <w:ins w:id="9" w:author="Liyunbo" w:date="2022-01-05T09:16:00Z">
              <w:r w:rsidR="00D3783B">
                <w:rPr>
                  <w:rFonts w:ascii="Arial" w:hAnsi="Arial" w:cs="Arial"/>
                  <w:color w:val="000000"/>
                  <w:sz w:val="18"/>
                  <w:szCs w:val="18"/>
                  <w:lang w:val="en-US" w:eastAsia="zh-CN"/>
                </w:rPr>
                <w:t>(#</w:t>
              </w:r>
              <w:r w:rsidR="00D3783B">
                <w:rPr>
                  <w:rFonts w:hint="eastAsia"/>
                  <w:sz w:val="16"/>
                  <w:szCs w:val="16"/>
                  <w:lang w:eastAsia="zh-CN"/>
                </w:rPr>
                <w:t>4832, 5</w:t>
              </w:r>
              <w:r w:rsidR="00D3783B">
                <w:rPr>
                  <w:sz w:val="16"/>
                  <w:szCs w:val="16"/>
                  <w:lang w:eastAsia="zh-CN"/>
                </w:rPr>
                <w:t>765, 6315, 7629, 8195, 5672</w:t>
              </w:r>
              <w:r w:rsidR="00D3783B">
                <w:rPr>
                  <w:rFonts w:ascii="Arial" w:hAnsi="Arial" w:cs="Arial"/>
                  <w:color w:val="000000"/>
                  <w:sz w:val="18"/>
                  <w:szCs w:val="18"/>
                  <w:lang w:val="en-US" w:eastAsia="zh-CN"/>
                </w:rPr>
                <w:t>)</w:t>
              </w:r>
            </w:ins>
          </w:p>
        </w:tc>
      </w:tr>
      <w:tr w:rsidR="00424956" w14:paraId="5FF2A17A" w14:textId="77777777" w:rsidTr="008F33D7">
        <w:tc>
          <w:tcPr>
            <w:tcW w:w="2268" w:type="dxa"/>
          </w:tcPr>
          <w:p w14:paraId="1A7BEF83" w14:textId="6A68FEF5" w:rsidR="00424956" w:rsidRPr="00012E49" w:rsidRDefault="00FB0A1B" w:rsidP="008F33D7">
            <w:pPr>
              <w:widowControl w:val="0"/>
              <w:autoSpaceDE w:val="0"/>
              <w:autoSpaceDN w:val="0"/>
              <w:adjustRightInd w:val="0"/>
              <w:spacing w:before="240" w:after="240"/>
              <w:jc w:val="center"/>
              <w:rPr>
                <w:rFonts w:ascii="Arial" w:eastAsia="宋体" w:hAnsi="Arial" w:cs="Arial"/>
                <w:color w:val="000000"/>
                <w:sz w:val="18"/>
                <w:szCs w:val="18"/>
                <w:lang w:val="en-US" w:eastAsia="zh-CN"/>
              </w:rPr>
            </w:pPr>
            <w:ins w:id="10" w:author="Liyunbo" w:date="2022-01-04T23:12:00Z">
              <w:r>
                <w:rPr>
                  <w:rFonts w:ascii="Arial" w:hAnsi="Arial" w:cs="Arial"/>
                  <w:color w:val="000000"/>
                  <w:sz w:val="18"/>
                  <w:szCs w:val="18"/>
                  <w:lang w:val="en-US" w:eastAsia="zh-CN"/>
                </w:rPr>
                <w:t>3</w:t>
              </w:r>
            </w:ins>
            <w:del w:id="11" w:author="Liyunbo" w:date="2022-01-04T23:12:00Z">
              <w:r w:rsidDel="00FB0A1B">
                <w:rPr>
                  <w:rFonts w:ascii="Arial" w:hAnsi="Arial" w:cs="Arial"/>
                  <w:color w:val="000000"/>
                  <w:sz w:val="18"/>
                  <w:szCs w:val="18"/>
                  <w:lang w:val="en-US" w:eastAsia="zh-CN"/>
                </w:rPr>
                <w:delText>2</w:delText>
              </w:r>
            </w:del>
            <w:r w:rsidR="00424956" w:rsidRPr="00012E49">
              <w:rPr>
                <w:rFonts w:ascii="Arial" w:hAnsi="Arial" w:cs="Arial"/>
                <w:color w:val="000000"/>
                <w:sz w:val="18"/>
                <w:szCs w:val="18"/>
                <w:lang w:val="en-US" w:eastAsia="zh-CN"/>
              </w:rPr>
              <w:t>-255</w:t>
            </w:r>
          </w:p>
        </w:tc>
        <w:tc>
          <w:tcPr>
            <w:tcW w:w="4536" w:type="dxa"/>
          </w:tcPr>
          <w:p w14:paraId="1FA033DE" w14:textId="77777777" w:rsidR="00424956" w:rsidRPr="00012E49" w:rsidRDefault="00424956" w:rsidP="008F33D7">
            <w:pPr>
              <w:widowControl w:val="0"/>
              <w:autoSpaceDE w:val="0"/>
              <w:autoSpaceDN w:val="0"/>
              <w:adjustRightInd w:val="0"/>
              <w:spacing w:before="240" w:after="240"/>
              <w:jc w:val="left"/>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Reserved</w:t>
            </w:r>
          </w:p>
        </w:tc>
      </w:tr>
    </w:tbl>
    <w:p w14:paraId="7A29B4FF" w14:textId="77777777" w:rsidR="00424956" w:rsidRDefault="00424956" w:rsidP="00424956">
      <w:pPr>
        <w:widowControl w:val="0"/>
        <w:autoSpaceDE w:val="0"/>
        <w:autoSpaceDN w:val="0"/>
        <w:adjustRightInd w:val="0"/>
        <w:spacing w:before="240" w:after="240"/>
        <w:jc w:val="left"/>
        <w:rPr>
          <w:rFonts w:ascii="Arial" w:hAnsi="Arial" w:cs="Arial"/>
          <w:color w:val="000000"/>
          <w:sz w:val="24"/>
          <w:szCs w:val="24"/>
          <w:lang w:val="en-US"/>
        </w:rPr>
      </w:pPr>
    </w:p>
    <w:p w14:paraId="2D11A3E8" w14:textId="77777777" w:rsidR="00424956" w:rsidRDefault="00424956" w:rsidP="00424956">
      <w:pPr>
        <w:widowControl w:val="0"/>
        <w:autoSpaceDE w:val="0"/>
        <w:autoSpaceDN w:val="0"/>
        <w:adjustRightInd w:val="0"/>
        <w:spacing w:before="240" w:after="240"/>
        <w:jc w:val="left"/>
        <w:rPr>
          <w:rFonts w:ascii="Arial" w:hAnsi="Arial" w:cs="Arial"/>
          <w:color w:val="000000"/>
          <w:sz w:val="24"/>
          <w:szCs w:val="24"/>
          <w:lang w:val="en-US"/>
        </w:rPr>
      </w:pPr>
    </w:p>
    <w:p w14:paraId="18C9CC22" w14:textId="7CEC3482" w:rsidR="00424956" w:rsidRDefault="00424956" w:rsidP="00424956">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FB0A1B">
        <w:rPr>
          <w:rFonts w:ascii="TimesNewRomanPS-BoldItalicMT" w:hAnsi="TimesNewRomanPS-BoldItalicMT" w:cs="TimesNewRomanPS-BoldItalicMT"/>
          <w:b/>
          <w:bCs/>
          <w:i/>
          <w:iCs/>
          <w:sz w:val="20"/>
          <w:highlight w:val="yellow"/>
          <w:lang w:val="en-US"/>
        </w:rPr>
        <w:t>add 9.6.34.4</w:t>
      </w:r>
      <w:r>
        <w:rPr>
          <w:rFonts w:ascii="TimesNewRomanPS-BoldItalicMT" w:hAnsi="TimesNewRomanPS-BoldItalicMT" w:cs="TimesNewRomanPS-BoldItalicMT"/>
          <w:b/>
          <w:bCs/>
          <w:i/>
          <w:iCs/>
          <w:sz w:val="20"/>
          <w:highlight w:val="yellow"/>
          <w:lang w:val="en-US"/>
        </w:rPr>
        <w:t xml:space="preserve"> (NSTR Capability Update frame format) as follows</w:t>
      </w:r>
      <w:r>
        <w:rPr>
          <w:rFonts w:ascii="TimesNewRomanPS-BoldItalicMT" w:hAnsi="TimesNewRomanPS-BoldItalicMT" w:cs="TimesNewRomanPS-BoldItalicMT"/>
          <w:b/>
          <w:bCs/>
          <w:i/>
          <w:iCs/>
          <w:sz w:val="20"/>
          <w:lang w:val="en-US"/>
        </w:rPr>
        <w:t>:</w:t>
      </w:r>
    </w:p>
    <w:p w14:paraId="10A8E775" w14:textId="77777777" w:rsidR="00424956" w:rsidRDefault="00424956" w:rsidP="00424956">
      <w:pPr>
        <w:widowControl w:val="0"/>
        <w:autoSpaceDE w:val="0"/>
        <w:autoSpaceDN w:val="0"/>
        <w:adjustRightInd w:val="0"/>
        <w:spacing w:before="240" w:after="240"/>
        <w:jc w:val="left"/>
        <w:rPr>
          <w:rFonts w:ascii="Arial" w:hAnsi="Arial" w:cs="Arial"/>
          <w:color w:val="000000"/>
          <w:sz w:val="24"/>
          <w:szCs w:val="24"/>
        </w:rPr>
      </w:pPr>
    </w:p>
    <w:p w14:paraId="3AC42256" w14:textId="157CBAA3" w:rsidR="00424956" w:rsidDel="00E1486C" w:rsidRDefault="00424956" w:rsidP="00424956">
      <w:pPr>
        <w:pStyle w:val="SP15118800"/>
        <w:spacing w:before="240" w:after="240"/>
        <w:rPr>
          <w:ins w:id="12" w:author="Liyunbo" w:date="2021-04-28T17:08:00Z"/>
          <w:del w:id="13" w:author="Stephen McCann" w:date="2021-04-30T09:14:00Z"/>
          <w:color w:val="000000"/>
        </w:rPr>
      </w:pPr>
      <w:ins w:id="14" w:author="Liyunbo" w:date="2021-04-28T17:08:00Z">
        <w:r>
          <w:rPr>
            <w:rFonts w:ascii="Arial" w:hAnsi="Arial" w:cs="Arial"/>
            <w:b/>
            <w:bCs/>
            <w:color w:val="000000"/>
            <w:sz w:val="20"/>
            <w:szCs w:val="20"/>
          </w:rPr>
          <w:t>9.6.</w:t>
        </w:r>
      </w:ins>
      <w:ins w:id="15" w:author="Liyunbo" w:date="2021-04-28T17:09:00Z">
        <w:r w:rsidR="00FB0A1B">
          <w:rPr>
            <w:rFonts w:ascii="Arial" w:hAnsi="Arial" w:cs="Arial"/>
            <w:b/>
            <w:bCs/>
            <w:color w:val="000000"/>
            <w:sz w:val="20"/>
            <w:szCs w:val="20"/>
          </w:rPr>
          <w:t>3</w:t>
        </w:r>
      </w:ins>
      <w:ins w:id="16" w:author="Liyunbo" w:date="2022-01-04T23:14:00Z">
        <w:r w:rsidR="00FB0A1B">
          <w:rPr>
            <w:rFonts w:ascii="Arial" w:hAnsi="Arial" w:cs="Arial"/>
            <w:b/>
            <w:bCs/>
            <w:color w:val="000000"/>
            <w:sz w:val="20"/>
            <w:szCs w:val="20"/>
          </w:rPr>
          <w:t>4</w:t>
        </w:r>
      </w:ins>
      <w:ins w:id="17" w:author="Liyunbo" w:date="2021-04-28T17:08:00Z">
        <w:r>
          <w:rPr>
            <w:rFonts w:ascii="Arial" w:hAnsi="Arial" w:cs="Arial"/>
            <w:b/>
            <w:bCs/>
            <w:color w:val="000000"/>
            <w:sz w:val="20"/>
            <w:szCs w:val="20"/>
          </w:rPr>
          <w:t>.</w:t>
        </w:r>
      </w:ins>
      <w:ins w:id="18" w:author="Liyunbo" w:date="2022-01-04T23:14:00Z">
        <w:r w:rsidR="00FB0A1B">
          <w:rPr>
            <w:rFonts w:ascii="Arial" w:hAnsi="Arial" w:cs="Arial"/>
            <w:b/>
            <w:bCs/>
            <w:color w:val="000000"/>
            <w:sz w:val="20"/>
            <w:szCs w:val="20"/>
          </w:rPr>
          <w:t>4</w:t>
        </w:r>
      </w:ins>
      <w:ins w:id="19" w:author="Liyunbo" w:date="2021-04-28T17:08:00Z">
        <w:r w:rsidRPr="00B219A0">
          <w:rPr>
            <w:rFonts w:ascii="Arial" w:hAnsi="Arial" w:cs="Arial"/>
            <w:b/>
            <w:bCs/>
            <w:color w:val="000000"/>
            <w:sz w:val="20"/>
            <w:szCs w:val="20"/>
          </w:rPr>
          <w:t xml:space="preserve"> </w:t>
        </w:r>
      </w:ins>
      <w:ins w:id="20" w:author="Liyunbo" w:date="2021-04-28T17:09:00Z">
        <w:r>
          <w:rPr>
            <w:rFonts w:ascii="Arial" w:hAnsi="Arial" w:cs="Arial"/>
            <w:b/>
            <w:bCs/>
            <w:color w:val="000000"/>
            <w:sz w:val="20"/>
            <w:szCs w:val="20"/>
          </w:rPr>
          <w:t>NSTR Capability Update frame format</w:t>
        </w:r>
      </w:ins>
      <w:ins w:id="21" w:author="Liyunbo" w:date="2021-04-28T17:19:00Z">
        <w:r>
          <w:rPr>
            <w:rFonts w:ascii="Arial" w:hAnsi="Arial" w:cs="Arial"/>
            <w:b/>
            <w:bCs/>
            <w:color w:val="000000"/>
            <w:sz w:val="20"/>
            <w:szCs w:val="20"/>
          </w:rPr>
          <w:t xml:space="preserve">   </w:t>
        </w:r>
      </w:ins>
      <w:ins w:id="22" w:author="Liyunbo" w:date="2022-01-05T09:16:00Z">
        <w:r w:rsidR="00D3783B">
          <w:rPr>
            <w:rFonts w:ascii="Arial" w:hAnsi="Arial" w:cs="Arial"/>
            <w:color w:val="000000"/>
            <w:sz w:val="18"/>
            <w:szCs w:val="18"/>
            <w:lang w:eastAsia="zh-CN"/>
          </w:rPr>
          <w:t>(#</w:t>
        </w:r>
        <w:r w:rsidR="00D3783B">
          <w:rPr>
            <w:rFonts w:hint="eastAsia"/>
            <w:sz w:val="16"/>
            <w:szCs w:val="16"/>
            <w:lang w:eastAsia="zh-CN"/>
          </w:rPr>
          <w:t>4832, 5</w:t>
        </w:r>
        <w:r w:rsidR="00D3783B">
          <w:rPr>
            <w:sz w:val="16"/>
            <w:szCs w:val="16"/>
            <w:lang w:eastAsia="zh-CN"/>
          </w:rPr>
          <w:t>765, 6315, 7629, 8195, 5672</w:t>
        </w:r>
        <w:r w:rsidR="00D3783B">
          <w:rPr>
            <w:rFonts w:ascii="Arial" w:hAnsi="Arial" w:cs="Arial"/>
            <w:color w:val="000000"/>
            <w:sz w:val="18"/>
            <w:szCs w:val="18"/>
            <w:lang w:eastAsia="zh-CN"/>
          </w:rPr>
          <w:t>)</w:t>
        </w:r>
      </w:ins>
    </w:p>
    <w:p w14:paraId="116604E0" w14:textId="77777777" w:rsidR="00424956" w:rsidRDefault="00424956" w:rsidP="00424956">
      <w:pPr>
        <w:pStyle w:val="SP15118800"/>
        <w:spacing w:before="240" w:after="240"/>
        <w:rPr>
          <w:ins w:id="23" w:author="Liyunbo" w:date="2021-04-28T20:18:00Z"/>
        </w:rPr>
      </w:pPr>
    </w:p>
    <w:p w14:paraId="11D5D1BB" w14:textId="71708BFE" w:rsidR="00424956" w:rsidRPr="00807A0F" w:rsidRDefault="00424956" w:rsidP="00424956">
      <w:pPr>
        <w:widowControl w:val="0"/>
        <w:autoSpaceDE w:val="0"/>
        <w:autoSpaceDN w:val="0"/>
        <w:adjustRightInd w:val="0"/>
        <w:spacing w:before="240" w:after="240"/>
        <w:jc w:val="left"/>
        <w:rPr>
          <w:rFonts w:ascii="Arial" w:hAnsi="Arial" w:cs="Arial"/>
          <w:b/>
          <w:color w:val="000000"/>
          <w:sz w:val="24"/>
          <w:szCs w:val="24"/>
        </w:rPr>
      </w:pPr>
      <w:ins w:id="24" w:author="Liyunbo" w:date="2021-04-28T20:18:00Z">
        <w:r w:rsidRPr="00807A0F">
          <w:rPr>
            <w:rStyle w:val="SC10319501"/>
            <w:b w:val="0"/>
          </w:rPr>
          <w:t xml:space="preserve">The </w:t>
        </w:r>
      </w:ins>
      <w:ins w:id="25" w:author="Liyunbo" w:date="2021-04-28T20:30:00Z">
        <w:r w:rsidRPr="00807A0F">
          <w:rPr>
            <w:rStyle w:val="SC10319501"/>
            <w:b w:val="0"/>
          </w:rPr>
          <w:t>NSTR Capability Update</w:t>
        </w:r>
      </w:ins>
      <w:ins w:id="26" w:author="Liyunbo" w:date="2021-04-28T20:18:00Z">
        <w:r w:rsidRPr="00807A0F">
          <w:rPr>
            <w:rStyle w:val="SC10319501"/>
            <w:b w:val="0"/>
          </w:rPr>
          <w:t xml:space="preserve"> frame is </w:t>
        </w:r>
      </w:ins>
      <w:ins w:id="27" w:author="Liyunbo" w:date="2021-04-28T20:33:00Z">
        <w:r w:rsidRPr="00807A0F">
          <w:rPr>
            <w:rStyle w:val="SC10319501"/>
            <w:b w:val="0"/>
          </w:rPr>
          <w:t xml:space="preserve">transmitted </w:t>
        </w:r>
      </w:ins>
      <w:ins w:id="28" w:author="Liyunbo" w:date="2021-04-28T20:34:00Z">
        <w:r w:rsidRPr="00807A0F">
          <w:rPr>
            <w:rStyle w:val="SC10319501"/>
            <w:b w:val="0"/>
          </w:rPr>
          <w:t xml:space="preserve">by a STA </w:t>
        </w:r>
      </w:ins>
      <w:ins w:id="29" w:author="Stephen McCann" w:date="2021-04-30T09:14:00Z">
        <w:r w:rsidRPr="00807A0F">
          <w:rPr>
            <w:rStyle w:val="SC10319501"/>
            <w:b w:val="0"/>
          </w:rPr>
          <w:t>a</w:t>
        </w:r>
      </w:ins>
      <w:ins w:id="30" w:author="Liyunbo" w:date="2021-04-28T20:34:00Z">
        <w:r w:rsidRPr="00807A0F">
          <w:rPr>
            <w:rStyle w:val="SC10319501"/>
            <w:b w:val="0"/>
          </w:rPr>
          <w:t xml:space="preserve">ffiliated with a non-AP MLD to </w:t>
        </w:r>
      </w:ins>
      <w:ins w:id="31" w:author="Stephen McCann" w:date="2021-04-30T09:14:00Z">
        <w:r w:rsidRPr="00807A0F">
          <w:rPr>
            <w:rStyle w:val="SC10319501"/>
            <w:b w:val="0"/>
          </w:rPr>
          <w:t xml:space="preserve">an </w:t>
        </w:r>
      </w:ins>
      <w:ins w:id="32" w:author="Liyunbo" w:date="2021-04-28T20:35:00Z">
        <w:r w:rsidRPr="00807A0F">
          <w:rPr>
            <w:rStyle w:val="SC10319501"/>
            <w:b w:val="0"/>
          </w:rPr>
          <w:t xml:space="preserve">AP </w:t>
        </w:r>
        <w:proofErr w:type="spellStart"/>
        <w:r w:rsidRPr="00807A0F">
          <w:rPr>
            <w:rStyle w:val="SC10319501"/>
            <w:b w:val="0"/>
          </w:rPr>
          <w:t>affliated</w:t>
        </w:r>
        <w:proofErr w:type="spellEnd"/>
        <w:r w:rsidRPr="00807A0F">
          <w:rPr>
            <w:rStyle w:val="SC10319501"/>
            <w:b w:val="0"/>
          </w:rPr>
          <w:t xml:space="preserve"> with </w:t>
        </w:r>
      </w:ins>
      <w:ins w:id="33" w:author="Stephen McCann" w:date="2021-04-30T09:14:00Z">
        <w:r w:rsidRPr="00807A0F">
          <w:rPr>
            <w:rStyle w:val="SC10319501"/>
            <w:b w:val="0"/>
          </w:rPr>
          <w:t xml:space="preserve">the associated </w:t>
        </w:r>
      </w:ins>
      <w:ins w:id="34" w:author="Liyunbo" w:date="2021-04-28T20:35:00Z">
        <w:r w:rsidRPr="00807A0F">
          <w:rPr>
            <w:rStyle w:val="SC10319501"/>
            <w:b w:val="0"/>
          </w:rPr>
          <w:t xml:space="preserve">AP MLD to report the updated status of </w:t>
        </w:r>
      </w:ins>
      <w:ins w:id="35" w:author="Liyunbo" w:date="2022-01-14T15:29:00Z">
        <w:r w:rsidR="00807A0F">
          <w:rPr>
            <w:rStyle w:val="SC10319501"/>
            <w:b w:val="0"/>
          </w:rPr>
          <w:t xml:space="preserve">the </w:t>
        </w:r>
      </w:ins>
      <w:ins w:id="36" w:author="Liyunbo" w:date="2021-04-28T20:36:00Z">
        <w:r w:rsidRPr="00807A0F">
          <w:rPr>
            <w:rStyle w:val="SC10319501"/>
            <w:b w:val="0"/>
          </w:rPr>
          <w:t xml:space="preserve">NSTR capabilities of the non-AP MLD. </w:t>
        </w:r>
      </w:ins>
      <w:ins w:id="37" w:author="Liyunbo" w:date="2021-04-28T20:18:00Z">
        <w:r w:rsidRPr="00807A0F">
          <w:rPr>
            <w:rStyle w:val="SC10319501"/>
            <w:b w:val="0"/>
          </w:rPr>
          <w:t xml:space="preserve">The Action field of an </w:t>
        </w:r>
      </w:ins>
      <w:ins w:id="38" w:author="Liyunbo" w:date="2021-04-28T20:33:00Z">
        <w:r w:rsidRPr="00807A0F">
          <w:rPr>
            <w:rStyle w:val="SC10319501"/>
            <w:b w:val="0"/>
          </w:rPr>
          <w:t>NSTR Capability Update</w:t>
        </w:r>
      </w:ins>
      <w:ins w:id="39" w:author="Liyunbo" w:date="2021-04-28T20:18:00Z">
        <w:r w:rsidRPr="00807A0F">
          <w:rPr>
            <w:rStyle w:val="SC10319501"/>
            <w:b w:val="0"/>
          </w:rPr>
          <w:t xml:space="preserve"> frame contains the </w:t>
        </w:r>
        <w:r w:rsidR="00FB0A1B" w:rsidRPr="00807A0F">
          <w:rPr>
            <w:rStyle w:val="SC10319501"/>
            <w:b w:val="0"/>
          </w:rPr>
          <w:t>information shown in Table 9-</w:t>
        </w:r>
      </w:ins>
      <w:ins w:id="40" w:author="Liyunbo" w:date="2022-01-04T23:14:00Z">
        <w:r w:rsidR="00FB0A1B" w:rsidRPr="00807A0F">
          <w:rPr>
            <w:rStyle w:val="SC10319501"/>
            <w:b w:val="0"/>
          </w:rPr>
          <w:t>623</w:t>
        </w:r>
      </w:ins>
      <w:ins w:id="41" w:author="Liyunbo" w:date="2022-01-04T23:15:00Z">
        <w:r w:rsidR="00FB0A1B" w:rsidRPr="00807A0F">
          <w:rPr>
            <w:rStyle w:val="SC10319501"/>
            <w:b w:val="0"/>
          </w:rPr>
          <w:t>d</w:t>
        </w:r>
      </w:ins>
      <w:ins w:id="42" w:author="Liyunbo" w:date="2021-04-28T20:32:00Z">
        <w:r w:rsidRPr="00807A0F">
          <w:rPr>
            <w:rStyle w:val="SC10319501"/>
            <w:b w:val="0"/>
          </w:rPr>
          <w:t xml:space="preserve"> </w:t>
        </w:r>
      </w:ins>
      <w:ins w:id="43" w:author="Liyunbo" w:date="2021-04-28T20:18:00Z">
        <w:r w:rsidRPr="00807A0F">
          <w:rPr>
            <w:rStyle w:val="SC10319501"/>
            <w:b w:val="0"/>
          </w:rPr>
          <w:t>(</w:t>
        </w:r>
      </w:ins>
      <w:ins w:id="44" w:author="Liyunbo" w:date="2021-04-28T20:32:00Z">
        <w:r w:rsidRPr="00807A0F">
          <w:rPr>
            <w:rStyle w:val="SC10319501"/>
            <w:b w:val="0"/>
          </w:rPr>
          <w:t>NSTR Capability Update</w:t>
        </w:r>
      </w:ins>
      <w:ins w:id="45" w:author="Liyunbo" w:date="2021-04-28T20:18:00Z">
        <w:r w:rsidRPr="00807A0F">
          <w:rPr>
            <w:rStyle w:val="SC10319501"/>
            <w:b w:val="0"/>
          </w:rPr>
          <w:t xml:space="preserve"> frame Action field values).</w:t>
        </w:r>
      </w:ins>
    </w:p>
    <w:p w14:paraId="52DBA9EE" w14:textId="0BCCFC82" w:rsidR="00424956" w:rsidRDefault="00FB0A1B" w:rsidP="00424956">
      <w:pPr>
        <w:pStyle w:val="SP10245890"/>
        <w:spacing w:before="480" w:after="240"/>
        <w:jc w:val="center"/>
        <w:rPr>
          <w:ins w:id="46" w:author="Liyunbo" w:date="2021-04-28T20:18:00Z"/>
          <w:rFonts w:ascii="Arial" w:hAnsi="Arial" w:cs="Arial"/>
          <w:color w:val="000000"/>
        </w:rPr>
      </w:pPr>
      <w:ins w:id="47" w:author="Liyunbo" w:date="2021-04-28T20:18:00Z">
        <w:r>
          <w:rPr>
            <w:rFonts w:ascii="Arial" w:hAnsi="Arial" w:cs="Arial"/>
            <w:b/>
            <w:bCs/>
            <w:color w:val="000000"/>
            <w:sz w:val="20"/>
          </w:rPr>
          <w:t>Table 9-</w:t>
        </w:r>
      </w:ins>
      <w:ins w:id="48" w:author="Liyunbo" w:date="2022-01-04T23:15:00Z">
        <w:r>
          <w:rPr>
            <w:rFonts w:ascii="Arial" w:hAnsi="Arial" w:cs="Arial"/>
            <w:b/>
            <w:bCs/>
            <w:color w:val="000000"/>
            <w:sz w:val="20"/>
          </w:rPr>
          <w:t>623d</w:t>
        </w:r>
      </w:ins>
      <w:ins w:id="49" w:author="Liyunbo" w:date="2021-04-28T20:18:00Z">
        <w:r w:rsidR="00424956" w:rsidRPr="00792989">
          <w:rPr>
            <w:rFonts w:ascii="Arial" w:hAnsi="Arial" w:cs="Arial"/>
            <w:b/>
            <w:bCs/>
            <w:color w:val="000000"/>
            <w:sz w:val="20"/>
          </w:rPr>
          <w:t>—</w:t>
        </w:r>
      </w:ins>
      <w:ins w:id="50" w:author="Liyunbo" w:date="2021-04-28T20:26:00Z">
        <w:r w:rsidR="00424956">
          <w:rPr>
            <w:rFonts w:ascii="Arial" w:hAnsi="Arial" w:cs="Arial"/>
            <w:b/>
            <w:bCs/>
            <w:color w:val="000000"/>
            <w:sz w:val="20"/>
          </w:rPr>
          <w:t>NSTR Capability Update</w:t>
        </w:r>
      </w:ins>
      <w:ins w:id="51" w:author="Liyunbo" w:date="2021-04-28T20:25:00Z">
        <w:r w:rsidR="00424956" w:rsidRPr="001746A8">
          <w:rPr>
            <w:rFonts w:ascii="Arial" w:hAnsi="Arial" w:cs="Arial"/>
            <w:b/>
            <w:bCs/>
            <w:color w:val="000000"/>
            <w:sz w:val="20"/>
          </w:rPr>
          <w:t xml:space="preserve"> frame Action field values</w:t>
        </w:r>
      </w:ins>
    </w:p>
    <w:tbl>
      <w:tblPr>
        <w:tblStyle w:val="ae"/>
        <w:tblW w:w="0" w:type="auto"/>
        <w:tblInd w:w="1129" w:type="dxa"/>
        <w:tblLook w:val="04A0" w:firstRow="1" w:lastRow="0" w:firstColumn="1" w:lastColumn="0" w:noHBand="0" w:noVBand="1"/>
      </w:tblPr>
      <w:tblGrid>
        <w:gridCol w:w="2268"/>
        <w:gridCol w:w="4536"/>
      </w:tblGrid>
      <w:tr w:rsidR="00424956" w14:paraId="3E073D2E" w14:textId="77777777" w:rsidTr="008F33D7">
        <w:trPr>
          <w:ins w:id="52" w:author="Liyunbo" w:date="2021-04-28T20:18:00Z"/>
        </w:trPr>
        <w:tc>
          <w:tcPr>
            <w:tcW w:w="2268" w:type="dxa"/>
          </w:tcPr>
          <w:p w14:paraId="5012F5BD" w14:textId="77777777" w:rsidR="00424956" w:rsidRPr="00E77867" w:rsidRDefault="00424956" w:rsidP="008F33D7">
            <w:pPr>
              <w:widowControl w:val="0"/>
              <w:autoSpaceDE w:val="0"/>
              <w:autoSpaceDN w:val="0"/>
              <w:adjustRightInd w:val="0"/>
              <w:spacing w:before="240" w:after="240"/>
              <w:jc w:val="center"/>
              <w:rPr>
                <w:ins w:id="53" w:author="Liyunbo" w:date="2021-04-28T20:18:00Z"/>
                <w:rFonts w:ascii="Arial" w:hAnsi="Arial" w:cs="Arial"/>
                <w:color w:val="000000"/>
                <w:sz w:val="18"/>
                <w:szCs w:val="18"/>
                <w:lang w:val="en-US"/>
              </w:rPr>
            </w:pPr>
            <w:ins w:id="54" w:author="Liyunbo" w:date="2021-04-28T20:18:00Z">
              <w:r w:rsidRPr="00E77867">
                <w:rPr>
                  <w:rFonts w:ascii="Arial" w:hAnsi="Arial" w:cs="Arial"/>
                  <w:color w:val="000000"/>
                  <w:sz w:val="18"/>
                  <w:szCs w:val="18"/>
                  <w:lang w:val="en-US"/>
                </w:rPr>
                <w:t>Value</w:t>
              </w:r>
            </w:ins>
          </w:p>
        </w:tc>
        <w:tc>
          <w:tcPr>
            <w:tcW w:w="4536" w:type="dxa"/>
          </w:tcPr>
          <w:p w14:paraId="026A2B2E" w14:textId="77777777" w:rsidR="00424956" w:rsidRPr="00E77867" w:rsidRDefault="00424956" w:rsidP="008F33D7">
            <w:pPr>
              <w:widowControl w:val="0"/>
              <w:autoSpaceDE w:val="0"/>
              <w:autoSpaceDN w:val="0"/>
              <w:adjustRightInd w:val="0"/>
              <w:spacing w:before="240" w:after="240"/>
              <w:jc w:val="center"/>
              <w:rPr>
                <w:ins w:id="55" w:author="Liyunbo" w:date="2021-04-28T20:18:00Z"/>
                <w:rFonts w:ascii="Arial" w:hAnsi="Arial" w:cs="Arial"/>
                <w:color w:val="000000"/>
                <w:sz w:val="18"/>
                <w:szCs w:val="18"/>
                <w:lang w:val="en-US"/>
              </w:rPr>
            </w:pPr>
            <w:ins w:id="56" w:author="Liyunbo" w:date="2021-04-28T20:18:00Z">
              <w:r w:rsidRPr="00E77867">
                <w:rPr>
                  <w:rFonts w:ascii="Arial" w:hAnsi="Arial" w:cs="Arial"/>
                  <w:color w:val="000000"/>
                  <w:sz w:val="18"/>
                  <w:szCs w:val="18"/>
                  <w:lang w:val="en-US"/>
                </w:rPr>
                <w:t>Meaning</w:t>
              </w:r>
            </w:ins>
          </w:p>
        </w:tc>
      </w:tr>
      <w:tr w:rsidR="00424956" w14:paraId="774A580E" w14:textId="77777777" w:rsidTr="008F33D7">
        <w:trPr>
          <w:ins w:id="57" w:author="Liyunbo" w:date="2021-04-28T20:18:00Z"/>
        </w:trPr>
        <w:tc>
          <w:tcPr>
            <w:tcW w:w="2268" w:type="dxa"/>
          </w:tcPr>
          <w:p w14:paraId="36C2F3C4" w14:textId="77777777" w:rsidR="00424956" w:rsidRPr="00E77867" w:rsidRDefault="00424956" w:rsidP="008F33D7">
            <w:pPr>
              <w:widowControl w:val="0"/>
              <w:autoSpaceDE w:val="0"/>
              <w:autoSpaceDN w:val="0"/>
              <w:adjustRightInd w:val="0"/>
              <w:spacing w:before="240" w:after="240"/>
              <w:jc w:val="center"/>
              <w:rPr>
                <w:ins w:id="58" w:author="Liyunbo" w:date="2021-04-28T20:18:00Z"/>
                <w:rFonts w:ascii="Arial" w:eastAsia="宋体" w:hAnsi="Arial" w:cs="Arial"/>
                <w:color w:val="000000"/>
                <w:sz w:val="18"/>
                <w:szCs w:val="18"/>
                <w:lang w:val="en-US" w:eastAsia="zh-CN"/>
              </w:rPr>
            </w:pPr>
            <w:ins w:id="59" w:author="Liyunbo" w:date="2021-04-28T20:26:00Z">
              <w:r>
                <w:rPr>
                  <w:rFonts w:ascii="Arial" w:eastAsia="宋体" w:hAnsi="Arial" w:cs="Arial"/>
                  <w:color w:val="000000"/>
                  <w:sz w:val="18"/>
                  <w:szCs w:val="18"/>
                  <w:lang w:val="en-US" w:eastAsia="zh-CN"/>
                </w:rPr>
                <w:t>1</w:t>
              </w:r>
            </w:ins>
          </w:p>
        </w:tc>
        <w:tc>
          <w:tcPr>
            <w:tcW w:w="4536" w:type="dxa"/>
          </w:tcPr>
          <w:p w14:paraId="700E7FD1" w14:textId="77777777" w:rsidR="00424956" w:rsidRPr="00E77867" w:rsidRDefault="00424956" w:rsidP="008F33D7">
            <w:pPr>
              <w:widowControl w:val="0"/>
              <w:autoSpaceDE w:val="0"/>
              <w:autoSpaceDN w:val="0"/>
              <w:adjustRightInd w:val="0"/>
              <w:spacing w:before="240" w:after="240"/>
              <w:jc w:val="left"/>
              <w:rPr>
                <w:ins w:id="60" w:author="Liyunbo" w:date="2021-04-28T20:18:00Z"/>
                <w:rFonts w:ascii="Arial" w:eastAsia="宋体" w:hAnsi="Arial" w:cs="Arial"/>
                <w:color w:val="000000"/>
                <w:sz w:val="18"/>
                <w:szCs w:val="18"/>
                <w:lang w:val="en-US" w:eastAsia="zh-CN"/>
              </w:rPr>
            </w:pPr>
            <w:ins w:id="61" w:author="Liyunbo" w:date="2021-04-28T20:27:00Z">
              <w:r w:rsidRPr="008D2096">
                <w:rPr>
                  <w:rFonts w:ascii="Arial" w:eastAsia="宋体" w:hAnsi="Arial" w:cs="Arial"/>
                  <w:color w:val="000000"/>
                  <w:sz w:val="18"/>
                  <w:szCs w:val="18"/>
                  <w:lang w:val="en-US" w:eastAsia="zh-CN"/>
                </w:rPr>
                <w:t>Category</w:t>
              </w:r>
            </w:ins>
          </w:p>
        </w:tc>
      </w:tr>
      <w:tr w:rsidR="00424956" w14:paraId="5AF60868" w14:textId="77777777" w:rsidTr="008F33D7">
        <w:trPr>
          <w:ins w:id="62" w:author="Liyunbo" w:date="2021-04-28T20:18:00Z"/>
        </w:trPr>
        <w:tc>
          <w:tcPr>
            <w:tcW w:w="2268" w:type="dxa"/>
          </w:tcPr>
          <w:p w14:paraId="7A20F6E9" w14:textId="77777777" w:rsidR="00424956" w:rsidRPr="00E77867" w:rsidRDefault="00424956" w:rsidP="008F33D7">
            <w:pPr>
              <w:widowControl w:val="0"/>
              <w:autoSpaceDE w:val="0"/>
              <w:autoSpaceDN w:val="0"/>
              <w:adjustRightInd w:val="0"/>
              <w:spacing w:before="240" w:after="240"/>
              <w:jc w:val="center"/>
              <w:rPr>
                <w:ins w:id="63" w:author="Liyunbo" w:date="2021-04-28T20:18:00Z"/>
                <w:rFonts w:ascii="Arial" w:eastAsia="宋体" w:hAnsi="Arial" w:cs="Arial"/>
                <w:color w:val="000000"/>
                <w:sz w:val="18"/>
                <w:szCs w:val="18"/>
                <w:lang w:val="en-US" w:eastAsia="zh-CN"/>
              </w:rPr>
            </w:pPr>
            <w:ins w:id="64" w:author="Liyunbo" w:date="2021-04-28T20:26:00Z">
              <w:r>
                <w:rPr>
                  <w:rFonts w:ascii="Arial" w:eastAsia="宋体" w:hAnsi="Arial" w:cs="Arial"/>
                  <w:color w:val="000000"/>
                  <w:sz w:val="18"/>
                  <w:szCs w:val="18"/>
                  <w:lang w:val="en-US" w:eastAsia="zh-CN"/>
                </w:rPr>
                <w:lastRenderedPageBreak/>
                <w:t>2</w:t>
              </w:r>
            </w:ins>
          </w:p>
        </w:tc>
        <w:tc>
          <w:tcPr>
            <w:tcW w:w="4536" w:type="dxa"/>
          </w:tcPr>
          <w:p w14:paraId="5DAD4327" w14:textId="77777777" w:rsidR="00424956" w:rsidRPr="00E77867" w:rsidRDefault="00424956" w:rsidP="008F33D7">
            <w:pPr>
              <w:widowControl w:val="0"/>
              <w:autoSpaceDE w:val="0"/>
              <w:autoSpaceDN w:val="0"/>
              <w:adjustRightInd w:val="0"/>
              <w:spacing w:before="240" w:after="240"/>
              <w:jc w:val="left"/>
              <w:rPr>
                <w:ins w:id="65" w:author="Liyunbo" w:date="2021-04-28T20:18:00Z"/>
                <w:rFonts w:ascii="Arial" w:eastAsia="宋体" w:hAnsi="Arial" w:cs="Arial"/>
                <w:color w:val="000000"/>
                <w:sz w:val="18"/>
                <w:szCs w:val="18"/>
                <w:lang w:val="en-US" w:eastAsia="zh-CN"/>
              </w:rPr>
            </w:pPr>
            <w:ins w:id="66" w:author="Liyunbo" w:date="2021-04-28T20:27:00Z">
              <w:r>
                <w:rPr>
                  <w:rFonts w:ascii="Arial" w:eastAsia="宋体" w:hAnsi="Arial" w:cs="Arial"/>
                  <w:color w:val="000000"/>
                  <w:sz w:val="18"/>
                  <w:szCs w:val="18"/>
                  <w:lang w:val="en-US" w:eastAsia="zh-CN"/>
                </w:rPr>
                <w:t>EHT Action</w:t>
              </w:r>
            </w:ins>
          </w:p>
        </w:tc>
      </w:tr>
      <w:tr w:rsidR="00424956" w14:paraId="3E487704" w14:textId="77777777" w:rsidTr="008F33D7">
        <w:trPr>
          <w:ins w:id="67" w:author="Liyunbo" w:date="2021-04-28T20:18:00Z"/>
        </w:trPr>
        <w:tc>
          <w:tcPr>
            <w:tcW w:w="2268" w:type="dxa"/>
          </w:tcPr>
          <w:p w14:paraId="2BAD646F" w14:textId="77777777" w:rsidR="00424956" w:rsidRPr="00E77867" w:rsidRDefault="00424956" w:rsidP="008F33D7">
            <w:pPr>
              <w:widowControl w:val="0"/>
              <w:autoSpaceDE w:val="0"/>
              <w:autoSpaceDN w:val="0"/>
              <w:adjustRightInd w:val="0"/>
              <w:spacing w:before="240" w:after="240"/>
              <w:jc w:val="center"/>
              <w:rPr>
                <w:ins w:id="68" w:author="Liyunbo" w:date="2021-04-28T20:18:00Z"/>
                <w:rFonts w:ascii="Arial" w:eastAsia="宋体" w:hAnsi="Arial" w:cs="Arial"/>
                <w:color w:val="000000"/>
                <w:sz w:val="18"/>
                <w:szCs w:val="18"/>
                <w:lang w:val="en-US" w:eastAsia="zh-CN"/>
              </w:rPr>
            </w:pPr>
            <w:ins w:id="69" w:author="Liyunbo" w:date="2021-04-28T20:26:00Z">
              <w:r>
                <w:rPr>
                  <w:rFonts w:ascii="Arial" w:eastAsia="宋体" w:hAnsi="Arial" w:cs="Arial"/>
                  <w:color w:val="000000"/>
                  <w:sz w:val="18"/>
                  <w:szCs w:val="18"/>
                  <w:lang w:val="en-US" w:eastAsia="zh-CN"/>
                </w:rPr>
                <w:t>3</w:t>
              </w:r>
            </w:ins>
          </w:p>
        </w:tc>
        <w:tc>
          <w:tcPr>
            <w:tcW w:w="4536" w:type="dxa"/>
          </w:tcPr>
          <w:p w14:paraId="35F2CA52" w14:textId="52B1ABCC" w:rsidR="00424956" w:rsidRPr="00E77867" w:rsidRDefault="00807A0F" w:rsidP="008F33D7">
            <w:pPr>
              <w:widowControl w:val="0"/>
              <w:autoSpaceDE w:val="0"/>
              <w:autoSpaceDN w:val="0"/>
              <w:adjustRightInd w:val="0"/>
              <w:spacing w:before="240" w:after="240"/>
              <w:jc w:val="left"/>
              <w:rPr>
                <w:ins w:id="70" w:author="Liyunbo" w:date="2021-04-28T20:18:00Z"/>
                <w:rFonts w:ascii="Arial" w:eastAsia="宋体" w:hAnsi="Arial" w:cs="Arial"/>
                <w:color w:val="000000"/>
                <w:sz w:val="18"/>
                <w:szCs w:val="18"/>
                <w:lang w:val="en-US" w:eastAsia="zh-CN"/>
              </w:rPr>
            </w:pPr>
            <w:ins w:id="71" w:author="Liyunbo" w:date="2021-04-28T20:27:00Z">
              <w:r>
                <w:rPr>
                  <w:rFonts w:ascii="Arial" w:eastAsia="宋体" w:hAnsi="Arial" w:cs="Arial"/>
                  <w:color w:val="000000"/>
                  <w:sz w:val="18"/>
                  <w:szCs w:val="18"/>
                  <w:lang w:val="en-US" w:eastAsia="zh-CN"/>
                </w:rPr>
                <w:t>Basic</w:t>
              </w:r>
              <w:r w:rsidR="00424956">
                <w:rPr>
                  <w:rFonts w:ascii="Arial" w:eastAsia="宋体" w:hAnsi="Arial" w:cs="Arial"/>
                  <w:color w:val="000000"/>
                  <w:sz w:val="18"/>
                  <w:szCs w:val="18"/>
                  <w:lang w:val="en-US" w:eastAsia="zh-CN"/>
                </w:rPr>
                <w:t xml:space="preserve"> </w:t>
              </w:r>
            </w:ins>
            <w:ins w:id="72" w:author="Liyunbo" w:date="2021-04-28T20:28:00Z">
              <w:r w:rsidR="00424956">
                <w:rPr>
                  <w:rFonts w:ascii="Arial" w:eastAsia="宋体" w:hAnsi="Arial" w:cs="Arial"/>
                  <w:color w:val="000000"/>
                  <w:sz w:val="18"/>
                  <w:szCs w:val="18"/>
                  <w:lang w:val="en-US" w:eastAsia="zh-CN"/>
                </w:rPr>
                <w:t>M</w:t>
              </w:r>
            </w:ins>
            <w:ins w:id="73" w:author="Liyunbo" w:date="2021-04-28T20:27:00Z">
              <w:r w:rsidR="00424956">
                <w:rPr>
                  <w:rFonts w:ascii="Arial" w:eastAsia="宋体" w:hAnsi="Arial" w:cs="Arial"/>
                  <w:color w:val="000000"/>
                  <w:sz w:val="18"/>
                  <w:szCs w:val="18"/>
                  <w:lang w:val="en-US" w:eastAsia="zh-CN"/>
                </w:rPr>
                <w:t>ulti-</w:t>
              </w:r>
            </w:ins>
            <w:ins w:id="74" w:author="Liyunbo" w:date="2021-04-28T20:28:00Z">
              <w:r w:rsidR="00424956">
                <w:rPr>
                  <w:rFonts w:ascii="Arial" w:eastAsia="宋体" w:hAnsi="Arial" w:cs="Arial"/>
                  <w:color w:val="000000"/>
                  <w:sz w:val="18"/>
                  <w:szCs w:val="18"/>
                  <w:lang w:val="en-US" w:eastAsia="zh-CN"/>
                </w:rPr>
                <w:t>L</w:t>
              </w:r>
            </w:ins>
            <w:ins w:id="75" w:author="Liyunbo" w:date="2021-04-28T20:27:00Z">
              <w:r w:rsidR="00424956">
                <w:rPr>
                  <w:rFonts w:ascii="Arial" w:eastAsia="宋体" w:hAnsi="Arial" w:cs="Arial"/>
                  <w:color w:val="000000"/>
                  <w:sz w:val="18"/>
                  <w:szCs w:val="18"/>
                  <w:lang w:val="en-US" w:eastAsia="zh-CN"/>
                </w:rPr>
                <w:t>ink</w:t>
              </w:r>
            </w:ins>
          </w:p>
        </w:tc>
      </w:tr>
    </w:tbl>
    <w:p w14:paraId="7D0ABC60" w14:textId="6029708F" w:rsidR="00424956" w:rsidRPr="00807A0F" w:rsidRDefault="00424956" w:rsidP="00424956">
      <w:pPr>
        <w:widowControl w:val="0"/>
        <w:autoSpaceDE w:val="0"/>
        <w:autoSpaceDN w:val="0"/>
        <w:adjustRightInd w:val="0"/>
        <w:spacing w:before="240" w:after="240"/>
        <w:jc w:val="left"/>
        <w:rPr>
          <w:ins w:id="76" w:author="Liyunbo" w:date="2021-04-28T20:29:00Z"/>
          <w:rStyle w:val="SC10319501"/>
          <w:b w:val="0"/>
        </w:rPr>
      </w:pPr>
      <w:ins w:id="77" w:author="Liyunbo" w:date="2021-04-28T20:29:00Z">
        <w:r w:rsidRPr="00807A0F">
          <w:rPr>
            <w:rStyle w:val="SC10319501"/>
            <w:b w:val="0"/>
          </w:rPr>
          <w:t xml:space="preserve">The Category field is defined in </w:t>
        </w:r>
      </w:ins>
      <w:ins w:id="78" w:author="Liyunbo" w:date="2022-01-04T23:16:00Z">
        <w:r w:rsidR="006854A6" w:rsidRPr="00807A0F">
          <w:rPr>
            <w:rStyle w:val="SC10319501"/>
            <w:b w:val="0"/>
          </w:rPr>
          <w:t>9.4.1.11</w:t>
        </w:r>
      </w:ins>
      <w:ins w:id="79" w:author="Liyunbo" w:date="2021-04-28T20:29:00Z">
        <w:r w:rsidRPr="00807A0F">
          <w:rPr>
            <w:rStyle w:val="SC10319501"/>
            <w:b w:val="0"/>
          </w:rPr>
          <w:t xml:space="preserve"> (Category values).</w:t>
        </w:r>
      </w:ins>
    </w:p>
    <w:p w14:paraId="1FE9AC9B" w14:textId="69202DAE" w:rsidR="00424956" w:rsidRPr="00807A0F" w:rsidRDefault="00424956" w:rsidP="00424956">
      <w:pPr>
        <w:widowControl w:val="0"/>
        <w:autoSpaceDE w:val="0"/>
        <w:autoSpaceDN w:val="0"/>
        <w:adjustRightInd w:val="0"/>
        <w:spacing w:before="240" w:after="240"/>
        <w:jc w:val="left"/>
        <w:rPr>
          <w:ins w:id="80" w:author="Liyunbo" w:date="2021-04-28T20:29:00Z"/>
          <w:rStyle w:val="SC10319501"/>
          <w:b w:val="0"/>
          <w:rPrChange w:id="81" w:author="Liyunbo" w:date="2022-01-14T15:29:00Z">
            <w:rPr>
              <w:ins w:id="82" w:author="Liyunbo" w:date="2021-04-28T20:29:00Z"/>
              <w:rStyle w:val="SC10319501"/>
            </w:rPr>
          </w:rPrChange>
        </w:rPr>
      </w:pPr>
      <w:ins w:id="83" w:author="Liyunbo" w:date="2021-04-28T20:29:00Z">
        <w:r w:rsidRPr="00C557D1">
          <w:rPr>
            <w:rStyle w:val="SC10319501"/>
            <w:b w:val="0"/>
          </w:rPr>
          <w:t xml:space="preserve">The EHT Action field is defined in </w:t>
        </w:r>
      </w:ins>
      <w:ins w:id="84" w:author="Liyunbo" w:date="2022-01-04T23:16:00Z">
        <w:r w:rsidR="006854A6" w:rsidRPr="00C557D1">
          <w:rPr>
            <w:rStyle w:val="SC10319501"/>
            <w:b w:val="0"/>
          </w:rPr>
          <w:t>9.6.34.1</w:t>
        </w:r>
      </w:ins>
      <w:ins w:id="85" w:author="Liyunbo" w:date="2021-04-28T20:29:00Z">
        <w:r w:rsidRPr="00C557D1">
          <w:rPr>
            <w:rStyle w:val="SC10319501"/>
            <w:b w:val="0"/>
          </w:rPr>
          <w:t xml:space="preserve"> (EHT Action field).</w:t>
        </w:r>
      </w:ins>
    </w:p>
    <w:p w14:paraId="628F885A" w14:textId="741700BD" w:rsidR="00424956" w:rsidRPr="00807A0F" w:rsidRDefault="00424956" w:rsidP="00424956">
      <w:pPr>
        <w:pStyle w:val="SP10245890"/>
        <w:spacing w:before="480" w:after="240"/>
        <w:rPr>
          <w:ins w:id="86" w:author="Liyunbo" w:date="2021-04-28T20:29:00Z"/>
          <w:rStyle w:val="SC10319501"/>
          <w:b w:val="0"/>
          <w:rPrChange w:id="87" w:author="Liyunbo" w:date="2022-01-14T15:29:00Z">
            <w:rPr>
              <w:ins w:id="88" w:author="Liyunbo" w:date="2021-04-28T20:29:00Z"/>
              <w:rStyle w:val="SC10319501"/>
              <w:lang w:val="en-GB"/>
            </w:rPr>
          </w:rPrChange>
        </w:rPr>
      </w:pPr>
      <w:ins w:id="89" w:author="Liyunbo" w:date="2021-04-28T20:29:00Z">
        <w:r w:rsidRPr="00C557D1">
          <w:rPr>
            <w:rStyle w:val="SC10319501"/>
            <w:b w:val="0"/>
          </w:rPr>
          <w:t xml:space="preserve">The </w:t>
        </w:r>
      </w:ins>
      <w:ins w:id="90" w:author="Liyunbo" w:date="2021-04-28T20:38:00Z">
        <w:r w:rsidR="00807A0F" w:rsidRPr="00C557D1">
          <w:rPr>
            <w:rStyle w:val="SC10319501"/>
            <w:b w:val="0"/>
          </w:rPr>
          <w:t xml:space="preserve">Basic </w:t>
        </w:r>
        <w:r w:rsidRPr="00C557D1">
          <w:rPr>
            <w:rStyle w:val="SC10319501"/>
            <w:b w:val="0"/>
          </w:rPr>
          <w:t>Multi-Link element</w:t>
        </w:r>
      </w:ins>
      <w:ins w:id="91" w:author="Liyunbo" w:date="2021-04-28T20:44:00Z">
        <w:r w:rsidRPr="00C557D1">
          <w:rPr>
            <w:rStyle w:val="SC10319501"/>
            <w:b w:val="0"/>
          </w:rPr>
          <w:t>,</w:t>
        </w:r>
      </w:ins>
      <w:ins w:id="92" w:author="Liyunbo" w:date="2021-04-28T20:38:00Z">
        <w:r w:rsidRPr="00807A0F">
          <w:rPr>
            <w:rStyle w:val="SC10319501"/>
            <w:b w:val="0"/>
            <w:rPrChange w:id="93" w:author="Liyunbo" w:date="2022-01-14T15:29:00Z">
              <w:rPr>
                <w:rStyle w:val="SC10319501"/>
              </w:rPr>
            </w:rPrChange>
          </w:rPr>
          <w:t xml:space="preserve"> </w:t>
        </w:r>
        <w:proofErr w:type="spellStart"/>
        <w:r w:rsidRPr="00807A0F">
          <w:rPr>
            <w:rStyle w:val="SC10319501"/>
            <w:b w:val="0"/>
            <w:rPrChange w:id="94" w:author="Liyunbo" w:date="2022-01-14T15:29:00Z">
              <w:rPr>
                <w:rStyle w:val="SC10319501"/>
              </w:rPr>
            </w:rPrChange>
          </w:rPr>
          <w:t>definded</w:t>
        </w:r>
        <w:proofErr w:type="spellEnd"/>
        <w:r w:rsidRPr="00807A0F">
          <w:rPr>
            <w:rStyle w:val="SC10319501"/>
            <w:b w:val="0"/>
            <w:rPrChange w:id="95" w:author="Liyunbo" w:date="2022-01-14T15:29:00Z">
              <w:rPr>
                <w:rStyle w:val="SC10319501"/>
              </w:rPr>
            </w:rPrChange>
          </w:rPr>
          <w:t xml:space="preserve"> in </w:t>
        </w:r>
      </w:ins>
      <w:ins w:id="96" w:author="Liyunbo" w:date="2021-04-28T20:48:00Z">
        <w:r w:rsidR="006854A6" w:rsidRPr="00807A0F">
          <w:rPr>
            <w:rStyle w:val="SC10319501"/>
            <w:b w:val="0"/>
            <w:rPrChange w:id="97" w:author="Liyunbo" w:date="2022-01-14T15:29:00Z">
              <w:rPr>
                <w:rStyle w:val="SC10319501"/>
              </w:rPr>
            </w:rPrChange>
          </w:rPr>
          <w:t>9.4.2.</w:t>
        </w:r>
      </w:ins>
      <w:ins w:id="98" w:author="Liyunbo" w:date="2022-01-04T23:17:00Z">
        <w:r w:rsidR="006854A6" w:rsidRPr="00807A0F">
          <w:rPr>
            <w:rStyle w:val="SC10319501"/>
            <w:b w:val="0"/>
            <w:rPrChange w:id="99" w:author="Liyunbo" w:date="2022-01-14T15:29:00Z">
              <w:rPr>
                <w:rStyle w:val="SC10319501"/>
              </w:rPr>
            </w:rPrChange>
          </w:rPr>
          <w:t>312</w:t>
        </w:r>
      </w:ins>
      <w:ins w:id="100" w:author="Liyunbo" w:date="2021-04-28T20:48:00Z">
        <w:r w:rsidRPr="00807A0F">
          <w:rPr>
            <w:rStyle w:val="SC10319501"/>
            <w:b w:val="0"/>
            <w:rPrChange w:id="101" w:author="Liyunbo" w:date="2022-01-14T15:29:00Z">
              <w:rPr>
                <w:rStyle w:val="SC10319501"/>
              </w:rPr>
            </w:rPrChange>
          </w:rPr>
          <w:t xml:space="preserve">.2 </w:t>
        </w:r>
      </w:ins>
      <w:ins w:id="102" w:author="Liyunbo" w:date="2021-04-28T20:49:00Z">
        <w:r w:rsidRPr="00807A0F">
          <w:rPr>
            <w:rStyle w:val="SC10319501"/>
            <w:b w:val="0"/>
            <w:rPrChange w:id="103" w:author="Liyunbo" w:date="2022-01-14T15:29:00Z">
              <w:rPr>
                <w:rStyle w:val="SC10319501"/>
              </w:rPr>
            </w:rPrChange>
          </w:rPr>
          <w:t>(</w:t>
        </w:r>
      </w:ins>
      <w:ins w:id="104" w:author="Liyunbo" w:date="2021-04-28T20:48:00Z">
        <w:r w:rsidR="006854A6" w:rsidRPr="00807A0F">
          <w:rPr>
            <w:rStyle w:val="SC10319501"/>
            <w:b w:val="0"/>
            <w:rPrChange w:id="105" w:author="Liyunbo" w:date="2022-01-14T15:29:00Z">
              <w:rPr>
                <w:rStyle w:val="SC10319501"/>
              </w:rPr>
            </w:rPrChange>
          </w:rPr>
          <w:t>Basic</w:t>
        </w:r>
        <w:r w:rsidRPr="00807A0F">
          <w:rPr>
            <w:rStyle w:val="SC10319501"/>
            <w:b w:val="0"/>
            <w:rPrChange w:id="106" w:author="Liyunbo" w:date="2022-01-14T15:29:00Z">
              <w:rPr>
                <w:rStyle w:val="SC10319501"/>
              </w:rPr>
            </w:rPrChange>
          </w:rPr>
          <w:t xml:space="preserve"> Multi-Link element</w:t>
        </w:r>
      </w:ins>
      <w:ins w:id="107" w:author="Liyunbo" w:date="2021-04-28T20:49:00Z">
        <w:r w:rsidRPr="00807A0F">
          <w:rPr>
            <w:rStyle w:val="SC10319501"/>
            <w:b w:val="0"/>
            <w:rPrChange w:id="108" w:author="Liyunbo" w:date="2022-01-14T15:29:00Z">
              <w:rPr>
                <w:rStyle w:val="SC10319501"/>
              </w:rPr>
            </w:rPrChange>
          </w:rPr>
          <w:t>)</w:t>
        </w:r>
      </w:ins>
      <w:ins w:id="109" w:author="Liyunbo" w:date="2021-04-28T20:48:00Z">
        <w:r w:rsidRPr="00807A0F">
          <w:rPr>
            <w:rStyle w:val="SC10319501"/>
            <w:b w:val="0"/>
            <w:rPrChange w:id="110" w:author="Liyunbo" w:date="2022-01-14T15:29:00Z">
              <w:rPr>
                <w:rStyle w:val="SC10319501"/>
              </w:rPr>
            </w:rPrChange>
          </w:rPr>
          <w:t xml:space="preserve">, </w:t>
        </w:r>
      </w:ins>
      <w:ins w:id="111" w:author="Liyunbo" w:date="2021-04-28T20:49:00Z">
        <w:r w:rsidRPr="00807A0F">
          <w:rPr>
            <w:rStyle w:val="SC10319501"/>
            <w:b w:val="0"/>
            <w:rPrChange w:id="112" w:author="Liyunbo" w:date="2022-01-14T15:29:00Z">
              <w:rPr>
                <w:rStyle w:val="SC10319501"/>
              </w:rPr>
            </w:rPrChange>
          </w:rPr>
          <w:t xml:space="preserve">includes </w:t>
        </w:r>
      </w:ins>
      <w:ins w:id="113" w:author="Stephen McCann" w:date="2021-04-30T09:15:00Z">
        <w:r w:rsidRPr="00807A0F">
          <w:rPr>
            <w:rStyle w:val="SC10319501"/>
            <w:b w:val="0"/>
            <w:rPrChange w:id="114" w:author="Liyunbo" w:date="2022-01-14T15:29:00Z">
              <w:rPr>
                <w:rStyle w:val="SC10319501"/>
              </w:rPr>
            </w:rPrChange>
          </w:rPr>
          <w:t xml:space="preserve">an </w:t>
        </w:r>
      </w:ins>
      <w:ins w:id="115" w:author="Liyunbo" w:date="2021-04-28T20:51:00Z">
        <w:r w:rsidRPr="00807A0F">
          <w:rPr>
            <w:rStyle w:val="SC10319501"/>
            <w:b w:val="0"/>
            <w:rPrChange w:id="116" w:author="Liyunbo" w:date="2022-01-14T15:29:00Z">
              <w:rPr>
                <w:rStyle w:val="SC10319501"/>
              </w:rPr>
            </w:rPrChange>
          </w:rPr>
          <w:t xml:space="preserve">NSTR Indication </w:t>
        </w:r>
      </w:ins>
      <w:ins w:id="117" w:author="Liyunbo" w:date="2021-04-28T20:52:00Z">
        <w:r w:rsidRPr="00807A0F">
          <w:rPr>
            <w:rStyle w:val="SC10319501"/>
            <w:b w:val="0"/>
            <w:rPrChange w:id="118" w:author="Liyunbo" w:date="2022-01-14T15:29:00Z">
              <w:rPr>
                <w:rStyle w:val="SC10319501"/>
              </w:rPr>
            </w:rPrChange>
          </w:rPr>
          <w:t>B</w:t>
        </w:r>
      </w:ins>
      <w:ins w:id="119" w:author="Liyunbo" w:date="2021-04-28T20:51:00Z">
        <w:r w:rsidRPr="00807A0F">
          <w:rPr>
            <w:rStyle w:val="SC10319501"/>
            <w:b w:val="0"/>
            <w:rPrChange w:id="120" w:author="Liyunbo" w:date="2022-01-14T15:29:00Z">
              <w:rPr>
                <w:rStyle w:val="SC10319501"/>
              </w:rPr>
            </w:rPrChange>
          </w:rPr>
          <w:t>itmap</w:t>
        </w:r>
      </w:ins>
      <w:ins w:id="121" w:author="Liyunbo" w:date="2021-04-28T20:52:00Z">
        <w:r w:rsidRPr="00807A0F">
          <w:rPr>
            <w:rStyle w:val="SC10319501"/>
            <w:b w:val="0"/>
            <w:rPrChange w:id="122" w:author="Liyunbo" w:date="2022-01-14T15:29:00Z">
              <w:rPr>
                <w:rStyle w:val="SC10319501"/>
              </w:rPr>
            </w:rPrChange>
          </w:rPr>
          <w:t xml:space="preserve"> subfield(s) to report the NSTR capabilities of the reporting non-AP MLD</w:t>
        </w:r>
      </w:ins>
      <w:ins w:id="123" w:author="Liyunbo" w:date="2021-04-28T20:29:00Z">
        <w:r w:rsidRPr="00807A0F">
          <w:rPr>
            <w:rStyle w:val="SC10319501"/>
            <w:b w:val="0"/>
            <w:rPrChange w:id="124" w:author="Liyunbo" w:date="2022-01-14T15:29:00Z">
              <w:rPr>
                <w:rStyle w:val="SC10319501"/>
              </w:rPr>
            </w:rPrChange>
          </w:rPr>
          <w:t>.</w:t>
        </w:r>
      </w:ins>
    </w:p>
    <w:p w14:paraId="376EE0ED" w14:textId="77777777" w:rsidR="00424956" w:rsidRPr="00916FA3" w:rsidDel="00B152D1" w:rsidRDefault="00424956" w:rsidP="00424956">
      <w:pPr>
        <w:widowControl w:val="0"/>
        <w:autoSpaceDE w:val="0"/>
        <w:autoSpaceDN w:val="0"/>
        <w:adjustRightInd w:val="0"/>
        <w:spacing w:before="240" w:after="240"/>
        <w:jc w:val="left"/>
        <w:rPr>
          <w:del w:id="125" w:author="Liyunbo" w:date="2021-04-28T20:49:00Z"/>
          <w:rStyle w:val="SC10319501"/>
        </w:rPr>
      </w:pPr>
    </w:p>
    <w:p w14:paraId="33B7C415" w14:textId="77777777" w:rsidR="00424956" w:rsidRDefault="00424956" w:rsidP="00424956">
      <w:pPr>
        <w:widowControl w:val="0"/>
        <w:autoSpaceDE w:val="0"/>
        <w:autoSpaceDN w:val="0"/>
        <w:adjustRightInd w:val="0"/>
        <w:spacing w:before="240" w:after="240"/>
        <w:jc w:val="left"/>
        <w:rPr>
          <w:rFonts w:ascii="Arial" w:hAnsi="Arial" w:cs="Arial"/>
          <w:color w:val="000000"/>
          <w:sz w:val="24"/>
          <w:szCs w:val="24"/>
        </w:rPr>
      </w:pPr>
    </w:p>
    <w:p w14:paraId="2BEA2742" w14:textId="20462AF6" w:rsidR="00424956" w:rsidRDefault="00424956" w:rsidP="00424956">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eastAsia="zh-CN"/>
        </w:rPr>
        <w:t>paragraphes</w:t>
      </w:r>
      <w:proofErr w:type="spellEnd"/>
      <w:r>
        <w:rPr>
          <w:rFonts w:ascii="TimesNewRomanPS-BoldItalicMT" w:hAnsi="TimesNewRomanPS-BoldItalicMT" w:cs="TimesNewRomanPS-BoldItalicMT"/>
          <w:b/>
          <w:bCs/>
          <w:i/>
          <w:iCs/>
          <w:sz w:val="20"/>
          <w:highlight w:val="yellow"/>
          <w:lang w:val="en-US"/>
        </w:rPr>
        <w:t xml:space="preserve"> in 35.3.1</w:t>
      </w:r>
      <w:r w:rsidR="006854A6">
        <w:rPr>
          <w:rFonts w:ascii="TimesNewRomanPS-BoldItalicMT" w:hAnsi="TimesNewRomanPS-BoldItalicMT" w:cs="TimesNewRomanPS-BoldItalicMT"/>
          <w:b/>
          <w:bCs/>
          <w:i/>
          <w:iCs/>
          <w:sz w:val="20"/>
          <w:highlight w:val="yellow"/>
          <w:lang w:val="en-US"/>
        </w:rPr>
        <w:t>6.2</w:t>
      </w:r>
      <w:r>
        <w:rPr>
          <w:rFonts w:ascii="TimesNewRomanPS-BoldItalicMT" w:hAnsi="TimesNewRomanPS-BoldItalicMT" w:cs="TimesNewRomanPS-BoldItalicMT"/>
          <w:b/>
          <w:bCs/>
          <w:i/>
          <w:iCs/>
          <w:sz w:val="20"/>
          <w:highlight w:val="yellow"/>
          <w:lang w:val="en-US"/>
        </w:rPr>
        <w:t xml:space="preserve"> (</w:t>
      </w:r>
      <w:r w:rsidR="006854A6">
        <w:rPr>
          <w:rFonts w:ascii="TimesNewRomanPS-BoldItalicMT" w:hAnsi="TimesNewRomanPS-BoldItalicMT" w:cs="TimesNewRomanPS-BoldItalicMT"/>
          <w:b/>
          <w:bCs/>
          <w:i/>
          <w:iCs/>
          <w:sz w:val="20"/>
          <w:highlight w:val="yellow"/>
          <w:lang w:val="en-US"/>
        </w:rPr>
        <w:t>Multi-link device c</w:t>
      </w:r>
      <w:r>
        <w:rPr>
          <w:rFonts w:ascii="TimesNewRomanPS-BoldItalicMT" w:hAnsi="TimesNewRomanPS-BoldItalicMT" w:cs="TimesNewRomanPS-BoldItalicMT"/>
          <w:b/>
          <w:bCs/>
          <w:i/>
          <w:iCs/>
          <w:sz w:val="20"/>
          <w:highlight w:val="yellow"/>
          <w:lang w:val="en-US"/>
        </w:rPr>
        <w:t>apability signaling) as follows</w:t>
      </w:r>
      <w:r>
        <w:rPr>
          <w:rFonts w:ascii="TimesNewRomanPS-BoldItalicMT" w:hAnsi="TimesNewRomanPS-BoldItalicMT" w:cs="TimesNewRomanPS-BoldItalicMT"/>
          <w:b/>
          <w:bCs/>
          <w:i/>
          <w:iCs/>
          <w:sz w:val="20"/>
          <w:lang w:val="en-US"/>
        </w:rPr>
        <w:t>:</w:t>
      </w:r>
    </w:p>
    <w:p w14:paraId="50F0C958" w14:textId="77777777" w:rsidR="00424956" w:rsidRPr="00964D97" w:rsidRDefault="00424956" w:rsidP="00424956">
      <w:pPr>
        <w:widowControl w:val="0"/>
        <w:autoSpaceDE w:val="0"/>
        <w:autoSpaceDN w:val="0"/>
        <w:adjustRightInd w:val="0"/>
        <w:spacing w:before="240" w:after="240"/>
        <w:jc w:val="left"/>
        <w:rPr>
          <w:rFonts w:ascii="Arial" w:hAnsi="Arial" w:cs="Arial"/>
          <w:color w:val="000000"/>
          <w:sz w:val="24"/>
          <w:szCs w:val="24"/>
        </w:rPr>
      </w:pPr>
    </w:p>
    <w:p w14:paraId="406921EA" w14:textId="74BB0E2C" w:rsidR="00424956" w:rsidDel="000A267A" w:rsidRDefault="00424956" w:rsidP="00424956">
      <w:pPr>
        <w:pStyle w:val="SP15118800"/>
        <w:spacing w:before="240" w:after="240"/>
        <w:rPr>
          <w:del w:id="126" w:author="Stephen McCann" w:date="2021-04-30T09:30:00Z"/>
          <w:color w:val="000000"/>
        </w:rPr>
      </w:pPr>
      <w:r w:rsidRPr="00B219A0">
        <w:rPr>
          <w:rFonts w:ascii="Arial" w:hAnsi="Arial" w:cs="Arial"/>
          <w:b/>
          <w:bCs/>
          <w:color w:val="000000"/>
          <w:sz w:val="20"/>
          <w:szCs w:val="20"/>
        </w:rPr>
        <w:t>35.3.1</w:t>
      </w:r>
      <w:r w:rsidR="006854A6">
        <w:rPr>
          <w:rFonts w:ascii="Arial" w:hAnsi="Arial" w:cs="Arial"/>
          <w:b/>
          <w:bCs/>
          <w:color w:val="000000"/>
          <w:sz w:val="20"/>
          <w:szCs w:val="20"/>
        </w:rPr>
        <w:t>6.2</w:t>
      </w:r>
      <w:r w:rsidRPr="00B219A0">
        <w:rPr>
          <w:rFonts w:ascii="Arial" w:hAnsi="Arial" w:cs="Arial"/>
          <w:b/>
          <w:bCs/>
          <w:color w:val="000000"/>
          <w:sz w:val="20"/>
          <w:szCs w:val="20"/>
        </w:rPr>
        <w:t xml:space="preserve"> </w:t>
      </w:r>
      <w:r w:rsidR="006854A6">
        <w:rPr>
          <w:rFonts w:ascii="Arial" w:hAnsi="Arial" w:cs="Arial"/>
          <w:b/>
          <w:bCs/>
          <w:color w:val="000000"/>
          <w:sz w:val="20"/>
          <w:szCs w:val="20"/>
        </w:rPr>
        <w:t>Multi-link device c</w:t>
      </w:r>
      <w:r w:rsidRPr="00B219A0">
        <w:rPr>
          <w:rFonts w:ascii="Arial" w:hAnsi="Arial" w:cs="Arial"/>
          <w:b/>
          <w:bCs/>
          <w:color w:val="000000"/>
          <w:sz w:val="20"/>
          <w:szCs w:val="20"/>
        </w:rPr>
        <w:t>apability signaling</w:t>
      </w:r>
    </w:p>
    <w:p w14:paraId="1C46EBE5" w14:textId="77777777" w:rsidR="00424956" w:rsidRDefault="00424956" w:rsidP="00424956">
      <w:pPr>
        <w:pStyle w:val="SP15118800"/>
        <w:spacing w:before="240" w:after="240"/>
        <w:rPr>
          <w:rStyle w:val="SC15323589"/>
          <w:lang w:val="en-GB"/>
        </w:rPr>
      </w:pPr>
    </w:p>
    <w:p w14:paraId="67D47A85" w14:textId="38B49328" w:rsidR="00424956" w:rsidRDefault="00424956" w:rsidP="00424956">
      <w:pPr>
        <w:pStyle w:val="SP15119145"/>
        <w:spacing w:before="240"/>
        <w:jc w:val="both"/>
        <w:rPr>
          <w:rStyle w:val="SC15323589"/>
        </w:rPr>
      </w:pPr>
      <w:r>
        <w:rPr>
          <w:rStyle w:val="SC15323589"/>
        </w:rPr>
        <w:t xml:space="preserve">The ability of a non-AP MLD to perform STR </w:t>
      </w:r>
      <w:r w:rsidR="004E1907">
        <w:rPr>
          <w:rStyle w:val="SC15323589"/>
        </w:rPr>
        <w:t xml:space="preserve">operation </w:t>
      </w:r>
      <w:r>
        <w:rPr>
          <w:rStyle w:val="SC15323589"/>
        </w:rPr>
        <w:t xml:space="preserve">on a pair of setup links may change after multi-link setup. The non-AP MLD may </w:t>
      </w:r>
      <w:del w:id="127" w:author="Liyunbo" w:date="2022-01-04T23:23:00Z">
        <w:r w:rsidR="004E1907" w:rsidDel="004E1907">
          <w:rPr>
            <w:rStyle w:val="SC15323589"/>
          </w:rPr>
          <w:delText xml:space="preserve">use a Management frame </w:delText>
        </w:r>
      </w:del>
      <w:ins w:id="128" w:author="Liyunbo" w:date="2021-04-28T20:55:00Z">
        <w:r>
          <w:rPr>
            <w:rStyle w:val="SC15323589"/>
          </w:rPr>
          <w:t>transmit a</w:t>
        </w:r>
      </w:ins>
      <w:ins w:id="129" w:author="Stephen McCann" w:date="2021-04-30T09:16:00Z">
        <w:r>
          <w:rPr>
            <w:rStyle w:val="SC15323589"/>
          </w:rPr>
          <w:t>n</w:t>
        </w:r>
      </w:ins>
      <w:ins w:id="130" w:author="Liyunbo" w:date="2021-04-28T20:55:00Z">
        <w:r>
          <w:rPr>
            <w:rStyle w:val="SC15323589"/>
          </w:rPr>
          <w:t xml:space="preserve"> NSTR Capability Update frame</w:t>
        </w:r>
      </w:ins>
      <w:r>
        <w:rPr>
          <w:rStyle w:val="SC15323589"/>
        </w:rPr>
        <w:t xml:space="preserve"> on any enabled link to inform the </w:t>
      </w:r>
      <w:ins w:id="131" w:author="Liyunbo" w:date="2021-04-28T20:56:00Z">
        <w:r>
          <w:rPr>
            <w:rStyle w:val="SC15323589"/>
          </w:rPr>
          <w:t xml:space="preserve">associated </w:t>
        </w:r>
      </w:ins>
      <w:r>
        <w:rPr>
          <w:rStyle w:val="SC15323589"/>
        </w:rPr>
        <w:t xml:space="preserve">AP MLD about </w:t>
      </w:r>
      <w:ins w:id="132" w:author="Matthew Fischer" w:date="2021-09-21T16:11:00Z">
        <w:r>
          <w:rPr>
            <w:rStyle w:val="SC15323589"/>
          </w:rPr>
          <w:t xml:space="preserve">a change in </w:t>
        </w:r>
      </w:ins>
      <w:r>
        <w:rPr>
          <w:rStyle w:val="SC15323589"/>
        </w:rPr>
        <w:t xml:space="preserve">the ability </w:t>
      </w:r>
      <w:del w:id="133" w:author="Stephen McCann" w:date="2021-04-30T09:16:00Z">
        <w:r w:rsidDel="00E1486C">
          <w:rPr>
            <w:rStyle w:val="SC15323589"/>
          </w:rPr>
          <w:delText xml:space="preserve">change </w:delText>
        </w:r>
      </w:del>
      <w:r>
        <w:rPr>
          <w:rStyle w:val="SC15323589"/>
        </w:rPr>
        <w:t>to perform STR</w:t>
      </w:r>
      <w:r w:rsidR="004E1907">
        <w:rPr>
          <w:rStyle w:val="SC15323589"/>
        </w:rPr>
        <w:t xml:space="preserve"> operation</w:t>
      </w:r>
      <w:r>
        <w:rPr>
          <w:rStyle w:val="SC15323589"/>
        </w:rPr>
        <w:t>.</w:t>
      </w:r>
      <w:ins w:id="134" w:author="Liyunbo" w:date="2022-01-05T09:16:00Z">
        <w:r w:rsidR="00D3783B">
          <w:rPr>
            <w:rStyle w:val="SC15323589"/>
          </w:rPr>
          <w:t xml:space="preserve"> </w:t>
        </w:r>
        <w:r w:rsidR="00D3783B">
          <w:rPr>
            <w:rFonts w:ascii="Arial" w:hAnsi="Arial" w:cs="Arial"/>
            <w:color w:val="000000"/>
            <w:sz w:val="18"/>
            <w:szCs w:val="18"/>
            <w:lang w:eastAsia="zh-CN"/>
          </w:rPr>
          <w:t>(#</w:t>
        </w:r>
        <w:r w:rsidR="00D3783B">
          <w:rPr>
            <w:rFonts w:hint="eastAsia"/>
            <w:sz w:val="16"/>
            <w:szCs w:val="16"/>
            <w:lang w:eastAsia="zh-CN"/>
          </w:rPr>
          <w:t>4832, 5</w:t>
        </w:r>
        <w:r w:rsidR="00D3783B">
          <w:rPr>
            <w:sz w:val="16"/>
            <w:szCs w:val="16"/>
            <w:lang w:eastAsia="zh-CN"/>
          </w:rPr>
          <w:t>765, 6315, 7629, 8195, 5672</w:t>
        </w:r>
        <w:r w:rsidR="00D3783B">
          <w:rPr>
            <w:rFonts w:ascii="Arial" w:hAnsi="Arial" w:cs="Arial"/>
            <w:color w:val="000000"/>
            <w:sz w:val="18"/>
            <w:szCs w:val="18"/>
            <w:lang w:eastAsia="zh-CN"/>
          </w:rPr>
          <w:t>)</w:t>
        </w:r>
      </w:ins>
    </w:p>
    <w:p w14:paraId="658AC5DF" w14:textId="77777777" w:rsidR="00F406C2" w:rsidRDefault="00F406C2" w:rsidP="00F406C2">
      <w:pPr>
        <w:pStyle w:val="Default"/>
      </w:pPr>
    </w:p>
    <w:p w14:paraId="17D5E477" w14:textId="46215ABC" w:rsidR="00F406C2" w:rsidRPr="00F406C2" w:rsidRDefault="00F406C2" w:rsidP="00F406C2">
      <w:pPr>
        <w:pStyle w:val="Default"/>
        <w:rPr>
          <w:ins w:id="135" w:author="Liyunbo" w:date="2021-04-28T20:57:00Z"/>
        </w:rPr>
      </w:pPr>
      <w:r>
        <w:rPr>
          <w:sz w:val="18"/>
          <w:szCs w:val="18"/>
        </w:rPr>
        <w:t>NOTE 2—The ability might change due to an AP switching BSS operating channels of one or more of the setup links with the non-AP MLD</w:t>
      </w:r>
      <w:ins w:id="136" w:author="Liyunbo" w:date="2022-01-05T09:04:00Z">
        <w:r w:rsidR="003438CB">
          <w:rPr>
            <w:rFonts w:hint="eastAsia"/>
            <w:sz w:val="18"/>
            <w:szCs w:val="18"/>
            <w:lang w:eastAsia="zh-CN"/>
          </w:rPr>
          <w:t>，</w:t>
        </w:r>
        <w:r w:rsidR="003438CB">
          <w:rPr>
            <w:rFonts w:hint="eastAsia"/>
            <w:sz w:val="18"/>
            <w:szCs w:val="18"/>
            <w:lang w:eastAsia="zh-CN"/>
          </w:rPr>
          <w:t>or</w:t>
        </w:r>
        <w:r w:rsidR="003438CB">
          <w:rPr>
            <w:sz w:val="18"/>
            <w:szCs w:val="18"/>
            <w:lang w:eastAsia="zh-CN"/>
          </w:rPr>
          <w:t xml:space="preserve"> a </w:t>
        </w:r>
      </w:ins>
      <w:ins w:id="137" w:author="Liyunbo" w:date="2022-01-05T09:05:00Z">
        <w:r w:rsidR="003438CB">
          <w:rPr>
            <w:sz w:val="18"/>
            <w:szCs w:val="18"/>
            <w:lang w:eastAsia="zh-CN"/>
          </w:rPr>
          <w:t>STA affi</w:t>
        </w:r>
      </w:ins>
      <w:ins w:id="138" w:author="Liyunbo" w:date="2022-01-14T15:31:00Z">
        <w:r w:rsidR="00807A0F">
          <w:rPr>
            <w:sz w:val="18"/>
            <w:szCs w:val="18"/>
            <w:lang w:eastAsia="zh-CN"/>
          </w:rPr>
          <w:t>li</w:t>
        </w:r>
      </w:ins>
      <w:ins w:id="139" w:author="Liyunbo" w:date="2022-01-05T09:05:00Z">
        <w:r w:rsidR="003438CB">
          <w:rPr>
            <w:sz w:val="18"/>
            <w:szCs w:val="18"/>
            <w:lang w:eastAsia="zh-CN"/>
          </w:rPr>
          <w:t>ated with</w:t>
        </w:r>
        <w:r w:rsidR="003438CB">
          <w:rPr>
            <w:rFonts w:hint="eastAsia"/>
            <w:sz w:val="18"/>
            <w:szCs w:val="18"/>
            <w:lang w:eastAsia="zh-CN"/>
          </w:rPr>
          <w:t xml:space="preserve"> </w:t>
        </w:r>
        <w:r w:rsidR="003438CB">
          <w:rPr>
            <w:sz w:val="18"/>
            <w:szCs w:val="18"/>
            <w:lang w:eastAsia="zh-CN"/>
          </w:rPr>
          <w:t>a non-AP MLD changing it</w:t>
        </w:r>
      </w:ins>
      <w:ins w:id="140" w:author="Liyunbo" w:date="2022-01-05T09:06:00Z">
        <w:r w:rsidR="003438CB">
          <w:rPr>
            <w:sz w:val="18"/>
            <w:szCs w:val="18"/>
            <w:lang w:eastAsia="zh-CN"/>
          </w:rPr>
          <w:t xml:space="preserve">s channel width through </w:t>
        </w:r>
      </w:ins>
      <w:ins w:id="141" w:author="Liyunbo" w:date="2022-01-14T15:31:00Z">
        <w:r w:rsidR="00807A0F">
          <w:rPr>
            <w:sz w:val="18"/>
            <w:szCs w:val="18"/>
            <w:lang w:eastAsia="zh-CN"/>
          </w:rPr>
          <w:t xml:space="preserve">the </w:t>
        </w:r>
      </w:ins>
      <w:ins w:id="142" w:author="Liyunbo" w:date="2022-01-05T09:06:00Z">
        <w:r w:rsidR="003438CB">
          <w:rPr>
            <w:sz w:val="18"/>
            <w:szCs w:val="18"/>
            <w:lang w:eastAsia="zh-CN"/>
          </w:rPr>
          <w:t>OMI procedure</w:t>
        </w:r>
      </w:ins>
      <w:r>
        <w:rPr>
          <w:sz w:val="18"/>
          <w:szCs w:val="18"/>
        </w:rPr>
        <w:t>.</w:t>
      </w:r>
      <w:ins w:id="143" w:author="Liyunbo" w:date="2022-01-05T09:16:00Z">
        <w:r w:rsidR="00D3783B" w:rsidRPr="00D3783B">
          <w:rPr>
            <w:sz w:val="18"/>
            <w:szCs w:val="18"/>
            <w:lang w:eastAsia="zh-CN"/>
          </w:rPr>
          <w:t xml:space="preserve"> </w:t>
        </w:r>
        <w:r w:rsidR="00D3783B">
          <w:rPr>
            <w:sz w:val="18"/>
            <w:szCs w:val="18"/>
            <w:lang w:eastAsia="zh-CN"/>
          </w:rPr>
          <w:t>(#</w:t>
        </w:r>
        <w:r w:rsidR="00D3783B">
          <w:rPr>
            <w:rFonts w:hint="eastAsia"/>
            <w:sz w:val="16"/>
            <w:szCs w:val="16"/>
            <w:lang w:eastAsia="zh-CN"/>
          </w:rPr>
          <w:t>4832, 5</w:t>
        </w:r>
        <w:r w:rsidR="00D3783B">
          <w:rPr>
            <w:sz w:val="16"/>
            <w:szCs w:val="16"/>
            <w:lang w:eastAsia="zh-CN"/>
          </w:rPr>
          <w:t>765, 6315, 7629, 8195, 5672</w:t>
        </w:r>
        <w:r w:rsidR="00D3783B">
          <w:rPr>
            <w:sz w:val="18"/>
            <w:szCs w:val="18"/>
            <w:lang w:eastAsia="zh-CN"/>
          </w:rPr>
          <w:t>)</w:t>
        </w:r>
      </w:ins>
    </w:p>
    <w:p w14:paraId="55E094DF" w14:textId="77777777" w:rsidR="00424956" w:rsidDel="003438CB" w:rsidRDefault="00424956" w:rsidP="00424956">
      <w:pPr>
        <w:rPr>
          <w:del w:id="144" w:author="Liyunbo" w:date="2021-03-29T09:43:00Z"/>
          <w:b/>
          <w:bCs/>
          <w:color w:val="000000"/>
          <w:sz w:val="20"/>
          <w:lang w:val="en-US"/>
        </w:rPr>
      </w:pPr>
    </w:p>
    <w:p w14:paraId="414761FB" w14:textId="5EF41200" w:rsidR="004348B9" w:rsidRDefault="004348B9" w:rsidP="004348B9">
      <w:pPr>
        <w:pStyle w:val="SP15119145"/>
        <w:spacing w:before="240"/>
        <w:jc w:val="both"/>
        <w:rPr>
          <w:ins w:id="145" w:author="Liyunbo" w:date="2022-01-04T23:37:00Z"/>
          <w:rStyle w:val="SC15323589"/>
        </w:rPr>
      </w:pPr>
      <w:ins w:id="146" w:author="Liyunbo" w:date="2022-01-04T23:37:00Z">
        <w:r>
          <w:rPr>
            <w:rStyle w:val="SC15323589"/>
          </w:rPr>
          <w:t xml:space="preserve">In the Basic variant Multi-Link element of an NSTR Capability Update frame, the </w:t>
        </w:r>
        <w:r w:rsidRPr="00916FA3">
          <w:rPr>
            <w:rStyle w:val="SC15323589"/>
          </w:rPr>
          <w:t xml:space="preserve">MLD MAC Address Present, Link ID Info Present, Change Sequence Present, MLD Capabilities Present, </w:t>
        </w:r>
        <w:r>
          <w:rPr>
            <w:rStyle w:val="SC15323589"/>
          </w:rPr>
          <w:t xml:space="preserve">and </w:t>
        </w:r>
        <w:r w:rsidRPr="00916FA3">
          <w:rPr>
            <w:rStyle w:val="SC15323589"/>
          </w:rPr>
          <w:t>EMLSR Capabilities Present</w:t>
        </w:r>
        <w:r w:rsidRPr="00B152D1">
          <w:rPr>
            <w:rStyle w:val="SC15323589"/>
          </w:rPr>
          <w:t xml:space="preserve"> </w:t>
        </w:r>
        <w:r>
          <w:rPr>
            <w:rStyle w:val="SC15323589"/>
          </w:rPr>
          <w:t>subfields in the Multi-Link Control field are set to 0; the Complete Profile, MAC Address Present, Beacon Interval Present, and DTIM Info Present subfields in the STA Control field are set to 0.</w:t>
        </w:r>
      </w:ins>
      <w:ins w:id="147" w:author="Liyunbo" w:date="2022-01-05T09:17:00Z">
        <w:r w:rsidR="00D3783B" w:rsidRPr="00D3783B">
          <w:rPr>
            <w:rFonts w:ascii="Arial" w:hAnsi="Arial" w:cs="Arial"/>
            <w:color w:val="000000"/>
            <w:sz w:val="18"/>
            <w:szCs w:val="18"/>
            <w:lang w:eastAsia="zh-CN"/>
          </w:rPr>
          <w:t xml:space="preserve"> </w:t>
        </w:r>
        <w:r w:rsidR="00D3783B">
          <w:rPr>
            <w:rFonts w:ascii="Arial" w:hAnsi="Arial" w:cs="Arial"/>
            <w:color w:val="000000"/>
            <w:sz w:val="18"/>
            <w:szCs w:val="18"/>
            <w:lang w:eastAsia="zh-CN"/>
          </w:rPr>
          <w:t>(#</w:t>
        </w:r>
        <w:r w:rsidR="00D3783B">
          <w:rPr>
            <w:rFonts w:hint="eastAsia"/>
            <w:sz w:val="16"/>
            <w:szCs w:val="16"/>
            <w:lang w:eastAsia="zh-CN"/>
          </w:rPr>
          <w:t>4832, 5</w:t>
        </w:r>
        <w:r w:rsidR="00D3783B">
          <w:rPr>
            <w:sz w:val="16"/>
            <w:szCs w:val="16"/>
            <w:lang w:eastAsia="zh-CN"/>
          </w:rPr>
          <w:t>765, 6315, 7629, 8195, 5672</w:t>
        </w:r>
        <w:r w:rsidR="00D3783B">
          <w:rPr>
            <w:rFonts w:ascii="Arial" w:hAnsi="Arial" w:cs="Arial"/>
            <w:color w:val="000000"/>
            <w:sz w:val="18"/>
            <w:szCs w:val="18"/>
            <w:lang w:eastAsia="zh-CN"/>
          </w:rPr>
          <w:t>)</w:t>
        </w:r>
      </w:ins>
    </w:p>
    <w:p w14:paraId="23BC0B7A" w14:textId="77777777" w:rsidR="00424956" w:rsidRPr="00916FA3" w:rsidDel="00AC604B" w:rsidRDefault="00424956" w:rsidP="00424956">
      <w:pPr>
        <w:rPr>
          <w:del w:id="148" w:author="Liyunbo" w:date="2021-03-29T09:43:00Z"/>
          <w:b/>
          <w:bCs/>
          <w:color w:val="000000"/>
          <w:sz w:val="20"/>
          <w:lang w:val="en-US"/>
        </w:rPr>
      </w:pPr>
    </w:p>
    <w:p w14:paraId="6CAF9599" w14:textId="078EF787" w:rsidR="004348B9" w:rsidRDefault="004348B9" w:rsidP="004348B9">
      <w:pPr>
        <w:pStyle w:val="Default"/>
        <w:rPr>
          <w:ins w:id="149" w:author="Liyunbo" w:date="2022-01-04T23:38:00Z"/>
          <w:rStyle w:val="SC15323589"/>
          <w:rFonts w:ascii="Times New Roman" w:hAnsi="Times New Roman" w:cs="Times New Roman"/>
        </w:rPr>
      </w:pPr>
      <w:ins w:id="150" w:author="Liyunbo" w:date="2022-01-04T23:38:00Z">
        <w:r w:rsidRPr="00036FEB">
          <w:rPr>
            <w:rStyle w:val="SC15323589"/>
            <w:rFonts w:ascii="Times New Roman" w:hAnsi="Times New Roman" w:cs="Times New Roman"/>
          </w:rPr>
          <w:t xml:space="preserve">The </w:t>
        </w:r>
        <w:r>
          <w:rPr>
            <w:rStyle w:val="SC15323589"/>
            <w:rFonts w:ascii="Times New Roman" w:hAnsi="Times New Roman" w:cs="Times New Roman"/>
          </w:rPr>
          <w:t xml:space="preserve">AP MLD shall update the NSTR capability status of its associated non-AP MLD after receiving an </w:t>
        </w:r>
        <w:r w:rsidRPr="00B852EB">
          <w:rPr>
            <w:rStyle w:val="SC15323589"/>
            <w:rFonts w:ascii="Times New Roman" w:hAnsi="Times New Roman" w:cs="Times New Roman"/>
          </w:rPr>
          <w:t>NSTR Capability Update frame</w:t>
        </w:r>
        <w:r>
          <w:rPr>
            <w:rStyle w:val="SC15323589"/>
            <w:rFonts w:ascii="Times New Roman" w:hAnsi="Times New Roman" w:cs="Times New Roman"/>
          </w:rPr>
          <w:t xml:space="preserve"> from the non-AP MLD. If the NSTR statuses of some link pairs are not included in the </w:t>
        </w:r>
        <w:r w:rsidRPr="00B852EB">
          <w:rPr>
            <w:rStyle w:val="SC15323589"/>
            <w:rFonts w:ascii="Times New Roman" w:hAnsi="Times New Roman" w:cs="Times New Roman"/>
          </w:rPr>
          <w:t>NSTR Capability Update frame</w:t>
        </w:r>
        <w:r>
          <w:rPr>
            <w:rStyle w:val="SC15323589"/>
            <w:rFonts w:ascii="Times New Roman" w:hAnsi="Times New Roman" w:cs="Times New Roman"/>
          </w:rPr>
          <w:t>, the AP MLD does not update the NSTR statuses of these link pairs.</w:t>
        </w:r>
      </w:ins>
      <w:ins w:id="151" w:author="Liyunbo" w:date="2022-01-05T09:17:00Z">
        <w:r w:rsidR="00D3783B" w:rsidRPr="00D3783B">
          <w:rPr>
            <w:sz w:val="18"/>
            <w:szCs w:val="18"/>
            <w:lang w:eastAsia="zh-CN"/>
          </w:rPr>
          <w:t xml:space="preserve"> </w:t>
        </w:r>
        <w:r w:rsidR="00D3783B">
          <w:rPr>
            <w:sz w:val="18"/>
            <w:szCs w:val="18"/>
            <w:lang w:eastAsia="zh-CN"/>
          </w:rPr>
          <w:t>(#</w:t>
        </w:r>
        <w:r w:rsidR="00D3783B">
          <w:rPr>
            <w:rFonts w:hint="eastAsia"/>
            <w:sz w:val="16"/>
            <w:szCs w:val="16"/>
            <w:lang w:eastAsia="zh-CN"/>
          </w:rPr>
          <w:t>4832, 5</w:t>
        </w:r>
        <w:r w:rsidR="00D3783B">
          <w:rPr>
            <w:sz w:val="16"/>
            <w:szCs w:val="16"/>
            <w:lang w:eastAsia="zh-CN"/>
          </w:rPr>
          <w:t>765, 6315, 7629, 8195, 5672</w:t>
        </w:r>
        <w:r w:rsidR="00D3783B">
          <w:rPr>
            <w:sz w:val="18"/>
            <w:szCs w:val="18"/>
            <w:lang w:eastAsia="zh-CN"/>
          </w:rPr>
          <w:t>)</w:t>
        </w:r>
      </w:ins>
    </w:p>
    <w:p w14:paraId="00110058" w14:textId="77777777" w:rsidR="00424956" w:rsidDel="004348B9" w:rsidRDefault="00424956" w:rsidP="00424956">
      <w:pPr>
        <w:rPr>
          <w:del w:id="152" w:author="Liyunbo" w:date="2021-03-29T09:43:00Z"/>
          <w:b/>
          <w:sz w:val="20"/>
        </w:rPr>
      </w:pPr>
    </w:p>
    <w:p w14:paraId="2746EC37" w14:textId="77777777" w:rsidR="00424956" w:rsidRPr="00D05A25" w:rsidDel="00AC604B" w:rsidRDefault="00424956" w:rsidP="00424956">
      <w:pPr>
        <w:autoSpaceDE w:val="0"/>
        <w:autoSpaceDN w:val="0"/>
        <w:adjustRightInd w:val="0"/>
        <w:ind w:left="90"/>
        <w:jc w:val="left"/>
        <w:rPr>
          <w:del w:id="153" w:author="Liyunbo" w:date="2021-03-29T09:43:00Z"/>
          <w:bCs/>
          <w:sz w:val="20"/>
          <w:lang w:eastAsia="zh-CN"/>
        </w:rPr>
      </w:pPr>
    </w:p>
    <w:p w14:paraId="66E0AEF4" w14:textId="77777777" w:rsidR="00424956" w:rsidRPr="00D05A25" w:rsidRDefault="00424956" w:rsidP="00424956">
      <w:pPr>
        <w:autoSpaceDE w:val="0"/>
        <w:autoSpaceDN w:val="0"/>
        <w:adjustRightInd w:val="0"/>
        <w:ind w:left="90"/>
        <w:jc w:val="left"/>
        <w:rPr>
          <w:bCs/>
          <w:sz w:val="20"/>
        </w:rPr>
      </w:pPr>
    </w:p>
    <w:p w14:paraId="54A4BE3A" w14:textId="77777777" w:rsidR="00424956" w:rsidRDefault="00424956" w:rsidP="00424956">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F5AB3" w14:textId="77777777" w:rsidR="002D36EE" w:rsidRDefault="002D36EE">
      <w:r>
        <w:separator/>
      </w:r>
    </w:p>
  </w:endnote>
  <w:endnote w:type="continuationSeparator" w:id="0">
    <w:p w14:paraId="183266E9" w14:textId="77777777" w:rsidR="002D36EE" w:rsidRDefault="002D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772D48" w:rsidRPr="00DF3474" w:rsidRDefault="00772D48">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C557D1">
      <w:rPr>
        <w:noProof/>
        <w:lang w:val="fr-FR"/>
      </w:rPr>
      <w:t>6</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772D48" w:rsidRPr="00DF3474" w:rsidRDefault="00772D48">
    <w:pPr>
      <w:rPr>
        <w:lang w:val="fr-FR"/>
      </w:rPr>
    </w:pPr>
  </w:p>
  <w:p w14:paraId="0DD4053E" w14:textId="77777777" w:rsidR="00772D48" w:rsidRDefault="00772D48"/>
  <w:p w14:paraId="561B2215" w14:textId="77777777" w:rsidR="00772D48" w:rsidRDefault="00772D48"/>
  <w:p w14:paraId="209D6FB8" w14:textId="77777777" w:rsidR="00772D48" w:rsidRDefault="00772D48"/>
  <w:p w14:paraId="73251C5E" w14:textId="77777777" w:rsidR="00772D48" w:rsidRDefault="00772D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82BD5" w14:textId="77777777" w:rsidR="002D36EE" w:rsidRDefault="002D36EE">
      <w:r>
        <w:separator/>
      </w:r>
    </w:p>
  </w:footnote>
  <w:footnote w:type="continuationSeparator" w:id="0">
    <w:p w14:paraId="51C9AB11" w14:textId="77777777" w:rsidR="002D36EE" w:rsidRDefault="002D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69BC05D" w:rsidR="00772D48" w:rsidRDefault="00772D48">
    <w:pPr>
      <w:pStyle w:val="a5"/>
      <w:tabs>
        <w:tab w:val="clear" w:pos="6480"/>
        <w:tab w:val="center" w:pos="4680"/>
        <w:tab w:val="right" w:pos="9360"/>
      </w:tabs>
    </w:pPr>
    <w:r>
      <w:fldChar w:fldCharType="begin"/>
    </w:r>
    <w:r>
      <w:instrText xml:space="preserve"> DATE  \@ "MMMM yyyy"  \* MERGEFORMAT </w:instrText>
    </w:r>
    <w:r>
      <w:fldChar w:fldCharType="separate"/>
    </w:r>
    <w:r w:rsidR="00C557D1">
      <w:rPr>
        <w:noProof/>
      </w:rPr>
      <w:t>January 2022</w:t>
    </w:r>
    <w:r>
      <w:fldChar w:fldCharType="end"/>
    </w:r>
    <w:r>
      <w:tab/>
    </w:r>
    <w:r>
      <w:tab/>
    </w:r>
    <w:fldSimple w:instr=" TITLE  \* MERGEFORMAT ">
      <w:r w:rsidR="00424956">
        <w:t>doc.: IEEE 802.11-22</w:t>
      </w:r>
      <w:r>
        <w:t>/</w:t>
      </w:r>
      <w:r w:rsidR="00E36185">
        <w:t>0026</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4B68F4"/>
    <w:multiLevelType w:val="hybridMultilevel"/>
    <w:tmpl w:val="30CC70DA"/>
    <w:lvl w:ilvl="0" w:tplc="818405F0">
      <w:start w:val="3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05F99"/>
    <w:multiLevelType w:val="hybridMultilevel"/>
    <w:tmpl w:val="800A5DB0"/>
    <w:lvl w:ilvl="0" w:tplc="BD68D5B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rson w15:author="Stephen McCann">
    <w15:presenceInfo w15:providerId="AD" w15:userId="S-1-5-21-147214757-305610072-1517763936-7933830"/>
  </w15:person>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3A05"/>
    <w:rsid w:val="00035667"/>
    <w:rsid w:val="00035D4D"/>
    <w:rsid w:val="000361E3"/>
    <w:rsid w:val="0003711E"/>
    <w:rsid w:val="000371D3"/>
    <w:rsid w:val="000374C2"/>
    <w:rsid w:val="00037685"/>
    <w:rsid w:val="0003771E"/>
    <w:rsid w:val="00042319"/>
    <w:rsid w:val="000423B2"/>
    <w:rsid w:val="00042854"/>
    <w:rsid w:val="00044398"/>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31E4"/>
    <w:rsid w:val="0006639B"/>
    <w:rsid w:val="00066B97"/>
    <w:rsid w:val="00066D8A"/>
    <w:rsid w:val="00067C1A"/>
    <w:rsid w:val="0007175C"/>
    <w:rsid w:val="00071848"/>
    <w:rsid w:val="00071F86"/>
    <w:rsid w:val="00072045"/>
    <w:rsid w:val="00073B29"/>
    <w:rsid w:val="00073D5F"/>
    <w:rsid w:val="00074C9D"/>
    <w:rsid w:val="00074D5A"/>
    <w:rsid w:val="000751B3"/>
    <w:rsid w:val="00075E54"/>
    <w:rsid w:val="000763E2"/>
    <w:rsid w:val="000804D5"/>
    <w:rsid w:val="000818A3"/>
    <w:rsid w:val="00083668"/>
    <w:rsid w:val="000839DB"/>
    <w:rsid w:val="000845A2"/>
    <w:rsid w:val="000846C1"/>
    <w:rsid w:val="000862E6"/>
    <w:rsid w:val="00086987"/>
    <w:rsid w:val="00086BBE"/>
    <w:rsid w:val="0009026A"/>
    <w:rsid w:val="00093ED9"/>
    <w:rsid w:val="000946B8"/>
    <w:rsid w:val="00094C78"/>
    <w:rsid w:val="000969A1"/>
    <w:rsid w:val="0009748E"/>
    <w:rsid w:val="0009756B"/>
    <w:rsid w:val="000979D0"/>
    <w:rsid w:val="000A1955"/>
    <w:rsid w:val="000A1B13"/>
    <w:rsid w:val="000A2445"/>
    <w:rsid w:val="000A2B3F"/>
    <w:rsid w:val="000A3059"/>
    <w:rsid w:val="000A4F79"/>
    <w:rsid w:val="000A636A"/>
    <w:rsid w:val="000A6647"/>
    <w:rsid w:val="000A6B90"/>
    <w:rsid w:val="000A6C58"/>
    <w:rsid w:val="000B15EC"/>
    <w:rsid w:val="000B2409"/>
    <w:rsid w:val="000B5B91"/>
    <w:rsid w:val="000B7463"/>
    <w:rsid w:val="000B7723"/>
    <w:rsid w:val="000B784B"/>
    <w:rsid w:val="000B79CD"/>
    <w:rsid w:val="000C02DA"/>
    <w:rsid w:val="000C19A9"/>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0D77"/>
    <w:rsid w:val="000F1F96"/>
    <w:rsid w:val="000F4ECC"/>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1E4B"/>
    <w:rsid w:val="0012477E"/>
    <w:rsid w:val="00125CBA"/>
    <w:rsid w:val="00126AF5"/>
    <w:rsid w:val="00126FD1"/>
    <w:rsid w:val="0012772B"/>
    <w:rsid w:val="00130C0D"/>
    <w:rsid w:val="001319E3"/>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7BF"/>
    <w:rsid w:val="00167DBE"/>
    <w:rsid w:val="00170A3C"/>
    <w:rsid w:val="001714E3"/>
    <w:rsid w:val="00172F06"/>
    <w:rsid w:val="00173740"/>
    <w:rsid w:val="00173E5E"/>
    <w:rsid w:val="0017432E"/>
    <w:rsid w:val="001743FC"/>
    <w:rsid w:val="001747DB"/>
    <w:rsid w:val="00174EAC"/>
    <w:rsid w:val="001757F2"/>
    <w:rsid w:val="001768CB"/>
    <w:rsid w:val="00177068"/>
    <w:rsid w:val="00180D46"/>
    <w:rsid w:val="0018164D"/>
    <w:rsid w:val="00181A74"/>
    <w:rsid w:val="00184827"/>
    <w:rsid w:val="00185986"/>
    <w:rsid w:val="00186AF7"/>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226"/>
    <w:rsid w:val="001E768F"/>
    <w:rsid w:val="001F0230"/>
    <w:rsid w:val="001F07B2"/>
    <w:rsid w:val="001F0DC7"/>
    <w:rsid w:val="001F10D9"/>
    <w:rsid w:val="001F1C30"/>
    <w:rsid w:val="001F1C9F"/>
    <w:rsid w:val="001F3A42"/>
    <w:rsid w:val="001F4C16"/>
    <w:rsid w:val="001F546A"/>
    <w:rsid w:val="001F5B4B"/>
    <w:rsid w:val="001F711E"/>
    <w:rsid w:val="001F75A8"/>
    <w:rsid w:val="00202106"/>
    <w:rsid w:val="00203660"/>
    <w:rsid w:val="00203759"/>
    <w:rsid w:val="00203D80"/>
    <w:rsid w:val="0020516C"/>
    <w:rsid w:val="002056CB"/>
    <w:rsid w:val="00205C55"/>
    <w:rsid w:val="0020642D"/>
    <w:rsid w:val="002067BA"/>
    <w:rsid w:val="002071F4"/>
    <w:rsid w:val="00210200"/>
    <w:rsid w:val="0021035F"/>
    <w:rsid w:val="00210E83"/>
    <w:rsid w:val="00212A9C"/>
    <w:rsid w:val="00212F97"/>
    <w:rsid w:val="002142AE"/>
    <w:rsid w:val="00215CE5"/>
    <w:rsid w:val="00216D1C"/>
    <w:rsid w:val="00216EF4"/>
    <w:rsid w:val="00217BB3"/>
    <w:rsid w:val="002210FF"/>
    <w:rsid w:val="00221347"/>
    <w:rsid w:val="00221B16"/>
    <w:rsid w:val="002220B7"/>
    <w:rsid w:val="00222B2D"/>
    <w:rsid w:val="00222EFA"/>
    <w:rsid w:val="002232DE"/>
    <w:rsid w:val="002276FD"/>
    <w:rsid w:val="00227A5D"/>
    <w:rsid w:val="00230372"/>
    <w:rsid w:val="0023042E"/>
    <w:rsid w:val="00231F06"/>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46FB"/>
    <w:rsid w:val="0025518D"/>
    <w:rsid w:val="002556CC"/>
    <w:rsid w:val="0025635A"/>
    <w:rsid w:val="002578BB"/>
    <w:rsid w:val="00257D5A"/>
    <w:rsid w:val="00260983"/>
    <w:rsid w:val="00261602"/>
    <w:rsid w:val="002628C2"/>
    <w:rsid w:val="00262F96"/>
    <w:rsid w:val="002633B1"/>
    <w:rsid w:val="00264848"/>
    <w:rsid w:val="00264EFE"/>
    <w:rsid w:val="00264F76"/>
    <w:rsid w:val="00267CFE"/>
    <w:rsid w:val="00270456"/>
    <w:rsid w:val="002727FA"/>
    <w:rsid w:val="00273983"/>
    <w:rsid w:val="002742EF"/>
    <w:rsid w:val="00275C0D"/>
    <w:rsid w:val="002769AB"/>
    <w:rsid w:val="00277C20"/>
    <w:rsid w:val="00280BF6"/>
    <w:rsid w:val="00280D2E"/>
    <w:rsid w:val="002812B2"/>
    <w:rsid w:val="0028235F"/>
    <w:rsid w:val="0028292F"/>
    <w:rsid w:val="0028678D"/>
    <w:rsid w:val="0029020B"/>
    <w:rsid w:val="00291334"/>
    <w:rsid w:val="00291DF9"/>
    <w:rsid w:val="002929AC"/>
    <w:rsid w:val="00292DD0"/>
    <w:rsid w:val="00293A2B"/>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36EE"/>
    <w:rsid w:val="002D3F5D"/>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AB0"/>
    <w:rsid w:val="002F723F"/>
    <w:rsid w:val="003009B6"/>
    <w:rsid w:val="00300CBC"/>
    <w:rsid w:val="00300FF8"/>
    <w:rsid w:val="003017E1"/>
    <w:rsid w:val="00301855"/>
    <w:rsid w:val="00302E3D"/>
    <w:rsid w:val="00303AA2"/>
    <w:rsid w:val="00304A0F"/>
    <w:rsid w:val="003063FB"/>
    <w:rsid w:val="003066B8"/>
    <w:rsid w:val="0031006D"/>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616"/>
    <w:rsid w:val="00331E45"/>
    <w:rsid w:val="00332263"/>
    <w:rsid w:val="0033263A"/>
    <w:rsid w:val="00333DDF"/>
    <w:rsid w:val="00334820"/>
    <w:rsid w:val="003358E4"/>
    <w:rsid w:val="003368A8"/>
    <w:rsid w:val="003369B1"/>
    <w:rsid w:val="00336CD7"/>
    <w:rsid w:val="00340179"/>
    <w:rsid w:val="003414E1"/>
    <w:rsid w:val="00341C5E"/>
    <w:rsid w:val="003438CB"/>
    <w:rsid w:val="00343DDE"/>
    <w:rsid w:val="00344903"/>
    <w:rsid w:val="00344B05"/>
    <w:rsid w:val="00346D99"/>
    <w:rsid w:val="00346FF3"/>
    <w:rsid w:val="003471BA"/>
    <w:rsid w:val="0035042C"/>
    <w:rsid w:val="00351EEE"/>
    <w:rsid w:val="00352343"/>
    <w:rsid w:val="00353808"/>
    <w:rsid w:val="003541DA"/>
    <w:rsid w:val="0035533F"/>
    <w:rsid w:val="00356FE9"/>
    <w:rsid w:val="0035725E"/>
    <w:rsid w:val="003573D5"/>
    <w:rsid w:val="00357B12"/>
    <w:rsid w:val="00362D39"/>
    <w:rsid w:val="003636F0"/>
    <w:rsid w:val="003639EB"/>
    <w:rsid w:val="003642E1"/>
    <w:rsid w:val="00365E37"/>
    <w:rsid w:val="00366056"/>
    <w:rsid w:val="00367AFD"/>
    <w:rsid w:val="003711EB"/>
    <w:rsid w:val="0037198F"/>
    <w:rsid w:val="00372516"/>
    <w:rsid w:val="003735CD"/>
    <w:rsid w:val="00374DB1"/>
    <w:rsid w:val="003752BA"/>
    <w:rsid w:val="00375D98"/>
    <w:rsid w:val="0037621C"/>
    <w:rsid w:val="00377634"/>
    <w:rsid w:val="00380B99"/>
    <w:rsid w:val="003837F2"/>
    <w:rsid w:val="00383827"/>
    <w:rsid w:val="00386B58"/>
    <w:rsid w:val="00386FFB"/>
    <w:rsid w:val="00391DF8"/>
    <w:rsid w:val="003929FD"/>
    <w:rsid w:val="0039337C"/>
    <w:rsid w:val="00394DA6"/>
    <w:rsid w:val="0039759D"/>
    <w:rsid w:val="00397A0B"/>
    <w:rsid w:val="003A0343"/>
    <w:rsid w:val="003A0A11"/>
    <w:rsid w:val="003A1172"/>
    <w:rsid w:val="003A23BD"/>
    <w:rsid w:val="003A2D52"/>
    <w:rsid w:val="003A58C6"/>
    <w:rsid w:val="003A60F7"/>
    <w:rsid w:val="003A686D"/>
    <w:rsid w:val="003B051C"/>
    <w:rsid w:val="003B0DBD"/>
    <w:rsid w:val="003B2367"/>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8B7"/>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0A22"/>
    <w:rsid w:val="0042131A"/>
    <w:rsid w:val="00424956"/>
    <w:rsid w:val="00424D2C"/>
    <w:rsid w:val="00425B89"/>
    <w:rsid w:val="00430522"/>
    <w:rsid w:val="00432950"/>
    <w:rsid w:val="00433406"/>
    <w:rsid w:val="00433BF2"/>
    <w:rsid w:val="00434119"/>
    <w:rsid w:val="004348B9"/>
    <w:rsid w:val="00435B8B"/>
    <w:rsid w:val="00436CF1"/>
    <w:rsid w:val="00436D09"/>
    <w:rsid w:val="00437257"/>
    <w:rsid w:val="00437BE2"/>
    <w:rsid w:val="004406EA"/>
    <w:rsid w:val="00440C98"/>
    <w:rsid w:val="00442037"/>
    <w:rsid w:val="00442856"/>
    <w:rsid w:val="00443B20"/>
    <w:rsid w:val="00443B56"/>
    <w:rsid w:val="0044570A"/>
    <w:rsid w:val="00451CDF"/>
    <w:rsid w:val="00452028"/>
    <w:rsid w:val="0045355E"/>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87C4F"/>
    <w:rsid w:val="00490719"/>
    <w:rsid w:val="00490729"/>
    <w:rsid w:val="004916EB"/>
    <w:rsid w:val="00491F1B"/>
    <w:rsid w:val="0049281B"/>
    <w:rsid w:val="0049405F"/>
    <w:rsid w:val="004958C0"/>
    <w:rsid w:val="00496822"/>
    <w:rsid w:val="00497A92"/>
    <w:rsid w:val="004A0148"/>
    <w:rsid w:val="004A046D"/>
    <w:rsid w:val="004A5446"/>
    <w:rsid w:val="004A5867"/>
    <w:rsid w:val="004A72C1"/>
    <w:rsid w:val="004A7932"/>
    <w:rsid w:val="004B0384"/>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22A8"/>
    <w:rsid w:val="004D3125"/>
    <w:rsid w:val="004D39EA"/>
    <w:rsid w:val="004D3B3F"/>
    <w:rsid w:val="004D4B08"/>
    <w:rsid w:val="004D5734"/>
    <w:rsid w:val="004D5AF9"/>
    <w:rsid w:val="004D5D2D"/>
    <w:rsid w:val="004D5EBB"/>
    <w:rsid w:val="004D6850"/>
    <w:rsid w:val="004E0917"/>
    <w:rsid w:val="004E13CF"/>
    <w:rsid w:val="004E1907"/>
    <w:rsid w:val="004E1DBD"/>
    <w:rsid w:val="004E3374"/>
    <w:rsid w:val="004E4B12"/>
    <w:rsid w:val="004E4ED4"/>
    <w:rsid w:val="004E5276"/>
    <w:rsid w:val="004E6919"/>
    <w:rsid w:val="004E70CC"/>
    <w:rsid w:val="004F10C4"/>
    <w:rsid w:val="004F1BAB"/>
    <w:rsid w:val="004F2030"/>
    <w:rsid w:val="004F56A0"/>
    <w:rsid w:val="004F6745"/>
    <w:rsid w:val="0050057C"/>
    <w:rsid w:val="00501790"/>
    <w:rsid w:val="00501840"/>
    <w:rsid w:val="00503C31"/>
    <w:rsid w:val="00503EE9"/>
    <w:rsid w:val="00504480"/>
    <w:rsid w:val="00504577"/>
    <w:rsid w:val="005058C1"/>
    <w:rsid w:val="005072B3"/>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4ACE"/>
    <w:rsid w:val="00524E65"/>
    <w:rsid w:val="005264E6"/>
    <w:rsid w:val="00530421"/>
    <w:rsid w:val="00531CDE"/>
    <w:rsid w:val="00533F6B"/>
    <w:rsid w:val="005352E1"/>
    <w:rsid w:val="00535678"/>
    <w:rsid w:val="005364A1"/>
    <w:rsid w:val="00537403"/>
    <w:rsid w:val="0053793F"/>
    <w:rsid w:val="005413DE"/>
    <w:rsid w:val="0054291F"/>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3E"/>
    <w:rsid w:val="0057497F"/>
    <w:rsid w:val="00575869"/>
    <w:rsid w:val="00576508"/>
    <w:rsid w:val="00576EEC"/>
    <w:rsid w:val="005806F8"/>
    <w:rsid w:val="00581754"/>
    <w:rsid w:val="00581C35"/>
    <w:rsid w:val="0058343F"/>
    <w:rsid w:val="00583917"/>
    <w:rsid w:val="00584126"/>
    <w:rsid w:val="005859F6"/>
    <w:rsid w:val="0058671F"/>
    <w:rsid w:val="005901A0"/>
    <w:rsid w:val="0059472C"/>
    <w:rsid w:val="0059737C"/>
    <w:rsid w:val="005979BC"/>
    <w:rsid w:val="005A0561"/>
    <w:rsid w:val="005A36B9"/>
    <w:rsid w:val="005A3CE6"/>
    <w:rsid w:val="005A4340"/>
    <w:rsid w:val="005A50EC"/>
    <w:rsid w:val="005A5DE3"/>
    <w:rsid w:val="005A7953"/>
    <w:rsid w:val="005B02D3"/>
    <w:rsid w:val="005B1130"/>
    <w:rsid w:val="005B11D5"/>
    <w:rsid w:val="005B23EA"/>
    <w:rsid w:val="005B33DA"/>
    <w:rsid w:val="005B341A"/>
    <w:rsid w:val="005B36E5"/>
    <w:rsid w:val="005B3884"/>
    <w:rsid w:val="005B38F9"/>
    <w:rsid w:val="005B41FC"/>
    <w:rsid w:val="005B49AA"/>
    <w:rsid w:val="005B5A9F"/>
    <w:rsid w:val="005B6B5C"/>
    <w:rsid w:val="005B75E2"/>
    <w:rsid w:val="005C0EC6"/>
    <w:rsid w:val="005C11BF"/>
    <w:rsid w:val="005C1485"/>
    <w:rsid w:val="005C436B"/>
    <w:rsid w:val="005C4E60"/>
    <w:rsid w:val="005C60C1"/>
    <w:rsid w:val="005D0034"/>
    <w:rsid w:val="005D0C74"/>
    <w:rsid w:val="005D1E21"/>
    <w:rsid w:val="005D2073"/>
    <w:rsid w:val="005D380C"/>
    <w:rsid w:val="005D5886"/>
    <w:rsid w:val="005D6C33"/>
    <w:rsid w:val="005D743B"/>
    <w:rsid w:val="005D74AC"/>
    <w:rsid w:val="005E14D1"/>
    <w:rsid w:val="005E2F43"/>
    <w:rsid w:val="005E4B9F"/>
    <w:rsid w:val="005E5B2F"/>
    <w:rsid w:val="005E6A82"/>
    <w:rsid w:val="005E6F8E"/>
    <w:rsid w:val="005E77EC"/>
    <w:rsid w:val="005F1B3C"/>
    <w:rsid w:val="005F1C1E"/>
    <w:rsid w:val="005F3BED"/>
    <w:rsid w:val="006000E6"/>
    <w:rsid w:val="006006C6"/>
    <w:rsid w:val="00601010"/>
    <w:rsid w:val="00602BDA"/>
    <w:rsid w:val="00602DB5"/>
    <w:rsid w:val="00602EBF"/>
    <w:rsid w:val="00604420"/>
    <w:rsid w:val="00604AC6"/>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6D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542E1"/>
    <w:rsid w:val="006571CB"/>
    <w:rsid w:val="00660E4B"/>
    <w:rsid w:val="00661B07"/>
    <w:rsid w:val="00661BC4"/>
    <w:rsid w:val="00661C19"/>
    <w:rsid w:val="006622EC"/>
    <w:rsid w:val="006630E4"/>
    <w:rsid w:val="0066471B"/>
    <w:rsid w:val="00664B01"/>
    <w:rsid w:val="006650D0"/>
    <w:rsid w:val="00665646"/>
    <w:rsid w:val="00666CEF"/>
    <w:rsid w:val="00667C22"/>
    <w:rsid w:val="00670092"/>
    <w:rsid w:val="00671509"/>
    <w:rsid w:val="00671D22"/>
    <w:rsid w:val="00672AE1"/>
    <w:rsid w:val="00672ED7"/>
    <w:rsid w:val="0067358E"/>
    <w:rsid w:val="00673D8B"/>
    <w:rsid w:val="00674B18"/>
    <w:rsid w:val="00675C9C"/>
    <w:rsid w:val="0068017B"/>
    <w:rsid w:val="00680E7D"/>
    <w:rsid w:val="00681C5C"/>
    <w:rsid w:val="0068270B"/>
    <w:rsid w:val="0068294F"/>
    <w:rsid w:val="006842FC"/>
    <w:rsid w:val="00684CBD"/>
    <w:rsid w:val="00684D32"/>
    <w:rsid w:val="006854A6"/>
    <w:rsid w:val="00685A8E"/>
    <w:rsid w:val="00685F48"/>
    <w:rsid w:val="00687174"/>
    <w:rsid w:val="0069130A"/>
    <w:rsid w:val="0069281D"/>
    <w:rsid w:val="00695205"/>
    <w:rsid w:val="00696187"/>
    <w:rsid w:val="006963B9"/>
    <w:rsid w:val="00696DE1"/>
    <w:rsid w:val="006A0EB2"/>
    <w:rsid w:val="006A2103"/>
    <w:rsid w:val="006A21ED"/>
    <w:rsid w:val="006A2CCB"/>
    <w:rsid w:val="006A4A60"/>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1933"/>
    <w:rsid w:val="006D633C"/>
    <w:rsid w:val="006D68E0"/>
    <w:rsid w:val="006D7079"/>
    <w:rsid w:val="006D7843"/>
    <w:rsid w:val="006D7CAC"/>
    <w:rsid w:val="006E145F"/>
    <w:rsid w:val="006E3E56"/>
    <w:rsid w:val="006E3FDC"/>
    <w:rsid w:val="006E4164"/>
    <w:rsid w:val="006E4DDB"/>
    <w:rsid w:val="006E5650"/>
    <w:rsid w:val="006F318D"/>
    <w:rsid w:val="006F3794"/>
    <w:rsid w:val="006F44E4"/>
    <w:rsid w:val="006F523F"/>
    <w:rsid w:val="006F5BE5"/>
    <w:rsid w:val="006F60D2"/>
    <w:rsid w:val="006F62ED"/>
    <w:rsid w:val="0070055B"/>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C2A"/>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1799"/>
    <w:rsid w:val="00752005"/>
    <w:rsid w:val="0075228C"/>
    <w:rsid w:val="00752F89"/>
    <w:rsid w:val="0075351A"/>
    <w:rsid w:val="00753D2E"/>
    <w:rsid w:val="00753E18"/>
    <w:rsid w:val="007541F8"/>
    <w:rsid w:val="00754351"/>
    <w:rsid w:val="0075470F"/>
    <w:rsid w:val="00754A19"/>
    <w:rsid w:val="007563B3"/>
    <w:rsid w:val="00756CED"/>
    <w:rsid w:val="00757268"/>
    <w:rsid w:val="007609A0"/>
    <w:rsid w:val="00761ADC"/>
    <w:rsid w:val="007640EC"/>
    <w:rsid w:val="007643A2"/>
    <w:rsid w:val="007646DE"/>
    <w:rsid w:val="007654AA"/>
    <w:rsid w:val="00766BE1"/>
    <w:rsid w:val="00766EC7"/>
    <w:rsid w:val="00767C0C"/>
    <w:rsid w:val="00770572"/>
    <w:rsid w:val="00771598"/>
    <w:rsid w:val="00772262"/>
    <w:rsid w:val="007726DE"/>
    <w:rsid w:val="007729DE"/>
    <w:rsid w:val="00772D48"/>
    <w:rsid w:val="007751CE"/>
    <w:rsid w:val="00775643"/>
    <w:rsid w:val="00776263"/>
    <w:rsid w:val="007827AA"/>
    <w:rsid w:val="00783913"/>
    <w:rsid w:val="007845B6"/>
    <w:rsid w:val="0078553D"/>
    <w:rsid w:val="0078676B"/>
    <w:rsid w:val="007870BF"/>
    <w:rsid w:val="00787930"/>
    <w:rsid w:val="00791DC6"/>
    <w:rsid w:val="00791E38"/>
    <w:rsid w:val="00792020"/>
    <w:rsid w:val="0079279A"/>
    <w:rsid w:val="007929B4"/>
    <w:rsid w:val="00792F55"/>
    <w:rsid w:val="0079306F"/>
    <w:rsid w:val="00794384"/>
    <w:rsid w:val="00796DAE"/>
    <w:rsid w:val="007A1C50"/>
    <w:rsid w:val="007A3B91"/>
    <w:rsid w:val="007A3F63"/>
    <w:rsid w:val="007A44AC"/>
    <w:rsid w:val="007A4991"/>
    <w:rsid w:val="007A4C75"/>
    <w:rsid w:val="007A601E"/>
    <w:rsid w:val="007A6B8D"/>
    <w:rsid w:val="007A6CEE"/>
    <w:rsid w:val="007A761B"/>
    <w:rsid w:val="007B12CE"/>
    <w:rsid w:val="007B1F75"/>
    <w:rsid w:val="007B4D64"/>
    <w:rsid w:val="007B5A8A"/>
    <w:rsid w:val="007B600D"/>
    <w:rsid w:val="007B7FC3"/>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0F41"/>
    <w:rsid w:val="007E19F4"/>
    <w:rsid w:val="007E1E36"/>
    <w:rsid w:val="007E32E0"/>
    <w:rsid w:val="007E41B4"/>
    <w:rsid w:val="007E52CB"/>
    <w:rsid w:val="007E5DE0"/>
    <w:rsid w:val="007E6494"/>
    <w:rsid w:val="007E71CA"/>
    <w:rsid w:val="007F262C"/>
    <w:rsid w:val="007F27CD"/>
    <w:rsid w:val="007F27DC"/>
    <w:rsid w:val="007F3D4D"/>
    <w:rsid w:val="007F5A40"/>
    <w:rsid w:val="007F63D3"/>
    <w:rsid w:val="007F66C2"/>
    <w:rsid w:val="007F716D"/>
    <w:rsid w:val="007F7304"/>
    <w:rsid w:val="007F73CC"/>
    <w:rsid w:val="007F7E37"/>
    <w:rsid w:val="0080013D"/>
    <w:rsid w:val="008002E6"/>
    <w:rsid w:val="008005B2"/>
    <w:rsid w:val="00800678"/>
    <w:rsid w:val="00801480"/>
    <w:rsid w:val="00802890"/>
    <w:rsid w:val="00804416"/>
    <w:rsid w:val="008049D7"/>
    <w:rsid w:val="00805182"/>
    <w:rsid w:val="00805475"/>
    <w:rsid w:val="008071D6"/>
    <w:rsid w:val="00807A0F"/>
    <w:rsid w:val="00807DDE"/>
    <w:rsid w:val="00811660"/>
    <w:rsid w:val="008126CB"/>
    <w:rsid w:val="008130FD"/>
    <w:rsid w:val="00813A48"/>
    <w:rsid w:val="008143C4"/>
    <w:rsid w:val="00814BE2"/>
    <w:rsid w:val="00817362"/>
    <w:rsid w:val="0081765D"/>
    <w:rsid w:val="0081797D"/>
    <w:rsid w:val="00817D70"/>
    <w:rsid w:val="008202C1"/>
    <w:rsid w:val="008206D3"/>
    <w:rsid w:val="0082074F"/>
    <w:rsid w:val="008224A2"/>
    <w:rsid w:val="0082290E"/>
    <w:rsid w:val="00823FA8"/>
    <w:rsid w:val="008275AE"/>
    <w:rsid w:val="00827743"/>
    <w:rsid w:val="00827AEB"/>
    <w:rsid w:val="0083034E"/>
    <w:rsid w:val="008305BA"/>
    <w:rsid w:val="00834F60"/>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361E"/>
    <w:rsid w:val="00854E6F"/>
    <w:rsid w:val="00855066"/>
    <w:rsid w:val="00855D2D"/>
    <w:rsid w:val="008561CA"/>
    <w:rsid w:val="00860397"/>
    <w:rsid w:val="008617AA"/>
    <w:rsid w:val="00861813"/>
    <w:rsid w:val="00861BA4"/>
    <w:rsid w:val="008624D4"/>
    <w:rsid w:val="00863195"/>
    <w:rsid w:val="00863334"/>
    <w:rsid w:val="00866BDF"/>
    <w:rsid w:val="008676A5"/>
    <w:rsid w:val="00867B71"/>
    <w:rsid w:val="00870CA4"/>
    <w:rsid w:val="00870FD9"/>
    <w:rsid w:val="00871FF9"/>
    <w:rsid w:val="00872093"/>
    <w:rsid w:val="008723F2"/>
    <w:rsid w:val="008727C8"/>
    <w:rsid w:val="008728C0"/>
    <w:rsid w:val="00872BED"/>
    <w:rsid w:val="00873F4B"/>
    <w:rsid w:val="0087403B"/>
    <w:rsid w:val="00875B30"/>
    <w:rsid w:val="0087674F"/>
    <w:rsid w:val="00877E77"/>
    <w:rsid w:val="00880678"/>
    <w:rsid w:val="0088090A"/>
    <w:rsid w:val="00881494"/>
    <w:rsid w:val="008826AD"/>
    <w:rsid w:val="00884566"/>
    <w:rsid w:val="0088556F"/>
    <w:rsid w:val="0088560D"/>
    <w:rsid w:val="008861ED"/>
    <w:rsid w:val="00886C4F"/>
    <w:rsid w:val="00886D13"/>
    <w:rsid w:val="0089041F"/>
    <w:rsid w:val="00892294"/>
    <w:rsid w:val="00892C49"/>
    <w:rsid w:val="008933B5"/>
    <w:rsid w:val="00894C91"/>
    <w:rsid w:val="00895B0B"/>
    <w:rsid w:val="008961B6"/>
    <w:rsid w:val="008966CB"/>
    <w:rsid w:val="0089696C"/>
    <w:rsid w:val="00897087"/>
    <w:rsid w:val="00897D18"/>
    <w:rsid w:val="008A003F"/>
    <w:rsid w:val="008A0316"/>
    <w:rsid w:val="008A08E1"/>
    <w:rsid w:val="008A0F62"/>
    <w:rsid w:val="008A1939"/>
    <w:rsid w:val="008A1E1A"/>
    <w:rsid w:val="008A29D3"/>
    <w:rsid w:val="008A49C9"/>
    <w:rsid w:val="008A6157"/>
    <w:rsid w:val="008A6D52"/>
    <w:rsid w:val="008A717F"/>
    <w:rsid w:val="008B01A0"/>
    <w:rsid w:val="008B204C"/>
    <w:rsid w:val="008B3C1E"/>
    <w:rsid w:val="008B5E3A"/>
    <w:rsid w:val="008C00F5"/>
    <w:rsid w:val="008C1AB0"/>
    <w:rsid w:val="008C1D97"/>
    <w:rsid w:val="008C2E31"/>
    <w:rsid w:val="008C42D6"/>
    <w:rsid w:val="008C4508"/>
    <w:rsid w:val="008C47F2"/>
    <w:rsid w:val="008D0042"/>
    <w:rsid w:val="008D029C"/>
    <w:rsid w:val="008D0694"/>
    <w:rsid w:val="008D081F"/>
    <w:rsid w:val="008D085C"/>
    <w:rsid w:val="008D12B5"/>
    <w:rsid w:val="008D232C"/>
    <w:rsid w:val="008D2869"/>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1544"/>
    <w:rsid w:val="008F254D"/>
    <w:rsid w:val="008F2B43"/>
    <w:rsid w:val="008F34C9"/>
    <w:rsid w:val="008F3AA6"/>
    <w:rsid w:val="008F3AF0"/>
    <w:rsid w:val="008F411A"/>
    <w:rsid w:val="008F4B97"/>
    <w:rsid w:val="008F65F4"/>
    <w:rsid w:val="008F725E"/>
    <w:rsid w:val="008F7A6B"/>
    <w:rsid w:val="008F7F5B"/>
    <w:rsid w:val="00904CC2"/>
    <w:rsid w:val="0090559F"/>
    <w:rsid w:val="00905668"/>
    <w:rsid w:val="00905951"/>
    <w:rsid w:val="00905ADD"/>
    <w:rsid w:val="009069C1"/>
    <w:rsid w:val="00906FAA"/>
    <w:rsid w:val="0090743C"/>
    <w:rsid w:val="00907A4C"/>
    <w:rsid w:val="00907C14"/>
    <w:rsid w:val="00907EF9"/>
    <w:rsid w:val="00907F30"/>
    <w:rsid w:val="00911441"/>
    <w:rsid w:val="00911648"/>
    <w:rsid w:val="00913028"/>
    <w:rsid w:val="00913ABF"/>
    <w:rsid w:val="00917C91"/>
    <w:rsid w:val="0092299D"/>
    <w:rsid w:val="00922D4C"/>
    <w:rsid w:val="00923796"/>
    <w:rsid w:val="00923903"/>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187"/>
    <w:rsid w:val="009458AA"/>
    <w:rsid w:val="00945951"/>
    <w:rsid w:val="00947237"/>
    <w:rsid w:val="00947A9B"/>
    <w:rsid w:val="00950844"/>
    <w:rsid w:val="00950CA3"/>
    <w:rsid w:val="0095278A"/>
    <w:rsid w:val="00952C94"/>
    <w:rsid w:val="00955397"/>
    <w:rsid w:val="00956233"/>
    <w:rsid w:val="00956497"/>
    <w:rsid w:val="00956F1C"/>
    <w:rsid w:val="00960227"/>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1F29"/>
    <w:rsid w:val="009728BB"/>
    <w:rsid w:val="00972E37"/>
    <w:rsid w:val="00975242"/>
    <w:rsid w:val="00975AB6"/>
    <w:rsid w:val="00976D68"/>
    <w:rsid w:val="00977FA9"/>
    <w:rsid w:val="009801D5"/>
    <w:rsid w:val="009804D4"/>
    <w:rsid w:val="009813FF"/>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05"/>
    <w:rsid w:val="009A2575"/>
    <w:rsid w:val="009A2582"/>
    <w:rsid w:val="009A4ACB"/>
    <w:rsid w:val="009A6B9C"/>
    <w:rsid w:val="009A7336"/>
    <w:rsid w:val="009A776E"/>
    <w:rsid w:val="009B44CD"/>
    <w:rsid w:val="009B5B5F"/>
    <w:rsid w:val="009C04C4"/>
    <w:rsid w:val="009C09C6"/>
    <w:rsid w:val="009C1103"/>
    <w:rsid w:val="009C15C2"/>
    <w:rsid w:val="009C1C23"/>
    <w:rsid w:val="009C2979"/>
    <w:rsid w:val="009C35D2"/>
    <w:rsid w:val="009C486D"/>
    <w:rsid w:val="009C56EC"/>
    <w:rsid w:val="009C6883"/>
    <w:rsid w:val="009D0604"/>
    <w:rsid w:val="009D10B9"/>
    <w:rsid w:val="009D13E3"/>
    <w:rsid w:val="009D3C3E"/>
    <w:rsid w:val="009D4700"/>
    <w:rsid w:val="009D6187"/>
    <w:rsid w:val="009D6746"/>
    <w:rsid w:val="009E0773"/>
    <w:rsid w:val="009E20C1"/>
    <w:rsid w:val="009E244A"/>
    <w:rsid w:val="009E41D4"/>
    <w:rsid w:val="009E458C"/>
    <w:rsid w:val="009E4CC3"/>
    <w:rsid w:val="009E56E1"/>
    <w:rsid w:val="009E5E49"/>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2D87"/>
    <w:rsid w:val="00A141E0"/>
    <w:rsid w:val="00A17E70"/>
    <w:rsid w:val="00A2328B"/>
    <w:rsid w:val="00A24DFC"/>
    <w:rsid w:val="00A25EA3"/>
    <w:rsid w:val="00A2612E"/>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4BB3"/>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10D"/>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4C4"/>
    <w:rsid w:val="00AB5E59"/>
    <w:rsid w:val="00AB696C"/>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2A3"/>
    <w:rsid w:val="00AC7AA6"/>
    <w:rsid w:val="00AD0B31"/>
    <w:rsid w:val="00AD1EB2"/>
    <w:rsid w:val="00AD27EC"/>
    <w:rsid w:val="00AD3256"/>
    <w:rsid w:val="00AD47E9"/>
    <w:rsid w:val="00AD64D6"/>
    <w:rsid w:val="00AD76AA"/>
    <w:rsid w:val="00AE0136"/>
    <w:rsid w:val="00AE090A"/>
    <w:rsid w:val="00AE0E63"/>
    <w:rsid w:val="00AE1931"/>
    <w:rsid w:val="00AE1989"/>
    <w:rsid w:val="00AE1ABA"/>
    <w:rsid w:val="00AE27E6"/>
    <w:rsid w:val="00AE315F"/>
    <w:rsid w:val="00AE321C"/>
    <w:rsid w:val="00AE3D5C"/>
    <w:rsid w:val="00AE6344"/>
    <w:rsid w:val="00AE6FCA"/>
    <w:rsid w:val="00AE7053"/>
    <w:rsid w:val="00AF0BB6"/>
    <w:rsid w:val="00AF0FA4"/>
    <w:rsid w:val="00AF17E3"/>
    <w:rsid w:val="00AF3DA3"/>
    <w:rsid w:val="00AF5BF3"/>
    <w:rsid w:val="00AF70AD"/>
    <w:rsid w:val="00AF7328"/>
    <w:rsid w:val="00AF7BE7"/>
    <w:rsid w:val="00B00B63"/>
    <w:rsid w:val="00B01931"/>
    <w:rsid w:val="00B01AFD"/>
    <w:rsid w:val="00B028F1"/>
    <w:rsid w:val="00B02AC8"/>
    <w:rsid w:val="00B05E8D"/>
    <w:rsid w:val="00B06328"/>
    <w:rsid w:val="00B0665C"/>
    <w:rsid w:val="00B07675"/>
    <w:rsid w:val="00B11E9F"/>
    <w:rsid w:val="00B12332"/>
    <w:rsid w:val="00B12933"/>
    <w:rsid w:val="00B13D0A"/>
    <w:rsid w:val="00B157C7"/>
    <w:rsid w:val="00B15A75"/>
    <w:rsid w:val="00B178EF"/>
    <w:rsid w:val="00B20109"/>
    <w:rsid w:val="00B20DB6"/>
    <w:rsid w:val="00B2138A"/>
    <w:rsid w:val="00B21B4D"/>
    <w:rsid w:val="00B22550"/>
    <w:rsid w:val="00B226F0"/>
    <w:rsid w:val="00B233D1"/>
    <w:rsid w:val="00B23EE7"/>
    <w:rsid w:val="00B246E3"/>
    <w:rsid w:val="00B24C1A"/>
    <w:rsid w:val="00B24CA7"/>
    <w:rsid w:val="00B25C5F"/>
    <w:rsid w:val="00B26021"/>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50AF3"/>
    <w:rsid w:val="00B52523"/>
    <w:rsid w:val="00B52B4B"/>
    <w:rsid w:val="00B556C7"/>
    <w:rsid w:val="00B56119"/>
    <w:rsid w:val="00B5626F"/>
    <w:rsid w:val="00B565FF"/>
    <w:rsid w:val="00B57679"/>
    <w:rsid w:val="00B57844"/>
    <w:rsid w:val="00B57879"/>
    <w:rsid w:val="00B57887"/>
    <w:rsid w:val="00B57890"/>
    <w:rsid w:val="00B578EC"/>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D7F"/>
    <w:rsid w:val="00B70EBF"/>
    <w:rsid w:val="00B721B3"/>
    <w:rsid w:val="00B7277C"/>
    <w:rsid w:val="00B72971"/>
    <w:rsid w:val="00B729CF"/>
    <w:rsid w:val="00B72C5C"/>
    <w:rsid w:val="00B73977"/>
    <w:rsid w:val="00B73A69"/>
    <w:rsid w:val="00B73CCE"/>
    <w:rsid w:val="00B756EC"/>
    <w:rsid w:val="00B75D51"/>
    <w:rsid w:val="00B809CD"/>
    <w:rsid w:val="00B80E82"/>
    <w:rsid w:val="00B81398"/>
    <w:rsid w:val="00B81F88"/>
    <w:rsid w:val="00B846DE"/>
    <w:rsid w:val="00B8555D"/>
    <w:rsid w:val="00B87610"/>
    <w:rsid w:val="00B917AB"/>
    <w:rsid w:val="00B91A6A"/>
    <w:rsid w:val="00B91F88"/>
    <w:rsid w:val="00B94F95"/>
    <w:rsid w:val="00B95121"/>
    <w:rsid w:val="00B95484"/>
    <w:rsid w:val="00B968E0"/>
    <w:rsid w:val="00B97FB7"/>
    <w:rsid w:val="00BA4084"/>
    <w:rsid w:val="00BA4501"/>
    <w:rsid w:val="00BA6028"/>
    <w:rsid w:val="00BA78A5"/>
    <w:rsid w:val="00BB08D8"/>
    <w:rsid w:val="00BB0981"/>
    <w:rsid w:val="00BB1AC6"/>
    <w:rsid w:val="00BB62E4"/>
    <w:rsid w:val="00BB7243"/>
    <w:rsid w:val="00BB7834"/>
    <w:rsid w:val="00BC08FC"/>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A56"/>
    <w:rsid w:val="00C16D94"/>
    <w:rsid w:val="00C17F7F"/>
    <w:rsid w:val="00C20478"/>
    <w:rsid w:val="00C21110"/>
    <w:rsid w:val="00C23237"/>
    <w:rsid w:val="00C2383C"/>
    <w:rsid w:val="00C24F87"/>
    <w:rsid w:val="00C25F83"/>
    <w:rsid w:val="00C3015E"/>
    <w:rsid w:val="00C30506"/>
    <w:rsid w:val="00C3404B"/>
    <w:rsid w:val="00C35952"/>
    <w:rsid w:val="00C363F7"/>
    <w:rsid w:val="00C376E3"/>
    <w:rsid w:val="00C37B5E"/>
    <w:rsid w:val="00C409F5"/>
    <w:rsid w:val="00C4144F"/>
    <w:rsid w:val="00C42C9D"/>
    <w:rsid w:val="00C43376"/>
    <w:rsid w:val="00C43C7D"/>
    <w:rsid w:val="00C45EDA"/>
    <w:rsid w:val="00C473C3"/>
    <w:rsid w:val="00C556BC"/>
    <w:rsid w:val="00C557D1"/>
    <w:rsid w:val="00C55AB8"/>
    <w:rsid w:val="00C55F00"/>
    <w:rsid w:val="00C55F91"/>
    <w:rsid w:val="00C560C6"/>
    <w:rsid w:val="00C604D2"/>
    <w:rsid w:val="00C60778"/>
    <w:rsid w:val="00C60871"/>
    <w:rsid w:val="00C61759"/>
    <w:rsid w:val="00C61C10"/>
    <w:rsid w:val="00C63928"/>
    <w:rsid w:val="00C63B1E"/>
    <w:rsid w:val="00C6541C"/>
    <w:rsid w:val="00C654D8"/>
    <w:rsid w:val="00C65D74"/>
    <w:rsid w:val="00C677D7"/>
    <w:rsid w:val="00C70001"/>
    <w:rsid w:val="00C702F2"/>
    <w:rsid w:val="00C734E7"/>
    <w:rsid w:val="00C76548"/>
    <w:rsid w:val="00C76CED"/>
    <w:rsid w:val="00C76FB9"/>
    <w:rsid w:val="00C773C4"/>
    <w:rsid w:val="00C775A1"/>
    <w:rsid w:val="00C778A4"/>
    <w:rsid w:val="00C801EB"/>
    <w:rsid w:val="00C80A3A"/>
    <w:rsid w:val="00C80B1C"/>
    <w:rsid w:val="00C83496"/>
    <w:rsid w:val="00C85E1F"/>
    <w:rsid w:val="00C868B8"/>
    <w:rsid w:val="00C86DAD"/>
    <w:rsid w:val="00C87853"/>
    <w:rsid w:val="00C87D75"/>
    <w:rsid w:val="00C918B3"/>
    <w:rsid w:val="00C91B69"/>
    <w:rsid w:val="00C93286"/>
    <w:rsid w:val="00C96A1A"/>
    <w:rsid w:val="00CA028E"/>
    <w:rsid w:val="00CA09B2"/>
    <w:rsid w:val="00CA0A57"/>
    <w:rsid w:val="00CA3D45"/>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8D0"/>
    <w:rsid w:val="00CD19D7"/>
    <w:rsid w:val="00CD264E"/>
    <w:rsid w:val="00CD4ACC"/>
    <w:rsid w:val="00CD51FC"/>
    <w:rsid w:val="00CD568A"/>
    <w:rsid w:val="00CD5B7F"/>
    <w:rsid w:val="00CD6382"/>
    <w:rsid w:val="00CD64CE"/>
    <w:rsid w:val="00CD658E"/>
    <w:rsid w:val="00CD6AAB"/>
    <w:rsid w:val="00CD76E7"/>
    <w:rsid w:val="00CD7892"/>
    <w:rsid w:val="00CE10E9"/>
    <w:rsid w:val="00CE1444"/>
    <w:rsid w:val="00CE2510"/>
    <w:rsid w:val="00CE3491"/>
    <w:rsid w:val="00CE5032"/>
    <w:rsid w:val="00CE6972"/>
    <w:rsid w:val="00CE7016"/>
    <w:rsid w:val="00CF1147"/>
    <w:rsid w:val="00CF1270"/>
    <w:rsid w:val="00CF1B3F"/>
    <w:rsid w:val="00CF1DF8"/>
    <w:rsid w:val="00CF2559"/>
    <w:rsid w:val="00CF4970"/>
    <w:rsid w:val="00CF4A50"/>
    <w:rsid w:val="00CF58EA"/>
    <w:rsid w:val="00CF6B83"/>
    <w:rsid w:val="00D02630"/>
    <w:rsid w:val="00D04E5E"/>
    <w:rsid w:val="00D06A2B"/>
    <w:rsid w:val="00D1060A"/>
    <w:rsid w:val="00D11103"/>
    <w:rsid w:val="00D112FD"/>
    <w:rsid w:val="00D1138B"/>
    <w:rsid w:val="00D11397"/>
    <w:rsid w:val="00D12945"/>
    <w:rsid w:val="00D1700E"/>
    <w:rsid w:val="00D218DD"/>
    <w:rsid w:val="00D229B8"/>
    <w:rsid w:val="00D240FC"/>
    <w:rsid w:val="00D243F7"/>
    <w:rsid w:val="00D245CB"/>
    <w:rsid w:val="00D24CB7"/>
    <w:rsid w:val="00D26557"/>
    <w:rsid w:val="00D26BF7"/>
    <w:rsid w:val="00D274FE"/>
    <w:rsid w:val="00D33259"/>
    <w:rsid w:val="00D34373"/>
    <w:rsid w:val="00D34C02"/>
    <w:rsid w:val="00D366CB"/>
    <w:rsid w:val="00D3783B"/>
    <w:rsid w:val="00D42851"/>
    <w:rsid w:val="00D432E8"/>
    <w:rsid w:val="00D43B0F"/>
    <w:rsid w:val="00D43DF0"/>
    <w:rsid w:val="00D46B3B"/>
    <w:rsid w:val="00D47D89"/>
    <w:rsid w:val="00D5157F"/>
    <w:rsid w:val="00D53DBA"/>
    <w:rsid w:val="00D57696"/>
    <w:rsid w:val="00D57B6C"/>
    <w:rsid w:val="00D57F5C"/>
    <w:rsid w:val="00D6056D"/>
    <w:rsid w:val="00D60F24"/>
    <w:rsid w:val="00D60FE6"/>
    <w:rsid w:val="00D6190D"/>
    <w:rsid w:val="00D61EE3"/>
    <w:rsid w:val="00D63C8C"/>
    <w:rsid w:val="00D64140"/>
    <w:rsid w:val="00D66E48"/>
    <w:rsid w:val="00D6751B"/>
    <w:rsid w:val="00D67D45"/>
    <w:rsid w:val="00D7158F"/>
    <w:rsid w:val="00D7294D"/>
    <w:rsid w:val="00D72D2E"/>
    <w:rsid w:val="00D7330F"/>
    <w:rsid w:val="00D75714"/>
    <w:rsid w:val="00D80087"/>
    <w:rsid w:val="00D8054D"/>
    <w:rsid w:val="00D81227"/>
    <w:rsid w:val="00D81881"/>
    <w:rsid w:val="00D818B6"/>
    <w:rsid w:val="00D81C18"/>
    <w:rsid w:val="00D82339"/>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106E"/>
    <w:rsid w:val="00DB2405"/>
    <w:rsid w:val="00DB2CF8"/>
    <w:rsid w:val="00DB463B"/>
    <w:rsid w:val="00DB5A17"/>
    <w:rsid w:val="00DB5DF0"/>
    <w:rsid w:val="00DB617E"/>
    <w:rsid w:val="00DB6F8B"/>
    <w:rsid w:val="00DB7004"/>
    <w:rsid w:val="00DB7CF9"/>
    <w:rsid w:val="00DC0900"/>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78BE"/>
    <w:rsid w:val="00DE014E"/>
    <w:rsid w:val="00DE1317"/>
    <w:rsid w:val="00DE46B6"/>
    <w:rsid w:val="00DE4CB7"/>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282B"/>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6185"/>
    <w:rsid w:val="00E37F19"/>
    <w:rsid w:val="00E4127C"/>
    <w:rsid w:val="00E41F77"/>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65190"/>
    <w:rsid w:val="00E70342"/>
    <w:rsid w:val="00E7149A"/>
    <w:rsid w:val="00E71DC3"/>
    <w:rsid w:val="00E72A24"/>
    <w:rsid w:val="00E72C07"/>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0DCB"/>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576"/>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0951"/>
    <w:rsid w:val="00F21C75"/>
    <w:rsid w:val="00F234F2"/>
    <w:rsid w:val="00F2561A"/>
    <w:rsid w:val="00F275D5"/>
    <w:rsid w:val="00F2791B"/>
    <w:rsid w:val="00F32C15"/>
    <w:rsid w:val="00F3394F"/>
    <w:rsid w:val="00F33A40"/>
    <w:rsid w:val="00F34C32"/>
    <w:rsid w:val="00F35B11"/>
    <w:rsid w:val="00F35E55"/>
    <w:rsid w:val="00F40440"/>
    <w:rsid w:val="00F406C2"/>
    <w:rsid w:val="00F40E9C"/>
    <w:rsid w:val="00F4118F"/>
    <w:rsid w:val="00F41944"/>
    <w:rsid w:val="00F4259B"/>
    <w:rsid w:val="00F434F8"/>
    <w:rsid w:val="00F43D87"/>
    <w:rsid w:val="00F43E08"/>
    <w:rsid w:val="00F44F02"/>
    <w:rsid w:val="00F45376"/>
    <w:rsid w:val="00F463A9"/>
    <w:rsid w:val="00F4686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4E86"/>
    <w:rsid w:val="00F65419"/>
    <w:rsid w:val="00F662E7"/>
    <w:rsid w:val="00F66B5B"/>
    <w:rsid w:val="00F66DEA"/>
    <w:rsid w:val="00F670DA"/>
    <w:rsid w:val="00F701A3"/>
    <w:rsid w:val="00F7107F"/>
    <w:rsid w:val="00F712C7"/>
    <w:rsid w:val="00F72890"/>
    <w:rsid w:val="00F73006"/>
    <w:rsid w:val="00F73461"/>
    <w:rsid w:val="00F739F2"/>
    <w:rsid w:val="00F73E87"/>
    <w:rsid w:val="00F74CD2"/>
    <w:rsid w:val="00F762CF"/>
    <w:rsid w:val="00F768AA"/>
    <w:rsid w:val="00F80082"/>
    <w:rsid w:val="00F80D7E"/>
    <w:rsid w:val="00F81428"/>
    <w:rsid w:val="00F823E7"/>
    <w:rsid w:val="00F826AD"/>
    <w:rsid w:val="00F83E84"/>
    <w:rsid w:val="00F846B4"/>
    <w:rsid w:val="00F84DE3"/>
    <w:rsid w:val="00F85556"/>
    <w:rsid w:val="00F86E12"/>
    <w:rsid w:val="00F87A78"/>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A1B"/>
    <w:rsid w:val="00FB0CDC"/>
    <w:rsid w:val="00FB131D"/>
    <w:rsid w:val="00FB1663"/>
    <w:rsid w:val="00FB2A39"/>
    <w:rsid w:val="00FB6463"/>
    <w:rsid w:val="00FB6E41"/>
    <w:rsid w:val="00FB7AED"/>
    <w:rsid w:val="00FC017F"/>
    <w:rsid w:val="00FC0792"/>
    <w:rsid w:val="00FC3D0F"/>
    <w:rsid w:val="00FC707A"/>
    <w:rsid w:val="00FD072A"/>
    <w:rsid w:val="00FD0AA2"/>
    <w:rsid w:val="00FD16C8"/>
    <w:rsid w:val="00FD1918"/>
    <w:rsid w:val="00FD217F"/>
    <w:rsid w:val="00FD2B81"/>
    <w:rsid w:val="00FD3534"/>
    <w:rsid w:val="00FD3738"/>
    <w:rsid w:val="00FD4359"/>
    <w:rsid w:val="00FD46FD"/>
    <w:rsid w:val="00FD5FA8"/>
    <w:rsid w:val="00FD63D0"/>
    <w:rsid w:val="00FD709D"/>
    <w:rsid w:val="00FE0D53"/>
    <w:rsid w:val="00FE3BDB"/>
    <w:rsid w:val="00FE5850"/>
    <w:rsid w:val="00FE5AD1"/>
    <w:rsid w:val="00FE7E82"/>
    <w:rsid w:val="00FF0336"/>
    <w:rsid w:val="00FF0471"/>
    <w:rsid w:val="00FF2BA9"/>
    <w:rsid w:val="00FF3C77"/>
    <w:rsid w:val="00FF3DC2"/>
    <w:rsid w:val="00FF55D7"/>
    <w:rsid w:val="00FF6536"/>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character" w:customStyle="1" w:styleId="SC7204827">
    <w:name w:val="SC.7.204827"/>
    <w:uiPriority w:val="99"/>
    <w:rsid w:val="00F73461"/>
    <w:rPr>
      <w:color w:val="000000"/>
      <w:sz w:val="20"/>
      <w:szCs w:val="20"/>
    </w:rPr>
  </w:style>
  <w:style w:type="paragraph" w:customStyle="1" w:styleId="SP1290242">
    <w:name w:val="SP.12.90242"/>
    <w:basedOn w:val="Default"/>
    <w:next w:val="Default"/>
    <w:uiPriority w:val="99"/>
    <w:rsid w:val="006A4A60"/>
    <w:pPr>
      <w:widowControl w:val="0"/>
    </w:pPr>
    <w:rPr>
      <w:color w:val="auto"/>
    </w:rPr>
  </w:style>
  <w:style w:type="paragraph" w:customStyle="1" w:styleId="SP1290411">
    <w:name w:val="SP.12.90411"/>
    <w:basedOn w:val="Default"/>
    <w:next w:val="Default"/>
    <w:uiPriority w:val="99"/>
    <w:rsid w:val="006A4A60"/>
    <w:pPr>
      <w:widowControl w:val="0"/>
    </w:pPr>
    <w:rPr>
      <w:color w:val="auto"/>
    </w:rPr>
  </w:style>
  <w:style w:type="paragraph" w:customStyle="1" w:styleId="SP1290389">
    <w:name w:val="SP.12.90389"/>
    <w:basedOn w:val="Default"/>
    <w:next w:val="Default"/>
    <w:uiPriority w:val="99"/>
    <w:rsid w:val="006A4A60"/>
    <w:pPr>
      <w:widowControl w:val="0"/>
    </w:pPr>
    <w:rPr>
      <w:color w:val="auto"/>
    </w:rPr>
  </w:style>
  <w:style w:type="paragraph" w:customStyle="1" w:styleId="SP1290250">
    <w:name w:val="SP.12.90250"/>
    <w:basedOn w:val="Default"/>
    <w:next w:val="Default"/>
    <w:uiPriority w:val="99"/>
    <w:rsid w:val="006A4A60"/>
    <w:pPr>
      <w:widowControl w:val="0"/>
    </w:pPr>
    <w:rPr>
      <w:color w:val="auto"/>
    </w:rPr>
  </w:style>
  <w:style w:type="paragraph" w:customStyle="1" w:styleId="SP1290204">
    <w:name w:val="SP.12.90204"/>
    <w:basedOn w:val="Default"/>
    <w:next w:val="Default"/>
    <w:uiPriority w:val="99"/>
    <w:rsid w:val="006A4A60"/>
    <w:pPr>
      <w:widowControl w:val="0"/>
    </w:pPr>
    <w:rPr>
      <w:color w:val="auto"/>
    </w:rPr>
  </w:style>
  <w:style w:type="character" w:customStyle="1" w:styleId="SC12319498">
    <w:name w:val="SC.12.319498"/>
    <w:uiPriority w:val="99"/>
    <w:rsid w:val="006A4A60"/>
    <w:rPr>
      <w:color w:val="000000"/>
      <w:sz w:val="16"/>
      <w:szCs w:val="16"/>
    </w:rPr>
  </w:style>
  <w:style w:type="character" w:customStyle="1" w:styleId="SC12319501">
    <w:name w:val="SC.12.319501"/>
    <w:uiPriority w:val="99"/>
    <w:rsid w:val="006A4A60"/>
    <w:rPr>
      <w:b/>
      <w:bCs/>
      <w:color w:val="000000"/>
      <w:sz w:val="20"/>
      <w:szCs w:val="20"/>
    </w:rPr>
  </w:style>
  <w:style w:type="paragraph" w:customStyle="1" w:styleId="SP15118800">
    <w:name w:val="SP.15.118800"/>
    <w:basedOn w:val="Default"/>
    <w:next w:val="Default"/>
    <w:uiPriority w:val="99"/>
    <w:rsid w:val="00424956"/>
    <w:pPr>
      <w:widowControl w:val="0"/>
    </w:pPr>
    <w:rPr>
      <w:rFonts w:ascii="Times New Roman" w:hAnsi="Times New Roman" w:cs="Times New Roman"/>
      <w:color w:val="auto"/>
    </w:rPr>
  </w:style>
  <w:style w:type="paragraph" w:customStyle="1" w:styleId="SP15119145">
    <w:name w:val="SP.15.119145"/>
    <w:basedOn w:val="Default"/>
    <w:next w:val="Default"/>
    <w:uiPriority w:val="99"/>
    <w:rsid w:val="00424956"/>
    <w:pPr>
      <w:widowControl w:val="0"/>
    </w:pPr>
    <w:rPr>
      <w:rFonts w:ascii="Times New Roman" w:hAnsi="Times New Roman" w:cs="Times New Roman"/>
      <w:color w:val="auto"/>
    </w:rPr>
  </w:style>
  <w:style w:type="paragraph" w:customStyle="1" w:styleId="SP10245890">
    <w:name w:val="SP.10.245890"/>
    <w:basedOn w:val="Default"/>
    <w:next w:val="Default"/>
    <w:uiPriority w:val="99"/>
    <w:rsid w:val="00424956"/>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7206095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16213"/>
    <w:rsid w:val="00051B4D"/>
    <w:rsid w:val="00056D1D"/>
    <w:rsid w:val="000D2C4C"/>
    <w:rsid w:val="000E06BA"/>
    <w:rsid w:val="00127139"/>
    <w:rsid w:val="001375F6"/>
    <w:rsid w:val="00146105"/>
    <w:rsid w:val="00151DC3"/>
    <w:rsid w:val="001A34B3"/>
    <w:rsid w:val="001C3556"/>
    <w:rsid w:val="001C552A"/>
    <w:rsid w:val="001D6612"/>
    <w:rsid w:val="001F1B74"/>
    <w:rsid w:val="001F3DFE"/>
    <w:rsid w:val="00212438"/>
    <w:rsid w:val="00216F47"/>
    <w:rsid w:val="0022355F"/>
    <w:rsid w:val="0023467C"/>
    <w:rsid w:val="00242423"/>
    <w:rsid w:val="002521B3"/>
    <w:rsid w:val="002A79A0"/>
    <w:rsid w:val="002B22F3"/>
    <w:rsid w:val="002F063B"/>
    <w:rsid w:val="00323758"/>
    <w:rsid w:val="00365BCD"/>
    <w:rsid w:val="00417C1F"/>
    <w:rsid w:val="004266B4"/>
    <w:rsid w:val="00492CC5"/>
    <w:rsid w:val="004C6356"/>
    <w:rsid w:val="004E6C4A"/>
    <w:rsid w:val="0057280F"/>
    <w:rsid w:val="00576FF2"/>
    <w:rsid w:val="005C5325"/>
    <w:rsid w:val="00676EC6"/>
    <w:rsid w:val="006875FE"/>
    <w:rsid w:val="006A1066"/>
    <w:rsid w:val="006C149D"/>
    <w:rsid w:val="006C74B5"/>
    <w:rsid w:val="006E1285"/>
    <w:rsid w:val="006E6D43"/>
    <w:rsid w:val="00720BE0"/>
    <w:rsid w:val="007475D0"/>
    <w:rsid w:val="007502BD"/>
    <w:rsid w:val="00795ACB"/>
    <w:rsid w:val="007B7B2A"/>
    <w:rsid w:val="00812D62"/>
    <w:rsid w:val="00831015"/>
    <w:rsid w:val="0086709F"/>
    <w:rsid w:val="0090777C"/>
    <w:rsid w:val="00A329D0"/>
    <w:rsid w:val="00AD14B4"/>
    <w:rsid w:val="00B25987"/>
    <w:rsid w:val="00BF4BB9"/>
    <w:rsid w:val="00C21714"/>
    <w:rsid w:val="00C24A83"/>
    <w:rsid w:val="00C73FFD"/>
    <w:rsid w:val="00D573D2"/>
    <w:rsid w:val="00DF4260"/>
    <w:rsid w:val="00E333EF"/>
    <w:rsid w:val="00E4784A"/>
    <w:rsid w:val="00E777C9"/>
    <w:rsid w:val="00EA5224"/>
    <w:rsid w:val="00ED36BE"/>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20_0712r5</b:Tag>
    <b:SourceType>JournalArticle</b:SourceType>
    <b:Guid>{30555CB2-272E-4BC1-92CB-C61802FDA0FD}</b:Guid>
    <b:Author>
      <b:Author>
        <b:Corporate>Yunbo Li (Huawei)</b:Corporate>
      </b:Author>
    </b:Author>
    <b:Title>BQR for 320MHz</b:Title>
    <b:JournalName>20/0712r5</b:JournalName>
    <b:Year>October 2020</b:Year>
    <b:RefOrder>170</b:RefOrder>
  </b:Source>
</b:Sources>
</file>

<file path=customXml/itemProps1.xml><?xml version="1.0" encoding="utf-8"?>
<ds:datastoreItem xmlns:ds="http://schemas.openxmlformats.org/officeDocument/2006/customXml" ds:itemID="{662A9302-D071-4341-858E-670530D9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113</TotalTime>
  <Pages>6</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22</cp:revision>
  <cp:lastPrinted>2014-09-06T00:13:00Z</cp:lastPrinted>
  <dcterms:created xsi:type="dcterms:W3CDTF">2022-01-04T09:14:00Z</dcterms:created>
  <dcterms:modified xsi:type="dcterms:W3CDTF">2022-01-14T10:08:00Z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(3)woYxedE0JCH9lgosZFwHXBAybtkrbJ8ryS9scPnPtDR1JKzof6Bf0hx+BMcP7pwzXjIXzTZZ
wHaYI0VcF5DJPOeCUimLbEPA4MnOCVDrSMA9eKz0slvLXxewQ2p3KTJi7OlNrE4tcFoQnllk
WUVGK7hrc4lS37l+zMPMcZ1xhl0qa+wihbyS+aF4BtydHNJ+2qobrCLL51sqndc0yvwcJrHu
ajhKOZaxx3pyXQVkzZ</vt:lpwstr>
  </property>
  <property fmtid="{D5CDD505-2E9C-101B-9397-08002B2CF9AE}" pid="7" name="_2015_ms_pID_7253431">
    <vt:lpwstr>GwHRL2XQt+YYREjPF8IJ0ZeixNLfo5A+2WBXoKrUaXr0bixAKwqCBD
bpk+FVeW0De4VRwrAiqjP1UGCmcUmBV5ux8Qx/7Zhv3bYAjBcO6MvzohjdURKgQTHjGx+kk/
GosT2VXxUAC6dBowWWJy0A7hD9m7TDH0XqJQjAO/ZLzk5HXnuUaneYHDRCYQYBVqfUqcPAQ1
Sj5c7phS1QRKfsphCf9QwCRljUuz+8uDAAdA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MNgeejU0BfdOdUVV2mb+0jk=</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1641858993</vt:lpwstr>
  </property>
</Properties>
</file>