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6DC4DFB"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w:t>
            </w:r>
            <w:r w:rsidR="001275B4">
              <w:rPr>
                <w:b w:val="0"/>
                <w:color w:val="000000" w:themeColor="text1"/>
              </w:rPr>
              <w:t>2</w:t>
            </w:r>
          </w:p>
        </w:tc>
      </w:tr>
      <w:tr w:rsidR="0095147A" w:rsidRPr="0095147A" w14:paraId="5101EAE9" w14:textId="77777777" w:rsidTr="007836FF">
        <w:trPr>
          <w:trHeight w:val="269"/>
          <w:jc w:val="center"/>
        </w:trPr>
        <w:tc>
          <w:tcPr>
            <w:tcW w:w="9576" w:type="dxa"/>
            <w:gridSpan w:val="5"/>
            <w:vAlign w:val="center"/>
          </w:tcPr>
          <w:p w14:paraId="3704DF93" w14:textId="3803C8C8"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65138">
              <w:rPr>
                <w:b w:val="0"/>
                <w:color w:val="000000" w:themeColor="text1"/>
                <w:sz w:val="20"/>
              </w:rPr>
              <w:t>February</w:t>
            </w:r>
            <w:r w:rsidRPr="0095147A">
              <w:rPr>
                <w:b w:val="0"/>
                <w:color w:val="000000" w:themeColor="text1"/>
                <w:sz w:val="20"/>
              </w:rPr>
              <w:t xml:space="preserve"> </w:t>
            </w:r>
            <w:r w:rsidR="00205318">
              <w:rPr>
                <w:b w:val="0"/>
                <w:color w:val="000000" w:themeColor="text1"/>
                <w:sz w:val="20"/>
              </w:rPr>
              <w:t>22</w:t>
            </w:r>
            <w:r w:rsidR="00B23AAA" w:rsidRPr="0095147A">
              <w:rPr>
                <w:b w:val="0"/>
                <w:color w:val="000000" w:themeColor="text1"/>
                <w:sz w:val="20"/>
              </w:rPr>
              <w:t>, 20</w:t>
            </w:r>
            <w:r w:rsidR="00D11553" w:rsidRPr="0095147A">
              <w:rPr>
                <w:b w:val="0"/>
                <w:color w:val="000000" w:themeColor="text1"/>
                <w:sz w:val="20"/>
              </w:rPr>
              <w:t>2</w:t>
            </w:r>
            <w:r w:rsidR="009057F3">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113538" w:rsidRPr="0095147A" w14:paraId="57CE0E04" w14:textId="77777777" w:rsidTr="00E547CE">
        <w:trPr>
          <w:jc w:val="center"/>
        </w:trPr>
        <w:tc>
          <w:tcPr>
            <w:tcW w:w="1705" w:type="dxa"/>
            <w:vAlign w:val="center"/>
          </w:tcPr>
          <w:p w14:paraId="30AAA1E3" w14:textId="5C0426EC"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1D114EA5" w14:textId="33A01E32" w:rsidR="00113538" w:rsidRPr="0095147A" w:rsidRDefault="0011353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3C02C6DD"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193EB98" w14:textId="77777777" w:rsidR="00113538" w:rsidRPr="0095147A" w:rsidRDefault="0011353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2C201DB" w14:textId="77777777" w:rsidR="00113538" w:rsidRPr="0095147A" w:rsidRDefault="00113538"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658B1D7"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 xml:space="preserve">This submission proposes resolutions for </w:t>
      </w:r>
      <w:r w:rsidR="00823CE7">
        <w:rPr>
          <w:rFonts w:cs="Times New Roman"/>
          <w:color w:val="000000" w:themeColor="text1"/>
          <w:sz w:val="18"/>
          <w:szCs w:val="18"/>
          <w:lang w:eastAsia="ko-KR"/>
        </w:rPr>
        <w:t xml:space="preserve">the </w:t>
      </w:r>
      <w:r w:rsidRPr="0095147A">
        <w:rPr>
          <w:rFonts w:cs="Times New Roman"/>
          <w:color w:val="000000" w:themeColor="text1"/>
          <w:sz w:val="18"/>
          <w:szCs w:val="18"/>
          <w:lang w:eastAsia="ko-KR"/>
        </w:rPr>
        <w:t>following</w:t>
      </w:r>
      <w:r w:rsidR="00607318" w:rsidRPr="0095147A">
        <w:rPr>
          <w:rFonts w:cs="Times New Roman"/>
          <w:color w:val="000000" w:themeColor="text1"/>
          <w:sz w:val="18"/>
          <w:szCs w:val="18"/>
          <w:lang w:eastAsia="ko-KR"/>
        </w:rPr>
        <w:t xml:space="preserve"> </w:t>
      </w:r>
      <w:r w:rsidR="00C278AC">
        <w:rPr>
          <w:rFonts w:cs="Times New Roman"/>
          <w:color w:val="000000" w:themeColor="text1"/>
          <w:sz w:val="18"/>
          <w:szCs w:val="18"/>
          <w:lang w:eastAsia="ko-KR"/>
        </w:rPr>
        <w:t>33</w:t>
      </w:r>
      <w:r w:rsidR="007C135B">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7F8B77F2" w14:textId="77777777" w:rsidR="00C278AC" w:rsidRPr="00C278AC" w:rsidRDefault="002D637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hAnsi="Times New Roman" w:cs="Times New Roman"/>
          <w:color w:val="000000" w:themeColor="text1"/>
          <w:sz w:val="18"/>
          <w:szCs w:val="18"/>
          <w:lang w:eastAsia="ko-KR"/>
        </w:rPr>
        <w:t>7704, 5177, 5911, 7584, 5178</w:t>
      </w:r>
      <w:r w:rsidR="003D190F" w:rsidRPr="00962354">
        <w:rPr>
          <w:rFonts w:ascii="Times New Roman" w:hAnsi="Times New Roman" w:cs="Times New Roman"/>
          <w:color w:val="000000" w:themeColor="text1"/>
          <w:sz w:val="18"/>
          <w:szCs w:val="18"/>
          <w:lang w:eastAsia="ko-KR"/>
        </w:rPr>
        <w:t xml:space="preserve">, </w:t>
      </w:r>
      <w:r w:rsidR="003D190F" w:rsidRPr="00962354">
        <w:rPr>
          <w:rFonts w:ascii="Times New Roman" w:eastAsia="Malgun Gothic" w:hAnsi="Times New Roman" w:cs="Times New Roman"/>
          <w:color w:val="000000" w:themeColor="text1"/>
          <w:sz w:val="18"/>
          <w:szCs w:val="20"/>
          <w:lang w:val="en-GB"/>
        </w:rPr>
        <w:t xml:space="preserve">5057, 5826, </w:t>
      </w:r>
      <w:r w:rsidR="0068032B" w:rsidRPr="00962354">
        <w:rPr>
          <w:rFonts w:ascii="Times New Roman" w:eastAsia="Malgun Gothic" w:hAnsi="Times New Roman" w:cs="Times New Roman"/>
          <w:color w:val="000000" w:themeColor="text1"/>
          <w:sz w:val="18"/>
          <w:szCs w:val="20"/>
          <w:lang w:val="en-GB"/>
        </w:rPr>
        <w:t xml:space="preserve">8282, 7571, 4020, </w:t>
      </w:r>
    </w:p>
    <w:p w14:paraId="32B7B90F" w14:textId="77777777" w:rsidR="00C278AC" w:rsidRPr="00C278AC" w:rsidRDefault="0068032B"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 xml:space="preserve">5748, 5735, </w:t>
      </w:r>
      <w:r w:rsidR="00962354" w:rsidRPr="00962354">
        <w:rPr>
          <w:rFonts w:ascii="Times New Roman" w:eastAsia="Malgun Gothic" w:hAnsi="Times New Roman" w:cs="Times New Roman"/>
          <w:color w:val="000000" w:themeColor="text1"/>
          <w:sz w:val="18"/>
          <w:szCs w:val="20"/>
          <w:lang w:val="en-GB"/>
        </w:rPr>
        <w:t xml:space="preserve">6557, </w:t>
      </w:r>
      <w:r w:rsidR="00962354">
        <w:rPr>
          <w:rFonts w:ascii="Times New Roman" w:eastAsia="Malgun Gothic" w:hAnsi="Times New Roman" w:cs="Times New Roman"/>
          <w:color w:val="000000" w:themeColor="text1"/>
          <w:sz w:val="18"/>
          <w:szCs w:val="20"/>
          <w:lang w:val="en-GB"/>
        </w:rPr>
        <w:t xml:space="preserve">8058, 5377, 7392, </w:t>
      </w:r>
      <w:r w:rsidR="00962354" w:rsidRPr="00962354">
        <w:rPr>
          <w:rFonts w:ascii="Times New Roman" w:eastAsia="Malgun Gothic" w:hAnsi="Times New Roman" w:cs="Times New Roman"/>
          <w:color w:val="000000" w:themeColor="text1"/>
          <w:sz w:val="18"/>
          <w:szCs w:val="20"/>
          <w:lang w:val="en-GB"/>
        </w:rPr>
        <w:t xml:space="preserve">5665, 8031, </w:t>
      </w:r>
      <w:r w:rsidR="003D190F" w:rsidRPr="00962354">
        <w:rPr>
          <w:rFonts w:ascii="Times New Roman" w:eastAsia="Malgun Gothic" w:hAnsi="Times New Roman" w:cs="Times New Roman"/>
          <w:color w:val="000000" w:themeColor="text1"/>
          <w:sz w:val="18"/>
          <w:szCs w:val="20"/>
          <w:lang w:val="en-GB"/>
        </w:rPr>
        <w:t xml:space="preserve">7813, 6871, </w:t>
      </w:r>
    </w:p>
    <w:p w14:paraId="29EE60C1" w14:textId="2158CB4B" w:rsidR="00C278AC" w:rsidRPr="00C278AC" w:rsidRDefault="003D190F"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6189, 6190, 6191, 6192, 6535, 5740</w:t>
      </w:r>
      <w:r w:rsidR="00486DE9" w:rsidRPr="00962354">
        <w:rPr>
          <w:rFonts w:ascii="Times New Roman" w:eastAsia="Malgun Gothic" w:hAnsi="Times New Roman" w:cs="Times New Roman"/>
          <w:color w:val="000000" w:themeColor="text1"/>
          <w:sz w:val="18"/>
          <w:szCs w:val="20"/>
          <w:lang w:val="en-GB"/>
        </w:rPr>
        <w:t>, 8225</w:t>
      </w:r>
      <w:r w:rsidR="002733C4" w:rsidRPr="00962354">
        <w:rPr>
          <w:rFonts w:ascii="Times New Roman" w:eastAsia="Malgun Gothic" w:hAnsi="Times New Roman" w:cs="Times New Roman"/>
          <w:color w:val="000000" w:themeColor="text1"/>
          <w:sz w:val="18"/>
          <w:szCs w:val="20"/>
          <w:lang w:val="en-GB"/>
        </w:rPr>
        <w:t>,</w:t>
      </w:r>
      <w:r w:rsidR="00962354">
        <w:rPr>
          <w:rFonts w:ascii="Times New Roman" w:eastAsia="Malgun Gothic" w:hAnsi="Times New Roman" w:cs="Times New Roman"/>
          <w:color w:val="000000" w:themeColor="text1"/>
          <w:sz w:val="18"/>
          <w:szCs w:val="20"/>
          <w:lang w:val="en-GB"/>
        </w:rPr>
        <w:t xml:space="preserve"> </w:t>
      </w:r>
      <w:r w:rsidR="002733C4" w:rsidRPr="00962354">
        <w:rPr>
          <w:rFonts w:ascii="Times New Roman" w:eastAsia="Malgun Gothic" w:hAnsi="Times New Roman" w:cs="Times New Roman"/>
          <w:color w:val="000000" w:themeColor="text1"/>
          <w:sz w:val="18"/>
          <w:szCs w:val="20"/>
          <w:lang w:val="en-GB"/>
        </w:rPr>
        <w:t xml:space="preserve">4084, 4085, </w:t>
      </w:r>
      <w:r w:rsidR="000A75E9" w:rsidRPr="00962354">
        <w:rPr>
          <w:rFonts w:ascii="Times New Roman" w:eastAsia="Malgun Gothic" w:hAnsi="Times New Roman" w:cs="Times New Roman"/>
          <w:color w:val="000000" w:themeColor="text1"/>
          <w:sz w:val="18"/>
          <w:szCs w:val="20"/>
          <w:lang w:val="en-GB"/>
        </w:rPr>
        <w:t>4086,</w:t>
      </w:r>
    </w:p>
    <w:p w14:paraId="63982A85" w14:textId="6754CE9A" w:rsidR="002D637B" w:rsidRPr="00962354" w:rsidRDefault="002733C4" w:rsidP="00DA4ED6">
      <w:pPr>
        <w:pStyle w:val="ListParagraph"/>
        <w:numPr>
          <w:ilvl w:val="0"/>
          <w:numId w:val="4"/>
        </w:numPr>
        <w:suppressAutoHyphens/>
        <w:jc w:val="both"/>
        <w:rPr>
          <w:rFonts w:ascii="Times New Roman" w:hAnsi="Times New Roman" w:cs="Times New Roman"/>
          <w:color w:val="000000" w:themeColor="text1"/>
          <w:sz w:val="18"/>
          <w:szCs w:val="18"/>
          <w:lang w:eastAsia="ko-KR"/>
        </w:rPr>
      </w:pPr>
      <w:r w:rsidRPr="00962354">
        <w:rPr>
          <w:rFonts w:ascii="Times New Roman" w:eastAsia="Malgun Gothic" w:hAnsi="Times New Roman" w:cs="Times New Roman"/>
          <w:color w:val="000000" w:themeColor="text1"/>
          <w:sz w:val="18"/>
          <w:szCs w:val="20"/>
          <w:lang w:val="en-GB"/>
        </w:rPr>
        <w:t>5059, 5060</w:t>
      </w:r>
      <w:r w:rsidR="000A75E9">
        <w:rPr>
          <w:rFonts w:ascii="Times New Roman" w:eastAsia="Malgun Gothic" w:hAnsi="Times New Roman" w:cs="Times New Roman"/>
          <w:color w:val="000000" w:themeColor="text1"/>
          <w:sz w:val="18"/>
          <w:szCs w:val="20"/>
          <w:lang w:val="en-GB"/>
        </w:rPr>
        <w:t xml:space="preserve">, </w:t>
      </w:r>
      <w:r w:rsidR="000A75E9" w:rsidRPr="00962354">
        <w:rPr>
          <w:rFonts w:ascii="Times New Roman" w:eastAsia="Malgun Gothic" w:hAnsi="Times New Roman" w:cs="Times New Roman"/>
          <w:color w:val="000000" w:themeColor="text1"/>
          <w:sz w:val="18"/>
          <w:szCs w:val="20"/>
          <w:lang w:val="en-GB"/>
        </w:rPr>
        <w:t xml:space="preserve">5967 </w:t>
      </w:r>
      <w:r w:rsidR="00F8343C" w:rsidRPr="00962354">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63EF88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761D295" w14:textId="20B3256E" w:rsidR="004538AF" w:rsidRDefault="004538AF"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Corrected the document number in the resolution table.</w:t>
      </w:r>
    </w:p>
    <w:p w14:paraId="13AFA875" w14:textId="2277A92C" w:rsidR="00113538" w:rsidRDefault="0011353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003049">
        <w:rPr>
          <w:rFonts w:ascii="Times New Roman" w:eastAsia="Malgun Gothic" w:hAnsi="Times New Roman" w:cs="Times New Roman"/>
          <w:color w:val="000000" w:themeColor="text1"/>
          <w:sz w:val="18"/>
          <w:szCs w:val="20"/>
          <w:lang w:val="en-GB"/>
        </w:rPr>
        <w:t>Changes based on offline feedback from members.</w:t>
      </w:r>
      <w:r w:rsidR="00C23A4E">
        <w:rPr>
          <w:rFonts w:ascii="Times New Roman" w:eastAsia="Malgun Gothic" w:hAnsi="Times New Roman" w:cs="Times New Roman"/>
          <w:color w:val="000000" w:themeColor="text1"/>
          <w:sz w:val="18"/>
          <w:szCs w:val="20"/>
          <w:lang w:val="en-GB"/>
        </w:rPr>
        <w:t xml:space="preserve"> Added part II </w:t>
      </w:r>
      <w:r w:rsidR="00AB0518">
        <w:rPr>
          <w:rFonts w:ascii="Times New Roman" w:eastAsia="Malgun Gothic" w:hAnsi="Times New Roman" w:cs="Times New Roman"/>
          <w:color w:val="000000" w:themeColor="text1"/>
          <w:sz w:val="18"/>
          <w:szCs w:val="20"/>
          <w:lang w:val="en-GB"/>
        </w:rPr>
        <w:t xml:space="preserve">and part III </w:t>
      </w:r>
      <w:r w:rsidR="00C23A4E">
        <w:rPr>
          <w:rFonts w:ascii="Times New Roman" w:eastAsia="Malgun Gothic" w:hAnsi="Times New Roman" w:cs="Times New Roman"/>
          <w:color w:val="000000" w:themeColor="text1"/>
          <w:sz w:val="18"/>
          <w:szCs w:val="20"/>
          <w:lang w:val="en-GB"/>
        </w:rPr>
        <w:t xml:space="preserve">to address additional </w:t>
      </w:r>
      <w:r w:rsidR="00CD6B1F">
        <w:rPr>
          <w:rFonts w:ascii="Times New Roman" w:eastAsia="Malgun Gothic" w:hAnsi="Times New Roman" w:cs="Times New Roman"/>
          <w:color w:val="000000" w:themeColor="text1"/>
          <w:sz w:val="18"/>
          <w:szCs w:val="20"/>
          <w:lang w:val="en-GB"/>
        </w:rPr>
        <w:t xml:space="preserve">related </w:t>
      </w:r>
      <w:r w:rsidR="00C23A4E">
        <w:rPr>
          <w:rFonts w:ascii="Times New Roman" w:eastAsia="Malgun Gothic" w:hAnsi="Times New Roman" w:cs="Times New Roman"/>
          <w:color w:val="000000" w:themeColor="text1"/>
          <w:sz w:val="18"/>
          <w:szCs w:val="20"/>
          <w:lang w:val="en-GB"/>
        </w:rPr>
        <w:t>CIDs</w:t>
      </w:r>
      <w:r w:rsidR="00CD6B1F">
        <w:rPr>
          <w:rFonts w:ascii="Times New Roman" w:eastAsia="Malgun Gothic" w:hAnsi="Times New Roman" w:cs="Times New Roman"/>
          <w:color w:val="000000" w:themeColor="text1"/>
          <w:sz w:val="18"/>
          <w:szCs w:val="20"/>
          <w:lang w:val="en-GB"/>
        </w:rPr>
        <w:t>.</w:t>
      </w:r>
    </w:p>
    <w:p w14:paraId="63A1D014" w14:textId="35144037" w:rsidR="00E93DAA" w:rsidRPr="0095147A" w:rsidRDefault="00E93DA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Includes live updates made during the TGbe MAC call on 02/28/2022</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118D7505" w14:textId="5EDB3F69" w:rsidR="00450DD9" w:rsidRPr="00450DD9" w:rsidRDefault="00450DD9" w:rsidP="00911F6C">
      <w:pPr>
        <w:pStyle w:val="T"/>
        <w:spacing w:after="0" w:line="480" w:lineRule="auto"/>
        <w:rPr>
          <w:b/>
          <w:color w:val="000000" w:themeColor="text1"/>
          <w:sz w:val="16"/>
          <w:szCs w:val="16"/>
        </w:rPr>
      </w:pPr>
      <w:r w:rsidRPr="00450DD9">
        <w:rPr>
          <w:b/>
          <w:color w:val="000000" w:themeColor="text1"/>
          <w:sz w:val="16"/>
          <w:szCs w:val="16"/>
        </w:rPr>
        <w:t>PART 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E6860" w:rsidRPr="0095147A" w14:paraId="4529B446" w14:textId="77777777" w:rsidTr="00A97A49">
        <w:trPr>
          <w:trHeight w:val="220"/>
          <w:jc w:val="center"/>
        </w:trPr>
        <w:tc>
          <w:tcPr>
            <w:tcW w:w="625" w:type="dxa"/>
            <w:shd w:val="clear" w:color="auto" w:fill="auto"/>
            <w:noWrap/>
          </w:tcPr>
          <w:p w14:paraId="1B59C955" w14:textId="4AC81DDC" w:rsidR="000E6860" w:rsidRPr="00773062"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5178</w:t>
            </w:r>
          </w:p>
        </w:tc>
        <w:tc>
          <w:tcPr>
            <w:tcW w:w="1080" w:type="dxa"/>
          </w:tcPr>
          <w:p w14:paraId="5E8D7B33" w14:textId="7A2E701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74BC2BA4" w14:textId="628FF7A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E323CB" w14:textId="481CA9E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133.61</w:t>
            </w:r>
          </w:p>
        </w:tc>
        <w:tc>
          <w:tcPr>
            <w:tcW w:w="2520" w:type="dxa"/>
            <w:shd w:val="clear" w:color="auto" w:fill="auto"/>
            <w:noWrap/>
          </w:tcPr>
          <w:p w14:paraId="31E10E45" w14:textId="0EAE831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"MAC Address Present" to "STA MAC Address Present"</w:t>
            </w:r>
          </w:p>
        </w:tc>
        <w:tc>
          <w:tcPr>
            <w:tcW w:w="1980" w:type="dxa"/>
            <w:shd w:val="clear" w:color="auto" w:fill="auto"/>
            <w:noWrap/>
          </w:tcPr>
          <w:p w14:paraId="21ED39B8" w14:textId="57E70AF3"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9BFC12"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5C2218AD"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24CC1AB7" w14:textId="32F6AECB" w:rsidR="000E6860" w:rsidRPr="0095147A" w:rsidRDefault="000E6860" w:rsidP="000E6860">
            <w:pPr>
              <w:suppressAutoHyphens/>
              <w:spacing w:after="0"/>
              <w:rPr>
                <w:rFonts w:ascii="Times New Roman" w:hAnsi="Times New Roman" w:cs="Times New Roman"/>
                <w:b/>
                <w:color w:val="000000" w:themeColor="text1"/>
                <w:sz w:val="16"/>
                <w:szCs w:val="16"/>
              </w:rPr>
            </w:pPr>
          </w:p>
        </w:tc>
      </w:tr>
      <w:tr w:rsidR="000E6860" w:rsidRPr="0095147A" w14:paraId="6F93B5E3" w14:textId="77777777" w:rsidTr="00A97A49">
        <w:trPr>
          <w:trHeight w:val="220"/>
          <w:jc w:val="center"/>
        </w:trPr>
        <w:tc>
          <w:tcPr>
            <w:tcW w:w="625" w:type="dxa"/>
            <w:shd w:val="clear" w:color="auto" w:fill="auto"/>
            <w:noWrap/>
          </w:tcPr>
          <w:p w14:paraId="72BFFDDF" w14:textId="1DB83EB5"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7704</w:t>
            </w:r>
          </w:p>
        </w:tc>
        <w:tc>
          <w:tcPr>
            <w:tcW w:w="1080" w:type="dxa"/>
          </w:tcPr>
          <w:p w14:paraId="4A7B514B" w14:textId="404A6AF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77EA78B1" w14:textId="01F73F76"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9252552" w14:textId="054A334A"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133.42</w:t>
            </w:r>
          </w:p>
        </w:tc>
        <w:tc>
          <w:tcPr>
            <w:tcW w:w="2520" w:type="dxa"/>
            <w:shd w:val="clear" w:color="auto" w:fill="auto"/>
            <w:noWrap/>
          </w:tcPr>
          <w:p w14:paraId="2115A0EB" w14:textId="0A9E51D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MAC Address of a reported STA should always be present in the Per-STA Profile subelement format. When information is provided for a STA operating on the indicated Link, the receiving MLD needs the STA MAC address to conduct further operation without needing to send extra management frames to inquire the MAC address.</w:t>
            </w:r>
          </w:p>
        </w:tc>
        <w:tc>
          <w:tcPr>
            <w:tcW w:w="1980" w:type="dxa"/>
            <w:shd w:val="clear" w:color="auto" w:fill="auto"/>
            <w:noWrap/>
          </w:tcPr>
          <w:p w14:paraId="55CB2106" w14:textId="76B55E4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will submit a contribution</w:t>
            </w:r>
          </w:p>
        </w:tc>
        <w:tc>
          <w:tcPr>
            <w:tcW w:w="2970" w:type="dxa"/>
            <w:shd w:val="clear" w:color="auto" w:fill="auto"/>
          </w:tcPr>
          <w:p w14:paraId="313E1A54" w14:textId="77777777" w:rsidR="000E6860" w:rsidRDefault="0056033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Revised </w:t>
            </w:r>
          </w:p>
          <w:p w14:paraId="1E9700A7" w14:textId="77777777" w:rsidR="0056033C" w:rsidRDefault="0056033C" w:rsidP="000E6860">
            <w:pPr>
              <w:suppressAutoHyphens/>
              <w:spacing w:after="0"/>
              <w:rPr>
                <w:rFonts w:ascii="Times New Roman" w:hAnsi="Times New Roman" w:cs="Times New Roman"/>
                <w:b/>
                <w:color w:val="000000" w:themeColor="text1"/>
                <w:sz w:val="16"/>
                <w:szCs w:val="16"/>
              </w:rPr>
            </w:pPr>
          </w:p>
          <w:p w14:paraId="05FF9D1E" w14:textId="0583DA51" w:rsidR="0056033C" w:rsidRDefault="0056033C" w:rsidP="000E6860">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However, in Beacon and Probe Response frames, the MAC address of the other APs affiliated with the same AP MLD as the transmitting AP is included in the RNR element. Inclusion of the STA MAC address subfield, therefore, will lead to duplication of information</w:t>
            </w:r>
            <w:r w:rsidR="001F2EB8">
              <w:rPr>
                <w:rFonts w:ascii="Times New Roman" w:hAnsi="Times New Roman" w:cs="Times New Roman"/>
                <w:bCs/>
                <w:color w:val="000000" w:themeColor="text1"/>
                <w:sz w:val="16"/>
                <w:szCs w:val="16"/>
              </w:rPr>
              <w:t xml:space="preserve"> and Beacon bloating</w:t>
            </w:r>
            <w:r w:rsidR="00721086">
              <w:rPr>
                <w:rFonts w:ascii="Times New Roman" w:hAnsi="Times New Roman" w:cs="Times New Roman"/>
                <w:bCs/>
                <w:color w:val="000000" w:themeColor="text1"/>
                <w:sz w:val="16"/>
                <w:szCs w:val="16"/>
              </w:rPr>
              <w:t xml:space="preserve"> (6 octets/per-STA profile)</w:t>
            </w:r>
            <w:r>
              <w:rPr>
                <w:rFonts w:ascii="Times New Roman" w:hAnsi="Times New Roman" w:cs="Times New Roman"/>
                <w:bCs/>
                <w:color w:val="000000" w:themeColor="text1"/>
                <w:sz w:val="16"/>
                <w:szCs w:val="16"/>
              </w:rPr>
              <w:t xml:space="preserve">. </w:t>
            </w:r>
          </w:p>
          <w:p w14:paraId="0D44E4D8" w14:textId="77777777" w:rsidR="0056033C" w:rsidRDefault="0056033C" w:rsidP="000E6860">
            <w:pPr>
              <w:suppressAutoHyphens/>
              <w:spacing w:after="0"/>
              <w:rPr>
                <w:rFonts w:ascii="Times New Roman" w:hAnsi="Times New Roman" w:cs="Times New Roman"/>
                <w:bCs/>
                <w:color w:val="000000" w:themeColor="text1"/>
                <w:sz w:val="16"/>
                <w:szCs w:val="16"/>
              </w:rPr>
            </w:pPr>
          </w:p>
          <w:p w14:paraId="0B9DDB35" w14:textId="77777777" w:rsidR="0056033C" w:rsidRDefault="0056033C"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1F94F17" w14:textId="77777777" w:rsidR="001E430C" w:rsidRDefault="001E430C" w:rsidP="000E6860">
            <w:pPr>
              <w:suppressAutoHyphens/>
              <w:spacing w:after="0"/>
              <w:rPr>
                <w:rFonts w:ascii="Times New Roman" w:hAnsi="Times New Roman" w:cs="Times New Roman"/>
                <w:bCs/>
                <w:color w:val="000000" w:themeColor="text1"/>
                <w:sz w:val="16"/>
                <w:szCs w:val="16"/>
              </w:rPr>
            </w:pPr>
          </w:p>
          <w:p w14:paraId="6CBED239" w14:textId="4A985745" w:rsidR="001E430C" w:rsidRPr="001E430C" w:rsidRDefault="001E430C"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7704.</w:t>
            </w:r>
          </w:p>
        </w:tc>
      </w:tr>
      <w:tr w:rsidR="000E6860" w:rsidRPr="0095147A" w14:paraId="39A6E1F8" w14:textId="77777777" w:rsidTr="00A97A49">
        <w:trPr>
          <w:trHeight w:val="220"/>
          <w:jc w:val="center"/>
        </w:trPr>
        <w:tc>
          <w:tcPr>
            <w:tcW w:w="625" w:type="dxa"/>
            <w:shd w:val="clear" w:color="auto" w:fill="auto"/>
            <w:noWrap/>
          </w:tcPr>
          <w:p w14:paraId="30030C2C" w14:textId="6BCF9CC1" w:rsidR="000E6860" w:rsidRPr="00773062" w:rsidRDefault="000E6860" w:rsidP="000E6860">
            <w:pPr>
              <w:suppressAutoHyphens/>
              <w:spacing w:after="0"/>
              <w:rPr>
                <w:rFonts w:ascii="Times New Roman" w:hAnsi="Times New Roman" w:cs="Times New Roman"/>
                <w:color w:val="000000" w:themeColor="text1"/>
                <w:sz w:val="16"/>
                <w:szCs w:val="16"/>
              </w:rPr>
            </w:pPr>
            <w:r w:rsidRPr="00773062">
              <w:rPr>
                <w:rFonts w:ascii="Times New Roman" w:hAnsi="Times New Roman" w:cs="Times New Roman"/>
                <w:color w:val="000000" w:themeColor="text1"/>
                <w:sz w:val="16"/>
                <w:szCs w:val="16"/>
              </w:rPr>
              <w:t>5177</w:t>
            </w:r>
          </w:p>
        </w:tc>
        <w:tc>
          <w:tcPr>
            <w:tcW w:w="1080" w:type="dxa"/>
          </w:tcPr>
          <w:p w14:paraId="7FF6B698" w14:textId="0087BBDC"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Guogang Huang</w:t>
            </w:r>
          </w:p>
        </w:tc>
        <w:tc>
          <w:tcPr>
            <w:tcW w:w="1080" w:type="dxa"/>
            <w:shd w:val="clear" w:color="auto" w:fill="auto"/>
            <w:noWrap/>
          </w:tcPr>
          <w:p w14:paraId="36C7D16B" w14:textId="723E8B6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AB9B470" w14:textId="6477269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14BF9DD" w14:textId="4A10665E"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In the (Re)Association Response frame, the MAC Address Present subfield should be set to 0 because the non-AP MLD already has got the &lt;Link ID, affiliated AP MAC address&gt; info during the discovery phase.</w:t>
            </w:r>
          </w:p>
        </w:tc>
        <w:tc>
          <w:tcPr>
            <w:tcW w:w="1980" w:type="dxa"/>
            <w:shd w:val="clear" w:color="auto" w:fill="auto"/>
            <w:noWrap/>
          </w:tcPr>
          <w:p w14:paraId="4ABD7092" w14:textId="7233F31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sentence "An STA sets this subfield to 1 when the element carries complete profile". And add the the following text in 35.3.5.4 to clarify the setting of the MAC Address Present subfield:</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The MAC Address Present subfield of the STA Control field of the Per-STA Profile subelement of the Basic variant Multi-link element carried in the (Re)Association Response frame is set to 0. The affiliated AP MAC addresses are obtained during discovery.</w:t>
            </w:r>
          </w:p>
        </w:tc>
        <w:tc>
          <w:tcPr>
            <w:tcW w:w="2970" w:type="dxa"/>
            <w:shd w:val="clear" w:color="auto" w:fill="auto"/>
          </w:tcPr>
          <w:p w14:paraId="7D8C3C84" w14:textId="5C1DC7E4"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DC46B0">
              <w:rPr>
                <w:rFonts w:ascii="Times New Roman" w:hAnsi="Times New Roman" w:cs="Times New Roman"/>
                <w:b/>
                <w:color w:val="000000" w:themeColor="text1"/>
                <w:sz w:val="16"/>
                <w:szCs w:val="16"/>
              </w:rPr>
              <w:t>vised</w:t>
            </w:r>
          </w:p>
          <w:p w14:paraId="2FD3D9BB" w14:textId="77777777" w:rsidR="00FD46A3" w:rsidRDefault="00FD46A3" w:rsidP="000E6860">
            <w:pPr>
              <w:suppressAutoHyphens/>
              <w:spacing w:after="0"/>
              <w:rPr>
                <w:rFonts w:ascii="Times New Roman" w:hAnsi="Times New Roman" w:cs="Times New Roman"/>
                <w:b/>
                <w:color w:val="000000" w:themeColor="text1"/>
                <w:sz w:val="16"/>
                <w:szCs w:val="16"/>
              </w:rPr>
            </w:pPr>
          </w:p>
          <w:p w14:paraId="7AAFDDBC" w14:textId="77777777" w:rsidR="00FD46A3" w:rsidRDefault="00FD46A3"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RNR element is not included in (Re)Association Response frames. To keep the frame self-contained, STA MAC address subfield must be included in the (Re)Association Response frames.</w:t>
            </w:r>
          </w:p>
          <w:p w14:paraId="21A12F6C" w14:textId="77777777" w:rsidR="00DC46B0" w:rsidRDefault="00DC46B0" w:rsidP="000E6860">
            <w:pPr>
              <w:suppressAutoHyphens/>
              <w:spacing w:after="0"/>
              <w:rPr>
                <w:rFonts w:ascii="Times New Roman" w:hAnsi="Times New Roman" w:cs="Times New Roman"/>
                <w:bCs/>
                <w:color w:val="000000" w:themeColor="text1"/>
                <w:sz w:val="16"/>
                <w:szCs w:val="16"/>
              </w:rPr>
            </w:pPr>
          </w:p>
          <w:p w14:paraId="60947059" w14:textId="55AA7F6D" w:rsidR="00DC46B0" w:rsidRPr="00FD46A3" w:rsidRDefault="00DC46B0" w:rsidP="000E6860">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7704.</w:t>
            </w:r>
          </w:p>
        </w:tc>
      </w:tr>
      <w:tr w:rsidR="000E6860" w:rsidRPr="0095147A" w14:paraId="3E743993" w14:textId="77777777" w:rsidTr="00A97A49">
        <w:trPr>
          <w:trHeight w:val="220"/>
          <w:jc w:val="center"/>
        </w:trPr>
        <w:tc>
          <w:tcPr>
            <w:tcW w:w="625" w:type="dxa"/>
            <w:shd w:val="clear" w:color="auto" w:fill="auto"/>
            <w:noWrap/>
          </w:tcPr>
          <w:p w14:paraId="39604A4D" w14:textId="72A8B4F6" w:rsidR="000E6860" w:rsidRPr="00334A9C" w:rsidRDefault="000E6860" w:rsidP="000E6860">
            <w:pPr>
              <w:suppressAutoHyphens/>
              <w:spacing w:after="0"/>
              <w:rPr>
                <w:rFonts w:ascii="Times New Roman" w:hAnsi="Times New Roman" w:cs="Times New Roman"/>
                <w:color w:val="000000" w:themeColor="text1"/>
                <w:sz w:val="16"/>
                <w:szCs w:val="16"/>
              </w:rPr>
            </w:pPr>
            <w:r w:rsidRPr="00334A9C">
              <w:rPr>
                <w:rFonts w:ascii="Times New Roman" w:hAnsi="Times New Roman" w:cs="Times New Roman"/>
                <w:color w:val="000000" w:themeColor="text1"/>
                <w:sz w:val="16"/>
                <w:szCs w:val="16"/>
              </w:rPr>
              <w:t>5911</w:t>
            </w:r>
          </w:p>
        </w:tc>
        <w:tc>
          <w:tcPr>
            <w:tcW w:w="1080" w:type="dxa"/>
          </w:tcPr>
          <w:p w14:paraId="3E0F4596" w14:textId="4D333415"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Li-Hsiang Sun</w:t>
            </w:r>
          </w:p>
        </w:tc>
        <w:tc>
          <w:tcPr>
            <w:tcW w:w="1080" w:type="dxa"/>
            <w:shd w:val="clear" w:color="auto" w:fill="auto"/>
            <w:noWrap/>
          </w:tcPr>
          <w:p w14:paraId="6AED6E9F" w14:textId="4061E711"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9AF84" w14:textId="06EA3E10"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3B8F2834" w14:textId="635B98D8"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complete profile  in a ML probe response, MAC address of the AP on a reported link is already in RNR and can be ommitted in the ML element per-STAprofile</w:t>
            </w:r>
          </w:p>
        </w:tc>
        <w:tc>
          <w:tcPr>
            <w:tcW w:w="1980" w:type="dxa"/>
            <w:shd w:val="clear" w:color="auto" w:fill="auto"/>
            <w:noWrap/>
          </w:tcPr>
          <w:p w14:paraId="7E063724" w14:textId="4C0376AD"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change to "An STA sets this subfield to 1 when the element carries complete profile unless RNR carries </w:t>
            </w:r>
            <w:r w:rsidRPr="0095147A">
              <w:rPr>
                <w:rFonts w:ascii="Times New Roman" w:hAnsi="Times New Roman" w:cs="Times New Roman"/>
                <w:color w:val="000000" w:themeColor="text1"/>
                <w:sz w:val="16"/>
                <w:szCs w:val="16"/>
              </w:rPr>
              <w:lastRenderedPageBreak/>
              <w:t>the BSSID of the reported AP"</w:t>
            </w:r>
          </w:p>
        </w:tc>
        <w:tc>
          <w:tcPr>
            <w:tcW w:w="2970" w:type="dxa"/>
            <w:shd w:val="clear" w:color="auto" w:fill="auto"/>
          </w:tcPr>
          <w:p w14:paraId="0B59C83F" w14:textId="770048EF" w:rsidR="000E6860" w:rsidRDefault="00FD46A3" w:rsidP="000E6860">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Re</w:t>
            </w:r>
            <w:r w:rsidR="00DC46B0">
              <w:rPr>
                <w:rFonts w:ascii="Times New Roman" w:hAnsi="Times New Roman" w:cs="Times New Roman"/>
                <w:b/>
                <w:color w:val="000000" w:themeColor="text1"/>
                <w:sz w:val="16"/>
                <w:szCs w:val="16"/>
              </w:rPr>
              <w:t>vised</w:t>
            </w:r>
          </w:p>
          <w:p w14:paraId="2716C3C5" w14:textId="683135D3" w:rsidR="00DC46B0" w:rsidRDefault="00DC46B0" w:rsidP="000E6860">
            <w:pPr>
              <w:suppressAutoHyphens/>
              <w:spacing w:after="0"/>
              <w:rPr>
                <w:rFonts w:ascii="Times New Roman" w:hAnsi="Times New Roman" w:cs="Times New Roman"/>
                <w:b/>
                <w:color w:val="000000" w:themeColor="text1"/>
                <w:sz w:val="16"/>
                <w:szCs w:val="16"/>
              </w:rPr>
            </w:pPr>
          </w:p>
          <w:p w14:paraId="676BECC7" w14:textId="77777777" w:rsidR="00687B11" w:rsidRDefault="00687B11" w:rsidP="00687B11">
            <w:pPr>
              <w:suppressAutoHyphens/>
              <w:spacing w:after="0"/>
              <w:rPr>
                <w:rFonts w:ascii="Times New Roman" w:hAnsi="Times New Roman" w:cs="Times New Roman"/>
                <w:bCs/>
                <w:color w:val="000000" w:themeColor="text1"/>
                <w:sz w:val="16"/>
                <w:szCs w:val="16"/>
              </w:rPr>
            </w:pPr>
            <w:r w:rsidRPr="0056033C">
              <w:rPr>
                <w:rFonts w:ascii="Times New Roman" w:hAnsi="Times New Roman" w:cs="Times New Roman"/>
                <w:bCs/>
                <w:color w:val="000000" w:themeColor="text1"/>
                <w:sz w:val="16"/>
                <w:szCs w:val="16"/>
              </w:rPr>
              <w:t>Agree with the commenter in principle</w:t>
            </w:r>
            <w:r>
              <w:rPr>
                <w:rFonts w:ascii="Times New Roman" w:hAnsi="Times New Roman" w:cs="Times New Roman"/>
                <w:bCs/>
                <w:color w:val="000000" w:themeColor="text1"/>
                <w:sz w:val="16"/>
                <w:szCs w:val="16"/>
              </w:rPr>
              <w:t xml:space="preserve">. However, in Beacon and Probe Response frames, the MAC address of the other APs </w:t>
            </w:r>
            <w:r>
              <w:rPr>
                <w:rFonts w:ascii="Times New Roman" w:hAnsi="Times New Roman" w:cs="Times New Roman"/>
                <w:bCs/>
                <w:color w:val="000000" w:themeColor="text1"/>
                <w:sz w:val="16"/>
                <w:szCs w:val="16"/>
              </w:rPr>
              <w:lastRenderedPageBreak/>
              <w:t xml:space="preserve">affiliated with the same AP MLD as the transmitting AP is included in the RNR element. Inclusion of the STA MAC address subfield, therefore, will lead to duplication of information. </w:t>
            </w:r>
          </w:p>
          <w:p w14:paraId="32678535" w14:textId="77777777" w:rsidR="00687B11" w:rsidRDefault="00687B11" w:rsidP="00687B11">
            <w:pPr>
              <w:suppressAutoHyphens/>
              <w:spacing w:after="0"/>
              <w:rPr>
                <w:rFonts w:ascii="Times New Roman" w:hAnsi="Times New Roman" w:cs="Times New Roman"/>
                <w:bCs/>
                <w:color w:val="000000" w:themeColor="text1"/>
                <w:sz w:val="16"/>
                <w:szCs w:val="16"/>
              </w:rPr>
            </w:pPr>
          </w:p>
          <w:p w14:paraId="2C0461E3" w14:textId="77777777" w:rsidR="00A45E1D" w:rsidRDefault="00687B11" w:rsidP="00687B1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 MAC address is included in all frames transmitted by a non-AP STA. The STA MAC address is included in all frames other than Beacon and Probe Response frames transmitted by an AP.</w:t>
            </w:r>
          </w:p>
          <w:p w14:paraId="17BEEC6D" w14:textId="77777777" w:rsidR="00A45E1D" w:rsidRDefault="00A45E1D" w:rsidP="00687B11">
            <w:pPr>
              <w:suppressAutoHyphens/>
              <w:spacing w:after="0"/>
              <w:rPr>
                <w:rFonts w:ascii="Times New Roman" w:hAnsi="Times New Roman" w:cs="Times New Roman"/>
                <w:bCs/>
                <w:color w:val="000000" w:themeColor="text1"/>
                <w:sz w:val="16"/>
                <w:szCs w:val="16"/>
              </w:rPr>
            </w:pPr>
          </w:p>
          <w:p w14:paraId="0439484F" w14:textId="314916B5" w:rsidR="00687B11" w:rsidRDefault="00687B11" w:rsidP="00687B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7704.</w:t>
            </w:r>
          </w:p>
          <w:p w14:paraId="4F7E61A1" w14:textId="0E63D609" w:rsidR="00DC46B0" w:rsidRPr="00DC46B0" w:rsidRDefault="00DC46B0" w:rsidP="000E6860">
            <w:pPr>
              <w:suppressAutoHyphens/>
              <w:spacing w:after="0"/>
              <w:rPr>
                <w:rFonts w:ascii="Times New Roman" w:hAnsi="Times New Roman" w:cs="Times New Roman"/>
                <w:bCs/>
                <w:color w:val="000000" w:themeColor="text1"/>
                <w:sz w:val="16"/>
                <w:szCs w:val="16"/>
              </w:rPr>
            </w:pPr>
          </w:p>
        </w:tc>
      </w:tr>
      <w:tr w:rsidR="000E6860" w:rsidRPr="0095147A" w14:paraId="0DEA0942" w14:textId="77777777" w:rsidTr="00A97A49">
        <w:trPr>
          <w:trHeight w:val="220"/>
          <w:jc w:val="center"/>
        </w:trPr>
        <w:tc>
          <w:tcPr>
            <w:tcW w:w="625" w:type="dxa"/>
            <w:shd w:val="clear" w:color="auto" w:fill="auto"/>
            <w:noWrap/>
          </w:tcPr>
          <w:p w14:paraId="25C8DF39" w14:textId="775A5926" w:rsidR="000E6860" w:rsidRPr="003D7B1F" w:rsidRDefault="000E6860" w:rsidP="000E6860">
            <w:pPr>
              <w:suppressAutoHyphens/>
              <w:spacing w:after="0"/>
              <w:rPr>
                <w:rFonts w:ascii="Times New Roman" w:hAnsi="Times New Roman" w:cs="Times New Roman"/>
                <w:color w:val="000000" w:themeColor="text1"/>
                <w:sz w:val="16"/>
                <w:szCs w:val="16"/>
                <w:highlight w:val="yellow"/>
              </w:rPr>
            </w:pPr>
            <w:r w:rsidRPr="0095147A">
              <w:rPr>
                <w:rFonts w:ascii="Times New Roman" w:hAnsi="Times New Roman" w:cs="Times New Roman"/>
                <w:color w:val="000000" w:themeColor="text1"/>
                <w:sz w:val="16"/>
                <w:szCs w:val="16"/>
              </w:rPr>
              <w:lastRenderedPageBreak/>
              <w:t>7584</w:t>
            </w:r>
          </w:p>
        </w:tc>
        <w:tc>
          <w:tcPr>
            <w:tcW w:w="1080" w:type="dxa"/>
          </w:tcPr>
          <w:p w14:paraId="26285245" w14:textId="601AF027"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73E8DC42" w14:textId="047BF0FF"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756BCD9" w14:textId="21D91E89"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6597A7D2" w14:textId="21753494"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 It is clear that when "STA" is used, it includes both AP and non-AP STA, and such expression is used throughout the baselines.</w:t>
            </w:r>
          </w:p>
        </w:tc>
        <w:tc>
          <w:tcPr>
            <w:tcW w:w="1980" w:type="dxa"/>
            <w:shd w:val="clear" w:color="auto" w:fill="auto"/>
            <w:noWrap/>
          </w:tcPr>
          <w:p w14:paraId="060E1F13" w14:textId="286EDE32" w:rsidR="000E6860" w:rsidRPr="0095147A" w:rsidRDefault="000E6860" w:rsidP="000E6860">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"(AP or non-AP)" from the cited text.</w:t>
            </w:r>
          </w:p>
        </w:tc>
        <w:tc>
          <w:tcPr>
            <w:tcW w:w="2970" w:type="dxa"/>
            <w:shd w:val="clear" w:color="auto" w:fill="auto"/>
          </w:tcPr>
          <w:p w14:paraId="404EE221"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2D45EE25"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A176E30" w14:textId="77777777" w:rsidR="000E6860" w:rsidRPr="0095147A" w:rsidRDefault="000E6860" w:rsidP="000E6860">
            <w:pPr>
              <w:suppressAutoHyphens/>
              <w:spacing w:after="0"/>
              <w:rPr>
                <w:rFonts w:ascii="Times New Roman" w:hAnsi="Times New Roman" w:cs="Times New Roman"/>
                <w:b/>
                <w:color w:val="000000" w:themeColor="text1"/>
                <w:sz w:val="16"/>
                <w:szCs w:val="16"/>
              </w:rPr>
            </w:pPr>
          </w:p>
          <w:p w14:paraId="66CAD213" w14:textId="5A7C1D53" w:rsidR="000E6860" w:rsidRPr="0095147A" w:rsidRDefault="000E6860" w:rsidP="000E6860">
            <w:pPr>
              <w:suppressAutoHyphens/>
              <w:spacing w:after="0"/>
              <w:rPr>
                <w:rFonts w:ascii="Times New Roman" w:hAnsi="Times New Roman" w:cs="Times New Roman"/>
                <w:b/>
                <w:color w:val="000000" w:themeColor="text1"/>
                <w:sz w:val="16"/>
                <w:szCs w:val="16"/>
              </w:rPr>
            </w:pPr>
          </w:p>
        </w:tc>
      </w:tr>
    </w:tbl>
    <w:p w14:paraId="124DB409" w14:textId="5817E8C7" w:rsidR="00F66CCA" w:rsidRDefault="00F66CCA" w:rsidP="00900D39">
      <w:pPr>
        <w:pStyle w:val="T"/>
        <w:spacing w:after="0" w:line="240" w:lineRule="auto"/>
        <w:rPr>
          <w:b/>
          <w:color w:val="000000" w:themeColor="text1"/>
        </w:rPr>
      </w:pPr>
      <w:r w:rsidRPr="00F66CCA">
        <w:rPr>
          <w:b/>
          <w:color w:val="000000" w:themeColor="text1"/>
        </w:rPr>
        <w:t>DISCUSSION</w:t>
      </w:r>
    </w:p>
    <w:p w14:paraId="2849FE53" w14:textId="4E3A46BF" w:rsidR="00F66CCA" w:rsidRDefault="000F0AF0" w:rsidP="00900D39">
      <w:pPr>
        <w:pStyle w:val="T"/>
        <w:spacing w:after="0" w:line="240" w:lineRule="auto"/>
        <w:rPr>
          <w:ins w:id="1" w:author="Gaurang Naik" w:date="2021-12-01T23:58:00Z"/>
          <w:bCs/>
          <w:color w:val="000000" w:themeColor="text1"/>
        </w:rPr>
      </w:pPr>
      <w:r>
        <w:rPr>
          <w:bCs/>
          <w:color w:val="000000" w:themeColor="text1"/>
        </w:rPr>
        <w:t xml:space="preserve">If the AP that transmits a Beacon or Probe Response frame is affiliated with an AP MLD, then Clause 35.3.4.1 specifies that the AP </w:t>
      </w:r>
      <w:r w:rsidR="00BA4B2C">
        <w:rPr>
          <w:bCs/>
          <w:color w:val="000000" w:themeColor="text1"/>
        </w:rPr>
        <w:t xml:space="preserve">shall </w:t>
      </w:r>
      <w:r>
        <w:rPr>
          <w:bCs/>
          <w:color w:val="000000" w:themeColor="text1"/>
        </w:rPr>
        <w:t>include a Reduced Neighbor Report element that carries a TBTT Information field corresponding to each AP affiliated with the same AP MLD</w:t>
      </w:r>
      <w:r w:rsidR="002B4F8C">
        <w:rPr>
          <w:bCs/>
          <w:color w:val="000000" w:themeColor="text1"/>
        </w:rPr>
        <w:t xml:space="preserve"> (see Fig. (1))</w:t>
      </w:r>
      <w:r>
        <w:rPr>
          <w:bCs/>
          <w:color w:val="000000" w:themeColor="text1"/>
        </w:rPr>
        <w:t xml:space="preserve">. Thus, inclusion of the STA MAC address field in the Link Info field (if present) will lead to duplication of information as the MAC Address of the affiliated APs (BSSID) is already included in the </w:t>
      </w:r>
      <w:r w:rsidR="00DF239F">
        <w:rPr>
          <w:bCs/>
          <w:color w:val="000000" w:themeColor="text1"/>
        </w:rPr>
        <w:t xml:space="preserve">RNR element in </w:t>
      </w:r>
      <w:r>
        <w:rPr>
          <w:bCs/>
          <w:color w:val="000000" w:themeColor="text1"/>
        </w:rPr>
        <w:t>Probe Response and Beacon frames.</w:t>
      </w:r>
    </w:p>
    <w:p w14:paraId="2ABE7496" w14:textId="1D383A00" w:rsidR="00745500" w:rsidRDefault="00745500" w:rsidP="009252EE">
      <w:pPr>
        <w:pStyle w:val="T"/>
        <w:spacing w:after="0" w:line="240" w:lineRule="auto"/>
        <w:jc w:val="center"/>
        <w:rPr>
          <w:bCs/>
          <w:color w:val="000000" w:themeColor="text1"/>
        </w:rPr>
      </w:pPr>
      <w:r>
        <w:rPr>
          <w:noProof/>
        </w:rPr>
        <w:drawing>
          <wp:inline distT="0" distB="0" distL="0" distR="0" wp14:anchorId="1115E64C" wp14:editId="17360702">
            <wp:extent cx="5438899" cy="847213"/>
            <wp:effectExtent l="0" t="0" r="0" b="0"/>
            <wp:docPr id="1" name="Picture 1" descr="A picture containing text, clo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screenshot&#10;&#10;Description automatically generated"/>
                    <pic:cNvPicPr/>
                  </pic:nvPicPr>
                  <pic:blipFill>
                    <a:blip r:embed="rId13"/>
                    <a:stretch>
                      <a:fillRect/>
                    </a:stretch>
                  </pic:blipFill>
                  <pic:spPr>
                    <a:xfrm>
                      <a:off x="0" y="0"/>
                      <a:ext cx="5516859" cy="859357"/>
                    </a:xfrm>
                    <a:prstGeom prst="rect">
                      <a:avLst/>
                    </a:prstGeom>
                  </pic:spPr>
                </pic:pic>
              </a:graphicData>
            </a:graphic>
          </wp:inline>
        </w:drawing>
      </w:r>
    </w:p>
    <w:p w14:paraId="735C794B" w14:textId="019DE5F9" w:rsidR="009252EE" w:rsidRDefault="00663DB2" w:rsidP="00663DB2">
      <w:pPr>
        <w:pStyle w:val="T"/>
        <w:spacing w:before="0" w:after="0" w:line="240" w:lineRule="auto"/>
        <w:jc w:val="center"/>
        <w:rPr>
          <w:bCs/>
          <w:color w:val="000000" w:themeColor="text1"/>
        </w:rPr>
      </w:pPr>
      <w:r>
        <w:rPr>
          <w:b/>
          <w:bCs/>
          <w:color w:val="000000" w:themeColor="text1"/>
        </w:rPr>
        <w:t xml:space="preserve">Fig. </w:t>
      </w:r>
      <w:r w:rsidR="002B4F8C">
        <w:rPr>
          <w:b/>
          <w:bCs/>
          <w:color w:val="000000" w:themeColor="text1"/>
        </w:rPr>
        <w:t>(</w:t>
      </w:r>
      <w:r>
        <w:rPr>
          <w:b/>
          <w:bCs/>
          <w:color w:val="000000" w:themeColor="text1"/>
        </w:rPr>
        <w:t xml:space="preserve">1) </w:t>
      </w:r>
      <w:r w:rsidRPr="00663DB2">
        <w:rPr>
          <w:b/>
          <w:bCs/>
          <w:color w:val="000000" w:themeColor="text1"/>
        </w:rPr>
        <w:t>Contents of Beacon frame or Probe Response frame</w:t>
      </w:r>
    </w:p>
    <w:p w14:paraId="753AE74E" w14:textId="3AE79119" w:rsidR="000F0AF0" w:rsidRDefault="000F0AF0" w:rsidP="00900D39">
      <w:pPr>
        <w:pStyle w:val="T"/>
        <w:spacing w:after="0" w:line="240" w:lineRule="auto"/>
        <w:rPr>
          <w:bCs/>
          <w:color w:val="000000" w:themeColor="text1"/>
        </w:rPr>
      </w:pPr>
      <w:r>
        <w:rPr>
          <w:bCs/>
          <w:color w:val="000000" w:themeColor="text1"/>
        </w:rPr>
        <w:t>On the other hand, (Re)Association Response frames transmitted by an AP affiliated with an AP MLD do not carry the Reduced Neighbor Report element</w:t>
      </w:r>
      <w:r w:rsidR="002B4F8C">
        <w:rPr>
          <w:bCs/>
          <w:color w:val="000000" w:themeColor="text1"/>
        </w:rPr>
        <w:t xml:space="preserve"> (see Fig. (2))</w:t>
      </w:r>
      <w:r>
        <w:rPr>
          <w:bCs/>
          <w:color w:val="000000" w:themeColor="text1"/>
        </w:rPr>
        <w:t>. Therefore, the AP must include the MAC address of the other APs affiliated with the same AP MLD in the STA MAC address subfield of the Link Info field.</w:t>
      </w:r>
    </w:p>
    <w:p w14:paraId="668F4359" w14:textId="59B4973E" w:rsidR="00672D14" w:rsidRDefault="00672D14" w:rsidP="00672D14">
      <w:pPr>
        <w:pStyle w:val="T"/>
        <w:spacing w:after="0" w:line="240" w:lineRule="auto"/>
        <w:jc w:val="center"/>
        <w:rPr>
          <w:bCs/>
          <w:color w:val="000000" w:themeColor="text1"/>
        </w:rPr>
      </w:pPr>
      <w:r>
        <w:rPr>
          <w:noProof/>
        </w:rPr>
        <w:drawing>
          <wp:inline distT="0" distB="0" distL="0" distR="0" wp14:anchorId="1ED77297" wp14:editId="4A53C8AC">
            <wp:extent cx="5391985" cy="715354"/>
            <wp:effectExtent l="0" t="0" r="0" b="8890"/>
            <wp:docPr id="145" name="Picture 1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Shape&#10;&#10;Description automatically generated with medium confidence"/>
                    <pic:cNvPicPr>
                      <a:picLocks noChangeAspect="1" noChangeArrowheads="1"/>
                    </pic:cNvPicPr>
                  </pic:nvPicPr>
                  <pic:blipFill>
                    <a:blip r:embed="rId14"/>
                    <a:stretch>
                      <a:fillRect/>
                    </a:stretch>
                  </pic:blipFill>
                  <pic:spPr bwMode="auto">
                    <a:xfrm>
                      <a:off x="0" y="0"/>
                      <a:ext cx="5391985" cy="715354"/>
                    </a:xfrm>
                    <a:prstGeom prst="rect">
                      <a:avLst/>
                    </a:prstGeom>
                    <a:noFill/>
                  </pic:spPr>
                </pic:pic>
              </a:graphicData>
            </a:graphic>
          </wp:inline>
        </w:drawing>
      </w:r>
    </w:p>
    <w:p w14:paraId="001AFE05" w14:textId="4664E45A" w:rsidR="00672D14" w:rsidRDefault="002B4F8C" w:rsidP="002B4F8C">
      <w:pPr>
        <w:pStyle w:val="T"/>
        <w:spacing w:before="0" w:after="0" w:line="240" w:lineRule="auto"/>
        <w:jc w:val="center"/>
        <w:rPr>
          <w:bCs/>
          <w:color w:val="000000" w:themeColor="text1"/>
        </w:rPr>
      </w:pPr>
      <w:r>
        <w:rPr>
          <w:b/>
          <w:bCs/>
          <w:color w:val="000000" w:themeColor="text1"/>
        </w:rPr>
        <w:t xml:space="preserve">Fig. (2) </w:t>
      </w:r>
      <w:r w:rsidRPr="002B4F8C">
        <w:rPr>
          <w:b/>
          <w:bCs/>
          <w:color w:val="000000" w:themeColor="text1"/>
        </w:rPr>
        <w:t>Contents of (Re)Association Response frame</w:t>
      </w:r>
    </w:p>
    <w:p w14:paraId="17594A1C" w14:textId="704FCD2B" w:rsidR="000F0AF0" w:rsidRPr="000F0AF0" w:rsidRDefault="000F0AF0" w:rsidP="00900D39">
      <w:pPr>
        <w:pStyle w:val="T"/>
        <w:spacing w:after="0" w:line="240" w:lineRule="auto"/>
        <w:rPr>
          <w:bCs/>
          <w:color w:val="000000" w:themeColor="text1"/>
        </w:rPr>
      </w:pPr>
      <w:r>
        <w:rPr>
          <w:bCs/>
          <w:color w:val="000000" w:themeColor="text1"/>
        </w:rPr>
        <w:t xml:space="preserve">Since no frames transmitted by a non-AP STA affiliated with a non-AP MLD includes the Reduced Neighbor Report element, the non-AP STA must include the MAC address of the other non-AP STAs affiliated with the same non-AP MLD in the STA MAC address subfield of the Link Info field. </w:t>
      </w:r>
    </w:p>
    <w:p w14:paraId="4F7E8B48" w14:textId="02DF69B6" w:rsidR="008A1470"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3400D">
        <w:rPr>
          <w:b/>
          <w:i/>
          <w:iCs/>
          <w:color w:val="000000" w:themeColor="text1"/>
          <w:highlight w:val="yellow"/>
        </w:rPr>
        <w:t>4</w:t>
      </w:r>
    </w:p>
    <w:p w14:paraId="1DB9AFB4" w14:textId="437C825D" w:rsidR="008A1470" w:rsidRDefault="008A1470" w:rsidP="00900D39">
      <w:pPr>
        <w:pStyle w:val="T"/>
        <w:spacing w:after="0" w:line="240" w:lineRule="auto"/>
        <w:rPr>
          <w:rFonts w:ascii="Arial" w:hAnsi="Arial" w:cs="Arial"/>
          <w:b/>
          <w:color w:val="000000" w:themeColor="text1"/>
        </w:rPr>
      </w:pPr>
      <w:r w:rsidRPr="008A1470">
        <w:rPr>
          <w:rFonts w:ascii="Arial" w:hAnsi="Arial" w:cs="Arial"/>
          <w:b/>
          <w:color w:val="000000" w:themeColor="text1"/>
        </w:rPr>
        <w:t>9.4.2.</w:t>
      </w:r>
      <w:r w:rsidR="00F00365">
        <w:rPr>
          <w:rFonts w:ascii="Arial" w:hAnsi="Arial" w:cs="Arial"/>
          <w:b/>
          <w:color w:val="000000" w:themeColor="text1"/>
        </w:rPr>
        <w:t>31</w:t>
      </w:r>
      <w:r w:rsidR="00B31007">
        <w:rPr>
          <w:rFonts w:ascii="Arial" w:hAnsi="Arial" w:cs="Arial"/>
          <w:b/>
          <w:color w:val="000000" w:themeColor="text1"/>
        </w:rPr>
        <w:t>2.2</w:t>
      </w:r>
      <w:r w:rsidRPr="008A1470">
        <w:rPr>
          <w:rFonts w:ascii="Arial" w:hAnsi="Arial" w:cs="Arial"/>
          <w:b/>
          <w:color w:val="000000" w:themeColor="text1"/>
        </w:rPr>
        <w:t xml:space="preserve"> Basic Multi-Link element</w:t>
      </w:r>
    </w:p>
    <w:p w14:paraId="4E28D119" w14:textId="65F5B9D0" w:rsidR="008A1470" w:rsidRDefault="008A1470" w:rsidP="00900D39">
      <w:pPr>
        <w:pStyle w:val="T"/>
        <w:spacing w:after="0" w:line="240" w:lineRule="auto"/>
        <w:rPr>
          <w:b/>
          <w:i/>
          <w:iCs/>
          <w:color w:val="000000" w:themeColor="text1"/>
        </w:rPr>
      </w:pPr>
      <w:r w:rsidRPr="008A1470">
        <w:rPr>
          <w:b/>
          <w:i/>
          <w:iCs/>
          <w:color w:val="000000" w:themeColor="text1"/>
          <w:highlight w:val="yellow"/>
        </w:rPr>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the </w:t>
      </w:r>
      <w:r w:rsidR="00157291">
        <w:rPr>
          <w:b/>
          <w:i/>
          <w:iCs/>
          <w:color w:val="000000" w:themeColor="text1"/>
          <w:highlight w:val="yellow"/>
        </w:rPr>
        <w:t>figure 9-1002k (STA Control field format)</w:t>
      </w:r>
      <w:r w:rsidRPr="008A1470">
        <w:rPr>
          <w:b/>
          <w:i/>
          <w:iCs/>
          <w:color w:val="000000" w:themeColor="text1"/>
          <w:highlight w:val="yellow"/>
        </w:rPr>
        <w:t xml:space="preserve"> as shown</w:t>
      </w:r>
      <w:r w:rsidRPr="002D2E5C">
        <w:rPr>
          <w:b/>
          <w:i/>
          <w:iCs/>
          <w:color w:val="000000" w:themeColor="text1"/>
          <w:highlight w:val="yellow"/>
        </w:rPr>
        <w:t xml:space="preserve"> below</w:t>
      </w:r>
      <w:r w:rsidR="003C094E" w:rsidRPr="002D2E5C">
        <w:rPr>
          <w:b/>
          <w:i/>
          <w:iCs/>
          <w:color w:val="000000" w:themeColor="text1"/>
          <w:highlight w:val="yellow"/>
        </w:rPr>
        <w:t xml:space="preserve"> [CID </w:t>
      </w:r>
      <w:r w:rsidR="00AB41CB" w:rsidRPr="002D2E5C">
        <w:rPr>
          <w:b/>
          <w:i/>
          <w:iCs/>
          <w:color w:val="000000" w:themeColor="text1"/>
          <w:highlight w:val="yellow"/>
        </w:rPr>
        <w:t>5178</w:t>
      </w:r>
      <w:r w:rsidR="003C094E" w:rsidRPr="002D2E5C">
        <w:rPr>
          <w:b/>
          <w:i/>
          <w:iCs/>
          <w:color w:val="000000" w:themeColor="text1"/>
          <w:highlight w:val="yellow"/>
        </w:rPr>
        <w:t>]</w:t>
      </w:r>
    </w:p>
    <w:p w14:paraId="454426E5" w14:textId="5891C995" w:rsidR="00AF4FBF" w:rsidRDefault="00AF4FBF" w:rsidP="00AF4FBF">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60B1CF8A" wp14:editId="73171BC8">
                <wp:simplePos x="0" y="0"/>
                <wp:positionH relativeFrom="page">
                  <wp:posOffset>1516380</wp:posOffset>
                </wp:positionH>
                <wp:positionV relativeFrom="paragraph">
                  <wp:posOffset>243840</wp:posOffset>
                </wp:positionV>
                <wp:extent cx="5104765" cy="4889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2"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CF8A" id="_x0000_t202" coordsize="21600,21600" o:spt="202" path="m,l,21600r21600,l21600,xe">
                <v:stroke joinstyle="miter"/>
                <v:path gradientshapeok="t" o:connecttype="rect"/>
              </v:shapetype>
              <v:shape id="Text Box 2" o:spid="_x0000_s1026" type="#_x0000_t202" style="position:absolute;left:0;text-align:left;margin-left:119.4pt;margin-top:19.2pt;width:401.95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F4FBF" w14:paraId="2773A58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073D5E0" w14:textId="77777777" w:rsidR="00AF4FBF" w:rsidRPr="00AF4FBF" w:rsidRDefault="00AF4FBF">
                            <w:pPr>
                              <w:pStyle w:val="TableParagraph"/>
                              <w:kinsoku w:val="0"/>
                              <w:overflowPunct w:val="0"/>
                              <w:spacing w:before="8"/>
                              <w:rPr>
                                <w:sz w:val="22"/>
                                <w:szCs w:val="22"/>
                                <w:u w:val="none"/>
                              </w:rPr>
                            </w:pPr>
                          </w:p>
                          <w:p w14:paraId="16E0A5B4" w14:textId="77777777" w:rsidR="00AF4FBF" w:rsidRPr="00AF4FBF" w:rsidRDefault="00AF4FBF">
                            <w:pPr>
                              <w:pStyle w:val="TableParagraph"/>
                              <w:kinsoku w:val="0"/>
                              <w:overflowPunct w:val="0"/>
                              <w:ind w:left="247"/>
                              <w:rPr>
                                <w:rFonts w:ascii="Arial" w:hAnsi="Arial" w:cs="Arial"/>
                                <w:sz w:val="16"/>
                                <w:szCs w:val="16"/>
                                <w:u w:val="none"/>
                              </w:rPr>
                            </w:pPr>
                            <w:r w:rsidRPr="00AF4FBF">
                              <w:rPr>
                                <w:rFonts w:ascii="Arial" w:hAnsi="Arial" w:cs="Arial"/>
                                <w:sz w:val="16"/>
                                <w:szCs w:val="16"/>
                                <w:u w:val="none"/>
                              </w:rPr>
                              <w:t>Link</w:t>
                            </w:r>
                            <w:r w:rsidRPr="00AF4FBF">
                              <w:rPr>
                                <w:rFonts w:ascii="Arial" w:hAnsi="Arial" w:cs="Arial"/>
                                <w:spacing w:val="-1"/>
                                <w:sz w:val="16"/>
                                <w:szCs w:val="16"/>
                                <w:u w:val="none"/>
                              </w:rPr>
                              <w:t xml:space="preserve"> </w:t>
                            </w:r>
                            <w:r w:rsidRPr="00AF4FBF">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4341AE20" w14:textId="77777777" w:rsidR="00AF4FBF" w:rsidRPr="00AF4FBF" w:rsidRDefault="00AF4FBF">
                            <w:pPr>
                              <w:pStyle w:val="TableParagraph"/>
                              <w:kinsoku w:val="0"/>
                              <w:overflowPunct w:val="0"/>
                              <w:spacing w:before="5"/>
                              <w:rPr>
                                <w:sz w:val="17"/>
                                <w:szCs w:val="17"/>
                                <w:u w:val="none"/>
                              </w:rPr>
                            </w:pPr>
                          </w:p>
                          <w:p w14:paraId="49C1E342" w14:textId="77777777" w:rsidR="00AF4FBF" w:rsidRPr="00AF4FBF" w:rsidRDefault="00AF4FBF">
                            <w:pPr>
                              <w:pStyle w:val="TableParagraph"/>
                              <w:kinsoku w:val="0"/>
                              <w:overflowPunct w:val="0"/>
                              <w:spacing w:line="208" w:lineRule="auto"/>
                              <w:ind w:left="270" w:right="112" w:hanging="116"/>
                              <w:rPr>
                                <w:rFonts w:ascii="Arial" w:hAnsi="Arial" w:cs="Arial"/>
                                <w:sz w:val="16"/>
                                <w:szCs w:val="16"/>
                                <w:u w:val="none"/>
                              </w:rPr>
                            </w:pPr>
                            <w:r w:rsidRPr="00AF4FBF">
                              <w:rPr>
                                <w:rFonts w:ascii="Arial" w:hAnsi="Arial" w:cs="Arial"/>
                                <w:sz w:val="16"/>
                                <w:szCs w:val="16"/>
                                <w:u w:val="none"/>
                              </w:rPr>
                              <w:t>Complete</w:t>
                            </w:r>
                            <w:r w:rsidRPr="00AF4FBF">
                              <w:rPr>
                                <w:rFonts w:ascii="Arial" w:hAnsi="Arial" w:cs="Arial"/>
                                <w:spacing w:val="-43"/>
                                <w:sz w:val="16"/>
                                <w:szCs w:val="16"/>
                                <w:u w:val="none"/>
                              </w:rPr>
                              <w:t xml:space="preserve"> </w:t>
                            </w:r>
                            <w:r w:rsidRPr="00AF4FBF">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2E382874" w14:textId="4C54E464" w:rsidR="00AF4FBF" w:rsidRPr="00AF4FBF" w:rsidRDefault="00DF4C7D">
                            <w:pPr>
                              <w:pStyle w:val="TableParagraph"/>
                              <w:kinsoku w:val="0"/>
                              <w:overflowPunct w:val="0"/>
                              <w:spacing w:before="102" w:line="172" w:lineRule="exact"/>
                              <w:ind w:left="36" w:right="15"/>
                              <w:jc w:val="center"/>
                              <w:rPr>
                                <w:rFonts w:ascii="Arial" w:hAnsi="Arial" w:cs="Arial"/>
                                <w:sz w:val="16"/>
                                <w:szCs w:val="16"/>
                                <w:u w:val="none"/>
                              </w:rPr>
                            </w:pPr>
                            <w:ins w:id="3" w:author="Gaurang Naik" w:date="2022-01-09T22:47:00Z">
                              <w:r>
                                <w:rPr>
                                  <w:rFonts w:ascii="Arial" w:hAnsi="Arial" w:cs="Arial"/>
                                  <w:sz w:val="16"/>
                                  <w:szCs w:val="16"/>
                                  <w:u w:val="none"/>
                                </w:rPr>
                                <w:t xml:space="preserve">STA </w:t>
                              </w:r>
                            </w:ins>
                            <w:r w:rsidR="00AF4FBF" w:rsidRPr="00AF4FBF">
                              <w:rPr>
                                <w:rFonts w:ascii="Arial" w:hAnsi="Arial" w:cs="Arial"/>
                                <w:sz w:val="16"/>
                                <w:szCs w:val="16"/>
                                <w:u w:val="none"/>
                              </w:rPr>
                              <w:t>MAC</w:t>
                            </w:r>
                          </w:p>
                          <w:p w14:paraId="3B74BCF0" w14:textId="50337FA9" w:rsidR="00AF4FBF" w:rsidRPr="00AF4FBF" w:rsidRDefault="00AF4FBF">
                            <w:pPr>
                              <w:pStyle w:val="TableParagraph"/>
                              <w:kinsoku w:val="0"/>
                              <w:overflowPunct w:val="0"/>
                              <w:spacing w:before="7" w:line="208" w:lineRule="auto"/>
                              <w:ind w:left="39" w:right="15"/>
                              <w:jc w:val="center"/>
                              <w:rPr>
                                <w:rFonts w:ascii="Arial" w:hAnsi="Arial" w:cs="Arial"/>
                                <w:sz w:val="16"/>
                                <w:szCs w:val="16"/>
                                <w:u w:val="none"/>
                              </w:rPr>
                            </w:pPr>
                            <w:r w:rsidRPr="00AF4FBF">
                              <w:rPr>
                                <w:rFonts w:ascii="Arial" w:hAnsi="Arial" w:cs="Arial"/>
                                <w:sz w:val="16"/>
                                <w:szCs w:val="16"/>
                                <w:u w:val="none"/>
                              </w:rPr>
                              <w:t>Address</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811204" w14:textId="77777777" w:rsidR="00AF4FBF" w:rsidRPr="00AF4FBF" w:rsidRDefault="00AF4FBF">
                            <w:pPr>
                              <w:pStyle w:val="TableParagraph"/>
                              <w:kinsoku w:val="0"/>
                              <w:overflowPunct w:val="0"/>
                              <w:spacing w:before="121" w:line="208" w:lineRule="auto"/>
                              <w:ind w:left="220" w:right="196" w:firstLine="4"/>
                              <w:jc w:val="both"/>
                              <w:rPr>
                                <w:rFonts w:ascii="Arial" w:hAnsi="Arial" w:cs="Arial"/>
                                <w:sz w:val="16"/>
                                <w:szCs w:val="16"/>
                                <w:u w:val="none"/>
                              </w:rPr>
                            </w:pPr>
                            <w:r w:rsidRPr="00AF4FBF">
                              <w:rPr>
                                <w:rFonts w:ascii="Arial" w:hAnsi="Arial" w:cs="Arial"/>
                                <w:sz w:val="16"/>
                                <w:szCs w:val="16"/>
                                <w:u w:val="none"/>
                              </w:rPr>
                              <w:t>Beacon</w:t>
                            </w:r>
                            <w:r w:rsidRPr="00AF4FBF">
                              <w:rPr>
                                <w:rFonts w:ascii="Arial" w:hAnsi="Arial" w:cs="Arial"/>
                                <w:spacing w:val="-43"/>
                                <w:sz w:val="16"/>
                                <w:szCs w:val="16"/>
                                <w:u w:val="none"/>
                              </w:rPr>
                              <w:t xml:space="preserve"> </w:t>
                            </w:r>
                            <w:r w:rsidRPr="00AF4FBF">
                              <w:rPr>
                                <w:rFonts w:ascii="Arial" w:hAnsi="Arial" w:cs="Arial"/>
                                <w:sz w:val="16"/>
                                <w:szCs w:val="16"/>
                                <w:u w:val="none"/>
                              </w:rPr>
                              <w:t>Interval</w:t>
                            </w:r>
                            <w:r w:rsidRPr="00AF4FBF">
                              <w:rPr>
                                <w:rFonts w:ascii="Arial" w:hAnsi="Arial" w:cs="Arial"/>
                                <w:spacing w:val="-43"/>
                                <w:sz w:val="16"/>
                                <w:szCs w:val="16"/>
                                <w:u w:val="none"/>
                              </w:rPr>
                              <w:t xml:space="preserve"> </w:t>
                            </w:r>
                            <w:r w:rsidRPr="00AF4FBF">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5A9CDA39" w14:textId="77777777" w:rsidR="00AF4FBF" w:rsidRPr="00AF4FBF" w:rsidRDefault="00AF4FBF">
                            <w:pPr>
                              <w:pStyle w:val="TableParagraph"/>
                              <w:kinsoku w:val="0"/>
                              <w:overflowPunct w:val="0"/>
                              <w:spacing w:before="5"/>
                              <w:rPr>
                                <w:sz w:val="17"/>
                                <w:szCs w:val="17"/>
                                <w:u w:val="none"/>
                              </w:rPr>
                            </w:pPr>
                          </w:p>
                          <w:p w14:paraId="4E6CB471" w14:textId="77777777" w:rsidR="00AF4FBF" w:rsidRPr="00AF4FBF" w:rsidRDefault="00AF4FBF">
                            <w:pPr>
                              <w:pStyle w:val="TableParagraph"/>
                              <w:kinsoku w:val="0"/>
                              <w:overflowPunct w:val="0"/>
                              <w:spacing w:line="208" w:lineRule="auto"/>
                              <w:ind w:left="219" w:right="122" w:hanging="75"/>
                              <w:rPr>
                                <w:rFonts w:ascii="Arial" w:hAnsi="Arial" w:cs="Arial"/>
                                <w:sz w:val="16"/>
                                <w:szCs w:val="16"/>
                                <w:u w:val="none"/>
                              </w:rPr>
                            </w:pPr>
                            <w:r w:rsidRPr="00AF4FBF">
                              <w:rPr>
                                <w:rFonts w:ascii="Arial" w:hAnsi="Arial" w:cs="Arial"/>
                                <w:spacing w:val="-2"/>
                                <w:sz w:val="16"/>
                                <w:szCs w:val="16"/>
                                <w:u w:val="none"/>
                              </w:rPr>
                              <w:t>DTIM Info</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3B5336EE" w14:textId="77777777" w:rsidR="00AF4FBF" w:rsidRPr="00AF4FBF" w:rsidRDefault="00AF4FBF">
                            <w:pPr>
                              <w:pStyle w:val="TableParagraph"/>
                              <w:kinsoku w:val="0"/>
                              <w:overflowPunct w:val="0"/>
                              <w:spacing w:before="102" w:line="172" w:lineRule="exact"/>
                              <w:ind w:left="277"/>
                              <w:rPr>
                                <w:rFonts w:ascii="Arial" w:hAnsi="Arial" w:cs="Arial"/>
                                <w:sz w:val="16"/>
                                <w:szCs w:val="16"/>
                                <w:u w:val="none"/>
                              </w:rPr>
                            </w:pPr>
                            <w:r w:rsidRPr="00AF4FBF">
                              <w:rPr>
                                <w:rFonts w:ascii="Arial" w:hAnsi="Arial" w:cs="Arial"/>
                                <w:sz w:val="16"/>
                                <w:szCs w:val="16"/>
                                <w:u w:val="none"/>
                              </w:rPr>
                              <w:t>NSTR</w:t>
                            </w:r>
                          </w:p>
                          <w:p w14:paraId="026F272D" w14:textId="77777777" w:rsidR="00AF4FBF" w:rsidRPr="00AF4FBF" w:rsidRDefault="00AF4FBF">
                            <w:pPr>
                              <w:pStyle w:val="TableParagraph"/>
                              <w:kinsoku w:val="0"/>
                              <w:overflowPunct w:val="0"/>
                              <w:spacing w:before="7" w:line="208" w:lineRule="auto"/>
                              <w:ind w:left="219" w:right="153" w:hanging="36"/>
                              <w:rPr>
                                <w:rFonts w:ascii="Arial" w:hAnsi="Arial" w:cs="Arial"/>
                                <w:sz w:val="16"/>
                                <w:szCs w:val="16"/>
                                <w:u w:val="none"/>
                              </w:rPr>
                            </w:pPr>
                            <w:r w:rsidRPr="00AF4FBF">
                              <w:rPr>
                                <w:rFonts w:ascii="Arial" w:hAnsi="Arial" w:cs="Arial"/>
                                <w:spacing w:val="-1"/>
                                <w:sz w:val="16"/>
                                <w:szCs w:val="16"/>
                                <w:u w:val="none"/>
                              </w:rPr>
                              <w:t>Link Pair</w:t>
                            </w:r>
                            <w:r w:rsidRPr="00AF4FBF">
                              <w:rPr>
                                <w:rFonts w:ascii="Arial" w:hAnsi="Arial" w:cs="Arial"/>
                                <w:spacing w:val="-42"/>
                                <w:sz w:val="16"/>
                                <w:szCs w:val="16"/>
                                <w:u w:val="none"/>
                              </w:rPr>
                              <w:t xml:space="preserve"> </w:t>
                            </w:r>
                            <w:r w:rsidRPr="00AF4FBF">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D3E8D3C" w14:textId="77777777" w:rsidR="00AF4FBF" w:rsidRPr="00AF4FBF" w:rsidRDefault="00AF4FBF">
                            <w:pPr>
                              <w:pStyle w:val="TableParagraph"/>
                              <w:kinsoku w:val="0"/>
                              <w:overflowPunct w:val="0"/>
                              <w:spacing w:before="102" w:line="172" w:lineRule="exact"/>
                              <w:ind w:left="276"/>
                              <w:rPr>
                                <w:rFonts w:ascii="Arial" w:hAnsi="Arial" w:cs="Arial"/>
                                <w:sz w:val="16"/>
                                <w:szCs w:val="16"/>
                                <w:u w:val="none"/>
                              </w:rPr>
                            </w:pPr>
                            <w:r w:rsidRPr="00AF4FBF">
                              <w:rPr>
                                <w:rFonts w:ascii="Arial" w:hAnsi="Arial" w:cs="Arial"/>
                                <w:sz w:val="16"/>
                                <w:szCs w:val="16"/>
                                <w:u w:val="none"/>
                              </w:rPr>
                              <w:t>NSTR</w:t>
                            </w:r>
                          </w:p>
                          <w:p w14:paraId="63BD3739" w14:textId="77777777" w:rsidR="00AF4FBF" w:rsidRPr="00AF4FBF" w:rsidRDefault="00AF4FBF">
                            <w:pPr>
                              <w:pStyle w:val="TableParagraph"/>
                              <w:kinsoku w:val="0"/>
                              <w:overflowPunct w:val="0"/>
                              <w:spacing w:before="7" w:line="208" w:lineRule="auto"/>
                              <w:ind w:left="339" w:right="207" w:hanging="94"/>
                              <w:rPr>
                                <w:rFonts w:ascii="Arial" w:hAnsi="Arial" w:cs="Arial"/>
                                <w:sz w:val="16"/>
                                <w:szCs w:val="16"/>
                                <w:u w:val="none"/>
                              </w:rPr>
                            </w:pPr>
                            <w:r w:rsidRPr="00AF4FBF">
                              <w:rPr>
                                <w:rFonts w:ascii="Arial" w:hAnsi="Arial" w:cs="Arial"/>
                                <w:sz w:val="16"/>
                                <w:szCs w:val="16"/>
                                <w:u w:val="none"/>
                              </w:rPr>
                              <w:t>Bitmap</w:t>
                            </w:r>
                            <w:r w:rsidRPr="00AF4FBF">
                              <w:rPr>
                                <w:rFonts w:ascii="Arial" w:hAnsi="Arial" w:cs="Arial"/>
                                <w:spacing w:val="-42"/>
                                <w:sz w:val="16"/>
                                <w:szCs w:val="16"/>
                                <w:u w:val="none"/>
                              </w:rPr>
                              <w:t xml:space="preserve"> </w:t>
                            </w:r>
                            <w:r w:rsidRPr="00AF4FBF">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6CFC835C" w14:textId="77777777" w:rsidR="00AF4FBF" w:rsidRPr="00AF4FBF" w:rsidRDefault="00AF4FBF">
                            <w:pPr>
                              <w:pStyle w:val="TableParagraph"/>
                              <w:kinsoku w:val="0"/>
                              <w:overflowPunct w:val="0"/>
                              <w:spacing w:before="8"/>
                              <w:rPr>
                                <w:sz w:val="22"/>
                                <w:szCs w:val="22"/>
                                <w:u w:val="none"/>
                              </w:rPr>
                            </w:pPr>
                          </w:p>
                          <w:p w14:paraId="2E4851B7" w14:textId="77777777" w:rsidR="00AF4FBF" w:rsidRPr="00AF4FBF" w:rsidRDefault="00AF4FBF">
                            <w:pPr>
                              <w:pStyle w:val="TableParagraph"/>
                              <w:kinsoku w:val="0"/>
                              <w:overflowPunct w:val="0"/>
                              <w:ind w:left="152"/>
                              <w:rPr>
                                <w:rFonts w:ascii="Arial" w:hAnsi="Arial" w:cs="Arial"/>
                                <w:sz w:val="16"/>
                                <w:szCs w:val="16"/>
                                <w:u w:val="none"/>
                              </w:rPr>
                            </w:pPr>
                            <w:r w:rsidRPr="00AF4FBF">
                              <w:rPr>
                                <w:rFonts w:ascii="Arial" w:hAnsi="Arial" w:cs="Arial"/>
                                <w:sz w:val="16"/>
                                <w:szCs w:val="16"/>
                                <w:u w:val="none"/>
                              </w:rPr>
                              <w:t>Reserved</w:t>
                            </w:r>
                          </w:p>
                        </w:tc>
                      </w:tr>
                    </w:tbl>
                    <w:p w14:paraId="1AA23A42" w14:textId="77777777" w:rsidR="00AF4FBF" w:rsidRDefault="00AF4FBF" w:rsidP="00AF4FBF">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t xml:space="preserve">B10  </w:t>
      </w:r>
      <w:r>
        <w:rPr>
          <w:rFonts w:ascii="Arial" w:hAnsi="Arial" w:cs="Arial"/>
          <w:spacing w:val="13"/>
          <w:sz w:val="16"/>
          <w:szCs w:val="16"/>
        </w:rPr>
        <w:t xml:space="preserve"> </w:t>
      </w:r>
      <w:r>
        <w:rPr>
          <w:rFonts w:ascii="Arial" w:hAnsi="Arial" w:cs="Arial"/>
          <w:sz w:val="16"/>
          <w:szCs w:val="16"/>
        </w:rPr>
        <w:t>B15</w:t>
      </w:r>
    </w:p>
    <w:p w14:paraId="6294E6BF" w14:textId="77777777" w:rsidR="00AF4FBF" w:rsidRDefault="00AF4FBF" w:rsidP="00AF4FBF">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ind w:left="48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p>
    <w:p w14:paraId="05651923" w14:textId="30AF5CB9" w:rsidR="00AF4FBF" w:rsidRDefault="00AF4FBF" w:rsidP="00AF4FBF">
      <w:pPr>
        <w:pStyle w:val="BodyText0"/>
        <w:kinsoku w:val="0"/>
        <w:overflowPunct w:val="0"/>
        <w:spacing w:before="185"/>
        <w:ind w:left="957"/>
        <w:jc w:val="center"/>
        <w:rPr>
          <w:rFonts w:ascii="Arial" w:hAnsi="Arial" w:cs="Arial"/>
          <w:b/>
          <w:bCs/>
          <w:color w:val="208A20"/>
        </w:rPr>
      </w:pPr>
      <w:bookmarkStart w:id="4" w:name="_bookmark107"/>
      <w:bookmarkEnd w:id="4"/>
      <w:r>
        <w:rPr>
          <w:rFonts w:ascii="Arial" w:hAnsi="Arial" w:cs="Arial"/>
          <w:b/>
          <w:bCs/>
        </w:rPr>
        <w:t>Figure</w:t>
      </w:r>
      <w:r>
        <w:rPr>
          <w:rFonts w:ascii="Arial" w:hAnsi="Arial" w:cs="Arial"/>
          <w:b/>
          <w:bCs/>
          <w:spacing w:val="-13"/>
        </w:rPr>
        <w:t xml:space="preserve"> </w:t>
      </w:r>
      <w:r>
        <w:rPr>
          <w:rFonts w:ascii="Arial" w:hAnsi="Arial" w:cs="Arial"/>
          <w:b/>
          <w:bCs/>
        </w:rPr>
        <w:t>9-</w:t>
      </w:r>
      <w:r w:rsidR="00B42A1E">
        <w:rPr>
          <w:rFonts w:ascii="Arial" w:hAnsi="Arial" w:cs="Arial"/>
          <w:b/>
          <w:bCs/>
        </w:rPr>
        <w:t>1002k</w:t>
      </w:r>
      <w:r>
        <w:rPr>
          <w:rFonts w:ascii="Arial" w:hAnsi="Arial" w:cs="Arial"/>
          <w:b/>
          <w:bCs/>
        </w:rPr>
        <w:t>—STA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ins w:id="5" w:author="Gaurang Naik" w:date="2022-01-09T22:47:00Z">
        <w:r w:rsidR="00FD7E38">
          <w:rPr>
            <w:rFonts w:ascii="Arial" w:hAnsi="Arial" w:cs="Arial"/>
            <w:b/>
            <w:bCs/>
          </w:rPr>
          <w:t xml:space="preserve"> (#5178)</w:t>
        </w:r>
      </w:ins>
    </w:p>
    <w:p w14:paraId="6A225E0D" w14:textId="12ED3058" w:rsidR="007F062C" w:rsidRDefault="007F062C" w:rsidP="008A1470">
      <w:pPr>
        <w:pStyle w:val="T"/>
        <w:spacing w:after="0" w:line="240" w:lineRule="auto"/>
        <w:rPr>
          <w:bCs/>
          <w:color w:val="000000" w:themeColor="text1"/>
        </w:rPr>
      </w:pPr>
      <w:r w:rsidRPr="008A1470">
        <w:rPr>
          <w:b/>
          <w:i/>
          <w:iCs/>
          <w:color w:val="000000" w:themeColor="text1"/>
          <w:highlight w:val="yellow"/>
        </w:rPr>
        <w:t xml:space="preserve">TGbe editor: Please </w:t>
      </w:r>
      <w:r w:rsidRPr="00E8552C">
        <w:rPr>
          <w:b/>
          <w:i/>
          <w:iCs/>
          <w:color w:val="000000" w:themeColor="text1"/>
          <w:highlight w:val="yellow"/>
          <w:u w:val="single"/>
        </w:rPr>
        <w:t>revise</w:t>
      </w:r>
      <w:r w:rsidRPr="008A1470">
        <w:rPr>
          <w:b/>
          <w:i/>
          <w:iCs/>
          <w:color w:val="000000" w:themeColor="text1"/>
          <w:highlight w:val="yellow"/>
        </w:rPr>
        <w:t xml:space="preserve"> </w:t>
      </w:r>
      <w:r>
        <w:rPr>
          <w:b/>
          <w:i/>
          <w:iCs/>
          <w:color w:val="000000" w:themeColor="text1"/>
          <w:highlight w:val="yellow"/>
        </w:rPr>
        <w:t>the following paragraph and add the Note as</w:t>
      </w:r>
      <w:r w:rsidRPr="008A1470">
        <w:rPr>
          <w:b/>
          <w:i/>
          <w:iCs/>
          <w:color w:val="000000" w:themeColor="text1"/>
          <w:highlight w:val="yellow"/>
        </w:rPr>
        <w:t xml:space="preserve"> show</w:t>
      </w:r>
      <w:r w:rsidRPr="00DC266B">
        <w:rPr>
          <w:b/>
          <w:i/>
          <w:iCs/>
          <w:color w:val="000000" w:themeColor="text1"/>
          <w:highlight w:val="yellow"/>
        </w:rPr>
        <w:t>n below</w:t>
      </w:r>
      <w:r w:rsidR="00DC266B" w:rsidRPr="00DC266B">
        <w:rPr>
          <w:b/>
          <w:i/>
          <w:iCs/>
          <w:color w:val="000000" w:themeColor="text1"/>
          <w:highlight w:val="yellow"/>
        </w:rPr>
        <w:t xml:space="preserve"> [CID 5178, 7704]</w:t>
      </w:r>
    </w:p>
    <w:p w14:paraId="4C6A220A" w14:textId="10965853" w:rsidR="008A1470" w:rsidRDefault="008A1470" w:rsidP="008A1470">
      <w:pPr>
        <w:pStyle w:val="T"/>
        <w:spacing w:after="0" w:line="240" w:lineRule="auto"/>
        <w:rPr>
          <w:ins w:id="6" w:author="Gaurang Naik" w:date="2021-10-28T17:27:00Z"/>
          <w:bCs/>
          <w:color w:val="000000" w:themeColor="text1"/>
        </w:rPr>
      </w:pPr>
      <w:r w:rsidRPr="008A1470">
        <w:rPr>
          <w:bCs/>
          <w:color w:val="000000" w:themeColor="text1"/>
        </w:rPr>
        <w:t xml:space="preserve">The </w:t>
      </w:r>
      <w:ins w:id="7" w:author="Gaurang Naik" w:date="2021-10-28T17:23:00Z">
        <w:r>
          <w:rPr>
            <w:bCs/>
            <w:color w:val="000000" w:themeColor="text1"/>
          </w:rPr>
          <w:t xml:space="preserve">STA (#5178) </w:t>
        </w:r>
      </w:ins>
      <w:r w:rsidRPr="008A1470">
        <w:rPr>
          <w:bCs/>
          <w:color w:val="000000" w:themeColor="text1"/>
        </w:rPr>
        <w:t xml:space="preserve">MAC Address Present subfield indicates the presence of the STA MAC Address subfield in the STA Info field and is set to 1 if the STA MAC Address subfield is present in the STA Info field; otherwise set to 0. </w:t>
      </w:r>
      <w:del w:id="8" w:author="Gaurang Naik" w:date="2021-10-28T17:23:00Z">
        <w:r w:rsidRPr="008A1470" w:rsidDel="00754AED">
          <w:rPr>
            <w:bCs/>
            <w:color w:val="000000" w:themeColor="text1"/>
          </w:rPr>
          <w:delText>A STA sets this subfield to 1 when the element carries complete profile.</w:delText>
        </w:r>
      </w:del>
      <w:ins w:id="9" w:author="Gaurang Naik" w:date="2022-02-16T16:56:00Z">
        <w:r w:rsidR="001A4044">
          <w:rPr>
            <w:bCs/>
            <w:color w:val="000000" w:themeColor="text1"/>
          </w:rPr>
          <w:t xml:space="preserve"> </w:t>
        </w:r>
      </w:ins>
      <w:ins w:id="10" w:author="Gaurang Naik" w:date="2021-12-28T18:57:00Z">
        <w:r w:rsidR="00BB16B7">
          <w:rPr>
            <w:bCs/>
            <w:color w:val="000000" w:themeColor="text1"/>
          </w:rPr>
          <w:t xml:space="preserve">The STA MAC Address Present subfield </w:t>
        </w:r>
      </w:ins>
      <w:ins w:id="11" w:author="Gaurang Naik" w:date="2022-01-09T22:53:00Z">
        <w:r w:rsidR="000932A4">
          <w:rPr>
            <w:bCs/>
            <w:color w:val="000000" w:themeColor="text1"/>
          </w:rPr>
          <w:t xml:space="preserve">of the STA Control field </w:t>
        </w:r>
      </w:ins>
      <w:ins w:id="12" w:author="Gaurang Naik" w:date="2021-12-28T18:57:00Z">
        <w:r w:rsidR="00BB16B7">
          <w:rPr>
            <w:bCs/>
            <w:color w:val="000000" w:themeColor="text1"/>
          </w:rPr>
          <w:t xml:space="preserve">is set to 1 in a Basic Multi-Link element that is included in a frame that is sent by a non-AP STA </w:t>
        </w:r>
      </w:ins>
      <w:ins w:id="13" w:author="Gaurang Naik" w:date="2022-01-06T12:53:00Z">
        <w:r w:rsidR="00365C8E">
          <w:rPr>
            <w:bCs/>
            <w:color w:val="000000" w:themeColor="text1"/>
          </w:rPr>
          <w:t xml:space="preserve">affiliated with a non-AP MLD </w:t>
        </w:r>
      </w:ins>
      <w:ins w:id="14" w:author="Gaurang Naik" w:date="2021-12-28T18:57:00Z">
        <w:r w:rsidR="00BB16B7">
          <w:rPr>
            <w:bCs/>
            <w:color w:val="000000" w:themeColor="text1"/>
          </w:rPr>
          <w:t xml:space="preserve">or that is included in a frame that is sent by an AP </w:t>
        </w:r>
      </w:ins>
      <w:ins w:id="15" w:author="Gaurang Naik" w:date="2022-01-06T12:53:00Z">
        <w:r w:rsidR="00740E60">
          <w:rPr>
            <w:bCs/>
            <w:color w:val="000000" w:themeColor="text1"/>
          </w:rPr>
          <w:t xml:space="preserve">affiliated with an AP MLD </w:t>
        </w:r>
      </w:ins>
      <w:ins w:id="16" w:author="Gaurang Naik" w:date="2021-12-28T18:57:00Z">
        <w:r w:rsidR="00BB16B7">
          <w:rPr>
            <w:bCs/>
            <w:color w:val="000000" w:themeColor="text1"/>
          </w:rPr>
          <w:t xml:space="preserve">and that is not a Beacon or Probe Response frame </w:t>
        </w:r>
      </w:ins>
      <w:ins w:id="17" w:author="Gaurang Naik" w:date="2021-10-28T17:24:00Z">
        <w:r w:rsidR="00ED1975">
          <w:rPr>
            <w:bCs/>
            <w:color w:val="000000" w:themeColor="text1"/>
          </w:rPr>
          <w:t>(#77</w:t>
        </w:r>
      </w:ins>
      <w:ins w:id="18" w:author="Gaurang Naik" w:date="2021-10-28T17:25:00Z">
        <w:r w:rsidR="00ED1975">
          <w:rPr>
            <w:bCs/>
            <w:color w:val="000000" w:themeColor="text1"/>
          </w:rPr>
          <w:t>04</w:t>
        </w:r>
      </w:ins>
      <w:ins w:id="19" w:author="Gaurang Naik" w:date="2021-10-28T17:24:00Z">
        <w:r w:rsidR="00ED1975">
          <w:rPr>
            <w:bCs/>
            <w:color w:val="000000" w:themeColor="text1"/>
          </w:rPr>
          <w:t>)</w:t>
        </w:r>
      </w:ins>
      <w:ins w:id="20" w:author="Gaurang Naik" w:date="2021-12-28T18:58:00Z">
        <w:r w:rsidR="00AB5DE1">
          <w:rPr>
            <w:bCs/>
            <w:color w:val="000000" w:themeColor="text1"/>
          </w:rPr>
          <w:t>.</w:t>
        </w:r>
      </w:ins>
    </w:p>
    <w:p w14:paraId="15D00F3B" w14:textId="68875B73" w:rsidR="005A1E5B" w:rsidRDefault="005A1E5B" w:rsidP="008A1470">
      <w:pPr>
        <w:pStyle w:val="T"/>
        <w:spacing w:after="0" w:line="240" w:lineRule="auto"/>
        <w:rPr>
          <w:bCs/>
          <w:color w:val="000000" w:themeColor="text1"/>
          <w:sz w:val="16"/>
          <w:szCs w:val="16"/>
        </w:rPr>
      </w:pPr>
      <w:ins w:id="21" w:author="Gaurang Naik" w:date="2021-10-28T17:27:00Z">
        <w:r w:rsidRPr="005A1E5B">
          <w:rPr>
            <w:bCs/>
            <w:color w:val="000000" w:themeColor="text1"/>
            <w:sz w:val="16"/>
            <w:szCs w:val="16"/>
          </w:rPr>
          <w:t>NOTE – When the Basic Multi-Link element is included in an Authentication frame transm</w:t>
        </w:r>
      </w:ins>
      <w:ins w:id="22" w:author="Gaurang Naik" w:date="2021-10-28T17:28:00Z">
        <w:r w:rsidRPr="005A1E5B">
          <w:rPr>
            <w:bCs/>
            <w:color w:val="000000" w:themeColor="text1"/>
            <w:sz w:val="16"/>
            <w:szCs w:val="16"/>
          </w:rPr>
          <w:t>itted by a STA affiliated with an MLD, the element does not include the Link Info field (see 35.3.5.4 (Usage and rules of Basic Multi-Link element in the context of multi-link (re)setup))</w:t>
        </w:r>
      </w:ins>
      <w:ins w:id="23" w:author="Gaurang Naik" w:date="2021-12-28T18:46:00Z">
        <w:r w:rsidR="007F3B21">
          <w:rPr>
            <w:bCs/>
            <w:color w:val="000000" w:themeColor="text1"/>
            <w:sz w:val="16"/>
            <w:szCs w:val="16"/>
          </w:rPr>
          <w:t xml:space="preserve"> </w:t>
        </w:r>
        <w:r w:rsidR="007F3B21" w:rsidRPr="008556C2">
          <w:rPr>
            <w:bCs/>
            <w:color w:val="000000" w:themeColor="text1"/>
            <w:sz w:val="16"/>
            <w:szCs w:val="16"/>
          </w:rPr>
          <w:t>and, therefore, does not include the STA MAC Address subfield</w:t>
        </w:r>
      </w:ins>
      <w:ins w:id="24" w:author="Gaurang Naik" w:date="2022-02-07T14:02:00Z">
        <w:r w:rsidR="00DC266B">
          <w:rPr>
            <w:bCs/>
            <w:color w:val="000000" w:themeColor="text1"/>
            <w:sz w:val="16"/>
            <w:szCs w:val="16"/>
          </w:rPr>
          <w:t xml:space="preserve"> (</w:t>
        </w:r>
      </w:ins>
      <w:ins w:id="25" w:author="Gaurang Naik" w:date="2022-02-07T14:03:00Z">
        <w:r w:rsidR="00DC266B">
          <w:rPr>
            <w:bCs/>
            <w:color w:val="000000" w:themeColor="text1"/>
            <w:sz w:val="16"/>
            <w:szCs w:val="16"/>
          </w:rPr>
          <w:t>#7704</w:t>
        </w:r>
      </w:ins>
      <w:ins w:id="26" w:author="Gaurang Naik" w:date="2022-02-07T14:02:00Z">
        <w:r w:rsidR="00DC266B">
          <w:rPr>
            <w:bCs/>
            <w:color w:val="000000" w:themeColor="text1"/>
            <w:sz w:val="16"/>
            <w:szCs w:val="16"/>
          </w:rPr>
          <w:t>)</w:t>
        </w:r>
      </w:ins>
      <w:ins w:id="27" w:author="Gaurang Naik" w:date="2021-12-28T18:46:00Z">
        <w:r w:rsidR="007F3B21" w:rsidRPr="008556C2">
          <w:rPr>
            <w:bCs/>
            <w:color w:val="000000" w:themeColor="text1"/>
            <w:sz w:val="16"/>
            <w:szCs w:val="16"/>
          </w:rPr>
          <w:t>.</w:t>
        </w:r>
      </w:ins>
    </w:p>
    <w:p w14:paraId="274F1327" w14:textId="3CFFDC65" w:rsidR="000F2FF1" w:rsidRPr="000F2FF1" w:rsidRDefault="000F2FF1" w:rsidP="00911F6C">
      <w:pPr>
        <w:pStyle w:val="T"/>
        <w:spacing w:after="0" w:line="480" w:lineRule="auto"/>
        <w:rPr>
          <w:b/>
          <w:color w:val="000000" w:themeColor="text1"/>
          <w:sz w:val="16"/>
          <w:szCs w:val="16"/>
        </w:rPr>
      </w:pPr>
      <w:r w:rsidRPr="000F2FF1">
        <w:rPr>
          <w:b/>
          <w:color w:val="000000" w:themeColor="text1"/>
          <w:sz w:val="16"/>
          <w:szCs w:val="16"/>
        </w:rPr>
        <w:t>PART II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FB6436" w:rsidRPr="0095147A" w14:paraId="057DF859" w14:textId="77777777" w:rsidTr="00DA4ED6">
        <w:trPr>
          <w:trHeight w:val="220"/>
          <w:jc w:val="center"/>
        </w:trPr>
        <w:tc>
          <w:tcPr>
            <w:tcW w:w="625" w:type="dxa"/>
            <w:shd w:val="clear" w:color="auto" w:fill="BFBFBF" w:themeFill="background1" w:themeFillShade="BF"/>
            <w:noWrap/>
            <w:vAlign w:val="center"/>
            <w:hideMark/>
          </w:tcPr>
          <w:p w14:paraId="019BB5D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D9C00CD"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74D79070"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0CCD076F"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30A2F2C9"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648CB1A"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61A4AC97" w14:textId="77777777" w:rsidR="00FB6436" w:rsidRPr="0095147A" w:rsidRDefault="00FB6436" w:rsidP="00DA4ED6">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396285" w:rsidRPr="0095147A" w14:paraId="4494F5DA" w14:textId="77777777" w:rsidTr="00DA4ED6">
        <w:trPr>
          <w:trHeight w:val="220"/>
          <w:jc w:val="center"/>
        </w:trPr>
        <w:tc>
          <w:tcPr>
            <w:tcW w:w="625" w:type="dxa"/>
            <w:shd w:val="clear" w:color="auto" w:fill="auto"/>
            <w:noWrap/>
          </w:tcPr>
          <w:p w14:paraId="4CAD197E" w14:textId="668649F0"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5057</w:t>
            </w:r>
          </w:p>
        </w:tc>
        <w:tc>
          <w:tcPr>
            <w:tcW w:w="1080" w:type="dxa"/>
          </w:tcPr>
          <w:p w14:paraId="27B7C23A" w14:textId="48CF59EC"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Gaurang Naik</w:t>
            </w:r>
          </w:p>
        </w:tc>
        <w:tc>
          <w:tcPr>
            <w:tcW w:w="1080" w:type="dxa"/>
            <w:shd w:val="clear" w:color="auto" w:fill="auto"/>
            <w:noWrap/>
          </w:tcPr>
          <w:p w14:paraId="4FA30189" w14:textId="55B9957D"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9.4.2.295b.2</w:t>
            </w:r>
          </w:p>
        </w:tc>
        <w:tc>
          <w:tcPr>
            <w:tcW w:w="720" w:type="dxa"/>
          </w:tcPr>
          <w:p w14:paraId="3B7ED623" w14:textId="4BA8C5AF"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129.31</w:t>
            </w:r>
          </w:p>
        </w:tc>
        <w:tc>
          <w:tcPr>
            <w:tcW w:w="2520" w:type="dxa"/>
            <w:shd w:val="clear" w:color="auto" w:fill="auto"/>
            <w:noWrap/>
          </w:tcPr>
          <w:p w14:paraId="0BE9CFBD" w14:textId="24B4AC48"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Some subfields in the Common Info field are present for an AP MLD as well as non-AP MLD, while some of them are present only for AP MLDs. The description of this is not consistent. For example, Link ID Info subfield is present only when an AP transmits the frame - this is specified in Clause 9. Similarly, Medium Synchronization Delay Information subfield is only present when an AP transmits the frame - this is specified in Clause 35. All these cases must be specified in Clause 9.</w:t>
            </w:r>
          </w:p>
        </w:tc>
        <w:tc>
          <w:tcPr>
            <w:tcW w:w="1980" w:type="dxa"/>
            <w:shd w:val="clear" w:color="auto" w:fill="auto"/>
            <w:noWrap/>
          </w:tcPr>
          <w:p w14:paraId="23D34307" w14:textId="42421A9A" w:rsidR="00396285" w:rsidRPr="00396285" w:rsidRDefault="00396285" w:rsidP="00396285">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2FBBB637" w14:textId="77777777" w:rsidR="00396285" w:rsidRDefault="00106392" w:rsidP="0039628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1277112" w14:textId="77777777" w:rsidR="005339C3" w:rsidRDefault="005339C3" w:rsidP="00396285">
            <w:pPr>
              <w:suppressAutoHyphens/>
              <w:spacing w:after="0"/>
              <w:rPr>
                <w:rFonts w:ascii="Times New Roman" w:hAnsi="Times New Roman" w:cs="Times New Roman"/>
                <w:b/>
                <w:color w:val="000000" w:themeColor="text1"/>
                <w:sz w:val="16"/>
                <w:szCs w:val="16"/>
              </w:rPr>
            </w:pPr>
          </w:p>
          <w:p w14:paraId="3E9882D7" w14:textId="38D3BD85" w:rsidR="005339C3" w:rsidRDefault="005339C3"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A statement is added to clarify that </w:t>
            </w:r>
            <w:r w:rsidR="00720CB3">
              <w:rPr>
                <w:rFonts w:ascii="Times New Roman" w:hAnsi="Times New Roman" w:cs="Times New Roman"/>
                <w:bCs/>
                <w:color w:val="000000" w:themeColor="text1"/>
                <w:sz w:val="16"/>
                <w:szCs w:val="16"/>
              </w:rPr>
              <w:t xml:space="preserve">the Medium Synchronization Delay Information subfield is not included in frames sent by a non-AP STA. </w:t>
            </w:r>
            <w:r w:rsidR="0028644E">
              <w:rPr>
                <w:rFonts w:ascii="Times New Roman" w:hAnsi="Times New Roman" w:cs="Times New Roman"/>
                <w:bCs/>
                <w:color w:val="000000" w:themeColor="text1"/>
                <w:sz w:val="16"/>
                <w:szCs w:val="16"/>
              </w:rPr>
              <w:t xml:space="preserve">The </w:t>
            </w:r>
            <w:r w:rsidR="00C630A3">
              <w:rPr>
                <w:rFonts w:ascii="Times New Roman" w:hAnsi="Times New Roman" w:cs="Times New Roman"/>
                <w:bCs/>
                <w:color w:val="000000" w:themeColor="text1"/>
                <w:sz w:val="16"/>
                <w:szCs w:val="16"/>
              </w:rPr>
              <w:t>EML Capabilities and MLD Capabilities</w:t>
            </w:r>
            <w:r w:rsidR="0028644E">
              <w:rPr>
                <w:rFonts w:ascii="Times New Roman" w:hAnsi="Times New Roman" w:cs="Times New Roman"/>
                <w:bCs/>
                <w:color w:val="000000" w:themeColor="text1"/>
                <w:sz w:val="16"/>
                <w:szCs w:val="16"/>
              </w:rPr>
              <w:t xml:space="preserve"> subfields may or may not be present in frames sent by a non-AP STA</w:t>
            </w:r>
            <w:r w:rsidR="00332708">
              <w:rPr>
                <w:rFonts w:ascii="Times New Roman" w:hAnsi="Times New Roman" w:cs="Times New Roman"/>
                <w:bCs/>
                <w:color w:val="000000" w:themeColor="text1"/>
                <w:sz w:val="16"/>
                <w:szCs w:val="16"/>
              </w:rPr>
              <w:t>. Therefore</w:t>
            </w:r>
            <w:r w:rsidR="00C630A3">
              <w:rPr>
                <w:rFonts w:ascii="Times New Roman" w:hAnsi="Times New Roman" w:cs="Times New Roman"/>
                <w:bCs/>
                <w:color w:val="000000" w:themeColor="text1"/>
                <w:sz w:val="16"/>
                <w:szCs w:val="16"/>
              </w:rPr>
              <w:t>,</w:t>
            </w:r>
            <w:r w:rsidR="00332708">
              <w:rPr>
                <w:rFonts w:ascii="Times New Roman" w:hAnsi="Times New Roman" w:cs="Times New Roman"/>
                <w:bCs/>
                <w:color w:val="000000" w:themeColor="text1"/>
                <w:sz w:val="16"/>
                <w:szCs w:val="16"/>
              </w:rPr>
              <w:t xml:space="preserve"> no changes are made</w:t>
            </w:r>
            <w:r w:rsidR="00875EF8">
              <w:rPr>
                <w:rFonts w:ascii="Times New Roman" w:hAnsi="Times New Roman" w:cs="Times New Roman"/>
                <w:bCs/>
                <w:color w:val="000000" w:themeColor="text1"/>
                <w:sz w:val="16"/>
                <w:szCs w:val="16"/>
              </w:rPr>
              <w:t xml:space="preserve"> w.r.t. these subfields</w:t>
            </w:r>
            <w:r w:rsidR="00332708">
              <w:rPr>
                <w:rFonts w:ascii="Times New Roman" w:hAnsi="Times New Roman" w:cs="Times New Roman"/>
                <w:bCs/>
                <w:color w:val="000000" w:themeColor="text1"/>
                <w:sz w:val="16"/>
                <w:szCs w:val="16"/>
              </w:rPr>
              <w:t>.</w:t>
            </w:r>
            <w:r w:rsidR="00C630A3">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p w14:paraId="6804C69E" w14:textId="77777777" w:rsidR="00332708" w:rsidRDefault="00332708" w:rsidP="00396285">
            <w:pPr>
              <w:suppressAutoHyphens/>
              <w:spacing w:after="0"/>
              <w:rPr>
                <w:rFonts w:ascii="Times New Roman" w:hAnsi="Times New Roman" w:cs="Times New Roman"/>
                <w:bCs/>
                <w:color w:val="000000" w:themeColor="text1"/>
                <w:sz w:val="16"/>
                <w:szCs w:val="16"/>
              </w:rPr>
            </w:pPr>
          </w:p>
          <w:p w14:paraId="7D230C1F" w14:textId="2207D466" w:rsidR="00332708" w:rsidRPr="00332708" w:rsidRDefault="00332708" w:rsidP="00396285">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5057.</w:t>
            </w:r>
          </w:p>
        </w:tc>
      </w:tr>
      <w:tr w:rsidR="00D1474F" w:rsidRPr="0095147A" w14:paraId="7A26F36A" w14:textId="77777777" w:rsidTr="00DA4ED6">
        <w:trPr>
          <w:trHeight w:val="220"/>
          <w:jc w:val="center"/>
        </w:trPr>
        <w:tc>
          <w:tcPr>
            <w:tcW w:w="625" w:type="dxa"/>
            <w:shd w:val="clear" w:color="auto" w:fill="auto"/>
            <w:noWrap/>
          </w:tcPr>
          <w:p w14:paraId="06627021" w14:textId="0B6D0AFD"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5826</w:t>
            </w:r>
          </w:p>
        </w:tc>
        <w:tc>
          <w:tcPr>
            <w:tcW w:w="1080" w:type="dxa"/>
          </w:tcPr>
          <w:p w14:paraId="0974474E" w14:textId="714B4E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Lei Wang</w:t>
            </w:r>
          </w:p>
        </w:tc>
        <w:tc>
          <w:tcPr>
            <w:tcW w:w="1080" w:type="dxa"/>
            <w:shd w:val="clear" w:color="auto" w:fill="auto"/>
            <w:noWrap/>
          </w:tcPr>
          <w:p w14:paraId="4CE04058" w14:textId="71103083"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9.4.2.295b.1</w:t>
            </w:r>
          </w:p>
        </w:tc>
        <w:tc>
          <w:tcPr>
            <w:tcW w:w="720" w:type="dxa"/>
          </w:tcPr>
          <w:p w14:paraId="521154F9" w14:textId="1521F685"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128.27</w:t>
            </w:r>
          </w:p>
        </w:tc>
        <w:tc>
          <w:tcPr>
            <w:tcW w:w="2520" w:type="dxa"/>
            <w:shd w:val="clear" w:color="auto" w:fill="auto"/>
            <w:noWrap/>
          </w:tcPr>
          <w:p w14:paraId="7DF5A899" w14:textId="52FB1991"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The description of the Common Info field for the Probe Request variant Multi-Link element is missing in Subsection 9.4.2.295b.3. So, the reference given in line 27 page 128 is not valid.</w:t>
            </w:r>
          </w:p>
        </w:tc>
        <w:tc>
          <w:tcPr>
            <w:tcW w:w="1980" w:type="dxa"/>
            <w:shd w:val="clear" w:color="auto" w:fill="auto"/>
            <w:noWrap/>
          </w:tcPr>
          <w:p w14:paraId="5451F51C" w14:textId="0610B3EF" w:rsidR="00D1474F" w:rsidRPr="00396285" w:rsidRDefault="00D1474F" w:rsidP="00D1474F">
            <w:pPr>
              <w:suppressAutoHyphens/>
              <w:spacing w:after="0"/>
              <w:rPr>
                <w:rFonts w:ascii="Times New Roman" w:hAnsi="Times New Roman" w:cs="Times New Roman"/>
                <w:sz w:val="16"/>
                <w:szCs w:val="16"/>
              </w:rPr>
            </w:pPr>
            <w:r w:rsidRPr="00D1474F">
              <w:rPr>
                <w:rFonts w:ascii="Times New Roman" w:hAnsi="Times New Roman" w:cs="Times New Roman"/>
                <w:sz w:val="16"/>
                <w:szCs w:val="16"/>
              </w:rPr>
              <w:t>Add the description of the  Common Info field for the Probe Request variant Multi-Link element in Subsection 9.4.2.295b.3.</w:t>
            </w:r>
          </w:p>
        </w:tc>
        <w:tc>
          <w:tcPr>
            <w:tcW w:w="2970" w:type="dxa"/>
            <w:shd w:val="clear" w:color="auto" w:fill="auto"/>
          </w:tcPr>
          <w:p w14:paraId="07758CCF" w14:textId="77777777" w:rsidR="00D1474F" w:rsidRDefault="00D1474F" w:rsidP="00D1474F">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FF480" w14:textId="77777777" w:rsidR="00D1474F" w:rsidRDefault="00D1474F" w:rsidP="00D1474F">
            <w:pPr>
              <w:suppressAutoHyphens/>
              <w:spacing w:after="0"/>
              <w:rPr>
                <w:rFonts w:ascii="Times New Roman" w:hAnsi="Times New Roman" w:cs="Times New Roman"/>
                <w:b/>
                <w:color w:val="000000" w:themeColor="text1"/>
                <w:sz w:val="16"/>
                <w:szCs w:val="16"/>
              </w:rPr>
            </w:pPr>
          </w:p>
          <w:p w14:paraId="197E744B" w14:textId="77777777" w:rsidR="00D1474F" w:rsidRDefault="00D1474F"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The </w:t>
            </w:r>
            <w:r w:rsidR="00FF306A">
              <w:rPr>
                <w:rFonts w:ascii="Times New Roman" w:hAnsi="Times New Roman" w:cs="Times New Roman"/>
                <w:bCs/>
                <w:color w:val="000000" w:themeColor="text1"/>
                <w:sz w:val="16"/>
                <w:szCs w:val="16"/>
              </w:rPr>
              <w:t xml:space="preserve">statement was revised to make the description of the Common Info field </w:t>
            </w:r>
            <w:r w:rsidR="00157273">
              <w:rPr>
                <w:rFonts w:ascii="Times New Roman" w:hAnsi="Times New Roman" w:cs="Times New Roman"/>
                <w:bCs/>
                <w:color w:val="000000" w:themeColor="text1"/>
                <w:sz w:val="16"/>
                <w:szCs w:val="16"/>
              </w:rPr>
              <w:t xml:space="preserve">general across the different Multi-Link element variants </w:t>
            </w:r>
            <w:r w:rsidR="004A04F1">
              <w:rPr>
                <w:rFonts w:ascii="Times New Roman" w:hAnsi="Times New Roman" w:cs="Times New Roman"/>
                <w:bCs/>
                <w:color w:val="000000" w:themeColor="text1"/>
                <w:sz w:val="16"/>
                <w:szCs w:val="16"/>
              </w:rPr>
              <w:t xml:space="preserve">as a resolution for CID 4813 </w:t>
            </w:r>
            <w:r w:rsidR="00157273">
              <w:rPr>
                <w:rFonts w:ascii="Times New Roman" w:hAnsi="Times New Roman" w:cs="Times New Roman"/>
                <w:bCs/>
                <w:color w:val="000000" w:themeColor="text1"/>
                <w:sz w:val="16"/>
                <w:szCs w:val="16"/>
              </w:rPr>
              <w:t xml:space="preserve">in doc </w:t>
            </w:r>
            <w:r w:rsidR="004A04F1">
              <w:rPr>
                <w:rFonts w:ascii="Times New Roman" w:hAnsi="Times New Roman" w:cs="Times New Roman"/>
                <w:bCs/>
                <w:color w:val="000000" w:themeColor="text1"/>
                <w:sz w:val="16"/>
                <w:szCs w:val="16"/>
              </w:rPr>
              <w:t xml:space="preserve">11-21/1264r5. </w:t>
            </w:r>
          </w:p>
          <w:p w14:paraId="6C3CB0D1" w14:textId="77777777" w:rsidR="004A04F1" w:rsidRDefault="004A04F1" w:rsidP="00D1474F">
            <w:pPr>
              <w:suppressAutoHyphens/>
              <w:spacing w:after="0"/>
              <w:rPr>
                <w:rFonts w:ascii="Times New Roman" w:hAnsi="Times New Roman" w:cs="Times New Roman"/>
                <w:bCs/>
                <w:color w:val="000000" w:themeColor="text1"/>
                <w:sz w:val="16"/>
                <w:szCs w:val="16"/>
              </w:rPr>
            </w:pPr>
          </w:p>
          <w:p w14:paraId="67351301" w14:textId="25A07853" w:rsidR="004A04F1" w:rsidRPr="00D1474F" w:rsidRDefault="004A04F1" w:rsidP="00D1474F">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D34043" w:rsidRPr="0095147A" w14:paraId="01ABA441" w14:textId="77777777" w:rsidTr="00DA4ED6">
        <w:trPr>
          <w:trHeight w:val="220"/>
          <w:jc w:val="center"/>
        </w:trPr>
        <w:tc>
          <w:tcPr>
            <w:tcW w:w="625" w:type="dxa"/>
            <w:shd w:val="clear" w:color="auto" w:fill="auto"/>
            <w:noWrap/>
          </w:tcPr>
          <w:p w14:paraId="75605BDB" w14:textId="45EAD603"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8282</w:t>
            </w:r>
          </w:p>
        </w:tc>
        <w:tc>
          <w:tcPr>
            <w:tcW w:w="1080" w:type="dxa"/>
          </w:tcPr>
          <w:p w14:paraId="0CB0CACF" w14:textId="5D20FD71"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Zhiqiang Han</w:t>
            </w:r>
          </w:p>
        </w:tc>
        <w:tc>
          <w:tcPr>
            <w:tcW w:w="1080" w:type="dxa"/>
            <w:shd w:val="clear" w:color="auto" w:fill="auto"/>
            <w:noWrap/>
          </w:tcPr>
          <w:p w14:paraId="7561308D" w14:textId="55A7B569"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2C908AC2" w14:textId="1DE7636D"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4027FFEE" w14:textId="50DDFDC0"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This dot11MSDOFDMEDthreshold parameter is not included in Annex C, please add it.</w:t>
            </w:r>
          </w:p>
        </w:tc>
        <w:tc>
          <w:tcPr>
            <w:tcW w:w="1980" w:type="dxa"/>
            <w:shd w:val="clear" w:color="auto" w:fill="auto"/>
            <w:noWrap/>
          </w:tcPr>
          <w:p w14:paraId="599223ED" w14:textId="6F5C8E95" w:rsidR="00D34043" w:rsidRPr="006A31AA" w:rsidRDefault="00D34043" w:rsidP="00D34043">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EDBBBFF" w14:textId="77777777" w:rsidR="00D34043" w:rsidRPr="006A31AA" w:rsidRDefault="00143DBB"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5F0D1EAD" w14:textId="77777777" w:rsidR="00143DBB" w:rsidRPr="006A31AA" w:rsidRDefault="00143DBB" w:rsidP="00D34043">
            <w:pPr>
              <w:suppressAutoHyphens/>
              <w:spacing w:after="0"/>
              <w:rPr>
                <w:rFonts w:ascii="Times New Roman" w:hAnsi="Times New Roman" w:cs="Times New Roman"/>
                <w:b/>
                <w:color w:val="000000" w:themeColor="text1"/>
                <w:sz w:val="16"/>
                <w:szCs w:val="16"/>
              </w:rPr>
            </w:pPr>
          </w:p>
          <w:p w14:paraId="154631A9" w14:textId="50686716" w:rsidR="00143DBB" w:rsidRPr="006A31AA" w:rsidRDefault="00143DBB" w:rsidP="00D34043">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 xml:space="preserve">The parameter </w:t>
            </w:r>
            <w:r w:rsidR="005C07DD" w:rsidRPr="006A31AA">
              <w:rPr>
                <w:rFonts w:ascii="Times New Roman" w:hAnsi="Times New Roman" w:cs="Times New Roman"/>
                <w:bCs/>
                <w:color w:val="000000" w:themeColor="text1"/>
                <w:sz w:val="16"/>
                <w:szCs w:val="16"/>
              </w:rPr>
              <w:t xml:space="preserve">dot11MSDOFDMEDthreshold was added to Annex C as a resolution for CID </w:t>
            </w:r>
            <w:r w:rsidR="00806E6F" w:rsidRPr="006A31AA">
              <w:rPr>
                <w:rFonts w:ascii="Times New Roman" w:hAnsi="Times New Roman" w:cs="Times New Roman"/>
                <w:bCs/>
                <w:color w:val="000000" w:themeColor="text1"/>
                <w:sz w:val="16"/>
                <w:szCs w:val="16"/>
              </w:rPr>
              <w:t>7574 in document 11-21/</w:t>
            </w:r>
            <w:r w:rsidR="00157FD5" w:rsidRPr="006A31AA">
              <w:rPr>
                <w:rFonts w:ascii="Times New Roman" w:hAnsi="Times New Roman" w:cs="Times New Roman"/>
                <w:bCs/>
                <w:color w:val="000000" w:themeColor="text1"/>
                <w:sz w:val="16"/>
                <w:szCs w:val="16"/>
              </w:rPr>
              <w:t>1339</w:t>
            </w:r>
            <w:r w:rsidR="00806E6F" w:rsidRPr="006A31AA">
              <w:rPr>
                <w:rFonts w:ascii="Times New Roman" w:hAnsi="Times New Roman" w:cs="Times New Roman"/>
                <w:bCs/>
                <w:color w:val="000000" w:themeColor="text1"/>
                <w:sz w:val="16"/>
                <w:szCs w:val="16"/>
              </w:rPr>
              <w:t>r</w:t>
            </w:r>
            <w:r w:rsidR="00157FD5" w:rsidRPr="006A31AA">
              <w:rPr>
                <w:rFonts w:ascii="Times New Roman" w:hAnsi="Times New Roman" w:cs="Times New Roman"/>
                <w:bCs/>
                <w:color w:val="000000" w:themeColor="text1"/>
                <w:sz w:val="16"/>
                <w:szCs w:val="16"/>
              </w:rPr>
              <w:t>2</w:t>
            </w:r>
            <w:r w:rsidR="00806E6F" w:rsidRPr="006A31AA">
              <w:rPr>
                <w:rFonts w:ascii="Times New Roman" w:hAnsi="Times New Roman" w:cs="Times New Roman"/>
                <w:bCs/>
                <w:color w:val="000000" w:themeColor="text1"/>
                <w:sz w:val="16"/>
                <w:szCs w:val="16"/>
              </w:rPr>
              <w:t>. The changes appear in D1.4</w:t>
            </w:r>
          </w:p>
          <w:p w14:paraId="34EF03DF" w14:textId="77777777" w:rsidR="00806E6F" w:rsidRPr="006A31AA" w:rsidRDefault="00806E6F" w:rsidP="00D34043">
            <w:pPr>
              <w:suppressAutoHyphens/>
              <w:spacing w:after="0"/>
              <w:rPr>
                <w:rFonts w:ascii="Times New Roman" w:hAnsi="Times New Roman" w:cs="Times New Roman"/>
                <w:bCs/>
                <w:color w:val="000000" w:themeColor="text1"/>
                <w:sz w:val="16"/>
                <w:szCs w:val="16"/>
              </w:rPr>
            </w:pPr>
          </w:p>
          <w:p w14:paraId="56792C77" w14:textId="0D03B3A2" w:rsidR="00806E6F" w:rsidRPr="006A31AA" w:rsidRDefault="00806E6F" w:rsidP="00D34043">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2755ED7A" w14:textId="77777777" w:rsidTr="00DA4ED6">
        <w:trPr>
          <w:trHeight w:val="220"/>
          <w:jc w:val="center"/>
        </w:trPr>
        <w:tc>
          <w:tcPr>
            <w:tcW w:w="625" w:type="dxa"/>
            <w:shd w:val="clear" w:color="auto" w:fill="auto"/>
            <w:noWrap/>
          </w:tcPr>
          <w:p w14:paraId="0E393928" w14:textId="5C90AAD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7571</w:t>
            </w:r>
          </w:p>
        </w:tc>
        <w:tc>
          <w:tcPr>
            <w:tcW w:w="1080" w:type="dxa"/>
          </w:tcPr>
          <w:p w14:paraId="44526223" w14:textId="34F6479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Tomoko Adachi</w:t>
            </w:r>
          </w:p>
        </w:tc>
        <w:tc>
          <w:tcPr>
            <w:tcW w:w="1080" w:type="dxa"/>
            <w:shd w:val="clear" w:color="auto" w:fill="auto"/>
            <w:noWrap/>
          </w:tcPr>
          <w:p w14:paraId="278BB1CE" w14:textId="6725CED0"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531048D" w14:textId="307BE2A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130.38</w:t>
            </w:r>
          </w:p>
        </w:tc>
        <w:tc>
          <w:tcPr>
            <w:tcW w:w="2520" w:type="dxa"/>
            <w:shd w:val="clear" w:color="auto" w:fill="auto"/>
            <w:noWrap/>
          </w:tcPr>
          <w:p w14:paraId="34887176" w14:textId="1BB3A38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dot11MDSOFDMEDthreshold is not defined in Annex C. Why not simply set the threshold value without using the MIB value?</w:t>
            </w:r>
          </w:p>
        </w:tc>
        <w:tc>
          <w:tcPr>
            <w:tcW w:w="1980" w:type="dxa"/>
            <w:shd w:val="clear" w:color="auto" w:fill="auto"/>
            <w:noWrap/>
          </w:tcPr>
          <w:p w14:paraId="71758658" w14:textId="5595FB2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Define the CCA_ED threshold that shall be used within the BSS to be -72 + the value in the Medium Synchronization OFDM ED Threshold subfield.</w:t>
            </w:r>
            <w:r w:rsidRPr="006A31AA">
              <w:rPr>
                <w:rFonts w:ascii="Times New Roman" w:hAnsi="Times New Roman" w:cs="Times New Roman"/>
                <w:sz w:val="16"/>
                <w:szCs w:val="16"/>
              </w:rPr>
              <w:br/>
              <w:t>Change the sentence in pp.ll 130.38 to read "The Medium Synchronization OFDM ED Threshold subfield specifies the CCA_ED threshold to be used within all the BSSs affiliated with the AP MLD for medium synchronization recovery and is defined in Table 9-322an (Medium Synchronization OFDM ED Threshold subfield)."</w:t>
            </w:r>
          </w:p>
        </w:tc>
        <w:tc>
          <w:tcPr>
            <w:tcW w:w="2970" w:type="dxa"/>
            <w:shd w:val="clear" w:color="auto" w:fill="auto"/>
          </w:tcPr>
          <w:p w14:paraId="6B3CECEA"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Revised</w:t>
            </w:r>
          </w:p>
          <w:p w14:paraId="1B59C7D1" w14:textId="77777777" w:rsidR="002F780E" w:rsidRPr="006A31AA" w:rsidRDefault="002F780E" w:rsidP="002F780E">
            <w:pPr>
              <w:suppressAutoHyphens/>
              <w:spacing w:after="0"/>
              <w:rPr>
                <w:rFonts w:ascii="Times New Roman" w:hAnsi="Times New Roman" w:cs="Times New Roman"/>
                <w:b/>
                <w:color w:val="000000" w:themeColor="text1"/>
                <w:sz w:val="16"/>
                <w:szCs w:val="16"/>
              </w:rPr>
            </w:pPr>
          </w:p>
          <w:p w14:paraId="5E536BAD"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r w:rsidRPr="006A31AA">
              <w:rPr>
                <w:rFonts w:ascii="Times New Roman" w:hAnsi="Times New Roman" w:cs="Times New Roman"/>
                <w:bCs/>
                <w:color w:val="000000" w:themeColor="text1"/>
                <w:sz w:val="16"/>
                <w:szCs w:val="16"/>
              </w:rPr>
              <w:t>The parameter dot11MSDOFDMEDthreshold was added to Annex C as a resolution for CID 7574 in document 11-21/1339r2. The changes appear in D1.4</w:t>
            </w:r>
          </w:p>
          <w:p w14:paraId="4156A204" w14:textId="77777777" w:rsidR="002F780E" w:rsidRPr="006A31AA" w:rsidRDefault="002F780E" w:rsidP="002F780E">
            <w:pPr>
              <w:suppressAutoHyphens/>
              <w:spacing w:after="0"/>
              <w:rPr>
                <w:rFonts w:ascii="Times New Roman" w:hAnsi="Times New Roman" w:cs="Times New Roman"/>
                <w:bCs/>
                <w:color w:val="000000" w:themeColor="text1"/>
                <w:sz w:val="16"/>
                <w:szCs w:val="16"/>
              </w:rPr>
            </w:pPr>
          </w:p>
          <w:p w14:paraId="44AFCCF0" w14:textId="339248F3" w:rsidR="002F780E" w:rsidRPr="006A31AA" w:rsidRDefault="002F780E" w:rsidP="002F780E">
            <w:pPr>
              <w:suppressAutoHyphens/>
              <w:spacing w:after="0"/>
              <w:rPr>
                <w:rFonts w:ascii="Times New Roman" w:hAnsi="Times New Roman" w:cs="Times New Roman"/>
                <w:b/>
                <w:color w:val="000000" w:themeColor="text1"/>
                <w:sz w:val="16"/>
                <w:szCs w:val="16"/>
              </w:rPr>
            </w:pPr>
            <w:r w:rsidRPr="006A31AA">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384BDE57" w14:textId="77777777" w:rsidTr="00DA4ED6">
        <w:trPr>
          <w:trHeight w:val="220"/>
          <w:jc w:val="center"/>
        </w:trPr>
        <w:tc>
          <w:tcPr>
            <w:tcW w:w="625" w:type="dxa"/>
            <w:shd w:val="clear" w:color="auto" w:fill="auto"/>
            <w:noWrap/>
          </w:tcPr>
          <w:p w14:paraId="33C6C81F" w14:textId="4734DB8D"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4020</w:t>
            </w:r>
          </w:p>
        </w:tc>
        <w:tc>
          <w:tcPr>
            <w:tcW w:w="1080" w:type="dxa"/>
          </w:tcPr>
          <w:p w14:paraId="6BF80E72" w14:textId="51D79A2C"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Abhishek Patil</w:t>
            </w:r>
          </w:p>
        </w:tc>
        <w:tc>
          <w:tcPr>
            <w:tcW w:w="1080" w:type="dxa"/>
            <w:shd w:val="clear" w:color="auto" w:fill="auto"/>
            <w:noWrap/>
          </w:tcPr>
          <w:p w14:paraId="264F2CAB" w14:textId="57425DA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46715C56" w14:textId="2810B1EE"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136.01</w:t>
            </w:r>
          </w:p>
        </w:tc>
        <w:tc>
          <w:tcPr>
            <w:tcW w:w="2520" w:type="dxa"/>
            <w:shd w:val="clear" w:color="auto" w:fill="auto"/>
            <w:noWrap/>
          </w:tcPr>
          <w:p w14:paraId="05F01C46" w14:textId="2386C982"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subfield names Link ID and Complete Profile are misleading since they are actually referring to the requested AP</w:t>
            </w:r>
          </w:p>
        </w:tc>
        <w:tc>
          <w:tcPr>
            <w:tcW w:w="1980" w:type="dxa"/>
            <w:shd w:val="clear" w:color="auto" w:fill="auto"/>
            <w:noWrap/>
          </w:tcPr>
          <w:p w14:paraId="6779526A" w14:textId="04ED5619"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Change the subfield names to Link ID Requested and Complete Profile Requested respectively.</w:t>
            </w:r>
          </w:p>
        </w:tc>
        <w:tc>
          <w:tcPr>
            <w:tcW w:w="2970" w:type="dxa"/>
            <w:shd w:val="clear" w:color="auto" w:fill="auto"/>
          </w:tcPr>
          <w:p w14:paraId="3031DD6B" w14:textId="20EE1F04"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6A289014" w14:textId="77777777" w:rsidR="002F780E" w:rsidRPr="006A31AA" w:rsidRDefault="002F780E" w:rsidP="002F780E">
            <w:pPr>
              <w:suppressAutoHyphens/>
              <w:spacing w:after="0"/>
              <w:rPr>
                <w:rFonts w:ascii="Times New Roman" w:hAnsi="Times New Roman" w:cs="Times New Roman"/>
                <w:b/>
                <w:sz w:val="16"/>
                <w:szCs w:val="16"/>
              </w:rPr>
            </w:pPr>
          </w:p>
          <w:p w14:paraId="6C58AD84"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 The suggested names are in line with the function of these subfields.</w:t>
            </w:r>
            <w:r w:rsidR="00C4092D" w:rsidRPr="006A31AA">
              <w:rPr>
                <w:rFonts w:ascii="Times New Roman" w:hAnsi="Times New Roman" w:cs="Times New Roman"/>
                <w:bCs/>
                <w:sz w:val="16"/>
                <w:szCs w:val="16"/>
              </w:rPr>
              <w:t xml:space="preserve"> </w:t>
            </w:r>
          </w:p>
          <w:p w14:paraId="6AF107BB" w14:textId="77777777" w:rsidR="00C4092D" w:rsidRPr="006A31AA" w:rsidRDefault="00C4092D" w:rsidP="002F780E">
            <w:pPr>
              <w:suppressAutoHyphens/>
              <w:spacing w:after="0"/>
              <w:rPr>
                <w:rFonts w:ascii="Times New Roman" w:hAnsi="Times New Roman" w:cs="Times New Roman"/>
                <w:bCs/>
                <w:sz w:val="16"/>
                <w:szCs w:val="16"/>
              </w:rPr>
            </w:pPr>
          </w:p>
          <w:p w14:paraId="345B940F" w14:textId="20A3445B" w:rsidR="00C4092D" w:rsidRPr="006A31AA" w:rsidRDefault="00C4092D"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TGbe editor: please update the corresponding field names</w:t>
            </w:r>
            <w:r w:rsidR="000B0824" w:rsidRPr="006A31AA">
              <w:rPr>
                <w:rFonts w:ascii="Times New Roman" w:hAnsi="Times New Roman" w:cs="Times New Roman"/>
                <w:b/>
                <w:sz w:val="16"/>
                <w:szCs w:val="16"/>
              </w:rPr>
              <w:t xml:space="preserve"> in Probe Request Multi-Link element</w:t>
            </w:r>
            <w:r w:rsidRPr="006A31AA">
              <w:rPr>
                <w:rFonts w:ascii="Times New Roman" w:hAnsi="Times New Roman" w:cs="Times New Roman"/>
                <w:b/>
                <w:sz w:val="16"/>
                <w:szCs w:val="16"/>
              </w:rPr>
              <w:t xml:space="preserve"> throughout the TGbe spec.</w:t>
            </w:r>
          </w:p>
        </w:tc>
      </w:tr>
      <w:tr w:rsidR="00CE6840" w:rsidRPr="0095147A" w14:paraId="03F3FB7B" w14:textId="77777777" w:rsidTr="00DA4ED6">
        <w:trPr>
          <w:trHeight w:val="220"/>
          <w:jc w:val="center"/>
        </w:trPr>
        <w:tc>
          <w:tcPr>
            <w:tcW w:w="625" w:type="dxa"/>
            <w:shd w:val="clear" w:color="auto" w:fill="auto"/>
            <w:noWrap/>
          </w:tcPr>
          <w:p w14:paraId="2AE3EFCD" w14:textId="3346B80A"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5748</w:t>
            </w:r>
          </w:p>
        </w:tc>
        <w:tc>
          <w:tcPr>
            <w:tcW w:w="1080" w:type="dxa"/>
          </w:tcPr>
          <w:p w14:paraId="05734D43" w14:textId="3B0F2A48"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3367C940" w14:textId="4FD5CD0B"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9.4.2.295b.3</w:t>
            </w:r>
          </w:p>
        </w:tc>
        <w:tc>
          <w:tcPr>
            <w:tcW w:w="720" w:type="dxa"/>
          </w:tcPr>
          <w:p w14:paraId="2FA061C9" w14:textId="5828045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135.59</w:t>
            </w:r>
          </w:p>
        </w:tc>
        <w:tc>
          <w:tcPr>
            <w:tcW w:w="2520" w:type="dxa"/>
            <w:shd w:val="clear" w:color="auto" w:fill="auto"/>
            <w:noWrap/>
          </w:tcPr>
          <w:p w14:paraId="36D42513" w14:textId="123CA780"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Complete profile field name should be changed to something like "complete profile requested" as its usage and definition is different from the comoplete profile in basic variant ML element and it is therefore confusing</w:t>
            </w:r>
          </w:p>
        </w:tc>
        <w:tc>
          <w:tcPr>
            <w:tcW w:w="1980" w:type="dxa"/>
            <w:shd w:val="clear" w:color="auto" w:fill="auto"/>
            <w:noWrap/>
          </w:tcPr>
          <w:p w14:paraId="039F2791" w14:textId="3BF29E0F" w:rsidR="00CE6840" w:rsidRPr="006A31AA" w:rsidRDefault="00CE6840" w:rsidP="00CE6840">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7CE9B2E3" w14:textId="77777777" w:rsidR="00CE6840" w:rsidRPr="006A31AA" w:rsidRDefault="00CE6840" w:rsidP="00CE6840">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5C3E8FF5" w14:textId="77777777" w:rsidR="00CE6840" w:rsidRPr="006A31AA" w:rsidRDefault="00CE6840" w:rsidP="00CE6840">
            <w:pPr>
              <w:suppressAutoHyphens/>
              <w:spacing w:after="0"/>
              <w:rPr>
                <w:rFonts w:ascii="Times New Roman" w:hAnsi="Times New Roman" w:cs="Times New Roman"/>
                <w:b/>
                <w:sz w:val="16"/>
                <w:szCs w:val="16"/>
              </w:rPr>
            </w:pPr>
          </w:p>
          <w:p w14:paraId="612852D5" w14:textId="77777777" w:rsidR="00CE6840" w:rsidRPr="006A31AA" w:rsidRDefault="00CE6840" w:rsidP="00CE6840">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r w:rsidR="00A94D2A" w:rsidRPr="006A31AA">
              <w:rPr>
                <w:rFonts w:ascii="Times New Roman" w:hAnsi="Times New Roman" w:cs="Times New Roman"/>
                <w:bCs/>
                <w:sz w:val="16"/>
                <w:szCs w:val="16"/>
              </w:rPr>
              <w:t xml:space="preserve">Same resolution as CID 4020. </w:t>
            </w:r>
          </w:p>
          <w:p w14:paraId="5ED6DA54" w14:textId="77777777" w:rsidR="00A94D2A" w:rsidRPr="006A31AA" w:rsidRDefault="00A94D2A" w:rsidP="00CE6840">
            <w:pPr>
              <w:suppressAutoHyphens/>
              <w:spacing w:after="0"/>
              <w:rPr>
                <w:rFonts w:ascii="Times New Roman" w:hAnsi="Times New Roman" w:cs="Times New Roman"/>
                <w:bCs/>
                <w:sz w:val="16"/>
                <w:szCs w:val="16"/>
              </w:rPr>
            </w:pPr>
          </w:p>
          <w:p w14:paraId="0BBD9B1A" w14:textId="25F2D701" w:rsidR="00A94D2A" w:rsidRPr="006A31AA" w:rsidRDefault="00A94D2A" w:rsidP="00CE6840">
            <w:pPr>
              <w:suppressAutoHyphens/>
              <w:spacing w:after="0"/>
              <w:rPr>
                <w:rFonts w:ascii="Times New Roman" w:hAnsi="Times New Roman" w:cs="Times New Roman"/>
                <w:b/>
                <w:sz w:val="16"/>
                <w:szCs w:val="16"/>
              </w:rPr>
            </w:pPr>
          </w:p>
        </w:tc>
      </w:tr>
      <w:tr w:rsidR="00B3391C" w:rsidRPr="0095147A" w14:paraId="15ABA824" w14:textId="77777777" w:rsidTr="00DA4ED6">
        <w:trPr>
          <w:trHeight w:val="220"/>
          <w:jc w:val="center"/>
        </w:trPr>
        <w:tc>
          <w:tcPr>
            <w:tcW w:w="625" w:type="dxa"/>
            <w:shd w:val="clear" w:color="auto" w:fill="auto"/>
            <w:noWrap/>
          </w:tcPr>
          <w:p w14:paraId="2B8AB688" w14:textId="1A05ADD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5735</w:t>
            </w:r>
          </w:p>
        </w:tc>
        <w:tc>
          <w:tcPr>
            <w:tcW w:w="1080" w:type="dxa"/>
          </w:tcPr>
          <w:p w14:paraId="038955BA" w14:textId="66EA2B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Laurent Cariou</w:t>
            </w:r>
          </w:p>
        </w:tc>
        <w:tc>
          <w:tcPr>
            <w:tcW w:w="1080" w:type="dxa"/>
            <w:shd w:val="clear" w:color="auto" w:fill="auto"/>
            <w:noWrap/>
          </w:tcPr>
          <w:p w14:paraId="46AA7DA3" w14:textId="409F417F"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35.3.2.2</w:t>
            </w:r>
          </w:p>
        </w:tc>
        <w:tc>
          <w:tcPr>
            <w:tcW w:w="720" w:type="dxa"/>
          </w:tcPr>
          <w:p w14:paraId="15A2B17B" w14:textId="38A07FCD"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247.14</w:t>
            </w:r>
          </w:p>
        </w:tc>
        <w:tc>
          <w:tcPr>
            <w:tcW w:w="2520" w:type="dxa"/>
            <w:shd w:val="clear" w:color="auto" w:fill="auto"/>
            <w:noWrap/>
          </w:tcPr>
          <w:p w14:paraId="1D7F784E" w14:textId="0053AD13"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1980" w:type="dxa"/>
            <w:shd w:val="clear" w:color="auto" w:fill="auto"/>
            <w:noWrap/>
          </w:tcPr>
          <w:p w14:paraId="3E36F9CA" w14:textId="25235DF6" w:rsidR="00B3391C" w:rsidRPr="006A31AA" w:rsidRDefault="00B3391C" w:rsidP="00B3391C">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3D5548C7" w14:textId="77777777" w:rsidR="00B3391C" w:rsidRPr="006A31AA" w:rsidRDefault="00B3391C" w:rsidP="00B3391C">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0BD5C8E5" w14:textId="77777777" w:rsidR="00B3391C" w:rsidRPr="006A31AA" w:rsidRDefault="00B3391C" w:rsidP="00B3391C">
            <w:pPr>
              <w:suppressAutoHyphens/>
              <w:spacing w:after="0"/>
              <w:rPr>
                <w:rFonts w:ascii="Times New Roman" w:hAnsi="Times New Roman" w:cs="Times New Roman"/>
                <w:b/>
                <w:sz w:val="16"/>
                <w:szCs w:val="16"/>
              </w:rPr>
            </w:pPr>
          </w:p>
          <w:p w14:paraId="2388C16D" w14:textId="77777777" w:rsidR="00B3391C" w:rsidRPr="006A31AA" w:rsidRDefault="00B3391C" w:rsidP="00B3391C">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4020. </w:t>
            </w:r>
          </w:p>
          <w:p w14:paraId="5E198FBA" w14:textId="702F0D6A" w:rsidR="00B3391C" w:rsidRPr="006A31AA" w:rsidRDefault="00B3391C" w:rsidP="00B3391C">
            <w:pPr>
              <w:suppressAutoHyphens/>
              <w:spacing w:after="0"/>
              <w:rPr>
                <w:rFonts w:ascii="Times New Roman" w:hAnsi="Times New Roman" w:cs="Times New Roman"/>
                <w:b/>
                <w:sz w:val="16"/>
                <w:szCs w:val="16"/>
              </w:rPr>
            </w:pPr>
          </w:p>
        </w:tc>
      </w:tr>
      <w:tr w:rsidR="002F780E" w:rsidRPr="0095147A" w14:paraId="48BDDAB6" w14:textId="77777777" w:rsidTr="00DA4ED6">
        <w:trPr>
          <w:trHeight w:val="220"/>
          <w:jc w:val="center"/>
        </w:trPr>
        <w:tc>
          <w:tcPr>
            <w:tcW w:w="625" w:type="dxa"/>
            <w:shd w:val="clear" w:color="auto" w:fill="auto"/>
            <w:noWrap/>
          </w:tcPr>
          <w:p w14:paraId="7D4C95A0" w14:textId="5B5B47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6557</w:t>
            </w:r>
          </w:p>
        </w:tc>
        <w:tc>
          <w:tcPr>
            <w:tcW w:w="1080" w:type="dxa"/>
          </w:tcPr>
          <w:p w14:paraId="7E151807" w14:textId="57E37B6E"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Patrice Nezou</w:t>
            </w:r>
          </w:p>
        </w:tc>
        <w:tc>
          <w:tcPr>
            <w:tcW w:w="1080" w:type="dxa"/>
            <w:shd w:val="clear" w:color="auto" w:fill="auto"/>
            <w:noWrap/>
          </w:tcPr>
          <w:p w14:paraId="0A47BCF5" w14:textId="4D03227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9.4.2.295b.2</w:t>
            </w:r>
          </w:p>
        </w:tc>
        <w:tc>
          <w:tcPr>
            <w:tcW w:w="720" w:type="dxa"/>
          </w:tcPr>
          <w:p w14:paraId="7D28B294" w14:textId="0C4E4AEF"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128.42</w:t>
            </w:r>
          </w:p>
        </w:tc>
        <w:tc>
          <w:tcPr>
            <w:tcW w:w="2520" w:type="dxa"/>
            <w:shd w:val="clear" w:color="auto" w:fill="auto"/>
            <w:noWrap/>
          </w:tcPr>
          <w:p w14:paraId="1D57E515" w14:textId="329D7789"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The Basic variant Multi-Link element contains information related the MLD devices and internal details of the STA of the MLD. For clarity and to save extra overhead, it may be useful to create dedicated Ies.</w:t>
            </w:r>
          </w:p>
        </w:tc>
        <w:tc>
          <w:tcPr>
            <w:tcW w:w="1980" w:type="dxa"/>
            <w:shd w:val="clear" w:color="auto" w:fill="auto"/>
            <w:noWrap/>
          </w:tcPr>
          <w:p w14:paraId="4FFC2048" w14:textId="5DFF8BE6" w:rsidR="002F780E" w:rsidRPr="00D1474F" w:rsidRDefault="002F780E" w:rsidP="002F780E">
            <w:pPr>
              <w:suppressAutoHyphens/>
              <w:spacing w:after="0"/>
              <w:rPr>
                <w:rFonts w:ascii="Times New Roman" w:hAnsi="Times New Roman" w:cs="Times New Roman"/>
                <w:sz w:val="16"/>
                <w:szCs w:val="16"/>
              </w:rPr>
            </w:pPr>
            <w:r w:rsidRPr="00740659">
              <w:rPr>
                <w:rFonts w:ascii="Times New Roman" w:hAnsi="Times New Roman" w:cs="Times New Roman"/>
                <w:sz w:val="16"/>
                <w:szCs w:val="16"/>
              </w:rPr>
              <w:t>As in comment</w:t>
            </w:r>
          </w:p>
        </w:tc>
        <w:tc>
          <w:tcPr>
            <w:tcW w:w="2970" w:type="dxa"/>
            <w:shd w:val="clear" w:color="auto" w:fill="auto"/>
          </w:tcPr>
          <w:p w14:paraId="2FA6DB2F"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F3371BE" w14:textId="77777777" w:rsidR="002F780E" w:rsidRDefault="002F780E" w:rsidP="002F780E">
            <w:pPr>
              <w:suppressAutoHyphens/>
              <w:spacing w:after="0"/>
              <w:rPr>
                <w:rFonts w:ascii="Times New Roman" w:hAnsi="Times New Roman" w:cs="Times New Roman"/>
                <w:b/>
                <w:color w:val="000000" w:themeColor="text1"/>
                <w:sz w:val="16"/>
                <w:szCs w:val="16"/>
              </w:rPr>
            </w:pPr>
          </w:p>
          <w:p w14:paraId="62AF95DA"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structure of the Multi-Link is designed so that information that is common to all STAs affiliated with an MLD is carried in the Common Info field, while STA-specific information is carried in Per-STA Profile subelements in the Link Info field. The group has made significant progress with this flexible design, including defining three variants of the Multi-Link element. </w:t>
            </w:r>
          </w:p>
          <w:p w14:paraId="092BDFA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6F5934" w14:textId="1DD7D542"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Furthermore, Clause 35.3.2.3 defines an inheritance mechanism by which information is inherited from the core frame (i.e., the frame that carries the ML element) to the Per-STA Profiles. Consequently, the additional overhead due to the structure of the ML element is substantially minimized.</w:t>
            </w:r>
          </w:p>
        </w:tc>
      </w:tr>
      <w:tr w:rsidR="002F780E" w:rsidRPr="0095147A" w14:paraId="6EB3E7C6" w14:textId="77777777" w:rsidTr="00DA4ED6">
        <w:trPr>
          <w:trHeight w:val="220"/>
          <w:jc w:val="center"/>
        </w:trPr>
        <w:tc>
          <w:tcPr>
            <w:tcW w:w="625" w:type="dxa"/>
            <w:shd w:val="clear" w:color="auto" w:fill="auto"/>
            <w:noWrap/>
          </w:tcPr>
          <w:p w14:paraId="2CA51348" w14:textId="0200CB0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8058</w:t>
            </w:r>
          </w:p>
        </w:tc>
        <w:tc>
          <w:tcPr>
            <w:tcW w:w="1080" w:type="dxa"/>
          </w:tcPr>
          <w:p w14:paraId="53E179D6" w14:textId="05E27A1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Yuchen Guo</w:t>
            </w:r>
          </w:p>
        </w:tc>
        <w:tc>
          <w:tcPr>
            <w:tcW w:w="1080" w:type="dxa"/>
            <w:shd w:val="clear" w:color="auto" w:fill="auto"/>
            <w:noWrap/>
          </w:tcPr>
          <w:p w14:paraId="0C0BE7ED" w14:textId="43DE410A"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3FCD3921" w14:textId="6DF55E0B"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3F156C26" w14:textId="36128093"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The name of "Link ID Info" is not clear enough, suggest changing it to "Transmitting Link ID Info"</w:t>
            </w:r>
          </w:p>
        </w:tc>
        <w:tc>
          <w:tcPr>
            <w:tcW w:w="1980" w:type="dxa"/>
            <w:shd w:val="clear" w:color="auto" w:fill="auto"/>
            <w:noWrap/>
          </w:tcPr>
          <w:p w14:paraId="33E2BA62" w14:textId="3F0C31C4" w:rsidR="002F780E" w:rsidRPr="006A31AA" w:rsidRDefault="002F780E" w:rsidP="002F780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in comment</w:t>
            </w:r>
          </w:p>
        </w:tc>
        <w:tc>
          <w:tcPr>
            <w:tcW w:w="2970" w:type="dxa"/>
            <w:shd w:val="clear" w:color="auto" w:fill="auto"/>
          </w:tcPr>
          <w:p w14:paraId="6A3EEC58" w14:textId="77777777" w:rsidR="002F780E" w:rsidRPr="006A31AA" w:rsidRDefault="002F780E" w:rsidP="002F780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48493D74" w14:textId="77777777" w:rsidR="002F780E" w:rsidRPr="006A31AA" w:rsidRDefault="002F780E" w:rsidP="002F780E">
            <w:pPr>
              <w:suppressAutoHyphens/>
              <w:spacing w:after="0"/>
              <w:rPr>
                <w:rFonts w:ascii="Times New Roman" w:hAnsi="Times New Roman" w:cs="Times New Roman"/>
                <w:b/>
                <w:sz w:val="16"/>
                <w:szCs w:val="16"/>
              </w:rPr>
            </w:pPr>
          </w:p>
          <w:p w14:paraId="35718C4F" w14:textId="77777777" w:rsidR="002F780E" w:rsidRPr="006A31AA" w:rsidRDefault="002F780E" w:rsidP="002F780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w:t>
            </w:r>
          </w:p>
          <w:p w14:paraId="57BFE9B7" w14:textId="77777777" w:rsidR="00562960" w:rsidRPr="006A31AA" w:rsidRDefault="00562960" w:rsidP="002F780E">
            <w:pPr>
              <w:suppressAutoHyphens/>
              <w:spacing w:after="0"/>
              <w:rPr>
                <w:rFonts w:ascii="Times New Roman" w:hAnsi="Times New Roman" w:cs="Times New Roman"/>
                <w:bCs/>
                <w:sz w:val="16"/>
                <w:szCs w:val="16"/>
              </w:rPr>
            </w:pPr>
          </w:p>
          <w:p w14:paraId="1C150D82" w14:textId="148C5308" w:rsidR="00562960" w:rsidRPr="006A31AA" w:rsidRDefault="00562960" w:rsidP="002F780E">
            <w:pPr>
              <w:suppressAutoHyphens/>
              <w:spacing w:after="0"/>
              <w:rPr>
                <w:rFonts w:ascii="Times New Roman" w:hAnsi="Times New Roman" w:cs="Times New Roman"/>
                <w:bCs/>
                <w:sz w:val="16"/>
                <w:szCs w:val="16"/>
              </w:rPr>
            </w:pPr>
            <w:r w:rsidRPr="006A31AA">
              <w:rPr>
                <w:rFonts w:ascii="Times New Roman" w:hAnsi="Times New Roman" w:cs="Times New Roman"/>
                <w:b/>
                <w:sz w:val="16"/>
                <w:szCs w:val="16"/>
              </w:rPr>
              <w:t xml:space="preserve">TGbe editor: please update the </w:t>
            </w:r>
            <w:r w:rsidR="008210DF" w:rsidRPr="006A31AA">
              <w:rPr>
                <w:rFonts w:ascii="Times New Roman" w:hAnsi="Times New Roman" w:cs="Times New Roman"/>
                <w:b/>
                <w:sz w:val="16"/>
                <w:szCs w:val="16"/>
              </w:rPr>
              <w:t>cited</w:t>
            </w:r>
            <w:r w:rsidRPr="006A31AA">
              <w:rPr>
                <w:rFonts w:ascii="Times New Roman" w:hAnsi="Times New Roman" w:cs="Times New Roman"/>
                <w:b/>
                <w:sz w:val="16"/>
                <w:szCs w:val="16"/>
              </w:rPr>
              <w:t xml:space="preserve"> field name </w:t>
            </w:r>
            <w:r w:rsidR="000B0824" w:rsidRPr="006A31AA">
              <w:rPr>
                <w:rFonts w:ascii="Times New Roman" w:hAnsi="Times New Roman" w:cs="Times New Roman"/>
                <w:b/>
                <w:sz w:val="16"/>
                <w:szCs w:val="16"/>
              </w:rPr>
              <w:t xml:space="preserve">in Basic Multi-Link element </w:t>
            </w:r>
            <w:r w:rsidRPr="006A31AA">
              <w:rPr>
                <w:rFonts w:ascii="Times New Roman" w:hAnsi="Times New Roman" w:cs="Times New Roman"/>
                <w:b/>
                <w:sz w:val="16"/>
                <w:szCs w:val="16"/>
              </w:rPr>
              <w:t>throughout the TGbe spec.</w:t>
            </w:r>
          </w:p>
        </w:tc>
      </w:tr>
      <w:tr w:rsidR="00EC0C69" w:rsidRPr="0095147A" w14:paraId="6551053F" w14:textId="77777777" w:rsidTr="00DA4ED6">
        <w:trPr>
          <w:trHeight w:val="220"/>
          <w:jc w:val="center"/>
        </w:trPr>
        <w:tc>
          <w:tcPr>
            <w:tcW w:w="625" w:type="dxa"/>
            <w:shd w:val="clear" w:color="auto" w:fill="auto"/>
            <w:noWrap/>
          </w:tcPr>
          <w:p w14:paraId="0A23CF3A" w14:textId="26B4734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5377</w:t>
            </w:r>
          </w:p>
        </w:tc>
        <w:tc>
          <w:tcPr>
            <w:tcW w:w="1080" w:type="dxa"/>
          </w:tcPr>
          <w:p w14:paraId="1AD1A722" w14:textId="73B63790"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Jay Yang</w:t>
            </w:r>
          </w:p>
        </w:tc>
        <w:tc>
          <w:tcPr>
            <w:tcW w:w="1080" w:type="dxa"/>
            <w:shd w:val="clear" w:color="auto" w:fill="auto"/>
            <w:noWrap/>
          </w:tcPr>
          <w:p w14:paraId="78058CA1" w14:textId="307E7CEF"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07F0EF0F" w14:textId="7F8BACC5"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129.51</w:t>
            </w:r>
          </w:p>
        </w:tc>
        <w:tc>
          <w:tcPr>
            <w:tcW w:w="2520" w:type="dxa"/>
            <w:shd w:val="clear" w:color="auto" w:fill="auto"/>
            <w:noWrap/>
          </w:tcPr>
          <w:p w14:paraId="410FBB96" w14:textId="2C6FFA81"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139C389F" w14:textId="5EE9E0EE" w:rsidR="00EC0C69" w:rsidRPr="006A31AA" w:rsidRDefault="00EC0C69" w:rsidP="00EC0C69">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as the comments.</w:t>
            </w:r>
          </w:p>
        </w:tc>
        <w:tc>
          <w:tcPr>
            <w:tcW w:w="2970" w:type="dxa"/>
            <w:shd w:val="clear" w:color="auto" w:fill="auto"/>
          </w:tcPr>
          <w:p w14:paraId="39F9D3C7" w14:textId="77777777" w:rsidR="00EC0C69" w:rsidRPr="006A31AA" w:rsidRDefault="00EC0C69" w:rsidP="00EC0C69">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Revised</w:t>
            </w:r>
          </w:p>
          <w:p w14:paraId="403E4772" w14:textId="77777777" w:rsidR="00EC0C69" w:rsidRPr="006A31AA" w:rsidRDefault="00EC0C69" w:rsidP="00EC0C69">
            <w:pPr>
              <w:suppressAutoHyphens/>
              <w:spacing w:after="0"/>
              <w:rPr>
                <w:rFonts w:ascii="Times New Roman" w:hAnsi="Times New Roman" w:cs="Times New Roman"/>
                <w:b/>
                <w:sz w:val="16"/>
                <w:szCs w:val="16"/>
              </w:rPr>
            </w:pPr>
          </w:p>
          <w:p w14:paraId="3047A533" w14:textId="1797B459" w:rsidR="00EC0C69" w:rsidRPr="006A31AA" w:rsidRDefault="00EC0C69" w:rsidP="00EC0C69">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 xml:space="preserve">Agree with the commenter. Same resolution as CID 8058. </w:t>
            </w:r>
          </w:p>
          <w:p w14:paraId="479965A0" w14:textId="77777777" w:rsidR="00EC0C69" w:rsidRPr="006A31AA" w:rsidRDefault="00EC0C69" w:rsidP="00EC0C69">
            <w:pPr>
              <w:suppressAutoHyphens/>
              <w:spacing w:after="0"/>
              <w:rPr>
                <w:rFonts w:ascii="Times New Roman" w:hAnsi="Times New Roman" w:cs="Times New Roman"/>
                <w:bCs/>
                <w:sz w:val="16"/>
                <w:szCs w:val="16"/>
              </w:rPr>
            </w:pPr>
          </w:p>
          <w:p w14:paraId="6B34D80B" w14:textId="14A6EC05" w:rsidR="00EC0C69" w:rsidRPr="006A31AA" w:rsidRDefault="00EC0C69" w:rsidP="00EC0C69">
            <w:pPr>
              <w:suppressAutoHyphens/>
              <w:spacing w:after="0"/>
              <w:rPr>
                <w:rFonts w:ascii="Times New Roman" w:hAnsi="Times New Roman" w:cs="Times New Roman"/>
                <w:b/>
                <w:sz w:val="16"/>
                <w:szCs w:val="16"/>
              </w:rPr>
            </w:pPr>
          </w:p>
        </w:tc>
      </w:tr>
      <w:tr w:rsidR="00106D6E" w:rsidRPr="0095147A" w14:paraId="4F11629F" w14:textId="77777777" w:rsidTr="00DA4ED6">
        <w:trPr>
          <w:trHeight w:val="220"/>
          <w:jc w:val="center"/>
        </w:trPr>
        <w:tc>
          <w:tcPr>
            <w:tcW w:w="625" w:type="dxa"/>
            <w:shd w:val="clear" w:color="auto" w:fill="auto"/>
            <w:noWrap/>
          </w:tcPr>
          <w:p w14:paraId="3D75F515" w14:textId="2E215843"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7392</w:t>
            </w:r>
          </w:p>
        </w:tc>
        <w:tc>
          <w:tcPr>
            <w:tcW w:w="1080" w:type="dxa"/>
          </w:tcPr>
          <w:p w14:paraId="7147FFB7" w14:textId="5043C6E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Stephen McCann</w:t>
            </w:r>
          </w:p>
        </w:tc>
        <w:tc>
          <w:tcPr>
            <w:tcW w:w="1080" w:type="dxa"/>
            <w:shd w:val="clear" w:color="auto" w:fill="auto"/>
            <w:noWrap/>
          </w:tcPr>
          <w:p w14:paraId="722A0E8E" w14:textId="5332471C"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9.4.2.295b.2</w:t>
            </w:r>
          </w:p>
        </w:tc>
        <w:tc>
          <w:tcPr>
            <w:tcW w:w="720" w:type="dxa"/>
          </w:tcPr>
          <w:p w14:paraId="527D602F" w14:textId="4ADEEA0B"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134.23</w:t>
            </w:r>
          </w:p>
        </w:tc>
        <w:tc>
          <w:tcPr>
            <w:tcW w:w="2520" w:type="dxa"/>
            <w:shd w:val="clear" w:color="auto" w:fill="auto"/>
            <w:noWrap/>
          </w:tcPr>
          <w:p w14:paraId="2EDFDBFE" w14:textId="64C57EE9"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Missing equals typos in the sentence "The NSTR Bitmap Size subfield in a STA Control field is set to 1 if the length of the corresponding NSTR Indication Bitmap subfield </w:t>
            </w:r>
            <w:r w:rsidRPr="006A31AA">
              <w:rPr>
                <w:rFonts w:ascii="Times New Roman" w:hAnsi="Times New Roman" w:cs="Times New Roman"/>
                <w:sz w:val="16"/>
                <w:szCs w:val="16"/>
                <w:u w:val="single"/>
              </w:rPr>
              <w:t>is 2 octets</w:t>
            </w:r>
            <w:r w:rsidRPr="006A31AA">
              <w:rPr>
                <w:rFonts w:ascii="Times New Roman" w:hAnsi="Times New Roman" w:cs="Times New Roman"/>
                <w:sz w:val="16"/>
                <w:szCs w:val="16"/>
              </w:rPr>
              <w:t xml:space="preserve"> and is set to 0 if the length of the corresponding NSTR Indication Bitmap subfield </w:t>
            </w:r>
            <w:r w:rsidRPr="006A31AA">
              <w:rPr>
                <w:rFonts w:ascii="Times New Roman" w:hAnsi="Times New Roman" w:cs="Times New Roman"/>
                <w:sz w:val="16"/>
                <w:szCs w:val="16"/>
                <w:u w:val="single"/>
              </w:rPr>
              <w:t>is 1 octet</w:t>
            </w:r>
            <w:r w:rsidRPr="006A31AA">
              <w:rPr>
                <w:rFonts w:ascii="Times New Roman" w:hAnsi="Times New Roman" w:cs="Times New Roman"/>
                <w:sz w:val="16"/>
                <w:szCs w:val="16"/>
              </w:rPr>
              <w:t>"</w:t>
            </w:r>
          </w:p>
        </w:tc>
        <w:tc>
          <w:tcPr>
            <w:tcW w:w="1980" w:type="dxa"/>
            <w:shd w:val="clear" w:color="auto" w:fill="auto"/>
            <w:noWrap/>
          </w:tcPr>
          <w:p w14:paraId="5D076ED9" w14:textId="07A2A576" w:rsidR="00106D6E" w:rsidRPr="006A31AA" w:rsidRDefault="00106D6E" w:rsidP="00106D6E">
            <w:pPr>
              <w:suppressAutoHyphens/>
              <w:spacing w:after="0"/>
              <w:rPr>
                <w:rFonts w:ascii="Times New Roman" w:hAnsi="Times New Roman" w:cs="Times New Roman"/>
                <w:sz w:val="16"/>
                <w:szCs w:val="16"/>
              </w:rPr>
            </w:pPr>
            <w:r w:rsidRPr="006A31AA">
              <w:rPr>
                <w:rFonts w:ascii="Times New Roman" w:hAnsi="Times New Roman" w:cs="Times New Roman"/>
                <w:sz w:val="16"/>
                <w:szCs w:val="16"/>
              </w:rPr>
              <w:t xml:space="preserve">Change the cited sentence to "The NSTR Bitmap Size subfield in a STA Control field is set to 1 if the length of the corresponding NSTR Indication Bitmap subfield is </w:t>
            </w:r>
            <w:r w:rsidRPr="006A31AA">
              <w:rPr>
                <w:rFonts w:ascii="Times New Roman" w:hAnsi="Times New Roman" w:cs="Times New Roman"/>
                <w:sz w:val="16"/>
                <w:szCs w:val="16"/>
                <w:u w:val="single"/>
              </w:rPr>
              <w:t>equal to 2</w:t>
            </w:r>
            <w:r w:rsidRPr="006A31AA">
              <w:rPr>
                <w:rFonts w:ascii="Times New Roman" w:hAnsi="Times New Roman" w:cs="Times New Roman"/>
                <w:sz w:val="16"/>
                <w:szCs w:val="16"/>
              </w:rPr>
              <w:t xml:space="preserve"> and is set to 0 if the length of the corresponding NSTR Indication Bitmap subfield is </w:t>
            </w:r>
            <w:r w:rsidRPr="006A31AA">
              <w:rPr>
                <w:rFonts w:ascii="Times New Roman" w:hAnsi="Times New Roman" w:cs="Times New Roman"/>
                <w:sz w:val="16"/>
                <w:szCs w:val="16"/>
                <w:u w:val="single"/>
              </w:rPr>
              <w:t>equal to 1.</w:t>
            </w:r>
            <w:r w:rsidRPr="006A31AA">
              <w:rPr>
                <w:rFonts w:ascii="Times New Roman" w:hAnsi="Times New Roman" w:cs="Times New Roman"/>
                <w:sz w:val="16"/>
                <w:szCs w:val="16"/>
              </w:rPr>
              <w:t>"</w:t>
            </w:r>
          </w:p>
        </w:tc>
        <w:tc>
          <w:tcPr>
            <w:tcW w:w="2970" w:type="dxa"/>
            <w:shd w:val="clear" w:color="auto" w:fill="auto"/>
          </w:tcPr>
          <w:p w14:paraId="79AB7207" w14:textId="77777777" w:rsidR="00106D6E" w:rsidRPr="006A31AA" w:rsidRDefault="00106D6E" w:rsidP="00106D6E">
            <w:pPr>
              <w:suppressAutoHyphens/>
              <w:spacing w:after="0"/>
              <w:rPr>
                <w:rFonts w:ascii="Times New Roman" w:hAnsi="Times New Roman" w:cs="Times New Roman"/>
                <w:b/>
                <w:sz w:val="16"/>
                <w:szCs w:val="16"/>
              </w:rPr>
            </w:pPr>
            <w:r w:rsidRPr="006A31AA">
              <w:rPr>
                <w:rFonts w:ascii="Times New Roman" w:hAnsi="Times New Roman" w:cs="Times New Roman"/>
                <w:b/>
                <w:sz w:val="16"/>
                <w:szCs w:val="16"/>
              </w:rPr>
              <w:t>Accepted</w:t>
            </w:r>
          </w:p>
          <w:p w14:paraId="2B0F2EF3" w14:textId="77777777" w:rsidR="00B73E7F" w:rsidRPr="006A31AA" w:rsidRDefault="00B73E7F" w:rsidP="00106D6E">
            <w:pPr>
              <w:suppressAutoHyphens/>
              <w:spacing w:after="0"/>
              <w:rPr>
                <w:rFonts w:ascii="Times New Roman" w:hAnsi="Times New Roman" w:cs="Times New Roman"/>
                <w:b/>
                <w:sz w:val="16"/>
                <w:szCs w:val="16"/>
              </w:rPr>
            </w:pPr>
          </w:p>
          <w:p w14:paraId="013450EE" w14:textId="17B34867" w:rsidR="00B73E7F" w:rsidRPr="006A31AA" w:rsidRDefault="00B73E7F" w:rsidP="00106D6E">
            <w:pPr>
              <w:suppressAutoHyphens/>
              <w:spacing w:after="0"/>
              <w:rPr>
                <w:rFonts w:ascii="Times New Roman" w:hAnsi="Times New Roman" w:cs="Times New Roman"/>
                <w:bCs/>
                <w:sz w:val="16"/>
                <w:szCs w:val="16"/>
              </w:rPr>
            </w:pPr>
            <w:r w:rsidRPr="006A31AA">
              <w:rPr>
                <w:rFonts w:ascii="Times New Roman" w:hAnsi="Times New Roman" w:cs="Times New Roman"/>
                <w:bCs/>
                <w:sz w:val="16"/>
                <w:szCs w:val="16"/>
              </w:rPr>
              <w:t>Agree with the commenter</w:t>
            </w:r>
          </w:p>
        </w:tc>
      </w:tr>
      <w:tr w:rsidR="002F780E" w:rsidRPr="0095147A" w14:paraId="7A245977" w14:textId="77777777" w:rsidTr="00DA4ED6">
        <w:trPr>
          <w:trHeight w:val="220"/>
          <w:jc w:val="center"/>
        </w:trPr>
        <w:tc>
          <w:tcPr>
            <w:tcW w:w="625" w:type="dxa"/>
            <w:shd w:val="clear" w:color="auto" w:fill="auto"/>
            <w:noWrap/>
          </w:tcPr>
          <w:p w14:paraId="3486AA6A" w14:textId="5A763B5C"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5665</w:t>
            </w:r>
          </w:p>
        </w:tc>
        <w:tc>
          <w:tcPr>
            <w:tcW w:w="1080" w:type="dxa"/>
          </w:tcPr>
          <w:p w14:paraId="2D4473EF" w14:textId="04D00FB8"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Julien Sevin</w:t>
            </w:r>
          </w:p>
        </w:tc>
        <w:tc>
          <w:tcPr>
            <w:tcW w:w="1080" w:type="dxa"/>
            <w:shd w:val="clear" w:color="auto" w:fill="auto"/>
            <w:noWrap/>
          </w:tcPr>
          <w:p w14:paraId="36205FFB" w14:textId="3CF7AA69"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35,3,2,2</w:t>
            </w:r>
          </w:p>
        </w:tc>
        <w:tc>
          <w:tcPr>
            <w:tcW w:w="720" w:type="dxa"/>
          </w:tcPr>
          <w:p w14:paraId="130EF6F4" w14:textId="04514A33"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247.39</w:t>
            </w:r>
          </w:p>
        </w:tc>
        <w:tc>
          <w:tcPr>
            <w:tcW w:w="2520" w:type="dxa"/>
            <w:shd w:val="clear" w:color="auto" w:fill="auto"/>
            <w:noWrap/>
          </w:tcPr>
          <w:p w14:paraId="4024AF27" w14:textId="3D984804"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In order to use the passive scanning for initiating a ML association, the beacon should contain a Basic variant Multi-Link element with the profiles of all affiliated Aps</w:t>
            </w:r>
          </w:p>
        </w:tc>
        <w:tc>
          <w:tcPr>
            <w:tcW w:w="1980" w:type="dxa"/>
            <w:shd w:val="clear" w:color="auto" w:fill="auto"/>
            <w:noWrap/>
          </w:tcPr>
          <w:p w14:paraId="5A605411" w14:textId="160F91DB" w:rsidR="002F780E" w:rsidRPr="00442C08" w:rsidRDefault="002F780E" w:rsidP="002F780E">
            <w:pPr>
              <w:suppressAutoHyphens/>
              <w:spacing w:after="0"/>
              <w:rPr>
                <w:rFonts w:ascii="Times New Roman" w:hAnsi="Times New Roman" w:cs="Times New Roman"/>
                <w:sz w:val="16"/>
                <w:szCs w:val="16"/>
              </w:rPr>
            </w:pPr>
            <w:r w:rsidRPr="00C03315">
              <w:rPr>
                <w:rFonts w:ascii="Times New Roman" w:hAnsi="Times New Roman" w:cs="Times New Roman"/>
                <w:sz w:val="16"/>
                <w:szCs w:val="16"/>
              </w:rPr>
              <w:t>Select one link/affiliated AP in which the transmitted beacon frames contains all the information to initiate a ML discovery following a passive scanning</w:t>
            </w:r>
          </w:p>
        </w:tc>
        <w:tc>
          <w:tcPr>
            <w:tcW w:w="2970" w:type="dxa"/>
            <w:shd w:val="clear" w:color="auto" w:fill="auto"/>
          </w:tcPr>
          <w:p w14:paraId="6E5B2E3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B08BB8A" w14:textId="77777777" w:rsidR="002F780E" w:rsidRDefault="002F780E" w:rsidP="002F780E">
            <w:pPr>
              <w:suppressAutoHyphens/>
              <w:spacing w:after="0"/>
              <w:rPr>
                <w:rFonts w:ascii="Times New Roman" w:hAnsi="Times New Roman" w:cs="Times New Roman"/>
                <w:b/>
                <w:color w:val="000000" w:themeColor="text1"/>
                <w:sz w:val="16"/>
                <w:szCs w:val="16"/>
              </w:rPr>
            </w:pPr>
          </w:p>
          <w:p w14:paraId="3C85F568" w14:textId="72A1941B"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existing rules for carrying information of other APs of the same AP MLD were designed with the objective of avoiding Beacon bloating. The proposed change is against this design approach. </w:t>
            </w:r>
          </w:p>
        </w:tc>
      </w:tr>
      <w:tr w:rsidR="002F780E" w:rsidRPr="0095147A" w14:paraId="1FC66D69" w14:textId="77777777" w:rsidTr="00DA4ED6">
        <w:trPr>
          <w:trHeight w:val="220"/>
          <w:jc w:val="center"/>
        </w:trPr>
        <w:tc>
          <w:tcPr>
            <w:tcW w:w="625" w:type="dxa"/>
            <w:shd w:val="clear" w:color="auto" w:fill="auto"/>
            <w:noWrap/>
          </w:tcPr>
          <w:p w14:paraId="7C82713F" w14:textId="3E46234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8031</w:t>
            </w:r>
          </w:p>
        </w:tc>
        <w:tc>
          <w:tcPr>
            <w:tcW w:w="1080" w:type="dxa"/>
          </w:tcPr>
          <w:p w14:paraId="333F6FB5" w14:textId="23C5491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Yuchen Guo</w:t>
            </w:r>
          </w:p>
        </w:tc>
        <w:tc>
          <w:tcPr>
            <w:tcW w:w="1080" w:type="dxa"/>
            <w:shd w:val="clear" w:color="auto" w:fill="auto"/>
            <w:noWrap/>
          </w:tcPr>
          <w:p w14:paraId="23AD2E79" w14:textId="6292DF4F"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35.3.2.2</w:t>
            </w:r>
          </w:p>
        </w:tc>
        <w:tc>
          <w:tcPr>
            <w:tcW w:w="720" w:type="dxa"/>
          </w:tcPr>
          <w:p w14:paraId="45DCA8E1" w14:textId="378DCA9E"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247.39</w:t>
            </w:r>
          </w:p>
        </w:tc>
        <w:tc>
          <w:tcPr>
            <w:tcW w:w="2520" w:type="dxa"/>
            <w:shd w:val="clear" w:color="auto" w:fill="auto"/>
            <w:noWrap/>
          </w:tcPr>
          <w:p w14:paraId="3D47A02C" w14:textId="55A2DEF9"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AP should have the freedom to carry complete info of a reported AP in Beacon or non-ML probe response, the current text does not allow that.</w:t>
            </w:r>
          </w:p>
        </w:tc>
        <w:tc>
          <w:tcPr>
            <w:tcW w:w="1980" w:type="dxa"/>
            <w:shd w:val="clear" w:color="auto" w:fill="auto"/>
            <w:noWrap/>
          </w:tcPr>
          <w:p w14:paraId="7FD8890E" w14:textId="6450CC8C" w:rsidR="002F780E" w:rsidRPr="00442C08" w:rsidRDefault="002F780E" w:rsidP="002F780E">
            <w:pPr>
              <w:suppressAutoHyphens/>
              <w:spacing w:after="0"/>
              <w:rPr>
                <w:rFonts w:ascii="Times New Roman" w:hAnsi="Times New Roman" w:cs="Times New Roman"/>
                <w:sz w:val="16"/>
                <w:szCs w:val="16"/>
              </w:rPr>
            </w:pPr>
            <w:r w:rsidRPr="00D45CF8">
              <w:rPr>
                <w:rFonts w:ascii="Times New Roman" w:hAnsi="Times New Roman" w:cs="Times New Roman"/>
                <w:sz w:val="16"/>
                <w:szCs w:val="16"/>
              </w:rPr>
              <w:t>change "shall" to "may"</w:t>
            </w:r>
          </w:p>
        </w:tc>
        <w:tc>
          <w:tcPr>
            <w:tcW w:w="2970" w:type="dxa"/>
            <w:shd w:val="clear" w:color="auto" w:fill="auto"/>
          </w:tcPr>
          <w:p w14:paraId="0AC40BC0"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E038604" w14:textId="77777777" w:rsidR="002F780E" w:rsidRDefault="002F780E" w:rsidP="002F780E">
            <w:pPr>
              <w:suppressAutoHyphens/>
              <w:spacing w:after="0"/>
              <w:rPr>
                <w:rFonts w:ascii="Times New Roman" w:hAnsi="Times New Roman" w:cs="Times New Roman"/>
                <w:b/>
                <w:color w:val="000000" w:themeColor="text1"/>
                <w:sz w:val="16"/>
                <w:szCs w:val="16"/>
              </w:rPr>
            </w:pPr>
          </w:p>
          <w:p w14:paraId="310ECC75" w14:textId="74B35EC1"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The existing rules for carrying information of other APs of the same AP MLD were designed with the objective of avoiding Beacon bloating. The proposed change is against this design approach.</w:t>
            </w:r>
          </w:p>
        </w:tc>
      </w:tr>
      <w:tr w:rsidR="002F780E" w:rsidRPr="0095147A" w14:paraId="22A39ECF" w14:textId="77777777" w:rsidTr="00DA4ED6">
        <w:trPr>
          <w:trHeight w:val="220"/>
          <w:jc w:val="center"/>
        </w:trPr>
        <w:tc>
          <w:tcPr>
            <w:tcW w:w="625" w:type="dxa"/>
            <w:shd w:val="clear" w:color="auto" w:fill="auto"/>
            <w:noWrap/>
          </w:tcPr>
          <w:p w14:paraId="062A1946" w14:textId="78DACF6D"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7813</w:t>
            </w:r>
          </w:p>
        </w:tc>
        <w:tc>
          <w:tcPr>
            <w:tcW w:w="1080" w:type="dxa"/>
          </w:tcPr>
          <w:p w14:paraId="18183799" w14:textId="7D5473BE"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Yiqing Li</w:t>
            </w:r>
          </w:p>
        </w:tc>
        <w:tc>
          <w:tcPr>
            <w:tcW w:w="1080" w:type="dxa"/>
            <w:shd w:val="clear" w:color="auto" w:fill="auto"/>
            <w:noWrap/>
          </w:tcPr>
          <w:p w14:paraId="74199FA7" w14:textId="2BE936A3"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35.3.2.2</w:t>
            </w:r>
          </w:p>
        </w:tc>
        <w:tc>
          <w:tcPr>
            <w:tcW w:w="720" w:type="dxa"/>
          </w:tcPr>
          <w:p w14:paraId="160EB6EB" w14:textId="2CE1D35F"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247.39</w:t>
            </w:r>
          </w:p>
        </w:tc>
        <w:tc>
          <w:tcPr>
            <w:tcW w:w="2520" w:type="dxa"/>
            <w:shd w:val="clear" w:color="auto" w:fill="auto"/>
            <w:noWrap/>
          </w:tcPr>
          <w:p w14:paraId="4D8C028D" w14:textId="6E76BA47"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The paragraphgh here should be aligned with the texts "An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 which is located at 35.3.4.4 (Multi-Link element usage rules in the context of discovery) to avoid misunderstanding.</w:t>
            </w:r>
          </w:p>
        </w:tc>
        <w:tc>
          <w:tcPr>
            <w:tcW w:w="1980" w:type="dxa"/>
            <w:shd w:val="clear" w:color="auto" w:fill="auto"/>
            <w:noWrap/>
          </w:tcPr>
          <w:p w14:paraId="0F4AC95F" w14:textId="5BD51CAB" w:rsidR="002F780E" w:rsidRPr="00D45CF8" w:rsidRDefault="002F780E" w:rsidP="002F780E">
            <w:pPr>
              <w:suppressAutoHyphens/>
              <w:spacing w:after="0"/>
              <w:rPr>
                <w:rFonts w:ascii="Times New Roman" w:hAnsi="Times New Roman" w:cs="Times New Roman"/>
                <w:sz w:val="16"/>
                <w:szCs w:val="16"/>
              </w:rPr>
            </w:pPr>
            <w:r w:rsidRPr="000D0513">
              <w:rPr>
                <w:rFonts w:ascii="Times New Roman" w:hAnsi="Times New Roman" w:cs="Times New Roman"/>
                <w:sz w:val="16"/>
                <w:szCs w:val="16"/>
              </w:rPr>
              <w:t>Delete this paragraph or change this sentence as "...shall not include a complete profile or a partial profile of a reported AP..."</w:t>
            </w:r>
          </w:p>
        </w:tc>
        <w:tc>
          <w:tcPr>
            <w:tcW w:w="2970" w:type="dxa"/>
            <w:shd w:val="clear" w:color="auto" w:fill="auto"/>
          </w:tcPr>
          <w:p w14:paraId="248E5E2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7FE73DD" w14:textId="77777777" w:rsidR="002F780E" w:rsidRDefault="002F780E" w:rsidP="002F780E">
            <w:pPr>
              <w:suppressAutoHyphens/>
              <w:spacing w:after="0"/>
              <w:rPr>
                <w:rFonts w:ascii="Times New Roman" w:hAnsi="Times New Roman" w:cs="Times New Roman"/>
                <w:b/>
                <w:color w:val="000000" w:themeColor="text1"/>
                <w:sz w:val="16"/>
                <w:szCs w:val="16"/>
              </w:rPr>
            </w:pPr>
          </w:p>
          <w:p w14:paraId="6ACE1B22" w14:textId="5247F830"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two identified statements (shown below) are aligned. The first statement indicates that that the complete profile of the other APs is not carried, while the second statement identifies that except under the scenarios identified in Clause 35.3.10, the AP is not allowed to carry the Link Info field. </w:t>
            </w:r>
          </w:p>
          <w:p w14:paraId="74FA3346" w14:textId="77777777" w:rsidR="002F780E"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t xml:space="preserve">‘An AP affiliated with an AP MLD shall not include a complete profile of a reported AP affiliated with the same AP MLD in the Beacon frame or a Probe Response frame that is not an ML probe response that it transmits.’ and </w:t>
            </w:r>
          </w:p>
          <w:p w14:paraId="431BF570" w14:textId="1B8FF116" w:rsidR="002F780E" w:rsidRPr="003D190F" w:rsidRDefault="002F780E" w:rsidP="002F780E">
            <w:pPr>
              <w:pStyle w:val="ListParagraph"/>
              <w:numPr>
                <w:ilvl w:val="0"/>
                <w:numId w:val="3"/>
              </w:numPr>
              <w:suppressAutoHyphens/>
              <w:spacing w:after="0"/>
              <w:rPr>
                <w:rFonts w:ascii="Times New Roman" w:hAnsi="Times New Roman" w:cs="Times New Roman"/>
                <w:bCs/>
                <w:color w:val="000000" w:themeColor="text1"/>
                <w:sz w:val="16"/>
                <w:szCs w:val="16"/>
              </w:rPr>
            </w:pPr>
            <w:r w:rsidRPr="003D190F">
              <w:rPr>
                <w:rFonts w:ascii="Times New Roman" w:hAnsi="Times New Roman" w:cs="Times New Roman"/>
                <w:bCs/>
                <w:color w:val="000000" w:themeColor="text1"/>
                <w:sz w:val="16"/>
                <w:szCs w:val="16"/>
              </w:rPr>
              <w:t>‘</w:t>
            </w:r>
            <w:r w:rsidRPr="003D190F">
              <w:rPr>
                <w:rFonts w:ascii="Times New Roman" w:hAnsi="Times New Roman" w:cs="Times New Roman"/>
                <w:sz w:val="16"/>
                <w:szCs w:val="16"/>
              </w:rPr>
              <w:t>An AP affiliated with an AP MLD shall include, in a Beacon frame or a Probe Response frame, which is not an ML probe response, only the Common Info field of the Basic variant Multi-Link element as defined in 9.4.2.295b (Multi-Link element) unless conditions in 35.3.9 (General procedures) are satisfied</w:t>
            </w:r>
            <w:r w:rsidRPr="003D190F">
              <w:rPr>
                <w:rFonts w:ascii="Times New Roman" w:hAnsi="Times New Roman" w:cs="Times New Roman"/>
                <w:bCs/>
                <w:color w:val="000000" w:themeColor="text1"/>
                <w:sz w:val="16"/>
                <w:szCs w:val="16"/>
              </w:rPr>
              <w:t>’</w:t>
            </w:r>
          </w:p>
        </w:tc>
      </w:tr>
      <w:tr w:rsidR="002F780E" w:rsidRPr="0095147A" w14:paraId="177E9B3C" w14:textId="77777777" w:rsidTr="00DA4ED6">
        <w:trPr>
          <w:trHeight w:val="220"/>
          <w:jc w:val="center"/>
        </w:trPr>
        <w:tc>
          <w:tcPr>
            <w:tcW w:w="625" w:type="dxa"/>
            <w:shd w:val="clear" w:color="auto" w:fill="auto"/>
            <w:noWrap/>
          </w:tcPr>
          <w:p w14:paraId="50EB7208" w14:textId="4B00EAE6"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6871</w:t>
            </w:r>
          </w:p>
        </w:tc>
        <w:tc>
          <w:tcPr>
            <w:tcW w:w="1080" w:type="dxa"/>
          </w:tcPr>
          <w:p w14:paraId="738273E5" w14:textId="7D4048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Rubayet Shafin</w:t>
            </w:r>
          </w:p>
        </w:tc>
        <w:tc>
          <w:tcPr>
            <w:tcW w:w="1080" w:type="dxa"/>
            <w:shd w:val="clear" w:color="auto" w:fill="auto"/>
            <w:noWrap/>
          </w:tcPr>
          <w:p w14:paraId="6EA513F8" w14:textId="26258E60"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35.3.2.2</w:t>
            </w:r>
          </w:p>
        </w:tc>
        <w:tc>
          <w:tcPr>
            <w:tcW w:w="720" w:type="dxa"/>
          </w:tcPr>
          <w:p w14:paraId="4DFC13FE" w14:textId="09D3CA53"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247.50</w:t>
            </w:r>
          </w:p>
        </w:tc>
        <w:tc>
          <w:tcPr>
            <w:tcW w:w="2520" w:type="dxa"/>
            <w:shd w:val="clear" w:color="auto" w:fill="auto"/>
            <w:noWrap/>
          </w:tcPr>
          <w:p w14:paraId="5A97DDB3" w14:textId="1D0596A4"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"partial profile" is not defined</w:t>
            </w:r>
          </w:p>
        </w:tc>
        <w:tc>
          <w:tcPr>
            <w:tcW w:w="1980" w:type="dxa"/>
            <w:shd w:val="clear" w:color="auto" w:fill="auto"/>
            <w:noWrap/>
          </w:tcPr>
          <w:p w14:paraId="0F21017C" w14:textId="7A70C5CD" w:rsidR="002F780E" w:rsidRPr="00396285" w:rsidRDefault="002F780E" w:rsidP="002F780E">
            <w:pPr>
              <w:suppressAutoHyphens/>
              <w:spacing w:after="0"/>
              <w:rPr>
                <w:rFonts w:ascii="Times New Roman" w:hAnsi="Times New Roman" w:cs="Times New Roman"/>
                <w:sz w:val="16"/>
                <w:szCs w:val="16"/>
              </w:rPr>
            </w:pPr>
            <w:r w:rsidRPr="00442C08">
              <w:rPr>
                <w:rFonts w:ascii="Times New Roman" w:hAnsi="Times New Roman" w:cs="Times New Roman"/>
                <w:sz w:val="16"/>
                <w:szCs w:val="16"/>
              </w:rPr>
              <w:t>please define "partial profile"</w:t>
            </w:r>
          </w:p>
        </w:tc>
        <w:tc>
          <w:tcPr>
            <w:tcW w:w="2970" w:type="dxa"/>
            <w:shd w:val="clear" w:color="auto" w:fill="auto"/>
          </w:tcPr>
          <w:p w14:paraId="13D33539"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50BA7B2" w14:textId="77777777" w:rsidR="002F780E" w:rsidRDefault="002F780E" w:rsidP="002F780E">
            <w:pPr>
              <w:suppressAutoHyphens/>
              <w:spacing w:after="0"/>
              <w:rPr>
                <w:rFonts w:ascii="Times New Roman" w:hAnsi="Times New Roman" w:cs="Times New Roman"/>
                <w:b/>
                <w:color w:val="000000" w:themeColor="text1"/>
                <w:sz w:val="16"/>
                <w:szCs w:val="16"/>
              </w:rPr>
            </w:pPr>
          </w:p>
          <w:p w14:paraId="68B8F6F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definition of partial profile was added in Clause 35.3.2.2.</w:t>
            </w:r>
          </w:p>
          <w:p w14:paraId="382C507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042A347" w14:textId="48D8A202" w:rsidR="002F780E" w:rsidRPr="004D6D50"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6871.</w:t>
            </w:r>
          </w:p>
        </w:tc>
      </w:tr>
      <w:tr w:rsidR="002F780E" w:rsidRPr="00FD46A3" w14:paraId="78BC8447" w14:textId="77777777" w:rsidTr="00DA4ED6">
        <w:trPr>
          <w:trHeight w:val="220"/>
          <w:jc w:val="center"/>
        </w:trPr>
        <w:tc>
          <w:tcPr>
            <w:tcW w:w="625" w:type="dxa"/>
            <w:shd w:val="clear" w:color="auto" w:fill="auto"/>
            <w:noWrap/>
          </w:tcPr>
          <w:p w14:paraId="78F06FA9" w14:textId="71F4B33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6189</w:t>
            </w:r>
          </w:p>
        </w:tc>
        <w:tc>
          <w:tcPr>
            <w:tcW w:w="1080" w:type="dxa"/>
          </w:tcPr>
          <w:p w14:paraId="3AF8A8EC" w14:textId="538CAD4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70752964" w14:textId="56DF9A1D"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59C1E25A" w14:textId="5B281BE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247.29</w:t>
            </w:r>
          </w:p>
        </w:tc>
        <w:tc>
          <w:tcPr>
            <w:tcW w:w="2520" w:type="dxa"/>
            <w:shd w:val="clear" w:color="auto" w:fill="auto"/>
            <w:noWrap/>
          </w:tcPr>
          <w:p w14:paraId="7E158ECD" w14:textId="2CC3772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sentence makes no sense and needs to be reworded to explain a requirement:  "The complete information of a reported STA in a Management frame, carrying Basic variant Multi-Link element, is defined as all the elements and fields that would be included in the frame if the reported STA were to transmit that Management frame." What management frame? A beacon? A probe response?</w:t>
            </w:r>
          </w:p>
        </w:tc>
        <w:tc>
          <w:tcPr>
            <w:tcW w:w="1980" w:type="dxa"/>
            <w:shd w:val="clear" w:color="auto" w:fill="auto"/>
            <w:noWrap/>
          </w:tcPr>
          <w:p w14:paraId="1C145532" w14:textId="61BF3E9A"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"The complete information of a reported STA in a Management frame, carrying Basic variant Multi-Link element, is defined as all the elements and fields that would be included in the frame if the reported STA were to transmit that Management frame"</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the Complete Profile subfield is set to 1 in the Basic variant of the Multilink element, the elements and fields that are included in the Common Info and Link Info fields contain the same values for the affiliated STA as if the STA was transmitting the Management frame"</w:t>
            </w:r>
          </w:p>
        </w:tc>
        <w:tc>
          <w:tcPr>
            <w:tcW w:w="2970" w:type="dxa"/>
            <w:shd w:val="clear" w:color="auto" w:fill="auto"/>
          </w:tcPr>
          <w:p w14:paraId="2B861D05" w14:textId="77777777" w:rsidR="002F780E" w:rsidRDefault="002F780E" w:rsidP="002F780E">
            <w:pPr>
              <w:suppressAutoHyphens/>
              <w:spacing w:after="0"/>
              <w:rPr>
                <w:rFonts w:ascii="Times New Roman" w:hAnsi="Times New Roman" w:cs="Times New Roman"/>
                <w:b/>
                <w:color w:val="000000" w:themeColor="text1"/>
                <w:sz w:val="16"/>
                <w:szCs w:val="16"/>
              </w:rPr>
            </w:pPr>
            <w:r w:rsidRPr="00C8607E">
              <w:rPr>
                <w:rFonts w:ascii="Times New Roman" w:hAnsi="Times New Roman" w:cs="Times New Roman"/>
                <w:b/>
                <w:color w:val="000000" w:themeColor="text1"/>
                <w:sz w:val="16"/>
                <w:szCs w:val="16"/>
              </w:rPr>
              <w:t>Revised</w:t>
            </w:r>
          </w:p>
          <w:p w14:paraId="46F273A9" w14:textId="77777777" w:rsidR="002F780E" w:rsidRDefault="002F780E" w:rsidP="002F780E">
            <w:pPr>
              <w:suppressAutoHyphens/>
              <w:spacing w:after="0"/>
              <w:rPr>
                <w:rFonts w:ascii="Times New Roman" w:hAnsi="Times New Roman" w:cs="Times New Roman"/>
                <w:b/>
                <w:color w:val="000000" w:themeColor="text1"/>
                <w:sz w:val="16"/>
                <w:szCs w:val="16"/>
              </w:rPr>
            </w:pPr>
          </w:p>
          <w:p w14:paraId="6F49DEBF"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revised to ‘</w:t>
            </w:r>
            <w:r w:rsidRPr="00B51D95">
              <w:rPr>
                <w:rFonts w:ascii="Times New Roman" w:hAnsi="Times New Roman" w:cs="Times New Roman"/>
                <w:bCs/>
                <w:color w:val="000000" w:themeColor="text1"/>
                <w:sz w:val="16"/>
                <w:szCs w:val="16"/>
              </w:rPr>
              <w:t>The complete profile of a reported STA consists of all the elements and fields (subject to exceptions discussed later in this subclause) that would be included in a Management frame, that is of the same subtype as that transmitted by the reporting STA carrying the Basic Multi-Link element, if the reported STA were to transmit the frame.</w:t>
            </w:r>
            <w:r>
              <w:rPr>
                <w:rFonts w:ascii="Times New Roman" w:hAnsi="Times New Roman" w:cs="Times New Roman"/>
                <w:bCs/>
                <w:color w:val="000000" w:themeColor="text1"/>
                <w:sz w:val="16"/>
                <w:szCs w:val="16"/>
              </w:rPr>
              <w:t>’ as a resolution for CID 8329 in document 11-21/1176r5. The questions raised by the commenter have been addressed in the revised statement.</w:t>
            </w:r>
          </w:p>
          <w:p w14:paraId="2E6BF586" w14:textId="77777777" w:rsidR="002F780E" w:rsidRDefault="002F780E" w:rsidP="002F780E">
            <w:pPr>
              <w:suppressAutoHyphens/>
              <w:spacing w:after="0"/>
              <w:rPr>
                <w:rFonts w:ascii="Times New Roman" w:hAnsi="Times New Roman" w:cs="Times New Roman"/>
                <w:bCs/>
                <w:color w:val="000000" w:themeColor="text1"/>
                <w:sz w:val="16"/>
                <w:szCs w:val="16"/>
              </w:rPr>
            </w:pPr>
          </w:p>
          <w:p w14:paraId="548B22A2" w14:textId="08DB8EA1" w:rsidR="002F780E" w:rsidRPr="00C7514F"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No further changes are required for the resolution of this CID. </w:t>
            </w:r>
          </w:p>
        </w:tc>
      </w:tr>
      <w:tr w:rsidR="002F780E" w:rsidRPr="00DC46B0" w14:paraId="13C7130D" w14:textId="77777777" w:rsidTr="00DA4ED6">
        <w:trPr>
          <w:trHeight w:val="220"/>
          <w:jc w:val="center"/>
        </w:trPr>
        <w:tc>
          <w:tcPr>
            <w:tcW w:w="625" w:type="dxa"/>
            <w:shd w:val="clear" w:color="auto" w:fill="auto"/>
            <w:noWrap/>
          </w:tcPr>
          <w:p w14:paraId="732B996B" w14:textId="00D18A9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6190</w:t>
            </w:r>
          </w:p>
        </w:tc>
        <w:tc>
          <w:tcPr>
            <w:tcW w:w="1080" w:type="dxa"/>
          </w:tcPr>
          <w:p w14:paraId="6AA98100" w14:textId="01BD9061"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03C6C2D5" w14:textId="6058997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B2D1315" w14:textId="4203CFA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247.39</w:t>
            </w:r>
          </w:p>
        </w:tc>
        <w:tc>
          <w:tcPr>
            <w:tcW w:w="2520" w:type="dxa"/>
            <w:shd w:val="clear" w:color="auto" w:fill="auto"/>
            <w:noWrap/>
          </w:tcPr>
          <w:p w14:paraId="0B420531" w14:textId="27429A28"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"An AP affiliated with an AP MLD shall not include a complete profile of a reported AP affiliated with the same AP MLD in the transmitted Beacon frame or a Probe Response frame that is not an ML probe response as defined in 35.3.4.4"</w:t>
            </w:r>
          </w:p>
        </w:tc>
        <w:tc>
          <w:tcPr>
            <w:tcW w:w="1980" w:type="dxa"/>
            <w:shd w:val="clear" w:color="auto" w:fill="auto"/>
            <w:noWrap/>
          </w:tcPr>
          <w:p w14:paraId="7ECDE650" w14:textId="4120AB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"An AP affiliated with an AP MLD shall not include a complete profile of a reported AP affiliated with the same AP MLD in the transmitted Beacon frame or a Probe Response frame that is not an ML probe response as defined in 35.3.4.4."</w:t>
            </w:r>
            <w:r w:rsidRPr="00396285">
              <w:rPr>
                <w:rFonts w:ascii="Times New Roman" w:hAnsi="Times New Roman" w:cs="Times New Roman"/>
                <w:sz w:val="16"/>
                <w:szCs w:val="16"/>
              </w:rPr>
              <w:br/>
              <w:t>to</w:t>
            </w:r>
            <w:r w:rsidRPr="00396285">
              <w:rPr>
                <w:rFonts w:ascii="Times New Roman" w:hAnsi="Times New Roman" w:cs="Times New Roman"/>
                <w:sz w:val="16"/>
                <w:szCs w:val="16"/>
              </w:rPr>
              <w:br/>
              <w:t>"An AP affiliated with an AP MLD shall only include a Multi-link element with the Complete Profile subfield set to 1 in Beacon frames and Probe Response frames that are not  ML probe response frames as defined in 35.3.4.4."</w:t>
            </w:r>
          </w:p>
        </w:tc>
        <w:tc>
          <w:tcPr>
            <w:tcW w:w="2970" w:type="dxa"/>
            <w:shd w:val="clear" w:color="auto" w:fill="auto"/>
          </w:tcPr>
          <w:p w14:paraId="7566698B" w14:textId="77777777" w:rsidR="002F780E" w:rsidRDefault="002F780E" w:rsidP="002F780E">
            <w:pPr>
              <w:suppressAutoHyphens/>
              <w:spacing w:after="0"/>
              <w:rPr>
                <w:rFonts w:ascii="Times New Roman" w:hAnsi="Times New Roman" w:cs="Times New Roman"/>
                <w:b/>
                <w:color w:val="000000" w:themeColor="text1"/>
                <w:sz w:val="16"/>
                <w:szCs w:val="16"/>
              </w:rPr>
            </w:pPr>
            <w:r w:rsidRPr="00ED77F2">
              <w:rPr>
                <w:rFonts w:ascii="Times New Roman" w:hAnsi="Times New Roman" w:cs="Times New Roman"/>
                <w:b/>
                <w:color w:val="000000" w:themeColor="text1"/>
                <w:sz w:val="16"/>
                <w:szCs w:val="16"/>
              </w:rPr>
              <w:t>Rejected</w:t>
            </w:r>
          </w:p>
          <w:p w14:paraId="17CF2821" w14:textId="77777777" w:rsidR="002F780E" w:rsidRDefault="002F780E" w:rsidP="002F780E">
            <w:pPr>
              <w:suppressAutoHyphens/>
              <w:spacing w:after="0"/>
              <w:rPr>
                <w:rFonts w:ascii="Times New Roman" w:hAnsi="Times New Roman" w:cs="Times New Roman"/>
                <w:b/>
                <w:color w:val="000000" w:themeColor="text1"/>
                <w:sz w:val="16"/>
                <w:szCs w:val="16"/>
              </w:rPr>
            </w:pPr>
          </w:p>
          <w:p w14:paraId="4DAD7DFC" w14:textId="49C1ACC7" w:rsidR="002F780E" w:rsidRPr="00ED77F2"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adds a normative requirement on an AP affiliated with an AP MLD to never carry the complete profile of other APs affiliated with the same AP MLD. The proposed change is asking for the opposite, i.e., an AP affiliated with AP MLD shall only carry the complete profile of other APs affiliated with the same AP MLD.</w:t>
            </w:r>
          </w:p>
        </w:tc>
      </w:tr>
      <w:tr w:rsidR="002F780E" w:rsidRPr="0095147A" w14:paraId="25ECABC3" w14:textId="77777777" w:rsidTr="00DA4ED6">
        <w:trPr>
          <w:trHeight w:val="220"/>
          <w:jc w:val="center"/>
        </w:trPr>
        <w:tc>
          <w:tcPr>
            <w:tcW w:w="625" w:type="dxa"/>
            <w:shd w:val="clear" w:color="auto" w:fill="auto"/>
            <w:noWrap/>
          </w:tcPr>
          <w:p w14:paraId="57329FC8" w14:textId="1D602578" w:rsidR="002F780E" w:rsidRPr="00396285" w:rsidRDefault="002F780E" w:rsidP="002F780E">
            <w:pPr>
              <w:suppressAutoHyphens/>
              <w:spacing w:after="0"/>
              <w:rPr>
                <w:rFonts w:ascii="Times New Roman" w:hAnsi="Times New Roman" w:cs="Times New Roman"/>
                <w:color w:val="000000" w:themeColor="text1"/>
                <w:sz w:val="16"/>
                <w:szCs w:val="16"/>
                <w:highlight w:val="yellow"/>
              </w:rPr>
            </w:pPr>
            <w:r w:rsidRPr="00396285">
              <w:rPr>
                <w:rFonts w:ascii="Times New Roman" w:hAnsi="Times New Roman" w:cs="Times New Roman"/>
                <w:sz w:val="16"/>
                <w:szCs w:val="16"/>
              </w:rPr>
              <w:t>6191</w:t>
            </w:r>
          </w:p>
        </w:tc>
        <w:tc>
          <w:tcPr>
            <w:tcW w:w="1080" w:type="dxa"/>
          </w:tcPr>
          <w:p w14:paraId="4C288F20" w14:textId="0C8A2984"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Michael Montemurro</w:t>
            </w:r>
          </w:p>
        </w:tc>
        <w:tc>
          <w:tcPr>
            <w:tcW w:w="1080" w:type="dxa"/>
            <w:shd w:val="clear" w:color="auto" w:fill="auto"/>
            <w:noWrap/>
          </w:tcPr>
          <w:p w14:paraId="4B07A5CD" w14:textId="2B6753E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7F7087E1" w14:textId="360B233B"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247.54</w:t>
            </w:r>
          </w:p>
        </w:tc>
        <w:tc>
          <w:tcPr>
            <w:tcW w:w="2520" w:type="dxa"/>
            <w:shd w:val="clear" w:color="auto" w:fill="auto"/>
            <w:noWrap/>
          </w:tcPr>
          <w:p w14:paraId="1B19BDD9" w14:textId="64536580"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This requirement makes no sense and needs to be reworded: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p>
        </w:tc>
        <w:tc>
          <w:tcPr>
            <w:tcW w:w="1980" w:type="dxa"/>
            <w:shd w:val="clear" w:color="auto" w:fill="auto"/>
            <w:noWrap/>
          </w:tcPr>
          <w:p w14:paraId="4594F217" w14:textId="6E69BBE2" w:rsidR="002F780E" w:rsidRPr="00396285" w:rsidRDefault="002F780E" w:rsidP="002F780E">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Change "A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r w:rsidRPr="00396285">
              <w:rPr>
                <w:rFonts w:ascii="Times New Roman" w:hAnsi="Times New Roman" w:cs="Times New Roman"/>
                <w:sz w:val="16"/>
                <w:szCs w:val="16"/>
              </w:rPr>
              <w:br/>
              <w:t>to</w:t>
            </w:r>
            <w:r w:rsidRPr="00396285">
              <w:rPr>
                <w:rFonts w:ascii="Times New Roman" w:hAnsi="Times New Roman" w:cs="Times New Roman"/>
                <w:sz w:val="16"/>
                <w:szCs w:val="16"/>
              </w:rPr>
              <w:br/>
              <w:t>"When an non-AP MLD sends a (Re)association Request frame transmitted through an affiliated STA, it shall include a Multi-Link element with the Complete Profile subfield set to 1, including Common Info and Link Info for affiliated STAs  that are capable of operating on the links that it is requesting to be part of a multi-link setup (also see 35.3.5.4 (Usage and rules of Basic variant Multi-Link element in the context of multi-link setup))."</w:t>
            </w:r>
          </w:p>
        </w:tc>
        <w:tc>
          <w:tcPr>
            <w:tcW w:w="2970" w:type="dxa"/>
            <w:shd w:val="clear" w:color="auto" w:fill="auto"/>
          </w:tcPr>
          <w:p w14:paraId="4041C0A7"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25D911C" w14:textId="77777777" w:rsidR="002F780E" w:rsidRDefault="002F780E" w:rsidP="002F780E">
            <w:pPr>
              <w:suppressAutoHyphens/>
              <w:spacing w:after="0"/>
              <w:rPr>
                <w:rFonts w:ascii="Times New Roman" w:hAnsi="Times New Roman" w:cs="Times New Roman"/>
                <w:b/>
                <w:color w:val="000000" w:themeColor="text1"/>
                <w:sz w:val="16"/>
                <w:szCs w:val="16"/>
              </w:rPr>
            </w:pPr>
          </w:p>
          <w:p w14:paraId="090BBA8F" w14:textId="5975375E"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11A51A9D" w14:textId="77777777" w:rsidR="002F780E" w:rsidRDefault="002F780E" w:rsidP="002F780E">
            <w:pPr>
              <w:suppressAutoHyphens/>
              <w:spacing w:after="0"/>
              <w:rPr>
                <w:rFonts w:ascii="Times New Roman" w:hAnsi="Times New Roman" w:cs="Times New Roman"/>
                <w:bCs/>
                <w:color w:val="000000" w:themeColor="text1"/>
                <w:sz w:val="16"/>
                <w:szCs w:val="16"/>
              </w:rPr>
            </w:pPr>
          </w:p>
          <w:p w14:paraId="798DFA06" w14:textId="6124D905"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6191.</w:t>
            </w:r>
          </w:p>
          <w:p w14:paraId="18198414" w14:textId="41BFE3AB" w:rsidR="002F780E" w:rsidRPr="00036FA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39C81BBE" w14:textId="77777777" w:rsidTr="00DA4ED6">
        <w:trPr>
          <w:trHeight w:val="220"/>
          <w:jc w:val="center"/>
        </w:trPr>
        <w:tc>
          <w:tcPr>
            <w:tcW w:w="625" w:type="dxa"/>
            <w:shd w:val="clear" w:color="auto" w:fill="auto"/>
            <w:noWrap/>
          </w:tcPr>
          <w:p w14:paraId="3D693462" w14:textId="4FC7E000"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6192</w:t>
            </w:r>
          </w:p>
        </w:tc>
        <w:tc>
          <w:tcPr>
            <w:tcW w:w="1080" w:type="dxa"/>
          </w:tcPr>
          <w:p w14:paraId="080B76E3" w14:textId="41E9454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Michael Montemurro</w:t>
            </w:r>
          </w:p>
        </w:tc>
        <w:tc>
          <w:tcPr>
            <w:tcW w:w="1080" w:type="dxa"/>
            <w:shd w:val="clear" w:color="auto" w:fill="auto"/>
            <w:noWrap/>
          </w:tcPr>
          <w:p w14:paraId="3ADC896E" w14:textId="2D148AFE"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35.3.2.2</w:t>
            </w:r>
          </w:p>
        </w:tc>
        <w:tc>
          <w:tcPr>
            <w:tcW w:w="720" w:type="dxa"/>
          </w:tcPr>
          <w:p w14:paraId="399105D2" w14:textId="0824FAF5"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247.60</w:t>
            </w:r>
          </w:p>
        </w:tc>
        <w:tc>
          <w:tcPr>
            <w:tcW w:w="2520" w:type="dxa"/>
            <w:shd w:val="clear" w:color="auto" w:fill="auto"/>
            <w:noWrap/>
          </w:tcPr>
          <w:p w14:paraId="0B99205C" w14:textId="0DBC43D3"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This requirement makes no sense and needs to be reworded: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p>
        </w:tc>
        <w:tc>
          <w:tcPr>
            <w:tcW w:w="1980" w:type="dxa"/>
            <w:shd w:val="clear" w:color="auto" w:fill="auto"/>
            <w:noWrap/>
          </w:tcPr>
          <w:p w14:paraId="0C7B1F73" w14:textId="0A82BFAF" w:rsidR="002F780E" w:rsidRPr="002045A5" w:rsidRDefault="002F780E" w:rsidP="002F780E">
            <w:pPr>
              <w:suppressAutoHyphens/>
              <w:spacing w:after="0"/>
              <w:rPr>
                <w:rFonts w:ascii="Times New Roman" w:hAnsi="Times New Roman" w:cs="Times New Roman"/>
                <w:sz w:val="16"/>
                <w:szCs w:val="16"/>
              </w:rPr>
            </w:pPr>
            <w:r w:rsidRPr="002045A5">
              <w:rPr>
                <w:rFonts w:ascii="Times New Roman" w:hAnsi="Times New Roman" w:cs="Times New Roman"/>
                <w:sz w:val="16"/>
                <w:szCs w:val="16"/>
              </w:rPr>
              <w:t>Change "An AP affiliated with an AP MLD, in (Re)Association Response frame it transmits, a complete profile of other APs affiliated with its MLD, that are operating on the links that are accepted as part of a successful multi-link setup (also see 35.3.5.4 (Usage and rules of Basic variant Multi-Link element in the context of multi-link setup))."</w:t>
            </w:r>
            <w:r w:rsidRPr="002045A5">
              <w:rPr>
                <w:rFonts w:ascii="Times New Roman" w:hAnsi="Times New Roman" w:cs="Times New Roman"/>
                <w:sz w:val="16"/>
                <w:szCs w:val="16"/>
              </w:rPr>
              <w:br/>
              <w:t>to</w:t>
            </w:r>
            <w:r w:rsidRPr="002045A5">
              <w:rPr>
                <w:rFonts w:ascii="Times New Roman" w:hAnsi="Times New Roman" w:cs="Times New Roman"/>
                <w:sz w:val="16"/>
                <w:szCs w:val="16"/>
              </w:rPr>
              <w:br/>
              <w:t>"When an AP MLD sends a (Re)Association Response frame transmitted through an affiliated AP, it shall include a Multi-Link element with the Complete Profile subfield set to 1, including Common Info and Link Info for all APs affiliated with its MLD, that are operating on the links that are accepted as part of a successful multi-link setup (also see 35.3.5.4 (Usage and rules of Basic variant Multi-Link element in the context of multi-link setup)).</w:t>
            </w:r>
          </w:p>
        </w:tc>
        <w:tc>
          <w:tcPr>
            <w:tcW w:w="2970" w:type="dxa"/>
            <w:shd w:val="clear" w:color="auto" w:fill="auto"/>
          </w:tcPr>
          <w:p w14:paraId="70AC0426"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2280C89" w14:textId="77777777" w:rsidR="002F780E" w:rsidRDefault="002F780E" w:rsidP="002F780E">
            <w:pPr>
              <w:suppressAutoHyphens/>
              <w:spacing w:after="0"/>
              <w:rPr>
                <w:rFonts w:ascii="Times New Roman" w:hAnsi="Times New Roman" w:cs="Times New Roman"/>
                <w:b/>
                <w:color w:val="000000" w:themeColor="text1"/>
                <w:sz w:val="16"/>
                <w:szCs w:val="16"/>
              </w:rPr>
            </w:pPr>
          </w:p>
          <w:p w14:paraId="25759872"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that the cited statement can be simplified. The statement is revised.</w:t>
            </w:r>
          </w:p>
          <w:p w14:paraId="2B661B7E" w14:textId="77777777" w:rsidR="002F780E" w:rsidRDefault="002F780E" w:rsidP="002F780E">
            <w:pPr>
              <w:suppressAutoHyphens/>
              <w:spacing w:after="0"/>
              <w:rPr>
                <w:rFonts w:ascii="Times New Roman" w:hAnsi="Times New Roman" w:cs="Times New Roman"/>
                <w:bCs/>
                <w:color w:val="000000" w:themeColor="text1"/>
                <w:sz w:val="16"/>
                <w:szCs w:val="16"/>
              </w:rPr>
            </w:pPr>
          </w:p>
          <w:p w14:paraId="07396E98" w14:textId="57E6D28F"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make the changes shown in doc </w:t>
            </w:r>
            <w:r w:rsidR="00DF443B">
              <w:rPr>
                <w:rFonts w:ascii="Times New Roman" w:hAnsi="Times New Roman" w:cs="Times New Roman"/>
                <w:b/>
                <w:color w:val="000000" w:themeColor="text1"/>
                <w:sz w:val="16"/>
                <w:szCs w:val="16"/>
              </w:rPr>
              <w:t>11-22/0024r3</w:t>
            </w:r>
            <w:r>
              <w:rPr>
                <w:rFonts w:ascii="Times New Roman" w:hAnsi="Times New Roman" w:cs="Times New Roman"/>
                <w:b/>
                <w:color w:val="000000" w:themeColor="text1"/>
                <w:sz w:val="16"/>
                <w:szCs w:val="16"/>
              </w:rPr>
              <w:t xml:space="preserve"> tagged as 6192.</w:t>
            </w:r>
          </w:p>
          <w:p w14:paraId="6A7230D4" w14:textId="77777777" w:rsidR="002F780E" w:rsidRDefault="002F780E" w:rsidP="002F780E">
            <w:pPr>
              <w:suppressAutoHyphens/>
              <w:spacing w:after="0"/>
              <w:rPr>
                <w:rFonts w:ascii="Times New Roman" w:hAnsi="Times New Roman" w:cs="Times New Roman"/>
                <w:b/>
                <w:color w:val="000000" w:themeColor="text1"/>
                <w:sz w:val="16"/>
                <w:szCs w:val="16"/>
              </w:rPr>
            </w:pPr>
          </w:p>
        </w:tc>
      </w:tr>
      <w:tr w:rsidR="002F780E" w:rsidRPr="0095147A" w14:paraId="5D8FF1A1" w14:textId="77777777" w:rsidTr="00DA4ED6">
        <w:trPr>
          <w:trHeight w:val="220"/>
          <w:jc w:val="center"/>
        </w:trPr>
        <w:tc>
          <w:tcPr>
            <w:tcW w:w="625" w:type="dxa"/>
            <w:shd w:val="clear" w:color="auto" w:fill="auto"/>
            <w:noWrap/>
          </w:tcPr>
          <w:p w14:paraId="56EB8D41" w14:textId="0763A338"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6535</w:t>
            </w:r>
          </w:p>
        </w:tc>
        <w:tc>
          <w:tcPr>
            <w:tcW w:w="1080" w:type="dxa"/>
          </w:tcPr>
          <w:p w14:paraId="2596D746" w14:textId="147940F6"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Pascal VIGER</w:t>
            </w:r>
          </w:p>
        </w:tc>
        <w:tc>
          <w:tcPr>
            <w:tcW w:w="1080" w:type="dxa"/>
            <w:shd w:val="clear" w:color="auto" w:fill="auto"/>
            <w:noWrap/>
          </w:tcPr>
          <w:p w14:paraId="26CD580C" w14:textId="0ABDD7E4"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35.3.2.2</w:t>
            </w:r>
          </w:p>
        </w:tc>
        <w:tc>
          <w:tcPr>
            <w:tcW w:w="720" w:type="dxa"/>
          </w:tcPr>
          <w:p w14:paraId="2EB78001" w14:textId="300FF3FC"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248.40</w:t>
            </w:r>
          </w:p>
        </w:tc>
        <w:tc>
          <w:tcPr>
            <w:tcW w:w="2520" w:type="dxa"/>
            <w:shd w:val="clear" w:color="auto" w:fill="auto"/>
            <w:noWrap/>
          </w:tcPr>
          <w:p w14:paraId="50B67051" w14:textId="6F0FE030"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In the Figure 35-3, the Multi-Link Control field and Common Info field are not represented, but are nominated inside the folowing text. This is disturbing.</w:t>
            </w:r>
          </w:p>
        </w:tc>
        <w:tc>
          <w:tcPr>
            <w:tcW w:w="1980" w:type="dxa"/>
            <w:shd w:val="clear" w:color="auto" w:fill="auto"/>
            <w:noWrap/>
          </w:tcPr>
          <w:p w14:paraId="01FFB7FC" w14:textId="4F1882E1" w:rsidR="002F780E" w:rsidRPr="002045A5" w:rsidRDefault="002F780E" w:rsidP="002F780E">
            <w:pPr>
              <w:suppressAutoHyphens/>
              <w:spacing w:after="0"/>
              <w:rPr>
                <w:rFonts w:ascii="Times New Roman" w:hAnsi="Times New Roman" w:cs="Times New Roman"/>
                <w:sz w:val="16"/>
                <w:szCs w:val="16"/>
              </w:rPr>
            </w:pPr>
            <w:r w:rsidRPr="0026300D">
              <w:rPr>
                <w:rFonts w:ascii="Times New Roman" w:hAnsi="Times New Roman" w:cs="Times New Roman"/>
                <w:sz w:val="16"/>
                <w:szCs w:val="16"/>
              </w:rPr>
              <w:t>Add indications of Multi-Link Control and Common Info fields (as done for STA Control / Info etc.)</w:t>
            </w:r>
          </w:p>
        </w:tc>
        <w:tc>
          <w:tcPr>
            <w:tcW w:w="2970" w:type="dxa"/>
            <w:shd w:val="clear" w:color="auto" w:fill="auto"/>
          </w:tcPr>
          <w:p w14:paraId="131449DE"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8F6EB57" w14:textId="77777777" w:rsidR="002F780E" w:rsidRDefault="002F780E" w:rsidP="002F780E">
            <w:pPr>
              <w:suppressAutoHyphens/>
              <w:spacing w:after="0"/>
              <w:rPr>
                <w:rFonts w:ascii="Times New Roman" w:hAnsi="Times New Roman" w:cs="Times New Roman"/>
                <w:b/>
                <w:color w:val="000000" w:themeColor="text1"/>
                <w:sz w:val="16"/>
                <w:szCs w:val="16"/>
              </w:rPr>
            </w:pPr>
          </w:p>
          <w:p w14:paraId="2D51D4D7"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Figure 35-3 was revised as a resolution for CID 4248 in document 11-21/1176r5. The issues raised by the commenter (i.e., indication of the Multi-Link Control and Common Info field) have been added to the revised figure and already appears in D1.4.</w:t>
            </w:r>
          </w:p>
          <w:p w14:paraId="52981C17" w14:textId="77777777" w:rsidR="002F780E" w:rsidRDefault="002F780E" w:rsidP="002F780E">
            <w:pPr>
              <w:suppressAutoHyphens/>
              <w:spacing w:after="0"/>
              <w:rPr>
                <w:rFonts w:ascii="Times New Roman" w:hAnsi="Times New Roman" w:cs="Times New Roman"/>
                <w:bCs/>
                <w:color w:val="000000" w:themeColor="text1"/>
                <w:sz w:val="16"/>
                <w:szCs w:val="16"/>
              </w:rPr>
            </w:pPr>
          </w:p>
          <w:p w14:paraId="4A41E8E2" w14:textId="51417040" w:rsidR="002F780E" w:rsidRPr="00722180"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283989BE" w14:textId="77777777" w:rsidTr="00DA4ED6">
        <w:trPr>
          <w:trHeight w:val="220"/>
          <w:jc w:val="center"/>
        </w:trPr>
        <w:tc>
          <w:tcPr>
            <w:tcW w:w="625" w:type="dxa"/>
            <w:shd w:val="clear" w:color="auto" w:fill="auto"/>
            <w:noWrap/>
          </w:tcPr>
          <w:p w14:paraId="416DB22F" w14:textId="39C8812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5740</w:t>
            </w:r>
          </w:p>
        </w:tc>
        <w:tc>
          <w:tcPr>
            <w:tcW w:w="1080" w:type="dxa"/>
          </w:tcPr>
          <w:p w14:paraId="285980C1" w14:textId="5C0EB7E3"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Laurent Cariou</w:t>
            </w:r>
          </w:p>
        </w:tc>
        <w:tc>
          <w:tcPr>
            <w:tcW w:w="1080" w:type="dxa"/>
            <w:shd w:val="clear" w:color="auto" w:fill="auto"/>
            <w:noWrap/>
          </w:tcPr>
          <w:p w14:paraId="0CAD3120" w14:textId="3BB164B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35.3.2.3</w:t>
            </w:r>
          </w:p>
        </w:tc>
        <w:tc>
          <w:tcPr>
            <w:tcW w:w="720" w:type="dxa"/>
          </w:tcPr>
          <w:p w14:paraId="6B425743" w14:textId="1F70C35A"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249.48</w:t>
            </w:r>
          </w:p>
        </w:tc>
        <w:tc>
          <w:tcPr>
            <w:tcW w:w="2520" w:type="dxa"/>
            <w:shd w:val="clear" w:color="auto" w:fill="auto"/>
            <w:noWrap/>
          </w:tcPr>
          <w:p w14:paraId="6B1A9FD8" w14:textId="4403207F"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Note 1. Unclear that this applies to the entire subclause. Please clarify.</w:t>
            </w:r>
          </w:p>
        </w:tc>
        <w:tc>
          <w:tcPr>
            <w:tcW w:w="1980" w:type="dxa"/>
            <w:shd w:val="clear" w:color="auto" w:fill="auto"/>
            <w:noWrap/>
          </w:tcPr>
          <w:p w14:paraId="77732112" w14:textId="470288F2" w:rsidR="002F780E" w:rsidRPr="00D23AAE" w:rsidRDefault="002F780E" w:rsidP="002F780E">
            <w:pPr>
              <w:suppressAutoHyphens/>
              <w:spacing w:after="0"/>
              <w:rPr>
                <w:rFonts w:ascii="Times New Roman" w:hAnsi="Times New Roman" w:cs="Times New Roman"/>
                <w:sz w:val="16"/>
                <w:szCs w:val="16"/>
              </w:rPr>
            </w:pPr>
            <w:r w:rsidRPr="00D23AAE">
              <w:rPr>
                <w:rFonts w:ascii="Times New Roman" w:hAnsi="Times New Roman" w:cs="Times New Roman"/>
                <w:sz w:val="16"/>
                <w:szCs w:val="16"/>
              </w:rPr>
              <w:t>as in comment</w:t>
            </w:r>
          </w:p>
        </w:tc>
        <w:tc>
          <w:tcPr>
            <w:tcW w:w="2970" w:type="dxa"/>
            <w:shd w:val="clear" w:color="auto" w:fill="auto"/>
          </w:tcPr>
          <w:p w14:paraId="5D30E5A5"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6B2F12" w14:textId="77777777" w:rsidR="002F780E" w:rsidRDefault="002F780E" w:rsidP="002F780E">
            <w:pPr>
              <w:suppressAutoHyphens/>
              <w:spacing w:after="0"/>
              <w:rPr>
                <w:rFonts w:ascii="Times New Roman" w:hAnsi="Times New Roman" w:cs="Times New Roman"/>
                <w:b/>
                <w:color w:val="000000" w:themeColor="text1"/>
                <w:sz w:val="16"/>
                <w:szCs w:val="16"/>
              </w:rPr>
            </w:pPr>
          </w:p>
          <w:p w14:paraId="29D36C7B" w14:textId="77777777" w:rsidR="002F780E"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note was deleted as a resolution for CID 7812 in document 11-21/1176r9. </w:t>
            </w:r>
          </w:p>
          <w:p w14:paraId="17CDC9B0" w14:textId="77777777" w:rsidR="002F780E" w:rsidRDefault="002F780E" w:rsidP="002F780E">
            <w:pPr>
              <w:suppressAutoHyphens/>
              <w:spacing w:after="0"/>
              <w:rPr>
                <w:rFonts w:ascii="Times New Roman" w:hAnsi="Times New Roman" w:cs="Times New Roman"/>
                <w:bCs/>
                <w:color w:val="000000" w:themeColor="text1"/>
                <w:sz w:val="16"/>
                <w:szCs w:val="16"/>
              </w:rPr>
            </w:pPr>
          </w:p>
          <w:p w14:paraId="16C89645" w14:textId="5BD8D801" w:rsidR="002F780E" w:rsidRPr="00233F54"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No further changes are required for the resolution of this CID.</w:t>
            </w:r>
          </w:p>
        </w:tc>
      </w:tr>
      <w:tr w:rsidR="002F780E" w:rsidRPr="0095147A" w14:paraId="568C770E" w14:textId="77777777" w:rsidTr="00DA4ED6">
        <w:trPr>
          <w:trHeight w:val="220"/>
          <w:jc w:val="center"/>
        </w:trPr>
        <w:tc>
          <w:tcPr>
            <w:tcW w:w="625" w:type="dxa"/>
            <w:shd w:val="clear" w:color="auto" w:fill="auto"/>
            <w:noWrap/>
          </w:tcPr>
          <w:p w14:paraId="39241D79" w14:textId="2513DEF0"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8225</w:t>
            </w:r>
          </w:p>
        </w:tc>
        <w:tc>
          <w:tcPr>
            <w:tcW w:w="1080" w:type="dxa"/>
          </w:tcPr>
          <w:p w14:paraId="398B8060" w14:textId="065C607A"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Yuxin LU</w:t>
            </w:r>
          </w:p>
        </w:tc>
        <w:tc>
          <w:tcPr>
            <w:tcW w:w="1080" w:type="dxa"/>
            <w:shd w:val="clear" w:color="auto" w:fill="auto"/>
            <w:noWrap/>
          </w:tcPr>
          <w:p w14:paraId="37C8BF6A" w14:textId="20EDE025"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35.3.2.3 Inheritance in a per-STA profile</w:t>
            </w:r>
          </w:p>
        </w:tc>
        <w:tc>
          <w:tcPr>
            <w:tcW w:w="720" w:type="dxa"/>
          </w:tcPr>
          <w:p w14:paraId="2B640580" w14:textId="60BCAB47"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249.29</w:t>
            </w:r>
          </w:p>
        </w:tc>
        <w:tc>
          <w:tcPr>
            <w:tcW w:w="2520" w:type="dxa"/>
            <w:shd w:val="clear" w:color="auto" w:fill="auto"/>
            <w:noWrap/>
          </w:tcPr>
          <w:p w14:paraId="3733B79F" w14:textId="4103B9B4"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"it inherits the elements from the reporting STA", suggest to add a normative verb, such as "it shall inherit"</w:t>
            </w:r>
          </w:p>
        </w:tc>
        <w:tc>
          <w:tcPr>
            <w:tcW w:w="1980" w:type="dxa"/>
            <w:shd w:val="clear" w:color="auto" w:fill="auto"/>
            <w:noWrap/>
          </w:tcPr>
          <w:p w14:paraId="56182A79" w14:textId="46F81258" w:rsidR="002F780E" w:rsidRPr="00D23AAE" w:rsidRDefault="002F780E" w:rsidP="002F780E">
            <w:pPr>
              <w:suppressAutoHyphens/>
              <w:spacing w:after="0"/>
              <w:rPr>
                <w:rFonts w:ascii="Times New Roman" w:hAnsi="Times New Roman" w:cs="Times New Roman"/>
                <w:sz w:val="16"/>
                <w:szCs w:val="16"/>
              </w:rPr>
            </w:pPr>
            <w:r w:rsidRPr="00420803">
              <w:rPr>
                <w:rFonts w:ascii="Times New Roman" w:hAnsi="Times New Roman" w:cs="Times New Roman"/>
                <w:sz w:val="16"/>
                <w:szCs w:val="16"/>
              </w:rPr>
              <w:t>As in comment</w:t>
            </w:r>
          </w:p>
        </w:tc>
        <w:tc>
          <w:tcPr>
            <w:tcW w:w="2970" w:type="dxa"/>
            <w:shd w:val="clear" w:color="auto" w:fill="auto"/>
          </w:tcPr>
          <w:p w14:paraId="709059C1" w14:textId="77777777" w:rsidR="002F780E" w:rsidRDefault="002F780E" w:rsidP="002F780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B893C36" w14:textId="77777777" w:rsidR="002F780E" w:rsidRDefault="002F780E" w:rsidP="002F780E">
            <w:pPr>
              <w:suppressAutoHyphens/>
              <w:spacing w:after="0"/>
              <w:rPr>
                <w:rFonts w:ascii="Times New Roman" w:hAnsi="Times New Roman" w:cs="Times New Roman"/>
                <w:b/>
                <w:color w:val="000000" w:themeColor="text1"/>
                <w:sz w:val="16"/>
                <w:szCs w:val="16"/>
              </w:rPr>
            </w:pPr>
          </w:p>
          <w:p w14:paraId="78224A62" w14:textId="035BBF3E" w:rsidR="002F780E" w:rsidRPr="00420803" w:rsidRDefault="002F780E" w:rsidP="002F780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is part of an informative paragraph. The normative requirements are specified in the subsequent paragraphs. </w:t>
            </w:r>
          </w:p>
        </w:tc>
      </w:tr>
      <w:tr w:rsidR="002F780E" w:rsidRPr="0095147A" w14:paraId="65ABDBA8" w14:textId="77777777" w:rsidTr="00DA4ED6">
        <w:trPr>
          <w:trHeight w:val="220"/>
          <w:jc w:val="center"/>
        </w:trPr>
        <w:tc>
          <w:tcPr>
            <w:tcW w:w="625" w:type="dxa"/>
            <w:shd w:val="clear" w:color="auto" w:fill="auto"/>
            <w:noWrap/>
          </w:tcPr>
          <w:p w14:paraId="25D60A25" w14:textId="0C665929"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4085</w:t>
            </w:r>
          </w:p>
        </w:tc>
        <w:tc>
          <w:tcPr>
            <w:tcW w:w="1080" w:type="dxa"/>
          </w:tcPr>
          <w:p w14:paraId="1F500137" w14:textId="4D7738FC"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Abhishek Patil</w:t>
            </w:r>
          </w:p>
        </w:tc>
        <w:tc>
          <w:tcPr>
            <w:tcW w:w="1080" w:type="dxa"/>
            <w:shd w:val="clear" w:color="auto" w:fill="auto"/>
            <w:noWrap/>
          </w:tcPr>
          <w:p w14:paraId="5B4B514D" w14:textId="71D1F323"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35.3.18</w:t>
            </w:r>
          </w:p>
        </w:tc>
        <w:tc>
          <w:tcPr>
            <w:tcW w:w="720" w:type="dxa"/>
          </w:tcPr>
          <w:p w14:paraId="737AEB42" w14:textId="1E696C85"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284.40</w:t>
            </w:r>
          </w:p>
        </w:tc>
        <w:tc>
          <w:tcPr>
            <w:tcW w:w="2520" w:type="dxa"/>
            <w:shd w:val="clear" w:color="auto" w:fill="auto"/>
            <w:noWrap/>
          </w:tcPr>
          <w:p w14:paraId="4DA03F95" w14:textId="4D74E5E2"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In a multiple BSSID set, the nonTxBSSIDs inherit most of the BSS parameters from the TxBSSID. With the introduction of rTWT feature, it is possible that each BSSID in the set has its own rTWT SPs (which means BSS specific TWT and Quiet IEs). Alternative all BSSIDs in the set have the same SPs (which means inheritance of both IEs). In a scenario where multiple BSSID set exists on more then one link and APs within each set are affiliated to different AP MLDs, there exists several AP MLDs in the device. When TxBSSID on one of the link advertises Quiet IE, it will cause the APs in the MBSSID set on another link to include the Quiet IE in the Basic varient Multi-Link element contained in the Beacon frame and in the NonTxBSSID Profile carried in the Multiple BSSID element contained in the Beacon frame (see 35.3.9). Such duplication of information will bloat the beacon frame on other links. In addition, it will cause the BSS Parameter Change Count to increment for all the reported APs in the MBSSID set on that link since inclusion of TWT IE is considered as a critical update (11.2.3.15). This will cause several non-AP MLDs that are associated with different AP MLDs affiliated with APs in MBSSID set to retrieve the update from their respective AP MLDs. This can lead to undesired consequences - such as probe storms or beacon bloating.</w:t>
            </w:r>
          </w:p>
        </w:tc>
        <w:tc>
          <w:tcPr>
            <w:tcW w:w="1980" w:type="dxa"/>
            <w:shd w:val="clear" w:color="auto" w:fill="auto"/>
            <w:noWrap/>
          </w:tcPr>
          <w:p w14:paraId="17B413AB" w14:textId="18A3F874" w:rsidR="002F780E" w:rsidRPr="00396BC0" w:rsidRDefault="002F780E" w:rsidP="002F780E">
            <w:pPr>
              <w:suppressAutoHyphens/>
              <w:spacing w:after="0"/>
              <w:rPr>
                <w:rFonts w:ascii="Times New Roman" w:hAnsi="Times New Roman" w:cs="Times New Roman"/>
                <w:sz w:val="16"/>
                <w:szCs w:val="16"/>
              </w:rPr>
            </w:pPr>
            <w:r w:rsidRPr="00396BC0">
              <w:rPr>
                <w:rFonts w:ascii="Times New Roman" w:hAnsi="Times New Roman" w:cs="Times New Roman"/>
                <w:sz w:val="16"/>
                <w:szCs w:val="16"/>
              </w:rPr>
              <w:t>The standard needs to provide mechanisms to address frame bloating issue and means for associated non-AP MLDs to retrieve the updates in an efficient manner. Commenter will provide a contribution</w:t>
            </w:r>
          </w:p>
        </w:tc>
        <w:tc>
          <w:tcPr>
            <w:tcW w:w="2970" w:type="dxa"/>
            <w:shd w:val="clear" w:color="auto" w:fill="auto"/>
          </w:tcPr>
          <w:p w14:paraId="065D4F06" w14:textId="77777777" w:rsidR="002F780E" w:rsidRPr="00396BC0" w:rsidRDefault="002F780E" w:rsidP="002F780E">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AD40BE" w14:textId="77777777" w:rsidR="002F780E" w:rsidRPr="00396BC0" w:rsidRDefault="002F780E" w:rsidP="002F780E">
            <w:pPr>
              <w:suppressAutoHyphens/>
              <w:spacing w:after="0"/>
              <w:rPr>
                <w:rFonts w:ascii="Times New Roman" w:hAnsi="Times New Roman" w:cs="Times New Roman"/>
                <w:b/>
                <w:sz w:val="16"/>
                <w:szCs w:val="16"/>
              </w:rPr>
            </w:pPr>
          </w:p>
          <w:p w14:paraId="04A00E6A" w14:textId="1F0CAF17" w:rsidR="00591AEF" w:rsidRPr="00396BC0" w:rsidRDefault="002F780E"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w:t>
            </w:r>
            <w:r w:rsidR="00251DF7" w:rsidRPr="00396BC0">
              <w:rPr>
                <w:rFonts w:ascii="Times New Roman" w:hAnsi="Times New Roman" w:cs="Times New Roman"/>
                <w:bCs/>
                <w:sz w:val="16"/>
                <w:szCs w:val="16"/>
              </w:rPr>
              <w:t xml:space="preserve">the APs operating on another </w:t>
            </w:r>
            <w:r w:rsidR="001B55CB" w:rsidRPr="00396BC0">
              <w:rPr>
                <w:rFonts w:ascii="Times New Roman" w:hAnsi="Times New Roman" w:cs="Times New Roman"/>
                <w:bCs/>
                <w:sz w:val="16"/>
                <w:szCs w:val="16"/>
              </w:rPr>
              <w:t xml:space="preserve">(reporting) </w:t>
            </w:r>
            <w:r w:rsidR="00251DF7" w:rsidRPr="00396BC0">
              <w:rPr>
                <w:rFonts w:ascii="Times New Roman" w:hAnsi="Times New Roman" w:cs="Times New Roman"/>
                <w:bCs/>
                <w:sz w:val="16"/>
                <w:szCs w:val="16"/>
              </w:rPr>
              <w:t xml:space="preserve">link and that are affiliated with the affected APs </w:t>
            </w:r>
            <w:r w:rsidR="00363B16" w:rsidRPr="00396BC0">
              <w:rPr>
                <w:rFonts w:ascii="Times New Roman" w:hAnsi="Times New Roman" w:cs="Times New Roman"/>
                <w:bCs/>
                <w:sz w:val="16"/>
                <w:szCs w:val="16"/>
              </w:rPr>
              <w:t xml:space="preserve">will duplicate this information. </w:t>
            </w:r>
          </w:p>
          <w:p w14:paraId="6F4F4441" w14:textId="77777777" w:rsidR="00591AEF" w:rsidRPr="00396BC0" w:rsidRDefault="00591AEF" w:rsidP="002F780E">
            <w:pPr>
              <w:suppressAutoHyphens/>
              <w:spacing w:after="0"/>
              <w:rPr>
                <w:rFonts w:ascii="Times New Roman" w:hAnsi="Times New Roman" w:cs="Times New Roman"/>
                <w:bCs/>
                <w:sz w:val="16"/>
                <w:szCs w:val="16"/>
              </w:rPr>
            </w:pPr>
          </w:p>
          <w:p w14:paraId="3FA0DB09" w14:textId="617E7E95" w:rsidR="00251DF7" w:rsidRPr="00396BC0" w:rsidRDefault="00591AEF" w:rsidP="002F780E">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w:t>
            </w:r>
            <w:r w:rsidR="00363B16" w:rsidRPr="00396BC0">
              <w:rPr>
                <w:rFonts w:ascii="Times New Roman" w:hAnsi="Times New Roman" w:cs="Times New Roman"/>
                <w:bCs/>
                <w:sz w:val="16"/>
                <w:szCs w:val="16"/>
              </w:rPr>
              <w:t xml:space="preserve">n typical deployments, the 6 GHz APs are </w:t>
            </w:r>
            <w:r w:rsidR="00A65BD8" w:rsidRPr="00396BC0">
              <w:rPr>
                <w:rFonts w:ascii="Times New Roman" w:hAnsi="Times New Roman" w:cs="Times New Roman"/>
                <w:bCs/>
                <w:sz w:val="16"/>
                <w:szCs w:val="16"/>
              </w:rPr>
              <w:t>part of an MBSSID set, while 5 GHz and 2.4 GHz APs are part of a cohosted AP set. Therefore, the 5 GHz and 2.4 GHz APs will transmit Beacons independently</w:t>
            </w:r>
            <w:r w:rsidRPr="00396BC0">
              <w:rPr>
                <w:rFonts w:ascii="Times New Roman" w:hAnsi="Times New Roman" w:cs="Times New Roman"/>
                <w:bCs/>
                <w:sz w:val="16"/>
                <w:szCs w:val="16"/>
              </w:rPr>
              <w:t>. The duplicated information will be sent across different Beacons and individual Beacon frames will not be bloated.</w:t>
            </w:r>
          </w:p>
          <w:p w14:paraId="27113A7C" w14:textId="77777777" w:rsidR="00251DF7" w:rsidRPr="00396BC0" w:rsidRDefault="00251DF7" w:rsidP="002F780E">
            <w:pPr>
              <w:suppressAutoHyphens/>
              <w:spacing w:after="0"/>
              <w:rPr>
                <w:rFonts w:ascii="Times New Roman" w:hAnsi="Times New Roman" w:cs="Times New Roman"/>
                <w:bCs/>
                <w:sz w:val="16"/>
                <w:szCs w:val="16"/>
              </w:rPr>
            </w:pPr>
          </w:p>
          <w:p w14:paraId="5DCFEAA0" w14:textId="397C141D" w:rsidR="002F780E" w:rsidRPr="00396BC0" w:rsidRDefault="008D07B0" w:rsidP="002F780E">
            <w:pPr>
              <w:suppressAutoHyphens/>
              <w:spacing w:after="0"/>
              <w:rPr>
                <w:rFonts w:ascii="Times New Roman" w:hAnsi="Times New Roman" w:cs="Times New Roman"/>
                <w:bCs/>
                <w:sz w:val="16"/>
                <w:szCs w:val="16"/>
              </w:rPr>
            </w:pPr>
            <w:r w:rsidRPr="008D07B0">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p w14:paraId="31E17CFC" w14:textId="5BD77AD1" w:rsidR="002F780E" w:rsidRPr="00396BC0" w:rsidRDefault="002F780E" w:rsidP="002F780E">
            <w:pPr>
              <w:suppressAutoHyphens/>
              <w:spacing w:after="0"/>
              <w:rPr>
                <w:rFonts w:ascii="Times New Roman" w:hAnsi="Times New Roman" w:cs="Times New Roman"/>
                <w:bCs/>
                <w:sz w:val="16"/>
                <w:szCs w:val="16"/>
              </w:rPr>
            </w:pPr>
          </w:p>
          <w:p w14:paraId="7263471B" w14:textId="6D5E5EB7" w:rsidR="002F780E" w:rsidRPr="00396BC0" w:rsidRDefault="002F780E" w:rsidP="009860BF">
            <w:pPr>
              <w:suppressAutoHyphens/>
              <w:spacing w:after="0"/>
              <w:rPr>
                <w:rFonts w:ascii="Times New Roman" w:hAnsi="Times New Roman" w:cs="Times New Roman"/>
                <w:b/>
                <w:sz w:val="16"/>
                <w:szCs w:val="16"/>
              </w:rPr>
            </w:pPr>
          </w:p>
        </w:tc>
      </w:tr>
      <w:tr w:rsidR="00396BC0" w:rsidRPr="0095147A" w14:paraId="59883D5F" w14:textId="77777777" w:rsidTr="00DA4ED6">
        <w:trPr>
          <w:trHeight w:val="220"/>
          <w:jc w:val="center"/>
        </w:trPr>
        <w:tc>
          <w:tcPr>
            <w:tcW w:w="625" w:type="dxa"/>
            <w:shd w:val="clear" w:color="auto" w:fill="auto"/>
            <w:noWrap/>
          </w:tcPr>
          <w:p w14:paraId="5005DFB8" w14:textId="68702AA2"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4086</w:t>
            </w:r>
          </w:p>
        </w:tc>
        <w:tc>
          <w:tcPr>
            <w:tcW w:w="1080" w:type="dxa"/>
          </w:tcPr>
          <w:p w14:paraId="0C647DC6" w14:textId="32206876"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Abhishek Patil</w:t>
            </w:r>
          </w:p>
        </w:tc>
        <w:tc>
          <w:tcPr>
            <w:tcW w:w="1080" w:type="dxa"/>
            <w:shd w:val="clear" w:color="auto" w:fill="auto"/>
            <w:noWrap/>
          </w:tcPr>
          <w:p w14:paraId="0639C5F0" w14:textId="20544804"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716B33B8" w14:textId="5C5B906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284.40</w:t>
            </w:r>
          </w:p>
        </w:tc>
        <w:tc>
          <w:tcPr>
            <w:tcW w:w="2520" w:type="dxa"/>
            <w:shd w:val="clear" w:color="auto" w:fill="auto"/>
            <w:noWrap/>
          </w:tcPr>
          <w:p w14:paraId="38AC0824" w14:textId="3FC090AC"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a multiple BSSID set, the nonTxBSSIDs inherit most of the BSS parameters from the TxBSSID. The (Extended) Channel Switch Announcement element are always inherited. In a scenario where multiple BSSID set exists on more then one link and APs within each set are affiliated to different AP MLDs, there exists several AP MLDs in the device. When one of the link advertises channel switch announcement, it will cause the APs in the MBSSID set on another link to include the channel switch elements in the Basic varient Multi-Link element contained in the Beacon frame and in the NonTxBSSID Profile carried in the Multiple BSSID element contained in the Beacon frame (35.3.9). Such duplication of information is inefficient and will bloat the beacon frame on other links. The standard needs to provide mechanism(s) address this.</w:t>
            </w:r>
          </w:p>
        </w:tc>
        <w:tc>
          <w:tcPr>
            <w:tcW w:w="1980" w:type="dxa"/>
            <w:shd w:val="clear" w:color="auto" w:fill="auto"/>
            <w:noWrap/>
          </w:tcPr>
          <w:p w14:paraId="3AC10EF1" w14:textId="597ADF9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Commenter will provide a contribution</w:t>
            </w:r>
          </w:p>
        </w:tc>
        <w:tc>
          <w:tcPr>
            <w:tcW w:w="2970" w:type="dxa"/>
            <w:shd w:val="clear" w:color="auto" w:fill="auto"/>
          </w:tcPr>
          <w:p w14:paraId="24A62265"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14824AFF" w14:textId="77777777" w:rsidR="00396BC0" w:rsidRPr="00396BC0" w:rsidRDefault="00396BC0" w:rsidP="00396BC0">
            <w:pPr>
              <w:suppressAutoHyphens/>
              <w:spacing w:after="0"/>
              <w:rPr>
                <w:rFonts w:ascii="Times New Roman" w:hAnsi="Times New Roman" w:cs="Times New Roman"/>
                <w:b/>
                <w:sz w:val="16"/>
                <w:szCs w:val="16"/>
              </w:rPr>
            </w:pPr>
          </w:p>
          <w:p w14:paraId="6583C4F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B29327F" w14:textId="77777777" w:rsidR="00396BC0" w:rsidRPr="00396BC0" w:rsidRDefault="00396BC0" w:rsidP="00396BC0">
            <w:pPr>
              <w:suppressAutoHyphens/>
              <w:spacing w:after="0"/>
              <w:rPr>
                <w:rFonts w:ascii="Times New Roman" w:hAnsi="Times New Roman" w:cs="Times New Roman"/>
                <w:bCs/>
                <w:sz w:val="16"/>
                <w:szCs w:val="16"/>
              </w:rPr>
            </w:pPr>
          </w:p>
          <w:p w14:paraId="4682ED08"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27CC1CE8" w14:textId="77777777" w:rsidR="00396BC0" w:rsidRPr="00396BC0" w:rsidRDefault="00396BC0" w:rsidP="00396BC0">
            <w:pPr>
              <w:suppressAutoHyphens/>
              <w:spacing w:after="0"/>
              <w:rPr>
                <w:rFonts w:ascii="Times New Roman" w:hAnsi="Times New Roman" w:cs="Times New Roman"/>
                <w:bCs/>
                <w:sz w:val="16"/>
                <w:szCs w:val="16"/>
              </w:rPr>
            </w:pPr>
          </w:p>
          <w:p w14:paraId="1B67006E" w14:textId="14E14C2D"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54F773AA" w14:textId="77777777" w:rsidTr="00DA4ED6">
        <w:trPr>
          <w:trHeight w:val="220"/>
          <w:jc w:val="center"/>
        </w:trPr>
        <w:tc>
          <w:tcPr>
            <w:tcW w:w="625" w:type="dxa"/>
            <w:shd w:val="clear" w:color="auto" w:fill="auto"/>
            <w:noWrap/>
          </w:tcPr>
          <w:p w14:paraId="66261042" w14:textId="55D9561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5059</w:t>
            </w:r>
          </w:p>
        </w:tc>
        <w:tc>
          <w:tcPr>
            <w:tcW w:w="1080" w:type="dxa"/>
          </w:tcPr>
          <w:p w14:paraId="5D4A8ECA" w14:textId="0DC884C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1054BAEB" w14:textId="609B7B25"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D93938D" w14:textId="47D030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41905B52" w14:textId="18CE6FF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switching, the reporting APs on links other than the affected links will carry the Channel Switch Announcement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5A0C1D1F" w14:textId="42AAACF3"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C34E5B2"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445CDB9E" w14:textId="77777777" w:rsidR="00396BC0" w:rsidRPr="00396BC0" w:rsidRDefault="00396BC0" w:rsidP="00396BC0">
            <w:pPr>
              <w:suppressAutoHyphens/>
              <w:spacing w:after="0"/>
              <w:rPr>
                <w:rFonts w:ascii="Times New Roman" w:hAnsi="Times New Roman" w:cs="Times New Roman"/>
                <w:b/>
                <w:sz w:val="16"/>
                <w:szCs w:val="16"/>
              </w:rPr>
            </w:pPr>
          </w:p>
          <w:p w14:paraId="39622347"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04F01D55" w14:textId="77777777" w:rsidR="00396BC0" w:rsidRPr="00396BC0" w:rsidRDefault="00396BC0" w:rsidP="00396BC0">
            <w:pPr>
              <w:suppressAutoHyphens/>
              <w:spacing w:after="0"/>
              <w:rPr>
                <w:rFonts w:ascii="Times New Roman" w:hAnsi="Times New Roman" w:cs="Times New Roman"/>
                <w:bCs/>
                <w:sz w:val="16"/>
                <w:szCs w:val="16"/>
              </w:rPr>
            </w:pPr>
          </w:p>
          <w:p w14:paraId="0AA204BF"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049CD614" w14:textId="77777777" w:rsidR="00396BC0" w:rsidRPr="00396BC0" w:rsidRDefault="00396BC0" w:rsidP="00396BC0">
            <w:pPr>
              <w:suppressAutoHyphens/>
              <w:spacing w:after="0"/>
              <w:rPr>
                <w:rFonts w:ascii="Times New Roman" w:hAnsi="Times New Roman" w:cs="Times New Roman"/>
                <w:bCs/>
                <w:sz w:val="16"/>
                <w:szCs w:val="16"/>
              </w:rPr>
            </w:pPr>
          </w:p>
          <w:p w14:paraId="1DC62147" w14:textId="4A3844CF"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396BC0" w:rsidRPr="0095147A" w14:paraId="692A22FC" w14:textId="77777777" w:rsidTr="00DA4ED6">
        <w:trPr>
          <w:trHeight w:val="220"/>
          <w:jc w:val="center"/>
        </w:trPr>
        <w:tc>
          <w:tcPr>
            <w:tcW w:w="625" w:type="dxa"/>
            <w:shd w:val="clear" w:color="auto" w:fill="auto"/>
            <w:noWrap/>
          </w:tcPr>
          <w:p w14:paraId="020362E0" w14:textId="28B9CC08"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5060</w:t>
            </w:r>
          </w:p>
        </w:tc>
        <w:tc>
          <w:tcPr>
            <w:tcW w:w="1080" w:type="dxa"/>
          </w:tcPr>
          <w:p w14:paraId="56F4D7A8" w14:textId="7AD51C01"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Gaurang Naik</w:t>
            </w:r>
          </w:p>
        </w:tc>
        <w:tc>
          <w:tcPr>
            <w:tcW w:w="1080" w:type="dxa"/>
            <w:shd w:val="clear" w:color="auto" w:fill="auto"/>
            <w:noWrap/>
          </w:tcPr>
          <w:p w14:paraId="0A022F4A" w14:textId="5CA04F0B"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35.3.18</w:t>
            </w:r>
          </w:p>
        </w:tc>
        <w:tc>
          <w:tcPr>
            <w:tcW w:w="720" w:type="dxa"/>
          </w:tcPr>
          <w:p w14:paraId="10DCD98A" w14:textId="0D053C6E"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284.55</w:t>
            </w:r>
          </w:p>
        </w:tc>
        <w:tc>
          <w:tcPr>
            <w:tcW w:w="2520" w:type="dxa"/>
            <w:shd w:val="clear" w:color="auto" w:fill="auto"/>
            <w:noWrap/>
          </w:tcPr>
          <w:p w14:paraId="03924AB1" w14:textId="1CEBFCDD"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In case of channel quieting, the reporting APs on links other than the affected links will carry the Quiet element or the Quiet Channel element in the Beacon frames as well as in the Multi BSSID element corresponding to all AP MLDs in on that link. With 16 VAPs and 3-4 links, this can lead to severe Beacon bloating issues. The spec must provide a mechanism to address this issue.</w:t>
            </w:r>
          </w:p>
        </w:tc>
        <w:tc>
          <w:tcPr>
            <w:tcW w:w="1980" w:type="dxa"/>
            <w:shd w:val="clear" w:color="auto" w:fill="auto"/>
            <w:noWrap/>
          </w:tcPr>
          <w:p w14:paraId="1E482DB0" w14:textId="245066E7" w:rsidR="00396BC0" w:rsidRPr="009C6FCF" w:rsidRDefault="00396BC0" w:rsidP="00396BC0">
            <w:pPr>
              <w:suppressAutoHyphens/>
              <w:spacing w:after="0"/>
              <w:rPr>
                <w:rFonts w:ascii="Times New Roman" w:hAnsi="Times New Roman" w:cs="Times New Roman"/>
                <w:sz w:val="16"/>
                <w:szCs w:val="16"/>
              </w:rPr>
            </w:pPr>
            <w:r w:rsidRPr="009C6FCF">
              <w:rPr>
                <w:rFonts w:ascii="Times New Roman" w:hAnsi="Times New Roman" w:cs="Times New Roman"/>
                <w:sz w:val="16"/>
                <w:szCs w:val="16"/>
              </w:rPr>
              <w:t>As in comment</w:t>
            </w:r>
          </w:p>
        </w:tc>
        <w:tc>
          <w:tcPr>
            <w:tcW w:w="2970" w:type="dxa"/>
            <w:shd w:val="clear" w:color="auto" w:fill="auto"/>
          </w:tcPr>
          <w:p w14:paraId="690CDA61" w14:textId="77777777" w:rsidR="00396BC0" w:rsidRPr="00396BC0" w:rsidRDefault="00396BC0" w:rsidP="00396BC0">
            <w:pPr>
              <w:suppressAutoHyphens/>
              <w:spacing w:after="0"/>
              <w:rPr>
                <w:rFonts w:ascii="Times New Roman" w:hAnsi="Times New Roman" w:cs="Times New Roman"/>
                <w:b/>
                <w:sz w:val="16"/>
                <w:szCs w:val="16"/>
              </w:rPr>
            </w:pPr>
            <w:r w:rsidRPr="00396BC0">
              <w:rPr>
                <w:rFonts w:ascii="Times New Roman" w:hAnsi="Times New Roman" w:cs="Times New Roman"/>
                <w:b/>
                <w:sz w:val="16"/>
                <w:szCs w:val="16"/>
              </w:rPr>
              <w:t>Rejected</w:t>
            </w:r>
          </w:p>
          <w:p w14:paraId="2D22B393" w14:textId="77777777" w:rsidR="00396BC0" w:rsidRPr="00396BC0" w:rsidRDefault="00396BC0" w:rsidP="00396BC0">
            <w:pPr>
              <w:suppressAutoHyphens/>
              <w:spacing w:after="0"/>
              <w:rPr>
                <w:rFonts w:ascii="Times New Roman" w:hAnsi="Times New Roman" w:cs="Times New Roman"/>
                <w:b/>
                <w:sz w:val="16"/>
                <w:szCs w:val="16"/>
              </w:rPr>
            </w:pPr>
          </w:p>
          <w:p w14:paraId="274FDD4E"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 xml:space="preserve">Agree with the commenter that when a critical update – such as channel switching or channel quieting – affects most or all the APs operating on a link (e.g., BSSIDs in an MBSSID set), the APs operating on another (reporting) link and that are affiliated with the affected APs will duplicate this information. </w:t>
            </w:r>
          </w:p>
          <w:p w14:paraId="3DE9B714" w14:textId="77777777" w:rsidR="00396BC0" w:rsidRPr="00396BC0" w:rsidRDefault="00396BC0" w:rsidP="00396BC0">
            <w:pPr>
              <w:suppressAutoHyphens/>
              <w:spacing w:after="0"/>
              <w:rPr>
                <w:rFonts w:ascii="Times New Roman" w:hAnsi="Times New Roman" w:cs="Times New Roman"/>
                <w:bCs/>
                <w:sz w:val="16"/>
                <w:szCs w:val="16"/>
              </w:rPr>
            </w:pPr>
          </w:p>
          <w:p w14:paraId="4A214784" w14:textId="77777777" w:rsidR="00396BC0" w:rsidRPr="00396BC0" w:rsidRDefault="00396BC0" w:rsidP="00396BC0">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 The duplicated information will be sent across different Beacons and individual Beacon frames will not be bloated.</w:t>
            </w:r>
          </w:p>
          <w:p w14:paraId="79C17734" w14:textId="77777777" w:rsidR="00396BC0" w:rsidRPr="00396BC0" w:rsidRDefault="00396BC0" w:rsidP="00396BC0">
            <w:pPr>
              <w:suppressAutoHyphens/>
              <w:spacing w:after="0"/>
              <w:rPr>
                <w:rFonts w:ascii="Times New Roman" w:hAnsi="Times New Roman" w:cs="Times New Roman"/>
                <w:bCs/>
                <w:sz w:val="16"/>
                <w:szCs w:val="16"/>
              </w:rPr>
            </w:pPr>
          </w:p>
          <w:p w14:paraId="520D740E" w14:textId="5B8B4831" w:rsidR="00396BC0" w:rsidRPr="009C6FCF" w:rsidRDefault="001E7752" w:rsidP="00396BC0">
            <w:pPr>
              <w:suppressAutoHyphens/>
              <w:spacing w:after="0"/>
              <w:rPr>
                <w:rFonts w:ascii="Times New Roman" w:hAnsi="Times New Roman" w:cs="Times New Roman"/>
                <w:b/>
                <w:color w:val="000000" w:themeColor="text1"/>
                <w:sz w:val="16"/>
                <w:szCs w:val="16"/>
              </w:rPr>
            </w:pPr>
            <w:r w:rsidRPr="001E7752">
              <w:rPr>
                <w:rFonts w:ascii="Times New Roman" w:hAnsi="Times New Roman" w:cs="Times New Roman"/>
                <w:bCs/>
                <w:sz w:val="16"/>
                <w:szCs w:val="16"/>
              </w:rPr>
              <w:t>There may be scenarios where two or more APs affiliated with an AP MLD are part of an MBSSID set on their respective links. In this case, there can be duplication of information in the Beacon frame transmitted by the TxBSSID on the reporting link (across the different Multi-Link elements). In scenarios where the MBSSID set has a large membership, the number of nonTxBSSIDs in an MBSSID set that are reported in the TxBSSID's Beacon can be minimized by using EMA and, therefore, the resulting Beacon bloating is likely to not be significant.</w:t>
            </w:r>
          </w:p>
        </w:tc>
      </w:tr>
      <w:tr w:rsidR="00C278AC" w:rsidRPr="0095147A" w14:paraId="7F93CD87" w14:textId="77777777" w:rsidTr="00DA4ED6">
        <w:trPr>
          <w:trHeight w:val="220"/>
          <w:jc w:val="center"/>
        </w:trPr>
        <w:tc>
          <w:tcPr>
            <w:tcW w:w="625" w:type="dxa"/>
            <w:shd w:val="clear" w:color="auto" w:fill="auto"/>
            <w:noWrap/>
          </w:tcPr>
          <w:p w14:paraId="6631C9B6" w14:textId="77081C15"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4084</w:t>
            </w:r>
          </w:p>
        </w:tc>
        <w:tc>
          <w:tcPr>
            <w:tcW w:w="1080" w:type="dxa"/>
          </w:tcPr>
          <w:p w14:paraId="1F142C87" w14:textId="0D2A4B3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Abhishek Patil</w:t>
            </w:r>
          </w:p>
        </w:tc>
        <w:tc>
          <w:tcPr>
            <w:tcW w:w="1080" w:type="dxa"/>
            <w:shd w:val="clear" w:color="auto" w:fill="auto"/>
            <w:noWrap/>
          </w:tcPr>
          <w:p w14:paraId="63FCEF9D" w14:textId="2A953582"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35.3.18</w:t>
            </w:r>
          </w:p>
        </w:tc>
        <w:tc>
          <w:tcPr>
            <w:tcW w:w="720" w:type="dxa"/>
          </w:tcPr>
          <w:p w14:paraId="79813931" w14:textId="3932879B"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284.40</w:t>
            </w:r>
          </w:p>
        </w:tc>
        <w:tc>
          <w:tcPr>
            <w:tcW w:w="2520" w:type="dxa"/>
            <w:shd w:val="clear" w:color="auto" w:fill="auto"/>
            <w:noWrap/>
          </w:tcPr>
          <w:p w14:paraId="6D7C00DD" w14:textId="628914CE"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In a multiple BSSID set, the nonTxBSSIDs inherit most of the BSS parameters from the TxBSSID. As a result, when there is a chance to a certain BSS parameter for the TxBSSID, it will trigger an update to the BSS Parameter for all the nonTxBSSIDs that inherit that parameter. This will cause the BSS Parameter Change Count to increment for several APs operating on that link (35.3.8). This will cause several non-AP MLDs that are associated with different AP MLDs affiliated with APs in MBSSID set to retrieve the update from their respective AP MLDs. This can lead to undesired consequences - such as probe storms or beacon bloating. The standard needs to provide mechanism(s) address this.</w:t>
            </w:r>
          </w:p>
        </w:tc>
        <w:tc>
          <w:tcPr>
            <w:tcW w:w="1980" w:type="dxa"/>
            <w:shd w:val="clear" w:color="auto" w:fill="auto"/>
            <w:noWrap/>
          </w:tcPr>
          <w:p w14:paraId="493A0610" w14:textId="3FF01853" w:rsidR="00C278AC" w:rsidRPr="007E0F41" w:rsidRDefault="00C278AC" w:rsidP="00C278AC">
            <w:pPr>
              <w:suppressAutoHyphens/>
              <w:spacing w:after="0"/>
              <w:rPr>
                <w:rFonts w:ascii="Times New Roman" w:hAnsi="Times New Roman" w:cs="Times New Roman"/>
                <w:sz w:val="16"/>
                <w:szCs w:val="16"/>
              </w:rPr>
            </w:pPr>
            <w:r w:rsidRPr="007E0F41">
              <w:rPr>
                <w:rFonts w:ascii="Times New Roman" w:hAnsi="Times New Roman" w:cs="Times New Roman"/>
                <w:sz w:val="16"/>
                <w:szCs w:val="16"/>
              </w:rPr>
              <w:t>Commenter will provide a contribution</w:t>
            </w:r>
          </w:p>
        </w:tc>
        <w:tc>
          <w:tcPr>
            <w:tcW w:w="2970" w:type="dxa"/>
            <w:shd w:val="clear" w:color="auto" w:fill="auto"/>
          </w:tcPr>
          <w:p w14:paraId="78E1FACC" w14:textId="77777777" w:rsidR="00C278AC" w:rsidRPr="007E0F41" w:rsidRDefault="00C278AC" w:rsidP="00C278AC">
            <w:pPr>
              <w:suppressAutoHyphens/>
              <w:spacing w:after="0"/>
              <w:rPr>
                <w:rFonts w:ascii="Times New Roman" w:hAnsi="Times New Roman" w:cs="Times New Roman"/>
                <w:b/>
                <w:sz w:val="16"/>
                <w:szCs w:val="16"/>
              </w:rPr>
            </w:pPr>
            <w:r w:rsidRPr="007E0F41">
              <w:rPr>
                <w:rFonts w:ascii="Times New Roman" w:hAnsi="Times New Roman" w:cs="Times New Roman"/>
                <w:b/>
                <w:sz w:val="16"/>
                <w:szCs w:val="16"/>
              </w:rPr>
              <w:t>Rejected</w:t>
            </w:r>
          </w:p>
          <w:p w14:paraId="105F4B5D" w14:textId="77777777" w:rsidR="00C278AC" w:rsidRPr="007E0F41" w:rsidRDefault="00C278AC" w:rsidP="00C278AC">
            <w:pPr>
              <w:suppressAutoHyphens/>
              <w:spacing w:after="0"/>
              <w:rPr>
                <w:rFonts w:ascii="Times New Roman" w:hAnsi="Times New Roman" w:cs="Times New Roman"/>
                <w:b/>
                <w:sz w:val="16"/>
                <w:szCs w:val="16"/>
              </w:rPr>
            </w:pPr>
          </w:p>
          <w:p w14:paraId="32DAEDF3" w14:textId="76C16327" w:rsidR="00C278AC" w:rsidRPr="007E0F41" w:rsidRDefault="00C278AC" w:rsidP="00C278AC">
            <w:pPr>
              <w:suppressAutoHyphens/>
              <w:spacing w:after="0"/>
              <w:rPr>
                <w:rFonts w:ascii="Times New Roman" w:hAnsi="Times New Roman" w:cs="Times New Roman"/>
                <w:bCs/>
                <w:sz w:val="16"/>
                <w:szCs w:val="16"/>
              </w:rPr>
            </w:pPr>
            <w:r w:rsidRPr="007E0F41">
              <w:rPr>
                <w:rFonts w:ascii="Times New Roman" w:hAnsi="Times New Roman" w:cs="Times New Roman"/>
                <w:bCs/>
                <w:sz w:val="16"/>
                <w:szCs w:val="16"/>
              </w:rPr>
              <w:t xml:space="preserve">Agree with the commenter that when a critical update </w:t>
            </w:r>
            <w:r w:rsidR="00D21F9B" w:rsidRPr="007E0F41">
              <w:rPr>
                <w:rFonts w:ascii="Times New Roman" w:hAnsi="Times New Roman" w:cs="Times New Roman"/>
                <w:bCs/>
                <w:sz w:val="16"/>
                <w:szCs w:val="16"/>
              </w:rPr>
              <w:t>affects all APs operating on a link</w:t>
            </w:r>
            <w:r w:rsidR="0081280A">
              <w:rPr>
                <w:rFonts w:ascii="Times New Roman" w:hAnsi="Times New Roman" w:cs="Times New Roman"/>
                <w:bCs/>
                <w:sz w:val="16"/>
                <w:szCs w:val="16"/>
              </w:rPr>
              <w:t xml:space="preserve"> (e.g., when the APs are part of an MBSSID set)</w:t>
            </w:r>
            <w:r w:rsidR="00D21F9B" w:rsidRPr="007E0F41">
              <w:rPr>
                <w:rFonts w:ascii="Times New Roman" w:hAnsi="Times New Roman" w:cs="Times New Roman"/>
                <w:bCs/>
                <w:sz w:val="16"/>
                <w:szCs w:val="16"/>
              </w:rPr>
              <w:t xml:space="preserve">, the BPCCs corresponding to each of the APs in the Beacon frame(s) </w:t>
            </w:r>
            <w:r w:rsidR="00B257A8" w:rsidRPr="007E0F41">
              <w:rPr>
                <w:rFonts w:ascii="Times New Roman" w:hAnsi="Times New Roman" w:cs="Times New Roman"/>
                <w:bCs/>
                <w:sz w:val="16"/>
                <w:szCs w:val="16"/>
              </w:rPr>
              <w:t xml:space="preserve">transmitted </w:t>
            </w:r>
            <w:r w:rsidR="00D21F9B" w:rsidRPr="007E0F41">
              <w:rPr>
                <w:rFonts w:ascii="Times New Roman" w:hAnsi="Times New Roman" w:cs="Times New Roman"/>
                <w:bCs/>
                <w:sz w:val="16"/>
                <w:szCs w:val="16"/>
              </w:rPr>
              <w:t>on the reporting link</w:t>
            </w:r>
            <w:r w:rsidR="00B257A8" w:rsidRPr="007E0F41">
              <w:rPr>
                <w:rFonts w:ascii="Times New Roman" w:hAnsi="Times New Roman" w:cs="Times New Roman"/>
                <w:bCs/>
                <w:sz w:val="16"/>
                <w:szCs w:val="16"/>
              </w:rPr>
              <w:t xml:space="preserve"> will be incremented. </w:t>
            </w:r>
          </w:p>
          <w:p w14:paraId="5A1C16FB" w14:textId="02AA9120" w:rsidR="00B257A8" w:rsidRDefault="00B257A8" w:rsidP="00C278AC">
            <w:pPr>
              <w:suppressAutoHyphens/>
              <w:spacing w:after="0"/>
              <w:rPr>
                <w:rFonts w:ascii="Times New Roman" w:hAnsi="Times New Roman" w:cs="Times New Roman"/>
                <w:bCs/>
                <w:color w:val="FF0000"/>
                <w:sz w:val="16"/>
                <w:szCs w:val="16"/>
              </w:rPr>
            </w:pPr>
          </w:p>
          <w:p w14:paraId="7D6B662E" w14:textId="214D5DE5" w:rsidR="00481D27" w:rsidRDefault="00B257A8" w:rsidP="00C278AC">
            <w:pPr>
              <w:suppressAutoHyphens/>
              <w:spacing w:after="0"/>
              <w:rPr>
                <w:rFonts w:ascii="Times New Roman" w:hAnsi="Times New Roman" w:cs="Times New Roman"/>
                <w:bCs/>
                <w:sz w:val="16"/>
                <w:szCs w:val="16"/>
              </w:rPr>
            </w:pPr>
            <w:r w:rsidRPr="00396BC0">
              <w:rPr>
                <w:rFonts w:ascii="Times New Roman" w:hAnsi="Times New Roman" w:cs="Times New Roman"/>
                <w:bCs/>
                <w:sz w:val="16"/>
                <w:szCs w:val="16"/>
              </w:rPr>
              <w:t>In typical deployments, the 6 GHz APs are part of an MBSSID set, while 5 GHz and 2.4 GHz APs are part of a cohosted AP set. Therefore, the 5 GHz and 2.4 GHz APs will transmit Beacons independently.</w:t>
            </w:r>
            <w:r>
              <w:rPr>
                <w:rFonts w:ascii="Times New Roman" w:hAnsi="Times New Roman" w:cs="Times New Roman"/>
                <w:bCs/>
                <w:sz w:val="16"/>
                <w:szCs w:val="16"/>
              </w:rPr>
              <w:t xml:space="preserve"> </w:t>
            </w:r>
            <w:r w:rsidR="00771223">
              <w:rPr>
                <w:rFonts w:ascii="Times New Roman" w:hAnsi="Times New Roman" w:cs="Times New Roman"/>
                <w:bCs/>
                <w:sz w:val="16"/>
                <w:szCs w:val="16"/>
              </w:rPr>
              <w:t xml:space="preserve">A protocol that requires STAs associated with one cohosted AP to parse the Beacon frames transmitted by another cohosted AP is </w:t>
            </w:r>
            <w:r w:rsidR="00A42DB8">
              <w:rPr>
                <w:rFonts w:ascii="Times New Roman" w:hAnsi="Times New Roman" w:cs="Times New Roman"/>
                <w:bCs/>
                <w:sz w:val="16"/>
                <w:szCs w:val="16"/>
              </w:rPr>
              <w:t xml:space="preserve">complicated. Furthermore, trusting such </w:t>
            </w:r>
            <w:r w:rsidR="00A63273">
              <w:rPr>
                <w:rFonts w:ascii="Times New Roman" w:hAnsi="Times New Roman" w:cs="Times New Roman"/>
                <w:bCs/>
                <w:sz w:val="16"/>
                <w:szCs w:val="16"/>
              </w:rPr>
              <w:t xml:space="preserve">information can open the protocol to security vulnerabilities. </w:t>
            </w:r>
            <w:r w:rsidR="00481D27">
              <w:rPr>
                <w:rFonts w:ascii="Times New Roman" w:hAnsi="Times New Roman" w:cs="Times New Roman"/>
                <w:bCs/>
                <w:sz w:val="16"/>
                <w:szCs w:val="16"/>
              </w:rPr>
              <w:t>Additionally, the APs of th</w:t>
            </w:r>
            <w:r w:rsidR="006B1A9C">
              <w:rPr>
                <w:rFonts w:ascii="Times New Roman" w:hAnsi="Times New Roman" w:cs="Times New Roman"/>
                <w:bCs/>
                <w:sz w:val="16"/>
                <w:szCs w:val="16"/>
              </w:rPr>
              <w:t xml:space="preserve">e different AP MLDs need not all be in the 5 GHz or 2.4 GHz link. Typical deployments will have these APs spread out over </w:t>
            </w:r>
            <w:r w:rsidR="007E0F41">
              <w:rPr>
                <w:rFonts w:ascii="Times New Roman" w:hAnsi="Times New Roman" w:cs="Times New Roman"/>
                <w:bCs/>
                <w:sz w:val="16"/>
                <w:szCs w:val="16"/>
              </w:rPr>
              <w:t>5 GHz and 2.4 GHz links.</w:t>
            </w:r>
          </w:p>
          <w:p w14:paraId="413F1FA3" w14:textId="77777777" w:rsidR="00481D27" w:rsidRDefault="00481D27" w:rsidP="00C278AC">
            <w:pPr>
              <w:suppressAutoHyphens/>
              <w:spacing w:after="0"/>
              <w:rPr>
                <w:rFonts w:ascii="Times New Roman" w:hAnsi="Times New Roman" w:cs="Times New Roman"/>
                <w:bCs/>
                <w:sz w:val="16"/>
                <w:szCs w:val="16"/>
              </w:rPr>
            </w:pPr>
          </w:p>
          <w:p w14:paraId="52075D51" w14:textId="406635D6" w:rsidR="00C278AC" w:rsidRPr="007E0F41" w:rsidRDefault="00A63273" w:rsidP="00C278A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TGbe spec provides an option to the APs operating on the 2.4 GHz and 5 GHz links to transmit a broadcast Probe Response frame. This can minimize the Probe storming issue from STAs associated with the same AP. </w:t>
            </w:r>
          </w:p>
        </w:tc>
      </w:tr>
    </w:tbl>
    <w:p w14:paraId="10C778AB" w14:textId="468862FB" w:rsidR="008A66F0" w:rsidRDefault="00A50577" w:rsidP="008A1470">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w:t>
      </w:r>
      <w:r w:rsidR="008A66F0" w:rsidRPr="008A66F0">
        <w:rPr>
          <w:rFonts w:ascii="Arial" w:hAnsi="Arial" w:cs="Arial"/>
          <w:b/>
          <w:color w:val="000000" w:themeColor="text1"/>
          <w:sz w:val="18"/>
          <w:szCs w:val="18"/>
        </w:rPr>
        <w:t xml:space="preserve"> </w:t>
      </w:r>
      <w:r>
        <w:rPr>
          <w:rFonts w:ascii="Arial" w:hAnsi="Arial" w:cs="Arial"/>
          <w:b/>
          <w:color w:val="000000" w:themeColor="text1"/>
          <w:sz w:val="18"/>
          <w:szCs w:val="18"/>
        </w:rPr>
        <w:t>Basic Multi-Link element</w:t>
      </w:r>
    </w:p>
    <w:p w14:paraId="17844B30" w14:textId="6DEACE02" w:rsidR="00A50577" w:rsidRDefault="00A50577"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00666D41">
        <w:rPr>
          <w:b/>
          <w:i/>
          <w:iCs/>
          <w:color w:val="000000" w:themeColor="text1"/>
          <w:highlight w:val="yellow"/>
          <w:u w:val="single"/>
        </w:rPr>
        <w:t>add</w:t>
      </w:r>
      <w:r w:rsidRPr="00340C54">
        <w:rPr>
          <w:b/>
          <w:i/>
          <w:iCs/>
          <w:color w:val="000000" w:themeColor="text1"/>
          <w:highlight w:val="yellow"/>
        </w:rPr>
        <w:t xml:space="preserve"> the following </w:t>
      </w:r>
      <w:r w:rsidR="00666D41">
        <w:rPr>
          <w:b/>
          <w:i/>
          <w:iCs/>
          <w:color w:val="000000" w:themeColor="text1"/>
          <w:highlight w:val="yellow"/>
        </w:rPr>
        <w:t>statement</w:t>
      </w:r>
      <w:r w:rsidRPr="00340C54">
        <w:rPr>
          <w:b/>
          <w:i/>
          <w:iCs/>
          <w:color w:val="000000" w:themeColor="text1"/>
          <w:highlight w:val="yellow"/>
        </w:rPr>
        <w:t xml:space="preserve"> as shown below [CID </w:t>
      </w:r>
      <w:r>
        <w:rPr>
          <w:b/>
          <w:i/>
          <w:iCs/>
          <w:color w:val="000000" w:themeColor="text1"/>
          <w:highlight w:val="yellow"/>
        </w:rPr>
        <w:t>5057</w:t>
      </w:r>
      <w:r w:rsidRPr="00340C54">
        <w:rPr>
          <w:b/>
          <w:i/>
          <w:iCs/>
          <w:color w:val="000000" w:themeColor="text1"/>
          <w:highlight w:val="yellow"/>
        </w:rPr>
        <w:t>]</w:t>
      </w:r>
    </w:p>
    <w:p w14:paraId="63EE0900" w14:textId="07AD15DE" w:rsidR="00666D41" w:rsidRDefault="00235159" w:rsidP="008A1470">
      <w:pPr>
        <w:pStyle w:val="T"/>
        <w:spacing w:after="0" w:line="240" w:lineRule="auto"/>
        <w:rPr>
          <w:bCs/>
          <w:color w:val="000000" w:themeColor="text1"/>
        </w:rPr>
      </w:pPr>
      <w:ins w:id="28" w:author="Gaurang Naik" w:date="2022-02-07T11:52:00Z">
        <w:r>
          <w:rPr>
            <w:bCs/>
            <w:color w:val="000000" w:themeColor="text1"/>
          </w:rPr>
          <w:t xml:space="preserve">The Medium Synchronization Delay Information subfield in the Common Info subfield is not present if the Basic Multi-Link element is sent by a non-AP STA. </w:t>
        </w:r>
        <w:r w:rsidR="002A3935">
          <w:rPr>
            <w:bCs/>
            <w:color w:val="000000" w:themeColor="text1"/>
          </w:rPr>
          <w:t>When the Basic Multi-</w:t>
        </w:r>
      </w:ins>
      <w:ins w:id="29" w:author="Gaurang Naik" w:date="2022-02-07T11:53:00Z">
        <w:r w:rsidR="002A3935">
          <w:rPr>
            <w:bCs/>
            <w:color w:val="000000" w:themeColor="text1"/>
          </w:rPr>
          <w:t xml:space="preserve">Link element is included in a frame sent by an AP, </w:t>
        </w:r>
      </w:ins>
      <w:del w:id="30" w:author="Gaurang Naik" w:date="2022-02-07T11:53:00Z">
        <w:r w:rsidR="00666D41" w:rsidRPr="00666D41" w:rsidDel="002A3935">
          <w:rPr>
            <w:bCs/>
            <w:color w:val="000000" w:themeColor="text1"/>
          </w:rPr>
          <w:delText xml:space="preserve">The </w:delText>
        </w:r>
      </w:del>
      <w:ins w:id="31" w:author="Gaurang Naik" w:date="2022-02-07T11:53:00Z">
        <w:r w:rsidR="002A3935">
          <w:rPr>
            <w:bCs/>
            <w:color w:val="000000" w:themeColor="text1"/>
          </w:rPr>
          <w:t>t</w:t>
        </w:r>
        <w:r w:rsidR="002A3935" w:rsidRPr="00666D41">
          <w:rPr>
            <w:bCs/>
            <w:color w:val="000000" w:themeColor="text1"/>
          </w:rPr>
          <w:t xml:space="preserve">he </w:t>
        </w:r>
        <w:r w:rsidR="00B5328D">
          <w:rPr>
            <w:bCs/>
            <w:color w:val="000000" w:themeColor="text1"/>
          </w:rPr>
          <w:t xml:space="preserve">(#5057) </w:t>
        </w:r>
      </w:ins>
      <w:r w:rsidR="00666D41" w:rsidRPr="00666D41">
        <w:rPr>
          <w:bCs/>
          <w:color w:val="000000" w:themeColor="text1"/>
        </w:rPr>
        <w:t>condition for the presence of the Medium Synchronization Delay Information subfield in the Common Info field is defined in 35.3.16.8 (Medium access recovery procedure). The format of the Medium Synchronization Delay Information subfield is defined in Figure 9-1002g (Medium Synchronization Delay Information subfield format).</w:t>
      </w:r>
    </w:p>
    <w:p w14:paraId="2F1693CA" w14:textId="4DADB747" w:rsidR="00A50577" w:rsidRPr="008A66F0" w:rsidRDefault="00A50577" w:rsidP="008A1470">
      <w:pPr>
        <w:pStyle w:val="T"/>
        <w:spacing w:after="0" w:line="240" w:lineRule="auto"/>
        <w:rPr>
          <w:rFonts w:ascii="Arial" w:hAnsi="Arial" w:cs="Arial"/>
          <w:b/>
          <w:color w:val="000000" w:themeColor="text1"/>
          <w:sz w:val="18"/>
          <w:szCs w:val="18"/>
        </w:rPr>
      </w:pPr>
      <w:r w:rsidRPr="008A66F0">
        <w:rPr>
          <w:rFonts w:ascii="Arial" w:hAnsi="Arial" w:cs="Arial"/>
          <w:b/>
          <w:color w:val="000000" w:themeColor="text1"/>
          <w:sz w:val="18"/>
          <w:szCs w:val="18"/>
        </w:rPr>
        <w:t>35.3.2.2 Advertisement of complete or partial per-link information</w:t>
      </w:r>
    </w:p>
    <w:p w14:paraId="22020482" w14:textId="7184A84E" w:rsidR="008A66F0" w:rsidRDefault="008A66F0" w:rsidP="008A1470">
      <w:pPr>
        <w:pStyle w:val="T"/>
        <w:spacing w:after="0" w:line="240" w:lineRule="auto"/>
        <w:rPr>
          <w:b/>
          <w:i/>
          <w:iCs/>
          <w:color w:val="000000" w:themeColor="text1"/>
        </w:rPr>
      </w:pPr>
      <w:r w:rsidRPr="00340C54">
        <w:rPr>
          <w:b/>
          <w:i/>
          <w:iCs/>
          <w:color w:val="000000" w:themeColor="text1"/>
          <w:highlight w:val="yellow"/>
        </w:rPr>
        <w:t xml:space="preserve">TGbe editor: Please </w:t>
      </w:r>
      <w:r w:rsidRPr="00340C54">
        <w:rPr>
          <w:b/>
          <w:i/>
          <w:iCs/>
          <w:color w:val="000000" w:themeColor="text1"/>
          <w:highlight w:val="yellow"/>
          <w:u w:val="single"/>
        </w:rPr>
        <w:t>revise</w:t>
      </w:r>
      <w:r w:rsidRPr="00340C54">
        <w:rPr>
          <w:b/>
          <w:i/>
          <w:iCs/>
          <w:color w:val="000000" w:themeColor="text1"/>
          <w:highlight w:val="yellow"/>
        </w:rPr>
        <w:t xml:space="preserve"> the following </w:t>
      </w:r>
      <w:r w:rsidR="0054425B">
        <w:rPr>
          <w:b/>
          <w:i/>
          <w:iCs/>
          <w:color w:val="000000" w:themeColor="text1"/>
          <w:highlight w:val="yellow"/>
        </w:rPr>
        <w:t>paragraphs</w:t>
      </w:r>
      <w:r w:rsidRPr="00340C54">
        <w:rPr>
          <w:b/>
          <w:i/>
          <w:iCs/>
          <w:color w:val="000000" w:themeColor="text1"/>
          <w:highlight w:val="yellow"/>
        </w:rPr>
        <w:t xml:space="preserve"> as shown below [CID </w:t>
      </w:r>
      <w:r w:rsidR="005E5C7D">
        <w:rPr>
          <w:b/>
          <w:i/>
          <w:iCs/>
          <w:color w:val="000000" w:themeColor="text1"/>
          <w:highlight w:val="yellow"/>
        </w:rPr>
        <w:t xml:space="preserve">6871, </w:t>
      </w:r>
      <w:r w:rsidRPr="00340C54">
        <w:rPr>
          <w:b/>
          <w:i/>
          <w:iCs/>
          <w:color w:val="000000" w:themeColor="text1"/>
          <w:highlight w:val="yellow"/>
        </w:rPr>
        <w:t>6191</w:t>
      </w:r>
      <w:r w:rsidR="00E90BFE">
        <w:rPr>
          <w:b/>
          <w:i/>
          <w:iCs/>
          <w:color w:val="000000" w:themeColor="text1"/>
          <w:highlight w:val="yellow"/>
        </w:rPr>
        <w:t>, 6192</w:t>
      </w:r>
      <w:r w:rsidRPr="00340C54">
        <w:rPr>
          <w:b/>
          <w:i/>
          <w:iCs/>
          <w:color w:val="000000" w:themeColor="text1"/>
          <w:highlight w:val="yellow"/>
        </w:rPr>
        <w:t>]</w:t>
      </w:r>
    </w:p>
    <w:p w14:paraId="346C54E2" w14:textId="76875522" w:rsidR="005E5C7D" w:rsidRDefault="005E5C7D" w:rsidP="008A1470">
      <w:pPr>
        <w:pStyle w:val="T"/>
        <w:spacing w:after="0" w:line="240" w:lineRule="auto"/>
        <w:rPr>
          <w:bCs/>
          <w:color w:val="000000" w:themeColor="text1"/>
        </w:rPr>
      </w:pPr>
      <w:r w:rsidRPr="005E5C7D">
        <w:rPr>
          <w:bCs/>
          <w:color w:val="000000" w:themeColor="text1"/>
        </w:rPr>
        <w:t>If a reporting STA affiliated with an MLD transmits a frame that carries a Basic Multi-Link element, which includes a Per-STA Profile subelement that carries the complete profile for a reported STA, then the STA shall set the Complete Profile subfield of the STA Control field in that Per-STA Profile subelement to 1. Otherwise</w:t>
      </w:r>
      <w:ins w:id="32" w:author="Gaurang Naik" w:date="2022-02-07T14:30:00Z">
        <w:r w:rsidR="0065591C">
          <w:rPr>
            <w:bCs/>
            <w:color w:val="000000" w:themeColor="text1"/>
          </w:rPr>
          <w:t>,</w:t>
        </w:r>
      </w:ins>
      <w:r w:rsidRPr="005E5C7D">
        <w:rPr>
          <w:bCs/>
          <w:color w:val="000000" w:themeColor="text1"/>
        </w:rPr>
        <w:t xml:space="preserve"> the reporting STA shall set the Complete Profile subfield of the STA Control field in the Per-STA Profile subelement to 0</w:t>
      </w:r>
      <w:ins w:id="33" w:author="Gaurang Naik" w:date="2022-02-07T11:16:00Z">
        <w:r w:rsidR="0012241E">
          <w:rPr>
            <w:bCs/>
            <w:color w:val="000000" w:themeColor="text1"/>
          </w:rPr>
          <w:t xml:space="preserve"> and the profile of the repor</w:t>
        </w:r>
        <w:r w:rsidR="005B3D11">
          <w:rPr>
            <w:bCs/>
            <w:color w:val="000000" w:themeColor="text1"/>
          </w:rPr>
          <w:t>ted STA is defined as partial profile</w:t>
        </w:r>
        <w:r>
          <w:rPr>
            <w:bCs/>
            <w:color w:val="000000" w:themeColor="text1"/>
          </w:rPr>
          <w:t xml:space="preserve"> (#6871)</w:t>
        </w:r>
      </w:ins>
      <w:r>
        <w:rPr>
          <w:bCs/>
          <w:color w:val="000000" w:themeColor="text1"/>
        </w:rPr>
        <w:t>.</w:t>
      </w:r>
    </w:p>
    <w:p w14:paraId="080E660F" w14:textId="0C8CEA23" w:rsidR="005E5C7D" w:rsidRPr="005E5C7D" w:rsidRDefault="005E5C7D" w:rsidP="008A1470">
      <w:pPr>
        <w:pStyle w:val="T"/>
        <w:spacing w:after="0" w:line="240" w:lineRule="auto"/>
        <w:rPr>
          <w:bCs/>
          <w:color w:val="000000" w:themeColor="text1"/>
        </w:rPr>
      </w:pPr>
      <w:r>
        <w:rPr>
          <w:bCs/>
          <w:color w:val="000000" w:themeColor="text1"/>
        </w:rPr>
        <w:t>…</w:t>
      </w:r>
    </w:p>
    <w:p w14:paraId="11AAD037" w14:textId="30443F7E" w:rsidR="008A66F0" w:rsidRDefault="004C6B36" w:rsidP="008A1470">
      <w:pPr>
        <w:pStyle w:val="T"/>
        <w:spacing w:after="0" w:line="240" w:lineRule="auto"/>
        <w:rPr>
          <w:bCs/>
          <w:color w:val="000000" w:themeColor="text1"/>
        </w:rPr>
      </w:pPr>
      <w:ins w:id="34" w:author="Gaurang Naik" w:date="2022-02-07T10:29:00Z">
        <w:r>
          <w:rPr>
            <w:bCs/>
            <w:color w:val="000000" w:themeColor="text1"/>
          </w:rPr>
          <w:t xml:space="preserve">When </w:t>
        </w:r>
      </w:ins>
      <w:del w:id="35" w:author="Gaurang Naik" w:date="2022-02-07T10:29:00Z">
        <w:r w:rsidRPr="004C6B36" w:rsidDel="00404B7D">
          <w:rPr>
            <w:bCs/>
            <w:color w:val="000000" w:themeColor="text1"/>
          </w:rPr>
          <w:delText xml:space="preserve">A </w:delText>
        </w:r>
      </w:del>
      <w:ins w:id="36" w:author="Gaurang Naik" w:date="2022-02-07T10:29:00Z">
        <w:r w:rsidR="00404B7D">
          <w:rPr>
            <w:bCs/>
            <w:color w:val="000000" w:themeColor="text1"/>
          </w:rPr>
          <w:t>a</w:t>
        </w:r>
        <w:r w:rsidR="00404B7D" w:rsidRPr="004C6B36">
          <w:rPr>
            <w:bCs/>
            <w:color w:val="000000" w:themeColor="text1"/>
          </w:rPr>
          <w:t xml:space="preserve"> </w:t>
        </w:r>
      </w:ins>
      <w:r w:rsidRPr="004C6B36">
        <w:rPr>
          <w:bCs/>
          <w:color w:val="000000" w:themeColor="text1"/>
        </w:rPr>
        <w:t xml:space="preserve">STA affiliated with a non-AP MLD </w:t>
      </w:r>
      <w:ins w:id="37" w:author="Gaurang Naik" w:date="2022-02-07T10:29:00Z">
        <w:r w:rsidR="00404B7D">
          <w:rPr>
            <w:bCs/>
            <w:color w:val="000000" w:themeColor="text1"/>
          </w:rPr>
          <w:t xml:space="preserve">transmits a (Re)Association Request frame, it </w:t>
        </w:r>
      </w:ins>
      <w:r w:rsidRPr="004C6B36">
        <w:rPr>
          <w:bCs/>
          <w:color w:val="000000" w:themeColor="text1"/>
        </w:rPr>
        <w:t>shall include</w:t>
      </w:r>
      <w:del w:id="38" w:author="Gaurang Naik" w:date="2022-02-07T10:29:00Z">
        <w:r w:rsidRPr="004C6B36" w:rsidDel="00404B7D">
          <w:rPr>
            <w:bCs/>
            <w:color w:val="000000" w:themeColor="text1"/>
          </w:rPr>
          <w:delText>, in a (Re)Association Request frame that it transmits,</w:delText>
        </w:r>
      </w:del>
      <w:r w:rsidRPr="004C6B36">
        <w:rPr>
          <w:bCs/>
          <w:color w:val="000000" w:themeColor="text1"/>
        </w:rPr>
        <w:t xml:space="preserve"> complete profile(s) of other STAs affiliated with the same non-AP MLD as the </w:t>
      </w:r>
      <w:ins w:id="39" w:author="Gaurang Naik" w:date="2022-02-07T14:30:00Z">
        <w:r w:rsidR="009000F5">
          <w:rPr>
            <w:bCs/>
            <w:color w:val="000000" w:themeColor="text1"/>
          </w:rPr>
          <w:t xml:space="preserve">transmitting </w:t>
        </w:r>
      </w:ins>
      <w:r w:rsidRPr="004C6B36">
        <w:rPr>
          <w:bCs/>
          <w:color w:val="000000" w:themeColor="text1"/>
        </w:rPr>
        <w:t xml:space="preserve">STA, that are capable of operating on the links which </w:t>
      </w:r>
      <w:del w:id="40" w:author="Gaurang Naik" w:date="2022-02-07T10:29:00Z">
        <w:r w:rsidRPr="004C6B36" w:rsidDel="00404B7D">
          <w:rPr>
            <w:bCs/>
            <w:color w:val="000000" w:themeColor="text1"/>
          </w:rPr>
          <w:delText xml:space="preserve">it </w:delText>
        </w:r>
      </w:del>
      <w:ins w:id="41" w:author="Gaurang Naik" w:date="2022-02-07T10:29:00Z">
        <w:r w:rsidR="00404B7D">
          <w:rPr>
            <w:bCs/>
            <w:color w:val="000000" w:themeColor="text1"/>
          </w:rPr>
          <w:t>the non-AP M</w:t>
        </w:r>
      </w:ins>
      <w:ins w:id="42" w:author="Gaurang Naik" w:date="2022-02-07T10:30:00Z">
        <w:r w:rsidR="00404B7D">
          <w:rPr>
            <w:bCs/>
            <w:color w:val="000000" w:themeColor="text1"/>
          </w:rPr>
          <w:t>LD</w:t>
        </w:r>
      </w:ins>
      <w:ins w:id="43" w:author="Gaurang Naik" w:date="2022-02-07T10:29:00Z">
        <w:r w:rsidR="00404B7D" w:rsidRPr="004C6B36">
          <w:rPr>
            <w:bCs/>
            <w:color w:val="000000" w:themeColor="text1"/>
          </w:rPr>
          <w:t xml:space="preserve"> </w:t>
        </w:r>
      </w:ins>
      <w:r w:rsidRPr="004C6B36">
        <w:rPr>
          <w:bCs/>
          <w:color w:val="000000" w:themeColor="text1"/>
        </w:rPr>
        <w:t>is requesting to be part of a multi-link setup (also see 35.3.5.4 (Usage and rules of Basic Multi-Link element in the context of multi-link (re)setup)).</w:t>
      </w:r>
      <w:ins w:id="44" w:author="Gaurang Naik" w:date="2022-02-07T10:30:00Z">
        <w:r w:rsidR="00404B7D">
          <w:rPr>
            <w:bCs/>
            <w:color w:val="000000" w:themeColor="text1"/>
          </w:rPr>
          <w:t xml:space="preserve"> (#6191)</w:t>
        </w:r>
      </w:ins>
    </w:p>
    <w:p w14:paraId="55F455D4" w14:textId="132BA307" w:rsidR="00F9178E" w:rsidRDefault="001635E0" w:rsidP="008A1470">
      <w:pPr>
        <w:pStyle w:val="T"/>
        <w:spacing w:after="0" w:line="240" w:lineRule="auto"/>
        <w:rPr>
          <w:bCs/>
          <w:color w:val="000000" w:themeColor="text1"/>
        </w:rPr>
      </w:pPr>
      <w:ins w:id="45" w:author="Gaurang Naik" w:date="2022-02-07T10:35:00Z">
        <w:r>
          <w:rPr>
            <w:bCs/>
            <w:color w:val="000000" w:themeColor="text1"/>
          </w:rPr>
          <w:t xml:space="preserve">When </w:t>
        </w:r>
      </w:ins>
      <w:del w:id="46" w:author="Gaurang Naik" w:date="2022-02-07T10:35:00Z">
        <w:r w:rsidR="00F9178E" w:rsidRPr="00F9178E" w:rsidDel="001635E0">
          <w:rPr>
            <w:bCs/>
            <w:color w:val="000000" w:themeColor="text1"/>
          </w:rPr>
          <w:delText xml:space="preserve">An </w:delText>
        </w:r>
      </w:del>
      <w:ins w:id="47" w:author="Gaurang Naik" w:date="2022-02-07T10:35:00Z">
        <w:r>
          <w:rPr>
            <w:bCs/>
            <w:color w:val="000000" w:themeColor="text1"/>
          </w:rPr>
          <w:t>a</w:t>
        </w:r>
        <w:r w:rsidRPr="00F9178E">
          <w:rPr>
            <w:bCs/>
            <w:color w:val="000000" w:themeColor="text1"/>
          </w:rPr>
          <w:t xml:space="preserve">n </w:t>
        </w:r>
      </w:ins>
      <w:r w:rsidR="00F9178E" w:rsidRPr="00F9178E">
        <w:rPr>
          <w:bCs/>
          <w:color w:val="000000" w:themeColor="text1"/>
        </w:rPr>
        <w:t xml:space="preserve">AP affiliated with an AP MLD </w:t>
      </w:r>
      <w:ins w:id="48" w:author="Gaurang Naik" w:date="2022-02-07T10:35:00Z">
        <w:r>
          <w:rPr>
            <w:bCs/>
            <w:color w:val="000000" w:themeColor="text1"/>
          </w:rPr>
          <w:t xml:space="preserve">transmits a (Re)Association Response frame, it </w:t>
        </w:r>
      </w:ins>
      <w:r w:rsidR="00F9178E" w:rsidRPr="00F9178E">
        <w:rPr>
          <w:bCs/>
          <w:color w:val="000000" w:themeColor="text1"/>
        </w:rPr>
        <w:t>shall include</w:t>
      </w:r>
      <w:del w:id="49" w:author="Gaurang Naik" w:date="2022-02-07T10:35:00Z">
        <w:r w:rsidR="00F9178E" w:rsidRPr="00F9178E" w:rsidDel="001635E0">
          <w:rPr>
            <w:bCs/>
            <w:color w:val="000000" w:themeColor="text1"/>
          </w:rPr>
          <w:delText>, in a (Re)Association Response frame that it transmits,</w:delText>
        </w:r>
      </w:del>
      <w:r w:rsidR="00F9178E" w:rsidRPr="00F9178E">
        <w:rPr>
          <w:bCs/>
          <w:color w:val="000000" w:themeColor="text1"/>
        </w:rPr>
        <w:t xml:space="preserve"> complete profile(s) of other APs affiliated with the same AP MLD as the </w:t>
      </w:r>
      <w:ins w:id="50" w:author="Gaurang Naik" w:date="2022-02-07T14:30:00Z">
        <w:r w:rsidR="009000F5">
          <w:rPr>
            <w:bCs/>
            <w:color w:val="000000" w:themeColor="text1"/>
          </w:rPr>
          <w:t xml:space="preserve">transmitting </w:t>
        </w:r>
      </w:ins>
      <w:r w:rsidR="00F9178E" w:rsidRPr="00F9178E">
        <w:rPr>
          <w:bCs/>
          <w:color w:val="000000" w:themeColor="text1"/>
        </w:rPr>
        <w:t>AP, that are operating on the links which are requested as part of a multi-link setup (also see 35.3.5.4 (Usage and rules of Basic Multi-Link element in the context of multi-link (re)setup)).</w:t>
      </w:r>
      <w:ins w:id="51" w:author="Gaurang Naik" w:date="2022-02-07T10:36:00Z">
        <w:r w:rsidR="00465D26">
          <w:rPr>
            <w:bCs/>
            <w:color w:val="000000" w:themeColor="text1"/>
          </w:rPr>
          <w:t xml:space="preserve"> (#6192)</w:t>
        </w:r>
      </w:ins>
    </w:p>
    <w:p w14:paraId="181793DE" w14:textId="37A02180" w:rsidR="00911F6C" w:rsidRPr="000F2FF1" w:rsidRDefault="00EE0478" w:rsidP="00911F6C">
      <w:pPr>
        <w:pStyle w:val="T"/>
        <w:spacing w:after="0" w:line="480" w:lineRule="auto"/>
        <w:rPr>
          <w:b/>
          <w:color w:val="000000" w:themeColor="text1"/>
          <w:sz w:val="16"/>
          <w:szCs w:val="16"/>
        </w:rPr>
      </w:pPr>
      <w:r w:rsidRPr="000F2FF1">
        <w:rPr>
          <w:b/>
          <w:color w:val="000000" w:themeColor="text1"/>
          <w:sz w:val="16"/>
          <w:szCs w:val="16"/>
        </w:rPr>
        <w:t>PART II</w:t>
      </w:r>
      <w:r w:rsidR="003A778D">
        <w:rPr>
          <w:b/>
          <w:color w:val="000000" w:themeColor="text1"/>
          <w:sz w:val="16"/>
          <w:szCs w:val="16"/>
        </w:rPr>
        <w:t>I</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EE0478" w:rsidRPr="0095147A" w14:paraId="3C0B1DE7" w14:textId="77777777" w:rsidTr="006D0FAC">
        <w:trPr>
          <w:trHeight w:val="220"/>
          <w:jc w:val="center"/>
        </w:trPr>
        <w:tc>
          <w:tcPr>
            <w:tcW w:w="625" w:type="dxa"/>
            <w:shd w:val="clear" w:color="auto" w:fill="BFBFBF" w:themeFill="background1" w:themeFillShade="BF"/>
            <w:noWrap/>
            <w:vAlign w:val="center"/>
            <w:hideMark/>
          </w:tcPr>
          <w:p w14:paraId="50B2D8AD"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782F3E4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47765841"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2224A3AF"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72A843E4"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3C41816E"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380F3FB0" w14:textId="77777777" w:rsidR="00EE0478" w:rsidRPr="0095147A" w:rsidRDefault="00EE0478" w:rsidP="006D0FAC">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0A75E9" w:rsidRPr="0095147A" w14:paraId="0B45FD63" w14:textId="77777777" w:rsidTr="006D0FAC">
        <w:trPr>
          <w:trHeight w:val="220"/>
          <w:jc w:val="center"/>
        </w:trPr>
        <w:tc>
          <w:tcPr>
            <w:tcW w:w="625" w:type="dxa"/>
            <w:shd w:val="clear" w:color="auto" w:fill="auto"/>
            <w:noWrap/>
          </w:tcPr>
          <w:p w14:paraId="1186EE07" w14:textId="6DCF1631"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5967</w:t>
            </w:r>
          </w:p>
        </w:tc>
        <w:tc>
          <w:tcPr>
            <w:tcW w:w="1080" w:type="dxa"/>
          </w:tcPr>
          <w:p w14:paraId="0066447C" w14:textId="7951CD63"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Liwen Chu</w:t>
            </w:r>
          </w:p>
        </w:tc>
        <w:tc>
          <w:tcPr>
            <w:tcW w:w="1080" w:type="dxa"/>
            <w:shd w:val="clear" w:color="auto" w:fill="auto"/>
            <w:noWrap/>
          </w:tcPr>
          <w:p w14:paraId="6E5DF687" w14:textId="52413C36"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35.3.2.2</w:t>
            </w:r>
          </w:p>
        </w:tc>
        <w:tc>
          <w:tcPr>
            <w:tcW w:w="720" w:type="dxa"/>
          </w:tcPr>
          <w:p w14:paraId="25C77CB3" w14:textId="2BAFB72A"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248.01</w:t>
            </w:r>
          </w:p>
        </w:tc>
        <w:tc>
          <w:tcPr>
            <w:tcW w:w="2520" w:type="dxa"/>
            <w:shd w:val="clear" w:color="auto" w:fill="auto"/>
            <w:noWrap/>
          </w:tcPr>
          <w:p w14:paraId="7107B737" w14:textId="0F128E0B"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The name of Link Info field is misleading. Change it to Per STA Profiel Set field</w:t>
            </w:r>
          </w:p>
        </w:tc>
        <w:tc>
          <w:tcPr>
            <w:tcW w:w="1980" w:type="dxa"/>
            <w:shd w:val="clear" w:color="auto" w:fill="auto"/>
            <w:noWrap/>
          </w:tcPr>
          <w:p w14:paraId="500CB12A" w14:textId="55DFEFEC" w:rsidR="000A75E9" w:rsidRPr="00396285" w:rsidRDefault="000A75E9" w:rsidP="000A75E9">
            <w:pPr>
              <w:suppressAutoHyphens/>
              <w:spacing w:after="0"/>
              <w:rPr>
                <w:rFonts w:ascii="Times New Roman" w:hAnsi="Times New Roman" w:cs="Times New Roman"/>
                <w:color w:val="000000" w:themeColor="text1"/>
                <w:sz w:val="16"/>
                <w:szCs w:val="16"/>
              </w:rPr>
            </w:pPr>
            <w:r w:rsidRPr="00396285">
              <w:rPr>
                <w:rFonts w:ascii="Times New Roman" w:hAnsi="Times New Roman" w:cs="Times New Roman"/>
                <w:sz w:val="16"/>
                <w:szCs w:val="16"/>
              </w:rPr>
              <w:t>As in comment</w:t>
            </w:r>
          </w:p>
        </w:tc>
        <w:tc>
          <w:tcPr>
            <w:tcW w:w="2970" w:type="dxa"/>
            <w:shd w:val="clear" w:color="auto" w:fill="auto"/>
          </w:tcPr>
          <w:p w14:paraId="0B0405DB" w14:textId="77777777" w:rsidR="000A75E9" w:rsidRDefault="000A75E9" w:rsidP="000A75E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4616339" w14:textId="77777777" w:rsidR="000A75E9" w:rsidRDefault="000A75E9" w:rsidP="000A75E9">
            <w:pPr>
              <w:suppressAutoHyphens/>
              <w:spacing w:after="0"/>
              <w:rPr>
                <w:rFonts w:ascii="Times New Roman" w:hAnsi="Times New Roman" w:cs="Times New Roman"/>
                <w:b/>
                <w:color w:val="000000" w:themeColor="text1"/>
                <w:sz w:val="16"/>
                <w:szCs w:val="16"/>
              </w:rPr>
            </w:pPr>
          </w:p>
          <w:p w14:paraId="1728522F"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The description of the contents of the Link Info field is scattered across the variants. However, in addition to Per-STA Profile subelements, the Link Info field can also carry Vendor Specific elements. Hence, the name ‘Per-STA Profile Set’ is not appropriate. </w:t>
            </w:r>
          </w:p>
          <w:p w14:paraId="00E58BB3" w14:textId="77777777" w:rsidR="000A75E9" w:rsidRDefault="000A75E9" w:rsidP="000A75E9">
            <w:pPr>
              <w:suppressAutoHyphens/>
              <w:spacing w:after="0"/>
              <w:rPr>
                <w:rFonts w:ascii="Times New Roman" w:hAnsi="Times New Roman" w:cs="Times New Roman"/>
                <w:bCs/>
                <w:color w:val="000000" w:themeColor="text1"/>
                <w:sz w:val="16"/>
                <w:szCs w:val="16"/>
              </w:rPr>
            </w:pPr>
          </w:p>
          <w:p w14:paraId="012D1578" w14:textId="77777777" w:rsidR="000A75E9"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paragraphs defining the contents of the Link Info field were revised to make the text clearer. </w:t>
            </w:r>
          </w:p>
          <w:p w14:paraId="399D3BFE" w14:textId="77777777" w:rsidR="000A75E9" w:rsidRDefault="000A75E9" w:rsidP="000A75E9">
            <w:pPr>
              <w:suppressAutoHyphens/>
              <w:spacing w:after="0"/>
              <w:rPr>
                <w:rFonts w:ascii="Times New Roman" w:hAnsi="Times New Roman" w:cs="Times New Roman"/>
                <w:bCs/>
                <w:color w:val="000000" w:themeColor="text1"/>
                <w:sz w:val="16"/>
                <w:szCs w:val="16"/>
              </w:rPr>
            </w:pPr>
          </w:p>
          <w:p w14:paraId="5B55F287" w14:textId="701958AD" w:rsidR="000A75E9" w:rsidRPr="00332708" w:rsidRDefault="000A75E9" w:rsidP="000A75E9">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make the changes shown in doc 11-22/</w:t>
            </w:r>
            <w:r w:rsidR="0098320A">
              <w:rPr>
                <w:rFonts w:ascii="Times New Roman" w:hAnsi="Times New Roman" w:cs="Times New Roman"/>
                <w:b/>
                <w:color w:val="000000" w:themeColor="text1"/>
                <w:sz w:val="16"/>
                <w:szCs w:val="16"/>
              </w:rPr>
              <w:t>0024r3</w:t>
            </w:r>
            <w:r>
              <w:rPr>
                <w:rFonts w:ascii="Times New Roman" w:hAnsi="Times New Roman" w:cs="Times New Roman"/>
                <w:b/>
                <w:color w:val="000000" w:themeColor="text1"/>
                <w:sz w:val="16"/>
                <w:szCs w:val="16"/>
              </w:rPr>
              <w:t xml:space="preserve"> tagged as 5967.</w:t>
            </w:r>
          </w:p>
        </w:tc>
      </w:tr>
    </w:tbl>
    <w:p w14:paraId="66BA9D30"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9.4.2.312.1</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General</w:t>
      </w:r>
    </w:p>
    <w:p w14:paraId="202D3386"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update</w:t>
      </w:r>
      <w:r w:rsidRPr="00340C54">
        <w:rPr>
          <w:b/>
          <w:i/>
          <w:iCs/>
          <w:color w:val="000000" w:themeColor="text1"/>
          <w:highlight w:val="yellow"/>
        </w:rPr>
        <w:t xml:space="preserve"> the following </w:t>
      </w:r>
      <w:r>
        <w:rPr>
          <w:b/>
          <w:i/>
          <w:iCs/>
          <w:color w:val="000000" w:themeColor="text1"/>
          <w:highlight w:val="yellow"/>
        </w:rPr>
        <w:t>paragraph and Table</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011E638A" w14:textId="77777777" w:rsidR="000A75E9" w:rsidDel="00E81E45" w:rsidRDefault="000A75E9" w:rsidP="000A75E9">
      <w:pPr>
        <w:pStyle w:val="T"/>
        <w:spacing w:after="0" w:line="240" w:lineRule="auto"/>
        <w:rPr>
          <w:del w:id="52" w:author="Gaurang Naik" w:date="2022-02-22T15:22:00Z"/>
          <w:bCs/>
          <w:color w:val="000000" w:themeColor="text1"/>
        </w:rPr>
      </w:pPr>
      <w:r>
        <w:rPr>
          <w:bCs/>
          <w:color w:val="000000" w:themeColor="text1"/>
        </w:rPr>
        <w:t xml:space="preserve">The Link Info field carries information specific to the links and is optionally present. </w:t>
      </w:r>
      <w:ins w:id="53" w:author="Gaurang Naik" w:date="2022-02-22T15:21:00Z">
        <w:r>
          <w:rPr>
            <w:bCs/>
            <w:color w:val="000000" w:themeColor="text1"/>
          </w:rPr>
          <w:t xml:space="preserve">When </w:t>
        </w:r>
      </w:ins>
      <w:ins w:id="54" w:author="Gaurang Naik" w:date="2022-02-22T15:22:00Z">
        <w:r>
          <w:rPr>
            <w:bCs/>
            <w:color w:val="000000" w:themeColor="text1"/>
          </w:rPr>
          <w:t xml:space="preserve">the Link Info field is present, it contains one or more subelements. </w:t>
        </w:r>
      </w:ins>
      <w:ins w:id="55" w:author="Gaurang Naik" w:date="2022-02-22T17:07:00Z">
        <w:r>
          <w:rPr>
            <w:bCs/>
            <w:color w:val="000000" w:themeColor="text1"/>
          </w:rPr>
          <w:t xml:space="preserve">The subelement format and ordering of subelements are defined in 9.4.3 (Subelements). </w:t>
        </w:r>
      </w:ins>
      <w:moveToRangeStart w:id="56" w:author="Gaurang Naik" w:date="2022-02-22T15:22:00Z" w:name="move96435792"/>
      <w:moveTo w:id="57" w:author="Gaurang Naik" w:date="2022-02-22T15:22:00Z">
        <w:r>
          <w:rPr>
            <w:bCs/>
            <w:color w:val="000000" w:themeColor="text1"/>
          </w:rPr>
          <w:t xml:space="preserve">The Subelement ID field values for the defined subelements of the Multi-Link element are shown in Table 9-401c (Optional subelement IDs for </w:t>
        </w:r>
      </w:moveTo>
      <w:ins w:id="58" w:author="Gaurang Naik" w:date="2022-02-22T17:14:00Z">
        <w:r>
          <w:rPr>
            <w:bCs/>
            <w:color w:val="000000" w:themeColor="text1"/>
          </w:rPr>
          <w:t xml:space="preserve">Link Info field of the </w:t>
        </w:r>
      </w:ins>
      <w:moveTo w:id="59" w:author="Gaurang Naik" w:date="2022-02-22T15:22:00Z">
        <w:r>
          <w:rPr>
            <w:bCs/>
            <w:color w:val="000000" w:themeColor="text1"/>
          </w:rPr>
          <w:t>Multi-Link element)</w:t>
        </w:r>
      </w:moveTo>
      <w:ins w:id="60" w:author="Gaurang Naik" w:date="2022-02-22T16:16:00Z">
        <w:r>
          <w:rPr>
            <w:bCs/>
            <w:color w:val="000000" w:themeColor="text1"/>
          </w:rPr>
          <w:t xml:space="preserve"> (</w:t>
        </w:r>
      </w:ins>
      <w:ins w:id="61" w:author="Gaurang Naik" w:date="2022-02-22T16:17:00Z">
        <w:r>
          <w:rPr>
            <w:bCs/>
            <w:color w:val="000000" w:themeColor="text1"/>
          </w:rPr>
          <w:t>#5967</w:t>
        </w:r>
      </w:ins>
      <w:ins w:id="62" w:author="Gaurang Naik" w:date="2022-02-22T16:16:00Z">
        <w:r>
          <w:rPr>
            <w:bCs/>
            <w:color w:val="000000" w:themeColor="text1"/>
          </w:rPr>
          <w:t>)</w:t>
        </w:r>
      </w:ins>
      <w:moveTo w:id="63" w:author="Gaurang Naik" w:date="2022-02-22T15:22:00Z">
        <w:r>
          <w:rPr>
            <w:bCs/>
            <w:color w:val="000000" w:themeColor="text1"/>
          </w:rPr>
          <w:t>.</w:t>
        </w:r>
      </w:moveTo>
      <w:moveToRangeEnd w:id="56"/>
    </w:p>
    <w:p w14:paraId="05DD6008" w14:textId="77777777" w:rsidR="000A75E9" w:rsidRDefault="000A75E9" w:rsidP="000A75E9">
      <w:pPr>
        <w:pStyle w:val="T"/>
        <w:spacing w:after="0" w:line="240" w:lineRule="auto"/>
        <w:rPr>
          <w:ins w:id="64" w:author="Gaurang Naik" w:date="2022-02-22T16:48:00Z"/>
          <w:bCs/>
          <w:color w:val="000000" w:themeColor="text1"/>
        </w:rPr>
      </w:pPr>
      <w:moveFromRangeStart w:id="65" w:author="Gaurang Naik" w:date="2022-02-22T15:22:00Z" w:name="move96435792"/>
      <w:moveFrom w:id="66" w:author="Gaurang Naik" w:date="2022-02-22T15:22:00Z">
        <w:r w:rsidDel="00E81E45">
          <w:rPr>
            <w:bCs/>
            <w:color w:val="000000" w:themeColor="text1"/>
          </w:rPr>
          <w:t>The Subelement ID field values for the defined subelements of the Multi-Link element are shown in Table 9-401c (Optional subelement IDs for Multi-Link element).</w:t>
        </w:r>
      </w:moveFrom>
      <w:moveFromRangeEnd w:id="65"/>
    </w:p>
    <w:p w14:paraId="18B9BD8B" w14:textId="77777777" w:rsidR="000A75E9" w:rsidRPr="00CC1DFB" w:rsidRDefault="000A75E9" w:rsidP="000A75E9">
      <w:pPr>
        <w:pStyle w:val="BodyText0"/>
        <w:kinsoku w:val="0"/>
        <w:overflowPunct w:val="0"/>
        <w:spacing w:before="153"/>
        <w:jc w:val="center"/>
        <w:rPr>
          <w:rFonts w:ascii="Arial" w:hAnsi="Arial" w:cs="Arial"/>
          <w:b/>
          <w:bCs/>
        </w:rPr>
      </w:pPr>
      <w:r w:rsidRPr="005F35DF">
        <w:rPr>
          <w:rFonts w:ascii="Arial" w:hAnsi="Arial" w:cs="Arial"/>
          <w:b/>
          <w:bCs/>
          <w:sz w:val="20"/>
          <w:szCs w:val="18"/>
        </w:rPr>
        <w:t>Table</w:t>
      </w:r>
      <w:r w:rsidRPr="005F35DF">
        <w:rPr>
          <w:rFonts w:ascii="Arial" w:hAnsi="Arial" w:cs="Arial"/>
          <w:b/>
          <w:bCs/>
          <w:spacing w:val="-5"/>
          <w:sz w:val="20"/>
          <w:szCs w:val="18"/>
        </w:rPr>
        <w:t xml:space="preserve"> </w:t>
      </w:r>
      <w:r w:rsidRPr="005F35DF">
        <w:rPr>
          <w:rFonts w:ascii="Arial" w:hAnsi="Arial" w:cs="Arial"/>
          <w:b/>
          <w:bCs/>
          <w:sz w:val="20"/>
          <w:szCs w:val="18"/>
        </w:rPr>
        <w:t>9-</w:t>
      </w:r>
      <w:r>
        <w:rPr>
          <w:rFonts w:ascii="Arial" w:hAnsi="Arial" w:cs="Arial"/>
          <w:b/>
          <w:bCs/>
          <w:sz w:val="20"/>
          <w:szCs w:val="18"/>
        </w:rPr>
        <w:t>401c</w:t>
      </w:r>
      <w:r w:rsidRPr="005F35DF">
        <w:rPr>
          <w:rFonts w:ascii="Arial" w:hAnsi="Arial" w:cs="Arial"/>
          <w:b/>
          <w:bCs/>
          <w:sz w:val="20"/>
          <w:szCs w:val="18"/>
        </w:rPr>
        <w:t>—Optional</w:t>
      </w:r>
      <w:r w:rsidRPr="005F35DF">
        <w:rPr>
          <w:rFonts w:ascii="Arial" w:hAnsi="Arial" w:cs="Arial"/>
          <w:b/>
          <w:bCs/>
          <w:spacing w:val="-5"/>
          <w:sz w:val="20"/>
          <w:szCs w:val="18"/>
        </w:rPr>
        <w:t xml:space="preserve"> </w:t>
      </w:r>
      <w:r w:rsidRPr="005F35DF">
        <w:rPr>
          <w:rFonts w:ascii="Arial" w:hAnsi="Arial" w:cs="Arial"/>
          <w:b/>
          <w:bCs/>
          <w:sz w:val="20"/>
          <w:szCs w:val="18"/>
        </w:rPr>
        <w:t>subelement</w:t>
      </w:r>
      <w:r w:rsidRPr="005F35DF">
        <w:rPr>
          <w:rFonts w:ascii="Arial" w:hAnsi="Arial" w:cs="Arial"/>
          <w:b/>
          <w:bCs/>
          <w:spacing w:val="-5"/>
          <w:sz w:val="20"/>
          <w:szCs w:val="18"/>
        </w:rPr>
        <w:t xml:space="preserve"> </w:t>
      </w:r>
      <w:r w:rsidRPr="005F35DF">
        <w:rPr>
          <w:rFonts w:ascii="Arial" w:hAnsi="Arial" w:cs="Arial"/>
          <w:b/>
          <w:bCs/>
          <w:sz w:val="20"/>
          <w:szCs w:val="18"/>
        </w:rPr>
        <w:t>IDs</w:t>
      </w:r>
      <w:r w:rsidRPr="005F35DF">
        <w:rPr>
          <w:rFonts w:ascii="Arial" w:hAnsi="Arial" w:cs="Arial"/>
          <w:b/>
          <w:bCs/>
          <w:spacing w:val="-5"/>
          <w:sz w:val="20"/>
          <w:szCs w:val="18"/>
        </w:rPr>
        <w:t xml:space="preserve"> </w:t>
      </w:r>
      <w:r w:rsidRPr="005F35DF">
        <w:rPr>
          <w:rFonts w:ascii="Arial" w:hAnsi="Arial" w:cs="Arial"/>
          <w:b/>
          <w:bCs/>
          <w:sz w:val="20"/>
          <w:szCs w:val="18"/>
        </w:rPr>
        <w:t>for</w:t>
      </w:r>
      <w:r w:rsidRPr="005F35DF">
        <w:rPr>
          <w:rFonts w:ascii="Arial" w:hAnsi="Arial" w:cs="Arial"/>
          <w:b/>
          <w:bCs/>
          <w:spacing w:val="-4"/>
          <w:sz w:val="20"/>
          <w:szCs w:val="18"/>
        </w:rPr>
        <w:t xml:space="preserve"> </w:t>
      </w:r>
      <w:ins w:id="67" w:author="Gaurang Naik" w:date="2022-02-22T16:50:00Z">
        <w:r w:rsidRPr="005F35DF">
          <w:rPr>
            <w:rFonts w:ascii="Arial" w:hAnsi="Arial" w:cs="Arial"/>
            <w:b/>
            <w:bCs/>
            <w:spacing w:val="-4"/>
            <w:sz w:val="20"/>
            <w:szCs w:val="18"/>
          </w:rPr>
          <w:t xml:space="preserve">Link Info field of the </w:t>
        </w:r>
      </w:ins>
      <w:r w:rsidRPr="005F35DF">
        <w:rPr>
          <w:rFonts w:ascii="Arial" w:hAnsi="Arial" w:cs="Arial"/>
          <w:b/>
          <w:bCs/>
          <w:sz w:val="20"/>
          <w:szCs w:val="18"/>
        </w:rPr>
        <w:t>Multi-Link</w:t>
      </w:r>
      <w:r w:rsidRPr="005F35DF">
        <w:rPr>
          <w:rFonts w:ascii="Arial" w:hAnsi="Arial" w:cs="Arial"/>
          <w:b/>
          <w:bCs/>
          <w:spacing w:val="-5"/>
          <w:sz w:val="20"/>
          <w:szCs w:val="18"/>
        </w:rPr>
        <w:t xml:space="preserve"> </w:t>
      </w:r>
      <w:r w:rsidRPr="005F35DF">
        <w:rPr>
          <w:rFonts w:ascii="Arial" w:hAnsi="Arial" w:cs="Arial"/>
          <w:b/>
          <w:bCs/>
          <w:sz w:val="20"/>
          <w:szCs w:val="18"/>
        </w:rPr>
        <w:t>element</w:t>
      </w:r>
      <w:ins w:id="68" w:author="Gaurang Naik" w:date="2022-02-22T16:50:00Z">
        <w:r w:rsidRPr="005F35DF">
          <w:rPr>
            <w:rFonts w:ascii="Arial" w:hAnsi="Arial" w:cs="Arial"/>
            <w:b/>
            <w:bCs/>
            <w:sz w:val="20"/>
            <w:szCs w:val="18"/>
          </w:rPr>
          <w:t xml:space="preserve"> (#5967</w:t>
        </w:r>
        <w:r>
          <w:rPr>
            <w:rFonts w:ascii="Arial" w:hAnsi="Arial" w:cs="Arial"/>
            <w:b/>
            <w:bCs/>
          </w:rPr>
          <w:t>)</w:t>
        </w:r>
      </w:ins>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14:paraId="06DFDDDE" w14:textId="77777777" w:rsidTr="006D0FAC">
        <w:trPr>
          <w:trHeight w:val="380"/>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28A94A08" w14:textId="77777777" w:rsidR="000A75E9" w:rsidRPr="00391B67" w:rsidRDefault="000A75E9" w:rsidP="006D0FAC">
            <w:pPr>
              <w:pStyle w:val="TableParagraph"/>
              <w:kinsoku w:val="0"/>
              <w:overflowPunct w:val="0"/>
              <w:spacing w:before="76"/>
              <w:ind w:left="317" w:right="307"/>
              <w:jc w:val="center"/>
              <w:rPr>
                <w:b/>
                <w:bCs/>
                <w:sz w:val="18"/>
                <w:szCs w:val="18"/>
                <w:u w:val="none"/>
              </w:rPr>
            </w:pPr>
            <w:r w:rsidRPr="00391B67">
              <w:rPr>
                <w:b/>
                <w:bCs/>
                <w:sz w:val="18"/>
                <w:szCs w:val="18"/>
                <w:u w:val="none"/>
              </w:rPr>
              <w:t>Subelement</w:t>
            </w:r>
            <w:r w:rsidRPr="00391B67">
              <w:rPr>
                <w:b/>
                <w:bCs/>
                <w:spacing w:val="-4"/>
                <w:sz w:val="18"/>
                <w:szCs w:val="18"/>
                <w:u w:val="none"/>
              </w:rPr>
              <w:t xml:space="preserve"> </w:t>
            </w:r>
            <w:r w:rsidRPr="00391B67">
              <w:rPr>
                <w:b/>
                <w:bCs/>
                <w:sz w:val="18"/>
                <w:szCs w:val="18"/>
                <w:u w:val="none"/>
              </w:rPr>
              <w:t>ID</w:t>
            </w:r>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0189E8E3" w14:textId="77777777" w:rsidR="000A75E9" w:rsidRPr="00391B67" w:rsidRDefault="000A75E9" w:rsidP="006D0FAC">
            <w:pPr>
              <w:pStyle w:val="TableParagraph"/>
              <w:kinsoku w:val="0"/>
              <w:overflowPunct w:val="0"/>
              <w:spacing w:before="76"/>
              <w:ind w:left="873" w:right="847"/>
              <w:jc w:val="center"/>
              <w:rPr>
                <w:b/>
                <w:bCs/>
                <w:sz w:val="18"/>
                <w:szCs w:val="18"/>
                <w:u w:val="none"/>
              </w:rPr>
            </w:pPr>
            <w:r w:rsidRPr="00391B67">
              <w:rPr>
                <w:b/>
                <w:bCs/>
                <w:sz w:val="18"/>
                <w:szCs w:val="18"/>
                <w:u w:val="none"/>
              </w:rPr>
              <w:t>Name</w:t>
            </w:r>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22B7F933" w14:textId="77777777" w:rsidR="000A75E9" w:rsidRPr="00391B67" w:rsidRDefault="000A75E9" w:rsidP="006D0FAC">
            <w:pPr>
              <w:pStyle w:val="TableParagraph"/>
              <w:kinsoku w:val="0"/>
              <w:overflowPunct w:val="0"/>
              <w:spacing w:before="76"/>
              <w:ind w:left="350" w:right="311"/>
              <w:jc w:val="center"/>
              <w:rPr>
                <w:b/>
                <w:bCs/>
                <w:sz w:val="18"/>
                <w:szCs w:val="18"/>
                <w:u w:val="none"/>
              </w:rPr>
            </w:pPr>
            <w:r w:rsidRPr="00391B67">
              <w:rPr>
                <w:b/>
                <w:bCs/>
                <w:sz w:val="18"/>
                <w:szCs w:val="18"/>
                <w:u w:val="none"/>
              </w:rPr>
              <w:t>Extensible</w:t>
            </w:r>
          </w:p>
        </w:tc>
      </w:tr>
      <w:tr w:rsidR="000A75E9" w:rsidRPr="002D0F13" w14:paraId="0EC404BB" w14:textId="77777777" w:rsidTr="006D0FAC">
        <w:trPr>
          <w:trHeight w:val="311"/>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554F3F70" w14:textId="77777777" w:rsidR="000A75E9" w:rsidRPr="00391B67" w:rsidRDefault="000A75E9" w:rsidP="006D0FAC">
            <w:pPr>
              <w:pStyle w:val="TableParagraph"/>
              <w:kinsoku w:val="0"/>
              <w:overflowPunct w:val="0"/>
              <w:spacing w:before="37"/>
              <w:ind w:left="11"/>
              <w:jc w:val="center"/>
              <w:rPr>
                <w:sz w:val="18"/>
                <w:szCs w:val="18"/>
                <w:u w:val="none"/>
              </w:rPr>
            </w:pPr>
            <w:r w:rsidRPr="00391B67">
              <w:rPr>
                <w:sz w:val="18"/>
                <w:szCs w:val="18"/>
                <w:u w:val="none"/>
              </w:rPr>
              <w:t>0</w:t>
            </w:r>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5C418D35" w14:textId="77777777" w:rsidR="000A75E9" w:rsidRPr="00391B67" w:rsidRDefault="000A75E9" w:rsidP="006D0FAC">
            <w:pPr>
              <w:pStyle w:val="TableParagraph"/>
              <w:kinsoku w:val="0"/>
              <w:overflowPunct w:val="0"/>
              <w:spacing w:before="37"/>
              <w:ind w:left="130"/>
              <w:rPr>
                <w:color w:val="208A20"/>
                <w:sz w:val="18"/>
                <w:szCs w:val="18"/>
                <w:u w:val="none"/>
              </w:rPr>
            </w:pPr>
            <w:r w:rsidRPr="00391B67">
              <w:rPr>
                <w:spacing w:val="-1"/>
                <w:sz w:val="18"/>
                <w:szCs w:val="18"/>
                <w:u w:val="none"/>
              </w:rPr>
              <w:t>Per-STA</w:t>
            </w:r>
            <w:r w:rsidRPr="00391B67">
              <w:rPr>
                <w:spacing w:val="-9"/>
                <w:sz w:val="18"/>
                <w:szCs w:val="18"/>
                <w:u w:val="none"/>
              </w:rPr>
              <w:t xml:space="preserve"> </w:t>
            </w:r>
            <w:r w:rsidRPr="00391B67">
              <w:rPr>
                <w:sz w:val="18"/>
                <w:szCs w:val="18"/>
                <w:u w:val="none"/>
              </w:rPr>
              <w:t>Profile</w:t>
            </w:r>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59D3006C" w14:textId="77777777" w:rsidR="000A75E9" w:rsidRPr="00391B67" w:rsidRDefault="000A75E9" w:rsidP="006D0FAC">
            <w:pPr>
              <w:pStyle w:val="TableParagraph"/>
              <w:kinsoku w:val="0"/>
              <w:overflowPunct w:val="0"/>
              <w:spacing w:before="37"/>
              <w:ind w:left="350" w:right="311"/>
              <w:jc w:val="center"/>
              <w:rPr>
                <w:sz w:val="18"/>
                <w:szCs w:val="18"/>
                <w:u w:val="none"/>
              </w:rPr>
            </w:pPr>
            <w:r w:rsidRPr="00391B67">
              <w:rPr>
                <w:sz w:val="18"/>
                <w:szCs w:val="18"/>
                <w:u w:val="none"/>
              </w:rPr>
              <w:t>Yes</w:t>
            </w:r>
          </w:p>
        </w:tc>
      </w:tr>
      <w:tr w:rsidR="000A75E9" w:rsidRPr="002D0F13" w14:paraId="017590D0"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0F63714"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1–220</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0ABB622"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6771535" w14:textId="77777777" w:rsidR="000A75E9" w:rsidRPr="00391B67" w:rsidRDefault="000A75E9" w:rsidP="006D0FAC">
            <w:pPr>
              <w:pStyle w:val="TableParagraph"/>
              <w:kinsoku w:val="0"/>
              <w:overflowPunct w:val="0"/>
              <w:rPr>
                <w:sz w:val="18"/>
                <w:szCs w:val="18"/>
                <w:u w:val="none"/>
              </w:rPr>
            </w:pPr>
          </w:p>
        </w:tc>
      </w:tr>
      <w:tr w:rsidR="000A75E9" w:rsidRPr="002D0F13" w14:paraId="1044AD37" w14:textId="77777777" w:rsidTr="006D0FAC">
        <w:trPr>
          <w:trHeight w:val="325"/>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16412706"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221</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5C82D224"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Vendor</w:t>
            </w:r>
            <w:r w:rsidRPr="00391B67">
              <w:rPr>
                <w:spacing w:val="-11"/>
                <w:sz w:val="18"/>
                <w:szCs w:val="18"/>
                <w:u w:val="none"/>
              </w:rPr>
              <w:t xml:space="preserve"> </w:t>
            </w:r>
            <w:r w:rsidRPr="00391B67">
              <w:rPr>
                <w:sz w:val="18"/>
                <w:szCs w:val="18"/>
                <w:u w:val="none"/>
              </w:rPr>
              <w:t>Specific</w:t>
            </w:r>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21C4A6EE" w14:textId="77777777" w:rsidR="000A75E9" w:rsidRPr="00391B67" w:rsidRDefault="000A75E9" w:rsidP="006D0FAC">
            <w:pPr>
              <w:pStyle w:val="TableParagraph"/>
              <w:kinsoku w:val="0"/>
              <w:overflowPunct w:val="0"/>
              <w:spacing w:before="50"/>
              <w:ind w:left="351" w:right="311"/>
              <w:jc w:val="center"/>
              <w:rPr>
                <w:spacing w:val="-1"/>
                <w:sz w:val="18"/>
                <w:szCs w:val="18"/>
                <w:u w:val="none"/>
              </w:rPr>
            </w:pPr>
            <w:r w:rsidRPr="00391B67">
              <w:rPr>
                <w:spacing w:val="-1"/>
                <w:sz w:val="18"/>
                <w:szCs w:val="18"/>
                <w:u w:val="none"/>
              </w:rPr>
              <w:t>Vendor</w:t>
            </w:r>
            <w:r w:rsidRPr="00391B67">
              <w:rPr>
                <w:spacing w:val="-9"/>
                <w:sz w:val="18"/>
                <w:szCs w:val="18"/>
                <w:u w:val="none"/>
              </w:rPr>
              <w:t xml:space="preserve"> </w:t>
            </w:r>
            <w:r w:rsidRPr="00391B67">
              <w:rPr>
                <w:spacing w:val="-1"/>
                <w:sz w:val="18"/>
                <w:szCs w:val="18"/>
                <w:u w:val="none"/>
              </w:rPr>
              <w:t>defined</w:t>
            </w:r>
          </w:p>
        </w:tc>
      </w:tr>
      <w:tr w:rsidR="000A75E9" w14:paraId="70408AE8" w14:textId="77777777" w:rsidTr="006D0FAC">
        <w:trPr>
          <w:trHeight w:val="313"/>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35B5C5A9" w14:textId="77777777" w:rsidR="000A75E9" w:rsidRPr="00391B67" w:rsidRDefault="000A75E9" w:rsidP="006D0FAC">
            <w:pPr>
              <w:pStyle w:val="TableParagraph"/>
              <w:kinsoku w:val="0"/>
              <w:overflowPunct w:val="0"/>
              <w:spacing w:before="50"/>
              <w:ind w:left="317" w:right="306"/>
              <w:jc w:val="center"/>
              <w:rPr>
                <w:sz w:val="18"/>
                <w:szCs w:val="18"/>
                <w:u w:val="none"/>
              </w:rPr>
            </w:pPr>
            <w:r w:rsidRPr="00391B67">
              <w:rPr>
                <w:sz w:val="18"/>
                <w:szCs w:val="18"/>
                <w:u w:val="none"/>
              </w:rPr>
              <w:t>222–255</w:t>
            </w:r>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196CC475" w14:textId="77777777" w:rsidR="000A75E9" w:rsidRPr="00391B67" w:rsidRDefault="000A75E9" w:rsidP="006D0FAC">
            <w:pPr>
              <w:pStyle w:val="TableParagraph"/>
              <w:kinsoku w:val="0"/>
              <w:overflowPunct w:val="0"/>
              <w:spacing w:before="50"/>
              <w:ind w:left="130"/>
              <w:rPr>
                <w:sz w:val="18"/>
                <w:szCs w:val="18"/>
                <w:u w:val="none"/>
              </w:rPr>
            </w:pPr>
            <w:r w:rsidRPr="00391B67">
              <w:rPr>
                <w:sz w:val="18"/>
                <w:szCs w:val="18"/>
                <w:u w:val="none"/>
              </w:rPr>
              <w:t>Reserved</w:t>
            </w:r>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7CB96ABB" w14:textId="77777777" w:rsidR="000A75E9" w:rsidRPr="00391B67" w:rsidRDefault="000A75E9" w:rsidP="006D0FAC">
            <w:pPr>
              <w:pStyle w:val="TableParagraph"/>
              <w:kinsoku w:val="0"/>
              <w:overflowPunct w:val="0"/>
              <w:rPr>
                <w:sz w:val="18"/>
                <w:szCs w:val="18"/>
                <w:u w:val="none"/>
              </w:rPr>
            </w:pPr>
          </w:p>
        </w:tc>
      </w:tr>
    </w:tbl>
    <w:p w14:paraId="0B144852" w14:textId="77777777" w:rsidR="000A75E9" w:rsidRDefault="000A75E9" w:rsidP="000A75E9">
      <w:pPr>
        <w:pStyle w:val="T"/>
        <w:spacing w:after="0" w:line="240" w:lineRule="auto"/>
        <w:rPr>
          <w:b/>
          <w:i/>
          <w:i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subclause titles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24272EB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9.4.2.312.2.1</w:t>
      </w:r>
      <w:r w:rsidRPr="008A66F0">
        <w:rPr>
          <w:rFonts w:ascii="Arial" w:hAnsi="Arial" w:cs="Arial"/>
          <w:b/>
          <w:color w:val="000000" w:themeColor="text1"/>
          <w:sz w:val="18"/>
          <w:szCs w:val="18"/>
        </w:rPr>
        <w:t xml:space="preserve"> </w:t>
      </w:r>
      <w:del w:id="69" w:author="Gaurang Naik" w:date="2022-02-22T16:54:00Z">
        <w:r w:rsidDel="00ED0069">
          <w:rPr>
            <w:rFonts w:ascii="Arial" w:hAnsi="Arial" w:cs="Arial"/>
            <w:b/>
            <w:color w:val="000000" w:themeColor="text1"/>
            <w:sz w:val="18"/>
            <w:szCs w:val="18"/>
          </w:rPr>
          <w:delText>Common Info</w:delText>
        </w:r>
      </w:del>
      <w:ins w:id="70" w:author="Gaurang Naik" w:date="2022-02-22T16:54:00Z">
        <w:r>
          <w:rPr>
            <w:rFonts w:ascii="Arial" w:hAnsi="Arial" w:cs="Arial"/>
            <w:b/>
            <w:color w:val="000000" w:themeColor="text1"/>
            <w:sz w:val="18"/>
            <w:szCs w:val="18"/>
          </w:rPr>
          <w:t>Multi-Link Control</w:t>
        </w:r>
      </w:ins>
      <w:r>
        <w:rPr>
          <w:rFonts w:ascii="Arial" w:hAnsi="Arial" w:cs="Arial"/>
          <w:b/>
          <w:color w:val="000000" w:themeColor="text1"/>
          <w:sz w:val="18"/>
          <w:szCs w:val="18"/>
        </w:rPr>
        <w:t xml:space="preserve"> field of the Basic Multi-Link element</w:t>
      </w:r>
      <w:ins w:id="71" w:author="Gaurang Naik" w:date="2022-02-22T16:54:00Z">
        <w:r>
          <w:rPr>
            <w:rFonts w:ascii="Arial" w:hAnsi="Arial" w:cs="Arial"/>
            <w:b/>
            <w:color w:val="000000" w:themeColor="text1"/>
            <w:sz w:val="18"/>
            <w:szCs w:val="18"/>
          </w:rPr>
          <w:t xml:space="preserve"> (#5967)</w:t>
        </w:r>
      </w:ins>
    </w:p>
    <w:p w14:paraId="0E37A315"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w:t>
      </w:r>
    </w:p>
    <w:p w14:paraId="0778217E" w14:textId="77777777" w:rsidR="000A75E9" w:rsidRDefault="000A75E9" w:rsidP="000A75E9">
      <w:pPr>
        <w:pStyle w:val="T"/>
        <w:spacing w:after="0" w:line="240" w:lineRule="auto"/>
        <w:rPr>
          <w:b/>
          <w:i/>
          <w:iCs/>
          <w:color w:val="000000" w:themeColor="text1"/>
        </w:rPr>
      </w:pPr>
      <w:r>
        <w:rPr>
          <w:rFonts w:ascii="Arial" w:hAnsi="Arial" w:cs="Arial"/>
          <w:b/>
          <w:color w:val="000000" w:themeColor="text1"/>
          <w:sz w:val="18"/>
          <w:szCs w:val="18"/>
        </w:rPr>
        <w:t>9.4.2.312.2.2</w:t>
      </w:r>
      <w:r w:rsidRPr="008A66F0">
        <w:rPr>
          <w:rFonts w:ascii="Arial" w:hAnsi="Arial" w:cs="Arial"/>
          <w:b/>
          <w:color w:val="000000" w:themeColor="text1"/>
          <w:sz w:val="18"/>
          <w:szCs w:val="18"/>
        </w:rPr>
        <w:t xml:space="preserve"> </w:t>
      </w:r>
      <w:del w:id="72" w:author="Gaurang Naik" w:date="2022-02-22T16:54:00Z">
        <w:r w:rsidDel="00ED0069">
          <w:rPr>
            <w:rFonts w:ascii="Arial" w:hAnsi="Arial" w:cs="Arial"/>
            <w:b/>
            <w:color w:val="000000" w:themeColor="text1"/>
            <w:sz w:val="18"/>
            <w:szCs w:val="18"/>
          </w:rPr>
          <w:delText>Multi-Link Control</w:delText>
        </w:r>
      </w:del>
      <w:ins w:id="73" w:author="Gaurang Naik" w:date="2022-02-22T16:54:00Z">
        <w:r>
          <w:rPr>
            <w:rFonts w:ascii="Arial" w:hAnsi="Arial" w:cs="Arial"/>
            <w:b/>
            <w:color w:val="000000" w:themeColor="text1"/>
            <w:sz w:val="18"/>
            <w:szCs w:val="18"/>
          </w:rPr>
          <w:t>Common Info</w:t>
        </w:r>
      </w:ins>
      <w:r>
        <w:rPr>
          <w:rFonts w:ascii="Arial" w:hAnsi="Arial" w:cs="Arial"/>
          <w:b/>
          <w:color w:val="000000" w:themeColor="text1"/>
          <w:sz w:val="18"/>
          <w:szCs w:val="18"/>
        </w:rPr>
        <w:t xml:space="preserve"> field of the Basic Multi-Link element</w:t>
      </w:r>
      <w:ins w:id="74" w:author="Gaurang Naik" w:date="2022-02-22T16:54:00Z">
        <w:r>
          <w:rPr>
            <w:rFonts w:ascii="Arial" w:hAnsi="Arial" w:cs="Arial"/>
            <w:b/>
            <w:color w:val="000000" w:themeColor="text1"/>
            <w:sz w:val="18"/>
            <w:szCs w:val="18"/>
          </w:rPr>
          <w:t xml:space="preserve"> (#5967)</w:t>
        </w:r>
      </w:ins>
    </w:p>
    <w:p w14:paraId="66D6D2FE"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Link Info field of the Basic Multi-Link element</w:t>
      </w:r>
    </w:p>
    <w:p w14:paraId="5A69420C"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317B628" w14:textId="77777777" w:rsidR="000A75E9" w:rsidDel="0080663A" w:rsidRDefault="000A75E9" w:rsidP="000A75E9">
      <w:pPr>
        <w:pStyle w:val="T"/>
        <w:spacing w:after="0" w:line="240" w:lineRule="auto"/>
        <w:rPr>
          <w:del w:id="75" w:author="Gaurang Naik" w:date="2022-02-22T17:03:00Z"/>
          <w:bCs/>
          <w:color w:val="000000" w:themeColor="text1"/>
        </w:rPr>
      </w:pPr>
      <w:del w:id="76"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77" w:author="Gaurang Naik" w:date="2022-02-22T17:03:00Z">
        <w:r>
          <w:rPr>
            <w:bCs/>
            <w:color w:val="000000" w:themeColor="text1"/>
          </w:rPr>
          <w:t xml:space="preserve"> (#5967)</w:t>
        </w:r>
      </w:ins>
    </w:p>
    <w:p w14:paraId="0FB3D04F" w14:textId="77777777" w:rsidR="000A75E9" w:rsidRDefault="000A75E9" w:rsidP="000A75E9">
      <w:pPr>
        <w:pStyle w:val="T"/>
        <w:spacing w:after="0" w:line="240" w:lineRule="auto"/>
        <w:rPr>
          <w:bCs/>
          <w:color w:val="000000" w:themeColor="text1"/>
        </w:rPr>
      </w:pPr>
      <w:ins w:id="78" w:author="Gaurang Naik" w:date="2022-02-22T17:09:00Z">
        <w:r>
          <w:rPr>
            <w:bCs/>
            <w:color w:val="000000" w:themeColor="text1"/>
          </w:rPr>
          <w:t xml:space="preserve">If the Link Info field is present, </w:t>
        </w:r>
      </w:ins>
      <w:del w:id="79" w:author="Gaurang Naik" w:date="2022-02-22T17:09:00Z">
        <w:r w:rsidDel="00C771F0">
          <w:rPr>
            <w:bCs/>
            <w:color w:val="000000" w:themeColor="text1"/>
          </w:rPr>
          <w:delText xml:space="preserve">Zero </w:delText>
        </w:r>
      </w:del>
      <w:ins w:id="80" w:author="Gaurang Naik" w:date="2022-02-22T17:09:00Z">
        <w:r>
          <w:rPr>
            <w:bCs/>
            <w:color w:val="000000" w:themeColor="text1"/>
          </w:rPr>
          <w:t xml:space="preserve">one </w:t>
        </w:r>
      </w:ins>
      <w:r>
        <w:rPr>
          <w:bCs/>
          <w:color w:val="000000" w:themeColor="text1"/>
        </w:rPr>
        <w:t>or more Per-STA Profile subelements are included in the list of subelements</w:t>
      </w:r>
      <w:ins w:id="81" w:author="Gaurang Naik" w:date="2022-02-22T17:06:00Z">
        <w:r>
          <w:rPr>
            <w:bCs/>
            <w:color w:val="000000" w:themeColor="text1"/>
          </w:rPr>
          <w:t xml:space="preserve"> (</w:t>
        </w:r>
      </w:ins>
      <w:ins w:id="82" w:author="Gaurang Naik" w:date="2022-02-22T17:08:00Z">
        <w:r>
          <w:rPr>
            <w:bCs/>
            <w:color w:val="000000" w:themeColor="text1"/>
          </w:rPr>
          <w:t>see Table 9-401c (Optional subelement IDs for Link Info field of the Multi-Link element)</w:t>
        </w:r>
      </w:ins>
      <w:ins w:id="83" w:author="Gaurang Naik" w:date="2022-02-22T17:06:00Z">
        <w:r>
          <w:rPr>
            <w:bCs/>
            <w:color w:val="000000" w:themeColor="text1"/>
          </w:rPr>
          <w:t>) (#5967)</w:t>
        </w:r>
      </w:ins>
      <w:r>
        <w:rPr>
          <w:bCs/>
          <w:color w:val="000000" w:themeColor="text1"/>
        </w:rPr>
        <w:t xml:space="preserve">. </w:t>
      </w:r>
    </w:p>
    <w:p w14:paraId="004B2DE3"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9.4.2.312.3</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Probe Request Multi-Link element</w:t>
      </w:r>
    </w:p>
    <w:p w14:paraId="5F2C0001" w14:textId="77777777" w:rsidR="000A75E9" w:rsidRDefault="000A75E9" w:rsidP="000A75E9">
      <w:pPr>
        <w:pStyle w:val="T"/>
        <w:spacing w:after="0" w:line="240" w:lineRule="auto"/>
        <w:rPr>
          <w:rFonts w:ascii="Arial" w:hAnsi="Arial" w:cs="Arial"/>
          <w:b/>
          <w:color w:val="000000" w:themeColor="text1"/>
          <w:sz w:val="18"/>
          <w:szCs w:val="18"/>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36091C74" w14:textId="77777777" w:rsidR="000A75E9" w:rsidDel="0080663A" w:rsidRDefault="000A75E9" w:rsidP="000A75E9">
      <w:pPr>
        <w:pStyle w:val="T"/>
        <w:spacing w:after="0" w:line="240" w:lineRule="auto"/>
        <w:rPr>
          <w:del w:id="84" w:author="Gaurang Naik" w:date="2022-02-22T17:03:00Z"/>
          <w:bCs/>
          <w:color w:val="000000" w:themeColor="text1"/>
        </w:rPr>
      </w:pPr>
      <w:del w:id="85" w:author="Gaurang Naik" w:date="2022-02-22T17:03:00Z">
        <w:r w:rsidDel="0080663A">
          <w:rPr>
            <w:bCs/>
            <w:color w:val="000000" w:themeColor="text1"/>
          </w:rPr>
          <w:delText>The Link Info field contains zero or more subelements. The subelement format and ordering of subelements are defined in 9.4.3 (Subelements). The Subelement ID field values are defined in Table 9-401c (Optional subelement IDs for Multi-Link element).</w:delText>
        </w:r>
      </w:del>
      <w:ins w:id="86" w:author="Gaurang Naik" w:date="2022-02-22T17:04:00Z">
        <w:r w:rsidRPr="0080663A">
          <w:rPr>
            <w:bCs/>
            <w:color w:val="000000" w:themeColor="text1"/>
          </w:rPr>
          <w:t xml:space="preserve"> </w:t>
        </w:r>
        <w:r>
          <w:rPr>
            <w:bCs/>
            <w:color w:val="000000" w:themeColor="text1"/>
          </w:rPr>
          <w:t>(#5967)</w:t>
        </w:r>
      </w:ins>
    </w:p>
    <w:p w14:paraId="16955A32" w14:textId="77777777" w:rsidR="000A75E9" w:rsidRDefault="000A75E9" w:rsidP="000A75E9">
      <w:pPr>
        <w:pStyle w:val="T"/>
        <w:spacing w:after="0" w:line="240" w:lineRule="auto"/>
        <w:rPr>
          <w:bCs/>
          <w:color w:val="000000" w:themeColor="text1"/>
        </w:rPr>
      </w:pPr>
      <w:ins w:id="87" w:author="Gaurang Naik" w:date="2022-02-22T17:10:00Z">
        <w:r>
          <w:rPr>
            <w:bCs/>
            <w:color w:val="000000" w:themeColor="text1"/>
          </w:rPr>
          <w:t xml:space="preserve">If the Link Info field is present, </w:t>
        </w:r>
      </w:ins>
      <w:del w:id="88" w:author="Gaurang Naik" w:date="2022-02-22T17:10:00Z">
        <w:r w:rsidDel="00C771F0">
          <w:rPr>
            <w:bCs/>
            <w:color w:val="000000" w:themeColor="text1"/>
          </w:rPr>
          <w:delText xml:space="preserve">Zero </w:delText>
        </w:r>
      </w:del>
      <w:ins w:id="89" w:author="Gaurang Naik" w:date="2022-02-22T17:10:00Z">
        <w:r>
          <w:rPr>
            <w:bCs/>
            <w:color w:val="000000" w:themeColor="text1"/>
          </w:rPr>
          <w:t xml:space="preserve">one </w:t>
        </w:r>
      </w:ins>
      <w:r>
        <w:rPr>
          <w:bCs/>
          <w:color w:val="000000" w:themeColor="text1"/>
        </w:rPr>
        <w:t>or more Per-STA Profile subelements are included in the list of subelements</w:t>
      </w:r>
      <w:ins w:id="90" w:author="Gaurang Naik" w:date="2022-02-22T17:06:00Z">
        <w:r>
          <w:rPr>
            <w:bCs/>
            <w:color w:val="000000" w:themeColor="text1"/>
          </w:rPr>
          <w:t xml:space="preserve"> (</w:t>
        </w:r>
      </w:ins>
      <w:ins w:id="91" w:author="Gaurang Naik" w:date="2022-02-22T17:08:00Z">
        <w:r>
          <w:rPr>
            <w:bCs/>
            <w:color w:val="000000" w:themeColor="text1"/>
          </w:rPr>
          <w:t>see Table 9-401c (Optional subelement IDs for Link Info field of the Multi-Link element)</w:t>
        </w:r>
      </w:ins>
      <w:ins w:id="92" w:author="Gaurang Naik" w:date="2022-02-22T17:06:00Z">
        <w:r>
          <w:rPr>
            <w:bCs/>
            <w:color w:val="000000" w:themeColor="text1"/>
          </w:rPr>
          <w:t>) (#5967)</w:t>
        </w:r>
      </w:ins>
      <w:r>
        <w:rPr>
          <w:bCs/>
          <w:color w:val="000000" w:themeColor="text1"/>
        </w:rPr>
        <w:t>.</w:t>
      </w:r>
    </w:p>
    <w:p w14:paraId="7AB1F1A6" w14:textId="77777777" w:rsidR="000A75E9" w:rsidRDefault="000A75E9" w:rsidP="000A75E9">
      <w:pPr>
        <w:pStyle w:val="T"/>
        <w:spacing w:after="0" w:line="240" w:lineRule="auto"/>
        <w:rPr>
          <w:rFonts w:ascii="Arial" w:hAnsi="Arial" w:cs="Arial"/>
          <w:b/>
          <w:color w:val="000000" w:themeColor="text1"/>
          <w:sz w:val="18"/>
          <w:szCs w:val="18"/>
        </w:rPr>
      </w:pPr>
      <w:r>
        <w:rPr>
          <w:rFonts w:ascii="Arial" w:hAnsi="Arial" w:cs="Arial"/>
          <w:b/>
          <w:color w:val="000000" w:themeColor="text1"/>
          <w:sz w:val="18"/>
          <w:szCs w:val="18"/>
        </w:rPr>
        <w:t>9.4.2.312.4</w:t>
      </w:r>
      <w:r w:rsidRPr="008A66F0">
        <w:rPr>
          <w:rFonts w:ascii="Arial" w:hAnsi="Arial" w:cs="Arial"/>
          <w:b/>
          <w:color w:val="000000" w:themeColor="text1"/>
          <w:sz w:val="18"/>
          <w:szCs w:val="18"/>
        </w:rPr>
        <w:t xml:space="preserve"> </w:t>
      </w:r>
      <w:r>
        <w:rPr>
          <w:rFonts w:ascii="Arial" w:hAnsi="Arial" w:cs="Arial"/>
          <w:b/>
          <w:color w:val="000000" w:themeColor="text1"/>
          <w:sz w:val="18"/>
          <w:szCs w:val="18"/>
        </w:rPr>
        <w:t>Reconfiguration Multi-Link element</w:t>
      </w:r>
    </w:p>
    <w:p w14:paraId="17906412" w14:textId="77777777" w:rsidR="000A75E9" w:rsidRDefault="000A75E9" w:rsidP="000A75E9">
      <w:pPr>
        <w:pStyle w:val="T"/>
        <w:spacing w:after="0" w:line="240" w:lineRule="auto"/>
        <w:rPr>
          <w:bCs/>
          <w:color w:val="000000" w:themeColor="text1"/>
        </w:rPr>
      </w:pPr>
      <w:r w:rsidRPr="00340C54">
        <w:rPr>
          <w:b/>
          <w:i/>
          <w:iCs/>
          <w:color w:val="000000" w:themeColor="text1"/>
          <w:highlight w:val="yellow"/>
        </w:rPr>
        <w:t xml:space="preserve">TGbe editor: Please </w:t>
      </w:r>
      <w:r>
        <w:rPr>
          <w:b/>
          <w:i/>
          <w:iCs/>
          <w:color w:val="000000" w:themeColor="text1"/>
          <w:highlight w:val="yellow"/>
          <w:u w:val="single"/>
        </w:rPr>
        <w:t>revise</w:t>
      </w:r>
      <w:r w:rsidRPr="00340C54">
        <w:rPr>
          <w:b/>
          <w:i/>
          <w:iCs/>
          <w:color w:val="000000" w:themeColor="text1"/>
          <w:highlight w:val="yellow"/>
        </w:rPr>
        <w:t xml:space="preserve"> the following </w:t>
      </w:r>
      <w:r>
        <w:rPr>
          <w:b/>
          <w:i/>
          <w:iCs/>
          <w:color w:val="000000" w:themeColor="text1"/>
          <w:highlight w:val="yellow"/>
        </w:rPr>
        <w:t>paragraphs</w:t>
      </w:r>
      <w:r w:rsidRPr="00340C54">
        <w:rPr>
          <w:b/>
          <w:i/>
          <w:iCs/>
          <w:color w:val="000000" w:themeColor="text1"/>
          <w:highlight w:val="yellow"/>
        </w:rPr>
        <w:t xml:space="preserve"> as shown below [CID </w:t>
      </w:r>
      <w:r>
        <w:rPr>
          <w:b/>
          <w:i/>
          <w:iCs/>
          <w:color w:val="000000" w:themeColor="text1"/>
          <w:highlight w:val="yellow"/>
        </w:rPr>
        <w:t>5967</w:t>
      </w:r>
      <w:r w:rsidRPr="00340C54">
        <w:rPr>
          <w:b/>
          <w:i/>
          <w:iCs/>
          <w:color w:val="000000" w:themeColor="text1"/>
          <w:highlight w:val="yellow"/>
        </w:rPr>
        <w:t>]</w:t>
      </w:r>
    </w:p>
    <w:p w14:paraId="195BB645" w14:textId="77777777" w:rsidR="000A75E9" w:rsidDel="0080663A" w:rsidRDefault="000A75E9" w:rsidP="000A75E9">
      <w:pPr>
        <w:pStyle w:val="T"/>
        <w:spacing w:after="0" w:line="240" w:lineRule="auto"/>
        <w:rPr>
          <w:del w:id="93" w:author="Gaurang Naik" w:date="2022-02-22T17:03:00Z"/>
          <w:bCs/>
          <w:color w:val="000000" w:themeColor="text1"/>
        </w:rPr>
      </w:pPr>
      <w:del w:id="94" w:author="Gaurang Naik" w:date="2022-02-22T17:03:00Z">
        <w:r w:rsidDel="0080663A">
          <w:rPr>
            <w:bCs/>
            <w:color w:val="000000" w:themeColor="text1"/>
          </w:rPr>
          <w:delText>The Link Info field contains one or more subelements. The subelement format and ordering of subelements are defined in 9.4.3 (Subelements).</w:delText>
        </w:r>
      </w:del>
      <w:ins w:id="95" w:author="Gaurang Naik" w:date="2022-02-22T17:04:00Z">
        <w:r>
          <w:rPr>
            <w:bCs/>
            <w:color w:val="000000" w:themeColor="text1"/>
          </w:rPr>
          <w:t xml:space="preserve"> (#5967)</w:t>
        </w:r>
      </w:ins>
    </w:p>
    <w:p w14:paraId="6E6C4397" w14:textId="77777777" w:rsidR="000A75E9" w:rsidDel="0080663A" w:rsidRDefault="000A75E9" w:rsidP="000A75E9">
      <w:pPr>
        <w:pStyle w:val="T"/>
        <w:spacing w:after="0" w:line="240" w:lineRule="auto"/>
        <w:rPr>
          <w:del w:id="96" w:author="Gaurang Naik" w:date="2022-02-22T17:03:00Z"/>
          <w:bCs/>
          <w:color w:val="000000" w:themeColor="text1"/>
        </w:rPr>
      </w:pPr>
      <w:del w:id="97" w:author="Gaurang Naik" w:date="2022-02-22T17:03:00Z">
        <w:r w:rsidDel="0080663A">
          <w:rPr>
            <w:bCs/>
            <w:color w:val="000000" w:themeColor="text1"/>
          </w:rPr>
          <w:delText>The Subelement ID field values for the defined subelements are shown in Table 9-401i (Optional subelement IDs for the Reconfiguration Multi-Link element).</w:delText>
        </w:r>
      </w:del>
      <w:ins w:id="98" w:author="Gaurang Naik" w:date="2022-02-22T17:04:00Z">
        <w:r>
          <w:rPr>
            <w:bCs/>
            <w:color w:val="000000" w:themeColor="text1"/>
          </w:rPr>
          <w:t xml:space="preserve"> (#5967)</w:t>
        </w:r>
      </w:ins>
    </w:p>
    <w:p w14:paraId="4A69DF7B" w14:textId="77777777" w:rsidR="000A75E9" w:rsidRPr="00CC1DFB" w:rsidDel="0080663A" w:rsidRDefault="000A75E9" w:rsidP="000A75E9">
      <w:pPr>
        <w:pStyle w:val="BodyText0"/>
        <w:kinsoku w:val="0"/>
        <w:overflowPunct w:val="0"/>
        <w:spacing w:before="153"/>
        <w:jc w:val="center"/>
        <w:rPr>
          <w:del w:id="99" w:author="Gaurang Naik" w:date="2022-02-22T17:03:00Z"/>
          <w:rFonts w:ascii="Arial" w:hAnsi="Arial" w:cs="Arial"/>
          <w:b/>
          <w:bCs/>
        </w:rPr>
      </w:pPr>
      <w:del w:id="100" w:author="Gaurang Naik" w:date="2022-02-22T17:03:00Z">
        <w:r w:rsidRPr="005F35DF" w:rsidDel="0080663A">
          <w:rPr>
            <w:rFonts w:ascii="Arial" w:hAnsi="Arial" w:cs="Arial"/>
            <w:b/>
            <w:bCs/>
            <w:sz w:val="20"/>
            <w:szCs w:val="18"/>
          </w:rPr>
          <w:delText>Table</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9-</w:delText>
        </w:r>
        <w:r w:rsidDel="0080663A">
          <w:rPr>
            <w:rFonts w:ascii="Arial" w:hAnsi="Arial" w:cs="Arial"/>
            <w:b/>
            <w:bCs/>
            <w:sz w:val="20"/>
            <w:szCs w:val="18"/>
          </w:rPr>
          <w:delText>401i</w:delText>
        </w:r>
        <w:r w:rsidRPr="005F35DF" w:rsidDel="0080663A">
          <w:rPr>
            <w:rFonts w:ascii="Arial" w:hAnsi="Arial" w:cs="Arial"/>
            <w:b/>
            <w:bCs/>
            <w:sz w:val="20"/>
            <w:szCs w:val="18"/>
          </w:rPr>
          <w:delText>—Optional</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subelement</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IDs</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for</w:delText>
        </w:r>
        <w:r w:rsidRPr="005F35DF" w:rsidDel="0080663A">
          <w:rPr>
            <w:rFonts w:ascii="Arial" w:hAnsi="Arial" w:cs="Arial"/>
            <w:b/>
            <w:bCs/>
            <w:spacing w:val="-4"/>
            <w:sz w:val="20"/>
            <w:szCs w:val="18"/>
          </w:rPr>
          <w:delText xml:space="preserve"> </w:delText>
        </w:r>
        <w:r w:rsidRPr="005F35DF" w:rsidDel="0080663A">
          <w:rPr>
            <w:rFonts w:ascii="Arial" w:hAnsi="Arial" w:cs="Arial"/>
            <w:b/>
            <w:bCs/>
            <w:sz w:val="20"/>
            <w:szCs w:val="18"/>
          </w:rPr>
          <w:delText>Multi-Link</w:delText>
        </w:r>
        <w:r w:rsidRPr="005F35DF" w:rsidDel="0080663A">
          <w:rPr>
            <w:rFonts w:ascii="Arial" w:hAnsi="Arial" w:cs="Arial"/>
            <w:b/>
            <w:bCs/>
            <w:spacing w:val="-5"/>
            <w:sz w:val="20"/>
            <w:szCs w:val="18"/>
          </w:rPr>
          <w:delText xml:space="preserve"> </w:delText>
        </w:r>
        <w:r w:rsidRPr="005F35DF" w:rsidDel="0080663A">
          <w:rPr>
            <w:rFonts w:ascii="Arial" w:hAnsi="Arial" w:cs="Arial"/>
            <w:b/>
            <w:bCs/>
            <w:sz w:val="20"/>
            <w:szCs w:val="18"/>
          </w:rPr>
          <w:delText>element</w:delText>
        </w:r>
      </w:del>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A75E9" w:rsidRPr="002D0F13" w:rsidDel="0080663A" w14:paraId="7A3E3B1D" w14:textId="77777777" w:rsidTr="006D0FAC">
        <w:trPr>
          <w:trHeight w:val="380"/>
          <w:del w:id="101" w:author="Gaurang Naik" w:date="2022-02-22T17:03:00Z"/>
        </w:trPr>
        <w:tc>
          <w:tcPr>
            <w:tcW w:w="1823" w:type="dxa"/>
            <w:tcBorders>
              <w:top w:val="single" w:sz="12" w:space="0" w:color="000000"/>
              <w:left w:val="single" w:sz="12" w:space="0" w:color="000000"/>
              <w:bottom w:val="single" w:sz="12" w:space="0" w:color="000000"/>
              <w:right w:val="single" w:sz="2" w:space="0" w:color="000000"/>
            </w:tcBorders>
            <w:shd w:val="clear" w:color="auto" w:fill="auto"/>
          </w:tcPr>
          <w:p w14:paraId="5AAF539D" w14:textId="77777777" w:rsidR="000A75E9" w:rsidRPr="00391B67" w:rsidDel="0080663A" w:rsidRDefault="000A75E9" w:rsidP="006D0FAC">
            <w:pPr>
              <w:pStyle w:val="TableParagraph"/>
              <w:kinsoku w:val="0"/>
              <w:overflowPunct w:val="0"/>
              <w:spacing w:before="76"/>
              <w:ind w:left="317" w:right="307"/>
              <w:jc w:val="center"/>
              <w:rPr>
                <w:del w:id="102" w:author="Gaurang Naik" w:date="2022-02-22T17:03:00Z"/>
                <w:b/>
                <w:bCs/>
                <w:sz w:val="18"/>
                <w:szCs w:val="18"/>
                <w:u w:val="none"/>
              </w:rPr>
            </w:pPr>
            <w:del w:id="103" w:author="Gaurang Naik" w:date="2022-02-22T17:03:00Z">
              <w:r w:rsidRPr="00391B67" w:rsidDel="0080663A">
                <w:rPr>
                  <w:b/>
                  <w:bCs/>
                  <w:sz w:val="18"/>
                  <w:szCs w:val="18"/>
                  <w:u w:val="none"/>
                </w:rPr>
                <w:delText>Subelement</w:delText>
              </w:r>
              <w:r w:rsidRPr="00391B67" w:rsidDel="0080663A">
                <w:rPr>
                  <w:b/>
                  <w:bCs/>
                  <w:spacing w:val="-4"/>
                  <w:sz w:val="18"/>
                  <w:szCs w:val="18"/>
                  <w:u w:val="none"/>
                </w:rPr>
                <w:delText xml:space="preserve"> </w:delText>
              </w:r>
              <w:r w:rsidRPr="00391B67" w:rsidDel="0080663A">
                <w:rPr>
                  <w:b/>
                  <w:bCs/>
                  <w:sz w:val="18"/>
                  <w:szCs w:val="18"/>
                  <w:u w:val="none"/>
                </w:rPr>
                <w:delText>ID</w:delText>
              </w:r>
            </w:del>
          </w:p>
        </w:tc>
        <w:tc>
          <w:tcPr>
            <w:tcW w:w="2215" w:type="dxa"/>
            <w:tcBorders>
              <w:top w:val="single" w:sz="12" w:space="0" w:color="000000"/>
              <w:left w:val="single" w:sz="2" w:space="0" w:color="000000"/>
              <w:bottom w:val="single" w:sz="12" w:space="0" w:color="000000"/>
              <w:right w:val="single" w:sz="2" w:space="0" w:color="000000"/>
            </w:tcBorders>
            <w:shd w:val="clear" w:color="auto" w:fill="auto"/>
          </w:tcPr>
          <w:p w14:paraId="13279763" w14:textId="77777777" w:rsidR="000A75E9" w:rsidRPr="00391B67" w:rsidDel="0080663A" w:rsidRDefault="000A75E9" w:rsidP="006D0FAC">
            <w:pPr>
              <w:pStyle w:val="TableParagraph"/>
              <w:kinsoku w:val="0"/>
              <w:overflowPunct w:val="0"/>
              <w:spacing w:before="76"/>
              <w:ind w:left="873" w:right="847"/>
              <w:jc w:val="center"/>
              <w:rPr>
                <w:del w:id="104" w:author="Gaurang Naik" w:date="2022-02-22T17:03:00Z"/>
                <w:b/>
                <w:bCs/>
                <w:sz w:val="18"/>
                <w:szCs w:val="18"/>
                <w:u w:val="none"/>
              </w:rPr>
            </w:pPr>
            <w:del w:id="105" w:author="Gaurang Naik" w:date="2022-02-22T17:03:00Z">
              <w:r w:rsidRPr="00391B67" w:rsidDel="0080663A">
                <w:rPr>
                  <w:b/>
                  <w:bCs/>
                  <w:sz w:val="18"/>
                  <w:szCs w:val="18"/>
                  <w:u w:val="none"/>
                </w:rPr>
                <w:delText>Name</w:delText>
              </w:r>
            </w:del>
          </w:p>
        </w:tc>
        <w:tc>
          <w:tcPr>
            <w:tcW w:w="1824" w:type="dxa"/>
            <w:tcBorders>
              <w:top w:val="single" w:sz="12" w:space="0" w:color="000000"/>
              <w:left w:val="single" w:sz="2" w:space="0" w:color="000000"/>
              <w:bottom w:val="single" w:sz="12" w:space="0" w:color="000000"/>
              <w:right w:val="single" w:sz="12" w:space="0" w:color="000000"/>
            </w:tcBorders>
            <w:shd w:val="clear" w:color="auto" w:fill="auto"/>
          </w:tcPr>
          <w:p w14:paraId="70E77346" w14:textId="77777777" w:rsidR="000A75E9" w:rsidRPr="00391B67" w:rsidDel="0080663A" w:rsidRDefault="000A75E9" w:rsidP="006D0FAC">
            <w:pPr>
              <w:pStyle w:val="TableParagraph"/>
              <w:kinsoku w:val="0"/>
              <w:overflowPunct w:val="0"/>
              <w:spacing w:before="76"/>
              <w:ind w:left="350" w:right="311"/>
              <w:jc w:val="center"/>
              <w:rPr>
                <w:del w:id="106" w:author="Gaurang Naik" w:date="2022-02-22T17:03:00Z"/>
                <w:b/>
                <w:bCs/>
                <w:sz w:val="18"/>
                <w:szCs w:val="18"/>
                <w:u w:val="none"/>
              </w:rPr>
            </w:pPr>
            <w:del w:id="107" w:author="Gaurang Naik" w:date="2022-02-22T17:03:00Z">
              <w:r w:rsidRPr="00391B67" w:rsidDel="0080663A">
                <w:rPr>
                  <w:b/>
                  <w:bCs/>
                  <w:sz w:val="18"/>
                  <w:szCs w:val="18"/>
                  <w:u w:val="none"/>
                </w:rPr>
                <w:delText>Extensible</w:delText>
              </w:r>
            </w:del>
          </w:p>
        </w:tc>
      </w:tr>
      <w:tr w:rsidR="000A75E9" w:rsidRPr="002D0F13" w:rsidDel="0080663A" w14:paraId="34831722" w14:textId="77777777" w:rsidTr="006D0FAC">
        <w:trPr>
          <w:trHeight w:val="311"/>
          <w:del w:id="108" w:author="Gaurang Naik" w:date="2022-02-22T17:03:00Z"/>
        </w:trPr>
        <w:tc>
          <w:tcPr>
            <w:tcW w:w="1823" w:type="dxa"/>
            <w:tcBorders>
              <w:top w:val="single" w:sz="12" w:space="0" w:color="000000"/>
              <w:left w:val="single" w:sz="12" w:space="0" w:color="000000"/>
              <w:bottom w:val="single" w:sz="2" w:space="0" w:color="000000"/>
              <w:right w:val="single" w:sz="2" w:space="0" w:color="000000"/>
            </w:tcBorders>
            <w:shd w:val="clear" w:color="auto" w:fill="auto"/>
          </w:tcPr>
          <w:p w14:paraId="406EBCF3" w14:textId="77777777" w:rsidR="000A75E9" w:rsidRPr="00391B67" w:rsidDel="0080663A" w:rsidRDefault="000A75E9" w:rsidP="006D0FAC">
            <w:pPr>
              <w:pStyle w:val="TableParagraph"/>
              <w:kinsoku w:val="0"/>
              <w:overflowPunct w:val="0"/>
              <w:spacing w:before="37"/>
              <w:ind w:left="11"/>
              <w:jc w:val="center"/>
              <w:rPr>
                <w:del w:id="109" w:author="Gaurang Naik" w:date="2022-02-22T17:03:00Z"/>
                <w:sz w:val="18"/>
                <w:szCs w:val="18"/>
                <w:u w:val="none"/>
              </w:rPr>
            </w:pPr>
            <w:del w:id="110" w:author="Gaurang Naik" w:date="2022-02-22T17:03:00Z">
              <w:r w:rsidRPr="00391B67" w:rsidDel="0080663A">
                <w:rPr>
                  <w:sz w:val="18"/>
                  <w:szCs w:val="18"/>
                  <w:u w:val="none"/>
                </w:rPr>
                <w:delText>0</w:delText>
              </w:r>
            </w:del>
          </w:p>
        </w:tc>
        <w:tc>
          <w:tcPr>
            <w:tcW w:w="2215" w:type="dxa"/>
            <w:tcBorders>
              <w:top w:val="single" w:sz="12" w:space="0" w:color="000000"/>
              <w:left w:val="single" w:sz="2" w:space="0" w:color="000000"/>
              <w:bottom w:val="single" w:sz="2" w:space="0" w:color="000000"/>
              <w:right w:val="single" w:sz="2" w:space="0" w:color="000000"/>
            </w:tcBorders>
            <w:shd w:val="clear" w:color="auto" w:fill="auto"/>
          </w:tcPr>
          <w:p w14:paraId="73538207" w14:textId="77777777" w:rsidR="000A75E9" w:rsidRPr="00391B67" w:rsidDel="0080663A" w:rsidRDefault="000A75E9" w:rsidP="006D0FAC">
            <w:pPr>
              <w:pStyle w:val="TableParagraph"/>
              <w:kinsoku w:val="0"/>
              <w:overflowPunct w:val="0"/>
              <w:spacing w:before="37"/>
              <w:ind w:left="130"/>
              <w:rPr>
                <w:del w:id="111" w:author="Gaurang Naik" w:date="2022-02-22T17:03:00Z"/>
                <w:color w:val="208A20"/>
                <w:sz w:val="18"/>
                <w:szCs w:val="18"/>
                <w:u w:val="none"/>
              </w:rPr>
            </w:pPr>
            <w:del w:id="112" w:author="Gaurang Naik" w:date="2022-02-22T17:03:00Z">
              <w:r w:rsidRPr="00391B67" w:rsidDel="0080663A">
                <w:rPr>
                  <w:spacing w:val="-1"/>
                  <w:sz w:val="18"/>
                  <w:szCs w:val="18"/>
                  <w:u w:val="none"/>
                </w:rPr>
                <w:delText>Per-STA</w:delText>
              </w:r>
              <w:r w:rsidRPr="00391B67" w:rsidDel="0080663A">
                <w:rPr>
                  <w:spacing w:val="-9"/>
                  <w:sz w:val="18"/>
                  <w:szCs w:val="18"/>
                  <w:u w:val="none"/>
                </w:rPr>
                <w:delText xml:space="preserve"> </w:delText>
              </w:r>
              <w:r w:rsidRPr="00391B67" w:rsidDel="0080663A">
                <w:rPr>
                  <w:sz w:val="18"/>
                  <w:szCs w:val="18"/>
                  <w:u w:val="none"/>
                </w:rPr>
                <w:delText>Profile</w:delText>
              </w:r>
            </w:del>
          </w:p>
        </w:tc>
        <w:tc>
          <w:tcPr>
            <w:tcW w:w="1824" w:type="dxa"/>
            <w:tcBorders>
              <w:top w:val="single" w:sz="12" w:space="0" w:color="000000"/>
              <w:left w:val="single" w:sz="2" w:space="0" w:color="000000"/>
              <w:bottom w:val="single" w:sz="2" w:space="0" w:color="000000"/>
              <w:right w:val="single" w:sz="12" w:space="0" w:color="000000"/>
            </w:tcBorders>
            <w:shd w:val="clear" w:color="auto" w:fill="auto"/>
          </w:tcPr>
          <w:p w14:paraId="65B038E2" w14:textId="77777777" w:rsidR="000A75E9" w:rsidRPr="00391B67" w:rsidDel="0080663A" w:rsidRDefault="000A75E9" w:rsidP="006D0FAC">
            <w:pPr>
              <w:pStyle w:val="TableParagraph"/>
              <w:kinsoku w:val="0"/>
              <w:overflowPunct w:val="0"/>
              <w:spacing w:before="37"/>
              <w:ind w:left="350" w:right="311"/>
              <w:jc w:val="center"/>
              <w:rPr>
                <w:del w:id="113" w:author="Gaurang Naik" w:date="2022-02-22T17:03:00Z"/>
                <w:sz w:val="18"/>
                <w:szCs w:val="18"/>
                <w:u w:val="none"/>
              </w:rPr>
            </w:pPr>
            <w:del w:id="114" w:author="Gaurang Naik" w:date="2022-02-22T17:03:00Z">
              <w:r w:rsidRPr="00391B67" w:rsidDel="0080663A">
                <w:rPr>
                  <w:sz w:val="18"/>
                  <w:szCs w:val="18"/>
                  <w:u w:val="none"/>
                </w:rPr>
                <w:delText>Yes</w:delText>
              </w:r>
            </w:del>
          </w:p>
        </w:tc>
      </w:tr>
      <w:tr w:rsidR="000A75E9" w:rsidRPr="002D0F13" w:rsidDel="0080663A" w14:paraId="45AF0CE0" w14:textId="77777777" w:rsidTr="006D0FAC">
        <w:trPr>
          <w:trHeight w:val="325"/>
          <w:del w:id="115"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241B55CF" w14:textId="77777777" w:rsidR="000A75E9" w:rsidRPr="00391B67" w:rsidDel="0080663A" w:rsidRDefault="000A75E9" w:rsidP="006D0FAC">
            <w:pPr>
              <w:pStyle w:val="TableParagraph"/>
              <w:kinsoku w:val="0"/>
              <w:overflowPunct w:val="0"/>
              <w:spacing w:before="50"/>
              <w:ind w:left="317" w:right="306"/>
              <w:jc w:val="center"/>
              <w:rPr>
                <w:del w:id="116" w:author="Gaurang Naik" w:date="2022-02-22T17:03:00Z"/>
                <w:sz w:val="18"/>
                <w:szCs w:val="18"/>
                <w:u w:val="none"/>
              </w:rPr>
            </w:pPr>
            <w:del w:id="117" w:author="Gaurang Naik" w:date="2022-02-22T17:03:00Z">
              <w:r w:rsidRPr="00391B67" w:rsidDel="0080663A">
                <w:rPr>
                  <w:sz w:val="18"/>
                  <w:szCs w:val="18"/>
                  <w:u w:val="none"/>
                </w:rPr>
                <w:delText>1–220</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7B7B39A" w14:textId="77777777" w:rsidR="000A75E9" w:rsidRPr="00391B67" w:rsidDel="0080663A" w:rsidRDefault="000A75E9" w:rsidP="006D0FAC">
            <w:pPr>
              <w:pStyle w:val="TableParagraph"/>
              <w:kinsoku w:val="0"/>
              <w:overflowPunct w:val="0"/>
              <w:spacing w:before="50"/>
              <w:ind w:left="130"/>
              <w:rPr>
                <w:del w:id="118" w:author="Gaurang Naik" w:date="2022-02-22T17:03:00Z"/>
                <w:sz w:val="18"/>
                <w:szCs w:val="18"/>
                <w:u w:val="none"/>
              </w:rPr>
            </w:pPr>
            <w:del w:id="119"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6D71E6C5" w14:textId="77777777" w:rsidR="000A75E9" w:rsidRPr="00391B67" w:rsidDel="0080663A" w:rsidRDefault="000A75E9" w:rsidP="006D0FAC">
            <w:pPr>
              <w:pStyle w:val="TableParagraph"/>
              <w:kinsoku w:val="0"/>
              <w:overflowPunct w:val="0"/>
              <w:rPr>
                <w:del w:id="120" w:author="Gaurang Naik" w:date="2022-02-22T17:03:00Z"/>
                <w:sz w:val="18"/>
                <w:szCs w:val="18"/>
                <w:u w:val="none"/>
              </w:rPr>
            </w:pPr>
          </w:p>
        </w:tc>
      </w:tr>
      <w:tr w:rsidR="000A75E9" w:rsidRPr="002D0F13" w:rsidDel="0080663A" w14:paraId="69D69FC8" w14:textId="77777777" w:rsidTr="006D0FAC">
        <w:trPr>
          <w:trHeight w:val="325"/>
          <w:del w:id="121" w:author="Gaurang Naik" w:date="2022-02-22T17:03:00Z"/>
        </w:trPr>
        <w:tc>
          <w:tcPr>
            <w:tcW w:w="1823" w:type="dxa"/>
            <w:tcBorders>
              <w:top w:val="single" w:sz="2" w:space="0" w:color="000000"/>
              <w:left w:val="single" w:sz="12" w:space="0" w:color="000000"/>
              <w:bottom w:val="single" w:sz="2" w:space="0" w:color="000000"/>
              <w:right w:val="single" w:sz="2" w:space="0" w:color="000000"/>
            </w:tcBorders>
            <w:shd w:val="clear" w:color="auto" w:fill="auto"/>
          </w:tcPr>
          <w:p w14:paraId="678DCA36" w14:textId="77777777" w:rsidR="000A75E9" w:rsidRPr="00391B67" w:rsidDel="0080663A" w:rsidRDefault="000A75E9" w:rsidP="006D0FAC">
            <w:pPr>
              <w:pStyle w:val="TableParagraph"/>
              <w:kinsoku w:val="0"/>
              <w:overflowPunct w:val="0"/>
              <w:spacing w:before="50"/>
              <w:ind w:left="317" w:right="306"/>
              <w:jc w:val="center"/>
              <w:rPr>
                <w:del w:id="122" w:author="Gaurang Naik" w:date="2022-02-22T17:03:00Z"/>
                <w:sz w:val="18"/>
                <w:szCs w:val="18"/>
                <w:u w:val="none"/>
              </w:rPr>
            </w:pPr>
            <w:del w:id="123" w:author="Gaurang Naik" w:date="2022-02-22T17:03:00Z">
              <w:r w:rsidRPr="00391B67" w:rsidDel="0080663A">
                <w:rPr>
                  <w:sz w:val="18"/>
                  <w:szCs w:val="18"/>
                  <w:u w:val="none"/>
                </w:rPr>
                <w:delText>221</w:delText>
              </w:r>
            </w:del>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4593557B" w14:textId="77777777" w:rsidR="000A75E9" w:rsidRPr="00391B67" w:rsidDel="0080663A" w:rsidRDefault="000A75E9" w:rsidP="006D0FAC">
            <w:pPr>
              <w:pStyle w:val="TableParagraph"/>
              <w:kinsoku w:val="0"/>
              <w:overflowPunct w:val="0"/>
              <w:spacing w:before="50"/>
              <w:ind w:left="130"/>
              <w:rPr>
                <w:del w:id="124" w:author="Gaurang Naik" w:date="2022-02-22T17:03:00Z"/>
                <w:sz w:val="18"/>
                <w:szCs w:val="18"/>
                <w:u w:val="none"/>
              </w:rPr>
            </w:pPr>
            <w:del w:id="125" w:author="Gaurang Naik" w:date="2022-02-22T17:03:00Z">
              <w:r w:rsidRPr="00391B67" w:rsidDel="0080663A">
                <w:rPr>
                  <w:sz w:val="18"/>
                  <w:szCs w:val="18"/>
                  <w:u w:val="none"/>
                </w:rPr>
                <w:delText>Vendor</w:delText>
              </w:r>
              <w:r w:rsidRPr="00391B67" w:rsidDel="0080663A">
                <w:rPr>
                  <w:spacing w:val="-11"/>
                  <w:sz w:val="18"/>
                  <w:szCs w:val="18"/>
                  <w:u w:val="none"/>
                </w:rPr>
                <w:delText xml:space="preserve"> </w:delText>
              </w:r>
              <w:r w:rsidRPr="00391B67" w:rsidDel="0080663A">
                <w:rPr>
                  <w:sz w:val="18"/>
                  <w:szCs w:val="18"/>
                  <w:u w:val="none"/>
                </w:rPr>
                <w:delText>Specific</w:delText>
              </w:r>
            </w:del>
          </w:p>
        </w:tc>
        <w:tc>
          <w:tcPr>
            <w:tcW w:w="1824" w:type="dxa"/>
            <w:tcBorders>
              <w:top w:val="single" w:sz="2" w:space="0" w:color="000000"/>
              <w:left w:val="single" w:sz="2" w:space="0" w:color="000000"/>
              <w:bottom w:val="single" w:sz="2" w:space="0" w:color="000000"/>
              <w:right w:val="single" w:sz="12" w:space="0" w:color="000000"/>
            </w:tcBorders>
            <w:shd w:val="clear" w:color="auto" w:fill="auto"/>
          </w:tcPr>
          <w:p w14:paraId="40431DAF" w14:textId="77777777" w:rsidR="000A75E9" w:rsidRPr="00391B67" w:rsidDel="0080663A" w:rsidRDefault="000A75E9" w:rsidP="006D0FAC">
            <w:pPr>
              <w:pStyle w:val="TableParagraph"/>
              <w:kinsoku w:val="0"/>
              <w:overflowPunct w:val="0"/>
              <w:spacing w:before="50"/>
              <w:ind w:left="351" w:right="311"/>
              <w:jc w:val="center"/>
              <w:rPr>
                <w:del w:id="126" w:author="Gaurang Naik" w:date="2022-02-22T17:03:00Z"/>
                <w:spacing w:val="-1"/>
                <w:sz w:val="18"/>
                <w:szCs w:val="18"/>
                <w:u w:val="none"/>
              </w:rPr>
            </w:pPr>
            <w:del w:id="127" w:author="Gaurang Naik" w:date="2022-02-22T17:03:00Z">
              <w:r w:rsidRPr="00391B67" w:rsidDel="0080663A">
                <w:rPr>
                  <w:spacing w:val="-1"/>
                  <w:sz w:val="18"/>
                  <w:szCs w:val="18"/>
                  <w:u w:val="none"/>
                </w:rPr>
                <w:delText>Vendor</w:delText>
              </w:r>
              <w:r w:rsidRPr="00391B67" w:rsidDel="0080663A">
                <w:rPr>
                  <w:spacing w:val="-9"/>
                  <w:sz w:val="18"/>
                  <w:szCs w:val="18"/>
                  <w:u w:val="none"/>
                </w:rPr>
                <w:delText xml:space="preserve"> </w:delText>
              </w:r>
              <w:r w:rsidRPr="00391B67" w:rsidDel="0080663A">
                <w:rPr>
                  <w:spacing w:val="-1"/>
                  <w:sz w:val="18"/>
                  <w:szCs w:val="18"/>
                  <w:u w:val="none"/>
                </w:rPr>
                <w:delText>defined</w:delText>
              </w:r>
            </w:del>
          </w:p>
        </w:tc>
      </w:tr>
      <w:tr w:rsidR="000A75E9" w:rsidDel="0080663A" w14:paraId="3DFE82D8" w14:textId="77777777" w:rsidTr="006D0FAC">
        <w:trPr>
          <w:trHeight w:val="313"/>
          <w:del w:id="128" w:author="Gaurang Naik" w:date="2022-02-22T17:03:00Z"/>
        </w:trPr>
        <w:tc>
          <w:tcPr>
            <w:tcW w:w="1823" w:type="dxa"/>
            <w:tcBorders>
              <w:top w:val="single" w:sz="2" w:space="0" w:color="000000"/>
              <w:left w:val="single" w:sz="12" w:space="0" w:color="000000"/>
              <w:bottom w:val="single" w:sz="12" w:space="0" w:color="000000"/>
              <w:right w:val="single" w:sz="2" w:space="0" w:color="000000"/>
            </w:tcBorders>
            <w:shd w:val="clear" w:color="auto" w:fill="auto"/>
          </w:tcPr>
          <w:p w14:paraId="69BCBA5C" w14:textId="77777777" w:rsidR="000A75E9" w:rsidRPr="00391B67" w:rsidDel="0080663A" w:rsidRDefault="000A75E9" w:rsidP="006D0FAC">
            <w:pPr>
              <w:pStyle w:val="TableParagraph"/>
              <w:kinsoku w:val="0"/>
              <w:overflowPunct w:val="0"/>
              <w:spacing w:before="50"/>
              <w:ind w:left="317" w:right="306"/>
              <w:jc w:val="center"/>
              <w:rPr>
                <w:del w:id="129" w:author="Gaurang Naik" w:date="2022-02-22T17:03:00Z"/>
                <w:sz w:val="18"/>
                <w:szCs w:val="18"/>
                <w:u w:val="none"/>
              </w:rPr>
            </w:pPr>
            <w:del w:id="130" w:author="Gaurang Naik" w:date="2022-02-22T17:03:00Z">
              <w:r w:rsidRPr="00391B67" w:rsidDel="0080663A">
                <w:rPr>
                  <w:sz w:val="18"/>
                  <w:szCs w:val="18"/>
                  <w:u w:val="none"/>
                </w:rPr>
                <w:delText>222–255</w:delText>
              </w:r>
            </w:del>
          </w:p>
        </w:tc>
        <w:tc>
          <w:tcPr>
            <w:tcW w:w="2215" w:type="dxa"/>
            <w:tcBorders>
              <w:top w:val="single" w:sz="2" w:space="0" w:color="000000"/>
              <w:left w:val="single" w:sz="2" w:space="0" w:color="000000"/>
              <w:bottom w:val="single" w:sz="12" w:space="0" w:color="000000"/>
              <w:right w:val="single" w:sz="2" w:space="0" w:color="000000"/>
            </w:tcBorders>
            <w:shd w:val="clear" w:color="auto" w:fill="auto"/>
          </w:tcPr>
          <w:p w14:paraId="08463B2F" w14:textId="77777777" w:rsidR="000A75E9" w:rsidRPr="00391B67" w:rsidDel="0080663A" w:rsidRDefault="000A75E9" w:rsidP="006D0FAC">
            <w:pPr>
              <w:pStyle w:val="TableParagraph"/>
              <w:kinsoku w:val="0"/>
              <w:overflowPunct w:val="0"/>
              <w:spacing w:before="50"/>
              <w:ind w:left="130"/>
              <w:rPr>
                <w:del w:id="131" w:author="Gaurang Naik" w:date="2022-02-22T17:03:00Z"/>
                <w:sz w:val="18"/>
                <w:szCs w:val="18"/>
                <w:u w:val="none"/>
              </w:rPr>
            </w:pPr>
            <w:del w:id="132" w:author="Gaurang Naik" w:date="2022-02-22T17:03:00Z">
              <w:r w:rsidRPr="00391B67" w:rsidDel="0080663A">
                <w:rPr>
                  <w:sz w:val="18"/>
                  <w:szCs w:val="18"/>
                  <w:u w:val="none"/>
                </w:rPr>
                <w:delText>Reserved</w:delText>
              </w:r>
            </w:del>
          </w:p>
        </w:tc>
        <w:tc>
          <w:tcPr>
            <w:tcW w:w="1824" w:type="dxa"/>
            <w:tcBorders>
              <w:top w:val="single" w:sz="2" w:space="0" w:color="000000"/>
              <w:left w:val="single" w:sz="2" w:space="0" w:color="000000"/>
              <w:bottom w:val="single" w:sz="12" w:space="0" w:color="000000"/>
              <w:right w:val="single" w:sz="12" w:space="0" w:color="000000"/>
            </w:tcBorders>
            <w:shd w:val="clear" w:color="auto" w:fill="auto"/>
          </w:tcPr>
          <w:p w14:paraId="095932CC" w14:textId="77777777" w:rsidR="000A75E9" w:rsidRPr="00391B67" w:rsidDel="0080663A" w:rsidRDefault="000A75E9" w:rsidP="006D0FAC">
            <w:pPr>
              <w:pStyle w:val="TableParagraph"/>
              <w:kinsoku w:val="0"/>
              <w:overflowPunct w:val="0"/>
              <w:rPr>
                <w:del w:id="133" w:author="Gaurang Naik" w:date="2022-02-22T17:03:00Z"/>
                <w:sz w:val="18"/>
                <w:szCs w:val="18"/>
                <w:u w:val="none"/>
              </w:rPr>
            </w:pPr>
          </w:p>
        </w:tc>
      </w:tr>
    </w:tbl>
    <w:p w14:paraId="67EE5DED" w14:textId="77777777" w:rsidR="000A75E9" w:rsidRPr="006E15DB" w:rsidRDefault="000A75E9" w:rsidP="000A75E9">
      <w:pPr>
        <w:pStyle w:val="T"/>
        <w:spacing w:after="0" w:line="240" w:lineRule="auto"/>
        <w:rPr>
          <w:bCs/>
          <w:color w:val="000000" w:themeColor="text1"/>
        </w:rPr>
      </w:pPr>
      <w:r w:rsidRPr="006E15DB">
        <w:rPr>
          <w:bCs/>
          <w:color w:val="000000" w:themeColor="text1"/>
        </w:rPr>
        <w:t>One or more Per-STA Profile subelements are included in the list of subelements</w:t>
      </w:r>
      <w:ins w:id="134" w:author="Gaurang Naik" w:date="2022-02-22T17:05:00Z">
        <w:r>
          <w:rPr>
            <w:bCs/>
            <w:color w:val="000000" w:themeColor="text1"/>
          </w:rPr>
          <w:t xml:space="preserve"> in the Link Info field </w:t>
        </w:r>
      </w:ins>
      <w:ins w:id="135" w:author="Gaurang Naik" w:date="2022-02-22T17:06:00Z">
        <w:r>
          <w:rPr>
            <w:bCs/>
            <w:color w:val="000000" w:themeColor="text1"/>
          </w:rPr>
          <w:t xml:space="preserve">(see </w:t>
        </w:r>
      </w:ins>
      <w:ins w:id="136" w:author="Gaurang Naik" w:date="2022-02-22T17:08:00Z">
        <w:r>
          <w:rPr>
            <w:bCs/>
            <w:color w:val="000000" w:themeColor="text1"/>
          </w:rPr>
          <w:t>Table 9-401c (Optional subelement IDs for Link Info field of the Multi-Link element)</w:t>
        </w:r>
      </w:ins>
      <w:ins w:id="137" w:author="Gaurang Naik" w:date="2022-02-22T17:06:00Z">
        <w:r>
          <w:rPr>
            <w:bCs/>
            <w:color w:val="000000" w:themeColor="text1"/>
          </w:rPr>
          <w:t>) (#5967)</w:t>
        </w:r>
      </w:ins>
      <w:r w:rsidRPr="006E15DB">
        <w:rPr>
          <w:bCs/>
          <w:color w:val="000000" w:themeColor="text1"/>
        </w:rPr>
        <w:t>.</w:t>
      </w:r>
    </w:p>
    <w:p w14:paraId="0C1A045C" w14:textId="77777777" w:rsidR="00EE0478" w:rsidRPr="004C6B36" w:rsidRDefault="00EE0478" w:rsidP="008A1470">
      <w:pPr>
        <w:pStyle w:val="T"/>
        <w:spacing w:after="0" w:line="240" w:lineRule="auto"/>
        <w:rPr>
          <w:bCs/>
          <w:color w:val="000000" w:themeColor="text1"/>
        </w:rPr>
      </w:pPr>
    </w:p>
    <w:sectPr w:rsidR="00EE0478" w:rsidRPr="004C6B36"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B697" w14:textId="77777777" w:rsidR="0042147D" w:rsidRDefault="0042147D">
      <w:pPr>
        <w:spacing w:after="0" w:line="240" w:lineRule="auto"/>
      </w:pPr>
      <w:r>
        <w:separator/>
      </w:r>
    </w:p>
  </w:endnote>
  <w:endnote w:type="continuationSeparator" w:id="0">
    <w:p w14:paraId="0F02ABF0" w14:textId="77777777" w:rsidR="0042147D" w:rsidRDefault="0042147D">
      <w:pPr>
        <w:spacing w:after="0" w:line="240" w:lineRule="auto"/>
      </w:pPr>
      <w:r>
        <w:continuationSeparator/>
      </w:r>
    </w:p>
  </w:endnote>
  <w:endnote w:type="continuationNotice" w:id="1">
    <w:p w14:paraId="0AFCF538" w14:textId="77777777" w:rsidR="0042147D" w:rsidRDefault="00421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31D0" w14:textId="77777777" w:rsidR="0042147D" w:rsidRDefault="0042147D">
      <w:pPr>
        <w:spacing w:after="0" w:line="240" w:lineRule="auto"/>
      </w:pPr>
      <w:r>
        <w:separator/>
      </w:r>
    </w:p>
  </w:footnote>
  <w:footnote w:type="continuationSeparator" w:id="0">
    <w:p w14:paraId="12BB247F" w14:textId="77777777" w:rsidR="0042147D" w:rsidRDefault="0042147D">
      <w:pPr>
        <w:spacing w:after="0" w:line="240" w:lineRule="auto"/>
      </w:pPr>
      <w:r>
        <w:continuationSeparator/>
      </w:r>
    </w:p>
  </w:footnote>
  <w:footnote w:type="continuationNotice" w:id="1">
    <w:p w14:paraId="68DEC9F3" w14:textId="77777777" w:rsidR="0042147D" w:rsidRDefault="00421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C204FB5" w:rsidR="00886F33" w:rsidRPr="002D636E" w:rsidRDefault="005F278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w:t>
    </w:r>
    <w:r w:rsidR="00DF443B">
      <w:rPr>
        <w:rFonts w:ascii="Times New Roman" w:eastAsia="Malgun Gothic" w:hAnsi="Times New Roman" w:cs="Times New Roman"/>
        <w:b/>
        <w:sz w:val="28"/>
        <w:szCs w:val="20"/>
        <w:lang w:val="en-GB"/>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F7F273" w:rsidR="00886F33" w:rsidRPr="00DE6B44" w:rsidRDefault="005F278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886F33" w:rsidRPr="00B31A3B">
      <w:rPr>
        <w:rFonts w:ascii="Times New Roman" w:eastAsia="Malgun Gothic" w:hAnsi="Times New Roman" w:cs="Times New Roman"/>
        <w:b/>
        <w:sz w:val="28"/>
        <w:szCs w:val="20"/>
        <w:lang w:val="en-GB"/>
      </w:rPr>
      <w:t>/</w:t>
    </w:r>
    <w:r w:rsidR="00363300">
      <w:rPr>
        <w:rFonts w:ascii="Times New Roman" w:eastAsia="Malgun Gothic" w:hAnsi="Times New Roman" w:cs="Times New Roman"/>
        <w:b/>
        <w:sz w:val="28"/>
        <w:szCs w:val="20"/>
        <w:lang w:val="en-GB"/>
      </w:rPr>
      <w:t>0024r</w:t>
    </w:r>
    <w:r w:rsidR="00DF443B">
      <w:rPr>
        <w:rFonts w:ascii="Times New Roman" w:eastAsia="Malgun Gothic" w:hAnsi="Times New Roman" w:cs="Times New Roman"/>
        <w:b/>
        <w:sz w:val="28"/>
        <w:szCs w:val="20"/>
        <w:lang w:val="en-GB"/>
      </w:rPr>
      <w:t>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5104"/>
    <w:multiLevelType w:val="hybridMultilevel"/>
    <w:tmpl w:val="298439EA"/>
    <w:lvl w:ilvl="0" w:tplc="E4F66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8240E"/>
    <w:multiLevelType w:val="hybridMultilevel"/>
    <w:tmpl w:val="F166632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049"/>
    <w:rsid w:val="0000346E"/>
    <w:rsid w:val="0000349F"/>
    <w:rsid w:val="000034E7"/>
    <w:rsid w:val="00003760"/>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1A02"/>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AE"/>
    <w:rsid w:val="000374AE"/>
    <w:rsid w:val="000379F8"/>
    <w:rsid w:val="00037A69"/>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24B"/>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5C0"/>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862"/>
    <w:rsid w:val="00076D15"/>
    <w:rsid w:val="00076E60"/>
    <w:rsid w:val="00076F21"/>
    <w:rsid w:val="00077B51"/>
    <w:rsid w:val="00077BDD"/>
    <w:rsid w:val="00080C79"/>
    <w:rsid w:val="000810B1"/>
    <w:rsid w:val="00081183"/>
    <w:rsid w:val="00081211"/>
    <w:rsid w:val="00081606"/>
    <w:rsid w:val="000816C9"/>
    <w:rsid w:val="00081D53"/>
    <w:rsid w:val="00081E0F"/>
    <w:rsid w:val="000820B1"/>
    <w:rsid w:val="000820EE"/>
    <w:rsid w:val="0008215B"/>
    <w:rsid w:val="000823F7"/>
    <w:rsid w:val="0008351A"/>
    <w:rsid w:val="000837FA"/>
    <w:rsid w:val="0008394E"/>
    <w:rsid w:val="00083B0A"/>
    <w:rsid w:val="00083B74"/>
    <w:rsid w:val="00083C5E"/>
    <w:rsid w:val="00083FCD"/>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2A4"/>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5E9"/>
    <w:rsid w:val="000A76C8"/>
    <w:rsid w:val="000A7819"/>
    <w:rsid w:val="000A7C44"/>
    <w:rsid w:val="000B082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513"/>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4D8B"/>
    <w:rsid w:val="000E50B8"/>
    <w:rsid w:val="000E53AF"/>
    <w:rsid w:val="000E5501"/>
    <w:rsid w:val="000E5E88"/>
    <w:rsid w:val="000E5F88"/>
    <w:rsid w:val="000E6377"/>
    <w:rsid w:val="000E63C8"/>
    <w:rsid w:val="000E671C"/>
    <w:rsid w:val="000E6860"/>
    <w:rsid w:val="000E6939"/>
    <w:rsid w:val="000E6CD6"/>
    <w:rsid w:val="000E6F2A"/>
    <w:rsid w:val="000E70D2"/>
    <w:rsid w:val="000F0154"/>
    <w:rsid w:val="000F0260"/>
    <w:rsid w:val="000F0AF0"/>
    <w:rsid w:val="000F0D3F"/>
    <w:rsid w:val="000F1520"/>
    <w:rsid w:val="000F1A1F"/>
    <w:rsid w:val="000F1B4D"/>
    <w:rsid w:val="000F2028"/>
    <w:rsid w:val="000F247A"/>
    <w:rsid w:val="000F256B"/>
    <w:rsid w:val="000F28A5"/>
    <w:rsid w:val="000F2BC6"/>
    <w:rsid w:val="000F2C22"/>
    <w:rsid w:val="000F2EE3"/>
    <w:rsid w:val="000F2FF1"/>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392"/>
    <w:rsid w:val="00106648"/>
    <w:rsid w:val="0010674F"/>
    <w:rsid w:val="00106918"/>
    <w:rsid w:val="00106930"/>
    <w:rsid w:val="00106C1D"/>
    <w:rsid w:val="00106CB2"/>
    <w:rsid w:val="00106D6E"/>
    <w:rsid w:val="00107099"/>
    <w:rsid w:val="0010716B"/>
    <w:rsid w:val="001105AD"/>
    <w:rsid w:val="001105D0"/>
    <w:rsid w:val="00111191"/>
    <w:rsid w:val="001113EF"/>
    <w:rsid w:val="001119AA"/>
    <w:rsid w:val="00111B43"/>
    <w:rsid w:val="00112E24"/>
    <w:rsid w:val="00113538"/>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41E"/>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0D9"/>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1BD9"/>
    <w:rsid w:val="001429CC"/>
    <w:rsid w:val="00143233"/>
    <w:rsid w:val="00143240"/>
    <w:rsid w:val="001433FA"/>
    <w:rsid w:val="00143659"/>
    <w:rsid w:val="00143DBB"/>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099"/>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273"/>
    <w:rsid w:val="00157291"/>
    <w:rsid w:val="0015752F"/>
    <w:rsid w:val="00157DBC"/>
    <w:rsid w:val="00157E3B"/>
    <w:rsid w:val="00157EF7"/>
    <w:rsid w:val="00157FD5"/>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5E0"/>
    <w:rsid w:val="00163843"/>
    <w:rsid w:val="0016486C"/>
    <w:rsid w:val="001648EB"/>
    <w:rsid w:val="001649D4"/>
    <w:rsid w:val="001660FD"/>
    <w:rsid w:val="001663DC"/>
    <w:rsid w:val="0016641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445C"/>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2C8"/>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044"/>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5CB"/>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8"/>
    <w:rsid w:val="001C51FA"/>
    <w:rsid w:val="001C55F0"/>
    <w:rsid w:val="001C5E51"/>
    <w:rsid w:val="001C6AAE"/>
    <w:rsid w:val="001C6E56"/>
    <w:rsid w:val="001C720C"/>
    <w:rsid w:val="001C7498"/>
    <w:rsid w:val="001C7513"/>
    <w:rsid w:val="001C7AD1"/>
    <w:rsid w:val="001C7B59"/>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671D"/>
    <w:rsid w:val="001D6BEA"/>
    <w:rsid w:val="001D70EC"/>
    <w:rsid w:val="001D7A5D"/>
    <w:rsid w:val="001D7D4C"/>
    <w:rsid w:val="001D7D4E"/>
    <w:rsid w:val="001E0321"/>
    <w:rsid w:val="001E0914"/>
    <w:rsid w:val="001E0C16"/>
    <w:rsid w:val="001E0EAC"/>
    <w:rsid w:val="001E0FB3"/>
    <w:rsid w:val="001E12CD"/>
    <w:rsid w:val="001E14E8"/>
    <w:rsid w:val="001E14FE"/>
    <w:rsid w:val="001E157E"/>
    <w:rsid w:val="001E1677"/>
    <w:rsid w:val="001E1AE0"/>
    <w:rsid w:val="001E2596"/>
    <w:rsid w:val="001E320E"/>
    <w:rsid w:val="001E353F"/>
    <w:rsid w:val="001E362A"/>
    <w:rsid w:val="001E36A7"/>
    <w:rsid w:val="001E3810"/>
    <w:rsid w:val="001E3895"/>
    <w:rsid w:val="001E3BC1"/>
    <w:rsid w:val="001E3DAB"/>
    <w:rsid w:val="001E3F29"/>
    <w:rsid w:val="001E42B6"/>
    <w:rsid w:val="001E430C"/>
    <w:rsid w:val="001E444B"/>
    <w:rsid w:val="001E5551"/>
    <w:rsid w:val="001E57EC"/>
    <w:rsid w:val="001E5E12"/>
    <w:rsid w:val="001E6098"/>
    <w:rsid w:val="001E695A"/>
    <w:rsid w:val="001E7752"/>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EB8"/>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2892"/>
    <w:rsid w:val="0020337A"/>
    <w:rsid w:val="00203E2A"/>
    <w:rsid w:val="002045A5"/>
    <w:rsid w:val="002048D9"/>
    <w:rsid w:val="00204C60"/>
    <w:rsid w:val="00204DB0"/>
    <w:rsid w:val="00205097"/>
    <w:rsid w:val="002050A2"/>
    <w:rsid w:val="0020528D"/>
    <w:rsid w:val="00205318"/>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3F54"/>
    <w:rsid w:val="00234695"/>
    <w:rsid w:val="00234A1D"/>
    <w:rsid w:val="00234DDA"/>
    <w:rsid w:val="00235159"/>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A96"/>
    <w:rsid w:val="00243B58"/>
    <w:rsid w:val="0024420D"/>
    <w:rsid w:val="002443A3"/>
    <w:rsid w:val="00244875"/>
    <w:rsid w:val="002451E5"/>
    <w:rsid w:val="00245B81"/>
    <w:rsid w:val="00245D5C"/>
    <w:rsid w:val="00245EEE"/>
    <w:rsid w:val="0024602B"/>
    <w:rsid w:val="002461CC"/>
    <w:rsid w:val="00246325"/>
    <w:rsid w:val="002469AC"/>
    <w:rsid w:val="00246C42"/>
    <w:rsid w:val="0024735E"/>
    <w:rsid w:val="00247394"/>
    <w:rsid w:val="00247553"/>
    <w:rsid w:val="0024774D"/>
    <w:rsid w:val="0025045B"/>
    <w:rsid w:val="00250BD0"/>
    <w:rsid w:val="002517B6"/>
    <w:rsid w:val="002518AE"/>
    <w:rsid w:val="0025198E"/>
    <w:rsid w:val="00251DF7"/>
    <w:rsid w:val="00251FFD"/>
    <w:rsid w:val="0025290E"/>
    <w:rsid w:val="00252FAA"/>
    <w:rsid w:val="00253222"/>
    <w:rsid w:val="00253308"/>
    <w:rsid w:val="00253C98"/>
    <w:rsid w:val="00253D6C"/>
    <w:rsid w:val="0025499A"/>
    <w:rsid w:val="00254ADE"/>
    <w:rsid w:val="00254DE1"/>
    <w:rsid w:val="002550AA"/>
    <w:rsid w:val="0025590B"/>
    <w:rsid w:val="00255940"/>
    <w:rsid w:val="00255BDA"/>
    <w:rsid w:val="0025657A"/>
    <w:rsid w:val="00256C07"/>
    <w:rsid w:val="00260388"/>
    <w:rsid w:val="00260567"/>
    <w:rsid w:val="00260ADB"/>
    <w:rsid w:val="0026104E"/>
    <w:rsid w:val="0026125D"/>
    <w:rsid w:val="002616E3"/>
    <w:rsid w:val="0026300D"/>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7B4"/>
    <w:rsid w:val="00272B0C"/>
    <w:rsid w:val="00272B3B"/>
    <w:rsid w:val="00272DCF"/>
    <w:rsid w:val="002731C1"/>
    <w:rsid w:val="002733C4"/>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47B"/>
    <w:rsid w:val="00281A45"/>
    <w:rsid w:val="0028286C"/>
    <w:rsid w:val="00282B60"/>
    <w:rsid w:val="00282B92"/>
    <w:rsid w:val="00282E46"/>
    <w:rsid w:val="00284A5F"/>
    <w:rsid w:val="0028644E"/>
    <w:rsid w:val="002864ED"/>
    <w:rsid w:val="0028664C"/>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97524"/>
    <w:rsid w:val="002A01AE"/>
    <w:rsid w:val="002A0E94"/>
    <w:rsid w:val="002A1183"/>
    <w:rsid w:val="002A1195"/>
    <w:rsid w:val="002A2A44"/>
    <w:rsid w:val="002A2CEB"/>
    <w:rsid w:val="002A2CFC"/>
    <w:rsid w:val="002A3935"/>
    <w:rsid w:val="002A3A53"/>
    <w:rsid w:val="002A5306"/>
    <w:rsid w:val="002A5395"/>
    <w:rsid w:val="002A5E18"/>
    <w:rsid w:val="002A68EF"/>
    <w:rsid w:val="002A7603"/>
    <w:rsid w:val="002A7788"/>
    <w:rsid w:val="002A7A63"/>
    <w:rsid w:val="002A7B60"/>
    <w:rsid w:val="002B05D2"/>
    <w:rsid w:val="002B071E"/>
    <w:rsid w:val="002B082A"/>
    <w:rsid w:val="002B0A01"/>
    <w:rsid w:val="002B1614"/>
    <w:rsid w:val="002B2022"/>
    <w:rsid w:val="002B219B"/>
    <w:rsid w:val="002B3611"/>
    <w:rsid w:val="002B3AE0"/>
    <w:rsid w:val="002B4E90"/>
    <w:rsid w:val="002B4F39"/>
    <w:rsid w:val="002B4F8C"/>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5C"/>
    <w:rsid w:val="002D2ED1"/>
    <w:rsid w:val="002D3E6A"/>
    <w:rsid w:val="002D4711"/>
    <w:rsid w:val="002D4722"/>
    <w:rsid w:val="002D49C2"/>
    <w:rsid w:val="002D4BA3"/>
    <w:rsid w:val="002D4EFC"/>
    <w:rsid w:val="002D542A"/>
    <w:rsid w:val="002D5882"/>
    <w:rsid w:val="002D5896"/>
    <w:rsid w:val="002D5DA0"/>
    <w:rsid w:val="002D5FCC"/>
    <w:rsid w:val="002D6007"/>
    <w:rsid w:val="002D636E"/>
    <w:rsid w:val="002D637B"/>
    <w:rsid w:val="002D64F1"/>
    <w:rsid w:val="002D68DF"/>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7F4"/>
    <w:rsid w:val="002E4946"/>
    <w:rsid w:val="002E498D"/>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80E"/>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EF8"/>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708"/>
    <w:rsid w:val="00332FAD"/>
    <w:rsid w:val="00333B54"/>
    <w:rsid w:val="00333B8C"/>
    <w:rsid w:val="00334A9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C54"/>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300"/>
    <w:rsid w:val="003635F3"/>
    <w:rsid w:val="00363B16"/>
    <w:rsid w:val="00363CC3"/>
    <w:rsid w:val="00363DA8"/>
    <w:rsid w:val="00363E49"/>
    <w:rsid w:val="003640BA"/>
    <w:rsid w:val="003644D9"/>
    <w:rsid w:val="00364753"/>
    <w:rsid w:val="00364960"/>
    <w:rsid w:val="00365C8E"/>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67"/>
    <w:rsid w:val="00391BEA"/>
    <w:rsid w:val="003928F9"/>
    <w:rsid w:val="00392972"/>
    <w:rsid w:val="00392A1B"/>
    <w:rsid w:val="00392B87"/>
    <w:rsid w:val="003936BF"/>
    <w:rsid w:val="00393F55"/>
    <w:rsid w:val="00394875"/>
    <w:rsid w:val="00394B8D"/>
    <w:rsid w:val="00394DC9"/>
    <w:rsid w:val="00394FD1"/>
    <w:rsid w:val="00395CFA"/>
    <w:rsid w:val="00395D41"/>
    <w:rsid w:val="0039621A"/>
    <w:rsid w:val="00396285"/>
    <w:rsid w:val="00396552"/>
    <w:rsid w:val="0039680C"/>
    <w:rsid w:val="00396853"/>
    <w:rsid w:val="00396BC0"/>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389"/>
    <w:rsid w:val="003A7473"/>
    <w:rsid w:val="003A778D"/>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1B"/>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094E"/>
    <w:rsid w:val="003C1483"/>
    <w:rsid w:val="003C1549"/>
    <w:rsid w:val="003C17F0"/>
    <w:rsid w:val="003C18D8"/>
    <w:rsid w:val="003C1BF8"/>
    <w:rsid w:val="003C1DE2"/>
    <w:rsid w:val="003C26D9"/>
    <w:rsid w:val="003C321E"/>
    <w:rsid w:val="003C349E"/>
    <w:rsid w:val="003C34DB"/>
    <w:rsid w:val="003C3565"/>
    <w:rsid w:val="003C356B"/>
    <w:rsid w:val="003C35A6"/>
    <w:rsid w:val="003C3819"/>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190F"/>
    <w:rsid w:val="003D20D1"/>
    <w:rsid w:val="003D2912"/>
    <w:rsid w:val="003D2AA2"/>
    <w:rsid w:val="003D2FA3"/>
    <w:rsid w:val="003D303E"/>
    <w:rsid w:val="003D31CD"/>
    <w:rsid w:val="003D386F"/>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47B"/>
    <w:rsid w:val="003E079D"/>
    <w:rsid w:val="003E0D31"/>
    <w:rsid w:val="003E0F71"/>
    <w:rsid w:val="003E15F2"/>
    <w:rsid w:val="003E1749"/>
    <w:rsid w:val="003E1871"/>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47D6"/>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4B7D"/>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3527"/>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17F09"/>
    <w:rsid w:val="00420602"/>
    <w:rsid w:val="00420803"/>
    <w:rsid w:val="0042086D"/>
    <w:rsid w:val="00420DA6"/>
    <w:rsid w:val="0042147D"/>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C08"/>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0DD9"/>
    <w:rsid w:val="004519FA"/>
    <w:rsid w:val="00451CBD"/>
    <w:rsid w:val="00451EB7"/>
    <w:rsid w:val="0045223B"/>
    <w:rsid w:val="00452520"/>
    <w:rsid w:val="004527EC"/>
    <w:rsid w:val="00452BEA"/>
    <w:rsid w:val="00452C66"/>
    <w:rsid w:val="00453613"/>
    <w:rsid w:val="004538AF"/>
    <w:rsid w:val="00453FCE"/>
    <w:rsid w:val="004543C2"/>
    <w:rsid w:val="0045475B"/>
    <w:rsid w:val="00454C15"/>
    <w:rsid w:val="00454C20"/>
    <w:rsid w:val="004553B0"/>
    <w:rsid w:val="0045627D"/>
    <w:rsid w:val="004566A1"/>
    <w:rsid w:val="00456BAF"/>
    <w:rsid w:val="004573B9"/>
    <w:rsid w:val="00457499"/>
    <w:rsid w:val="004574E7"/>
    <w:rsid w:val="004577C8"/>
    <w:rsid w:val="00457FE9"/>
    <w:rsid w:val="004602B2"/>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D26"/>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94"/>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D27"/>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6DE9"/>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847"/>
    <w:rsid w:val="00494A63"/>
    <w:rsid w:val="004951DC"/>
    <w:rsid w:val="004956A7"/>
    <w:rsid w:val="00495A7E"/>
    <w:rsid w:val="00495F05"/>
    <w:rsid w:val="00496709"/>
    <w:rsid w:val="004967B3"/>
    <w:rsid w:val="00496C97"/>
    <w:rsid w:val="00496EC2"/>
    <w:rsid w:val="004979E4"/>
    <w:rsid w:val="00497B23"/>
    <w:rsid w:val="00497B26"/>
    <w:rsid w:val="004A015D"/>
    <w:rsid w:val="004A04F1"/>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B36"/>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0A"/>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D50"/>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923"/>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63A"/>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6AB0"/>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39C3"/>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25B"/>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33C"/>
    <w:rsid w:val="00560911"/>
    <w:rsid w:val="00560BCC"/>
    <w:rsid w:val="00561323"/>
    <w:rsid w:val="005613BF"/>
    <w:rsid w:val="00561623"/>
    <w:rsid w:val="0056162A"/>
    <w:rsid w:val="005618CD"/>
    <w:rsid w:val="005627D8"/>
    <w:rsid w:val="00562960"/>
    <w:rsid w:val="00562A17"/>
    <w:rsid w:val="00562E81"/>
    <w:rsid w:val="005631C3"/>
    <w:rsid w:val="005639F0"/>
    <w:rsid w:val="00563B0D"/>
    <w:rsid w:val="00563B88"/>
    <w:rsid w:val="00563C9F"/>
    <w:rsid w:val="00563F15"/>
    <w:rsid w:val="005645E0"/>
    <w:rsid w:val="00564E2F"/>
    <w:rsid w:val="00565053"/>
    <w:rsid w:val="00565138"/>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0E"/>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EF"/>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6F8B"/>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E5B"/>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D11"/>
    <w:rsid w:val="005B3E73"/>
    <w:rsid w:val="005B4103"/>
    <w:rsid w:val="005B46EB"/>
    <w:rsid w:val="005B4900"/>
    <w:rsid w:val="005B5534"/>
    <w:rsid w:val="005B61DC"/>
    <w:rsid w:val="005B62D7"/>
    <w:rsid w:val="005B6921"/>
    <w:rsid w:val="005B6D62"/>
    <w:rsid w:val="005B6E7B"/>
    <w:rsid w:val="005B6F34"/>
    <w:rsid w:val="005B713B"/>
    <w:rsid w:val="005B7652"/>
    <w:rsid w:val="005B7BC6"/>
    <w:rsid w:val="005C01D0"/>
    <w:rsid w:val="005C0300"/>
    <w:rsid w:val="005C07DD"/>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4DD4"/>
    <w:rsid w:val="005E5B43"/>
    <w:rsid w:val="005E5C7D"/>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784"/>
    <w:rsid w:val="005F296E"/>
    <w:rsid w:val="005F2ED3"/>
    <w:rsid w:val="005F2F60"/>
    <w:rsid w:val="005F35DF"/>
    <w:rsid w:val="005F369E"/>
    <w:rsid w:val="005F3937"/>
    <w:rsid w:val="005F3B63"/>
    <w:rsid w:val="005F3CA4"/>
    <w:rsid w:val="005F3DAC"/>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19D"/>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99B"/>
    <w:rsid w:val="00611ACA"/>
    <w:rsid w:val="00611BD5"/>
    <w:rsid w:val="0061239F"/>
    <w:rsid w:val="00612879"/>
    <w:rsid w:val="00612B1F"/>
    <w:rsid w:val="00613B39"/>
    <w:rsid w:val="00613BA7"/>
    <w:rsid w:val="006140BC"/>
    <w:rsid w:val="006143B5"/>
    <w:rsid w:val="00614B82"/>
    <w:rsid w:val="0061570C"/>
    <w:rsid w:val="00615CB7"/>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73"/>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2EC8"/>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91C"/>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DB2"/>
    <w:rsid w:val="006640C1"/>
    <w:rsid w:val="0066428A"/>
    <w:rsid w:val="00664462"/>
    <w:rsid w:val="00664690"/>
    <w:rsid w:val="00664871"/>
    <w:rsid w:val="00664977"/>
    <w:rsid w:val="00664EA1"/>
    <w:rsid w:val="00664ED2"/>
    <w:rsid w:val="00665331"/>
    <w:rsid w:val="00665DA1"/>
    <w:rsid w:val="00665F57"/>
    <w:rsid w:val="0066687E"/>
    <w:rsid w:val="00666D41"/>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D14"/>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32B"/>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B11"/>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A7"/>
    <w:rsid w:val="006A28F4"/>
    <w:rsid w:val="006A296E"/>
    <w:rsid w:val="006A2A71"/>
    <w:rsid w:val="006A2B4A"/>
    <w:rsid w:val="006A2E97"/>
    <w:rsid w:val="006A30A0"/>
    <w:rsid w:val="006A31AA"/>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F6"/>
    <w:rsid w:val="006B0F1B"/>
    <w:rsid w:val="006B1024"/>
    <w:rsid w:val="006B107B"/>
    <w:rsid w:val="006B10DB"/>
    <w:rsid w:val="006B10FB"/>
    <w:rsid w:val="006B1711"/>
    <w:rsid w:val="006B1A9C"/>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467"/>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5DB"/>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D29"/>
    <w:rsid w:val="006F3E99"/>
    <w:rsid w:val="006F42EF"/>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6B6"/>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4AE"/>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0CB3"/>
    <w:rsid w:val="00721086"/>
    <w:rsid w:val="00722180"/>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8D7"/>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659"/>
    <w:rsid w:val="00740E4B"/>
    <w:rsid w:val="00740E60"/>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500"/>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4AED"/>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375"/>
    <w:rsid w:val="00770561"/>
    <w:rsid w:val="0077069E"/>
    <w:rsid w:val="00771223"/>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817"/>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509"/>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35B"/>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F4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62C"/>
    <w:rsid w:val="007F0E3D"/>
    <w:rsid w:val="007F0F24"/>
    <w:rsid w:val="007F182B"/>
    <w:rsid w:val="007F1833"/>
    <w:rsid w:val="007F1DBB"/>
    <w:rsid w:val="007F230B"/>
    <w:rsid w:val="007F23D7"/>
    <w:rsid w:val="007F2835"/>
    <w:rsid w:val="007F2C51"/>
    <w:rsid w:val="007F32B8"/>
    <w:rsid w:val="007F3437"/>
    <w:rsid w:val="007F3AAC"/>
    <w:rsid w:val="007F3B21"/>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1E4E"/>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63A"/>
    <w:rsid w:val="00806B32"/>
    <w:rsid w:val="00806D68"/>
    <w:rsid w:val="00806D7C"/>
    <w:rsid w:val="00806E6F"/>
    <w:rsid w:val="00807B25"/>
    <w:rsid w:val="00810273"/>
    <w:rsid w:val="008106C0"/>
    <w:rsid w:val="00810728"/>
    <w:rsid w:val="008116A1"/>
    <w:rsid w:val="00812375"/>
    <w:rsid w:val="0081267F"/>
    <w:rsid w:val="0081280A"/>
    <w:rsid w:val="00812D6C"/>
    <w:rsid w:val="0081385C"/>
    <w:rsid w:val="0081392E"/>
    <w:rsid w:val="008139B2"/>
    <w:rsid w:val="00813B4D"/>
    <w:rsid w:val="00814039"/>
    <w:rsid w:val="00814540"/>
    <w:rsid w:val="0081512A"/>
    <w:rsid w:val="00815A9B"/>
    <w:rsid w:val="00817053"/>
    <w:rsid w:val="008171BB"/>
    <w:rsid w:val="00820219"/>
    <w:rsid w:val="00820A39"/>
    <w:rsid w:val="00820E0C"/>
    <w:rsid w:val="008210DF"/>
    <w:rsid w:val="00821758"/>
    <w:rsid w:val="00821881"/>
    <w:rsid w:val="008219BD"/>
    <w:rsid w:val="00821B73"/>
    <w:rsid w:val="00821BDC"/>
    <w:rsid w:val="008225B0"/>
    <w:rsid w:val="00822800"/>
    <w:rsid w:val="00822AC7"/>
    <w:rsid w:val="00822DC0"/>
    <w:rsid w:val="00822DCB"/>
    <w:rsid w:val="00822EA1"/>
    <w:rsid w:val="00823ADD"/>
    <w:rsid w:val="00823BF7"/>
    <w:rsid w:val="00823CE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C03"/>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6C2"/>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EF8"/>
    <w:rsid w:val="00875FC1"/>
    <w:rsid w:val="00876356"/>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2C88"/>
    <w:rsid w:val="00883BAD"/>
    <w:rsid w:val="00883DF4"/>
    <w:rsid w:val="0088416A"/>
    <w:rsid w:val="008845AF"/>
    <w:rsid w:val="0088495B"/>
    <w:rsid w:val="00884C2D"/>
    <w:rsid w:val="00884DC7"/>
    <w:rsid w:val="008851CB"/>
    <w:rsid w:val="0088533B"/>
    <w:rsid w:val="00885342"/>
    <w:rsid w:val="00885C3A"/>
    <w:rsid w:val="0088605C"/>
    <w:rsid w:val="0088608D"/>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470"/>
    <w:rsid w:val="008A1619"/>
    <w:rsid w:val="008A1DE2"/>
    <w:rsid w:val="008A22D7"/>
    <w:rsid w:val="008A2AB9"/>
    <w:rsid w:val="008A2C58"/>
    <w:rsid w:val="008A2F09"/>
    <w:rsid w:val="008A332C"/>
    <w:rsid w:val="008A43C4"/>
    <w:rsid w:val="008A43EE"/>
    <w:rsid w:val="008A4A17"/>
    <w:rsid w:val="008A538E"/>
    <w:rsid w:val="008A547C"/>
    <w:rsid w:val="008A5B46"/>
    <w:rsid w:val="008A5D47"/>
    <w:rsid w:val="008A5DB6"/>
    <w:rsid w:val="008A5F35"/>
    <w:rsid w:val="008A66F0"/>
    <w:rsid w:val="008A7300"/>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89"/>
    <w:rsid w:val="008C0DC0"/>
    <w:rsid w:val="008C0ECA"/>
    <w:rsid w:val="008C0F31"/>
    <w:rsid w:val="008C10AC"/>
    <w:rsid w:val="008C1E12"/>
    <w:rsid w:val="008C2241"/>
    <w:rsid w:val="008C38C0"/>
    <w:rsid w:val="008C42EC"/>
    <w:rsid w:val="008C490E"/>
    <w:rsid w:val="008C4ED6"/>
    <w:rsid w:val="008C4FC5"/>
    <w:rsid w:val="008C5DAB"/>
    <w:rsid w:val="008C6132"/>
    <w:rsid w:val="008C68F1"/>
    <w:rsid w:val="008C6BC8"/>
    <w:rsid w:val="008C7865"/>
    <w:rsid w:val="008C7EA1"/>
    <w:rsid w:val="008D023B"/>
    <w:rsid w:val="008D07B0"/>
    <w:rsid w:val="008D0DA4"/>
    <w:rsid w:val="008D0EEA"/>
    <w:rsid w:val="008D0FB3"/>
    <w:rsid w:val="008D1248"/>
    <w:rsid w:val="008D21C5"/>
    <w:rsid w:val="008D23D1"/>
    <w:rsid w:val="008D3174"/>
    <w:rsid w:val="008D3483"/>
    <w:rsid w:val="008D35B5"/>
    <w:rsid w:val="008D38E8"/>
    <w:rsid w:val="008D3A33"/>
    <w:rsid w:val="008D3DC2"/>
    <w:rsid w:val="008D49C6"/>
    <w:rsid w:val="008D4F0F"/>
    <w:rsid w:val="008D4FFE"/>
    <w:rsid w:val="008D5110"/>
    <w:rsid w:val="008D5365"/>
    <w:rsid w:val="008D54A6"/>
    <w:rsid w:val="008D559E"/>
    <w:rsid w:val="008D5794"/>
    <w:rsid w:val="008D5918"/>
    <w:rsid w:val="008D5A8A"/>
    <w:rsid w:val="008D5B35"/>
    <w:rsid w:val="008D5DF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0F5"/>
    <w:rsid w:val="00900408"/>
    <w:rsid w:val="00900C77"/>
    <w:rsid w:val="00900D39"/>
    <w:rsid w:val="0090199A"/>
    <w:rsid w:val="00901C52"/>
    <w:rsid w:val="00901DB5"/>
    <w:rsid w:val="0090324C"/>
    <w:rsid w:val="0090327D"/>
    <w:rsid w:val="0090400D"/>
    <w:rsid w:val="0090425E"/>
    <w:rsid w:val="00904CE5"/>
    <w:rsid w:val="009057F3"/>
    <w:rsid w:val="0090588F"/>
    <w:rsid w:val="00905E5E"/>
    <w:rsid w:val="00906349"/>
    <w:rsid w:val="0090635B"/>
    <w:rsid w:val="00906AA5"/>
    <w:rsid w:val="00906CF0"/>
    <w:rsid w:val="00906FF7"/>
    <w:rsid w:val="009071E7"/>
    <w:rsid w:val="009072FF"/>
    <w:rsid w:val="00907879"/>
    <w:rsid w:val="00907CF5"/>
    <w:rsid w:val="00907F07"/>
    <w:rsid w:val="00910B51"/>
    <w:rsid w:val="00910C7A"/>
    <w:rsid w:val="009118F5"/>
    <w:rsid w:val="00911C18"/>
    <w:rsid w:val="00911F6C"/>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2EE"/>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50F"/>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35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0A"/>
    <w:rsid w:val="009832EA"/>
    <w:rsid w:val="009834D9"/>
    <w:rsid w:val="0098383F"/>
    <w:rsid w:val="00983B11"/>
    <w:rsid w:val="00984131"/>
    <w:rsid w:val="00985989"/>
    <w:rsid w:val="009860BF"/>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E10"/>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6E"/>
    <w:rsid w:val="009A1AEE"/>
    <w:rsid w:val="009A1B64"/>
    <w:rsid w:val="009A201F"/>
    <w:rsid w:val="009A215F"/>
    <w:rsid w:val="009A21A9"/>
    <w:rsid w:val="009A299D"/>
    <w:rsid w:val="009A2A4F"/>
    <w:rsid w:val="009A2DC8"/>
    <w:rsid w:val="009A2F60"/>
    <w:rsid w:val="009A32B4"/>
    <w:rsid w:val="009A3FB4"/>
    <w:rsid w:val="009A4348"/>
    <w:rsid w:val="009A44DB"/>
    <w:rsid w:val="009A4967"/>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6FCF"/>
    <w:rsid w:val="009C725E"/>
    <w:rsid w:val="009C72CE"/>
    <w:rsid w:val="009C78EC"/>
    <w:rsid w:val="009C7DD2"/>
    <w:rsid w:val="009C7E5E"/>
    <w:rsid w:val="009D05F8"/>
    <w:rsid w:val="009D0919"/>
    <w:rsid w:val="009D0CB6"/>
    <w:rsid w:val="009D0CD6"/>
    <w:rsid w:val="009D104B"/>
    <w:rsid w:val="009D10D5"/>
    <w:rsid w:val="009D10EE"/>
    <w:rsid w:val="009D149D"/>
    <w:rsid w:val="009D18AF"/>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71"/>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907"/>
    <w:rsid w:val="00A06B4B"/>
    <w:rsid w:val="00A072AA"/>
    <w:rsid w:val="00A07502"/>
    <w:rsid w:val="00A10302"/>
    <w:rsid w:val="00A10FB8"/>
    <w:rsid w:val="00A11254"/>
    <w:rsid w:val="00A1191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AB1"/>
    <w:rsid w:val="00A16BCB"/>
    <w:rsid w:val="00A175DB"/>
    <w:rsid w:val="00A1790F"/>
    <w:rsid w:val="00A2017C"/>
    <w:rsid w:val="00A20A56"/>
    <w:rsid w:val="00A22378"/>
    <w:rsid w:val="00A2289A"/>
    <w:rsid w:val="00A2363B"/>
    <w:rsid w:val="00A245F2"/>
    <w:rsid w:val="00A24C0D"/>
    <w:rsid w:val="00A24DA4"/>
    <w:rsid w:val="00A25776"/>
    <w:rsid w:val="00A263CA"/>
    <w:rsid w:val="00A26435"/>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DB8"/>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5E1D"/>
    <w:rsid w:val="00A46283"/>
    <w:rsid w:val="00A462EA"/>
    <w:rsid w:val="00A46879"/>
    <w:rsid w:val="00A46A14"/>
    <w:rsid w:val="00A46E1C"/>
    <w:rsid w:val="00A46EFA"/>
    <w:rsid w:val="00A474F4"/>
    <w:rsid w:val="00A47850"/>
    <w:rsid w:val="00A50577"/>
    <w:rsid w:val="00A5072C"/>
    <w:rsid w:val="00A50B76"/>
    <w:rsid w:val="00A5108D"/>
    <w:rsid w:val="00A51452"/>
    <w:rsid w:val="00A51AB4"/>
    <w:rsid w:val="00A521AD"/>
    <w:rsid w:val="00A5348A"/>
    <w:rsid w:val="00A537D5"/>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797"/>
    <w:rsid w:val="00A602D1"/>
    <w:rsid w:val="00A6062B"/>
    <w:rsid w:val="00A60689"/>
    <w:rsid w:val="00A608F3"/>
    <w:rsid w:val="00A6108C"/>
    <w:rsid w:val="00A61286"/>
    <w:rsid w:val="00A617EF"/>
    <w:rsid w:val="00A61868"/>
    <w:rsid w:val="00A624C9"/>
    <w:rsid w:val="00A62607"/>
    <w:rsid w:val="00A6306B"/>
    <w:rsid w:val="00A63121"/>
    <w:rsid w:val="00A63273"/>
    <w:rsid w:val="00A632BC"/>
    <w:rsid w:val="00A632F3"/>
    <w:rsid w:val="00A6398C"/>
    <w:rsid w:val="00A64004"/>
    <w:rsid w:val="00A6432C"/>
    <w:rsid w:val="00A647E8"/>
    <w:rsid w:val="00A648C0"/>
    <w:rsid w:val="00A64DD4"/>
    <w:rsid w:val="00A64EFE"/>
    <w:rsid w:val="00A654D5"/>
    <w:rsid w:val="00A6561F"/>
    <w:rsid w:val="00A65AA0"/>
    <w:rsid w:val="00A65BD8"/>
    <w:rsid w:val="00A65C66"/>
    <w:rsid w:val="00A65D0D"/>
    <w:rsid w:val="00A661BD"/>
    <w:rsid w:val="00A6632A"/>
    <w:rsid w:val="00A66488"/>
    <w:rsid w:val="00A6672D"/>
    <w:rsid w:val="00A66858"/>
    <w:rsid w:val="00A66DCF"/>
    <w:rsid w:val="00A675AB"/>
    <w:rsid w:val="00A67A29"/>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FF3"/>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4EF6"/>
    <w:rsid w:val="00A84FBB"/>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D2A"/>
    <w:rsid w:val="00A94F98"/>
    <w:rsid w:val="00A94F99"/>
    <w:rsid w:val="00A9508E"/>
    <w:rsid w:val="00A95631"/>
    <w:rsid w:val="00A95E6A"/>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0F46"/>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518"/>
    <w:rsid w:val="00AB0878"/>
    <w:rsid w:val="00AB0EBE"/>
    <w:rsid w:val="00AB0F82"/>
    <w:rsid w:val="00AB10F4"/>
    <w:rsid w:val="00AB140C"/>
    <w:rsid w:val="00AB1432"/>
    <w:rsid w:val="00AB1E06"/>
    <w:rsid w:val="00AB31BD"/>
    <w:rsid w:val="00AB32E6"/>
    <w:rsid w:val="00AB34E9"/>
    <w:rsid w:val="00AB3A57"/>
    <w:rsid w:val="00AB3D5B"/>
    <w:rsid w:val="00AB41B9"/>
    <w:rsid w:val="00AB41CB"/>
    <w:rsid w:val="00AB45B2"/>
    <w:rsid w:val="00AB4932"/>
    <w:rsid w:val="00AB4B40"/>
    <w:rsid w:val="00AB4D87"/>
    <w:rsid w:val="00AB4D90"/>
    <w:rsid w:val="00AB4E8D"/>
    <w:rsid w:val="00AB533A"/>
    <w:rsid w:val="00AB54A8"/>
    <w:rsid w:val="00AB5C97"/>
    <w:rsid w:val="00AB5DE1"/>
    <w:rsid w:val="00AB5E1E"/>
    <w:rsid w:val="00AB5FFE"/>
    <w:rsid w:val="00AB6718"/>
    <w:rsid w:val="00AB6BA9"/>
    <w:rsid w:val="00AB6CA1"/>
    <w:rsid w:val="00AB6CFA"/>
    <w:rsid w:val="00AB6D93"/>
    <w:rsid w:val="00AB74F2"/>
    <w:rsid w:val="00AB75B5"/>
    <w:rsid w:val="00AB7B92"/>
    <w:rsid w:val="00AB7D0F"/>
    <w:rsid w:val="00AC00F2"/>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57C"/>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BD1"/>
    <w:rsid w:val="00AD2E12"/>
    <w:rsid w:val="00AD344D"/>
    <w:rsid w:val="00AD3C90"/>
    <w:rsid w:val="00AD3F18"/>
    <w:rsid w:val="00AD4079"/>
    <w:rsid w:val="00AD4754"/>
    <w:rsid w:val="00AD4BE5"/>
    <w:rsid w:val="00AD4CB3"/>
    <w:rsid w:val="00AD5366"/>
    <w:rsid w:val="00AD5371"/>
    <w:rsid w:val="00AD56AB"/>
    <w:rsid w:val="00AD59A0"/>
    <w:rsid w:val="00AD5FD6"/>
    <w:rsid w:val="00AD6B84"/>
    <w:rsid w:val="00AD6D82"/>
    <w:rsid w:val="00AD72E2"/>
    <w:rsid w:val="00AD73C3"/>
    <w:rsid w:val="00AD744F"/>
    <w:rsid w:val="00AD7B2A"/>
    <w:rsid w:val="00AE02DE"/>
    <w:rsid w:val="00AE039A"/>
    <w:rsid w:val="00AE0674"/>
    <w:rsid w:val="00AE0870"/>
    <w:rsid w:val="00AE0B21"/>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4FBF"/>
    <w:rsid w:val="00AF5023"/>
    <w:rsid w:val="00AF533D"/>
    <w:rsid w:val="00AF57BA"/>
    <w:rsid w:val="00AF582A"/>
    <w:rsid w:val="00AF5D26"/>
    <w:rsid w:val="00AF609D"/>
    <w:rsid w:val="00AF7B81"/>
    <w:rsid w:val="00B003D7"/>
    <w:rsid w:val="00B00579"/>
    <w:rsid w:val="00B007A4"/>
    <w:rsid w:val="00B00B5B"/>
    <w:rsid w:val="00B01192"/>
    <w:rsid w:val="00B0138C"/>
    <w:rsid w:val="00B01517"/>
    <w:rsid w:val="00B01B77"/>
    <w:rsid w:val="00B02702"/>
    <w:rsid w:val="00B02C6B"/>
    <w:rsid w:val="00B03431"/>
    <w:rsid w:val="00B0377F"/>
    <w:rsid w:val="00B038AE"/>
    <w:rsid w:val="00B039D1"/>
    <w:rsid w:val="00B03C03"/>
    <w:rsid w:val="00B03FC0"/>
    <w:rsid w:val="00B04487"/>
    <w:rsid w:val="00B048C3"/>
    <w:rsid w:val="00B04B24"/>
    <w:rsid w:val="00B04D14"/>
    <w:rsid w:val="00B052CD"/>
    <w:rsid w:val="00B0547A"/>
    <w:rsid w:val="00B05553"/>
    <w:rsid w:val="00B0587F"/>
    <w:rsid w:val="00B05EC9"/>
    <w:rsid w:val="00B06159"/>
    <w:rsid w:val="00B064D3"/>
    <w:rsid w:val="00B067C2"/>
    <w:rsid w:val="00B06991"/>
    <w:rsid w:val="00B07973"/>
    <w:rsid w:val="00B07C8F"/>
    <w:rsid w:val="00B07D1A"/>
    <w:rsid w:val="00B1088E"/>
    <w:rsid w:val="00B10BA0"/>
    <w:rsid w:val="00B10E4F"/>
    <w:rsid w:val="00B10E90"/>
    <w:rsid w:val="00B11034"/>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889"/>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57A8"/>
    <w:rsid w:val="00B26A33"/>
    <w:rsid w:val="00B26FAA"/>
    <w:rsid w:val="00B273B9"/>
    <w:rsid w:val="00B3037C"/>
    <w:rsid w:val="00B30616"/>
    <w:rsid w:val="00B3089E"/>
    <w:rsid w:val="00B30AF9"/>
    <w:rsid w:val="00B30DD5"/>
    <w:rsid w:val="00B31007"/>
    <w:rsid w:val="00B3111E"/>
    <w:rsid w:val="00B316C5"/>
    <w:rsid w:val="00B31A3B"/>
    <w:rsid w:val="00B32297"/>
    <w:rsid w:val="00B3233B"/>
    <w:rsid w:val="00B325DF"/>
    <w:rsid w:val="00B32EF0"/>
    <w:rsid w:val="00B33109"/>
    <w:rsid w:val="00B3391C"/>
    <w:rsid w:val="00B33B81"/>
    <w:rsid w:val="00B33FFC"/>
    <w:rsid w:val="00B34485"/>
    <w:rsid w:val="00B35859"/>
    <w:rsid w:val="00B35A5C"/>
    <w:rsid w:val="00B35EFA"/>
    <w:rsid w:val="00B36A2D"/>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A1E"/>
    <w:rsid w:val="00B43918"/>
    <w:rsid w:val="00B4427B"/>
    <w:rsid w:val="00B44FC1"/>
    <w:rsid w:val="00B45343"/>
    <w:rsid w:val="00B46A32"/>
    <w:rsid w:val="00B46F79"/>
    <w:rsid w:val="00B46FD6"/>
    <w:rsid w:val="00B471E7"/>
    <w:rsid w:val="00B47770"/>
    <w:rsid w:val="00B47FC2"/>
    <w:rsid w:val="00B5004F"/>
    <w:rsid w:val="00B5105F"/>
    <w:rsid w:val="00B515FB"/>
    <w:rsid w:val="00B51738"/>
    <w:rsid w:val="00B5189E"/>
    <w:rsid w:val="00B51B7D"/>
    <w:rsid w:val="00B51D95"/>
    <w:rsid w:val="00B52078"/>
    <w:rsid w:val="00B522AC"/>
    <w:rsid w:val="00B52684"/>
    <w:rsid w:val="00B5328D"/>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E7F"/>
    <w:rsid w:val="00B745EB"/>
    <w:rsid w:val="00B74BB6"/>
    <w:rsid w:val="00B74C44"/>
    <w:rsid w:val="00B74FB1"/>
    <w:rsid w:val="00B75209"/>
    <w:rsid w:val="00B75C63"/>
    <w:rsid w:val="00B76496"/>
    <w:rsid w:val="00B76AFF"/>
    <w:rsid w:val="00B76C9F"/>
    <w:rsid w:val="00B76E3E"/>
    <w:rsid w:val="00B77333"/>
    <w:rsid w:val="00B7751F"/>
    <w:rsid w:val="00B801E2"/>
    <w:rsid w:val="00B8032D"/>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4B2C"/>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B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4FCE"/>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8E0"/>
    <w:rsid w:val="00BE1930"/>
    <w:rsid w:val="00BE1A67"/>
    <w:rsid w:val="00BE1BD6"/>
    <w:rsid w:val="00BE1C00"/>
    <w:rsid w:val="00BE1E00"/>
    <w:rsid w:val="00BE1E34"/>
    <w:rsid w:val="00BE1E46"/>
    <w:rsid w:val="00BE20A5"/>
    <w:rsid w:val="00BE22AE"/>
    <w:rsid w:val="00BE2A1B"/>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315"/>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B28"/>
    <w:rsid w:val="00C14C1E"/>
    <w:rsid w:val="00C14E50"/>
    <w:rsid w:val="00C160F5"/>
    <w:rsid w:val="00C178DC"/>
    <w:rsid w:val="00C17EA5"/>
    <w:rsid w:val="00C17FDE"/>
    <w:rsid w:val="00C20291"/>
    <w:rsid w:val="00C20298"/>
    <w:rsid w:val="00C20360"/>
    <w:rsid w:val="00C20401"/>
    <w:rsid w:val="00C204D8"/>
    <w:rsid w:val="00C20F62"/>
    <w:rsid w:val="00C21587"/>
    <w:rsid w:val="00C219CF"/>
    <w:rsid w:val="00C219E4"/>
    <w:rsid w:val="00C21EE4"/>
    <w:rsid w:val="00C22C9F"/>
    <w:rsid w:val="00C233DB"/>
    <w:rsid w:val="00C23616"/>
    <w:rsid w:val="00C23A4E"/>
    <w:rsid w:val="00C23EFF"/>
    <w:rsid w:val="00C24966"/>
    <w:rsid w:val="00C24FDF"/>
    <w:rsid w:val="00C252FB"/>
    <w:rsid w:val="00C256E1"/>
    <w:rsid w:val="00C259CA"/>
    <w:rsid w:val="00C26285"/>
    <w:rsid w:val="00C266A7"/>
    <w:rsid w:val="00C266D7"/>
    <w:rsid w:val="00C2695B"/>
    <w:rsid w:val="00C2697F"/>
    <w:rsid w:val="00C26F26"/>
    <w:rsid w:val="00C26F92"/>
    <w:rsid w:val="00C2740D"/>
    <w:rsid w:val="00C278AC"/>
    <w:rsid w:val="00C3020F"/>
    <w:rsid w:val="00C30B1C"/>
    <w:rsid w:val="00C30B32"/>
    <w:rsid w:val="00C31078"/>
    <w:rsid w:val="00C314F5"/>
    <w:rsid w:val="00C31AFC"/>
    <w:rsid w:val="00C32477"/>
    <w:rsid w:val="00C327D6"/>
    <w:rsid w:val="00C32A22"/>
    <w:rsid w:val="00C32A93"/>
    <w:rsid w:val="00C32F25"/>
    <w:rsid w:val="00C33577"/>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2D"/>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2C8"/>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4CDE"/>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0A3"/>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4F"/>
    <w:rsid w:val="00C7517D"/>
    <w:rsid w:val="00C75629"/>
    <w:rsid w:val="00C75799"/>
    <w:rsid w:val="00C75ECA"/>
    <w:rsid w:val="00C75F57"/>
    <w:rsid w:val="00C76535"/>
    <w:rsid w:val="00C765E2"/>
    <w:rsid w:val="00C76901"/>
    <w:rsid w:val="00C769C6"/>
    <w:rsid w:val="00C76FC4"/>
    <w:rsid w:val="00C771F0"/>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98F"/>
    <w:rsid w:val="00C84A7C"/>
    <w:rsid w:val="00C84BC4"/>
    <w:rsid w:val="00C8530E"/>
    <w:rsid w:val="00C85821"/>
    <w:rsid w:val="00C85FB1"/>
    <w:rsid w:val="00C8607E"/>
    <w:rsid w:val="00C86784"/>
    <w:rsid w:val="00C867A4"/>
    <w:rsid w:val="00C86FBB"/>
    <w:rsid w:val="00C8712E"/>
    <w:rsid w:val="00C87147"/>
    <w:rsid w:val="00C871AB"/>
    <w:rsid w:val="00C904F1"/>
    <w:rsid w:val="00C90974"/>
    <w:rsid w:val="00C9108F"/>
    <w:rsid w:val="00C9143E"/>
    <w:rsid w:val="00C9144F"/>
    <w:rsid w:val="00C91596"/>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052"/>
    <w:rsid w:val="00CB01FC"/>
    <w:rsid w:val="00CB064B"/>
    <w:rsid w:val="00CB08CB"/>
    <w:rsid w:val="00CB0FBA"/>
    <w:rsid w:val="00CB0FDA"/>
    <w:rsid w:val="00CB1009"/>
    <w:rsid w:val="00CB149E"/>
    <w:rsid w:val="00CB14CD"/>
    <w:rsid w:val="00CB192F"/>
    <w:rsid w:val="00CB1C6B"/>
    <w:rsid w:val="00CB22D5"/>
    <w:rsid w:val="00CB2A31"/>
    <w:rsid w:val="00CB2ABB"/>
    <w:rsid w:val="00CB2C24"/>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DFB"/>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1691"/>
    <w:rsid w:val="00CD2344"/>
    <w:rsid w:val="00CD262E"/>
    <w:rsid w:val="00CD27F6"/>
    <w:rsid w:val="00CD2B05"/>
    <w:rsid w:val="00CD2B0B"/>
    <w:rsid w:val="00CD2D7C"/>
    <w:rsid w:val="00CD2EF0"/>
    <w:rsid w:val="00CD3451"/>
    <w:rsid w:val="00CD409B"/>
    <w:rsid w:val="00CD43B0"/>
    <w:rsid w:val="00CD44C2"/>
    <w:rsid w:val="00CD4E37"/>
    <w:rsid w:val="00CD55FE"/>
    <w:rsid w:val="00CD56AC"/>
    <w:rsid w:val="00CD5766"/>
    <w:rsid w:val="00CD61CA"/>
    <w:rsid w:val="00CD6B1F"/>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840"/>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265"/>
    <w:rsid w:val="00D1351B"/>
    <w:rsid w:val="00D139FB"/>
    <w:rsid w:val="00D13CC4"/>
    <w:rsid w:val="00D13E13"/>
    <w:rsid w:val="00D13F5F"/>
    <w:rsid w:val="00D140D7"/>
    <w:rsid w:val="00D143D3"/>
    <w:rsid w:val="00D1474F"/>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F9B"/>
    <w:rsid w:val="00D22D6C"/>
    <w:rsid w:val="00D23315"/>
    <w:rsid w:val="00D235FE"/>
    <w:rsid w:val="00D23969"/>
    <w:rsid w:val="00D23AAE"/>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83E"/>
    <w:rsid w:val="00D32A51"/>
    <w:rsid w:val="00D334C7"/>
    <w:rsid w:val="00D3362D"/>
    <w:rsid w:val="00D33702"/>
    <w:rsid w:val="00D33A85"/>
    <w:rsid w:val="00D33E08"/>
    <w:rsid w:val="00D34043"/>
    <w:rsid w:val="00D34502"/>
    <w:rsid w:val="00D3455B"/>
    <w:rsid w:val="00D34640"/>
    <w:rsid w:val="00D35B98"/>
    <w:rsid w:val="00D360F6"/>
    <w:rsid w:val="00D3637A"/>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5CF8"/>
    <w:rsid w:val="00D46234"/>
    <w:rsid w:val="00D46DC3"/>
    <w:rsid w:val="00D47522"/>
    <w:rsid w:val="00D476D9"/>
    <w:rsid w:val="00D477F7"/>
    <w:rsid w:val="00D479C9"/>
    <w:rsid w:val="00D47D27"/>
    <w:rsid w:val="00D47D59"/>
    <w:rsid w:val="00D47E4C"/>
    <w:rsid w:val="00D47F5A"/>
    <w:rsid w:val="00D50014"/>
    <w:rsid w:val="00D502A8"/>
    <w:rsid w:val="00D5036D"/>
    <w:rsid w:val="00D50828"/>
    <w:rsid w:val="00D50850"/>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0F"/>
    <w:rsid w:val="00D574A7"/>
    <w:rsid w:val="00D575C4"/>
    <w:rsid w:val="00D57942"/>
    <w:rsid w:val="00D57AD5"/>
    <w:rsid w:val="00D57D2C"/>
    <w:rsid w:val="00D57D61"/>
    <w:rsid w:val="00D60A7A"/>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B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4ED6"/>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2E6"/>
    <w:rsid w:val="00DB589F"/>
    <w:rsid w:val="00DB5CE8"/>
    <w:rsid w:val="00DB5F88"/>
    <w:rsid w:val="00DB637D"/>
    <w:rsid w:val="00DB6573"/>
    <w:rsid w:val="00DB6C80"/>
    <w:rsid w:val="00DB785E"/>
    <w:rsid w:val="00DB7CD6"/>
    <w:rsid w:val="00DB7DD6"/>
    <w:rsid w:val="00DB7FB9"/>
    <w:rsid w:val="00DC266B"/>
    <w:rsid w:val="00DC2BA9"/>
    <w:rsid w:val="00DC2EF3"/>
    <w:rsid w:val="00DC35D1"/>
    <w:rsid w:val="00DC4074"/>
    <w:rsid w:val="00DC4371"/>
    <w:rsid w:val="00DC443D"/>
    <w:rsid w:val="00DC4463"/>
    <w:rsid w:val="00DC457E"/>
    <w:rsid w:val="00DC46B0"/>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19C"/>
    <w:rsid w:val="00DF13A9"/>
    <w:rsid w:val="00DF148D"/>
    <w:rsid w:val="00DF15E7"/>
    <w:rsid w:val="00DF2337"/>
    <w:rsid w:val="00DF239F"/>
    <w:rsid w:val="00DF2AE4"/>
    <w:rsid w:val="00DF36EC"/>
    <w:rsid w:val="00DF38D7"/>
    <w:rsid w:val="00DF3A77"/>
    <w:rsid w:val="00DF443B"/>
    <w:rsid w:val="00DF45BE"/>
    <w:rsid w:val="00DF4661"/>
    <w:rsid w:val="00DF495D"/>
    <w:rsid w:val="00DF4C7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45C"/>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1F7"/>
    <w:rsid w:val="00E32602"/>
    <w:rsid w:val="00E3360A"/>
    <w:rsid w:val="00E339BE"/>
    <w:rsid w:val="00E33D9C"/>
    <w:rsid w:val="00E3400D"/>
    <w:rsid w:val="00E34474"/>
    <w:rsid w:val="00E3463A"/>
    <w:rsid w:val="00E348EB"/>
    <w:rsid w:val="00E34910"/>
    <w:rsid w:val="00E35BE2"/>
    <w:rsid w:val="00E35C26"/>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42"/>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2D"/>
    <w:rsid w:val="00E56381"/>
    <w:rsid w:val="00E56CBF"/>
    <w:rsid w:val="00E56D82"/>
    <w:rsid w:val="00E56F7B"/>
    <w:rsid w:val="00E57429"/>
    <w:rsid w:val="00E57726"/>
    <w:rsid w:val="00E57DFB"/>
    <w:rsid w:val="00E57E35"/>
    <w:rsid w:val="00E60C18"/>
    <w:rsid w:val="00E61690"/>
    <w:rsid w:val="00E61F7C"/>
    <w:rsid w:val="00E62064"/>
    <w:rsid w:val="00E620E3"/>
    <w:rsid w:val="00E62963"/>
    <w:rsid w:val="00E6364C"/>
    <w:rsid w:val="00E63D6B"/>
    <w:rsid w:val="00E63E7A"/>
    <w:rsid w:val="00E63F51"/>
    <w:rsid w:val="00E642A4"/>
    <w:rsid w:val="00E643C0"/>
    <w:rsid w:val="00E6498E"/>
    <w:rsid w:val="00E65035"/>
    <w:rsid w:val="00E6529D"/>
    <w:rsid w:val="00E65B32"/>
    <w:rsid w:val="00E65F29"/>
    <w:rsid w:val="00E66DAD"/>
    <w:rsid w:val="00E67011"/>
    <w:rsid w:val="00E67019"/>
    <w:rsid w:val="00E670A4"/>
    <w:rsid w:val="00E67886"/>
    <w:rsid w:val="00E67DF9"/>
    <w:rsid w:val="00E67EFF"/>
    <w:rsid w:val="00E7035A"/>
    <w:rsid w:val="00E704CA"/>
    <w:rsid w:val="00E707E1"/>
    <w:rsid w:val="00E70DF7"/>
    <w:rsid w:val="00E715DA"/>
    <w:rsid w:val="00E71FAC"/>
    <w:rsid w:val="00E7277F"/>
    <w:rsid w:val="00E72B5F"/>
    <w:rsid w:val="00E72C1D"/>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1E4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2E0"/>
    <w:rsid w:val="00E853FF"/>
    <w:rsid w:val="00E8552C"/>
    <w:rsid w:val="00E85CAC"/>
    <w:rsid w:val="00E86839"/>
    <w:rsid w:val="00E8717F"/>
    <w:rsid w:val="00E8734F"/>
    <w:rsid w:val="00E87427"/>
    <w:rsid w:val="00E87605"/>
    <w:rsid w:val="00E877BD"/>
    <w:rsid w:val="00E87DD1"/>
    <w:rsid w:val="00E903E3"/>
    <w:rsid w:val="00E90506"/>
    <w:rsid w:val="00E9099A"/>
    <w:rsid w:val="00E90BFE"/>
    <w:rsid w:val="00E90D57"/>
    <w:rsid w:val="00E90D8C"/>
    <w:rsid w:val="00E90DE2"/>
    <w:rsid w:val="00E912F0"/>
    <w:rsid w:val="00E91504"/>
    <w:rsid w:val="00E91C9D"/>
    <w:rsid w:val="00E92027"/>
    <w:rsid w:val="00E92397"/>
    <w:rsid w:val="00E92663"/>
    <w:rsid w:val="00E936CA"/>
    <w:rsid w:val="00E936D6"/>
    <w:rsid w:val="00E9384F"/>
    <w:rsid w:val="00E93C10"/>
    <w:rsid w:val="00E93D80"/>
    <w:rsid w:val="00E93DAA"/>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217"/>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538"/>
    <w:rsid w:val="00EB48EA"/>
    <w:rsid w:val="00EB5118"/>
    <w:rsid w:val="00EB5BC1"/>
    <w:rsid w:val="00EB5CC3"/>
    <w:rsid w:val="00EB5DC8"/>
    <w:rsid w:val="00EB627F"/>
    <w:rsid w:val="00EB676D"/>
    <w:rsid w:val="00EB686E"/>
    <w:rsid w:val="00EB6BDF"/>
    <w:rsid w:val="00EB70DE"/>
    <w:rsid w:val="00EB72BE"/>
    <w:rsid w:val="00EB72FD"/>
    <w:rsid w:val="00EB762B"/>
    <w:rsid w:val="00EC0669"/>
    <w:rsid w:val="00EC0C69"/>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069"/>
    <w:rsid w:val="00ED036A"/>
    <w:rsid w:val="00ED05D6"/>
    <w:rsid w:val="00ED0C3A"/>
    <w:rsid w:val="00ED0E79"/>
    <w:rsid w:val="00ED1742"/>
    <w:rsid w:val="00ED1975"/>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F2"/>
    <w:rsid w:val="00ED793C"/>
    <w:rsid w:val="00ED7E41"/>
    <w:rsid w:val="00EE000D"/>
    <w:rsid w:val="00EE0423"/>
    <w:rsid w:val="00EE0478"/>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365"/>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0E4"/>
    <w:rsid w:val="00F12575"/>
    <w:rsid w:val="00F12985"/>
    <w:rsid w:val="00F13249"/>
    <w:rsid w:val="00F135F8"/>
    <w:rsid w:val="00F13650"/>
    <w:rsid w:val="00F13765"/>
    <w:rsid w:val="00F13788"/>
    <w:rsid w:val="00F147DE"/>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6A4"/>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39A"/>
    <w:rsid w:val="00F27B10"/>
    <w:rsid w:val="00F27C46"/>
    <w:rsid w:val="00F30271"/>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05"/>
    <w:rsid w:val="00F56D59"/>
    <w:rsid w:val="00F57618"/>
    <w:rsid w:val="00F57A0B"/>
    <w:rsid w:val="00F6005F"/>
    <w:rsid w:val="00F60162"/>
    <w:rsid w:val="00F601A8"/>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4BA"/>
    <w:rsid w:val="00F66CCA"/>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43C"/>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6FEC"/>
    <w:rsid w:val="00F871BD"/>
    <w:rsid w:val="00F877CE"/>
    <w:rsid w:val="00F87F33"/>
    <w:rsid w:val="00F87F97"/>
    <w:rsid w:val="00F90ED7"/>
    <w:rsid w:val="00F91106"/>
    <w:rsid w:val="00F914B7"/>
    <w:rsid w:val="00F916B1"/>
    <w:rsid w:val="00F91781"/>
    <w:rsid w:val="00F9178E"/>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EEB"/>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436"/>
    <w:rsid w:val="00FB6B35"/>
    <w:rsid w:val="00FB6C9E"/>
    <w:rsid w:val="00FC00E8"/>
    <w:rsid w:val="00FC0214"/>
    <w:rsid w:val="00FC0499"/>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6A3"/>
    <w:rsid w:val="00FD4711"/>
    <w:rsid w:val="00FD4ACA"/>
    <w:rsid w:val="00FD4C29"/>
    <w:rsid w:val="00FD59D7"/>
    <w:rsid w:val="00FD634D"/>
    <w:rsid w:val="00FD6426"/>
    <w:rsid w:val="00FD6489"/>
    <w:rsid w:val="00FD66A9"/>
    <w:rsid w:val="00FD757F"/>
    <w:rsid w:val="00FD78C4"/>
    <w:rsid w:val="00FD7D8C"/>
    <w:rsid w:val="00FD7E38"/>
    <w:rsid w:val="00FD7F26"/>
    <w:rsid w:val="00FE0203"/>
    <w:rsid w:val="00FE023A"/>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2A6A"/>
    <w:rsid w:val="00FF306A"/>
    <w:rsid w:val="00FF36A4"/>
    <w:rsid w:val="00FF3F2A"/>
    <w:rsid w:val="00FF4518"/>
    <w:rsid w:val="00FF4A4B"/>
    <w:rsid w:val="00FF4E21"/>
    <w:rsid w:val="00FF4E23"/>
    <w:rsid w:val="00FF50E2"/>
    <w:rsid w:val="00FF5ED7"/>
    <w:rsid w:val="00FF5F49"/>
    <w:rsid w:val="00FF68DB"/>
    <w:rsid w:val="00FF6D61"/>
    <w:rsid w:val="00FF6D6B"/>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350BCEA5-362A-4EBA-84BF-C29AC27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00">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237331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6353</Words>
  <Characters>33516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289</cp:revision>
  <dcterms:created xsi:type="dcterms:W3CDTF">2022-01-04T23:24:00Z</dcterms:created>
  <dcterms:modified xsi:type="dcterms:W3CDTF">2022-03-01T17:22:00Z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