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16DC4DFB" w:rsidR="00A353D7" w:rsidRPr="0095147A" w:rsidRDefault="00F97D86" w:rsidP="00C75F57">
            <w:pPr>
              <w:pStyle w:val="T2"/>
              <w:suppressAutoHyphens/>
              <w:spacing w:before="120" w:after="120"/>
              <w:ind w:left="0"/>
              <w:rPr>
                <w:b w:val="0"/>
                <w:color w:val="000000" w:themeColor="text1"/>
              </w:rPr>
            </w:pPr>
            <w:r w:rsidRPr="0095147A">
              <w:rPr>
                <w:b w:val="0"/>
                <w:color w:val="000000" w:themeColor="text1"/>
              </w:rPr>
              <w:t xml:space="preserve">CC36 </w:t>
            </w:r>
            <w:r w:rsidR="00C62602" w:rsidRPr="0095147A">
              <w:rPr>
                <w:b w:val="0"/>
                <w:color w:val="000000" w:themeColor="text1"/>
              </w:rPr>
              <w:t xml:space="preserve">Resolution for </w:t>
            </w:r>
            <w:r w:rsidR="00F0171D" w:rsidRPr="0095147A">
              <w:rPr>
                <w:b w:val="0"/>
                <w:color w:val="000000" w:themeColor="text1"/>
              </w:rPr>
              <w:t xml:space="preserve">CIDs </w:t>
            </w:r>
            <w:r w:rsidR="00707C55" w:rsidRPr="0095147A">
              <w:rPr>
                <w:b w:val="0"/>
                <w:color w:val="000000" w:themeColor="text1"/>
              </w:rPr>
              <w:t>related to M</w:t>
            </w:r>
            <w:r w:rsidR="0095147A" w:rsidRPr="0095147A">
              <w:rPr>
                <w:b w:val="0"/>
                <w:color w:val="000000" w:themeColor="text1"/>
              </w:rPr>
              <w:t xml:space="preserve">L </w:t>
            </w:r>
            <w:r w:rsidR="00707C55" w:rsidRPr="0095147A">
              <w:rPr>
                <w:b w:val="0"/>
                <w:color w:val="000000" w:themeColor="text1"/>
              </w:rPr>
              <w:t>element</w:t>
            </w:r>
            <w:r w:rsidR="0095147A" w:rsidRPr="0095147A">
              <w:rPr>
                <w:b w:val="0"/>
                <w:color w:val="000000" w:themeColor="text1"/>
              </w:rPr>
              <w:t xml:space="preserve"> – Part </w:t>
            </w:r>
            <w:r w:rsidR="001275B4">
              <w:rPr>
                <w:b w:val="0"/>
                <w:color w:val="000000" w:themeColor="text1"/>
              </w:rPr>
              <w:t>2</w:t>
            </w:r>
          </w:p>
        </w:tc>
      </w:tr>
      <w:tr w:rsidR="0095147A" w:rsidRPr="0095147A" w14:paraId="5101EAE9" w14:textId="77777777" w:rsidTr="007836FF">
        <w:trPr>
          <w:trHeight w:val="269"/>
          <w:jc w:val="center"/>
        </w:trPr>
        <w:tc>
          <w:tcPr>
            <w:tcW w:w="9576" w:type="dxa"/>
            <w:gridSpan w:val="5"/>
            <w:vAlign w:val="center"/>
          </w:tcPr>
          <w:p w14:paraId="3704DF93" w14:textId="4478D376"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5F2784">
              <w:rPr>
                <w:b w:val="0"/>
                <w:color w:val="000000" w:themeColor="text1"/>
                <w:sz w:val="20"/>
              </w:rPr>
              <w:t>January</w:t>
            </w:r>
            <w:r w:rsidRPr="0095147A">
              <w:rPr>
                <w:b w:val="0"/>
                <w:color w:val="000000" w:themeColor="text1"/>
                <w:sz w:val="20"/>
              </w:rPr>
              <w:t xml:space="preserve"> </w:t>
            </w:r>
            <w:r w:rsidR="005F2784">
              <w:rPr>
                <w:b w:val="0"/>
                <w:color w:val="000000" w:themeColor="text1"/>
                <w:sz w:val="20"/>
              </w:rPr>
              <w:t>4</w:t>
            </w:r>
            <w:r w:rsidR="00B23AAA" w:rsidRPr="0095147A">
              <w:rPr>
                <w:b w:val="0"/>
                <w:color w:val="000000" w:themeColor="text1"/>
                <w:sz w:val="20"/>
              </w:rPr>
              <w:t>, 20</w:t>
            </w:r>
            <w:r w:rsidR="00D11553" w:rsidRPr="0095147A">
              <w:rPr>
                <w:b w:val="0"/>
                <w:color w:val="000000" w:themeColor="text1"/>
                <w:sz w:val="20"/>
              </w:rPr>
              <w:t>2</w:t>
            </w:r>
            <w:r w:rsidR="009057F3">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044A54A0"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FD0617">
        <w:rPr>
          <w:rFonts w:cs="Times New Roman"/>
          <w:color w:val="000000" w:themeColor="text1"/>
          <w:sz w:val="18"/>
          <w:szCs w:val="18"/>
          <w:lang w:eastAsia="ko-KR"/>
        </w:rPr>
        <w:t>5</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CC</w:t>
      </w:r>
      <w:r w:rsidR="00C46986" w:rsidRPr="0095147A">
        <w:rPr>
          <w:rFonts w:cs="Times New Roman"/>
          <w:color w:val="000000" w:themeColor="text1"/>
          <w:sz w:val="18"/>
          <w:szCs w:val="18"/>
          <w:lang w:eastAsia="ko-KR"/>
        </w:rPr>
        <w:t>3</w:t>
      </w:r>
      <w:r w:rsidR="001F142A" w:rsidRPr="0095147A">
        <w:rPr>
          <w:rFonts w:cs="Times New Roman"/>
          <w:color w:val="000000" w:themeColor="text1"/>
          <w:sz w:val="18"/>
          <w:szCs w:val="18"/>
          <w:lang w:eastAsia="ko-KR"/>
        </w:rPr>
        <w:t>6</w:t>
      </w:r>
      <w:r w:rsidRPr="0095147A">
        <w:rPr>
          <w:rFonts w:cs="Times New Roman"/>
          <w:color w:val="000000" w:themeColor="text1"/>
          <w:sz w:val="18"/>
          <w:szCs w:val="18"/>
          <w:lang w:eastAsia="ko-KR"/>
        </w:rPr>
        <w:t>:</w:t>
      </w:r>
    </w:p>
    <w:p w14:paraId="63982A85" w14:textId="6BBB6AF3" w:rsidR="002D637B" w:rsidRDefault="002D637B"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7704, 5177, 5911, 7584, 5178</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63EF88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7761D295" w14:textId="098F755A" w:rsidR="004538AF" w:rsidRPr="0095147A" w:rsidRDefault="004538AF"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Corrected the document number in the resolution table.</w:t>
      </w: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roofErr w:type="spellEnd"/>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0E6860" w:rsidRPr="0095147A" w14:paraId="4529B446" w14:textId="77777777" w:rsidTr="00A97A49">
        <w:trPr>
          <w:trHeight w:val="220"/>
          <w:jc w:val="center"/>
        </w:trPr>
        <w:tc>
          <w:tcPr>
            <w:tcW w:w="625" w:type="dxa"/>
            <w:shd w:val="clear" w:color="auto" w:fill="auto"/>
            <w:noWrap/>
          </w:tcPr>
          <w:p w14:paraId="1B59C955" w14:textId="4AC81DDC" w:rsidR="000E6860" w:rsidRPr="00773062"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5178</w:t>
            </w:r>
          </w:p>
        </w:tc>
        <w:tc>
          <w:tcPr>
            <w:tcW w:w="1080" w:type="dxa"/>
          </w:tcPr>
          <w:p w14:paraId="5E8D7B33" w14:textId="7A2E701D" w:rsidR="000E6860" w:rsidRPr="0095147A" w:rsidRDefault="000E6860" w:rsidP="000E6860">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Guogang</w:t>
            </w:r>
            <w:proofErr w:type="spellEnd"/>
            <w:r w:rsidRPr="0095147A">
              <w:rPr>
                <w:rFonts w:ascii="Times New Roman" w:hAnsi="Times New Roman" w:cs="Times New Roman"/>
                <w:color w:val="000000" w:themeColor="text1"/>
                <w:sz w:val="16"/>
                <w:szCs w:val="16"/>
              </w:rPr>
              <w:t xml:space="preserve"> Huang</w:t>
            </w:r>
          </w:p>
        </w:tc>
        <w:tc>
          <w:tcPr>
            <w:tcW w:w="1080" w:type="dxa"/>
            <w:shd w:val="clear" w:color="auto" w:fill="auto"/>
            <w:noWrap/>
          </w:tcPr>
          <w:p w14:paraId="74BC2BA4" w14:textId="628FF7A7"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1E323CB" w14:textId="481CA9E5"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133.61</w:t>
            </w:r>
          </w:p>
        </w:tc>
        <w:tc>
          <w:tcPr>
            <w:tcW w:w="2520" w:type="dxa"/>
            <w:shd w:val="clear" w:color="auto" w:fill="auto"/>
            <w:noWrap/>
          </w:tcPr>
          <w:p w14:paraId="31E10E45" w14:textId="0EAE8312"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"MAC Address Present" to "STA MAC Address Present"</w:t>
            </w:r>
          </w:p>
        </w:tc>
        <w:tc>
          <w:tcPr>
            <w:tcW w:w="1980" w:type="dxa"/>
            <w:shd w:val="clear" w:color="auto" w:fill="auto"/>
            <w:noWrap/>
          </w:tcPr>
          <w:p w14:paraId="21ED39B8" w14:textId="57E70AF3"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559BFC12" w14:textId="77777777" w:rsidR="000E6860" w:rsidRPr="0095147A" w:rsidRDefault="000E6860" w:rsidP="000E6860">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p w14:paraId="5C2218AD" w14:textId="77777777" w:rsidR="000E6860" w:rsidRPr="0095147A" w:rsidRDefault="000E6860" w:rsidP="000E6860">
            <w:pPr>
              <w:suppressAutoHyphens/>
              <w:spacing w:after="0"/>
              <w:rPr>
                <w:rFonts w:ascii="Times New Roman" w:hAnsi="Times New Roman" w:cs="Times New Roman"/>
                <w:b/>
                <w:color w:val="000000" w:themeColor="text1"/>
                <w:sz w:val="16"/>
                <w:szCs w:val="16"/>
              </w:rPr>
            </w:pPr>
          </w:p>
          <w:p w14:paraId="24CC1AB7" w14:textId="23199265" w:rsidR="000E6860" w:rsidRPr="0095147A" w:rsidRDefault="000E6860" w:rsidP="000E6860">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Cs/>
                <w:color w:val="000000" w:themeColor="text1"/>
                <w:sz w:val="16"/>
                <w:szCs w:val="16"/>
              </w:rPr>
              <w:t>Agree with the comment. The name of the corresponding subfield in the STA Info field is “STA MAC Address”. Hence, the name of the bit was changed to “STA MAC Address Present”.</w:t>
            </w:r>
          </w:p>
        </w:tc>
      </w:tr>
      <w:tr w:rsidR="000E6860" w:rsidRPr="0095147A" w14:paraId="6F93B5E3" w14:textId="77777777" w:rsidTr="00A97A49">
        <w:trPr>
          <w:trHeight w:val="220"/>
          <w:jc w:val="center"/>
        </w:trPr>
        <w:tc>
          <w:tcPr>
            <w:tcW w:w="625" w:type="dxa"/>
            <w:shd w:val="clear" w:color="auto" w:fill="auto"/>
            <w:noWrap/>
          </w:tcPr>
          <w:p w14:paraId="72BFFDDF" w14:textId="1DB83EB5" w:rsidR="000E6860" w:rsidRPr="00773062" w:rsidRDefault="000E6860" w:rsidP="000E6860">
            <w:pPr>
              <w:suppressAutoHyphens/>
              <w:spacing w:after="0"/>
              <w:rPr>
                <w:rFonts w:ascii="Times New Roman" w:hAnsi="Times New Roman" w:cs="Times New Roman"/>
                <w:color w:val="000000" w:themeColor="text1"/>
                <w:sz w:val="16"/>
                <w:szCs w:val="16"/>
              </w:rPr>
            </w:pPr>
            <w:r w:rsidRPr="00773062">
              <w:rPr>
                <w:rFonts w:ascii="Times New Roman" w:hAnsi="Times New Roman" w:cs="Times New Roman"/>
                <w:color w:val="000000" w:themeColor="text1"/>
                <w:sz w:val="16"/>
                <w:szCs w:val="16"/>
              </w:rPr>
              <w:t>7704</w:t>
            </w:r>
          </w:p>
        </w:tc>
        <w:tc>
          <w:tcPr>
            <w:tcW w:w="1080" w:type="dxa"/>
          </w:tcPr>
          <w:p w14:paraId="4A7B514B" w14:textId="404A6AFD"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Xiaofei Wang</w:t>
            </w:r>
          </w:p>
        </w:tc>
        <w:tc>
          <w:tcPr>
            <w:tcW w:w="1080" w:type="dxa"/>
            <w:shd w:val="clear" w:color="auto" w:fill="auto"/>
            <w:noWrap/>
          </w:tcPr>
          <w:p w14:paraId="77EA78B1" w14:textId="01F73F76"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9252552" w14:textId="054A334A"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133.42</w:t>
            </w:r>
          </w:p>
        </w:tc>
        <w:tc>
          <w:tcPr>
            <w:tcW w:w="2520" w:type="dxa"/>
            <w:shd w:val="clear" w:color="auto" w:fill="auto"/>
            <w:noWrap/>
          </w:tcPr>
          <w:p w14:paraId="2115A0EB" w14:textId="0A9E51D0"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The MAC Address of a reported STA should always be present in the Per-STA Profile </w:t>
            </w:r>
            <w:proofErr w:type="spellStart"/>
            <w:r w:rsidRPr="0095147A">
              <w:rPr>
                <w:rFonts w:ascii="Times New Roman" w:hAnsi="Times New Roman" w:cs="Times New Roman"/>
                <w:color w:val="000000" w:themeColor="text1"/>
                <w:sz w:val="16"/>
                <w:szCs w:val="16"/>
              </w:rPr>
              <w:t>subelement</w:t>
            </w:r>
            <w:proofErr w:type="spellEnd"/>
            <w:r w:rsidRPr="0095147A">
              <w:rPr>
                <w:rFonts w:ascii="Times New Roman" w:hAnsi="Times New Roman" w:cs="Times New Roman"/>
                <w:color w:val="000000" w:themeColor="text1"/>
                <w:sz w:val="16"/>
                <w:szCs w:val="16"/>
              </w:rPr>
              <w:t xml:space="preserve"> format. When information is provided for a STA operating on the indicated Link, the receiving MLD needs the STA MAC address to conduct further operation without needing to send extra management frames to inquire the MAC address.</w:t>
            </w:r>
          </w:p>
        </w:tc>
        <w:tc>
          <w:tcPr>
            <w:tcW w:w="1980" w:type="dxa"/>
            <w:shd w:val="clear" w:color="auto" w:fill="auto"/>
            <w:noWrap/>
          </w:tcPr>
          <w:p w14:paraId="55CB2106" w14:textId="76B55E4F"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will submit a contribution</w:t>
            </w:r>
          </w:p>
        </w:tc>
        <w:tc>
          <w:tcPr>
            <w:tcW w:w="2970" w:type="dxa"/>
            <w:shd w:val="clear" w:color="auto" w:fill="auto"/>
          </w:tcPr>
          <w:p w14:paraId="313E1A54" w14:textId="77777777" w:rsidR="000E6860" w:rsidRDefault="0056033C" w:rsidP="000E6860">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Revised </w:t>
            </w:r>
          </w:p>
          <w:p w14:paraId="1E9700A7" w14:textId="77777777" w:rsidR="0056033C" w:rsidRDefault="0056033C" w:rsidP="000E6860">
            <w:pPr>
              <w:suppressAutoHyphens/>
              <w:spacing w:after="0"/>
              <w:rPr>
                <w:rFonts w:ascii="Times New Roman" w:hAnsi="Times New Roman" w:cs="Times New Roman"/>
                <w:b/>
                <w:color w:val="000000" w:themeColor="text1"/>
                <w:sz w:val="16"/>
                <w:szCs w:val="16"/>
              </w:rPr>
            </w:pPr>
          </w:p>
          <w:p w14:paraId="05FF9D1E" w14:textId="0583DA51" w:rsidR="0056033C" w:rsidRDefault="0056033C" w:rsidP="000E6860">
            <w:pPr>
              <w:suppressAutoHyphens/>
              <w:spacing w:after="0"/>
              <w:rPr>
                <w:rFonts w:ascii="Times New Roman" w:hAnsi="Times New Roman" w:cs="Times New Roman"/>
                <w:bCs/>
                <w:color w:val="000000" w:themeColor="text1"/>
                <w:sz w:val="16"/>
                <w:szCs w:val="16"/>
              </w:rPr>
            </w:pPr>
            <w:r w:rsidRPr="0056033C">
              <w:rPr>
                <w:rFonts w:ascii="Times New Roman" w:hAnsi="Times New Roman" w:cs="Times New Roman"/>
                <w:bCs/>
                <w:color w:val="000000" w:themeColor="text1"/>
                <w:sz w:val="16"/>
                <w:szCs w:val="16"/>
              </w:rPr>
              <w:t>Agree with the commenter in principle</w:t>
            </w:r>
            <w:r>
              <w:rPr>
                <w:rFonts w:ascii="Times New Roman" w:hAnsi="Times New Roman" w:cs="Times New Roman"/>
                <w:bCs/>
                <w:color w:val="000000" w:themeColor="text1"/>
                <w:sz w:val="16"/>
                <w:szCs w:val="16"/>
              </w:rPr>
              <w:t>. However, in Beacon and Probe Response frames, the MAC address of the other APs affiliated with the same AP MLD as the transmitting AP is included in the RNR element. Inclusion of the STA MAC address subfield, therefore, will lead to duplication of information</w:t>
            </w:r>
            <w:r w:rsidR="001F2EB8">
              <w:rPr>
                <w:rFonts w:ascii="Times New Roman" w:hAnsi="Times New Roman" w:cs="Times New Roman"/>
                <w:bCs/>
                <w:color w:val="000000" w:themeColor="text1"/>
                <w:sz w:val="16"/>
                <w:szCs w:val="16"/>
              </w:rPr>
              <w:t xml:space="preserve"> and Beacon bloating</w:t>
            </w:r>
            <w:r w:rsidR="00721086">
              <w:rPr>
                <w:rFonts w:ascii="Times New Roman" w:hAnsi="Times New Roman" w:cs="Times New Roman"/>
                <w:bCs/>
                <w:color w:val="000000" w:themeColor="text1"/>
                <w:sz w:val="16"/>
                <w:szCs w:val="16"/>
              </w:rPr>
              <w:t xml:space="preserve"> (6 octets/per-STA profile)</w:t>
            </w:r>
            <w:r>
              <w:rPr>
                <w:rFonts w:ascii="Times New Roman" w:hAnsi="Times New Roman" w:cs="Times New Roman"/>
                <w:bCs/>
                <w:color w:val="000000" w:themeColor="text1"/>
                <w:sz w:val="16"/>
                <w:szCs w:val="16"/>
              </w:rPr>
              <w:t xml:space="preserve">. </w:t>
            </w:r>
          </w:p>
          <w:p w14:paraId="0D44E4D8" w14:textId="77777777" w:rsidR="0056033C" w:rsidRDefault="0056033C" w:rsidP="000E6860">
            <w:pPr>
              <w:suppressAutoHyphens/>
              <w:spacing w:after="0"/>
              <w:rPr>
                <w:rFonts w:ascii="Times New Roman" w:hAnsi="Times New Roman" w:cs="Times New Roman"/>
                <w:bCs/>
                <w:color w:val="000000" w:themeColor="text1"/>
                <w:sz w:val="16"/>
                <w:szCs w:val="16"/>
              </w:rPr>
            </w:pPr>
          </w:p>
          <w:p w14:paraId="0B9DDB35" w14:textId="77777777" w:rsidR="0056033C" w:rsidRDefault="0056033C" w:rsidP="000E6860">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 MAC address is included in all frames transmitted by a non-AP STA. The STA MAC address is included in all frames other than Beacon and Probe Response frames transmitted by an AP.</w:t>
            </w:r>
          </w:p>
          <w:p w14:paraId="11F94F17" w14:textId="77777777" w:rsidR="001E430C" w:rsidRDefault="001E430C" w:rsidP="000E6860">
            <w:pPr>
              <w:suppressAutoHyphens/>
              <w:spacing w:after="0"/>
              <w:rPr>
                <w:rFonts w:ascii="Times New Roman" w:hAnsi="Times New Roman" w:cs="Times New Roman"/>
                <w:bCs/>
                <w:color w:val="000000" w:themeColor="text1"/>
                <w:sz w:val="16"/>
                <w:szCs w:val="16"/>
              </w:rPr>
            </w:pPr>
          </w:p>
          <w:p w14:paraId="6CBED239" w14:textId="50A82642" w:rsidR="001E430C" w:rsidRPr="001E430C" w:rsidRDefault="001E430C" w:rsidP="000E6860">
            <w:pPr>
              <w:suppressAutoHyphens/>
              <w:spacing w:after="0"/>
              <w:rPr>
                <w:rFonts w:ascii="Times New Roman" w:hAnsi="Times New Roman" w:cs="Times New Roman"/>
                <w:b/>
                <w:color w:val="000000" w:themeColor="text1"/>
                <w:sz w:val="16"/>
                <w:szCs w:val="16"/>
              </w:rPr>
            </w:pPr>
            <w:proofErr w:type="spellStart"/>
            <w:r>
              <w:rPr>
                <w:rFonts w:ascii="Times New Roman" w:hAnsi="Times New Roman" w:cs="Times New Roman"/>
                <w:b/>
                <w:color w:val="000000" w:themeColor="text1"/>
                <w:sz w:val="16"/>
                <w:szCs w:val="16"/>
              </w:rPr>
              <w:t>Tgbe</w:t>
            </w:r>
            <w:proofErr w:type="spellEnd"/>
            <w:r>
              <w:rPr>
                <w:rFonts w:ascii="Times New Roman" w:hAnsi="Times New Roman" w:cs="Times New Roman"/>
                <w:b/>
                <w:color w:val="000000" w:themeColor="text1"/>
                <w:sz w:val="16"/>
                <w:szCs w:val="16"/>
              </w:rPr>
              <w:t xml:space="preserve"> editor: please make the changes shown in doc 11-2</w:t>
            </w:r>
            <w:r w:rsidR="00FC0499">
              <w:rPr>
                <w:rFonts w:ascii="Times New Roman" w:hAnsi="Times New Roman" w:cs="Times New Roman"/>
                <w:b/>
                <w:color w:val="000000" w:themeColor="text1"/>
                <w:sz w:val="16"/>
                <w:szCs w:val="16"/>
              </w:rPr>
              <w:t>2</w:t>
            </w:r>
            <w:r>
              <w:rPr>
                <w:rFonts w:ascii="Times New Roman" w:hAnsi="Times New Roman" w:cs="Times New Roman"/>
                <w:b/>
                <w:color w:val="000000" w:themeColor="text1"/>
                <w:sz w:val="16"/>
                <w:szCs w:val="16"/>
              </w:rPr>
              <w:t>/</w:t>
            </w:r>
            <w:r w:rsidR="00363300">
              <w:rPr>
                <w:rFonts w:ascii="Times New Roman" w:hAnsi="Times New Roman" w:cs="Times New Roman"/>
                <w:b/>
                <w:color w:val="000000" w:themeColor="text1"/>
                <w:sz w:val="16"/>
                <w:szCs w:val="16"/>
              </w:rPr>
              <w:t>0024r1</w:t>
            </w:r>
            <w:r>
              <w:rPr>
                <w:rFonts w:ascii="Times New Roman" w:hAnsi="Times New Roman" w:cs="Times New Roman"/>
                <w:b/>
                <w:color w:val="000000" w:themeColor="text1"/>
                <w:sz w:val="16"/>
                <w:szCs w:val="16"/>
              </w:rPr>
              <w:t xml:space="preserve"> tagged as 7704.</w:t>
            </w:r>
          </w:p>
        </w:tc>
      </w:tr>
      <w:tr w:rsidR="000E6860" w:rsidRPr="0095147A" w14:paraId="39A6E1F8" w14:textId="77777777" w:rsidTr="00A97A49">
        <w:trPr>
          <w:trHeight w:val="220"/>
          <w:jc w:val="center"/>
        </w:trPr>
        <w:tc>
          <w:tcPr>
            <w:tcW w:w="625" w:type="dxa"/>
            <w:shd w:val="clear" w:color="auto" w:fill="auto"/>
            <w:noWrap/>
          </w:tcPr>
          <w:p w14:paraId="30030C2C" w14:textId="6BCF9CC1" w:rsidR="000E6860" w:rsidRPr="00773062" w:rsidRDefault="000E6860" w:rsidP="000E6860">
            <w:pPr>
              <w:suppressAutoHyphens/>
              <w:spacing w:after="0"/>
              <w:rPr>
                <w:rFonts w:ascii="Times New Roman" w:hAnsi="Times New Roman" w:cs="Times New Roman"/>
                <w:color w:val="000000" w:themeColor="text1"/>
                <w:sz w:val="16"/>
                <w:szCs w:val="16"/>
              </w:rPr>
            </w:pPr>
            <w:r w:rsidRPr="00773062">
              <w:rPr>
                <w:rFonts w:ascii="Times New Roman" w:hAnsi="Times New Roman" w:cs="Times New Roman"/>
                <w:color w:val="000000" w:themeColor="text1"/>
                <w:sz w:val="16"/>
                <w:szCs w:val="16"/>
              </w:rPr>
              <w:t>5177</w:t>
            </w:r>
          </w:p>
        </w:tc>
        <w:tc>
          <w:tcPr>
            <w:tcW w:w="1080" w:type="dxa"/>
          </w:tcPr>
          <w:p w14:paraId="7FF6B698" w14:textId="0087BBDC" w:rsidR="000E6860" w:rsidRPr="0095147A" w:rsidRDefault="000E6860" w:rsidP="000E6860">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Guogang</w:t>
            </w:r>
            <w:proofErr w:type="spellEnd"/>
            <w:r w:rsidRPr="0095147A">
              <w:rPr>
                <w:rFonts w:ascii="Times New Roman" w:hAnsi="Times New Roman" w:cs="Times New Roman"/>
                <w:color w:val="000000" w:themeColor="text1"/>
                <w:sz w:val="16"/>
                <w:szCs w:val="16"/>
              </w:rPr>
              <w:t xml:space="preserve"> Huang</w:t>
            </w:r>
          </w:p>
        </w:tc>
        <w:tc>
          <w:tcPr>
            <w:tcW w:w="1080" w:type="dxa"/>
            <w:shd w:val="clear" w:color="auto" w:fill="auto"/>
            <w:noWrap/>
          </w:tcPr>
          <w:p w14:paraId="36C7D16B" w14:textId="723E8B69"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2AB9B470" w14:textId="64772697"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133.64</w:t>
            </w:r>
          </w:p>
        </w:tc>
        <w:tc>
          <w:tcPr>
            <w:tcW w:w="2520" w:type="dxa"/>
            <w:shd w:val="clear" w:color="auto" w:fill="auto"/>
            <w:noWrap/>
          </w:tcPr>
          <w:p w14:paraId="314BF9DD" w14:textId="4A10665E"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In the (Re)Association Response frame, the MAC Address Present subfield should be set to 0 because the non-AP MLD already has got the &lt;Link ID, affiliated AP MAC address&gt; info during the discovery phase.</w:t>
            </w:r>
          </w:p>
        </w:tc>
        <w:tc>
          <w:tcPr>
            <w:tcW w:w="1980" w:type="dxa"/>
            <w:shd w:val="clear" w:color="auto" w:fill="auto"/>
            <w:noWrap/>
          </w:tcPr>
          <w:p w14:paraId="4ABD7092" w14:textId="7233F31F"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Remove this sentence "An STA sets this subfield to 1 when the element carries complete profile". And add the </w:t>
            </w:r>
            <w:proofErr w:type="spellStart"/>
            <w:r w:rsidRPr="0095147A">
              <w:rPr>
                <w:rFonts w:ascii="Times New Roman" w:hAnsi="Times New Roman" w:cs="Times New Roman"/>
                <w:color w:val="000000" w:themeColor="text1"/>
                <w:sz w:val="16"/>
                <w:szCs w:val="16"/>
              </w:rPr>
              <w:t>the</w:t>
            </w:r>
            <w:proofErr w:type="spellEnd"/>
            <w:r w:rsidRPr="0095147A">
              <w:rPr>
                <w:rFonts w:ascii="Times New Roman" w:hAnsi="Times New Roman" w:cs="Times New Roman"/>
                <w:color w:val="000000" w:themeColor="text1"/>
                <w:sz w:val="16"/>
                <w:szCs w:val="16"/>
              </w:rPr>
              <w:t xml:space="preserve"> following text in 35.3.5.4 to clarify the setting of the MAC Address Present subfield:</w:t>
            </w:r>
            <w:r w:rsidRPr="0095147A">
              <w:rPr>
                <w:rFonts w:ascii="Times New Roman" w:hAnsi="Times New Roman" w:cs="Times New Roman"/>
                <w:color w:val="000000" w:themeColor="text1"/>
                <w:sz w:val="16"/>
                <w:szCs w:val="16"/>
              </w:rPr>
              <w:br/>
            </w:r>
            <w:r w:rsidRPr="0095147A">
              <w:rPr>
                <w:rFonts w:ascii="Times New Roman" w:hAnsi="Times New Roman" w:cs="Times New Roman"/>
                <w:color w:val="000000" w:themeColor="text1"/>
                <w:sz w:val="16"/>
                <w:szCs w:val="16"/>
              </w:rPr>
              <w:br/>
              <w:t xml:space="preserve">The MAC Address Present subfield of the STA Control field of the Per-STA Profile </w:t>
            </w:r>
            <w:proofErr w:type="spellStart"/>
            <w:r w:rsidRPr="0095147A">
              <w:rPr>
                <w:rFonts w:ascii="Times New Roman" w:hAnsi="Times New Roman" w:cs="Times New Roman"/>
                <w:color w:val="000000" w:themeColor="text1"/>
                <w:sz w:val="16"/>
                <w:szCs w:val="16"/>
              </w:rPr>
              <w:t>subelement</w:t>
            </w:r>
            <w:proofErr w:type="spellEnd"/>
            <w:r w:rsidRPr="0095147A">
              <w:rPr>
                <w:rFonts w:ascii="Times New Roman" w:hAnsi="Times New Roman" w:cs="Times New Roman"/>
                <w:color w:val="000000" w:themeColor="text1"/>
                <w:sz w:val="16"/>
                <w:szCs w:val="16"/>
              </w:rPr>
              <w:t xml:space="preserve"> of the Basic variant </w:t>
            </w:r>
            <w:proofErr w:type="gramStart"/>
            <w:r w:rsidRPr="0095147A">
              <w:rPr>
                <w:rFonts w:ascii="Times New Roman" w:hAnsi="Times New Roman" w:cs="Times New Roman"/>
                <w:color w:val="000000" w:themeColor="text1"/>
                <w:sz w:val="16"/>
                <w:szCs w:val="16"/>
              </w:rPr>
              <w:t>Multi-link</w:t>
            </w:r>
            <w:proofErr w:type="gramEnd"/>
            <w:r w:rsidRPr="0095147A">
              <w:rPr>
                <w:rFonts w:ascii="Times New Roman" w:hAnsi="Times New Roman" w:cs="Times New Roman"/>
                <w:color w:val="000000" w:themeColor="text1"/>
                <w:sz w:val="16"/>
                <w:szCs w:val="16"/>
              </w:rPr>
              <w:t xml:space="preserve"> element carried in the (Re)Association Response frame is set to 0. The affiliated AP MAC addresses are obtained during discovery.</w:t>
            </w:r>
          </w:p>
        </w:tc>
        <w:tc>
          <w:tcPr>
            <w:tcW w:w="2970" w:type="dxa"/>
            <w:shd w:val="clear" w:color="auto" w:fill="auto"/>
          </w:tcPr>
          <w:p w14:paraId="7D8C3C84" w14:textId="5C1DC7E4" w:rsidR="000E6860" w:rsidRDefault="00FD46A3" w:rsidP="000E6860">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w:t>
            </w:r>
            <w:r w:rsidR="00DC46B0">
              <w:rPr>
                <w:rFonts w:ascii="Times New Roman" w:hAnsi="Times New Roman" w:cs="Times New Roman"/>
                <w:b/>
                <w:color w:val="000000" w:themeColor="text1"/>
                <w:sz w:val="16"/>
                <w:szCs w:val="16"/>
              </w:rPr>
              <w:t>vised</w:t>
            </w:r>
          </w:p>
          <w:p w14:paraId="2FD3D9BB" w14:textId="77777777" w:rsidR="00FD46A3" w:rsidRDefault="00FD46A3" w:rsidP="000E6860">
            <w:pPr>
              <w:suppressAutoHyphens/>
              <w:spacing w:after="0"/>
              <w:rPr>
                <w:rFonts w:ascii="Times New Roman" w:hAnsi="Times New Roman" w:cs="Times New Roman"/>
                <w:b/>
                <w:color w:val="000000" w:themeColor="text1"/>
                <w:sz w:val="16"/>
                <w:szCs w:val="16"/>
              </w:rPr>
            </w:pPr>
          </w:p>
          <w:p w14:paraId="7AAFDDBC" w14:textId="77777777" w:rsidR="00FD46A3" w:rsidRDefault="00FD46A3" w:rsidP="000E6860">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RNR element is not included in (Re)Association Response frames. To keep the frame self-contained, STA MAC address subfield must be included in the (Re)Association Response frames.</w:t>
            </w:r>
          </w:p>
          <w:p w14:paraId="21A12F6C" w14:textId="77777777" w:rsidR="00DC46B0" w:rsidRDefault="00DC46B0" w:rsidP="000E6860">
            <w:pPr>
              <w:suppressAutoHyphens/>
              <w:spacing w:after="0"/>
              <w:rPr>
                <w:rFonts w:ascii="Times New Roman" w:hAnsi="Times New Roman" w:cs="Times New Roman"/>
                <w:bCs/>
                <w:color w:val="000000" w:themeColor="text1"/>
                <w:sz w:val="16"/>
                <w:szCs w:val="16"/>
              </w:rPr>
            </w:pPr>
          </w:p>
          <w:p w14:paraId="60947059" w14:textId="25C154E4" w:rsidR="00DC46B0" w:rsidRPr="00FD46A3" w:rsidRDefault="00DC46B0" w:rsidP="000E6860">
            <w:pPr>
              <w:suppressAutoHyphens/>
              <w:spacing w:after="0"/>
              <w:rPr>
                <w:rFonts w:ascii="Times New Roman" w:hAnsi="Times New Roman" w:cs="Times New Roman"/>
                <w:bCs/>
                <w:color w:val="000000" w:themeColor="text1"/>
                <w:sz w:val="16"/>
                <w:szCs w:val="16"/>
              </w:rPr>
            </w:pPr>
            <w:proofErr w:type="spellStart"/>
            <w:r>
              <w:rPr>
                <w:rFonts w:ascii="Times New Roman" w:hAnsi="Times New Roman" w:cs="Times New Roman"/>
                <w:b/>
                <w:color w:val="000000" w:themeColor="text1"/>
                <w:sz w:val="16"/>
                <w:szCs w:val="16"/>
              </w:rPr>
              <w:t>Tgbe</w:t>
            </w:r>
            <w:proofErr w:type="spellEnd"/>
            <w:r>
              <w:rPr>
                <w:rFonts w:ascii="Times New Roman" w:hAnsi="Times New Roman" w:cs="Times New Roman"/>
                <w:b/>
                <w:color w:val="000000" w:themeColor="text1"/>
                <w:sz w:val="16"/>
                <w:szCs w:val="16"/>
              </w:rPr>
              <w:t xml:space="preserve"> editor: please make the changes shown in doc 11-2</w:t>
            </w:r>
            <w:r w:rsidR="00E5612D">
              <w:rPr>
                <w:rFonts w:ascii="Times New Roman" w:hAnsi="Times New Roman" w:cs="Times New Roman"/>
                <w:b/>
                <w:color w:val="000000" w:themeColor="text1"/>
                <w:sz w:val="16"/>
                <w:szCs w:val="16"/>
              </w:rPr>
              <w:t>2</w:t>
            </w:r>
            <w:r>
              <w:rPr>
                <w:rFonts w:ascii="Times New Roman" w:hAnsi="Times New Roman" w:cs="Times New Roman"/>
                <w:b/>
                <w:color w:val="000000" w:themeColor="text1"/>
                <w:sz w:val="16"/>
                <w:szCs w:val="16"/>
              </w:rPr>
              <w:t>/</w:t>
            </w:r>
            <w:r w:rsidR="00363300">
              <w:rPr>
                <w:rFonts w:ascii="Times New Roman" w:hAnsi="Times New Roman" w:cs="Times New Roman"/>
                <w:b/>
                <w:color w:val="000000" w:themeColor="text1"/>
                <w:sz w:val="16"/>
                <w:szCs w:val="16"/>
              </w:rPr>
              <w:t>0024r1</w:t>
            </w:r>
            <w:r>
              <w:rPr>
                <w:rFonts w:ascii="Times New Roman" w:hAnsi="Times New Roman" w:cs="Times New Roman"/>
                <w:b/>
                <w:color w:val="000000" w:themeColor="text1"/>
                <w:sz w:val="16"/>
                <w:szCs w:val="16"/>
              </w:rPr>
              <w:t xml:space="preserve"> tagged as 7704.</w:t>
            </w:r>
          </w:p>
        </w:tc>
      </w:tr>
      <w:tr w:rsidR="000E6860" w:rsidRPr="0095147A" w14:paraId="3E743993" w14:textId="77777777" w:rsidTr="00A97A49">
        <w:trPr>
          <w:trHeight w:val="220"/>
          <w:jc w:val="center"/>
        </w:trPr>
        <w:tc>
          <w:tcPr>
            <w:tcW w:w="625" w:type="dxa"/>
            <w:shd w:val="clear" w:color="auto" w:fill="auto"/>
            <w:noWrap/>
          </w:tcPr>
          <w:p w14:paraId="39604A4D" w14:textId="72A8B4F6" w:rsidR="000E6860" w:rsidRPr="00334A9C" w:rsidRDefault="000E6860" w:rsidP="000E6860">
            <w:pPr>
              <w:suppressAutoHyphens/>
              <w:spacing w:after="0"/>
              <w:rPr>
                <w:rFonts w:ascii="Times New Roman" w:hAnsi="Times New Roman" w:cs="Times New Roman"/>
                <w:color w:val="000000" w:themeColor="text1"/>
                <w:sz w:val="16"/>
                <w:szCs w:val="16"/>
              </w:rPr>
            </w:pPr>
            <w:r w:rsidRPr="00334A9C">
              <w:rPr>
                <w:rFonts w:ascii="Times New Roman" w:hAnsi="Times New Roman" w:cs="Times New Roman"/>
                <w:color w:val="000000" w:themeColor="text1"/>
                <w:sz w:val="16"/>
                <w:szCs w:val="16"/>
              </w:rPr>
              <w:t>5911</w:t>
            </w:r>
          </w:p>
        </w:tc>
        <w:tc>
          <w:tcPr>
            <w:tcW w:w="1080" w:type="dxa"/>
          </w:tcPr>
          <w:p w14:paraId="3E0F4596" w14:textId="4D333415"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Li-Hsiang Sun</w:t>
            </w:r>
          </w:p>
        </w:tc>
        <w:tc>
          <w:tcPr>
            <w:tcW w:w="1080" w:type="dxa"/>
            <w:shd w:val="clear" w:color="auto" w:fill="auto"/>
            <w:noWrap/>
          </w:tcPr>
          <w:p w14:paraId="6AED6E9F" w14:textId="4061E711"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1B9AF84" w14:textId="06EA3E10"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133.64</w:t>
            </w:r>
          </w:p>
        </w:tc>
        <w:tc>
          <w:tcPr>
            <w:tcW w:w="2520" w:type="dxa"/>
            <w:shd w:val="clear" w:color="auto" w:fill="auto"/>
            <w:noWrap/>
          </w:tcPr>
          <w:p w14:paraId="3B8F2834" w14:textId="635B98D8"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For the complete profile  in a ML probe response, MAC address of </w:t>
            </w:r>
            <w:r w:rsidRPr="0095147A">
              <w:rPr>
                <w:rFonts w:ascii="Times New Roman" w:hAnsi="Times New Roman" w:cs="Times New Roman"/>
                <w:color w:val="000000" w:themeColor="text1"/>
                <w:sz w:val="16"/>
                <w:szCs w:val="16"/>
              </w:rPr>
              <w:lastRenderedPageBreak/>
              <w:t xml:space="preserve">the AP on a reported link is already in RNR and can be </w:t>
            </w:r>
            <w:proofErr w:type="spellStart"/>
            <w:r w:rsidRPr="0095147A">
              <w:rPr>
                <w:rFonts w:ascii="Times New Roman" w:hAnsi="Times New Roman" w:cs="Times New Roman"/>
                <w:color w:val="000000" w:themeColor="text1"/>
                <w:sz w:val="16"/>
                <w:szCs w:val="16"/>
              </w:rPr>
              <w:t>ommitted</w:t>
            </w:r>
            <w:proofErr w:type="spellEnd"/>
            <w:r w:rsidRPr="0095147A">
              <w:rPr>
                <w:rFonts w:ascii="Times New Roman" w:hAnsi="Times New Roman" w:cs="Times New Roman"/>
                <w:color w:val="000000" w:themeColor="text1"/>
                <w:sz w:val="16"/>
                <w:szCs w:val="16"/>
              </w:rPr>
              <w:t xml:space="preserve"> in the ML element per-</w:t>
            </w:r>
            <w:proofErr w:type="spellStart"/>
            <w:r w:rsidRPr="0095147A">
              <w:rPr>
                <w:rFonts w:ascii="Times New Roman" w:hAnsi="Times New Roman" w:cs="Times New Roman"/>
                <w:color w:val="000000" w:themeColor="text1"/>
                <w:sz w:val="16"/>
                <w:szCs w:val="16"/>
              </w:rPr>
              <w:t>STAprofile</w:t>
            </w:r>
            <w:proofErr w:type="spellEnd"/>
          </w:p>
        </w:tc>
        <w:tc>
          <w:tcPr>
            <w:tcW w:w="1980" w:type="dxa"/>
            <w:shd w:val="clear" w:color="auto" w:fill="auto"/>
            <w:noWrap/>
          </w:tcPr>
          <w:p w14:paraId="7E063724" w14:textId="4C0376AD"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lastRenderedPageBreak/>
              <w:t xml:space="preserve">change to "An STA sets this subfield to 1 when the </w:t>
            </w:r>
            <w:r w:rsidRPr="0095147A">
              <w:rPr>
                <w:rFonts w:ascii="Times New Roman" w:hAnsi="Times New Roman" w:cs="Times New Roman"/>
                <w:color w:val="000000" w:themeColor="text1"/>
                <w:sz w:val="16"/>
                <w:szCs w:val="16"/>
              </w:rPr>
              <w:lastRenderedPageBreak/>
              <w:t>element carries complete profile unless RNR carries the BSSID of the reported AP"</w:t>
            </w:r>
          </w:p>
        </w:tc>
        <w:tc>
          <w:tcPr>
            <w:tcW w:w="2970" w:type="dxa"/>
            <w:shd w:val="clear" w:color="auto" w:fill="auto"/>
          </w:tcPr>
          <w:p w14:paraId="0B59C83F" w14:textId="770048EF" w:rsidR="000E6860" w:rsidRDefault="00FD46A3" w:rsidP="000E6860">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lastRenderedPageBreak/>
              <w:t>Re</w:t>
            </w:r>
            <w:r w:rsidR="00DC46B0">
              <w:rPr>
                <w:rFonts w:ascii="Times New Roman" w:hAnsi="Times New Roman" w:cs="Times New Roman"/>
                <w:b/>
                <w:color w:val="000000" w:themeColor="text1"/>
                <w:sz w:val="16"/>
                <w:szCs w:val="16"/>
              </w:rPr>
              <w:t>vised</w:t>
            </w:r>
          </w:p>
          <w:p w14:paraId="2716C3C5" w14:textId="683135D3" w:rsidR="00DC46B0" w:rsidRDefault="00DC46B0" w:rsidP="000E6860">
            <w:pPr>
              <w:suppressAutoHyphens/>
              <w:spacing w:after="0"/>
              <w:rPr>
                <w:rFonts w:ascii="Times New Roman" w:hAnsi="Times New Roman" w:cs="Times New Roman"/>
                <w:b/>
                <w:color w:val="000000" w:themeColor="text1"/>
                <w:sz w:val="16"/>
                <w:szCs w:val="16"/>
              </w:rPr>
            </w:pPr>
          </w:p>
          <w:p w14:paraId="676BECC7" w14:textId="77777777" w:rsidR="00687B11" w:rsidRDefault="00687B11" w:rsidP="00687B11">
            <w:pPr>
              <w:suppressAutoHyphens/>
              <w:spacing w:after="0"/>
              <w:rPr>
                <w:rFonts w:ascii="Times New Roman" w:hAnsi="Times New Roman" w:cs="Times New Roman"/>
                <w:bCs/>
                <w:color w:val="000000" w:themeColor="text1"/>
                <w:sz w:val="16"/>
                <w:szCs w:val="16"/>
              </w:rPr>
            </w:pPr>
            <w:r w:rsidRPr="0056033C">
              <w:rPr>
                <w:rFonts w:ascii="Times New Roman" w:hAnsi="Times New Roman" w:cs="Times New Roman"/>
                <w:bCs/>
                <w:color w:val="000000" w:themeColor="text1"/>
                <w:sz w:val="16"/>
                <w:szCs w:val="16"/>
              </w:rPr>
              <w:lastRenderedPageBreak/>
              <w:t>Agree with the commenter in principle</w:t>
            </w:r>
            <w:r>
              <w:rPr>
                <w:rFonts w:ascii="Times New Roman" w:hAnsi="Times New Roman" w:cs="Times New Roman"/>
                <w:bCs/>
                <w:color w:val="000000" w:themeColor="text1"/>
                <w:sz w:val="16"/>
                <w:szCs w:val="16"/>
              </w:rPr>
              <w:t xml:space="preserve">. However, in Beacon and Probe Response frames, the MAC address of the other APs affiliated with the same AP MLD as the transmitting AP is included in the RNR element. Inclusion of the STA MAC address subfield, therefore, will lead to duplication of information. </w:t>
            </w:r>
          </w:p>
          <w:p w14:paraId="32678535" w14:textId="77777777" w:rsidR="00687B11" w:rsidRDefault="00687B11" w:rsidP="00687B11">
            <w:pPr>
              <w:suppressAutoHyphens/>
              <w:spacing w:after="0"/>
              <w:rPr>
                <w:rFonts w:ascii="Times New Roman" w:hAnsi="Times New Roman" w:cs="Times New Roman"/>
                <w:bCs/>
                <w:color w:val="000000" w:themeColor="text1"/>
                <w:sz w:val="16"/>
                <w:szCs w:val="16"/>
              </w:rPr>
            </w:pPr>
          </w:p>
          <w:p w14:paraId="2C0461E3" w14:textId="77777777" w:rsidR="00A45E1D" w:rsidRDefault="00687B11" w:rsidP="00687B11">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 MAC address is included in all frames transmitted by a non-AP STA. The STA MAC address is included in all frames other than Beacon and Probe Response frames transmitted by an AP.</w:t>
            </w:r>
          </w:p>
          <w:p w14:paraId="17BEEC6D" w14:textId="77777777" w:rsidR="00A45E1D" w:rsidRDefault="00A45E1D" w:rsidP="00687B11">
            <w:pPr>
              <w:suppressAutoHyphens/>
              <w:spacing w:after="0"/>
              <w:rPr>
                <w:rFonts w:ascii="Times New Roman" w:hAnsi="Times New Roman" w:cs="Times New Roman"/>
                <w:bCs/>
                <w:color w:val="000000" w:themeColor="text1"/>
                <w:sz w:val="16"/>
                <w:szCs w:val="16"/>
              </w:rPr>
            </w:pPr>
          </w:p>
          <w:p w14:paraId="0439484F" w14:textId="3EDD10DE" w:rsidR="00687B11" w:rsidRDefault="00687B11" w:rsidP="00687B11">
            <w:pPr>
              <w:suppressAutoHyphens/>
              <w:spacing w:after="0"/>
              <w:rPr>
                <w:rFonts w:ascii="Times New Roman" w:hAnsi="Times New Roman" w:cs="Times New Roman"/>
                <w:b/>
                <w:color w:val="000000" w:themeColor="text1"/>
                <w:sz w:val="16"/>
                <w:szCs w:val="16"/>
              </w:rPr>
            </w:pPr>
            <w:proofErr w:type="spellStart"/>
            <w:r>
              <w:rPr>
                <w:rFonts w:ascii="Times New Roman" w:hAnsi="Times New Roman" w:cs="Times New Roman"/>
                <w:b/>
                <w:color w:val="000000" w:themeColor="text1"/>
                <w:sz w:val="16"/>
                <w:szCs w:val="16"/>
              </w:rPr>
              <w:t>Tgbe</w:t>
            </w:r>
            <w:proofErr w:type="spellEnd"/>
            <w:r>
              <w:rPr>
                <w:rFonts w:ascii="Times New Roman" w:hAnsi="Times New Roman" w:cs="Times New Roman"/>
                <w:b/>
                <w:color w:val="000000" w:themeColor="text1"/>
                <w:sz w:val="16"/>
                <w:szCs w:val="16"/>
              </w:rPr>
              <w:t xml:space="preserve"> editor: please make the changes shown in doc 11-2</w:t>
            </w:r>
            <w:r w:rsidR="00392B87">
              <w:rPr>
                <w:rFonts w:ascii="Times New Roman" w:hAnsi="Times New Roman" w:cs="Times New Roman"/>
                <w:b/>
                <w:color w:val="000000" w:themeColor="text1"/>
                <w:sz w:val="16"/>
                <w:szCs w:val="16"/>
              </w:rPr>
              <w:t>2</w:t>
            </w:r>
            <w:r>
              <w:rPr>
                <w:rFonts w:ascii="Times New Roman" w:hAnsi="Times New Roman" w:cs="Times New Roman"/>
                <w:b/>
                <w:color w:val="000000" w:themeColor="text1"/>
                <w:sz w:val="16"/>
                <w:szCs w:val="16"/>
              </w:rPr>
              <w:t>/</w:t>
            </w:r>
            <w:r w:rsidR="00363300">
              <w:rPr>
                <w:rFonts w:ascii="Times New Roman" w:hAnsi="Times New Roman" w:cs="Times New Roman"/>
                <w:b/>
                <w:color w:val="000000" w:themeColor="text1"/>
                <w:sz w:val="16"/>
                <w:szCs w:val="16"/>
              </w:rPr>
              <w:t>0024r1</w:t>
            </w:r>
            <w:r>
              <w:rPr>
                <w:rFonts w:ascii="Times New Roman" w:hAnsi="Times New Roman" w:cs="Times New Roman"/>
                <w:b/>
                <w:color w:val="000000" w:themeColor="text1"/>
                <w:sz w:val="16"/>
                <w:szCs w:val="16"/>
              </w:rPr>
              <w:t xml:space="preserve"> tagged as 7704.</w:t>
            </w:r>
          </w:p>
          <w:p w14:paraId="4F7E61A1" w14:textId="0E63D609" w:rsidR="00DC46B0" w:rsidRPr="00DC46B0" w:rsidRDefault="00DC46B0" w:rsidP="000E6860">
            <w:pPr>
              <w:suppressAutoHyphens/>
              <w:spacing w:after="0"/>
              <w:rPr>
                <w:rFonts w:ascii="Times New Roman" w:hAnsi="Times New Roman" w:cs="Times New Roman"/>
                <w:bCs/>
                <w:color w:val="000000" w:themeColor="text1"/>
                <w:sz w:val="16"/>
                <w:szCs w:val="16"/>
              </w:rPr>
            </w:pPr>
          </w:p>
        </w:tc>
      </w:tr>
      <w:tr w:rsidR="000E6860" w:rsidRPr="0095147A" w14:paraId="0DEA0942" w14:textId="77777777" w:rsidTr="00A97A49">
        <w:trPr>
          <w:trHeight w:val="220"/>
          <w:jc w:val="center"/>
        </w:trPr>
        <w:tc>
          <w:tcPr>
            <w:tcW w:w="625" w:type="dxa"/>
            <w:shd w:val="clear" w:color="auto" w:fill="auto"/>
            <w:noWrap/>
          </w:tcPr>
          <w:p w14:paraId="25C8DF39" w14:textId="775A5926" w:rsidR="000E6860" w:rsidRPr="003D7B1F" w:rsidRDefault="000E6860" w:rsidP="000E6860">
            <w:pPr>
              <w:suppressAutoHyphens/>
              <w:spacing w:after="0"/>
              <w:rPr>
                <w:rFonts w:ascii="Times New Roman" w:hAnsi="Times New Roman" w:cs="Times New Roman"/>
                <w:color w:val="000000" w:themeColor="text1"/>
                <w:sz w:val="16"/>
                <w:szCs w:val="16"/>
                <w:highlight w:val="yellow"/>
              </w:rPr>
            </w:pPr>
            <w:r w:rsidRPr="0095147A">
              <w:rPr>
                <w:rFonts w:ascii="Times New Roman" w:hAnsi="Times New Roman" w:cs="Times New Roman"/>
                <w:color w:val="000000" w:themeColor="text1"/>
                <w:sz w:val="16"/>
                <w:szCs w:val="16"/>
              </w:rPr>
              <w:lastRenderedPageBreak/>
              <w:t>7584</w:t>
            </w:r>
          </w:p>
        </w:tc>
        <w:tc>
          <w:tcPr>
            <w:tcW w:w="1080" w:type="dxa"/>
          </w:tcPr>
          <w:p w14:paraId="26285245" w14:textId="601AF027"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73E8DC42" w14:textId="047BF0FF"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4756BCD9" w14:textId="21D91E89"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134.42</w:t>
            </w:r>
          </w:p>
        </w:tc>
        <w:tc>
          <w:tcPr>
            <w:tcW w:w="2520" w:type="dxa"/>
            <w:shd w:val="clear" w:color="auto" w:fill="auto"/>
            <w:noWrap/>
          </w:tcPr>
          <w:p w14:paraId="6597A7D2" w14:textId="21753494"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"The STA MAC Address subfield of the STA Info field carries the MAC address of the (AP or non-AP) STA that can operate ..." </w:t>
            </w:r>
            <w:proofErr w:type="gramStart"/>
            <w:r w:rsidRPr="0095147A">
              <w:rPr>
                <w:rFonts w:ascii="Times New Roman" w:hAnsi="Times New Roman" w:cs="Times New Roman"/>
                <w:color w:val="000000" w:themeColor="text1"/>
                <w:sz w:val="16"/>
                <w:szCs w:val="16"/>
              </w:rPr>
              <w:t>It is clear that when</w:t>
            </w:r>
            <w:proofErr w:type="gramEnd"/>
            <w:r w:rsidRPr="0095147A">
              <w:rPr>
                <w:rFonts w:ascii="Times New Roman" w:hAnsi="Times New Roman" w:cs="Times New Roman"/>
                <w:color w:val="000000" w:themeColor="text1"/>
                <w:sz w:val="16"/>
                <w:szCs w:val="16"/>
              </w:rPr>
              <w:t xml:space="preserve"> "STA" is used, it includes both AP and non-AP STA, and such expression is used throughout the baselines.</w:t>
            </w:r>
          </w:p>
        </w:tc>
        <w:tc>
          <w:tcPr>
            <w:tcW w:w="1980" w:type="dxa"/>
            <w:shd w:val="clear" w:color="auto" w:fill="auto"/>
            <w:noWrap/>
          </w:tcPr>
          <w:p w14:paraId="060E1F13" w14:textId="286EDE32"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Delete "(AP or non-AP)" from the cited text.</w:t>
            </w:r>
          </w:p>
        </w:tc>
        <w:tc>
          <w:tcPr>
            <w:tcW w:w="2970" w:type="dxa"/>
            <w:shd w:val="clear" w:color="auto" w:fill="auto"/>
          </w:tcPr>
          <w:p w14:paraId="404EE221" w14:textId="77777777" w:rsidR="000E6860" w:rsidRPr="0095147A" w:rsidRDefault="000E6860" w:rsidP="000E6860">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p w14:paraId="2D45EE25" w14:textId="77777777" w:rsidR="000E6860" w:rsidRPr="0095147A" w:rsidRDefault="000E6860" w:rsidP="000E6860">
            <w:pPr>
              <w:suppressAutoHyphens/>
              <w:spacing w:after="0"/>
              <w:rPr>
                <w:rFonts w:ascii="Times New Roman" w:hAnsi="Times New Roman" w:cs="Times New Roman"/>
                <w:b/>
                <w:color w:val="000000" w:themeColor="text1"/>
                <w:sz w:val="16"/>
                <w:szCs w:val="16"/>
              </w:rPr>
            </w:pPr>
          </w:p>
          <w:p w14:paraId="6ECDD954" w14:textId="1D9F9825" w:rsidR="000E6860" w:rsidRPr="0095147A" w:rsidRDefault="000E6860" w:rsidP="000E6860">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Agree with the comment</w:t>
            </w:r>
            <w:r w:rsidR="00516AB0">
              <w:rPr>
                <w:rFonts w:ascii="Times New Roman" w:hAnsi="Times New Roman" w:cs="Times New Roman"/>
                <w:bCs/>
                <w:color w:val="000000" w:themeColor="text1"/>
                <w:sz w:val="16"/>
                <w:szCs w:val="16"/>
              </w:rPr>
              <w:t>er</w:t>
            </w:r>
            <w:r w:rsidRPr="0095147A">
              <w:rPr>
                <w:rFonts w:ascii="Times New Roman" w:hAnsi="Times New Roman" w:cs="Times New Roman"/>
                <w:bCs/>
                <w:color w:val="000000" w:themeColor="text1"/>
                <w:sz w:val="16"/>
                <w:szCs w:val="16"/>
              </w:rPr>
              <w:t>.</w:t>
            </w:r>
          </w:p>
          <w:p w14:paraId="6A176E30" w14:textId="77777777" w:rsidR="000E6860" w:rsidRPr="0095147A" w:rsidRDefault="000E6860" w:rsidP="000E6860">
            <w:pPr>
              <w:suppressAutoHyphens/>
              <w:spacing w:after="0"/>
              <w:rPr>
                <w:rFonts w:ascii="Times New Roman" w:hAnsi="Times New Roman" w:cs="Times New Roman"/>
                <w:b/>
                <w:color w:val="000000" w:themeColor="text1"/>
                <w:sz w:val="16"/>
                <w:szCs w:val="16"/>
              </w:rPr>
            </w:pPr>
          </w:p>
          <w:p w14:paraId="66CAD213" w14:textId="5A7C1D53" w:rsidR="000E6860" w:rsidRPr="0095147A" w:rsidRDefault="000E6860" w:rsidP="000E6860">
            <w:pPr>
              <w:suppressAutoHyphens/>
              <w:spacing w:after="0"/>
              <w:rPr>
                <w:rFonts w:ascii="Times New Roman" w:hAnsi="Times New Roman" w:cs="Times New Roman"/>
                <w:b/>
                <w:color w:val="000000" w:themeColor="text1"/>
                <w:sz w:val="16"/>
                <w:szCs w:val="16"/>
              </w:rPr>
            </w:pPr>
          </w:p>
        </w:tc>
      </w:tr>
    </w:tbl>
    <w:p w14:paraId="124DB409" w14:textId="5817E8C7" w:rsidR="00F66CCA" w:rsidRDefault="00F66CCA" w:rsidP="00900D39">
      <w:pPr>
        <w:pStyle w:val="T"/>
        <w:spacing w:after="0" w:line="240" w:lineRule="auto"/>
        <w:rPr>
          <w:b/>
          <w:color w:val="000000" w:themeColor="text1"/>
        </w:rPr>
      </w:pPr>
      <w:r w:rsidRPr="00F66CCA">
        <w:rPr>
          <w:b/>
          <w:color w:val="000000" w:themeColor="text1"/>
        </w:rPr>
        <w:t>DISCUSSION</w:t>
      </w:r>
    </w:p>
    <w:p w14:paraId="2849FE53" w14:textId="4E3A46BF" w:rsidR="00F66CCA" w:rsidRDefault="000F0AF0" w:rsidP="00900D39">
      <w:pPr>
        <w:pStyle w:val="T"/>
        <w:spacing w:after="0" w:line="240" w:lineRule="auto"/>
        <w:rPr>
          <w:ins w:id="1" w:author="Gaurang Naik" w:date="2021-12-01T23:58:00Z"/>
          <w:bCs/>
          <w:color w:val="000000" w:themeColor="text1"/>
        </w:rPr>
      </w:pPr>
      <w:r>
        <w:rPr>
          <w:bCs/>
          <w:color w:val="000000" w:themeColor="text1"/>
        </w:rPr>
        <w:t xml:space="preserve">If the AP that transmits a Beacon or Probe Response frame is affiliated with an AP MLD, then Clause 35.3.4.1 specifies that the AP </w:t>
      </w:r>
      <w:r w:rsidR="00BA4B2C">
        <w:rPr>
          <w:bCs/>
          <w:color w:val="000000" w:themeColor="text1"/>
        </w:rPr>
        <w:t xml:space="preserve">shall </w:t>
      </w:r>
      <w:r>
        <w:rPr>
          <w:bCs/>
          <w:color w:val="000000" w:themeColor="text1"/>
        </w:rPr>
        <w:t>include a Reduced Neighbor Report element that carries a TBTT Information field corresponding to each AP affiliated with the same AP MLD</w:t>
      </w:r>
      <w:r w:rsidR="002B4F8C">
        <w:rPr>
          <w:bCs/>
          <w:color w:val="000000" w:themeColor="text1"/>
        </w:rPr>
        <w:t xml:space="preserve"> (see Fig. (1))</w:t>
      </w:r>
      <w:r>
        <w:rPr>
          <w:bCs/>
          <w:color w:val="000000" w:themeColor="text1"/>
        </w:rPr>
        <w:t xml:space="preserve">. Thus, inclusion of the STA MAC address field in the Link Info field (if present) will lead to duplication of information as the MAC Address of the affiliated APs (BSSID) is already included in the </w:t>
      </w:r>
      <w:r w:rsidR="00DF239F">
        <w:rPr>
          <w:bCs/>
          <w:color w:val="000000" w:themeColor="text1"/>
        </w:rPr>
        <w:t xml:space="preserve">RNR element in </w:t>
      </w:r>
      <w:r>
        <w:rPr>
          <w:bCs/>
          <w:color w:val="000000" w:themeColor="text1"/>
        </w:rPr>
        <w:t>Probe Response and Beacon frames.</w:t>
      </w:r>
    </w:p>
    <w:p w14:paraId="6DF216B2" w14:textId="5F73AA63" w:rsidR="009252EE" w:rsidRDefault="009252EE" w:rsidP="009252EE">
      <w:pPr>
        <w:pStyle w:val="T"/>
        <w:spacing w:after="0" w:line="240" w:lineRule="auto"/>
        <w:jc w:val="center"/>
        <w:rPr>
          <w:bCs/>
          <w:color w:val="000000" w:themeColor="text1"/>
        </w:rPr>
      </w:pPr>
      <w:r>
        <w:rPr>
          <w:noProof/>
        </w:rPr>
        <w:drawing>
          <wp:inline distT="0" distB="0" distL="0" distR="0" wp14:anchorId="22A313BA" wp14:editId="653878C5">
            <wp:extent cx="5473531" cy="843627"/>
            <wp:effectExtent l="0" t="0" r="0" b="0"/>
            <wp:docPr id="33" name="Picture 3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diagram&#10;&#10;Description automatically generated"/>
                    <pic:cNvPicPr>
                      <a:picLocks noChangeAspect="1" noChangeArrowheads="1"/>
                    </pic:cNvPicPr>
                  </pic:nvPicPr>
                  <pic:blipFill>
                    <a:blip r:embed="rId13"/>
                    <a:stretch>
                      <a:fillRect/>
                    </a:stretch>
                  </pic:blipFill>
                  <pic:spPr bwMode="auto">
                    <a:xfrm>
                      <a:off x="0" y="0"/>
                      <a:ext cx="5473531" cy="843627"/>
                    </a:xfrm>
                    <a:prstGeom prst="rect">
                      <a:avLst/>
                    </a:prstGeom>
                    <a:noFill/>
                  </pic:spPr>
                </pic:pic>
              </a:graphicData>
            </a:graphic>
          </wp:inline>
        </w:drawing>
      </w:r>
    </w:p>
    <w:p w14:paraId="735C794B" w14:textId="60B62EB1" w:rsidR="009252EE" w:rsidRDefault="00663DB2" w:rsidP="00663DB2">
      <w:pPr>
        <w:pStyle w:val="T"/>
        <w:spacing w:before="0" w:after="0" w:line="240" w:lineRule="auto"/>
        <w:jc w:val="center"/>
        <w:rPr>
          <w:bCs/>
          <w:color w:val="000000" w:themeColor="text1"/>
        </w:rPr>
      </w:pPr>
      <w:r>
        <w:rPr>
          <w:b/>
          <w:bCs/>
          <w:color w:val="000000" w:themeColor="text1"/>
        </w:rPr>
        <w:t xml:space="preserve">Fig. </w:t>
      </w:r>
      <w:r w:rsidR="002B4F8C">
        <w:rPr>
          <w:b/>
          <w:bCs/>
          <w:color w:val="000000" w:themeColor="text1"/>
        </w:rPr>
        <w:t>(</w:t>
      </w:r>
      <w:r>
        <w:rPr>
          <w:b/>
          <w:bCs/>
          <w:color w:val="000000" w:themeColor="text1"/>
        </w:rPr>
        <w:t xml:space="preserve">1) </w:t>
      </w:r>
      <w:r w:rsidRPr="00663DB2">
        <w:rPr>
          <w:b/>
          <w:bCs/>
          <w:color w:val="000000" w:themeColor="text1"/>
        </w:rPr>
        <w:t>Contents of Beacon frame or Probe Response frame that is not an ML probe response</w:t>
      </w:r>
    </w:p>
    <w:p w14:paraId="753AE74E" w14:textId="3AE79119" w:rsidR="000F0AF0" w:rsidRDefault="000F0AF0" w:rsidP="00900D39">
      <w:pPr>
        <w:pStyle w:val="T"/>
        <w:spacing w:after="0" w:line="240" w:lineRule="auto"/>
        <w:rPr>
          <w:bCs/>
          <w:color w:val="000000" w:themeColor="text1"/>
        </w:rPr>
      </w:pPr>
      <w:r>
        <w:rPr>
          <w:bCs/>
          <w:color w:val="000000" w:themeColor="text1"/>
        </w:rPr>
        <w:t>On the other hand, (Re)Association Response frames transmitted by an AP affiliated with an AP MLD do not carry the Reduced Neighbor Report element</w:t>
      </w:r>
      <w:r w:rsidR="002B4F8C">
        <w:rPr>
          <w:bCs/>
          <w:color w:val="000000" w:themeColor="text1"/>
        </w:rPr>
        <w:t xml:space="preserve"> (see Fig. (2))</w:t>
      </w:r>
      <w:r>
        <w:rPr>
          <w:bCs/>
          <w:color w:val="000000" w:themeColor="text1"/>
        </w:rPr>
        <w:t>. Therefore, the AP must include the MAC address of the other APs affiliated with the same AP MLD in the STA MAC address subfield of the Link Info field.</w:t>
      </w:r>
    </w:p>
    <w:p w14:paraId="668F4359" w14:textId="59B4973E" w:rsidR="00672D14" w:rsidRDefault="00672D14" w:rsidP="00672D14">
      <w:pPr>
        <w:pStyle w:val="T"/>
        <w:spacing w:after="0" w:line="240" w:lineRule="auto"/>
        <w:jc w:val="center"/>
        <w:rPr>
          <w:bCs/>
          <w:color w:val="000000" w:themeColor="text1"/>
        </w:rPr>
      </w:pPr>
      <w:r>
        <w:rPr>
          <w:noProof/>
        </w:rPr>
        <w:drawing>
          <wp:inline distT="0" distB="0" distL="0" distR="0" wp14:anchorId="1ED77297" wp14:editId="4A53C8AC">
            <wp:extent cx="5391985" cy="715354"/>
            <wp:effectExtent l="0" t="0" r="0" b="8890"/>
            <wp:docPr id="145" name="Picture 14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descr="Shape&#10;&#10;Description automatically generated with medium confidence"/>
                    <pic:cNvPicPr>
                      <a:picLocks noChangeAspect="1" noChangeArrowheads="1"/>
                    </pic:cNvPicPr>
                  </pic:nvPicPr>
                  <pic:blipFill>
                    <a:blip r:embed="rId14"/>
                    <a:stretch>
                      <a:fillRect/>
                    </a:stretch>
                  </pic:blipFill>
                  <pic:spPr bwMode="auto">
                    <a:xfrm>
                      <a:off x="0" y="0"/>
                      <a:ext cx="5391985" cy="715354"/>
                    </a:xfrm>
                    <a:prstGeom prst="rect">
                      <a:avLst/>
                    </a:prstGeom>
                    <a:noFill/>
                  </pic:spPr>
                </pic:pic>
              </a:graphicData>
            </a:graphic>
          </wp:inline>
        </w:drawing>
      </w:r>
    </w:p>
    <w:p w14:paraId="001AFE05" w14:textId="4664E45A" w:rsidR="00672D14" w:rsidRDefault="002B4F8C" w:rsidP="002B4F8C">
      <w:pPr>
        <w:pStyle w:val="T"/>
        <w:spacing w:before="0" w:after="0" w:line="240" w:lineRule="auto"/>
        <w:jc w:val="center"/>
        <w:rPr>
          <w:bCs/>
          <w:color w:val="000000" w:themeColor="text1"/>
        </w:rPr>
      </w:pPr>
      <w:r>
        <w:rPr>
          <w:b/>
          <w:bCs/>
          <w:color w:val="000000" w:themeColor="text1"/>
        </w:rPr>
        <w:t xml:space="preserve">Fig. (2) </w:t>
      </w:r>
      <w:r w:rsidRPr="002B4F8C">
        <w:rPr>
          <w:b/>
          <w:bCs/>
          <w:color w:val="000000" w:themeColor="text1"/>
        </w:rPr>
        <w:t>Contents of (Re)Association Response frame</w:t>
      </w:r>
    </w:p>
    <w:p w14:paraId="17594A1C" w14:textId="704FCD2B" w:rsidR="000F0AF0" w:rsidRPr="000F0AF0" w:rsidRDefault="000F0AF0" w:rsidP="00900D39">
      <w:pPr>
        <w:pStyle w:val="T"/>
        <w:spacing w:after="0" w:line="240" w:lineRule="auto"/>
        <w:rPr>
          <w:bCs/>
          <w:color w:val="000000" w:themeColor="text1"/>
        </w:rPr>
      </w:pPr>
      <w:r>
        <w:rPr>
          <w:bCs/>
          <w:color w:val="000000" w:themeColor="text1"/>
        </w:rPr>
        <w:t xml:space="preserve">Since no frames transmitted by a non-AP STA affiliated with a non-AP MLD includes the Reduced Neighbor Report element, the non-AP STA must include the MAC address of the other non-AP STAs affiliated with the same non-AP MLD in the STA MAC address subfield of the Link Info field. </w:t>
      </w:r>
    </w:p>
    <w:p w14:paraId="4F7E8B48" w14:textId="7DB54898" w:rsidR="008A1470" w:rsidRDefault="00900D39" w:rsidP="00900D39">
      <w:pPr>
        <w:pStyle w:val="T"/>
        <w:spacing w:after="0" w:line="240" w:lineRule="auto"/>
        <w:rPr>
          <w:b/>
          <w:i/>
          <w:iCs/>
          <w:color w:val="000000" w:themeColor="text1"/>
          <w:highlight w:val="yellow"/>
        </w:rPr>
      </w:pPr>
      <w:proofErr w:type="spellStart"/>
      <w:r w:rsidRPr="0095147A">
        <w:rPr>
          <w:b/>
          <w:i/>
          <w:iCs/>
          <w:color w:val="000000" w:themeColor="text1"/>
          <w:highlight w:val="yellow"/>
        </w:rPr>
        <w:t>TGbe</w:t>
      </w:r>
      <w:proofErr w:type="spellEnd"/>
      <w:r w:rsidRPr="0095147A">
        <w:rPr>
          <w:b/>
          <w:i/>
          <w:iCs/>
          <w:color w:val="000000" w:themeColor="text1"/>
          <w:highlight w:val="yellow"/>
        </w:rPr>
        <w:t xml:space="preserve"> editor: Please note Baseline is 11be D</w:t>
      </w:r>
      <w:r w:rsidR="00D502A8" w:rsidRPr="0095147A">
        <w:rPr>
          <w:b/>
          <w:i/>
          <w:iCs/>
          <w:color w:val="000000" w:themeColor="text1"/>
          <w:highlight w:val="yellow"/>
        </w:rPr>
        <w:t>1.</w:t>
      </w:r>
      <w:r w:rsidR="008C0A89">
        <w:rPr>
          <w:b/>
          <w:i/>
          <w:iCs/>
          <w:color w:val="000000" w:themeColor="text1"/>
          <w:highlight w:val="yellow"/>
        </w:rPr>
        <w:t>3</w:t>
      </w:r>
    </w:p>
    <w:p w14:paraId="1DB9AFB4" w14:textId="437C825D" w:rsidR="008A1470" w:rsidRDefault="008A1470" w:rsidP="00900D39">
      <w:pPr>
        <w:pStyle w:val="T"/>
        <w:spacing w:after="0" w:line="240" w:lineRule="auto"/>
        <w:rPr>
          <w:rFonts w:ascii="Arial" w:hAnsi="Arial" w:cs="Arial"/>
          <w:b/>
          <w:color w:val="000000" w:themeColor="text1"/>
        </w:rPr>
      </w:pPr>
      <w:r w:rsidRPr="008A1470">
        <w:rPr>
          <w:rFonts w:ascii="Arial" w:hAnsi="Arial" w:cs="Arial"/>
          <w:b/>
          <w:color w:val="000000" w:themeColor="text1"/>
        </w:rPr>
        <w:t>9.4.2.</w:t>
      </w:r>
      <w:r w:rsidR="00F00365">
        <w:rPr>
          <w:rFonts w:ascii="Arial" w:hAnsi="Arial" w:cs="Arial"/>
          <w:b/>
          <w:color w:val="000000" w:themeColor="text1"/>
        </w:rPr>
        <w:t>31</w:t>
      </w:r>
      <w:r w:rsidR="00B31007">
        <w:rPr>
          <w:rFonts w:ascii="Arial" w:hAnsi="Arial" w:cs="Arial"/>
          <w:b/>
          <w:color w:val="000000" w:themeColor="text1"/>
        </w:rPr>
        <w:t>2.2</w:t>
      </w:r>
      <w:r w:rsidRPr="008A1470">
        <w:rPr>
          <w:rFonts w:ascii="Arial" w:hAnsi="Arial" w:cs="Arial"/>
          <w:b/>
          <w:color w:val="000000" w:themeColor="text1"/>
        </w:rPr>
        <w:t xml:space="preserve"> Basic Multi-Link element</w:t>
      </w:r>
    </w:p>
    <w:p w14:paraId="4E28D119" w14:textId="38205BAF" w:rsidR="008A1470" w:rsidRDefault="008A1470" w:rsidP="00900D39">
      <w:pPr>
        <w:pStyle w:val="T"/>
        <w:spacing w:after="0" w:line="240" w:lineRule="auto"/>
        <w:rPr>
          <w:b/>
          <w:i/>
          <w:iCs/>
          <w:color w:val="000000" w:themeColor="text1"/>
        </w:rPr>
      </w:pPr>
      <w:proofErr w:type="spellStart"/>
      <w:r w:rsidRPr="008A1470">
        <w:rPr>
          <w:b/>
          <w:i/>
          <w:iCs/>
          <w:color w:val="000000" w:themeColor="text1"/>
          <w:highlight w:val="yellow"/>
        </w:rPr>
        <w:t>TGbe</w:t>
      </w:r>
      <w:proofErr w:type="spellEnd"/>
      <w:r w:rsidRPr="008A1470">
        <w:rPr>
          <w:b/>
          <w:i/>
          <w:iCs/>
          <w:color w:val="000000" w:themeColor="text1"/>
          <w:highlight w:val="yellow"/>
        </w:rPr>
        <w:t xml:space="preserve"> editor: Please revise the following statement as shown below</w:t>
      </w:r>
    </w:p>
    <w:p w14:paraId="4C6A220A" w14:textId="3892754A" w:rsidR="008A1470" w:rsidRDefault="008A1470" w:rsidP="008A1470">
      <w:pPr>
        <w:pStyle w:val="T"/>
        <w:spacing w:after="0" w:line="240" w:lineRule="auto"/>
        <w:rPr>
          <w:ins w:id="2" w:author="Gaurang Naik" w:date="2021-10-28T17:27:00Z"/>
          <w:bCs/>
          <w:color w:val="000000" w:themeColor="text1"/>
        </w:rPr>
      </w:pPr>
      <w:r w:rsidRPr="008A1470">
        <w:rPr>
          <w:bCs/>
          <w:color w:val="000000" w:themeColor="text1"/>
        </w:rPr>
        <w:t xml:space="preserve">The </w:t>
      </w:r>
      <w:ins w:id="3" w:author="Gaurang Naik" w:date="2021-10-28T17:23:00Z">
        <w:r>
          <w:rPr>
            <w:bCs/>
            <w:color w:val="000000" w:themeColor="text1"/>
          </w:rPr>
          <w:t xml:space="preserve">STA (#5178) </w:t>
        </w:r>
      </w:ins>
      <w:r w:rsidRPr="008A1470">
        <w:rPr>
          <w:bCs/>
          <w:color w:val="000000" w:themeColor="text1"/>
        </w:rPr>
        <w:t xml:space="preserve">MAC Address Present subfield indicates the presence of the STA MAC Address subfield in the STA Info field and is set to 1 if the STA MAC Address subfield is present in the STA Info field; otherwise set to 0. </w:t>
      </w:r>
      <w:del w:id="4" w:author="Gaurang Naik" w:date="2021-10-28T17:23:00Z">
        <w:r w:rsidRPr="008A1470" w:rsidDel="00754AED">
          <w:rPr>
            <w:bCs/>
            <w:color w:val="000000" w:themeColor="text1"/>
          </w:rPr>
          <w:delText>A STA sets this subfield to 1 when the element carries complete profile.</w:delText>
        </w:r>
      </w:del>
      <w:ins w:id="5" w:author="Alfred Aster" w:date="2021-12-28T16:00:00Z">
        <w:r w:rsidR="00D71DB1">
          <w:rPr>
            <w:bCs/>
            <w:color w:val="000000" w:themeColor="text1"/>
          </w:rPr>
          <w:t xml:space="preserve"> </w:t>
        </w:r>
      </w:ins>
      <w:ins w:id="6" w:author="Gaurang Naik" w:date="2021-12-28T18:57:00Z">
        <w:r w:rsidR="00BB16B7">
          <w:rPr>
            <w:bCs/>
            <w:color w:val="000000" w:themeColor="text1"/>
          </w:rPr>
          <w:t xml:space="preserve">The STA MAC Address Present subfield is set to 1 in a Basic Multi-Link element that is included in a frame that is sent by a non-AP STA or that is included in a frame that is sent by an AP and that is not a Beacon or Probe Response frame </w:t>
        </w:r>
      </w:ins>
      <w:ins w:id="7" w:author="Gaurang Naik" w:date="2021-10-28T17:24:00Z">
        <w:r w:rsidR="00ED1975">
          <w:rPr>
            <w:bCs/>
            <w:color w:val="000000" w:themeColor="text1"/>
          </w:rPr>
          <w:t>(#77</w:t>
        </w:r>
      </w:ins>
      <w:ins w:id="8" w:author="Gaurang Naik" w:date="2021-10-28T17:25:00Z">
        <w:r w:rsidR="00ED1975">
          <w:rPr>
            <w:bCs/>
            <w:color w:val="000000" w:themeColor="text1"/>
          </w:rPr>
          <w:t>04</w:t>
        </w:r>
      </w:ins>
      <w:ins w:id="9" w:author="Gaurang Naik" w:date="2021-10-28T17:24:00Z">
        <w:r w:rsidR="00ED1975">
          <w:rPr>
            <w:bCs/>
            <w:color w:val="000000" w:themeColor="text1"/>
          </w:rPr>
          <w:t>)</w:t>
        </w:r>
      </w:ins>
      <w:ins w:id="10" w:author="Gaurang Naik" w:date="2021-12-28T18:58:00Z">
        <w:r w:rsidR="00AB5DE1">
          <w:rPr>
            <w:bCs/>
            <w:color w:val="000000" w:themeColor="text1"/>
          </w:rPr>
          <w:t>.</w:t>
        </w:r>
      </w:ins>
    </w:p>
    <w:p w14:paraId="15D00F3B" w14:textId="2D569C04" w:rsidR="005A1E5B" w:rsidRPr="005A1E5B" w:rsidRDefault="005A1E5B" w:rsidP="008A1470">
      <w:pPr>
        <w:pStyle w:val="T"/>
        <w:spacing w:after="0" w:line="240" w:lineRule="auto"/>
        <w:rPr>
          <w:bCs/>
          <w:color w:val="000000" w:themeColor="text1"/>
          <w:sz w:val="16"/>
          <w:szCs w:val="16"/>
        </w:rPr>
      </w:pPr>
      <w:ins w:id="11" w:author="Gaurang Naik" w:date="2021-10-28T17:27:00Z">
        <w:r w:rsidRPr="005A1E5B">
          <w:rPr>
            <w:bCs/>
            <w:color w:val="000000" w:themeColor="text1"/>
            <w:sz w:val="16"/>
            <w:szCs w:val="16"/>
          </w:rPr>
          <w:t xml:space="preserve">NOTE – When the Basic Multi-Link element is included in an </w:t>
        </w:r>
        <w:proofErr w:type="gramStart"/>
        <w:r w:rsidRPr="005A1E5B">
          <w:rPr>
            <w:bCs/>
            <w:color w:val="000000" w:themeColor="text1"/>
            <w:sz w:val="16"/>
            <w:szCs w:val="16"/>
          </w:rPr>
          <w:t>Authentication</w:t>
        </w:r>
        <w:proofErr w:type="gramEnd"/>
        <w:r w:rsidRPr="005A1E5B">
          <w:rPr>
            <w:bCs/>
            <w:color w:val="000000" w:themeColor="text1"/>
            <w:sz w:val="16"/>
            <w:szCs w:val="16"/>
          </w:rPr>
          <w:t xml:space="preserve"> frame transm</w:t>
        </w:r>
      </w:ins>
      <w:ins w:id="12" w:author="Gaurang Naik" w:date="2021-10-28T17:28:00Z">
        <w:r w:rsidRPr="005A1E5B">
          <w:rPr>
            <w:bCs/>
            <w:color w:val="000000" w:themeColor="text1"/>
            <w:sz w:val="16"/>
            <w:szCs w:val="16"/>
          </w:rPr>
          <w:t>itted by a STA affiliated with an MLD, the element does not include the Link Info field (see 35.3.5.4 (Usage and rules of Basic Multi-Link element in the context of multi-link (re)setup))</w:t>
        </w:r>
      </w:ins>
      <w:ins w:id="13" w:author="Gaurang Naik" w:date="2021-12-28T18:46:00Z">
        <w:r w:rsidR="007F3B21">
          <w:rPr>
            <w:bCs/>
            <w:color w:val="000000" w:themeColor="text1"/>
            <w:sz w:val="16"/>
            <w:szCs w:val="16"/>
          </w:rPr>
          <w:t xml:space="preserve"> </w:t>
        </w:r>
        <w:r w:rsidR="007F3B21" w:rsidRPr="008556C2">
          <w:rPr>
            <w:bCs/>
            <w:color w:val="000000" w:themeColor="text1"/>
            <w:sz w:val="16"/>
            <w:szCs w:val="16"/>
          </w:rPr>
          <w:t>and, therefore, does not include the STA MAC Address subfield.</w:t>
        </w:r>
      </w:ins>
    </w:p>
    <w:sectPr w:rsidR="005A1E5B" w:rsidRPr="005A1E5B" w:rsidSect="0031683B">
      <w:headerReference w:type="even" r:id="rId15"/>
      <w:headerReference w:type="default" r:id="rId16"/>
      <w:footerReference w:type="even" r:id="rId17"/>
      <w:footerReference w:type="default" r:id="rId1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49ABD" w14:textId="77777777" w:rsidR="00AA0F46" w:rsidRDefault="00AA0F46">
      <w:pPr>
        <w:spacing w:after="0" w:line="240" w:lineRule="auto"/>
      </w:pPr>
      <w:r>
        <w:separator/>
      </w:r>
    </w:p>
  </w:endnote>
  <w:endnote w:type="continuationSeparator" w:id="0">
    <w:p w14:paraId="3F37700F" w14:textId="77777777" w:rsidR="00AA0F46" w:rsidRDefault="00AA0F46">
      <w:pPr>
        <w:spacing w:after="0" w:line="240" w:lineRule="auto"/>
      </w:pPr>
      <w:r>
        <w:continuationSeparator/>
      </w:r>
    </w:p>
  </w:endnote>
  <w:endnote w:type="continuationNotice" w:id="1">
    <w:p w14:paraId="4B5066C6" w14:textId="77777777" w:rsidR="00AA0F46" w:rsidRDefault="00AA0F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DC38B" w14:textId="77777777" w:rsidR="00AA0F46" w:rsidRDefault="00AA0F46">
      <w:pPr>
        <w:spacing w:after="0" w:line="240" w:lineRule="auto"/>
      </w:pPr>
      <w:r>
        <w:separator/>
      </w:r>
    </w:p>
  </w:footnote>
  <w:footnote w:type="continuationSeparator" w:id="0">
    <w:p w14:paraId="6DD6156E" w14:textId="77777777" w:rsidR="00AA0F46" w:rsidRDefault="00AA0F46">
      <w:pPr>
        <w:spacing w:after="0" w:line="240" w:lineRule="auto"/>
      </w:pPr>
      <w:r>
        <w:continuationSeparator/>
      </w:r>
    </w:p>
  </w:footnote>
  <w:footnote w:type="continuationNotice" w:id="1">
    <w:p w14:paraId="4A166E06" w14:textId="77777777" w:rsidR="00AA0F46" w:rsidRDefault="00AA0F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F57742C" w:rsidR="00886F33" w:rsidRPr="002D636E" w:rsidRDefault="005F278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w:t>
    </w:r>
    <w:r w:rsidR="00886F33">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886F33" w:rsidRPr="00B31A3B">
      <w:rPr>
        <w:rFonts w:ascii="Times New Roman" w:eastAsia="Malgun Gothic" w:hAnsi="Times New Roman" w:cs="Times New Roman"/>
        <w:b/>
        <w:sz w:val="28"/>
        <w:szCs w:val="20"/>
        <w:lang w:val="en-GB"/>
      </w:rPr>
      <w:t>/</w:t>
    </w:r>
    <w:r w:rsidR="00363300">
      <w:rPr>
        <w:rFonts w:ascii="Times New Roman" w:eastAsia="Malgun Gothic" w:hAnsi="Times New Roman" w:cs="Times New Roman"/>
        <w:b/>
        <w:sz w:val="28"/>
        <w:szCs w:val="20"/>
        <w:lang w:val="en-GB"/>
      </w:rPr>
      <w:t>0024r1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18095A6" w:rsidR="00886F33" w:rsidRPr="00DE6B44" w:rsidRDefault="005F278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886F33">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886F33" w:rsidRPr="00B31A3B">
      <w:rPr>
        <w:rFonts w:ascii="Times New Roman" w:eastAsia="Malgun Gothic" w:hAnsi="Times New Roman" w:cs="Times New Roman"/>
        <w:b/>
        <w:sz w:val="28"/>
        <w:szCs w:val="20"/>
        <w:lang w:val="en-GB"/>
      </w:rPr>
      <w:t>/</w:t>
    </w:r>
    <w:r w:rsidR="00363300">
      <w:rPr>
        <w:rFonts w:ascii="Times New Roman" w:eastAsia="Malgun Gothic" w:hAnsi="Times New Roman" w:cs="Times New Roman"/>
        <w:b/>
        <w:sz w:val="28"/>
        <w:szCs w:val="20"/>
        <w:lang w:val="en-GB"/>
      </w:rPr>
      <w:t>0024r1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109D"/>
    <w:rsid w:val="0000137F"/>
    <w:rsid w:val="00001B0E"/>
    <w:rsid w:val="00001C13"/>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24B"/>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5C0"/>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725F"/>
    <w:rsid w:val="000C7367"/>
    <w:rsid w:val="000C7773"/>
    <w:rsid w:val="000C778B"/>
    <w:rsid w:val="000C78EF"/>
    <w:rsid w:val="000C7B78"/>
    <w:rsid w:val="000C7ED5"/>
    <w:rsid w:val="000D0675"/>
    <w:rsid w:val="000D0D4C"/>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6E41"/>
    <w:rsid w:val="000D70DA"/>
    <w:rsid w:val="000D756C"/>
    <w:rsid w:val="000D7F13"/>
    <w:rsid w:val="000E0323"/>
    <w:rsid w:val="000E0370"/>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860"/>
    <w:rsid w:val="000E6939"/>
    <w:rsid w:val="000E6CD6"/>
    <w:rsid w:val="000E6F2A"/>
    <w:rsid w:val="000E70D2"/>
    <w:rsid w:val="000F0154"/>
    <w:rsid w:val="000F0260"/>
    <w:rsid w:val="000F0AF0"/>
    <w:rsid w:val="000F0D3F"/>
    <w:rsid w:val="000F1520"/>
    <w:rsid w:val="000F1A1F"/>
    <w:rsid w:val="000F1B4D"/>
    <w:rsid w:val="000F2028"/>
    <w:rsid w:val="000F247A"/>
    <w:rsid w:val="000F256B"/>
    <w:rsid w:val="000F28A5"/>
    <w:rsid w:val="000F2BC6"/>
    <w:rsid w:val="000F2C22"/>
    <w:rsid w:val="000F2EE3"/>
    <w:rsid w:val="000F30DC"/>
    <w:rsid w:val="000F30EE"/>
    <w:rsid w:val="000F35C8"/>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6B99"/>
    <w:rsid w:val="001270EB"/>
    <w:rsid w:val="001275B4"/>
    <w:rsid w:val="00127FB3"/>
    <w:rsid w:val="00130B9A"/>
    <w:rsid w:val="00130E77"/>
    <w:rsid w:val="00131A80"/>
    <w:rsid w:val="00131EBC"/>
    <w:rsid w:val="00131FFF"/>
    <w:rsid w:val="0013202E"/>
    <w:rsid w:val="0013231A"/>
    <w:rsid w:val="00132B23"/>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752F"/>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83C"/>
    <w:rsid w:val="001809BE"/>
    <w:rsid w:val="00180C11"/>
    <w:rsid w:val="001812BC"/>
    <w:rsid w:val="00181746"/>
    <w:rsid w:val="00181BA4"/>
    <w:rsid w:val="00182051"/>
    <w:rsid w:val="00182F9F"/>
    <w:rsid w:val="00183119"/>
    <w:rsid w:val="001836C6"/>
    <w:rsid w:val="0018438C"/>
    <w:rsid w:val="00186074"/>
    <w:rsid w:val="0018612C"/>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3A4"/>
    <w:rsid w:val="001C266C"/>
    <w:rsid w:val="001C2CE8"/>
    <w:rsid w:val="001C2D43"/>
    <w:rsid w:val="001C2EE9"/>
    <w:rsid w:val="001C2F11"/>
    <w:rsid w:val="001C3084"/>
    <w:rsid w:val="001C33B3"/>
    <w:rsid w:val="001C3B5F"/>
    <w:rsid w:val="001C3F41"/>
    <w:rsid w:val="001C4FF5"/>
    <w:rsid w:val="001C51FA"/>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36EE"/>
    <w:rsid w:val="001D39E5"/>
    <w:rsid w:val="001D3AFD"/>
    <w:rsid w:val="001D3C37"/>
    <w:rsid w:val="001D3D6B"/>
    <w:rsid w:val="001D4147"/>
    <w:rsid w:val="001D420A"/>
    <w:rsid w:val="001D4345"/>
    <w:rsid w:val="001D4BF9"/>
    <w:rsid w:val="001D50B7"/>
    <w:rsid w:val="001D59C6"/>
    <w:rsid w:val="001D5BEE"/>
    <w:rsid w:val="001D5E81"/>
    <w:rsid w:val="001D607E"/>
    <w:rsid w:val="001D671D"/>
    <w:rsid w:val="001D70EC"/>
    <w:rsid w:val="001D7A5D"/>
    <w:rsid w:val="001D7D4C"/>
    <w:rsid w:val="001D7D4E"/>
    <w:rsid w:val="001E0321"/>
    <w:rsid w:val="001E0914"/>
    <w:rsid w:val="001E0C16"/>
    <w:rsid w:val="001E0EAC"/>
    <w:rsid w:val="001E0FB3"/>
    <w:rsid w:val="001E12CD"/>
    <w:rsid w:val="001E14E8"/>
    <w:rsid w:val="001E14FE"/>
    <w:rsid w:val="001E157E"/>
    <w:rsid w:val="001E1677"/>
    <w:rsid w:val="001E1AE0"/>
    <w:rsid w:val="001E2596"/>
    <w:rsid w:val="001E320E"/>
    <w:rsid w:val="001E353F"/>
    <w:rsid w:val="001E362A"/>
    <w:rsid w:val="001E36A7"/>
    <w:rsid w:val="001E3810"/>
    <w:rsid w:val="001E3895"/>
    <w:rsid w:val="001E3BC1"/>
    <w:rsid w:val="001E3DAB"/>
    <w:rsid w:val="001E3F29"/>
    <w:rsid w:val="001E42B6"/>
    <w:rsid w:val="001E430C"/>
    <w:rsid w:val="001E444B"/>
    <w:rsid w:val="001E5551"/>
    <w:rsid w:val="001E57EC"/>
    <w:rsid w:val="001E5E12"/>
    <w:rsid w:val="001E6098"/>
    <w:rsid w:val="001E695A"/>
    <w:rsid w:val="001E79EE"/>
    <w:rsid w:val="001E7BE3"/>
    <w:rsid w:val="001F0073"/>
    <w:rsid w:val="001F021A"/>
    <w:rsid w:val="001F044E"/>
    <w:rsid w:val="001F057F"/>
    <w:rsid w:val="001F0821"/>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EB8"/>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6D13"/>
    <w:rsid w:val="001F6D2B"/>
    <w:rsid w:val="001F6FA0"/>
    <w:rsid w:val="001F74DA"/>
    <w:rsid w:val="001F77DB"/>
    <w:rsid w:val="0020010A"/>
    <w:rsid w:val="00200136"/>
    <w:rsid w:val="00200563"/>
    <w:rsid w:val="002005D5"/>
    <w:rsid w:val="0020091E"/>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E6D"/>
    <w:rsid w:val="00240874"/>
    <w:rsid w:val="00240A39"/>
    <w:rsid w:val="00240F91"/>
    <w:rsid w:val="00242233"/>
    <w:rsid w:val="002423FA"/>
    <w:rsid w:val="0024297C"/>
    <w:rsid w:val="00242F87"/>
    <w:rsid w:val="002439E0"/>
    <w:rsid w:val="00243B58"/>
    <w:rsid w:val="0024420D"/>
    <w:rsid w:val="002443A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104E"/>
    <w:rsid w:val="0026125D"/>
    <w:rsid w:val="002616E3"/>
    <w:rsid w:val="002638A1"/>
    <w:rsid w:val="00263A7C"/>
    <w:rsid w:val="002642D6"/>
    <w:rsid w:val="002647D5"/>
    <w:rsid w:val="00264A62"/>
    <w:rsid w:val="00265BDA"/>
    <w:rsid w:val="00265CA0"/>
    <w:rsid w:val="00265F4C"/>
    <w:rsid w:val="0026611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97524"/>
    <w:rsid w:val="002A01AE"/>
    <w:rsid w:val="002A0E94"/>
    <w:rsid w:val="002A1183"/>
    <w:rsid w:val="002A1195"/>
    <w:rsid w:val="002A2A44"/>
    <w:rsid w:val="002A2CEB"/>
    <w:rsid w:val="002A2CFC"/>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3611"/>
    <w:rsid w:val="002B4E90"/>
    <w:rsid w:val="002B4F39"/>
    <w:rsid w:val="002B4F8C"/>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E6A"/>
    <w:rsid w:val="002D4722"/>
    <w:rsid w:val="002D49C2"/>
    <w:rsid w:val="002D4BA3"/>
    <w:rsid w:val="002D4EFC"/>
    <w:rsid w:val="002D542A"/>
    <w:rsid w:val="002D5882"/>
    <w:rsid w:val="002D5896"/>
    <w:rsid w:val="002D5DA0"/>
    <w:rsid w:val="002D5FCC"/>
    <w:rsid w:val="002D6007"/>
    <w:rsid w:val="002D636E"/>
    <w:rsid w:val="002D637B"/>
    <w:rsid w:val="002D64F1"/>
    <w:rsid w:val="002D6A2A"/>
    <w:rsid w:val="002D6F37"/>
    <w:rsid w:val="002D70CE"/>
    <w:rsid w:val="002D71A7"/>
    <w:rsid w:val="002D7589"/>
    <w:rsid w:val="002D7E4E"/>
    <w:rsid w:val="002E025A"/>
    <w:rsid w:val="002E0338"/>
    <w:rsid w:val="002E047D"/>
    <w:rsid w:val="002E05EF"/>
    <w:rsid w:val="002E0B37"/>
    <w:rsid w:val="002E0D41"/>
    <w:rsid w:val="002E18B1"/>
    <w:rsid w:val="002E2C4F"/>
    <w:rsid w:val="002E2F12"/>
    <w:rsid w:val="002E3731"/>
    <w:rsid w:val="002E382E"/>
    <w:rsid w:val="002E38D6"/>
    <w:rsid w:val="002E3C1B"/>
    <w:rsid w:val="002E3F03"/>
    <w:rsid w:val="002E3FCA"/>
    <w:rsid w:val="002E4555"/>
    <w:rsid w:val="002E474E"/>
    <w:rsid w:val="002E4946"/>
    <w:rsid w:val="002E498D"/>
    <w:rsid w:val="002E6794"/>
    <w:rsid w:val="002E6A7B"/>
    <w:rsid w:val="002E6B6A"/>
    <w:rsid w:val="002E72F4"/>
    <w:rsid w:val="002E7653"/>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E15"/>
    <w:rsid w:val="00310175"/>
    <w:rsid w:val="00310C56"/>
    <w:rsid w:val="00310F55"/>
    <w:rsid w:val="0031217C"/>
    <w:rsid w:val="00312285"/>
    <w:rsid w:val="003122AA"/>
    <w:rsid w:val="00312434"/>
    <w:rsid w:val="00312DCB"/>
    <w:rsid w:val="00313501"/>
    <w:rsid w:val="00313B11"/>
    <w:rsid w:val="00313D6A"/>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3678"/>
    <w:rsid w:val="003240DF"/>
    <w:rsid w:val="003242A8"/>
    <w:rsid w:val="00324705"/>
    <w:rsid w:val="003248FC"/>
    <w:rsid w:val="00324C3D"/>
    <w:rsid w:val="00324D17"/>
    <w:rsid w:val="00324F1E"/>
    <w:rsid w:val="003252A3"/>
    <w:rsid w:val="003255FC"/>
    <w:rsid w:val="00325E50"/>
    <w:rsid w:val="003268A1"/>
    <w:rsid w:val="00326B4F"/>
    <w:rsid w:val="00330142"/>
    <w:rsid w:val="0033052D"/>
    <w:rsid w:val="00330BF4"/>
    <w:rsid w:val="00330C03"/>
    <w:rsid w:val="003310A8"/>
    <w:rsid w:val="003313A1"/>
    <w:rsid w:val="00331DB5"/>
    <w:rsid w:val="00332FAD"/>
    <w:rsid w:val="00333B54"/>
    <w:rsid w:val="00333B8C"/>
    <w:rsid w:val="00334A9C"/>
    <w:rsid w:val="00334C5E"/>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5179"/>
    <w:rsid w:val="00355202"/>
    <w:rsid w:val="0035584B"/>
    <w:rsid w:val="00355D4F"/>
    <w:rsid w:val="0035656F"/>
    <w:rsid w:val="0035676A"/>
    <w:rsid w:val="00356BEC"/>
    <w:rsid w:val="00357400"/>
    <w:rsid w:val="00357A26"/>
    <w:rsid w:val="00357D04"/>
    <w:rsid w:val="00357D59"/>
    <w:rsid w:val="00357F17"/>
    <w:rsid w:val="0036046E"/>
    <w:rsid w:val="00360554"/>
    <w:rsid w:val="003618E9"/>
    <w:rsid w:val="00361FB5"/>
    <w:rsid w:val="00362497"/>
    <w:rsid w:val="00362B4B"/>
    <w:rsid w:val="00362C70"/>
    <w:rsid w:val="00362F1B"/>
    <w:rsid w:val="00363300"/>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1BEA"/>
    <w:rsid w:val="003928F9"/>
    <w:rsid w:val="00392972"/>
    <w:rsid w:val="00392A1B"/>
    <w:rsid w:val="00392B87"/>
    <w:rsid w:val="003936BF"/>
    <w:rsid w:val="00393F55"/>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224"/>
    <w:rsid w:val="003A5CDB"/>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86F"/>
    <w:rsid w:val="003D3921"/>
    <w:rsid w:val="003D3D99"/>
    <w:rsid w:val="003D3FC7"/>
    <w:rsid w:val="003D431B"/>
    <w:rsid w:val="003D44F1"/>
    <w:rsid w:val="003D454F"/>
    <w:rsid w:val="003D46B3"/>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79D"/>
    <w:rsid w:val="003E0D31"/>
    <w:rsid w:val="003E0F71"/>
    <w:rsid w:val="003E15F2"/>
    <w:rsid w:val="003E1749"/>
    <w:rsid w:val="003E1871"/>
    <w:rsid w:val="003E195C"/>
    <w:rsid w:val="003E1B46"/>
    <w:rsid w:val="003E1D7F"/>
    <w:rsid w:val="003E2812"/>
    <w:rsid w:val="003E33FC"/>
    <w:rsid w:val="003E38BF"/>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6027"/>
    <w:rsid w:val="003F6116"/>
    <w:rsid w:val="003F6214"/>
    <w:rsid w:val="003F648E"/>
    <w:rsid w:val="003F699F"/>
    <w:rsid w:val="003F6AB7"/>
    <w:rsid w:val="003F6BEC"/>
    <w:rsid w:val="003F7113"/>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1765"/>
    <w:rsid w:val="00411992"/>
    <w:rsid w:val="00412057"/>
    <w:rsid w:val="00412361"/>
    <w:rsid w:val="0041260F"/>
    <w:rsid w:val="00412AE3"/>
    <w:rsid w:val="00412B22"/>
    <w:rsid w:val="004133B2"/>
    <w:rsid w:val="00414904"/>
    <w:rsid w:val="00414938"/>
    <w:rsid w:val="00414DB7"/>
    <w:rsid w:val="00414F13"/>
    <w:rsid w:val="004152B5"/>
    <w:rsid w:val="004152E9"/>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520"/>
    <w:rsid w:val="004527EC"/>
    <w:rsid w:val="00452BEA"/>
    <w:rsid w:val="00452C66"/>
    <w:rsid w:val="00453613"/>
    <w:rsid w:val="004538AF"/>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94"/>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279"/>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150E"/>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A7E"/>
    <w:rsid w:val="00495F05"/>
    <w:rsid w:val="00496709"/>
    <w:rsid w:val="004967B3"/>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923"/>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B7F"/>
    <w:rsid w:val="00501C02"/>
    <w:rsid w:val="00502440"/>
    <w:rsid w:val="005029E1"/>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6AB0"/>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B9F"/>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33C"/>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E5B"/>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13B"/>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784"/>
    <w:rsid w:val="005F296E"/>
    <w:rsid w:val="005F2ED3"/>
    <w:rsid w:val="005F2F60"/>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F66"/>
    <w:rsid w:val="006354D7"/>
    <w:rsid w:val="00635B9B"/>
    <w:rsid w:val="00636B8A"/>
    <w:rsid w:val="00636D1D"/>
    <w:rsid w:val="006370BF"/>
    <w:rsid w:val="006377EC"/>
    <w:rsid w:val="00637810"/>
    <w:rsid w:val="006403F4"/>
    <w:rsid w:val="00640817"/>
    <w:rsid w:val="00641124"/>
    <w:rsid w:val="006418B6"/>
    <w:rsid w:val="006426ED"/>
    <w:rsid w:val="00642EC2"/>
    <w:rsid w:val="00642EC8"/>
    <w:rsid w:val="006438C6"/>
    <w:rsid w:val="006439F5"/>
    <w:rsid w:val="00643F9D"/>
    <w:rsid w:val="00644B31"/>
    <w:rsid w:val="00645235"/>
    <w:rsid w:val="00645DAB"/>
    <w:rsid w:val="00645E6B"/>
    <w:rsid w:val="0064662B"/>
    <w:rsid w:val="0064667B"/>
    <w:rsid w:val="0064682B"/>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3DB2"/>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2D14"/>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B11"/>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BCE"/>
    <w:rsid w:val="006A1E52"/>
    <w:rsid w:val="006A1FF0"/>
    <w:rsid w:val="006A23CD"/>
    <w:rsid w:val="006A23FE"/>
    <w:rsid w:val="006A24C8"/>
    <w:rsid w:val="006A28A7"/>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23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C8F"/>
    <w:rsid w:val="00715FAF"/>
    <w:rsid w:val="00716027"/>
    <w:rsid w:val="007162BE"/>
    <w:rsid w:val="00716656"/>
    <w:rsid w:val="007170FB"/>
    <w:rsid w:val="00717856"/>
    <w:rsid w:val="007202B0"/>
    <w:rsid w:val="00720344"/>
    <w:rsid w:val="007204F7"/>
    <w:rsid w:val="0072090D"/>
    <w:rsid w:val="00720A17"/>
    <w:rsid w:val="00720B8E"/>
    <w:rsid w:val="00721086"/>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4AED"/>
    <w:rsid w:val="00755160"/>
    <w:rsid w:val="00755176"/>
    <w:rsid w:val="007552E2"/>
    <w:rsid w:val="00755BEB"/>
    <w:rsid w:val="00755E38"/>
    <w:rsid w:val="00756043"/>
    <w:rsid w:val="007563E4"/>
    <w:rsid w:val="00756576"/>
    <w:rsid w:val="007565E2"/>
    <w:rsid w:val="00756AE3"/>
    <w:rsid w:val="00756CB7"/>
    <w:rsid w:val="00756D5B"/>
    <w:rsid w:val="00756F5D"/>
    <w:rsid w:val="00757D23"/>
    <w:rsid w:val="00757F8A"/>
    <w:rsid w:val="007609EA"/>
    <w:rsid w:val="00760CC1"/>
    <w:rsid w:val="00760DAC"/>
    <w:rsid w:val="0076122C"/>
    <w:rsid w:val="00761A7A"/>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D90"/>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38C1"/>
    <w:rsid w:val="007B3BF8"/>
    <w:rsid w:val="007B3D4E"/>
    <w:rsid w:val="007B3E85"/>
    <w:rsid w:val="007B40E9"/>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23"/>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42EA"/>
    <w:rsid w:val="007C4537"/>
    <w:rsid w:val="007C47F9"/>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A69"/>
    <w:rsid w:val="007D39E2"/>
    <w:rsid w:val="007D422E"/>
    <w:rsid w:val="007D433A"/>
    <w:rsid w:val="007D487A"/>
    <w:rsid w:val="007D4C13"/>
    <w:rsid w:val="007D510D"/>
    <w:rsid w:val="007D56AD"/>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30B"/>
    <w:rsid w:val="007F23D7"/>
    <w:rsid w:val="007F2835"/>
    <w:rsid w:val="007F2C51"/>
    <w:rsid w:val="007F32B8"/>
    <w:rsid w:val="007F3437"/>
    <w:rsid w:val="007F3AAC"/>
    <w:rsid w:val="007F3B21"/>
    <w:rsid w:val="007F3C4F"/>
    <w:rsid w:val="007F47E2"/>
    <w:rsid w:val="007F4BBF"/>
    <w:rsid w:val="007F4EA6"/>
    <w:rsid w:val="007F4F61"/>
    <w:rsid w:val="007F61D6"/>
    <w:rsid w:val="007F61F7"/>
    <w:rsid w:val="007F6528"/>
    <w:rsid w:val="007F742B"/>
    <w:rsid w:val="007F7992"/>
    <w:rsid w:val="007F7B5B"/>
    <w:rsid w:val="00800436"/>
    <w:rsid w:val="008004B1"/>
    <w:rsid w:val="008006ED"/>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2375"/>
    <w:rsid w:val="0081267F"/>
    <w:rsid w:val="00812D6C"/>
    <w:rsid w:val="0081385C"/>
    <w:rsid w:val="0081392E"/>
    <w:rsid w:val="008139B2"/>
    <w:rsid w:val="00813B4D"/>
    <w:rsid w:val="00814039"/>
    <w:rsid w:val="00814540"/>
    <w:rsid w:val="0081512A"/>
    <w:rsid w:val="00815A9B"/>
    <w:rsid w:val="00817053"/>
    <w:rsid w:val="008171BB"/>
    <w:rsid w:val="00820219"/>
    <w:rsid w:val="00820A39"/>
    <w:rsid w:val="00820E0C"/>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1B8"/>
    <w:rsid w:val="0082425F"/>
    <w:rsid w:val="00824642"/>
    <w:rsid w:val="00824890"/>
    <w:rsid w:val="00824E80"/>
    <w:rsid w:val="00824E83"/>
    <w:rsid w:val="00825533"/>
    <w:rsid w:val="0082604A"/>
    <w:rsid w:val="0082617E"/>
    <w:rsid w:val="008264BA"/>
    <w:rsid w:val="0082650F"/>
    <w:rsid w:val="00826755"/>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40068"/>
    <w:rsid w:val="00840667"/>
    <w:rsid w:val="00840807"/>
    <w:rsid w:val="008408D3"/>
    <w:rsid w:val="00840C9B"/>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509"/>
    <w:rsid w:val="008546E5"/>
    <w:rsid w:val="008549DD"/>
    <w:rsid w:val="00854AE8"/>
    <w:rsid w:val="0085520D"/>
    <w:rsid w:val="008552CA"/>
    <w:rsid w:val="008556C2"/>
    <w:rsid w:val="00855A99"/>
    <w:rsid w:val="00856035"/>
    <w:rsid w:val="008564A5"/>
    <w:rsid w:val="00856F9E"/>
    <w:rsid w:val="00857DC7"/>
    <w:rsid w:val="008602B9"/>
    <w:rsid w:val="00860A4C"/>
    <w:rsid w:val="00861A87"/>
    <w:rsid w:val="00861C19"/>
    <w:rsid w:val="00862B92"/>
    <w:rsid w:val="00862C05"/>
    <w:rsid w:val="00863095"/>
    <w:rsid w:val="008635F7"/>
    <w:rsid w:val="00863A6D"/>
    <w:rsid w:val="0086415B"/>
    <w:rsid w:val="00864421"/>
    <w:rsid w:val="00865446"/>
    <w:rsid w:val="0086550C"/>
    <w:rsid w:val="00865707"/>
    <w:rsid w:val="00865AC1"/>
    <w:rsid w:val="00865B92"/>
    <w:rsid w:val="00865CAD"/>
    <w:rsid w:val="00865EBC"/>
    <w:rsid w:val="00865F65"/>
    <w:rsid w:val="00865FBB"/>
    <w:rsid w:val="00865FC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6CE"/>
    <w:rsid w:val="008808EF"/>
    <w:rsid w:val="00880A21"/>
    <w:rsid w:val="00880AC5"/>
    <w:rsid w:val="00880EE3"/>
    <w:rsid w:val="00881AA1"/>
    <w:rsid w:val="00882142"/>
    <w:rsid w:val="0088242D"/>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70EF"/>
    <w:rsid w:val="00887430"/>
    <w:rsid w:val="0088753C"/>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791"/>
    <w:rsid w:val="008A07A6"/>
    <w:rsid w:val="008A0AD4"/>
    <w:rsid w:val="008A0AFE"/>
    <w:rsid w:val="008A1470"/>
    <w:rsid w:val="008A1619"/>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B00A6"/>
    <w:rsid w:val="008B0148"/>
    <w:rsid w:val="008B0293"/>
    <w:rsid w:val="008B037C"/>
    <w:rsid w:val="008B03B1"/>
    <w:rsid w:val="008B073A"/>
    <w:rsid w:val="008B0F9D"/>
    <w:rsid w:val="008B1A98"/>
    <w:rsid w:val="008B1AA6"/>
    <w:rsid w:val="008B1D70"/>
    <w:rsid w:val="008B26E8"/>
    <w:rsid w:val="008B27CF"/>
    <w:rsid w:val="008B2CA8"/>
    <w:rsid w:val="008B30BA"/>
    <w:rsid w:val="008B3512"/>
    <w:rsid w:val="008B4018"/>
    <w:rsid w:val="008B437A"/>
    <w:rsid w:val="008B4F17"/>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A89"/>
    <w:rsid w:val="008C0DC0"/>
    <w:rsid w:val="008C0ECA"/>
    <w:rsid w:val="008C10AC"/>
    <w:rsid w:val="008C1E12"/>
    <w:rsid w:val="008C2241"/>
    <w:rsid w:val="008C38C0"/>
    <w:rsid w:val="008C42EC"/>
    <w:rsid w:val="008C490E"/>
    <w:rsid w:val="008C4ED6"/>
    <w:rsid w:val="008C4FC5"/>
    <w:rsid w:val="008C5DAB"/>
    <w:rsid w:val="008C6132"/>
    <w:rsid w:val="008C6BC8"/>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F76"/>
    <w:rsid w:val="008F15F3"/>
    <w:rsid w:val="008F185A"/>
    <w:rsid w:val="008F2775"/>
    <w:rsid w:val="008F2BC4"/>
    <w:rsid w:val="008F2EBD"/>
    <w:rsid w:val="008F315E"/>
    <w:rsid w:val="008F4149"/>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324C"/>
    <w:rsid w:val="0090327D"/>
    <w:rsid w:val="0090400D"/>
    <w:rsid w:val="0090425E"/>
    <w:rsid w:val="00904CE5"/>
    <w:rsid w:val="009057F3"/>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2EE"/>
    <w:rsid w:val="00925318"/>
    <w:rsid w:val="009268E8"/>
    <w:rsid w:val="00926A1E"/>
    <w:rsid w:val="00926A72"/>
    <w:rsid w:val="00926C13"/>
    <w:rsid w:val="00926DE8"/>
    <w:rsid w:val="009278CF"/>
    <w:rsid w:val="00930358"/>
    <w:rsid w:val="00930429"/>
    <w:rsid w:val="00930860"/>
    <w:rsid w:val="00930B1A"/>
    <w:rsid w:val="00930EA4"/>
    <w:rsid w:val="0093149A"/>
    <w:rsid w:val="009314D0"/>
    <w:rsid w:val="0093153C"/>
    <w:rsid w:val="009318B3"/>
    <w:rsid w:val="00931DD9"/>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CE1"/>
    <w:rsid w:val="00937190"/>
    <w:rsid w:val="00937803"/>
    <w:rsid w:val="00937D4B"/>
    <w:rsid w:val="0094095D"/>
    <w:rsid w:val="009409FF"/>
    <w:rsid w:val="00940A2A"/>
    <w:rsid w:val="00940F3E"/>
    <w:rsid w:val="00941182"/>
    <w:rsid w:val="009417B5"/>
    <w:rsid w:val="00942B81"/>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147A"/>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7C3"/>
    <w:rsid w:val="00972BD5"/>
    <w:rsid w:val="00972DAB"/>
    <w:rsid w:val="009734F2"/>
    <w:rsid w:val="00973706"/>
    <w:rsid w:val="00973C95"/>
    <w:rsid w:val="00974010"/>
    <w:rsid w:val="00975459"/>
    <w:rsid w:val="009758C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BAF"/>
    <w:rsid w:val="00995D58"/>
    <w:rsid w:val="00995E10"/>
    <w:rsid w:val="0099613A"/>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B98"/>
    <w:rsid w:val="009B1514"/>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D2"/>
    <w:rsid w:val="009B498C"/>
    <w:rsid w:val="009B53D6"/>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A06"/>
    <w:rsid w:val="009E5E58"/>
    <w:rsid w:val="009E62E2"/>
    <w:rsid w:val="009E62EA"/>
    <w:rsid w:val="009E6B40"/>
    <w:rsid w:val="009E7FC8"/>
    <w:rsid w:val="009F0194"/>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A5"/>
    <w:rsid w:val="009F625D"/>
    <w:rsid w:val="009F6497"/>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556B"/>
    <w:rsid w:val="00A0578F"/>
    <w:rsid w:val="00A0596A"/>
    <w:rsid w:val="00A06B4B"/>
    <w:rsid w:val="00A072AA"/>
    <w:rsid w:val="00A07502"/>
    <w:rsid w:val="00A10302"/>
    <w:rsid w:val="00A10FB8"/>
    <w:rsid w:val="00A11254"/>
    <w:rsid w:val="00A11914"/>
    <w:rsid w:val="00A121C5"/>
    <w:rsid w:val="00A12886"/>
    <w:rsid w:val="00A132C2"/>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2378"/>
    <w:rsid w:val="00A2289A"/>
    <w:rsid w:val="00A2363B"/>
    <w:rsid w:val="00A245F2"/>
    <w:rsid w:val="00A24C0D"/>
    <w:rsid w:val="00A24DA4"/>
    <w:rsid w:val="00A25776"/>
    <w:rsid w:val="00A263CA"/>
    <w:rsid w:val="00A2678F"/>
    <w:rsid w:val="00A2680A"/>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5E1D"/>
    <w:rsid w:val="00A46283"/>
    <w:rsid w:val="00A462EA"/>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D26"/>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84"/>
    <w:rsid w:val="00A914A6"/>
    <w:rsid w:val="00A91868"/>
    <w:rsid w:val="00A91CBB"/>
    <w:rsid w:val="00A9256E"/>
    <w:rsid w:val="00A926E5"/>
    <w:rsid w:val="00A936C1"/>
    <w:rsid w:val="00A9398A"/>
    <w:rsid w:val="00A93B46"/>
    <w:rsid w:val="00A942AD"/>
    <w:rsid w:val="00A9468A"/>
    <w:rsid w:val="00A94F99"/>
    <w:rsid w:val="00A9508E"/>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0F46"/>
    <w:rsid w:val="00AA1018"/>
    <w:rsid w:val="00AA1552"/>
    <w:rsid w:val="00AA16EF"/>
    <w:rsid w:val="00AA18BD"/>
    <w:rsid w:val="00AA23EE"/>
    <w:rsid w:val="00AA2DBB"/>
    <w:rsid w:val="00AA3290"/>
    <w:rsid w:val="00AA3C31"/>
    <w:rsid w:val="00AA43CE"/>
    <w:rsid w:val="00AA4557"/>
    <w:rsid w:val="00AA4887"/>
    <w:rsid w:val="00AA489F"/>
    <w:rsid w:val="00AA4B80"/>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DE1"/>
    <w:rsid w:val="00AB5E1E"/>
    <w:rsid w:val="00AB5FFE"/>
    <w:rsid w:val="00AB6718"/>
    <w:rsid w:val="00AB6BA9"/>
    <w:rsid w:val="00AB6CA1"/>
    <w:rsid w:val="00AB6CFA"/>
    <w:rsid w:val="00AB6D93"/>
    <w:rsid w:val="00AB74F2"/>
    <w:rsid w:val="00AB75B5"/>
    <w:rsid w:val="00AB7B92"/>
    <w:rsid w:val="00AB7D0F"/>
    <w:rsid w:val="00AC00F2"/>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20D"/>
    <w:rsid w:val="00AD0513"/>
    <w:rsid w:val="00AD074A"/>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788"/>
    <w:rsid w:val="00AE6AFC"/>
    <w:rsid w:val="00AE72D1"/>
    <w:rsid w:val="00AE741C"/>
    <w:rsid w:val="00AF0FD2"/>
    <w:rsid w:val="00AF17FC"/>
    <w:rsid w:val="00AF1B10"/>
    <w:rsid w:val="00AF1DCF"/>
    <w:rsid w:val="00AF20E1"/>
    <w:rsid w:val="00AF23DC"/>
    <w:rsid w:val="00AF2A7B"/>
    <w:rsid w:val="00AF35B0"/>
    <w:rsid w:val="00AF3C52"/>
    <w:rsid w:val="00AF44E4"/>
    <w:rsid w:val="00AF44F4"/>
    <w:rsid w:val="00AF465A"/>
    <w:rsid w:val="00AF4A12"/>
    <w:rsid w:val="00AF4BB2"/>
    <w:rsid w:val="00AF4CE5"/>
    <w:rsid w:val="00AF5023"/>
    <w:rsid w:val="00AF533D"/>
    <w:rsid w:val="00AF582A"/>
    <w:rsid w:val="00AF5D26"/>
    <w:rsid w:val="00AF609D"/>
    <w:rsid w:val="00AF7B81"/>
    <w:rsid w:val="00B003D7"/>
    <w:rsid w:val="00B00579"/>
    <w:rsid w:val="00B007A4"/>
    <w:rsid w:val="00B00B5B"/>
    <w:rsid w:val="00B01192"/>
    <w:rsid w:val="00B0138C"/>
    <w:rsid w:val="00B01517"/>
    <w:rsid w:val="00B01B77"/>
    <w:rsid w:val="00B02702"/>
    <w:rsid w:val="00B02C6B"/>
    <w:rsid w:val="00B03431"/>
    <w:rsid w:val="00B0377F"/>
    <w:rsid w:val="00B038AE"/>
    <w:rsid w:val="00B039D1"/>
    <w:rsid w:val="00B03C03"/>
    <w:rsid w:val="00B03FC0"/>
    <w:rsid w:val="00B04487"/>
    <w:rsid w:val="00B048C3"/>
    <w:rsid w:val="00B04B24"/>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034"/>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3D7"/>
    <w:rsid w:val="00B214AD"/>
    <w:rsid w:val="00B2224F"/>
    <w:rsid w:val="00B222FA"/>
    <w:rsid w:val="00B22422"/>
    <w:rsid w:val="00B22A8B"/>
    <w:rsid w:val="00B23AAA"/>
    <w:rsid w:val="00B23F4E"/>
    <w:rsid w:val="00B24A2F"/>
    <w:rsid w:val="00B24C14"/>
    <w:rsid w:val="00B24D68"/>
    <w:rsid w:val="00B24FB2"/>
    <w:rsid w:val="00B25333"/>
    <w:rsid w:val="00B25632"/>
    <w:rsid w:val="00B257A1"/>
    <w:rsid w:val="00B26A33"/>
    <w:rsid w:val="00B26FAA"/>
    <w:rsid w:val="00B273B9"/>
    <w:rsid w:val="00B3037C"/>
    <w:rsid w:val="00B30616"/>
    <w:rsid w:val="00B3089E"/>
    <w:rsid w:val="00B30AF9"/>
    <w:rsid w:val="00B30DD5"/>
    <w:rsid w:val="00B31007"/>
    <w:rsid w:val="00B3111E"/>
    <w:rsid w:val="00B316C5"/>
    <w:rsid w:val="00B31A3B"/>
    <w:rsid w:val="00B32297"/>
    <w:rsid w:val="00B3233B"/>
    <w:rsid w:val="00B325DF"/>
    <w:rsid w:val="00B32EF0"/>
    <w:rsid w:val="00B33109"/>
    <w:rsid w:val="00B33B81"/>
    <w:rsid w:val="00B33FFC"/>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EA5"/>
    <w:rsid w:val="00B546A5"/>
    <w:rsid w:val="00B5542D"/>
    <w:rsid w:val="00B55792"/>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397"/>
    <w:rsid w:val="00B6162E"/>
    <w:rsid w:val="00B620A7"/>
    <w:rsid w:val="00B62C0E"/>
    <w:rsid w:val="00B62C51"/>
    <w:rsid w:val="00B6352B"/>
    <w:rsid w:val="00B63A35"/>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97DFB"/>
    <w:rsid w:val="00BA00C4"/>
    <w:rsid w:val="00BA03AB"/>
    <w:rsid w:val="00BA08F8"/>
    <w:rsid w:val="00BA0FB9"/>
    <w:rsid w:val="00BA1333"/>
    <w:rsid w:val="00BA15B8"/>
    <w:rsid w:val="00BA2156"/>
    <w:rsid w:val="00BA2295"/>
    <w:rsid w:val="00BA2751"/>
    <w:rsid w:val="00BA2A13"/>
    <w:rsid w:val="00BA2FA9"/>
    <w:rsid w:val="00BA307A"/>
    <w:rsid w:val="00BA3550"/>
    <w:rsid w:val="00BA3851"/>
    <w:rsid w:val="00BA3BE0"/>
    <w:rsid w:val="00BA3C76"/>
    <w:rsid w:val="00BA4254"/>
    <w:rsid w:val="00BA46A0"/>
    <w:rsid w:val="00BA4B2C"/>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B7"/>
    <w:rsid w:val="00BB16FD"/>
    <w:rsid w:val="00BB1874"/>
    <w:rsid w:val="00BB1E64"/>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A1B"/>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F2D"/>
    <w:rsid w:val="00BF504C"/>
    <w:rsid w:val="00BF534A"/>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61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B4B"/>
    <w:rsid w:val="00C51B7F"/>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ECA"/>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BCB"/>
    <w:rsid w:val="00CC5DCB"/>
    <w:rsid w:val="00CC68AF"/>
    <w:rsid w:val="00CC6C56"/>
    <w:rsid w:val="00CC6FC0"/>
    <w:rsid w:val="00CC77CF"/>
    <w:rsid w:val="00CC798B"/>
    <w:rsid w:val="00CC7C8E"/>
    <w:rsid w:val="00CC7CE1"/>
    <w:rsid w:val="00CC7EE8"/>
    <w:rsid w:val="00CD04B4"/>
    <w:rsid w:val="00CD0616"/>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CA"/>
    <w:rsid w:val="00CD70AE"/>
    <w:rsid w:val="00CD7175"/>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0E7A"/>
    <w:rsid w:val="00CF1279"/>
    <w:rsid w:val="00CF18B4"/>
    <w:rsid w:val="00CF1EE1"/>
    <w:rsid w:val="00CF2093"/>
    <w:rsid w:val="00CF20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6234"/>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3B3"/>
    <w:rsid w:val="00D53533"/>
    <w:rsid w:val="00D53C20"/>
    <w:rsid w:val="00D53FC5"/>
    <w:rsid w:val="00D541A6"/>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DB1"/>
    <w:rsid w:val="00D71E71"/>
    <w:rsid w:val="00D7228A"/>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208"/>
    <w:rsid w:val="00D7794B"/>
    <w:rsid w:val="00D77B57"/>
    <w:rsid w:val="00D77BD1"/>
    <w:rsid w:val="00D77EC2"/>
    <w:rsid w:val="00D806F9"/>
    <w:rsid w:val="00D807B6"/>
    <w:rsid w:val="00D807EF"/>
    <w:rsid w:val="00D809E2"/>
    <w:rsid w:val="00D815E5"/>
    <w:rsid w:val="00D81E85"/>
    <w:rsid w:val="00D82006"/>
    <w:rsid w:val="00D825BE"/>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214"/>
    <w:rsid w:val="00DA32F1"/>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B2"/>
    <w:rsid w:val="00DB3A17"/>
    <w:rsid w:val="00DB3A5E"/>
    <w:rsid w:val="00DB41FA"/>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6B0"/>
    <w:rsid w:val="00DC4B06"/>
    <w:rsid w:val="00DC554A"/>
    <w:rsid w:val="00DC55D9"/>
    <w:rsid w:val="00DC5A9D"/>
    <w:rsid w:val="00DC5B77"/>
    <w:rsid w:val="00DC5F3A"/>
    <w:rsid w:val="00DC6048"/>
    <w:rsid w:val="00DC60F8"/>
    <w:rsid w:val="00DC61A5"/>
    <w:rsid w:val="00DC68F2"/>
    <w:rsid w:val="00DC69BF"/>
    <w:rsid w:val="00DD0193"/>
    <w:rsid w:val="00DD0D06"/>
    <w:rsid w:val="00DD0E00"/>
    <w:rsid w:val="00DD1271"/>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0F30"/>
    <w:rsid w:val="00DF1074"/>
    <w:rsid w:val="00DF10DD"/>
    <w:rsid w:val="00DF119C"/>
    <w:rsid w:val="00DF13A9"/>
    <w:rsid w:val="00DF148D"/>
    <w:rsid w:val="00DF15E7"/>
    <w:rsid w:val="00DF2337"/>
    <w:rsid w:val="00DF239F"/>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E6A"/>
    <w:rsid w:val="00E10183"/>
    <w:rsid w:val="00E10202"/>
    <w:rsid w:val="00E10364"/>
    <w:rsid w:val="00E10CE1"/>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A11"/>
    <w:rsid w:val="00E2515F"/>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530"/>
    <w:rsid w:val="00E47732"/>
    <w:rsid w:val="00E47852"/>
    <w:rsid w:val="00E478F7"/>
    <w:rsid w:val="00E47BEB"/>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2D"/>
    <w:rsid w:val="00E56381"/>
    <w:rsid w:val="00E56CBF"/>
    <w:rsid w:val="00E56D82"/>
    <w:rsid w:val="00E56F7B"/>
    <w:rsid w:val="00E57429"/>
    <w:rsid w:val="00E57726"/>
    <w:rsid w:val="00E57DFB"/>
    <w:rsid w:val="00E57E35"/>
    <w:rsid w:val="00E60C18"/>
    <w:rsid w:val="00E61690"/>
    <w:rsid w:val="00E61F7C"/>
    <w:rsid w:val="00E62064"/>
    <w:rsid w:val="00E62963"/>
    <w:rsid w:val="00E63D6B"/>
    <w:rsid w:val="00E63E7A"/>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C3A"/>
    <w:rsid w:val="00ED1742"/>
    <w:rsid w:val="00ED1975"/>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E41"/>
    <w:rsid w:val="00EE000D"/>
    <w:rsid w:val="00EE0423"/>
    <w:rsid w:val="00EE04D2"/>
    <w:rsid w:val="00EE0C58"/>
    <w:rsid w:val="00EE0E87"/>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631"/>
    <w:rsid w:val="00EF7A92"/>
    <w:rsid w:val="00EF7B9D"/>
    <w:rsid w:val="00EF7C40"/>
    <w:rsid w:val="00EF7FE1"/>
    <w:rsid w:val="00F0018B"/>
    <w:rsid w:val="00F00365"/>
    <w:rsid w:val="00F00651"/>
    <w:rsid w:val="00F0092B"/>
    <w:rsid w:val="00F00A9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7DE"/>
    <w:rsid w:val="00F148E6"/>
    <w:rsid w:val="00F14D5E"/>
    <w:rsid w:val="00F14D9D"/>
    <w:rsid w:val="00F15565"/>
    <w:rsid w:val="00F156DD"/>
    <w:rsid w:val="00F15CC7"/>
    <w:rsid w:val="00F162E6"/>
    <w:rsid w:val="00F17840"/>
    <w:rsid w:val="00F1788B"/>
    <w:rsid w:val="00F179AE"/>
    <w:rsid w:val="00F17D71"/>
    <w:rsid w:val="00F20D5E"/>
    <w:rsid w:val="00F21012"/>
    <w:rsid w:val="00F210ED"/>
    <w:rsid w:val="00F216A4"/>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39A"/>
    <w:rsid w:val="00F27B10"/>
    <w:rsid w:val="00F27C46"/>
    <w:rsid w:val="00F30800"/>
    <w:rsid w:val="00F30BE0"/>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05"/>
    <w:rsid w:val="00F56D59"/>
    <w:rsid w:val="00F57618"/>
    <w:rsid w:val="00F57A0B"/>
    <w:rsid w:val="00F6005F"/>
    <w:rsid w:val="00F60162"/>
    <w:rsid w:val="00F601A8"/>
    <w:rsid w:val="00F6033C"/>
    <w:rsid w:val="00F609A2"/>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CCA"/>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6FEC"/>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AD"/>
    <w:rsid w:val="00F94BF0"/>
    <w:rsid w:val="00F955B6"/>
    <w:rsid w:val="00F957B3"/>
    <w:rsid w:val="00F958D7"/>
    <w:rsid w:val="00F95CD5"/>
    <w:rsid w:val="00F95D95"/>
    <w:rsid w:val="00F95F4A"/>
    <w:rsid w:val="00F96F30"/>
    <w:rsid w:val="00F97188"/>
    <w:rsid w:val="00F979EC"/>
    <w:rsid w:val="00F97D86"/>
    <w:rsid w:val="00F97D96"/>
    <w:rsid w:val="00FA074C"/>
    <w:rsid w:val="00FA082B"/>
    <w:rsid w:val="00FA0831"/>
    <w:rsid w:val="00FA0F6D"/>
    <w:rsid w:val="00FA0F79"/>
    <w:rsid w:val="00FA1B9E"/>
    <w:rsid w:val="00FA2802"/>
    <w:rsid w:val="00FA2CC4"/>
    <w:rsid w:val="00FA3081"/>
    <w:rsid w:val="00FA37FF"/>
    <w:rsid w:val="00FA3872"/>
    <w:rsid w:val="00FA3BA4"/>
    <w:rsid w:val="00FA4131"/>
    <w:rsid w:val="00FA451C"/>
    <w:rsid w:val="00FA5187"/>
    <w:rsid w:val="00FA5A05"/>
    <w:rsid w:val="00FA60E5"/>
    <w:rsid w:val="00FA66BB"/>
    <w:rsid w:val="00FA6BF7"/>
    <w:rsid w:val="00FA6CB3"/>
    <w:rsid w:val="00FA6FC8"/>
    <w:rsid w:val="00FA73A6"/>
    <w:rsid w:val="00FA7433"/>
    <w:rsid w:val="00FA7891"/>
    <w:rsid w:val="00FA7D0B"/>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499"/>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6A3"/>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A670B22"/>
  <w14:defaultImageDpi w14:val="96"/>
  <w15:docId w15:val="{F79481B5-7A06-4440-ABF2-A576B71F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Links>
    <vt:vector size="210" baseType="variant">
      <vt:variant>
        <vt:i4>3997733</vt:i4>
      </vt:variant>
      <vt:variant>
        <vt:i4>114</vt:i4>
      </vt:variant>
      <vt:variant>
        <vt:i4>0</vt:i4>
      </vt:variant>
      <vt:variant>
        <vt:i4>5</vt:i4>
      </vt:variant>
      <vt:variant>
        <vt:lpwstr/>
      </vt:variant>
      <vt:variant>
        <vt:lpwstr>bookmark73</vt:lpwstr>
      </vt:variant>
      <vt:variant>
        <vt:i4>4063267</vt:i4>
      </vt:variant>
      <vt:variant>
        <vt:i4>111</vt:i4>
      </vt:variant>
      <vt:variant>
        <vt:i4>0</vt:i4>
      </vt:variant>
      <vt:variant>
        <vt:i4>5</vt:i4>
      </vt:variant>
      <vt:variant>
        <vt:lpwstr/>
      </vt:variant>
      <vt:variant>
        <vt:lpwstr>bookmark109</vt:lpwstr>
      </vt:variant>
      <vt:variant>
        <vt:i4>4063267</vt:i4>
      </vt:variant>
      <vt:variant>
        <vt:i4>108</vt:i4>
      </vt:variant>
      <vt:variant>
        <vt:i4>0</vt:i4>
      </vt:variant>
      <vt:variant>
        <vt:i4>5</vt:i4>
      </vt:variant>
      <vt:variant>
        <vt:lpwstr/>
      </vt:variant>
      <vt:variant>
        <vt:lpwstr>bookmark109</vt:lpwstr>
      </vt:variant>
      <vt:variant>
        <vt:i4>4063267</vt:i4>
      </vt:variant>
      <vt:variant>
        <vt:i4>102</vt:i4>
      </vt:variant>
      <vt:variant>
        <vt:i4>0</vt:i4>
      </vt:variant>
      <vt:variant>
        <vt:i4>5</vt:i4>
      </vt:variant>
      <vt:variant>
        <vt:lpwstr/>
      </vt:variant>
      <vt:variant>
        <vt:lpwstr>bookmark107</vt:lpwstr>
      </vt:variant>
      <vt:variant>
        <vt:i4>4063267</vt:i4>
      </vt:variant>
      <vt:variant>
        <vt:i4>99</vt:i4>
      </vt:variant>
      <vt:variant>
        <vt:i4>0</vt:i4>
      </vt:variant>
      <vt:variant>
        <vt:i4>5</vt:i4>
      </vt:variant>
      <vt:variant>
        <vt:lpwstr/>
      </vt:variant>
      <vt:variant>
        <vt:lpwstr>bookmark107</vt:lpwstr>
      </vt:variant>
      <vt:variant>
        <vt:i4>4063267</vt:i4>
      </vt:variant>
      <vt:variant>
        <vt:i4>96</vt:i4>
      </vt:variant>
      <vt:variant>
        <vt:i4>0</vt:i4>
      </vt:variant>
      <vt:variant>
        <vt:i4>5</vt:i4>
      </vt:variant>
      <vt:variant>
        <vt:lpwstr/>
      </vt:variant>
      <vt:variant>
        <vt:lpwstr>bookmark106</vt:lpwstr>
      </vt:variant>
      <vt:variant>
        <vt:i4>4063267</vt:i4>
      </vt:variant>
      <vt:variant>
        <vt:i4>93</vt:i4>
      </vt:variant>
      <vt:variant>
        <vt:i4>0</vt:i4>
      </vt:variant>
      <vt:variant>
        <vt:i4>5</vt:i4>
      </vt:variant>
      <vt:variant>
        <vt:lpwstr/>
      </vt:variant>
      <vt:variant>
        <vt:lpwstr>bookmark105</vt:lpwstr>
      </vt:variant>
      <vt:variant>
        <vt:i4>4063267</vt:i4>
      </vt:variant>
      <vt:variant>
        <vt:i4>90</vt:i4>
      </vt:variant>
      <vt:variant>
        <vt:i4>0</vt:i4>
      </vt:variant>
      <vt:variant>
        <vt:i4>5</vt:i4>
      </vt:variant>
      <vt:variant>
        <vt:lpwstr/>
      </vt:variant>
      <vt:variant>
        <vt:lpwstr>bookmark105</vt:lpwstr>
      </vt:variant>
      <vt:variant>
        <vt:i4>4063267</vt:i4>
      </vt:variant>
      <vt:variant>
        <vt:i4>87</vt:i4>
      </vt:variant>
      <vt:variant>
        <vt:i4>0</vt:i4>
      </vt:variant>
      <vt:variant>
        <vt:i4>5</vt:i4>
      </vt:variant>
      <vt:variant>
        <vt:lpwstr/>
      </vt:variant>
      <vt:variant>
        <vt:lpwstr>bookmark104</vt:lpwstr>
      </vt:variant>
      <vt:variant>
        <vt:i4>4063267</vt:i4>
      </vt:variant>
      <vt:variant>
        <vt:i4>84</vt:i4>
      </vt:variant>
      <vt:variant>
        <vt:i4>0</vt:i4>
      </vt:variant>
      <vt:variant>
        <vt:i4>5</vt:i4>
      </vt:variant>
      <vt:variant>
        <vt:lpwstr/>
      </vt:variant>
      <vt:variant>
        <vt:lpwstr>bookmark104</vt:lpwstr>
      </vt:variant>
      <vt:variant>
        <vt:i4>4063267</vt:i4>
      </vt:variant>
      <vt:variant>
        <vt:i4>81</vt:i4>
      </vt:variant>
      <vt:variant>
        <vt:i4>0</vt:i4>
      </vt:variant>
      <vt:variant>
        <vt:i4>5</vt:i4>
      </vt:variant>
      <vt:variant>
        <vt:lpwstr/>
      </vt:variant>
      <vt:variant>
        <vt:lpwstr>bookmark103</vt:lpwstr>
      </vt:variant>
      <vt:variant>
        <vt:i4>4063267</vt:i4>
      </vt:variant>
      <vt:variant>
        <vt:i4>78</vt:i4>
      </vt:variant>
      <vt:variant>
        <vt:i4>0</vt:i4>
      </vt:variant>
      <vt:variant>
        <vt:i4>5</vt:i4>
      </vt:variant>
      <vt:variant>
        <vt:lpwstr/>
      </vt:variant>
      <vt:variant>
        <vt:lpwstr>bookmark103</vt:lpwstr>
      </vt:variant>
      <vt:variant>
        <vt:i4>4063267</vt:i4>
      </vt:variant>
      <vt:variant>
        <vt:i4>75</vt:i4>
      </vt:variant>
      <vt:variant>
        <vt:i4>0</vt:i4>
      </vt:variant>
      <vt:variant>
        <vt:i4>5</vt:i4>
      </vt:variant>
      <vt:variant>
        <vt:lpwstr/>
      </vt:variant>
      <vt:variant>
        <vt:lpwstr>bookmark102</vt:lpwstr>
      </vt:variant>
      <vt:variant>
        <vt:i4>4063267</vt:i4>
      </vt:variant>
      <vt:variant>
        <vt:i4>72</vt:i4>
      </vt:variant>
      <vt:variant>
        <vt:i4>0</vt:i4>
      </vt:variant>
      <vt:variant>
        <vt:i4>5</vt:i4>
      </vt:variant>
      <vt:variant>
        <vt:lpwstr/>
      </vt:variant>
      <vt:variant>
        <vt:lpwstr>bookmark102</vt:lpwstr>
      </vt:variant>
      <vt:variant>
        <vt:i4>4063267</vt:i4>
      </vt:variant>
      <vt:variant>
        <vt:i4>69</vt:i4>
      </vt:variant>
      <vt:variant>
        <vt:i4>0</vt:i4>
      </vt:variant>
      <vt:variant>
        <vt:i4>5</vt:i4>
      </vt:variant>
      <vt:variant>
        <vt:lpwstr/>
      </vt:variant>
      <vt:variant>
        <vt:lpwstr>bookmark101</vt:lpwstr>
      </vt:variant>
      <vt:variant>
        <vt:i4>4063267</vt:i4>
      </vt:variant>
      <vt:variant>
        <vt:i4>66</vt:i4>
      </vt:variant>
      <vt:variant>
        <vt:i4>0</vt:i4>
      </vt:variant>
      <vt:variant>
        <vt:i4>5</vt:i4>
      </vt:variant>
      <vt:variant>
        <vt:lpwstr/>
      </vt:variant>
      <vt:variant>
        <vt:lpwstr>bookmark100</vt:lpwstr>
      </vt:variant>
      <vt:variant>
        <vt:i4>4063267</vt:i4>
      </vt:variant>
      <vt:variant>
        <vt:i4>63</vt:i4>
      </vt:variant>
      <vt:variant>
        <vt:i4>0</vt:i4>
      </vt:variant>
      <vt:variant>
        <vt:i4>5</vt:i4>
      </vt:variant>
      <vt:variant>
        <vt:lpwstr/>
      </vt:variant>
      <vt:variant>
        <vt:lpwstr>bookmark100</vt:lpwstr>
      </vt:variant>
      <vt:variant>
        <vt:i4>3604523</vt:i4>
      </vt:variant>
      <vt:variant>
        <vt:i4>60</vt:i4>
      </vt:variant>
      <vt:variant>
        <vt:i4>0</vt:i4>
      </vt:variant>
      <vt:variant>
        <vt:i4>5</vt:i4>
      </vt:variant>
      <vt:variant>
        <vt:lpwstr/>
      </vt:variant>
      <vt:variant>
        <vt:lpwstr>bookmark99</vt:lpwstr>
      </vt:variant>
      <vt:variant>
        <vt:i4>3538987</vt:i4>
      </vt:variant>
      <vt:variant>
        <vt:i4>57</vt:i4>
      </vt:variant>
      <vt:variant>
        <vt:i4>0</vt:i4>
      </vt:variant>
      <vt:variant>
        <vt:i4>5</vt:i4>
      </vt:variant>
      <vt:variant>
        <vt:lpwstr/>
      </vt:variant>
      <vt:variant>
        <vt:lpwstr>bookmark98</vt:lpwstr>
      </vt:variant>
      <vt:variant>
        <vt:i4>3538987</vt:i4>
      </vt:variant>
      <vt:variant>
        <vt:i4>54</vt:i4>
      </vt:variant>
      <vt:variant>
        <vt:i4>0</vt:i4>
      </vt:variant>
      <vt:variant>
        <vt:i4>5</vt:i4>
      </vt:variant>
      <vt:variant>
        <vt:lpwstr/>
      </vt:variant>
      <vt:variant>
        <vt:lpwstr>bookmark98</vt:lpwstr>
      </vt:variant>
      <vt:variant>
        <vt:i4>3538987</vt:i4>
      </vt:variant>
      <vt:variant>
        <vt:i4>51</vt:i4>
      </vt:variant>
      <vt:variant>
        <vt:i4>0</vt:i4>
      </vt:variant>
      <vt:variant>
        <vt:i4>5</vt:i4>
      </vt:variant>
      <vt:variant>
        <vt:lpwstr/>
      </vt:variant>
      <vt:variant>
        <vt:lpwstr>bookmark98</vt:lpwstr>
      </vt:variant>
      <vt:variant>
        <vt:i4>3735595</vt:i4>
      </vt:variant>
      <vt:variant>
        <vt:i4>48</vt:i4>
      </vt:variant>
      <vt:variant>
        <vt:i4>0</vt:i4>
      </vt:variant>
      <vt:variant>
        <vt:i4>5</vt:i4>
      </vt:variant>
      <vt:variant>
        <vt:lpwstr/>
      </vt:variant>
      <vt:variant>
        <vt:lpwstr>bookmark97</vt:lpwstr>
      </vt:variant>
      <vt:variant>
        <vt:i4>3735595</vt:i4>
      </vt:variant>
      <vt:variant>
        <vt:i4>45</vt:i4>
      </vt:variant>
      <vt:variant>
        <vt:i4>0</vt:i4>
      </vt:variant>
      <vt:variant>
        <vt:i4>5</vt:i4>
      </vt:variant>
      <vt:variant>
        <vt:lpwstr/>
      </vt:variant>
      <vt:variant>
        <vt:lpwstr>bookmark97</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4128803</vt:i4>
      </vt:variant>
      <vt:variant>
        <vt:i4>27</vt:i4>
      </vt:variant>
      <vt:variant>
        <vt:i4>0</vt:i4>
      </vt:variant>
      <vt:variant>
        <vt:i4>5</vt:i4>
      </vt:variant>
      <vt:variant>
        <vt:lpwstr/>
      </vt:variant>
      <vt:variant>
        <vt:lpwstr>bookmark110</vt:lpwstr>
      </vt:variant>
      <vt:variant>
        <vt:i4>3670059</vt:i4>
      </vt:variant>
      <vt:variant>
        <vt:i4>24</vt:i4>
      </vt:variant>
      <vt:variant>
        <vt:i4>0</vt:i4>
      </vt:variant>
      <vt:variant>
        <vt:i4>5</vt:i4>
      </vt:variant>
      <vt:variant>
        <vt:lpwstr/>
      </vt:variant>
      <vt:variant>
        <vt:lpwstr>bookmark96</vt:lpwstr>
      </vt:variant>
      <vt:variant>
        <vt:i4>3670059</vt:i4>
      </vt:variant>
      <vt:variant>
        <vt:i4>21</vt:i4>
      </vt:variant>
      <vt:variant>
        <vt:i4>0</vt:i4>
      </vt:variant>
      <vt:variant>
        <vt:i4>5</vt:i4>
      </vt:variant>
      <vt:variant>
        <vt:lpwstr/>
      </vt:variant>
      <vt:variant>
        <vt:lpwstr>bookmark96</vt:lpwstr>
      </vt:variant>
      <vt:variant>
        <vt:i4>4128803</vt:i4>
      </vt:variant>
      <vt:variant>
        <vt:i4>18</vt:i4>
      </vt:variant>
      <vt:variant>
        <vt:i4>0</vt:i4>
      </vt:variant>
      <vt:variant>
        <vt:i4>5</vt:i4>
      </vt:variant>
      <vt:variant>
        <vt:lpwstr/>
      </vt:variant>
      <vt:variant>
        <vt:lpwstr>bookmark110</vt:lpwstr>
      </vt:variant>
      <vt:variant>
        <vt:i4>4128803</vt:i4>
      </vt:variant>
      <vt:variant>
        <vt:i4>15</vt:i4>
      </vt:variant>
      <vt:variant>
        <vt:i4>0</vt:i4>
      </vt:variant>
      <vt:variant>
        <vt:i4>5</vt:i4>
      </vt:variant>
      <vt:variant>
        <vt:lpwstr/>
      </vt:variant>
      <vt:variant>
        <vt:lpwstr>bookmark110</vt:lpwstr>
      </vt:variant>
      <vt:variant>
        <vt:i4>3670059</vt:i4>
      </vt:variant>
      <vt:variant>
        <vt:i4>12</vt:i4>
      </vt:variant>
      <vt:variant>
        <vt:i4>0</vt:i4>
      </vt:variant>
      <vt:variant>
        <vt:i4>5</vt:i4>
      </vt:variant>
      <vt:variant>
        <vt:lpwstr/>
      </vt:variant>
      <vt:variant>
        <vt:lpwstr>bookmark96</vt:lpwstr>
      </vt:variant>
      <vt:variant>
        <vt:i4>3866667</vt:i4>
      </vt:variant>
      <vt:variant>
        <vt:i4>9</vt:i4>
      </vt:variant>
      <vt:variant>
        <vt:i4>0</vt:i4>
      </vt:variant>
      <vt:variant>
        <vt:i4>5</vt:i4>
      </vt:variant>
      <vt:variant>
        <vt:lpwstr/>
      </vt:variant>
      <vt:variant>
        <vt:lpwstr>bookmark95</vt:lpwstr>
      </vt:variant>
      <vt:variant>
        <vt:i4>3801131</vt:i4>
      </vt:variant>
      <vt:variant>
        <vt:i4>6</vt:i4>
      </vt:variant>
      <vt:variant>
        <vt:i4>0</vt:i4>
      </vt:variant>
      <vt:variant>
        <vt:i4>5</vt:i4>
      </vt:variant>
      <vt:variant>
        <vt:lpwstr/>
      </vt:variant>
      <vt:variant>
        <vt:lpwstr>bookmark94</vt:lpwstr>
      </vt:variant>
      <vt:variant>
        <vt:i4>4128805</vt:i4>
      </vt:variant>
      <vt:variant>
        <vt:i4>3</vt:i4>
      </vt:variant>
      <vt:variant>
        <vt:i4>0</vt:i4>
      </vt:variant>
      <vt:variant>
        <vt:i4>5</vt:i4>
      </vt:variant>
      <vt:variant>
        <vt:lpwstr/>
      </vt:variant>
      <vt:variant>
        <vt:lpwstr>bookmark71</vt:lpwstr>
      </vt:variant>
      <vt:variant>
        <vt:i4>3997739</vt:i4>
      </vt:variant>
      <vt:variant>
        <vt:i4>0</vt:i4>
      </vt:variant>
      <vt:variant>
        <vt:i4>0</vt:i4>
      </vt:variant>
      <vt:variant>
        <vt:i4>5</vt:i4>
      </vt:variant>
      <vt:variant>
        <vt:lpwstr/>
      </vt:variant>
      <vt:variant>
        <vt:lpwstr>bookmark93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cp:revision>
  <dcterms:created xsi:type="dcterms:W3CDTF">2022-01-04T23:24:00Z</dcterms:created>
  <dcterms:modified xsi:type="dcterms:W3CDTF">2022-01-04T23:24:00Z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