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5BE6D5D7" w:rsidR="00CA09B2" w:rsidRPr="00FA777D" w:rsidRDefault="003A3497" w:rsidP="008762C9">
            <w:pPr>
              <w:pStyle w:val="T2"/>
            </w:pPr>
            <w:r>
              <w:t>Large Bandwidth Support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0AA2E8AD" w:rsidR="00CA09B2" w:rsidRPr="00D61EDD" w:rsidRDefault="00CA09B2" w:rsidP="003A3497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</w:t>
            </w:r>
            <w:r w:rsidR="003A3497">
              <w:rPr>
                <w:b w:val="0"/>
                <w:sz w:val="24"/>
              </w:rPr>
              <w:t>2</w:t>
            </w:r>
            <w:r w:rsidR="009635A1" w:rsidRPr="00D61EDD">
              <w:rPr>
                <w:b w:val="0"/>
                <w:sz w:val="24"/>
              </w:rPr>
              <w:t>-</w:t>
            </w:r>
            <w:r w:rsidR="003A3497">
              <w:rPr>
                <w:b w:val="0"/>
                <w:sz w:val="24"/>
              </w:rPr>
              <w:t>1</w:t>
            </w:r>
            <w:r w:rsidR="00421500" w:rsidRPr="00D61EDD">
              <w:rPr>
                <w:b w:val="0"/>
                <w:sz w:val="24"/>
              </w:rPr>
              <w:t>-</w:t>
            </w:r>
            <w:r w:rsidR="003A3497">
              <w:rPr>
                <w:b w:val="0"/>
                <w:sz w:val="24"/>
              </w:rPr>
              <w:t>04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7547483" w:rsidR="00DF0D8D" w:rsidRPr="009025C8" w:rsidRDefault="009025C8" w:rsidP="009025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9025C8">
              <w:rPr>
                <w:b w:val="0"/>
                <w:sz w:val="18"/>
                <w:szCs w:val="18"/>
              </w:rPr>
              <w:t xml:space="preserve">Youhan Kim </w:t>
            </w:r>
          </w:p>
        </w:tc>
        <w:tc>
          <w:tcPr>
            <w:tcW w:w="1472" w:type="dxa"/>
            <w:vAlign w:val="center"/>
          </w:tcPr>
          <w:p w14:paraId="08125E6B" w14:textId="7F2D6F3D" w:rsidR="00DF0D8D" w:rsidRPr="009025C8" w:rsidRDefault="009025C8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9025C8">
              <w:rPr>
                <w:b w:val="0"/>
                <w:sz w:val="18"/>
                <w:szCs w:val="18"/>
              </w:rPr>
              <w:t>Qualcomm</w:t>
            </w:r>
          </w:p>
        </w:tc>
        <w:tc>
          <w:tcPr>
            <w:tcW w:w="2842" w:type="dxa"/>
            <w:vAlign w:val="center"/>
          </w:tcPr>
          <w:p w14:paraId="43BCF634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42861DC8" w:rsidR="00DF0D8D" w:rsidRPr="009025C8" w:rsidRDefault="009025C8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9025C8">
              <w:rPr>
                <w:b w:val="0"/>
                <w:sz w:val="18"/>
                <w:szCs w:val="18"/>
              </w:rPr>
              <w:t>youhank@qti.qualcomm.com</w:t>
            </w: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2D58F261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3A3497">
        <w:rPr>
          <w:lang w:eastAsia="ko-KR"/>
        </w:rPr>
        <w:t>MCS level limitation in downlink large bandwidth support</w:t>
      </w:r>
      <w:r>
        <w:rPr>
          <w:lang w:eastAsia="ko-KR"/>
        </w:rPr>
        <w:t>:</w:t>
      </w:r>
    </w:p>
    <w:p w14:paraId="41170D27" w14:textId="5542E005" w:rsidR="00BA1C96" w:rsidRDefault="008762C9" w:rsidP="00FC26B3">
      <w:pPr>
        <w:pStyle w:val="ListParagraph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64C52646" w14:textId="77777777" w:rsidR="00EF262A" w:rsidRDefault="00EF262A" w:rsidP="00EF262A"/>
    <w:p w14:paraId="293C0D54" w14:textId="583D698C" w:rsidR="00EF262A" w:rsidRPr="00E64C16" w:rsidRDefault="00EF262A" w:rsidP="00EF262A">
      <w:pPr>
        <w:rPr>
          <w:lang w:val="fr-FR"/>
        </w:rPr>
      </w:pPr>
      <w:r w:rsidRPr="00E64C16">
        <w:rPr>
          <w:lang w:val="fr-FR"/>
        </w:rPr>
        <w:t>Baseline documents: TGbe D</w:t>
      </w:r>
      <w:r w:rsidR="00BA1C96" w:rsidRPr="00E64C16">
        <w:rPr>
          <w:lang w:val="fr-FR"/>
        </w:rPr>
        <w:t>1.</w:t>
      </w:r>
      <w:r w:rsidR="003A3497">
        <w:rPr>
          <w:lang w:val="fr-FR"/>
        </w:rPr>
        <w:t>3</w:t>
      </w:r>
      <w:r w:rsidR="00BA1C96" w:rsidRPr="00E64C16">
        <w:rPr>
          <w:lang w:val="fr-FR"/>
        </w:rPr>
        <w:t>1</w:t>
      </w:r>
      <w:r w:rsidRPr="00E64C16">
        <w:rPr>
          <w:lang w:val="fr-FR"/>
        </w:rPr>
        <w:t>.</w:t>
      </w:r>
      <w:r w:rsidR="00224A4D" w:rsidRPr="00E64C16">
        <w:rPr>
          <w:lang w:val="fr-FR"/>
        </w:rPr>
        <w:t xml:space="preserve"> </w:t>
      </w:r>
    </w:p>
    <w:p w14:paraId="07F5BEF9" w14:textId="77777777" w:rsidR="001A3230" w:rsidRPr="00E64C16" w:rsidRDefault="001A3230" w:rsidP="001A3230">
      <w:pPr>
        <w:pStyle w:val="ListParagraph"/>
        <w:ind w:left="360"/>
        <w:rPr>
          <w:lang w:val="fr-FR"/>
        </w:rPr>
      </w:pPr>
    </w:p>
    <w:p w14:paraId="79AC0249" w14:textId="77777777" w:rsidR="00CE2745" w:rsidRPr="00E64C16" w:rsidRDefault="00CE2745" w:rsidP="00CE2745">
      <w:pPr>
        <w:jc w:val="both"/>
        <w:rPr>
          <w:lang w:val="fr-FR"/>
        </w:rPr>
      </w:pPr>
      <w:r w:rsidRPr="00E64C16">
        <w:rPr>
          <w:lang w:val="fr-FR"/>
        </w:rPr>
        <w:t>Revisions:</w:t>
      </w:r>
    </w:p>
    <w:p w14:paraId="56E0B4B0" w14:textId="757A4D99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1.</w:t>
      </w:r>
      <w:r w:rsidR="003A3497">
        <w:rPr>
          <w:sz w:val="22"/>
          <w:szCs w:val="20"/>
          <w:lang w:val="en-GB"/>
        </w:rPr>
        <w:t>3</w:t>
      </w:r>
      <w:r w:rsidR="00BA1C96">
        <w:rPr>
          <w:sz w:val="22"/>
          <w:szCs w:val="20"/>
          <w:lang w:val="en-GB"/>
        </w:rPr>
        <w:t>1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7C476AE9" w14:textId="5ADD5DEF" w:rsidR="003B6A29" w:rsidRDefault="003B6A29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Rev 1: Update based on offline discussion.</w:t>
      </w:r>
    </w:p>
    <w:p w14:paraId="29EDDEE2" w14:textId="258C5EFE" w:rsidR="001914B0" w:rsidRDefault="001914B0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Rev 2: Fixed number of reserved bits.</w:t>
      </w:r>
      <w:bookmarkStart w:id="0" w:name="_GoBack"/>
      <w:bookmarkEnd w:id="0"/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4393C964" w14:textId="77777777" w:rsidR="003A3497" w:rsidRDefault="003A3497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17A1CF7B" w14:textId="0BE4D9B2" w:rsidR="003A3497" w:rsidRPr="003A3497" w:rsidRDefault="003A3497" w:rsidP="003A3497">
      <w:pPr>
        <w:autoSpaceDE w:val="0"/>
        <w:autoSpaceDN w:val="0"/>
        <w:adjustRightInd w:val="0"/>
        <w:rPr>
          <w:b/>
          <w:i/>
          <w:u w:val="single"/>
        </w:rPr>
      </w:pPr>
      <w:r w:rsidRPr="003A3497">
        <w:rPr>
          <w:b/>
          <w:i/>
          <w:u w:val="single"/>
        </w:rPr>
        <w:t>Discussion</w:t>
      </w:r>
    </w:p>
    <w:p w14:paraId="35A16678" w14:textId="11A648D2" w:rsidR="003A3497" w:rsidRDefault="003A3497" w:rsidP="00B33C98">
      <w:pPr>
        <w:rPr>
          <w:bCs/>
          <w:iCs/>
          <w:sz w:val="18"/>
          <w:szCs w:val="18"/>
          <w:lang w:eastAsia="ko-KR"/>
        </w:rPr>
      </w:pPr>
      <w:r w:rsidRPr="003A3497">
        <w:rPr>
          <w:bCs/>
          <w:iCs/>
          <w:sz w:val="18"/>
          <w:szCs w:val="18"/>
          <w:lang w:eastAsia="ko-KR"/>
        </w:rPr>
        <w:t>Discussion</w:t>
      </w:r>
      <w:r>
        <w:rPr>
          <w:bCs/>
          <w:iCs/>
          <w:sz w:val="18"/>
          <w:szCs w:val="18"/>
          <w:lang w:eastAsia="ko-KR"/>
        </w:rPr>
        <w:t xml:space="preserve"> can be found in [1].</w:t>
      </w:r>
    </w:p>
    <w:p w14:paraId="3A2412BE" w14:textId="77777777" w:rsidR="003A3497" w:rsidRDefault="003A3497" w:rsidP="00B33C98">
      <w:pPr>
        <w:rPr>
          <w:bCs/>
          <w:iCs/>
          <w:sz w:val="18"/>
          <w:szCs w:val="18"/>
          <w:lang w:eastAsia="ko-KR"/>
        </w:rPr>
      </w:pPr>
    </w:p>
    <w:p w14:paraId="54314FF3" w14:textId="77777777" w:rsidR="000A1254" w:rsidRPr="00D56B02" w:rsidRDefault="00FC26B3" w:rsidP="00FC26B3">
      <w:pPr>
        <w:numPr>
          <w:ilvl w:val="0"/>
          <w:numId w:val="5"/>
        </w:numPr>
        <w:rPr>
          <w:bCs/>
          <w:iCs/>
          <w:sz w:val="18"/>
          <w:szCs w:val="18"/>
          <w:lang w:eastAsia="ko-KR"/>
        </w:rPr>
      </w:pPr>
      <w:r w:rsidRPr="00D56B02">
        <w:rPr>
          <w:b/>
          <w:bCs/>
          <w:iCs/>
          <w:sz w:val="18"/>
          <w:szCs w:val="18"/>
          <w:lang w:eastAsia="ko-KR"/>
        </w:rPr>
        <w:t>Option 2: Add another capability which indicates maximum MCS level when receiving larger bandwidth MU PPDU.</w:t>
      </w:r>
    </w:p>
    <w:p w14:paraId="2A988004" w14:textId="67112B4C" w:rsidR="00C64F94" w:rsidRDefault="00C64F94" w:rsidP="00B33C98">
      <w:pPr>
        <w:rPr>
          <w:bCs/>
          <w:iCs/>
          <w:sz w:val="18"/>
          <w:szCs w:val="18"/>
          <w:lang w:eastAsia="ko-KR"/>
        </w:rPr>
      </w:pPr>
    </w:p>
    <w:p w14:paraId="1D66475A" w14:textId="77777777" w:rsidR="003A3497" w:rsidRPr="0087613D" w:rsidRDefault="003A3497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6B98A667" w14:textId="48E8E693" w:rsidR="00012687" w:rsidRPr="00012687" w:rsidRDefault="00012687" w:rsidP="00443D50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 w:rsidR="00977F2E"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#1</w:t>
      </w:r>
    </w:p>
    <w:p w14:paraId="7575B14A" w14:textId="2DC7BA47" w:rsidR="006D1649" w:rsidRPr="003A3497" w:rsidRDefault="003A3497" w:rsidP="006D1649">
      <w:pPr>
        <w:autoSpaceDE w:val="0"/>
        <w:autoSpaceDN w:val="0"/>
        <w:adjustRightInd w:val="0"/>
        <w:rPr>
          <w:i/>
          <w:sz w:val="20"/>
          <w:szCs w:val="20"/>
        </w:rPr>
      </w:pPr>
      <w:r w:rsidRPr="00C64F94">
        <w:rPr>
          <w:i/>
          <w:sz w:val="20"/>
          <w:szCs w:val="20"/>
          <w:highlight w:val="yellow"/>
        </w:rPr>
        <w:t>Modify 9.4.2.313.1 as follows</w:t>
      </w:r>
    </w:p>
    <w:p w14:paraId="0CE44F6D" w14:textId="77777777" w:rsidR="003A3497" w:rsidRDefault="003A3497" w:rsidP="006D1649">
      <w:pPr>
        <w:autoSpaceDE w:val="0"/>
        <w:autoSpaceDN w:val="0"/>
        <w:adjustRightInd w:val="0"/>
        <w:rPr>
          <w:b/>
          <w:i/>
          <w:highlight w:val="green"/>
          <w:u w:val="single"/>
        </w:rPr>
      </w:pPr>
    </w:p>
    <w:p w14:paraId="66906798" w14:textId="336B5A77" w:rsidR="003A3497" w:rsidRPr="003A3497" w:rsidRDefault="003A3497" w:rsidP="00FC26B3">
      <w:pPr>
        <w:pStyle w:val="ListParagraph"/>
        <w:widowControl w:val="0"/>
        <w:numPr>
          <w:ilvl w:val="3"/>
          <w:numId w:val="4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08A20"/>
          <w:sz w:val="20"/>
          <w:szCs w:val="20"/>
        </w:rPr>
      </w:pPr>
      <w:r w:rsidRPr="003A3497">
        <w:rPr>
          <w:rFonts w:ascii="Arial" w:hAnsi="Arial" w:cs="Arial"/>
          <w:b/>
          <w:bCs/>
          <w:sz w:val="20"/>
          <w:szCs w:val="20"/>
        </w:rPr>
        <w:t>EHT</w:t>
      </w:r>
      <w:r w:rsidRPr="003A3497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3A3497">
        <w:rPr>
          <w:rFonts w:ascii="Arial" w:hAnsi="Arial" w:cs="Arial"/>
          <w:b/>
          <w:bCs/>
          <w:sz w:val="20"/>
          <w:szCs w:val="20"/>
        </w:rPr>
        <w:t>Capabilities</w:t>
      </w:r>
      <w:r w:rsidRPr="003A3497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3A3497">
        <w:rPr>
          <w:rFonts w:ascii="Arial" w:hAnsi="Arial" w:cs="Arial"/>
          <w:b/>
          <w:bCs/>
          <w:sz w:val="20"/>
          <w:szCs w:val="20"/>
        </w:rPr>
        <w:t>element</w:t>
      </w:r>
    </w:p>
    <w:p w14:paraId="4CE3108E" w14:textId="77777777" w:rsidR="003A3497" w:rsidRDefault="003A3497" w:rsidP="003A3497">
      <w:pPr>
        <w:pStyle w:val="BodyText0"/>
        <w:kinsoku w:val="0"/>
        <w:overflowPunct w:val="0"/>
        <w:spacing w:before="3"/>
        <w:rPr>
          <w:rFonts w:ascii="Arial" w:hAnsi="Arial" w:cs="Arial"/>
          <w:b/>
          <w:bCs/>
          <w:sz w:val="17"/>
          <w:szCs w:val="17"/>
        </w:rPr>
      </w:pPr>
    </w:p>
    <w:p w14:paraId="3DFEE55D" w14:textId="479727F2" w:rsidR="003A3497" w:rsidRPr="003A3497" w:rsidRDefault="003A3497" w:rsidP="00FC26B3">
      <w:pPr>
        <w:pStyle w:val="ListParagraph"/>
        <w:widowControl w:val="0"/>
        <w:numPr>
          <w:ilvl w:val="4"/>
          <w:numId w:val="4"/>
        </w:numPr>
        <w:tabs>
          <w:tab w:val="left" w:pos="2057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hAnsi="Arial" w:cs="Arial"/>
          <w:b/>
          <w:bCs/>
          <w:color w:val="208A20"/>
          <w:sz w:val="20"/>
          <w:szCs w:val="20"/>
        </w:rPr>
      </w:pPr>
      <w:bookmarkStart w:id="1" w:name="9.4.2.313.1_General(#1126)"/>
      <w:bookmarkStart w:id="2" w:name="_bookmark143"/>
      <w:bookmarkEnd w:id="1"/>
      <w:bookmarkEnd w:id="2"/>
      <w:r w:rsidRPr="003A3497">
        <w:rPr>
          <w:rFonts w:ascii="Arial" w:hAnsi="Arial" w:cs="Arial"/>
          <w:b/>
          <w:bCs/>
          <w:sz w:val="20"/>
          <w:szCs w:val="20"/>
        </w:rPr>
        <w:t>General</w:t>
      </w:r>
    </w:p>
    <w:p w14:paraId="76B1E917" w14:textId="77777777" w:rsidR="003A3497" w:rsidRDefault="003A3497" w:rsidP="003A3497">
      <w:pPr>
        <w:pStyle w:val="BodyText0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</w:rPr>
      </w:pPr>
    </w:p>
    <w:p w14:paraId="2247FC10" w14:textId="77777777" w:rsidR="003A3497" w:rsidRDefault="003A3497" w:rsidP="00723BF2">
      <w:pPr>
        <w:pStyle w:val="BodyText0"/>
        <w:kinsoku w:val="0"/>
        <w:overflowPunct w:val="0"/>
        <w:spacing w:before="91"/>
        <w:jc w:val="both"/>
      </w:pPr>
      <w:r>
        <w:t>A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declares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EHT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by transmitting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EHT</w:t>
      </w:r>
      <w:r>
        <w:rPr>
          <w:spacing w:val="-3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element.</w:t>
      </w:r>
    </w:p>
    <w:p w14:paraId="4192D147" w14:textId="77777777" w:rsidR="003A3497" w:rsidRDefault="003A3497" w:rsidP="00723BF2">
      <w:pPr>
        <w:pStyle w:val="BodyText0"/>
        <w:kinsoku w:val="0"/>
        <w:overflowPunct w:val="0"/>
        <w:spacing w:line="249" w:lineRule="auto"/>
        <w:ind w:right="1013"/>
        <w:jc w:val="both"/>
      </w:pPr>
      <w:r>
        <w:t>The EHT Capabilities element contains a number of fields that are used to advertise the EHT capabilities of</w:t>
      </w:r>
      <w:r>
        <w:rPr>
          <w:spacing w:val="-47"/>
        </w:rPr>
        <w:t xml:space="preserve"> </w:t>
      </w:r>
      <w:r>
        <w:t xml:space="preserve">an EHT STA. The EHT Capabilities element is defined in </w:t>
      </w:r>
      <w:hyperlink w:anchor="bookmark144" w:history="1">
        <w:r>
          <w:t>Figure 9-1002r (EHT Capabilities element for-</w:t>
        </w:r>
      </w:hyperlink>
      <w:r>
        <w:rPr>
          <w:spacing w:val="1"/>
        </w:rPr>
        <w:t xml:space="preserve"> </w:t>
      </w:r>
      <w:hyperlink w:anchor="bookmark144" w:history="1">
        <w:r>
          <w:t>mat)</w:t>
        </w:r>
      </w:hyperlink>
      <w:r>
        <w:t>.</w:t>
      </w:r>
    </w:p>
    <w:p w14:paraId="38736EFB" w14:textId="77777777" w:rsidR="003A3497" w:rsidRDefault="003A3497" w:rsidP="003A3497">
      <w:pPr>
        <w:pStyle w:val="BodyText0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200"/>
        <w:gridCol w:w="1200"/>
        <w:gridCol w:w="1200"/>
        <w:gridCol w:w="1200"/>
        <w:gridCol w:w="1200"/>
      </w:tblGrid>
      <w:tr w:rsidR="003A3497" w14:paraId="031CD7B5" w14:textId="77777777" w:rsidTr="00A52D90">
        <w:trPr>
          <w:trHeight w:val="7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55306" w14:textId="77777777" w:rsidR="003A3497" w:rsidRDefault="003A3497" w:rsidP="00A52D90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12FEDDBB" w14:textId="77777777" w:rsidR="003A3497" w:rsidRDefault="003A3497" w:rsidP="00A52D90">
            <w:pPr>
              <w:pStyle w:val="TableParagraph"/>
              <w:kinsoku w:val="0"/>
              <w:overflowPunct w:val="0"/>
              <w:ind w:left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D0C86" w14:textId="77777777" w:rsidR="003A3497" w:rsidRDefault="003A3497" w:rsidP="00A52D90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7C26565B" w14:textId="77777777" w:rsidR="003A3497" w:rsidRDefault="003A3497" w:rsidP="00A52D90">
            <w:pPr>
              <w:pStyle w:val="TableParagraph"/>
              <w:kinsoku w:val="0"/>
              <w:overflowPunct w:val="0"/>
              <w:ind w:left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BCD8E" w14:textId="77777777" w:rsidR="003A3497" w:rsidRDefault="003A3497" w:rsidP="00A52D90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6999B06" w14:textId="77777777" w:rsidR="003A3497" w:rsidRDefault="003A3497" w:rsidP="00A52D90">
            <w:pPr>
              <w:pStyle w:val="TableParagraph"/>
              <w:kinsoku w:val="0"/>
              <w:overflowPunct w:val="0"/>
              <w:spacing w:line="208" w:lineRule="auto"/>
              <w:ind w:left="245" w:right="166" w:hanging="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Element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D183C" w14:textId="77777777" w:rsidR="003A3497" w:rsidRDefault="003A3497" w:rsidP="00A52D90">
            <w:pPr>
              <w:pStyle w:val="TableParagraph"/>
              <w:kinsoku w:val="0"/>
              <w:overflowPunct w:val="0"/>
              <w:spacing w:before="100" w:line="172" w:lineRule="exact"/>
              <w:ind w:left="2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</w:t>
            </w:r>
          </w:p>
          <w:p w14:paraId="05F79496" w14:textId="77777777" w:rsidR="003A3497" w:rsidRDefault="003A3497" w:rsidP="00A52D90">
            <w:pPr>
              <w:pStyle w:val="TableParagraph"/>
              <w:kinsoku w:val="0"/>
              <w:overflowPunct w:val="0"/>
              <w:spacing w:before="8" w:line="208" w:lineRule="auto"/>
              <w:ind w:left="196" w:right="150" w:hanging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BE95B" w14:textId="77777777" w:rsidR="003A3497" w:rsidRDefault="003A3497" w:rsidP="00A52D90">
            <w:pPr>
              <w:pStyle w:val="TableParagraph"/>
              <w:kinsoku w:val="0"/>
              <w:overflowPunct w:val="0"/>
              <w:spacing w:before="100" w:line="172" w:lineRule="exact"/>
              <w:ind w:left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</w:t>
            </w:r>
          </w:p>
          <w:p w14:paraId="1203F7A4" w14:textId="77777777" w:rsidR="003A3497" w:rsidRDefault="003A3497" w:rsidP="00A52D90">
            <w:pPr>
              <w:pStyle w:val="TableParagraph"/>
              <w:kinsoku w:val="0"/>
              <w:overflowPunct w:val="0"/>
              <w:spacing w:before="8" w:line="208" w:lineRule="auto"/>
              <w:ind w:left="196" w:right="150" w:hanging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00F2B" w14:textId="77777777" w:rsidR="003A3497" w:rsidRDefault="003A3497" w:rsidP="00A52D90">
            <w:pPr>
              <w:pStyle w:val="TableParagraph"/>
              <w:kinsoku w:val="0"/>
              <w:overflowPunct w:val="0"/>
              <w:spacing w:before="120" w:line="208" w:lineRule="auto"/>
              <w:ind w:left="227" w:right="20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Supported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EHT-MCS</w:t>
            </w:r>
          </w:p>
          <w:p w14:paraId="5D92AE20" w14:textId="77777777" w:rsidR="003A3497" w:rsidRDefault="003A3497" w:rsidP="00A52D90">
            <w:pPr>
              <w:pStyle w:val="TableParagraph"/>
              <w:kinsoku w:val="0"/>
              <w:overflowPunct w:val="0"/>
              <w:spacing w:line="165" w:lineRule="exact"/>
              <w:ind w:left="105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NSS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EE2BB" w14:textId="77777777" w:rsidR="003A3497" w:rsidRDefault="003A3497" w:rsidP="00A52D90">
            <w:pPr>
              <w:pStyle w:val="TableParagraph"/>
              <w:kinsoku w:val="0"/>
              <w:overflowPunct w:val="0"/>
              <w:spacing w:before="100" w:line="172" w:lineRule="exact"/>
              <w:ind w:left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PPE</w:t>
            </w:r>
          </w:p>
          <w:p w14:paraId="24BD095C" w14:textId="77777777" w:rsidR="003A3497" w:rsidRDefault="003A3497" w:rsidP="00A52D90">
            <w:pPr>
              <w:pStyle w:val="TableParagraph"/>
              <w:kinsoku w:val="0"/>
              <w:overflowPunct w:val="0"/>
              <w:spacing w:before="8" w:line="208" w:lineRule="auto"/>
              <w:ind w:left="245" w:right="158" w:hanging="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Thresholds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</w:tbl>
    <w:p w14:paraId="048BE099" w14:textId="601381BE" w:rsidR="003A3497" w:rsidRDefault="003A3497" w:rsidP="003A3497">
      <w:pPr>
        <w:pStyle w:val="BodyText0"/>
        <w:tabs>
          <w:tab w:val="left" w:pos="2206"/>
          <w:tab w:val="left" w:pos="3106"/>
          <w:tab w:val="left" w:pos="4156"/>
          <w:tab w:val="left" w:pos="5356"/>
          <w:tab w:val="left" w:pos="6556"/>
          <w:tab w:val="left" w:pos="7519"/>
          <w:tab w:val="left" w:pos="8720"/>
        </w:tabs>
        <w:kinsoku w:val="0"/>
        <w:overflowPunct w:val="0"/>
        <w:spacing w:before="98"/>
        <w:ind w:left="11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</w:r>
      <w:del w:id="3" w:author="Wook Bong Lee" w:date="2021-12-29T12:56:00Z">
        <w:r w:rsidDel="00C64F94">
          <w:rPr>
            <w:rFonts w:ascii="Arial" w:hAnsi="Arial" w:cs="Arial"/>
            <w:sz w:val="16"/>
            <w:szCs w:val="16"/>
          </w:rPr>
          <w:delText>8</w:delText>
        </w:r>
      </w:del>
      <w:ins w:id="4" w:author="Wook Bong Lee" w:date="2021-12-29T12:56:00Z">
        <w:r w:rsidR="00C64F94">
          <w:rPr>
            <w:rFonts w:ascii="Arial" w:hAnsi="Arial" w:cs="Arial"/>
            <w:sz w:val="16"/>
            <w:szCs w:val="16"/>
          </w:rPr>
          <w:t>9</w:t>
        </w:r>
      </w:ins>
      <w:r>
        <w:rPr>
          <w:rFonts w:ascii="Arial" w:hAnsi="Arial" w:cs="Arial"/>
          <w:sz w:val="16"/>
          <w:szCs w:val="16"/>
        </w:rPr>
        <w:tab/>
        <w:t>variable</w:t>
      </w:r>
      <w:r>
        <w:rPr>
          <w:rFonts w:ascii="Arial" w:hAnsi="Arial" w:cs="Arial"/>
          <w:sz w:val="16"/>
          <w:szCs w:val="16"/>
        </w:rPr>
        <w:tab/>
        <w:t>variable</w:t>
      </w:r>
    </w:p>
    <w:p w14:paraId="0533F6A6" w14:textId="77777777" w:rsidR="003A3497" w:rsidRDefault="003A3497" w:rsidP="003A3497">
      <w:pPr>
        <w:pStyle w:val="BodyText0"/>
        <w:kinsoku w:val="0"/>
        <w:overflowPunct w:val="0"/>
        <w:spacing w:before="2"/>
        <w:rPr>
          <w:rFonts w:ascii="Arial" w:hAnsi="Arial" w:cs="Arial"/>
          <w:sz w:val="16"/>
          <w:szCs w:val="16"/>
        </w:rPr>
      </w:pPr>
    </w:p>
    <w:p w14:paraId="3589F718" w14:textId="77777777" w:rsidR="003A3497" w:rsidRDefault="003A3497" w:rsidP="003A3497">
      <w:pPr>
        <w:pStyle w:val="BodyText0"/>
        <w:kinsoku w:val="0"/>
        <w:overflowPunct w:val="0"/>
        <w:ind w:left="996" w:right="1012"/>
        <w:jc w:val="center"/>
        <w:rPr>
          <w:rFonts w:ascii="Arial" w:hAnsi="Arial" w:cs="Arial"/>
          <w:b/>
          <w:bCs/>
        </w:rPr>
      </w:pPr>
      <w:bookmarkStart w:id="5" w:name="_bookmark144"/>
      <w:bookmarkEnd w:id="5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9-1002r—EHT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element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08D9122A" w14:textId="77777777" w:rsidR="003A3497" w:rsidRDefault="003A3497" w:rsidP="003A3497">
      <w:pPr>
        <w:pStyle w:val="BodyText0"/>
        <w:kinsoku w:val="0"/>
        <w:overflowPunct w:val="0"/>
        <w:spacing w:before="6"/>
        <w:rPr>
          <w:rFonts w:ascii="Arial" w:hAnsi="Arial" w:cs="Arial"/>
          <w:b/>
          <w:bCs/>
          <w:sz w:val="22"/>
          <w:szCs w:val="22"/>
        </w:rPr>
      </w:pPr>
    </w:p>
    <w:p w14:paraId="0A9A9BEB" w14:textId="77777777" w:rsidR="003A3497" w:rsidRDefault="003A3497" w:rsidP="00723BF2">
      <w:pPr>
        <w:pStyle w:val="BodyText0"/>
        <w:kinsoku w:val="0"/>
        <w:overflowPunct w:val="0"/>
        <w:spacing w:before="91"/>
      </w:pPr>
      <w:r>
        <w:t>The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ID,</w:t>
      </w:r>
      <w:r>
        <w:rPr>
          <w:spacing w:val="-2"/>
        </w:rPr>
        <w:t xml:space="preserve"> </w:t>
      </w:r>
      <w:r>
        <w:t>Length,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hyperlink w:anchor="bookmark85" w:history="1">
        <w:r>
          <w:t>9.4.2.1</w:t>
        </w:r>
        <w:r>
          <w:rPr>
            <w:spacing w:val="-2"/>
          </w:rPr>
          <w:t xml:space="preserve"> </w:t>
        </w:r>
        <w:r>
          <w:t>(General)</w:t>
        </w:r>
      </w:hyperlink>
      <w:r>
        <w:t>.</w:t>
      </w:r>
    </w:p>
    <w:p w14:paraId="685C44DC" w14:textId="77777777" w:rsidR="003A3497" w:rsidRDefault="003A3497" w:rsidP="003A3497">
      <w:pPr>
        <w:pStyle w:val="BodyText0"/>
        <w:kinsoku w:val="0"/>
        <w:overflowPunct w:val="0"/>
        <w:spacing w:before="3"/>
        <w:rPr>
          <w:sz w:val="25"/>
          <w:szCs w:val="25"/>
        </w:rPr>
      </w:pPr>
    </w:p>
    <w:p w14:paraId="36CA987E" w14:textId="77777777" w:rsidR="003A3497" w:rsidRDefault="003A3497" w:rsidP="00723BF2">
      <w:pPr>
        <w:pStyle w:val="BodyText0"/>
        <w:kinsoku w:val="0"/>
        <w:overflowPunct w:val="0"/>
        <w:spacing w:before="1" w:line="249" w:lineRule="auto"/>
        <w:ind w:right="1017"/>
      </w:pPr>
      <w:r>
        <w:t>The</w:t>
      </w:r>
      <w:r>
        <w:rPr>
          <w:spacing w:val="14"/>
        </w:rPr>
        <w:t xml:space="preserve"> </w:t>
      </w:r>
      <w:r>
        <w:t>EHT</w:t>
      </w:r>
      <w:r>
        <w:rPr>
          <w:spacing w:val="15"/>
        </w:rPr>
        <w:t xml:space="preserve"> </w:t>
      </w:r>
      <w:r>
        <w:t>MAC</w:t>
      </w:r>
      <w:r>
        <w:rPr>
          <w:spacing w:val="16"/>
        </w:rPr>
        <w:t xml:space="preserve"> </w:t>
      </w:r>
      <w:r>
        <w:t>Capabilities</w:t>
      </w:r>
      <w:r>
        <w:rPr>
          <w:spacing w:val="14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EHT</w:t>
      </w:r>
      <w:r>
        <w:rPr>
          <w:spacing w:val="15"/>
        </w:rPr>
        <w:t xml:space="preserve"> </w:t>
      </w:r>
      <w:r>
        <w:t>PHY</w:t>
      </w:r>
      <w:r>
        <w:rPr>
          <w:spacing w:val="16"/>
        </w:rPr>
        <w:t xml:space="preserve"> </w:t>
      </w:r>
      <w:r>
        <w:t>Capabilities</w:t>
      </w:r>
      <w:r>
        <w:rPr>
          <w:spacing w:val="14"/>
        </w:rPr>
        <w:t xml:space="preserve"> </w:t>
      </w:r>
      <w:r>
        <w:t>Information,</w:t>
      </w:r>
      <w:r>
        <w:rPr>
          <w:spacing w:val="14"/>
        </w:rPr>
        <w:t xml:space="preserve"> </w:t>
      </w:r>
      <w:r>
        <w:t>Supported</w:t>
      </w:r>
      <w:r>
        <w:rPr>
          <w:spacing w:val="16"/>
        </w:rPr>
        <w:t xml:space="preserve"> </w:t>
      </w:r>
      <w:r>
        <w:t>EHT-MCS</w:t>
      </w:r>
      <w:r>
        <w:rPr>
          <w:spacing w:val="1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NSS</w:t>
      </w:r>
      <w:r>
        <w:rPr>
          <w:spacing w:val="-1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and EHT PPE</w:t>
      </w:r>
      <w:r>
        <w:rPr>
          <w:spacing w:val="-2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 the subclauses below.</w:t>
      </w:r>
    </w:p>
    <w:p w14:paraId="18836D90" w14:textId="77777777" w:rsidR="00C64F94" w:rsidRDefault="00C64F94" w:rsidP="00C64F94">
      <w:pPr>
        <w:autoSpaceDE w:val="0"/>
        <w:autoSpaceDN w:val="0"/>
        <w:adjustRightInd w:val="0"/>
        <w:rPr>
          <w:b/>
          <w:i/>
          <w:highlight w:val="green"/>
          <w:u w:val="single"/>
        </w:rPr>
      </w:pPr>
    </w:p>
    <w:p w14:paraId="050EFE50" w14:textId="77777777" w:rsidR="00C64F94" w:rsidRDefault="00C64F94" w:rsidP="00C64F94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 w:rsidRPr="006D1649">
        <w:rPr>
          <w:b/>
          <w:i/>
          <w:highlight w:val="green"/>
          <w:u w:val="single"/>
        </w:rPr>
        <w:t>2</w:t>
      </w:r>
    </w:p>
    <w:p w14:paraId="2B3F041A" w14:textId="53ABAE3D" w:rsidR="00C64F94" w:rsidRDefault="00C64F94" w:rsidP="00C64F94">
      <w:pPr>
        <w:autoSpaceDE w:val="0"/>
        <w:autoSpaceDN w:val="0"/>
        <w:adjustRightInd w:val="0"/>
        <w:rPr>
          <w:i/>
          <w:sz w:val="20"/>
          <w:szCs w:val="20"/>
        </w:rPr>
      </w:pPr>
      <w:r w:rsidRPr="00C64F94">
        <w:rPr>
          <w:i/>
          <w:sz w:val="20"/>
          <w:szCs w:val="20"/>
          <w:highlight w:val="yellow"/>
        </w:rPr>
        <w:t>Update Figure 9-1002t as follows:</w:t>
      </w:r>
    </w:p>
    <w:p w14:paraId="20395F75" w14:textId="77777777" w:rsidR="00C64F94" w:rsidRDefault="00C64F9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BE2F9FE" w14:textId="77777777" w:rsidR="00C64F94" w:rsidRDefault="00C64F94" w:rsidP="00C64F94">
      <w:pPr>
        <w:pStyle w:val="BodyText0"/>
        <w:kinsoku w:val="0"/>
        <w:overflowPunct w:val="0"/>
        <w:spacing w:before="6"/>
        <w:rPr>
          <w:sz w:val="15"/>
          <w:szCs w:val="15"/>
        </w:rPr>
      </w:pPr>
    </w:p>
    <w:p w14:paraId="4D9D83FA" w14:textId="77777777" w:rsidR="00C64F94" w:rsidRDefault="00C64F94" w:rsidP="00C64F94">
      <w:pPr>
        <w:pStyle w:val="BodyText0"/>
        <w:tabs>
          <w:tab w:val="left" w:pos="3061"/>
          <w:tab w:val="left" w:pos="4501"/>
          <w:tab w:val="left" w:pos="5942"/>
          <w:tab w:val="left" w:pos="7382"/>
          <w:tab w:val="left" w:pos="8822"/>
        </w:tabs>
        <w:kinsoku w:val="0"/>
        <w:overflowPunct w:val="0"/>
        <w:spacing w:before="95"/>
        <w:ind w:left="16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  <w:t>B1</w:t>
      </w:r>
      <w:r>
        <w:rPr>
          <w:rFonts w:ascii="Arial" w:hAnsi="Arial" w:cs="Arial"/>
          <w:sz w:val="16"/>
          <w:szCs w:val="16"/>
        </w:rPr>
        <w:tab/>
        <w:t>B2</w:t>
      </w:r>
      <w:r>
        <w:rPr>
          <w:rFonts w:ascii="Arial" w:hAnsi="Arial" w:cs="Arial"/>
          <w:sz w:val="16"/>
          <w:szCs w:val="16"/>
        </w:rPr>
        <w:tab/>
        <w:t>B3</w:t>
      </w:r>
      <w:r>
        <w:rPr>
          <w:rFonts w:ascii="Arial" w:hAnsi="Arial" w:cs="Arial"/>
          <w:sz w:val="16"/>
          <w:szCs w:val="16"/>
        </w:rPr>
        <w:tab/>
        <w:t>B4</w:t>
      </w:r>
      <w:r>
        <w:rPr>
          <w:rFonts w:ascii="Arial" w:hAnsi="Arial" w:cs="Arial"/>
          <w:sz w:val="16"/>
          <w:szCs w:val="16"/>
        </w:rPr>
        <w:tab/>
        <w:t>B5</w:t>
      </w:r>
    </w:p>
    <w:p w14:paraId="2EDCEDA8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5227E94C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605B8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2664CD1" w14:textId="77777777" w:rsidR="00C64F94" w:rsidRDefault="00C64F94" w:rsidP="00A52D90">
            <w:pPr>
              <w:pStyle w:val="TableParagraph"/>
              <w:kinsoku w:val="0"/>
              <w:overflowPunct w:val="0"/>
              <w:spacing w:before="133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DDA33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77C89C0F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93" w:right="260" w:hanging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</w:t>
            </w:r>
          </w:p>
          <w:p w14:paraId="6617DADE" w14:textId="77777777" w:rsidR="00C64F94" w:rsidRDefault="00C64F94" w:rsidP="00A52D90">
            <w:pPr>
              <w:pStyle w:val="TableParagraph"/>
              <w:kinsoku w:val="0"/>
              <w:overflowPunct w:val="0"/>
              <w:spacing w:line="164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45462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53" w:right="132" w:firstLine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 for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242-tone RU In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BW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Wider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Than</w:t>
            </w:r>
          </w:p>
          <w:p w14:paraId="3E96165C" w14:textId="77777777" w:rsidR="00C64F94" w:rsidRDefault="00C64F94" w:rsidP="00A52D90">
            <w:pPr>
              <w:pStyle w:val="TableParagraph"/>
              <w:kinsoku w:val="0"/>
              <w:overflowPunct w:val="0"/>
              <w:spacing w:line="164" w:lineRule="exact"/>
              <w:ind w:left="4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48A56" w14:textId="77777777" w:rsidR="00C64F94" w:rsidRDefault="00C64F94" w:rsidP="00A52D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14:paraId="409BC096" w14:textId="77777777" w:rsidR="00C64F94" w:rsidRDefault="00C64F94" w:rsidP="00A52D90">
            <w:pPr>
              <w:pStyle w:val="TableParagraph"/>
              <w:kinsoku w:val="0"/>
              <w:overflowPunct w:val="0"/>
              <w:spacing w:line="166" w:lineRule="exact"/>
              <w:ind w:left="104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</w:p>
          <w:p w14:paraId="32380EF0" w14:textId="77777777" w:rsidR="00C64F94" w:rsidRDefault="00C64F94" w:rsidP="00A52D90">
            <w:pPr>
              <w:pStyle w:val="TableParagraph"/>
              <w:kinsoku w:val="0"/>
              <w:overflowPunct w:val="0"/>
              <w:spacing w:line="166" w:lineRule="exact"/>
              <w:ind w:left="81" w:right="80"/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4</w:t>
            </w:r>
            <w:r>
              <w:rPr>
                <w:rFonts w:ascii="Symbol" w:hAnsi="Symbol" w:cs="Symbol"/>
                <w:w w:val="95"/>
                <w:sz w:val="16"/>
                <w:szCs w:val="16"/>
              </w:rPr>
              <w:t></w:t>
            </w:r>
            <w:r>
              <w:rPr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EHT-LTF</w:t>
            </w:r>
            <w:r>
              <w:rPr>
                <w:rFonts w:ascii="Arial" w:hAnsi="Arial" w:cs="Arial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And</w:t>
            </w:r>
          </w:p>
          <w:p w14:paraId="2BA1DBDD" w14:textId="77777777" w:rsidR="00C64F94" w:rsidRDefault="00C64F94" w:rsidP="00A52D90">
            <w:pPr>
              <w:pStyle w:val="TableParagraph"/>
              <w:kinsoku w:val="0"/>
              <w:overflowPunct w:val="0"/>
              <w:spacing w:line="171" w:lineRule="exact"/>
              <w:ind w:left="3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µs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C7C7B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71C07AA9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23" w:right="198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Bandwidth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E8887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4386283" w14:textId="77777777" w:rsidR="00C64F94" w:rsidRDefault="00C64F94" w:rsidP="00A52D90">
            <w:pPr>
              <w:pStyle w:val="TableParagraph"/>
              <w:kinsoku w:val="0"/>
              <w:overflowPunct w:val="0"/>
              <w:spacing w:before="133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Beamformer</w:t>
            </w:r>
          </w:p>
        </w:tc>
      </w:tr>
    </w:tbl>
    <w:p w14:paraId="602DE92C" w14:textId="77777777" w:rsidR="00C64F94" w:rsidRDefault="00C64F94" w:rsidP="00C64F94">
      <w:pPr>
        <w:pStyle w:val="BodyText0"/>
        <w:tabs>
          <w:tab w:val="left" w:pos="3115"/>
          <w:tab w:val="left" w:pos="4555"/>
          <w:tab w:val="left" w:pos="5995"/>
          <w:tab w:val="left" w:pos="7435"/>
          <w:tab w:val="right" w:pos="8964"/>
        </w:tabs>
        <w:kinsoku w:val="0"/>
        <w:overflowPunct w:val="0"/>
        <w:spacing w:before="98"/>
        <w:ind w:left="14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</w:p>
    <w:p w14:paraId="5C5723DC" w14:textId="77777777" w:rsidR="00C64F94" w:rsidRDefault="00C64F94" w:rsidP="00C64F94">
      <w:pPr>
        <w:pStyle w:val="BodyText0"/>
        <w:tabs>
          <w:tab w:val="left" w:pos="2559"/>
          <w:tab w:val="left" w:pos="3513"/>
          <w:tab w:val="left" w:pos="3999"/>
          <w:tab w:val="left" w:pos="4894"/>
          <w:tab w:val="left" w:pos="5439"/>
          <w:tab w:val="left" w:pos="6323"/>
          <w:tab w:val="left" w:pos="6879"/>
          <w:tab w:val="left" w:pos="7765"/>
          <w:tab w:val="left" w:pos="8319"/>
          <w:tab w:val="left" w:pos="9214"/>
        </w:tabs>
        <w:kinsoku w:val="0"/>
        <w:overflowPunct w:val="0"/>
        <w:spacing w:before="236"/>
        <w:ind w:left="16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ab/>
        <w:t>B7</w:t>
      </w:r>
      <w:r>
        <w:rPr>
          <w:rFonts w:ascii="Arial" w:hAnsi="Arial" w:cs="Arial"/>
          <w:sz w:val="16"/>
          <w:szCs w:val="16"/>
        </w:rPr>
        <w:tab/>
        <w:t>B9</w:t>
      </w:r>
      <w:r>
        <w:rPr>
          <w:rFonts w:ascii="Arial" w:hAnsi="Arial" w:cs="Arial"/>
          <w:sz w:val="16"/>
          <w:szCs w:val="16"/>
        </w:rPr>
        <w:tab/>
        <w:t>B10</w:t>
      </w:r>
      <w:r>
        <w:rPr>
          <w:rFonts w:ascii="Arial" w:hAnsi="Arial" w:cs="Arial"/>
          <w:sz w:val="16"/>
          <w:szCs w:val="16"/>
        </w:rPr>
        <w:tab/>
        <w:t>B12</w:t>
      </w:r>
      <w:r>
        <w:rPr>
          <w:rFonts w:ascii="Arial" w:hAnsi="Arial" w:cs="Arial"/>
          <w:sz w:val="16"/>
          <w:szCs w:val="16"/>
        </w:rPr>
        <w:tab/>
        <w:t>B13</w:t>
      </w:r>
      <w:r>
        <w:rPr>
          <w:rFonts w:ascii="Arial" w:hAnsi="Arial" w:cs="Arial"/>
          <w:sz w:val="16"/>
          <w:szCs w:val="16"/>
        </w:rPr>
        <w:tab/>
        <w:t>B15</w:t>
      </w:r>
      <w:r>
        <w:rPr>
          <w:rFonts w:ascii="Arial" w:hAnsi="Arial" w:cs="Arial"/>
          <w:sz w:val="16"/>
          <w:szCs w:val="16"/>
        </w:rPr>
        <w:tab/>
        <w:t>B16</w:t>
      </w:r>
      <w:r>
        <w:rPr>
          <w:rFonts w:ascii="Arial" w:hAnsi="Arial" w:cs="Arial"/>
          <w:sz w:val="16"/>
          <w:szCs w:val="16"/>
        </w:rPr>
        <w:tab/>
        <w:t>B18</w:t>
      </w:r>
      <w:r>
        <w:rPr>
          <w:rFonts w:ascii="Arial" w:hAnsi="Arial" w:cs="Arial"/>
          <w:sz w:val="16"/>
          <w:szCs w:val="16"/>
        </w:rPr>
        <w:tab/>
        <w:t>B19</w:t>
      </w:r>
      <w:r>
        <w:rPr>
          <w:rFonts w:ascii="Arial" w:hAnsi="Arial" w:cs="Arial"/>
          <w:sz w:val="16"/>
          <w:szCs w:val="16"/>
        </w:rPr>
        <w:tab/>
        <w:t>B21</w:t>
      </w:r>
    </w:p>
    <w:p w14:paraId="160797D3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6CA45E20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83885" w14:textId="77777777" w:rsidR="00C64F94" w:rsidRDefault="00C64F94" w:rsidP="00A52D90">
            <w:pPr>
              <w:pStyle w:val="TableParagraph"/>
              <w:kinsoku w:val="0"/>
              <w:overflowPunct w:val="0"/>
              <w:spacing w:before="340"/>
              <w:ind w:lef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Beamformee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D0901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1ACF382B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22" w:right="99" w:hanging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Beamformee</w:t>
            </w:r>
            <w:r>
              <w:rPr>
                <w:rFonts w:ascii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hAnsi="Arial" w:cs="Arial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(≤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A8411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1A994DBB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75" w:right="99" w:hanging="1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Beamformee</w:t>
            </w:r>
            <w:r>
              <w:rPr>
                <w:rFonts w:ascii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hAnsi="Arial" w:cs="Arial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7B257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079157F3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75" w:right="99" w:hanging="1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Beamformee</w:t>
            </w:r>
            <w:r>
              <w:rPr>
                <w:rFonts w:ascii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hAnsi="Arial" w:cs="Arial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7BC6C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4" w:right="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(≤ 80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46F72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5" w:right="248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</w:tr>
    </w:tbl>
    <w:p w14:paraId="78BBD93F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26"/>
        <w:gridCol w:w="680"/>
        <w:gridCol w:w="1221"/>
        <w:gridCol w:w="1440"/>
        <w:gridCol w:w="1440"/>
        <w:gridCol w:w="1440"/>
        <w:gridCol w:w="911"/>
      </w:tblGrid>
      <w:tr w:rsidR="00C64F94" w14:paraId="2904B759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A4E2E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6242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51BFE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FD1D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21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1F49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1AD6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74DF9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70A5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43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</w:tr>
      <w:tr w:rsidR="00C64F94" w14:paraId="61C721F6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AA1F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B22</w:t>
            </w: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F891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8DD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B24</w:t>
            </w:r>
          </w:p>
        </w:tc>
        <w:tc>
          <w:tcPr>
            <w:tcW w:w="12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6A8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40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B25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1473C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6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B26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6973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6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B27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52C8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7" w:right="5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AB67A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B29</w:t>
            </w:r>
          </w:p>
        </w:tc>
      </w:tr>
    </w:tbl>
    <w:p w14:paraId="2F6ECAB0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4E637B6C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28021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4" w:right="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A42B1" w14:textId="77777777" w:rsidR="00C64F94" w:rsidRDefault="00C64F94" w:rsidP="00A52D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213D2578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16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  <w:p w14:paraId="41D323AB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3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C1E00" w14:textId="77777777" w:rsidR="00C64F94" w:rsidRDefault="00C64F94" w:rsidP="00A52D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7E7DFC2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16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  <w:p w14:paraId="757FF5AE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3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11D1B" w14:textId="77777777" w:rsidR="00C64F94" w:rsidRDefault="00C64F94" w:rsidP="00A52D90">
            <w:pPr>
              <w:pStyle w:val="TableParagraph"/>
              <w:kinsoku w:val="0"/>
              <w:overflowPunct w:val="0"/>
              <w:spacing w:before="101"/>
              <w:ind w:left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Codebook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  <w:p w14:paraId="4AC66941" w14:textId="77777777" w:rsidR="00C64F94" w:rsidRDefault="00C64F94" w:rsidP="00A52D90">
            <w:pPr>
              <w:pStyle w:val="TableParagraph"/>
              <w:kinsoku w:val="0"/>
              <w:overflowPunct w:val="0"/>
              <w:spacing w:before="35" w:line="319" w:lineRule="auto"/>
              <w:ind w:left="255" w:hanging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</w:t>
            </w:r>
            <w:r>
              <w:rPr>
                <w:rFonts w:ascii="Symbol" w:hAnsi="Symbol" w:cs="Symbol"/>
                <w:sz w:val="16"/>
                <w:szCs w:val="16"/>
              </w:rPr>
              <w:t>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16"/>
                <w:szCs w:val="16"/>
              </w:rPr>
              <w:t></w:t>
            </w:r>
            <w:r>
              <w:rPr>
                <w:rFonts w:ascii="Symbol" w:hAnsi="Symbol" w:cs="Symbol"/>
                <w:sz w:val="16"/>
                <w:szCs w:val="16"/>
              </w:rPr>
              <w:t>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=  </w:t>
            </w:r>
            <w:r>
              <w:rPr>
                <w:rFonts w:ascii="Symbol" w:hAnsi="Symbol" w:cs="Symbol"/>
                <w:sz w:val="16"/>
                <w:szCs w:val="16"/>
              </w:rPr>
              <w:t></w:t>
            </w:r>
            <w:r>
              <w:rPr>
                <w:rFonts w:ascii="Arial" w:hAnsi="Arial" w:cs="Arial"/>
                <w:sz w:val="16"/>
                <w:szCs w:val="16"/>
              </w:rPr>
              <w:t>4, 2</w:t>
            </w:r>
            <w:r>
              <w:rPr>
                <w:rFonts w:ascii="Symbol" w:hAnsi="Symbol" w:cs="Symbol"/>
                <w:sz w:val="16"/>
                <w:szCs w:val="16"/>
              </w:rPr>
              <w:t>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0B14A" w14:textId="77777777" w:rsidR="00C64F94" w:rsidRDefault="00C64F94" w:rsidP="00A52D90">
            <w:pPr>
              <w:pStyle w:val="TableParagraph"/>
              <w:kinsoku w:val="0"/>
              <w:overflowPunct w:val="0"/>
              <w:spacing w:before="101"/>
              <w:ind w:left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Codebook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  <w:p w14:paraId="535E3315" w14:textId="77777777" w:rsidR="00C64F94" w:rsidRDefault="00C64F94" w:rsidP="00A52D90">
            <w:pPr>
              <w:pStyle w:val="TableParagraph"/>
              <w:kinsoku w:val="0"/>
              <w:overflowPunct w:val="0"/>
              <w:spacing w:before="35" w:line="319" w:lineRule="auto"/>
              <w:ind w:left="242" w:hanging="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</w:t>
            </w:r>
            <w:r>
              <w:rPr>
                <w:rFonts w:ascii="Symbol" w:hAnsi="Symbol" w:cs="Symbol"/>
                <w:sz w:val="16"/>
                <w:szCs w:val="16"/>
              </w:rPr>
              <w:t>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16"/>
                <w:szCs w:val="16"/>
              </w:rPr>
              <w:t></w:t>
            </w:r>
            <w:r>
              <w:rPr>
                <w:rFonts w:ascii="Symbol" w:hAnsi="Symbol" w:cs="Symbol"/>
                <w:sz w:val="16"/>
                <w:szCs w:val="16"/>
              </w:rPr>
              <w:t>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=  </w:t>
            </w:r>
            <w:r>
              <w:rPr>
                <w:rFonts w:ascii="Symbol" w:hAnsi="Symbol" w:cs="Symbol"/>
                <w:sz w:val="16"/>
                <w:szCs w:val="16"/>
              </w:rPr>
              <w:t></w:t>
            </w:r>
            <w:r>
              <w:rPr>
                <w:rFonts w:ascii="Arial" w:hAnsi="Arial" w:cs="Arial"/>
                <w:sz w:val="16"/>
                <w:szCs w:val="16"/>
              </w:rPr>
              <w:t>7, 5</w:t>
            </w:r>
            <w:r>
              <w:rPr>
                <w:rFonts w:ascii="Symbol" w:hAnsi="Symbol" w:cs="Symbol"/>
                <w:sz w:val="16"/>
                <w:szCs w:val="16"/>
              </w:rPr>
              <w:t>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A863E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5D5CDBA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Triggered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Beamforming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</w:tr>
    </w:tbl>
    <w:p w14:paraId="5982AB56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p w14:paraId="04F3D890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401"/>
        <w:gridCol w:w="1440"/>
        <w:gridCol w:w="1441"/>
        <w:gridCol w:w="1441"/>
        <w:gridCol w:w="913"/>
      </w:tblGrid>
      <w:tr w:rsidR="00C64F94" w14:paraId="227AF6BF" w14:textId="77777777" w:rsidTr="00A52D90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7C962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56981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D367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FE481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DD7D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E4F09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5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C64F94" w14:paraId="716F11A3" w14:textId="77777777" w:rsidTr="00A52D90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8B522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B30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B89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19" w:right="5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B31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B272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5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B32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A337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B33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5A08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B34</w:t>
            </w:r>
          </w:p>
        </w:tc>
        <w:tc>
          <w:tcPr>
            <w:tcW w:w="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CCA6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right="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B35</w:t>
            </w:r>
          </w:p>
        </w:tc>
      </w:tr>
    </w:tbl>
    <w:p w14:paraId="4D048A3B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p w14:paraId="4237E88D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32C2D5EE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1515F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Triggered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Beamforming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Partial BW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B95C8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51AE05A1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65" w:right="174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Triggered </w:t>
            </w:r>
            <w:r>
              <w:rPr>
                <w:rFonts w:ascii="Arial" w:hAnsi="Arial" w:cs="Arial"/>
                <w:sz w:val="16"/>
                <w:szCs w:val="16"/>
              </w:rPr>
              <w:t>CQI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AC184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497E9821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24" w:right="19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Bandwidth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F0627" w14:textId="77777777" w:rsidR="00C64F94" w:rsidRDefault="00C64F94" w:rsidP="00A52D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14:paraId="27BBC9AE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105" w:right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08A20"/>
                <w:sz w:val="16"/>
                <w:szCs w:val="16"/>
                <w:u w:val="single"/>
              </w:rPr>
              <w:t>(#5444)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EHT</w:t>
            </w:r>
          </w:p>
          <w:p w14:paraId="6A34E4EF" w14:textId="77777777" w:rsidR="00C64F94" w:rsidRDefault="00C64F94" w:rsidP="00A52D90">
            <w:pPr>
              <w:pStyle w:val="TableParagraph"/>
              <w:kinsoku w:val="0"/>
              <w:overflowPunct w:val="0"/>
              <w:spacing w:before="7" w:line="208" w:lineRule="auto"/>
              <w:ind w:left="105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PSR-Based </w:t>
            </w:r>
            <w:r>
              <w:rPr>
                <w:rFonts w:ascii="Arial" w:hAnsi="Arial" w:cs="Arial"/>
                <w:sz w:val="16"/>
                <w:szCs w:val="16"/>
              </w:rPr>
              <w:t>SR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FA508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46AACF3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87" w:right="152"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Boost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Factor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C4A5F" w14:textId="77777777" w:rsidR="00C64F94" w:rsidRDefault="00C64F94" w:rsidP="00A52D90">
            <w:pPr>
              <w:pStyle w:val="TableParagraph"/>
              <w:kinsoku w:val="0"/>
              <w:overflowPunct w:val="0"/>
              <w:spacing w:before="100" w:line="172" w:lineRule="exact"/>
              <w:ind w:left="103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PPDU</w:t>
            </w:r>
          </w:p>
          <w:p w14:paraId="1B1DECBD" w14:textId="77777777" w:rsidR="00C64F94" w:rsidRDefault="00C64F94" w:rsidP="00A52D90">
            <w:pPr>
              <w:pStyle w:val="TableParagraph"/>
              <w:kinsoku w:val="0"/>
              <w:overflowPunct w:val="0"/>
              <w:spacing w:line="155" w:lineRule="exact"/>
              <w:ind w:left="103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</w:t>
            </w:r>
          </w:p>
          <w:p w14:paraId="660FDA69" w14:textId="77777777" w:rsidR="00C64F94" w:rsidRDefault="00C64F94" w:rsidP="00A52D90">
            <w:pPr>
              <w:pStyle w:val="TableParagraph"/>
              <w:kinsoku w:val="0"/>
              <w:overflowPunct w:val="0"/>
              <w:spacing w:line="166" w:lineRule="exact"/>
              <w:ind w:left="85" w:right="8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Symbol" w:hAnsi="Symbol" w:cs="Symbol"/>
                <w:spacing w:val="-2"/>
                <w:sz w:val="16"/>
                <w:szCs w:val="16"/>
              </w:rPr>
              <w:t>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EHT-LTF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And</w:t>
            </w:r>
          </w:p>
          <w:p w14:paraId="093AE07D" w14:textId="77777777" w:rsidR="00C64F94" w:rsidRDefault="00C64F94" w:rsidP="00A52D90">
            <w:pPr>
              <w:pStyle w:val="TableParagraph"/>
              <w:kinsoku w:val="0"/>
              <w:overflowPunct w:val="0"/>
              <w:spacing w:line="171" w:lineRule="exact"/>
              <w:ind w:left="3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 µs GI</w:t>
            </w:r>
          </w:p>
        </w:tc>
      </w:tr>
    </w:tbl>
    <w:p w14:paraId="7795DFFA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26"/>
        <w:gridCol w:w="680"/>
        <w:gridCol w:w="1220"/>
        <w:gridCol w:w="1439"/>
        <w:gridCol w:w="1439"/>
        <w:gridCol w:w="1210"/>
        <w:gridCol w:w="767"/>
        <w:gridCol w:w="343"/>
        <w:gridCol w:w="453"/>
      </w:tblGrid>
      <w:tr w:rsidR="00C64F94" w14:paraId="04DC1D96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E75D4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112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E7F93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12C41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213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B8B3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8690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6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276F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2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B468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ED1CF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42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3E7A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C64F94" w14:paraId="5107BA65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7C462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B36</w:t>
            </w: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5A29E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C580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B39</w:t>
            </w:r>
          </w:p>
        </w:tc>
        <w:tc>
          <w:tcPr>
            <w:tcW w:w="12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9A2BD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40" w:right="5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B40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50E3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7" w:right="55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40D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B42</w:t>
            </w:r>
          </w:p>
        </w:tc>
        <w:tc>
          <w:tcPr>
            <w:tcW w:w="1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7C21D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61" w:right="3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B43</w:t>
            </w:r>
          </w:p>
        </w:tc>
        <w:tc>
          <w:tcPr>
            <w:tcW w:w="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EA0F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B44</w:t>
            </w:r>
          </w:p>
        </w:tc>
        <w:tc>
          <w:tcPr>
            <w:tcW w:w="3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2C434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DE50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B45</w:t>
            </w:r>
          </w:p>
        </w:tc>
      </w:tr>
    </w:tbl>
    <w:p w14:paraId="30869CC5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17ECCB6F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8F082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E6F74E2" w14:textId="77777777" w:rsidR="00C64F94" w:rsidRDefault="00C64F94" w:rsidP="00A52D90">
            <w:pPr>
              <w:pStyle w:val="TableParagraph"/>
              <w:kinsoku w:val="0"/>
              <w:overflowPunct w:val="0"/>
              <w:spacing w:before="134"/>
              <w:ind w:left="4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3CAC8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21E73BD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00" w:right="168" w:firstLine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Non-Triggered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CQI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F7123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65" w:right="140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Tx 1024-QAM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4096-QAM</w:t>
            </w:r>
          </w:p>
          <w:p w14:paraId="02D410E1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242-tone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82DF4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65" w:right="140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 1024-QAM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4096-QAM</w:t>
            </w:r>
          </w:p>
          <w:p w14:paraId="1527B58C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242-tone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C866A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716D6014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440" w:right="123" w:hanging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PPE Thresholds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BDBBA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3DF916CF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57" w:right="133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Nominal Packet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Padding</w:t>
            </w:r>
          </w:p>
        </w:tc>
      </w:tr>
    </w:tbl>
    <w:p w14:paraId="724518B2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31"/>
        <w:gridCol w:w="452"/>
        <w:gridCol w:w="546"/>
        <w:gridCol w:w="346"/>
        <w:gridCol w:w="770"/>
        <w:gridCol w:w="1227"/>
        <w:gridCol w:w="1442"/>
        <w:gridCol w:w="1442"/>
        <w:gridCol w:w="914"/>
      </w:tblGrid>
      <w:tr w:rsidR="00C64F94" w14:paraId="2D2C736E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1476B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DBD4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3D5E3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1582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0BA2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20AB1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0D556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21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4FE1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4748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70D0D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55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C64F94" w14:paraId="01277263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5164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B46</w:t>
            </w:r>
          </w:p>
        </w:tc>
        <w:tc>
          <w:tcPr>
            <w:tcW w:w="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4A165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08658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B50</w:t>
            </w:r>
          </w:p>
        </w:tc>
        <w:tc>
          <w:tcPr>
            <w:tcW w:w="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EB1F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B51</w:t>
            </w:r>
          </w:p>
        </w:tc>
        <w:tc>
          <w:tcPr>
            <w:tcW w:w="3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1BF5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36DE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B54</w:t>
            </w:r>
          </w:p>
        </w:tc>
        <w:tc>
          <w:tcPr>
            <w:tcW w:w="12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D1AD4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41" w:right="56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B55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B08EA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3" w:right="56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B56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1C0F0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2" w:right="5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B57</w:t>
            </w:r>
          </w:p>
        </w:tc>
        <w:tc>
          <w:tcPr>
            <w:tcW w:w="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39F6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B58</w:t>
            </w:r>
          </w:p>
        </w:tc>
      </w:tr>
    </w:tbl>
    <w:p w14:paraId="615C0160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5FCDF9EE" w14:textId="77777777" w:rsidTr="00A52D90">
        <w:trPr>
          <w:trHeight w:val="119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DAFAC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1F3918BA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25" w:right="300" w:firstLine="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Number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EHT-LTFs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656BC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2EA48DC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40F9DC64" w14:textId="77777777" w:rsidR="00C64F94" w:rsidRDefault="00C64F94" w:rsidP="00A52D90">
            <w:pPr>
              <w:pStyle w:val="TableParagraph"/>
              <w:kinsoku w:val="0"/>
              <w:overflowPunct w:val="0"/>
              <w:spacing w:before="1" w:line="208" w:lineRule="auto"/>
              <w:ind w:left="321" w:right="125" w:hanging="16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08A20"/>
                <w:spacing w:val="-53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pacing w:val="14"/>
                <w:sz w:val="16"/>
                <w:szCs w:val="16"/>
                <w:u w:val="single" w:color="208A20"/>
              </w:rPr>
              <w:t xml:space="preserve"> </w:t>
            </w:r>
            <w:r>
              <w:rPr>
                <w:rFonts w:ascii="Arial" w:hAnsi="Arial" w:cs="Arial"/>
                <w:color w:val="208A20"/>
                <w:spacing w:val="-1"/>
                <w:sz w:val="16"/>
                <w:szCs w:val="16"/>
              </w:rPr>
              <w:t>#4968)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Support</w:t>
            </w:r>
            <w:r>
              <w:rPr>
                <w:rFonts w:ascii="Arial" w:hAnsi="Arial" w:cs="Arial"/>
                <w:color w:val="000000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MCS 15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8B235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332978D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08A20"/>
                <w:spacing w:val="-1"/>
                <w:sz w:val="16"/>
                <w:szCs w:val="16"/>
                <w:u w:val="single"/>
              </w:rPr>
              <w:t>(#5709)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Support</w:t>
            </w:r>
            <w:r>
              <w:rPr>
                <w:rFonts w:ascii="Arial" w:hAnsi="Arial" w:cs="Arial"/>
                <w:color w:val="000000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 EHT DUP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(MCS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14)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</w:p>
          <w:p w14:paraId="590DA4EC" w14:textId="77777777" w:rsidR="00C64F94" w:rsidRDefault="00C64F94" w:rsidP="00A52D90">
            <w:pPr>
              <w:pStyle w:val="TableParagraph"/>
              <w:kinsoku w:val="0"/>
              <w:overflowPunct w:val="0"/>
              <w:spacing w:line="164" w:lineRule="exact"/>
              <w:ind w:left="103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CE33F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3" w:right="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</w:t>
            </w:r>
          </w:p>
          <w:p w14:paraId="0126EF36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STA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Receiving </w:t>
            </w:r>
            <w:r>
              <w:rPr>
                <w:rFonts w:ascii="Arial" w:hAnsi="Arial" w:cs="Arial"/>
                <w:sz w:val="16"/>
                <w:szCs w:val="16"/>
              </w:rPr>
              <w:t>NDP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 Wider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Bandwidth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39FE4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F09CD49" w14:textId="77777777" w:rsidR="00C64F94" w:rsidRDefault="00C64F94" w:rsidP="00A52D90">
            <w:pPr>
              <w:pStyle w:val="TableParagraph"/>
              <w:kinsoku w:val="0"/>
              <w:overflowPunct w:val="0"/>
              <w:spacing w:before="153" w:line="208" w:lineRule="auto"/>
              <w:ind w:left="170" w:right="143" w:firstLine="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 MU-MIMO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55E8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6CD9634C" w14:textId="77777777" w:rsidR="00C64F94" w:rsidRDefault="00C64F94" w:rsidP="00A52D90">
            <w:pPr>
              <w:pStyle w:val="TableParagraph"/>
              <w:kinsoku w:val="0"/>
              <w:overflowPunct w:val="0"/>
              <w:spacing w:before="153" w:line="208" w:lineRule="auto"/>
              <w:ind w:left="223" w:right="198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  <w:p w14:paraId="6AC34228" w14:textId="77777777" w:rsidR="00C64F94" w:rsidRDefault="00C64F94" w:rsidP="00A52D90">
            <w:pPr>
              <w:pStyle w:val="TableParagraph"/>
              <w:kinsoku w:val="0"/>
              <w:overflowPunct w:val="0"/>
              <w:spacing w:line="165" w:lineRule="exact"/>
              <w:ind w:left="104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 MHz)</w:t>
            </w:r>
          </w:p>
        </w:tc>
      </w:tr>
    </w:tbl>
    <w:p w14:paraId="7BFA13E5" w14:textId="77777777" w:rsidR="00C64F94" w:rsidRDefault="00C64F94" w:rsidP="00C64F94">
      <w:pPr>
        <w:pStyle w:val="BodyText0"/>
        <w:kinsoku w:val="0"/>
        <w:overflowPunct w:val="0"/>
        <w:spacing w:before="1"/>
        <w:rPr>
          <w:rFonts w:ascii="Arial" w:hAnsi="Arial" w:cs="Arial"/>
          <w:sz w:val="9"/>
          <w:szCs w:val="9"/>
        </w:rPr>
      </w:pPr>
    </w:p>
    <w:p w14:paraId="43DA42BC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401"/>
        <w:gridCol w:w="1441"/>
        <w:gridCol w:w="1442"/>
        <w:gridCol w:w="1489"/>
        <w:gridCol w:w="1375"/>
      </w:tblGrid>
      <w:tr w:rsidR="00C64F94" w14:paraId="1345F03D" w14:textId="77777777" w:rsidTr="00C64F94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EFA9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59F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7E37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654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33EF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4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37256" w14:textId="77777777" w:rsidR="00C64F94" w:rsidRDefault="00C64F94" w:rsidP="00C64F94">
            <w:pPr>
              <w:pStyle w:val="TableParagraph"/>
              <w:kinsoku w:val="0"/>
              <w:overflowPunct w:val="0"/>
              <w:spacing w:line="178" w:lineRule="exact"/>
              <w:ind w:right="5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C64F94" w14:paraId="20803D39" w14:textId="77777777" w:rsidTr="00C64F94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E00F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B59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7F56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19" w:right="5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B60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E12A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5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EB79D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B62</w:t>
            </w: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6C0D4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6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B63</w:t>
            </w:r>
          </w:p>
        </w:tc>
        <w:tc>
          <w:tcPr>
            <w:tcW w:w="1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EC040BC" w14:textId="6BE50EC1" w:rsidR="00C64F94" w:rsidRDefault="00662AF4" w:rsidP="003B6A29">
            <w:pPr>
              <w:pStyle w:val="TableParagraph"/>
              <w:kinsoku w:val="0"/>
              <w:overflowPunct w:val="0"/>
              <w:spacing w:before="115" w:line="164" w:lineRule="exact"/>
              <w:ind w:left="50"/>
              <w:jc w:val="center"/>
              <w:rPr>
                <w:sz w:val="16"/>
                <w:szCs w:val="16"/>
              </w:rPr>
            </w:pPr>
            <w:ins w:id="6" w:author="Wook Bong Lee" w:date="2021-12-29T13:08:00Z">
              <w:r>
                <w:rPr>
                  <w:rFonts w:ascii="Arial" w:hAnsi="Arial" w:cs="Arial"/>
                  <w:sz w:val="16"/>
                  <w:szCs w:val="16"/>
                </w:rPr>
                <w:t>B64</w:t>
              </w:r>
            </w:ins>
          </w:p>
        </w:tc>
      </w:tr>
    </w:tbl>
    <w:p w14:paraId="2F7EAD17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06F55BC8" w14:textId="77777777" w:rsidTr="00C64F94">
        <w:trPr>
          <w:trHeight w:val="119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E88CC" w14:textId="3A4D8A50" w:rsidR="00C64F94" w:rsidRDefault="00C64F94" w:rsidP="00662AF4">
            <w:pPr>
              <w:pStyle w:val="TableParagraph"/>
              <w:kinsoku w:val="0"/>
              <w:overflowPunct w:val="0"/>
              <w:spacing w:line="20" w:lineRule="atLeast"/>
              <w:ind w:right="1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MU-MIMO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B8D580" w14:textId="1AD3F61C" w:rsidR="00C64F94" w:rsidRDefault="00C64F94" w:rsidP="00662AF4">
            <w:pPr>
              <w:pStyle w:val="TableParagraph"/>
              <w:kinsoku w:val="0"/>
              <w:overflowPunct w:val="0"/>
              <w:spacing w:before="1" w:line="20" w:lineRule="atLeast"/>
              <w:ind w:right="1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0EF46" w14:textId="08A00057" w:rsidR="00C64F94" w:rsidRDefault="00C64F94" w:rsidP="00662AF4">
            <w:pPr>
              <w:pStyle w:val="TableParagraph"/>
              <w:kinsoku w:val="0"/>
              <w:overflowPunct w:val="0"/>
              <w:spacing w:line="20" w:lineRule="atLeast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55F30" w14:textId="12D04F07" w:rsidR="00C64F94" w:rsidRDefault="00C64F94" w:rsidP="00662AF4">
            <w:pPr>
              <w:pStyle w:val="TableParagraph"/>
              <w:kinsoku w:val="0"/>
              <w:overflowPunct w:val="0"/>
              <w:spacing w:line="20" w:lineRule="atLeast"/>
              <w:ind w:left="105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E0060" w14:textId="77777777" w:rsidR="00C64F94" w:rsidRPr="00C64F94" w:rsidRDefault="00C64F94" w:rsidP="00662AF4">
            <w:pPr>
              <w:pStyle w:val="TableParagraph"/>
              <w:kinsoku w:val="0"/>
              <w:overflowPunct w:val="0"/>
              <w:spacing w:before="7" w:line="20" w:lineRule="atLeast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F94">
              <w:rPr>
                <w:rFonts w:ascii="Arial" w:hAnsi="Arial" w:cs="Arial"/>
                <w:color w:val="208A20"/>
                <w:spacing w:val="-1"/>
                <w:sz w:val="16"/>
                <w:szCs w:val="16"/>
                <w:u w:val="single"/>
              </w:rPr>
              <w:t>(#5770)</w:t>
            </w:r>
            <w:r w:rsidRPr="00C64F94">
              <w:rPr>
                <w:rFonts w:ascii="Arial" w:hAnsi="Arial" w:cs="Arial"/>
                <w:sz w:val="16"/>
                <w:szCs w:val="16"/>
              </w:rPr>
              <w:t>TB</w:t>
            </w:r>
          </w:p>
          <w:p w14:paraId="052FEE80" w14:textId="09215179" w:rsidR="00C64F94" w:rsidRDefault="00C64F94" w:rsidP="00662AF4">
            <w:pPr>
              <w:pStyle w:val="TableParagraph"/>
              <w:kinsoku w:val="0"/>
              <w:overflowPunct w:val="0"/>
              <w:spacing w:before="7" w:line="20" w:lineRule="atLeast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 w:rsidRPr="00C64F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  <w:r w:rsidRPr="00C64F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Rate</w:t>
            </w:r>
            <w:r w:rsidRPr="00C64F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Limit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47A50" w14:textId="07F0F372" w:rsidR="00C64F94" w:rsidRDefault="003B6A29" w:rsidP="00665A48">
            <w:pPr>
              <w:pStyle w:val="TableParagraph"/>
              <w:kinsoku w:val="0"/>
              <w:overflowPunct w:val="0"/>
              <w:spacing w:before="153"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7" w:author="Wook Bong Lee" w:date="2022-01-05T07:01:00Z">
              <w:r>
                <w:rPr>
                  <w:rFonts w:ascii="Arial" w:hAnsi="Arial" w:cs="Arial"/>
                  <w:sz w:val="16"/>
                  <w:szCs w:val="16"/>
                </w:rPr>
                <w:t>R</w:t>
              </w:r>
            </w:ins>
            <w:ins w:id="8" w:author="Wook Bong Lee" w:date="2022-01-05T07:14:00Z">
              <w:r w:rsidR="00665A48">
                <w:rPr>
                  <w:rFonts w:ascii="Arial" w:hAnsi="Arial" w:cs="Arial"/>
                  <w:sz w:val="16"/>
                  <w:szCs w:val="16"/>
                </w:rPr>
                <w:t>X</w:t>
              </w:r>
            </w:ins>
            <w:ins w:id="9" w:author="Wook Bong Lee" w:date="2022-01-05T07:01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10" w:author="Wook Bong Lee" w:date="2022-01-05T07:02:00Z">
              <w:r>
                <w:rPr>
                  <w:rFonts w:ascii="Arial" w:hAnsi="Arial" w:cs="Arial"/>
                  <w:sz w:val="16"/>
                  <w:szCs w:val="16"/>
                </w:rPr>
                <w:t xml:space="preserve">1024-QAM </w:t>
              </w:r>
            </w:ins>
            <w:ins w:id="11" w:author="Wook Bong Lee" w:date="2021-12-29T13:08:00Z">
              <w:r w:rsidR="00662AF4">
                <w:rPr>
                  <w:rFonts w:ascii="Arial" w:hAnsi="Arial" w:cs="Arial"/>
                  <w:sz w:val="16"/>
                  <w:szCs w:val="16"/>
                </w:rPr>
                <w:t xml:space="preserve">in </w:t>
              </w:r>
            </w:ins>
            <w:ins w:id="12" w:author="Wook Bong Lee" w:date="2022-01-05T07:01:00Z">
              <w:r>
                <w:rPr>
                  <w:rFonts w:ascii="Arial" w:hAnsi="Arial" w:cs="Arial"/>
                  <w:sz w:val="16"/>
                  <w:szCs w:val="16"/>
                </w:rPr>
                <w:t>Wider</w:t>
              </w:r>
            </w:ins>
            <w:ins w:id="13" w:author="Wook Bong Lee" w:date="2021-12-29T13:08:00Z">
              <w:r w:rsidR="00662AF4">
                <w:rPr>
                  <w:rFonts w:ascii="Arial" w:hAnsi="Arial" w:cs="Arial"/>
                  <w:sz w:val="16"/>
                  <w:szCs w:val="16"/>
                </w:rPr>
                <w:t xml:space="preserve"> Bandwidth</w:t>
              </w:r>
            </w:ins>
            <w:ins w:id="14" w:author="Wook Bong Lee" w:date="2022-01-05T07:01:00Z">
              <w:r>
                <w:rPr>
                  <w:rFonts w:ascii="Arial" w:hAnsi="Arial" w:cs="Arial"/>
                  <w:sz w:val="16"/>
                  <w:szCs w:val="16"/>
                </w:rPr>
                <w:t xml:space="preserve"> DL OFDMA</w:t>
              </w:r>
            </w:ins>
            <w:ins w:id="15" w:author="Wook Bong Lee" w:date="2022-01-05T07:31:00Z">
              <w:r w:rsidR="00E52F18">
                <w:rPr>
                  <w:rFonts w:ascii="Arial" w:hAnsi="Arial" w:cs="Arial"/>
                  <w:sz w:val="16"/>
                  <w:szCs w:val="16"/>
                </w:rPr>
                <w:t xml:space="preserve"> Support</w:t>
              </w:r>
            </w:ins>
          </w:p>
        </w:tc>
      </w:tr>
    </w:tbl>
    <w:p w14:paraId="0DCEBFEE" w14:textId="77777777" w:rsidR="00C64F94" w:rsidRDefault="00C64F94" w:rsidP="00C64F94">
      <w:pPr>
        <w:pStyle w:val="BodyText0"/>
        <w:kinsoku w:val="0"/>
        <w:overflowPunct w:val="0"/>
        <w:spacing w:before="1"/>
        <w:rPr>
          <w:rFonts w:ascii="Arial" w:hAnsi="Arial" w:cs="Arial"/>
          <w:sz w:val="9"/>
          <w:szCs w:val="9"/>
        </w:rPr>
      </w:pPr>
    </w:p>
    <w:p w14:paraId="4FA5D0BF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401"/>
        <w:gridCol w:w="1440"/>
        <w:gridCol w:w="1441"/>
        <w:gridCol w:w="1489"/>
        <w:gridCol w:w="765"/>
      </w:tblGrid>
      <w:tr w:rsidR="00C64F94" w14:paraId="4EFE97DE" w14:textId="77777777" w:rsidTr="00662AF4">
        <w:trPr>
          <w:trHeight w:val="299"/>
        </w:trPr>
        <w:tc>
          <w:tcPr>
            <w:tcW w:w="13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60D93" w14:textId="430853C6" w:rsidR="00C64F94" w:rsidRDefault="00C64F94" w:rsidP="00662AF4">
            <w:pPr>
              <w:pStyle w:val="TableParagraph"/>
              <w:kinsoku w:val="0"/>
              <w:overflowPunct w:val="0"/>
              <w:spacing w:line="178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3803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B9B12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8E57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8F874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4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04047" w14:textId="1D5986F6" w:rsidR="00C64F94" w:rsidRDefault="003B6A29" w:rsidP="00A52D90">
            <w:pPr>
              <w:pStyle w:val="TableParagraph"/>
              <w:kinsoku w:val="0"/>
              <w:overflowPunct w:val="0"/>
              <w:spacing w:line="178" w:lineRule="exact"/>
              <w:ind w:right="5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ins w:id="16" w:author="Wook Bong Lee" w:date="2022-01-05T07:03:00Z">
              <w:r>
                <w:rPr>
                  <w:rFonts w:ascii="Arial" w:hAnsi="Arial" w:cs="Arial"/>
                  <w:w w:val="99"/>
                  <w:sz w:val="16"/>
                  <w:szCs w:val="16"/>
                </w:rPr>
                <w:t>1</w:t>
              </w:r>
            </w:ins>
          </w:p>
        </w:tc>
      </w:tr>
      <w:tr w:rsidR="00C64F94" w14:paraId="3423F7F8" w14:textId="77777777" w:rsidTr="003B6A29">
        <w:trPr>
          <w:trHeight w:val="299"/>
        </w:trPr>
        <w:tc>
          <w:tcPr>
            <w:tcW w:w="13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E94372" w14:textId="7B17DB72" w:rsidR="00C64F94" w:rsidRDefault="003B6A29" w:rsidP="003B6A29">
            <w:pPr>
              <w:pStyle w:val="TableParagraph"/>
              <w:kinsoku w:val="0"/>
              <w:overflowPunct w:val="0"/>
              <w:spacing w:before="115" w:line="164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ins w:id="17" w:author="Wook Bong Lee" w:date="2022-01-05T07:02:00Z">
              <w:r>
                <w:rPr>
                  <w:rFonts w:ascii="Arial" w:hAnsi="Arial" w:cs="Arial"/>
                  <w:sz w:val="16"/>
                  <w:szCs w:val="16"/>
                </w:rPr>
                <w:t>B65</w:t>
              </w:r>
            </w:ins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CD1D7E" w14:textId="33B5F61E" w:rsidR="00C64F94" w:rsidRDefault="003B6A29" w:rsidP="003B6A29">
            <w:pPr>
              <w:pStyle w:val="TableParagraph"/>
              <w:kinsoku w:val="0"/>
              <w:overflowPunct w:val="0"/>
              <w:spacing w:before="115" w:line="164" w:lineRule="exact"/>
              <w:ind w:left="5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ins w:id="18" w:author="Wook Bong Lee" w:date="2022-01-05T07:02:00Z">
              <w:r>
                <w:rPr>
                  <w:rFonts w:ascii="Arial" w:hAnsi="Arial" w:cs="Arial"/>
                  <w:sz w:val="16"/>
                  <w:szCs w:val="16"/>
                </w:rPr>
                <w:t xml:space="preserve">B66            B71  </w:t>
              </w:r>
            </w:ins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143A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CAE6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AF4A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4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807E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5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</w:tbl>
    <w:p w14:paraId="4EB53C5D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3B6A29" w14:paraId="24C93002" w14:textId="0FA8D93E" w:rsidTr="003B6A29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C5152" w14:textId="6AF38456" w:rsidR="003B6A29" w:rsidRDefault="003B6A29" w:rsidP="00665A48">
            <w:pPr>
              <w:pStyle w:val="TableParagraph"/>
              <w:kinsoku w:val="0"/>
              <w:overflowPunct w:val="0"/>
              <w:spacing w:line="164" w:lineRule="exact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ins w:id="19" w:author="Wook Bong Lee" w:date="2022-01-05T07:02:00Z">
              <w:r>
                <w:rPr>
                  <w:rFonts w:ascii="Arial" w:hAnsi="Arial" w:cs="Arial"/>
                  <w:sz w:val="16"/>
                  <w:szCs w:val="16"/>
                </w:rPr>
                <w:t>R</w:t>
              </w:r>
            </w:ins>
            <w:ins w:id="20" w:author="Wook Bong Lee" w:date="2022-01-05T07:14:00Z">
              <w:r w:rsidR="00665A48">
                <w:rPr>
                  <w:rFonts w:ascii="Arial" w:hAnsi="Arial" w:cs="Arial"/>
                  <w:sz w:val="16"/>
                  <w:szCs w:val="16"/>
                </w:rPr>
                <w:t>X</w:t>
              </w:r>
            </w:ins>
            <w:ins w:id="21" w:author="Wook Bong Lee" w:date="2022-01-05T07:02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22" w:author="Wook Bong Lee" w:date="2022-01-05T07:03:00Z">
              <w:r>
                <w:rPr>
                  <w:rFonts w:ascii="Arial" w:hAnsi="Arial" w:cs="Arial"/>
                  <w:sz w:val="16"/>
                  <w:szCs w:val="16"/>
                </w:rPr>
                <w:t>4096</w:t>
              </w:r>
            </w:ins>
            <w:ins w:id="23" w:author="Wook Bong Lee" w:date="2022-01-05T07:02:00Z">
              <w:r>
                <w:rPr>
                  <w:rFonts w:ascii="Arial" w:hAnsi="Arial" w:cs="Arial"/>
                  <w:sz w:val="16"/>
                  <w:szCs w:val="16"/>
                </w:rPr>
                <w:t>-QAM in Wider Bandwidth DL OFDMA</w:t>
              </w:r>
            </w:ins>
            <w:ins w:id="24" w:author="Wook Bong Lee" w:date="2022-01-05T07:32:00Z">
              <w:r w:rsidR="00E52F18">
                <w:rPr>
                  <w:rFonts w:ascii="Arial" w:hAnsi="Arial" w:cs="Arial"/>
                  <w:sz w:val="16"/>
                  <w:szCs w:val="16"/>
                </w:rPr>
                <w:t xml:space="preserve"> Support</w:t>
              </w:r>
            </w:ins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2DB51" w14:textId="2C4A211C" w:rsidR="003B6A29" w:rsidRDefault="003B6A29" w:rsidP="003B6A29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7"/>
                <w:szCs w:val="17"/>
              </w:rPr>
            </w:pPr>
            <w:ins w:id="25" w:author="Wook Bong Lee" w:date="2021-12-29T13:10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</w:tbl>
    <w:p w14:paraId="55437A77" w14:textId="592E502F" w:rsidR="00C64F94" w:rsidRDefault="00662AF4" w:rsidP="00C64F94">
      <w:pPr>
        <w:pStyle w:val="BodyText0"/>
        <w:tabs>
          <w:tab w:val="left" w:pos="3115"/>
          <w:tab w:val="left" w:pos="4555"/>
          <w:tab w:val="left" w:pos="5995"/>
          <w:tab w:val="left" w:pos="7435"/>
        </w:tabs>
        <w:kinsoku w:val="0"/>
        <w:overflowPunct w:val="0"/>
        <w:spacing w:before="98"/>
        <w:ind w:left="1499"/>
        <w:rPr>
          <w:rFonts w:ascii="Arial" w:hAnsi="Arial" w:cs="Arial"/>
          <w:sz w:val="16"/>
          <w:szCs w:val="16"/>
        </w:rPr>
      </w:pPr>
      <w:ins w:id="26" w:author="Wook Bong Lee" w:date="2021-12-29T13:10:00Z">
        <w:r>
          <w:rPr>
            <w:rFonts w:ascii="Arial" w:hAnsi="Arial" w:cs="Arial"/>
            <w:sz w:val="16"/>
            <w:szCs w:val="16"/>
          </w:rPr>
          <w:t>Bits:</w:t>
        </w:r>
        <w:r>
          <w:rPr>
            <w:rFonts w:ascii="Arial" w:hAnsi="Arial" w:cs="Arial"/>
            <w:spacing w:val="-2"/>
            <w:sz w:val="16"/>
            <w:szCs w:val="16"/>
          </w:rPr>
          <w:t xml:space="preserve"> </w:t>
        </w:r>
      </w:ins>
      <w:ins w:id="27" w:author="Wook Bong Lee" w:date="2022-01-05T07:03:00Z">
        <w:r w:rsidR="003B6A29">
          <w:rPr>
            <w:rFonts w:ascii="Arial" w:hAnsi="Arial" w:cs="Arial"/>
            <w:sz w:val="16"/>
            <w:szCs w:val="16"/>
          </w:rPr>
          <w:t>1</w:t>
        </w:r>
      </w:ins>
      <w:r w:rsidR="00C64F94">
        <w:rPr>
          <w:rFonts w:ascii="Arial" w:hAnsi="Arial" w:cs="Arial"/>
          <w:sz w:val="16"/>
          <w:szCs w:val="16"/>
        </w:rPr>
        <w:tab/>
      </w:r>
      <w:ins w:id="28" w:author="Wook Bong Lee" w:date="2022-01-05T11:20:00Z">
        <w:r w:rsidR="001914B0">
          <w:rPr>
            <w:rFonts w:ascii="Arial" w:hAnsi="Arial" w:cs="Arial"/>
            <w:sz w:val="16"/>
            <w:szCs w:val="16"/>
          </w:rPr>
          <w:t>6</w:t>
        </w:r>
      </w:ins>
    </w:p>
    <w:p w14:paraId="18BE1AD9" w14:textId="77777777" w:rsidR="00C64F94" w:rsidRDefault="00C64F94" w:rsidP="00C64F94">
      <w:pPr>
        <w:pStyle w:val="BodyText0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5018B4B9" w14:textId="77777777" w:rsidR="00C64F94" w:rsidRDefault="00C64F94" w:rsidP="00C64F94">
      <w:pPr>
        <w:pStyle w:val="BodyText0"/>
        <w:kinsoku w:val="0"/>
        <w:overflowPunct w:val="0"/>
        <w:ind w:left="996" w:right="1012"/>
        <w:jc w:val="center"/>
        <w:rPr>
          <w:rFonts w:ascii="Arial" w:hAnsi="Arial" w:cs="Arial"/>
          <w:b/>
          <w:bCs/>
        </w:rPr>
      </w:pPr>
      <w:bookmarkStart w:id="29" w:name="_bookmark147"/>
      <w:bookmarkEnd w:id="29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9-1002t—EHT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40FC100" w14:textId="77777777" w:rsidR="00C64F94" w:rsidRDefault="00C64F9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33A7C5BE" w14:textId="7B4727CE" w:rsidR="00662AF4" w:rsidRDefault="00662AF4" w:rsidP="00662AF4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>
        <w:rPr>
          <w:b/>
          <w:i/>
          <w:highlight w:val="green"/>
          <w:u w:val="single"/>
        </w:rPr>
        <w:t>3</w:t>
      </w:r>
    </w:p>
    <w:p w14:paraId="4659D0FB" w14:textId="3EBCA3EE" w:rsidR="00662AF4" w:rsidRDefault="0011602B" w:rsidP="00662AF4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Modify</w:t>
      </w:r>
      <w:r w:rsidR="00662AF4" w:rsidRPr="00C64F94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Table</w:t>
      </w:r>
      <w:r w:rsidR="00662AF4" w:rsidRPr="00C64F94">
        <w:rPr>
          <w:i/>
          <w:sz w:val="20"/>
          <w:szCs w:val="20"/>
          <w:highlight w:val="yellow"/>
        </w:rPr>
        <w:t xml:space="preserve"> 9-</w:t>
      </w:r>
      <w:r>
        <w:rPr>
          <w:i/>
          <w:sz w:val="20"/>
          <w:szCs w:val="20"/>
          <w:highlight w:val="yellow"/>
        </w:rPr>
        <w:t>401j as follows</w:t>
      </w:r>
      <w:r w:rsidR="00662AF4" w:rsidRPr="00C64F94">
        <w:rPr>
          <w:i/>
          <w:sz w:val="20"/>
          <w:szCs w:val="20"/>
          <w:highlight w:val="yellow"/>
        </w:rPr>
        <w:t>:</w:t>
      </w:r>
    </w:p>
    <w:p w14:paraId="19D54777" w14:textId="77777777" w:rsidR="00662AF4" w:rsidRDefault="00662AF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5F98FFB5" w14:textId="77777777" w:rsidR="0011602B" w:rsidRDefault="0011602B" w:rsidP="0011602B">
      <w:pPr>
        <w:pStyle w:val="BodyText0"/>
        <w:kinsoku w:val="0"/>
        <w:overflowPunct w:val="0"/>
        <w:spacing w:before="102"/>
        <w:ind w:left="944" w:right="10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9-401j—Subfield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0B96BF37" w14:textId="77777777" w:rsidR="0011602B" w:rsidRDefault="0011602B" w:rsidP="0011602B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600"/>
        <w:gridCol w:w="3001"/>
      </w:tblGrid>
      <w:tr w:rsidR="0011602B" w14:paraId="448FFB6B" w14:textId="77777777" w:rsidTr="00A52D90">
        <w:trPr>
          <w:trHeight w:val="41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1324925" w14:textId="77777777" w:rsidR="0011602B" w:rsidRDefault="0011602B" w:rsidP="00A52D90">
            <w:pPr>
              <w:pStyle w:val="TableParagraph"/>
              <w:kinsoku w:val="0"/>
              <w:overflowPunct w:val="0"/>
              <w:spacing w:before="97"/>
              <w:ind w:left="5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CD1B4" w14:textId="77777777" w:rsidR="0011602B" w:rsidRDefault="0011602B" w:rsidP="00A52D90">
            <w:pPr>
              <w:pStyle w:val="TableParagraph"/>
              <w:kinsoku w:val="0"/>
              <w:overflowPunct w:val="0"/>
              <w:spacing w:before="97"/>
              <w:ind w:left="1405" w:right="1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F75C83F" w14:textId="77777777" w:rsidR="0011602B" w:rsidRDefault="0011602B" w:rsidP="00A52D90">
            <w:pPr>
              <w:pStyle w:val="TableParagraph"/>
              <w:kinsoku w:val="0"/>
              <w:overflowPunct w:val="0"/>
              <w:spacing w:before="97"/>
              <w:ind w:left="1118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11602B" w14:paraId="0FA2945A" w14:textId="77777777" w:rsidTr="0005197E">
        <w:trPr>
          <w:trHeight w:val="542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51210E" w14:textId="77777777" w:rsidR="0011602B" w:rsidRDefault="0011602B" w:rsidP="0011602B">
            <w:pPr>
              <w:pStyle w:val="TableParagraph"/>
              <w:kinsoku w:val="0"/>
              <w:overflowPunct w:val="0"/>
              <w:spacing w:before="5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</w:p>
          <w:p w14:paraId="23BB6E3B" w14:textId="146DC97D" w:rsidR="0011602B" w:rsidRDefault="0011602B" w:rsidP="00953A9B">
            <w:pPr>
              <w:pStyle w:val="TableParagraph"/>
              <w:kinsoku w:val="0"/>
              <w:overflowPunct w:val="0"/>
              <w:spacing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GHz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A0C0" w14:textId="61FF91FA" w:rsidR="0011602B" w:rsidRDefault="0011602B" w:rsidP="0005197E">
            <w:pPr>
              <w:pStyle w:val="TableParagraph"/>
              <w:kinsoku w:val="0"/>
              <w:overflowPunct w:val="0"/>
              <w:spacing w:before="61" w:line="232" w:lineRule="auto"/>
              <w:ind w:left="130" w:right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Indicates support for </w:t>
            </w:r>
            <w:ins w:id="30" w:author="Wook Bong Lee" w:date="2021-12-29T13:30:00Z">
              <w:r w:rsidR="00953A9B">
                <w:rPr>
                  <w:sz w:val="18"/>
                  <w:szCs w:val="18"/>
                </w:rPr>
                <w:t xml:space="preserve">non-OFDMA </w:t>
              </w:r>
            </w:ins>
            <w:r>
              <w:rPr>
                <w:sz w:val="18"/>
                <w:szCs w:val="18"/>
              </w:rPr>
              <w:t xml:space="preserve">320 MHz PPDUs </w:t>
            </w:r>
            <w:r w:rsidR="00953A9B">
              <w:rPr>
                <w:sz w:val="18"/>
                <w:szCs w:val="18"/>
              </w:rPr>
              <w:t xml:space="preserve">when </w:t>
            </w:r>
            <w:r w:rsidR="00953A9B" w:rsidRPr="00953A9B">
              <w:rPr>
                <w:sz w:val="18"/>
                <w:szCs w:val="18"/>
              </w:rPr>
              <w:t>operating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GHz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frequency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1D0609" w14:textId="77777777" w:rsidR="00953A9B" w:rsidRDefault="0011602B" w:rsidP="0011602B">
            <w:pPr>
              <w:pStyle w:val="TableParagraph"/>
              <w:kinsoku w:val="0"/>
              <w:overflowPunct w:val="0"/>
              <w:spacing w:before="61" w:line="232" w:lineRule="auto"/>
              <w:ind w:left="117" w:right="1066"/>
              <w:jc w:val="center"/>
              <w:rPr>
                <w:spacing w:val="-42"/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if not supported.</w:t>
            </w:r>
          </w:p>
          <w:p w14:paraId="29A3E55B" w14:textId="047D793E" w:rsidR="0011602B" w:rsidRDefault="0011602B" w:rsidP="00953A9B">
            <w:pPr>
              <w:pStyle w:val="TableParagraph"/>
              <w:kinsoku w:val="0"/>
              <w:overflowPunct w:val="0"/>
              <w:spacing w:before="61" w:line="232" w:lineRule="auto"/>
              <w:ind w:left="117" w:right="10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</w:tc>
      </w:tr>
      <w:tr w:rsidR="0011602B" w14:paraId="0DE0AEC8" w14:textId="77777777" w:rsidTr="00225674">
        <w:trPr>
          <w:trHeight w:val="107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1EE53" w14:textId="55C7E76F" w:rsidR="0011602B" w:rsidRDefault="0011602B" w:rsidP="0011602B">
            <w:pPr>
              <w:pStyle w:val="TableParagraph"/>
              <w:kinsoku w:val="0"/>
              <w:overflowPunct w:val="0"/>
              <w:spacing w:before="74" w:line="232" w:lineRule="auto"/>
              <w:ind w:left="116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0D7BF" w14:textId="71066DAE" w:rsidR="0011602B" w:rsidRDefault="0011602B" w:rsidP="0011602B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6C8BBFC" w14:textId="1EAA9CAE" w:rsidR="0011602B" w:rsidRDefault="0011602B" w:rsidP="0011602B">
            <w:pPr>
              <w:pStyle w:val="TableParagraph"/>
              <w:kinsoku w:val="0"/>
              <w:overflowPunct w:val="0"/>
              <w:spacing w:before="11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11602B" w14:paraId="128704A8" w14:textId="77777777" w:rsidTr="00A52D90">
        <w:trPr>
          <w:trHeight w:val="107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0193A5" w14:textId="2D163748" w:rsidR="0011602B" w:rsidRPr="0005197E" w:rsidRDefault="00901875" w:rsidP="00E52F18">
            <w:pPr>
              <w:pStyle w:val="TableParagraph"/>
              <w:kinsoku w:val="0"/>
              <w:overflowPunct w:val="0"/>
              <w:spacing w:before="74" w:line="232" w:lineRule="auto"/>
              <w:ind w:left="116" w:right="115"/>
              <w:rPr>
                <w:sz w:val="16"/>
                <w:szCs w:val="16"/>
              </w:rPr>
            </w:pPr>
            <w:ins w:id="31" w:author="Wook Bong Lee" w:date="2022-01-05T07:04:00Z">
              <w:r>
                <w:rPr>
                  <w:sz w:val="16"/>
                  <w:szCs w:val="16"/>
                </w:rPr>
                <w:t>R</w:t>
              </w:r>
            </w:ins>
            <w:ins w:id="32" w:author="Wook Bong Lee" w:date="2022-01-05T07:14:00Z">
              <w:r w:rsidR="00665A48">
                <w:rPr>
                  <w:sz w:val="16"/>
                  <w:szCs w:val="16"/>
                </w:rPr>
                <w:t>X</w:t>
              </w:r>
            </w:ins>
            <w:ins w:id="33" w:author="Wook Bong Lee" w:date="2022-01-05T07:04:00Z">
              <w:r>
                <w:rPr>
                  <w:sz w:val="16"/>
                  <w:szCs w:val="16"/>
                </w:rPr>
                <w:t xml:space="preserve"> 1024-QAM </w:t>
              </w:r>
            </w:ins>
            <w:ins w:id="34" w:author="Wook Bong Lee" w:date="2021-12-29T13:08:00Z">
              <w:r w:rsidR="0011602B" w:rsidRPr="0005197E">
                <w:rPr>
                  <w:sz w:val="16"/>
                  <w:szCs w:val="16"/>
                </w:rPr>
                <w:t xml:space="preserve">in </w:t>
              </w:r>
            </w:ins>
            <w:ins w:id="35" w:author="Wook Bong Lee" w:date="2022-01-05T07:04:00Z">
              <w:r>
                <w:rPr>
                  <w:sz w:val="16"/>
                  <w:szCs w:val="16"/>
                </w:rPr>
                <w:t>Wider</w:t>
              </w:r>
            </w:ins>
            <w:ins w:id="36" w:author="Wook Bong Lee" w:date="2021-12-29T13:08:00Z">
              <w:r w:rsidR="0011602B" w:rsidRPr="0005197E">
                <w:rPr>
                  <w:sz w:val="16"/>
                  <w:szCs w:val="16"/>
                </w:rPr>
                <w:t xml:space="preserve"> Bandwidth</w:t>
              </w:r>
            </w:ins>
            <w:ins w:id="37" w:author="Wook Bong Lee" w:date="2022-01-05T07:04:00Z">
              <w:r>
                <w:rPr>
                  <w:sz w:val="16"/>
                  <w:szCs w:val="16"/>
                </w:rPr>
                <w:t xml:space="preserve"> DL OFDMA</w:t>
              </w:r>
            </w:ins>
            <w:ins w:id="38" w:author="Wook Bong Lee" w:date="2022-01-05T07:32:00Z">
              <w:r w:rsidR="00E52F18">
                <w:rPr>
                  <w:sz w:val="16"/>
                  <w:szCs w:val="16"/>
                </w:rPr>
                <w:t xml:space="preserve">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F4C9" w14:textId="244C1E33" w:rsidR="0011602B" w:rsidRDefault="00901875" w:rsidP="00901875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color w:val="000000"/>
                <w:sz w:val="18"/>
                <w:szCs w:val="18"/>
              </w:rPr>
            </w:pPr>
            <w:ins w:id="39" w:author="Wook Bong Lee" w:date="2022-01-05T07:04:00Z">
              <w:r>
                <w:rPr>
                  <w:color w:val="000000"/>
                  <w:sz w:val="18"/>
                  <w:szCs w:val="18"/>
                </w:rPr>
                <w:t>I</w:t>
              </w:r>
            </w:ins>
            <w:ins w:id="40" w:author="Wook Bong Lee" w:date="2021-12-29T13:44:00Z">
              <w:r w:rsidR="00FB35A9">
                <w:rPr>
                  <w:color w:val="000000"/>
                  <w:sz w:val="18"/>
                  <w:szCs w:val="18"/>
                </w:rPr>
                <w:t>ndicates support</w:t>
              </w:r>
            </w:ins>
            <w:ins w:id="41" w:author="Wook Bong Lee" w:date="2021-12-29T13:45:00Z">
              <w:r w:rsidR="00FB35A9">
                <w:rPr>
                  <w:color w:val="000000"/>
                  <w:sz w:val="18"/>
                  <w:szCs w:val="18"/>
                </w:rPr>
                <w:t xml:space="preserve"> for the reception of 1024-QAM </w:t>
              </w:r>
            </w:ins>
            <w:ins w:id="42" w:author="Wook Bong Lee" w:date="2022-01-05T07:05:00Z">
              <w:r>
                <w:rPr>
                  <w:color w:val="000000"/>
                  <w:sz w:val="18"/>
                  <w:szCs w:val="18"/>
                </w:rPr>
                <w:t>in an EHT DL OFDMA with</w:t>
              </w:r>
            </w:ins>
            <w:ins w:id="43" w:author="Wook Bong Lee" w:date="2021-12-29T13:45:00Z">
              <w:r w:rsidR="00FB35A9">
                <w:rPr>
                  <w:color w:val="000000"/>
                  <w:sz w:val="18"/>
                  <w:szCs w:val="18"/>
                </w:rPr>
                <w:t xml:space="preserve"> PPDU bandwidth </w:t>
              </w:r>
            </w:ins>
            <w:ins w:id="44" w:author="Wook Bong Lee" w:date="2022-01-05T07:05:00Z">
              <w:r>
                <w:rPr>
                  <w:color w:val="000000"/>
                  <w:sz w:val="18"/>
                  <w:szCs w:val="18"/>
                </w:rPr>
                <w:t>wider</w:t>
              </w:r>
            </w:ins>
            <w:ins w:id="45" w:author="Wook Bong Lee" w:date="2021-12-29T13:45:00Z">
              <w:r w:rsidR="00FB35A9">
                <w:rPr>
                  <w:color w:val="000000"/>
                  <w:sz w:val="18"/>
                  <w:szCs w:val="18"/>
                </w:rPr>
                <w:t xml:space="preserve"> than the operating bandwidth</w:t>
              </w:r>
            </w:ins>
            <w:ins w:id="46" w:author="Wook Bong Lee" w:date="2021-12-29T13:46:00Z">
              <w:r w:rsidR="00FB35A9">
                <w:rPr>
                  <w:color w:val="000000"/>
                  <w:sz w:val="18"/>
                  <w:szCs w:val="18"/>
                </w:rPr>
                <w:t xml:space="preserve"> of the non-AP STA.</w:t>
              </w:r>
            </w:ins>
            <w:ins w:id="47" w:author="Wook Bong Lee" w:date="2021-12-29T13:44:00Z">
              <w:r w:rsidR="00FB35A9">
                <w:rPr>
                  <w:color w:val="0000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D4FEAF" w14:textId="3836227C" w:rsidR="0011602B" w:rsidRDefault="0005197E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ins w:id="48" w:author="Youhan Kim" w:date="2022-01-05T07:50:00Z"/>
                <w:sz w:val="18"/>
                <w:szCs w:val="18"/>
              </w:rPr>
            </w:pPr>
            <w:ins w:id="49" w:author="Wook Bong Lee" w:date="2021-12-29T13:47:00Z">
              <w:r>
                <w:rPr>
                  <w:sz w:val="18"/>
                  <w:szCs w:val="18"/>
                </w:rPr>
                <w:t xml:space="preserve"> Set to 0 if </w:t>
              </w:r>
            </w:ins>
            <w:ins w:id="50" w:author="Wook Bong Lee" w:date="2022-01-05T07:07:00Z">
              <w:r w:rsidR="00901875">
                <w:rPr>
                  <w:sz w:val="18"/>
                  <w:szCs w:val="18"/>
                </w:rPr>
                <w:t xml:space="preserve">1024-QAM is </w:t>
              </w:r>
            </w:ins>
            <w:ins w:id="51" w:author="Wook Bong Lee" w:date="2021-12-29T13:47:00Z">
              <w:r>
                <w:rPr>
                  <w:sz w:val="18"/>
                  <w:szCs w:val="18"/>
                </w:rPr>
                <w:t>not supported</w:t>
              </w:r>
            </w:ins>
            <w:ins w:id="52" w:author="Wook Bong Lee" w:date="2022-01-05T07:08:00Z">
              <w:r w:rsidR="00901875">
                <w:rPr>
                  <w:sz w:val="18"/>
                  <w:szCs w:val="18"/>
                </w:rPr>
                <w:t xml:space="preserve"> regardless the indication in the Rx EHT-MCS Map subfield</w:t>
              </w:r>
            </w:ins>
            <w:ins w:id="53" w:author="Wook Bong Lee" w:date="2021-12-29T13:47:00Z">
              <w:r>
                <w:rPr>
                  <w:sz w:val="18"/>
                  <w:szCs w:val="18"/>
                </w:rPr>
                <w:t>.</w:t>
              </w:r>
            </w:ins>
          </w:p>
          <w:p w14:paraId="0FD5BF73" w14:textId="161E4E6F" w:rsidR="007349E9" w:rsidRDefault="007349E9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ins w:id="54" w:author="Wook Bong Lee" w:date="2021-12-29T13:47:00Z"/>
                <w:sz w:val="18"/>
                <w:szCs w:val="18"/>
              </w:rPr>
            </w:pPr>
            <w:ins w:id="55" w:author="Youhan Kim" w:date="2022-01-05T07:50:00Z"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701F587E" w14:textId="77777777" w:rsidR="00665A48" w:rsidRDefault="0005197E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ins w:id="56" w:author="Wook Bong Lee" w:date="2021-12-29T13:47:00Z">
              <w:r>
                <w:rPr>
                  <w:sz w:val="18"/>
                  <w:szCs w:val="18"/>
                </w:rPr>
                <w:t xml:space="preserve"> Set to 1 if support of </w:t>
              </w:r>
            </w:ins>
            <w:ins w:id="57" w:author="Wook Bong Lee" w:date="2022-01-05T07:08:00Z">
              <w:r w:rsidR="00901875">
                <w:rPr>
                  <w:sz w:val="18"/>
                  <w:szCs w:val="18"/>
                </w:rPr>
                <w:t>1024-QAM</w:t>
              </w:r>
            </w:ins>
            <w:ins w:id="58" w:author="Wook Bong Lee" w:date="2021-12-29T13:47:00Z">
              <w:r>
                <w:rPr>
                  <w:sz w:val="18"/>
                  <w:szCs w:val="18"/>
                </w:rPr>
                <w:t xml:space="preserve"> is the s</w:t>
              </w:r>
            </w:ins>
            <w:ins w:id="59" w:author="Wook Bong Lee" w:date="2021-12-29T13:54:00Z">
              <w:r>
                <w:rPr>
                  <w:sz w:val="18"/>
                  <w:szCs w:val="18"/>
                </w:rPr>
                <w:t>ame as</w:t>
              </w:r>
            </w:ins>
            <w:ins w:id="60" w:author="Wook Bong Lee" w:date="2022-01-05T07:09:00Z">
              <w:r w:rsidR="00901875">
                <w:rPr>
                  <w:sz w:val="18"/>
                  <w:szCs w:val="18"/>
                </w:rPr>
                <w:t xml:space="preserve"> that</w:t>
              </w:r>
            </w:ins>
            <w:ins w:id="61" w:author="Wook Bong Lee" w:date="2021-12-29T13:54:00Z">
              <w:r>
                <w:rPr>
                  <w:sz w:val="18"/>
                  <w:szCs w:val="18"/>
                </w:rPr>
                <w:t xml:space="preserve"> indicated in the EHT-MCS Map</w:t>
              </w:r>
            </w:ins>
            <w:ins w:id="62" w:author="Wook Bong Lee" w:date="2021-12-29T13:58:00Z">
              <w:r w:rsidR="004F0821">
                <w:rPr>
                  <w:sz w:val="18"/>
                  <w:szCs w:val="18"/>
                </w:rPr>
                <w:t xml:space="preserve"> (20 MHz-Only Non-AP STA)</w:t>
              </w:r>
            </w:ins>
            <w:ins w:id="63" w:author="Wook Bong Lee" w:date="2021-12-29T13:59:00Z">
              <w:r w:rsidR="004F0821">
                <w:rPr>
                  <w:sz w:val="18"/>
                  <w:szCs w:val="18"/>
                </w:rPr>
                <w:t xml:space="preserve"> for </w:t>
              </w:r>
            </w:ins>
            <w:ins w:id="64" w:author="Wook Bong Lee" w:date="2021-12-29T14:01:00Z">
              <w:r w:rsidR="004F0821">
                <w:rPr>
                  <w:sz w:val="18"/>
                  <w:szCs w:val="18"/>
                </w:rPr>
                <w:t xml:space="preserve">a </w:t>
              </w:r>
            </w:ins>
            <w:ins w:id="65" w:author="Wook Bong Lee" w:date="2021-12-29T13:59:00Z">
              <w:r w:rsidR="004F0821">
                <w:rPr>
                  <w:sz w:val="18"/>
                  <w:szCs w:val="18"/>
                </w:rPr>
                <w:t>20 MHz-only non-AP STA</w:t>
              </w:r>
            </w:ins>
            <w:ins w:id="66" w:author="Wook Bong Lee" w:date="2021-12-29T13:58:00Z">
              <w:r w:rsidR="004F0821">
                <w:rPr>
                  <w:sz w:val="18"/>
                  <w:szCs w:val="18"/>
                </w:rPr>
                <w:t>, the EHT-M</w:t>
              </w:r>
            </w:ins>
            <w:ins w:id="67" w:author="Wook Bong Lee" w:date="2021-12-29T14:00:00Z">
              <w:r w:rsidR="004F0821">
                <w:rPr>
                  <w:sz w:val="18"/>
                  <w:szCs w:val="18"/>
                </w:rPr>
                <w:t>CS</w:t>
              </w:r>
            </w:ins>
            <w:ins w:id="68" w:author="Wook Bong Lee" w:date="2021-12-29T13:58:00Z">
              <w:r w:rsidR="004F0821">
                <w:rPr>
                  <w:sz w:val="18"/>
                  <w:szCs w:val="18"/>
                </w:rPr>
                <w:t xml:space="preserve"> Ma</w:t>
              </w:r>
            </w:ins>
            <w:ins w:id="69" w:author="Wook Bong Lee" w:date="2021-12-29T13:59:00Z">
              <w:r w:rsidR="004F0821">
                <w:rPr>
                  <w:sz w:val="18"/>
                  <w:szCs w:val="18"/>
                </w:rPr>
                <w:t xml:space="preserve">p (BW ≤ 80 MHz, Except 20 MHz-Only Non-AP STA) for </w:t>
              </w:r>
            </w:ins>
            <w:ins w:id="70" w:author="Wook Bong Lee" w:date="2021-12-29T14:01:00Z">
              <w:r w:rsidR="004F0821">
                <w:rPr>
                  <w:sz w:val="18"/>
                  <w:szCs w:val="18"/>
                </w:rPr>
                <w:t xml:space="preserve">a </w:t>
              </w:r>
            </w:ins>
            <w:ins w:id="71" w:author="Wook Bong Lee" w:date="2021-12-29T14:00:00Z">
              <w:r w:rsidR="004F0821">
                <w:rPr>
                  <w:sz w:val="18"/>
                  <w:szCs w:val="18"/>
                </w:rPr>
                <w:t xml:space="preserve">20 MHz or </w:t>
              </w:r>
            </w:ins>
            <w:ins w:id="72" w:author="Wook Bong Lee" w:date="2021-12-29T13:59:00Z">
              <w:r w:rsidR="004F0821">
                <w:rPr>
                  <w:sz w:val="18"/>
                  <w:szCs w:val="18"/>
                </w:rPr>
                <w:t xml:space="preserve">80 MHz operating </w:t>
              </w:r>
            </w:ins>
            <w:ins w:id="73" w:author="Wook Bong Lee" w:date="2021-12-29T14:00:00Z">
              <w:r w:rsidR="004F0821">
                <w:rPr>
                  <w:sz w:val="18"/>
                  <w:szCs w:val="18"/>
                </w:rPr>
                <w:t xml:space="preserve">non-AP STA, and the EHT-MCS Map (BW = 160 MHz) for </w:t>
              </w:r>
            </w:ins>
            <w:ins w:id="74" w:author="Wook Bong Lee" w:date="2021-12-29T14:01:00Z">
              <w:r w:rsidR="004F0821">
                <w:rPr>
                  <w:sz w:val="18"/>
                  <w:szCs w:val="18"/>
                </w:rPr>
                <w:t>a 160 MHz operating non-AP STA</w:t>
              </w:r>
            </w:ins>
            <w:ins w:id="75" w:author="Wook Bong Lee" w:date="2021-12-29T13:47:00Z">
              <w:r>
                <w:rPr>
                  <w:sz w:val="18"/>
                  <w:szCs w:val="18"/>
                </w:rPr>
                <w:t>.</w:t>
              </w:r>
            </w:ins>
            <w:r w:rsidR="00665A48">
              <w:rPr>
                <w:sz w:val="18"/>
                <w:szCs w:val="18"/>
              </w:rPr>
              <w:t xml:space="preserve"> </w:t>
            </w:r>
          </w:p>
          <w:p w14:paraId="05903FD8" w14:textId="77777777" w:rsidR="00665A48" w:rsidRDefault="00665A48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</w:p>
          <w:p w14:paraId="7080A6AC" w14:textId="7D92D8B3" w:rsidR="0011602B" w:rsidRDefault="00901875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ins w:id="76" w:author="Wook Bong Lee" w:date="2022-01-05T07:09:00Z">
              <w:r>
                <w:rPr>
                  <w:sz w:val="18"/>
                  <w:szCs w:val="18"/>
                </w:rPr>
                <w:t>Reserved for an AP.</w:t>
              </w:r>
            </w:ins>
          </w:p>
        </w:tc>
      </w:tr>
      <w:tr w:rsidR="00665A48" w14:paraId="4256DD6B" w14:textId="77777777" w:rsidTr="00A52D90">
        <w:trPr>
          <w:trHeight w:val="107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EB29C9" w14:textId="06AE685E" w:rsidR="00665A48" w:rsidRPr="0005197E" w:rsidRDefault="00665A48" w:rsidP="00E52F18">
            <w:pPr>
              <w:pStyle w:val="TableParagraph"/>
              <w:kinsoku w:val="0"/>
              <w:overflowPunct w:val="0"/>
              <w:spacing w:before="74" w:line="232" w:lineRule="auto"/>
              <w:ind w:left="116" w:right="115"/>
              <w:rPr>
                <w:sz w:val="16"/>
                <w:szCs w:val="16"/>
              </w:rPr>
            </w:pPr>
            <w:ins w:id="77" w:author="Wook Bong Lee" w:date="2022-01-05T07:04:00Z">
              <w:r>
                <w:rPr>
                  <w:sz w:val="16"/>
                  <w:szCs w:val="16"/>
                </w:rPr>
                <w:lastRenderedPageBreak/>
                <w:t>R</w:t>
              </w:r>
            </w:ins>
            <w:ins w:id="78" w:author="Wook Bong Lee" w:date="2022-01-05T07:14:00Z">
              <w:r>
                <w:rPr>
                  <w:sz w:val="16"/>
                  <w:szCs w:val="16"/>
                </w:rPr>
                <w:t>X</w:t>
              </w:r>
            </w:ins>
            <w:ins w:id="79" w:author="Wook Bong Lee" w:date="2022-01-05T07:04:00Z">
              <w:r>
                <w:rPr>
                  <w:sz w:val="16"/>
                  <w:szCs w:val="16"/>
                </w:rPr>
                <w:t xml:space="preserve"> </w:t>
              </w:r>
            </w:ins>
            <w:ins w:id="80" w:author="Wook Bong Lee" w:date="2022-01-05T07:12:00Z">
              <w:r>
                <w:rPr>
                  <w:sz w:val="16"/>
                  <w:szCs w:val="16"/>
                </w:rPr>
                <w:t>4096</w:t>
              </w:r>
            </w:ins>
            <w:ins w:id="81" w:author="Wook Bong Lee" w:date="2022-01-05T07:04:00Z">
              <w:r>
                <w:rPr>
                  <w:sz w:val="16"/>
                  <w:szCs w:val="16"/>
                </w:rPr>
                <w:t xml:space="preserve">-QAM </w:t>
              </w:r>
            </w:ins>
            <w:ins w:id="82" w:author="Wook Bong Lee" w:date="2021-12-29T13:08:00Z">
              <w:r w:rsidRPr="0005197E">
                <w:rPr>
                  <w:sz w:val="16"/>
                  <w:szCs w:val="16"/>
                </w:rPr>
                <w:t xml:space="preserve">in </w:t>
              </w:r>
            </w:ins>
            <w:ins w:id="83" w:author="Wook Bong Lee" w:date="2022-01-05T07:04:00Z">
              <w:r>
                <w:rPr>
                  <w:sz w:val="16"/>
                  <w:szCs w:val="16"/>
                </w:rPr>
                <w:t>Wider</w:t>
              </w:r>
            </w:ins>
            <w:ins w:id="84" w:author="Wook Bong Lee" w:date="2021-12-29T13:08:00Z">
              <w:r w:rsidRPr="0005197E">
                <w:rPr>
                  <w:sz w:val="16"/>
                  <w:szCs w:val="16"/>
                </w:rPr>
                <w:t xml:space="preserve"> Bandwidth</w:t>
              </w:r>
            </w:ins>
            <w:ins w:id="85" w:author="Wook Bong Lee" w:date="2022-01-05T07:04:00Z">
              <w:r>
                <w:rPr>
                  <w:sz w:val="16"/>
                  <w:szCs w:val="16"/>
                </w:rPr>
                <w:t xml:space="preserve"> DL OFDMA</w:t>
              </w:r>
            </w:ins>
            <w:ins w:id="86" w:author="Wook Bong Lee" w:date="2022-01-05T07:32:00Z">
              <w:r w:rsidR="00E52F18">
                <w:rPr>
                  <w:sz w:val="16"/>
                  <w:szCs w:val="16"/>
                </w:rPr>
                <w:t xml:space="preserve">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0640" w14:textId="6AC4C91F" w:rsidR="00665A48" w:rsidRDefault="00665A48" w:rsidP="00665A48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color w:val="000000"/>
                <w:sz w:val="18"/>
                <w:szCs w:val="18"/>
              </w:rPr>
            </w:pPr>
            <w:ins w:id="87" w:author="Wook Bong Lee" w:date="2022-01-05T07:04:00Z">
              <w:r>
                <w:rPr>
                  <w:color w:val="000000"/>
                  <w:sz w:val="18"/>
                  <w:szCs w:val="18"/>
                </w:rPr>
                <w:t>I</w:t>
              </w:r>
            </w:ins>
            <w:ins w:id="88" w:author="Wook Bong Lee" w:date="2021-12-29T13:44:00Z">
              <w:r>
                <w:rPr>
                  <w:color w:val="000000"/>
                  <w:sz w:val="18"/>
                  <w:szCs w:val="18"/>
                </w:rPr>
                <w:t>ndicates support</w:t>
              </w:r>
            </w:ins>
            <w:ins w:id="89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 for the reception of </w:t>
              </w:r>
            </w:ins>
            <w:ins w:id="90" w:author="Wook Bong Lee" w:date="2022-01-05T07:12:00Z">
              <w:r>
                <w:rPr>
                  <w:color w:val="000000"/>
                  <w:sz w:val="18"/>
                  <w:szCs w:val="18"/>
                </w:rPr>
                <w:t>4096</w:t>
              </w:r>
            </w:ins>
            <w:ins w:id="91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-QAM </w:t>
              </w:r>
            </w:ins>
            <w:ins w:id="92" w:author="Wook Bong Lee" w:date="2022-01-05T07:05:00Z">
              <w:r>
                <w:rPr>
                  <w:color w:val="000000"/>
                  <w:sz w:val="18"/>
                  <w:szCs w:val="18"/>
                </w:rPr>
                <w:t>in an EHT DL OFDMA with</w:t>
              </w:r>
            </w:ins>
            <w:ins w:id="93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 PPDU bandwidth </w:t>
              </w:r>
            </w:ins>
            <w:ins w:id="94" w:author="Wook Bong Lee" w:date="2022-01-05T07:05:00Z">
              <w:r>
                <w:rPr>
                  <w:color w:val="000000"/>
                  <w:sz w:val="18"/>
                  <w:szCs w:val="18"/>
                </w:rPr>
                <w:t>wider</w:t>
              </w:r>
            </w:ins>
            <w:ins w:id="95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 than the operating bandwidth</w:t>
              </w:r>
            </w:ins>
            <w:ins w:id="96" w:author="Wook Bong Lee" w:date="2021-12-29T13:46:00Z">
              <w:r>
                <w:rPr>
                  <w:color w:val="000000"/>
                  <w:sz w:val="18"/>
                  <w:szCs w:val="18"/>
                </w:rPr>
                <w:t xml:space="preserve"> of the non-AP STA.</w:t>
              </w:r>
            </w:ins>
            <w:ins w:id="97" w:author="Wook Bong Lee" w:date="2021-12-29T13:44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BD6CB9" w14:textId="044D10BC" w:rsidR="00665A48" w:rsidRDefault="00665A48" w:rsidP="00665A48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ins w:id="98" w:author="Youhan Kim" w:date="2022-01-05T07:51:00Z"/>
                <w:sz w:val="18"/>
                <w:szCs w:val="18"/>
              </w:rPr>
            </w:pPr>
            <w:ins w:id="99" w:author="Wook Bong Lee" w:date="2021-12-29T13:47:00Z">
              <w:r>
                <w:rPr>
                  <w:sz w:val="18"/>
                  <w:szCs w:val="18"/>
                </w:rPr>
                <w:t xml:space="preserve"> Set to 0 if </w:t>
              </w:r>
            </w:ins>
            <w:ins w:id="100" w:author="Wook Bong Lee" w:date="2022-01-05T07:12:00Z">
              <w:r>
                <w:rPr>
                  <w:sz w:val="18"/>
                  <w:szCs w:val="18"/>
                </w:rPr>
                <w:t>4096</w:t>
              </w:r>
            </w:ins>
            <w:ins w:id="101" w:author="Wook Bong Lee" w:date="2022-01-05T07:07:00Z">
              <w:r>
                <w:rPr>
                  <w:sz w:val="18"/>
                  <w:szCs w:val="18"/>
                </w:rPr>
                <w:t xml:space="preserve">-QAM is </w:t>
              </w:r>
            </w:ins>
            <w:ins w:id="102" w:author="Wook Bong Lee" w:date="2021-12-29T13:47:00Z">
              <w:r>
                <w:rPr>
                  <w:sz w:val="18"/>
                  <w:szCs w:val="18"/>
                </w:rPr>
                <w:t>not supported</w:t>
              </w:r>
            </w:ins>
            <w:ins w:id="103" w:author="Wook Bong Lee" w:date="2022-01-05T07:08:00Z">
              <w:r>
                <w:rPr>
                  <w:sz w:val="18"/>
                  <w:szCs w:val="18"/>
                </w:rPr>
                <w:t xml:space="preserve"> regardless the indication in the Rx EHT-MCS Map subfield</w:t>
              </w:r>
            </w:ins>
            <w:ins w:id="104" w:author="Wook Bong Lee" w:date="2021-12-29T13:47:00Z">
              <w:r>
                <w:rPr>
                  <w:sz w:val="18"/>
                  <w:szCs w:val="18"/>
                </w:rPr>
                <w:t>.</w:t>
              </w:r>
            </w:ins>
          </w:p>
          <w:p w14:paraId="1B87A49C" w14:textId="3DC2C3DF" w:rsidR="007349E9" w:rsidRDefault="007349E9" w:rsidP="00665A48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ins w:id="105" w:author="Youhan Kim" w:date="2022-01-05T07:51:00Z"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3F00BDBD" w14:textId="72DFAB63" w:rsidR="00665A48" w:rsidRDefault="00665A48" w:rsidP="00665A48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Set to 1 if support of 4096-QAM is the same as that indicated in the EHT-MCS Map (20 MHz-Only Non-AP STA) for a 20 MHz-only non-AP STA, the EHT-MCS Map (BW ≤ 80 MHz, Except 20 MHz-Only Non-AP STA) for a 20 MHz or 80 MHz operating non-AP STA, and the EHT-MCS Map (BW = 160 MHz) for a 160 MHz operating non-AP STA. </w:t>
            </w:r>
          </w:p>
          <w:p w14:paraId="1A7BCEE8" w14:textId="77777777" w:rsidR="00665A48" w:rsidRDefault="00665A48" w:rsidP="00665A48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</w:p>
          <w:p w14:paraId="3D8F6D0A" w14:textId="1ABD6C8E" w:rsidR="00665A48" w:rsidRDefault="00665A48" w:rsidP="00665A48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ins w:id="106" w:author="Wook Bong Lee" w:date="2022-01-05T07:09:00Z">
              <w:r>
                <w:rPr>
                  <w:sz w:val="18"/>
                  <w:szCs w:val="18"/>
                </w:rPr>
                <w:t>Reserved for an AP.</w:t>
              </w:r>
            </w:ins>
          </w:p>
        </w:tc>
      </w:tr>
    </w:tbl>
    <w:p w14:paraId="3738D507" w14:textId="3D047146" w:rsidR="0011602B" w:rsidRDefault="0011602B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262354FB" w14:textId="77777777" w:rsidR="00662AF4" w:rsidRDefault="00662AF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27947647" w14:textId="39A709F5" w:rsidR="0005197E" w:rsidRDefault="0005197E" w:rsidP="0005197E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>
        <w:rPr>
          <w:b/>
          <w:i/>
          <w:highlight w:val="green"/>
          <w:u w:val="single"/>
        </w:rPr>
        <w:t>4</w:t>
      </w:r>
    </w:p>
    <w:p w14:paraId="058A56EA" w14:textId="24D24BB6" w:rsidR="0005197E" w:rsidRDefault="0005197E" w:rsidP="0005197E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Modify</w:t>
      </w:r>
      <w:r w:rsidRPr="00C64F94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Table</w:t>
      </w:r>
      <w:r w:rsidRPr="00C64F94">
        <w:rPr>
          <w:i/>
          <w:sz w:val="20"/>
          <w:szCs w:val="20"/>
          <w:highlight w:val="yellow"/>
        </w:rPr>
        <w:t xml:space="preserve"> 9-</w:t>
      </w:r>
      <w:r>
        <w:rPr>
          <w:i/>
          <w:sz w:val="20"/>
          <w:szCs w:val="20"/>
          <w:highlight w:val="yellow"/>
        </w:rPr>
        <w:t>401k as follows</w:t>
      </w:r>
      <w:r w:rsidRPr="00C64F94">
        <w:rPr>
          <w:i/>
          <w:sz w:val="20"/>
          <w:szCs w:val="20"/>
          <w:highlight w:val="yellow"/>
        </w:rPr>
        <w:t>:</w:t>
      </w:r>
    </w:p>
    <w:p w14:paraId="3116DEB8" w14:textId="77777777" w:rsidR="0005197E" w:rsidRDefault="0005197E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3000"/>
        <w:gridCol w:w="3400"/>
      </w:tblGrid>
      <w:tr w:rsidR="0005197E" w14:paraId="70767AD2" w14:textId="77777777" w:rsidTr="00A52D90">
        <w:trPr>
          <w:trHeight w:val="380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F83F9D3" w14:textId="77777777" w:rsidR="0005197E" w:rsidRDefault="0005197E" w:rsidP="00A52D90">
            <w:pPr>
              <w:pStyle w:val="TableParagraph"/>
              <w:kinsoku w:val="0"/>
              <w:overflowPunct w:val="0"/>
              <w:spacing w:before="76"/>
              <w:ind w:left="762" w:right="7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5141940" w14:textId="77777777" w:rsidR="0005197E" w:rsidRDefault="0005197E" w:rsidP="00A52D90">
            <w:pPr>
              <w:pStyle w:val="TableParagraph"/>
              <w:kinsoku w:val="0"/>
              <w:overflowPunct w:val="0"/>
              <w:spacing w:before="76"/>
              <w:ind w:left="1102" w:right="10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1980FE" w14:textId="77777777" w:rsidR="0005197E" w:rsidRDefault="0005197E" w:rsidP="00A52D90">
            <w:pPr>
              <w:pStyle w:val="TableParagraph"/>
              <w:kinsoku w:val="0"/>
              <w:overflowPunct w:val="0"/>
              <w:spacing w:before="76"/>
              <w:ind w:left="1315" w:right="12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05197E" w14:paraId="2D21FCBD" w14:textId="77777777" w:rsidTr="00A52D90">
        <w:trPr>
          <w:trHeight w:val="2831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52AF5F" w14:textId="77777777" w:rsidR="0005197E" w:rsidRDefault="0005197E" w:rsidP="00A52D90">
            <w:pPr>
              <w:pStyle w:val="TableParagraph"/>
              <w:kinsoku w:val="0"/>
              <w:overflowPunct w:val="0"/>
              <w:spacing w:before="3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5B1E8456" w14:textId="602F04D0" w:rsidR="0005197E" w:rsidRDefault="0005197E" w:rsidP="00A52D90">
            <w:pPr>
              <w:pStyle w:val="TableParagraph"/>
              <w:kinsoku w:val="0"/>
              <w:overflowPunct w:val="0"/>
              <w:spacing w:before="1" w:line="232" w:lineRule="auto"/>
              <w:ind w:left="116" w:right="325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(20 MHz-Only Non-AP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STA)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C36C" w14:textId="1A4EF6FD" w:rsidR="00665A48" w:rsidRDefault="0005197E" w:rsidP="00665A48">
            <w:pPr>
              <w:pStyle w:val="TableParagraph"/>
              <w:kinsoku w:val="0"/>
              <w:overflowPunct w:val="0"/>
              <w:spacing w:before="57" w:line="208" w:lineRule="auto"/>
              <w:ind w:left="130" w:right="105"/>
              <w:rPr>
                <w:ins w:id="107" w:author="Wook Bong Lee" w:date="2022-01-05T07:13:00Z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 or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</w:t>
            </w:r>
            <w:ins w:id="108" w:author="Wook Bong Lee" w:date="2021-12-29T14:12:00Z">
              <w:r w:rsidR="00F7159A">
                <w:rPr>
                  <w:color w:val="000000"/>
                  <w:sz w:val="18"/>
                  <w:szCs w:val="18"/>
                </w:rPr>
                <w:t xml:space="preserve"> </w:t>
              </w:r>
              <w:r w:rsidR="00F7159A">
                <w:rPr>
                  <w:sz w:val="18"/>
                  <w:szCs w:val="18"/>
                </w:rPr>
                <w:t xml:space="preserve">with </w:t>
              </w:r>
            </w:ins>
            <w:ins w:id="109" w:author="Wook Bong Lee" w:date="2022-01-05T07:37:00Z">
              <w:r w:rsidR="00E52F18">
                <w:rPr>
                  <w:sz w:val="18"/>
                  <w:szCs w:val="18"/>
                </w:rPr>
                <w:t>the</w:t>
              </w:r>
            </w:ins>
            <w:ins w:id="110" w:author="Wook Bong Lee" w:date="2021-12-29T14:12:00Z">
              <w:r w:rsidR="00F7159A">
                <w:rPr>
                  <w:sz w:val="18"/>
                  <w:szCs w:val="18"/>
                </w:rPr>
                <w:t xml:space="preserve"> </w:t>
              </w:r>
            </w:ins>
            <w:ins w:id="111" w:author="Wook Bong Lee" w:date="2021-12-29T14:13:00Z">
              <w:r w:rsidR="00F7159A">
                <w:rPr>
                  <w:sz w:val="18"/>
                  <w:szCs w:val="18"/>
                </w:rPr>
                <w:t>follow</w:t>
              </w:r>
            </w:ins>
            <w:ins w:id="112" w:author="Youhan Kim" w:date="2022-01-05T07:52:00Z">
              <w:r w:rsidR="007349E9">
                <w:rPr>
                  <w:sz w:val="18"/>
                  <w:szCs w:val="18"/>
                </w:rPr>
                <w:t>ing</w:t>
              </w:r>
            </w:ins>
            <w:ins w:id="113" w:author="Wook Bong Lee" w:date="2022-01-05T07:12:00Z">
              <w:r w:rsidR="00665A48">
                <w:rPr>
                  <w:sz w:val="18"/>
                  <w:szCs w:val="18"/>
                </w:rPr>
                <w:t xml:space="preserve"> additional restriction</w:t>
              </w:r>
            </w:ins>
            <w:ins w:id="114" w:author="Youhan Kim" w:date="2022-01-05T07:52:00Z">
              <w:r w:rsidR="007349E9">
                <w:rPr>
                  <w:sz w:val="18"/>
                  <w:szCs w:val="18"/>
                </w:rPr>
                <w:t>s</w:t>
              </w:r>
            </w:ins>
            <w:ins w:id="115" w:author="Wook Bong Lee" w:date="2022-01-05T07:12:00Z">
              <w:r w:rsidR="00665A48">
                <w:rPr>
                  <w:sz w:val="18"/>
                  <w:szCs w:val="18"/>
                </w:rPr>
                <w:t>:</w:t>
              </w:r>
            </w:ins>
            <w:del w:id="116" w:author="Wook Bong Lee" w:date="2022-01-05T07:13:00Z">
              <w:r w:rsidDel="00665A48">
                <w:rPr>
                  <w:color w:val="000000"/>
                  <w:sz w:val="18"/>
                  <w:szCs w:val="18"/>
                </w:rPr>
                <w:delText>.</w:delText>
              </w:r>
            </w:del>
            <w:r w:rsidR="00F7159A">
              <w:rPr>
                <w:color w:val="000000"/>
                <w:sz w:val="18"/>
                <w:szCs w:val="18"/>
              </w:rPr>
              <w:t xml:space="preserve"> </w:t>
            </w:r>
          </w:p>
          <w:p w14:paraId="304E2F28" w14:textId="2FF43A5E" w:rsidR="004F0821" w:rsidRDefault="004F0821" w:rsidP="00665A4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7" w:line="208" w:lineRule="auto"/>
              <w:ind w:right="105"/>
              <w:rPr>
                <w:ins w:id="117" w:author="Wook Bong Lee" w:date="2022-01-05T07:16:00Z"/>
                <w:color w:val="000000"/>
                <w:sz w:val="18"/>
                <w:szCs w:val="18"/>
              </w:rPr>
            </w:pPr>
            <w:ins w:id="118" w:author="Wook Bong Lee" w:date="2021-12-29T14:05:00Z">
              <w:r>
                <w:rPr>
                  <w:color w:val="000000"/>
                  <w:sz w:val="18"/>
                  <w:szCs w:val="18"/>
                </w:rPr>
                <w:t xml:space="preserve">Support </w:t>
              </w:r>
            </w:ins>
            <w:ins w:id="119" w:author="Wook Bong Lee" w:date="2021-12-29T14:09:00Z">
              <w:r w:rsidR="00F7159A">
                <w:rPr>
                  <w:color w:val="000000"/>
                  <w:sz w:val="18"/>
                  <w:szCs w:val="18"/>
                </w:rPr>
                <w:t>for the reception of</w:t>
              </w:r>
            </w:ins>
            <w:ins w:id="120" w:author="Wook Bong Lee" w:date="2021-12-29T14:03:00Z">
              <w:r>
                <w:rPr>
                  <w:color w:val="000000"/>
                  <w:sz w:val="18"/>
                  <w:szCs w:val="18"/>
                </w:rPr>
                <w:t xml:space="preserve"> 1024</w:t>
              </w:r>
            </w:ins>
            <w:ins w:id="121" w:author="Wook Bong Lee" w:date="2021-12-29T14:04:00Z">
              <w:r>
                <w:rPr>
                  <w:color w:val="000000"/>
                  <w:sz w:val="18"/>
                  <w:szCs w:val="18"/>
                </w:rPr>
                <w:t xml:space="preserve">-QAM </w:t>
              </w:r>
            </w:ins>
            <w:ins w:id="122" w:author="Wook Bong Lee" w:date="2021-12-29T14:05:00Z">
              <w:r>
                <w:rPr>
                  <w:color w:val="000000"/>
                  <w:sz w:val="18"/>
                  <w:szCs w:val="18"/>
                </w:rPr>
                <w:t xml:space="preserve">in a 40 MHz, 80 MHz, or 160 MHz </w:t>
              </w:r>
            </w:ins>
            <w:ins w:id="123" w:author="Wook Bong Lee" w:date="2022-01-05T07:13:00Z">
              <w:r w:rsidR="00665A48">
                <w:rPr>
                  <w:color w:val="000000"/>
                  <w:sz w:val="18"/>
                  <w:szCs w:val="18"/>
                </w:rPr>
                <w:t>EHT DL OFDMA is</w:t>
              </w:r>
            </w:ins>
            <w:ins w:id="124" w:author="Wook Bong Lee" w:date="2021-12-29T14:05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125" w:author="Wook Bong Lee" w:date="2022-01-05T07:13:00Z">
              <w:r w:rsidR="00665A48">
                <w:rPr>
                  <w:color w:val="000000"/>
                  <w:sz w:val="18"/>
                  <w:szCs w:val="18"/>
                </w:rPr>
                <w:t xml:space="preserve">indicated jointly with the </w:t>
              </w:r>
            </w:ins>
            <w:ins w:id="126" w:author="Wook Bong Lee" w:date="2022-01-05T07:32:00Z">
              <w:r w:rsidR="00E52F18">
                <w:rPr>
                  <w:sz w:val="16"/>
                  <w:szCs w:val="16"/>
                </w:rPr>
                <w:t xml:space="preserve">RX 1024-QAM </w:t>
              </w:r>
              <w:r w:rsidR="00E52F18" w:rsidRPr="0005197E">
                <w:rPr>
                  <w:sz w:val="16"/>
                  <w:szCs w:val="16"/>
                </w:rPr>
                <w:t xml:space="preserve">in </w:t>
              </w:r>
              <w:r w:rsidR="00E52F18">
                <w:rPr>
                  <w:sz w:val="16"/>
                  <w:szCs w:val="16"/>
                </w:rPr>
                <w:t>Wider</w:t>
              </w:r>
              <w:r w:rsidR="00E52F18" w:rsidRPr="0005197E">
                <w:rPr>
                  <w:sz w:val="16"/>
                  <w:szCs w:val="16"/>
                </w:rPr>
                <w:t xml:space="preserve"> Bandwidth</w:t>
              </w:r>
              <w:r w:rsidR="00E52F18">
                <w:rPr>
                  <w:sz w:val="16"/>
                  <w:szCs w:val="16"/>
                </w:rPr>
                <w:t xml:space="preserve"> DL OFDMA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  <w:ins w:id="127" w:author="Wook Bong Lee" w:date="2022-01-05T07:15:00Z">
              <w:r w:rsidR="00665A48"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128" w:author="Wook Bong Lee" w:date="2021-12-29T14:06:00Z">
              <w:r w:rsidRPr="004F0821">
                <w:rPr>
                  <w:color w:val="000000"/>
                  <w:sz w:val="18"/>
                  <w:szCs w:val="18"/>
                </w:rPr>
                <w:t>subfield.</w:t>
              </w:r>
            </w:ins>
            <w:ins w:id="129" w:author="Wook Bong Lee" w:date="2021-12-29T14:05:00Z">
              <w:r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  <w:p w14:paraId="3CC7B341" w14:textId="386FC363" w:rsidR="00665A48" w:rsidRDefault="00665A48" w:rsidP="00665A4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7" w:line="208" w:lineRule="auto"/>
              <w:ind w:right="105"/>
              <w:rPr>
                <w:color w:val="000000"/>
                <w:sz w:val="18"/>
                <w:szCs w:val="18"/>
              </w:rPr>
            </w:pPr>
            <w:ins w:id="130" w:author="Wook Bong Lee" w:date="2022-01-05T07:16:00Z">
              <w:r>
                <w:rPr>
                  <w:color w:val="000000"/>
                  <w:sz w:val="18"/>
                  <w:szCs w:val="18"/>
                </w:rPr>
                <w:t xml:space="preserve">Support for the reception of 4096-QAM in a 40 MHz, 80 MHz, or 160 MHz EHT DL OFDMA is indicated jointly with the </w:t>
              </w:r>
            </w:ins>
            <w:ins w:id="131" w:author="Wook Bong Lee" w:date="2022-01-05T07:33:00Z">
              <w:r w:rsidR="00E52F18">
                <w:rPr>
                  <w:sz w:val="16"/>
                  <w:szCs w:val="16"/>
                </w:rPr>
                <w:t xml:space="preserve">RX 4096-QAM </w:t>
              </w:r>
              <w:r w:rsidR="00E52F18" w:rsidRPr="0005197E">
                <w:rPr>
                  <w:sz w:val="16"/>
                  <w:szCs w:val="16"/>
                </w:rPr>
                <w:t xml:space="preserve">in </w:t>
              </w:r>
              <w:r w:rsidR="00E52F18">
                <w:rPr>
                  <w:sz w:val="16"/>
                  <w:szCs w:val="16"/>
                </w:rPr>
                <w:t>Wider</w:t>
              </w:r>
              <w:r w:rsidR="00E52F18" w:rsidRPr="0005197E">
                <w:rPr>
                  <w:sz w:val="16"/>
                  <w:szCs w:val="16"/>
                </w:rPr>
                <w:t xml:space="preserve"> Bandwidth</w:t>
              </w:r>
              <w:r w:rsidR="00E52F18">
                <w:rPr>
                  <w:sz w:val="16"/>
                  <w:szCs w:val="16"/>
                </w:rPr>
                <w:t xml:space="preserve"> DL OFDMA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  <w:ins w:id="132" w:author="Wook Bong Lee" w:date="2022-01-05T07:16:00Z">
              <w:r>
                <w:rPr>
                  <w:color w:val="000000"/>
                  <w:sz w:val="18"/>
                  <w:szCs w:val="18"/>
                </w:rPr>
                <w:t xml:space="preserve"> </w:t>
              </w:r>
              <w:r w:rsidRPr="004F0821">
                <w:rPr>
                  <w:color w:val="000000"/>
                  <w:sz w:val="18"/>
                  <w:szCs w:val="18"/>
                </w:rPr>
                <w:t>subfield.</w:t>
              </w:r>
              <w:r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</w:tc>
        <w:tc>
          <w:tcPr>
            <w:tcW w:w="3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34A08D" w14:textId="77777777" w:rsidR="0005197E" w:rsidRDefault="0005197E" w:rsidP="00A52D90">
            <w:pPr>
              <w:pStyle w:val="TableParagraph"/>
              <w:kinsoku w:val="0"/>
              <w:overflowPunct w:val="0"/>
              <w:spacing w:before="57" w:line="208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02001632" w14:textId="77777777" w:rsidR="0005197E" w:rsidRDefault="0005197E" w:rsidP="00A52D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58602EE4" w14:textId="77777777" w:rsidR="0005197E" w:rsidRDefault="0005197E" w:rsidP="00A52D90">
            <w:pPr>
              <w:pStyle w:val="TableParagraph"/>
              <w:kinsoku w:val="0"/>
              <w:overflowPunct w:val="0"/>
              <w:spacing w:line="208" w:lineRule="auto"/>
              <w:ind w:left="117" w:righ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GHz, if B1, B2, and B3 of the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ported Channel Width Set field in the 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 Capabilities Information field are all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 then this field is present; otherwise, it 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7CF3B98B" w14:textId="77777777" w:rsidR="0005197E" w:rsidRDefault="0005197E" w:rsidP="00A52D90">
            <w:pPr>
              <w:pStyle w:val="TableParagraph"/>
              <w:kinsoku w:val="0"/>
              <w:overflowPunct w:val="0"/>
              <w:spacing w:before="179" w:line="208" w:lineRule="auto"/>
              <w:ind w:left="117"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05197E" w14:paraId="08A4D180" w14:textId="77777777" w:rsidTr="0005197E">
        <w:trPr>
          <w:trHeight w:val="3712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E9A03A" w14:textId="77777777" w:rsidR="0005197E" w:rsidRDefault="0005197E" w:rsidP="00A52D90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1CB48213" w14:textId="77777777" w:rsidR="0005197E" w:rsidRDefault="0005197E" w:rsidP="00A52D90">
            <w:pPr>
              <w:pStyle w:val="TableParagraph"/>
              <w:kinsoku w:val="0"/>
              <w:overflowPunct w:val="0"/>
              <w:spacing w:before="2" w:line="232" w:lineRule="auto"/>
              <w:ind w:left="116" w:right="32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(BW ≤ 80 MHz, Except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B0ED2" w14:textId="77777777" w:rsidR="00665A48" w:rsidRDefault="0005197E" w:rsidP="002C059F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ins w:id="133" w:author="Wook Bong Lee" w:date="2022-01-05T07:15:00Z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 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value,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 or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</w:t>
            </w:r>
            <w:ins w:id="134" w:author="Wook Bong Lee" w:date="2021-12-29T14:22:00Z">
              <w:r w:rsidR="002C059F">
                <w:rPr>
                  <w:color w:val="000000"/>
                  <w:sz w:val="18"/>
                  <w:szCs w:val="18"/>
                </w:rPr>
                <w:t xml:space="preserve"> with </w:t>
              </w:r>
            </w:ins>
            <w:ins w:id="135" w:author="Wook Bong Lee" w:date="2022-01-05T07:15:00Z">
              <w:r w:rsidR="00665A48">
                <w:rPr>
                  <w:color w:val="000000"/>
                  <w:sz w:val="18"/>
                  <w:szCs w:val="18"/>
                </w:rPr>
                <w:t xml:space="preserve">the following additional restrictions: </w:t>
              </w:r>
            </w:ins>
            <w:del w:id="136" w:author="Wook Bong Lee" w:date="2022-01-05T07:15:00Z">
              <w:r w:rsidDel="00665A48">
                <w:rPr>
                  <w:color w:val="000000"/>
                  <w:sz w:val="18"/>
                  <w:szCs w:val="18"/>
                </w:rPr>
                <w:delText>.</w:delText>
              </w:r>
            </w:del>
          </w:p>
          <w:p w14:paraId="2E6ACB4A" w14:textId="77777777" w:rsidR="00E21EB2" w:rsidRDefault="00F7159A" w:rsidP="00E21EB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4" w:line="232" w:lineRule="auto"/>
              <w:ind w:right="105"/>
              <w:rPr>
                <w:ins w:id="137" w:author="Wook Bong Lee" w:date="2022-01-05T07:18:00Z"/>
                <w:color w:val="000000"/>
                <w:sz w:val="18"/>
                <w:szCs w:val="18"/>
              </w:rPr>
            </w:pPr>
            <w:ins w:id="138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Support for the transmission of 1024-QAM and 4096-QAM on a 26-, 52-, and 106-tone RU and on a 52+26-tone and 106+26-tone MRU is indicated </w:t>
              </w:r>
            </w:ins>
            <w:ins w:id="139" w:author="Wook Bong Lee" w:date="2022-01-05T07:18:00Z">
              <w:r w:rsidR="00E21EB2">
                <w:rPr>
                  <w:color w:val="000000"/>
                  <w:sz w:val="18"/>
                  <w:szCs w:val="18"/>
                </w:rPr>
                <w:t>jointly with the</w:t>
              </w:r>
            </w:ins>
            <w:ins w:id="140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 Tx 1024-QAM And 4096-QAM &lt; 242-tone RU support subfield.</w:t>
              </w:r>
            </w:ins>
            <w:r w:rsidR="002C059F">
              <w:rPr>
                <w:color w:val="000000"/>
                <w:sz w:val="18"/>
                <w:szCs w:val="18"/>
              </w:rPr>
              <w:t xml:space="preserve"> </w:t>
            </w:r>
          </w:p>
          <w:p w14:paraId="17836249" w14:textId="0CACD509" w:rsidR="00F7159A" w:rsidRDefault="00F7159A" w:rsidP="00E21EB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4" w:line="232" w:lineRule="auto"/>
              <w:ind w:right="105"/>
              <w:rPr>
                <w:ins w:id="141" w:author="Wook Bong Lee" w:date="2021-12-29T14:11:00Z"/>
                <w:color w:val="000000"/>
                <w:sz w:val="18"/>
                <w:szCs w:val="18"/>
              </w:rPr>
            </w:pPr>
            <w:ins w:id="142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Support for the reception of 1024-QAM and 4096-QAM on a 26-, 52-, and 106-tone RU and on a 52+26-tone and 106+26-tone MRU is indicated </w:t>
              </w:r>
            </w:ins>
            <w:ins w:id="143" w:author="Wook Bong Lee" w:date="2022-01-05T07:18:00Z">
              <w:r w:rsidR="00E21EB2">
                <w:rPr>
                  <w:color w:val="000000"/>
                  <w:sz w:val="18"/>
                  <w:szCs w:val="18"/>
                </w:rPr>
                <w:t>jointly with the</w:t>
              </w:r>
            </w:ins>
            <w:ins w:id="144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 Rx 1024-QAM And 4096-QAM &lt; 242-tone RU support subfield.</w:t>
              </w:r>
            </w:ins>
          </w:p>
          <w:p w14:paraId="2AD1683D" w14:textId="77777777" w:rsidR="00F7159A" w:rsidRDefault="00F7159A" w:rsidP="00F7159A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145" w:author="Wook Bong Lee" w:date="2021-12-29T14:11:00Z"/>
                <w:color w:val="000000"/>
                <w:sz w:val="18"/>
                <w:szCs w:val="18"/>
              </w:rPr>
            </w:pPr>
            <w:ins w:id="146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</w:p>
          <w:p w14:paraId="34586D7E" w14:textId="77777777" w:rsidR="00E21EB2" w:rsidRDefault="0005197E" w:rsidP="004F0821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147" w:author="Wook Bong Lee" w:date="2022-01-05T07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For a 20 MHz or 80 MHz operating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 STA, additionally indicates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maximum number of spatial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 supported for reception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maximum number of spatial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 that the non-AP STA can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 for each MCS value,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ins w:id="148" w:author="Wook Bong Lee" w:date="2021-12-29T14:12:00Z">
              <w:r w:rsidR="00F7159A">
                <w:rPr>
                  <w:sz w:val="18"/>
                  <w:szCs w:val="18"/>
                </w:rPr>
                <w:t xml:space="preserve"> with </w:t>
              </w:r>
            </w:ins>
            <w:ins w:id="149" w:author="Wook Bong Lee" w:date="2022-01-05T07:18:00Z">
              <w:r w:rsidR="00E21EB2">
                <w:rPr>
                  <w:sz w:val="18"/>
                  <w:szCs w:val="18"/>
                </w:rPr>
                <w:t>the following additional</w:t>
              </w:r>
            </w:ins>
            <w:ins w:id="150" w:author="Wook Bong Lee" w:date="2021-12-29T14:12:00Z">
              <w:r w:rsidR="00F7159A">
                <w:rPr>
                  <w:sz w:val="18"/>
                  <w:szCs w:val="18"/>
                </w:rPr>
                <w:t xml:space="preserve"> restriction</w:t>
              </w:r>
            </w:ins>
            <w:ins w:id="151" w:author="Wook Bong Lee" w:date="2022-01-05T07:19:00Z">
              <w:r w:rsidR="00E21EB2">
                <w:rPr>
                  <w:sz w:val="18"/>
                  <w:szCs w:val="18"/>
                </w:rPr>
                <w:t>:</w:t>
              </w:r>
            </w:ins>
            <w:del w:id="152" w:author="Wook Bong Lee" w:date="2022-01-05T07:19:00Z">
              <w:r w:rsidDel="00E21EB2">
                <w:rPr>
                  <w:sz w:val="18"/>
                  <w:szCs w:val="18"/>
                </w:rPr>
                <w:delText>.</w:delText>
              </w:r>
            </w:del>
            <w:r w:rsidR="00F7159A">
              <w:rPr>
                <w:sz w:val="18"/>
                <w:szCs w:val="18"/>
              </w:rPr>
              <w:t xml:space="preserve"> </w:t>
            </w:r>
          </w:p>
          <w:p w14:paraId="17C07D05" w14:textId="20E70718" w:rsidR="00E21EB2" w:rsidRDefault="00E21EB2" w:rsidP="00E21EB2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7" w:line="208" w:lineRule="auto"/>
              <w:ind w:right="105"/>
              <w:rPr>
                <w:ins w:id="153" w:author="Wook Bong Lee" w:date="2022-01-05T07:19:00Z"/>
                <w:color w:val="000000"/>
                <w:sz w:val="18"/>
                <w:szCs w:val="18"/>
              </w:rPr>
            </w:pPr>
            <w:ins w:id="154" w:author="Wook Bong Lee" w:date="2022-01-05T07:19:00Z">
              <w:r>
                <w:rPr>
                  <w:color w:val="000000"/>
                  <w:sz w:val="18"/>
                  <w:szCs w:val="18"/>
                </w:rPr>
                <w:t xml:space="preserve">Support for the reception of 1024-QAM in a 160 MHz, or </w:t>
              </w:r>
            </w:ins>
            <w:ins w:id="155" w:author="Wook Bong Lee" w:date="2022-01-05T07:20:00Z">
              <w:r w:rsidR="00CE138A">
                <w:rPr>
                  <w:color w:val="000000"/>
                  <w:sz w:val="18"/>
                  <w:szCs w:val="18"/>
                </w:rPr>
                <w:t>32</w:t>
              </w:r>
            </w:ins>
            <w:ins w:id="156" w:author="Wook Bong Lee" w:date="2022-01-05T07:19:00Z">
              <w:r>
                <w:rPr>
                  <w:color w:val="000000"/>
                  <w:sz w:val="18"/>
                  <w:szCs w:val="18"/>
                </w:rPr>
                <w:t xml:space="preserve">0 MHz EHT DL OFDMA is indicated jointly with the </w:t>
              </w:r>
            </w:ins>
            <w:ins w:id="157" w:author="Wook Bong Lee" w:date="2022-01-05T07:32:00Z">
              <w:r w:rsidR="00E52F18">
                <w:rPr>
                  <w:sz w:val="16"/>
                  <w:szCs w:val="16"/>
                </w:rPr>
                <w:t xml:space="preserve">RX 1024-QAM </w:t>
              </w:r>
              <w:r w:rsidR="00E52F18" w:rsidRPr="0005197E">
                <w:rPr>
                  <w:sz w:val="16"/>
                  <w:szCs w:val="16"/>
                </w:rPr>
                <w:t xml:space="preserve">in </w:t>
              </w:r>
              <w:r w:rsidR="00E52F18">
                <w:rPr>
                  <w:sz w:val="16"/>
                  <w:szCs w:val="16"/>
                </w:rPr>
                <w:t>Wider</w:t>
              </w:r>
              <w:r w:rsidR="00E52F18" w:rsidRPr="0005197E">
                <w:rPr>
                  <w:sz w:val="16"/>
                  <w:szCs w:val="16"/>
                </w:rPr>
                <w:t xml:space="preserve"> Bandwidth</w:t>
              </w:r>
              <w:r w:rsidR="00E52F18">
                <w:rPr>
                  <w:sz w:val="16"/>
                  <w:szCs w:val="16"/>
                </w:rPr>
                <w:t xml:space="preserve"> DL OFDMA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  <w:ins w:id="158" w:author="Wook Bong Lee" w:date="2022-01-05T07:19:00Z">
              <w:r>
                <w:rPr>
                  <w:color w:val="000000"/>
                  <w:sz w:val="18"/>
                  <w:szCs w:val="18"/>
                </w:rPr>
                <w:t xml:space="preserve"> </w:t>
              </w:r>
              <w:r w:rsidRPr="004F0821">
                <w:rPr>
                  <w:color w:val="000000"/>
                  <w:sz w:val="18"/>
                  <w:szCs w:val="18"/>
                </w:rPr>
                <w:t>subfield.</w:t>
              </w:r>
              <w:r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  <w:p w14:paraId="4FCEDBA5" w14:textId="06E28CF6" w:rsidR="00F7159A" w:rsidRDefault="00E21EB2" w:rsidP="00CE138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7" w:line="208" w:lineRule="auto"/>
              <w:ind w:right="105"/>
              <w:rPr>
                <w:sz w:val="18"/>
                <w:szCs w:val="18"/>
              </w:rPr>
            </w:pPr>
            <w:ins w:id="159" w:author="Wook Bong Lee" w:date="2022-01-05T07:19:00Z">
              <w:r>
                <w:rPr>
                  <w:color w:val="000000"/>
                  <w:sz w:val="18"/>
                  <w:szCs w:val="18"/>
                </w:rPr>
                <w:t xml:space="preserve">Support for the reception of 4096-QAM in a </w:t>
              </w:r>
            </w:ins>
            <w:ins w:id="160" w:author="Wook Bong Lee" w:date="2022-01-05T07:20:00Z">
              <w:r w:rsidR="00CE138A">
                <w:rPr>
                  <w:color w:val="000000"/>
                  <w:sz w:val="18"/>
                  <w:szCs w:val="18"/>
                </w:rPr>
                <w:t>16</w:t>
              </w:r>
            </w:ins>
            <w:ins w:id="161" w:author="Wook Bong Lee" w:date="2022-01-05T07:19:00Z">
              <w:r>
                <w:rPr>
                  <w:color w:val="000000"/>
                  <w:sz w:val="18"/>
                  <w:szCs w:val="18"/>
                </w:rPr>
                <w:t xml:space="preserve">0 MHz, or </w:t>
              </w:r>
            </w:ins>
            <w:ins w:id="162" w:author="Wook Bong Lee" w:date="2022-01-05T07:20:00Z">
              <w:r w:rsidR="00CE138A">
                <w:rPr>
                  <w:color w:val="000000"/>
                  <w:sz w:val="18"/>
                  <w:szCs w:val="18"/>
                </w:rPr>
                <w:t>32</w:t>
              </w:r>
            </w:ins>
            <w:ins w:id="163" w:author="Wook Bong Lee" w:date="2022-01-05T07:19:00Z">
              <w:r>
                <w:rPr>
                  <w:color w:val="000000"/>
                  <w:sz w:val="18"/>
                  <w:szCs w:val="18"/>
                </w:rPr>
                <w:t xml:space="preserve">0 MHz EHT DL OFDMA is indicated jointly with the </w:t>
              </w:r>
            </w:ins>
            <w:ins w:id="164" w:author="Wook Bong Lee" w:date="2022-01-05T07:33:00Z">
              <w:r w:rsidR="00E52F18">
                <w:rPr>
                  <w:sz w:val="16"/>
                  <w:szCs w:val="16"/>
                </w:rPr>
                <w:t xml:space="preserve">RX 4096-QAM </w:t>
              </w:r>
              <w:r w:rsidR="00E52F18" w:rsidRPr="0005197E">
                <w:rPr>
                  <w:sz w:val="16"/>
                  <w:szCs w:val="16"/>
                </w:rPr>
                <w:t xml:space="preserve">in </w:t>
              </w:r>
              <w:r w:rsidR="00E52F18">
                <w:rPr>
                  <w:sz w:val="16"/>
                  <w:szCs w:val="16"/>
                </w:rPr>
                <w:t>Wider</w:t>
              </w:r>
              <w:r w:rsidR="00E52F18" w:rsidRPr="0005197E">
                <w:rPr>
                  <w:sz w:val="16"/>
                  <w:szCs w:val="16"/>
                </w:rPr>
                <w:t xml:space="preserve"> Bandwidth</w:t>
              </w:r>
              <w:r w:rsidR="00E52F18">
                <w:rPr>
                  <w:sz w:val="16"/>
                  <w:szCs w:val="16"/>
                </w:rPr>
                <w:t xml:space="preserve"> DL OFDMA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  <w:r w:rsidR="00E52F18" w:rsidRPr="004F0821"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165" w:author="Wook Bong Lee" w:date="2022-01-05T07:19:00Z">
              <w:r w:rsidRPr="004F0821">
                <w:rPr>
                  <w:color w:val="000000"/>
                  <w:sz w:val="18"/>
                  <w:szCs w:val="18"/>
                </w:rPr>
                <w:t>subfield.</w:t>
              </w:r>
              <w:r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CD15D1" w14:textId="77777777" w:rsidR="0005197E" w:rsidRDefault="0005197E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FCADAB3" w14:textId="77777777" w:rsidR="0005197E" w:rsidRDefault="0005197E" w:rsidP="00A52D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34F4D2" w14:textId="77777777" w:rsidR="0005197E" w:rsidRDefault="0005197E" w:rsidP="00A52D90">
            <w:pPr>
              <w:pStyle w:val="TableParagraph"/>
              <w:kinsoku w:val="0"/>
              <w:overflowPunct w:val="0"/>
              <w:spacing w:line="232" w:lineRule="auto"/>
              <w:ind w:left="117"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GHz or 6 GHz, if B1 of the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 Width Set field in the HE PHY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6EA0F66D" w14:textId="77777777" w:rsidR="0005197E" w:rsidRDefault="0005197E" w:rsidP="00A52D90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1AA125" w14:textId="77777777" w:rsidR="0005197E" w:rsidRDefault="0005197E" w:rsidP="00A52D90">
            <w:pPr>
              <w:pStyle w:val="TableParagraph"/>
              <w:kinsoku w:val="0"/>
              <w:overflowPunct w:val="0"/>
              <w:spacing w:line="232" w:lineRule="auto"/>
              <w:ind w:left="117"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 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05197E" w14:paraId="6F93A689" w14:textId="77777777" w:rsidTr="0005197E">
        <w:trPr>
          <w:trHeight w:val="3712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3F90D2" w14:textId="152CD16F" w:rsidR="0005197E" w:rsidRDefault="0005197E" w:rsidP="0005197E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EHT-MCS Map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A3E4" w14:textId="77777777" w:rsidR="0005197E" w:rsidRDefault="0005197E" w:rsidP="0005197E">
            <w:pPr>
              <w:pStyle w:val="TableParagraph"/>
              <w:kinsoku w:val="0"/>
              <w:overflowPunct w:val="0"/>
              <w:spacing w:before="41" w:line="232" w:lineRule="auto"/>
              <w:ind w:left="130" w:righ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greater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</w:p>
          <w:p w14:paraId="5E6823FD" w14:textId="77777777" w:rsidR="0005197E" w:rsidRDefault="0005197E" w:rsidP="0005197E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MHz, indicates the maximum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reception and the maximum num-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ber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of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spatial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streams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 for each MCS value,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MHz.</w:t>
            </w:r>
          </w:p>
          <w:p w14:paraId="5C3989A9" w14:textId="77777777" w:rsidR="0005197E" w:rsidRDefault="0005197E" w:rsidP="0005197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8844D50" w14:textId="62661310" w:rsidR="00CE138A" w:rsidRDefault="0005197E" w:rsidP="00CE138A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166" w:author="Wook Bong Lee" w:date="2022-01-05T07:20:00Z"/>
                <w:sz w:val="18"/>
                <w:szCs w:val="18"/>
              </w:rPr>
            </w:pPr>
            <w:r>
              <w:rPr>
                <w:sz w:val="18"/>
                <w:szCs w:val="18"/>
              </w:rPr>
              <w:t>For a 160 MHz operating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STA, additionally indicates the maxi-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mum number of spatial streams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ported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reception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maximum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that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 STA can transmit, for each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 value, in a PPDU with a band-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320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ins w:id="167" w:author="Wook Bong Lee" w:date="2021-12-29T14:13:00Z">
              <w:r w:rsidR="00F7159A">
                <w:rPr>
                  <w:sz w:val="18"/>
                  <w:szCs w:val="18"/>
                </w:rPr>
                <w:t xml:space="preserve"> </w:t>
              </w:r>
            </w:ins>
            <w:ins w:id="168" w:author="Wook Bong Lee" w:date="2022-01-05T07:20:00Z">
              <w:r w:rsidR="00CE138A">
                <w:rPr>
                  <w:sz w:val="18"/>
                  <w:szCs w:val="18"/>
                </w:rPr>
                <w:t>with the following additional restriction</w:t>
              </w:r>
            </w:ins>
            <w:ins w:id="169" w:author="Youhan Kim" w:date="2022-01-05T07:53:00Z">
              <w:r w:rsidR="007349E9">
                <w:rPr>
                  <w:sz w:val="18"/>
                  <w:szCs w:val="18"/>
                </w:rPr>
                <w:t>s</w:t>
              </w:r>
            </w:ins>
            <w:ins w:id="170" w:author="Wook Bong Lee" w:date="2022-01-05T07:20:00Z">
              <w:r w:rsidR="00CE138A">
                <w:rPr>
                  <w:sz w:val="18"/>
                  <w:szCs w:val="18"/>
                </w:rPr>
                <w:t xml:space="preserve">: </w:t>
              </w:r>
            </w:ins>
          </w:p>
          <w:p w14:paraId="56969E39" w14:textId="6D87331B" w:rsidR="00CE138A" w:rsidRDefault="00CE138A" w:rsidP="00CE138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7" w:line="208" w:lineRule="auto"/>
              <w:ind w:right="105"/>
              <w:rPr>
                <w:ins w:id="171" w:author="Wook Bong Lee" w:date="2022-01-05T07:20:00Z"/>
                <w:color w:val="000000"/>
                <w:sz w:val="18"/>
                <w:szCs w:val="18"/>
              </w:rPr>
            </w:pPr>
            <w:ins w:id="172" w:author="Wook Bong Lee" w:date="2022-01-05T07:20:00Z">
              <w:r>
                <w:rPr>
                  <w:color w:val="000000"/>
                  <w:sz w:val="18"/>
                  <w:szCs w:val="18"/>
                </w:rPr>
                <w:t xml:space="preserve">Support for the reception of 1024-QAM in a 320 MHz EHT DL OFDMA is indicated jointly with the </w:t>
              </w:r>
            </w:ins>
            <w:ins w:id="173" w:author="Wook Bong Lee" w:date="2022-01-05T07:32:00Z">
              <w:r w:rsidR="00E52F18">
                <w:rPr>
                  <w:sz w:val="16"/>
                  <w:szCs w:val="16"/>
                </w:rPr>
                <w:t xml:space="preserve">RX 1024-QAM </w:t>
              </w:r>
              <w:r w:rsidR="00E52F18" w:rsidRPr="0005197E">
                <w:rPr>
                  <w:sz w:val="16"/>
                  <w:szCs w:val="16"/>
                </w:rPr>
                <w:t xml:space="preserve">in </w:t>
              </w:r>
              <w:r w:rsidR="00E52F18">
                <w:rPr>
                  <w:sz w:val="16"/>
                  <w:szCs w:val="16"/>
                </w:rPr>
                <w:t>Wider</w:t>
              </w:r>
              <w:r w:rsidR="00E52F18" w:rsidRPr="0005197E">
                <w:rPr>
                  <w:sz w:val="16"/>
                  <w:szCs w:val="16"/>
                </w:rPr>
                <w:t xml:space="preserve"> Bandwidth</w:t>
              </w:r>
              <w:r w:rsidR="00E52F18">
                <w:rPr>
                  <w:sz w:val="16"/>
                  <w:szCs w:val="16"/>
                </w:rPr>
                <w:t xml:space="preserve"> DL OFDMA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  <w:ins w:id="174" w:author="Wook Bong Lee" w:date="2022-01-05T07:20:00Z">
              <w:r>
                <w:rPr>
                  <w:color w:val="000000"/>
                  <w:sz w:val="18"/>
                  <w:szCs w:val="18"/>
                </w:rPr>
                <w:t xml:space="preserve"> </w:t>
              </w:r>
              <w:r w:rsidRPr="004F0821">
                <w:rPr>
                  <w:color w:val="000000"/>
                  <w:sz w:val="18"/>
                  <w:szCs w:val="18"/>
                </w:rPr>
                <w:t>subfield.</w:t>
              </w:r>
              <w:r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  <w:p w14:paraId="2FA3C69F" w14:textId="60B762EA" w:rsidR="0005197E" w:rsidRDefault="00CE138A" w:rsidP="00CE138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7" w:line="208" w:lineRule="auto"/>
              <w:ind w:right="105"/>
              <w:rPr>
                <w:sz w:val="18"/>
                <w:szCs w:val="18"/>
              </w:rPr>
            </w:pPr>
            <w:ins w:id="175" w:author="Wook Bong Lee" w:date="2022-01-05T07:20:00Z">
              <w:r>
                <w:rPr>
                  <w:color w:val="000000"/>
                  <w:sz w:val="18"/>
                  <w:szCs w:val="18"/>
                </w:rPr>
                <w:t xml:space="preserve">Support for the reception of 4096-QAM in a 320 MHz EHT DL OFDMA is indicated jointly with the </w:t>
              </w:r>
            </w:ins>
            <w:ins w:id="176" w:author="Wook Bong Lee" w:date="2022-01-05T07:33:00Z">
              <w:r w:rsidR="00E52F18">
                <w:rPr>
                  <w:sz w:val="16"/>
                  <w:szCs w:val="16"/>
                </w:rPr>
                <w:t xml:space="preserve">RX 4096-QAM </w:t>
              </w:r>
              <w:r w:rsidR="00E52F18" w:rsidRPr="0005197E">
                <w:rPr>
                  <w:sz w:val="16"/>
                  <w:szCs w:val="16"/>
                </w:rPr>
                <w:t xml:space="preserve">in </w:t>
              </w:r>
              <w:r w:rsidR="00E52F18">
                <w:rPr>
                  <w:sz w:val="16"/>
                  <w:szCs w:val="16"/>
                </w:rPr>
                <w:t>Wider</w:t>
              </w:r>
              <w:r w:rsidR="00E52F18" w:rsidRPr="0005197E">
                <w:rPr>
                  <w:sz w:val="16"/>
                  <w:szCs w:val="16"/>
                </w:rPr>
                <w:t xml:space="preserve"> Bandwidth</w:t>
              </w:r>
              <w:r w:rsidR="00E52F18">
                <w:rPr>
                  <w:sz w:val="16"/>
                  <w:szCs w:val="16"/>
                </w:rPr>
                <w:t xml:space="preserve"> DL OFDMA </w:t>
              </w:r>
              <w:r w:rsidR="00E52F18" w:rsidRPr="0005197E">
                <w:rPr>
                  <w:sz w:val="16"/>
                  <w:szCs w:val="16"/>
                </w:rPr>
                <w:t>Support</w:t>
              </w:r>
            </w:ins>
            <w:ins w:id="177" w:author="Wook Bong Lee" w:date="2022-01-05T07:20:00Z">
              <w:r>
                <w:rPr>
                  <w:color w:val="000000"/>
                  <w:sz w:val="18"/>
                  <w:szCs w:val="18"/>
                </w:rPr>
                <w:t xml:space="preserve"> </w:t>
              </w:r>
              <w:r w:rsidRPr="004F0821">
                <w:rPr>
                  <w:color w:val="000000"/>
                  <w:sz w:val="18"/>
                  <w:szCs w:val="18"/>
                </w:rPr>
                <w:t>subfield.</w:t>
              </w:r>
            </w:ins>
            <w:del w:id="178" w:author="Wook Bong Lee" w:date="2022-01-05T07:20:00Z">
              <w:r w:rsidR="0005197E" w:rsidDel="00CE138A">
                <w:rPr>
                  <w:sz w:val="18"/>
                  <w:szCs w:val="18"/>
                </w:rPr>
                <w:delText>.</w:delText>
              </w:r>
            </w:del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91FDDE" w14:textId="77777777" w:rsidR="0005197E" w:rsidRDefault="0005197E" w:rsidP="0005197E">
            <w:pPr>
              <w:pStyle w:val="TableParagraph"/>
              <w:kinsoku w:val="0"/>
              <w:overflowPunct w:val="0"/>
              <w:spacing w:before="41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7C4F9B3" w14:textId="77777777" w:rsidR="0005197E" w:rsidRDefault="0005197E" w:rsidP="0005197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9077EAE" w14:textId="6AAC2FE0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B2 of the Supported Channel Width Set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 in the HE PHY Capabilities Informa-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tion field is 1, then this field is present; oth-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05197E" w14:paraId="7041BF1C" w14:textId="77777777" w:rsidTr="003B600C">
        <w:trPr>
          <w:trHeight w:val="2074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06DA294" w14:textId="6AB59B22" w:rsidR="0005197E" w:rsidRDefault="0005197E" w:rsidP="0005197E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 Map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2EEF1" w14:textId="540D63BB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operating channel width of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 is 320 MHz, indicates the maxi-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mum number of spatial streams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ported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reception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maximum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that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 can transmit, for each MCS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B7EADB" w14:textId="77777777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AB998F1" w14:textId="77777777" w:rsidR="0005197E" w:rsidRDefault="0005197E" w:rsidP="0005197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09571F6" w14:textId="4D2D3708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Support For 320 MHz In 6 GHz sub-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field, in the EHT PHY Capabilities Infor-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mation field is 1, then this field is present;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</w:tbl>
    <w:p w14:paraId="32AF4AE0" w14:textId="77777777" w:rsidR="0005197E" w:rsidRDefault="0005197E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41950481" w14:textId="77777777" w:rsidR="005E2040" w:rsidRDefault="005E2040" w:rsidP="00E64C16">
      <w:pPr>
        <w:rPr>
          <w:lang w:eastAsia="en-US"/>
        </w:rPr>
      </w:pPr>
    </w:p>
    <w:p w14:paraId="0CDAB37D" w14:textId="77777777" w:rsidR="005E2040" w:rsidRPr="00E64C16" w:rsidRDefault="005E2040" w:rsidP="00E64C16">
      <w:pPr>
        <w:rPr>
          <w:lang w:eastAsia="en-US"/>
        </w:rPr>
      </w:pPr>
    </w:p>
    <w:p w14:paraId="33266FFD" w14:textId="61849E65" w:rsidR="00E64C16" w:rsidRDefault="003A3497" w:rsidP="001603F6">
      <w:pPr>
        <w:autoSpaceDE w:val="0"/>
        <w:autoSpaceDN w:val="0"/>
        <w:adjustRightInd w:val="0"/>
        <w:rPr>
          <w:b/>
          <w:i/>
          <w:u w:val="single"/>
        </w:rPr>
      </w:pPr>
      <w:r w:rsidRPr="003A3497">
        <w:rPr>
          <w:b/>
          <w:i/>
          <w:u w:val="single"/>
        </w:rPr>
        <w:t>Reference</w:t>
      </w:r>
    </w:p>
    <w:p w14:paraId="1D5A54D1" w14:textId="77777777" w:rsidR="003A3497" w:rsidRPr="003A3497" w:rsidRDefault="003A3497" w:rsidP="001603F6">
      <w:pPr>
        <w:autoSpaceDE w:val="0"/>
        <w:autoSpaceDN w:val="0"/>
        <w:adjustRightInd w:val="0"/>
        <w:rPr>
          <w:b/>
          <w:i/>
          <w:u w:val="single"/>
        </w:rPr>
      </w:pPr>
    </w:p>
    <w:p w14:paraId="37BD823A" w14:textId="7C39B65F" w:rsidR="003A3497" w:rsidRDefault="003A3497" w:rsidP="003A3497">
      <w:pPr>
        <w:rPr>
          <w:bCs/>
          <w:iCs/>
          <w:sz w:val="18"/>
          <w:szCs w:val="18"/>
          <w:lang w:eastAsia="ko-KR"/>
        </w:rPr>
      </w:pPr>
      <w:r>
        <w:rPr>
          <w:bCs/>
          <w:iCs/>
          <w:sz w:val="18"/>
          <w:szCs w:val="18"/>
          <w:lang w:eastAsia="ko-KR"/>
        </w:rPr>
        <w:t xml:space="preserve">[1] </w:t>
      </w:r>
      <w:r w:rsidRPr="003A3497">
        <w:rPr>
          <w:bCs/>
          <w:iCs/>
          <w:sz w:val="18"/>
          <w:szCs w:val="18"/>
          <w:lang w:eastAsia="ko-KR"/>
        </w:rPr>
        <w:t>11-21-1943-00-00be-Issue of large BW support</w:t>
      </w:r>
      <w:r>
        <w:rPr>
          <w:bCs/>
          <w:iCs/>
          <w:sz w:val="18"/>
          <w:szCs w:val="18"/>
          <w:lang w:eastAsia="ko-KR"/>
        </w:rPr>
        <w:t>.</w:t>
      </w:r>
    </w:p>
    <w:p w14:paraId="33446287" w14:textId="77777777" w:rsidR="003A3497" w:rsidRDefault="003A3497" w:rsidP="001603F6">
      <w:pPr>
        <w:autoSpaceDE w:val="0"/>
        <w:autoSpaceDN w:val="0"/>
        <w:adjustRightInd w:val="0"/>
        <w:rPr>
          <w:sz w:val="20"/>
          <w:szCs w:val="20"/>
        </w:rPr>
      </w:pPr>
    </w:p>
    <w:sectPr w:rsidR="003A3497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CC28" w16cex:dateUtc="2022-01-05T15:50:00Z"/>
  <w16cex:commentExtensible w16cex:durableId="257FCC58" w16cex:dateUtc="2022-01-05T15:50:00Z"/>
  <w16cex:commentExtensible w16cex:durableId="257FCC94" w16cex:dateUtc="2022-01-05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56664" w16cid:durableId="257FCC28"/>
  <w16cid:commentId w16cid:paraId="23B3BFE2" w16cid:durableId="257FCC58"/>
  <w16cid:commentId w16cid:paraId="73E11BA0" w16cid:durableId="257FCC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3711" w14:textId="77777777" w:rsidR="00B17832" w:rsidRDefault="00B17832">
      <w:r>
        <w:separator/>
      </w:r>
    </w:p>
  </w:endnote>
  <w:endnote w:type="continuationSeparator" w:id="0">
    <w:p w14:paraId="41320292" w14:textId="77777777" w:rsidR="00B17832" w:rsidRDefault="00B1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4C3D9C" w:rsidRPr="00EF1A28" w:rsidRDefault="004C3D9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1914B0">
      <w:rPr>
        <w:noProof/>
        <w:lang w:val="fr-FR"/>
      </w:rPr>
      <w:t>4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4C3D9C" w:rsidRPr="00EF1A28" w:rsidRDefault="004C3D9C">
    <w:pPr>
      <w:rPr>
        <w:lang w:val="fr-FR"/>
      </w:rPr>
    </w:pPr>
  </w:p>
  <w:p w14:paraId="6B3DA9AE" w14:textId="77777777" w:rsidR="004C3D9C" w:rsidRDefault="004C3D9C"/>
  <w:p w14:paraId="6E931617" w14:textId="77777777" w:rsidR="004C3D9C" w:rsidRDefault="004C3D9C"/>
  <w:p w14:paraId="135BA17E" w14:textId="77777777" w:rsidR="004C3D9C" w:rsidRDefault="004C3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B619" w14:textId="77777777" w:rsidR="00B17832" w:rsidRDefault="00B17832">
      <w:r>
        <w:separator/>
      </w:r>
    </w:p>
  </w:footnote>
  <w:footnote w:type="continuationSeparator" w:id="0">
    <w:p w14:paraId="789539D2" w14:textId="77777777" w:rsidR="00B17832" w:rsidRDefault="00B1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63861559" w:rsidR="004C3D9C" w:rsidRDefault="009C4F54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C3D9C">
      <w:t xml:space="preserve"> 202</w:t>
    </w:r>
    <w:r>
      <w:t>2</w:t>
    </w:r>
    <w:r w:rsidR="004C3D9C">
      <w:tab/>
    </w:r>
    <w:r w:rsidR="004C3D9C">
      <w:tab/>
    </w:r>
    <w:fldSimple w:instr=" TITLE  \* MERGEFORMAT ">
      <w:r w:rsidR="004C3D9C">
        <w:t>doc.: IEEE 802.11-2</w:t>
      </w:r>
      <w:r w:rsidR="00022925">
        <w:t>2</w:t>
      </w:r>
      <w:r w:rsidR="004C3D9C">
        <w:t>/</w:t>
      </w:r>
    </w:fldSimple>
    <w:r w:rsidR="00022925">
      <w:t>0023</w:t>
    </w:r>
    <w:r w:rsidR="00FB7FF3">
      <w:t>r</w:t>
    </w:r>
    <w:r w:rsidR="001914B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8C0"/>
    <w:multiLevelType w:val="hybridMultilevel"/>
    <w:tmpl w:val="F7F04CCC"/>
    <w:lvl w:ilvl="0" w:tplc="87F6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A9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4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C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D5B"/>
    <w:multiLevelType w:val="hybridMultilevel"/>
    <w:tmpl w:val="093CA26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A1B68"/>
    <w:multiLevelType w:val="hybridMultilevel"/>
    <w:tmpl w:val="2E6C705A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6B3111AD"/>
    <w:multiLevelType w:val="multilevel"/>
    <w:tmpl w:val="AF0E603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313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2687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925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5A9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9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04E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254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3B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0AF6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6CDE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A2C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02B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3F6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4B0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59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57E3"/>
    <w:rsid w:val="001E6288"/>
    <w:rsid w:val="001E6627"/>
    <w:rsid w:val="001E7477"/>
    <w:rsid w:val="001E7739"/>
    <w:rsid w:val="001E7D5B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5F36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535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59F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A98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1A4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27DF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611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777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497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00C"/>
    <w:rsid w:val="003B61DB"/>
    <w:rsid w:val="003B64F0"/>
    <w:rsid w:val="003B6A29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1A7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4F3B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4175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B97"/>
    <w:rsid w:val="00425C54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D9C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58CF"/>
    <w:rsid w:val="004E6579"/>
    <w:rsid w:val="004E68D3"/>
    <w:rsid w:val="004E6E72"/>
    <w:rsid w:val="004E70B8"/>
    <w:rsid w:val="004E7C1F"/>
    <w:rsid w:val="004F00BA"/>
    <w:rsid w:val="004F042C"/>
    <w:rsid w:val="004F0639"/>
    <w:rsid w:val="004F0821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8BB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3EF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04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38B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D3C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B5A"/>
    <w:rsid w:val="00660CF4"/>
    <w:rsid w:val="00660E86"/>
    <w:rsid w:val="00661074"/>
    <w:rsid w:val="0066145C"/>
    <w:rsid w:val="00661F3C"/>
    <w:rsid w:val="0066227B"/>
    <w:rsid w:val="0066299C"/>
    <w:rsid w:val="00662AF4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5A48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2FBF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AE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1649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D7C25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6ED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748"/>
    <w:rsid w:val="00716912"/>
    <w:rsid w:val="00716AFF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BF2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49E9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18F"/>
    <w:rsid w:val="00740DFB"/>
    <w:rsid w:val="007411C5"/>
    <w:rsid w:val="00741AF7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00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A5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553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043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0FE8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035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890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3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2C9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1B8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690"/>
    <w:rsid w:val="008C6947"/>
    <w:rsid w:val="008C6CD5"/>
    <w:rsid w:val="008C6D70"/>
    <w:rsid w:val="008C6DC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1875"/>
    <w:rsid w:val="0090255E"/>
    <w:rsid w:val="009025C8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EFD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165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3A9B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415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77F2E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4F54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6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670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CBD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6F1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D50"/>
    <w:rsid w:val="00A63312"/>
    <w:rsid w:val="00A63764"/>
    <w:rsid w:val="00A647B2"/>
    <w:rsid w:val="00A648AB"/>
    <w:rsid w:val="00A653ED"/>
    <w:rsid w:val="00A666F9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933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7E6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0DB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4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17832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37B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973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C2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2D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CE2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4F94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3672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674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38A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29F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661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02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63B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A6C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DA9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1EB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2F18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C16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2F9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1F0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7EE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57B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59A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0F5F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5A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B7FF3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B3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0E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1FBC"/>
    <w:rsid w:val="00FF25C9"/>
    <w:rsid w:val="00FF28E0"/>
    <w:rsid w:val="00FF2C73"/>
    <w:rsid w:val="00FF2DE7"/>
    <w:rsid w:val="00FF3A24"/>
    <w:rsid w:val="00FF3CED"/>
    <w:rsid w:val="00FF4A25"/>
    <w:rsid w:val="00FF56FE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2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  <w:style w:type="paragraph" w:customStyle="1" w:styleId="SP10233602">
    <w:name w:val="SP.10.233602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71">
    <w:name w:val="SP.10.233771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49">
    <w:name w:val="SP.10.233749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26">
    <w:name w:val="SC.10.319526"/>
    <w:uiPriority w:val="99"/>
    <w:rsid w:val="00716AFF"/>
    <w:rPr>
      <w:color w:val="000000"/>
      <w:sz w:val="20"/>
      <w:szCs w:val="20"/>
      <w:u w:val="single"/>
    </w:rPr>
  </w:style>
  <w:style w:type="paragraph" w:customStyle="1" w:styleId="SP10209026">
    <w:name w:val="SP.10.209026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95">
    <w:name w:val="SP.10.20919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3">
    <w:name w:val="SP.10.209173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5">
    <w:name w:val="SP.10.20917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034">
    <w:name w:val="SP.10.209034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658">
    <w:name w:val="SC.10.319658"/>
    <w:uiPriority w:val="99"/>
    <w:rsid w:val="006D1649"/>
    <w:rPr>
      <w:color w:val="000000"/>
      <w:sz w:val="20"/>
      <w:szCs w:val="20"/>
      <w:u w:val="single"/>
    </w:rPr>
  </w:style>
  <w:style w:type="paragraph" w:customStyle="1" w:styleId="SP10233751">
    <w:name w:val="SP.10.233751"/>
    <w:basedOn w:val="Normal"/>
    <w:next w:val="Normal"/>
    <w:uiPriority w:val="99"/>
    <w:rsid w:val="001603F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70">
    <w:name w:val="SP.16.127370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81">
    <w:name w:val="SP.16.127381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6992">
    <w:name w:val="SP.16.126992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6323589">
    <w:name w:val="SC.16.323589"/>
    <w:uiPriority w:val="99"/>
    <w:rsid w:val="000E6CDE"/>
    <w:rPr>
      <w:color w:val="000000"/>
      <w:sz w:val="20"/>
      <w:szCs w:val="20"/>
    </w:rPr>
  </w:style>
  <w:style w:type="paragraph" w:customStyle="1" w:styleId="SP11139309">
    <w:name w:val="SP.11.13930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51">
    <w:name w:val="SP.11.139351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29">
    <w:name w:val="SP.11.13932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82">
    <w:name w:val="SC.11.323682"/>
    <w:uiPriority w:val="99"/>
    <w:rsid w:val="00CC7674"/>
    <w:rPr>
      <w:color w:val="000000"/>
      <w:sz w:val="20"/>
      <w:szCs w:val="20"/>
      <w:u w:val="single"/>
    </w:rPr>
  </w:style>
  <w:style w:type="character" w:customStyle="1" w:styleId="SC11323589">
    <w:name w:val="SC.11.323589"/>
    <w:uiPriority w:val="99"/>
    <w:rsid w:val="007046E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15BA56F-77FD-4379-9B9F-BC8BB2F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11291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2022-01-05T19:21:00Z</dcterms:created>
  <dcterms:modified xsi:type="dcterms:W3CDTF">2022-01-05T19:21:00Z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  <property fmtid="{D5CDD505-2E9C-101B-9397-08002B2CF9AE}" pid="4" name="MSIP_Label_29c70fe5-2ee7-4fdf-9966-598577a1d1a6_Enabled">
    <vt:lpwstr>true</vt:lpwstr>
  </property>
  <property fmtid="{D5CDD505-2E9C-101B-9397-08002B2CF9AE}" pid="5" name="MSIP_Label_29c70fe5-2ee7-4fdf-9966-598577a1d1a6_SetDate">
    <vt:lpwstr>2022-01-05T15:49:12Z</vt:lpwstr>
  </property>
  <property fmtid="{D5CDD505-2E9C-101B-9397-08002B2CF9AE}" pid="6" name="MSIP_Label_29c70fe5-2ee7-4fdf-9966-598577a1d1a6_Method">
    <vt:lpwstr>Privileged</vt:lpwstr>
  </property>
  <property fmtid="{D5CDD505-2E9C-101B-9397-08002B2CF9AE}" pid="7" name="MSIP_Label_29c70fe5-2ee7-4fdf-9966-598577a1d1a6_Name">
    <vt:lpwstr>Personal</vt:lpwstr>
  </property>
  <property fmtid="{D5CDD505-2E9C-101B-9397-08002B2CF9AE}" pid="8" name="MSIP_Label_29c70fe5-2ee7-4fdf-9966-598577a1d1a6_SiteId">
    <vt:lpwstr>98e9ba89-e1a1-4e38-9007-8bdabc25de1d</vt:lpwstr>
  </property>
  <property fmtid="{D5CDD505-2E9C-101B-9397-08002B2CF9AE}" pid="9" name="MSIP_Label_29c70fe5-2ee7-4fdf-9966-598577a1d1a6_ActionId">
    <vt:lpwstr>dce76351-91a6-4a55-a8b2-d04129a96233</vt:lpwstr>
  </property>
  <property fmtid="{D5CDD505-2E9C-101B-9397-08002B2CF9AE}" pid="10" name="MSIP_Label_29c70fe5-2ee7-4fdf-9966-598577a1d1a6_ContentBits">
    <vt:lpwstr>0</vt:lpwstr>
  </property>
</Properties>
</file>