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5BE6D5D7" w:rsidR="00CA09B2" w:rsidRPr="00FA777D" w:rsidRDefault="003A3497" w:rsidP="008762C9">
            <w:pPr>
              <w:pStyle w:val="T2"/>
            </w:pPr>
            <w:r>
              <w:t>Large Bandwidth Support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0AA2E8AD" w:rsidR="00CA09B2" w:rsidRPr="00D61EDD" w:rsidRDefault="00CA09B2" w:rsidP="003A3497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</w:t>
            </w:r>
            <w:r w:rsidR="003A3497">
              <w:rPr>
                <w:b w:val="0"/>
                <w:sz w:val="24"/>
              </w:rPr>
              <w:t>2</w:t>
            </w:r>
            <w:r w:rsidR="009635A1" w:rsidRPr="00D61EDD">
              <w:rPr>
                <w:b w:val="0"/>
                <w:sz w:val="24"/>
              </w:rPr>
              <w:t>-</w:t>
            </w:r>
            <w:r w:rsidR="003A3497">
              <w:rPr>
                <w:b w:val="0"/>
                <w:sz w:val="24"/>
              </w:rPr>
              <w:t>1</w:t>
            </w:r>
            <w:r w:rsidR="00421500" w:rsidRPr="00D61EDD">
              <w:rPr>
                <w:b w:val="0"/>
                <w:sz w:val="24"/>
              </w:rPr>
              <w:t>-</w:t>
            </w:r>
            <w:r w:rsidR="003A3497">
              <w:rPr>
                <w:b w:val="0"/>
                <w:sz w:val="24"/>
              </w:rPr>
              <w:t>04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2D58F261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3A3497">
        <w:rPr>
          <w:lang w:eastAsia="ko-KR"/>
        </w:rPr>
        <w:t>MCS level limitation in downlink large bandwidth support</w:t>
      </w:r>
      <w:r>
        <w:rPr>
          <w:lang w:eastAsia="ko-KR"/>
        </w:rPr>
        <w:t>:</w:t>
      </w:r>
    </w:p>
    <w:p w14:paraId="41170D27" w14:textId="5542E005" w:rsidR="00BA1C96" w:rsidRDefault="008762C9" w:rsidP="00FC26B3">
      <w:pPr>
        <w:pStyle w:val="ListParagraph"/>
        <w:numPr>
          <w:ilvl w:val="0"/>
          <w:numId w:val="3"/>
        </w:numPr>
        <w:jc w:val="both"/>
        <w:rPr>
          <w:lang w:eastAsia="ko-KR"/>
        </w:rPr>
      </w:pPr>
      <w:r>
        <w:rPr>
          <w:lang w:eastAsia="ko-KR"/>
        </w:rPr>
        <w:t xml:space="preserve"> </w:t>
      </w:r>
    </w:p>
    <w:p w14:paraId="64C52646" w14:textId="77777777" w:rsidR="00EF262A" w:rsidRDefault="00EF262A" w:rsidP="00EF262A"/>
    <w:p w14:paraId="293C0D54" w14:textId="583D698C" w:rsidR="00EF262A" w:rsidRPr="00E64C16" w:rsidRDefault="00EF262A" w:rsidP="00EF262A">
      <w:pPr>
        <w:rPr>
          <w:lang w:val="fr-FR"/>
        </w:rPr>
      </w:pPr>
      <w:r w:rsidRPr="00E64C16">
        <w:rPr>
          <w:lang w:val="fr-FR"/>
        </w:rPr>
        <w:t>Baseline documents: TGbe D</w:t>
      </w:r>
      <w:r w:rsidR="00BA1C96" w:rsidRPr="00E64C16">
        <w:rPr>
          <w:lang w:val="fr-FR"/>
        </w:rPr>
        <w:t>1.</w:t>
      </w:r>
      <w:r w:rsidR="003A3497">
        <w:rPr>
          <w:lang w:val="fr-FR"/>
        </w:rPr>
        <w:t>3</w:t>
      </w:r>
      <w:r w:rsidR="00BA1C96" w:rsidRPr="00E64C16">
        <w:rPr>
          <w:lang w:val="fr-FR"/>
        </w:rPr>
        <w:t>1</w:t>
      </w:r>
      <w:r w:rsidRPr="00E64C16">
        <w:rPr>
          <w:lang w:val="fr-FR"/>
        </w:rPr>
        <w:t>.</w:t>
      </w:r>
      <w:r w:rsidR="00224A4D" w:rsidRPr="00E64C16">
        <w:rPr>
          <w:lang w:val="fr-FR"/>
        </w:rPr>
        <w:t xml:space="preserve"> </w:t>
      </w:r>
    </w:p>
    <w:p w14:paraId="07F5BEF9" w14:textId="77777777" w:rsidR="001A3230" w:rsidRPr="00E64C16" w:rsidRDefault="001A3230" w:rsidP="001A3230">
      <w:pPr>
        <w:pStyle w:val="ListParagraph"/>
        <w:ind w:left="360"/>
        <w:rPr>
          <w:lang w:val="fr-FR"/>
        </w:rPr>
      </w:pPr>
    </w:p>
    <w:p w14:paraId="79AC0249" w14:textId="77777777" w:rsidR="00CE2745" w:rsidRPr="00E64C16" w:rsidRDefault="00CE2745" w:rsidP="00CE2745">
      <w:pPr>
        <w:jc w:val="both"/>
        <w:rPr>
          <w:lang w:val="fr-FR"/>
        </w:rPr>
      </w:pPr>
      <w:r w:rsidRPr="00E64C16">
        <w:rPr>
          <w:lang w:val="fr-FR"/>
        </w:rPr>
        <w:t>Revisions:</w:t>
      </w:r>
    </w:p>
    <w:p w14:paraId="56E0B4B0" w14:textId="757A4D99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1.</w:t>
      </w:r>
      <w:r w:rsidR="003A3497">
        <w:rPr>
          <w:sz w:val="22"/>
          <w:szCs w:val="20"/>
          <w:lang w:val="en-GB"/>
        </w:rPr>
        <w:t>3</w:t>
      </w:r>
      <w:r w:rsidR="00BA1C96">
        <w:rPr>
          <w:sz w:val="22"/>
          <w:szCs w:val="20"/>
          <w:lang w:val="en-GB"/>
        </w:rPr>
        <w:t>1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lastRenderedPageBreak/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4393C964" w14:textId="77777777" w:rsidR="003A3497" w:rsidRDefault="003A3497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17A1CF7B" w14:textId="0BE4D9B2" w:rsidR="003A3497" w:rsidRPr="003A3497" w:rsidRDefault="003A3497" w:rsidP="003A3497">
      <w:pPr>
        <w:autoSpaceDE w:val="0"/>
        <w:autoSpaceDN w:val="0"/>
        <w:adjustRightInd w:val="0"/>
        <w:rPr>
          <w:b/>
          <w:i/>
          <w:u w:val="single"/>
        </w:rPr>
      </w:pPr>
      <w:r w:rsidRPr="003A3497">
        <w:rPr>
          <w:b/>
          <w:i/>
          <w:u w:val="single"/>
        </w:rPr>
        <w:t>Discussion</w:t>
      </w:r>
    </w:p>
    <w:p w14:paraId="35A16678" w14:textId="11A648D2" w:rsidR="003A3497" w:rsidRDefault="003A3497" w:rsidP="00B33C98">
      <w:pPr>
        <w:rPr>
          <w:bCs/>
          <w:iCs/>
          <w:sz w:val="18"/>
          <w:szCs w:val="18"/>
          <w:lang w:eastAsia="ko-KR"/>
        </w:rPr>
      </w:pPr>
      <w:r w:rsidRPr="003A3497">
        <w:rPr>
          <w:bCs/>
          <w:iCs/>
          <w:sz w:val="18"/>
          <w:szCs w:val="18"/>
          <w:lang w:eastAsia="ko-KR"/>
        </w:rPr>
        <w:t>Discussion</w:t>
      </w:r>
      <w:r>
        <w:rPr>
          <w:bCs/>
          <w:iCs/>
          <w:sz w:val="18"/>
          <w:szCs w:val="18"/>
          <w:lang w:eastAsia="ko-KR"/>
        </w:rPr>
        <w:t xml:space="preserve"> can be found in [1].</w:t>
      </w:r>
    </w:p>
    <w:p w14:paraId="3A2412BE" w14:textId="77777777" w:rsidR="003A3497" w:rsidRDefault="003A3497" w:rsidP="00B33C98">
      <w:pPr>
        <w:rPr>
          <w:bCs/>
          <w:iCs/>
          <w:sz w:val="18"/>
          <w:szCs w:val="18"/>
          <w:lang w:eastAsia="ko-KR"/>
        </w:rPr>
      </w:pPr>
    </w:p>
    <w:p w14:paraId="2B0C5508" w14:textId="77777777" w:rsidR="000A1254" w:rsidRPr="00D56B02" w:rsidRDefault="00FC26B3" w:rsidP="00FC26B3">
      <w:pPr>
        <w:numPr>
          <w:ilvl w:val="0"/>
          <w:numId w:val="5"/>
        </w:numPr>
        <w:rPr>
          <w:bCs/>
          <w:iCs/>
          <w:sz w:val="18"/>
          <w:szCs w:val="18"/>
          <w:lang w:eastAsia="ko-KR"/>
        </w:rPr>
      </w:pPr>
      <w:r w:rsidRPr="00D56B02">
        <w:rPr>
          <w:b/>
          <w:bCs/>
          <w:iCs/>
          <w:sz w:val="18"/>
          <w:szCs w:val="18"/>
          <w:lang w:eastAsia="ko-KR"/>
        </w:rPr>
        <w:t xml:space="preserve">Option 1: Update EHT-MCS Map(BW = 160/320 MHz) to indicate MCS MAP for 80 MHz non-AP STA receiving 160/320 MHz PPDU. And EHT-MCS Map(BW = 320 MHz) to indicate MCS MAP for 160 MHz non-AP STA receiving 320 MHz. </w:t>
      </w:r>
    </w:p>
    <w:p w14:paraId="54314FF3" w14:textId="77777777" w:rsidR="000A1254" w:rsidRPr="00D56B02" w:rsidRDefault="00FC26B3" w:rsidP="00FC26B3">
      <w:pPr>
        <w:numPr>
          <w:ilvl w:val="0"/>
          <w:numId w:val="5"/>
        </w:numPr>
        <w:rPr>
          <w:bCs/>
          <w:iCs/>
          <w:sz w:val="18"/>
          <w:szCs w:val="18"/>
          <w:lang w:eastAsia="ko-KR"/>
        </w:rPr>
      </w:pPr>
      <w:r w:rsidRPr="00D56B02">
        <w:rPr>
          <w:b/>
          <w:bCs/>
          <w:iCs/>
          <w:sz w:val="18"/>
          <w:szCs w:val="18"/>
          <w:lang w:eastAsia="ko-KR"/>
        </w:rPr>
        <w:t>Option 2: Add another capability which indicates maximum MCS level when receiving larger bandwidth MU PPDU.</w:t>
      </w:r>
    </w:p>
    <w:p w14:paraId="2A988004" w14:textId="67112B4C" w:rsidR="00C64F94" w:rsidRDefault="00C64F94" w:rsidP="00B33C98">
      <w:pPr>
        <w:rPr>
          <w:bCs/>
          <w:iCs/>
          <w:sz w:val="18"/>
          <w:szCs w:val="18"/>
          <w:lang w:eastAsia="ko-KR"/>
        </w:rPr>
      </w:pPr>
    </w:p>
    <w:p w14:paraId="3B7E2E11" w14:textId="77777777" w:rsidR="00FB35A9" w:rsidRPr="003A3497" w:rsidRDefault="00FB35A9" w:rsidP="00B33C98">
      <w:pPr>
        <w:rPr>
          <w:bCs/>
          <w:iCs/>
          <w:sz w:val="18"/>
          <w:szCs w:val="18"/>
          <w:lang w:eastAsia="ko-KR"/>
        </w:rPr>
      </w:pPr>
    </w:p>
    <w:p w14:paraId="5F10AA68" w14:textId="77777777" w:rsidR="003A3497" w:rsidRDefault="003A3497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1FF91B1E" w14:textId="32921E13" w:rsidR="00C64F94" w:rsidRPr="00C64F94" w:rsidRDefault="00C64F94" w:rsidP="00B33C98">
      <w:pPr>
        <w:rPr>
          <w:b/>
          <w:bCs/>
          <w:i/>
          <w:iCs/>
          <w:sz w:val="44"/>
          <w:szCs w:val="18"/>
          <w:lang w:eastAsia="ko-KR"/>
        </w:rPr>
      </w:pPr>
      <w:r w:rsidRPr="00C64F94">
        <w:rPr>
          <w:b/>
          <w:bCs/>
          <w:i/>
          <w:iCs/>
          <w:sz w:val="44"/>
          <w:szCs w:val="18"/>
          <w:lang w:eastAsia="ko-KR"/>
        </w:rPr>
        <w:t xml:space="preserve">Option 2. </w:t>
      </w:r>
    </w:p>
    <w:p w14:paraId="1D66475A" w14:textId="77777777" w:rsidR="003A3497" w:rsidRPr="0087613D" w:rsidRDefault="003A3497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6B98A667" w14:textId="48E8E693" w:rsidR="00012687" w:rsidRPr="00012687" w:rsidRDefault="00012687" w:rsidP="00443D50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 w:rsidR="00977F2E"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#1</w:t>
      </w:r>
    </w:p>
    <w:p w14:paraId="7575B14A" w14:textId="2DC7BA47" w:rsidR="006D1649" w:rsidRPr="003A3497" w:rsidRDefault="003A3497" w:rsidP="006D1649">
      <w:pPr>
        <w:autoSpaceDE w:val="0"/>
        <w:autoSpaceDN w:val="0"/>
        <w:adjustRightInd w:val="0"/>
        <w:rPr>
          <w:i/>
          <w:sz w:val="20"/>
          <w:szCs w:val="20"/>
        </w:rPr>
      </w:pPr>
      <w:r w:rsidRPr="00C64F94">
        <w:rPr>
          <w:i/>
          <w:sz w:val="20"/>
          <w:szCs w:val="20"/>
          <w:highlight w:val="yellow"/>
        </w:rPr>
        <w:t>Modify 9.4.2.313.1 as follows</w:t>
      </w:r>
    </w:p>
    <w:p w14:paraId="0CE44F6D" w14:textId="77777777" w:rsidR="003A3497" w:rsidRDefault="003A3497" w:rsidP="006D1649">
      <w:pPr>
        <w:autoSpaceDE w:val="0"/>
        <w:autoSpaceDN w:val="0"/>
        <w:adjustRightInd w:val="0"/>
        <w:rPr>
          <w:b/>
          <w:i/>
          <w:highlight w:val="green"/>
          <w:u w:val="single"/>
        </w:rPr>
      </w:pPr>
    </w:p>
    <w:p w14:paraId="66906798" w14:textId="336B5A77" w:rsidR="003A3497" w:rsidRPr="003A3497" w:rsidRDefault="003A3497" w:rsidP="00FC26B3">
      <w:pPr>
        <w:pStyle w:val="ListParagraph"/>
        <w:widowControl w:val="0"/>
        <w:numPr>
          <w:ilvl w:val="3"/>
          <w:numId w:val="4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208A20"/>
          <w:sz w:val="20"/>
          <w:szCs w:val="20"/>
        </w:rPr>
      </w:pPr>
      <w:r w:rsidRPr="003A3497">
        <w:rPr>
          <w:rFonts w:ascii="Arial" w:hAnsi="Arial" w:cs="Arial"/>
          <w:b/>
          <w:bCs/>
          <w:sz w:val="20"/>
          <w:szCs w:val="20"/>
        </w:rPr>
        <w:t>EHT</w:t>
      </w:r>
      <w:r w:rsidRPr="003A3497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3A3497">
        <w:rPr>
          <w:rFonts w:ascii="Arial" w:hAnsi="Arial" w:cs="Arial"/>
          <w:b/>
          <w:bCs/>
          <w:sz w:val="20"/>
          <w:szCs w:val="20"/>
        </w:rPr>
        <w:t>Capabilities</w:t>
      </w:r>
      <w:r w:rsidRPr="003A3497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3A3497">
        <w:rPr>
          <w:rFonts w:ascii="Arial" w:hAnsi="Arial" w:cs="Arial"/>
          <w:b/>
          <w:bCs/>
          <w:sz w:val="20"/>
          <w:szCs w:val="20"/>
        </w:rPr>
        <w:t>element</w:t>
      </w:r>
    </w:p>
    <w:p w14:paraId="4CE3108E" w14:textId="77777777" w:rsidR="003A3497" w:rsidRDefault="003A3497" w:rsidP="003A3497">
      <w:pPr>
        <w:pStyle w:val="BodyText0"/>
        <w:kinsoku w:val="0"/>
        <w:overflowPunct w:val="0"/>
        <w:spacing w:before="3"/>
        <w:rPr>
          <w:rFonts w:ascii="Arial" w:hAnsi="Arial" w:cs="Arial"/>
          <w:b/>
          <w:bCs/>
          <w:sz w:val="17"/>
          <w:szCs w:val="17"/>
        </w:rPr>
      </w:pPr>
    </w:p>
    <w:p w14:paraId="3DFEE55D" w14:textId="479727F2" w:rsidR="003A3497" w:rsidRPr="003A3497" w:rsidRDefault="003A3497" w:rsidP="00FC26B3">
      <w:pPr>
        <w:pStyle w:val="ListParagraph"/>
        <w:widowControl w:val="0"/>
        <w:numPr>
          <w:ilvl w:val="4"/>
          <w:numId w:val="4"/>
        </w:numPr>
        <w:tabs>
          <w:tab w:val="left" w:pos="2057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hAnsi="Arial" w:cs="Arial"/>
          <w:b/>
          <w:bCs/>
          <w:color w:val="208A20"/>
          <w:sz w:val="20"/>
          <w:szCs w:val="20"/>
        </w:rPr>
      </w:pPr>
      <w:bookmarkStart w:id="1" w:name="9.4.2.313.1_General(#1126)"/>
      <w:bookmarkStart w:id="2" w:name="_bookmark143"/>
      <w:bookmarkEnd w:id="1"/>
      <w:bookmarkEnd w:id="2"/>
      <w:r w:rsidRPr="003A3497">
        <w:rPr>
          <w:rFonts w:ascii="Arial" w:hAnsi="Arial" w:cs="Arial"/>
          <w:b/>
          <w:bCs/>
          <w:sz w:val="20"/>
          <w:szCs w:val="20"/>
        </w:rPr>
        <w:t>General</w:t>
      </w:r>
    </w:p>
    <w:p w14:paraId="76B1E917" w14:textId="77777777" w:rsidR="003A3497" w:rsidRDefault="003A3497" w:rsidP="003A3497">
      <w:pPr>
        <w:pStyle w:val="BodyText0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</w:pPr>
    </w:p>
    <w:p w14:paraId="2247FC10" w14:textId="77777777" w:rsidR="003A3497" w:rsidRDefault="003A3497" w:rsidP="00723BF2">
      <w:pPr>
        <w:pStyle w:val="BodyText0"/>
        <w:kinsoku w:val="0"/>
        <w:overflowPunct w:val="0"/>
        <w:spacing w:before="91"/>
        <w:jc w:val="both"/>
      </w:pPr>
      <w:r>
        <w:t>A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 xml:space="preserve"> </w:t>
      </w:r>
      <w:r>
        <w:t>declares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by transmitting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EHT</w:t>
      </w:r>
      <w:r>
        <w:rPr>
          <w:spacing w:val="-3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element.</w:t>
      </w:r>
    </w:p>
    <w:p w14:paraId="4192D147" w14:textId="77777777" w:rsidR="003A3497" w:rsidRDefault="003A3497" w:rsidP="00723BF2">
      <w:pPr>
        <w:pStyle w:val="BodyText0"/>
        <w:kinsoku w:val="0"/>
        <w:overflowPunct w:val="0"/>
        <w:spacing w:line="249" w:lineRule="auto"/>
        <w:ind w:right="1013"/>
        <w:jc w:val="both"/>
      </w:pPr>
      <w:r>
        <w:t>The EHT Capabilities element contains a number of fields that are used to advertise the EHT capabilities of</w:t>
      </w:r>
      <w:r>
        <w:rPr>
          <w:spacing w:val="-47"/>
        </w:rPr>
        <w:t xml:space="preserve"> </w:t>
      </w:r>
      <w:r>
        <w:t xml:space="preserve">an EHT STA. The EHT Capabilities element is defined in </w:t>
      </w:r>
      <w:hyperlink w:anchor="bookmark144" w:history="1">
        <w:r>
          <w:t>Figure 9-1002r (EHT Capabilities element for-</w:t>
        </w:r>
      </w:hyperlink>
      <w:r>
        <w:rPr>
          <w:spacing w:val="1"/>
        </w:rPr>
        <w:t xml:space="preserve"> </w:t>
      </w:r>
      <w:hyperlink w:anchor="bookmark144" w:history="1">
        <w:r>
          <w:t>mat)</w:t>
        </w:r>
      </w:hyperlink>
      <w:r>
        <w:t>.</w:t>
      </w:r>
    </w:p>
    <w:p w14:paraId="38736EFB" w14:textId="77777777" w:rsidR="003A3497" w:rsidRDefault="003A3497" w:rsidP="003A3497">
      <w:pPr>
        <w:pStyle w:val="BodyText0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200"/>
        <w:gridCol w:w="1200"/>
        <w:gridCol w:w="1200"/>
        <w:gridCol w:w="1200"/>
        <w:gridCol w:w="1200"/>
      </w:tblGrid>
      <w:tr w:rsidR="003A3497" w14:paraId="031CD7B5" w14:textId="77777777" w:rsidTr="00A52D90">
        <w:trPr>
          <w:trHeight w:val="7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5306" w14:textId="77777777" w:rsidR="003A3497" w:rsidRDefault="003A3497" w:rsidP="00A52D90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12FEDDBB" w14:textId="77777777" w:rsidR="003A3497" w:rsidRDefault="003A3497" w:rsidP="00A52D90">
            <w:pPr>
              <w:pStyle w:val="TableParagraph"/>
              <w:kinsoku w:val="0"/>
              <w:overflowPunct w:val="0"/>
              <w:ind w:left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D0C86" w14:textId="77777777" w:rsidR="003A3497" w:rsidRDefault="003A3497" w:rsidP="00A52D90">
            <w:pPr>
              <w:pStyle w:val="TableParagraph"/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7C26565B" w14:textId="77777777" w:rsidR="003A3497" w:rsidRDefault="003A3497" w:rsidP="00A52D90">
            <w:pPr>
              <w:pStyle w:val="TableParagraph"/>
              <w:kinsoku w:val="0"/>
              <w:overflowPunct w:val="0"/>
              <w:ind w:left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BCD8E" w14:textId="77777777" w:rsidR="003A3497" w:rsidRDefault="003A3497" w:rsidP="00A52D90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6999B06" w14:textId="77777777" w:rsidR="003A3497" w:rsidRDefault="003A3497" w:rsidP="00A52D90">
            <w:pPr>
              <w:pStyle w:val="TableParagraph"/>
              <w:kinsoku w:val="0"/>
              <w:overflowPunct w:val="0"/>
              <w:spacing w:line="208" w:lineRule="auto"/>
              <w:ind w:left="245" w:right="166" w:hanging="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Element </w:t>
            </w:r>
            <w:r>
              <w:rPr>
                <w:rFonts w:ascii="Arial" w:hAnsi="Arial" w:cs="Arial"/>
                <w:sz w:val="16"/>
                <w:szCs w:val="16"/>
              </w:rPr>
              <w:t>ID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D183C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3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MAC</w:t>
            </w:r>
          </w:p>
          <w:p w14:paraId="05F79496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196" w:right="150" w:hanging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BE95B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</w:t>
            </w:r>
          </w:p>
          <w:p w14:paraId="1203F7A4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196" w:right="150" w:hanging="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Capabilities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00F2B" w14:textId="77777777" w:rsidR="003A3497" w:rsidRDefault="003A3497" w:rsidP="00A52D90">
            <w:pPr>
              <w:pStyle w:val="TableParagraph"/>
              <w:kinsoku w:val="0"/>
              <w:overflowPunct w:val="0"/>
              <w:spacing w:before="120" w:line="208" w:lineRule="auto"/>
              <w:ind w:left="227" w:right="2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Supported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EHT-MCS</w:t>
            </w:r>
          </w:p>
          <w:p w14:paraId="5D92AE20" w14:textId="77777777" w:rsidR="003A3497" w:rsidRDefault="003A3497" w:rsidP="00A52D90">
            <w:pPr>
              <w:pStyle w:val="TableParagraph"/>
              <w:kinsoku w:val="0"/>
              <w:overflowPunct w:val="0"/>
              <w:spacing w:line="165" w:lineRule="exact"/>
              <w:ind w:left="105" w:right="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NSS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2EE2BB" w14:textId="77777777" w:rsidR="003A3497" w:rsidRDefault="003A3497" w:rsidP="00A52D90">
            <w:pPr>
              <w:pStyle w:val="TableParagraph"/>
              <w:kinsoku w:val="0"/>
              <w:overflowPunct w:val="0"/>
              <w:spacing w:before="100" w:line="172" w:lineRule="exact"/>
              <w:ind w:left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PPE</w:t>
            </w:r>
          </w:p>
          <w:p w14:paraId="24BD095C" w14:textId="77777777" w:rsidR="003A3497" w:rsidRDefault="003A3497" w:rsidP="00A52D90">
            <w:pPr>
              <w:pStyle w:val="TableParagraph"/>
              <w:kinsoku w:val="0"/>
              <w:overflowPunct w:val="0"/>
              <w:spacing w:before="8" w:line="208" w:lineRule="auto"/>
              <w:ind w:left="245" w:right="158" w:hanging="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Thresholds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</w:tbl>
    <w:p w14:paraId="048BE099" w14:textId="601381BE" w:rsidR="003A3497" w:rsidRDefault="003A3497" w:rsidP="003A3497">
      <w:pPr>
        <w:pStyle w:val="BodyText0"/>
        <w:tabs>
          <w:tab w:val="left" w:pos="2206"/>
          <w:tab w:val="left" w:pos="3106"/>
          <w:tab w:val="left" w:pos="4156"/>
          <w:tab w:val="left" w:pos="5356"/>
          <w:tab w:val="left" w:pos="6556"/>
          <w:tab w:val="left" w:pos="7519"/>
          <w:tab w:val="left" w:pos="8720"/>
        </w:tabs>
        <w:kinsoku w:val="0"/>
        <w:overflowPunct w:val="0"/>
        <w:spacing w:before="98"/>
        <w:ind w:left="11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Octets: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2</w:t>
      </w:r>
      <w:r>
        <w:rPr>
          <w:rFonts w:ascii="Arial" w:hAnsi="Arial" w:cs="Arial"/>
          <w:sz w:val="16"/>
          <w:szCs w:val="16"/>
        </w:rPr>
        <w:tab/>
      </w:r>
      <w:del w:id="3" w:author="Wook Bong Lee" w:date="2021-12-29T12:56:00Z">
        <w:r w:rsidDel="00C64F94">
          <w:rPr>
            <w:rFonts w:ascii="Arial" w:hAnsi="Arial" w:cs="Arial"/>
            <w:sz w:val="16"/>
            <w:szCs w:val="16"/>
          </w:rPr>
          <w:delText>8</w:delText>
        </w:r>
      </w:del>
      <w:ins w:id="4" w:author="Wook Bong Lee" w:date="2021-12-29T12:56:00Z">
        <w:r w:rsidR="00C64F94">
          <w:rPr>
            <w:rFonts w:ascii="Arial" w:hAnsi="Arial" w:cs="Arial"/>
            <w:sz w:val="16"/>
            <w:szCs w:val="16"/>
          </w:rPr>
          <w:t>9</w:t>
        </w:r>
      </w:ins>
      <w:r>
        <w:rPr>
          <w:rFonts w:ascii="Arial" w:hAnsi="Arial" w:cs="Arial"/>
          <w:sz w:val="16"/>
          <w:szCs w:val="16"/>
        </w:rPr>
        <w:tab/>
        <w:t>variable</w:t>
      </w:r>
      <w:r>
        <w:rPr>
          <w:rFonts w:ascii="Arial" w:hAnsi="Arial" w:cs="Arial"/>
          <w:sz w:val="16"/>
          <w:szCs w:val="16"/>
        </w:rPr>
        <w:tab/>
        <w:t>variable</w:t>
      </w:r>
    </w:p>
    <w:p w14:paraId="0533F6A6" w14:textId="77777777" w:rsidR="003A3497" w:rsidRDefault="003A3497" w:rsidP="003A3497">
      <w:pPr>
        <w:pStyle w:val="BodyText0"/>
        <w:kinsoku w:val="0"/>
        <w:overflowPunct w:val="0"/>
        <w:spacing w:before="2"/>
        <w:rPr>
          <w:rFonts w:ascii="Arial" w:hAnsi="Arial" w:cs="Arial"/>
          <w:sz w:val="16"/>
          <w:szCs w:val="16"/>
        </w:rPr>
      </w:pPr>
    </w:p>
    <w:p w14:paraId="3589F718" w14:textId="77777777" w:rsidR="003A3497" w:rsidRDefault="003A3497" w:rsidP="003A3497">
      <w:pPr>
        <w:pStyle w:val="BodyText0"/>
        <w:kinsoku w:val="0"/>
        <w:overflowPunct w:val="0"/>
        <w:ind w:left="996" w:right="1012"/>
        <w:jc w:val="center"/>
        <w:rPr>
          <w:rFonts w:ascii="Arial" w:hAnsi="Arial" w:cs="Arial"/>
          <w:b/>
          <w:bCs/>
        </w:rPr>
      </w:pPr>
      <w:bookmarkStart w:id="5" w:name="_bookmark144"/>
      <w:bookmarkEnd w:id="5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9-1002r—EHT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element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08D9122A" w14:textId="77777777" w:rsidR="003A3497" w:rsidRDefault="003A3497" w:rsidP="003A3497">
      <w:pPr>
        <w:pStyle w:val="BodyText0"/>
        <w:kinsoku w:val="0"/>
        <w:overflowPunct w:val="0"/>
        <w:spacing w:before="6"/>
        <w:rPr>
          <w:rFonts w:ascii="Arial" w:hAnsi="Arial" w:cs="Arial"/>
          <w:b/>
          <w:bCs/>
          <w:sz w:val="22"/>
          <w:szCs w:val="22"/>
        </w:rPr>
      </w:pPr>
    </w:p>
    <w:p w14:paraId="0A9A9BEB" w14:textId="77777777" w:rsidR="003A3497" w:rsidRDefault="003A3497" w:rsidP="00723BF2">
      <w:pPr>
        <w:pStyle w:val="BodyText0"/>
        <w:kinsoku w:val="0"/>
        <w:overflowPunct w:val="0"/>
        <w:spacing w:before="91"/>
      </w:pP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ID,</w:t>
      </w:r>
      <w:r>
        <w:rPr>
          <w:spacing w:val="-2"/>
        </w:rPr>
        <w:t xml:space="preserve"> </w:t>
      </w:r>
      <w:r>
        <w:t>Length,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hyperlink w:anchor="bookmark85" w:history="1">
        <w:r>
          <w:t>9.4.2.1</w:t>
        </w:r>
        <w:r>
          <w:rPr>
            <w:spacing w:val="-2"/>
          </w:rPr>
          <w:t xml:space="preserve"> </w:t>
        </w:r>
        <w:r>
          <w:t>(General)</w:t>
        </w:r>
      </w:hyperlink>
      <w:r>
        <w:t>.</w:t>
      </w:r>
    </w:p>
    <w:p w14:paraId="685C44DC" w14:textId="77777777" w:rsidR="003A3497" w:rsidRDefault="003A3497" w:rsidP="003A3497">
      <w:pPr>
        <w:pStyle w:val="BodyText0"/>
        <w:kinsoku w:val="0"/>
        <w:overflowPunct w:val="0"/>
        <w:spacing w:before="3"/>
        <w:rPr>
          <w:sz w:val="25"/>
          <w:szCs w:val="25"/>
        </w:rPr>
      </w:pPr>
    </w:p>
    <w:p w14:paraId="36CA987E" w14:textId="77777777" w:rsidR="003A3497" w:rsidRDefault="003A3497" w:rsidP="00723BF2">
      <w:pPr>
        <w:pStyle w:val="BodyText0"/>
        <w:kinsoku w:val="0"/>
        <w:overflowPunct w:val="0"/>
        <w:spacing w:before="1" w:line="249" w:lineRule="auto"/>
        <w:ind w:right="1017"/>
      </w:pPr>
      <w:r>
        <w:t>The</w:t>
      </w:r>
      <w:r>
        <w:rPr>
          <w:spacing w:val="14"/>
        </w:rPr>
        <w:t xml:space="preserve"> </w:t>
      </w:r>
      <w:r>
        <w:t>EHT</w:t>
      </w:r>
      <w:r>
        <w:rPr>
          <w:spacing w:val="15"/>
        </w:rPr>
        <w:t xml:space="preserve"> </w:t>
      </w:r>
      <w:r>
        <w:t>MAC</w:t>
      </w:r>
      <w:r>
        <w:rPr>
          <w:spacing w:val="16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Information,</w:t>
      </w:r>
      <w:r>
        <w:rPr>
          <w:spacing w:val="15"/>
        </w:rPr>
        <w:t xml:space="preserve"> </w:t>
      </w:r>
      <w:r>
        <w:t>EHT</w:t>
      </w:r>
      <w:r>
        <w:rPr>
          <w:spacing w:val="15"/>
        </w:rPr>
        <w:t xml:space="preserve"> </w:t>
      </w:r>
      <w:r>
        <w:t>PHY</w:t>
      </w:r>
      <w:r>
        <w:rPr>
          <w:spacing w:val="16"/>
        </w:rPr>
        <w:t xml:space="preserve"> </w:t>
      </w:r>
      <w:r>
        <w:t>Capabilities</w:t>
      </w:r>
      <w:r>
        <w:rPr>
          <w:spacing w:val="14"/>
        </w:rPr>
        <w:t xml:space="preserve"> </w:t>
      </w:r>
      <w:r>
        <w:t>Information,</w:t>
      </w:r>
      <w:r>
        <w:rPr>
          <w:spacing w:val="14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EHT-MCS</w:t>
      </w:r>
      <w:r>
        <w:rPr>
          <w:spacing w:val="1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NSS</w:t>
      </w:r>
      <w:r>
        <w:rPr>
          <w:spacing w:val="-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and EHT PPE</w:t>
      </w:r>
      <w:r>
        <w:rPr>
          <w:spacing w:val="-2"/>
        </w:rPr>
        <w:t xml:space="preserve"> </w:t>
      </w:r>
      <w:r>
        <w:t>Thresholds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 the subclauses below.</w:t>
      </w:r>
    </w:p>
    <w:p w14:paraId="18836D90" w14:textId="77777777" w:rsidR="00C64F94" w:rsidRDefault="00C64F94" w:rsidP="00C64F94">
      <w:pPr>
        <w:autoSpaceDE w:val="0"/>
        <w:autoSpaceDN w:val="0"/>
        <w:adjustRightInd w:val="0"/>
        <w:rPr>
          <w:b/>
          <w:i/>
          <w:highlight w:val="green"/>
          <w:u w:val="single"/>
        </w:rPr>
      </w:pPr>
    </w:p>
    <w:p w14:paraId="050EFE50" w14:textId="77777777" w:rsidR="00C64F94" w:rsidRDefault="00C64F94" w:rsidP="00C64F94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 w:rsidRPr="006D1649">
        <w:rPr>
          <w:b/>
          <w:i/>
          <w:highlight w:val="green"/>
          <w:u w:val="single"/>
        </w:rPr>
        <w:t>2</w:t>
      </w:r>
    </w:p>
    <w:p w14:paraId="2B3F041A" w14:textId="53ABAE3D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  <w:r w:rsidRPr="00C64F94">
        <w:rPr>
          <w:i/>
          <w:sz w:val="20"/>
          <w:szCs w:val="20"/>
          <w:highlight w:val="yellow"/>
        </w:rPr>
        <w:t>Update Figure 9-1002t as follows:</w:t>
      </w:r>
    </w:p>
    <w:p w14:paraId="20395F75" w14:textId="77777777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BE2F9FE" w14:textId="77777777" w:rsidR="00C64F94" w:rsidRDefault="00C64F94" w:rsidP="00C64F94">
      <w:pPr>
        <w:pStyle w:val="BodyText0"/>
        <w:kinsoku w:val="0"/>
        <w:overflowPunct w:val="0"/>
        <w:spacing w:before="6"/>
        <w:rPr>
          <w:sz w:val="15"/>
          <w:szCs w:val="15"/>
        </w:rPr>
      </w:pPr>
    </w:p>
    <w:p w14:paraId="4D9D83FA" w14:textId="77777777" w:rsidR="00C64F94" w:rsidRDefault="00C64F94" w:rsidP="00C64F94">
      <w:pPr>
        <w:pStyle w:val="BodyText0"/>
        <w:tabs>
          <w:tab w:val="left" w:pos="3061"/>
          <w:tab w:val="left" w:pos="4501"/>
          <w:tab w:val="left" w:pos="5942"/>
          <w:tab w:val="left" w:pos="7382"/>
          <w:tab w:val="left" w:pos="8822"/>
        </w:tabs>
        <w:kinsoku w:val="0"/>
        <w:overflowPunct w:val="0"/>
        <w:spacing w:before="95"/>
        <w:ind w:left="16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  <w:t>B1</w:t>
      </w:r>
      <w:r>
        <w:rPr>
          <w:rFonts w:ascii="Arial" w:hAnsi="Arial" w:cs="Arial"/>
          <w:sz w:val="16"/>
          <w:szCs w:val="16"/>
        </w:rPr>
        <w:tab/>
        <w:t>B2</w:t>
      </w:r>
      <w:r>
        <w:rPr>
          <w:rFonts w:ascii="Arial" w:hAnsi="Arial" w:cs="Arial"/>
          <w:sz w:val="16"/>
          <w:szCs w:val="16"/>
        </w:rPr>
        <w:tab/>
        <w:t>B3</w:t>
      </w:r>
      <w:r>
        <w:rPr>
          <w:rFonts w:ascii="Arial" w:hAnsi="Arial" w:cs="Arial"/>
          <w:sz w:val="16"/>
          <w:szCs w:val="16"/>
        </w:rPr>
        <w:tab/>
        <w:t>B4</w:t>
      </w:r>
      <w:r>
        <w:rPr>
          <w:rFonts w:ascii="Arial" w:hAnsi="Arial" w:cs="Arial"/>
          <w:sz w:val="16"/>
          <w:szCs w:val="16"/>
        </w:rPr>
        <w:tab/>
        <w:t>B5</w:t>
      </w:r>
    </w:p>
    <w:p w14:paraId="2EDCEDA8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5227E94C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605B8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2664CD1" w14:textId="77777777" w:rsidR="00C64F94" w:rsidRDefault="00C64F94" w:rsidP="00A52D90">
            <w:pPr>
              <w:pStyle w:val="TableParagraph"/>
              <w:kinsoku w:val="0"/>
              <w:overflowPunct w:val="0"/>
              <w:spacing w:before="133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DDA33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77C89C0F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93" w:right="260" w:hanging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  <w:p w14:paraId="6617DADE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3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45462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53" w:right="132" w:firstLine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 for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 RU In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BW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Wider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Than</w:t>
            </w:r>
          </w:p>
          <w:p w14:paraId="3E96165C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4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48A56" w14:textId="77777777" w:rsidR="00C64F94" w:rsidRDefault="00C64F94" w:rsidP="00A52D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14:paraId="409BC096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NDP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</w:p>
          <w:p w14:paraId="32380EF0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81" w:right="80"/>
              <w:jc w:val="center"/>
              <w:rPr>
                <w:rFonts w:ascii="Arial" w:hAnsi="Arial" w:cs="Arial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4</w:t>
            </w:r>
            <w:r>
              <w:rPr>
                <w:rFonts w:ascii="Symbol" w:hAnsi="Symbol" w:cs="Symbol"/>
                <w:w w:val="95"/>
                <w:sz w:val="16"/>
                <w:szCs w:val="16"/>
              </w:rPr>
              <w:t></w:t>
            </w:r>
            <w:r>
              <w:rPr>
                <w:spacing w:val="3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EHT-LTF</w:t>
            </w:r>
            <w:r>
              <w:rPr>
                <w:rFonts w:ascii="Arial" w:hAnsi="Arial" w:cs="Arial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And</w:t>
            </w:r>
          </w:p>
          <w:p w14:paraId="2BA1DBDD" w14:textId="77777777" w:rsidR="00C64F94" w:rsidRDefault="00C64F94" w:rsidP="00A52D90">
            <w:pPr>
              <w:pStyle w:val="TableParagraph"/>
              <w:kinsoku w:val="0"/>
              <w:overflowPunct w:val="0"/>
              <w:spacing w:line="171" w:lineRule="exact"/>
              <w:ind w:left="3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µs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GI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C7C7B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71C07AA9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23" w:right="198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E8887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4386283" w14:textId="77777777" w:rsidR="00C64F94" w:rsidRDefault="00C64F94" w:rsidP="00A52D90">
            <w:pPr>
              <w:pStyle w:val="TableParagraph"/>
              <w:kinsoku w:val="0"/>
              <w:overflowPunct w:val="0"/>
              <w:spacing w:before="133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Beamformer</w:t>
            </w:r>
          </w:p>
        </w:tc>
      </w:tr>
    </w:tbl>
    <w:p w14:paraId="602DE92C" w14:textId="77777777" w:rsidR="00C64F94" w:rsidRDefault="00C64F94" w:rsidP="00C64F94">
      <w:pPr>
        <w:pStyle w:val="BodyText0"/>
        <w:tabs>
          <w:tab w:val="left" w:pos="3115"/>
          <w:tab w:val="left" w:pos="4555"/>
          <w:tab w:val="left" w:pos="5995"/>
          <w:tab w:val="left" w:pos="7435"/>
          <w:tab w:val="right" w:pos="8964"/>
        </w:tabs>
        <w:kinsoku w:val="0"/>
        <w:overflowPunct w:val="0"/>
        <w:spacing w:before="98"/>
        <w:ind w:left="149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Bits: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16"/>
          <w:szCs w:val="16"/>
        </w:rPr>
        <w:tab/>
        <w:t>1</w:t>
      </w:r>
    </w:p>
    <w:p w14:paraId="5C5723DC" w14:textId="77777777" w:rsidR="00C64F94" w:rsidRDefault="00C64F94" w:rsidP="00C64F94">
      <w:pPr>
        <w:pStyle w:val="BodyText0"/>
        <w:tabs>
          <w:tab w:val="left" w:pos="2559"/>
          <w:tab w:val="left" w:pos="3513"/>
          <w:tab w:val="left" w:pos="3999"/>
          <w:tab w:val="left" w:pos="4894"/>
          <w:tab w:val="left" w:pos="5439"/>
          <w:tab w:val="left" w:pos="6323"/>
          <w:tab w:val="left" w:pos="6879"/>
          <w:tab w:val="left" w:pos="7765"/>
          <w:tab w:val="left" w:pos="8319"/>
          <w:tab w:val="left" w:pos="9214"/>
        </w:tabs>
        <w:kinsoku w:val="0"/>
        <w:overflowPunct w:val="0"/>
        <w:spacing w:before="236"/>
        <w:ind w:left="16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  <w:t>B7</w:t>
      </w:r>
      <w:r>
        <w:rPr>
          <w:rFonts w:ascii="Arial" w:hAnsi="Arial" w:cs="Arial"/>
          <w:sz w:val="16"/>
          <w:szCs w:val="16"/>
        </w:rPr>
        <w:tab/>
        <w:t>B9</w:t>
      </w:r>
      <w:r>
        <w:rPr>
          <w:rFonts w:ascii="Arial" w:hAnsi="Arial" w:cs="Arial"/>
          <w:sz w:val="16"/>
          <w:szCs w:val="16"/>
        </w:rPr>
        <w:tab/>
        <w:t>B10</w:t>
      </w:r>
      <w:r>
        <w:rPr>
          <w:rFonts w:ascii="Arial" w:hAnsi="Arial" w:cs="Arial"/>
          <w:sz w:val="16"/>
          <w:szCs w:val="16"/>
        </w:rPr>
        <w:tab/>
        <w:t>B12</w:t>
      </w:r>
      <w:r>
        <w:rPr>
          <w:rFonts w:ascii="Arial" w:hAnsi="Arial" w:cs="Arial"/>
          <w:sz w:val="16"/>
          <w:szCs w:val="16"/>
        </w:rPr>
        <w:tab/>
        <w:t>B13</w:t>
      </w:r>
      <w:r>
        <w:rPr>
          <w:rFonts w:ascii="Arial" w:hAnsi="Arial" w:cs="Arial"/>
          <w:sz w:val="16"/>
          <w:szCs w:val="16"/>
        </w:rPr>
        <w:tab/>
        <w:t>B15</w:t>
      </w:r>
      <w:r>
        <w:rPr>
          <w:rFonts w:ascii="Arial" w:hAnsi="Arial" w:cs="Arial"/>
          <w:sz w:val="16"/>
          <w:szCs w:val="16"/>
        </w:rPr>
        <w:tab/>
        <w:t>B16</w:t>
      </w:r>
      <w:r>
        <w:rPr>
          <w:rFonts w:ascii="Arial" w:hAnsi="Arial" w:cs="Arial"/>
          <w:sz w:val="16"/>
          <w:szCs w:val="16"/>
        </w:rPr>
        <w:tab/>
        <w:t>B18</w:t>
      </w:r>
      <w:r>
        <w:rPr>
          <w:rFonts w:ascii="Arial" w:hAnsi="Arial" w:cs="Arial"/>
          <w:sz w:val="16"/>
          <w:szCs w:val="16"/>
        </w:rPr>
        <w:tab/>
        <w:t>B19</w:t>
      </w:r>
      <w:r>
        <w:rPr>
          <w:rFonts w:ascii="Arial" w:hAnsi="Arial" w:cs="Arial"/>
          <w:sz w:val="16"/>
          <w:szCs w:val="16"/>
        </w:rPr>
        <w:tab/>
        <w:t>B21</w:t>
      </w:r>
    </w:p>
    <w:p w14:paraId="160797D3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6CA45E20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583885" w14:textId="77777777" w:rsidR="00C64F94" w:rsidRDefault="00C64F94" w:rsidP="00A52D90">
            <w:pPr>
              <w:pStyle w:val="TableParagraph"/>
              <w:kinsoku w:val="0"/>
              <w:overflowPunct w:val="0"/>
              <w:spacing w:before="340"/>
              <w:ind w:left="1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Beamformee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D0901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1ACF382B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22" w:right="99" w:hanging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(≤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AA8411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1A994DBB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75" w:right="99" w:hanging="1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7B257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079157F3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75" w:right="99" w:hanging="1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Beamformee</w:t>
            </w:r>
            <w:r>
              <w:rPr>
                <w:rFonts w:ascii="Arial" w:hAnsi="Arial" w:cs="Arial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SS</w:t>
            </w:r>
            <w:r>
              <w:rPr>
                <w:rFonts w:ascii="Arial" w:hAnsi="Arial" w:cs="Arial"/>
                <w:spacing w:val="-4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7BC6C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4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(≤ 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46F72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5" w:right="248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</w:tr>
    </w:tbl>
    <w:p w14:paraId="78BBD93F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26"/>
        <w:gridCol w:w="680"/>
        <w:gridCol w:w="1221"/>
        <w:gridCol w:w="1440"/>
        <w:gridCol w:w="1440"/>
        <w:gridCol w:w="1440"/>
        <w:gridCol w:w="911"/>
      </w:tblGrid>
      <w:tr w:rsidR="00C64F94" w14:paraId="2904B759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A4E2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6242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51BF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FD1D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1F49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1AD6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74DF9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70A5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43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</w:tr>
      <w:tr w:rsidR="00C64F94" w14:paraId="61C721F6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FAA1F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B22</w:t>
            </w: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3F891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38DD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B24</w:t>
            </w:r>
          </w:p>
        </w:tc>
        <w:tc>
          <w:tcPr>
            <w:tcW w:w="12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66A8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0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B25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1473C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B26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6973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6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B27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52C8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7" w:right="5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CAB67A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45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B29</w:t>
            </w:r>
          </w:p>
        </w:tc>
      </w:tr>
    </w:tbl>
    <w:p w14:paraId="2F6ECAB0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4E637B6C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28021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4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Dimensions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(=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A42B1" w14:textId="77777777" w:rsidR="00C64F94" w:rsidRDefault="00C64F94" w:rsidP="00A52D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213D2578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16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  <w:p w14:paraId="41D323AB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C1E00" w14:textId="77777777" w:rsidR="00C64F94" w:rsidRDefault="00C64F94" w:rsidP="00A52D9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2"/>
                <w:szCs w:val="22"/>
              </w:rPr>
            </w:pPr>
          </w:p>
          <w:p w14:paraId="57E7DFC2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28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 16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</w:p>
          <w:p w14:paraId="757FF5AE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36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11D1B" w14:textId="77777777" w:rsidR="00C64F94" w:rsidRDefault="00C64F94" w:rsidP="00A52D90">
            <w:pPr>
              <w:pStyle w:val="TableParagraph"/>
              <w:kinsoku w:val="0"/>
              <w:overflowPunct w:val="0"/>
              <w:spacing w:before="101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Codebook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  <w:p w14:paraId="4AC66941" w14:textId="77777777" w:rsidR="00C64F94" w:rsidRDefault="00C64F94" w:rsidP="00A52D90">
            <w:pPr>
              <w:pStyle w:val="TableParagraph"/>
              <w:kinsoku w:val="0"/>
              <w:overflowPunct w:val="0"/>
              <w:spacing w:before="35" w:line="319" w:lineRule="auto"/>
              <w:ind w:left="255" w:hanging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</w:t>
            </w:r>
            <w:r>
              <w:rPr>
                <w:rFonts w:ascii="Symbol" w:hAnsi="Symbol" w:cs="Symbol"/>
                <w:sz w:val="16"/>
                <w:szCs w:val="16"/>
              </w:rPr>
              <w:t>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16"/>
                <w:szCs w:val="16"/>
              </w:rPr>
              <w:t></w:t>
            </w:r>
            <w:r>
              <w:rPr>
                <w:rFonts w:ascii="Symbol" w:hAnsi="Symbol" w:cs="Symbol"/>
                <w:sz w:val="16"/>
                <w:szCs w:val="16"/>
              </w:rPr>
              <w:t>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=  </w:t>
            </w:r>
            <w:r>
              <w:rPr>
                <w:rFonts w:ascii="Symbol" w:hAnsi="Symbol" w:cs="Symbol"/>
                <w:sz w:val="16"/>
                <w:szCs w:val="16"/>
              </w:rPr>
              <w:t></w:t>
            </w:r>
            <w:r>
              <w:rPr>
                <w:rFonts w:ascii="Arial" w:hAnsi="Arial" w:cs="Arial"/>
                <w:sz w:val="16"/>
                <w:szCs w:val="16"/>
              </w:rPr>
              <w:t>4, 2</w:t>
            </w:r>
            <w:r>
              <w:rPr>
                <w:rFonts w:ascii="Symbol" w:hAnsi="Symbol" w:cs="Symbol"/>
                <w:sz w:val="16"/>
                <w:szCs w:val="16"/>
              </w:rPr>
              <w:t>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0B14A" w14:textId="77777777" w:rsidR="00C64F94" w:rsidRDefault="00C64F94" w:rsidP="00A52D90">
            <w:pPr>
              <w:pStyle w:val="TableParagraph"/>
              <w:kinsoku w:val="0"/>
              <w:overflowPunct w:val="0"/>
              <w:spacing w:before="101"/>
              <w:ind w:left="1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Codebook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Size</w:t>
            </w:r>
          </w:p>
          <w:p w14:paraId="535E3315" w14:textId="77777777" w:rsidR="00C64F94" w:rsidRDefault="00C64F94" w:rsidP="00A52D90">
            <w:pPr>
              <w:pStyle w:val="TableParagraph"/>
              <w:kinsoku w:val="0"/>
              <w:overflowPunct w:val="0"/>
              <w:spacing w:before="35" w:line="319" w:lineRule="auto"/>
              <w:ind w:left="242" w:hanging="5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</w:t>
            </w:r>
            <w:r>
              <w:rPr>
                <w:rFonts w:ascii="Symbol" w:hAnsi="Symbol" w:cs="Symbol"/>
                <w:sz w:val="16"/>
                <w:szCs w:val="16"/>
              </w:rPr>
              <w:t>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mbol" w:hAnsi="Symbol" w:cs="Symbol"/>
                <w:sz w:val="16"/>
                <w:szCs w:val="16"/>
              </w:rPr>
              <w:t></w:t>
            </w:r>
            <w:r>
              <w:rPr>
                <w:rFonts w:ascii="Symbol" w:hAnsi="Symbol" w:cs="Symbol"/>
                <w:sz w:val="16"/>
                <w:szCs w:val="16"/>
              </w:rPr>
              <w:t>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=  </w:t>
            </w:r>
            <w:r>
              <w:rPr>
                <w:rFonts w:ascii="Symbol" w:hAnsi="Symbol" w:cs="Symbol"/>
                <w:sz w:val="16"/>
                <w:szCs w:val="16"/>
              </w:rPr>
              <w:t></w:t>
            </w:r>
            <w:r>
              <w:rPr>
                <w:rFonts w:ascii="Arial" w:hAnsi="Arial" w:cs="Arial"/>
                <w:sz w:val="16"/>
                <w:szCs w:val="16"/>
              </w:rPr>
              <w:t>7, 5</w:t>
            </w:r>
            <w:r>
              <w:rPr>
                <w:rFonts w:ascii="Symbol" w:hAnsi="Symbol" w:cs="Symbol"/>
                <w:sz w:val="16"/>
                <w:szCs w:val="16"/>
              </w:rPr>
              <w:t>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A863E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5D5CDBA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Beamforming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</w:tr>
    </w:tbl>
    <w:p w14:paraId="5982AB56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p w14:paraId="04F3D890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401"/>
        <w:gridCol w:w="1440"/>
        <w:gridCol w:w="1441"/>
        <w:gridCol w:w="1441"/>
        <w:gridCol w:w="913"/>
      </w:tblGrid>
      <w:tr w:rsidR="00C64F94" w14:paraId="227AF6BF" w14:textId="77777777" w:rsidTr="00A52D90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7C962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5698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D367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FE48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DD7D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E4F09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C64F94" w14:paraId="716F11A3" w14:textId="77777777" w:rsidTr="00A52D90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8B522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B30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B89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19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B31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B272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5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B32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3A337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B33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D5A08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B34</w:t>
            </w:r>
          </w:p>
        </w:tc>
        <w:tc>
          <w:tcPr>
            <w:tcW w:w="9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CCA6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B35</w:t>
            </w:r>
          </w:p>
        </w:tc>
      </w:tr>
    </w:tbl>
    <w:p w14:paraId="4D048A3B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p w14:paraId="4237E88D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32C2D5EE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1515F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Beamforming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Partial BW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B95C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51AE05A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65" w:right="174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Triggered </w:t>
            </w:r>
            <w:r>
              <w:rPr>
                <w:rFonts w:ascii="Arial" w:hAnsi="Arial" w:cs="Arial"/>
                <w:sz w:val="16"/>
                <w:szCs w:val="16"/>
              </w:rPr>
              <w:t>CQI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AC184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497E982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24" w:right="19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F0627" w14:textId="77777777" w:rsidR="00C64F94" w:rsidRDefault="00C64F94" w:rsidP="00A52D9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14:paraId="27BBC9AE" w14:textId="77777777" w:rsidR="00C64F94" w:rsidRDefault="00C64F94" w:rsidP="00A52D90">
            <w:pPr>
              <w:pStyle w:val="TableParagraph"/>
              <w:kinsoku w:val="0"/>
              <w:overflowPunct w:val="0"/>
              <w:spacing w:line="172" w:lineRule="exact"/>
              <w:ind w:left="105" w:right="8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z w:val="16"/>
                <w:szCs w:val="16"/>
                <w:u w:val="single"/>
              </w:rPr>
              <w:t>(#5444)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EHT</w:t>
            </w:r>
          </w:p>
          <w:p w14:paraId="6A34E4EF" w14:textId="77777777" w:rsidR="00C64F94" w:rsidRDefault="00C64F94" w:rsidP="00A52D90">
            <w:pPr>
              <w:pStyle w:val="TableParagraph"/>
              <w:kinsoku w:val="0"/>
              <w:overflowPunct w:val="0"/>
              <w:spacing w:before="7" w:line="208" w:lineRule="auto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PSR-Based </w:t>
            </w:r>
            <w:r>
              <w:rPr>
                <w:rFonts w:ascii="Arial" w:hAnsi="Arial" w:cs="Arial"/>
                <w:sz w:val="16"/>
                <w:szCs w:val="16"/>
              </w:rPr>
              <w:t>SR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FA50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46AACF3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87" w:right="152" w:firstLine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Power Boost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Factor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C4A5F" w14:textId="77777777" w:rsidR="00C64F94" w:rsidRDefault="00C64F94" w:rsidP="00A52D90">
            <w:pPr>
              <w:pStyle w:val="TableParagraph"/>
              <w:kinsoku w:val="0"/>
              <w:overflowPunct w:val="0"/>
              <w:spacing w:before="100" w:line="172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PPDU</w:t>
            </w:r>
          </w:p>
          <w:p w14:paraId="1B1DECBD" w14:textId="77777777" w:rsidR="00C64F94" w:rsidRDefault="00C64F94" w:rsidP="00A52D90">
            <w:pPr>
              <w:pStyle w:val="TableParagraph"/>
              <w:kinsoku w:val="0"/>
              <w:overflowPunct w:val="0"/>
              <w:spacing w:line="155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</w:t>
            </w:r>
          </w:p>
          <w:p w14:paraId="660FDA69" w14:textId="77777777" w:rsidR="00C64F94" w:rsidRDefault="00C64F94" w:rsidP="00A52D90">
            <w:pPr>
              <w:pStyle w:val="TableParagraph"/>
              <w:kinsoku w:val="0"/>
              <w:overflowPunct w:val="0"/>
              <w:spacing w:line="166" w:lineRule="exact"/>
              <w:ind w:left="85" w:right="8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Symbol" w:hAnsi="Symbol" w:cs="Symbol"/>
                <w:spacing w:val="-2"/>
                <w:sz w:val="16"/>
                <w:szCs w:val="16"/>
              </w:rPr>
              <w:t>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EHT-LTF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And</w:t>
            </w:r>
          </w:p>
          <w:p w14:paraId="093AE07D" w14:textId="77777777" w:rsidR="00C64F94" w:rsidRDefault="00C64F94" w:rsidP="00A52D90">
            <w:pPr>
              <w:pStyle w:val="TableParagraph"/>
              <w:kinsoku w:val="0"/>
              <w:overflowPunct w:val="0"/>
              <w:spacing w:line="171" w:lineRule="exact"/>
              <w:ind w:left="3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 µs GI</w:t>
            </w:r>
          </w:p>
        </w:tc>
      </w:tr>
    </w:tbl>
    <w:p w14:paraId="7795DFFA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26"/>
        <w:gridCol w:w="680"/>
        <w:gridCol w:w="1220"/>
        <w:gridCol w:w="1439"/>
        <w:gridCol w:w="1439"/>
        <w:gridCol w:w="1210"/>
        <w:gridCol w:w="767"/>
        <w:gridCol w:w="343"/>
        <w:gridCol w:w="453"/>
      </w:tblGrid>
      <w:tr w:rsidR="00C64F94" w14:paraId="04DC1D96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E75D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B112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E7F93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12C41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3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B8B3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8690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6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276F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2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2B468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ED1CF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42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3E7A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C64F94" w14:paraId="5107BA65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7C462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B36</w:t>
            </w:r>
          </w:p>
        </w:tc>
        <w:tc>
          <w:tcPr>
            <w:tcW w:w="5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5A29E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C580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B39</w:t>
            </w:r>
          </w:p>
        </w:tc>
        <w:tc>
          <w:tcPr>
            <w:tcW w:w="12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E9A2B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0" w:right="55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B40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150E3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7" w:right="55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B41</w:t>
            </w:r>
          </w:p>
        </w:tc>
        <w:tc>
          <w:tcPr>
            <w:tcW w:w="14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F40D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B42</w:t>
            </w:r>
          </w:p>
        </w:tc>
        <w:tc>
          <w:tcPr>
            <w:tcW w:w="12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7C21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61" w:right="32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B43</w:t>
            </w:r>
          </w:p>
        </w:tc>
        <w:tc>
          <w:tcPr>
            <w:tcW w:w="7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EA0FB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B44</w:t>
            </w:r>
          </w:p>
        </w:tc>
        <w:tc>
          <w:tcPr>
            <w:tcW w:w="3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2C43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DE505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B45</w:t>
            </w:r>
          </w:p>
        </w:tc>
      </w:tr>
    </w:tbl>
    <w:p w14:paraId="30869CC5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17ECCB6F" w14:textId="77777777" w:rsidTr="00A52D90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38F082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E6F74E2" w14:textId="77777777" w:rsidR="00C64F94" w:rsidRDefault="00C64F94" w:rsidP="00A52D90">
            <w:pPr>
              <w:pStyle w:val="TableParagraph"/>
              <w:kinsoku w:val="0"/>
              <w:overflowPunct w:val="0"/>
              <w:spacing w:before="134"/>
              <w:ind w:left="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3CAC8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21E73BD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200" w:right="168" w:firstLine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Non-Triggered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CQI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F7123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65" w:right="14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Tx 1024-QAM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4096-QAM</w:t>
            </w:r>
          </w:p>
          <w:p w14:paraId="02D410E1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82DF4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165" w:right="140" w:hanging="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Rx 1024-QAM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4096-QAM</w:t>
            </w:r>
          </w:p>
          <w:p w14:paraId="1527B58C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242-tone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RU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C866A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716D6014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440" w:right="123" w:hanging="3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PPE Thresholds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BDBBA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3DF916CF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57" w:right="133" w:firstLine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Common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Nominal Packet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Padding</w:t>
            </w:r>
          </w:p>
        </w:tc>
      </w:tr>
    </w:tbl>
    <w:p w14:paraId="724518B2" w14:textId="77777777" w:rsidR="00C64F94" w:rsidRDefault="00C64F94" w:rsidP="00C64F94">
      <w:pPr>
        <w:pStyle w:val="BodyText0"/>
        <w:kinsoku w:val="0"/>
        <w:overflowPunct w:val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31"/>
        <w:gridCol w:w="452"/>
        <w:gridCol w:w="546"/>
        <w:gridCol w:w="346"/>
        <w:gridCol w:w="770"/>
        <w:gridCol w:w="1227"/>
        <w:gridCol w:w="1442"/>
        <w:gridCol w:w="1442"/>
        <w:gridCol w:w="914"/>
      </w:tblGrid>
      <w:tr w:rsidR="00C64F94" w14:paraId="2D2C736E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1476B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ADBD4B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43D5E3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71582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0BA2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20AB1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0D556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21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4FE1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F4748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0D0D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55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</w:tr>
      <w:tr w:rsidR="00C64F94" w14:paraId="01277263" w14:textId="77777777" w:rsidTr="00A52D90">
        <w:trPr>
          <w:trHeight w:val="299"/>
        </w:trPr>
        <w:tc>
          <w:tcPr>
            <w:tcW w:w="3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5164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B46</w:t>
            </w:r>
          </w:p>
        </w:tc>
        <w:tc>
          <w:tcPr>
            <w:tcW w:w="5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44A165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F08658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B50</w:t>
            </w:r>
          </w:p>
        </w:tc>
        <w:tc>
          <w:tcPr>
            <w:tcW w:w="5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EB1F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B51</w:t>
            </w:r>
          </w:p>
        </w:tc>
        <w:tc>
          <w:tcPr>
            <w:tcW w:w="3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DE1BF5" w14:textId="77777777" w:rsidR="00C64F94" w:rsidRDefault="00C64F94" w:rsidP="00A52D90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36DEF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B54</w:t>
            </w:r>
          </w:p>
        </w:tc>
        <w:tc>
          <w:tcPr>
            <w:tcW w:w="12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D1AD4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341" w:right="56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B55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B08EA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3" w:right="56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B56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91C0F0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2" w:right="56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B57</w:t>
            </w:r>
          </w:p>
        </w:tc>
        <w:tc>
          <w:tcPr>
            <w:tcW w:w="9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39F6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B58</w:t>
            </w:r>
          </w:p>
        </w:tc>
      </w:tr>
    </w:tbl>
    <w:p w14:paraId="615C0160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5FCDF9EE" w14:textId="77777777" w:rsidTr="00A52D90">
        <w:trPr>
          <w:trHeight w:val="119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DAFAC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1F3918BA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325" w:right="300" w:firstLine="4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Number </w:t>
            </w:r>
            <w:r>
              <w:rPr>
                <w:rFonts w:ascii="Arial" w:hAnsi="Arial" w:cs="Arial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Supported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EHT-LTFs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656BC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2EA48DC" w14:textId="77777777" w:rsidR="00C64F94" w:rsidRDefault="00C64F94" w:rsidP="00A52D90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40F9DC64" w14:textId="77777777" w:rsidR="00C64F94" w:rsidRDefault="00C64F94" w:rsidP="00A52D90">
            <w:pPr>
              <w:pStyle w:val="TableParagraph"/>
              <w:kinsoku w:val="0"/>
              <w:overflowPunct w:val="0"/>
              <w:spacing w:before="1" w:line="208" w:lineRule="auto"/>
              <w:ind w:left="321" w:right="125" w:hanging="16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pacing w:val="-53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pacing w:val="14"/>
                <w:sz w:val="16"/>
                <w:szCs w:val="16"/>
                <w:u w:val="single" w:color="208A20"/>
              </w:rPr>
              <w:t xml:space="preserve"> </w:t>
            </w:r>
            <w:r>
              <w:rPr>
                <w:rFonts w:ascii="Arial" w:hAnsi="Arial" w:cs="Arial"/>
                <w:color w:val="208A20"/>
                <w:spacing w:val="-1"/>
                <w:sz w:val="16"/>
                <w:szCs w:val="16"/>
              </w:rPr>
              <w:t>#4968)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Support</w:t>
            </w:r>
            <w:r>
              <w:rPr>
                <w:rFonts w:ascii="Arial" w:hAnsi="Arial" w:cs="Arial"/>
                <w:color w:val="00000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MCS 15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8B235" w14:textId="77777777" w:rsidR="00C64F94" w:rsidRDefault="00C64F94" w:rsidP="00A52D90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</w:rPr>
            </w:pPr>
          </w:p>
          <w:p w14:paraId="332978D7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08A20"/>
                <w:spacing w:val="-1"/>
                <w:sz w:val="16"/>
                <w:szCs w:val="16"/>
                <w:u w:val="single"/>
              </w:rPr>
              <w:t>(#5709)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Support</w:t>
            </w:r>
            <w:r>
              <w:rPr>
                <w:rFonts w:ascii="Arial" w:hAnsi="Arial" w:cs="Arial"/>
                <w:color w:val="000000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 EHT DUP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(MCS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14)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</w:p>
          <w:p w14:paraId="590DA4EC" w14:textId="77777777" w:rsidR="00C64F94" w:rsidRDefault="00C64F94" w:rsidP="00A52D90">
            <w:pPr>
              <w:pStyle w:val="TableParagraph"/>
              <w:kinsoku w:val="0"/>
              <w:overflowPunct w:val="0"/>
              <w:spacing w:line="164" w:lineRule="exact"/>
              <w:ind w:left="103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GHz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CE33F" w14:textId="77777777" w:rsidR="00C64F94" w:rsidRDefault="00C64F94" w:rsidP="00A52D90">
            <w:pPr>
              <w:pStyle w:val="TableParagraph"/>
              <w:kinsoku w:val="0"/>
              <w:overflowPunct w:val="0"/>
              <w:spacing w:before="120" w:line="208" w:lineRule="auto"/>
              <w:ind w:left="273" w:right="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</w:t>
            </w:r>
          </w:p>
          <w:p w14:paraId="0126EF36" w14:textId="77777777" w:rsidR="00C64F94" w:rsidRDefault="00C64F94" w:rsidP="00A52D90">
            <w:pPr>
              <w:pStyle w:val="TableParagraph"/>
              <w:kinsoku w:val="0"/>
              <w:overflowPunct w:val="0"/>
              <w:spacing w:line="208" w:lineRule="auto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STA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Receiving </w:t>
            </w:r>
            <w:r>
              <w:rPr>
                <w:rFonts w:ascii="Arial" w:hAnsi="Arial" w:cs="Arial"/>
                <w:sz w:val="16"/>
                <w:szCs w:val="16"/>
              </w:rPr>
              <w:t>NDP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 Wider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Bandwidth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39FE4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F09CD49" w14:textId="77777777" w:rsidR="00C64F94" w:rsidRDefault="00C64F94" w:rsidP="00A52D90">
            <w:pPr>
              <w:pStyle w:val="TableParagraph"/>
              <w:kinsoku w:val="0"/>
              <w:overflowPunct w:val="0"/>
              <w:spacing w:before="153" w:line="208" w:lineRule="auto"/>
              <w:ind w:left="170" w:right="143" w:firstLine="8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 MU-MIMO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55E8F" w14:textId="77777777" w:rsidR="00C64F94" w:rsidRDefault="00C64F94" w:rsidP="00A52D90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CD9634C" w14:textId="77777777" w:rsidR="00C64F94" w:rsidRDefault="00C64F94" w:rsidP="00A52D90">
            <w:pPr>
              <w:pStyle w:val="TableParagraph"/>
              <w:kinsoku w:val="0"/>
              <w:overflowPunct w:val="0"/>
              <w:spacing w:before="153" w:line="208" w:lineRule="auto"/>
              <w:ind w:left="223" w:right="198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MU-MIMO</w:t>
            </w:r>
          </w:p>
          <w:p w14:paraId="6AC34228" w14:textId="77777777" w:rsidR="00C64F94" w:rsidRDefault="00C64F94" w:rsidP="00A52D90">
            <w:pPr>
              <w:pStyle w:val="TableParagraph"/>
              <w:kinsoku w:val="0"/>
              <w:overflowPunct w:val="0"/>
              <w:spacing w:line="165" w:lineRule="exact"/>
              <w:ind w:left="104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 MHz)</w:t>
            </w:r>
          </w:p>
        </w:tc>
      </w:tr>
    </w:tbl>
    <w:p w14:paraId="7BFA13E5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9"/>
          <w:szCs w:val="9"/>
        </w:rPr>
      </w:pPr>
    </w:p>
    <w:p w14:paraId="43DA42BC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401"/>
        <w:gridCol w:w="1441"/>
        <w:gridCol w:w="1442"/>
        <w:gridCol w:w="1489"/>
        <w:gridCol w:w="1375"/>
      </w:tblGrid>
      <w:tr w:rsidR="00C64F94" w14:paraId="1345F03D" w14:textId="77777777" w:rsidTr="00C64F94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EFA9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2059F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7E37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6548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33EF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37256" w14:textId="77777777" w:rsidR="00C64F94" w:rsidRDefault="00C64F94" w:rsidP="00C64F94">
            <w:pPr>
              <w:pStyle w:val="TableParagraph"/>
              <w:kinsoku w:val="0"/>
              <w:overflowPunct w:val="0"/>
              <w:spacing w:line="178" w:lineRule="exact"/>
              <w:ind w:right="50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</w:tr>
      <w:tr w:rsidR="00C64F94" w14:paraId="20803D39" w14:textId="77777777" w:rsidTr="00C64F94">
        <w:trPr>
          <w:trHeight w:val="299"/>
        </w:trPr>
        <w:tc>
          <w:tcPr>
            <w:tcW w:w="10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1E00F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B59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7F567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19" w:right="5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B60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2E12A9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5" w:right="5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B61</w:t>
            </w:r>
          </w:p>
        </w:tc>
        <w:tc>
          <w:tcPr>
            <w:tcW w:w="14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8EB79D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5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B62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6C0D4" w14:textId="77777777" w:rsidR="00C64F94" w:rsidRDefault="00C64F94" w:rsidP="00A52D90">
            <w:pPr>
              <w:pStyle w:val="TableParagraph"/>
              <w:kinsoku w:val="0"/>
              <w:overflowPunct w:val="0"/>
              <w:spacing w:before="115" w:line="164" w:lineRule="exact"/>
              <w:ind w:left="558" w:right="6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B63</w:t>
            </w:r>
          </w:p>
        </w:tc>
        <w:tc>
          <w:tcPr>
            <w:tcW w:w="13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EC040BC" w14:textId="76A037AB" w:rsidR="00C64F94" w:rsidRDefault="00662AF4" w:rsidP="00C64F94">
            <w:pPr>
              <w:pStyle w:val="TableParagraph"/>
              <w:kinsoku w:val="0"/>
              <w:overflowPunct w:val="0"/>
              <w:spacing w:before="115" w:line="164" w:lineRule="exact"/>
              <w:ind w:left="50"/>
              <w:rPr>
                <w:sz w:val="16"/>
                <w:szCs w:val="16"/>
              </w:rPr>
            </w:pPr>
            <w:ins w:id="6" w:author="Wook Bong Lee" w:date="2021-12-29T13:08:00Z">
              <w:r>
                <w:rPr>
                  <w:rFonts w:ascii="Arial" w:hAnsi="Arial" w:cs="Arial"/>
                  <w:sz w:val="16"/>
                  <w:szCs w:val="16"/>
                </w:rPr>
                <w:t>B64              B65</w:t>
              </w:r>
            </w:ins>
          </w:p>
        </w:tc>
      </w:tr>
    </w:tbl>
    <w:p w14:paraId="2F7EAD17" w14:textId="77777777" w:rsidR="00C64F94" w:rsidRDefault="00C64F94" w:rsidP="00C64F94">
      <w:pPr>
        <w:pStyle w:val="BodyText0"/>
        <w:kinsoku w:val="0"/>
        <w:overflowPunct w:val="0"/>
        <w:spacing w:before="4"/>
        <w:rPr>
          <w:rFonts w:ascii="Arial" w:hAnsi="Arial" w:cs="Arial"/>
          <w:sz w:val="9"/>
          <w:szCs w:val="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</w:tblGrid>
      <w:tr w:rsidR="00C64F94" w14:paraId="06F55BC8" w14:textId="77777777" w:rsidTr="00C64F94">
        <w:trPr>
          <w:trHeight w:val="119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FE88CC" w14:textId="3A4D8A50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right="1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Non-OFDMA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UL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MU-MIMO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 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B8D580" w14:textId="1AD3F61C" w:rsidR="00C64F94" w:rsidRDefault="00C64F94" w:rsidP="00662AF4">
            <w:pPr>
              <w:pStyle w:val="TableParagraph"/>
              <w:kinsoku w:val="0"/>
              <w:overflowPunct w:val="0"/>
              <w:spacing w:before="1" w:line="20" w:lineRule="atLeast"/>
              <w:ind w:right="1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0EF46" w14:textId="08A00057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D55F30" w14:textId="12D04F07" w:rsidR="00C64F94" w:rsidRDefault="00C64F94" w:rsidP="00662AF4">
            <w:pPr>
              <w:pStyle w:val="TableParagraph"/>
              <w:kinsoku w:val="0"/>
              <w:overflowPunct w:val="0"/>
              <w:spacing w:line="20" w:lineRule="atLeast"/>
              <w:ind w:left="105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 Beamformer</w:t>
            </w:r>
            <w:r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(BW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MHz)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BE0060" w14:textId="77777777" w:rsidR="00C64F94" w:rsidRPr="00C64F94" w:rsidRDefault="00C64F94" w:rsidP="00662AF4">
            <w:pPr>
              <w:pStyle w:val="TableParagraph"/>
              <w:kinsoku w:val="0"/>
              <w:overflowPunct w:val="0"/>
              <w:spacing w:before="7" w:line="20" w:lineRule="atLeas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F94">
              <w:rPr>
                <w:rFonts w:ascii="Arial" w:hAnsi="Arial" w:cs="Arial"/>
                <w:color w:val="208A20"/>
                <w:spacing w:val="-1"/>
                <w:sz w:val="16"/>
                <w:szCs w:val="16"/>
                <w:u w:val="single"/>
              </w:rPr>
              <w:t>(#5770)</w:t>
            </w:r>
            <w:r w:rsidRPr="00C64F94">
              <w:rPr>
                <w:rFonts w:ascii="Arial" w:hAnsi="Arial" w:cs="Arial"/>
                <w:sz w:val="16"/>
                <w:szCs w:val="16"/>
              </w:rPr>
              <w:t>TB</w:t>
            </w:r>
          </w:p>
          <w:p w14:paraId="052FEE80" w14:textId="09215179" w:rsidR="00C64F94" w:rsidRDefault="00C64F94" w:rsidP="00662AF4">
            <w:pPr>
              <w:pStyle w:val="TableParagraph"/>
              <w:kinsoku w:val="0"/>
              <w:overflowPunct w:val="0"/>
              <w:spacing w:before="7" w:line="20" w:lineRule="atLeas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Sounding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Feedback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Rate</w:t>
            </w:r>
            <w:r w:rsidRPr="00C64F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Limit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47A50" w14:textId="4F74E10B" w:rsidR="00C64F94" w:rsidRDefault="00662AF4" w:rsidP="00662AF4">
            <w:pPr>
              <w:pStyle w:val="TableParagraph"/>
              <w:kinsoku w:val="0"/>
              <w:overflowPunct w:val="0"/>
              <w:spacing w:before="153" w:line="2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7" w:author="Wook Bong Lee" w:date="2021-12-29T13:08:00Z">
              <w:r>
                <w:rPr>
                  <w:rFonts w:ascii="Arial" w:hAnsi="Arial" w:cs="Arial"/>
                  <w:sz w:val="16"/>
                  <w:szCs w:val="16"/>
                </w:rPr>
                <w:t>Maximum Modulation Support in Larger Bandwidth</w:t>
              </w:r>
            </w:ins>
          </w:p>
        </w:tc>
      </w:tr>
    </w:tbl>
    <w:p w14:paraId="0DCEBFEE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9"/>
          <w:szCs w:val="9"/>
        </w:rPr>
      </w:pPr>
    </w:p>
    <w:p w14:paraId="4FA5D0BF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9"/>
        <w:gridCol w:w="1401"/>
        <w:gridCol w:w="1440"/>
        <w:gridCol w:w="1441"/>
        <w:gridCol w:w="1489"/>
        <w:gridCol w:w="765"/>
      </w:tblGrid>
      <w:tr w:rsidR="00C64F94" w14:paraId="4EFE97DE" w14:textId="77777777" w:rsidTr="00662AF4">
        <w:trPr>
          <w:trHeight w:val="299"/>
        </w:trPr>
        <w:tc>
          <w:tcPr>
            <w:tcW w:w="13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60D93" w14:textId="430853C6" w:rsidR="00C64F94" w:rsidRDefault="00C64F94" w:rsidP="00662AF4">
            <w:pPr>
              <w:pStyle w:val="TableParagraph"/>
              <w:kinsoku w:val="0"/>
              <w:overflowPunct w:val="0"/>
              <w:spacing w:line="178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Bits: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3803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B9B12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8E57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8F874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04047" w14:textId="6EE8E16B" w:rsidR="00C64F94" w:rsidRDefault="00662AF4" w:rsidP="00A52D90">
            <w:pPr>
              <w:pStyle w:val="TableParagraph"/>
              <w:kinsoku w:val="0"/>
              <w:overflowPunct w:val="0"/>
              <w:spacing w:line="178" w:lineRule="exact"/>
              <w:ind w:right="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  <w:ins w:id="8" w:author="Wook Bong Lee" w:date="2021-12-29T13:09:00Z">
              <w:r>
                <w:rPr>
                  <w:rFonts w:ascii="Arial" w:hAnsi="Arial" w:cs="Arial"/>
                  <w:w w:val="99"/>
                  <w:sz w:val="16"/>
                  <w:szCs w:val="16"/>
                </w:rPr>
                <w:t>2</w:t>
              </w:r>
            </w:ins>
          </w:p>
        </w:tc>
      </w:tr>
      <w:tr w:rsidR="00C64F94" w14:paraId="3423F7F8" w14:textId="77777777" w:rsidTr="00662AF4">
        <w:trPr>
          <w:trHeight w:val="299"/>
        </w:trPr>
        <w:tc>
          <w:tcPr>
            <w:tcW w:w="13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94372" w14:textId="5DF183CD" w:rsidR="00C64F94" w:rsidRDefault="00662AF4" w:rsidP="00662AF4">
            <w:pPr>
              <w:pStyle w:val="TableParagraph"/>
              <w:kinsoku w:val="0"/>
              <w:overflowPunct w:val="0"/>
              <w:spacing w:before="115" w:line="164" w:lineRule="exact"/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ins w:id="9" w:author="Wook Bong Lee" w:date="2021-12-29T13:09:00Z">
              <w:r>
                <w:rPr>
                  <w:rFonts w:ascii="Arial" w:hAnsi="Arial" w:cs="Arial"/>
                  <w:sz w:val="16"/>
                  <w:szCs w:val="16"/>
                </w:rPr>
                <w:t xml:space="preserve">B66            B71  </w:t>
              </w:r>
            </w:ins>
          </w:p>
        </w:tc>
        <w:tc>
          <w:tcPr>
            <w:tcW w:w="14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D1D7E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37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143A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CAE63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AF4A5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4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0807E7" w14:textId="77777777" w:rsidR="00C64F94" w:rsidRDefault="00C64F94" w:rsidP="00A52D90">
            <w:pPr>
              <w:pStyle w:val="TableParagraph"/>
              <w:kinsoku w:val="0"/>
              <w:overflowPunct w:val="0"/>
              <w:spacing w:line="178" w:lineRule="exact"/>
              <w:ind w:right="50"/>
              <w:jc w:val="right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</w:tr>
    </w:tbl>
    <w:p w14:paraId="4EB53C5D" w14:textId="77777777" w:rsidR="00C64F94" w:rsidRDefault="00C64F94" w:rsidP="00C64F94">
      <w:pPr>
        <w:pStyle w:val="BodyText0"/>
        <w:kinsoku w:val="0"/>
        <w:overflowPunct w:val="0"/>
        <w:spacing w:before="7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</w:tblGrid>
      <w:tr w:rsidR="00C64F94" w14:paraId="24C93002" w14:textId="77777777" w:rsidTr="00662AF4">
        <w:trPr>
          <w:trHeight w:val="8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D9AA4F" w14:textId="77777777" w:rsidR="00C64F94" w:rsidRDefault="00C64F94" w:rsidP="00662AF4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B6C5152" w14:textId="10D6C1CB" w:rsidR="00C64F94" w:rsidRDefault="00662AF4" w:rsidP="00662AF4">
            <w:pPr>
              <w:pStyle w:val="TableParagraph"/>
              <w:kinsoku w:val="0"/>
              <w:overflowPunct w:val="0"/>
              <w:spacing w:line="164" w:lineRule="exact"/>
              <w:ind w:left="105" w:right="80"/>
              <w:jc w:val="center"/>
              <w:rPr>
                <w:rFonts w:ascii="Arial" w:hAnsi="Arial" w:cs="Arial"/>
                <w:sz w:val="16"/>
                <w:szCs w:val="16"/>
              </w:rPr>
            </w:pPr>
            <w:ins w:id="10" w:author="Wook Bong Lee" w:date="2021-12-29T13:10:00Z">
              <w:r>
                <w:rPr>
                  <w:rFonts w:ascii="Arial" w:hAnsi="Arial" w:cs="Arial"/>
                  <w:sz w:val="16"/>
                  <w:szCs w:val="16"/>
                </w:rPr>
                <w:t>Reserved</w:t>
              </w:r>
            </w:ins>
          </w:p>
        </w:tc>
      </w:tr>
    </w:tbl>
    <w:p w14:paraId="55437A77" w14:textId="62CD5F4E" w:rsidR="00C64F94" w:rsidRDefault="00662AF4" w:rsidP="00C64F94">
      <w:pPr>
        <w:pStyle w:val="BodyText0"/>
        <w:tabs>
          <w:tab w:val="left" w:pos="3115"/>
          <w:tab w:val="left" w:pos="4555"/>
          <w:tab w:val="left" w:pos="5995"/>
          <w:tab w:val="left" w:pos="7435"/>
        </w:tabs>
        <w:kinsoku w:val="0"/>
        <w:overflowPunct w:val="0"/>
        <w:spacing w:before="98"/>
        <w:ind w:left="1499"/>
        <w:rPr>
          <w:rFonts w:ascii="Arial" w:hAnsi="Arial" w:cs="Arial"/>
          <w:sz w:val="16"/>
          <w:szCs w:val="16"/>
        </w:rPr>
      </w:pPr>
      <w:ins w:id="11" w:author="Wook Bong Lee" w:date="2021-12-29T13:10:00Z">
        <w:r>
          <w:rPr>
            <w:rFonts w:ascii="Arial" w:hAnsi="Arial" w:cs="Arial"/>
            <w:sz w:val="16"/>
            <w:szCs w:val="16"/>
          </w:rPr>
          <w:t>Bits:</w:t>
        </w:r>
        <w:r>
          <w:rPr>
            <w:rFonts w:ascii="Arial" w:hAnsi="Arial" w:cs="Arial"/>
            <w:spacing w:val="-2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6</w:t>
        </w:r>
      </w:ins>
      <w:r w:rsidR="00C64F94">
        <w:rPr>
          <w:rFonts w:ascii="Arial" w:hAnsi="Arial" w:cs="Arial"/>
          <w:sz w:val="16"/>
          <w:szCs w:val="16"/>
        </w:rPr>
        <w:tab/>
      </w:r>
    </w:p>
    <w:p w14:paraId="18BE1AD9" w14:textId="77777777" w:rsidR="00C64F94" w:rsidRDefault="00C64F94" w:rsidP="00C64F94">
      <w:pPr>
        <w:pStyle w:val="BodyText0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5018B4B9" w14:textId="77777777" w:rsidR="00C64F94" w:rsidRDefault="00C64F94" w:rsidP="00C64F94">
      <w:pPr>
        <w:pStyle w:val="BodyText0"/>
        <w:kinsoku w:val="0"/>
        <w:overflowPunct w:val="0"/>
        <w:ind w:left="996" w:right="1012"/>
        <w:jc w:val="center"/>
        <w:rPr>
          <w:rFonts w:ascii="Arial" w:hAnsi="Arial" w:cs="Arial"/>
          <w:b/>
          <w:bCs/>
        </w:rPr>
      </w:pPr>
      <w:bookmarkStart w:id="12" w:name="_bookmark147"/>
      <w:bookmarkEnd w:id="12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9-1002t—EHT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540FC100" w14:textId="77777777" w:rsidR="00C64F94" w:rsidRDefault="00C64F9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3A7C5BE" w14:textId="7B4727CE" w:rsidR="00662AF4" w:rsidRDefault="00662AF4" w:rsidP="00662AF4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3</w:t>
      </w:r>
    </w:p>
    <w:p w14:paraId="4659D0FB" w14:textId="3EBCA3EE" w:rsidR="00662AF4" w:rsidRDefault="0011602B" w:rsidP="00662AF4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="00662AF4"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="00662AF4"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401j as follows</w:t>
      </w:r>
      <w:r w:rsidR="00662AF4" w:rsidRPr="00C64F94">
        <w:rPr>
          <w:i/>
          <w:sz w:val="20"/>
          <w:szCs w:val="20"/>
          <w:highlight w:val="yellow"/>
        </w:rPr>
        <w:t>:</w:t>
      </w:r>
    </w:p>
    <w:p w14:paraId="19D54777" w14:textId="77777777" w:rsidR="00662AF4" w:rsidRDefault="00662AF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F98FFB5" w14:textId="77777777" w:rsidR="0011602B" w:rsidRDefault="0011602B" w:rsidP="0011602B">
      <w:pPr>
        <w:pStyle w:val="BodyText0"/>
        <w:kinsoku w:val="0"/>
        <w:overflowPunct w:val="0"/>
        <w:spacing w:before="102"/>
        <w:ind w:left="944" w:right="10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9-401j—Subfield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0B96BF37" w14:textId="77777777" w:rsidR="0011602B" w:rsidRDefault="0011602B" w:rsidP="0011602B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600"/>
        <w:gridCol w:w="3001"/>
      </w:tblGrid>
      <w:tr w:rsidR="0011602B" w14:paraId="448FFB6B" w14:textId="77777777" w:rsidTr="00A52D90">
        <w:trPr>
          <w:trHeight w:val="41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1324925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5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CD1B4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1405" w:right="1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F75C83F" w14:textId="77777777" w:rsidR="0011602B" w:rsidRDefault="0011602B" w:rsidP="00A52D90">
            <w:pPr>
              <w:pStyle w:val="TableParagraph"/>
              <w:kinsoku w:val="0"/>
              <w:overflowPunct w:val="0"/>
              <w:spacing w:before="97"/>
              <w:ind w:left="1118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11602B" w14:paraId="0FA2945A" w14:textId="77777777" w:rsidTr="0005197E">
        <w:trPr>
          <w:trHeight w:val="542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51210E" w14:textId="77777777" w:rsidR="0011602B" w:rsidRDefault="0011602B" w:rsidP="0011602B">
            <w:pPr>
              <w:pStyle w:val="TableParagraph"/>
              <w:kinsoku w:val="0"/>
              <w:overflowPunct w:val="0"/>
              <w:spacing w:before="5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</w:p>
          <w:p w14:paraId="23BB6E3B" w14:textId="146DC97D" w:rsidR="0011602B" w:rsidRDefault="0011602B" w:rsidP="00953A9B">
            <w:pPr>
              <w:pStyle w:val="TableParagraph"/>
              <w:kinsoku w:val="0"/>
              <w:overflowPunct w:val="0"/>
              <w:spacing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A0C0" w14:textId="61FF91FA" w:rsidR="0011602B" w:rsidRDefault="0011602B" w:rsidP="0005197E">
            <w:pPr>
              <w:pStyle w:val="TableParagraph"/>
              <w:kinsoku w:val="0"/>
              <w:overflowPunct w:val="0"/>
              <w:spacing w:before="61" w:line="232" w:lineRule="auto"/>
              <w:ind w:left="130" w:right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support for </w:t>
            </w:r>
            <w:ins w:id="13" w:author="Wook Bong Lee" w:date="2021-12-29T13:30:00Z">
              <w:r w:rsidR="00953A9B">
                <w:rPr>
                  <w:sz w:val="18"/>
                  <w:szCs w:val="18"/>
                </w:rPr>
                <w:t xml:space="preserve">non-OFDMA </w:t>
              </w:r>
            </w:ins>
            <w:r>
              <w:rPr>
                <w:sz w:val="18"/>
                <w:szCs w:val="18"/>
              </w:rPr>
              <w:t xml:space="preserve">320 MHz PPDUs </w:t>
            </w:r>
            <w:r w:rsidR="00953A9B">
              <w:rPr>
                <w:sz w:val="18"/>
                <w:szCs w:val="18"/>
              </w:rPr>
              <w:t xml:space="preserve">when </w:t>
            </w:r>
            <w:r w:rsidR="00953A9B" w:rsidRPr="00953A9B">
              <w:rPr>
                <w:sz w:val="18"/>
                <w:szCs w:val="18"/>
              </w:rPr>
              <w:t>operating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frequency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1D0609" w14:textId="77777777" w:rsidR="00953A9B" w:rsidRDefault="0011602B" w:rsidP="0011602B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jc w:val="center"/>
              <w:rPr>
                <w:spacing w:val="-42"/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not supported.</w:t>
            </w:r>
          </w:p>
          <w:p w14:paraId="29A3E55B" w14:textId="047D793E" w:rsidR="0011602B" w:rsidRDefault="0011602B" w:rsidP="00953A9B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11602B" w14:paraId="0DE0AEC8" w14:textId="77777777" w:rsidTr="00225674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21EE53" w14:textId="55C7E76F" w:rsidR="0011602B" w:rsidRDefault="0011602B" w:rsidP="0011602B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D7BF" w14:textId="71066DAE" w:rsidR="0011602B" w:rsidRDefault="0011602B" w:rsidP="0011602B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6C8BBFC" w14:textId="1EAA9CAE" w:rsidR="0011602B" w:rsidRDefault="0011602B" w:rsidP="0011602B">
            <w:pPr>
              <w:pStyle w:val="TableParagraph"/>
              <w:kinsoku w:val="0"/>
              <w:overflowPunct w:val="0"/>
              <w:spacing w:before="11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11602B" w14:paraId="128704A8" w14:textId="77777777" w:rsidTr="00A52D90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0193A5" w14:textId="097C862A" w:rsidR="0011602B" w:rsidRPr="0005197E" w:rsidRDefault="0011602B" w:rsidP="0011602B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6"/>
                <w:szCs w:val="16"/>
              </w:rPr>
            </w:pPr>
            <w:ins w:id="14" w:author="Wook Bong Lee" w:date="2021-12-29T13:08:00Z">
              <w:r w:rsidRPr="0005197E">
                <w:rPr>
                  <w:sz w:val="16"/>
                  <w:szCs w:val="16"/>
                </w:rPr>
                <w:t>Maximum Modulation Support in Larger Bandwidth</w:t>
              </w:r>
            </w:ins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B2251" w14:textId="7932615C" w:rsidR="00FB35A9" w:rsidRDefault="00FB35A9" w:rsidP="00FB35A9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ins w:id="15" w:author="Wook Bong Lee" w:date="2021-12-29T13:46:00Z"/>
                <w:color w:val="000000"/>
                <w:sz w:val="18"/>
                <w:szCs w:val="18"/>
              </w:rPr>
            </w:pPr>
            <w:ins w:id="16" w:author="Wook Bong Lee" w:date="2021-12-29T13:44:00Z">
              <w:r>
                <w:rPr>
                  <w:color w:val="000000"/>
                  <w:sz w:val="18"/>
                  <w:szCs w:val="18"/>
                </w:rPr>
                <w:t>For a 20 MHz, 80</w:t>
              </w:r>
            </w:ins>
            <w:ins w:id="17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18" w:author="Wook Bong Lee" w:date="2021-12-29T13:44:00Z">
              <w:r>
                <w:rPr>
                  <w:color w:val="000000"/>
                  <w:sz w:val="18"/>
                  <w:szCs w:val="18"/>
                </w:rPr>
                <w:t>MHz and 160 M</w:t>
              </w:r>
            </w:ins>
            <w:ins w:id="19" w:author="Wook Bong Lee" w:date="2021-12-29T13:45:00Z">
              <w:r>
                <w:rPr>
                  <w:color w:val="000000"/>
                  <w:sz w:val="18"/>
                  <w:szCs w:val="18"/>
                </w:rPr>
                <w:t>H</w:t>
              </w:r>
            </w:ins>
            <w:ins w:id="20" w:author="Wook Bong Lee" w:date="2021-12-29T13:44:00Z">
              <w:r>
                <w:rPr>
                  <w:color w:val="000000"/>
                  <w:sz w:val="18"/>
                  <w:szCs w:val="18"/>
                </w:rPr>
                <w:t xml:space="preserve">z </w:t>
              </w:r>
            </w:ins>
            <w:ins w:id="21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operating </w:t>
              </w:r>
            </w:ins>
            <w:ins w:id="22" w:author="Wook Bong Lee" w:date="2021-12-29T13:44:00Z">
              <w:r>
                <w:rPr>
                  <w:color w:val="000000"/>
                  <w:sz w:val="18"/>
                  <w:szCs w:val="18"/>
                </w:rPr>
                <w:t>non-AP STA, indicates support</w:t>
              </w:r>
            </w:ins>
            <w:ins w:id="23" w:author="Wook Bong Lee" w:date="2021-12-29T13:45:00Z">
              <w:r>
                <w:rPr>
                  <w:color w:val="000000"/>
                  <w:sz w:val="18"/>
                  <w:szCs w:val="18"/>
                </w:rPr>
                <w:t xml:space="preserve"> for the reception of 1024-QAM and 4096-QAM on a PPDU bandwidth larger than the operating bandwidth</w:t>
              </w:r>
            </w:ins>
            <w:ins w:id="24" w:author="Wook Bong Lee" w:date="2021-12-29T13:46:00Z">
              <w:r>
                <w:rPr>
                  <w:color w:val="000000"/>
                  <w:sz w:val="18"/>
                  <w:szCs w:val="18"/>
                </w:rPr>
                <w:t xml:space="preserve"> of the non-AP STA</w:t>
              </w:r>
            </w:ins>
            <w:ins w:id="25" w:author="Wook Bong Lee" w:date="2021-12-29T13:45:00Z">
              <w:r>
                <w:rPr>
                  <w:color w:val="000000"/>
                  <w:sz w:val="18"/>
                  <w:szCs w:val="18"/>
                </w:rPr>
                <w:t>.</w:t>
              </w:r>
            </w:ins>
          </w:p>
          <w:p w14:paraId="062FF764" w14:textId="284A4A85" w:rsidR="00FB35A9" w:rsidRDefault="00FB35A9" w:rsidP="00FB35A9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ins w:id="26" w:author="Wook Bong Lee" w:date="2021-12-29T13:46:00Z"/>
                <w:color w:val="000000"/>
                <w:sz w:val="18"/>
                <w:szCs w:val="18"/>
              </w:rPr>
            </w:pPr>
            <w:ins w:id="27" w:author="Wook Bong Lee" w:date="2021-12-29T13:46:00Z">
              <w:r>
                <w:rPr>
                  <w:color w:val="000000"/>
                  <w:sz w:val="18"/>
                  <w:szCs w:val="18"/>
                </w:rPr>
                <w:t xml:space="preserve">B0 indicates support for </w:t>
              </w:r>
            </w:ins>
            <w:ins w:id="28" w:author="Wook Bong Lee" w:date="2021-12-30T08:39:00Z">
              <w:r w:rsidR="000F2A2C">
                <w:rPr>
                  <w:color w:val="000000"/>
                  <w:sz w:val="18"/>
                  <w:szCs w:val="18"/>
                </w:rPr>
                <w:t xml:space="preserve">the reception of </w:t>
              </w:r>
            </w:ins>
            <w:ins w:id="29" w:author="Wook Bong Lee" w:date="2021-12-29T13:46:00Z">
              <w:r>
                <w:rPr>
                  <w:color w:val="000000"/>
                  <w:sz w:val="18"/>
                  <w:szCs w:val="18"/>
                </w:rPr>
                <w:t>1024-QAM</w:t>
              </w:r>
            </w:ins>
            <w:ins w:id="30" w:author="Wook Bong Lee" w:date="2021-12-30T08:39:00Z">
              <w:r w:rsidR="000F2A2C">
                <w:rPr>
                  <w:color w:val="000000"/>
                  <w:sz w:val="18"/>
                  <w:szCs w:val="18"/>
                </w:rPr>
                <w:t xml:space="preserve"> is the same as indicated in the Rx EHT-MCS Map subfield</w:t>
              </w:r>
            </w:ins>
            <w:ins w:id="31" w:author="Wook Bong Lee" w:date="2021-12-29T13:46:00Z">
              <w:r>
                <w:rPr>
                  <w:color w:val="000000"/>
                  <w:sz w:val="18"/>
                  <w:szCs w:val="18"/>
                </w:rPr>
                <w:t>.</w:t>
              </w:r>
            </w:ins>
          </w:p>
          <w:p w14:paraId="27D4C814" w14:textId="049612B9" w:rsidR="00FB35A9" w:rsidRDefault="00FB35A9" w:rsidP="00FB35A9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ins w:id="32" w:author="Wook Bong Lee" w:date="2021-12-29T13:46:00Z"/>
                <w:color w:val="000000"/>
                <w:sz w:val="18"/>
                <w:szCs w:val="18"/>
              </w:rPr>
            </w:pPr>
            <w:ins w:id="33" w:author="Wook Bong Lee" w:date="2021-12-29T13:46:00Z">
              <w:r>
                <w:rPr>
                  <w:color w:val="000000"/>
                  <w:sz w:val="18"/>
                  <w:szCs w:val="18"/>
                </w:rPr>
                <w:t xml:space="preserve">B1 indicates support for </w:t>
              </w:r>
            </w:ins>
            <w:ins w:id="34" w:author="Wook Bong Lee" w:date="2021-12-30T08:40:00Z">
              <w:r w:rsidR="000F2A2C">
                <w:rPr>
                  <w:color w:val="000000"/>
                  <w:sz w:val="18"/>
                  <w:szCs w:val="18"/>
                </w:rPr>
                <w:t xml:space="preserve">the reception of </w:t>
              </w:r>
            </w:ins>
            <w:ins w:id="35" w:author="Wook Bong Lee" w:date="2021-12-29T13:46:00Z">
              <w:r>
                <w:rPr>
                  <w:color w:val="000000"/>
                  <w:sz w:val="18"/>
                  <w:szCs w:val="18"/>
                </w:rPr>
                <w:t>4096-QAM</w:t>
              </w:r>
            </w:ins>
            <w:ins w:id="36" w:author="Wook Bong Lee" w:date="2021-12-30T08:40:00Z">
              <w:r w:rsidR="000F2A2C">
                <w:rPr>
                  <w:color w:val="000000"/>
                  <w:sz w:val="18"/>
                  <w:szCs w:val="18"/>
                </w:rPr>
                <w:t xml:space="preserve"> is the same as indicated in the Rx EHT-MCS Map subfield</w:t>
              </w:r>
            </w:ins>
            <w:ins w:id="37" w:author="Wook Bong Lee" w:date="2021-12-29T13:46:00Z">
              <w:r>
                <w:rPr>
                  <w:color w:val="000000"/>
                  <w:sz w:val="18"/>
                  <w:szCs w:val="18"/>
                </w:rPr>
                <w:t>.</w:t>
              </w:r>
            </w:ins>
          </w:p>
          <w:p w14:paraId="3D89F4C9" w14:textId="5F60231D" w:rsidR="0011602B" w:rsidRDefault="00FB35A9" w:rsidP="00FB35A9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ins w:id="38" w:author="Wook Bong Lee" w:date="2021-12-29T13:44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D4FEAF" w14:textId="77777777" w:rsidR="0011602B" w:rsidRDefault="0005197E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ins w:id="39" w:author="Wook Bong Lee" w:date="2021-12-29T13:47:00Z"/>
                <w:sz w:val="18"/>
                <w:szCs w:val="18"/>
              </w:rPr>
            </w:pPr>
            <w:ins w:id="40" w:author="Wook Bong Lee" w:date="2021-12-29T13:47:00Z">
              <w:r>
                <w:rPr>
                  <w:sz w:val="18"/>
                  <w:szCs w:val="18"/>
                </w:rPr>
                <w:t xml:space="preserve"> Set to 0 if not supported.</w:t>
              </w:r>
            </w:ins>
          </w:p>
          <w:p w14:paraId="2C791AC3" w14:textId="7FB1B9BA" w:rsidR="0005197E" w:rsidRDefault="0005197E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41" w:author="Wook Bong Lee" w:date="2021-12-29T13:47:00Z">
              <w:r>
                <w:rPr>
                  <w:sz w:val="18"/>
                  <w:szCs w:val="18"/>
                </w:rPr>
                <w:t xml:space="preserve"> Set to 1 if support of the modulation level is the s</w:t>
              </w:r>
            </w:ins>
            <w:ins w:id="42" w:author="Wook Bong Lee" w:date="2021-12-29T13:54:00Z">
              <w:r>
                <w:rPr>
                  <w:sz w:val="18"/>
                  <w:szCs w:val="18"/>
                </w:rPr>
                <w:t>ame as indicated in the EHT-MCS Map</w:t>
              </w:r>
            </w:ins>
            <w:ins w:id="43" w:author="Wook Bong Lee" w:date="2021-12-29T13:58:00Z">
              <w:r w:rsidR="004F0821">
                <w:rPr>
                  <w:sz w:val="18"/>
                  <w:szCs w:val="18"/>
                </w:rPr>
                <w:t xml:space="preserve"> (20 MHz-Only Non-AP STA)</w:t>
              </w:r>
            </w:ins>
            <w:ins w:id="44" w:author="Wook Bong Lee" w:date="2021-12-29T13:59:00Z">
              <w:r w:rsidR="004F0821">
                <w:rPr>
                  <w:sz w:val="18"/>
                  <w:szCs w:val="18"/>
                </w:rPr>
                <w:t xml:space="preserve"> for </w:t>
              </w:r>
            </w:ins>
            <w:ins w:id="45" w:author="Wook Bong Lee" w:date="2021-12-29T14:01:00Z">
              <w:r w:rsidR="004F0821">
                <w:rPr>
                  <w:sz w:val="18"/>
                  <w:szCs w:val="18"/>
                </w:rPr>
                <w:t xml:space="preserve">a </w:t>
              </w:r>
            </w:ins>
            <w:ins w:id="46" w:author="Wook Bong Lee" w:date="2021-12-29T13:59:00Z">
              <w:r w:rsidR="004F0821">
                <w:rPr>
                  <w:sz w:val="18"/>
                  <w:szCs w:val="18"/>
                </w:rPr>
                <w:t>20 MHz-only non-AP STA</w:t>
              </w:r>
            </w:ins>
            <w:ins w:id="47" w:author="Wook Bong Lee" w:date="2021-12-29T13:58:00Z">
              <w:r w:rsidR="004F0821">
                <w:rPr>
                  <w:sz w:val="18"/>
                  <w:szCs w:val="18"/>
                </w:rPr>
                <w:t>, the EHT-M</w:t>
              </w:r>
            </w:ins>
            <w:ins w:id="48" w:author="Wook Bong Lee" w:date="2021-12-29T14:00:00Z">
              <w:r w:rsidR="004F0821">
                <w:rPr>
                  <w:sz w:val="18"/>
                  <w:szCs w:val="18"/>
                </w:rPr>
                <w:t>CS</w:t>
              </w:r>
            </w:ins>
            <w:ins w:id="49" w:author="Wook Bong Lee" w:date="2021-12-29T13:58:00Z">
              <w:r w:rsidR="004F0821">
                <w:rPr>
                  <w:sz w:val="18"/>
                  <w:szCs w:val="18"/>
                </w:rPr>
                <w:t xml:space="preserve"> Ma</w:t>
              </w:r>
            </w:ins>
            <w:ins w:id="50" w:author="Wook Bong Lee" w:date="2021-12-29T13:59:00Z">
              <w:r w:rsidR="004F0821">
                <w:rPr>
                  <w:sz w:val="18"/>
                  <w:szCs w:val="18"/>
                </w:rPr>
                <w:t xml:space="preserve">p (BW ≤ 80 MHz, Except 20 MHz-Only Non-AP STA) for </w:t>
              </w:r>
            </w:ins>
            <w:ins w:id="51" w:author="Wook Bong Lee" w:date="2021-12-29T14:01:00Z">
              <w:r w:rsidR="004F0821">
                <w:rPr>
                  <w:sz w:val="18"/>
                  <w:szCs w:val="18"/>
                </w:rPr>
                <w:t xml:space="preserve">a </w:t>
              </w:r>
            </w:ins>
            <w:ins w:id="52" w:author="Wook Bong Lee" w:date="2021-12-29T14:00:00Z">
              <w:r w:rsidR="004F0821">
                <w:rPr>
                  <w:sz w:val="18"/>
                  <w:szCs w:val="18"/>
                </w:rPr>
                <w:t xml:space="preserve">20 MHz or </w:t>
              </w:r>
            </w:ins>
            <w:ins w:id="53" w:author="Wook Bong Lee" w:date="2021-12-29T13:59:00Z">
              <w:r w:rsidR="004F0821">
                <w:rPr>
                  <w:sz w:val="18"/>
                  <w:szCs w:val="18"/>
                </w:rPr>
                <w:t xml:space="preserve">80 MHz operating </w:t>
              </w:r>
            </w:ins>
            <w:ins w:id="54" w:author="Wook Bong Lee" w:date="2021-12-29T14:00:00Z">
              <w:r w:rsidR="004F0821">
                <w:rPr>
                  <w:sz w:val="18"/>
                  <w:szCs w:val="18"/>
                </w:rPr>
                <w:t xml:space="preserve">non-AP STA, and the EHT-MCS Map (BW = 160 MHz) for </w:t>
              </w:r>
            </w:ins>
            <w:ins w:id="55" w:author="Wook Bong Lee" w:date="2021-12-29T14:01:00Z">
              <w:r w:rsidR="004F0821">
                <w:rPr>
                  <w:sz w:val="18"/>
                  <w:szCs w:val="18"/>
                </w:rPr>
                <w:t>a 160 MHz operating non-AP STA</w:t>
              </w:r>
            </w:ins>
            <w:ins w:id="56" w:author="Wook Bong Lee" w:date="2021-12-29T13:47:00Z">
              <w:r>
                <w:rPr>
                  <w:sz w:val="18"/>
                  <w:szCs w:val="18"/>
                </w:rPr>
                <w:t>.</w:t>
              </w:r>
            </w:ins>
          </w:p>
          <w:p w14:paraId="263B3F6A" w14:textId="77777777" w:rsidR="0011602B" w:rsidRDefault="0011602B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</w:p>
          <w:p w14:paraId="257CD7E5" w14:textId="5DA94D7F" w:rsidR="0011602B" w:rsidRDefault="00FB35A9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ins w:id="57" w:author="Wook Bong Lee" w:date="2021-12-29T13:23:00Z"/>
                <w:sz w:val="18"/>
                <w:szCs w:val="18"/>
              </w:rPr>
            </w:pPr>
            <w:ins w:id="58" w:author="Wook Bong Lee" w:date="2021-12-29T13:37:00Z">
              <w:r>
                <w:rPr>
                  <w:sz w:val="18"/>
                  <w:szCs w:val="18"/>
                </w:rPr>
                <w:t xml:space="preserve">  </w:t>
              </w:r>
            </w:ins>
            <w:ins w:id="59" w:author="Wook Bong Lee" w:date="2021-12-29T13:23:00Z">
              <w:r w:rsidR="0011602B">
                <w:rPr>
                  <w:sz w:val="18"/>
                  <w:szCs w:val="18"/>
                </w:rPr>
                <w:t>Reserved for an 320 MHz</w:t>
              </w:r>
            </w:ins>
            <w:ins w:id="60" w:author="Wook Bong Lee" w:date="2021-12-29T13:37:00Z">
              <w:r>
                <w:rPr>
                  <w:sz w:val="18"/>
                  <w:szCs w:val="18"/>
                </w:rPr>
                <w:t xml:space="preserve">   </w:t>
              </w:r>
            </w:ins>
            <w:ins w:id="61" w:author="Wook Bong Lee" w:date="2021-12-29T13:36:00Z">
              <w:r w:rsidR="00953A9B">
                <w:rPr>
                  <w:sz w:val="18"/>
                  <w:szCs w:val="18"/>
                </w:rPr>
                <w:t xml:space="preserve">operating non-AP </w:t>
              </w:r>
            </w:ins>
            <w:ins w:id="62" w:author="Wook Bong Lee" w:date="2021-12-29T13:23:00Z">
              <w:r w:rsidR="0011602B">
                <w:rPr>
                  <w:sz w:val="18"/>
                  <w:szCs w:val="18"/>
                </w:rPr>
                <w:t>STA</w:t>
              </w:r>
            </w:ins>
          </w:p>
          <w:p w14:paraId="7080A6AC" w14:textId="430EF31A" w:rsidR="0011602B" w:rsidRDefault="00FB35A9" w:rsidP="0011602B">
            <w:pPr>
              <w:pStyle w:val="TableParagraph"/>
              <w:kinsoku w:val="0"/>
              <w:overflowPunct w:val="0"/>
              <w:spacing w:before="4" w:line="230" w:lineRule="auto"/>
              <w:ind w:right="840"/>
              <w:rPr>
                <w:sz w:val="18"/>
                <w:szCs w:val="18"/>
              </w:rPr>
            </w:pPr>
            <w:ins w:id="63" w:author="Wook Bong Lee" w:date="2021-12-29T13:37:00Z">
              <w:r>
                <w:rPr>
                  <w:color w:val="000000"/>
                  <w:sz w:val="18"/>
                  <w:szCs w:val="18"/>
                </w:rPr>
                <w:t xml:space="preserve">  </w:t>
              </w:r>
            </w:ins>
            <w:ins w:id="64" w:author="Wook Bong Lee" w:date="2021-12-29T13:23:00Z">
              <w:r w:rsidR="0011602B">
                <w:rPr>
                  <w:color w:val="000000"/>
                  <w:sz w:val="18"/>
                  <w:szCs w:val="18"/>
                </w:rPr>
                <w:t>Reserved</w:t>
              </w:r>
              <w:r w:rsidR="0011602B">
                <w:rPr>
                  <w:color w:val="000000"/>
                  <w:spacing w:val="-5"/>
                  <w:sz w:val="18"/>
                  <w:szCs w:val="18"/>
                </w:rPr>
                <w:t xml:space="preserve"> </w:t>
              </w:r>
              <w:r w:rsidR="0011602B">
                <w:rPr>
                  <w:color w:val="000000"/>
                  <w:sz w:val="18"/>
                  <w:szCs w:val="18"/>
                </w:rPr>
                <w:t>for</w:t>
              </w:r>
              <w:r w:rsidR="0011602B"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 w:rsidR="0011602B">
                <w:rPr>
                  <w:color w:val="000000"/>
                  <w:sz w:val="18"/>
                  <w:szCs w:val="18"/>
                </w:rPr>
                <w:t>an</w:t>
              </w:r>
              <w:r w:rsidR="0011602B">
                <w:rPr>
                  <w:color w:val="000000"/>
                  <w:spacing w:val="-4"/>
                  <w:sz w:val="18"/>
                  <w:szCs w:val="18"/>
                </w:rPr>
                <w:t xml:space="preserve"> </w:t>
              </w:r>
              <w:r w:rsidR="0011602B">
                <w:rPr>
                  <w:color w:val="000000"/>
                  <w:sz w:val="18"/>
                  <w:szCs w:val="18"/>
                </w:rPr>
                <w:t>AP.</w:t>
              </w:r>
            </w:ins>
          </w:p>
        </w:tc>
      </w:tr>
    </w:tbl>
    <w:p w14:paraId="3738D507" w14:textId="3D047146" w:rsidR="0011602B" w:rsidRDefault="0011602B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62354FB" w14:textId="77777777" w:rsidR="00662AF4" w:rsidRDefault="00662AF4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27947647" w14:textId="39A709F5" w:rsidR="0005197E" w:rsidRDefault="0005197E" w:rsidP="0005197E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4</w:t>
      </w:r>
    </w:p>
    <w:p w14:paraId="058A56EA" w14:textId="24D24BB6" w:rsidR="0005197E" w:rsidRDefault="0005197E" w:rsidP="0005197E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401k as follows</w:t>
      </w:r>
      <w:r w:rsidRPr="00C64F94">
        <w:rPr>
          <w:i/>
          <w:sz w:val="20"/>
          <w:szCs w:val="20"/>
          <w:highlight w:val="yellow"/>
        </w:rPr>
        <w:t>:</w:t>
      </w:r>
    </w:p>
    <w:p w14:paraId="3116DEB8" w14:textId="77777777" w:rsidR="0005197E" w:rsidRDefault="0005197E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3000"/>
        <w:gridCol w:w="3400"/>
      </w:tblGrid>
      <w:tr w:rsidR="0005197E" w14:paraId="70767AD2" w14:textId="77777777" w:rsidTr="00A52D90">
        <w:trPr>
          <w:trHeight w:val="380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F83F9D3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762" w:right="7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35141940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1102" w:right="10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1980FE" w14:textId="77777777" w:rsidR="0005197E" w:rsidRDefault="0005197E" w:rsidP="00A52D90">
            <w:pPr>
              <w:pStyle w:val="TableParagraph"/>
              <w:kinsoku w:val="0"/>
              <w:overflowPunct w:val="0"/>
              <w:spacing w:before="76"/>
              <w:ind w:left="1315" w:right="12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05197E" w14:paraId="2D21FCBD" w14:textId="77777777" w:rsidTr="00A52D90">
        <w:trPr>
          <w:trHeight w:val="2831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52AF5F" w14:textId="77777777" w:rsidR="0005197E" w:rsidRDefault="0005197E" w:rsidP="00A52D90">
            <w:pPr>
              <w:pStyle w:val="TableParagraph"/>
              <w:kinsoku w:val="0"/>
              <w:overflowPunct w:val="0"/>
              <w:spacing w:before="3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5B1E8456" w14:textId="602F04D0" w:rsidR="0005197E" w:rsidRDefault="0005197E" w:rsidP="00A52D90">
            <w:pPr>
              <w:pStyle w:val="TableParagraph"/>
              <w:kinsoku w:val="0"/>
              <w:overflowPunct w:val="0"/>
              <w:spacing w:before="1" w:line="232" w:lineRule="auto"/>
              <w:ind w:left="116" w:right="325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(20 MHz-Only Non-AP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STA)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7B341" w14:textId="4BEC6C8B" w:rsidR="004F0821" w:rsidRDefault="0005197E" w:rsidP="00F7159A">
            <w:pPr>
              <w:pStyle w:val="TableParagraph"/>
              <w:kinsoku w:val="0"/>
              <w:overflowPunct w:val="0"/>
              <w:spacing w:before="57" w:line="208" w:lineRule="auto"/>
              <w:ind w:left="130" w:right="10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 or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160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</w:t>
            </w:r>
            <w:ins w:id="65" w:author="Wook Bong Lee" w:date="2021-12-29T14:12:00Z">
              <w:r w:rsidR="00F7159A">
                <w:rPr>
                  <w:color w:val="000000"/>
                  <w:sz w:val="18"/>
                  <w:szCs w:val="18"/>
                </w:rPr>
                <w:t xml:space="preserve"> </w:t>
              </w:r>
              <w:r w:rsidR="00F7159A">
                <w:rPr>
                  <w:sz w:val="18"/>
                  <w:szCs w:val="18"/>
                </w:rPr>
                <w:t xml:space="preserve">with a restriction as </w:t>
              </w:r>
            </w:ins>
            <w:ins w:id="66" w:author="Wook Bong Lee" w:date="2021-12-29T14:13:00Z">
              <w:r w:rsidR="00F7159A">
                <w:rPr>
                  <w:sz w:val="18"/>
                  <w:szCs w:val="18"/>
                </w:rPr>
                <w:t>follows</w:t>
              </w:r>
            </w:ins>
            <w:r>
              <w:rPr>
                <w:color w:val="000000"/>
                <w:sz w:val="18"/>
                <w:szCs w:val="18"/>
              </w:rPr>
              <w:t>.</w:t>
            </w:r>
            <w:r w:rsidR="00F7159A">
              <w:rPr>
                <w:color w:val="000000"/>
                <w:sz w:val="18"/>
                <w:szCs w:val="18"/>
              </w:rPr>
              <w:t xml:space="preserve"> </w:t>
            </w:r>
            <w:ins w:id="67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Support </w:t>
              </w:r>
            </w:ins>
            <w:ins w:id="68" w:author="Wook Bong Lee" w:date="2021-12-29T14:09:00Z">
              <w:r w:rsidR="00F7159A">
                <w:rPr>
                  <w:color w:val="000000"/>
                  <w:sz w:val="18"/>
                  <w:szCs w:val="18"/>
                </w:rPr>
                <w:t>for the reception of</w:t>
              </w:r>
            </w:ins>
            <w:ins w:id="69" w:author="Wook Bong Lee" w:date="2021-12-29T14:03:00Z">
              <w:r w:rsidR="004F0821">
                <w:rPr>
                  <w:color w:val="000000"/>
                  <w:sz w:val="18"/>
                  <w:szCs w:val="18"/>
                </w:rPr>
                <w:t xml:space="preserve"> 1024</w:t>
              </w:r>
            </w:ins>
            <w:ins w:id="70" w:author="Wook Bong Lee" w:date="2021-12-29T14:04:00Z">
              <w:r w:rsidR="004F0821">
                <w:rPr>
                  <w:color w:val="000000"/>
                  <w:sz w:val="18"/>
                  <w:szCs w:val="18"/>
                </w:rPr>
                <w:t xml:space="preserve">-QAM and 4096-QAM </w:t>
              </w:r>
            </w:ins>
            <w:ins w:id="71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>in a 40 MHz, 80 MHz, or 160 MHz PPDUs are in</w:t>
              </w:r>
            </w:ins>
            <w:ins w:id="72" w:author="Wook Bong Lee" w:date="2021-12-29T14:06:00Z">
              <w:r w:rsidR="004F0821">
                <w:rPr>
                  <w:color w:val="000000"/>
                  <w:sz w:val="18"/>
                  <w:szCs w:val="18"/>
                </w:rPr>
                <w:t xml:space="preserve"> </w:t>
              </w:r>
              <w:r w:rsidR="004F0821" w:rsidRPr="004F0821">
                <w:rPr>
                  <w:color w:val="000000"/>
                  <w:sz w:val="18"/>
                  <w:szCs w:val="18"/>
                </w:rPr>
                <w:t>Maximum Modulation Support in Larger Bandwidth subfield.</w:t>
              </w:r>
            </w:ins>
            <w:ins w:id="73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34A08D" w14:textId="77777777" w:rsidR="0005197E" w:rsidRDefault="0005197E" w:rsidP="00A52D90">
            <w:pPr>
              <w:pStyle w:val="TableParagraph"/>
              <w:kinsoku w:val="0"/>
              <w:overflowPunct w:val="0"/>
              <w:spacing w:before="57" w:line="208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02001632" w14:textId="77777777" w:rsidR="0005197E" w:rsidRDefault="0005197E" w:rsidP="00A52D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8602EE4" w14:textId="77777777" w:rsidR="0005197E" w:rsidRDefault="0005197E" w:rsidP="00A52D90">
            <w:pPr>
              <w:pStyle w:val="TableParagraph"/>
              <w:kinsoku w:val="0"/>
              <w:overflowPunct w:val="0"/>
              <w:spacing w:line="208" w:lineRule="auto"/>
              <w:ind w:left="117" w:righ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GHz, if B1, B2, and B3 of the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ported Channel Width Set field in the 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 Capabilities Information field are all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 then this field is present; otherwise, it 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7CF3B98B" w14:textId="77777777" w:rsidR="0005197E" w:rsidRDefault="0005197E" w:rsidP="00A52D90">
            <w:pPr>
              <w:pStyle w:val="TableParagraph"/>
              <w:kinsoku w:val="0"/>
              <w:overflowPunct w:val="0"/>
              <w:spacing w:before="179" w:line="208" w:lineRule="auto"/>
              <w:ind w:left="117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08A4D180" w14:textId="77777777" w:rsidTr="0005197E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E9A03A" w14:textId="77777777" w:rsidR="0005197E" w:rsidRDefault="0005197E" w:rsidP="00A52D90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1CB48213" w14:textId="77777777" w:rsidR="0005197E" w:rsidRDefault="0005197E" w:rsidP="00A52D90">
            <w:pPr>
              <w:pStyle w:val="TableParagraph"/>
              <w:kinsoku w:val="0"/>
              <w:overflowPunct w:val="0"/>
              <w:spacing w:before="2" w:line="232" w:lineRule="auto"/>
              <w:ind w:left="116" w:right="32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(BW ≤ 80 MHz, Except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36249" w14:textId="385335FD" w:rsidR="00F7159A" w:rsidRDefault="0005197E" w:rsidP="002C059F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ins w:id="74" w:author="Wook Bong Lee" w:date="2021-12-29T14:11:00Z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 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value,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 or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</w:t>
            </w:r>
            <w:ins w:id="75" w:author="Wook Bong Lee" w:date="2021-12-29T14:22:00Z">
              <w:r w:rsidR="002C059F">
                <w:rPr>
                  <w:color w:val="000000"/>
                  <w:sz w:val="18"/>
                  <w:szCs w:val="18"/>
                </w:rPr>
                <w:t xml:space="preserve"> with restrictions as follows</w:t>
              </w:r>
            </w:ins>
            <w:r>
              <w:rPr>
                <w:color w:val="000000"/>
                <w:sz w:val="18"/>
                <w:szCs w:val="18"/>
              </w:rPr>
              <w:t>.</w:t>
            </w:r>
            <w:ins w:id="76" w:author="Wook Bong Lee" w:date="2021-12-29T14:22:00Z">
              <w:r w:rsidR="002C059F"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77" w:author="Wook Bong Lee" w:date="2021-12-29T14:11:00Z">
              <w:r w:rsidR="00F7159A">
                <w:rPr>
                  <w:color w:val="000000"/>
                  <w:sz w:val="18"/>
                  <w:szCs w:val="18"/>
                </w:rPr>
                <w:t>Support for the transmission of 1024-QAM and 4096-QAM on a 26-, 52-, and 106-tone RU and on a 52+26-tone and 106+26-tone MRU is indicated in Tx 1024-QAM And 4096-QAM &lt; 242-tone RU support subfield.</w:t>
              </w:r>
            </w:ins>
            <w:r w:rsidR="002C059F">
              <w:rPr>
                <w:color w:val="000000"/>
                <w:sz w:val="18"/>
                <w:szCs w:val="18"/>
              </w:rPr>
              <w:t xml:space="preserve"> </w:t>
            </w:r>
            <w:ins w:id="78" w:author="Wook Bong Lee" w:date="2021-12-29T14:11:00Z">
              <w:r w:rsidR="00F7159A">
                <w:rPr>
                  <w:color w:val="000000"/>
                  <w:sz w:val="18"/>
                  <w:szCs w:val="18"/>
                </w:rPr>
                <w:t>Support for the reception of 1024-QAM and 4096-QAM on a 26-, 52-, and 106-tone RU and on a 52+26-tone and 106+26-tone MRU is indicated in Rx 1024-QAM And 4096-QAM &lt; 242-tone RU support subfield.</w:t>
              </w:r>
            </w:ins>
          </w:p>
          <w:p w14:paraId="2AD1683D" w14:textId="77777777" w:rsidR="00F7159A" w:rsidRDefault="00F7159A" w:rsidP="00F7159A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79" w:author="Wook Bong Lee" w:date="2021-12-29T14:11:00Z"/>
                <w:color w:val="000000"/>
                <w:sz w:val="18"/>
                <w:szCs w:val="18"/>
              </w:rPr>
            </w:pPr>
            <w:ins w:id="80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  <w:p w14:paraId="6D754BF7" w14:textId="47D23E4D" w:rsidR="004F0821" w:rsidRDefault="0005197E" w:rsidP="004F0821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81" w:author="Wook Bong Lee" w:date="2021-12-29T14:08:00Z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 or 80 MHz operating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 STA, additionally indicates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supported for reception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maximum number of spatial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 that the non-AP STA can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ins w:id="82" w:author="Wook Bong Lee" w:date="2021-12-29T14:12:00Z">
              <w:r w:rsidR="00F7159A">
                <w:rPr>
                  <w:sz w:val="18"/>
                  <w:szCs w:val="18"/>
                </w:rPr>
                <w:t xml:space="preserve"> with a restriction as </w:t>
              </w:r>
            </w:ins>
            <w:ins w:id="83" w:author="Wook Bong Lee" w:date="2021-12-29T14:13:00Z">
              <w:r w:rsidR="00F7159A">
                <w:rPr>
                  <w:sz w:val="18"/>
                  <w:szCs w:val="18"/>
                </w:rPr>
                <w:t>follows</w:t>
              </w:r>
            </w:ins>
            <w:r>
              <w:rPr>
                <w:sz w:val="18"/>
                <w:szCs w:val="18"/>
              </w:rPr>
              <w:t>.</w:t>
            </w:r>
            <w:r w:rsidR="00F7159A">
              <w:rPr>
                <w:sz w:val="18"/>
                <w:szCs w:val="18"/>
              </w:rPr>
              <w:t xml:space="preserve"> </w:t>
            </w:r>
            <w:ins w:id="84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Support </w:t>
              </w:r>
            </w:ins>
            <w:ins w:id="85" w:author="Wook Bong Lee" w:date="2021-12-29T14:08:00Z">
              <w:r w:rsidR="00F7159A">
                <w:rPr>
                  <w:color w:val="000000"/>
                  <w:sz w:val="18"/>
                  <w:szCs w:val="18"/>
                </w:rPr>
                <w:t>for the reception</w:t>
              </w:r>
            </w:ins>
            <w:ins w:id="86" w:author="Wook Bong Lee" w:date="2021-12-29T14:09:00Z">
              <w:r w:rsidR="00F7159A">
                <w:rPr>
                  <w:color w:val="000000"/>
                  <w:sz w:val="18"/>
                  <w:szCs w:val="18"/>
                </w:rPr>
                <w:t xml:space="preserve"> of</w:t>
              </w:r>
            </w:ins>
            <w:ins w:id="87" w:author="Wook Bong Lee" w:date="2021-12-29T14:03:00Z">
              <w:r w:rsidR="004F0821">
                <w:rPr>
                  <w:color w:val="000000"/>
                  <w:sz w:val="18"/>
                  <w:szCs w:val="18"/>
                </w:rPr>
                <w:t xml:space="preserve"> 1024</w:t>
              </w:r>
            </w:ins>
            <w:ins w:id="88" w:author="Wook Bong Lee" w:date="2021-12-29T14:04:00Z">
              <w:r w:rsidR="004F0821">
                <w:rPr>
                  <w:color w:val="000000"/>
                  <w:sz w:val="18"/>
                  <w:szCs w:val="18"/>
                </w:rPr>
                <w:t xml:space="preserve">-QAM and 4096-QAM </w:t>
              </w:r>
            </w:ins>
            <w:ins w:id="89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in a </w:t>
              </w:r>
            </w:ins>
            <w:ins w:id="90" w:author="Wook Bong Lee" w:date="2021-12-29T14:07:00Z">
              <w:r w:rsidR="004F0821">
                <w:rPr>
                  <w:color w:val="000000"/>
                  <w:sz w:val="18"/>
                  <w:szCs w:val="18"/>
                </w:rPr>
                <w:t>16</w:t>
              </w:r>
            </w:ins>
            <w:ins w:id="91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0 MHz, </w:t>
              </w:r>
            </w:ins>
            <w:ins w:id="92" w:author="Wook Bong Lee" w:date="2021-12-29T14:07:00Z">
              <w:r w:rsidR="004F0821">
                <w:rPr>
                  <w:color w:val="000000"/>
                  <w:sz w:val="18"/>
                  <w:szCs w:val="18"/>
                </w:rPr>
                <w:t>or 32</w:t>
              </w:r>
            </w:ins>
            <w:ins w:id="93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0 MHz PPDUs </w:t>
              </w:r>
            </w:ins>
            <w:ins w:id="94" w:author="Wook Bong Lee" w:date="2021-12-29T14:10:00Z">
              <w:r w:rsidR="00F7159A">
                <w:rPr>
                  <w:color w:val="000000"/>
                  <w:sz w:val="18"/>
                  <w:szCs w:val="18"/>
                </w:rPr>
                <w:t>is</w:t>
              </w:r>
            </w:ins>
            <w:ins w:id="95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96" w:author="Wook Bong Lee" w:date="2021-12-29T14:10:00Z">
              <w:r w:rsidR="00F7159A">
                <w:rPr>
                  <w:color w:val="000000"/>
                  <w:sz w:val="18"/>
                  <w:szCs w:val="18"/>
                </w:rPr>
                <w:t xml:space="preserve">indicated </w:t>
              </w:r>
            </w:ins>
            <w:ins w:id="97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>in</w:t>
              </w:r>
            </w:ins>
            <w:ins w:id="98" w:author="Wook Bong Lee" w:date="2021-12-29T14:06:00Z">
              <w:r w:rsidR="004F0821"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99" w:author="Wook Bong Lee" w:date="2021-12-29T14:12:00Z">
              <w:r w:rsidR="00F7159A">
                <w:rPr>
                  <w:color w:val="000000"/>
                  <w:sz w:val="18"/>
                  <w:szCs w:val="18"/>
                </w:rPr>
                <w:t xml:space="preserve">the </w:t>
              </w:r>
            </w:ins>
            <w:ins w:id="100" w:author="Wook Bong Lee" w:date="2021-12-29T14:06:00Z">
              <w:r w:rsidR="004F0821" w:rsidRPr="004F0821">
                <w:rPr>
                  <w:color w:val="000000"/>
                  <w:sz w:val="18"/>
                  <w:szCs w:val="18"/>
                </w:rPr>
                <w:t>Maximum Modulation Support in Larger Bandwidth subfield.</w:t>
              </w:r>
            </w:ins>
            <w:ins w:id="101" w:author="Wook Bong Lee" w:date="2021-12-29T14:05:00Z">
              <w:r w:rsidR="004F0821">
                <w:rPr>
                  <w:color w:val="000000"/>
                  <w:sz w:val="18"/>
                  <w:szCs w:val="18"/>
                </w:rPr>
                <w:t xml:space="preserve">  </w:t>
              </w:r>
            </w:ins>
          </w:p>
          <w:p w14:paraId="4FCEDBA5" w14:textId="678F5935" w:rsidR="00F7159A" w:rsidRDefault="00F7159A" w:rsidP="00F7159A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CD15D1" w14:textId="77777777" w:rsidR="0005197E" w:rsidRDefault="0005197E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FCADAB3" w14:textId="77777777" w:rsidR="0005197E" w:rsidRDefault="0005197E" w:rsidP="00A52D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34F4D2" w14:textId="77777777" w:rsidR="0005197E" w:rsidRDefault="0005197E" w:rsidP="00A52D90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 or 6 GHz, if B1 of the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 Width Set field in the HE PHY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6EA0F66D" w14:textId="77777777" w:rsidR="0005197E" w:rsidRDefault="0005197E" w:rsidP="00A52D90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01AA125" w14:textId="77777777" w:rsidR="0005197E" w:rsidRDefault="0005197E" w:rsidP="00A52D90">
            <w:pPr>
              <w:pStyle w:val="TableParagraph"/>
              <w:kinsoku w:val="0"/>
              <w:overflowPunct w:val="0"/>
              <w:spacing w:line="232" w:lineRule="auto"/>
              <w:ind w:left="117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6F93A689" w14:textId="77777777" w:rsidTr="0005197E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3F90D2" w14:textId="152CD16F" w:rsidR="0005197E" w:rsidRDefault="0005197E" w:rsidP="0005197E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A3E4" w14:textId="77777777" w:rsidR="0005197E" w:rsidRDefault="0005197E" w:rsidP="0005197E">
            <w:pPr>
              <w:pStyle w:val="TableParagraph"/>
              <w:kinsoku w:val="0"/>
              <w:overflowPunct w:val="0"/>
              <w:spacing w:before="41" w:line="232" w:lineRule="auto"/>
              <w:ind w:left="130"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greater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  <w:p w14:paraId="5E6823FD" w14:textId="77777777" w:rsidR="0005197E" w:rsidRDefault="0005197E" w:rsidP="0005197E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MHz, indicates the maximum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reception and the maximum num-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ber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spatial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streams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  <w:p w14:paraId="5C3989A9" w14:textId="77777777" w:rsidR="0005197E" w:rsidRDefault="0005197E" w:rsidP="0005197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FA3C69F" w14:textId="5B60FF97" w:rsidR="0005197E" w:rsidRDefault="0005197E" w:rsidP="00F7159A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 160 MHz operating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STA, additionally indicates the maxi-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mum number of spatial streams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ported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reception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maximum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that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non-AP STA can transmit, for each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MCS value, in a PPDU with a band-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ins w:id="102" w:author="Wook Bong Lee" w:date="2021-12-29T14:13:00Z">
              <w:r w:rsidR="00F7159A">
                <w:rPr>
                  <w:sz w:val="18"/>
                  <w:szCs w:val="18"/>
                </w:rPr>
                <w:t xml:space="preserve"> with a restriction as follows. </w:t>
              </w:r>
              <w:r w:rsidR="00F7159A">
                <w:rPr>
                  <w:color w:val="000000"/>
                  <w:sz w:val="18"/>
                  <w:szCs w:val="18"/>
                </w:rPr>
                <w:t xml:space="preserve">Support for the reception of 1024-QAM and 4096-QAM in a 320 MHz PPDUs is indicated in the </w:t>
              </w:r>
              <w:r w:rsidR="00F7159A" w:rsidRPr="004F0821">
                <w:rPr>
                  <w:color w:val="000000"/>
                  <w:sz w:val="18"/>
                  <w:szCs w:val="18"/>
                </w:rPr>
                <w:t>Maximum Modulation Support in Larger Bandwidth</w:t>
              </w:r>
              <w:r w:rsidR="00F7159A">
                <w:rPr>
                  <w:color w:val="000000"/>
                  <w:sz w:val="18"/>
                  <w:szCs w:val="18"/>
                </w:rPr>
                <w:t xml:space="preserve"> subfield</w:t>
              </w:r>
            </w:ins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91FDDE" w14:textId="77777777" w:rsidR="0005197E" w:rsidRDefault="0005197E" w:rsidP="0005197E">
            <w:pPr>
              <w:pStyle w:val="TableParagraph"/>
              <w:kinsoku w:val="0"/>
              <w:overflowPunct w:val="0"/>
              <w:spacing w:before="41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7C4F9B3" w14:textId="77777777" w:rsidR="0005197E" w:rsidRDefault="0005197E" w:rsidP="0005197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9077EAE" w14:textId="6AAC2FE0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B2 of the Supported Channel Width Set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 in the HE PHY Capabilities Informa-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tion field is 1, then this field is present; oth-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05197E" w14:paraId="7041BF1C" w14:textId="77777777" w:rsidTr="003B600C">
        <w:trPr>
          <w:trHeight w:val="2074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06DA294" w14:textId="6AB59B22" w:rsidR="0005197E" w:rsidRDefault="0005197E" w:rsidP="0005197E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02EEF1" w14:textId="540D63BB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operating channel width of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is 320 MHz, indicates the maxi-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mum number of spatial streams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ported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reception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maximum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that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can transmit, for each MCS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B7EADB" w14:textId="77777777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AB998F1" w14:textId="77777777" w:rsidR="0005197E" w:rsidRDefault="0005197E" w:rsidP="0005197E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309571F6" w14:textId="4D2D3708" w:rsidR="0005197E" w:rsidRDefault="0005197E" w:rsidP="0005197E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Support For 320 MHz In 6 GHz sub-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field, in the EHT PHY Capabilities Infor-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mation field is 1, then this field is present;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</w:tbl>
    <w:p w14:paraId="32AF4AE0" w14:textId="77777777" w:rsidR="0005197E" w:rsidRDefault="0005197E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09D85157" w14:textId="77777777" w:rsidR="0005197E" w:rsidRDefault="0005197E" w:rsidP="00C64F94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653F77A1" w14:textId="77777777" w:rsidR="00E64C16" w:rsidRDefault="00E64C16" w:rsidP="00E64C16">
      <w:pPr>
        <w:rPr>
          <w:lang w:eastAsia="en-US"/>
        </w:rPr>
      </w:pPr>
    </w:p>
    <w:p w14:paraId="3D248818" w14:textId="2B3A4C95" w:rsidR="005E2040" w:rsidRPr="00C64F94" w:rsidRDefault="005E2040" w:rsidP="005E2040">
      <w:pPr>
        <w:rPr>
          <w:b/>
          <w:bCs/>
          <w:i/>
          <w:iCs/>
          <w:sz w:val="44"/>
          <w:szCs w:val="18"/>
          <w:lang w:eastAsia="ko-KR"/>
        </w:rPr>
      </w:pPr>
      <w:r w:rsidRPr="00C64F94">
        <w:rPr>
          <w:b/>
          <w:bCs/>
          <w:i/>
          <w:iCs/>
          <w:sz w:val="44"/>
          <w:szCs w:val="18"/>
          <w:lang w:eastAsia="ko-KR"/>
        </w:rPr>
        <w:t xml:space="preserve">Option </w:t>
      </w:r>
      <w:r>
        <w:rPr>
          <w:b/>
          <w:bCs/>
          <w:i/>
          <w:iCs/>
          <w:sz w:val="44"/>
          <w:szCs w:val="18"/>
          <w:lang w:eastAsia="ko-KR"/>
        </w:rPr>
        <w:t>1</w:t>
      </w:r>
      <w:r w:rsidRPr="00C64F94">
        <w:rPr>
          <w:b/>
          <w:bCs/>
          <w:i/>
          <w:iCs/>
          <w:sz w:val="44"/>
          <w:szCs w:val="18"/>
          <w:lang w:eastAsia="ko-KR"/>
        </w:rPr>
        <w:t xml:space="preserve">. </w:t>
      </w:r>
    </w:p>
    <w:p w14:paraId="0DA0748E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5FA42B59" w14:textId="2D046E40" w:rsidR="005E2040" w:rsidRDefault="005E2040" w:rsidP="005E2040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1</w:t>
      </w:r>
    </w:p>
    <w:p w14:paraId="381FE547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401j as follows</w:t>
      </w:r>
      <w:r w:rsidRPr="00C64F94">
        <w:rPr>
          <w:i/>
          <w:sz w:val="20"/>
          <w:szCs w:val="20"/>
          <w:highlight w:val="yellow"/>
        </w:rPr>
        <w:t>:</w:t>
      </w:r>
    </w:p>
    <w:p w14:paraId="3AAB9681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63B9B82A" w14:textId="77777777" w:rsidR="005E2040" w:rsidRDefault="005E2040" w:rsidP="005E2040">
      <w:pPr>
        <w:pStyle w:val="BodyText0"/>
        <w:kinsoku w:val="0"/>
        <w:overflowPunct w:val="0"/>
        <w:spacing w:before="102"/>
        <w:ind w:left="944" w:right="10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9-401j—Subfield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Information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field</w:t>
      </w:r>
    </w:p>
    <w:p w14:paraId="66DB1346" w14:textId="77777777" w:rsidR="005E2040" w:rsidRDefault="005E2040" w:rsidP="005E204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600"/>
        <w:gridCol w:w="3001"/>
      </w:tblGrid>
      <w:tr w:rsidR="005E2040" w14:paraId="668DE433" w14:textId="77777777" w:rsidTr="00A52D90">
        <w:trPr>
          <w:trHeight w:val="41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7F5378" w14:textId="77777777" w:rsidR="005E2040" w:rsidRDefault="005E2040" w:rsidP="00A52D90">
            <w:pPr>
              <w:pStyle w:val="TableParagraph"/>
              <w:kinsoku w:val="0"/>
              <w:overflowPunct w:val="0"/>
              <w:spacing w:before="97"/>
              <w:ind w:left="5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22A24" w14:textId="77777777" w:rsidR="005E2040" w:rsidRDefault="005E2040" w:rsidP="00A52D90">
            <w:pPr>
              <w:pStyle w:val="TableParagraph"/>
              <w:kinsoku w:val="0"/>
              <w:overflowPunct w:val="0"/>
              <w:spacing w:before="97"/>
              <w:ind w:left="1405" w:right="13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6077130" w14:textId="77777777" w:rsidR="005E2040" w:rsidRDefault="005E2040" w:rsidP="00A52D90">
            <w:pPr>
              <w:pStyle w:val="TableParagraph"/>
              <w:kinsoku w:val="0"/>
              <w:overflowPunct w:val="0"/>
              <w:spacing w:before="97"/>
              <w:ind w:left="1118" w:right="10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5E2040" w14:paraId="35930C3D" w14:textId="77777777" w:rsidTr="00A52D90">
        <w:trPr>
          <w:trHeight w:val="542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786758" w14:textId="77777777" w:rsidR="005E2040" w:rsidRDefault="005E2040" w:rsidP="00A52D90">
            <w:pPr>
              <w:pStyle w:val="TableParagraph"/>
              <w:kinsoku w:val="0"/>
              <w:overflowPunct w:val="0"/>
              <w:spacing w:before="5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</w:p>
          <w:p w14:paraId="62218D9B" w14:textId="77777777" w:rsidR="005E2040" w:rsidRDefault="005E2040" w:rsidP="00A52D90">
            <w:pPr>
              <w:pStyle w:val="TableParagraph"/>
              <w:kinsoku w:val="0"/>
              <w:overflowPunct w:val="0"/>
              <w:spacing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27037" w14:textId="77777777" w:rsidR="005E2040" w:rsidRDefault="005E2040" w:rsidP="00A52D90">
            <w:pPr>
              <w:pStyle w:val="TableParagraph"/>
              <w:kinsoku w:val="0"/>
              <w:overflowPunct w:val="0"/>
              <w:spacing w:before="61" w:line="232" w:lineRule="auto"/>
              <w:ind w:left="130" w:right="2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Indicates support for </w:t>
            </w:r>
            <w:ins w:id="103" w:author="Wook Bong Lee" w:date="2021-12-29T13:30:00Z">
              <w:r>
                <w:rPr>
                  <w:sz w:val="18"/>
                  <w:szCs w:val="18"/>
                </w:rPr>
                <w:t xml:space="preserve">non-OFDMA </w:t>
              </w:r>
            </w:ins>
            <w:r>
              <w:rPr>
                <w:sz w:val="18"/>
                <w:szCs w:val="18"/>
              </w:rPr>
              <w:t xml:space="preserve">320 MHz PPDUs when </w:t>
            </w:r>
            <w:r w:rsidRPr="00953A9B">
              <w:rPr>
                <w:sz w:val="18"/>
                <w:szCs w:val="18"/>
              </w:rPr>
              <w:t xml:space="preserve">operating </w:t>
            </w:r>
            <w:r>
              <w:rPr>
                <w:sz w:val="18"/>
                <w:szCs w:val="18"/>
              </w:rPr>
              <w:t>in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GHz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frequency</w:t>
            </w:r>
            <w:r w:rsidRPr="00953A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BD7BFF3" w14:textId="77777777" w:rsidR="005E2040" w:rsidRDefault="005E2040" w:rsidP="00A52D90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jc w:val="center"/>
              <w:rPr>
                <w:spacing w:val="-42"/>
                <w:sz w:val="18"/>
                <w:szCs w:val="18"/>
              </w:rPr>
            </w:pPr>
            <w:r>
              <w:rPr>
                <w:sz w:val="18"/>
                <w:szCs w:val="18"/>
              </w:rPr>
              <w:t>Set to 0 if not supported.</w:t>
            </w:r>
          </w:p>
          <w:p w14:paraId="7EEBC289" w14:textId="77777777" w:rsidR="005E2040" w:rsidRDefault="005E2040" w:rsidP="00A52D90">
            <w:pPr>
              <w:pStyle w:val="TableParagraph"/>
              <w:kinsoku w:val="0"/>
              <w:overflowPunct w:val="0"/>
              <w:spacing w:before="61" w:line="232" w:lineRule="auto"/>
              <w:ind w:left="117" w:right="10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supported.</w:t>
            </w:r>
          </w:p>
        </w:tc>
      </w:tr>
      <w:tr w:rsidR="005E2040" w14:paraId="22D75B8A" w14:textId="77777777" w:rsidTr="00A52D90">
        <w:trPr>
          <w:trHeight w:val="1075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94D69" w14:textId="77777777" w:rsidR="005E2040" w:rsidRDefault="005E2040" w:rsidP="00A52D90">
            <w:pPr>
              <w:pStyle w:val="TableParagraph"/>
              <w:kinsoku w:val="0"/>
              <w:overflowPunct w:val="0"/>
              <w:spacing w:before="74" w:line="232" w:lineRule="auto"/>
              <w:ind w:left="116" w:righ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B9966" w14:textId="77777777" w:rsidR="005E2040" w:rsidRDefault="005E2040" w:rsidP="00A52D90">
            <w:pPr>
              <w:pStyle w:val="TableParagraph"/>
              <w:kinsoku w:val="0"/>
              <w:overflowPunct w:val="0"/>
              <w:spacing w:before="74" w:line="232" w:lineRule="auto"/>
              <w:ind w:left="130" w:right="2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BA8B93E" w14:textId="77777777" w:rsidR="005E2040" w:rsidRDefault="005E2040" w:rsidP="00A52D90">
            <w:pPr>
              <w:pStyle w:val="TableParagraph"/>
              <w:kinsoku w:val="0"/>
              <w:overflowPunct w:val="0"/>
              <w:spacing w:before="11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3CCBD2C8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2621AB2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38A708EA" w14:textId="62282493" w:rsidR="005E2040" w:rsidRDefault="005E2040" w:rsidP="005E2040">
      <w:pPr>
        <w:autoSpaceDE w:val="0"/>
        <w:autoSpaceDN w:val="0"/>
        <w:adjustRightInd w:val="0"/>
        <w:rPr>
          <w:b/>
          <w:i/>
          <w:u w:val="single"/>
        </w:rPr>
      </w:pPr>
      <w:r w:rsidRPr="00012687">
        <w:rPr>
          <w:b/>
          <w:i/>
          <w:highlight w:val="green"/>
          <w:u w:val="single"/>
        </w:rPr>
        <w:t>Proposed Chan</w:t>
      </w:r>
      <w:r>
        <w:rPr>
          <w:b/>
          <w:i/>
          <w:highlight w:val="green"/>
          <w:u w:val="single"/>
        </w:rPr>
        <w:t>g</w:t>
      </w:r>
      <w:r w:rsidRPr="00012687">
        <w:rPr>
          <w:b/>
          <w:i/>
          <w:highlight w:val="green"/>
          <w:u w:val="single"/>
        </w:rPr>
        <w:t>e #</w:t>
      </w:r>
      <w:r>
        <w:rPr>
          <w:b/>
          <w:i/>
          <w:highlight w:val="green"/>
          <w:u w:val="single"/>
        </w:rPr>
        <w:t>2</w:t>
      </w:r>
    </w:p>
    <w:p w14:paraId="7B0DC25C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Modify</w:t>
      </w:r>
      <w:r w:rsidRPr="00C64F94">
        <w:rPr>
          <w:i/>
          <w:sz w:val="20"/>
          <w:szCs w:val="20"/>
          <w:highlight w:val="yellow"/>
        </w:rPr>
        <w:t xml:space="preserve"> </w:t>
      </w:r>
      <w:r>
        <w:rPr>
          <w:i/>
          <w:sz w:val="20"/>
          <w:szCs w:val="20"/>
          <w:highlight w:val="yellow"/>
        </w:rPr>
        <w:t>Table</w:t>
      </w:r>
      <w:r w:rsidRPr="00C64F94">
        <w:rPr>
          <w:i/>
          <w:sz w:val="20"/>
          <w:szCs w:val="20"/>
          <w:highlight w:val="yellow"/>
        </w:rPr>
        <w:t xml:space="preserve"> 9-</w:t>
      </w:r>
      <w:r>
        <w:rPr>
          <w:i/>
          <w:sz w:val="20"/>
          <w:szCs w:val="20"/>
          <w:highlight w:val="yellow"/>
        </w:rPr>
        <w:t>401k as follows</w:t>
      </w:r>
      <w:r w:rsidRPr="00C64F94">
        <w:rPr>
          <w:i/>
          <w:sz w:val="20"/>
          <w:szCs w:val="20"/>
          <w:highlight w:val="yellow"/>
        </w:rPr>
        <w:t>:</w:t>
      </w:r>
    </w:p>
    <w:p w14:paraId="59E63CF4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3000"/>
        <w:gridCol w:w="3400"/>
      </w:tblGrid>
      <w:tr w:rsidR="005E2040" w14:paraId="273A64A2" w14:textId="77777777" w:rsidTr="00A52D90">
        <w:trPr>
          <w:trHeight w:val="380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0BD4E74" w14:textId="77777777" w:rsidR="005E2040" w:rsidRDefault="005E2040" w:rsidP="00A52D90">
            <w:pPr>
              <w:pStyle w:val="TableParagraph"/>
              <w:kinsoku w:val="0"/>
              <w:overflowPunct w:val="0"/>
              <w:spacing w:before="76"/>
              <w:ind w:left="762" w:right="73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2977B4F9" w14:textId="77777777" w:rsidR="005E2040" w:rsidRDefault="005E2040" w:rsidP="00A52D90">
            <w:pPr>
              <w:pStyle w:val="TableParagraph"/>
              <w:kinsoku w:val="0"/>
              <w:overflowPunct w:val="0"/>
              <w:spacing w:before="76"/>
              <w:ind w:left="1102" w:right="107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0667F9C" w14:textId="77777777" w:rsidR="005E2040" w:rsidRDefault="005E2040" w:rsidP="00A52D90">
            <w:pPr>
              <w:pStyle w:val="TableParagraph"/>
              <w:kinsoku w:val="0"/>
              <w:overflowPunct w:val="0"/>
              <w:spacing w:before="76"/>
              <w:ind w:left="1315" w:right="12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5E2040" w14:paraId="1439FED5" w14:textId="77777777" w:rsidTr="00A52D90">
        <w:trPr>
          <w:trHeight w:val="2831"/>
        </w:trPr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335021" w14:textId="77777777" w:rsidR="005E2040" w:rsidRDefault="005E2040" w:rsidP="00A52D90">
            <w:pPr>
              <w:pStyle w:val="TableParagraph"/>
              <w:kinsoku w:val="0"/>
              <w:overflowPunct w:val="0"/>
              <w:spacing w:before="36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7995BB15" w14:textId="77777777" w:rsidR="005E2040" w:rsidRDefault="005E2040" w:rsidP="00A52D90">
            <w:pPr>
              <w:pStyle w:val="TableParagraph"/>
              <w:kinsoku w:val="0"/>
              <w:overflowPunct w:val="0"/>
              <w:spacing w:before="1" w:line="232" w:lineRule="auto"/>
              <w:ind w:left="116" w:right="325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(20 MHz-Only Non-AP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STA)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FE35" w14:textId="669C7E99" w:rsidR="005E2040" w:rsidRDefault="005E2040" w:rsidP="005E2040">
            <w:pPr>
              <w:pStyle w:val="TableParagraph"/>
              <w:kinsoku w:val="0"/>
              <w:overflowPunct w:val="0"/>
              <w:spacing w:before="57" w:line="208" w:lineRule="auto"/>
              <w:ind w:left="130" w:right="10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</w:t>
            </w:r>
            <w:del w:id="104" w:author="Wook Bong Lee" w:date="2021-12-29T14:43:00Z">
              <w:r w:rsidDel="005E2040">
                <w:rPr>
                  <w:color w:val="000000"/>
                  <w:sz w:val="18"/>
                  <w:szCs w:val="18"/>
                </w:rPr>
                <w:delText>,</w:delText>
              </w:r>
              <w:r w:rsidDel="005E2040">
                <w:rPr>
                  <w:color w:val="000000"/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40</w:delText>
              </w:r>
              <w:r w:rsidDel="005E2040">
                <w:rPr>
                  <w:color w:val="000000"/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MHz,</w:delText>
              </w:r>
              <w:r w:rsidDel="005E2040">
                <w:rPr>
                  <w:color w:val="000000"/>
                  <w:spacing w:val="-1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80</w:delText>
              </w:r>
              <w:r w:rsidDel="005E2040">
                <w:rPr>
                  <w:color w:val="000000"/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MHz, or</w:delText>
              </w:r>
              <w:r w:rsidDel="005E2040">
                <w:rPr>
                  <w:color w:val="000000"/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160</w:delText>
              </w:r>
              <w:r w:rsidDel="005E2040">
                <w:rPr>
                  <w:color w:val="000000"/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color w:val="000000"/>
                  <w:sz w:val="18"/>
                  <w:szCs w:val="18"/>
                </w:rPr>
                <w:delText>MHz</w:delText>
              </w:r>
            </w:del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C2E82E" w14:textId="77777777" w:rsidR="005E2040" w:rsidRDefault="005E2040" w:rsidP="00A52D90">
            <w:pPr>
              <w:pStyle w:val="TableParagraph"/>
              <w:kinsoku w:val="0"/>
              <w:overflowPunct w:val="0"/>
              <w:spacing w:before="57" w:line="208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48521E01" w14:textId="77777777" w:rsidR="005E2040" w:rsidRDefault="005E2040" w:rsidP="00A52D90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155E6CE" w14:textId="77777777" w:rsidR="005E2040" w:rsidRDefault="005E2040" w:rsidP="00A52D90">
            <w:pPr>
              <w:pStyle w:val="TableParagraph"/>
              <w:kinsoku w:val="0"/>
              <w:overflowPunct w:val="0"/>
              <w:spacing w:line="208" w:lineRule="auto"/>
              <w:ind w:left="117" w:right="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5 GHz, if B1, B2, and B3 of the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ported Channel Width Set field in the 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PHY Capabilities Information field are all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 then this field is present; otherwise, it 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27842988" w14:textId="77777777" w:rsidR="005E2040" w:rsidRDefault="005E2040" w:rsidP="00A52D90">
            <w:pPr>
              <w:pStyle w:val="TableParagraph"/>
              <w:kinsoku w:val="0"/>
              <w:overflowPunct w:val="0"/>
              <w:spacing w:before="179" w:line="208" w:lineRule="auto"/>
              <w:ind w:left="117" w:right="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5E2040" w14:paraId="18ECDD72" w14:textId="77777777" w:rsidTr="00A52D90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FF1DC3E" w14:textId="77777777" w:rsidR="005E2040" w:rsidRDefault="005E2040" w:rsidP="00A52D90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Map</w:t>
            </w:r>
          </w:p>
          <w:p w14:paraId="4C9AE61A" w14:textId="77777777" w:rsidR="005E2040" w:rsidRDefault="005E2040" w:rsidP="00A52D90">
            <w:pPr>
              <w:pStyle w:val="TableParagraph"/>
              <w:kinsoku w:val="0"/>
              <w:overflowPunct w:val="0"/>
              <w:spacing w:before="2" w:line="232" w:lineRule="auto"/>
              <w:ind w:left="116" w:right="32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(BW ≤ 80 MHz, Except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5A65" w14:textId="77777777" w:rsidR="005E2040" w:rsidRDefault="005E2040" w:rsidP="00A52D90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ins w:id="105" w:author="Wook Bong Lee" w:date="2021-12-29T14:11:00Z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 for a 20 MHz-only non-AP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color w:val="208A20"/>
                <w:sz w:val="18"/>
                <w:szCs w:val="18"/>
                <w:u w:val="single"/>
              </w:rPr>
              <w:t>(#5872)</w:t>
            </w:r>
            <w:r>
              <w:rPr>
                <w:color w:val="000000"/>
                <w:sz w:val="18"/>
                <w:szCs w:val="18"/>
              </w:rPr>
              <w:t>, indicates the maximum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number of spatial streams supported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for reception and the maximum num-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ber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of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spatial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streams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that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STA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can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transmit, for each MCS value, in a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PPDU with a bandwidth of 20 MHz,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MHz, or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MHz</w:t>
            </w:r>
            <w:ins w:id="106" w:author="Wook Bong Lee" w:date="2021-12-29T14:22:00Z">
              <w:r>
                <w:rPr>
                  <w:color w:val="000000"/>
                  <w:sz w:val="18"/>
                  <w:szCs w:val="18"/>
                </w:rPr>
                <w:t xml:space="preserve"> with restrictions as follows</w:t>
              </w:r>
            </w:ins>
            <w:r>
              <w:rPr>
                <w:color w:val="000000"/>
                <w:sz w:val="18"/>
                <w:szCs w:val="18"/>
              </w:rPr>
              <w:t>.</w:t>
            </w:r>
            <w:ins w:id="107" w:author="Wook Bong Lee" w:date="2021-12-29T14:22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  <w:ins w:id="108" w:author="Wook Bong Lee" w:date="2021-12-29T14:11:00Z">
              <w:r>
                <w:rPr>
                  <w:color w:val="000000"/>
                  <w:sz w:val="18"/>
                  <w:szCs w:val="18"/>
                </w:rPr>
                <w:t>Support for the transmission of 1024-QAM and 4096-QAM on a 26-, 52-, and 106-tone RU and on a 52+26-tone and 106+26-tone MRU is indicated in Tx 1024-QAM And 4096-QAM &lt; 242-tone RU support subfield.</w:t>
              </w:r>
            </w:ins>
            <w:r>
              <w:rPr>
                <w:color w:val="000000"/>
                <w:sz w:val="18"/>
                <w:szCs w:val="18"/>
              </w:rPr>
              <w:t xml:space="preserve"> </w:t>
            </w:r>
            <w:ins w:id="109" w:author="Wook Bong Lee" w:date="2021-12-29T14:11:00Z">
              <w:r>
                <w:rPr>
                  <w:color w:val="000000"/>
                  <w:sz w:val="18"/>
                  <w:szCs w:val="18"/>
                </w:rPr>
                <w:t>Support for the reception of 1024-QAM and 4096-QAM on a 26-, 52-, and 106-tone RU and on a 52+26-tone and 106+26-tone MRU is indicated in Rx 1024-QAM And 4096-QAM &lt; 242-tone RU support subfield.</w:t>
              </w:r>
            </w:ins>
          </w:p>
          <w:p w14:paraId="09EAC490" w14:textId="77777777" w:rsidR="005E2040" w:rsidRDefault="005E2040" w:rsidP="00A52D90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110" w:author="Wook Bong Lee" w:date="2021-12-29T14:51:00Z"/>
                <w:color w:val="000000"/>
                <w:sz w:val="18"/>
                <w:szCs w:val="18"/>
              </w:rPr>
            </w:pPr>
            <w:ins w:id="111" w:author="Wook Bong Lee" w:date="2021-12-29T14:11:00Z">
              <w:r>
                <w:rPr>
                  <w:color w:val="000000"/>
                  <w:sz w:val="18"/>
                  <w:szCs w:val="18"/>
                </w:rPr>
                <w:t xml:space="preserve"> </w:t>
              </w:r>
            </w:ins>
          </w:p>
          <w:p w14:paraId="024AC832" w14:textId="5394EA39" w:rsidR="000435A9" w:rsidRDefault="000435A9" w:rsidP="000435A9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ins w:id="112" w:author="Wook Bong Lee" w:date="2021-12-29T14:51:00Z"/>
                <w:sz w:val="18"/>
                <w:szCs w:val="18"/>
              </w:rPr>
            </w:pPr>
            <w:ins w:id="113" w:author="Wook Bong Lee" w:date="2021-12-29T14:51:00Z">
              <w:r w:rsidRPr="000435A9">
                <w:rPr>
                  <w:sz w:val="18"/>
                  <w:szCs w:val="18"/>
                </w:rPr>
                <w:t>For a 20 MHz</w:t>
              </w:r>
            </w:ins>
            <w:ins w:id="114" w:author="Wook Bong Lee" w:date="2021-12-29T14:52:00Z">
              <w:r>
                <w:rPr>
                  <w:sz w:val="18"/>
                  <w:szCs w:val="18"/>
                </w:rPr>
                <w:t xml:space="preserve">-only </w:t>
              </w:r>
            </w:ins>
            <w:ins w:id="115" w:author="Wook Bong Lee" w:date="2021-12-29T14:51:00Z">
              <w:r w:rsidRPr="000435A9">
                <w:rPr>
                  <w:sz w:val="18"/>
                  <w:szCs w:val="18"/>
                </w:rPr>
                <w:t xml:space="preserve">non-AP STA, additionally indicates the maximum number of spatial streams supported for reception and the maximum number of spatial streams that the non-AP STA can transmit, for each MCS value, in a PPDU with a bandwidth of </w:t>
              </w:r>
            </w:ins>
            <w:ins w:id="116" w:author="Wook Bong Lee" w:date="2021-12-29T14:52:00Z">
              <w:r>
                <w:rPr>
                  <w:sz w:val="18"/>
                  <w:szCs w:val="18"/>
                </w:rPr>
                <w:t>40</w:t>
              </w:r>
              <w:r w:rsidR="00C32D2D">
                <w:rPr>
                  <w:sz w:val="18"/>
                  <w:szCs w:val="18"/>
                </w:rPr>
                <w:t xml:space="preserve"> MHz</w:t>
              </w:r>
              <w:r>
                <w:rPr>
                  <w:sz w:val="18"/>
                  <w:szCs w:val="18"/>
                </w:rPr>
                <w:t>,</w:t>
              </w:r>
              <w:r w:rsidR="00C32D2D">
                <w:rPr>
                  <w:sz w:val="18"/>
                  <w:szCs w:val="18"/>
                </w:rPr>
                <w:t xml:space="preserve"> or 80</w:t>
              </w:r>
            </w:ins>
            <w:ins w:id="117" w:author="Wook Bong Lee" w:date="2021-12-29T14:51:00Z">
              <w:r w:rsidRPr="000435A9">
                <w:rPr>
                  <w:sz w:val="18"/>
                  <w:szCs w:val="18"/>
                </w:rPr>
                <w:t xml:space="preserve"> MHz.  </w:t>
              </w:r>
            </w:ins>
          </w:p>
          <w:p w14:paraId="25BDED71" w14:textId="77777777" w:rsidR="000435A9" w:rsidRDefault="000435A9" w:rsidP="00A52D90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ins w:id="118" w:author="Wook Bong Lee" w:date="2021-12-29T14:11:00Z"/>
                <w:color w:val="000000"/>
                <w:sz w:val="18"/>
                <w:szCs w:val="18"/>
              </w:rPr>
            </w:pPr>
          </w:p>
          <w:p w14:paraId="664A7961" w14:textId="4D8F46B5" w:rsidR="005E2040" w:rsidRDefault="005E2040" w:rsidP="005E2040">
            <w:pPr>
              <w:pStyle w:val="TableParagraph"/>
              <w:kinsoku w:val="0"/>
              <w:overflowPunct w:val="0"/>
              <w:spacing w:before="1" w:line="232" w:lineRule="auto"/>
              <w:ind w:left="130" w:right="186"/>
              <w:rPr>
                <w:sz w:val="18"/>
                <w:szCs w:val="18"/>
              </w:rPr>
            </w:pPr>
            <w:del w:id="119" w:author="Wook Bong Lee" w:date="2021-12-29T14:47:00Z">
              <w:r w:rsidDel="005E2040">
                <w:rPr>
                  <w:sz w:val="18"/>
                  <w:szCs w:val="18"/>
                </w:rPr>
                <w:delText>For a 20 MHz or 80 MHz operating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non-AP STA, additionally indicates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the maximum number of spatial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streams supported for reception and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the maximum number of spatial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streams that the non-AP STA can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transmit, for each MCS value, in a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PPDU</w:delText>
              </w:r>
              <w:r w:rsidDel="005E2040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with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a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bandwidth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of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160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MHz</w:delText>
              </w:r>
              <w:r w:rsidDel="005E2040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or</w:delText>
              </w:r>
              <w:r w:rsidDel="005E20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320</w:delText>
              </w:r>
              <w:r w:rsidDel="005E20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 xml:space="preserve">MHz. </w:delText>
              </w:r>
            </w:del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1F69C2" w14:textId="77777777" w:rsidR="005E2040" w:rsidRDefault="005E2040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1A292A6B" w14:textId="77777777" w:rsidR="005E2040" w:rsidRDefault="005E2040" w:rsidP="00A52D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D4CC2DB" w14:textId="77777777" w:rsidR="005E2040" w:rsidRDefault="005E2040" w:rsidP="00A52D90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ins w:id="120" w:author="Wook Bong Lee" w:date="2021-12-29T14:46:00Z"/>
                <w:sz w:val="18"/>
                <w:szCs w:val="18"/>
              </w:rPr>
            </w:pPr>
            <w:ins w:id="121" w:author="Wook Bong Lee" w:date="2021-12-29T14:46:00Z">
              <w:r>
                <w:rPr>
                  <w:sz w:val="18"/>
                  <w:szCs w:val="18"/>
                </w:rPr>
                <w:t>For a non-AP STA, this field is present.</w:t>
              </w:r>
            </w:ins>
          </w:p>
          <w:p w14:paraId="54DC0241" w14:textId="675FA713" w:rsidR="005E2040" w:rsidRDefault="005E2040" w:rsidP="00A52D90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ins w:id="122" w:author="Wook Bong Lee" w:date="2021-12-29T14:46:00Z"/>
                <w:sz w:val="18"/>
                <w:szCs w:val="18"/>
              </w:rPr>
            </w:pPr>
            <w:ins w:id="123" w:author="Wook Bong Lee" w:date="2021-12-29T14:46:00Z">
              <w:r>
                <w:rPr>
                  <w:sz w:val="18"/>
                  <w:szCs w:val="18"/>
                </w:rPr>
                <w:t>For an AP STA</w:t>
              </w:r>
            </w:ins>
            <w:ins w:id="124" w:author="Wook Bong Lee" w:date="2021-12-29T14:49:00Z">
              <w:r w:rsidR="000435A9">
                <w:rPr>
                  <w:sz w:val="18"/>
                  <w:szCs w:val="18"/>
                </w:rPr>
                <w:t>:</w:t>
              </w:r>
            </w:ins>
            <w:ins w:id="125" w:author="Wook Bong Lee" w:date="2021-12-29T14:46:00Z">
              <w:r>
                <w:rPr>
                  <w:sz w:val="18"/>
                  <w:szCs w:val="18"/>
                </w:rPr>
                <w:t xml:space="preserve"> </w:t>
              </w:r>
            </w:ins>
          </w:p>
          <w:p w14:paraId="384D16C6" w14:textId="0BF4B780" w:rsidR="005E2040" w:rsidRDefault="005E2040" w:rsidP="00A52D90">
            <w:pPr>
              <w:pStyle w:val="TableParagraph"/>
              <w:kinsoku w:val="0"/>
              <w:overflowPunct w:val="0"/>
              <w:spacing w:line="232" w:lineRule="auto"/>
              <w:ind w:left="117" w:right="95"/>
              <w:rPr>
                <w:sz w:val="18"/>
                <w:szCs w:val="18"/>
              </w:rPr>
            </w:pPr>
            <w:ins w:id="126" w:author="Wook Bong Lee" w:date="2021-12-29T14:46:00Z">
              <w:r>
                <w:rPr>
                  <w:sz w:val="18"/>
                  <w:szCs w:val="18"/>
                </w:rPr>
                <w:t xml:space="preserve">    </w:t>
              </w:r>
            </w:ins>
            <w:r>
              <w:rPr>
                <w:sz w:val="18"/>
                <w:szCs w:val="18"/>
              </w:rPr>
              <w:t>In 5 GHz or 6 GHz, if B1 of the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 Width Set field in the HE PHY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Capabilities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present;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  <w:p w14:paraId="006F83D9" w14:textId="77777777" w:rsidR="005E2040" w:rsidRDefault="005E2040" w:rsidP="00A52D90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121CE1C" w14:textId="463050EA" w:rsidR="005E2040" w:rsidRDefault="005E2040" w:rsidP="00A52D90">
            <w:pPr>
              <w:pStyle w:val="TableParagraph"/>
              <w:kinsoku w:val="0"/>
              <w:overflowPunct w:val="0"/>
              <w:spacing w:line="232" w:lineRule="auto"/>
              <w:ind w:left="117" w:right="89"/>
              <w:jc w:val="both"/>
              <w:rPr>
                <w:sz w:val="18"/>
                <w:szCs w:val="18"/>
              </w:rPr>
            </w:pPr>
            <w:ins w:id="127" w:author="Wook Bong Lee" w:date="2021-12-29T14:46:00Z">
              <w:r>
                <w:rPr>
                  <w:sz w:val="18"/>
                  <w:szCs w:val="18"/>
                </w:rPr>
                <w:t xml:space="preserve">    </w:t>
              </w:r>
            </w:ins>
            <w:r>
              <w:rPr>
                <w:sz w:val="18"/>
                <w:szCs w:val="18"/>
              </w:rPr>
              <w:t>In 2.4 GHz, if B0 of the Supported Channel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 Set field in the HE PHY Capabilities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ent;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otherwise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5E2040" w14:paraId="4AAEC15C" w14:textId="77777777" w:rsidTr="00A52D90">
        <w:trPr>
          <w:trHeight w:val="3712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F8121D" w14:textId="174F6862" w:rsidR="005E2040" w:rsidRDefault="005E2040" w:rsidP="00A52D90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BC91D" w14:textId="77777777" w:rsidR="005E2040" w:rsidRDefault="005E2040" w:rsidP="00A52D90">
            <w:pPr>
              <w:pStyle w:val="TableParagraph"/>
              <w:kinsoku w:val="0"/>
              <w:overflowPunct w:val="0"/>
              <w:spacing w:before="41" w:line="232" w:lineRule="auto"/>
              <w:ind w:left="130" w:righ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operating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width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greater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</w:p>
          <w:p w14:paraId="6EBF2A8F" w14:textId="77777777" w:rsidR="005E2040" w:rsidRDefault="005E2040" w:rsidP="00A52D90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ins w:id="128" w:author="Wook Bong Lee" w:date="2021-12-29T14:50:00Z"/>
                <w:sz w:val="18"/>
                <w:szCs w:val="18"/>
              </w:rPr>
            </w:pPr>
            <w:r>
              <w:rPr>
                <w:sz w:val="18"/>
                <w:szCs w:val="18"/>
              </w:rPr>
              <w:t>160 MHz, indicates the maximum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supported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reception and the maximum num-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ber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of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spatial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streams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transmit, for each MCS value,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  <w:p w14:paraId="3E477220" w14:textId="77777777" w:rsidR="000435A9" w:rsidRDefault="000435A9" w:rsidP="00A52D90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ins w:id="129" w:author="Wook Bong Lee" w:date="2021-12-29T14:50:00Z"/>
                <w:sz w:val="18"/>
                <w:szCs w:val="18"/>
              </w:rPr>
            </w:pPr>
          </w:p>
          <w:p w14:paraId="55F208CB" w14:textId="40246780" w:rsidR="000435A9" w:rsidRDefault="000435A9" w:rsidP="00A52D90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sz w:val="18"/>
                <w:szCs w:val="18"/>
              </w:rPr>
            </w:pPr>
            <w:ins w:id="130" w:author="Wook Bong Lee" w:date="2021-12-29T14:50:00Z">
              <w:r w:rsidRPr="000435A9">
                <w:rPr>
                  <w:sz w:val="18"/>
                  <w:szCs w:val="18"/>
                </w:rPr>
                <w:t xml:space="preserve">For a 20 MHz or 80 MHz operating non-AP STA, additionally indicates the maximum number of spatial streams supported for reception and the maximum number of spatial streams that the non-AP STA can transmit, for each MCS value, in a PPDU with a bandwidth of 160 MHz.  </w:t>
              </w:r>
            </w:ins>
          </w:p>
          <w:p w14:paraId="36D0A5AA" w14:textId="77777777" w:rsidR="005E2040" w:rsidRDefault="005E2040" w:rsidP="00A52D9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D702C04" w14:textId="2A876A27" w:rsidR="005E2040" w:rsidRDefault="005E2040" w:rsidP="00A52D90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sz w:val="18"/>
                <w:szCs w:val="18"/>
              </w:rPr>
            </w:pPr>
            <w:del w:id="131" w:author="Wook Bong Lee" w:date="2021-12-29T14:47:00Z">
              <w:r w:rsidDel="005E2040">
                <w:rPr>
                  <w:sz w:val="18"/>
                  <w:szCs w:val="18"/>
                </w:rPr>
                <w:delText>For a 160 MHz operating non-AP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STA, additionally indicates the maxi-</w:delText>
              </w:r>
              <w:r w:rsidDel="005E2040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mum number of spatial streams sup-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ported</w:delText>
              </w:r>
              <w:r w:rsidDel="005E2040">
                <w:rPr>
                  <w:spacing w:val="-11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for</w:delText>
              </w:r>
              <w:r w:rsidDel="005E2040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reception</w:delText>
              </w:r>
              <w:r w:rsidDel="005E2040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and</w:delText>
              </w:r>
              <w:r w:rsidDel="005E2040">
                <w:rPr>
                  <w:spacing w:val="-10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the</w:delText>
              </w:r>
              <w:r w:rsidDel="005E2040">
                <w:rPr>
                  <w:spacing w:val="-9"/>
                  <w:sz w:val="18"/>
                  <w:szCs w:val="18"/>
                </w:rPr>
                <w:delText xml:space="preserve"> </w:delText>
              </w:r>
              <w:r w:rsidDel="005E2040">
                <w:rPr>
                  <w:spacing w:val="-1"/>
                  <w:sz w:val="18"/>
                  <w:szCs w:val="18"/>
                </w:rPr>
                <w:delText>maximum</w:delText>
              </w:r>
              <w:r w:rsidDel="005E2040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number of spatial streams that the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non-AP STA can transmit, for each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MCS value, in a PPDU with a band-</w:delText>
              </w:r>
              <w:r w:rsidDel="005E2040">
                <w:rPr>
                  <w:spacing w:val="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width</w:delText>
              </w:r>
              <w:r w:rsidDel="005E20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of 320</w:delText>
              </w:r>
              <w:r w:rsidDel="005E20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Del="005E2040">
                <w:rPr>
                  <w:sz w:val="18"/>
                  <w:szCs w:val="18"/>
                </w:rPr>
                <w:delText>MHz</w:delText>
              </w:r>
            </w:del>
            <w:r>
              <w:rPr>
                <w:sz w:val="18"/>
                <w:szCs w:val="18"/>
              </w:rPr>
              <w:t>.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559DAC" w14:textId="77777777" w:rsidR="005E2040" w:rsidRDefault="005E2040" w:rsidP="00A52D90">
            <w:pPr>
              <w:pStyle w:val="TableParagraph"/>
              <w:kinsoku w:val="0"/>
              <w:overflowPunct w:val="0"/>
              <w:spacing w:before="41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168EB205" w14:textId="77777777" w:rsidR="005E2040" w:rsidRDefault="005E2040" w:rsidP="00A52D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578EE31" w14:textId="3B9AE826" w:rsidR="000435A9" w:rsidRDefault="000435A9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ins w:id="132" w:author="Wook Bong Lee" w:date="2021-12-29T14:48:00Z"/>
                <w:sz w:val="18"/>
                <w:szCs w:val="18"/>
              </w:rPr>
            </w:pPr>
            <w:ins w:id="133" w:author="Wook Bong Lee" w:date="2021-12-29T14:48:00Z">
              <w:r>
                <w:rPr>
                  <w:sz w:val="18"/>
                  <w:szCs w:val="18"/>
                </w:rPr>
                <w:t>For a non-AP STA, this field is present.</w:t>
              </w:r>
            </w:ins>
          </w:p>
          <w:p w14:paraId="40C8CF39" w14:textId="69DACA02" w:rsidR="000435A9" w:rsidRDefault="000435A9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ins w:id="134" w:author="Wook Bong Lee" w:date="2021-12-29T14:48:00Z"/>
                <w:sz w:val="18"/>
                <w:szCs w:val="18"/>
              </w:rPr>
            </w:pPr>
            <w:ins w:id="135" w:author="Wook Bong Lee" w:date="2021-12-29T14:48:00Z">
              <w:r>
                <w:rPr>
                  <w:sz w:val="18"/>
                  <w:szCs w:val="18"/>
                </w:rPr>
                <w:t xml:space="preserve">For an AP STA, </w:t>
              </w:r>
            </w:ins>
            <w:ins w:id="136" w:author="Wook Bong Lee" w:date="2021-12-29T14:49:00Z">
              <w:r>
                <w:rPr>
                  <w:sz w:val="18"/>
                  <w:szCs w:val="18"/>
                </w:rPr>
                <w:t xml:space="preserve">this field is present if </w:t>
              </w:r>
            </w:ins>
          </w:p>
          <w:p w14:paraId="7B5017D2" w14:textId="51300480" w:rsidR="005E2040" w:rsidRDefault="005E2040" w:rsidP="000435A9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del w:id="137" w:author="Wook Bong Lee" w:date="2021-12-29T14:49:00Z">
              <w:r w:rsidDel="000435A9">
                <w:rPr>
                  <w:sz w:val="18"/>
                  <w:szCs w:val="18"/>
                </w:rPr>
                <w:delText xml:space="preserve">If </w:delText>
              </w:r>
            </w:del>
            <w:r>
              <w:rPr>
                <w:sz w:val="18"/>
                <w:szCs w:val="18"/>
              </w:rPr>
              <w:t>B2 of the Supported Channel Width Set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 in the HE PHY Capabilities Information field is 1</w:t>
            </w:r>
            <w:del w:id="138" w:author="Wook Bong Lee" w:date="2021-12-29T14:49:00Z">
              <w:r w:rsidDel="000435A9">
                <w:rPr>
                  <w:sz w:val="18"/>
                  <w:szCs w:val="18"/>
                </w:rPr>
                <w:delText>, then this field is present</w:delText>
              </w:r>
            </w:del>
            <w:r>
              <w:rPr>
                <w:sz w:val="18"/>
                <w:szCs w:val="18"/>
              </w:rPr>
              <w:t>; oth-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erwise,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</w:tr>
      <w:tr w:rsidR="005E2040" w14:paraId="39FAAD14" w14:textId="77777777" w:rsidTr="00A52D90">
        <w:trPr>
          <w:trHeight w:val="2074"/>
        </w:trPr>
        <w:tc>
          <w:tcPr>
            <w:tcW w:w="21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D3CB9D2" w14:textId="72C29A3E" w:rsidR="005E2040" w:rsidRDefault="005E2040" w:rsidP="00A52D90">
            <w:pPr>
              <w:pStyle w:val="TableParagraph"/>
              <w:kinsoku w:val="0"/>
              <w:overflowPunct w:val="0"/>
              <w:spacing w:before="49" w:line="204" w:lineRule="exact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EHT-MCS Map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60243" w14:textId="77777777" w:rsidR="005E2040" w:rsidRDefault="005E2040" w:rsidP="00A52D90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ins w:id="139" w:author="Wook Bong Lee" w:date="2021-12-29T14:51:00Z"/>
                <w:sz w:val="18"/>
                <w:szCs w:val="18"/>
              </w:rPr>
            </w:pPr>
            <w:r>
              <w:rPr>
                <w:sz w:val="18"/>
                <w:szCs w:val="18"/>
              </w:rPr>
              <w:t>If the operating channel width of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is 320 MHz, indicates the maxi-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mum number of spatial streams sup-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ported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for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reception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and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maximum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 of spatial streams that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 can transmit, for each MCS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value,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MHz.</w:t>
            </w:r>
          </w:p>
          <w:p w14:paraId="29717379" w14:textId="77777777" w:rsidR="000435A9" w:rsidRDefault="000435A9" w:rsidP="00A52D90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ins w:id="140" w:author="Wook Bong Lee" w:date="2021-12-29T14:51:00Z"/>
                <w:sz w:val="18"/>
                <w:szCs w:val="18"/>
              </w:rPr>
            </w:pPr>
          </w:p>
          <w:p w14:paraId="0067A61A" w14:textId="1D6779F2" w:rsidR="000435A9" w:rsidRDefault="000435A9" w:rsidP="000435A9">
            <w:pPr>
              <w:pStyle w:val="TableParagraph"/>
              <w:kinsoku w:val="0"/>
              <w:overflowPunct w:val="0"/>
              <w:spacing w:line="232" w:lineRule="auto"/>
              <w:ind w:left="130" w:right="135"/>
              <w:rPr>
                <w:ins w:id="141" w:author="Wook Bong Lee" w:date="2021-12-29T14:51:00Z"/>
                <w:sz w:val="18"/>
                <w:szCs w:val="18"/>
              </w:rPr>
            </w:pPr>
            <w:ins w:id="142" w:author="Wook Bong Lee" w:date="2021-12-29T14:51:00Z">
              <w:r w:rsidRPr="000435A9">
                <w:rPr>
                  <w:sz w:val="18"/>
                  <w:szCs w:val="18"/>
                </w:rPr>
                <w:t xml:space="preserve">For a 80 MHz operating non-AP STA, additionally indicates the maximum number of spatial streams supported for reception and the maximum number of spatial streams that the non-AP STA can transmit, for each MCS value, in a PPDU with a bandwidth of </w:t>
              </w:r>
              <w:r>
                <w:rPr>
                  <w:sz w:val="18"/>
                  <w:szCs w:val="18"/>
                </w:rPr>
                <w:t>32</w:t>
              </w:r>
              <w:r w:rsidRPr="000435A9">
                <w:rPr>
                  <w:sz w:val="18"/>
                  <w:szCs w:val="18"/>
                </w:rPr>
                <w:t xml:space="preserve">0 MHz.  </w:t>
              </w:r>
            </w:ins>
          </w:p>
          <w:p w14:paraId="0DB16723" w14:textId="77777777" w:rsidR="000435A9" w:rsidRDefault="000435A9" w:rsidP="00A52D90">
            <w:pPr>
              <w:pStyle w:val="TableParagraph"/>
              <w:kinsoku w:val="0"/>
              <w:overflowPunct w:val="0"/>
              <w:spacing w:before="54" w:line="232" w:lineRule="auto"/>
              <w:ind w:left="130" w:right="105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9CE65E1" w14:textId="77777777" w:rsidR="005E2040" w:rsidRDefault="005E2040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format and encoding of this subfield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defined in </w:t>
            </w:r>
            <w:hyperlink w:anchor="bookmark150" w:history="1">
              <w:r>
                <w:rPr>
                  <w:sz w:val="18"/>
                  <w:szCs w:val="18"/>
                </w:rPr>
                <w:t>Figure 9-1002u (Supported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hyperlink w:anchor="bookmark150" w:history="1"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and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NSS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Set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format)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associated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description.</w:t>
            </w:r>
          </w:p>
          <w:p w14:paraId="2E276379" w14:textId="77777777" w:rsidR="005E2040" w:rsidRDefault="005E2040" w:rsidP="00A52D90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B9966F5" w14:textId="77777777" w:rsidR="000435A9" w:rsidRDefault="000435A9" w:rsidP="00A52D90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ins w:id="143" w:author="Wook Bong Lee" w:date="2021-12-29T14:49:00Z"/>
                <w:sz w:val="18"/>
                <w:szCs w:val="18"/>
              </w:rPr>
            </w:pPr>
            <w:ins w:id="144" w:author="Wook Bong Lee" w:date="2021-12-29T14:49:00Z">
              <w:r>
                <w:rPr>
                  <w:sz w:val="18"/>
                  <w:szCs w:val="18"/>
                </w:rPr>
                <w:t>For a non-AP STA, this field is present.</w:t>
              </w:r>
            </w:ins>
          </w:p>
          <w:p w14:paraId="381FE0AA" w14:textId="0EFA9589" w:rsidR="005E2040" w:rsidRDefault="000435A9" w:rsidP="000435A9">
            <w:pPr>
              <w:pStyle w:val="TableParagraph"/>
              <w:kinsoku w:val="0"/>
              <w:overflowPunct w:val="0"/>
              <w:spacing w:before="54" w:line="232" w:lineRule="auto"/>
              <w:ind w:left="117" w:right="259"/>
              <w:rPr>
                <w:sz w:val="18"/>
                <w:szCs w:val="18"/>
              </w:rPr>
            </w:pPr>
            <w:ins w:id="145" w:author="Wook Bong Lee" w:date="2021-12-29T14:50:00Z">
              <w:r>
                <w:rPr>
                  <w:sz w:val="18"/>
                  <w:szCs w:val="18"/>
                </w:rPr>
                <w:t xml:space="preserve">For an AP STA, this field is present if </w:t>
              </w:r>
            </w:ins>
            <w:del w:id="146" w:author="Wook Bong Lee" w:date="2021-12-29T14:50:00Z">
              <w:r w:rsidR="005E2040" w:rsidDel="000435A9">
                <w:rPr>
                  <w:sz w:val="18"/>
                  <w:szCs w:val="18"/>
                </w:rPr>
                <w:delText>If</w:delText>
              </w:r>
            </w:del>
            <w:r w:rsidR="005E2040">
              <w:rPr>
                <w:sz w:val="18"/>
                <w:szCs w:val="18"/>
              </w:rPr>
              <w:t xml:space="preserve"> the Support For 320 MHz In 6 GHz sub-</w:t>
            </w:r>
            <w:r w:rsidR="005E2040">
              <w:rPr>
                <w:spacing w:val="-42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field, in the EHT PHY Capabilities Infor-</w:t>
            </w:r>
            <w:r w:rsidR="005E2040">
              <w:rPr>
                <w:spacing w:val="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mation field is 1</w:t>
            </w:r>
            <w:del w:id="147" w:author="Wook Bong Lee" w:date="2021-12-29T14:50:00Z">
              <w:r w:rsidR="005E2040" w:rsidDel="000435A9">
                <w:rPr>
                  <w:sz w:val="18"/>
                  <w:szCs w:val="18"/>
                </w:rPr>
                <w:delText>, then this field is present</w:delText>
              </w:r>
            </w:del>
            <w:r w:rsidR="005E2040">
              <w:rPr>
                <w:sz w:val="18"/>
                <w:szCs w:val="18"/>
              </w:rPr>
              <w:t>;</w:t>
            </w:r>
            <w:r w:rsidR="005E2040">
              <w:rPr>
                <w:spacing w:val="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otherwise,</w:t>
            </w:r>
            <w:r w:rsidR="005E2040">
              <w:rPr>
                <w:spacing w:val="-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it</w:t>
            </w:r>
            <w:r w:rsidR="005E2040">
              <w:rPr>
                <w:spacing w:val="-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is</w:t>
            </w:r>
            <w:r w:rsidR="005E2040">
              <w:rPr>
                <w:spacing w:val="-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not</w:t>
            </w:r>
            <w:r w:rsidR="005E2040">
              <w:rPr>
                <w:spacing w:val="-1"/>
                <w:sz w:val="18"/>
                <w:szCs w:val="18"/>
              </w:rPr>
              <w:t xml:space="preserve"> </w:t>
            </w:r>
            <w:r w:rsidR="005E2040">
              <w:rPr>
                <w:sz w:val="18"/>
                <w:szCs w:val="18"/>
              </w:rPr>
              <w:t>present.</w:t>
            </w:r>
          </w:p>
        </w:tc>
      </w:tr>
    </w:tbl>
    <w:p w14:paraId="60CEB181" w14:textId="1E0B4D9C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747C8883" w14:textId="77777777" w:rsidR="005E2040" w:rsidRDefault="005E2040" w:rsidP="005E2040">
      <w:pPr>
        <w:autoSpaceDE w:val="0"/>
        <w:autoSpaceDN w:val="0"/>
        <w:adjustRightInd w:val="0"/>
        <w:rPr>
          <w:i/>
          <w:sz w:val="20"/>
          <w:szCs w:val="20"/>
        </w:rPr>
      </w:pPr>
    </w:p>
    <w:p w14:paraId="481DFD8E" w14:textId="77777777" w:rsidR="005E2040" w:rsidRDefault="005E2040" w:rsidP="00E64C16">
      <w:pPr>
        <w:rPr>
          <w:lang w:eastAsia="en-US"/>
        </w:rPr>
      </w:pPr>
    </w:p>
    <w:p w14:paraId="41950481" w14:textId="77777777" w:rsidR="005E2040" w:rsidRDefault="005E2040" w:rsidP="00E64C16">
      <w:pPr>
        <w:rPr>
          <w:lang w:eastAsia="en-US"/>
        </w:rPr>
      </w:pPr>
    </w:p>
    <w:p w14:paraId="0CDAB37D" w14:textId="77777777" w:rsidR="005E2040" w:rsidRPr="00E64C16" w:rsidRDefault="005E2040" w:rsidP="00E64C16">
      <w:pPr>
        <w:rPr>
          <w:lang w:eastAsia="en-US"/>
        </w:rPr>
      </w:pPr>
    </w:p>
    <w:p w14:paraId="33266FFD" w14:textId="61849E65" w:rsidR="00E64C16" w:rsidRDefault="003A3497" w:rsidP="001603F6">
      <w:pPr>
        <w:autoSpaceDE w:val="0"/>
        <w:autoSpaceDN w:val="0"/>
        <w:adjustRightInd w:val="0"/>
        <w:rPr>
          <w:b/>
          <w:i/>
          <w:u w:val="single"/>
        </w:rPr>
      </w:pPr>
      <w:r w:rsidRPr="003A3497">
        <w:rPr>
          <w:b/>
          <w:i/>
          <w:u w:val="single"/>
        </w:rPr>
        <w:t>Reference</w:t>
      </w:r>
    </w:p>
    <w:p w14:paraId="1D5A54D1" w14:textId="77777777" w:rsidR="003A3497" w:rsidRPr="003A3497" w:rsidRDefault="003A3497" w:rsidP="001603F6">
      <w:pPr>
        <w:autoSpaceDE w:val="0"/>
        <w:autoSpaceDN w:val="0"/>
        <w:adjustRightInd w:val="0"/>
        <w:rPr>
          <w:b/>
          <w:i/>
          <w:u w:val="single"/>
        </w:rPr>
      </w:pPr>
    </w:p>
    <w:p w14:paraId="37BD823A" w14:textId="7C39B65F" w:rsidR="003A3497" w:rsidRDefault="003A3497" w:rsidP="003A3497">
      <w:pPr>
        <w:rPr>
          <w:bCs/>
          <w:iCs/>
          <w:sz w:val="18"/>
          <w:szCs w:val="18"/>
          <w:lang w:eastAsia="ko-KR"/>
        </w:rPr>
      </w:pPr>
      <w:r>
        <w:rPr>
          <w:bCs/>
          <w:iCs/>
          <w:sz w:val="18"/>
          <w:szCs w:val="18"/>
          <w:lang w:eastAsia="ko-KR"/>
        </w:rPr>
        <w:t xml:space="preserve">[1] </w:t>
      </w:r>
      <w:r w:rsidRPr="003A3497">
        <w:rPr>
          <w:bCs/>
          <w:iCs/>
          <w:sz w:val="18"/>
          <w:szCs w:val="18"/>
          <w:lang w:eastAsia="ko-KR"/>
        </w:rPr>
        <w:t>11-21-1943-00-00be-Issue of large BW support</w:t>
      </w:r>
      <w:r>
        <w:rPr>
          <w:bCs/>
          <w:iCs/>
          <w:sz w:val="18"/>
          <w:szCs w:val="18"/>
          <w:lang w:eastAsia="ko-KR"/>
        </w:rPr>
        <w:t>.</w:t>
      </w:r>
    </w:p>
    <w:p w14:paraId="33446287" w14:textId="77777777" w:rsidR="003A3497" w:rsidRDefault="003A3497" w:rsidP="001603F6">
      <w:pPr>
        <w:autoSpaceDE w:val="0"/>
        <w:autoSpaceDN w:val="0"/>
        <w:adjustRightInd w:val="0"/>
        <w:rPr>
          <w:sz w:val="20"/>
          <w:szCs w:val="20"/>
        </w:rPr>
      </w:pPr>
    </w:p>
    <w:sectPr w:rsidR="003A3497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281F7" w14:textId="77777777" w:rsidR="004E58CF" w:rsidRDefault="004E58CF">
      <w:r>
        <w:separator/>
      </w:r>
    </w:p>
  </w:endnote>
  <w:endnote w:type="continuationSeparator" w:id="0">
    <w:p w14:paraId="183A382F" w14:textId="77777777" w:rsidR="004E58CF" w:rsidRDefault="004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4C3D9C" w:rsidRPr="00EF1A28" w:rsidRDefault="004C3D9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022925">
      <w:rPr>
        <w:noProof/>
        <w:lang w:val="fr-FR"/>
      </w:rPr>
      <w:t>2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4C3D9C" w:rsidRPr="00EF1A28" w:rsidRDefault="004C3D9C">
    <w:pPr>
      <w:rPr>
        <w:lang w:val="fr-FR"/>
      </w:rPr>
    </w:pPr>
  </w:p>
  <w:p w14:paraId="6B3DA9AE" w14:textId="77777777" w:rsidR="004C3D9C" w:rsidRDefault="004C3D9C"/>
  <w:p w14:paraId="6E931617" w14:textId="77777777" w:rsidR="004C3D9C" w:rsidRDefault="004C3D9C"/>
  <w:p w14:paraId="135BA17E" w14:textId="77777777" w:rsidR="004C3D9C" w:rsidRDefault="004C3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072BD" w14:textId="77777777" w:rsidR="004E58CF" w:rsidRDefault="004E58CF">
      <w:r>
        <w:separator/>
      </w:r>
    </w:p>
  </w:footnote>
  <w:footnote w:type="continuationSeparator" w:id="0">
    <w:p w14:paraId="60F0C4A3" w14:textId="77777777" w:rsidR="004E58CF" w:rsidRDefault="004E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2CF26DA8" w:rsidR="004C3D9C" w:rsidRDefault="009C4F54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4C3D9C">
      <w:t xml:space="preserve"> 202</w:t>
    </w:r>
    <w:r>
      <w:t>2</w:t>
    </w:r>
    <w:r w:rsidR="004C3D9C">
      <w:tab/>
    </w:r>
    <w:r w:rsidR="004C3D9C">
      <w:tab/>
    </w:r>
    <w:fldSimple w:instr=" TITLE  \* MERGEFORMAT ">
      <w:r w:rsidR="004C3D9C">
        <w:t>doc.: IEEE 802.11-2</w:t>
      </w:r>
      <w:r w:rsidR="00022925">
        <w:t>2</w:t>
      </w:r>
      <w:r w:rsidR="004C3D9C">
        <w:t>/</w:t>
      </w:r>
    </w:fldSimple>
    <w:r w:rsidR="00022925">
      <w:t>0023</w:t>
    </w:r>
    <w:r w:rsidR="00FB7FF3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8C0"/>
    <w:multiLevelType w:val="hybridMultilevel"/>
    <w:tmpl w:val="F7F04CCC"/>
    <w:lvl w:ilvl="0" w:tplc="87F6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C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11AD"/>
    <w:multiLevelType w:val="multilevel"/>
    <w:tmpl w:val="AF0E603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313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925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5A9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9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04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254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3B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0AF6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6CDE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A2C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02B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3F6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57E3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5F36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59F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A98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27DF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611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497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00C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1A7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4F3B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B97"/>
    <w:rsid w:val="00425C54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D9C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58CF"/>
    <w:rsid w:val="004E6579"/>
    <w:rsid w:val="004E68D3"/>
    <w:rsid w:val="004E6E72"/>
    <w:rsid w:val="004E70B8"/>
    <w:rsid w:val="004E7C1F"/>
    <w:rsid w:val="004F00BA"/>
    <w:rsid w:val="004F042C"/>
    <w:rsid w:val="004F0639"/>
    <w:rsid w:val="004F0821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3EF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04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2AF4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6ED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748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BF2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00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3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690"/>
    <w:rsid w:val="008C6947"/>
    <w:rsid w:val="008C6CD5"/>
    <w:rsid w:val="008C6D70"/>
    <w:rsid w:val="008C6DC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3A9B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415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77F2E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4F54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6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CBD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6F9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0DB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4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37B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973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2D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CE2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4F94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3672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674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29F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02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A6C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DA9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C16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2F9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7EE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59A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0F5F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5A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B7FF3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B3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0E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56FE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2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  <w:style w:type="paragraph" w:customStyle="1" w:styleId="SP10233751">
    <w:name w:val="SP.10.233751"/>
    <w:basedOn w:val="Normal"/>
    <w:next w:val="Normal"/>
    <w:uiPriority w:val="99"/>
    <w:rsid w:val="001603F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70">
    <w:name w:val="SP.16.127370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81">
    <w:name w:val="SP.16.127381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6992">
    <w:name w:val="SP.16.126992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6323589">
    <w:name w:val="SC.16.323589"/>
    <w:uiPriority w:val="99"/>
    <w:rsid w:val="000E6CDE"/>
    <w:rPr>
      <w:color w:val="000000"/>
      <w:sz w:val="20"/>
      <w:szCs w:val="20"/>
    </w:rPr>
  </w:style>
  <w:style w:type="paragraph" w:customStyle="1" w:styleId="SP11139309">
    <w:name w:val="SP.11.13930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51">
    <w:name w:val="SP.11.139351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29">
    <w:name w:val="SP.11.13932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82">
    <w:name w:val="SC.11.323682"/>
    <w:uiPriority w:val="99"/>
    <w:rsid w:val="00CC7674"/>
    <w:rPr>
      <w:color w:val="000000"/>
      <w:sz w:val="20"/>
      <w:szCs w:val="20"/>
      <w:u w:val="single"/>
    </w:rPr>
  </w:style>
  <w:style w:type="character" w:customStyle="1" w:styleId="SC11323589">
    <w:name w:val="SC.11.323589"/>
    <w:uiPriority w:val="99"/>
    <w:rsid w:val="007046E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075648C-8994-4AEA-B360-968C8F6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15871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2</cp:revision>
  <cp:lastPrinted>2013-12-02T17:26:00Z</cp:lastPrinted>
  <dcterms:created xsi:type="dcterms:W3CDTF">2022-01-04T23:15:00Z</dcterms:created>
  <dcterms:modified xsi:type="dcterms:W3CDTF">2022-01-04T23:15:00Z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