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6B34388" w:rsidR="003F5212" w:rsidRDefault="00AE1F2E" w:rsidP="00485301">
            <w:pPr>
              <w:pStyle w:val="T2"/>
            </w:pPr>
            <w:r>
              <w:t>IEEE P802.11</w:t>
            </w:r>
            <w:r w:rsidR="0019701A">
              <w:t>bd/</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118BA4B"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160D6">
              <w:rPr>
                <w:b w:val="0"/>
                <w:sz w:val="20"/>
              </w:rPr>
              <w:t>2</w:t>
            </w:r>
            <w:r w:rsidR="00C529CA">
              <w:rPr>
                <w:b w:val="0"/>
                <w:sz w:val="20"/>
              </w:rPr>
              <w:t>-</w:t>
            </w:r>
            <w:r w:rsidR="003D3309">
              <w:rPr>
                <w:b w:val="0"/>
                <w:sz w:val="20"/>
              </w:rPr>
              <w:t>0</w:t>
            </w:r>
            <w:r w:rsidR="00DA2157">
              <w:rPr>
                <w:b w:val="0"/>
                <w:sz w:val="20"/>
              </w:rPr>
              <w:t>2</w:t>
            </w:r>
            <w:r w:rsidR="004B2FBE">
              <w:rPr>
                <w:b w:val="0"/>
                <w:sz w:val="20"/>
              </w:rPr>
              <w:t>-</w:t>
            </w:r>
            <w:r w:rsidR="00DA2157">
              <w:rPr>
                <w:b w:val="0"/>
                <w:sz w:val="20"/>
              </w:rPr>
              <w:t>08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4D2F0DF0" w:rsidR="009C34C8" w:rsidRPr="009160D6" w:rsidRDefault="009160D6" w:rsidP="00537C16">
            <w:pPr>
              <w:pStyle w:val="T2"/>
              <w:spacing w:after="0"/>
              <w:ind w:left="0" w:right="0"/>
              <w:rPr>
                <w:b w:val="0"/>
                <w:bCs/>
                <w:sz w:val="16"/>
                <w:szCs w:val="16"/>
                <w:lang w:val="en-US"/>
              </w:rPr>
            </w:pPr>
            <w:r w:rsidRPr="009160D6">
              <w:rPr>
                <w:b w:val="0"/>
                <w:bCs/>
                <w:sz w:val="16"/>
                <w:szCs w:val="16"/>
              </w:rPr>
              <w:t>petere@ieee.org</w:t>
            </w:r>
            <w:r w:rsidRPr="009160D6">
              <w:rPr>
                <w:b w:val="0"/>
                <w:bCs/>
                <w:sz w:val="16"/>
                <w:szCs w:val="16"/>
                <w:lang w:val="en-US"/>
              </w:rPr>
              <w:t xml:space="preserve"> </w:t>
            </w:r>
          </w:p>
        </w:tc>
      </w:tr>
      <w:tr w:rsidR="00152BB0" w14:paraId="496277D9" w14:textId="77777777" w:rsidTr="009F59AB">
        <w:trPr>
          <w:jc w:val="center"/>
        </w:trPr>
        <w:tc>
          <w:tcPr>
            <w:tcW w:w="1336" w:type="dxa"/>
            <w:vAlign w:val="center"/>
          </w:tcPr>
          <w:p w14:paraId="643D6A1D" w14:textId="0C6EC7F1" w:rsidR="00152BB0" w:rsidRDefault="00894C66" w:rsidP="00537C16">
            <w:pPr>
              <w:pStyle w:val="T2"/>
              <w:spacing w:after="0"/>
              <w:ind w:left="0" w:right="0"/>
              <w:rPr>
                <w:b w:val="0"/>
                <w:sz w:val="20"/>
              </w:rPr>
            </w:pPr>
            <w:r>
              <w:rPr>
                <w:b w:val="0"/>
                <w:sz w:val="20"/>
              </w:rPr>
              <w:t>Yujin Noh</w:t>
            </w:r>
          </w:p>
        </w:tc>
        <w:tc>
          <w:tcPr>
            <w:tcW w:w="2064" w:type="dxa"/>
            <w:vAlign w:val="center"/>
          </w:tcPr>
          <w:p w14:paraId="231CD4D2" w14:textId="301C159C" w:rsidR="00152BB0" w:rsidRDefault="00894C66" w:rsidP="00537C16">
            <w:pPr>
              <w:pStyle w:val="T2"/>
              <w:spacing w:after="0"/>
              <w:ind w:left="0" w:right="0"/>
              <w:rPr>
                <w:b w:val="0"/>
                <w:sz w:val="20"/>
              </w:rPr>
            </w:pPr>
            <w:proofErr w:type="spellStart"/>
            <w:r w:rsidRPr="00894C66">
              <w:rPr>
                <w:b w:val="0"/>
                <w:sz w:val="20"/>
              </w:rPr>
              <w:t>Senscomm</w:t>
            </w:r>
            <w:proofErr w:type="spellEnd"/>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1C99D3" w:rsidR="00152BB0" w:rsidRPr="00152BB0" w:rsidRDefault="00894C66" w:rsidP="00537C16">
            <w:pPr>
              <w:pStyle w:val="T2"/>
              <w:spacing w:after="0"/>
              <w:ind w:left="0" w:right="0"/>
              <w:rPr>
                <w:b w:val="0"/>
                <w:sz w:val="20"/>
              </w:rPr>
            </w:pPr>
            <w:r>
              <w:rPr>
                <w:b w:val="0"/>
                <w:sz w:val="20"/>
              </w:rPr>
              <w:t>Edward Au</w:t>
            </w:r>
          </w:p>
        </w:tc>
        <w:tc>
          <w:tcPr>
            <w:tcW w:w="2064" w:type="dxa"/>
            <w:vAlign w:val="center"/>
          </w:tcPr>
          <w:p w14:paraId="52375881" w14:textId="50C4323B" w:rsidR="00152BB0" w:rsidRDefault="00894C66" w:rsidP="00537C16">
            <w:pPr>
              <w:pStyle w:val="T2"/>
              <w:spacing w:after="0"/>
              <w:ind w:left="0" w:right="0"/>
              <w:rPr>
                <w:b w:val="0"/>
                <w:sz w:val="20"/>
              </w:rPr>
            </w:pPr>
            <w:r>
              <w:rPr>
                <w:b w:val="0"/>
                <w:sz w:val="20"/>
              </w:rPr>
              <w:t>Huawei</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14116ACB" w:rsidR="00152BB0" w:rsidRDefault="00894C66" w:rsidP="00537C16">
            <w:pPr>
              <w:pStyle w:val="T2"/>
              <w:spacing w:after="0"/>
              <w:ind w:left="0" w:right="0"/>
              <w:rPr>
                <w:b w:val="0"/>
                <w:sz w:val="20"/>
              </w:rPr>
            </w:pPr>
            <w:r>
              <w:rPr>
                <w:b w:val="0"/>
                <w:sz w:val="20"/>
              </w:rPr>
              <w:t>Joseph Levy</w:t>
            </w:r>
          </w:p>
        </w:tc>
        <w:tc>
          <w:tcPr>
            <w:tcW w:w="2064" w:type="dxa"/>
            <w:vAlign w:val="center"/>
          </w:tcPr>
          <w:p w14:paraId="35FF7BFD" w14:textId="150ECD63" w:rsidR="00152BB0" w:rsidRDefault="00894C66" w:rsidP="00537C16">
            <w:pPr>
              <w:pStyle w:val="T2"/>
              <w:spacing w:after="0"/>
              <w:ind w:left="0" w:right="0"/>
              <w:rPr>
                <w:b w:val="0"/>
                <w:sz w:val="20"/>
              </w:rPr>
            </w:pPr>
            <w:proofErr w:type="spellStart"/>
            <w:r w:rsidRPr="00894C66">
              <w:rPr>
                <w:b w:val="0"/>
                <w:sz w:val="20"/>
              </w:rPr>
              <w:t>InterDigital</w:t>
            </w:r>
            <w:proofErr w:type="spellEnd"/>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031E1F69" w:rsidR="00DE4FD4" w:rsidRDefault="00894C66" w:rsidP="00537C16">
            <w:pPr>
              <w:pStyle w:val="T2"/>
              <w:spacing w:after="0"/>
              <w:ind w:left="0" w:right="0"/>
              <w:rPr>
                <w:b w:val="0"/>
                <w:sz w:val="20"/>
              </w:rPr>
            </w:pPr>
            <w:r>
              <w:rPr>
                <w:b w:val="0"/>
                <w:sz w:val="20"/>
              </w:rPr>
              <w:t>Carol Ansley</w:t>
            </w:r>
          </w:p>
        </w:tc>
        <w:tc>
          <w:tcPr>
            <w:tcW w:w="2064" w:type="dxa"/>
            <w:vAlign w:val="center"/>
          </w:tcPr>
          <w:p w14:paraId="7780B9A4" w14:textId="63CE9978" w:rsidR="00DE4FD4" w:rsidRDefault="00894C66" w:rsidP="00537C16">
            <w:pPr>
              <w:pStyle w:val="T2"/>
              <w:spacing w:after="0"/>
              <w:ind w:left="0" w:right="0"/>
              <w:rPr>
                <w:b w:val="0"/>
                <w:sz w:val="20"/>
              </w:rPr>
            </w:pPr>
            <w:r>
              <w:rPr>
                <w:b w:val="0"/>
                <w:sz w:val="20"/>
              </w:rPr>
              <w:t>Cox</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0" w:author="Yujin Noh" w:date="2022-01-17T12:06:00Z"/>
                              </w:rPr>
                            </w:pPr>
                            <w:ins w:id="1" w:author="Yujin Noh" w:date="2022-01-17T11:43:00Z">
                              <w:r>
                                <w:t xml:space="preserve">R3: Added the initial feedback from </w:t>
                              </w:r>
                              <w:proofErr w:type="spellStart"/>
                              <w:r>
                                <w:t>TGbd</w:t>
                              </w:r>
                              <w:proofErr w:type="spellEnd"/>
                              <w:r>
                                <w:t xml:space="preserve"> editors. It contains comments from </w:t>
                              </w:r>
                            </w:ins>
                            <w:ins w:id="2" w:author="Yujin Noh" w:date="2022-01-17T11:44:00Z">
                              <w:r w:rsidRPr="00F5397F">
                                <w:t>Peter</w:t>
                              </w:r>
                              <w:r>
                                <w:t xml:space="preserve">, </w:t>
                              </w:r>
                              <w:r w:rsidRPr="001A17E8">
                                <w:t>Yongho</w:t>
                              </w:r>
                              <w:r>
                                <w:t xml:space="preserve">, </w:t>
                              </w:r>
                              <w:r w:rsidRPr="001A17E8">
                                <w:t>Edward</w:t>
                              </w:r>
                              <w:r>
                                <w:t xml:space="preserve">, </w:t>
                              </w:r>
                            </w:ins>
                            <w:ins w:id="3" w:author="Yujin Noh" w:date="2022-01-17T11:45:00Z">
                              <w:r>
                                <w:t xml:space="preserve">and </w:t>
                              </w:r>
                            </w:ins>
                            <w:ins w:id="4" w:author="Yujin Noh" w:date="2022-01-17T11:44:00Z">
                              <w:r w:rsidRPr="00F5397F">
                                <w:t>Carol Ansley</w:t>
                              </w:r>
                            </w:ins>
                            <w:ins w:id="5" w:author="Yujin Noh" w:date="2022-01-17T11:45:00Z">
                              <w:r>
                                <w:t>.</w:t>
                              </w:r>
                            </w:ins>
                          </w:p>
                          <w:p w14:paraId="538391D3" w14:textId="52F10319" w:rsidR="000C2AD7" w:rsidRDefault="000C2AD7" w:rsidP="005962C4">
                            <w:pPr>
                              <w:rPr>
                                <w:szCs w:val="22"/>
                              </w:rPr>
                            </w:pPr>
                            <w:ins w:id="6" w:author="Yujin Noh" w:date="2022-01-17T12:06:00Z">
                              <w:r>
                                <w:t xml:space="preserve">R4: </w:t>
                              </w:r>
                            </w:ins>
                            <w:ins w:id="7"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8" w:author="Stacey, Robert" w:date="2022-01-31T15:50:00Z"/>
                                <w:szCs w:val="22"/>
                              </w:rPr>
                            </w:pPr>
                            <w:r>
                              <w:rPr>
                                <w:szCs w:val="22"/>
                              </w:rPr>
                              <w:t>R5: fixed issues with revisioning clash (Yujin/Robert separately edited from r1)</w:t>
                            </w:r>
                            <w:ins w:id="9" w:author="Stacey, Robert" w:date="2022-01-17T14:17:00Z">
                              <w:r>
                                <w:rPr>
                                  <w:szCs w:val="22"/>
                                </w:rPr>
                                <w:t>. Some additions after review on the 1/17/2022 editors meeting.</w:t>
                              </w:r>
                            </w:ins>
                          </w:p>
                          <w:p w14:paraId="36005160" w14:textId="4E1B5AFA" w:rsidR="000C2AD7" w:rsidRDefault="000C2AD7" w:rsidP="005962C4">
                            <w:pPr>
                              <w:rPr>
                                <w:szCs w:val="22"/>
                              </w:rPr>
                            </w:pPr>
                            <w:ins w:id="10" w:author="Stacey, Robert" w:date="2022-01-31T15:50:00Z">
                              <w:r>
                                <w:rPr>
                                  <w:szCs w:val="22"/>
                                </w:rPr>
                                <w:t>R6: ANA findings added.</w:t>
                              </w:r>
                            </w:ins>
                          </w:p>
                          <w:p w14:paraId="0A7E019D" w14:textId="497AB83F" w:rsidR="003C1D06" w:rsidRDefault="003C1D06" w:rsidP="005962C4">
                            <w:pPr>
                              <w:rPr>
                                <w:ins w:id="11" w:author="Yujin Noh" w:date="2022-02-07T08:37:00Z"/>
                              </w:rPr>
                            </w:pPr>
                            <w:ins w:id="12" w:author="Yujin Noh" w:date="2022-02-01T14:52:00Z">
                              <w:r>
                                <w:t>R7:</w:t>
                              </w:r>
                              <w:r w:rsidR="0018743A">
                                <w:t xml:space="preserve"> </w:t>
                              </w:r>
                            </w:ins>
                            <w:ins w:id="13" w:author="Yujin Noh" w:date="2022-02-01T14:56:00Z">
                              <w:r w:rsidR="00392FA4">
                                <w:t xml:space="preserve">pending item and technical comments updated by </w:t>
                              </w:r>
                            </w:ins>
                            <w:proofErr w:type="spellStart"/>
                            <w:ins w:id="14" w:author="Yujin Noh" w:date="2022-02-01T14:52:00Z">
                              <w:r w:rsidR="0018743A">
                                <w:t>TGbd</w:t>
                              </w:r>
                              <w:proofErr w:type="spellEnd"/>
                              <w:r w:rsidR="0018743A">
                                <w:t xml:space="preserve"> editor.</w:t>
                              </w:r>
                            </w:ins>
                          </w:p>
                          <w:p w14:paraId="40D36C73" w14:textId="3CFD921E" w:rsidR="00CC6EAB" w:rsidRDefault="00CC6EAB" w:rsidP="005962C4">
                            <w:pPr>
                              <w:rPr>
                                <w:ins w:id="15" w:author="Stacey, Robert" w:date="2022-02-08T11:43:00Z"/>
                              </w:rPr>
                            </w:pPr>
                            <w:ins w:id="16" w:author="Yujin Noh" w:date="2022-02-07T08:37:00Z">
                              <w:r>
                                <w:t>R8</w:t>
                              </w:r>
                            </w:ins>
                            <w:ins w:id="17" w:author="Yujin Noh" w:date="2022-02-07T08:38:00Z">
                              <w:r>
                                <w:t xml:space="preserve">: typo and pending updated by </w:t>
                              </w:r>
                              <w:proofErr w:type="spellStart"/>
                              <w:r>
                                <w:t>TGbd</w:t>
                              </w:r>
                              <w:proofErr w:type="spellEnd"/>
                              <w:r>
                                <w:t xml:space="preserve"> editor</w:t>
                              </w:r>
                            </w:ins>
                            <w:ins w:id="18" w:author="Yujin Noh" w:date="2022-02-08T10:34:00Z">
                              <w:r w:rsidR="00555170">
                                <w:t xml:space="preserve"> after </w:t>
                              </w:r>
                              <w:r w:rsidR="00850298">
                                <w:t xml:space="preserve">11bd teleconference call on </w:t>
                              </w:r>
                            </w:ins>
                            <w:ins w:id="19" w:author="Yujin Noh" w:date="2022-02-08T10:35:00Z">
                              <w:r w:rsidR="00850298">
                                <w:t>02/08/2022</w:t>
                              </w:r>
                            </w:ins>
                            <w:ins w:id="20" w:author="Yujin Noh" w:date="2022-02-07T08:38:00Z">
                              <w:r>
                                <w:t>.</w:t>
                              </w:r>
                            </w:ins>
                          </w:p>
                          <w:p w14:paraId="66DB56AC" w14:textId="50DF4550" w:rsidR="00DA2157" w:rsidRPr="0018743A" w:rsidRDefault="00DA2157" w:rsidP="005962C4">
                            <w:pPr>
                              <w:rPr>
                                <w:ins w:id="21" w:author="Yujin Noh" w:date="2022-01-17T11:43:00Z"/>
                                <w:rFonts w:ascii="Batang" w:eastAsia="Batang" w:hAnsi="Batang" w:cs="Batang"/>
                                <w:lang w:eastAsia="ko-KR"/>
                              </w:rPr>
                            </w:pPr>
                            <w:ins w:id="22" w:author="Stacey, Robert" w:date="2022-02-08T11:43:00Z">
                              <w:r>
                                <w:t xml:space="preserve">R9: Corrected typo: </w:t>
                              </w:r>
                            </w:ins>
                            <w:ins w:id="23" w:author="Stacey, Robert" w:date="2022-02-08T11:44:00Z">
                              <w:r>
                                <w:t xml:space="preserve">126 for </w:t>
                              </w:r>
                              <w:r w:rsidRPr="00DA2157">
                                <w:t>dot11PhyNGVComplianceGroup</w:t>
                              </w:r>
                              <w:r>
                                <w:t xml:space="preserve"> and 125 for</w:t>
                              </w:r>
                            </w:ins>
                            <w:ins w:id="24" w:author="Stacey, Robert" w:date="2022-02-08T11:45:00Z">
                              <w:r>
                                <w:t xml:space="preserve"> dot11NGVComplianceGroup</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25" w:author="Yujin Noh" w:date="2022-01-17T12:06:00Z"/>
                        </w:rPr>
                      </w:pPr>
                      <w:ins w:id="26" w:author="Yujin Noh" w:date="2022-01-17T11:43:00Z">
                        <w:r>
                          <w:t xml:space="preserve">R3: Added the initial feedback from </w:t>
                        </w:r>
                        <w:proofErr w:type="spellStart"/>
                        <w:r>
                          <w:t>TGbd</w:t>
                        </w:r>
                        <w:proofErr w:type="spellEnd"/>
                        <w:r>
                          <w:t xml:space="preserve"> editors. It contains comments from </w:t>
                        </w:r>
                      </w:ins>
                      <w:ins w:id="27" w:author="Yujin Noh" w:date="2022-01-17T11:44:00Z">
                        <w:r w:rsidRPr="00F5397F">
                          <w:t>Peter</w:t>
                        </w:r>
                        <w:r>
                          <w:t xml:space="preserve">, </w:t>
                        </w:r>
                        <w:r w:rsidRPr="001A17E8">
                          <w:t>Yongho</w:t>
                        </w:r>
                        <w:r>
                          <w:t xml:space="preserve">, </w:t>
                        </w:r>
                        <w:r w:rsidRPr="001A17E8">
                          <w:t>Edward</w:t>
                        </w:r>
                        <w:r>
                          <w:t xml:space="preserve">, </w:t>
                        </w:r>
                      </w:ins>
                      <w:ins w:id="28" w:author="Yujin Noh" w:date="2022-01-17T11:45:00Z">
                        <w:r>
                          <w:t xml:space="preserve">and </w:t>
                        </w:r>
                      </w:ins>
                      <w:ins w:id="29" w:author="Yujin Noh" w:date="2022-01-17T11:44:00Z">
                        <w:r w:rsidRPr="00F5397F">
                          <w:t>Carol Ansley</w:t>
                        </w:r>
                      </w:ins>
                      <w:ins w:id="30" w:author="Yujin Noh" w:date="2022-01-17T11:45:00Z">
                        <w:r>
                          <w:t>.</w:t>
                        </w:r>
                      </w:ins>
                    </w:p>
                    <w:p w14:paraId="538391D3" w14:textId="52F10319" w:rsidR="000C2AD7" w:rsidRDefault="000C2AD7" w:rsidP="005962C4">
                      <w:pPr>
                        <w:rPr>
                          <w:szCs w:val="22"/>
                        </w:rPr>
                      </w:pPr>
                      <w:ins w:id="31" w:author="Yujin Noh" w:date="2022-01-17T12:06:00Z">
                        <w:r>
                          <w:t xml:space="preserve">R4: </w:t>
                        </w:r>
                      </w:ins>
                      <w:ins w:id="32"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33" w:author="Stacey, Robert" w:date="2022-01-31T15:50:00Z"/>
                          <w:szCs w:val="22"/>
                        </w:rPr>
                      </w:pPr>
                      <w:r>
                        <w:rPr>
                          <w:szCs w:val="22"/>
                        </w:rPr>
                        <w:t>R5: fixed issues with revisioning clash (Yujin/Robert separately edited from r1)</w:t>
                      </w:r>
                      <w:ins w:id="34" w:author="Stacey, Robert" w:date="2022-01-17T14:17:00Z">
                        <w:r>
                          <w:rPr>
                            <w:szCs w:val="22"/>
                          </w:rPr>
                          <w:t>. Some additions after review on the 1/17/2022 editors meeting.</w:t>
                        </w:r>
                      </w:ins>
                    </w:p>
                    <w:p w14:paraId="36005160" w14:textId="4E1B5AFA" w:rsidR="000C2AD7" w:rsidRDefault="000C2AD7" w:rsidP="005962C4">
                      <w:pPr>
                        <w:rPr>
                          <w:szCs w:val="22"/>
                        </w:rPr>
                      </w:pPr>
                      <w:ins w:id="35" w:author="Stacey, Robert" w:date="2022-01-31T15:50:00Z">
                        <w:r>
                          <w:rPr>
                            <w:szCs w:val="22"/>
                          </w:rPr>
                          <w:t>R6: ANA findings added.</w:t>
                        </w:r>
                      </w:ins>
                    </w:p>
                    <w:p w14:paraId="0A7E019D" w14:textId="497AB83F" w:rsidR="003C1D06" w:rsidRDefault="003C1D06" w:rsidP="005962C4">
                      <w:pPr>
                        <w:rPr>
                          <w:ins w:id="36" w:author="Yujin Noh" w:date="2022-02-07T08:37:00Z"/>
                        </w:rPr>
                      </w:pPr>
                      <w:ins w:id="37" w:author="Yujin Noh" w:date="2022-02-01T14:52:00Z">
                        <w:r>
                          <w:t>R7:</w:t>
                        </w:r>
                        <w:r w:rsidR="0018743A">
                          <w:t xml:space="preserve"> </w:t>
                        </w:r>
                      </w:ins>
                      <w:ins w:id="38" w:author="Yujin Noh" w:date="2022-02-01T14:56:00Z">
                        <w:r w:rsidR="00392FA4">
                          <w:t xml:space="preserve">pending item and technical comments updated by </w:t>
                        </w:r>
                      </w:ins>
                      <w:proofErr w:type="spellStart"/>
                      <w:ins w:id="39" w:author="Yujin Noh" w:date="2022-02-01T14:52:00Z">
                        <w:r w:rsidR="0018743A">
                          <w:t>TGbd</w:t>
                        </w:r>
                        <w:proofErr w:type="spellEnd"/>
                        <w:r w:rsidR="0018743A">
                          <w:t xml:space="preserve"> editor.</w:t>
                        </w:r>
                      </w:ins>
                    </w:p>
                    <w:p w14:paraId="40D36C73" w14:textId="3CFD921E" w:rsidR="00CC6EAB" w:rsidRDefault="00CC6EAB" w:rsidP="005962C4">
                      <w:pPr>
                        <w:rPr>
                          <w:ins w:id="40" w:author="Stacey, Robert" w:date="2022-02-08T11:43:00Z"/>
                        </w:rPr>
                      </w:pPr>
                      <w:ins w:id="41" w:author="Yujin Noh" w:date="2022-02-07T08:37:00Z">
                        <w:r>
                          <w:t>R8</w:t>
                        </w:r>
                      </w:ins>
                      <w:ins w:id="42" w:author="Yujin Noh" w:date="2022-02-07T08:38:00Z">
                        <w:r>
                          <w:t xml:space="preserve">: typo and pending updated by </w:t>
                        </w:r>
                        <w:proofErr w:type="spellStart"/>
                        <w:r>
                          <w:t>TGbd</w:t>
                        </w:r>
                        <w:proofErr w:type="spellEnd"/>
                        <w:r>
                          <w:t xml:space="preserve"> editor</w:t>
                        </w:r>
                      </w:ins>
                      <w:ins w:id="43" w:author="Yujin Noh" w:date="2022-02-08T10:34:00Z">
                        <w:r w:rsidR="00555170">
                          <w:t xml:space="preserve"> after </w:t>
                        </w:r>
                        <w:r w:rsidR="00850298">
                          <w:t xml:space="preserve">11bd teleconference call on </w:t>
                        </w:r>
                      </w:ins>
                      <w:ins w:id="44" w:author="Yujin Noh" w:date="2022-02-08T10:35:00Z">
                        <w:r w:rsidR="00850298">
                          <w:t>02/08/2022</w:t>
                        </w:r>
                      </w:ins>
                      <w:ins w:id="45" w:author="Yujin Noh" w:date="2022-02-07T08:38:00Z">
                        <w:r>
                          <w:t>.</w:t>
                        </w:r>
                      </w:ins>
                    </w:p>
                    <w:p w14:paraId="66DB56AC" w14:textId="50DF4550" w:rsidR="00DA2157" w:rsidRPr="0018743A" w:rsidRDefault="00DA2157" w:rsidP="005962C4">
                      <w:pPr>
                        <w:rPr>
                          <w:ins w:id="46" w:author="Yujin Noh" w:date="2022-01-17T11:43:00Z"/>
                          <w:rFonts w:ascii="Batang" w:eastAsia="Batang" w:hAnsi="Batang" w:cs="Batang"/>
                          <w:lang w:eastAsia="ko-KR"/>
                        </w:rPr>
                      </w:pPr>
                      <w:ins w:id="47" w:author="Stacey, Robert" w:date="2022-02-08T11:43:00Z">
                        <w:r>
                          <w:t xml:space="preserve">R9: Corrected typo: </w:t>
                        </w:r>
                      </w:ins>
                      <w:ins w:id="48" w:author="Stacey, Robert" w:date="2022-02-08T11:44:00Z">
                        <w:r>
                          <w:t xml:space="preserve">126 for </w:t>
                        </w:r>
                        <w:r w:rsidRPr="00DA2157">
                          <w:t>dot11PhyNGVComplianceGroup</w:t>
                        </w:r>
                        <w:r>
                          <w:t xml:space="preserve"> and 125 for</w:t>
                        </w:r>
                      </w:ins>
                      <w:ins w:id="49" w:author="Stacey, Robert" w:date="2022-02-08T11:45:00Z">
                        <w:r>
                          <w:t xml:space="preserve"> dot11NGVComplianceGroup</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12147FF7" w:rsidR="00C529CA" w:rsidRDefault="00C529CA" w:rsidP="00C529CA">
      <w:r>
        <w:t>This document is the report from the group of volunteers that participated in the P802.11</w:t>
      </w:r>
      <w:r w:rsidR="00B01609">
        <w:t>b</w:t>
      </w:r>
      <w:r w:rsidR="001954EF">
        <w:t>d</w:t>
      </w:r>
      <w:r w:rsidR="00AE1F2E">
        <w:t>/D</w:t>
      </w:r>
      <w:r w:rsidR="006C1AE1">
        <w:t>3</w:t>
      </w:r>
      <w:r w:rsidR="00B01609">
        <w:t>.0</w:t>
      </w:r>
      <w:r>
        <w:t xml:space="preserve"> mandatory draft review.</w:t>
      </w:r>
    </w:p>
    <w:p w14:paraId="1DD04D52" w14:textId="77777777" w:rsidR="00C529CA" w:rsidRDefault="00C529CA" w:rsidP="00C529CA"/>
    <w:p w14:paraId="5B3304E0" w14:textId="16208DAE" w:rsidR="00C529CA" w:rsidRDefault="00C529CA" w:rsidP="00C529CA">
      <w:r>
        <w:t xml:space="preserve">This document contains recommendations for changes to </w:t>
      </w:r>
      <w:r w:rsidR="00081812">
        <w:t>the P802.11</w:t>
      </w:r>
      <w:r w:rsidR="001954EF">
        <w:t>bd</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2E802B7B" w:rsidR="00C529CA" w:rsidRPr="00C529CA" w:rsidRDefault="00AE1F2E" w:rsidP="00C529CA">
      <w:r>
        <w:t>Th</w:t>
      </w:r>
      <w:r w:rsidR="00C529CA">
        <w:t xml:space="preserve">e recommended changes need to be </w:t>
      </w:r>
      <w:r w:rsidR="00000756">
        <w:t xml:space="preserve">reviewed by </w:t>
      </w:r>
      <w:proofErr w:type="spellStart"/>
      <w:r w:rsidR="00000756">
        <w:t>TG</w:t>
      </w:r>
      <w:r w:rsidR="001954EF">
        <w:t>bd</w:t>
      </w:r>
      <w:proofErr w:type="spellEnd"/>
      <w:r w:rsidR="00000756">
        <w:t xml:space="preserve"> and approved, </w:t>
      </w:r>
      <w:r w:rsidR="00C529CA">
        <w:t xml:space="preserve">or ownership of the issues taken by </w:t>
      </w:r>
      <w:proofErr w:type="spellStart"/>
      <w:r w:rsidR="00C529CA">
        <w:t>TG</w:t>
      </w:r>
      <w:r w:rsidR="001954EF">
        <w:t>bd</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824696A" w:rsidR="00825E13" w:rsidRDefault="00894C66" w:rsidP="00825E13">
      <w:pPr>
        <w:numPr>
          <w:ilvl w:val="0"/>
          <w:numId w:val="3"/>
        </w:numPr>
      </w:pPr>
      <w:r>
        <w:t>Yujin Noh</w:t>
      </w:r>
    </w:p>
    <w:p w14:paraId="66AE6522" w14:textId="68D6CAF5" w:rsidR="00B01609" w:rsidRDefault="00894C66" w:rsidP="00B01609">
      <w:pPr>
        <w:numPr>
          <w:ilvl w:val="0"/>
          <w:numId w:val="3"/>
        </w:numPr>
      </w:pPr>
      <w:r>
        <w:t>Emily Qi</w:t>
      </w:r>
    </w:p>
    <w:p w14:paraId="53380701" w14:textId="77777777" w:rsidR="00894C66" w:rsidRDefault="00894C66" w:rsidP="00894C66">
      <w:pPr>
        <w:numPr>
          <w:ilvl w:val="0"/>
          <w:numId w:val="3"/>
        </w:numPr>
      </w:pPr>
      <w:r>
        <w:t>Joseph Levy</w:t>
      </w:r>
    </w:p>
    <w:p w14:paraId="672D188A" w14:textId="77777777" w:rsidR="00152BB0" w:rsidRDefault="00152BB0" w:rsidP="00825E13">
      <w:pPr>
        <w:numPr>
          <w:ilvl w:val="0"/>
          <w:numId w:val="3"/>
        </w:numPr>
      </w:pPr>
      <w:r>
        <w:t>Yongho Seok</w:t>
      </w:r>
    </w:p>
    <w:p w14:paraId="4E274459" w14:textId="5CE29129" w:rsidR="00152BB0" w:rsidRDefault="00894C66" w:rsidP="00825E13">
      <w:pPr>
        <w:numPr>
          <w:ilvl w:val="0"/>
          <w:numId w:val="3"/>
        </w:numPr>
      </w:pPr>
      <w:r>
        <w:t>Edward Au</w:t>
      </w:r>
    </w:p>
    <w:p w14:paraId="678F4CE1" w14:textId="1DBF3DDF" w:rsidR="00EC4997" w:rsidRDefault="00894C66"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361BFBC8" w:rsidR="00974715" w:rsidRDefault="00095AC4" w:rsidP="00041C9E">
      <w:r>
        <w:t>Emily Qi</w:t>
      </w:r>
    </w:p>
    <w:p w14:paraId="549D84B3" w14:textId="77777777" w:rsidR="00086C73" w:rsidRPr="00155172" w:rsidRDefault="00086C73" w:rsidP="00086C73">
      <w:r>
        <w:t>No error was found. Good job!!</w:t>
      </w:r>
    </w:p>
    <w:p w14:paraId="532BC437" w14:textId="7D9B5AA1" w:rsidR="00155172" w:rsidRPr="00155172" w:rsidRDefault="00155172" w:rsidP="00155172"/>
    <w:p w14:paraId="596BCD80" w14:textId="7BD9F874" w:rsidR="00B400D4" w:rsidRDefault="00B400D4" w:rsidP="002D6149">
      <w:pPr>
        <w:pStyle w:val="Heading3"/>
      </w:pPr>
      <w:r>
        <w:lastRenderedPageBreak/>
        <w:t xml:space="preserve">Style Guide 2.2 – </w:t>
      </w:r>
      <w:r w:rsidR="00490A6D">
        <w:t>Naming Frames</w:t>
      </w:r>
    </w:p>
    <w:p w14:paraId="69B659B5" w14:textId="67A71190" w:rsidR="00E30287" w:rsidRDefault="00095AC4" w:rsidP="00E30287">
      <w:r>
        <w:t>Emily Qi</w:t>
      </w:r>
    </w:p>
    <w:p w14:paraId="44824D4B" w14:textId="6E7C9CBE" w:rsidR="007A173E" w:rsidRPr="00785403" w:rsidRDefault="007A173E" w:rsidP="007A173E"/>
    <w:p w14:paraId="0C85DF4C" w14:textId="1F2C4EFC" w:rsidR="00731AD2" w:rsidRDefault="00252528" w:rsidP="00511570">
      <w:pPr>
        <w:rPr>
          <w:ins w:id="50" w:author="Yujin Noh" w:date="2022-01-17T12:07:00Z"/>
          <w:b/>
          <w:bCs/>
          <w:color w:val="000000"/>
          <w:szCs w:val="22"/>
        </w:rPr>
      </w:pPr>
      <w:r w:rsidRPr="00FE60FC">
        <w:rPr>
          <w:sz w:val="24"/>
          <w:szCs w:val="22"/>
        </w:rPr>
        <w:t>53.37: change “</w:t>
      </w:r>
      <w:r w:rsidRPr="00FE60FC">
        <w:rPr>
          <w:color w:val="000000"/>
          <w:szCs w:val="22"/>
        </w:rPr>
        <w:t>Frame Construction and Processing” to “frame construction and processing</w:t>
      </w:r>
      <w:r w:rsidRPr="00FE60FC">
        <w:rPr>
          <w:b/>
          <w:bCs/>
          <w:color w:val="000000"/>
          <w:szCs w:val="22"/>
        </w:rPr>
        <w:t>”.</w:t>
      </w:r>
    </w:p>
    <w:p w14:paraId="032656B0" w14:textId="56F852CC" w:rsidR="0082702D" w:rsidRDefault="00E01300" w:rsidP="00511570">
      <w:pPr>
        <w:rPr>
          <w:ins w:id="51" w:author="Yujin Noh" w:date="2022-02-01T14:54:00Z"/>
        </w:rPr>
      </w:pPr>
      <w:ins w:id="52" w:author="Yujin Noh" w:date="2022-01-17T12:07:00Z">
        <w:r w:rsidRPr="00DD02C5">
          <w:rPr>
            <w:rFonts w:eastAsia="Batang"/>
            <w:lang w:eastAsia="ko-KR"/>
          </w:rPr>
          <w:t>[11bd</w:t>
        </w:r>
        <w:r>
          <w:rPr>
            <w:rFonts w:eastAsia="Batang"/>
            <w:lang w:eastAsia="ko-KR"/>
          </w:rPr>
          <w:t xml:space="preserve"> Editor 1/17/2022] </w:t>
        </w:r>
      </w:ins>
      <w:ins w:id="53" w:author="Yujin Noh" w:date="2022-01-17T12:08:00Z">
        <w:r w:rsidR="00A4601F" w:rsidRPr="00CC6EAB">
          <w:rPr>
            <w:highlight w:val="yellow"/>
          </w:rPr>
          <w:t>pending</w:t>
        </w:r>
        <w:r w:rsidR="00A4601F">
          <w:t xml:space="preserve">. </w:t>
        </w:r>
        <w:r>
          <w:rPr>
            <w:rFonts w:eastAsia="Batang"/>
            <w:lang w:eastAsia="ko-KR"/>
          </w:rPr>
          <w:t xml:space="preserve">same comment </w:t>
        </w:r>
        <w:r w:rsidR="00AE2439">
          <w:rPr>
            <w:rFonts w:eastAsia="Batang"/>
            <w:lang w:eastAsia="ko-KR"/>
          </w:rPr>
          <w:t xml:space="preserve">in </w:t>
        </w:r>
        <w:r w:rsidR="00AE2439" w:rsidRPr="00AE2439">
          <w:rPr>
            <w:rFonts w:eastAsia="Batang"/>
            <w:lang w:eastAsia="ko-KR"/>
          </w:rPr>
          <w:t>2.1.7</w:t>
        </w:r>
        <w:r w:rsidR="006B28DB">
          <w:rPr>
            <w:rFonts w:eastAsia="Batang"/>
            <w:lang w:eastAsia="ko-KR"/>
          </w:rPr>
          <w:t xml:space="preserve"> </w:t>
        </w:r>
        <w:r w:rsidR="00AE2439" w:rsidRPr="00AE2439">
          <w:rPr>
            <w:rFonts w:eastAsia="Batang"/>
            <w:lang w:eastAsia="ko-KR"/>
          </w:rPr>
          <w:t>Style Guide 2.6 – Capitalization</w:t>
        </w:r>
      </w:ins>
      <w:ins w:id="54" w:author="Yujin Noh" w:date="2022-01-17T12:18:00Z">
        <w:r w:rsidR="00A2645D">
          <w:rPr>
            <w:rFonts w:eastAsia="Batang"/>
            <w:lang w:eastAsia="ko-KR"/>
          </w:rPr>
          <w:t xml:space="preserve">. </w:t>
        </w:r>
      </w:ins>
      <w:ins w:id="55" w:author="Yujin Noh" w:date="2022-01-17T12:08:00Z">
        <w:r w:rsidR="00AE2439">
          <w:t>11bd refer</w:t>
        </w:r>
      </w:ins>
      <w:ins w:id="56" w:author="Yujin Noh" w:date="2022-01-17T12:09:00Z">
        <w:r w:rsidR="006B28DB">
          <w:t>s</w:t>
        </w:r>
      </w:ins>
      <w:ins w:id="57" w:author="Yujin Noh" w:date="2022-01-17T12:08:00Z">
        <w:r w:rsidR="00AE2439">
          <w:t xml:space="preserve"> </w:t>
        </w:r>
        <w:r w:rsidR="00AE2439" w:rsidRPr="00D90A61">
          <w:t>12.12.3.2 PASN Frame Construction and Processing</w:t>
        </w:r>
        <w:r w:rsidR="00AE2439">
          <w:t xml:space="preserve"> in 11az D4.0 which uses the capital letter in the title.</w:t>
        </w:r>
      </w:ins>
    </w:p>
    <w:p w14:paraId="0F8D5340" w14:textId="0FD7A32A" w:rsidR="00A90C05" w:rsidRPr="009B7903" w:rsidRDefault="00A90C05" w:rsidP="00511570">
      <w:ins w:id="58" w:author="Yujin Noh" w:date="2022-02-01T14:54:00Z">
        <w:r>
          <w:t>[11bd Editor 2/0</w:t>
        </w:r>
      </w:ins>
      <w:ins w:id="59" w:author="Yujin Noh" w:date="2022-02-04T15:22:00Z">
        <w:r w:rsidR="00D955D2">
          <w:t>7</w:t>
        </w:r>
      </w:ins>
      <w:ins w:id="60" w:author="Yujin Noh" w:date="2022-02-01T14:54:00Z">
        <w:r>
          <w:t xml:space="preserve">/2022] accepted. </w:t>
        </w:r>
      </w:ins>
    </w:p>
    <w:p w14:paraId="2660F056" w14:textId="15E853ED" w:rsidR="00490A6D" w:rsidRDefault="00490A6D" w:rsidP="00490A6D">
      <w:pPr>
        <w:pStyle w:val="Heading3"/>
      </w:pPr>
      <w:r>
        <w:t>Style Guide 2.2 – true/false</w:t>
      </w:r>
    </w:p>
    <w:p w14:paraId="72E6BC31" w14:textId="44BB7609" w:rsidR="00E30287" w:rsidRDefault="00894C66" w:rsidP="00E30287">
      <w:r>
        <w:t>Carol Ansley</w:t>
      </w:r>
    </w:p>
    <w:p w14:paraId="66AC0C76" w14:textId="77777777" w:rsidR="00460B5E" w:rsidRDefault="00460B5E" w:rsidP="00E30287"/>
    <w:p w14:paraId="38383E68" w14:textId="77777777" w:rsidR="00B96F1F" w:rsidRPr="009B7903" w:rsidRDefault="00B96F1F" w:rsidP="00B96F1F">
      <w:r>
        <w:t>No findings.</w:t>
      </w:r>
    </w:p>
    <w:p w14:paraId="68B2C2A1" w14:textId="57DD07EA" w:rsidR="00731AD2" w:rsidRDefault="00731AD2" w:rsidP="00B400D4"/>
    <w:p w14:paraId="1352F8B9" w14:textId="18004362" w:rsidR="00B400D4" w:rsidRDefault="00B400D4" w:rsidP="00DF6915">
      <w:pPr>
        <w:pStyle w:val="Heading3"/>
      </w:pPr>
      <w:bookmarkStart w:id="61" w:name="_Ref392750846"/>
      <w:r>
        <w:t>Style Guide 2.3 – “is set to”</w:t>
      </w:r>
      <w:bookmarkEnd w:id="61"/>
    </w:p>
    <w:p w14:paraId="49C45421" w14:textId="7166F8DC" w:rsidR="00E30287" w:rsidRDefault="00894C66" w:rsidP="00E30287">
      <w:r>
        <w:t>Carol Ansley</w:t>
      </w:r>
    </w:p>
    <w:p w14:paraId="166602A4" w14:textId="77777777" w:rsidR="00460B5E" w:rsidRDefault="00460B5E" w:rsidP="00E30287"/>
    <w:p w14:paraId="14788BCF" w14:textId="77777777" w:rsidR="00865EF5" w:rsidRDefault="00865EF5" w:rsidP="00865EF5">
      <w:r>
        <w:t>Page 17.27 – should be “with the Individual/Group bit equal to 1.”</w:t>
      </w:r>
    </w:p>
    <w:p w14:paraId="6F983E44" w14:textId="77777777" w:rsidR="00865EF5" w:rsidRDefault="00865EF5" w:rsidP="00865EF5">
      <w:r>
        <w:t>Page 32.13 – should be “with result code equal to SUCCESS.”</w:t>
      </w:r>
    </w:p>
    <w:p w14:paraId="3E99AE24" w14:textId="77777777" w:rsidR="00865EF5" w:rsidRDefault="00865EF5" w:rsidP="00865EF5">
      <w:r>
        <w:t>Page 38.62 – should be “If all bits of the A-BFT Responder Address subfield are equal to 1 and the OCB subfield is equal to 1, any STA…”</w:t>
      </w:r>
    </w:p>
    <w:p w14:paraId="28BA633C" w14:textId="77777777" w:rsidR="00865EF5" w:rsidRDefault="00865EF5" w:rsidP="00865EF5">
      <w:r>
        <w:t>Page 47.49 – should be “If the Discovery Beacon parameter is equal to true, the STA…”</w:t>
      </w:r>
    </w:p>
    <w:p w14:paraId="117DCB91" w14:textId="77777777" w:rsidR="00865EF5" w:rsidRDefault="00865EF5" w:rsidP="00865EF5">
      <w:r>
        <w:t>Page 47.53 – should be “If the Discovery Beacon parameter is equal to false, the DMG STA…”</w:t>
      </w:r>
    </w:p>
    <w:p w14:paraId="21F73A31" w14:textId="77777777" w:rsidR="00865EF5" w:rsidRDefault="00865EF5" w:rsidP="00865EF5">
      <w:r>
        <w:t>Page 47.56 – should be “When the STA receives one or more SSW frames with the OCB subfield equal to 1 during…”</w:t>
      </w:r>
    </w:p>
    <w:p w14:paraId="24802C57" w14:textId="77777777" w:rsidR="00865EF5" w:rsidRDefault="00865EF5" w:rsidP="00865EF5">
      <w:r>
        <w:t>Page 48.7 – should be “When the STA completes SLS with a peer STA which transmitted an SSW frame with the OCB subfield equal to 1 or a DMG Beacon frame with the OCB subfield equal to 1, and the address…”</w:t>
      </w:r>
    </w:p>
    <w:p w14:paraId="6431C478" w14:textId="77777777" w:rsidR="00865EF5" w:rsidRDefault="00865EF5" w:rsidP="00865EF5">
      <w:r>
        <w:t>Page 49.2 – should be “… in which the Discovery beacon parameter is equal to true in the MLME-DMG-OCB-</w:t>
      </w:r>
      <w:proofErr w:type="spellStart"/>
      <w:r>
        <w:t>START.request</w:t>
      </w:r>
      <w:proofErr w:type="spellEnd"/>
      <w:r>
        <w:t>…”</w:t>
      </w:r>
    </w:p>
    <w:p w14:paraId="644B18A4" w14:textId="77777777" w:rsidR="00865EF5" w:rsidRDefault="00865EF5" w:rsidP="00865EF5">
      <w:r>
        <w:t>Page 59.1 – should be “If the TXVECTOR parameter SCRAMBLER_RESET is equal to RESET_SCRAMBLER and …”</w:t>
      </w:r>
    </w:p>
    <w:p w14:paraId="2FFD3EBF" w14:textId="77777777" w:rsidR="00865EF5" w:rsidRDefault="00865EF5" w:rsidP="00865EF5">
      <w:r>
        <w:t>Page 65.39 – should be “When a DMG STA for which dot11OCBActivated is true receives a DMG beacon with the OCB subfield equal to 1, the STA may …”</w:t>
      </w:r>
    </w:p>
    <w:p w14:paraId="215CDFD5" w14:textId="77777777" w:rsidR="00865EF5" w:rsidRPr="00DD02C5" w:rsidRDefault="00865EF5" w:rsidP="00865EF5">
      <w:r>
        <w:t xml:space="preserve">Page 65.41 – should be “…in which the STA received a DMG Beacon frame with the OCB subfield equal </w:t>
      </w:r>
      <w:r w:rsidRPr="00DD02C5">
        <w:t>to 1, the STA shall…”</w:t>
      </w:r>
    </w:p>
    <w:p w14:paraId="0303BBEF" w14:textId="77777777" w:rsidR="00865EF5" w:rsidRPr="00DD02C5" w:rsidRDefault="00865EF5" w:rsidP="00865EF5">
      <w:r w:rsidRPr="00DD02C5">
        <w:t>Page 65.45 – should be “…that receives a DMG Beacon frame with the OCB subfield equal to 1 has successfully…”</w:t>
      </w:r>
    </w:p>
    <w:p w14:paraId="414D733A" w14:textId="77777777" w:rsidR="00865EF5" w:rsidRPr="00DD02C5" w:rsidRDefault="00865EF5" w:rsidP="00865EF5">
      <w:r w:rsidRPr="00DD02C5">
        <w:t>Page 121.14 – should be “… or the RATE field is not equal to 3 Mb/s, …”</w:t>
      </w:r>
    </w:p>
    <w:p w14:paraId="78B38060" w14:textId="12EC80C3" w:rsidR="00D26FCC" w:rsidRPr="00DD02C5" w:rsidRDefault="00DD02C5" w:rsidP="00E30287">
      <w:ins w:id="62" w:author="Yujin Noh" w:date="2022-01-17T07:24:00Z">
        <w:r w:rsidRPr="00DD02C5">
          <w:rPr>
            <w:rFonts w:eastAsia="Batang"/>
            <w:lang w:eastAsia="ko-KR"/>
          </w:rPr>
          <w:t>[11bd</w:t>
        </w:r>
        <w:r>
          <w:rPr>
            <w:rFonts w:eastAsia="Batang"/>
            <w:lang w:eastAsia="ko-KR"/>
          </w:rPr>
          <w:t xml:space="preserve"> Editor</w:t>
        </w:r>
      </w:ins>
      <w:ins w:id="63" w:author="Yujin Noh" w:date="2022-01-17T07:27:00Z">
        <w:r w:rsidR="00E17124">
          <w:rPr>
            <w:rFonts w:eastAsia="Batang"/>
            <w:lang w:eastAsia="ko-KR"/>
          </w:rPr>
          <w:t xml:space="preserve"> 1/17/202</w:t>
        </w:r>
      </w:ins>
      <w:ins w:id="64" w:author="Yujin Noh" w:date="2022-01-17T07:28:00Z">
        <w:r w:rsidR="00E17124">
          <w:rPr>
            <w:rFonts w:eastAsia="Batang"/>
            <w:lang w:eastAsia="ko-KR"/>
          </w:rPr>
          <w:t>2</w:t>
        </w:r>
      </w:ins>
      <w:ins w:id="65" w:author="Yujin Noh" w:date="2022-01-17T07:24:00Z">
        <w:r>
          <w:rPr>
            <w:rFonts w:eastAsia="Batang"/>
            <w:lang w:eastAsia="ko-KR"/>
          </w:rPr>
          <w:t>] all the comments are accepted.</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2D99A2D1" w:rsidR="00E610AA" w:rsidRDefault="00095AC4" w:rsidP="00B400D4">
      <w:pPr>
        <w:rPr>
          <w:szCs w:val="22"/>
        </w:rPr>
      </w:pPr>
      <w:r w:rsidRPr="00894C66">
        <w:rPr>
          <w:szCs w:val="22"/>
        </w:rPr>
        <w:t>Edward Au</w:t>
      </w:r>
    </w:p>
    <w:p w14:paraId="7A07E82A" w14:textId="77777777" w:rsidR="007C3E19" w:rsidRPr="00894C66" w:rsidRDefault="007C3E19" w:rsidP="00B400D4">
      <w:pPr>
        <w:rPr>
          <w:szCs w:val="22"/>
        </w:rPr>
      </w:pP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08D15F67" w14:textId="77777777" w:rsidR="00501ADF" w:rsidRDefault="00501ADF" w:rsidP="00501ADF">
      <w:r>
        <w:t>The naming of the new element (DMG OCB element) is correct and there is no specific finding except the following unrelated comments:</w:t>
      </w:r>
    </w:p>
    <w:p w14:paraId="6345A97D" w14:textId="06C3A093" w:rsidR="00501ADF" w:rsidRDefault="00501ADF" w:rsidP="00501ADF">
      <w:pPr>
        <w:rPr>
          <w:ins w:id="66" w:author="Yujin Noh" w:date="2022-01-17T07:27:00Z"/>
        </w:rPr>
      </w:pPr>
      <w:r>
        <w:t>[1] At 65.33, should we replace “An OCB element” with “A DMG OCB element” as per 9.4.2.308?</w:t>
      </w:r>
    </w:p>
    <w:p w14:paraId="19F3E179" w14:textId="7F7D325A" w:rsidR="00BB3A1C" w:rsidRDefault="00BB3A1C" w:rsidP="00501ADF">
      <w:pPr>
        <w:rPr>
          <w:ins w:id="67" w:author="Yujin Noh" w:date="2022-02-04T15:22:00Z"/>
        </w:rPr>
      </w:pPr>
      <w:ins w:id="68" w:author="Yujin Noh" w:date="2022-01-17T07:27:00Z">
        <w:r>
          <w:t>[</w:t>
        </w:r>
      </w:ins>
      <w:ins w:id="69" w:author="Yujin Noh" w:date="2022-01-17T07:28:00Z">
        <w:r w:rsidR="00E17124" w:rsidRPr="00DD02C5">
          <w:rPr>
            <w:rFonts w:eastAsia="Batang"/>
            <w:lang w:eastAsia="ko-KR"/>
          </w:rPr>
          <w:t>11bd</w:t>
        </w:r>
        <w:r w:rsidR="00E17124">
          <w:rPr>
            <w:rFonts w:eastAsia="Batang"/>
            <w:lang w:eastAsia="ko-KR"/>
          </w:rPr>
          <w:t xml:space="preserve"> Editor 1/17/2022</w:t>
        </w:r>
      </w:ins>
      <w:ins w:id="70" w:author="Yujin Noh" w:date="2022-01-17T07:27:00Z">
        <w:r w:rsidR="00E17124">
          <w:t xml:space="preserve">] </w:t>
        </w:r>
        <w:r w:rsidR="00E17124" w:rsidRPr="00C43985">
          <w:rPr>
            <w:highlight w:val="yellow"/>
          </w:rPr>
          <w:t>pending</w:t>
        </w:r>
      </w:ins>
      <w:ins w:id="71" w:author="Yujin Noh" w:date="2022-01-17T10:47:00Z">
        <w:r w:rsidR="00BA54A0">
          <w:t>. Ne</w:t>
        </w:r>
      </w:ins>
      <w:ins w:id="72" w:author="Yujin Noh" w:date="2022-01-17T10:48:00Z">
        <w:r w:rsidR="00BA54A0">
          <w:t>ed to discussion with the author.</w:t>
        </w:r>
      </w:ins>
    </w:p>
    <w:p w14:paraId="01019CDD" w14:textId="1E5707BA" w:rsidR="00D955D2" w:rsidRDefault="00D955D2" w:rsidP="00501ADF">
      <w:pPr>
        <w:rPr>
          <w:ins w:id="73" w:author="Yujin Noh" w:date="2022-02-04T15:22:00Z"/>
        </w:rPr>
      </w:pPr>
      <w:ins w:id="74" w:author="Yujin Noh" w:date="2022-02-04T15:22:00Z">
        <w:r>
          <w:t>[11bd Editor 2/07/2022] accepted after discuss</w:t>
        </w:r>
        <w:r w:rsidR="00E91CAC">
          <w:t>ion with the author.</w:t>
        </w:r>
      </w:ins>
    </w:p>
    <w:p w14:paraId="5973BE17" w14:textId="77777777" w:rsidR="00D955D2" w:rsidRDefault="00D955D2" w:rsidP="00501ADF"/>
    <w:p w14:paraId="02840DA9" w14:textId="1BC3C2D9" w:rsidR="00501ADF" w:rsidRDefault="00501ADF" w:rsidP="00501ADF">
      <w:pPr>
        <w:rPr>
          <w:ins w:id="75" w:author="Yujin Noh" w:date="2022-01-17T07:30:00Z"/>
        </w:rPr>
      </w:pPr>
      <w:r>
        <w:t>[2] At 91.8, should we replace “with element” with “with entry”?</w:t>
      </w:r>
    </w:p>
    <w:p w14:paraId="4016B2D5" w14:textId="7F2F245E" w:rsidR="00364600" w:rsidRDefault="00364600" w:rsidP="00501ADF">
      <w:pPr>
        <w:rPr>
          <w:ins w:id="76" w:author="Yujin Noh" w:date="2022-02-04T15:23:00Z"/>
        </w:rPr>
      </w:pPr>
      <w:ins w:id="77" w:author="Yujin Noh" w:date="2022-01-17T07:30: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78" w:author="Yujin Noh" w:date="2022-01-17T08:01:00Z">
        <w:r w:rsidR="00384329">
          <w:t xml:space="preserve">. </w:t>
        </w:r>
      </w:ins>
      <w:ins w:id="79" w:author="Yujin Noh" w:date="2022-01-17T08:02:00Z">
        <w:r w:rsidR="00F92AB8">
          <w:t>11bd refer</w:t>
        </w:r>
      </w:ins>
      <w:ins w:id="80" w:author="Yujin Noh" w:date="2022-01-17T08:03:00Z">
        <w:r w:rsidR="00CA49C2">
          <w:t>s</w:t>
        </w:r>
      </w:ins>
      <w:ins w:id="81" w:author="Yujin Noh" w:date="2022-01-17T08:02:00Z">
        <w:r w:rsidR="00F92AB8">
          <w:t xml:space="preserve"> </w:t>
        </w:r>
      </w:ins>
      <w:ins w:id="82" w:author="Yujin Noh" w:date="2022-01-17T08:01:00Z">
        <w:r w:rsidR="00384329">
          <w:t xml:space="preserve">11-2020 </w:t>
        </w:r>
      </w:ins>
      <w:ins w:id="83" w:author="Yujin Noh" w:date="2022-01-17T08:02:00Z">
        <w:r w:rsidR="00F92AB8">
          <w:t>to use same with element</w:t>
        </w:r>
      </w:ins>
    </w:p>
    <w:p w14:paraId="4E932422" w14:textId="4F0EDF99" w:rsidR="00601AF2" w:rsidRDefault="00601AF2" w:rsidP="00501ADF">
      <w:pPr>
        <w:rPr>
          <w:ins w:id="84" w:author="Yujin Noh" w:date="2022-01-17T08:02:00Z"/>
        </w:rPr>
      </w:pPr>
      <w:ins w:id="85" w:author="Yujin Noh" w:date="2022-02-04T15:23:00Z">
        <w:r>
          <w:t>[11bd Editor 2/07/2022] based on the comment during the Editor’s meeting, rejected eventually.</w:t>
        </w:r>
      </w:ins>
    </w:p>
    <w:p w14:paraId="6922B241" w14:textId="11D7AA6D" w:rsidR="00F0689F" w:rsidRDefault="00CA49C2" w:rsidP="00E22351">
      <w:ins w:id="86" w:author="Yujin Noh" w:date="2022-01-17T08:03:00Z">
        <w:r>
          <w:object w:dxaOrig="8715" w:dyaOrig="2130" w14:anchorId="4A61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6pt;height:106.65pt" o:ole="">
              <v:imagedata r:id="rId8" o:title=""/>
            </v:shape>
            <o:OLEObject Type="Embed" ProgID="PBrush" ShapeID="_x0000_i1025" DrawAspect="Content" ObjectID="_1705826093" r:id="rId9"/>
          </w:object>
        </w:r>
      </w:ins>
    </w:p>
    <w:p w14:paraId="1F0CB96E" w14:textId="5DF5FE22" w:rsidR="00501ADF" w:rsidRDefault="00501ADF" w:rsidP="00501ADF">
      <w:pPr>
        <w:rPr>
          <w:ins w:id="87" w:author="Yujin Noh" w:date="2022-01-17T07:31:00Z"/>
        </w:rPr>
      </w:pPr>
      <w:r>
        <w:t>[3] At 100.24 and 100.25, should we replace “elements” with “entries”?</w:t>
      </w:r>
    </w:p>
    <w:p w14:paraId="68401E97" w14:textId="416E4370" w:rsidR="003E51A4" w:rsidRDefault="003E51A4" w:rsidP="00501ADF">
      <w:pPr>
        <w:rPr>
          <w:ins w:id="88" w:author="Yujin Noh" w:date="2022-02-04T15:23:00Z"/>
        </w:rPr>
      </w:pPr>
      <w:ins w:id="89" w:author="Yujin Noh" w:date="2022-01-17T07:31: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90" w:author="Yujin Noh" w:date="2022-01-17T08:03:00Z">
        <w:r w:rsidR="00CA49C2">
          <w:t>.</w:t>
        </w:r>
      </w:ins>
      <w:ins w:id="91" w:author="Yujin Noh" w:date="2022-01-17T07:31:00Z">
        <w:r>
          <w:t xml:space="preserve"> </w:t>
        </w:r>
      </w:ins>
      <w:ins w:id="92" w:author="Yujin Noh" w:date="2022-01-17T08:03:00Z">
        <w:r w:rsidR="00CA49C2">
          <w:t>11bd refers 11-2020 to use same with element</w:t>
        </w:r>
      </w:ins>
    </w:p>
    <w:p w14:paraId="1DD7D589" w14:textId="77777777" w:rsidR="00601AF2" w:rsidRDefault="00601AF2" w:rsidP="00601AF2">
      <w:pPr>
        <w:rPr>
          <w:ins w:id="93" w:author="Yujin Noh" w:date="2022-02-04T15:23:00Z"/>
        </w:rPr>
      </w:pPr>
      <w:ins w:id="94" w:author="Yujin Noh" w:date="2022-02-04T15:23:00Z">
        <w:r>
          <w:t>[11bd Editor 2/07/2022] based on the comment during the Editor’s meeting, rejected eventually.</w:t>
        </w:r>
      </w:ins>
    </w:p>
    <w:p w14:paraId="46326ACF" w14:textId="5A1CCA8E" w:rsidR="00501ADF" w:rsidRDefault="00501ADF" w:rsidP="00501ADF">
      <w:pPr>
        <w:rPr>
          <w:ins w:id="95" w:author="Yujin Noh" w:date="2022-01-17T07:32:00Z"/>
        </w:rPr>
      </w:pPr>
      <w:r>
        <w:t>[4] At 102.37, should we replace “elements” with “entries”?</w:t>
      </w:r>
    </w:p>
    <w:p w14:paraId="1D939689" w14:textId="2BD2E4ED" w:rsidR="00876DC9" w:rsidRDefault="00876DC9" w:rsidP="00501ADF">
      <w:pPr>
        <w:rPr>
          <w:ins w:id="96" w:author="Stacey, Robert" w:date="2022-01-17T13:35:00Z"/>
        </w:rPr>
      </w:pPr>
      <w:ins w:id="97" w:author="Yujin Noh" w:date="2022-01-17T07:32: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98" w:author="Yujin Noh" w:date="2022-01-17T10:49:00Z">
        <w:r w:rsidR="00120EC0">
          <w:t xml:space="preserve">. </w:t>
        </w:r>
      </w:ins>
      <w:ins w:id="99" w:author="Yujin Noh" w:date="2022-01-17T08:03:00Z">
        <w:r w:rsidR="00CA49C2">
          <w:t>11bd refers 11-2020 to use same with element</w:t>
        </w:r>
      </w:ins>
    </w:p>
    <w:p w14:paraId="42A11089" w14:textId="77777777" w:rsidR="00601AF2" w:rsidRDefault="00601AF2" w:rsidP="00601AF2">
      <w:pPr>
        <w:rPr>
          <w:ins w:id="100" w:author="Yujin Noh" w:date="2022-02-04T15:23:00Z"/>
        </w:rPr>
      </w:pPr>
      <w:ins w:id="101" w:author="Yujin Noh" w:date="2022-02-04T15:23:00Z">
        <w:r>
          <w:t>[11bd Editor 2/07/2022] based on the comment during the Editor’s meeting, rejected eventually.</w:t>
        </w:r>
      </w:ins>
    </w:p>
    <w:p w14:paraId="1D84D6C4" w14:textId="77777777" w:rsidR="00BF099C" w:rsidRDefault="00BF099C" w:rsidP="00BF099C">
      <w:pPr>
        <w:rPr>
          <w:ins w:id="102" w:author="Stacey, Robert" w:date="2022-01-17T13:36:00Z"/>
        </w:rPr>
      </w:pPr>
    </w:p>
    <w:p w14:paraId="50A97B5E" w14:textId="2C143011" w:rsidR="00BF099C" w:rsidRDefault="00BF099C" w:rsidP="00BF099C">
      <w:pPr>
        <w:rPr>
          <w:ins w:id="103" w:author="Stacey, Robert" w:date="2022-01-17T13:35:00Z"/>
        </w:rPr>
      </w:pPr>
      <w:ins w:id="104" w:author="Stacey, Robert" w:date="2022-01-17T13:35:00Z">
        <w:r>
          <w:t>[Robert: I think we should be cautious about changing the term element in the context of a matrix since we have a lot of historic precedence and changing the term might be confusing.]</w:t>
        </w:r>
      </w:ins>
    </w:p>
    <w:p w14:paraId="54A52E1D" w14:textId="77777777" w:rsidR="00BF099C" w:rsidRDefault="00BF099C" w:rsidP="00501ADF"/>
    <w:p w14:paraId="17385A5F" w14:textId="3F1AFABC" w:rsidR="00501ADF" w:rsidRDefault="00501ADF" w:rsidP="00501ADF">
      <w:pPr>
        <w:rPr>
          <w:ins w:id="105" w:author="Yujin Noh" w:date="2022-01-17T07:32:00Z"/>
        </w:rPr>
      </w:pPr>
      <w:r>
        <w:t>[5] At 116.55, should we replace “The TXVECTOR elements” with “The TXVECTOR parameters”?</w:t>
      </w:r>
    </w:p>
    <w:p w14:paraId="0911DCA3" w14:textId="00D5FCB7" w:rsidR="00876DC9" w:rsidRDefault="00876DC9" w:rsidP="00501ADF">
      <w:ins w:id="106" w:author="Yujin Noh" w:date="2022-01-17T07:32:00Z">
        <w:r>
          <w:t>[</w:t>
        </w:r>
        <w:r w:rsidRPr="00DD02C5">
          <w:rPr>
            <w:rFonts w:eastAsia="Batang"/>
            <w:lang w:eastAsia="ko-KR"/>
          </w:rPr>
          <w:t>11bd</w:t>
        </w:r>
        <w:r>
          <w:rPr>
            <w:rFonts w:eastAsia="Batang"/>
            <w:lang w:eastAsia="ko-KR"/>
          </w:rPr>
          <w:t xml:space="preserve"> Editor 1/17/2022</w:t>
        </w:r>
        <w:r>
          <w:t xml:space="preserve">] the comment is accepted. The same comment </w:t>
        </w:r>
      </w:ins>
      <w:ins w:id="107" w:author="Yujin Noh" w:date="2022-01-17T07:36:00Z">
        <w:r w:rsidR="006F5DAB">
          <w:t>in</w:t>
        </w:r>
      </w:ins>
      <w:ins w:id="108" w:author="Yujin Noh" w:date="2022-01-17T07:37:00Z">
        <w:r w:rsidR="00390E4B">
          <w:t xml:space="preserve"> </w:t>
        </w:r>
        <w:r w:rsidR="00390E4B" w:rsidRPr="00390E4B">
          <w:t>LB259</w:t>
        </w:r>
        <w:r w:rsidR="00390E4B">
          <w:t xml:space="preserve"> </w:t>
        </w:r>
      </w:ins>
      <w:ins w:id="109" w:author="Yujin Noh" w:date="2022-01-17T07:32:00Z">
        <w:r>
          <w:t xml:space="preserve">was </w:t>
        </w:r>
      </w:ins>
      <w:ins w:id="110" w:author="Yujin Noh" w:date="2022-01-17T07:33:00Z">
        <w:r>
          <w:t>submitted.</w:t>
        </w:r>
      </w:ins>
    </w:p>
    <w:p w14:paraId="50A2E2EA" w14:textId="6D3CE7C6" w:rsidR="00A554F4" w:rsidRDefault="00501ADF" w:rsidP="00501ADF">
      <w:pPr>
        <w:rPr>
          <w:ins w:id="111" w:author="Yujin Noh" w:date="2022-01-17T07:34:00Z"/>
        </w:rPr>
      </w:pPr>
      <w:r>
        <w:t>[6] For Table 9-322h23fb, please check whether it is really named as “322h23fb”!</w:t>
      </w:r>
    </w:p>
    <w:p w14:paraId="549488E5" w14:textId="5BC37A1D" w:rsidR="000B3072" w:rsidRDefault="000B3072" w:rsidP="00501ADF">
      <w:pPr>
        <w:rPr>
          <w:ins w:id="112" w:author="Yujin Noh" w:date="2022-02-04T15:32:00Z"/>
        </w:rPr>
      </w:pPr>
      <w:ins w:id="113" w:author="Yujin Noh" w:date="2022-01-17T07:34:00Z">
        <w:r>
          <w:t>[</w:t>
        </w:r>
        <w:r w:rsidRPr="00DD02C5">
          <w:rPr>
            <w:rFonts w:eastAsia="Batang"/>
            <w:lang w:eastAsia="ko-KR"/>
          </w:rPr>
          <w:t>11bd</w:t>
        </w:r>
        <w:r>
          <w:rPr>
            <w:rFonts w:eastAsia="Batang"/>
            <w:lang w:eastAsia="ko-KR"/>
          </w:rPr>
          <w:t xml:space="preserve"> Editor 1/17/2022</w:t>
        </w:r>
        <w:r>
          <w:t xml:space="preserve">] 11bd </w:t>
        </w:r>
      </w:ins>
      <w:ins w:id="114" w:author="Yujin Noh" w:date="2022-01-17T10:50:00Z">
        <w:r w:rsidR="00A86858">
          <w:t>re</w:t>
        </w:r>
      </w:ins>
      <w:ins w:id="115" w:author="Yujin Noh" w:date="2022-01-17T07:34:00Z">
        <w:r>
          <w:t>uses the Table 9-322h23fb bel</w:t>
        </w:r>
      </w:ins>
      <w:ins w:id="116" w:author="Yujin Noh" w:date="2022-01-17T10:50:00Z">
        <w:r w:rsidR="00A86858">
          <w:t>o</w:t>
        </w:r>
      </w:ins>
      <w:ins w:id="117" w:author="Yujin Noh" w:date="2022-01-17T07:34:00Z">
        <w:r>
          <w:t xml:space="preserve">w in 11az draft </w:t>
        </w:r>
      </w:ins>
      <w:ins w:id="118" w:author="Yujin Noh" w:date="2022-01-17T07:35:00Z">
        <w:r w:rsidR="00FA1FA8">
          <w:t>D</w:t>
        </w:r>
      </w:ins>
      <w:ins w:id="119" w:author="Yujin Noh" w:date="2022-01-17T07:34:00Z">
        <w:r>
          <w:t>4.0</w:t>
        </w:r>
      </w:ins>
    </w:p>
    <w:p w14:paraId="7530983A" w14:textId="68C82967" w:rsidR="00CE1728" w:rsidRDefault="00CE1728" w:rsidP="00501ADF">
      <w:pPr>
        <w:rPr>
          <w:ins w:id="120" w:author="Yujin Noh" w:date="2022-01-17T07:33:00Z"/>
        </w:rPr>
      </w:pPr>
      <w:ins w:id="121" w:author="Yujin Noh" w:date="2022-02-04T15:32:00Z">
        <w:r>
          <w:t>[</w:t>
        </w:r>
        <w:r w:rsidRPr="00DD02C5">
          <w:rPr>
            <w:rFonts w:eastAsia="Batang"/>
            <w:lang w:eastAsia="ko-KR"/>
          </w:rPr>
          <w:t>11bd</w:t>
        </w:r>
        <w:r>
          <w:rPr>
            <w:rFonts w:eastAsia="Batang"/>
            <w:lang w:eastAsia="ko-KR"/>
          </w:rPr>
          <w:t xml:space="preserve"> Editor 1/17/2022</w:t>
        </w:r>
        <w:r>
          <w:t>] comment resolved without any changes.</w:t>
        </w:r>
      </w:ins>
    </w:p>
    <w:p w14:paraId="10ACEED9" w14:textId="4B8DEF2F" w:rsidR="00876DC9" w:rsidRPr="00785403" w:rsidRDefault="000B3072" w:rsidP="00E22351">
      <w:ins w:id="122" w:author="Yujin Noh" w:date="2022-01-17T07:34:00Z">
        <w:r>
          <w:object w:dxaOrig="8985" w:dyaOrig="2535" w14:anchorId="3E57DB89">
            <v:shape id="_x0000_i1026" type="#_x0000_t75" style="width:448.15pt;height:126.65pt" o:ole="">
              <v:imagedata r:id="rId10" o:title=""/>
            </v:shape>
            <o:OLEObject Type="Embed" ProgID="PBrush" ShapeID="_x0000_i1026" DrawAspect="Content" ObjectID="_1705826094" r:id="rId11"/>
          </w:object>
        </w:r>
      </w:ins>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951020C" w:rsidR="000D2544" w:rsidRDefault="000D2544" w:rsidP="00951676">
      <w:pPr>
        <w:pStyle w:val="Heading4"/>
      </w:pPr>
      <w:r>
        <w:t>Style Guide 2.4.2 – Definition Conventions</w:t>
      </w:r>
    </w:p>
    <w:p w14:paraId="7A2005AA" w14:textId="6CC221A1" w:rsidR="00F65A16" w:rsidRDefault="00F65A16" w:rsidP="00F65A16">
      <w:r w:rsidRPr="00F65A16">
        <w:t xml:space="preserve"> No findings.</w:t>
      </w:r>
    </w:p>
    <w:p w14:paraId="13E6280E" w14:textId="77777777" w:rsidR="00894C66" w:rsidRPr="00501ADF" w:rsidRDefault="00894C66" w:rsidP="00501ADF">
      <w:pPr>
        <w:pStyle w:val="Heading4"/>
        <w:numPr>
          <w:ilvl w:val="0"/>
          <w:numId w:val="0"/>
        </w:numPr>
        <w:rPr>
          <w:b w:val="0"/>
          <w:bCs w:val="0"/>
        </w:rPr>
      </w:pPr>
    </w:p>
    <w:p w14:paraId="1A99393B" w14:textId="5E37C8EE" w:rsidR="00894C66" w:rsidRDefault="00894C66" w:rsidP="00951676">
      <w:pPr>
        <w:pStyle w:val="Heading4"/>
      </w:pPr>
      <w:r>
        <w:t>Style Guide 2.4.3 – Element Inclusion Conventions</w:t>
      </w:r>
    </w:p>
    <w:p w14:paraId="08562228" w14:textId="4255A811" w:rsidR="00D26FCC" w:rsidRPr="00816BD4" w:rsidRDefault="00F65A16" w:rsidP="00D26FCC">
      <w:r w:rsidRPr="00F65A16">
        <w:t>No findings.</w:t>
      </w:r>
    </w:p>
    <w:p w14:paraId="7B097553" w14:textId="5ABBBF00" w:rsidR="000D2544" w:rsidRDefault="00951676" w:rsidP="00490A6D">
      <w:pPr>
        <w:pStyle w:val="Heading3"/>
      </w:pPr>
      <w:r>
        <w:t>Style Guide 2.5</w:t>
      </w:r>
      <w:r w:rsidR="00490A6D">
        <w:t xml:space="preserve"> – Removal of functions and features</w:t>
      </w:r>
    </w:p>
    <w:p w14:paraId="772695AC" w14:textId="0F417D03" w:rsidR="00E30287" w:rsidRDefault="00095AC4" w:rsidP="00E30287">
      <w:r>
        <w:t>Edward Au</w:t>
      </w:r>
    </w:p>
    <w:p w14:paraId="5E65A60B" w14:textId="77777777" w:rsidR="00402F08" w:rsidRDefault="00402F08" w:rsidP="00E30287"/>
    <w:p w14:paraId="612C96FB" w14:textId="06A8FA92" w:rsidR="00F65A16" w:rsidRDefault="00F65A16" w:rsidP="00E30287">
      <w:r w:rsidRPr="00F65A16">
        <w:t>No findings.</w:t>
      </w:r>
    </w:p>
    <w:p w14:paraId="75D2E14A" w14:textId="77777777" w:rsidR="00560584" w:rsidRDefault="00560584" w:rsidP="00C031D9"/>
    <w:p w14:paraId="16827F79" w14:textId="4360331F" w:rsidR="00490A6D" w:rsidRDefault="00951676" w:rsidP="00490A6D">
      <w:pPr>
        <w:pStyle w:val="Heading3"/>
      </w:pPr>
      <w:bookmarkStart w:id="123" w:name="_Hlk93313719"/>
      <w:r>
        <w:lastRenderedPageBreak/>
        <w:t>Style Guide 2.6</w:t>
      </w:r>
      <w:r w:rsidR="00490A6D">
        <w:t xml:space="preserve"> – Capitalization</w:t>
      </w:r>
    </w:p>
    <w:bookmarkEnd w:id="123"/>
    <w:p w14:paraId="6A49C695" w14:textId="0D429E3B" w:rsidR="00E30287" w:rsidRDefault="00095AC4" w:rsidP="00E30287">
      <w:r>
        <w:t>Edward Au</w:t>
      </w:r>
    </w:p>
    <w:p w14:paraId="6591139B" w14:textId="79ECED33" w:rsidR="00715486" w:rsidRDefault="00715486" w:rsidP="00715486">
      <w:pPr>
        <w:jc w:val="both"/>
        <w:rPr>
          <w:ins w:id="124" w:author="Yujin Noh" w:date="2022-01-17T07:36:00Z"/>
        </w:rPr>
      </w:pPr>
      <w:r w:rsidRPr="00715486">
        <w:t>[1] At 53.4, replace “</w:t>
      </w:r>
      <w:proofErr w:type="gramStart"/>
      <w:r w:rsidRPr="00715486">
        <w:t>Pre Association</w:t>
      </w:r>
      <w:proofErr w:type="gramEnd"/>
      <w:r w:rsidRPr="00715486">
        <w:t xml:space="preserve"> Security Negotiation” with “Pre association security negotiation” because only the first letter of the heading is required to be capitalized.</w:t>
      </w:r>
    </w:p>
    <w:p w14:paraId="1154B172" w14:textId="278DCDAE" w:rsidR="0017622F" w:rsidRPr="00715486" w:rsidRDefault="0017622F" w:rsidP="00715486">
      <w:pPr>
        <w:jc w:val="both"/>
      </w:pPr>
      <w:ins w:id="125" w:author="Yujin Noh" w:date="2022-01-17T07:36:00Z">
        <w:r>
          <w:t>[</w:t>
        </w:r>
        <w:r w:rsidRPr="00DD02C5">
          <w:rPr>
            <w:rFonts w:eastAsia="Batang"/>
            <w:lang w:eastAsia="ko-KR"/>
          </w:rPr>
          <w:t>11bd</w:t>
        </w:r>
        <w:r>
          <w:rPr>
            <w:rFonts w:eastAsia="Batang"/>
            <w:lang w:eastAsia="ko-KR"/>
          </w:rPr>
          <w:t xml:space="preserve"> Editor 1/17/2022</w:t>
        </w:r>
        <w:r>
          <w:t>] acce</w:t>
        </w:r>
      </w:ins>
      <w:ins w:id="126" w:author="Stacey, Robert" w:date="2022-01-17T13:37:00Z">
        <w:r w:rsidR="007212AD">
          <w:t>p</w:t>
        </w:r>
      </w:ins>
      <w:ins w:id="127" w:author="Yujin Noh" w:date="2022-01-17T07:36:00Z">
        <w:r>
          <w:t xml:space="preserve">ted. </w:t>
        </w:r>
      </w:ins>
      <w:ins w:id="128" w:author="Yujin Noh" w:date="2022-01-17T07:37:00Z">
        <w:r w:rsidR="00390E4B">
          <w:t xml:space="preserve">The same comment in </w:t>
        </w:r>
        <w:r w:rsidR="00390E4B" w:rsidRPr="00390E4B">
          <w:t>LB259</w:t>
        </w:r>
        <w:r w:rsidR="00390E4B">
          <w:t xml:space="preserve"> was submitted</w:t>
        </w:r>
      </w:ins>
      <w:ins w:id="129" w:author="Yujin Noh" w:date="2022-01-17T07:36:00Z">
        <w:r>
          <w:t>.</w:t>
        </w:r>
      </w:ins>
    </w:p>
    <w:p w14:paraId="09AA2184" w14:textId="3AFE5EF5" w:rsidR="00715486" w:rsidRDefault="00715486" w:rsidP="00715486">
      <w:pPr>
        <w:jc w:val="both"/>
        <w:rPr>
          <w:ins w:id="130" w:author="Yujin Noh" w:date="2022-01-17T07:38:00Z"/>
        </w:rPr>
      </w:pPr>
      <w:r w:rsidRPr="00715486">
        <w:t>[2] At 53.37, replace “PASN Frame Construction and Processing” with “PASN frame construction and processing” because only the first letter of the heading is required to be capitalized.</w:t>
      </w:r>
    </w:p>
    <w:p w14:paraId="4B8DBF16" w14:textId="31997CFD" w:rsidR="009E604D" w:rsidRDefault="009E604D" w:rsidP="00715486">
      <w:pPr>
        <w:jc w:val="both"/>
        <w:rPr>
          <w:ins w:id="131" w:author="Yujin Noh" w:date="2022-02-04T15:23:00Z"/>
        </w:rPr>
      </w:pPr>
      <w:ins w:id="132" w:author="Yujin Noh" w:date="2022-01-17T07:38:00Z">
        <w:r>
          <w:t>[</w:t>
        </w:r>
        <w:r w:rsidRPr="00DD02C5">
          <w:rPr>
            <w:rFonts w:eastAsia="Batang"/>
            <w:lang w:eastAsia="ko-KR"/>
          </w:rPr>
          <w:t>11bd</w:t>
        </w:r>
        <w:r>
          <w:rPr>
            <w:rFonts w:eastAsia="Batang"/>
            <w:lang w:eastAsia="ko-KR"/>
          </w:rPr>
          <w:t xml:space="preserve"> Editor 1/17/2022</w:t>
        </w:r>
        <w:r>
          <w:t xml:space="preserve">] </w:t>
        </w:r>
      </w:ins>
      <w:ins w:id="133" w:author="Yujin Noh" w:date="2022-01-17T07:39:00Z">
        <w:r w:rsidR="00D90A61" w:rsidRPr="00CC6EAB">
          <w:rPr>
            <w:highlight w:val="yellow"/>
          </w:rPr>
          <w:t>pending</w:t>
        </w:r>
        <w:r w:rsidR="00D90A61">
          <w:t xml:space="preserve">. 11bd </w:t>
        </w:r>
        <w:proofErr w:type="spellStart"/>
        <w:r w:rsidR="00D90A61">
          <w:t>refere</w:t>
        </w:r>
        <w:proofErr w:type="spellEnd"/>
        <w:r w:rsidR="00D90A61">
          <w:t xml:space="preserve"> </w:t>
        </w:r>
        <w:r w:rsidR="00D90A61" w:rsidRPr="00D90A61">
          <w:t>12.12.3.2 PASN Frame Construction and Processing</w:t>
        </w:r>
        <w:r w:rsidR="00D90A61">
          <w:t xml:space="preserve"> in 11az D4.0 which use</w:t>
        </w:r>
      </w:ins>
      <w:ins w:id="134" w:author="Yujin Noh" w:date="2022-01-17T07:49:00Z">
        <w:r w:rsidR="00D6176E">
          <w:t>s</w:t>
        </w:r>
      </w:ins>
      <w:ins w:id="135" w:author="Yujin Noh" w:date="2022-01-17T07:39:00Z">
        <w:r w:rsidR="00D90A61">
          <w:t xml:space="preserve"> the </w:t>
        </w:r>
        <w:r w:rsidR="00260085">
          <w:t xml:space="preserve">capital letter </w:t>
        </w:r>
      </w:ins>
      <w:ins w:id="136" w:author="Yujin Noh" w:date="2022-01-17T07:40:00Z">
        <w:r w:rsidR="00FF1BD9">
          <w:t>in the title.</w:t>
        </w:r>
      </w:ins>
    </w:p>
    <w:p w14:paraId="739B5500" w14:textId="5EFE33B2" w:rsidR="00C44600" w:rsidRDefault="00C44600" w:rsidP="00C44600">
      <w:pPr>
        <w:rPr>
          <w:ins w:id="137" w:author="Yujin Noh" w:date="2022-02-04T15:23:00Z"/>
        </w:rPr>
      </w:pPr>
      <w:ins w:id="138" w:author="Yujin Noh" w:date="2022-02-04T15:23:00Z">
        <w:r>
          <w:t>[11bd Editor 2/07/2022] ac</w:t>
        </w:r>
      </w:ins>
      <w:ins w:id="139" w:author="Yujin Noh" w:date="2022-02-04T15:24:00Z">
        <w:r>
          <w:t>cepted.</w:t>
        </w:r>
      </w:ins>
    </w:p>
    <w:p w14:paraId="090F2C5D" w14:textId="11908E9E" w:rsidR="00FF1BD9" w:rsidRPr="00715486" w:rsidRDefault="00FF1BD9" w:rsidP="00E22351">
      <w:pPr>
        <w:jc w:val="both"/>
      </w:pPr>
      <w:ins w:id="140" w:author="Yujin Noh" w:date="2022-01-17T07:40:00Z">
        <w:r>
          <w:object w:dxaOrig="8280" w:dyaOrig="1125" w14:anchorId="316883AF">
            <v:shape id="_x0000_i1027" type="#_x0000_t75" style="width:414.65pt;height:56.2pt" o:ole="">
              <v:imagedata r:id="rId12" o:title=""/>
            </v:shape>
            <o:OLEObject Type="Embed" ProgID="PBrush" ShapeID="_x0000_i1027" DrawAspect="Content" ObjectID="_1705826095" r:id="rId13"/>
          </w:object>
        </w:r>
      </w:ins>
    </w:p>
    <w:p w14:paraId="5ED47043" w14:textId="6537331B" w:rsidR="00715486" w:rsidRDefault="00715486" w:rsidP="00715486">
      <w:pPr>
        <w:jc w:val="both"/>
        <w:rPr>
          <w:ins w:id="141" w:author="Yujin Noh" w:date="2022-01-17T07:41:00Z"/>
        </w:rPr>
      </w:pPr>
      <w:r w:rsidRPr="00715486">
        <w:t>[3] At 65.22, replace “DMG Beamforming outside the context of a BSS” with “DMG beamforming outside the context of a BSS” because only the first letter of the heading is required to be capitalized.</w:t>
      </w:r>
    </w:p>
    <w:p w14:paraId="11B06C93" w14:textId="73D92ADC" w:rsidR="00DC7050" w:rsidRPr="00715486" w:rsidRDefault="00DC7050" w:rsidP="00715486">
      <w:pPr>
        <w:jc w:val="both"/>
      </w:pPr>
      <w:ins w:id="142" w:author="Yujin Noh" w:date="2022-01-17T07:41:00Z">
        <w:r>
          <w:t>[</w:t>
        </w:r>
        <w:r w:rsidRPr="00DD02C5">
          <w:rPr>
            <w:rFonts w:eastAsia="Batang"/>
            <w:lang w:eastAsia="ko-KR"/>
          </w:rPr>
          <w:t>11bd</w:t>
        </w:r>
        <w:r>
          <w:rPr>
            <w:rFonts w:eastAsia="Batang"/>
            <w:lang w:eastAsia="ko-KR"/>
          </w:rPr>
          <w:t xml:space="preserve"> Editor 1/17/2022</w:t>
        </w:r>
        <w:r>
          <w:t>] accepted.</w:t>
        </w:r>
      </w:ins>
    </w:p>
    <w:p w14:paraId="16E393BB" w14:textId="5FCD69F8" w:rsidR="00715486" w:rsidRDefault="00715486" w:rsidP="00715486">
      <w:pPr>
        <w:jc w:val="both"/>
        <w:rPr>
          <w:ins w:id="143" w:author="Yujin Noh" w:date="2022-01-17T07:41:00Z"/>
        </w:rPr>
      </w:pPr>
      <w:r w:rsidRPr="00715486">
        <w:t>[4] At 108.49, replace “Spectral Flatness” with “Spectral flatness” because only the first letter of the heading is required to be capitalized.</w:t>
      </w:r>
    </w:p>
    <w:p w14:paraId="666733A5" w14:textId="7A6A970F" w:rsidR="00DC7050" w:rsidRPr="00715486" w:rsidRDefault="00DC7050" w:rsidP="00715486">
      <w:pPr>
        <w:jc w:val="both"/>
      </w:pPr>
      <w:ins w:id="144" w:author="Yujin Noh" w:date="2022-01-17T07:41:00Z">
        <w:r>
          <w:t>[</w:t>
        </w:r>
        <w:r w:rsidRPr="00DD02C5">
          <w:rPr>
            <w:rFonts w:eastAsia="Batang"/>
            <w:lang w:eastAsia="ko-KR"/>
          </w:rPr>
          <w:t>11bd</w:t>
        </w:r>
        <w:r>
          <w:rPr>
            <w:rFonts w:eastAsia="Batang"/>
            <w:lang w:eastAsia="ko-KR"/>
          </w:rPr>
          <w:t xml:space="preserve"> Editor 1/17/2022</w:t>
        </w:r>
        <w:r>
          <w:t xml:space="preserve">] </w:t>
        </w:r>
        <w:r w:rsidR="0073158C">
          <w:t>accepted.</w:t>
        </w:r>
      </w:ins>
    </w:p>
    <w:p w14:paraId="33A73B29" w14:textId="4BC5B860" w:rsidR="00715486" w:rsidRDefault="00715486" w:rsidP="00715486">
      <w:pPr>
        <w:jc w:val="both"/>
        <w:rPr>
          <w:ins w:id="145" w:author="Yujin Noh" w:date="2022-01-17T07:41:00Z"/>
        </w:rPr>
      </w:pPr>
      <w:r w:rsidRPr="00715486">
        <w:t>[5] At 122.41, replace “NGV Ranging NDP” with “NGV ranging NDP” because only the first letter of the heading is required to be capitalized.</w:t>
      </w:r>
    </w:p>
    <w:p w14:paraId="7B3F2A37" w14:textId="13F92C73" w:rsidR="0073158C" w:rsidRPr="00715486" w:rsidRDefault="0073158C" w:rsidP="00715486">
      <w:pPr>
        <w:jc w:val="both"/>
      </w:pPr>
      <w:ins w:id="146" w:author="Yujin Noh" w:date="2022-01-17T07:41:00Z">
        <w:r>
          <w:t>[</w:t>
        </w:r>
        <w:r w:rsidRPr="00DD02C5">
          <w:rPr>
            <w:rFonts w:eastAsia="Batang"/>
            <w:lang w:eastAsia="ko-KR"/>
          </w:rPr>
          <w:t>11bd</w:t>
        </w:r>
        <w:r>
          <w:rPr>
            <w:rFonts w:eastAsia="Batang"/>
            <w:lang w:eastAsia="ko-KR"/>
          </w:rPr>
          <w:t xml:space="preserve"> Editor 1/17/2022</w:t>
        </w:r>
        <w:r>
          <w:t>] accepted.</w:t>
        </w:r>
      </w:ins>
      <w:ins w:id="147" w:author="Yujin Noh" w:date="2022-01-17T07:42:00Z">
        <w:r w:rsidR="005A6935">
          <w:t xml:space="preserve"> The same comment in </w:t>
        </w:r>
        <w:r w:rsidR="005A6935" w:rsidRPr="00390E4B">
          <w:t>LB259</w:t>
        </w:r>
        <w:r w:rsidR="005A6935">
          <w:t xml:space="preserve"> was submitted</w:t>
        </w:r>
      </w:ins>
    </w:p>
    <w:p w14:paraId="31955FA6" w14:textId="51BE1627" w:rsidR="00715486" w:rsidRDefault="00715486" w:rsidP="00715486">
      <w:pPr>
        <w:jc w:val="both"/>
        <w:rPr>
          <w:ins w:id="148" w:author="Yujin Noh" w:date="2022-01-17T07:44:00Z"/>
        </w:rPr>
      </w:pPr>
      <w:r w:rsidRPr="00715486">
        <w:t>[6] At 133.26, replace “NGV Extended MAC Service features” with “NGV extended MAC service features” because only the first letter of the heading is required to be capitalized.</w:t>
      </w:r>
    </w:p>
    <w:p w14:paraId="0464C9DC" w14:textId="50AACDBA" w:rsidR="0071795B" w:rsidRPr="00715486" w:rsidRDefault="0071795B" w:rsidP="00715486">
      <w:pPr>
        <w:jc w:val="both"/>
      </w:pPr>
      <w:ins w:id="149" w:author="Yujin Noh" w:date="2022-01-17T07:44:00Z">
        <w:r>
          <w:t>[</w:t>
        </w:r>
        <w:r w:rsidRPr="00DD02C5">
          <w:rPr>
            <w:rFonts w:eastAsia="Batang"/>
            <w:lang w:eastAsia="ko-KR"/>
          </w:rPr>
          <w:t>11bd</w:t>
        </w:r>
        <w:r>
          <w:rPr>
            <w:rFonts w:eastAsia="Batang"/>
            <w:lang w:eastAsia="ko-KR"/>
          </w:rPr>
          <w:t xml:space="preserve"> Editor 1/17/2022</w:t>
        </w:r>
        <w:r>
          <w:t>] accepted</w:t>
        </w:r>
      </w:ins>
    </w:p>
    <w:p w14:paraId="4A832F48" w14:textId="16CC0C40" w:rsidR="00715486" w:rsidRDefault="00715486" w:rsidP="00715486">
      <w:pPr>
        <w:jc w:val="both"/>
        <w:rPr>
          <w:ins w:id="150" w:author="Yujin Noh" w:date="2022-01-17T07:47:00Z"/>
        </w:rPr>
      </w:pPr>
      <w:r w:rsidRPr="00715486">
        <w:t>[7] At 141.10, replace “Differential Distance Computation using Fine Timing Measurement frames” with “</w:t>
      </w:r>
      <w:r w:rsidRPr="00715486">
        <w:rPr>
          <w:color w:val="FF0000"/>
        </w:rPr>
        <w:t>Differential distance computation</w:t>
      </w:r>
      <w:r w:rsidRPr="00715486">
        <w:t xml:space="preserve"> using Fine Timing Measurement frames” because only the first letter of the heading is required to be capitalized.</w:t>
      </w:r>
    </w:p>
    <w:p w14:paraId="2CFEB051" w14:textId="428877C0" w:rsidR="00426B96" w:rsidRDefault="00426B96" w:rsidP="0062770C">
      <w:pPr>
        <w:jc w:val="both"/>
        <w:rPr>
          <w:ins w:id="151" w:author="Yujin Noh" w:date="2022-02-04T15:24:00Z"/>
        </w:rPr>
      </w:pPr>
      <w:ins w:id="152" w:author="Yujin Noh" w:date="2022-01-17T07:47: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r>
          <w:t xml:space="preserve">. 11bd </w:t>
        </w:r>
        <w:proofErr w:type="spellStart"/>
        <w:r>
          <w:t>refere</w:t>
        </w:r>
        <w:proofErr w:type="spellEnd"/>
        <w:r>
          <w:t xml:space="preserve"> </w:t>
        </w:r>
        <w:r w:rsidR="0062770C">
          <w:t>P.3 Differential Distance Computation using Fine Timing Measurement</w:t>
        </w:r>
      </w:ins>
      <w:ins w:id="153" w:author="Yujin Noh" w:date="2022-01-17T07:48:00Z">
        <w:r w:rsidR="00001A9D">
          <w:t xml:space="preserve"> </w:t>
        </w:r>
      </w:ins>
      <w:ins w:id="154" w:author="Yujin Noh" w:date="2022-01-17T07:47:00Z">
        <w:r w:rsidR="0062770C">
          <w:t xml:space="preserve">Frames </w:t>
        </w:r>
        <w:r>
          <w:t>in 11</w:t>
        </w:r>
      </w:ins>
      <w:ins w:id="155" w:author="Yujin Noh" w:date="2022-01-17T07:48:00Z">
        <w:r w:rsidR="00D6176E">
          <w:t>-2020</w:t>
        </w:r>
      </w:ins>
      <w:ins w:id="156" w:author="Yujin Noh" w:date="2022-01-17T07:47:00Z">
        <w:r>
          <w:t xml:space="preserve"> which use</w:t>
        </w:r>
      </w:ins>
      <w:ins w:id="157" w:author="Yujin Noh" w:date="2022-01-17T07:49:00Z">
        <w:r w:rsidR="00D6176E">
          <w:t>s</w:t>
        </w:r>
      </w:ins>
      <w:ins w:id="158" w:author="Yujin Noh" w:date="2022-01-17T07:47:00Z">
        <w:r>
          <w:t xml:space="preserve"> the capital letter in the title.</w:t>
        </w:r>
      </w:ins>
    </w:p>
    <w:p w14:paraId="0866C636" w14:textId="7E061C1D" w:rsidR="00D071B3" w:rsidRPr="00715486" w:rsidRDefault="00D071B3" w:rsidP="00CC6EAB">
      <w:ins w:id="159" w:author="Yujin Noh" w:date="2022-02-04T15:24:00Z">
        <w:r>
          <w:t>[11bd Editor 2/07/2022] accepted.</w:t>
        </w:r>
      </w:ins>
    </w:p>
    <w:p w14:paraId="25B9BE0A" w14:textId="27D4D94C" w:rsidR="00715486" w:rsidRDefault="00715486" w:rsidP="00715486">
      <w:pPr>
        <w:jc w:val="both"/>
        <w:rPr>
          <w:ins w:id="160" w:author="Yujin Noh" w:date="2022-01-17T07:50:00Z"/>
        </w:rPr>
      </w:pPr>
      <w:r w:rsidRPr="00715486">
        <w:t>[8] At 49.53 for Figure 11-10a, replace “DMG Discovery outside the context of a BSS” with “</w:t>
      </w:r>
      <w:r w:rsidRPr="00715486">
        <w:rPr>
          <w:color w:val="FF0000"/>
        </w:rPr>
        <w:t>DMG discovery</w:t>
      </w:r>
      <w:r w:rsidRPr="00715486">
        <w:t xml:space="preserve"> outside the context of a BSS”.</w:t>
      </w:r>
    </w:p>
    <w:p w14:paraId="2BA10796" w14:textId="5F7BAEC2" w:rsidR="00263372" w:rsidRPr="00715486" w:rsidRDefault="003F4174" w:rsidP="00715486">
      <w:pPr>
        <w:jc w:val="both"/>
      </w:pPr>
      <w:ins w:id="161" w:author="Yujin Noh" w:date="2022-01-17T07:51:00Z">
        <w:r>
          <w:t>[</w:t>
        </w:r>
        <w:r w:rsidRPr="00DD02C5">
          <w:rPr>
            <w:rFonts w:eastAsia="Batang"/>
            <w:lang w:eastAsia="ko-KR"/>
          </w:rPr>
          <w:t>11bd</w:t>
        </w:r>
        <w:r>
          <w:rPr>
            <w:rFonts w:eastAsia="Batang"/>
            <w:lang w:eastAsia="ko-KR"/>
          </w:rPr>
          <w:t xml:space="preserve"> Editor 1/17/2022</w:t>
        </w:r>
        <w:r>
          <w:t>] accepted.</w:t>
        </w:r>
      </w:ins>
    </w:p>
    <w:p w14:paraId="61BC5A26" w14:textId="313C4E16" w:rsidR="00715486" w:rsidRDefault="00715486" w:rsidP="00715486">
      <w:pPr>
        <w:jc w:val="both"/>
        <w:rPr>
          <w:ins w:id="162" w:author="Yujin Noh" w:date="2022-01-17T07:51:00Z"/>
        </w:rPr>
      </w:pPr>
      <w:r w:rsidRPr="00715486">
        <w:t>[9] At 50.36 for Figure 11-10b, replace “Beamforming training during the DMG Discovery outside the context of a BSS” with “Beamforming training during the</w:t>
      </w:r>
      <w:r w:rsidRPr="00715486">
        <w:rPr>
          <w:color w:val="FF0000"/>
        </w:rPr>
        <w:t xml:space="preserve"> DMG discovery</w:t>
      </w:r>
      <w:r w:rsidRPr="00715486">
        <w:t xml:space="preserve"> outside the context of a BSS”.</w:t>
      </w:r>
    </w:p>
    <w:p w14:paraId="718C69D9" w14:textId="327C572A" w:rsidR="002B5A95" w:rsidRPr="00715486" w:rsidRDefault="002B5A95" w:rsidP="00715486">
      <w:pPr>
        <w:jc w:val="both"/>
      </w:pPr>
      <w:ins w:id="163" w:author="Yujin Noh" w:date="2022-01-17T07:51:00Z">
        <w:r>
          <w:t>[</w:t>
        </w:r>
        <w:r w:rsidRPr="00DD02C5">
          <w:rPr>
            <w:rFonts w:eastAsia="Batang"/>
            <w:lang w:eastAsia="ko-KR"/>
          </w:rPr>
          <w:t>11bd</w:t>
        </w:r>
        <w:r>
          <w:rPr>
            <w:rFonts w:eastAsia="Batang"/>
            <w:lang w:eastAsia="ko-KR"/>
          </w:rPr>
          <w:t xml:space="preserve"> Editor 1/17/2022</w:t>
        </w:r>
        <w:r>
          <w:t>] accepted.</w:t>
        </w:r>
      </w:ins>
    </w:p>
    <w:p w14:paraId="11DB5FD0" w14:textId="3D0F0F11" w:rsidR="00715486" w:rsidRDefault="00715486" w:rsidP="00715486">
      <w:pPr>
        <w:jc w:val="both"/>
        <w:rPr>
          <w:ins w:id="164" w:author="Yujin Noh" w:date="2022-01-17T07:52:00Z"/>
        </w:rPr>
      </w:pPr>
      <w:r w:rsidRPr="00715486">
        <w:t>[10] At 122.56 for Figure 32-18, replace “NGV Ranging NDP format” with “NGV ranging NDP format”.</w:t>
      </w:r>
    </w:p>
    <w:p w14:paraId="05C1C397" w14:textId="47764E07" w:rsidR="002B5A95" w:rsidRPr="00715486" w:rsidRDefault="002B5A95" w:rsidP="00715486">
      <w:pPr>
        <w:jc w:val="both"/>
      </w:pPr>
      <w:ins w:id="165" w:author="Yujin Noh" w:date="2022-01-17T07:52:00Z">
        <w:r>
          <w:t>[</w:t>
        </w:r>
        <w:r w:rsidRPr="00DD02C5">
          <w:rPr>
            <w:rFonts w:eastAsia="Batang"/>
            <w:lang w:eastAsia="ko-KR"/>
          </w:rPr>
          <w:t>11bd</w:t>
        </w:r>
        <w:r>
          <w:rPr>
            <w:rFonts w:eastAsia="Batang"/>
            <w:lang w:eastAsia="ko-KR"/>
          </w:rPr>
          <w:t xml:space="preserve"> Editor 1/17/2022</w:t>
        </w:r>
        <w:r>
          <w:t xml:space="preserve">] accepted. The same comment in </w:t>
        </w:r>
        <w:r w:rsidRPr="00390E4B">
          <w:t>LB259</w:t>
        </w:r>
        <w:r>
          <w:t xml:space="preserve"> was submitted</w:t>
        </w:r>
      </w:ins>
    </w:p>
    <w:p w14:paraId="27F779A4" w14:textId="5A77BA49" w:rsidR="00715486" w:rsidRDefault="00715486" w:rsidP="00715486">
      <w:pPr>
        <w:jc w:val="both"/>
        <w:rPr>
          <w:ins w:id="166" w:author="Yujin Noh" w:date="2022-01-17T07:53:00Z"/>
        </w:rPr>
      </w:pPr>
      <w:r w:rsidRPr="00715486">
        <w:t>[11] At 142.40 for Figure P-2, replace “Parameters recorded by PSTA when monitoring Non-TB Ranging measurement exchange” with “Parameters recorded by PSTA when monitoring non-TB ranging measurement exchange”.</w:t>
      </w:r>
    </w:p>
    <w:p w14:paraId="3E32577D" w14:textId="3555C2EF" w:rsidR="00D0087E" w:rsidRPr="00715486" w:rsidRDefault="00D0087E" w:rsidP="00715486">
      <w:pPr>
        <w:jc w:val="both"/>
      </w:pPr>
      <w:ins w:id="167" w:author="Yujin Noh" w:date="2022-01-17T07:53:00Z">
        <w:r>
          <w:t>[</w:t>
        </w:r>
        <w:r w:rsidRPr="00DD02C5">
          <w:rPr>
            <w:rFonts w:eastAsia="Batang"/>
            <w:lang w:eastAsia="ko-KR"/>
          </w:rPr>
          <w:t>11bd</w:t>
        </w:r>
        <w:r>
          <w:rPr>
            <w:rFonts w:eastAsia="Batang"/>
            <w:lang w:eastAsia="ko-KR"/>
          </w:rPr>
          <w:t xml:space="preserve"> Editor 1/17/2022</w:t>
        </w:r>
        <w:r>
          <w:t>] accepted.</w:t>
        </w:r>
      </w:ins>
    </w:p>
    <w:p w14:paraId="5C026291" w14:textId="277344B9" w:rsidR="00715486" w:rsidRDefault="00715486" w:rsidP="00715486">
      <w:pPr>
        <w:jc w:val="both"/>
        <w:rPr>
          <w:ins w:id="168" w:author="Yujin Noh" w:date="2022-01-17T07:53:00Z"/>
        </w:rPr>
      </w:pPr>
      <w:r w:rsidRPr="00715486">
        <w:t xml:space="preserve">[12] At 19.55, replace “Mandatory support for </w:t>
      </w:r>
      <w:proofErr w:type="spellStart"/>
      <w:r w:rsidRPr="00715486">
        <w:t>Midambles</w:t>
      </w:r>
      <w:proofErr w:type="spellEnd"/>
      <w:r w:rsidRPr="00715486">
        <w:t xml:space="preserve">” with “Mandatory support for </w:t>
      </w:r>
      <w:proofErr w:type="spellStart"/>
      <w:r w:rsidRPr="00715486">
        <w:t>midambles</w:t>
      </w:r>
      <w:proofErr w:type="spellEnd"/>
      <w:r w:rsidRPr="00715486">
        <w:t>”.</w:t>
      </w:r>
    </w:p>
    <w:p w14:paraId="0C20427B" w14:textId="27CABBF2" w:rsidR="00EA2212" w:rsidRPr="00715486" w:rsidRDefault="00EA2212" w:rsidP="00715486">
      <w:pPr>
        <w:jc w:val="both"/>
      </w:pPr>
      <w:ins w:id="169" w:author="Yujin Noh" w:date="2022-01-17T07:53:00Z">
        <w:r>
          <w:t>[</w:t>
        </w:r>
        <w:r w:rsidRPr="00DD02C5">
          <w:rPr>
            <w:rFonts w:eastAsia="Batang"/>
            <w:lang w:eastAsia="ko-KR"/>
          </w:rPr>
          <w:t>11bd</w:t>
        </w:r>
        <w:r>
          <w:rPr>
            <w:rFonts w:eastAsia="Batang"/>
            <w:lang w:eastAsia="ko-KR"/>
          </w:rPr>
          <w:t xml:space="preserve"> Editor 1/17/2022</w:t>
        </w:r>
        <w:r>
          <w:t>] accepted.</w:t>
        </w:r>
      </w:ins>
    </w:p>
    <w:p w14:paraId="628C3448" w14:textId="40C8D83C" w:rsidR="00715486" w:rsidRDefault="00715486" w:rsidP="00715486">
      <w:pPr>
        <w:jc w:val="both"/>
        <w:rPr>
          <w:ins w:id="170" w:author="Yujin Noh" w:date="2022-01-17T07:53:00Z"/>
        </w:rPr>
      </w:pPr>
      <w:r w:rsidRPr="00715486">
        <w:t>[13] At 91.2, replace “</w:t>
      </w:r>
      <w:proofErr w:type="spellStart"/>
      <w:r w:rsidRPr="00715486">
        <w:t>Midamble</w:t>
      </w:r>
      <w:proofErr w:type="spellEnd"/>
      <w:r w:rsidRPr="00715486">
        <w:t xml:space="preserve"> symbol” with “</w:t>
      </w:r>
      <w:proofErr w:type="spellStart"/>
      <w:r w:rsidRPr="00715486">
        <w:t>midamble</w:t>
      </w:r>
      <w:proofErr w:type="spellEnd"/>
      <w:r w:rsidRPr="00715486">
        <w:t xml:space="preserve"> symbol”.</w:t>
      </w:r>
    </w:p>
    <w:p w14:paraId="741C4298" w14:textId="2864DF14" w:rsidR="00EA2212" w:rsidRPr="00715486" w:rsidRDefault="00EA2212" w:rsidP="00715486">
      <w:pPr>
        <w:jc w:val="both"/>
      </w:pPr>
      <w:ins w:id="171" w:author="Yujin Noh" w:date="2022-01-17T07:53:00Z">
        <w:r>
          <w:t>[</w:t>
        </w:r>
        <w:r w:rsidRPr="00DD02C5">
          <w:rPr>
            <w:rFonts w:eastAsia="Batang"/>
            <w:lang w:eastAsia="ko-KR"/>
          </w:rPr>
          <w:t>11bd</w:t>
        </w:r>
        <w:r>
          <w:rPr>
            <w:rFonts w:eastAsia="Batang"/>
            <w:lang w:eastAsia="ko-KR"/>
          </w:rPr>
          <w:t xml:space="preserve"> Editor 1/17/2022</w:t>
        </w:r>
        <w:r>
          <w:t>] accepted.</w:t>
        </w:r>
      </w:ins>
    </w:p>
    <w:p w14:paraId="37BEA5AB" w14:textId="31FB81D9" w:rsidR="00715486" w:rsidRDefault="00715486" w:rsidP="00715486">
      <w:pPr>
        <w:jc w:val="both"/>
        <w:rPr>
          <w:ins w:id="172" w:author="Yujin Noh" w:date="2022-01-17T07:54:00Z"/>
        </w:rPr>
      </w:pPr>
      <w:r w:rsidRPr="00715486">
        <w:t xml:space="preserve">[14] At 107.6, replace “The </w:t>
      </w:r>
      <w:proofErr w:type="spellStart"/>
      <w:r w:rsidRPr="00715486">
        <w:t>midamble</w:t>
      </w:r>
      <w:proofErr w:type="spellEnd"/>
      <w:r w:rsidRPr="00715486">
        <w:t xml:space="preserve"> field” with “The </w:t>
      </w:r>
      <w:proofErr w:type="spellStart"/>
      <w:r w:rsidRPr="00715486">
        <w:t>Midamble</w:t>
      </w:r>
      <w:proofErr w:type="spellEnd"/>
      <w:r w:rsidRPr="00715486">
        <w:t xml:space="preserve"> field”.</w:t>
      </w:r>
    </w:p>
    <w:p w14:paraId="18B141AB" w14:textId="007B7DB1" w:rsidR="00EA2212" w:rsidRPr="00715486" w:rsidRDefault="00EA2212" w:rsidP="00715486">
      <w:pPr>
        <w:jc w:val="both"/>
      </w:pPr>
      <w:ins w:id="173" w:author="Yujin Noh" w:date="2022-01-17T07:54:00Z">
        <w:r>
          <w:t>[</w:t>
        </w:r>
        <w:r w:rsidRPr="00DD02C5">
          <w:rPr>
            <w:rFonts w:eastAsia="Batang"/>
            <w:lang w:eastAsia="ko-KR"/>
          </w:rPr>
          <w:t>11bd</w:t>
        </w:r>
        <w:r>
          <w:rPr>
            <w:rFonts w:eastAsia="Batang"/>
            <w:lang w:eastAsia="ko-KR"/>
          </w:rPr>
          <w:t xml:space="preserve"> Editor 1/17/2022</w:t>
        </w:r>
        <w:r>
          <w:t>] accepted.</w:t>
        </w:r>
      </w:ins>
    </w:p>
    <w:p w14:paraId="27E66019" w14:textId="02B623DB" w:rsidR="00715486" w:rsidRDefault="00715486" w:rsidP="00715486">
      <w:pPr>
        <w:jc w:val="both"/>
        <w:rPr>
          <w:ins w:id="174" w:author="Yujin Noh" w:date="2022-01-17T07:54:00Z"/>
        </w:rPr>
      </w:pPr>
      <w:r w:rsidRPr="00715486">
        <w:t xml:space="preserve">[15] At 122.6, replace “where </w:t>
      </w:r>
      <w:r w:rsidRPr="00715486">
        <w:rPr>
          <w:i/>
        </w:rPr>
        <w:t>M</w:t>
      </w:r>
      <w:r w:rsidRPr="00715486">
        <w:t xml:space="preserve"> is </w:t>
      </w:r>
      <w:proofErr w:type="spellStart"/>
      <w:r w:rsidRPr="00715486">
        <w:t>Midamble</w:t>
      </w:r>
      <w:proofErr w:type="spellEnd"/>
      <w:r w:rsidRPr="00715486">
        <w:t xml:space="preserve"> Periodicity” with “where </w:t>
      </w:r>
      <w:r w:rsidRPr="00715486">
        <w:rPr>
          <w:i/>
        </w:rPr>
        <w:t>M</w:t>
      </w:r>
      <w:r w:rsidRPr="00715486">
        <w:t xml:space="preserve"> is </w:t>
      </w:r>
      <w:proofErr w:type="spellStart"/>
      <w:r w:rsidRPr="00715486">
        <w:t>midamble</w:t>
      </w:r>
      <w:proofErr w:type="spellEnd"/>
      <w:r w:rsidRPr="00715486">
        <w:t xml:space="preserve"> periodicity”.</w:t>
      </w:r>
    </w:p>
    <w:p w14:paraId="208A35E4" w14:textId="59FE6E58" w:rsidR="00EA2212" w:rsidRPr="00715486" w:rsidRDefault="00EA2212" w:rsidP="00715486">
      <w:pPr>
        <w:jc w:val="both"/>
      </w:pPr>
      <w:ins w:id="175" w:author="Yujin Noh" w:date="2022-01-17T07:54:00Z">
        <w:r>
          <w:t>[</w:t>
        </w:r>
        <w:r w:rsidRPr="00DD02C5">
          <w:rPr>
            <w:rFonts w:eastAsia="Batang"/>
            <w:lang w:eastAsia="ko-KR"/>
          </w:rPr>
          <w:t>11bd</w:t>
        </w:r>
        <w:r>
          <w:rPr>
            <w:rFonts w:eastAsia="Batang"/>
            <w:lang w:eastAsia="ko-KR"/>
          </w:rPr>
          <w:t xml:space="preserve"> Editor 1/17/2022</w:t>
        </w:r>
        <w:r>
          <w:t>] accepted.</w:t>
        </w:r>
      </w:ins>
    </w:p>
    <w:p w14:paraId="4C0163CA" w14:textId="344E4914" w:rsidR="00715486" w:rsidRDefault="00715486" w:rsidP="00715486">
      <w:pPr>
        <w:jc w:val="both"/>
        <w:rPr>
          <w:ins w:id="176" w:author="Yujin Noh" w:date="2022-01-17T07:54:00Z"/>
        </w:rPr>
      </w:pPr>
      <w:r w:rsidRPr="00715486">
        <w:t>[16] Throughout D3.0, replace “NGV Ranging” with “NGV ranging”.</w:t>
      </w:r>
    </w:p>
    <w:p w14:paraId="3A564ED2" w14:textId="7261EE67" w:rsidR="00EA2212" w:rsidRPr="00715486" w:rsidRDefault="00EA2212" w:rsidP="00715486">
      <w:pPr>
        <w:jc w:val="both"/>
      </w:pPr>
      <w:ins w:id="177" w:author="Yujin Noh" w:date="2022-01-17T07:54:00Z">
        <w:r>
          <w:lastRenderedPageBreak/>
          <w:t>[</w:t>
        </w:r>
        <w:r w:rsidRPr="00DD02C5">
          <w:rPr>
            <w:rFonts w:eastAsia="Batang"/>
            <w:lang w:eastAsia="ko-KR"/>
          </w:rPr>
          <w:t>11bd</w:t>
        </w:r>
        <w:r>
          <w:rPr>
            <w:rFonts w:eastAsia="Batang"/>
            <w:lang w:eastAsia="ko-KR"/>
          </w:rPr>
          <w:t xml:space="preserve"> Editor 1/17/2022</w:t>
        </w:r>
        <w:r>
          <w:t>] accepted.</w:t>
        </w:r>
      </w:ins>
    </w:p>
    <w:p w14:paraId="6C5E2BE0" w14:textId="6CBDC1AB" w:rsidR="00715486" w:rsidRDefault="00715486" w:rsidP="00715486">
      <w:pPr>
        <w:jc w:val="both"/>
        <w:rPr>
          <w:ins w:id="178" w:author="Yujin Noh" w:date="2022-01-17T07:54:00Z"/>
        </w:rPr>
      </w:pPr>
      <w:r w:rsidRPr="00715486">
        <w:t>[17] Throughout D3.0, replace “Non-TB Ranging” with “non-TB ranging” if “Non-TB Ranging” is not the first term of a sentence.</w:t>
      </w:r>
    </w:p>
    <w:p w14:paraId="46BBB4C8" w14:textId="72308698" w:rsidR="008F07D3" w:rsidRPr="00715486" w:rsidRDefault="008F07D3" w:rsidP="00715486">
      <w:pPr>
        <w:jc w:val="both"/>
      </w:pPr>
      <w:ins w:id="179" w:author="Yujin Noh" w:date="2022-01-17T07:54:00Z">
        <w:r>
          <w:t>[</w:t>
        </w:r>
        <w:r w:rsidRPr="00DD02C5">
          <w:rPr>
            <w:rFonts w:eastAsia="Batang"/>
            <w:lang w:eastAsia="ko-KR"/>
          </w:rPr>
          <w:t>11bd</w:t>
        </w:r>
        <w:r>
          <w:rPr>
            <w:rFonts w:eastAsia="Batang"/>
            <w:lang w:eastAsia="ko-KR"/>
          </w:rPr>
          <w:t xml:space="preserve"> Editor 1/17/2022</w:t>
        </w:r>
        <w:r>
          <w:t>] accepted.</w:t>
        </w:r>
      </w:ins>
    </w:p>
    <w:p w14:paraId="73C61500" w14:textId="4CAF2B42" w:rsidR="00715486" w:rsidRDefault="00715486" w:rsidP="00715486">
      <w:pPr>
        <w:jc w:val="both"/>
        <w:rPr>
          <w:ins w:id="180" w:author="Yujin Noh" w:date="2022-01-17T07:54:00Z"/>
        </w:rPr>
      </w:pPr>
      <w:r w:rsidRPr="00715486">
        <w:t>[18] Throughout D3.0, replace “Non-TB Ranging” with “Non-TB ranging” if “Non-TB Ranging” is the first term of a sentence.</w:t>
      </w:r>
    </w:p>
    <w:p w14:paraId="771B57CB" w14:textId="4C80E722" w:rsidR="008F07D3" w:rsidRPr="00715486" w:rsidRDefault="008F07D3" w:rsidP="00715486">
      <w:pPr>
        <w:jc w:val="both"/>
      </w:pPr>
      <w:ins w:id="181" w:author="Yujin Noh" w:date="2022-01-17T07:54:00Z">
        <w:r>
          <w:t>[</w:t>
        </w:r>
        <w:r w:rsidRPr="00DD02C5">
          <w:rPr>
            <w:rFonts w:eastAsia="Batang"/>
            <w:lang w:eastAsia="ko-KR"/>
          </w:rPr>
          <w:t>11bd</w:t>
        </w:r>
        <w:r>
          <w:rPr>
            <w:rFonts w:eastAsia="Batang"/>
            <w:lang w:eastAsia="ko-KR"/>
          </w:rPr>
          <w:t xml:space="preserve"> Editor 1/17/2022</w:t>
        </w:r>
        <w:r>
          <w:t>] accepted.</w:t>
        </w:r>
      </w:ins>
    </w:p>
    <w:p w14:paraId="11209F1C" w14:textId="38DBE23E" w:rsidR="00715486" w:rsidRDefault="00715486" w:rsidP="00715486">
      <w:pPr>
        <w:jc w:val="both"/>
        <w:rPr>
          <w:ins w:id="182" w:author="Yujin Noh" w:date="2022-01-17T07:54:00Z"/>
        </w:rPr>
      </w:pPr>
      <w:r w:rsidRPr="00715486">
        <w:t>[19] At 66.24, replace “EDCA Ranging” with “EDCA ranging”.</w:t>
      </w:r>
    </w:p>
    <w:p w14:paraId="6683319F" w14:textId="18E986FD" w:rsidR="008F07D3" w:rsidRPr="00715486" w:rsidRDefault="008F07D3" w:rsidP="00715486">
      <w:pPr>
        <w:jc w:val="both"/>
      </w:pPr>
      <w:ins w:id="183" w:author="Yujin Noh" w:date="2022-01-17T07:54:00Z">
        <w:r>
          <w:t>[</w:t>
        </w:r>
        <w:r w:rsidRPr="00DD02C5">
          <w:rPr>
            <w:rFonts w:eastAsia="Batang"/>
            <w:lang w:eastAsia="ko-KR"/>
          </w:rPr>
          <w:t>11bd</w:t>
        </w:r>
        <w:r>
          <w:rPr>
            <w:rFonts w:eastAsia="Batang"/>
            <w:lang w:eastAsia="ko-KR"/>
          </w:rPr>
          <w:t xml:space="preserve"> Editor 1/17/2022</w:t>
        </w:r>
        <w:r>
          <w:t xml:space="preserve">] revised. 11bd is under discussed that EDCA </w:t>
        </w:r>
        <w:proofErr w:type="spellStart"/>
        <w:r>
          <w:t>R</w:t>
        </w:r>
      </w:ins>
      <w:ins w:id="184" w:author="Yujin Noh" w:date="2022-01-17T07:55:00Z">
        <w:r>
          <w:t>aning</w:t>
        </w:r>
        <w:proofErr w:type="spellEnd"/>
        <w:r>
          <w:t xml:space="preserve"> should be EDCA based ranging.</w:t>
        </w:r>
      </w:ins>
    </w:p>
    <w:p w14:paraId="2B849D43" w14:textId="166C9EDF" w:rsidR="00715486" w:rsidRDefault="00715486" w:rsidP="00715486">
      <w:pPr>
        <w:jc w:val="both"/>
        <w:rPr>
          <w:ins w:id="185" w:author="Yujin Noh" w:date="2022-01-17T07:57:00Z"/>
        </w:rPr>
      </w:pPr>
      <w:r w:rsidRPr="00715486">
        <w:t>[20] At 66.54, replace “</w:t>
      </w:r>
      <w:proofErr w:type="spellStart"/>
      <w:r w:rsidRPr="00715486">
        <w:t>an</w:t>
      </w:r>
      <w:proofErr w:type="spellEnd"/>
      <w:r w:rsidRPr="00715486">
        <w:t xml:space="preserve"> HE </w:t>
      </w:r>
      <w:proofErr w:type="gramStart"/>
      <w:r w:rsidRPr="00715486">
        <w:t>Ranging</w:t>
      </w:r>
      <w:proofErr w:type="gramEnd"/>
      <w:r w:rsidRPr="00715486">
        <w:t xml:space="preserve"> NDP” with “</w:t>
      </w:r>
      <w:proofErr w:type="spellStart"/>
      <w:r w:rsidRPr="00715486">
        <w:t>an</w:t>
      </w:r>
      <w:proofErr w:type="spellEnd"/>
      <w:r w:rsidRPr="00715486">
        <w:t xml:space="preserve"> HE ranging NDP”.</w:t>
      </w:r>
    </w:p>
    <w:p w14:paraId="6017A082" w14:textId="197B8AD6" w:rsidR="00B17568" w:rsidRDefault="00B17568" w:rsidP="00715486">
      <w:pPr>
        <w:jc w:val="both"/>
        <w:rPr>
          <w:ins w:id="186" w:author="Yujin Noh" w:date="2022-01-17T07:58:00Z"/>
        </w:rPr>
      </w:pPr>
      <w:ins w:id="187" w:author="Yujin Noh" w:date="2022-01-17T07:57:00Z">
        <w:r>
          <w:t>[</w:t>
        </w:r>
        <w:r w:rsidRPr="00DD02C5">
          <w:rPr>
            <w:rFonts w:eastAsia="Batang"/>
            <w:lang w:eastAsia="ko-KR"/>
          </w:rPr>
          <w:t>11bd</w:t>
        </w:r>
        <w:r>
          <w:rPr>
            <w:rFonts w:eastAsia="Batang"/>
            <w:lang w:eastAsia="ko-KR"/>
          </w:rPr>
          <w:t xml:space="preserve"> Editor 1/17/2022</w:t>
        </w:r>
        <w:r>
          <w:t xml:space="preserve">] </w:t>
        </w:r>
        <w:r w:rsidRPr="002D1A5A">
          <w:rPr>
            <w:highlight w:val="yellow"/>
          </w:rPr>
          <w:t>pending</w:t>
        </w:r>
        <w:r>
          <w:t xml:space="preserve">. </w:t>
        </w:r>
        <w:r w:rsidR="00E82A3E">
          <w:t xml:space="preserve">11bd reuses the HE </w:t>
        </w:r>
      </w:ins>
      <w:proofErr w:type="gramStart"/>
      <w:ins w:id="188" w:author="Yujin Noh" w:date="2022-01-17T10:53:00Z">
        <w:r w:rsidR="0030118E">
          <w:t>R</w:t>
        </w:r>
      </w:ins>
      <w:ins w:id="189" w:author="Yujin Noh" w:date="2022-01-17T07:57:00Z">
        <w:r w:rsidR="00E82A3E">
          <w:t>an</w:t>
        </w:r>
      </w:ins>
      <w:ins w:id="190" w:author="Stacey, Robert" w:date="2022-01-17T13:39:00Z">
        <w:r w:rsidR="007212AD">
          <w:t>g</w:t>
        </w:r>
      </w:ins>
      <w:ins w:id="191" w:author="Yujin Noh" w:date="2022-01-17T07:57:00Z">
        <w:r w:rsidR="00E82A3E">
          <w:t>ing</w:t>
        </w:r>
        <w:proofErr w:type="gramEnd"/>
        <w:r w:rsidR="00E82A3E">
          <w:t xml:space="preserve"> NDP in 11az D4.0.</w:t>
        </w:r>
      </w:ins>
    </w:p>
    <w:p w14:paraId="364FCD24" w14:textId="080C4834" w:rsidR="00091AE8" w:rsidRPr="00715486" w:rsidRDefault="00091AE8" w:rsidP="00715486">
      <w:pPr>
        <w:jc w:val="both"/>
      </w:pPr>
      <w:ins w:id="192" w:author="Yujin Noh" w:date="2022-01-17T07:58:00Z">
        <w:r>
          <w:object w:dxaOrig="9315" w:dyaOrig="1380" w14:anchorId="664F3760">
            <v:shape id="_x0000_i1028" type="#_x0000_t75" style="width:466.65pt;height:68.9pt" o:ole="">
              <v:imagedata r:id="rId14" o:title=""/>
            </v:shape>
            <o:OLEObject Type="Embed" ProgID="PBrush" ShapeID="_x0000_i1028" DrawAspect="Content" ObjectID="_1705826096" r:id="rId15"/>
          </w:object>
        </w:r>
      </w:ins>
    </w:p>
    <w:p w14:paraId="6FDACCB2" w14:textId="1183322A" w:rsidR="00BF3C28" w:rsidRDefault="00BF3C28" w:rsidP="00715486">
      <w:pPr>
        <w:jc w:val="both"/>
        <w:rPr>
          <w:ins w:id="193" w:author="Yujin Noh" w:date="2022-02-04T15:33:00Z"/>
        </w:rPr>
      </w:pPr>
      <w:ins w:id="194" w:author="Yujin Noh" w:date="2022-02-04T15:33:00Z">
        <w:r>
          <w:t>[11bd Editor 2/07/2022] accepted.</w:t>
        </w:r>
      </w:ins>
    </w:p>
    <w:p w14:paraId="1991CDA3" w14:textId="1229FCFA" w:rsidR="00715486" w:rsidRDefault="00715486" w:rsidP="00715486">
      <w:pPr>
        <w:jc w:val="both"/>
        <w:rPr>
          <w:ins w:id="195" w:author="Yujin Noh" w:date="2022-01-17T07:58:00Z"/>
        </w:rPr>
      </w:pPr>
      <w:r w:rsidRPr="00715486">
        <w:t>[21] In Table 32-3, replace “NGV Parameters” with “NGV parameters”.</w:t>
      </w:r>
    </w:p>
    <w:p w14:paraId="1BD379EE" w14:textId="6C970C65" w:rsidR="00091AE8" w:rsidRPr="00715486" w:rsidRDefault="00091AE8" w:rsidP="00715486">
      <w:pPr>
        <w:jc w:val="both"/>
      </w:pPr>
      <w:ins w:id="196" w:author="Yujin Noh" w:date="2022-01-17T07:58:00Z">
        <w:r>
          <w:t>[</w:t>
        </w:r>
        <w:r w:rsidRPr="00DD02C5">
          <w:rPr>
            <w:rFonts w:eastAsia="Batang"/>
            <w:lang w:eastAsia="ko-KR"/>
          </w:rPr>
          <w:t>11bd</w:t>
        </w:r>
        <w:r>
          <w:rPr>
            <w:rFonts w:eastAsia="Batang"/>
            <w:lang w:eastAsia="ko-KR"/>
          </w:rPr>
          <w:t xml:space="preserve"> Editor 1/17/2022</w:t>
        </w:r>
        <w:r>
          <w:t>] accepted.</w:t>
        </w:r>
      </w:ins>
    </w:p>
    <w:p w14:paraId="098AA5D5" w14:textId="58117821" w:rsidR="00715486" w:rsidRDefault="00715486" w:rsidP="00715486">
      <w:pPr>
        <w:jc w:val="both"/>
        <w:rPr>
          <w:ins w:id="197" w:author="Yujin Noh" w:date="2022-01-17T07:58:00Z"/>
        </w:rPr>
      </w:pPr>
      <w:r w:rsidRPr="00715486">
        <w:t>[22] In Table 32-3, replace “Parameter List” with “Parameter list”.</w:t>
      </w:r>
    </w:p>
    <w:p w14:paraId="313A5CC9" w14:textId="4D0FB19F" w:rsidR="00091AE8" w:rsidRPr="00715486" w:rsidRDefault="00091AE8" w:rsidP="00715486">
      <w:pPr>
        <w:jc w:val="both"/>
      </w:pPr>
      <w:ins w:id="198" w:author="Yujin Noh" w:date="2022-01-17T07:58:00Z">
        <w:r>
          <w:t>[</w:t>
        </w:r>
        <w:r w:rsidRPr="00DD02C5">
          <w:rPr>
            <w:rFonts w:eastAsia="Batang"/>
            <w:lang w:eastAsia="ko-KR"/>
          </w:rPr>
          <w:t>11bd</w:t>
        </w:r>
        <w:r>
          <w:rPr>
            <w:rFonts w:eastAsia="Batang"/>
            <w:lang w:eastAsia="ko-KR"/>
          </w:rPr>
          <w:t xml:space="preserve"> Editor 1/17/2022</w:t>
        </w:r>
        <w:r>
          <w:t>] accepted.</w:t>
        </w:r>
      </w:ins>
    </w:p>
    <w:p w14:paraId="27089806" w14:textId="6BD80895" w:rsidR="00715486" w:rsidRDefault="00715486" w:rsidP="00715486">
      <w:pPr>
        <w:jc w:val="both"/>
        <w:rPr>
          <w:ins w:id="199" w:author="Yujin Noh" w:date="2022-01-17T07:59:00Z"/>
        </w:rPr>
      </w:pPr>
      <w:r w:rsidRPr="00715486">
        <w:t>[23] In Table 32-16, replace “NOTE – the values” with “NOTE – The values”.</w:t>
      </w:r>
    </w:p>
    <w:p w14:paraId="59CE1CB6" w14:textId="689FC808" w:rsidR="00583E65" w:rsidRPr="00715486" w:rsidRDefault="00583E65" w:rsidP="00715486">
      <w:pPr>
        <w:jc w:val="both"/>
      </w:pPr>
      <w:ins w:id="200" w:author="Yujin Noh" w:date="2022-01-17T07:59:00Z">
        <w:r>
          <w:t>[</w:t>
        </w:r>
        <w:r w:rsidRPr="00DD02C5">
          <w:rPr>
            <w:rFonts w:eastAsia="Batang"/>
            <w:lang w:eastAsia="ko-KR"/>
          </w:rPr>
          <w:t>11bd</w:t>
        </w:r>
        <w:r>
          <w:rPr>
            <w:rFonts w:eastAsia="Batang"/>
            <w:lang w:eastAsia="ko-KR"/>
          </w:rPr>
          <w:t xml:space="preserve"> Editor 1/17/2022</w:t>
        </w:r>
        <w:r>
          <w:t>] accepted</w:t>
        </w:r>
      </w:ins>
    </w:p>
    <w:p w14:paraId="0FBCE823" w14:textId="298F383C" w:rsidR="00715486" w:rsidRDefault="00715486" w:rsidP="00715486">
      <w:pPr>
        <w:jc w:val="both"/>
        <w:rPr>
          <w:ins w:id="201" w:author="Yujin Noh" w:date="2022-01-17T07:59:00Z"/>
        </w:rPr>
      </w:pPr>
      <w:r w:rsidRPr="00715486">
        <w:t>[24] In Table 32-16, replace “20 MHz Channel” with “20 MHz channel”.</w:t>
      </w:r>
    </w:p>
    <w:p w14:paraId="766D3088" w14:textId="691AE6D5" w:rsidR="00583E65" w:rsidRPr="00715486" w:rsidRDefault="00583E65" w:rsidP="00715486">
      <w:pPr>
        <w:jc w:val="both"/>
      </w:pPr>
      <w:ins w:id="202" w:author="Yujin Noh" w:date="2022-01-17T07:59:00Z">
        <w:r>
          <w:t>[</w:t>
        </w:r>
        <w:r w:rsidRPr="00DD02C5">
          <w:rPr>
            <w:rFonts w:eastAsia="Batang"/>
            <w:lang w:eastAsia="ko-KR"/>
          </w:rPr>
          <w:t>11bd</w:t>
        </w:r>
        <w:r>
          <w:rPr>
            <w:rFonts w:eastAsia="Batang"/>
            <w:lang w:eastAsia="ko-KR"/>
          </w:rPr>
          <w:t xml:space="preserve"> Editor 1/17/2022</w:t>
        </w:r>
        <w:r>
          <w:t>] accepted</w:t>
        </w:r>
      </w:ins>
    </w:p>
    <w:p w14:paraId="5D2244E7" w14:textId="737DF727" w:rsidR="00715486" w:rsidRDefault="00715486" w:rsidP="00715486">
      <w:pPr>
        <w:jc w:val="both"/>
        <w:rPr>
          <w:ins w:id="203" w:author="Yujin Noh" w:date="2022-01-17T07:59:00Z"/>
        </w:rPr>
      </w:pPr>
      <w:r w:rsidRPr="00715486">
        <w:t>[25] In Table 32-17, replace “NOTE – the values” with “NOTE – The values”.</w:t>
      </w:r>
    </w:p>
    <w:p w14:paraId="427F9565" w14:textId="1B10F77B" w:rsidR="00583E65" w:rsidRPr="00715486" w:rsidRDefault="00583E65" w:rsidP="00715486">
      <w:pPr>
        <w:jc w:val="both"/>
      </w:pPr>
      <w:ins w:id="204" w:author="Yujin Noh" w:date="2022-01-17T07:59:00Z">
        <w:r>
          <w:t>[</w:t>
        </w:r>
        <w:r w:rsidRPr="00DD02C5">
          <w:rPr>
            <w:rFonts w:eastAsia="Batang"/>
            <w:lang w:eastAsia="ko-KR"/>
          </w:rPr>
          <w:t>11bd</w:t>
        </w:r>
        <w:r>
          <w:rPr>
            <w:rFonts w:eastAsia="Batang"/>
            <w:lang w:eastAsia="ko-KR"/>
          </w:rPr>
          <w:t xml:space="preserve"> Editor 1/17/2022</w:t>
        </w:r>
        <w:r>
          <w:t>] accepted</w:t>
        </w:r>
      </w:ins>
    </w:p>
    <w:p w14:paraId="06BA48FC" w14:textId="209D34BF" w:rsidR="00715486" w:rsidRDefault="00715486" w:rsidP="00715486">
      <w:pPr>
        <w:jc w:val="both"/>
        <w:rPr>
          <w:ins w:id="205" w:author="Yujin Noh" w:date="2022-01-17T07:59:00Z"/>
        </w:rPr>
      </w:pPr>
      <w:r w:rsidRPr="00715486">
        <w:t>[26] In Table 32-17, replace “20 MHz Channel” with “20 MHz channel”.</w:t>
      </w:r>
    </w:p>
    <w:p w14:paraId="49FD349D" w14:textId="52836F31" w:rsidR="00583E65" w:rsidRPr="00715486" w:rsidRDefault="00583E65" w:rsidP="00715486">
      <w:pPr>
        <w:jc w:val="both"/>
      </w:pPr>
      <w:ins w:id="206" w:author="Yujin Noh" w:date="2022-01-17T07:59:00Z">
        <w:r>
          <w:t>[</w:t>
        </w:r>
        <w:r w:rsidRPr="00DD02C5">
          <w:rPr>
            <w:rFonts w:eastAsia="Batang"/>
            <w:lang w:eastAsia="ko-KR"/>
          </w:rPr>
          <w:t>11bd</w:t>
        </w:r>
        <w:r>
          <w:rPr>
            <w:rFonts w:eastAsia="Batang"/>
            <w:lang w:eastAsia="ko-KR"/>
          </w:rPr>
          <w:t xml:space="preserve"> Editor 1/17/2022</w:t>
        </w:r>
        <w:r>
          <w:t>] accepted</w:t>
        </w:r>
      </w:ins>
    </w:p>
    <w:p w14:paraId="338E90B6" w14:textId="7A04B8E4" w:rsidR="00715486" w:rsidRDefault="00715486" w:rsidP="00715486">
      <w:pPr>
        <w:jc w:val="both"/>
        <w:rPr>
          <w:ins w:id="207" w:author="Yujin Noh" w:date="2022-01-17T07:59:00Z"/>
        </w:rPr>
      </w:pPr>
      <w:r w:rsidRPr="00715486">
        <w:t>[27] In Table 32-20, replace “NGV-MCS Index” with “NGV-MCS index”.</w:t>
      </w:r>
    </w:p>
    <w:p w14:paraId="22360129" w14:textId="647D95FA" w:rsidR="00583E65" w:rsidRPr="00715486" w:rsidRDefault="00583E65" w:rsidP="00715486">
      <w:pPr>
        <w:jc w:val="both"/>
      </w:pPr>
      <w:ins w:id="208" w:author="Yujin Noh" w:date="2022-01-17T07:59:00Z">
        <w:r>
          <w:t>[</w:t>
        </w:r>
        <w:r w:rsidRPr="00DD02C5">
          <w:rPr>
            <w:rFonts w:eastAsia="Batang"/>
            <w:lang w:eastAsia="ko-KR"/>
          </w:rPr>
          <w:t>11bd</w:t>
        </w:r>
        <w:r>
          <w:rPr>
            <w:rFonts w:eastAsia="Batang"/>
            <w:lang w:eastAsia="ko-KR"/>
          </w:rPr>
          <w:t xml:space="preserve"> Editor 1/17/2022</w:t>
        </w:r>
        <w:r>
          <w:t>] accepted</w:t>
        </w:r>
      </w:ins>
    </w:p>
    <w:p w14:paraId="7F52738D" w14:textId="0EBF9C34" w:rsidR="00715486" w:rsidRDefault="00715486" w:rsidP="00715486">
      <w:pPr>
        <w:jc w:val="both"/>
        <w:rPr>
          <w:ins w:id="209" w:author="Yujin Noh" w:date="2022-01-17T07:59:00Z"/>
        </w:rPr>
      </w:pPr>
      <w:r w:rsidRPr="00715486">
        <w:t>[28] In Table 32-21, replace “NGV-MCS Index” with “NGV-MCS index”.</w:t>
      </w:r>
    </w:p>
    <w:p w14:paraId="67D81ED3" w14:textId="52B5F3A3" w:rsidR="00583E65" w:rsidRPr="00715486" w:rsidRDefault="00583E65" w:rsidP="00715486">
      <w:pPr>
        <w:jc w:val="both"/>
      </w:pPr>
      <w:ins w:id="210" w:author="Yujin Noh" w:date="2022-01-17T07:59:00Z">
        <w:r>
          <w:t>[</w:t>
        </w:r>
        <w:r w:rsidRPr="00DD02C5">
          <w:rPr>
            <w:rFonts w:eastAsia="Batang"/>
            <w:lang w:eastAsia="ko-KR"/>
          </w:rPr>
          <w:t>11bd</w:t>
        </w:r>
        <w:r>
          <w:rPr>
            <w:rFonts w:eastAsia="Batang"/>
            <w:lang w:eastAsia="ko-KR"/>
          </w:rPr>
          <w:t xml:space="preserve"> Editor 1/17/2022</w:t>
        </w:r>
        <w:r>
          <w:t>] accepted</w:t>
        </w:r>
      </w:ins>
    </w:p>
    <w:p w14:paraId="1927D579" w14:textId="2C779C1A" w:rsidR="00715486" w:rsidRDefault="00715486" w:rsidP="00715486">
      <w:pPr>
        <w:jc w:val="both"/>
        <w:rPr>
          <w:ins w:id="211" w:author="Yujin Noh" w:date="2022-01-17T07:59:00Z"/>
        </w:rPr>
      </w:pPr>
      <w:r w:rsidRPr="00715486">
        <w:t>[29] In Table 32-22, replace “NGV-MCS Index” with “NGV-MCS index”.</w:t>
      </w:r>
    </w:p>
    <w:p w14:paraId="03AC5CD4" w14:textId="3D22B44E" w:rsidR="00583E65" w:rsidRPr="00715486" w:rsidRDefault="00583E65" w:rsidP="00715486">
      <w:pPr>
        <w:jc w:val="both"/>
      </w:pPr>
      <w:ins w:id="212" w:author="Yujin Noh" w:date="2022-01-17T07:59:00Z">
        <w:r>
          <w:t>[</w:t>
        </w:r>
        <w:r w:rsidRPr="00DD02C5">
          <w:rPr>
            <w:rFonts w:eastAsia="Batang"/>
            <w:lang w:eastAsia="ko-KR"/>
          </w:rPr>
          <w:t>11bd</w:t>
        </w:r>
        <w:r>
          <w:rPr>
            <w:rFonts w:eastAsia="Batang"/>
            <w:lang w:eastAsia="ko-KR"/>
          </w:rPr>
          <w:t xml:space="preserve"> Editor 1/17/2022</w:t>
        </w:r>
        <w:r>
          <w:t>] accepted</w:t>
        </w:r>
      </w:ins>
    </w:p>
    <w:p w14:paraId="28353024" w14:textId="474AB8EA" w:rsidR="00715486" w:rsidRDefault="00715486" w:rsidP="00715486">
      <w:pPr>
        <w:jc w:val="both"/>
        <w:rPr>
          <w:ins w:id="213" w:author="Yujin Noh" w:date="2022-01-17T07:59:00Z"/>
        </w:rPr>
      </w:pPr>
      <w:r w:rsidRPr="00715486">
        <w:t>[30] In Table 32-23, replace “NGV-MCS Index” with “NGV-MCS index”.</w:t>
      </w:r>
    </w:p>
    <w:p w14:paraId="18A4C313" w14:textId="0A359FE7" w:rsidR="00583E65" w:rsidRPr="00715486" w:rsidRDefault="00583E65" w:rsidP="00715486">
      <w:pPr>
        <w:jc w:val="both"/>
      </w:pPr>
      <w:ins w:id="214" w:author="Yujin Noh" w:date="2022-01-17T07:59:00Z">
        <w:r>
          <w:t>[</w:t>
        </w:r>
        <w:r w:rsidRPr="00DD02C5">
          <w:rPr>
            <w:rFonts w:eastAsia="Batang"/>
            <w:lang w:eastAsia="ko-KR"/>
          </w:rPr>
          <w:t>11bd</w:t>
        </w:r>
        <w:r>
          <w:rPr>
            <w:rFonts w:eastAsia="Batang"/>
            <w:lang w:eastAsia="ko-KR"/>
          </w:rPr>
          <w:t xml:space="preserve"> Editor 1/17/2022</w:t>
        </w:r>
        <w:r>
          <w:t>] accepted</w:t>
        </w:r>
      </w:ins>
    </w:p>
    <w:p w14:paraId="1B849CDD" w14:textId="3B9EBE2A" w:rsidR="00715486" w:rsidRDefault="00715486" w:rsidP="00715486">
      <w:pPr>
        <w:jc w:val="both"/>
        <w:rPr>
          <w:ins w:id="215" w:author="Yujin Noh" w:date="2022-01-17T07:59:00Z"/>
        </w:rPr>
      </w:pPr>
      <w:r w:rsidRPr="00715486">
        <w:t>[31] At 30.33, replace “channel number” with “Channel number”.</w:t>
      </w:r>
    </w:p>
    <w:p w14:paraId="53F229F9" w14:textId="3B434B72" w:rsidR="00F61D14" w:rsidRPr="00715486" w:rsidRDefault="00F61D14" w:rsidP="00715486">
      <w:pPr>
        <w:jc w:val="both"/>
      </w:pPr>
      <w:ins w:id="216" w:author="Yujin Noh" w:date="2022-01-17T07:59:00Z">
        <w:r>
          <w:t>[</w:t>
        </w:r>
        <w:r w:rsidRPr="00DD02C5">
          <w:rPr>
            <w:rFonts w:eastAsia="Batang"/>
            <w:lang w:eastAsia="ko-KR"/>
          </w:rPr>
          <w:t>11bd</w:t>
        </w:r>
        <w:r>
          <w:rPr>
            <w:rFonts w:eastAsia="Batang"/>
            <w:lang w:eastAsia="ko-KR"/>
          </w:rPr>
          <w:t xml:space="preserve"> Editor 1/17/2022</w:t>
        </w:r>
        <w:r>
          <w:t>] accepted</w:t>
        </w:r>
      </w:ins>
    </w:p>
    <w:p w14:paraId="49827E36" w14:textId="20100996" w:rsidR="00715486" w:rsidRDefault="00715486" w:rsidP="00715486">
      <w:pPr>
        <w:jc w:val="both"/>
        <w:rPr>
          <w:ins w:id="217" w:author="Yujin Noh" w:date="2022-01-17T07:59:00Z"/>
        </w:rPr>
      </w:pPr>
      <w:r w:rsidRPr="00715486">
        <w:t>[32] At 30.46, replace “Channel Number” with “Channel number”.</w:t>
      </w:r>
    </w:p>
    <w:p w14:paraId="224C7CC9" w14:textId="792A16B2" w:rsidR="00F61D14" w:rsidRPr="00715486" w:rsidRDefault="00F61D14" w:rsidP="00715486">
      <w:pPr>
        <w:jc w:val="both"/>
      </w:pPr>
      <w:ins w:id="218" w:author="Yujin Noh" w:date="2022-01-17T07:59:00Z">
        <w:r>
          <w:t>[</w:t>
        </w:r>
        <w:r w:rsidRPr="00DD02C5">
          <w:rPr>
            <w:rFonts w:eastAsia="Batang"/>
            <w:lang w:eastAsia="ko-KR"/>
          </w:rPr>
          <w:t>11bd</w:t>
        </w:r>
        <w:r>
          <w:rPr>
            <w:rFonts w:eastAsia="Batang"/>
            <w:lang w:eastAsia="ko-KR"/>
          </w:rPr>
          <w:t xml:space="preserve"> Editor 1/17/2022</w:t>
        </w:r>
        <w:r>
          <w:t>] accepted</w:t>
        </w:r>
      </w:ins>
    </w:p>
    <w:p w14:paraId="2E30B2BD" w14:textId="0BF56358" w:rsidR="00715486" w:rsidRDefault="00715486" w:rsidP="00715486">
      <w:pPr>
        <w:jc w:val="both"/>
        <w:rPr>
          <w:ins w:id="219" w:author="Yujin Noh" w:date="2022-01-17T08:00:00Z"/>
        </w:rPr>
      </w:pPr>
      <w:r w:rsidRPr="00715486">
        <w:t>[33] At 49.1, replace “Figure 11-10a (DMG Discovery outside the context of a BSS) illustrates an example of the DMG Discovery outside the context of a BSS, in which the Discovery Beacon parameter is set to true in the MLME-DMGOCB-</w:t>
      </w:r>
      <w:proofErr w:type="spellStart"/>
      <w:r w:rsidRPr="00715486">
        <w:t>START.request</w:t>
      </w:r>
      <w:proofErr w:type="spellEnd"/>
      <w:r w:rsidRPr="00715486">
        <w:t xml:space="preserve"> primitive for both STAs” with “Figure 11-10a (</w:t>
      </w:r>
      <w:r w:rsidRPr="00715486">
        <w:rPr>
          <w:color w:val="FF0000"/>
        </w:rPr>
        <w:t>DMG discovery</w:t>
      </w:r>
      <w:r w:rsidRPr="00715486">
        <w:t xml:space="preserve"> outside the context of a BSS) illustrates an example of the </w:t>
      </w:r>
      <w:r w:rsidRPr="00715486">
        <w:rPr>
          <w:color w:val="FF0000"/>
        </w:rPr>
        <w:t xml:space="preserve">DMG discovery </w:t>
      </w:r>
      <w:r w:rsidRPr="00715486">
        <w:t xml:space="preserve">outside the context of a BSS, in which the </w:t>
      </w:r>
      <w:r w:rsidRPr="00715486">
        <w:rPr>
          <w:color w:val="FF0000"/>
        </w:rPr>
        <w:t>discovery beacon parameter</w:t>
      </w:r>
      <w:r w:rsidRPr="00715486">
        <w:t xml:space="preserve"> is set to true in the MLME-DMGOCB-</w:t>
      </w:r>
      <w:proofErr w:type="spellStart"/>
      <w:r w:rsidRPr="00715486">
        <w:t>START.request</w:t>
      </w:r>
      <w:proofErr w:type="spellEnd"/>
      <w:r w:rsidRPr="00715486">
        <w:t xml:space="preserve"> primitive for both STAs”.</w:t>
      </w:r>
    </w:p>
    <w:p w14:paraId="5FF0E814" w14:textId="11CF997E" w:rsidR="00FA7C41" w:rsidRPr="00715486" w:rsidRDefault="00FA7C41" w:rsidP="00715486">
      <w:pPr>
        <w:jc w:val="both"/>
      </w:pPr>
      <w:ins w:id="220" w:author="Yujin Noh" w:date="2022-01-17T08:00:00Z">
        <w:r>
          <w:t>[</w:t>
        </w:r>
        <w:r w:rsidRPr="00DD02C5">
          <w:rPr>
            <w:rFonts w:eastAsia="Batang"/>
            <w:lang w:eastAsia="ko-KR"/>
          </w:rPr>
          <w:t>11bd</w:t>
        </w:r>
        <w:r>
          <w:rPr>
            <w:rFonts w:eastAsia="Batang"/>
            <w:lang w:eastAsia="ko-KR"/>
          </w:rPr>
          <w:t xml:space="preserve"> Editor 1/17/2022</w:t>
        </w:r>
        <w:r>
          <w:t>] accepted</w:t>
        </w:r>
      </w:ins>
    </w:p>
    <w:p w14:paraId="1D45BD53" w14:textId="2BF7B3DC" w:rsidR="00715486" w:rsidRDefault="00715486" w:rsidP="00715486">
      <w:pPr>
        <w:jc w:val="both"/>
        <w:rPr>
          <w:ins w:id="221" w:author="Yujin Noh" w:date="2022-01-17T08:00:00Z"/>
        </w:rPr>
      </w:pPr>
      <w:r w:rsidRPr="00715486">
        <w:t>[34] At 49.6, replace “Figure 11-10b (Beamforming training during the DMG Discovery outside the context of a BSS(#2144)) illustrates an example of beamforming training during the DMG Discovery outside the context of a BSS, in which the MAC address of the peer STA is informed over higher layer and included in the MLME-</w:t>
      </w:r>
      <w:proofErr w:type="spellStart"/>
      <w:r w:rsidRPr="00715486">
        <w:t>BFTRAINING.request</w:t>
      </w:r>
      <w:proofErr w:type="spellEnd"/>
      <w:r w:rsidRPr="00715486">
        <w:t xml:space="preserve"> primitive” with “Figure 11-10b (Beamforming training during the </w:t>
      </w:r>
      <w:r w:rsidRPr="00715486">
        <w:rPr>
          <w:color w:val="FF0000"/>
        </w:rPr>
        <w:lastRenderedPageBreak/>
        <w:t>DMG discovery</w:t>
      </w:r>
      <w:r w:rsidRPr="00715486">
        <w:t xml:space="preserve"> outside the context of a BSS(#2144)) illustrates an example of beamforming training during the </w:t>
      </w:r>
      <w:r w:rsidRPr="00715486">
        <w:rPr>
          <w:color w:val="FF0000"/>
        </w:rPr>
        <w:t>DMG discovery</w:t>
      </w:r>
      <w:r w:rsidRPr="00715486">
        <w:t xml:space="preserve"> outside the context of a BSS, in which the MAC address of the peer STA is informed over higher layer and included in the MLME-</w:t>
      </w:r>
      <w:proofErr w:type="spellStart"/>
      <w:r w:rsidRPr="00715486">
        <w:t>BFTRAINING.request</w:t>
      </w:r>
      <w:proofErr w:type="spellEnd"/>
      <w:r w:rsidRPr="00715486">
        <w:t xml:space="preserve"> primitive”.</w:t>
      </w:r>
    </w:p>
    <w:p w14:paraId="58BBC4AE" w14:textId="64AC3F23" w:rsidR="00335550" w:rsidRPr="00715486" w:rsidRDefault="00335550" w:rsidP="00715486">
      <w:pPr>
        <w:jc w:val="both"/>
      </w:pPr>
      <w:ins w:id="222" w:author="Yujin Noh" w:date="2022-01-17T08:00:00Z">
        <w:r>
          <w:t>[</w:t>
        </w:r>
        <w:r w:rsidRPr="00DD02C5">
          <w:rPr>
            <w:rFonts w:eastAsia="Batang"/>
            <w:lang w:eastAsia="ko-KR"/>
          </w:rPr>
          <w:t>11bd</w:t>
        </w:r>
        <w:r>
          <w:rPr>
            <w:rFonts w:eastAsia="Batang"/>
            <w:lang w:eastAsia="ko-KR"/>
          </w:rPr>
          <w:t xml:space="preserve"> Editor 1/17/2022</w:t>
        </w:r>
        <w:r>
          <w:t>] accepted</w:t>
        </w:r>
      </w:ins>
    </w:p>
    <w:p w14:paraId="177CE9A1" w14:textId="4E96ADC2" w:rsidR="00715486" w:rsidRDefault="00715486" w:rsidP="00715486">
      <w:pPr>
        <w:jc w:val="both"/>
        <w:rPr>
          <w:ins w:id="223" w:author="Yujin Noh" w:date="2022-01-17T08:00:00Z"/>
        </w:rPr>
      </w:pPr>
      <w:r w:rsidRPr="00715486">
        <w:t xml:space="preserve">[35] </w:t>
      </w:r>
      <w:proofErr w:type="spellStart"/>
      <w:r w:rsidRPr="00715486">
        <w:t>Ast</w:t>
      </w:r>
      <w:proofErr w:type="spellEnd"/>
      <w:r w:rsidRPr="00715486">
        <w:t xml:space="preserve"> 66.43, it says “Secure LTF </w:t>
      </w:r>
      <w:proofErr w:type="spellStart"/>
      <w:r w:rsidRPr="00715486">
        <w:t>Req</w:t>
      </w:r>
      <w:proofErr w:type="spellEnd"/>
      <w:r w:rsidRPr="00715486">
        <w:t xml:space="preserve">, Secure LTF Support is set to 0”.  Are “Secure LTF </w:t>
      </w:r>
      <w:proofErr w:type="spellStart"/>
      <w:r w:rsidRPr="00715486">
        <w:t>Req</w:t>
      </w:r>
      <w:proofErr w:type="spellEnd"/>
      <w:r w:rsidRPr="00715486">
        <w:t>” and “Secure LTF Support” fields?</w:t>
      </w:r>
    </w:p>
    <w:p w14:paraId="0594CDF0" w14:textId="39CA88AA" w:rsidR="00335550" w:rsidRDefault="00335550" w:rsidP="00715486">
      <w:pPr>
        <w:jc w:val="both"/>
        <w:rPr>
          <w:ins w:id="224" w:author="Yujin Noh" w:date="2022-02-04T15:34:00Z"/>
        </w:rPr>
      </w:pPr>
      <w:ins w:id="225" w:author="Yujin Noh" w:date="2022-01-17T08:00:00Z">
        <w:r>
          <w:t>[</w:t>
        </w:r>
        <w:r w:rsidRPr="00DD02C5">
          <w:rPr>
            <w:rFonts w:eastAsia="Batang"/>
            <w:lang w:eastAsia="ko-KR"/>
          </w:rPr>
          <w:t>11bd</w:t>
        </w:r>
        <w:r>
          <w:rPr>
            <w:rFonts w:eastAsia="Batang"/>
            <w:lang w:eastAsia="ko-KR"/>
          </w:rPr>
          <w:t xml:space="preserve"> Editor 1/17/2022</w:t>
        </w:r>
        <w:r>
          <w:t xml:space="preserve">] </w:t>
        </w:r>
        <w:r w:rsidRPr="002D1A5A">
          <w:rPr>
            <w:highlight w:val="yellow"/>
          </w:rPr>
          <w:t>pending</w:t>
        </w:r>
      </w:ins>
      <w:ins w:id="226" w:author="Yujin Noh" w:date="2022-01-17T10:54:00Z">
        <w:r w:rsidR="00796E2D">
          <w:t>. Need to discuss with the author.</w:t>
        </w:r>
      </w:ins>
    </w:p>
    <w:p w14:paraId="1359F88D" w14:textId="540B9AA6" w:rsidR="00BF3C28" w:rsidRDefault="00BF3C28" w:rsidP="00715486">
      <w:pPr>
        <w:jc w:val="both"/>
        <w:rPr>
          <w:ins w:id="227" w:author="Yujin Noh" w:date="2022-02-04T15:34:00Z"/>
        </w:rPr>
      </w:pPr>
      <w:ins w:id="228" w:author="Yujin Noh" w:date="2022-02-04T15:34:00Z">
        <w:r>
          <w:t xml:space="preserve">[11bd Editor 2/07/2022] revised. After discussion with the author, the changes are following as </w:t>
        </w:r>
      </w:ins>
    </w:p>
    <w:p w14:paraId="1F877314" w14:textId="77777777" w:rsidR="005B7656" w:rsidRDefault="005B7656" w:rsidP="00800F22">
      <w:pPr>
        <w:rPr>
          <w:ins w:id="229" w:author="Yujin Noh" w:date="2022-02-07T11:38:00Z"/>
          <w:szCs w:val="22"/>
        </w:rPr>
      </w:pPr>
    </w:p>
    <w:p w14:paraId="2C09B34E" w14:textId="0BA6F812" w:rsidR="00800F22" w:rsidRPr="00800F22" w:rsidRDefault="00800F22" w:rsidP="00800F22">
      <w:pPr>
        <w:rPr>
          <w:ins w:id="230" w:author="Yujin Noh" w:date="2022-02-04T15:40:00Z"/>
          <w:szCs w:val="22"/>
          <w:lang w:val="en-US"/>
        </w:rPr>
      </w:pPr>
      <w:ins w:id="231" w:author="Yujin Noh" w:date="2022-02-04T15:40:00Z">
        <w:r w:rsidRPr="00800F22">
          <w:rPr>
            <w:szCs w:val="22"/>
          </w:rPr>
          <w:t xml:space="preserve">After checking the different Drafts of 11az D1.0, D2.0, D3.0, and D4.0, </w:t>
        </w:r>
      </w:ins>
      <w:ins w:id="232" w:author="Yujin Noh" w:date="2022-02-04T15:41:00Z">
        <w:r>
          <w:rPr>
            <w:szCs w:val="22"/>
          </w:rPr>
          <w:t>it turned out</w:t>
        </w:r>
      </w:ins>
      <w:ins w:id="233" w:author="Yujin Noh" w:date="2022-02-04T15:40:00Z">
        <w:r w:rsidRPr="00800F22">
          <w:rPr>
            <w:szCs w:val="22"/>
          </w:rPr>
          <w:t xml:space="preserve"> that all have been subfields in the Ranging Parameters field of the Ranging Parameters element in D1.0, D2.0, and D3.0. In D4.0, the subfields Secure LTF </w:t>
        </w:r>
        <w:proofErr w:type="spellStart"/>
        <w:r w:rsidRPr="00800F22">
          <w:rPr>
            <w:szCs w:val="22"/>
          </w:rPr>
          <w:t>Req</w:t>
        </w:r>
        <w:proofErr w:type="spellEnd"/>
        <w:r w:rsidRPr="00800F22">
          <w:rPr>
            <w:szCs w:val="22"/>
          </w:rPr>
          <w:t xml:space="preserve">, Secure LTF Support, Device Class, Full Bandwidth UL MU-MIMO have been removed from the Ranging Parameters field of the Ranging Parameters element (see redline to D3.0 and resolutions in </w:t>
        </w:r>
        <w:r w:rsidRPr="00800F22">
          <w:rPr>
            <w:szCs w:val="22"/>
          </w:rPr>
          <w:fldChar w:fldCharType="begin"/>
        </w:r>
        <w:r w:rsidRPr="00800F22">
          <w:rPr>
            <w:szCs w:val="22"/>
          </w:rPr>
          <w:instrText xml:space="preserve"> HYPERLINK "https://mentor.ieee.org/802.11/dcn/21/11-21-0307-03-00az-comment-resolution-lb253-parameters.docx" </w:instrText>
        </w:r>
        <w:r w:rsidRPr="00800F22">
          <w:rPr>
            <w:szCs w:val="22"/>
          </w:rPr>
          <w:fldChar w:fldCharType="separate"/>
        </w:r>
        <w:r w:rsidRPr="00800F22">
          <w:rPr>
            <w:rStyle w:val="Hyperlink"/>
            <w:szCs w:val="22"/>
          </w:rPr>
          <w:t>11-21/0307r3</w:t>
        </w:r>
        <w:r w:rsidRPr="00800F22">
          <w:rPr>
            <w:szCs w:val="22"/>
          </w:rPr>
          <w:fldChar w:fldCharType="end"/>
        </w:r>
        <w:r w:rsidRPr="00800F22">
          <w:rPr>
            <w:szCs w:val="22"/>
          </w:rPr>
          <w:t xml:space="preserve"> and </w:t>
        </w:r>
        <w:r w:rsidRPr="00800F22">
          <w:rPr>
            <w:szCs w:val="22"/>
          </w:rPr>
          <w:fldChar w:fldCharType="begin"/>
        </w:r>
        <w:r w:rsidRPr="00800F22">
          <w:rPr>
            <w:szCs w:val="22"/>
          </w:rPr>
          <w:instrText xml:space="preserve"> HYPERLINK "https://mentor.ieee.org/802.11/dcn/21/11-21-0519-03-00az-comment-resolution-lb253-parameters-part-3.docx" </w:instrText>
        </w:r>
        <w:r w:rsidRPr="00800F22">
          <w:rPr>
            <w:szCs w:val="22"/>
          </w:rPr>
          <w:fldChar w:fldCharType="separate"/>
        </w:r>
        <w:r w:rsidRPr="00800F22">
          <w:rPr>
            <w:rStyle w:val="Hyperlink"/>
            <w:szCs w:val="22"/>
          </w:rPr>
          <w:t>11-21/0519r3</w:t>
        </w:r>
        <w:r w:rsidRPr="00800F22">
          <w:rPr>
            <w:szCs w:val="22"/>
          </w:rPr>
          <w:fldChar w:fldCharType="end"/>
        </w:r>
        <w:r w:rsidRPr="00800F22">
          <w:rPr>
            <w:szCs w:val="22"/>
          </w:rPr>
          <w:t xml:space="preserve">). </w:t>
        </w:r>
      </w:ins>
    </w:p>
    <w:p w14:paraId="0B3084D1" w14:textId="77777777" w:rsidR="00800F22" w:rsidRPr="00800F22" w:rsidRDefault="00800F22" w:rsidP="00800F22">
      <w:pPr>
        <w:rPr>
          <w:ins w:id="234" w:author="Yujin Noh" w:date="2022-02-04T15:40:00Z"/>
          <w:szCs w:val="22"/>
        </w:rPr>
      </w:pPr>
    </w:p>
    <w:p w14:paraId="5F63F25B" w14:textId="6B2478CB" w:rsidR="00800F22" w:rsidRPr="00800F22" w:rsidRDefault="00F15B94" w:rsidP="00800F22">
      <w:pPr>
        <w:rPr>
          <w:ins w:id="235" w:author="Yujin Noh" w:date="2022-02-04T15:40:00Z"/>
          <w:szCs w:val="22"/>
        </w:rPr>
      </w:pPr>
      <w:ins w:id="236" w:author="Yujin Noh" w:date="2022-02-04T15:42:00Z">
        <w:r>
          <w:rPr>
            <w:szCs w:val="22"/>
          </w:rPr>
          <w:t>Up</w:t>
        </w:r>
      </w:ins>
      <w:ins w:id="237" w:author="Yujin Noh" w:date="2022-02-04T15:40:00Z">
        <w:r w:rsidR="00800F22" w:rsidRPr="00800F22">
          <w:rPr>
            <w:szCs w:val="22"/>
          </w:rPr>
          <w:t>date the paragraph as follows:</w:t>
        </w:r>
      </w:ins>
    </w:p>
    <w:p w14:paraId="18558240" w14:textId="77777777" w:rsidR="00800F22" w:rsidRPr="002D1A5A" w:rsidRDefault="00800F22" w:rsidP="00800F22">
      <w:pPr>
        <w:rPr>
          <w:ins w:id="238" w:author="Yujin Noh" w:date="2022-02-04T15:40:00Z"/>
          <w:rStyle w:val="fontstyle01"/>
          <w:rFonts w:ascii="Times New Roman" w:hAnsi="Times New Roman"/>
          <w:sz w:val="22"/>
          <w:szCs w:val="22"/>
        </w:rPr>
      </w:pPr>
      <w:ins w:id="239" w:author="Yujin Noh" w:date="2022-02-04T15:40:00Z">
        <w:r w:rsidRPr="002D1A5A">
          <w:rPr>
            <w:rStyle w:val="fontstyle01"/>
            <w:rFonts w:ascii="Times New Roman" w:hAnsi="Times New Roman"/>
            <w:sz w:val="22"/>
            <w:szCs w:val="22"/>
          </w:rPr>
          <w:t>For ranging in the 5.9 GHz band, in the Ranging Parameters element included in the IFTMR frame:</w:t>
        </w:r>
        <w:r w:rsidRPr="002D1A5A">
          <w:rPr>
            <w:color w:val="000000"/>
            <w:szCs w:val="22"/>
          </w:rPr>
          <w:br/>
        </w:r>
        <w:r w:rsidRPr="002D1A5A">
          <w:rPr>
            <w:rStyle w:val="fontstyle01"/>
            <w:rFonts w:ascii="Times New Roman" w:hAnsi="Times New Roman"/>
            <w:sz w:val="22"/>
            <w:szCs w:val="22"/>
          </w:rPr>
          <w:t xml:space="preserve">• Status indication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 xml:space="preserve">field and </w:t>
        </w:r>
        <w:proofErr w:type="spellStart"/>
        <w:r w:rsidRPr="002D1A5A">
          <w:rPr>
            <w:rStyle w:val="fontstyle01"/>
            <w:rFonts w:ascii="Times New Roman" w:hAnsi="Times New Roman"/>
            <w:sz w:val="22"/>
            <w:szCs w:val="22"/>
            <w:u w:val="single"/>
          </w:rPr>
          <w:t>V</w:t>
        </w:r>
        <w:r w:rsidRPr="002D1A5A">
          <w:rPr>
            <w:rStyle w:val="fontstyle01"/>
            <w:rFonts w:ascii="Times New Roman" w:hAnsi="Times New Roman"/>
            <w:strike/>
            <w:color w:val="FF0000"/>
            <w:sz w:val="22"/>
            <w:szCs w:val="22"/>
          </w:rPr>
          <w:t>v</w:t>
        </w:r>
        <w:r w:rsidRPr="002D1A5A">
          <w:rPr>
            <w:rStyle w:val="fontstyle01"/>
            <w:rFonts w:ascii="Times New Roman" w:hAnsi="Times New Roman"/>
            <w:sz w:val="22"/>
            <w:szCs w:val="22"/>
          </w:rPr>
          <w:t>alue</w:t>
        </w:r>
        <w:proofErr w:type="spellEnd"/>
        <w:r w:rsidRPr="002D1A5A">
          <w:rPr>
            <w:rStyle w:val="fontstyle01"/>
            <w:rFonts w:ascii="Times New Roman" w:hAnsi="Times New Roman"/>
            <w:sz w:val="22"/>
            <w:szCs w:val="22"/>
          </w:rPr>
          <w:t xml:space="preserve">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 xml:space="preserve">field </w:t>
        </w:r>
        <w:proofErr w:type="spellStart"/>
        <w:r w:rsidRPr="002D1A5A">
          <w:rPr>
            <w:rStyle w:val="fontstyle01"/>
            <w:rFonts w:ascii="Times New Roman" w:hAnsi="Times New Roman"/>
            <w:color w:val="4472C4"/>
            <w:sz w:val="22"/>
            <w:szCs w:val="22"/>
            <w:u w:val="single"/>
          </w:rPr>
          <w:t>are</w:t>
        </w:r>
        <w:r w:rsidRPr="002D1A5A">
          <w:rPr>
            <w:rStyle w:val="fontstyle01"/>
            <w:rFonts w:ascii="Times New Roman" w:hAnsi="Times New Roman"/>
            <w:strike/>
            <w:color w:val="FF0000"/>
            <w:sz w:val="22"/>
            <w:szCs w:val="22"/>
          </w:rPr>
          <w:t>is</w:t>
        </w:r>
        <w:proofErr w:type="spellEnd"/>
        <w:r w:rsidRPr="002D1A5A">
          <w:rPr>
            <w:rStyle w:val="fontstyle01"/>
            <w:rFonts w:ascii="Times New Roman" w:hAnsi="Times New Roman"/>
            <w:sz w:val="22"/>
            <w:szCs w:val="22"/>
          </w:rPr>
          <w:t xml:space="preserve"> reserved.</w:t>
        </w:r>
        <w:r w:rsidRPr="002D1A5A">
          <w:rPr>
            <w:strike/>
            <w:color w:val="FF0000"/>
            <w:szCs w:val="22"/>
          </w:rPr>
          <w:br/>
        </w:r>
        <w:r w:rsidRPr="002D1A5A">
          <w:rPr>
            <w:rStyle w:val="fontstyle01"/>
            <w:rFonts w:ascii="Times New Roman" w:hAnsi="Times New Roman"/>
            <w:strike/>
            <w:color w:val="FF0000"/>
            <w:sz w:val="22"/>
            <w:szCs w:val="22"/>
          </w:rPr>
          <w:t xml:space="preserve">• Secure LTF </w:t>
        </w:r>
        <w:proofErr w:type="spellStart"/>
        <w:r w:rsidRPr="002D1A5A">
          <w:rPr>
            <w:rStyle w:val="fontstyle01"/>
            <w:rFonts w:ascii="Times New Roman" w:hAnsi="Times New Roman"/>
            <w:strike/>
            <w:color w:val="FF0000"/>
            <w:sz w:val="22"/>
            <w:szCs w:val="22"/>
          </w:rPr>
          <w:t>Req</w:t>
        </w:r>
        <w:proofErr w:type="spellEnd"/>
        <w:r w:rsidRPr="002D1A5A">
          <w:rPr>
            <w:rStyle w:val="fontstyle01"/>
            <w:rFonts w:ascii="Times New Roman" w:hAnsi="Times New Roman"/>
            <w:strike/>
            <w:color w:val="FF0000"/>
            <w:sz w:val="22"/>
            <w:szCs w:val="22"/>
          </w:rPr>
          <w:t xml:space="preserve"> Secure LTF Support is set to 0.</w:t>
        </w:r>
        <w:r w:rsidRPr="002D1A5A">
          <w:rPr>
            <w:strike/>
            <w:color w:val="FF0000"/>
            <w:szCs w:val="22"/>
          </w:rPr>
          <w:br/>
        </w:r>
        <w:r w:rsidRPr="002D1A5A">
          <w:rPr>
            <w:rStyle w:val="fontstyle01"/>
            <w:rFonts w:ascii="Times New Roman" w:hAnsi="Times New Roman"/>
            <w:strike/>
            <w:color w:val="FF0000"/>
            <w:sz w:val="22"/>
            <w:szCs w:val="22"/>
          </w:rPr>
          <w:t>• Device Class field is reserved.</w:t>
        </w:r>
        <w:r w:rsidRPr="002D1A5A">
          <w:rPr>
            <w:strike/>
            <w:color w:val="FF0000"/>
            <w:szCs w:val="22"/>
          </w:rPr>
          <w:br/>
        </w:r>
        <w:r w:rsidRPr="002D1A5A">
          <w:rPr>
            <w:rStyle w:val="fontstyle01"/>
            <w:rFonts w:ascii="Times New Roman" w:hAnsi="Times New Roman"/>
            <w:strike/>
            <w:color w:val="FF0000"/>
            <w:sz w:val="22"/>
            <w:szCs w:val="22"/>
          </w:rPr>
          <w:t>• Full BW UL MU-MIMO field is reserved.</w:t>
        </w:r>
        <w:r w:rsidRPr="002D1A5A">
          <w:rPr>
            <w:strike/>
            <w:color w:val="FF0000"/>
            <w:szCs w:val="22"/>
          </w:rPr>
          <w:br/>
        </w:r>
        <w:r w:rsidRPr="002D1A5A">
          <w:rPr>
            <w:rStyle w:val="fontstyle01"/>
            <w:rFonts w:ascii="Times New Roman" w:hAnsi="Times New Roman"/>
            <w:sz w:val="22"/>
            <w:szCs w:val="22"/>
          </w:rPr>
          <w:t xml:space="preserve">• Max R2I STS &gt; 80 MHz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field is reserved.</w:t>
        </w:r>
        <w:r w:rsidRPr="002D1A5A">
          <w:rPr>
            <w:color w:val="000000"/>
            <w:szCs w:val="22"/>
          </w:rPr>
          <w:br/>
        </w:r>
        <w:r w:rsidRPr="002D1A5A">
          <w:rPr>
            <w:rStyle w:val="fontstyle01"/>
            <w:rFonts w:ascii="Times New Roman" w:hAnsi="Times New Roman"/>
            <w:sz w:val="22"/>
            <w:szCs w:val="22"/>
          </w:rPr>
          <w:t xml:space="preserve">• Max I2R STS &gt; 80 MHz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field is reserved.</w:t>
        </w:r>
      </w:ins>
    </w:p>
    <w:p w14:paraId="23728806" w14:textId="77777777" w:rsidR="00800F22" w:rsidRPr="002D1A5A" w:rsidRDefault="00800F22" w:rsidP="00800F22">
      <w:pPr>
        <w:rPr>
          <w:ins w:id="240" w:author="Yujin Noh" w:date="2022-02-04T15:40:00Z"/>
          <w:color w:val="4472C4"/>
          <w:szCs w:val="22"/>
          <w:u w:val="single"/>
        </w:rPr>
      </w:pPr>
      <w:ins w:id="241" w:author="Yujin Noh" w:date="2022-02-04T15:40:00Z">
        <w:r w:rsidRPr="002D1A5A">
          <w:rPr>
            <w:rStyle w:val="fontstyle01"/>
            <w:rFonts w:ascii="Times New Roman" w:hAnsi="Times New Roman"/>
            <w:color w:val="4472C4"/>
            <w:sz w:val="22"/>
            <w:szCs w:val="22"/>
            <w:u w:val="single"/>
          </w:rPr>
          <w:t xml:space="preserve">• BSS </w:t>
        </w:r>
        <w:proofErr w:type="spellStart"/>
        <w:r w:rsidRPr="002D1A5A">
          <w:rPr>
            <w:rStyle w:val="fontstyle01"/>
            <w:rFonts w:ascii="Times New Roman" w:hAnsi="Times New Roman"/>
            <w:color w:val="4472C4"/>
            <w:sz w:val="22"/>
            <w:szCs w:val="22"/>
            <w:u w:val="single"/>
          </w:rPr>
          <w:t>Color</w:t>
        </w:r>
        <w:proofErr w:type="spellEnd"/>
        <w:r w:rsidRPr="002D1A5A">
          <w:rPr>
            <w:rStyle w:val="fontstyle01"/>
            <w:rFonts w:ascii="Times New Roman" w:hAnsi="Times New Roman"/>
            <w:color w:val="4472C4"/>
            <w:sz w:val="22"/>
            <w:szCs w:val="22"/>
            <w:u w:val="single"/>
          </w:rPr>
          <w:t xml:space="preserve"> Information subfield is reserved.</w:t>
        </w:r>
      </w:ins>
    </w:p>
    <w:p w14:paraId="4180142C" w14:textId="097456C8" w:rsidR="00BF3C28" w:rsidRDefault="00BF3C28" w:rsidP="00715486">
      <w:pPr>
        <w:jc w:val="both"/>
        <w:rPr>
          <w:ins w:id="242" w:author="Yujin Noh" w:date="2022-02-04T15:34:00Z"/>
        </w:rPr>
      </w:pPr>
    </w:p>
    <w:p w14:paraId="2E1B7C1D" w14:textId="58DC7A79" w:rsidR="00715486" w:rsidRDefault="00715486" w:rsidP="00715486">
      <w:pPr>
        <w:jc w:val="both"/>
        <w:rPr>
          <w:ins w:id="243" w:author="Yujin Noh" w:date="2022-01-17T08:03:00Z"/>
        </w:rPr>
      </w:pPr>
      <w:r w:rsidRPr="00715486">
        <w:t>[36] At 83.1, replace “the Constellation Mapper block” with “the constellation mapper block”.</w:t>
      </w:r>
    </w:p>
    <w:p w14:paraId="1D534854" w14:textId="6D21131E" w:rsidR="008666AB" w:rsidRPr="00715486" w:rsidRDefault="008666AB" w:rsidP="00715486">
      <w:pPr>
        <w:jc w:val="both"/>
      </w:pPr>
      <w:ins w:id="244" w:author="Yujin Noh" w:date="2022-01-17T08:03:00Z">
        <w:r>
          <w:t>[</w:t>
        </w:r>
        <w:r w:rsidRPr="00DD02C5">
          <w:rPr>
            <w:rFonts w:eastAsia="Batang"/>
            <w:lang w:eastAsia="ko-KR"/>
          </w:rPr>
          <w:t>11bd</w:t>
        </w:r>
        <w:r>
          <w:rPr>
            <w:rFonts w:eastAsia="Batang"/>
            <w:lang w:eastAsia="ko-KR"/>
          </w:rPr>
          <w:t xml:space="preserve"> Editor 1/17/2022</w:t>
        </w:r>
        <w:r>
          <w:t>] accepted</w:t>
        </w:r>
      </w:ins>
    </w:p>
    <w:p w14:paraId="6F7527F8" w14:textId="585FE858" w:rsidR="00715486" w:rsidRDefault="00715486" w:rsidP="00715486">
      <w:pPr>
        <w:jc w:val="both"/>
        <w:rPr>
          <w:ins w:id="245" w:author="Yujin Noh" w:date="2022-01-17T08:03:00Z"/>
        </w:rPr>
      </w:pPr>
      <w:r w:rsidRPr="00715486">
        <w:t>[37] At 87.62, replace “Non-HT short training field duration” with “Non-HT Short Training field duration”.</w:t>
      </w:r>
    </w:p>
    <w:p w14:paraId="72616D87" w14:textId="0058D89D" w:rsidR="008666AB" w:rsidRPr="00715486" w:rsidRDefault="008666AB" w:rsidP="00715486">
      <w:pPr>
        <w:jc w:val="both"/>
      </w:pPr>
      <w:ins w:id="246" w:author="Yujin Noh" w:date="2022-01-17T08:03:00Z">
        <w:r>
          <w:t>[</w:t>
        </w:r>
        <w:r w:rsidRPr="00DD02C5">
          <w:rPr>
            <w:rFonts w:eastAsia="Batang"/>
            <w:lang w:eastAsia="ko-KR"/>
          </w:rPr>
          <w:t>11bd</w:t>
        </w:r>
        <w:r>
          <w:rPr>
            <w:rFonts w:eastAsia="Batang"/>
            <w:lang w:eastAsia="ko-KR"/>
          </w:rPr>
          <w:t xml:space="preserve"> Editor 1/17/2022</w:t>
        </w:r>
        <w:r>
          <w:t>] accepted</w:t>
        </w:r>
      </w:ins>
    </w:p>
    <w:p w14:paraId="7C8B4136" w14:textId="05133A90" w:rsidR="00715486" w:rsidRDefault="00715486" w:rsidP="00715486">
      <w:pPr>
        <w:jc w:val="both"/>
        <w:rPr>
          <w:ins w:id="247" w:author="Yujin Noh" w:date="2022-01-17T08:03:00Z"/>
        </w:rPr>
      </w:pPr>
      <w:r w:rsidRPr="00715486">
        <w:t>[38] At 87.64, replace “Non-HT long training field duration” with “Non-HT Long Training field duration”.</w:t>
      </w:r>
    </w:p>
    <w:p w14:paraId="4DBA68EC" w14:textId="6BE510F5" w:rsidR="008666AB" w:rsidRPr="00715486" w:rsidRDefault="008666AB" w:rsidP="00715486">
      <w:pPr>
        <w:jc w:val="both"/>
      </w:pPr>
      <w:ins w:id="248" w:author="Yujin Noh" w:date="2022-01-17T08:03:00Z">
        <w:r>
          <w:t>[</w:t>
        </w:r>
        <w:r w:rsidRPr="00DD02C5">
          <w:rPr>
            <w:rFonts w:eastAsia="Batang"/>
            <w:lang w:eastAsia="ko-KR"/>
          </w:rPr>
          <w:t>11bd</w:t>
        </w:r>
        <w:r>
          <w:rPr>
            <w:rFonts w:eastAsia="Batang"/>
            <w:lang w:eastAsia="ko-KR"/>
          </w:rPr>
          <w:t xml:space="preserve"> Editor 1/17/2022</w:t>
        </w:r>
        <w:r>
          <w:t>] accepted</w:t>
        </w:r>
      </w:ins>
    </w:p>
    <w:p w14:paraId="0551B905" w14:textId="0EAA0509" w:rsidR="00715486" w:rsidRDefault="00715486" w:rsidP="00715486">
      <w:pPr>
        <w:jc w:val="both"/>
        <w:rPr>
          <w:ins w:id="249" w:author="Yujin Noh" w:date="2022-01-17T08:03:00Z"/>
        </w:rPr>
      </w:pPr>
      <w:r w:rsidRPr="00715486">
        <w:t>[39] At 94.62, replace “the Length value” with “the value of the Length field”.</w:t>
      </w:r>
    </w:p>
    <w:p w14:paraId="2B8FECBC" w14:textId="322227AA" w:rsidR="008666AB" w:rsidRPr="00715486" w:rsidRDefault="008666AB" w:rsidP="00715486">
      <w:pPr>
        <w:jc w:val="both"/>
      </w:pPr>
      <w:ins w:id="250" w:author="Yujin Noh" w:date="2022-01-17T08:03:00Z">
        <w:r>
          <w:t>[</w:t>
        </w:r>
        <w:r w:rsidRPr="00DD02C5">
          <w:rPr>
            <w:rFonts w:eastAsia="Batang"/>
            <w:lang w:eastAsia="ko-KR"/>
          </w:rPr>
          <w:t>11bd</w:t>
        </w:r>
        <w:r>
          <w:rPr>
            <w:rFonts w:eastAsia="Batang"/>
            <w:lang w:eastAsia="ko-KR"/>
          </w:rPr>
          <w:t xml:space="preserve"> Editor 1/17/2022</w:t>
        </w:r>
        <w:r>
          <w:t>] accepted</w:t>
        </w:r>
      </w:ins>
    </w:p>
    <w:p w14:paraId="2B33A6CC" w14:textId="232AA560" w:rsidR="00715486" w:rsidRDefault="00715486" w:rsidP="00715486">
      <w:pPr>
        <w:jc w:val="both"/>
        <w:rPr>
          <w:ins w:id="251" w:author="Yujin Noh" w:date="2022-01-17T08:03:00Z"/>
        </w:rPr>
      </w:pPr>
      <w:r w:rsidRPr="00715486">
        <w:t>[40] At 121.2, replace “OCB Primary 10 MHz channel” with “OCB primary 10 MHz channel”.</w:t>
      </w:r>
    </w:p>
    <w:p w14:paraId="36170999" w14:textId="40512F45" w:rsidR="001D0F85" w:rsidRPr="00715486" w:rsidRDefault="001D0F85" w:rsidP="00715486">
      <w:pPr>
        <w:jc w:val="both"/>
      </w:pPr>
      <w:ins w:id="252" w:author="Yujin Noh" w:date="2022-01-17T08:03:00Z">
        <w:r>
          <w:t>[</w:t>
        </w:r>
        <w:r w:rsidRPr="00DD02C5">
          <w:rPr>
            <w:rFonts w:eastAsia="Batang"/>
            <w:lang w:eastAsia="ko-KR"/>
          </w:rPr>
          <w:t>11bd</w:t>
        </w:r>
        <w:r>
          <w:rPr>
            <w:rFonts w:eastAsia="Batang"/>
            <w:lang w:eastAsia="ko-KR"/>
          </w:rPr>
          <w:t xml:space="preserve"> Editor 1/17/2022</w:t>
        </w:r>
        <w:r>
          <w:t>] accepted</w:t>
        </w:r>
      </w:ins>
    </w:p>
    <w:p w14:paraId="77929980" w14:textId="41F339E4" w:rsidR="00715486" w:rsidRDefault="00715486" w:rsidP="00715486">
      <w:pPr>
        <w:jc w:val="both"/>
        <w:rPr>
          <w:ins w:id="253" w:author="Yujin Noh" w:date="2022-01-17T08:03:00Z"/>
        </w:rPr>
      </w:pPr>
      <w:r w:rsidRPr="00715486">
        <w:t xml:space="preserve">[41] At 129.59, replace “Support for FTM </w:t>
      </w:r>
      <w:proofErr w:type="gramStart"/>
      <w:r w:rsidRPr="00715486">
        <w:t>Non TB</w:t>
      </w:r>
      <w:proofErr w:type="gramEnd"/>
      <w:r w:rsidRPr="00715486">
        <w:t xml:space="preserve"> sounding” with “Support for FTM non-TB sounding”.</w:t>
      </w:r>
    </w:p>
    <w:p w14:paraId="2B00C9DA" w14:textId="7CF5AD1F" w:rsidR="001D0F85" w:rsidRPr="00715486" w:rsidRDefault="001D0F85" w:rsidP="00715486">
      <w:pPr>
        <w:jc w:val="both"/>
      </w:pPr>
      <w:ins w:id="254" w:author="Yujin Noh" w:date="2022-01-17T08:03:00Z">
        <w:r>
          <w:t>[</w:t>
        </w:r>
        <w:r w:rsidRPr="00DD02C5">
          <w:rPr>
            <w:rFonts w:eastAsia="Batang"/>
            <w:lang w:eastAsia="ko-KR"/>
          </w:rPr>
          <w:t>11bd</w:t>
        </w:r>
        <w:r>
          <w:rPr>
            <w:rFonts w:eastAsia="Batang"/>
            <w:lang w:eastAsia="ko-KR"/>
          </w:rPr>
          <w:t xml:space="preserve"> Editor 1/17/2022</w:t>
        </w:r>
        <w:r>
          <w:t>] accepted</w:t>
        </w:r>
      </w:ins>
    </w:p>
    <w:p w14:paraId="4E17C8F2" w14:textId="27C8B113" w:rsidR="00715486" w:rsidRDefault="00715486" w:rsidP="00715486">
      <w:pPr>
        <w:jc w:val="both"/>
        <w:rPr>
          <w:ins w:id="255" w:author="Yujin Noh" w:date="2022-01-17T08:04:00Z"/>
        </w:rPr>
      </w:pPr>
      <w:r w:rsidRPr="00715486">
        <w:t>[42] At 131.6, replace “non-TB ranging exchange” with “Non-TB ranging exchange”.</w:t>
      </w:r>
    </w:p>
    <w:p w14:paraId="593DE73D" w14:textId="7B223583" w:rsidR="001D0F85" w:rsidRPr="00715486" w:rsidRDefault="001D0F85" w:rsidP="00715486">
      <w:pPr>
        <w:jc w:val="both"/>
      </w:pPr>
      <w:ins w:id="256" w:author="Yujin Noh" w:date="2022-01-17T08:04:00Z">
        <w:r>
          <w:t>[</w:t>
        </w:r>
        <w:r w:rsidRPr="00DD02C5">
          <w:rPr>
            <w:rFonts w:eastAsia="Batang"/>
            <w:lang w:eastAsia="ko-KR"/>
          </w:rPr>
          <w:t>11bd</w:t>
        </w:r>
        <w:r>
          <w:rPr>
            <w:rFonts w:eastAsia="Batang"/>
            <w:lang w:eastAsia="ko-KR"/>
          </w:rPr>
          <w:t xml:space="preserve"> Editor 1/17/2022</w:t>
        </w:r>
        <w:r>
          <w:t>] accepted</w:t>
        </w:r>
      </w:ins>
    </w:p>
    <w:p w14:paraId="0184D917" w14:textId="73A9F785" w:rsidR="00715486" w:rsidRDefault="00715486" w:rsidP="00715486">
      <w:pPr>
        <w:jc w:val="both"/>
        <w:rPr>
          <w:ins w:id="257" w:author="Yujin Noh" w:date="2022-01-17T08:04:00Z"/>
        </w:rPr>
      </w:pPr>
      <w:r w:rsidRPr="00715486">
        <w:t>[43] At 131.30, replace “Operating Band” with “Operating band”.</w:t>
      </w:r>
    </w:p>
    <w:p w14:paraId="5A89A865" w14:textId="59C70B15" w:rsidR="001D0F85" w:rsidRPr="00715486" w:rsidRDefault="001D0F85" w:rsidP="00715486">
      <w:pPr>
        <w:jc w:val="both"/>
      </w:pPr>
      <w:ins w:id="258" w:author="Yujin Noh" w:date="2022-01-17T08:04:00Z">
        <w:r>
          <w:t>[</w:t>
        </w:r>
        <w:r w:rsidRPr="00DD02C5">
          <w:rPr>
            <w:rFonts w:eastAsia="Batang"/>
            <w:lang w:eastAsia="ko-KR"/>
          </w:rPr>
          <w:t>11bd</w:t>
        </w:r>
        <w:r>
          <w:rPr>
            <w:rFonts w:eastAsia="Batang"/>
            <w:lang w:eastAsia="ko-KR"/>
          </w:rPr>
          <w:t xml:space="preserve"> Editor 1/17/2022</w:t>
        </w:r>
        <w:r>
          <w:t>] accepted</w:t>
        </w:r>
      </w:ins>
    </w:p>
    <w:p w14:paraId="6088ED6B" w14:textId="2C9C954F" w:rsidR="00715486" w:rsidRDefault="00715486" w:rsidP="00715486">
      <w:pPr>
        <w:jc w:val="both"/>
        <w:rPr>
          <w:ins w:id="259" w:author="Yujin Noh" w:date="2022-01-17T08:04:00Z"/>
        </w:rPr>
      </w:pPr>
      <w:r w:rsidRPr="00715486">
        <w:t>[44] At 131.52, replace “DMG Operation” with “DMG operation”.</w:t>
      </w:r>
    </w:p>
    <w:p w14:paraId="0E18CDF2" w14:textId="3F6C063A" w:rsidR="001D0F85" w:rsidRPr="00715486" w:rsidRDefault="001D0F85" w:rsidP="00715486">
      <w:pPr>
        <w:jc w:val="both"/>
      </w:pPr>
      <w:ins w:id="260" w:author="Yujin Noh" w:date="2022-01-17T08:04:00Z">
        <w:r>
          <w:t>[</w:t>
        </w:r>
        <w:r w:rsidRPr="00DD02C5">
          <w:rPr>
            <w:rFonts w:eastAsia="Batang"/>
            <w:lang w:eastAsia="ko-KR"/>
          </w:rPr>
          <w:t>11bd</w:t>
        </w:r>
        <w:r>
          <w:rPr>
            <w:rFonts w:eastAsia="Batang"/>
            <w:lang w:eastAsia="ko-KR"/>
          </w:rPr>
          <w:t xml:space="preserve"> Editor 1/17/2022</w:t>
        </w:r>
        <w:r>
          <w:t>] accepted</w:t>
        </w:r>
      </w:ins>
    </w:p>
    <w:p w14:paraId="00090635" w14:textId="363BB021" w:rsidR="00715486" w:rsidRDefault="00715486" w:rsidP="00715486">
      <w:pPr>
        <w:jc w:val="both"/>
        <w:rPr>
          <w:ins w:id="261" w:author="Yujin Noh" w:date="2022-01-17T08:04:00Z"/>
        </w:rPr>
      </w:pPr>
      <w:r w:rsidRPr="00715486">
        <w:t>[45] At 132.22, replace “Operating Bandwidth” with “Operating bandwidth”.</w:t>
      </w:r>
    </w:p>
    <w:p w14:paraId="2AE0C4BF" w14:textId="1414000F" w:rsidR="001D0F85" w:rsidRPr="00715486" w:rsidRDefault="001D0F85" w:rsidP="00715486">
      <w:pPr>
        <w:jc w:val="both"/>
      </w:pPr>
      <w:ins w:id="262" w:author="Yujin Noh" w:date="2022-01-17T08:04:00Z">
        <w:r>
          <w:t>[</w:t>
        </w:r>
        <w:r w:rsidRPr="00DD02C5">
          <w:rPr>
            <w:rFonts w:eastAsia="Batang"/>
            <w:lang w:eastAsia="ko-KR"/>
          </w:rPr>
          <w:t>11bd</w:t>
        </w:r>
        <w:r>
          <w:rPr>
            <w:rFonts w:eastAsia="Batang"/>
            <w:lang w:eastAsia="ko-KR"/>
          </w:rPr>
          <w:t xml:space="preserve"> Editor 1/17/2022</w:t>
        </w:r>
        <w:r>
          <w:t>] accepted</w:t>
        </w:r>
      </w:ins>
    </w:p>
    <w:p w14:paraId="753FC025" w14:textId="41E57D72" w:rsidR="00715486" w:rsidRDefault="00715486" w:rsidP="00715486">
      <w:pPr>
        <w:jc w:val="both"/>
        <w:rPr>
          <w:ins w:id="263" w:author="Yujin Noh" w:date="2022-01-17T08:04:00Z"/>
        </w:rPr>
      </w:pPr>
      <w:r w:rsidRPr="00715486">
        <w:t>[46] At 133.12, replace “NGV PPDU Format” with “NGV PPDU format”.</w:t>
      </w:r>
    </w:p>
    <w:p w14:paraId="1C0A4586" w14:textId="7FAA0C25" w:rsidR="001D0F85" w:rsidRPr="00715486" w:rsidRDefault="001D0F85" w:rsidP="00715486">
      <w:pPr>
        <w:jc w:val="both"/>
      </w:pPr>
      <w:ins w:id="264" w:author="Yujin Noh" w:date="2022-01-17T08:04:00Z">
        <w:r>
          <w:t>[</w:t>
        </w:r>
        <w:r w:rsidRPr="00DD02C5">
          <w:rPr>
            <w:rFonts w:eastAsia="Batang"/>
            <w:lang w:eastAsia="ko-KR"/>
          </w:rPr>
          <w:t>11bd</w:t>
        </w:r>
        <w:r>
          <w:rPr>
            <w:rFonts w:eastAsia="Batang"/>
            <w:lang w:eastAsia="ko-KR"/>
          </w:rPr>
          <w:t xml:space="preserve"> Editor 1/17/2022</w:t>
        </w:r>
        <w:r>
          <w:t>] accepted</w:t>
        </w:r>
      </w:ins>
    </w:p>
    <w:p w14:paraId="29BB41AE" w14:textId="46C637DE" w:rsidR="00715486" w:rsidRDefault="00715486" w:rsidP="00715486">
      <w:pPr>
        <w:jc w:val="both"/>
        <w:rPr>
          <w:ins w:id="265" w:author="Yujin Noh" w:date="2022-01-17T08:04:00Z"/>
        </w:rPr>
      </w:pPr>
      <w:r w:rsidRPr="00715486">
        <w:t>[47] At 133.32, replace “Band” with “band”.</w:t>
      </w:r>
    </w:p>
    <w:p w14:paraId="3D5A0BA0" w14:textId="19F1ACDD" w:rsidR="001D0F85" w:rsidRPr="00715486" w:rsidRDefault="001D0F85" w:rsidP="00715486">
      <w:pPr>
        <w:jc w:val="both"/>
      </w:pPr>
      <w:ins w:id="266" w:author="Yujin Noh" w:date="2022-01-17T08:04:00Z">
        <w:r>
          <w:t>[</w:t>
        </w:r>
        <w:r w:rsidRPr="00DD02C5">
          <w:rPr>
            <w:rFonts w:eastAsia="Batang"/>
            <w:lang w:eastAsia="ko-KR"/>
          </w:rPr>
          <w:t>11bd</w:t>
        </w:r>
        <w:r>
          <w:rPr>
            <w:rFonts w:eastAsia="Batang"/>
            <w:lang w:eastAsia="ko-KR"/>
          </w:rPr>
          <w:t xml:space="preserve"> Editor 1/17/2022</w:t>
        </w:r>
        <w:r>
          <w:t>] accepted</w:t>
        </w:r>
      </w:ins>
    </w:p>
    <w:p w14:paraId="0FD3899B" w14:textId="75D19DDD" w:rsidR="00715486" w:rsidRDefault="00715486" w:rsidP="00715486">
      <w:pPr>
        <w:jc w:val="both"/>
        <w:rPr>
          <w:ins w:id="267" w:author="Yujin Noh" w:date="2022-01-17T08:04:00Z"/>
        </w:rPr>
      </w:pPr>
      <w:r w:rsidRPr="00715486">
        <w:t>[48] At 141.25, replace “supports NGV Non-TB ranging” with “supports NGV non-TB ranging”.</w:t>
      </w:r>
    </w:p>
    <w:p w14:paraId="05A2307C" w14:textId="26A7A9B0" w:rsidR="001D0F85" w:rsidRPr="00715486" w:rsidRDefault="001D0F85" w:rsidP="00715486">
      <w:pPr>
        <w:jc w:val="both"/>
      </w:pPr>
      <w:ins w:id="268" w:author="Yujin Noh" w:date="2022-01-17T08:04:00Z">
        <w:r>
          <w:t>[</w:t>
        </w:r>
        <w:r w:rsidRPr="00DD02C5">
          <w:rPr>
            <w:rFonts w:eastAsia="Batang"/>
            <w:lang w:eastAsia="ko-KR"/>
          </w:rPr>
          <w:t>11bd</w:t>
        </w:r>
        <w:r>
          <w:rPr>
            <w:rFonts w:eastAsia="Batang"/>
            <w:lang w:eastAsia="ko-KR"/>
          </w:rPr>
          <w:t xml:space="preserve"> Editor 1/17/2022</w:t>
        </w:r>
        <w:r>
          <w:t>] accepted</w:t>
        </w:r>
      </w:ins>
    </w:p>
    <w:p w14:paraId="4152A72C" w14:textId="77777777" w:rsidR="00715486" w:rsidRPr="00715486" w:rsidRDefault="00715486" w:rsidP="00715486">
      <w:pPr>
        <w:jc w:val="both"/>
      </w:pPr>
    </w:p>
    <w:p w14:paraId="1AE40EBD" w14:textId="77777777" w:rsidR="00715486" w:rsidRPr="00715486" w:rsidRDefault="00715486" w:rsidP="00715486">
      <w:pPr>
        <w:jc w:val="both"/>
      </w:pPr>
      <w:r w:rsidRPr="00715486">
        <w:t>Unrelated comments:</w:t>
      </w:r>
    </w:p>
    <w:p w14:paraId="3A1634A3" w14:textId="1B7B2896" w:rsidR="00715486" w:rsidRDefault="00715486" w:rsidP="00715486">
      <w:pPr>
        <w:jc w:val="both"/>
        <w:rPr>
          <w:ins w:id="269" w:author="Yujin Noh" w:date="2022-01-17T08:04:00Z"/>
        </w:rPr>
      </w:pPr>
      <w:r w:rsidRPr="00715486">
        <w:lastRenderedPageBreak/>
        <w:t>[49] At 44.48, replace “</w:t>
      </w:r>
      <w:proofErr w:type="spellStart"/>
      <w:r w:rsidRPr="00715486">
        <w:t>an</w:t>
      </w:r>
      <w:proofErr w:type="spellEnd"/>
      <w:r w:rsidRPr="00715486">
        <w:t xml:space="preserve"> HE </w:t>
      </w:r>
      <w:proofErr w:type="gramStart"/>
      <w:r w:rsidRPr="00715486">
        <w:t>Ranging</w:t>
      </w:r>
      <w:proofErr w:type="gramEnd"/>
      <w:r w:rsidRPr="00715486">
        <w:t xml:space="preserve"> 10 NDP” with “</w:t>
      </w:r>
      <w:proofErr w:type="spellStart"/>
      <w:r w:rsidRPr="00715486">
        <w:t>an</w:t>
      </w:r>
      <w:proofErr w:type="spellEnd"/>
      <w:r w:rsidRPr="00715486">
        <w:t xml:space="preserve"> HE ranging NDP”.  I speculate that “10” is a copy and paste error from either a line or page number.</w:t>
      </w:r>
    </w:p>
    <w:p w14:paraId="5ED0B12C" w14:textId="6A9AD6AD" w:rsidR="001D0F85" w:rsidRPr="00715486" w:rsidRDefault="001D0F85" w:rsidP="00715486">
      <w:pPr>
        <w:jc w:val="both"/>
      </w:pPr>
      <w:ins w:id="270" w:author="Yujin Noh" w:date="2022-01-17T08:04:00Z">
        <w:r>
          <w:t>[</w:t>
        </w:r>
        <w:r w:rsidRPr="00DD02C5">
          <w:rPr>
            <w:rFonts w:eastAsia="Batang"/>
            <w:lang w:eastAsia="ko-KR"/>
          </w:rPr>
          <w:t>11bd</w:t>
        </w:r>
        <w:r>
          <w:rPr>
            <w:rFonts w:eastAsia="Batang"/>
            <w:lang w:eastAsia="ko-KR"/>
          </w:rPr>
          <w:t xml:space="preserve"> Editor 1/17/2022</w:t>
        </w:r>
        <w:r>
          <w:t>] accepted. The same comment in LB</w:t>
        </w:r>
        <w:r w:rsidR="00D02711">
          <w:t>259 was submi</w:t>
        </w:r>
      </w:ins>
      <w:ins w:id="271" w:author="Yujin Noh" w:date="2022-01-17T08:05:00Z">
        <w:r w:rsidR="00D02711">
          <w:t>tted.</w:t>
        </w:r>
      </w:ins>
    </w:p>
    <w:p w14:paraId="00EE321A" w14:textId="576EF93A" w:rsidR="00715486" w:rsidRDefault="00715486" w:rsidP="00715486">
      <w:pPr>
        <w:jc w:val="both"/>
        <w:rPr>
          <w:ins w:id="272" w:author="Yujin Noh" w:date="2022-01-17T08:05:00Z"/>
        </w:rPr>
      </w:pPr>
      <w:r w:rsidRPr="00715486">
        <w:t>[50] At 44.49, replace “</w:t>
      </w:r>
      <w:proofErr w:type="spellStart"/>
      <w:r w:rsidRPr="00715486">
        <w:t>an</w:t>
      </w:r>
      <w:proofErr w:type="spellEnd"/>
      <w:r w:rsidRPr="00715486">
        <w:t xml:space="preserve"> HE </w:t>
      </w:r>
      <w:proofErr w:type="gramStart"/>
      <w:r w:rsidRPr="00715486">
        <w:t>Ranging</w:t>
      </w:r>
      <w:proofErr w:type="gramEnd"/>
      <w:r w:rsidRPr="00715486">
        <w:t xml:space="preserve"> NDP followed after SIFS by an 11 LMR frame” with “</w:t>
      </w:r>
      <w:proofErr w:type="spellStart"/>
      <w:r w:rsidRPr="00715486">
        <w:t>an</w:t>
      </w:r>
      <w:proofErr w:type="spellEnd"/>
      <w:r w:rsidRPr="00715486">
        <w:t xml:space="preserve"> HE ranging NDP followed after SIFS by an LMR frame”. I speculate that “11” is a copy and paste error from either a line or page number.</w:t>
      </w:r>
    </w:p>
    <w:p w14:paraId="575C1A49" w14:textId="27BCCDCE" w:rsidR="00D02711" w:rsidRPr="00715486" w:rsidRDefault="00D02711" w:rsidP="00715486">
      <w:pPr>
        <w:jc w:val="both"/>
      </w:pPr>
      <w:ins w:id="273" w:author="Yujin Noh" w:date="2022-01-17T08:05:00Z">
        <w:r>
          <w:t>[</w:t>
        </w:r>
        <w:r w:rsidRPr="00DD02C5">
          <w:rPr>
            <w:rFonts w:eastAsia="Batang"/>
            <w:lang w:eastAsia="ko-KR"/>
          </w:rPr>
          <w:t>11bd</w:t>
        </w:r>
        <w:r>
          <w:rPr>
            <w:rFonts w:eastAsia="Batang"/>
            <w:lang w:eastAsia="ko-KR"/>
          </w:rPr>
          <w:t xml:space="preserve"> Editor 1/17/2022</w:t>
        </w:r>
        <w:r>
          <w:t>] accepted. The same comment in LB259 was submitted.</w:t>
        </w:r>
      </w:ins>
    </w:p>
    <w:p w14:paraId="4D04BD9A" w14:textId="173698FC" w:rsidR="00715486" w:rsidRDefault="00715486" w:rsidP="00715486">
      <w:pPr>
        <w:jc w:val="both"/>
        <w:rPr>
          <w:ins w:id="274" w:author="Yujin Noh" w:date="2022-01-17T08:05:00Z"/>
        </w:rPr>
      </w:pPr>
      <w:r w:rsidRPr="00715486">
        <w:t>[51] At 86.28, replace “</w:t>
      </w:r>
      <w:proofErr w:type="spellStart"/>
      <w:r w:rsidRPr="00715486">
        <w:t>domatin</w:t>
      </w:r>
      <w:proofErr w:type="spellEnd"/>
      <w:r w:rsidRPr="00715486">
        <w:t>” with “domain”.</w:t>
      </w:r>
    </w:p>
    <w:p w14:paraId="2497A8F5" w14:textId="41653352" w:rsidR="00D02711" w:rsidRPr="00715486" w:rsidRDefault="00D02711" w:rsidP="00715486">
      <w:pPr>
        <w:jc w:val="both"/>
      </w:pPr>
      <w:ins w:id="275" w:author="Yujin Noh" w:date="2022-01-17T08:05:00Z">
        <w:r>
          <w:t>[</w:t>
        </w:r>
        <w:r w:rsidRPr="00DD02C5">
          <w:rPr>
            <w:rFonts w:eastAsia="Batang"/>
            <w:lang w:eastAsia="ko-KR"/>
          </w:rPr>
          <w:t>11bd</w:t>
        </w:r>
        <w:r>
          <w:rPr>
            <w:rFonts w:eastAsia="Batang"/>
            <w:lang w:eastAsia="ko-KR"/>
          </w:rPr>
          <w:t xml:space="preserve"> Editor 1/17/2022</w:t>
        </w:r>
        <w:r>
          <w:t>] accepted.</w:t>
        </w:r>
      </w:ins>
    </w:p>
    <w:p w14:paraId="5C9BA4D9" w14:textId="0A655E14" w:rsidR="00A554F4" w:rsidRDefault="00715486" w:rsidP="00715486">
      <w:pPr>
        <w:rPr>
          <w:ins w:id="276" w:author="Yujin Noh" w:date="2022-01-17T08:05:00Z"/>
        </w:rPr>
      </w:pPr>
      <w:r w:rsidRPr="00715486">
        <w:t xml:space="preserve">[52] At 91.44, replace “L-LTF </w:t>
      </w:r>
      <w:proofErr w:type="spellStart"/>
      <w:r w:rsidRPr="00715486">
        <w:t>fileds</w:t>
      </w:r>
      <w:proofErr w:type="spellEnd"/>
      <w:r w:rsidRPr="00715486">
        <w:t>” with “L-LTF fields”.</w:t>
      </w:r>
    </w:p>
    <w:p w14:paraId="6DD6DFA2" w14:textId="41554FC0" w:rsidR="00D02711" w:rsidRPr="00CB1C11" w:rsidRDefault="00D02711" w:rsidP="00715486">
      <w:ins w:id="277" w:author="Yujin Noh" w:date="2022-01-17T08:05:00Z">
        <w:r>
          <w:t>[</w:t>
        </w:r>
        <w:r w:rsidRPr="00DD02C5">
          <w:rPr>
            <w:rFonts w:eastAsia="Batang"/>
            <w:lang w:eastAsia="ko-KR"/>
          </w:rPr>
          <w:t>11bd</w:t>
        </w:r>
        <w:r>
          <w:rPr>
            <w:rFonts w:eastAsia="Batang"/>
            <w:lang w:eastAsia="ko-KR"/>
          </w:rPr>
          <w:t xml:space="preserve"> Editor 1/17/2022</w:t>
        </w:r>
        <w:r>
          <w:t>] accepted.</w:t>
        </w:r>
      </w:ins>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Default="00095AC4" w:rsidP="00E30287">
      <w:r>
        <w:t>Edward Au</w:t>
      </w:r>
    </w:p>
    <w:p w14:paraId="2010FA89" w14:textId="36177CFA" w:rsidR="00B06F5B" w:rsidRDefault="00B06F5B" w:rsidP="00B06F5B">
      <w:pPr>
        <w:rPr>
          <w:ins w:id="278" w:author="Yujin Noh" w:date="2022-01-17T08:06:00Z"/>
        </w:rPr>
      </w:pPr>
      <w:r>
        <w:t>[1] At 64.31, it says “The NON_NGV_10 repetition transmission mode supports OCB broadcast service to both NGV STAs and non-NGV STAs with improved packet reception success rate”.  Shall it be the success rate of PPDU reception?  Please note that the use of “packet” should be minimized.</w:t>
      </w:r>
    </w:p>
    <w:p w14:paraId="3E2253D1" w14:textId="3389E2B9" w:rsidR="00A13332" w:rsidRDefault="00A13332" w:rsidP="00B06F5B">
      <w:pPr>
        <w:rPr>
          <w:ins w:id="279" w:author="Stacey, Robert" w:date="2022-01-17T13:45:00Z"/>
        </w:rPr>
      </w:pPr>
      <w:ins w:id="280" w:author="Yujin Noh" w:date="2022-01-17T08:06:00Z">
        <w:r>
          <w:t>[</w:t>
        </w:r>
        <w:r w:rsidRPr="00DD02C5">
          <w:rPr>
            <w:rFonts w:eastAsia="Batang"/>
            <w:lang w:eastAsia="ko-KR"/>
          </w:rPr>
          <w:t>11bd</w:t>
        </w:r>
        <w:r>
          <w:rPr>
            <w:rFonts w:eastAsia="Batang"/>
            <w:lang w:eastAsia="ko-KR"/>
          </w:rPr>
          <w:t xml:space="preserve"> Editor 1/17/2022</w:t>
        </w:r>
        <w:r>
          <w:t xml:space="preserve">] </w:t>
        </w:r>
      </w:ins>
      <w:ins w:id="281" w:author="Yujin Noh" w:date="2022-01-17T08:07:00Z">
        <w:r w:rsidRPr="00421C0E">
          <w:rPr>
            <w:highlight w:val="yellow"/>
          </w:rPr>
          <w:t>pending</w:t>
        </w:r>
        <w:r>
          <w:t>. Technical comment. Need to discuss with the author</w:t>
        </w:r>
      </w:ins>
    </w:p>
    <w:p w14:paraId="4BCBA8C6" w14:textId="21FD6ACE" w:rsidR="007212AD" w:rsidRDefault="007212AD" w:rsidP="00B06F5B">
      <w:pPr>
        <w:rPr>
          <w:ins w:id="282" w:author="Yujin Noh" w:date="2022-02-04T15:51:00Z"/>
        </w:rPr>
      </w:pPr>
      <w:ins w:id="283" w:author="Stacey, Robert" w:date="2022-01-17T13:45:00Z">
        <w:r>
          <w:t>[Robert: Agree it is a technical comment. What is “packet reception success” in this context? CRC valid? Something else? Figure it out and chose a</w:t>
        </w:r>
      </w:ins>
      <w:ins w:id="284" w:author="Stacey, Robert" w:date="2022-01-17T13:46:00Z">
        <w:r>
          <w:t>n appropriate term to replace “packet”]</w:t>
        </w:r>
      </w:ins>
    </w:p>
    <w:p w14:paraId="7C270AD7" w14:textId="77777777" w:rsidR="00AE6B92" w:rsidRDefault="00AE6B92" w:rsidP="00AE6B92">
      <w:pPr>
        <w:rPr>
          <w:ins w:id="285" w:author="Yujin Noh" w:date="2022-02-04T15:51:00Z"/>
        </w:rPr>
      </w:pPr>
      <w:ins w:id="286" w:author="Yujin Noh" w:date="2022-02-04T15:51:00Z">
        <w:r>
          <w:t xml:space="preserve">[11bd Editor 2/07/2022] revised. After discussion with the author, the modification is following as </w:t>
        </w:r>
      </w:ins>
    </w:p>
    <w:p w14:paraId="3CA5FE61" w14:textId="77777777" w:rsidR="00726BE5" w:rsidRDefault="00726BE5" w:rsidP="00B06F5B">
      <w:pPr>
        <w:rPr>
          <w:ins w:id="287" w:author="Yujin Noh" w:date="2022-02-07T11:40:00Z"/>
        </w:rPr>
      </w:pPr>
    </w:p>
    <w:p w14:paraId="4C8F95AD" w14:textId="077C0A5B" w:rsidR="00A310F3" w:rsidRPr="00421C0E" w:rsidRDefault="00A310F3" w:rsidP="00B06F5B">
      <w:pPr>
        <w:rPr>
          <w:ins w:id="288" w:author="Yujin Noh" w:date="2022-02-04T15:52:00Z"/>
          <w:lang w:val="en-US"/>
        </w:rPr>
      </w:pPr>
      <w:ins w:id="289" w:author="Yujin Noh" w:date="2022-02-04T15:52:00Z">
        <w:r>
          <w:t>Searched 11me</w:t>
        </w:r>
        <w:r w:rsidR="00A76EE9">
          <w:t xml:space="preserve">, the author </w:t>
        </w:r>
        <w:r>
          <w:t>d</w:t>
        </w:r>
        <w:r w:rsidR="00A76EE9">
          <w:t>id</w:t>
        </w:r>
        <w:r>
          <w:t>n’t see the word of “success rate”, maybe “reliability” is more appropriate. As this is MAC section, “packet” can be replaced with “frame”.</w:t>
        </w:r>
      </w:ins>
      <w:ins w:id="290" w:author="Yujin Noh" w:date="2022-02-04T15:53:00Z">
        <w:r w:rsidR="009B4187">
          <w:t xml:space="preserve"> </w:t>
        </w:r>
      </w:ins>
    </w:p>
    <w:p w14:paraId="4684D0DE" w14:textId="77777777" w:rsidR="00A310F3" w:rsidRDefault="00A310F3" w:rsidP="00B06F5B">
      <w:pPr>
        <w:rPr>
          <w:ins w:id="291" w:author="Yujin Noh" w:date="2022-02-04T15:52:00Z"/>
        </w:rPr>
      </w:pPr>
    </w:p>
    <w:p w14:paraId="2C0FFE55" w14:textId="41953262" w:rsidR="007212AD" w:rsidRDefault="00A310F3" w:rsidP="00A310F3">
      <w:pPr>
        <w:rPr>
          <w:ins w:id="292" w:author="Yujin Noh" w:date="2022-02-04T15:52:00Z"/>
        </w:rPr>
      </w:pPr>
      <w:ins w:id="293" w:author="Yujin Noh" w:date="2022-02-04T15:52:00Z">
        <w:r>
          <w:t>“The NON_NGV_10 repetition transmission mode supports OCB broadcast service to both NGV STAs and</w:t>
        </w:r>
      </w:ins>
      <w:ins w:id="294" w:author="Yujin Noh" w:date="2022-02-04T15:53:00Z">
        <w:r w:rsidR="009B4187">
          <w:t xml:space="preserve"> </w:t>
        </w:r>
      </w:ins>
      <w:ins w:id="295" w:author="Yujin Noh" w:date="2022-02-04T15:52:00Z">
        <w:r>
          <w:t xml:space="preserve">non-NGV STAs with improved </w:t>
        </w:r>
        <w:r>
          <w:rPr>
            <w:strike/>
            <w:color w:val="FF0000"/>
          </w:rPr>
          <w:t xml:space="preserve">packet </w:t>
        </w:r>
        <w:r>
          <w:rPr>
            <w:color w:val="FF0000"/>
          </w:rPr>
          <w:t xml:space="preserve">frame </w:t>
        </w:r>
        <w:r>
          <w:t xml:space="preserve">reception </w:t>
        </w:r>
        <w:r>
          <w:rPr>
            <w:strike/>
            <w:color w:val="FF0000"/>
          </w:rPr>
          <w:t>success rate</w:t>
        </w:r>
        <w:r>
          <w:rPr>
            <w:color w:val="FF0000"/>
          </w:rPr>
          <w:t xml:space="preserve"> reliability</w:t>
        </w:r>
        <w:r>
          <w:t>.”</w:t>
        </w:r>
      </w:ins>
    </w:p>
    <w:p w14:paraId="2C5B198F" w14:textId="77777777" w:rsidR="00A310F3" w:rsidRDefault="00A310F3" w:rsidP="00B06F5B"/>
    <w:p w14:paraId="4B73E671" w14:textId="3A902C36" w:rsidR="00E5303C" w:rsidRDefault="00B06F5B" w:rsidP="00B06F5B">
      <w:pPr>
        <w:rPr>
          <w:ins w:id="296" w:author="Yujin Noh" w:date="2022-01-17T08:07:00Z"/>
        </w:rPr>
      </w:pPr>
      <w:r>
        <w:t>[2] At 69.62, replace “NGV Ranging NDP frames” with either “NGV ranging NDP” or “NGV ranging NDP PPDUs”.  Please note that PPDU is preferred to frame in the PHY.</w:t>
      </w:r>
    </w:p>
    <w:p w14:paraId="0929C2CE" w14:textId="1A1415AE" w:rsidR="00A13332" w:rsidRDefault="00A13332" w:rsidP="00A13332">
      <w:pPr>
        <w:rPr>
          <w:ins w:id="297" w:author="Stacey, Robert" w:date="2022-01-17T13:47:00Z"/>
        </w:rPr>
      </w:pPr>
      <w:ins w:id="298" w:author="Yujin Noh" w:date="2022-01-17T08:07:00Z">
        <w:r>
          <w:t>[</w:t>
        </w:r>
        <w:r w:rsidRPr="00DD02C5">
          <w:rPr>
            <w:rFonts w:eastAsia="Batang"/>
            <w:lang w:eastAsia="ko-KR"/>
          </w:rPr>
          <w:t>11bd</w:t>
        </w:r>
        <w:r>
          <w:rPr>
            <w:rFonts w:eastAsia="Batang"/>
            <w:lang w:eastAsia="ko-KR"/>
          </w:rPr>
          <w:t xml:space="preserve"> Editor 1/17/2022</w:t>
        </w:r>
        <w:r>
          <w:t xml:space="preserve">] </w:t>
        </w:r>
        <w:r w:rsidRPr="00421C0E">
          <w:rPr>
            <w:highlight w:val="yellow"/>
          </w:rPr>
          <w:t>pending</w:t>
        </w:r>
        <w:r>
          <w:t>. Technical comment. Need to discuss with the author</w:t>
        </w:r>
      </w:ins>
    </w:p>
    <w:p w14:paraId="0F907C12" w14:textId="373F44C6" w:rsidR="009F7BEA" w:rsidRDefault="009F7BEA" w:rsidP="00A13332">
      <w:pPr>
        <w:rPr>
          <w:ins w:id="299" w:author="Yujin Noh" w:date="2022-02-04T15:49:00Z"/>
        </w:rPr>
      </w:pPr>
      <w:ins w:id="300" w:author="Stacey, Robert" w:date="2022-01-17T13:47:00Z">
        <w:r>
          <w:t>[Robert: “frame” is synonymous with “</w:t>
        </w:r>
      </w:ins>
      <w:ins w:id="301" w:author="Stacey, Robert" w:date="2022-01-17T13:48:00Z">
        <w:r>
          <w:t>MPDU”, so NDP frames is inherently contradictory.]</w:t>
        </w:r>
      </w:ins>
    </w:p>
    <w:p w14:paraId="113E27CA" w14:textId="0ECDEA2C" w:rsidR="00467D28" w:rsidRDefault="00467D28" w:rsidP="00A13332">
      <w:pPr>
        <w:rPr>
          <w:ins w:id="302" w:author="Yujin Noh" w:date="2022-02-04T15:50:00Z"/>
        </w:rPr>
      </w:pPr>
      <w:ins w:id="303" w:author="Yujin Noh" w:date="2022-02-04T15:49:00Z">
        <w:r>
          <w:t xml:space="preserve">[11bd Editor 2/07/2022] </w:t>
        </w:r>
      </w:ins>
      <w:ins w:id="304" w:author="Yujin Noh" w:date="2022-02-04T15:51:00Z">
        <w:r w:rsidR="00AE6B92">
          <w:t>revised</w:t>
        </w:r>
      </w:ins>
      <w:ins w:id="305" w:author="Yujin Noh" w:date="2022-02-04T15:49:00Z">
        <w:r>
          <w:t>. After discussio</w:t>
        </w:r>
      </w:ins>
      <w:ins w:id="306" w:author="Yujin Noh" w:date="2022-02-04T15:50:00Z">
        <w:r>
          <w:t xml:space="preserve">n with the author, the modification is following as </w:t>
        </w:r>
      </w:ins>
    </w:p>
    <w:p w14:paraId="5D7EA8ED" w14:textId="016C0064" w:rsidR="003D5668" w:rsidRDefault="003D5668" w:rsidP="00A13332">
      <w:pPr>
        <w:rPr>
          <w:ins w:id="307" w:author="Yujin Noh" w:date="2022-02-04T15:50:00Z"/>
        </w:rPr>
      </w:pPr>
    </w:p>
    <w:p w14:paraId="63ED592E" w14:textId="564B76F9" w:rsidR="003D5668" w:rsidRDefault="003D5668" w:rsidP="003D5668">
      <w:pPr>
        <w:rPr>
          <w:ins w:id="308" w:author="Yujin Noh" w:date="2022-02-04T15:50:00Z"/>
        </w:rPr>
      </w:pPr>
      <w:ins w:id="309" w:author="Yujin Noh" w:date="2022-02-04T15:50:00Z">
        <w:r>
          <w:t xml:space="preserve">Replace “NGV Ranging NDP frames” with “NGV ranging NDP”.  </w:t>
        </w:r>
      </w:ins>
    </w:p>
    <w:p w14:paraId="2757ABE9" w14:textId="006CE400" w:rsidR="003D5668" w:rsidRDefault="003D5668" w:rsidP="003D5668">
      <w:pPr>
        <w:rPr>
          <w:ins w:id="310" w:author="Yujin Noh" w:date="2022-01-17T08:07:00Z"/>
        </w:rPr>
      </w:pPr>
      <w:ins w:id="311" w:author="Yujin Noh" w:date="2022-02-04T15:50:00Z">
        <w:r>
          <w:t xml:space="preserve">Additionally found the </w:t>
        </w:r>
      </w:ins>
      <w:ins w:id="312" w:author="Yujin Noh" w:date="2022-02-04T15:51:00Z">
        <w:r>
          <w:t xml:space="preserve">5 locations at </w:t>
        </w:r>
      </w:ins>
      <w:ins w:id="313" w:author="Yujin Noh" w:date="2022-02-04T15:50:00Z">
        <w:r>
          <w:t>P51L18, P141L28, P141L29 twice, and P142L1</w:t>
        </w:r>
      </w:ins>
    </w:p>
    <w:p w14:paraId="47FCEA9C" w14:textId="77777777" w:rsidR="00A13332" w:rsidRDefault="00A13332" w:rsidP="00B06F5B"/>
    <w:p w14:paraId="34E6EF55" w14:textId="7A1A5EF3" w:rsidR="000D2544" w:rsidRDefault="00951676" w:rsidP="000D2544">
      <w:pPr>
        <w:pStyle w:val="Heading3"/>
      </w:pPr>
      <w:bookmarkStart w:id="314" w:name="_Ref392750982"/>
      <w:r>
        <w:t>Style Guide 2.8</w:t>
      </w:r>
      <w:r w:rsidR="000D2544">
        <w:t xml:space="preserve"> </w:t>
      </w:r>
      <w:r w:rsidR="00416ADB">
        <w:t>–</w:t>
      </w:r>
      <w:r w:rsidR="000D2544">
        <w:t xml:space="preserve"> </w:t>
      </w:r>
      <w:r w:rsidR="000D2544" w:rsidRPr="000D2544">
        <w:t>Use of verbs &amp; problematic words</w:t>
      </w:r>
      <w:bookmarkEnd w:id="314"/>
    </w:p>
    <w:p w14:paraId="29F4A027" w14:textId="3AA9C5F4" w:rsidR="00EC4997" w:rsidRDefault="00894C66" w:rsidP="00EC4997">
      <w:r w:rsidRPr="004A07DE">
        <w:t>Joseph Levy</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Pr>
        <w:rPr>
          <w:ins w:id="315" w:author="Huang, Po-kai" w:date="2019-11-01T11:07:00Z"/>
        </w:rPr>
      </w:pPr>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53C24BA8" w:rsidR="00EC4997" w:rsidRDefault="006C1AE1" w:rsidP="00EC4997">
      <w:r>
        <w:t>Edward Au</w:t>
      </w:r>
    </w:p>
    <w:p w14:paraId="5FDD5E12" w14:textId="77777777" w:rsidR="00460B5E" w:rsidRDefault="00460B5E" w:rsidP="00EC4997"/>
    <w:p w14:paraId="42F8256C" w14:textId="77777777" w:rsidR="008A3FF8" w:rsidRDefault="008A3FF8" w:rsidP="008A3FF8">
      <w:r>
        <w:t>[1] At 19.30, replace “(5.850- 5.925 GHz)” with ““(5.850-5.925 GHz)”, i.e., remove the extra space.</w:t>
      </w:r>
    </w:p>
    <w:p w14:paraId="44C068EA" w14:textId="77777777" w:rsidR="008A3FF8" w:rsidRDefault="008A3FF8" w:rsidP="008A3FF8">
      <w:r>
        <w:t>[2] At 24.53, replace “5GHz” with “5 GHz”, i.e., add a space.</w:t>
      </w:r>
    </w:p>
    <w:p w14:paraId="2485BA31" w14:textId="77777777" w:rsidR="008A3FF8" w:rsidRDefault="008A3FF8" w:rsidP="008A3FF8">
      <w:r>
        <w:t>[3] At 26.29, replace “5GHz” with “5 GHz”, i.e., add a space.</w:t>
      </w:r>
    </w:p>
    <w:p w14:paraId="0069591F" w14:textId="7AA1E233" w:rsidR="002D2BC4" w:rsidRDefault="008A3FF8" w:rsidP="008A3FF8">
      <w:pPr>
        <w:rPr>
          <w:ins w:id="316" w:author="Yujin Noh" w:date="2022-01-17T08:07:00Z"/>
        </w:rPr>
      </w:pPr>
      <w:r>
        <w:t>[4] At 93.43, replace “MCS0 or MCS15” with “MCS 0 or MCS 15”.</w:t>
      </w:r>
    </w:p>
    <w:p w14:paraId="2F6FBE0F" w14:textId="717895F5" w:rsidR="00036BDA" w:rsidRPr="00EC4997" w:rsidRDefault="00036BDA" w:rsidP="008A3FF8">
      <w:ins w:id="317" w:author="Yujin Noh" w:date="2022-01-17T08:07:00Z">
        <w:r>
          <w:t>[</w:t>
        </w:r>
        <w:r w:rsidRPr="00DD02C5">
          <w:rPr>
            <w:rFonts w:eastAsia="Batang"/>
            <w:lang w:eastAsia="ko-KR"/>
          </w:rPr>
          <w:t>11bd</w:t>
        </w:r>
        <w:r>
          <w:rPr>
            <w:rFonts w:eastAsia="Batang"/>
            <w:lang w:eastAsia="ko-KR"/>
          </w:rPr>
          <w:t xml:space="preserve"> Editor 1/17/2022</w:t>
        </w:r>
        <w:r>
          <w:t xml:space="preserve">] </w:t>
        </w:r>
      </w:ins>
      <w:ins w:id="318" w:author="Yujin Noh" w:date="2022-01-17T08:08:00Z">
        <w:r>
          <w:t>all comments accepted.</w:t>
        </w:r>
      </w:ins>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proofErr w:type="gramStart"/>
      <w:r w:rsidRPr="002D2BC4">
        <w:t>Maths</w:t>
      </w:r>
      <w:proofErr w:type="gramEnd"/>
      <w:r w:rsidRPr="002D2BC4">
        <w:t xml:space="preserve"> operators and relations</w:t>
      </w:r>
    </w:p>
    <w:p w14:paraId="4D33D3E8" w14:textId="3290A93D" w:rsidR="00B616CA" w:rsidRDefault="006C1AE1" w:rsidP="00DF6915">
      <w:r>
        <w:t>Edward Au</w:t>
      </w:r>
    </w:p>
    <w:p w14:paraId="165EA6A7" w14:textId="77777777" w:rsidR="00460B5E" w:rsidRDefault="00460B5E" w:rsidP="003E5CC7">
      <w:pPr>
        <w:jc w:val="both"/>
      </w:pPr>
    </w:p>
    <w:p w14:paraId="69C95D38" w14:textId="4A6EC3E9" w:rsidR="003E5CC7" w:rsidRPr="003E5CC7" w:rsidRDefault="003E5CC7" w:rsidP="003E5CC7">
      <w:pPr>
        <w:jc w:val="both"/>
      </w:pPr>
      <w:r w:rsidRPr="003E5CC7">
        <w:t>[1] At 94.37, replace “</w:t>
      </w:r>
      <w:r w:rsidRPr="003E5CC7">
        <w:sym w:font="Symbol" w:char="F0D7"/>
      </w:r>
      <w:r w:rsidRPr="003E5CC7">
        <w:t xml:space="preserve"> </w:t>
      </w:r>
      <w:r w:rsidRPr="003E5CC7">
        <w:rPr>
          <w:rFonts w:hint="eastAsia"/>
        </w:rPr>
        <w:t>32</w:t>
      </w:r>
      <w:r w:rsidRPr="003E5CC7">
        <w:t>” with “</w:t>
      </w:r>
      <w:r w:rsidRPr="003E5CC7">
        <w:sym w:font="Symbol" w:char="F0B4"/>
      </w:r>
      <w:r w:rsidRPr="003E5CC7">
        <w:t xml:space="preserve"> 32”.</w:t>
      </w:r>
    </w:p>
    <w:p w14:paraId="6D0A1006" w14:textId="59673CA5" w:rsidR="003E5CC7" w:rsidRDefault="003E5CC7" w:rsidP="003E5CC7">
      <w:pPr>
        <w:jc w:val="both"/>
        <w:rPr>
          <w:ins w:id="319" w:author="Yujin Noh" w:date="2022-01-17T08:08:00Z"/>
        </w:rPr>
      </w:pPr>
      <w:r w:rsidRPr="003E5CC7">
        <w:t xml:space="preserve">[2] At 103.44, replace “8 </w:t>
      </w:r>
      <w:r w:rsidRPr="003E5CC7">
        <w:sym w:font="Symbol" w:char="F0D7"/>
      </w:r>
      <w:r w:rsidRPr="003E5CC7">
        <w:t xml:space="preserve">” with “8 </w:t>
      </w:r>
      <w:r w:rsidRPr="003E5CC7">
        <w:sym w:font="Symbol" w:char="F0B4"/>
      </w:r>
      <w:r w:rsidRPr="003E5CC7">
        <w:t>”.</w:t>
      </w:r>
    </w:p>
    <w:p w14:paraId="254FDF7B" w14:textId="77777777" w:rsidR="00036BDA" w:rsidRPr="00EC4997" w:rsidRDefault="00036BDA" w:rsidP="00036BDA">
      <w:pPr>
        <w:rPr>
          <w:ins w:id="320" w:author="Yujin Noh" w:date="2022-01-17T08:08:00Z"/>
        </w:rPr>
      </w:pPr>
      <w:ins w:id="321"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EC4997" w:rsidRDefault="006C1AE1" w:rsidP="00EC4997">
      <w:r>
        <w:t>Edward Au</w:t>
      </w:r>
    </w:p>
    <w:p w14:paraId="5B66CEF1" w14:textId="77777777" w:rsidR="00460B5E" w:rsidRDefault="00460B5E" w:rsidP="00F64664">
      <w:pPr>
        <w:jc w:val="both"/>
      </w:pPr>
    </w:p>
    <w:p w14:paraId="79527C0F" w14:textId="482C0273" w:rsidR="00F64664" w:rsidRPr="00F64664" w:rsidRDefault="00F64664" w:rsidP="00F64664">
      <w:pPr>
        <w:jc w:val="both"/>
      </w:pPr>
      <w:r w:rsidRPr="00F64664">
        <w:t>[1] At 55.43, replace “group-addressed transmissions” with “group addressed transmissions”.</w:t>
      </w:r>
    </w:p>
    <w:p w14:paraId="6C6E492D" w14:textId="77777777" w:rsidR="00F64664" w:rsidRPr="00F64664" w:rsidRDefault="00F64664" w:rsidP="00F64664">
      <w:pPr>
        <w:jc w:val="both"/>
      </w:pPr>
      <w:r w:rsidRPr="00F64664">
        <w:t>[2] At 55.54, replace “group-addressed transmissions” with “group addressed transmissions”.</w:t>
      </w:r>
    </w:p>
    <w:p w14:paraId="5DFA3BC2" w14:textId="77777777" w:rsidR="00F64664" w:rsidRPr="00C031D9" w:rsidRDefault="00F64664" w:rsidP="00F64664">
      <w:pPr>
        <w:jc w:val="both"/>
      </w:pPr>
      <w:r w:rsidRPr="00F64664">
        <w:t>[3] At 109.57, replace “the average power per-subcarrier” with “the average power per subcarrier”.</w:t>
      </w:r>
    </w:p>
    <w:p w14:paraId="6CA2ED6A" w14:textId="77777777" w:rsidR="00036BDA" w:rsidRPr="00EC4997" w:rsidRDefault="00036BDA" w:rsidP="00036BDA">
      <w:pPr>
        <w:rPr>
          <w:ins w:id="322" w:author="Yujin Noh" w:date="2022-01-17T08:08:00Z"/>
        </w:rPr>
      </w:pPr>
      <w:ins w:id="323"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4C19E38C" w14:textId="2ABCB07C" w:rsidR="00343C15" w:rsidRPr="00C031D9" w:rsidRDefault="00343C15" w:rsidP="00D26FCC"/>
    <w:p w14:paraId="7509F097" w14:textId="2E0E0069" w:rsidR="000D2544" w:rsidRDefault="00951676" w:rsidP="001459BD">
      <w:pPr>
        <w:pStyle w:val="Heading3"/>
      </w:pPr>
      <w:bookmarkStart w:id="324" w:name="_Ref392751076"/>
      <w:r>
        <w:t>Style Guide 2.12</w:t>
      </w:r>
      <w:r w:rsidR="000D2544">
        <w:t xml:space="preserve"> – References to SAP primitives</w:t>
      </w:r>
      <w:bookmarkEnd w:id="324"/>
    </w:p>
    <w:p w14:paraId="234AA785" w14:textId="121DD33D" w:rsidR="005E677D" w:rsidRDefault="00095AC4" w:rsidP="00C031D9">
      <w:r>
        <w:t xml:space="preserve">Peter </w:t>
      </w:r>
      <w:proofErr w:type="spellStart"/>
      <w:r>
        <w:t>Eccelsine</w:t>
      </w:r>
      <w:proofErr w:type="spellEnd"/>
    </w:p>
    <w:p w14:paraId="1D3D7CEA" w14:textId="77777777" w:rsidR="00460B5E" w:rsidRDefault="00460B5E" w:rsidP="00C031D9"/>
    <w:p w14:paraId="379C88B8" w14:textId="3016632A" w:rsidR="00D26FCC" w:rsidRPr="00C031D9" w:rsidRDefault="003A6586" w:rsidP="00C031D9">
      <w:r w:rsidRPr="003A6586">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5AEDE7DC" w:rsidR="005E677D" w:rsidRDefault="006C1AE1" w:rsidP="00091616">
      <w:r>
        <w:t>Emily Qi</w:t>
      </w:r>
    </w:p>
    <w:p w14:paraId="73E4CE5E" w14:textId="77777777" w:rsidR="00460B5E" w:rsidRDefault="00460B5E" w:rsidP="00091616"/>
    <w:p w14:paraId="4423B0F0" w14:textId="77777777" w:rsidR="00B714DE" w:rsidRDefault="00B714DE" w:rsidP="00B714DE">
      <w:pPr>
        <w:rPr>
          <w:rFonts w:ascii="TimesNewRoman" w:hAnsi="TimesNewRoman"/>
          <w:color w:val="000000"/>
          <w:sz w:val="20"/>
        </w:rPr>
      </w:pPr>
      <w:r>
        <w:t xml:space="preserve">47.19: change </w:t>
      </w:r>
      <w:proofErr w:type="gramStart"/>
      <w:r>
        <w:t>“ with</w:t>
      </w:r>
      <w:proofErr w:type="gramEnd"/>
      <w:r>
        <w:t xml:space="preserve"> </w:t>
      </w:r>
      <w:r w:rsidRPr="00FF3DF9">
        <w:rPr>
          <w:rFonts w:ascii="TimesNewRoman" w:hAnsi="TimesNewRoman"/>
          <w:color w:val="000000"/>
          <w:sz w:val="20"/>
        </w:rPr>
        <w:t>the Discovery Mode field equal to</w:t>
      </w:r>
      <w:r>
        <w:rPr>
          <w:rFonts w:ascii="TimesNewRoman" w:hAnsi="TimesNewRoman"/>
          <w:color w:val="000000"/>
          <w:sz w:val="20"/>
        </w:rPr>
        <w:t xml:space="preserve"> 1” to “ with </w:t>
      </w:r>
      <w:r w:rsidRPr="00FF3DF9">
        <w:rPr>
          <w:rFonts w:ascii="TimesNewRoman" w:hAnsi="TimesNewRoman"/>
          <w:color w:val="000000"/>
          <w:sz w:val="20"/>
        </w:rPr>
        <w:t xml:space="preserve">the Discovery Mode field </w:t>
      </w:r>
      <w:r>
        <w:rPr>
          <w:rFonts w:ascii="TimesNewRoman" w:hAnsi="TimesNewRoman"/>
          <w:color w:val="000000"/>
          <w:sz w:val="20"/>
        </w:rPr>
        <w:t>set</w:t>
      </w:r>
      <w:r w:rsidRPr="00FF3DF9">
        <w:rPr>
          <w:rFonts w:ascii="TimesNewRoman" w:hAnsi="TimesNewRoman"/>
          <w:color w:val="000000"/>
          <w:sz w:val="20"/>
        </w:rPr>
        <w:t xml:space="preserve"> to</w:t>
      </w:r>
      <w:r>
        <w:rPr>
          <w:rFonts w:ascii="TimesNewRoman" w:hAnsi="TimesNewRoman"/>
          <w:color w:val="000000"/>
          <w:sz w:val="20"/>
        </w:rPr>
        <w:t xml:space="preserve"> 1”.</w:t>
      </w:r>
    </w:p>
    <w:p w14:paraId="2847C141" w14:textId="77777777" w:rsidR="00B714DE" w:rsidRDefault="00B714DE" w:rsidP="00B714DE">
      <w:pPr>
        <w:rPr>
          <w:rFonts w:ascii="TimesNewRoman" w:hAnsi="TimesNewRoman"/>
          <w:color w:val="000000"/>
          <w:sz w:val="20"/>
        </w:rPr>
      </w:pPr>
      <w:r>
        <w:rPr>
          <w:rFonts w:ascii="TimesNewRoman" w:hAnsi="TimesNewRoman"/>
          <w:color w:val="000000"/>
          <w:sz w:val="20"/>
        </w:rPr>
        <w:t>47.49:  change “</w:t>
      </w:r>
      <w:r w:rsidRPr="001B11D6">
        <w:rPr>
          <w:rFonts w:ascii="TimesNewRoman" w:hAnsi="TimesNewRoman"/>
          <w:color w:val="000000"/>
          <w:sz w:val="20"/>
        </w:rPr>
        <w:t>If the Discovery Beacon parameter is set to true</w:t>
      </w:r>
      <w:r>
        <w:rPr>
          <w:rFonts w:ascii="TimesNewRoman" w:hAnsi="TimesNewRoman"/>
          <w:color w:val="000000"/>
          <w:sz w:val="20"/>
        </w:rPr>
        <w:t>” to “</w:t>
      </w:r>
      <w:r w:rsidRPr="00C63967">
        <w:rPr>
          <w:rFonts w:ascii="TimesNewRoman" w:hAnsi="TimesNewRoman"/>
          <w:color w:val="000000"/>
          <w:sz w:val="20"/>
        </w:rPr>
        <w:t xml:space="preserve">If the Discovery Beacon parameter is </w:t>
      </w:r>
      <w:r>
        <w:rPr>
          <w:rFonts w:ascii="TimesNewRoman" w:hAnsi="TimesNewRoman"/>
          <w:color w:val="000000"/>
          <w:sz w:val="20"/>
        </w:rPr>
        <w:t xml:space="preserve">equal </w:t>
      </w:r>
      <w:r w:rsidRPr="00C63967">
        <w:rPr>
          <w:rFonts w:ascii="TimesNewRoman" w:hAnsi="TimesNewRoman"/>
          <w:color w:val="000000"/>
          <w:sz w:val="20"/>
        </w:rPr>
        <w:t>to true</w:t>
      </w:r>
      <w:r>
        <w:rPr>
          <w:rFonts w:ascii="TimesNewRoman" w:hAnsi="TimesNewRoman"/>
          <w:color w:val="000000"/>
          <w:sz w:val="20"/>
        </w:rPr>
        <w:t>”.</w:t>
      </w:r>
    </w:p>
    <w:p w14:paraId="63CD9AD3" w14:textId="77777777" w:rsidR="00B714DE" w:rsidRDefault="00B714DE" w:rsidP="00B714DE">
      <w:pPr>
        <w:rPr>
          <w:rFonts w:ascii="TimesNewRoman" w:hAnsi="TimesNewRoman"/>
          <w:color w:val="000000"/>
          <w:sz w:val="20"/>
        </w:rPr>
      </w:pPr>
      <w:r>
        <w:rPr>
          <w:rFonts w:ascii="TimesNewRoman" w:hAnsi="TimesNewRoman"/>
          <w:color w:val="000000"/>
          <w:sz w:val="20"/>
        </w:rPr>
        <w:t>47.56 and 47.63: change “</w:t>
      </w:r>
      <w:r w:rsidRPr="006020CC">
        <w:rPr>
          <w:rFonts w:ascii="TimesNewRoman" w:hAnsi="TimesNewRoman"/>
          <w:color w:val="000000"/>
          <w:sz w:val="20"/>
        </w:rPr>
        <w:t>with the OCB subfield set to 1</w:t>
      </w:r>
      <w:r>
        <w:rPr>
          <w:rFonts w:ascii="TimesNewRoman" w:hAnsi="TimesNewRoman"/>
          <w:color w:val="000000"/>
          <w:sz w:val="20"/>
        </w:rPr>
        <w:t>” to “</w:t>
      </w:r>
      <w:r w:rsidRPr="006020CC">
        <w:rPr>
          <w:rFonts w:ascii="TimesNewRoman" w:hAnsi="TimesNewRoman"/>
          <w:color w:val="000000"/>
          <w:sz w:val="20"/>
        </w:rPr>
        <w:t xml:space="preserve">with the OCB subfield </w:t>
      </w:r>
      <w:r>
        <w:rPr>
          <w:rFonts w:ascii="TimesNewRoman" w:hAnsi="TimesNewRoman"/>
          <w:color w:val="000000"/>
          <w:sz w:val="20"/>
        </w:rPr>
        <w:t>equal</w:t>
      </w:r>
      <w:r w:rsidRPr="006020CC">
        <w:rPr>
          <w:rFonts w:ascii="TimesNewRoman" w:hAnsi="TimesNewRoman"/>
          <w:color w:val="000000"/>
          <w:sz w:val="20"/>
        </w:rPr>
        <w:t xml:space="preserve"> to 1</w:t>
      </w:r>
      <w:r>
        <w:rPr>
          <w:rFonts w:ascii="TimesNewRoman" w:hAnsi="TimesNewRoman"/>
          <w:color w:val="000000"/>
          <w:sz w:val="20"/>
        </w:rPr>
        <w:t>”.</w:t>
      </w:r>
    </w:p>
    <w:p w14:paraId="61B9840A" w14:textId="77777777" w:rsidR="00B714DE" w:rsidRDefault="00B714DE" w:rsidP="00B714DE">
      <w:pPr>
        <w:rPr>
          <w:rFonts w:ascii="TimesNewRoman" w:hAnsi="TimesNewRoman"/>
          <w:color w:val="000000"/>
          <w:sz w:val="20"/>
        </w:rPr>
      </w:pPr>
      <w:r>
        <w:rPr>
          <w:rFonts w:ascii="TimesNewRoman" w:hAnsi="TimesNewRoman"/>
          <w:color w:val="000000"/>
          <w:sz w:val="20"/>
        </w:rPr>
        <w:t>48.7 and 48.8: change “</w:t>
      </w:r>
      <w:r w:rsidRPr="00C101C2">
        <w:rPr>
          <w:rFonts w:ascii="TimesNewRoman" w:hAnsi="TimesNewRoman"/>
          <w:color w:val="000000"/>
          <w:sz w:val="20"/>
        </w:rPr>
        <w:t>with the OCB subfield set</w:t>
      </w:r>
      <w:r>
        <w:rPr>
          <w:rFonts w:ascii="TimesNewRoman" w:hAnsi="TimesNewRoman"/>
          <w:color w:val="000000"/>
          <w:sz w:val="20"/>
        </w:rPr>
        <w:t>” to “</w:t>
      </w:r>
      <w:r w:rsidRPr="00C101C2">
        <w:rPr>
          <w:rFonts w:ascii="TimesNewRoman" w:hAnsi="TimesNewRoman"/>
          <w:color w:val="000000"/>
          <w:sz w:val="20"/>
        </w:rPr>
        <w:t xml:space="preserve">with the OCB subfield </w:t>
      </w:r>
      <w:r>
        <w:rPr>
          <w:rFonts w:ascii="TimesNewRoman" w:hAnsi="TimesNewRoman"/>
          <w:color w:val="000000"/>
          <w:sz w:val="20"/>
        </w:rPr>
        <w:t>equal”</w:t>
      </w:r>
    </w:p>
    <w:p w14:paraId="250B6959" w14:textId="77777777" w:rsidR="00B714DE" w:rsidRDefault="00B714DE" w:rsidP="00B714DE">
      <w:r>
        <w:lastRenderedPageBreak/>
        <w:t>65.39, 65.42, 65.45:  change “</w:t>
      </w:r>
      <w:r w:rsidRPr="00B427E0">
        <w:rPr>
          <w:rFonts w:ascii="TimesNewRoman" w:hAnsi="TimesNewRoman"/>
          <w:color w:val="000000"/>
          <w:sz w:val="20"/>
        </w:rPr>
        <w:t>the OCB subfield set to 1</w:t>
      </w:r>
      <w:r>
        <w:rPr>
          <w:rFonts w:ascii="TimesNewRoman" w:hAnsi="TimesNewRoman"/>
          <w:color w:val="000000"/>
          <w:sz w:val="20"/>
        </w:rPr>
        <w:t>” to “</w:t>
      </w:r>
      <w:r w:rsidRPr="00B427E0">
        <w:rPr>
          <w:rFonts w:ascii="TimesNewRoman" w:hAnsi="TimesNewRoman"/>
          <w:color w:val="000000"/>
          <w:sz w:val="20"/>
        </w:rPr>
        <w:t xml:space="preserve">the OCB subfield </w:t>
      </w:r>
      <w:r>
        <w:rPr>
          <w:rFonts w:ascii="TimesNewRoman" w:hAnsi="TimesNewRoman"/>
          <w:color w:val="000000"/>
          <w:sz w:val="20"/>
        </w:rPr>
        <w:t>equal</w:t>
      </w:r>
      <w:r w:rsidRPr="00B427E0">
        <w:rPr>
          <w:rFonts w:ascii="TimesNewRoman" w:hAnsi="TimesNewRoman"/>
          <w:color w:val="000000"/>
          <w:sz w:val="20"/>
        </w:rPr>
        <w:t xml:space="preserve"> to 1</w:t>
      </w:r>
      <w:proofErr w:type="gramStart"/>
      <w:r>
        <w:rPr>
          <w:rFonts w:ascii="TimesNewRoman" w:hAnsi="TimesNewRoman"/>
          <w:color w:val="000000"/>
          <w:sz w:val="20"/>
        </w:rPr>
        <w:t>”</w:t>
      </w:r>
      <w:r>
        <w:t xml:space="preserve"> .</w:t>
      </w:r>
      <w:proofErr w:type="gramEnd"/>
    </w:p>
    <w:p w14:paraId="41D53C85" w14:textId="77777777" w:rsidR="00B714DE" w:rsidRPr="00C031D9" w:rsidRDefault="00B714DE" w:rsidP="00B714DE">
      <w:r>
        <w:t>121.13, change “</w:t>
      </w:r>
      <w:r w:rsidRPr="00915CB2">
        <w:rPr>
          <w:rFonts w:ascii="TimesNewRoman" w:hAnsi="TimesNewRoman"/>
          <w:color w:val="000000"/>
          <w:sz w:val="20"/>
        </w:rPr>
        <w:t>the RATE field is not set</w:t>
      </w:r>
      <w:r>
        <w:rPr>
          <w:rFonts w:ascii="TimesNewRoman" w:hAnsi="TimesNewRoman"/>
          <w:color w:val="000000"/>
          <w:sz w:val="20"/>
        </w:rPr>
        <w:t>” to “</w:t>
      </w:r>
      <w:r w:rsidRPr="00915CB2">
        <w:rPr>
          <w:rFonts w:ascii="TimesNewRoman" w:hAnsi="TimesNewRoman"/>
          <w:color w:val="000000"/>
          <w:sz w:val="20"/>
        </w:rPr>
        <w:t xml:space="preserve">the RATE field is not </w:t>
      </w:r>
      <w:r>
        <w:rPr>
          <w:rFonts w:ascii="TimesNewRoman" w:hAnsi="TimesNewRoman"/>
          <w:color w:val="000000"/>
          <w:sz w:val="20"/>
        </w:rPr>
        <w:t>equal”.</w:t>
      </w:r>
    </w:p>
    <w:p w14:paraId="23DEF7AA" w14:textId="53FF0BF8" w:rsidR="00D26FCC" w:rsidRPr="00C031D9" w:rsidRDefault="00F71314" w:rsidP="00091616">
      <w:ins w:id="325" w:author="Yujin Noh" w:date="2022-01-17T12:10:00Z">
        <w:r w:rsidRPr="00DD02C5">
          <w:rPr>
            <w:rFonts w:eastAsia="Batang"/>
            <w:lang w:eastAsia="ko-KR"/>
          </w:rPr>
          <w:t>[11bd</w:t>
        </w:r>
        <w:r>
          <w:rPr>
            <w:rFonts w:eastAsia="Batang"/>
            <w:lang w:eastAsia="ko-KR"/>
          </w:rPr>
          <w:t xml:space="preserve"> Editor 1/17/2022] all comments are accepted.</w:t>
        </w:r>
      </w:ins>
    </w:p>
    <w:p w14:paraId="30886F76" w14:textId="289C779B" w:rsidR="001459BD" w:rsidRDefault="00416ADB" w:rsidP="00416ADB">
      <w:pPr>
        <w:pStyle w:val="Heading3"/>
      </w:pPr>
      <w:r>
        <w:t>Style Guide 2.1</w:t>
      </w:r>
      <w:r w:rsidR="00951676">
        <w:t>4</w:t>
      </w:r>
      <w:r>
        <w:t xml:space="preserve"> – References to MIB variables/attributes</w:t>
      </w:r>
    </w:p>
    <w:p w14:paraId="3CEE3BF2" w14:textId="6D0AA1F7" w:rsidR="00091616" w:rsidRDefault="00894C66" w:rsidP="00091616">
      <w:r w:rsidRPr="00554900">
        <w:t>Joseph Levy</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2BCDD81F" w:rsidR="00360518" w:rsidRDefault="006C1AE1" w:rsidP="00091616">
      <w:r>
        <w:t>Emily Qi</w:t>
      </w:r>
    </w:p>
    <w:p w14:paraId="12E8ED5D" w14:textId="77777777" w:rsidR="00460B5E" w:rsidRDefault="00460B5E" w:rsidP="00091616"/>
    <w:p w14:paraId="3A6787A1" w14:textId="77777777" w:rsidR="004700E1" w:rsidRDefault="004700E1" w:rsidP="004700E1">
      <w:r>
        <w:t xml:space="preserve">112.4 to 112.28: Hanging </w:t>
      </w:r>
      <w:proofErr w:type="spellStart"/>
      <w:r>
        <w:t>pragraphs</w:t>
      </w:r>
      <w:proofErr w:type="spellEnd"/>
      <w:r>
        <w:t>.</w:t>
      </w:r>
    </w:p>
    <w:p w14:paraId="30CAF6B8" w14:textId="77777777" w:rsidR="004700E1" w:rsidRPr="00091616" w:rsidRDefault="004700E1" w:rsidP="004700E1">
      <w:r>
        <w:t xml:space="preserve">add a subclause title, </w:t>
      </w:r>
      <w:proofErr w:type="gramStart"/>
      <w:r>
        <w:t>e.g.</w:t>
      </w:r>
      <w:proofErr w:type="gramEnd"/>
      <w:r>
        <w:t xml:space="preserve"> “32.3.11.1 General” for the hanging </w:t>
      </w:r>
      <w:proofErr w:type="spellStart"/>
      <w:r>
        <w:t>pragraphs</w:t>
      </w:r>
      <w:proofErr w:type="spellEnd"/>
      <w:r>
        <w:t>, and renumber the rest of subclauses.</w:t>
      </w:r>
    </w:p>
    <w:p w14:paraId="2A64F5BB" w14:textId="12F0A3B4" w:rsidR="00056953" w:rsidRDefault="005C7AA6" w:rsidP="00D26FCC">
      <w:pPr>
        <w:rPr>
          <w:ins w:id="326" w:author="Yujin Noh" w:date="2022-02-08T11:04:00Z"/>
          <w:rFonts w:eastAsia="Batang"/>
          <w:lang w:eastAsia="ko-KR"/>
        </w:rPr>
      </w:pPr>
      <w:ins w:id="327" w:author="Yujin Noh" w:date="2022-01-17T12:10:00Z">
        <w:r w:rsidRPr="00DD02C5">
          <w:rPr>
            <w:rFonts w:eastAsia="Batang"/>
            <w:lang w:eastAsia="ko-KR"/>
          </w:rPr>
          <w:t>[11bd</w:t>
        </w:r>
        <w:r>
          <w:rPr>
            <w:rFonts w:eastAsia="Batang"/>
            <w:lang w:eastAsia="ko-KR"/>
          </w:rPr>
          <w:t xml:space="preserve"> Editor 1/17/2022] </w:t>
        </w:r>
      </w:ins>
      <w:ins w:id="328" w:author="Yujin Noh" w:date="2022-02-08T11:04:00Z">
        <w:r w:rsidR="001C719C">
          <w:rPr>
            <w:rFonts w:eastAsia="Batang"/>
            <w:lang w:eastAsia="ko-KR"/>
          </w:rPr>
          <w:t>Accepted</w:t>
        </w:r>
      </w:ins>
      <w:ins w:id="329" w:author="Yujin Noh" w:date="2022-01-17T12:10:00Z">
        <w:r>
          <w:rPr>
            <w:rFonts w:eastAsia="Batang"/>
            <w:lang w:eastAsia="ko-KR"/>
          </w:rPr>
          <w:t>.</w:t>
        </w:r>
      </w:ins>
    </w:p>
    <w:p w14:paraId="06FD493C" w14:textId="605D2D13" w:rsidR="00056953" w:rsidRDefault="00056953" w:rsidP="00D26FCC">
      <w:pPr>
        <w:rPr>
          <w:ins w:id="330" w:author="Yujin Noh" w:date="2022-02-08T11:05:00Z"/>
          <w:rFonts w:eastAsia="Batang"/>
          <w:lang w:eastAsia="ko-KR"/>
        </w:rPr>
      </w:pPr>
      <w:ins w:id="331" w:author="Yujin Noh" w:date="2022-02-08T11:04:00Z">
        <w:r>
          <w:rPr>
            <w:rFonts w:eastAsia="Batang"/>
            <w:lang w:eastAsia="ko-KR"/>
          </w:rPr>
          <w:t xml:space="preserve">[11bd Editor 2/08/2022] </w:t>
        </w:r>
      </w:ins>
      <w:ins w:id="332" w:author="Yujin Noh" w:date="2022-02-08T11:05:00Z">
        <w:r w:rsidR="001C719C" w:rsidRPr="000B6355">
          <w:rPr>
            <w:rFonts w:eastAsia="Batang"/>
            <w:highlight w:val="yellow"/>
            <w:lang w:eastAsia="ko-KR"/>
          </w:rPr>
          <w:t>pending</w:t>
        </w:r>
        <w:r w:rsidR="001C719C">
          <w:rPr>
            <w:rFonts w:eastAsia="Batang"/>
            <w:lang w:eastAsia="ko-KR"/>
          </w:rPr>
          <w:t>. Check other locations and cross reference</w:t>
        </w:r>
      </w:ins>
    </w:p>
    <w:p w14:paraId="719714BB" w14:textId="4FD9AB41" w:rsidR="001C719C" w:rsidRDefault="00934596" w:rsidP="00825E49">
      <w:pPr>
        <w:rPr>
          <w:ins w:id="333" w:author="Yujin Noh" w:date="2022-02-08T11:05:00Z"/>
          <w:rFonts w:eastAsia="Batang"/>
          <w:lang w:eastAsia="ko-KR"/>
        </w:rPr>
      </w:pPr>
      <w:ins w:id="334" w:author="Yujin Noh" w:date="2022-02-08T11:13:00Z">
        <w:r>
          <w:rPr>
            <w:rFonts w:eastAsia="Batang"/>
            <w:lang w:eastAsia="ko-KR"/>
          </w:rPr>
          <w:t>At P</w:t>
        </w:r>
      </w:ins>
      <w:ins w:id="335" w:author="Yujin Noh" w:date="2022-02-08T11:14:00Z">
        <w:r w:rsidR="00825E49">
          <w:rPr>
            <w:rFonts w:eastAsia="Batang"/>
            <w:lang w:eastAsia="ko-KR"/>
          </w:rPr>
          <w:t xml:space="preserve">78L8 in Figure </w:t>
        </w:r>
        <w:proofErr w:type="spellStart"/>
        <w:r w:rsidR="00825E49" w:rsidRPr="00825E49">
          <w:rPr>
            <w:rFonts w:eastAsia="Batang"/>
            <w:lang w:eastAsia="ko-KR"/>
          </w:rPr>
          <w:t>Figure</w:t>
        </w:r>
        <w:proofErr w:type="spellEnd"/>
        <w:r w:rsidR="00825E49" w:rsidRPr="00825E49">
          <w:rPr>
            <w:rFonts w:eastAsia="Batang"/>
            <w:lang w:eastAsia="ko-KR"/>
          </w:rPr>
          <w:t xml:space="preserve"> 32-3</w:t>
        </w:r>
        <w:r w:rsidR="00825E49">
          <w:rPr>
            <w:rFonts w:eastAsia="Batang"/>
            <w:lang w:eastAsia="ko-KR"/>
          </w:rPr>
          <w:t xml:space="preserve"> (</w:t>
        </w:r>
        <w:r w:rsidR="00825E49" w:rsidRPr="00825E49">
          <w:rPr>
            <w:rFonts w:eastAsia="Batang"/>
            <w:lang w:eastAsia="ko-KR"/>
          </w:rPr>
          <w:t>PHY-CONFIG and CCA interaction with Clause 17 (Orthogonal frequency multiplexing</w:t>
        </w:r>
        <w:r w:rsidR="00825E49">
          <w:rPr>
            <w:rFonts w:eastAsia="Batang"/>
            <w:lang w:eastAsia="ko-KR"/>
          </w:rPr>
          <w:t xml:space="preserve"> </w:t>
        </w:r>
        <w:r w:rsidR="00825E49" w:rsidRPr="00825E49">
          <w:rPr>
            <w:rFonts w:eastAsia="Batang"/>
            <w:lang w:eastAsia="ko-KR"/>
          </w:rPr>
          <w:t>(OFDM)) and Clause 32 (Next Generation V2X (NGV) PHY specification)</w:t>
        </w:r>
        <w:r w:rsidR="00825E49">
          <w:rPr>
            <w:rFonts w:eastAsia="Batang"/>
            <w:lang w:eastAsia="ko-KR"/>
          </w:rPr>
          <w:t xml:space="preserve">, </w:t>
        </w:r>
        <w:r w:rsidR="00D62E3C" w:rsidRPr="00D62E3C">
          <w:rPr>
            <w:rFonts w:eastAsia="Batang"/>
            <w:lang w:eastAsia="ko-KR"/>
          </w:rPr>
          <w:t>Clause 32.3.11.5</w:t>
        </w:r>
        <w:r w:rsidR="00D62E3C">
          <w:rPr>
            <w:rFonts w:eastAsia="Batang"/>
            <w:lang w:eastAsia="ko-KR"/>
          </w:rPr>
          <w:t xml:space="preserve"> should be updated</w:t>
        </w:r>
      </w:ins>
      <w:ins w:id="336" w:author="Yujin Noh" w:date="2022-02-08T11:15:00Z">
        <w:r w:rsidR="00D62E3C">
          <w:rPr>
            <w:rFonts w:eastAsia="Batang"/>
            <w:lang w:eastAsia="ko-KR"/>
          </w:rPr>
          <w:t xml:space="preserve"> to </w:t>
        </w:r>
        <w:r w:rsidR="00D62E3C" w:rsidRPr="00D62E3C">
          <w:rPr>
            <w:rFonts w:eastAsia="Batang"/>
            <w:lang w:eastAsia="ko-KR"/>
          </w:rPr>
          <w:t>Clause 32.3.11.</w:t>
        </w:r>
        <w:r w:rsidR="00D62E3C">
          <w:rPr>
            <w:rFonts w:eastAsia="Batang"/>
            <w:lang w:eastAsia="ko-KR"/>
          </w:rPr>
          <w:t xml:space="preserve">6.  </w:t>
        </w:r>
      </w:ins>
      <w:ins w:id="337" w:author="Yujin Noh" w:date="2022-02-08T11:17:00Z">
        <w:r w:rsidR="00AE2C91">
          <w:rPr>
            <w:rFonts w:eastAsia="Batang"/>
            <w:lang w:eastAsia="ko-KR"/>
          </w:rPr>
          <w:t>For the rest, the cross reference will be automatically updated.</w:t>
        </w:r>
      </w:ins>
    </w:p>
    <w:p w14:paraId="7D7E2D89" w14:textId="77777777" w:rsidR="001C719C" w:rsidRDefault="001C719C" w:rsidP="00D26FCC">
      <w:pPr>
        <w:rPr>
          <w:rFonts w:eastAsia="Batang"/>
          <w:lang w:eastAsia="ko-KR"/>
        </w:rPr>
      </w:pPr>
    </w:p>
    <w:p w14:paraId="4E8422F4" w14:textId="77777777" w:rsidR="00460B5E" w:rsidRPr="00091616" w:rsidRDefault="00460B5E" w:rsidP="00D26FCC"/>
    <w:p w14:paraId="78EA9986" w14:textId="11A25A26" w:rsidR="00416ADB" w:rsidRDefault="00416ADB" w:rsidP="00416ADB">
      <w:pPr>
        <w:pStyle w:val="Heading3"/>
      </w:pPr>
      <w:r>
        <w:t>Style Guide 2.1</w:t>
      </w:r>
      <w:r w:rsidR="00951676">
        <w:t>6</w:t>
      </w:r>
      <w:r>
        <w:t xml:space="preserve"> – Abbreviations</w:t>
      </w:r>
    </w:p>
    <w:p w14:paraId="189AAB71" w14:textId="0CE6C2EF" w:rsidR="005E677D" w:rsidRDefault="006C1AE1" w:rsidP="00091616">
      <w:r>
        <w:t>Edward Au</w:t>
      </w:r>
    </w:p>
    <w:p w14:paraId="0BD0FC81" w14:textId="77777777" w:rsidR="00460B5E" w:rsidRDefault="00460B5E" w:rsidP="00091616"/>
    <w:p w14:paraId="06C5B5DD" w14:textId="77777777" w:rsidR="00800EA0" w:rsidRPr="00800EA0" w:rsidRDefault="00800EA0" w:rsidP="00800EA0">
      <w:pPr>
        <w:jc w:val="both"/>
      </w:pPr>
      <w:r w:rsidRPr="00800EA0">
        <w:t xml:space="preserve">[1] At 69.59, replace “single user (SU) MIMO” with “SU MIMO”.  In </w:t>
      </w:r>
      <w:proofErr w:type="spellStart"/>
      <w:r w:rsidRPr="00800EA0">
        <w:t>REVme</w:t>
      </w:r>
      <w:proofErr w:type="spellEnd"/>
      <w:r w:rsidRPr="00800EA0">
        <w:t xml:space="preserve"> D1.0, SU is already abbreviated.</w:t>
      </w:r>
    </w:p>
    <w:p w14:paraId="69DE8186" w14:textId="77777777" w:rsidR="00800EA0" w:rsidRPr="00800EA0" w:rsidRDefault="00800EA0" w:rsidP="00800EA0">
      <w:pPr>
        <w:jc w:val="both"/>
      </w:pPr>
      <w:r w:rsidRPr="00800EA0">
        <w:t xml:space="preserve">[2] At 81.54, replace “Cyclic shift diversity (CSD) per spatial stream (SS) insertion” with “CSD per spatial stream insertion”.  In </w:t>
      </w:r>
      <w:proofErr w:type="spellStart"/>
      <w:r w:rsidRPr="00800EA0">
        <w:t>REVme</w:t>
      </w:r>
      <w:proofErr w:type="spellEnd"/>
      <w:r w:rsidRPr="00800EA0">
        <w:t xml:space="preserve"> D1.0, CSD is already abbreviated.  In </w:t>
      </w:r>
      <w:proofErr w:type="spellStart"/>
      <w:r w:rsidRPr="00800EA0">
        <w:t>REVme</w:t>
      </w:r>
      <w:proofErr w:type="spellEnd"/>
      <w:r w:rsidRPr="00800EA0">
        <w:t xml:space="preserve"> D1.0, SS is abbreviated as station service.</w:t>
      </w:r>
    </w:p>
    <w:p w14:paraId="181BF242" w14:textId="77777777" w:rsidR="00800EA0" w:rsidRPr="00800EA0" w:rsidRDefault="00800EA0" w:rsidP="00800EA0">
      <w:pPr>
        <w:jc w:val="both"/>
      </w:pPr>
      <w:r w:rsidRPr="00800EA0">
        <w:t xml:space="preserve">[3] At 81.60, replace “Inverse discrete Fourier transform (IDFT)” with “IDFT”.  In </w:t>
      </w:r>
      <w:proofErr w:type="spellStart"/>
      <w:r w:rsidRPr="00800EA0">
        <w:t>REVme</w:t>
      </w:r>
      <w:proofErr w:type="spellEnd"/>
      <w:r w:rsidRPr="00800EA0">
        <w:t xml:space="preserve"> D1.0, IDFT is already abbreviated.</w:t>
      </w:r>
    </w:p>
    <w:p w14:paraId="03299C21" w14:textId="77777777" w:rsidR="00800EA0" w:rsidRPr="00800EA0" w:rsidRDefault="00800EA0" w:rsidP="00800EA0">
      <w:pPr>
        <w:jc w:val="both"/>
      </w:pPr>
      <w:r w:rsidRPr="00800EA0">
        <w:t xml:space="preserve">[4] At 81.61, replace “Cyclic shift diversity (CSD) per chain insertion” with “CSD per chain insertion”.  In </w:t>
      </w:r>
      <w:proofErr w:type="spellStart"/>
      <w:r w:rsidRPr="00800EA0">
        <w:t>REVme</w:t>
      </w:r>
      <w:proofErr w:type="spellEnd"/>
      <w:r w:rsidRPr="00800EA0">
        <w:t xml:space="preserve"> D1.0, CSD is already abbreviated.</w:t>
      </w:r>
    </w:p>
    <w:p w14:paraId="6E5762C5" w14:textId="77777777" w:rsidR="00800EA0" w:rsidRPr="00800EA0" w:rsidRDefault="00800EA0" w:rsidP="00800EA0">
      <w:pPr>
        <w:jc w:val="both"/>
      </w:pPr>
      <w:r w:rsidRPr="00800EA0">
        <w:t xml:space="preserve">[5] At 81.63, replace “Guard interval (GI) insertion” with “GI insertion”.  In </w:t>
      </w:r>
      <w:proofErr w:type="spellStart"/>
      <w:r w:rsidRPr="00800EA0">
        <w:t>REVme</w:t>
      </w:r>
      <w:proofErr w:type="spellEnd"/>
      <w:r w:rsidRPr="00800EA0">
        <w:t xml:space="preserve"> D1.0, GI is already abbreviated.</w:t>
      </w:r>
    </w:p>
    <w:p w14:paraId="29751608" w14:textId="77777777" w:rsidR="00800EA0" w:rsidRPr="00800EA0" w:rsidRDefault="00800EA0" w:rsidP="00800EA0">
      <w:pPr>
        <w:jc w:val="both"/>
      </w:pPr>
      <w:r w:rsidRPr="00800EA0">
        <w:t>[6] At 87.27, replace “Equal modulation (EQM)” with “Equal modulation” because EQM is used only once here.</w:t>
      </w:r>
    </w:p>
    <w:p w14:paraId="0BDB020F" w14:textId="49D22FCA" w:rsidR="00800EA0" w:rsidRDefault="00800EA0" w:rsidP="00800EA0">
      <w:pPr>
        <w:jc w:val="both"/>
        <w:rPr>
          <w:ins w:id="338" w:author="Yujin Noh" w:date="2022-01-17T08:08:00Z"/>
        </w:rPr>
      </w:pPr>
      <w:r w:rsidRPr="00800EA0">
        <w:t xml:space="preserve">[7] At 104.14, replace “a low-density parity check (LDPC) code” with “a LDPC code”.  In </w:t>
      </w:r>
      <w:proofErr w:type="spellStart"/>
      <w:r w:rsidRPr="00800EA0">
        <w:t>REVme</w:t>
      </w:r>
      <w:proofErr w:type="spellEnd"/>
      <w:r w:rsidRPr="00800EA0">
        <w:t xml:space="preserve"> D1.0, LDPC is already abbreviated.</w:t>
      </w:r>
    </w:p>
    <w:p w14:paraId="26CA3DF6" w14:textId="77777777" w:rsidR="00714484" w:rsidRPr="00EC4997" w:rsidRDefault="00714484" w:rsidP="00714484">
      <w:pPr>
        <w:rPr>
          <w:ins w:id="339" w:author="Yujin Noh" w:date="2022-01-17T08:08:00Z"/>
        </w:rPr>
      </w:pPr>
      <w:ins w:id="340"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1F803153" w14:textId="77777777" w:rsidR="00714484" w:rsidRPr="00091616" w:rsidRDefault="00714484" w:rsidP="00800EA0">
      <w:pPr>
        <w:jc w:val="both"/>
      </w:pPr>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3E3DD650" w:rsidR="00D26FCC" w:rsidRDefault="00095AC4" w:rsidP="00D26FCC">
      <w:pPr>
        <w:rPr>
          <w:lang w:val="en-US"/>
        </w:rPr>
      </w:pPr>
      <w:r>
        <w:rPr>
          <w:lang w:val="en-US"/>
        </w:rPr>
        <w:lastRenderedPageBreak/>
        <w:t xml:space="preserve">Peter </w:t>
      </w:r>
      <w:proofErr w:type="spellStart"/>
      <w:r>
        <w:rPr>
          <w:lang w:val="en-US"/>
        </w:rPr>
        <w:t>Eccelsine</w:t>
      </w:r>
      <w:proofErr w:type="spellEnd"/>
    </w:p>
    <w:p w14:paraId="65539593" w14:textId="77777777" w:rsidR="00460B5E" w:rsidRDefault="00460B5E" w:rsidP="00D26FCC">
      <w:pPr>
        <w:rPr>
          <w:lang w:val="en-US"/>
        </w:rPr>
      </w:pPr>
    </w:p>
    <w:p w14:paraId="71B3C66A" w14:textId="529E126D" w:rsidR="0067431B" w:rsidRDefault="00F017B3" w:rsidP="002D2BC4">
      <w:r w:rsidRPr="00F017B3">
        <w:t>No issues noted.</w:t>
      </w:r>
    </w:p>
    <w:p w14:paraId="1535BA44" w14:textId="77777777" w:rsidR="00460B5E" w:rsidRDefault="00460B5E" w:rsidP="002D2BC4"/>
    <w:p w14:paraId="501FA360" w14:textId="12D81893" w:rsidR="00416ADB" w:rsidRDefault="00416ADB" w:rsidP="00416ADB">
      <w:pPr>
        <w:pStyle w:val="Heading4"/>
      </w:pPr>
      <w:r>
        <w:t>General Description (Clause 4)</w:t>
      </w:r>
    </w:p>
    <w:p w14:paraId="0EC90581" w14:textId="49376DF0" w:rsidR="00095AC4" w:rsidRDefault="00095AC4" w:rsidP="00095AC4">
      <w:pPr>
        <w:rPr>
          <w:lang w:val="en-US"/>
        </w:rPr>
      </w:pPr>
      <w:r>
        <w:rPr>
          <w:lang w:val="en-US"/>
        </w:rPr>
        <w:t xml:space="preserve">Peter </w:t>
      </w:r>
      <w:proofErr w:type="spellStart"/>
      <w:r>
        <w:rPr>
          <w:lang w:val="en-US"/>
        </w:rPr>
        <w:t>Eccelsine</w:t>
      </w:r>
      <w:proofErr w:type="spellEnd"/>
    </w:p>
    <w:p w14:paraId="6E81629B" w14:textId="77777777" w:rsidR="00460B5E" w:rsidRDefault="00460B5E" w:rsidP="00095AC4">
      <w:pPr>
        <w:rPr>
          <w:lang w:val="en-US"/>
        </w:rPr>
      </w:pPr>
    </w:p>
    <w:p w14:paraId="48AFFFD6" w14:textId="5C1AD0DD" w:rsidR="00E92CED" w:rsidRDefault="002620AC" w:rsidP="00091616">
      <w:pPr>
        <w:rPr>
          <w:ins w:id="341" w:author="Yujin Noh" w:date="2022-01-17T08:10:00Z"/>
        </w:rPr>
      </w:pPr>
      <w:r w:rsidRPr="002620AC">
        <w:t>P19 L19 because 11me D1.0 renumbered, the editor instruction to insert the following subclause after 4.3.17 (STA transmission of Data frames outside the context of a BSS (OCB)) will be renumbered. The editor instruction could say “Insert the following subclause immediately after” . . .</w:t>
      </w:r>
    </w:p>
    <w:p w14:paraId="0BCB9192" w14:textId="74B0CD04" w:rsidR="009E15DB" w:rsidRDefault="009E15DB" w:rsidP="00091616">
      <w:ins w:id="342" w:author="Yujin Noh" w:date="2022-01-17T08:10:00Z">
        <w:r>
          <w:t>[</w:t>
        </w:r>
        <w:r w:rsidRPr="00DD02C5">
          <w:rPr>
            <w:rFonts w:eastAsia="Batang"/>
            <w:lang w:eastAsia="ko-KR"/>
          </w:rPr>
          <w:t>11bd</w:t>
        </w:r>
        <w:r>
          <w:rPr>
            <w:rFonts w:eastAsia="Batang"/>
            <w:lang w:eastAsia="ko-KR"/>
          </w:rPr>
          <w:t xml:space="preserve"> Editor 1/17/2022</w:t>
        </w:r>
        <w:r>
          <w:t>] accepted.</w:t>
        </w:r>
      </w:ins>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0ACEA19D" w:rsidR="00D26FCC" w:rsidRDefault="00095AC4" w:rsidP="00D26FCC">
      <w:pPr>
        <w:rPr>
          <w:lang w:val="en-US"/>
        </w:rPr>
      </w:pPr>
      <w:r>
        <w:rPr>
          <w:lang w:val="en-US"/>
        </w:rPr>
        <w:t>Emily Qi</w:t>
      </w:r>
    </w:p>
    <w:p w14:paraId="341AAFA5" w14:textId="77777777" w:rsidR="00460B5E" w:rsidRDefault="00460B5E" w:rsidP="00D26FCC">
      <w:pPr>
        <w:rPr>
          <w:lang w:val="en-US"/>
        </w:rPr>
      </w:pPr>
    </w:p>
    <w:p w14:paraId="7A782799" w14:textId="77777777" w:rsidR="00F61D7F" w:rsidRDefault="00F61D7F" w:rsidP="00F61D7F">
      <w:r>
        <w:rPr>
          <w:lang w:val="en-US"/>
        </w:rPr>
        <w:t>Normative language shall not be used for des</w:t>
      </w:r>
      <w:proofErr w:type="spellStart"/>
      <w:r>
        <w:t>cribing</w:t>
      </w:r>
      <w:proofErr w:type="spellEnd"/>
      <w:r>
        <w:t xml:space="preserve"> the encodings of fields in clause 9. </w:t>
      </w:r>
    </w:p>
    <w:p w14:paraId="6E9418A2" w14:textId="77777777" w:rsidR="00F61D7F" w:rsidRDefault="00F61D7F" w:rsidP="00F61D7F">
      <w:pPr>
        <w:rPr>
          <w:lang w:val="en-US"/>
        </w:rPr>
      </w:pPr>
      <w:r>
        <w:t xml:space="preserve">38.18: Change “shall be set” to “are set”. </w:t>
      </w:r>
    </w:p>
    <w:p w14:paraId="4281E906" w14:textId="77777777" w:rsidR="00F61D7F" w:rsidRDefault="00F61D7F" w:rsidP="00F61D7F">
      <w:r>
        <w:t>38.21: Change “shall be set” to “is set”.</w:t>
      </w:r>
    </w:p>
    <w:p w14:paraId="0CD573DC" w14:textId="77777777" w:rsidR="00F61D7F" w:rsidRDefault="00F61D7F" w:rsidP="00F61D7F">
      <w:r>
        <w:t>38.12: Change “shall be set” to “is set”.</w:t>
      </w:r>
    </w:p>
    <w:p w14:paraId="73CA68E1" w14:textId="77777777" w:rsidR="00F61D7F" w:rsidRDefault="00F61D7F" w:rsidP="00F61D7F">
      <w:proofErr w:type="gramStart"/>
      <w:r>
        <w:t>38.24 :</w:t>
      </w:r>
      <w:proofErr w:type="gramEnd"/>
      <w:r>
        <w:t xml:space="preserve"> Change “shall be set” to “is set”. 2 instances. </w:t>
      </w:r>
    </w:p>
    <w:p w14:paraId="37267527" w14:textId="77777777" w:rsidR="00F61D7F" w:rsidRDefault="00F61D7F" w:rsidP="00F61D7F">
      <w:r>
        <w:t>38.27: Change “shall be set” to “is set”.</w:t>
      </w:r>
    </w:p>
    <w:p w14:paraId="596924EB" w14:textId="77777777" w:rsidR="00F61D7F" w:rsidRDefault="00F61D7F" w:rsidP="00F61D7F">
      <w:pPr>
        <w:rPr>
          <w:ins w:id="343" w:author="Yujin Noh" w:date="2022-01-17T12:06:00Z"/>
        </w:rPr>
      </w:pPr>
      <w:r>
        <w:t>38.28: Change “shall be set” to “is set”.</w:t>
      </w:r>
      <w:r w:rsidRPr="00663BA5">
        <w:t xml:space="preserve"> </w:t>
      </w:r>
      <w:r>
        <w:t>2 instances</w:t>
      </w:r>
      <w:ins w:id="344" w:author="Yujin Noh" w:date="2022-01-17T12:06:00Z">
        <w:r>
          <w:t>.</w:t>
        </w:r>
      </w:ins>
    </w:p>
    <w:p w14:paraId="6B1DEC99" w14:textId="7ED11BD6" w:rsidR="00D64AF9" w:rsidRDefault="005C7AA6" w:rsidP="00091616">
      <w:pPr>
        <w:rPr>
          <w:rFonts w:eastAsia="Batang"/>
          <w:lang w:eastAsia="ko-KR"/>
        </w:rPr>
      </w:pPr>
      <w:ins w:id="345" w:author="Yujin Noh" w:date="2022-01-17T12:10:00Z">
        <w:r w:rsidRPr="00DD02C5">
          <w:rPr>
            <w:rFonts w:eastAsia="Batang"/>
            <w:lang w:eastAsia="ko-KR"/>
          </w:rPr>
          <w:t>[11bd</w:t>
        </w:r>
        <w:r>
          <w:rPr>
            <w:rFonts w:eastAsia="Batang"/>
            <w:lang w:eastAsia="ko-KR"/>
          </w:rPr>
          <w:t xml:space="preserve"> Editor 1/17/2022] accepted. Some are same comments in </w:t>
        </w:r>
      </w:ins>
      <w:ins w:id="346" w:author="Yujin Noh" w:date="2022-01-17T12:11:00Z">
        <w:r w:rsidRPr="005C7AA6">
          <w:rPr>
            <w:rFonts w:eastAsia="Batang"/>
            <w:lang w:eastAsia="ko-KR"/>
          </w:rPr>
          <w:t>2.1.4</w:t>
        </w:r>
        <w:r>
          <w:rPr>
            <w:rFonts w:eastAsia="Batang"/>
            <w:lang w:eastAsia="ko-KR"/>
          </w:rPr>
          <w:t xml:space="preserve"> </w:t>
        </w:r>
        <w:r w:rsidRPr="005C7AA6">
          <w:rPr>
            <w:rFonts w:eastAsia="Batang"/>
            <w:lang w:eastAsia="ko-KR"/>
          </w:rPr>
          <w:t>Style Guide 2.3 – “is set to”</w:t>
        </w:r>
      </w:ins>
    </w:p>
    <w:p w14:paraId="3725EB36" w14:textId="76411344" w:rsidR="00460B5E" w:rsidRDefault="009F7BEA" w:rsidP="00091616">
      <w:pPr>
        <w:rPr>
          <w:ins w:id="347" w:author="Yujin Noh" w:date="2022-02-04T15:54:00Z"/>
        </w:rPr>
      </w:pPr>
      <w:ins w:id="348" w:author="Stacey, Robert" w:date="2022-01-17T13:58:00Z">
        <w:r>
          <w:t xml:space="preserve">[Robert: This looks like </w:t>
        </w:r>
        <w:proofErr w:type="spellStart"/>
        <w:r>
          <w:t>behavioral</w:t>
        </w:r>
        <w:proofErr w:type="spellEnd"/>
        <w:r>
          <w:t xml:space="preserve"> text: </w:t>
        </w:r>
        <w:r w:rsidRPr="00421C0E">
          <w:rPr>
            <w:highlight w:val="yellow"/>
          </w:rPr>
          <w:t xml:space="preserve">move to </w:t>
        </w:r>
        <w:r w:rsidR="00704BC8" w:rsidRPr="00421C0E">
          <w:rPr>
            <w:highlight w:val="yellow"/>
          </w:rPr>
          <w:t>Clause 31</w:t>
        </w:r>
        <w:r w:rsidR="00704BC8">
          <w:t>.]</w:t>
        </w:r>
      </w:ins>
    </w:p>
    <w:p w14:paraId="398D0C4B" w14:textId="3B42D6DE" w:rsidR="007230B3" w:rsidRDefault="007230B3" w:rsidP="00091616">
      <w:pPr>
        <w:rPr>
          <w:ins w:id="349" w:author="Stacey, Robert" w:date="2022-01-17T13:58:00Z"/>
        </w:rPr>
      </w:pPr>
      <w:ins w:id="350" w:author="Yujin Noh" w:date="2022-02-04T15:55:00Z">
        <w:r w:rsidRPr="00DD02C5">
          <w:rPr>
            <w:rFonts w:eastAsia="Batang"/>
            <w:lang w:eastAsia="ko-KR"/>
          </w:rPr>
          <w:t>[11bd</w:t>
        </w:r>
        <w:r>
          <w:rPr>
            <w:rFonts w:eastAsia="Batang"/>
            <w:lang w:eastAsia="ko-KR"/>
          </w:rPr>
          <w:t xml:space="preserve"> Editor 2/07/2022] </w:t>
        </w:r>
      </w:ins>
      <w:ins w:id="351" w:author="Yujin Noh" w:date="2022-02-04T15:56:00Z">
        <w:r w:rsidR="0036245B">
          <w:rPr>
            <w:rFonts w:eastAsia="Batang"/>
            <w:lang w:eastAsia="ko-KR"/>
          </w:rPr>
          <w:t xml:space="preserve">accepted for </w:t>
        </w:r>
        <w:r w:rsidR="00C07D92">
          <w:rPr>
            <w:rFonts w:eastAsia="Batang"/>
            <w:lang w:eastAsia="ko-KR"/>
          </w:rPr>
          <w:t xml:space="preserve">comments both (Emily and Robert) </w:t>
        </w:r>
      </w:ins>
      <w:ins w:id="352" w:author="Yujin Noh" w:date="2022-02-04T15:55:00Z">
        <w:r w:rsidR="00C924B7" w:rsidRPr="00C924B7">
          <w:rPr>
            <w:rFonts w:eastAsia="Batang"/>
            <w:lang w:eastAsia="ko-KR"/>
          </w:rPr>
          <w:t>22</w:t>
        </w:r>
        <w:r w:rsidR="00C924B7">
          <w:rPr>
            <w:rFonts w:eastAsia="Batang"/>
            <w:lang w:eastAsia="ko-KR"/>
          </w:rPr>
          <w:t>/07r7</w:t>
        </w:r>
      </w:ins>
      <w:ins w:id="353" w:author="Yujin Noh" w:date="2022-02-04T15:56:00Z">
        <w:r w:rsidR="0036245B">
          <w:rPr>
            <w:rFonts w:eastAsia="Batang"/>
            <w:lang w:eastAsia="ko-KR"/>
          </w:rPr>
          <w:t xml:space="preserve"> has been approved for this modification.</w:t>
        </w:r>
        <w:r w:rsidR="00C924B7">
          <w:rPr>
            <w:rFonts w:eastAsia="Batang"/>
            <w:lang w:eastAsia="ko-KR"/>
          </w:rPr>
          <w:t xml:space="preserve"> </w:t>
        </w:r>
      </w:ins>
    </w:p>
    <w:p w14:paraId="6D0CF529" w14:textId="77777777" w:rsidR="009F7BEA" w:rsidRDefault="009F7BEA" w:rsidP="00091616"/>
    <w:p w14:paraId="3D85297D" w14:textId="6D89E5BE" w:rsidR="00416ADB" w:rsidRDefault="00416ADB" w:rsidP="00416ADB">
      <w:pPr>
        <w:pStyle w:val="Heading4"/>
      </w:pPr>
      <w:r>
        <w:t>SAP interfaces (Clause 6)</w:t>
      </w:r>
    </w:p>
    <w:p w14:paraId="301D7AC6" w14:textId="77777777" w:rsidR="00ED3CA2" w:rsidRDefault="00ED3CA2" w:rsidP="00ED3CA2">
      <w:pPr>
        <w:pStyle w:val="ListParagraph"/>
        <w:ind w:left="0"/>
        <w:jc w:val="both"/>
        <w:rPr>
          <w:sz w:val="22"/>
          <w:szCs w:val="22"/>
        </w:rPr>
      </w:pPr>
      <w:r>
        <w:rPr>
          <w:sz w:val="22"/>
          <w:szCs w:val="22"/>
        </w:rPr>
        <w:t>Carol Ansley</w:t>
      </w:r>
    </w:p>
    <w:p w14:paraId="5DC02A23" w14:textId="77777777" w:rsidR="00ED3CA2" w:rsidRDefault="00ED3CA2" w:rsidP="00D26FCC">
      <w:pPr>
        <w:rPr>
          <w:lang w:val="en-US"/>
        </w:rPr>
      </w:pPr>
    </w:p>
    <w:p w14:paraId="4B4FBB6E" w14:textId="77777777" w:rsidR="00437642" w:rsidRDefault="00437642" w:rsidP="00437642">
      <w:pPr>
        <w:pStyle w:val="ListParagraph"/>
        <w:ind w:left="0"/>
        <w:jc w:val="both"/>
        <w:rPr>
          <w:sz w:val="22"/>
          <w:szCs w:val="22"/>
        </w:rPr>
      </w:pPr>
      <w:r>
        <w:rPr>
          <w:sz w:val="22"/>
          <w:szCs w:val="22"/>
        </w:rPr>
        <w:t>Page 32.58 – should be “MAC address” under Type in table</w:t>
      </w:r>
    </w:p>
    <w:p w14:paraId="4CD65283" w14:textId="77777777" w:rsidR="00437642" w:rsidRDefault="00437642" w:rsidP="00437642">
      <w:pPr>
        <w:pStyle w:val="ListParagraph"/>
        <w:ind w:left="0"/>
        <w:jc w:val="both"/>
        <w:rPr>
          <w:sz w:val="22"/>
          <w:szCs w:val="22"/>
        </w:rPr>
      </w:pPr>
      <w:r>
        <w:rPr>
          <w:sz w:val="22"/>
          <w:szCs w:val="22"/>
        </w:rPr>
        <w:t>Page 33.50 – should be “MAC address” under Type in table</w:t>
      </w:r>
    </w:p>
    <w:p w14:paraId="6FBD4445" w14:textId="194398D4" w:rsidR="00B0544A" w:rsidRDefault="00B0544A" w:rsidP="00B0544A">
      <w:pPr>
        <w:rPr>
          <w:ins w:id="354" w:author="Yujin Noh" w:date="2022-01-17T08:11:00Z"/>
        </w:rPr>
      </w:pPr>
      <w:ins w:id="355" w:author="Yujin Noh" w:date="2022-01-17T08:11:00Z">
        <w:r>
          <w:t>[</w:t>
        </w:r>
        <w:r w:rsidRPr="00DD02C5">
          <w:rPr>
            <w:rFonts w:eastAsia="Batang"/>
            <w:lang w:eastAsia="ko-KR"/>
          </w:rPr>
          <w:t>11bd</w:t>
        </w:r>
        <w:r>
          <w:rPr>
            <w:rFonts w:eastAsia="Batang"/>
            <w:lang w:eastAsia="ko-KR"/>
          </w:rPr>
          <w:t xml:space="preserve"> Editor 1/17/2022</w:t>
        </w:r>
        <w:r>
          <w:t>] all comments accepted.</w:t>
        </w:r>
      </w:ins>
    </w:p>
    <w:p w14:paraId="434F1119" w14:textId="77777777" w:rsidR="00437642" w:rsidRDefault="00437642" w:rsidP="00D26FCC">
      <w:pPr>
        <w:rPr>
          <w:lang w:val="en-US"/>
        </w:rPr>
      </w:pP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6E71A4A2" w14:textId="44BD43DE" w:rsidR="00D26FCC" w:rsidRDefault="00095AC4" w:rsidP="00D26FCC">
      <w:pPr>
        <w:rPr>
          <w:lang w:val="en-US"/>
        </w:rPr>
      </w:pPr>
      <w:r>
        <w:rPr>
          <w:lang w:val="en-US"/>
        </w:rPr>
        <w:t xml:space="preserve">Peter </w:t>
      </w:r>
      <w:proofErr w:type="spellStart"/>
      <w:r>
        <w:rPr>
          <w:lang w:val="en-US"/>
        </w:rPr>
        <w:t>Eccelsine</w:t>
      </w:r>
      <w:proofErr w:type="spellEnd"/>
    </w:p>
    <w:p w14:paraId="2BE17FE7" w14:textId="77777777" w:rsidR="00460B5E" w:rsidRDefault="00460B5E" w:rsidP="00D26FCC">
      <w:pPr>
        <w:rPr>
          <w:lang w:val="en-US"/>
        </w:rPr>
      </w:pPr>
    </w:p>
    <w:p w14:paraId="3C511CA9" w14:textId="0107785B" w:rsidR="00AB017B" w:rsidRDefault="00AB017B" w:rsidP="00AB017B">
      <w:r>
        <w:t xml:space="preserve">P64 L06 delete two empty lines 06, 07, and delete L08 (the period). </w:t>
      </w:r>
    </w:p>
    <w:p w14:paraId="16A0FD13" w14:textId="77777777" w:rsidR="00405C77" w:rsidRDefault="00405C77" w:rsidP="00AB017B"/>
    <w:p w14:paraId="0EC55E42" w14:textId="77777777" w:rsidR="00AB017B" w:rsidRDefault="00AB017B" w:rsidP="00AB017B">
      <w:r>
        <w:t>P72 L37-38 NGV-MCS, FORMAT is NGV, Integer in the range: should have periods after PPDU.</w:t>
      </w:r>
    </w:p>
    <w:p w14:paraId="44BDBBCE" w14:textId="16DBE5BE" w:rsidR="00AB017B" w:rsidRDefault="00405C77" w:rsidP="00AB017B">
      <w:ins w:id="356" w:author="Yujin Noh" w:date="2022-01-17T08:11:00Z">
        <w:r>
          <w:t>[</w:t>
        </w:r>
        <w:r w:rsidRPr="00DD02C5">
          <w:rPr>
            <w:rFonts w:eastAsia="Batang"/>
            <w:lang w:eastAsia="ko-KR"/>
          </w:rPr>
          <w:t>11bd</w:t>
        </w:r>
        <w:r>
          <w:rPr>
            <w:rFonts w:eastAsia="Batang"/>
            <w:lang w:eastAsia="ko-KR"/>
          </w:rPr>
          <w:t xml:space="preserve"> Editor 1/17/2022</w:t>
        </w:r>
        <w:r>
          <w:t>]</w:t>
        </w:r>
      </w:ins>
      <w:ins w:id="357" w:author="Yujin Noh" w:date="2022-01-17T08:14:00Z">
        <w:r>
          <w:t xml:space="preserve"> accepted.</w:t>
        </w:r>
      </w:ins>
    </w:p>
    <w:p w14:paraId="3DDA9FA8" w14:textId="25AAD6C0" w:rsidR="00AB017B" w:rsidRDefault="00AB017B" w:rsidP="00AB017B">
      <w:pPr>
        <w:rPr>
          <w:ins w:id="358" w:author="Yujin Noh" w:date="2022-01-17T08:16:00Z"/>
        </w:rPr>
      </w:pPr>
      <w:r>
        <w:t xml:space="preserve">P73 L33 NGV-LTF </w:t>
      </w:r>
      <w:proofErr w:type="gramStart"/>
      <w:r>
        <w:t>Definition(</w:t>
      </w:r>
      <w:proofErr w:type="gramEnd"/>
      <w:r>
        <w:t xml:space="preserve">#2029) the definition number #2029 is not highlighted. The amendment has a mixture of highlighted and unhighlighted comment numbers and eventually will be removed before publication (11ax and 11ay) or published as black (11ba-2021 page 89 (#4663), page 93 (#2390). I recommend removal of WG comment numbers from the draft before SA ballot begins.  </w:t>
      </w:r>
    </w:p>
    <w:p w14:paraId="0E51A8AE" w14:textId="4F8EB144" w:rsidR="00846B26" w:rsidRDefault="00846B26" w:rsidP="00846B26">
      <w:pPr>
        <w:rPr>
          <w:ins w:id="359" w:author="Yujin Noh" w:date="2022-01-17T08:17:00Z"/>
        </w:rPr>
      </w:pPr>
      <w:ins w:id="360" w:author="Yujin Noh" w:date="2022-01-17T08:16:00Z">
        <w:r>
          <w:t>[</w:t>
        </w:r>
        <w:r w:rsidRPr="00DD02C5">
          <w:rPr>
            <w:rFonts w:eastAsia="Batang"/>
            <w:lang w:eastAsia="ko-KR"/>
          </w:rPr>
          <w:t>11bd</w:t>
        </w:r>
        <w:r>
          <w:rPr>
            <w:rFonts w:eastAsia="Batang"/>
            <w:lang w:eastAsia="ko-KR"/>
          </w:rPr>
          <w:t xml:space="preserve"> Editor 1/17/2022</w:t>
        </w:r>
        <w:r>
          <w:t>] accepted.</w:t>
        </w:r>
      </w:ins>
      <w:ins w:id="361" w:author="Yujin Noh" w:date="2022-01-17T09:59:00Z">
        <w:r w:rsidR="000E03DB">
          <w:t xml:space="preserve"> </w:t>
        </w:r>
      </w:ins>
      <w:ins w:id="362" w:author="Yujin Noh" w:date="2022-01-17T10:00:00Z">
        <w:r w:rsidR="000E03DB">
          <w:t>All comment</w:t>
        </w:r>
        <w:r w:rsidR="006813DE">
          <w:t xml:space="preserve"> IDs will be removed before SA ballot begins.</w:t>
        </w:r>
      </w:ins>
    </w:p>
    <w:p w14:paraId="12B81527" w14:textId="5E6554DD" w:rsidR="00FE480F" w:rsidRDefault="00FE480F" w:rsidP="00846B26">
      <w:pPr>
        <w:rPr>
          <w:ins w:id="363" w:author="Yujin Noh" w:date="2022-01-17T08:17:00Z"/>
        </w:rPr>
      </w:pPr>
      <w:ins w:id="364" w:author="Yujin Noh" w:date="2022-01-17T08:17:00Z">
        <w:r>
          <w:t>At P73L</w:t>
        </w:r>
        <w:r w:rsidR="00001C8E">
          <w:t xml:space="preserve">33, </w:t>
        </w:r>
      </w:ins>
    </w:p>
    <w:p w14:paraId="6D4753E4" w14:textId="1CDDAB29" w:rsidR="00FE480F" w:rsidRDefault="00FE480F" w:rsidP="00846B26">
      <w:pPr>
        <w:rPr>
          <w:ins w:id="365" w:author="Yujin Noh" w:date="2022-01-17T08:17:00Z"/>
        </w:rPr>
      </w:pPr>
      <w:ins w:id="366" w:author="Yujin Noh" w:date="2022-01-17T08:17:00Z">
        <w:r>
          <w:object w:dxaOrig="9405" w:dyaOrig="3045" w14:anchorId="2C072506">
            <v:shape id="_x0000_i1029" type="#_x0000_t75" style="width:469.35pt;height:152.1pt" o:ole="">
              <v:imagedata r:id="rId16" o:title=""/>
            </v:shape>
            <o:OLEObject Type="Embed" ProgID="PBrush" ShapeID="_x0000_i1029" DrawAspect="Content" ObjectID="_1705826097" r:id="rId17"/>
          </w:object>
        </w:r>
      </w:ins>
    </w:p>
    <w:p w14:paraId="7EFBFF62" w14:textId="35B4F1FC" w:rsidR="00001C8E" w:rsidRDefault="00001C8E" w:rsidP="00846B26">
      <w:pPr>
        <w:rPr>
          <w:ins w:id="367" w:author="Yujin Noh" w:date="2022-01-17T08:16:00Z"/>
        </w:rPr>
      </w:pPr>
      <w:ins w:id="368" w:author="Yujin Noh" w:date="2022-01-17T08:17:00Z">
        <w:r>
          <w:t xml:space="preserve">At P99L29, </w:t>
        </w:r>
      </w:ins>
    </w:p>
    <w:p w14:paraId="25FD5127" w14:textId="34DAF270" w:rsidR="00846B26" w:rsidRDefault="00DC5FFE" w:rsidP="00AB017B">
      <w:ins w:id="369" w:author="Yujin Noh" w:date="2022-01-17T08:16:00Z">
        <w:r>
          <w:object w:dxaOrig="9285" w:dyaOrig="4080" w14:anchorId="6667BD6D">
            <v:shape id="_x0000_i1030" type="#_x0000_t75" style="width:463.2pt;height:204.05pt" o:ole="">
              <v:imagedata r:id="rId18" o:title=""/>
            </v:shape>
            <o:OLEObject Type="Embed" ProgID="PBrush" ShapeID="_x0000_i1030" DrawAspect="Content" ObjectID="_1705826098" r:id="rId19"/>
          </w:object>
        </w:r>
      </w:ins>
    </w:p>
    <w:p w14:paraId="072BD75C" w14:textId="77777777" w:rsidR="00AB017B" w:rsidRDefault="00AB017B" w:rsidP="00AB017B"/>
    <w:p w14:paraId="37F1AA68" w14:textId="77777777" w:rsidR="00AB017B" w:rsidRDefault="00AB017B" w:rsidP="00AB017B">
      <w:r>
        <w:t xml:space="preserve">P77 L05 Figures 32-1, 32-2 and 32-3. The second sentence of 32.2.5.1 General asserts these figures are normative – “The MAC interfaces to the PHYs via … are shown in Figure …”. </w:t>
      </w:r>
    </w:p>
    <w:p w14:paraId="4D232448" w14:textId="77777777" w:rsidR="00AB017B" w:rsidRDefault="00AB017B" w:rsidP="00AB017B">
      <w:r>
        <w:t>IEEE Std 802.11-2020 has similar VHT Figures 21-1, 21-2 and 21-3, while clauses 17 OFDM and 19 HT do not.</w:t>
      </w:r>
    </w:p>
    <w:p w14:paraId="5833C974" w14:textId="77777777" w:rsidR="00AB017B" w:rsidRDefault="00AB017B" w:rsidP="00AB017B">
      <w:r>
        <w:t>Our editors practice says do not reference clause numbers in Figures, it is very hard to maintain. Take a decision on these three NGV clause 32 figures.</w:t>
      </w:r>
    </w:p>
    <w:p w14:paraId="55C4452D" w14:textId="3754330B" w:rsidR="00AB017B" w:rsidRDefault="00AB017B" w:rsidP="00AB017B">
      <w:pPr>
        <w:rPr>
          <w:ins w:id="370" w:author="Stacey, Robert" w:date="2022-01-17T14:06:00Z"/>
        </w:rPr>
      </w:pPr>
      <w:r>
        <w:t xml:space="preserve"> </w:t>
      </w:r>
      <w:ins w:id="371" w:author="Yujin Noh" w:date="2022-01-17T10:07:00Z">
        <w:r w:rsidR="00437B75">
          <w:t>[</w:t>
        </w:r>
        <w:r w:rsidR="00437B75" w:rsidRPr="00DD02C5">
          <w:rPr>
            <w:rFonts w:eastAsia="Batang"/>
            <w:lang w:eastAsia="ko-KR"/>
          </w:rPr>
          <w:t>11bd</w:t>
        </w:r>
        <w:r w:rsidR="00437B75">
          <w:rPr>
            <w:rFonts w:eastAsia="Batang"/>
            <w:lang w:eastAsia="ko-KR"/>
          </w:rPr>
          <w:t xml:space="preserve"> Editor 1/17/2022</w:t>
        </w:r>
        <w:r w:rsidR="00437B75">
          <w:t xml:space="preserve">] </w:t>
        </w:r>
        <w:r w:rsidR="00437B75" w:rsidRPr="00FC66DE">
          <w:rPr>
            <w:highlight w:val="yellow"/>
          </w:rPr>
          <w:t>pending</w:t>
        </w:r>
        <w:r w:rsidR="00437B75">
          <w:t>. Just deleting the clause numbers from Figures</w:t>
        </w:r>
        <w:r w:rsidR="00480F44">
          <w:t xml:space="preserve"> might cause confusing. </w:t>
        </w:r>
      </w:ins>
      <w:ins w:id="372" w:author="Yujin Noh" w:date="2022-01-17T10:08:00Z">
        <w:r w:rsidR="00480F44">
          <w:t>Need to discuss with the author first.</w:t>
        </w:r>
      </w:ins>
    </w:p>
    <w:p w14:paraId="34370FE8" w14:textId="7FE95982" w:rsidR="00704BC8" w:rsidRDefault="00704BC8" w:rsidP="00AB017B">
      <w:pPr>
        <w:rPr>
          <w:ins w:id="373" w:author="Yujin Noh" w:date="2022-02-04T15:57:00Z"/>
        </w:rPr>
      </w:pPr>
      <w:ins w:id="374" w:author="Stacey, Robert" w:date="2022-01-17T14:06:00Z">
        <w:r>
          <w:t xml:space="preserve">[For Figures 32-1, 32-2, 32-3 where the </w:t>
        </w:r>
      </w:ins>
      <w:ins w:id="375" w:author="Stacey, Robert" w:date="2022-01-17T14:07:00Z">
        <w:r>
          <w:t xml:space="preserve">figure is graphically showing the relationship between the clauses, removing clause/subclause numbers is not possible. Robert has </w:t>
        </w:r>
        <w:proofErr w:type="gramStart"/>
        <w:r>
          <w:t>an</w:t>
        </w:r>
        <w:proofErr w:type="gramEnd"/>
        <w:r>
          <w:t xml:space="preserve"> pending action to see if it is feasible to produce a figure with overlayed text that is auto updated. For these</w:t>
        </w:r>
      </w:ins>
      <w:ins w:id="376" w:author="Stacey, Robert" w:date="2022-01-17T14:08:00Z">
        <w:r>
          <w:t xml:space="preserve"> figures, no action required. For other figures: avoid cross-references since these are not </w:t>
        </w:r>
        <w:proofErr w:type="gramStart"/>
        <w:r>
          <w:t>auto-updated</w:t>
        </w:r>
        <w:proofErr w:type="gramEnd"/>
        <w:r>
          <w:t>.</w:t>
        </w:r>
      </w:ins>
      <w:ins w:id="377" w:author="Stacey, Robert" w:date="2022-01-17T14:07:00Z">
        <w:r>
          <w:t>]</w:t>
        </w:r>
      </w:ins>
    </w:p>
    <w:p w14:paraId="361BD60D" w14:textId="170306A4" w:rsidR="005B209B" w:rsidRDefault="005B209B" w:rsidP="00AB017B">
      <w:ins w:id="378" w:author="Yujin Noh" w:date="2022-02-04T15:57:00Z">
        <w:r w:rsidRPr="00DD02C5">
          <w:rPr>
            <w:rFonts w:eastAsia="Batang"/>
            <w:lang w:eastAsia="ko-KR"/>
          </w:rPr>
          <w:t>[11bd</w:t>
        </w:r>
        <w:r>
          <w:rPr>
            <w:rFonts w:eastAsia="Batang"/>
            <w:lang w:eastAsia="ko-KR"/>
          </w:rPr>
          <w:t xml:space="preserve"> Editor 2/07/2022] Based on the discussion during Editor’s meeting, rejected.</w:t>
        </w:r>
      </w:ins>
    </w:p>
    <w:p w14:paraId="50E23841" w14:textId="77777777" w:rsidR="00E852AF" w:rsidRDefault="00AB017B" w:rsidP="00AB017B">
      <w:pPr>
        <w:rPr>
          <w:ins w:id="379" w:author="Yujin Noh" w:date="2022-02-07T12:01:00Z"/>
        </w:rPr>
      </w:pPr>
      <w:r>
        <w:t xml:space="preserve">P114 L01 32.3.11.3 Nonadjacent channel rejection paragraph text has incorrect spacing. </w:t>
      </w:r>
    </w:p>
    <w:p w14:paraId="659EA79C" w14:textId="394616B7" w:rsidR="00AB017B" w:rsidRDefault="009E5B0B" w:rsidP="00AB017B">
      <w:pPr>
        <w:rPr>
          <w:ins w:id="380" w:author="Yujin Noh" w:date="2022-01-17T10:22:00Z"/>
        </w:rPr>
      </w:pPr>
      <w:ins w:id="381" w:author="Stacey, Robert" w:date="2022-01-17T14:09:00Z">
        <w:r>
          <w:t>Line-and-a-half spacing (spacing between the lines is incorrect).</w:t>
        </w:r>
      </w:ins>
    </w:p>
    <w:p w14:paraId="35508D9A" w14:textId="2EC72ADC" w:rsidR="00F27B52" w:rsidRDefault="00F27B52" w:rsidP="00AB017B">
      <w:pPr>
        <w:rPr>
          <w:ins w:id="382" w:author="Yujin Noh" w:date="2022-02-04T15:58:00Z"/>
        </w:rPr>
      </w:pPr>
      <w:ins w:id="383" w:author="Yujin Noh" w:date="2022-01-17T10:22:00Z">
        <w:r>
          <w:t>[</w:t>
        </w:r>
        <w:r w:rsidRPr="00DD02C5">
          <w:rPr>
            <w:rFonts w:eastAsia="Batang"/>
            <w:lang w:eastAsia="ko-KR"/>
          </w:rPr>
          <w:t>11bd</w:t>
        </w:r>
        <w:r>
          <w:rPr>
            <w:rFonts w:eastAsia="Batang"/>
            <w:lang w:eastAsia="ko-KR"/>
          </w:rPr>
          <w:t xml:space="preserve"> Editor 1/17/2022</w:t>
        </w:r>
        <w:r>
          <w:t xml:space="preserve">] </w:t>
        </w:r>
        <w:r w:rsidRPr="00FC66DE">
          <w:rPr>
            <w:highlight w:val="yellow"/>
          </w:rPr>
          <w:t>pending</w:t>
        </w:r>
        <w:r>
          <w:t xml:space="preserve">. Not clear </w:t>
        </w:r>
        <w:r w:rsidR="0014575F">
          <w:t>where to find incorrect spacing.</w:t>
        </w:r>
      </w:ins>
    </w:p>
    <w:p w14:paraId="29C4138A" w14:textId="10F1D6B9" w:rsidR="007B474A" w:rsidRDefault="007B474A" w:rsidP="00AB017B">
      <w:ins w:id="384" w:author="Yujin Noh" w:date="2022-02-04T15:58:00Z">
        <w:r w:rsidRPr="00DD02C5">
          <w:rPr>
            <w:rFonts w:eastAsia="Batang"/>
            <w:lang w:eastAsia="ko-KR"/>
          </w:rPr>
          <w:t>[11bd</w:t>
        </w:r>
        <w:r>
          <w:rPr>
            <w:rFonts w:eastAsia="Batang"/>
            <w:lang w:eastAsia="ko-KR"/>
          </w:rPr>
          <w:t xml:space="preserve"> Editor 2/07/2022] accepted.</w:t>
        </w:r>
      </w:ins>
    </w:p>
    <w:p w14:paraId="12910AD4" w14:textId="77777777" w:rsidR="00AB017B" w:rsidRDefault="00AB017B" w:rsidP="00AB017B">
      <w:r>
        <w:t xml:space="preserve">P141 L14 the editor instructions (P14 L38) do not include ‘Add” </w:t>
      </w:r>
      <w:r>
        <w:rPr>
          <w:rFonts w:ascii="TimesNewRoman" w:hAnsi="TimesNewRoman" w:cs="TimesNewRoman"/>
          <w:sz w:val="18"/>
          <w:szCs w:val="18"/>
          <w:lang w:val="en-US"/>
        </w:rPr>
        <w:t>change, delete, insert, and replace. Revise.</w:t>
      </w:r>
    </w:p>
    <w:p w14:paraId="28B24508" w14:textId="34129267" w:rsidR="002D2BC4" w:rsidRDefault="0091668B" w:rsidP="00091616">
      <w:ins w:id="385" w:author="Yujin Noh" w:date="2022-01-17T10:23:00Z">
        <w:r>
          <w:t>[</w:t>
        </w:r>
        <w:r w:rsidRPr="00DD02C5">
          <w:rPr>
            <w:rFonts w:eastAsia="Batang"/>
            <w:lang w:eastAsia="ko-KR"/>
          </w:rPr>
          <w:t>11bd</w:t>
        </w:r>
        <w:r>
          <w:rPr>
            <w:rFonts w:eastAsia="Batang"/>
            <w:lang w:eastAsia="ko-KR"/>
          </w:rPr>
          <w:t xml:space="preserve"> Editor 1/17/2022</w:t>
        </w:r>
        <w:r>
          <w:t xml:space="preserve">] accepted. Replace “Add” with </w:t>
        </w:r>
        <w:r w:rsidR="00620B03">
          <w:t>“Insert”</w:t>
        </w:r>
        <w:r w:rsidR="00711AA4">
          <w:t xml:space="preserve"> at</w:t>
        </w:r>
      </w:ins>
      <w:ins w:id="386" w:author="Yujin Noh" w:date="2022-01-17T10:24:00Z">
        <w:r w:rsidR="00711AA4">
          <w:t xml:space="preserve"> </w:t>
        </w:r>
      </w:ins>
      <w:ins w:id="387" w:author="Yujin Noh" w:date="2022-01-17T10:23:00Z">
        <w:r w:rsidR="00711AA4">
          <w:t xml:space="preserve">P141L14 </w:t>
        </w:r>
      </w:ins>
      <w:ins w:id="388" w:author="Yujin Noh" w:date="2022-01-17T10:24:00Z">
        <w:r w:rsidR="00711AA4">
          <w:t xml:space="preserve">and P141L22. </w:t>
        </w:r>
      </w:ins>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lastRenderedPageBreak/>
        <w:t>Annex B – PICS</w:t>
      </w:r>
      <w:r w:rsidR="00D50BF1" w:rsidRPr="00041C9E">
        <w:t xml:space="preserve">  </w:t>
      </w:r>
    </w:p>
    <w:p w14:paraId="5F4ED5EC" w14:textId="04F49C1C" w:rsidR="00D26FCC" w:rsidRDefault="00095AC4" w:rsidP="00D26FCC">
      <w:pPr>
        <w:rPr>
          <w:lang w:val="en-US"/>
        </w:rPr>
      </w:pPr>
      <w:r>
        <w:rPr>
          <w:lang w:val="en-US"/>
        </w:rPr>
        <w:t>Edward Au</w:t>
      </w:r>
    </w:p>
    <w:p w14:paraId="371593D2" w14:textId="77777777" w:rsidR="00460B5E" w:rsidRDefault="00460B5E" w:rsidP="00D26FCC">
      <w:pPr>
        <w:rPr>
          <w:lang w:val="en-US"/>
        </w:rPr>
      </w:pPr>
    </w:p>
    <w:p w14:paraId="0D20BAB7" w14:textId="30F5F308" w:rsidR="00256501" w:rsidRDefault="00256501" w:rsidP="00256501">
      <w:pPr>
        <w:jc w:val="both"/>
        <w:rPr>
          <w:ins w:id="389" w:author="Yujin Noh" w:date="2022-01-17T10:36:00Z"/>
          <w:lang w:val="en-US"/>
        </w:rPr>
      </w:pPr>
      <w:r w:rsidRPr="00256501">
        <w:rPr>
          <w:lang w:val="en-US"/>
        </w:rPr>
        <w:t>[1] At 132.9, please prepend * to NGVM4.2 because it is cited by NGVP4.3.</w:t>
      </w:r>
    </w:p>
    <w:p w14:paraId="66794F8C" w14:textId="5FAF850E" w:rsidR="00AF68E1" w:rsidRPr="00256501" w:rsidRDefault="00AF68E1" w:rsidP="00256501">
      <w:pPr>
        <w:jc w:val="both"/>
        <w:rPr>
          <w:lang w:val="en-US"/>
        </w:rPr>
      </w:pPr>
      <w:ins w:id="390" w:author="Yujin Noh" w:date="2022-01-17T10:36:00Z">
        <w:r>
          <w:t>[</w:t>
        </w:r>
        <w:r w:rsidRPr="00DD02C5">
          <w:rPr>
            <w:rFonts w:eastAsia="Batang"/>
            <w:lang w:eastAsia="ko-KR"/>
          </w:rPr>
          <w:t>11bd</w:t>
        </w:r>
        <w:r>
          <w:rPr>
            <w:rFonts w:eastAsia="Batang"/>
            <w:lang w:eastAsia="ko-KR"/>
          </w:rPr>
          <w:t xml:space="preserve"> Editor 1/17/2022</w:t>
        </w:r>
        <w:r>
          <w:t>] accepted.</w:t>
        </w:r>
      </w:ins>
    </w:p>
    <w:p w14:paraId="3BA7B5B4" w14:textId="22890589" w:rsidR="00256501" w:rsidRDefault="00256501" w:rsidP="00256501">
      <w:pPr>
        <w:jc w:val="both"/>
        <w:rPr>
          <w:ins w:id="391" w:author="Yujin Noh" w:date="2022-01-17T10:34:00Z"/>
          <w:lang w:val="en-US"/>
        </w:rPr>
      </w:pPr>
      <w:r w:rsidRPr="00256501">
        <w:rPr>
          <w:lang w:val="en-US"/>
        </w:rPr>
        <w:t>[2] At 132.58, what is NGV1.1?  I can find only NGVM1.1, NGVP1.1, and NVGE1.1.  If It is NVGP1.1, please also prepend * to NGVP1.1 in 132.24.</w:t>
      </w:r>
    </w:p>
    <w:p w14:paraId="7DA6104A" w14:textId="1125DBB8" w:rsidR="00A07E4F" w:rsidRPr="00256501" w:rsidRDefault="00A07E4F" w:rsidP="00256501">
      <w:pPr>
        <w:jc w:val="both"/>
        <w:rPr>
          <w:lang w:val="en-US"/>
        </w:rPr>
      </w:pPr>
      <w:ins w:id="392" w:author="Yujin Noh" w:date="2022-01-17T10:34:00Z">
        <w:r>
          <w:t>[</w:t>
        </w:r>
        <w:r w:rsidRPr="00DD02C5">
          <w:rPr>
            <w:rFonts w:eastAsia="Batang"/>
            <w:lang w:eastAsia="ko-KR"/>
          </w:rPr>
          <w:t>11bd</w:t>
        </w:r>
        <w:r>
          <w:rPr>
            <w:rFonts w:eastAsia="Batang"/>
            <w:lang w:eastAsia="ko-KR"/>
          </w:rPr>
          <w:t xml:space="preserve"> Editor 1/17/2022</w:t>
        </w:r>
        <w:r>
          <w:t>] accepted</w:t>
        </w:r>
        <w:r w:rsidR="00905EB1">
          <w:t>. The same comment in LB 259 was submitted.</w:t>
        </w:r>
      </w:ins>
    </w:p>
    <w:p w14:paraId="2BF28F36" w14:textId="77E86C0D" w:rsidR="00256501" w:rsidRDefault="00256501" w:rsidP="00256501">
      <w:pPr>
        <w:jc w:val="both"/>
        <w:rPr>
          <w:ins w:id="393" w:author="Yujin Noh" w:date="2022-01-17T10:35:00Z"/>
          <w:lang w:val="en-US"/>
        </w:rPr>
      </w:pPr>
      <w:r w:rsidRPr="00256501">
        <w:rPr>
          <w:lang w:val="en-US"/>
        </w:rPr>
        <w:t>[3] At 133.3, what is NGV1.2?  I can find only NGVM1.2, NGVP1.2, and NVGE1.2.  If It is NVGP1.2, please also prepend * to NGVP1.2 in 132.30.</w:t>
      </w:r>
    </w:p>
    <w:p w14:paraId="2A8620B1" w14:textId="1930DDCB" w:rsidR="00315595" w:rsidRPr="00256501" w:rsidRDefault="00315595" w:rsidP="00256501">
      <w:pPr>
        <w:jc w:val="both"/>
        <w:rPr>
          <w:lang w:val="en-US"/>
        </w:rPr>
      </w:pPr>
      <w:ins w:id="394" w:author="Yujin Noh" w:date="2022-01-17T10:35:00Z">
        <w:r>
          <w:t>[</w:t>
        </w:r>
        <w:r w:rsidRPr="00DD02C5">
          <w:rPr>
            <w:rFonts w:eastAsia="Batang"/>
            <w:lang w:eastAsia="ko-KR"/>
          </w:rPr>
          <w:t>11bd</w:t>
        </w:r>
        <w:r>
          <w:rPr>
            <w:rFonts w:eastAsia="Batang"/>
            <w:lang w:eastAsia="ko-KR"/>
          </w:rPr>
          <w:t xml:space="preserve"> Editor 1/17/2022</w:t>
        </w:r>
        <w:r>
          <w:t>] accepted. The same comment in LB 259 was submitted.</w:t>
        </w:r>
      </w:ins>
    </w:p>
    <w:p w14:paraId="136CD5C6" w14:textId="3EAB24DF" w:rsidR="00256501" w:rsidRDefault="00256501" w:rsidP="00256501">
      <w:pPr>
        <w:jc w:val="both"/>
        <w:rPr>
          <w:ins w:id="395" w:author="Yujin Noh" w:date="2022-01-17T10:35:00Z"/>
          <w:lang w:val="en-US"/>
        </w:rPr>
      </w:pPr>
      <w:r w:rsidRPr="00256501">
        <w:rPr>
          <w:lang w:val="en-US"/>
        </w:rPr>
        <w:t>[4] At 133.26, both “NGVE1.1” and “NGVE1.2” are defined but their parent, NGVE1, is missing.</w:t>
      </w:r>
    </w:p>
    <w:p w14:paraId="46B251A8" w14:textId="7B9215D9" w:rsidR="00D66D42" w:rsidRDefault="00D66D42" w:rsidP="00256501">
      <w:pPr>
        <w:jc w:val="both"/>
        <w:rPr>
          <w:ins w:id="396" w:author="Yujin Noh" w:date="2022-02-04T15:58:00Z"/>
        </w:rPr>
      </w:pPr>
      <w:ins w:id="397" w:author="Yujin Noh" w:date="2022-01-17T10:35:00Z">
        <w:r>
          <w:t>[</w:t>
        </w:r>
        <w:r w:rsidRPr="00DD02C5">
          <w:rPr>
            <w:rFonts w:eastAsia="Batang"/>
            <w:lang w:eastAsia="ko-KR"/>
          </w:rPr>
          <w:t>11bd</w:t>
        </w:r>
        <w:r>
          <w:rPr>
            <w:rFonts w:eastAsia="Batang"/>
            <w:lang w:eastAsia="ko-KR"/>
          </w:rPr>
          <w:t xml:space="preserve"> Editor 1/17/2022</w:t>
        </w:r>
        <w:r>
          <w:t xml:space="preserve">] </w:t>
        </w:r>
        <w:r w:rsidRPr="0062531F">
          <w:rPr>
            <w:highlight w:val="yellow"/>
          </w:rPr>
          <w:t>pending</w:t>
        </w:r>
        <w:r>
          <w:t>. Need to discuss with</w:t>
        </w:r>
      </w:ins>
      <w:ins w:id="398" w:author="Yujin Noh" w:date="2022-01-17T10:36:00Z">
        <w:r>
          <w:t xml:space="preserve"> the author.</w:t>
        </w:r>
      </w:ins>
    </w:p>
    <w:p w14:paraId="1DC73A68" w14:textId="126CF845" w:rsidR="00AE4933" w:rsidRDefault="00AE4933" w:rsidP="00AE4933">
      <w:pPr>
        <w:rPr>
          <w:ins w:id="399" w:author="Yujin Noh" w:date="2022-02-08T07:49:00Z"/>
          <w:rFonts w:eastAsia="Batang"/>
          <w:lang w:eastAsia="ko-KR"/>
        </w:rPr>
      </w:pPr>
      <w:ins w:id="400" w:author="Yujin Noh" w:date="2022-02-04T15:58:00Z">
        <w:r w:rsidRPr="00DD02C5">
          <w:rPr>
            <w:rFonts w:eastAsia="Batang"/>
            <w:lang w:eastAsia="ko-KR"/>
          </w:rPr>
          <w:t>[11bd</w:t>
        </w:r>
        <w:r>
          <w:rPr>
            <w:rFonts w:eastAsia="Batang"/>
            <w:lang w:eastAsia="ko-KR"/>
          </w:rPr>
          <w:t xml:space="preserve"> Editor 2/07/2022] waiting the response from the author.</w:t>
        </w:r>
      </w:ins>
    </w:p>
    <w:p w14:paraId="797D1AAC" w14:textId="17C8E26A" w:rsidR="000F5EDA" w:rsidRDefault="000F5EDA" w:rsidP="00AE4933">
      <w:pPr>
        <w:rPr>
          <w:ins w:id="401" w:author="Yujin Noh" w:date="2022-02-04T15:58:00Z"/>
        </w:rPr>
      </w:pPr>
      <w:ins w:id="402" w:author="Yujin Noh" w:date="2022-02-08T07:49:00Z">
        <w:r w:rsidRPr="00DD02C5">
          <w:rPr>
            <w:rFonts w:eastAsia="Batang"/>
            <w:lang w:eastAsia="ko-KR"/>
          </w:rPr>
          <w:t>[11bd</w:t>
        </w:r>
        <w:r>
          <w:rPr>
            <w:rFonts w:eastAsia="Batang"/>
            <w:lang w:eastAsia="ko-KR"/>
          </w:rPr>
          <w:t xml:space="preserve"> Editor 2/08/2022] revised.</w:t>
        </w:r>
      </w:ins>
      <w:ins w:id="403" w:author="Yujin Noh" w:date="2022-02-08T07:50:00Z">
        <w:r w:rsidR="002D2E4B">
          <w:rPr>
            <w:rFonts w:eastAsia="Batang"/>
            <w:lang w:eastAsia="ko-KR"/>
          </w:rPr>
          <w:t xml:space="preserve"> </w:t>
        </w:r>
      </w:ins>
      <w:ins w:id="404" w:author="Yujin Noh" w:date="2022-02-08T11:18:00Z">
        <w:r w:rsidR="0062531F">
          <w:rPr>
            <w:rFonts w:eastAsia="Batang"/>
            <w:lang w:eastAsia="ko-KR"/>
          </w:rPr>
          <w:t>Additional updates</w:t>
        </w:r>
        <w:r w:rsidR="00013B88">
          <w:rPr>
            <w:rFonts w:eastAsia="Batang"/>
            <w:lang w:eastAsia="ko-KR"/>
          </w:rPr>
          <w:t xml:space="preserve"> required. </w:t>
        </w:r>
      </w:ins>
      <w:ins w:id="405" w:author="Yujin Noh" w:date="2022-02-08T07:50:00Z">
        <w:r w:rsidR="002D2E4B">
          <w:rPr>
            <w:rFonts w:eastAsia="Batang"/>
            <w:lang w:eastAsia="ko-KR"/>
          </w:rPr>
          <w:t>The modification is fo</w:t>
        </w:r>
      </w:ins>
      <w:ins w:id="406" w:author="Yujin Noh" w:date="2022-02-08T07:51:00Z">
        <w:r w:rsidR="002D2E4B">
          <w:rPr>
            <w:rFonts w:eastAsia="Batang"/>
            <w:lang w:eastAsia="ko-KR"/>
          </w:rPr>
          <w:t xml:space="preserve">llowing as </w:t>
        </w:r>
      </w:ins>
      <w:ins w:id="407" w:author="Yujin Noh" w:date="2022-02-08T11:19:00Z">
        <w:r w:rsidR="00012A9D">
          <w:rPr>
            <w:rFonts w:eastAsia="Batang"/>
            <w:lang w:eastAsia="ko-KR"/>
          </w:rPr>
          <w:t xml:space="preserve">(the </w:t>
        </w:r>
        <w:proofErr w:type="spellStart"/>
        <w:r w:rsidR="00012A9D">
          <w:rPr>
            <w:rFonts w:eastAsia="Batang"/>
            <w:lang w:eastAsia="ko-KR"/>
          </w:rPr>
          <w:t>highlighteds</w:t>
        </w:r>
        <w:proofErr w:type="spellEnd"/>
        <w:r w:rsidR="00012A9D">
          <w:rPr>
            <w:rFonts w:eastAsia="Batang"/>
            <w:lang w:eastAsia="ko-KR"/>
          </w:rPr>
          <w:t xml:space="preserve"> are </w:t>
        </w:r>
        <w:r w:rsidR="000A4622">
          <w:rPr>
            <w:rFonts w:eastAsia="Batang"/>
            <w:lang w:eastAsia="ko-KR"/>
          </w:rPr>
          <w:t>proposed texts</w:t>
        </w:r>
      </w:ins>
      <w:ins w:id="408" w:author="Yujin Noh" w:date="2022-02-08T11:20:00Z">
        <w:r w:rsidR="000A4622">
          <w:rPr>
            <w:rFonts w:eastAsia="Batang"/>
            <w:lang w:eastAsia="ko-KR"/>
          </w:rPr>
          <w:t>)</w:t>
        </w:r>
      </w:ins>
    </w:p>
    <w:p w14:paraId="7ACC61AF" w14:textId="77777777" w:rsidR="009B6BBC" w:rsidRDefault="009B6BBC" w:rsidP="009B6BBC">
      <w:pPr>
        <w:pStyle w:val="AH3"/>
        <w:numPr>
          <w:ilvl w:val="0"/>
          <w:numId w:val="38"/>
        </w:numPr>
        <w:rPr>
          <w:ins w:id="409" w:author="Yujin Noh" w:date="2022-02-07T08:49:00Z"/>
          <w:w w:val="100"/>
        </w:rPr>
      </w:pPr>
      <w:ins w:id="410" w:author="Yujin Noh" w:date="2022-02-07T08:49:00Z">
        <w:r>
          <w:rPr>
            <w:w w:val="100"/>
          </w:rPr>
          <w:t>NGV Extended MAC Service features</w:t>
        </w:r>
      </w:ins>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400"/>
        <w:gridCol w:w="3280"/>
        <w:gridCol w:w="1100"/>
        <w:gridCol w:w="1100"/>
        <w:gridCol w:w="1800"/>
      </w:tblGrid>
      <w:tr w:rsidR="009B6BBC" w14:paraId="5BAB69B4" w14:textId="77777777" w:rsidTr="00E14EA4">
        <w:trPr>
          <w:trHeight w:val="380"/>
          <w:jc w:val="center"/>
          <w:ins w:id="411" w:author="Yujin Noh" w:date="2022-02-07T08:49:00Z"/>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DCC60E7" w14:textId="77777777" w:rsidR="009B6BBC" w:rsidRDefault="009B6BBC" w:rsidP="00E14EA4">
            <w:pPr>
              <w:pStyle w:val="CellHeading"/>
              <w:rPr>
                <w:ins w:id="412" w:author="Yujin Noh" w:date="2022-02-07T08:49:00Z"/>
              </w:rPr>
            </w:pPr>
            <w:ins w:id="413" w:author="Yujin Noh" w:date="2022-02-07T08:49:00Z">
              <w:r>
                <w:rPr>
                  <w:w w:val="100"/>
                </w:rPr>
                <w:t>Item</w:t>
              </w:r>
            </w:ins>
          </w:p>
        </w:tc>
        <w:tc>
          <w:tcPr>
            <w:tcW w:w="3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4AE27CD" w14:textId="77777777" w:rsidR="009B6BBC" w:rsidRDefault="009B6BBC" w:rsidP="00E14EA4">
            <w:pPr>
              <w:pStyle w:val="CellHeading"/>
              <w:rPr>
                <w:ins w:id="414" w:author="Yujin Noh" w:date="2022-02-07T08:49:00Z"/>
              </w:rPr>
            </w:pPr>
            <w:ins w:id="415" w:author="Yujin Noh" w:date="2022-02-07T08:49:00Z">
              <w:r>
                <w:rPr>
                  <w:w w:val="100"/>
                </w:rPr>
                <w:t>Feature</w:t>
              </w:r>
            </w:ins>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839D1EA" w14:textId="77777777" w:rsidR="009B6BBC" w:rsidRDefault="009B6BBC" w:rsidP="00E14EA4">
            <w:pPr>
              <w:pStyle w:val="CellHeading"/>
              <w:rPr>
                <w:ins w:id="416" w:author="Yujin Noh" w:date="2022-02-07T08:49:00Z"/>
              </w:rPr>
            </w:pPr>
            <w:ins w:id="417" w:author="Yujin Noh" w:date="2022-02-07T08:49:00Z">
              <w:r>
                <w:rPr>
                  <w:w w:val="100"/>
                </w:rPr>
                <w:t>References</w:t>
              </w:r>
            </w:ins>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D36F452" w14:textId="77777777" w:rsidR="009B6BBC" w:rsidRDefault="009B6BBC" w:rsidP="00E14EA4">
            <w:pPr>
              <w:pStyle w:val="CellHeading"/>
              <w:rPr>
                <w:ins w:id="418" w:author="Yujin Noh" w:date="2022-02-07T08:49:00Z"/>
              </w:rPr>
            </w:pPr>
            <w:ins w:id="419" w:author="Yujin Noh" w:date="2022-02-07T08:49:00Z">
              <w:r>
                <w:rPr>
                  <w:w w:val="100"/>
                </w:rPr>
                <w:t>Status</w:t>
              </w:r>
            </w:ins>
          </w:p>
        </w:tc>
        <w:tc>
          <w:tcPr>
            <w:tcW w:w="18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047C05D" w14:textId="77777777" w:rsidR="009B6BBC" w:rsidRDefault="009B6BBC" w:rsidP="00E14EA4">
            <w:pPr>
              <w:pStyle w:val="CellHeading"/>
              <w:rPr>
                <w:ins w:id="420" w:author="Yujin Noh" w:date="2022-02-07T08:49:00Z"/>
              </w:rPr>
            </w:pPr>
            <w:ins w:id="421" w:author="Yujin Noh" w:date="2022-02-07T08:49:00Z">
              <w:r>
                <w:rPr>
                  <w:w w:val="100"/>
                </w:rPr>
                <w:t>Support</w:t>
              </w:r>
            </w:ins>
          </w:p>
        </w:tc>
      </w:tr>
      <w:tr w:rsidR="009B6BBC" w14:paraId="23174454" w14:textId="77777777" w:rsidTr="00E14EA4">
        <w:trPr>
          <w:trHeight w:val="500"/>
          <w:jc w:val="center"/>
          <w:ins w:id="422" w:author="Yujin Noh"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5A0307E4" w14:textId="77777777" w:rsidR="009B6BBC" w:rsidRDefault="009B6BBC" w:rsidP="00E14EA4">
            <w:pPr>
              <w:pStyle w:val="CellBody"/>
              <w:suppressAutoHyphens/>
              <w:rPr>
                <w:ins w:id="423" w:author="Yujin Noh" w:date="2022-02-07T08:49:00Z"/>
              </w:rPr>
            </w:pP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8165C85" w14:textId="04B98D65" w:rsidR="009B6BBC" w:rsidRDefault="009B6BBC" w:rsidP="00440FD3">
            <w:pPr>
              <w:pStyle w:val="CellBody"/>
              <w:suppressAutoHyphens/>
              <w:rPr>
                <w:ins w:id="424" w:author="Yujin Noh" w:date="2022-02-07T08:49:00Z"/>
              </w:rPr>
            </w:pPr>
            <w:ins w:id="425" w:author="Yujin Noh" w:date="2022-02-07T08:49:00Z">
              <w:r>
                <w:rPr>
                  <w:w w:val="100"/>
                </w:rPr>
                <w:t xml:space="preserve">Are the following </w:t>
              </w:r>
            </w:ins>
            <w:ins w:id="426" w:author="Yujin Noh" w:date="2022-02-08T07:50:00Z">
              <w:r w:rsidR="00440FD3" w:rsidRPr="00440FD3">
                <w:rPr>
                  <w:w w:val="100"/>
                  <w:highlight w:val="yellow"/>
                </w:rPr>
                <w:t>NGV</w:t>
              </w:r>
              <w:r w:rsidR="00440FD3" w:rsidRPr="0062531F">
                <w:rPr>
                  <w:w w:val="100"/>
                  <w:highlight w:val="yellow"/>
                </w:rPr>
                <w:t xml:space="preserve"> Extended MAC service features</w:t>
              </w:r>
              <w:r w:rsidR="00440FD3">
                <w:rPr>
                  <w:w w:val="100"/>
                </w:rPr>
                <w:t xml:space="preserve"> </w:t>
              </w:r>
            </w:ins>
            <w:ins w:id="427" w:author="Yujin Noh" w:date="2022-02-07T08:49:00Z">
              <w:r>
                <w:rPr>
                  <w:w w:val="100"/>
                </w:rPr>
                <w:t>supported?</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CE81224" w14:textId="77777777" w:rsidR="009B6BBC" w:rsidRDefault="009B6BBC" w:rsidP="00E14EA4">
            <w:pPr>
              <w:pStyle w:val="CellBody"/>
              <w:suppressAutoHyphens/>
              <w:rPr>
                <w:ins w:id="428" w:author="Yujin Noh" w:date="2022-02-07T08:49:00Z"/>
              </w:rPr>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E0CAEEA" w14:textId="77777777" w:rsidR="009B6BBC" w:rsidRDefault="009B6BBC" w:rsidP="00E14EA4">
            <w:pPr>
              <w:pStyle w:val="CellBody"/>
              <w:suppressAutoHyphens/>
              <w:rPr>
                <w:ins w:id="429" w:author="Yujin Noh" w:date="2022-02-07T08:49:00Z"/>
              </w:rPr>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279F3DEC" w14:textId="77777777" w:rsidR="009B6BBC" w:rsidRDefault="009B6BBC" w:rsidP="00E14EA4">
            <w:pPr>
              <w:pStyle w:val="CellBody"/>
              <w:suppressAutoHyphens/>
              <w:rPr>
                <w:ins w:id="430" w:author="Yujin Noh" w:date="2022-02-07T08:49:00Z"/>
              </w:rPr>
            </w:pPr>
          </w:p>
        </w:tc>
      </w:tr>
      <w:tr w:rsidR="009B6BBC" w14:paraId="632B98AA" w14:textId="77777777" w:rsidTr="00E14EA4">
        <w:trPr>
          <w:trHeight w:val="500"/>
          <w:jc w:val="center"/>
          <w:ins w:id="431" w:author="Yujin Noh" w:date="2022-02-07T08:50: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614166FD" w14:textId="6563E070" w:rsidR="009B6BBC" w:rsidRPr="00521244" w:rsidRDefault="00FA036C" w:rsidP="00E14EA4">
            <w:pPr>
              <w:pStyle w:val="CellBody"/>
              <w:suppressAutoHyphens/>
              <w:rPr>
                <w:ins w:id="432" w:author="Yujin Noh" w:date="2022-02-07T08:50:00Z"/>
                <w:highlight w:val="yellow"/>
              </w:rPr>
            </w:pPr>
            <w:ins w:id="433" w:author="Yujin Noh" w:date="2022-02-07T08:55:00Z">
              <w:r w:rsidRPr="00521244">
                <w:rPr>
                  <w:highlight w:val="yellow"/>
                </w:rPr>
                <w:t>NGVE1</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518E442" w14:textId="49B0F991" w:rsidR="009B6BBC" w:rsidRPr="00521244" w:rsidRDefault="00521244" w:rsidP="00E14EA4">
            <w:pPr>
              <w:pStyle w:val="CellBody"/>
              <w:suppressAutoHyphens/>
              <w:rPr>
                <w:ins w:id="434" w:author="Yujin Noh" w:date="2022-02-07T08:50:00Z"/>
                <w:w w:val="100"/>
                <w:highlight w:val="yellow"/>
              </w:rPr>
            </w:pPr>
            <w:ins w:id="435" w:author="Yujin Noh" w:date="2022-02-08T07:48:00Z">
              <w:r w:rsidRPr="0062531F">
                <w:rPr>
                  <w:w w:val="100"/>
                  <w:highlight w:val="yellow"/>
                </w:rPr>
                <w:t xml:space="preserve">NGV </w:t>
              </w:r>
            </w:ins>
            <w:ins w:id="436" w:author="Yujin Noh" w:date="2022-02-08T07:47:00Z">
              <w:r w:rsidR="0001045F" w:rsidRPr="0062531F">
                <w:rPr>
                  <w:w w:val="100"/>
                  <w:highlight w:val="yellow"/>
                </w:rPr>
                <w:t>Extended MAC service features</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6F9847A" w14:textId="77777777" w:rsidR="009B6BBC" w:rsidRDefault="009B6BBC" w:rsidP="00E14EA4">
            <w:pPr>
              <w:pStyle w:val="CellBody"/>
              <w:suppressAutoHyphens/>
              <w:rPr>
                <w:ins w:id="437" w:author="Yujin Noh" w:date="2022-02-07T08:50:00Z"/>
              </w:rPr>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D5C279D" w14:textId="77777777" w:rsidR="009B6BBC" w:rsidRDefault="009B6BBC" w:rsidP="00E14EA4">
            <w:pPr>
              <w:pStyle w:val="CellBody"/>
              <w:suppressAutoHyphens/>
              <w:rPr>
                <w:ins w:id="438" w:author="Yujin Noh" w:date="2022-02-07T08:50:00Z"/>
              </w:rPr>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368B670" w14:textId="77777777" w:rsidR="009B6BBC" w:rsidRDefault="009B6BBC" w:rsidP="00E14EA4">
            <w:pPr>
              <w:pStyle w:val="CellBody"/>
              <w:suppressAutoHyphens/>
              <w:rPr>
                <w:ins w:id="439" w:author="Yujin Noh" w:date="2022-02-07T08:50:00Z"/>
              </w:rPr>
            </w:pPr>
          </w:p>
        </w:tc>
      </w:tr>
      <w:tr w:rsidR="009B6BBC" w14:paraId="189FA23D" w14:textId="77777777" w:rsidTr="00E14EA4">
        <w:trPr>
          <w:trHeight w:val="2300"/>
          <w:jc w:val="center"/>
          <w:ins w:id="440" w:author="Yujin Noh"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4EA509D4" w14:textId="77777777" w:rsidR="009B6BBC" w:rsidRDefault="009B6BBC" w:rsidP="00E14EA4">
            <w:pPr>
              <w:pStyle w:val="CellBody"/>
              <w:suppressAutoHyphens/>
              <w:rPr>
                <w:ins w:id="441" w:author="Yujin Noh" w:date="2022-02-07T08:49:00Z"/>
              </w:rPr>
            </w:pPr>
            <w:ins w:id="442" w:author="Yujin Noh" w:date="2022-02-07T08:49:00Z">
              <w:r>
                <w:rPr>
                  <w:w w:val="100"/>
                </w:rPr>
                <w:t>NGVE1.1</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C76F683" w14:textId="747BE3AA" w:rsidR="009B6BBC" w:rsidRDefault="00521244" w:rsidP="00E14EA4">
            <w:pPr>
              <w:pStyle w:val="CellBody"/>
              <w:suppressAutoHyphens/>
              <w:rPr>
                <w:ins w:id="443" w:author="Yujin Noh" w:date="2022-02-07T08:49:00Z"/>
              </w:rPr>
            </w:pPr>
            <w:ins w:id="444" w:author="Yujin Noh" w:date="2022-02-08T07:48:00Z">
              <w:r w:rsidRPr="0062531F">
                <w:rPr>
                  <w:w w:val="100"/>
                  <w:highlight w:val="yellow"/>
                </w:rPr>
                <w:t>NGV</w:t>
              </w:r>
              <w:r>
                <w:rPr>
                  <w:w w:val="100"/>
                </w:rPr>
                <w:t xml:space="preserve"> </w:t>
              </w:r>
            </w:ins>
            <w:ins w:id="445" w:author="Yujin Noh" w:date="2022-02-07T08:49:00Z">
              <w:r w:rsidR="009B6BBC">
                <w:rPr>
                  <w:w w:val="100"/>
                </w:rPr>
                <w:t>Extended MAC service features - MLME; 5.9 GHz Band</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ADBDA07" w14:textId="77777777" w:rsidR="009B6BBC" w:rsidRDefault="009B6BBC" w:rsidP="00E14EA4">
            <w:pPr>
              <w:pStyle w:val="CellBody"/>
              <w:suppressAutoHyphens/>
              <w:rPr>
                <w:ins w:id="446" w:author="Yujin Noh" w:date="2022-02-07T08:49:00Z"/>
                <w:w w:val="100"/>
              </w:rPr>
            </w:pPr>
            <w:ins w:id="447" w:author="Yujin Noh" w:date="2022-02-07T08:49:00Z">
              <w:r>
                <w:rPr>
                  <w:w w:val="100"/>
                </w:rPr>
                <w:t xml:space="preserve">6.3.126 </w:t>
              </w:r>
              <w:proofErr w:type="gramStart"/>
              <w:r>
                <w:rPr>
                  <w:w w:val="100"/>
                </w:rPr>
                <w:t>( Cancel</w:t>
              </w:r>
              <w:proofErr w:type="gramEnd"/>
              <w:r>
                <w:rPr>
                  <w:w w:val="100"/>
                </w:rPr>
                <w:t xml:space="preserve"> transmissions of MSDUs)</w:t>
              </w:r>
            </w:ins>
          </w:p>
          <w:p w14:paraId="0F48219A" w14:textId="77777777" w:rsidR="009B6BBC" w:rsidRDefault="009B6BBC" w:rsidP="00E14EA4">
            <w:pPr>
              <w:pStyle w:val="CellBody"/>
              <w:suppressAutoHyphens/>
              <w:rPr>
                <w:ins w:id="448" w:author="Yujin Noh" w:date="2022-02-07T08:49:00Z"/>
              </w:rPr>
            </w:pPr>
            <w:ins w:id="449" w:author="Yujin Noh" w:date="2022-02-07T08:49:00Z">
              <w:r>
                <w:rPr>
                  <w:w w:val="100"/>
                </w:rPr>
                <w:t xml:space="preserve">6.3.128 (NGV radio environment </w:t>
              </w:r>
              <w:proofErr w:type="gramStart"/>
              <w:r>
                <w:rPr>
                  <w:w w:val="100"/>
                </w:rPr>
                <w:t>measurement(</w:t>
              </w:r>
              <w:proofErr w:type="gramEnd"/>
              <w:r>
                <w:rPr>
                  <w:w w:val="100"/>
                </w:rPr>
                <w:t>#2213))</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D3DC984" w14:textId="77777777" w:rsidR="009B6BBC" w:rsidRDefault="009B6BBC" w:rsidP="00E14EA4">
            <w:pPr>
              <w:pStyle w:val="CellBody"/>
              <w:suppressAutoHyphens/>
              <w:rPr>
                <w:ins w:id="450" w:author="Yujin Noh" w:date="2022-02-07T08:49:00Z"/>
              </w:rPr>
            </w:pPr>
            <w:ins w:id="451" w:author="Yujin Noh" w:date="2022-02-07T08:49:00Z">
              <w:r>
                <w:rPr>
                  <w:w w:val="100"/>
                </w:rPr>
                <w:t>CFNGV:M</w:t>
              </w:r>
            </w:ins>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2668AC1D" w14:textId="77777777" w:rsidR="009B6BBC" w:rsidRDefault="009B6BBC" w:rsidP="00E14EA4">
            <w:pPr>
              <w:pStyle w:val="CellBody"/>
              <w:suppressAutoHyphens/>
              <w:rPr>
                <w:ins w:id="452" w:author="Yujin Noh" w:date="2022-02-07T08:49:00Z"/>
              </w:rPr>
            </w:pPr>
            <w:ins w:id="453" w:author="Yujin Noh" w:date="2022-02-07T08: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9B6BBC" w14:paraId="35EDADBE" w14:textId="77777777" w:rsidTr="00E14EA4">
        <w:trPr>
          <w:trHeight w:val="1300"/>
          <w:jc w:val="center"/>
          <w:ins w:id="454" w:author="Yujin Noh"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3F1FBF7F" w14:textId="77777777" w:rsidR="009B6BBC" w:rsidRDefault="009B6BBC" w:rsidP="00E14EA4">
            <w:pPr>
              <w:pStyle w:val="CellBody"/>
              <w:suppressAutoHyphens/>
              <w:rPr>
                <w:ins w:id="455" w:author="Yujin Noh" w:date="2022-02-07T08:49:00Z"/>
              </w:rPr>
            </w:pPr>
            <w:ins w:id="456" w:author="Yujin Noh" w:date="2022-02-07T08:49:00Z">
              <w:r>
                <w:rPr>
                  <w:w w:val="100"/>
                </w:rPr>
                <w:t>NGVE1.2</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00253F6" w14:textId="150347B0" w:rsidR="009B6BBC" w:rsidRDefault="00521244" w:rsidP="00E14EA4">
            <w:pPr>
              <w:pStyle w:val="CellBody"/>
              <w:suppressAutoHyphens/>
              <w:rPr>
                <w:ins w:id="457" w:author="Yujin Noh" w:date="2022-02-07T08:49:00Z"/>
              </w:rPr>
            </w:pPr>
            <w:ins w:id="458" w:author="Yujin Noh" w:date="2022-02-08T07:48:00Z">
              <w:r w:rsidRPr="0062531F">
                <w:rPr>
                  <w:w w:val="100"/>
                  <w:highlight w:val="yellow"/>
                </w:rPr>
                <w:t>NGV</w:t>
              </w:r>
              <w:r>
                <w:rPr>
                  <w:w w:val="100"/>
                </w:rPr>
                <w:t xml:space="preserve"> </w:t>
              </w:r>
            </w:ins>
            <w:ins w:id="459" w:author="Yujin Noh" w:date="2022-02-07T08:49:00Z">
              <w:r w:rsidR="009B6BBC">
                <w:rPr>
                  <w:w w:val="100"/>
                </w:rPr>
                <w:t>Extended MAC service features - MLME; DMG</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45BE2A1" w14:textId="77777777" w:rsidR="009B6BBC" w:rsidRDefault="009B6BBC" w:rsidP="00E14EA4">
            <w:pPr>
              <w:pStyle w:val="CellBody"/>
              <w:suppressAutoHyphens/>
              <w:rPr>
                <w:ins w:id="460" w:author="Yujin Noh" w:date="2022-02-07T08:49:00Z"/>
              </w:rPr>
            </w:pPr>
            <w:ins w:id="461" w:author="Yujin Noh" w:date="2022-02-07T08:49:00Z">
              <w:r>
                <w:rPr>
                  <w:w w:val="100"/>
                </w:rPr>
                <w:t xml:space="preserve">6.3.127 </w:t>
              </w:r>
              <w:proofErr w:type="gramStart"/>
              <w:r>
                <w:rPr>
                  <w:w w:val="100"/>
                </w:rPr>
                <w:t>( DMG</w:t>
              </w:r>
              <w:proofErr w:type="gramEnd"/>
              <w:r>
                <w:rPr>
                  <w:w w:val="100"/>
                </w:rPr>
                <w:t xml:space="preserve"> Operation outside the context of a BSS)</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412014C" w14:textId="77777777" w:rsidR="009B6BBC" w:rsidRDefault="009B6BBC" w:rsidP="00E14EA4">
            <w:pPr>
              <w:pStyle w:val="CellBody"/>
              <w:suppressAutoHyphens/>
              <w:rPr>
                <w:ins w:id="462" w:author="Yujin Noh" w:date="2022-02-07T08:49:00Z"/>
              </w:rPr>
            </w:pPr>
            <w:ins w:id="463" w:author="Yujin Noh" w:date="2022-02-07T08:49:00Z">
              <w:r>
                <w:rPr>
                  <w:w w:val="100"/>
                </w:rPr>
                <w:t>CFNGV60:M</w:t>
              </w:r>
            </w:ins>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1C88D0A" w14:textId="77777777" w:rsidR="009B6BBC" w:rsidRDefault="009B6BBC" w:rsidP="00E14EA4">
            <w:pPr>
              <w:pStyle w:val="CellBody"/>
              <w:suppressAutoHyphens/>
              <w:rPr>
                <w:ins w:id="464" w:author="Yujin Noh" w:date="2022-02-07T08:49:00Z"/>
                <w:rFonts w:ascii="Wingdings" w:hAnsi="Wingdings" w:cs="Wingdings" w:hint="eastAsia"/>
                <w:w w:val="100"/>
              </w:rPr>
            </w:pPr>
            <w:ins w:id="465" w:author="Yujin Noh" w:date="2022-02-07T08: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p w14:paraId="05D7769A" w14:textId="77777777" w:rsidR="009B6BBC" w:rsidRDefault="009B6BBC" w:rsidP="00E14EA4">
            <w:pPr>
              <w:pStyle w:val="CellBody"/>
              <w:suppressAutoHyphens/>
              <w:rPr>
                <w:ins w:id="466" w:author="Yujin Noh" w:date="2022-02-07T08:49:00Z"/>
              </w:rPr>
            </w:pPr>
          </w:p>
        </w:tc>
      </w:tr>
    </w:tbl>
    <w:p w14:paraId="5151C786" w14:textId="77777777" w:rsidR="00256501" w:rsidRPr="008D4065" w:rsidRDefault="00256501" w:rsidP="00256501">
      <w:pPr>
        <w:rPr>
          <w:lang w:val="en-US"/>
        </w:rPr>
      </w:pPr>
    </w:p>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76D9D9B8" w:rsidR="00E80D6F" w:rsidRDefault="00E80D6F" w:rsidP="00CA0519"/>
    <w:p w14:paraId="1E8266ED" w14:textId="706DF0CA" w:rsidR="00460B5E" w:rsidRDefault="00460B5E" w:rsidP="00CA0519">
      <w:r>
        <w:t>N/A</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lastRenderedPageBreak/>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49448B8F" w:rsidR="00665E4A" w:rsidRPr="001B01A4" w:rsidRDefault="000C2AD7" w:rsidP="00665E4A">
            <w:pPr>
              <w:rPr>
                <w:rFonts w:ascii="Arial" w:eastAsia="Times New Roman" w:hAnsi="Arial" w:cs="Arial"/>
                <w:color w:val="0000FF"/>
                <w:sz w:val="20"/>
                <w:u w:val="single"/>
                <w:lang w:val="en-US"/>
              </w:rPr>
            </w:pPr>
            <w:ins w:id="467" w:author="Stacey, Robert" w:date="2022-01-31T15:51:00Z">
              <w:r>
                <w:rPr>
                  <w:rFonts w:ascii="Arial" w:eastAsia="Times New Roman" w:hAnsi="Arial" w:cs="Arial"/>
                  <w:color w:val="0000FF"/>
                  <w:sz w:val="20"/>
                  <w:u w:val="single"/>
                  <w:lang w:val="en-US"/>
                </w:rPr>
                <w:t>dot11StationConfig</w:t>
              </w:r>
            </w:ins>
            <w:ins w:id="468" w:author="Stacey, Robert" w:date="2022-01-31T15:52:00Z">
              <w:r>
                <w:rPr>
                  <w:rFonts w:ascii="Arial" w:eastAsia="Times New Roman" w:hAnsi="Arial" w:cs="Arial"/>
                  <w:color w:val="0000FF"/>
                  <w:sz w:val="20"/>
                  <w:u w:val="single"/>
                  <w:lang w:val="en-US"/>
                </w:rPr>
                <w:t>Entry</w:t>
              </w:r>
            </w:ins>
          </w:p>
        </w:tc>
        <w:tc>
          <w:tcPr>
            <w:tcW w:w="763" w:type="dxa"/>
            <w:shd w:val="clear" w:color="auto" w:fill="auto"/>
          </w:tcPr>
          <w:p w14:paraId="1A285C8D" w14:textId="0B22657E" w:rsidR="00665E4A" w:rsidRPr="001B01A4" w:rsidRDefault="000C2AD7" w:rsidP="00665E4A">
            <w:pPr>
              <w:jc w:val="right"/>
              <w:rPr>
                <w:rFonts w:ascii="Arial" w:eastAsia="Times New Roman" w:hAnsi="Arial" w:cs="Arial"/>
                <w:sz w:val="20"/>
                <w:lang w:val="en-US"/>
              </w:rPr>
            </w:pPr>
            <w:ins w:id="469" w:author="Stacey, Robert" w:date="2022-01-31T15:51:00Z">
              <w:r>
                <w:rPr>
                  <w:rFonts w:ascii="Arial" w:eastAsia="Times New Roman" w:hAnsi="Arial" w:cs="Arial"/>
                  <w:sz w:val="20"/>
                  <w:lang w:val="en-US"/>
                </w:rPr>
                <w:t>203</w:t>
              </w:r>
            </w:ins>
          </w:p>
        </w:tc>
        <w:tc>
          <w:tcPr>
            <w:tcW w:w="4507" w:type="dxa"/>
            <w:shd w:val="clear" w:color="auto" w:fill="auto"/>
          </w:tcPr>
          <w:p w14:paraId="19734473" w14:textId="42EE9EC1" w:rsidR="00665E4A" w:rsidRPr="001B01A4" w:rsidRDefault="000C2AD7" w:rsidP="00665E4A">
            <w:pPr>
              <w:rPr>
                <w:rFonts w:ascii="Arial" w:eastAsia="Times New Roman" w:hAnsi="Arial" w:cs="Arial"/>
                <w:sz w:val="20"/>
                <w:lang w:val="en-US"/>
              </w:rPr>
            </w:pPr>
            <w:ins w:id="470" w:author="Stacey, Robert" w:date="2022-01-31T15:51:00Z">
              <w:r>
                <w:rPr>
                  <w:rFonts w:ascii="Arial" w:eastAsia="Times New Roman" w:hAnsi="Arial" w:cs="Arial"/>
                  <w:color w:val="0000FF"/>
                  <w:sz w:val="20"/>
                  <w:u w:val="single"/>
                  <w:lang w:val="en-US"/>
                </w:rPr>
                <w:t>dot11NGVActivated</w:t>
              </w:r>
            </w:ins>
          </w:p>
        </w:tc>
        <w:tc>
          <w:tcPr>
            <w:tcW w:w="1695" w:type="dxa"/>
          </w:tcPr>
          <w:p w14:paraId="626D678B" w14:textId="5C34FDC8" w:rsidR="00665E4A" w:rsidRPr="001B01A4" w:rsidRDefault="000C2AD7" w:rsidP="00665E4A">
            <w:pPr>
              <w:rPr>
                <w:rFonts w:ascii="Arial" w:eastAsia="Times New Roman" w:hAnsi="Arial" w:cs="Arial"/>
                <w:sz w:val="20"/>
                <w:lang w:val="en-US"/>
              </w:rPr>
            </w:pPr>
            <w:ins w:id="471" w:author="Stacey, Robert" w:date="2022-01-31T16:00:00Z">
              <w:r>
                <w:rPr>
                  <w:rFonts w:ascii="Arial" w:eastAsia="Times New Roman" w:hAnsi="Arial" w:cs="Arial"/>
                  <w:sz w:val="20"/>
                  <w:lang w:val="en-US"/>
                </w:rPr>
                <w:t>OK</w:t>
              </w:r>
            </w:ins>
          </w:p>
        </w:tc>
      </w:tr>
      <w:tr w:rsidR="00665E4A" w:rsidRPr="001B01A4" w14:paraId="6CF99E28" w14:textId="77777777" w:rsidTr="00B01609">
        <w:trPr>
          <w:trHeight w:val="264"/>
        </w:trPr>
        <w:tc>
          <w:tcPr>
            <w:tcW w:w="2385" w:type="dxa"/>
            <w:shd w:val="clear" w:color="auto" w:fill="auto"/>
          </w:tcPr>
          <w:p w14:paraId="789EF346" w14:textId="6DF4036C" w:rsidR="00665E4A" w:rsidRDefault="000C2AD7" w:rsidP="00665E4A">
            <w:pPr>
              <w:rPr>
                <w:rFonts w:ascii="Arial" w:eastAsia="Times New Roman" w:hAnsi="Arial" w:cs="Arial"/>
                <w:color w:val="0000FF"/>
                <w:sz w:val="20"/>
                <w:u w:val="single"/>
                <w:lang w:val="en-US"/>
              </w:rPr>
            </w:pPr>
            <w:ins w:id="472" w:author="Stacey, Robert" w:date="2022-01-31T15:52:00Z">
              <w:r>
                <w:rPr>
                  <w:rFonts w:ascii="Arial" w:eastAsia="Times New Roman" w:hAnsi="Arial" w:cs="Arial"/>
                  <w:color w:val="0000FF"/>
                  <w:sz w:val="20"/>
                  <w:u w:val="single"/>
                  <w:lang w:val="en-US"/>
                </w:rPr>
                <w:t>dot11StationConfigEntry</w:t>
              </w:r>
            </w:ins>
          </w:p>
        </w:tc>
        <w:tc>
          <w:tcPr>
            <w:tcW w:w="763" w:type="dxa"/>
            <w:shd w:val="clear" w:color="auto" w:fill="auto"/>
          </w:tcPr>
          <w:p w14:paraId="04E7A9E3" w14:textId="7ED598F8" w:rsidR="00665E4A" w:rsidRDefault="000C2AD7" w:rsidP="00665E4A">
            <w:pPr>
              <w:jc w:val="right"/>
              <w:rPr>
                <w:rFonts w:ascii="Arial" w:eastAsia="Times New Roman" w:hAnsi="Arial" w:cs="Arial"/>
                <w:sz w:val="20"/>
                <w:lang w:val="en-US"/>
              </w:rPr>
            </w:pPr>
            <w:ins w:id="473" w:author="Stacey, Robert" w:date="2022-01-31T15:53:00Z">
              <w:r>
                <w:rPr>
                  <w:rFonts w:ascii="Arial" w:eastAsia="Times New Roman" w:hAnsi="Arial" w:cs="Arial"/>
                  <w:sz w:val="20"/>
                  <w:lang w:val="en-US"/>
                </w:rPr>
                <w:t>204</w:t>
              </w:r>
            </w:ins>
          </w:p>
        </w:tc>
        <w:tc>
          <w:tcPr>
            <w:tcW w:w="4507" w:type="dxa"/>
            <w:shd w:val="clear" w:color="auto" w:fill="auto"/>
          </w:tcPr>
          <w:p w14:paraId="466D1AD8" w14:textId="7999A036" w:rsidR="00665E4A" w:rsidRDefault="000C2AD7" w:rsidP="00665E4A">
            <w:pPr>
              <w:rPr>
                <w:rFonts w:ascii="Arial" w:eastAsia="Times New Roman" w:hAnsi="Arial" w:cs="Arial"/>
                <w:sz w:val="20"/>
                <w:lang w:val="en-US"/>
              </w:rPr>
            </w:pPr>
            <w:ins w:id="474" w:author="Stacey, Robert" w:date="2022-01-31T15:52:00Z">
              <w:r w:rsidRPr="000C2AD7">
                <w:rPr>
                  <w:rFonts w:ascii="Arial" w:eastAsia="Times New Roman" w:hAnsi="Arial" w:cs="Arial"/>
                  <w:sz w:val="20"/>
                  <w:lang w:val="en-US"/>
                </w:rPr>
                <w:t>dot11RadioEnvironmentMeasurementPeriod</w:t>
              </w:r>
            </w:ins>
          </w:p>
        </w:tc>
        <w:tc>
          <w:tcPr>
            <w:tcW w:w="1695" w:type="dxa"/>
          </w:tcPr>
          <w:p w14:paraId="62AB9ED8" w14:textId="7F080A0E" w:rsidR="00665E4A" w:rsidRPr="001B01A4" w:rsidRDefault="00F419D3" w:rsidP="00665E4A">
            <w:pPr>
              <w:rPr>
                <w:rFonts w:ascii="Arial" w:eastAsia="Times New Roman" w:hAnsi="Arial" w:cs="Arial"/>
                <w:sz w:val="20"/>
                <w:lang w:val="en-US"/>
              </w:rPr>
            </w:pPr>
            <w:ins w:id="475" w:author="Stacey, Robert" w:date="2022-01-31T16:02:00Z">
              <w:r>
                <w:rPr>
                  <w:rFonts w:ascii="Arial" w:eastAsia="Times New Roman" w:hAnsi="Arial" w:cs="Arial"/>
                  <w:sz w:val="20"/>
                  <w:lang w:val="en-US"/>
                </w:rPr>
                <w:t>OK</w:t>
              </w:r>
            </w:ins>
          </w:p>
        </w:tc>
      </w:tr>
      <w:tr w:rsidR="00665E4A" w:rsidRPr="001B01A4" w14:paraId="31E980EA" w14:textId="77777777" w:rsidTr="00B01609">
        <w:trPr>
          <w:trHeight w:val="264"/>
        </w:trPr>
        <w:tc>
          <w:tcPr>
            <w:tcW w:w="2385" w:type="dxa"/>
            <w:shd w:val="clear" w:color="auto" w:fill="auto"/>
          </w:tcPr>
          <w:p w14:paraId="15BBD8FC" w14:textId="68C8DBF1" w:rsidR="00665E4A" w:rsidRDefault="000C2AD7" w:rsidP="00665E4A">
            <w:pPr>
              <w:rPr>
                <w:rFonts w:ascii="Arial" w:eastAsia="Times New Roman" w:hAnsi="Arial" w:cs="Arial"/>
                <w:color w:val="0000FF"/>
                <w:sz w:val="20"/>
                <w:u w:val="single"/>
                <w:lang w:val="en-US"/>
              </w:rPr>
            </w:pPr>
            <w:ins w:id="476" w:author="Stacey, Robert" w:date="2022-01-31T15:53:00Z">
              <w:r w:rsidRPr="000C2AD7">
                <w:rPr>
                  <w:rFonts w:ascii="Arial" w:eastAsia="Times New Roman" w:hAnsi="Arial" w:cs="Arial"/>
                  <w:color w:val="0000FF"/>
                  <w:sz w:val="20"/>
                  <w:u w:val="single"/>
                  <w:lang w:val="en-US"/>
                </w:rPr>
                <w:t>dot11Compliances</w:t>
              </w:r>
            </w:ins>
          </w:p>
        </w:tc>
        <w:tc>
          <w:tcPr>
            <w:tcW w:w="763" w:type="dxa"/>
            <w:shd w:val="clear" w:color="auto" w:fill="auto"/>
          </w:tcPr>
          <w:p w14:paraId="62800486" w14:textId="383F95FB" w:rsidR="00665E4A" w:rsidRDefault="000C2AD7" w:rsidP="00665E4A">
            <w:pPr>
              <w:jc w:val="right"/>
              <w:rPr>
                <w:rFonts w:ascii="Arial" w:eastAsia="Times New Roman" w:hAnsi="Arial" w:cs="Arial"/>
                <w:sz w:val="20"/>
                <w:lang w:val="en-US"/>
              </w:rPr>
            </w:pPr>
            <w:ins w:id="477" w:author="Stacey, Robert" w:date="2022-01-31T15:53:00Z">
              <w:r>
                <w:rPr>
                  <w:rFonts w:ascii="Arial" w:eastAsia="Times New Roman" w:hAnsi="Arial" w:cs="Arial"/>
                  <w:sz w:val="20"/>
                  <w:lang w:val="en-US"/>
                </w:rPr>
                <w:t>25</w:t>
              </w:r>
            </w:ins>
          </w:p>
        </w:tc>
        <w:tc>
          <w:tcPr>
            <w:tcW w:w="4507" w:type="dxa"/>
            <w:shd w:val="clear" w:color="auto" w:fill="auto"/>
          </w:tcPr>
          <w:p w14:paraId="643A85BC" w14:textId="24050726" w:rsidR="00665E4A" w:rsidRPr="00665E4A" w:rsidRDefault="000C2AD7" w:rsidP="00665E4A">
            <w:pPr>
              <w:rPr>
                <w:rFonts w:ascii="Arial" w:eastAsia="Times New Roman" w:hAnsi="Arial" w:cs="Arial"/>
                <w:sz w:val="20"/>
                <w:lang w:val="en-US"/>
              </w:rPr>
            </w:pPr>
            <w:ins w:id="478" w:author="Stacey, Robert" w:date="2022-01-31T15:53:00Z">
              <w:r w:rsidRPr="000C2AD7">
                <w:rPr>
                  <w:rFonts w:ascii="Arial" w:eastAsia="Times New Roman" w:hAnsi="Arial" w:cs="Arial"/>
                  <w:sz w:val="20"/>
                  <w:lang w:val="en-US"/>
                </w:rPr>
                <w:t>dot11NGVComplianceGroup</w:t>
              </w:r>
            </w:ins>
          </w:p>
        </w:tc>
        <w:tc>
          <w:tcPr>
            <w:tcW w:w="1695" w:type="dxa"/>
          </w:tcPr>
          <w:p w14:paraId="4F23F87F" w14:textId="77777777" w:rsidR="00665E4A" w:rsidRDefault="00D20C77" w:rsidP="00665E4A">
            <w:pPr>
              <w:rPr>
                <w:ins w:id="479" w:author="Yujin Noh" w:date="2022-02-04T16:33:00Z"/>
                <w:rFonts w:ascii="Arial" w:eastAsia="Times New Roman" w:hAnsi="Arial" w:cs="Arial"/>
                <w:sz w:val="20"/>
                <w:lang w:val="en-US"/>
              </w:rPr>
            </w:pPr>
            <w:ins w:id="480" w:author="Stacey, Robert" w:date="2022-02-01T13:40:00Z">
              <w:r>
                <w:rPr>
                  <w:rFonts w:ascii="Arial" w:eastAsia="Times New Roman" w:hAnsi="Arial" w:cs="Arial"/>
                  <w:sz w:val="20"/>
                  <w:lang w:val="en-US"/>
                </w:rPr>
                <w:t>C</w:t>
              </w:r>
            </w:ins>
            <w:ins w:id="481" w:author="Stacey, Robert" w:date="2022-01-31T16:48:00Z">
              <w:r w:rsidR="009558C4">
                <w:rPr>
                  <w:rFonts w:ascii="Arial" w:eastAsia="Times New Roman" w:hAnsi="Arial" w:cs="Arial"/>
                  <w:sz w:val="20"/>
                  <w:lang w:val="en-US"/>
                </w:rPr>
                <w:t>ompliance groups</w:t>
              </w:r>
            </w:ins>
            <w:ins w:id="482" w:author="Stacey, Robert" w:date="2022-01-31T16:49:00Z">
              <w:r w:rsidR="009558C4">
                <w:rPr>
                  <w:rFonts w:ascii="Arial" w:eastAsia="Times New Roman" w:hAnsi="Arial" w:cs="Arial"/>
                  <w:sz w:val="20"/>
                  <w:lang w:val="en-US"/>
                </w:rPr>
                <w:t xml:space="preserve"> should be allocated from dot11Groups</w:t>
              </w:r>
            </w:ins>
            <w:ins w:id="483" w:author="Stacey, Robert" w:date="2022-02-01T13:31:00Z">
              <w:r>
                <w:rPr>
                  <w:rFonts w:ascii="Arial" w:eastAsia="Times New Roman" w:hAnsi="Arial" w:cs="Arial"/>
                  <w:sz w:val="20"/>
                  <w:lang w:val="en-US"/>
                </w:rPr>
                <w:t>. Th</w:t>
              </w:r>
            </w:ins>
            <w:ins w:id="484" w:author="Stacey, Robert" w:date="2022-02-01T13:39:00Z">
              <w:r>
                <w:rPr>
                  <w:rFonts w:ascii="Arial" w:eastAsia="Times New Roman" w:hAnsi="Arial" w:cs="Arial"/>
                  <w:sz w:val="20"/>
                  <w:lang w:val="en-US"/>
                </w:rPr>
                <w:t>is</w:t>
              </w:r>
            </w:ins>
            <w:ins w:id="485" w:author="Stacey, Robert" w:date="2022-02-01T13:31:00Z">
              <w:r>
                <w:rPr>
                  <w:rFonts w:ascii="Arial" w:eastAsia="Times New Roman" w:hAnsi="Arial" w:cs="Arial"/>
                  <w:sz w:val="20"/>
                  <w:lang w:val="en-US"/>
                </w:rPr>
                <w:t xml:space="preserve"> </w:t>
              </w:r>
            </w:ins>
            <w:ins w:id="486" w:author="Stacey, Robert" w:date="2022-02-01T13:40:00Z">
              <w:r>
                <w:rPr>
                  <w:rFonts w:ascii="Arial" w:eastAsia="Times New Roman" w:hAnsi="Arial" w:cs="Arial"/>
                  <w:sz w:val="20"/>
                  <w:lang w:val="en-US"/>
                </w:rPr>
                <w:t xml:space="preserve">value </w:t>
              </w:r>
            </w:ins>
            <w:ins w:id="487" w:author="Stacey, Robert" w:date="2022-02-01T13:39:00Z">
              <w:r>
                <w:rPr>
                  <w:rFonts w:ascii="Arial" w:eastAsia="Times New Roman" w:hAnsi="Arial" w:cs="Arial"/>
                  <w:sz w:val="20"/>
                  <w:lang w:val="en-US"/>
                </w:rPr>
                <w:t xml:space="preserve">to </w:t>
              </w:r>
            </w:ins>
            <w:ins w:id="488" w:author="Stacey, Robert" w:date="2022-02-01T13:40:00Z">
              <w:r>
                <w:rPr>
                  <w:rFonts w:ascii="Arial" w:eastAsia="Times New Roman" w:hAnsi="Arial" w:cs="Arial"/>
                  <w:sz w:val="20"/>
                  <w:lang w:val="en-US"/>
                </w:rPr>
                <w:t>b</w:t>
              </w:r>
            </w:ins>
            <w:ins w:id="489" w:author="Stacey, Robert" w:date="2022-02-01T13:31:00Z">
              <w:r>
                <w:rPr>
                  <w:rFonts w:ascii="Arial" w:eastAsia="Times New Roman" w:hAnsi="Arial" w:cs="Arial"/>
                  <w:sz w:val="20"/>
                  <w:lang w:val="en-US"/>
                </w:rPr>
                <w:t>e released.</w:t>
              </w:r>
            </w:ins>
          </w:p>
          <w:p w14:paraId="34295D35" w14:textId="4C03D71B" w:rsidR="008500D1" w:rsidRPr="001B01A4" w:rsidRDefault="008500D1" w:rsidP="00665E4A">
            <w:pPr>
              <w:rPr>
                <w:rFonts w:ascii="Arial" w:eastAsia="Times New Roman" w:hAnsi="Arial" w:cs="Arial"/>
                <w:sz w:val="20"/>
                <w:lang w:val="en-US"/>
              </w:rPr>
            </w:pPr>
            <w:ins w:id="490" w:author="Yujin Noh" w:date="2022-02-04T16:33:00Z">
              <w:r>
                <w:rPr>
                  <w:rFonts w:ascii="Arial" w:eastAsia="Times New Roman" w:hAnsi="Arial" w:cs="Arial"/>
                  <w:sz w:val="20"/>
                  <w:lang w:val="en-US"/>
                </w:rPr>
                <w:t>Fixed in 11bd MDR.</w:t>
              </w:r>
            </w:ins>
          </w:p>
        </w:tc>
      </w:tr>
      <w:tr w:rsidR="00D20C77" w:rsidRPr="001B01A4" w14:paraId="027DB0C8" w14:textId="77777777" w:rsidTr="00225C14">
        <w:trPr>
          <w:trHeight w:val="264"/>
          <w:ins w:id="491" w:author="Stacey, Robert" w:date="2022-02-01T13:30:00Z"/>
        </w:trPr>
        <w:tc>
          <w:tcPr>
            <w:tcW w:w="9350" w:type="dxa"/>
            <w:gridSpan w:val="4"/>
            <w:shd w:val="clear" w:color="auto" w:fill="auto"/>
          </w:tcPr>
          <w:p w14:paraId="44761E85" w14:textId="4D6564C0" w:rsidR="00D20C77" w:rsidRPr="009D4EA3" w:rsidRDefault="00D20C77" w:rsidP="00665E4A">
            <w:pPr>
              <w:rPr>
                <w:ins w:id="492" w:author="Stacey, Robert" w:date="2022-02-01T13:30:00Z"/>
                <w:rFonts w:ascii="Arial" w:eastAsia="Times New Roman" w:hAnsi="Arial" w:cs="Arial"/>
                <w:b/>
                <w:bCs/>
                <w:sz w:val="20"/>
                <w:lang w:val="en-US"/>
              </w:rPr>
            </w:pPr>
            <w:ins w:id="493" w:author="Stacey, Robert" w:date="2022-02-01T13:30:00Z">
              <w:r w:rsidRPr="009D4EA3">
                <w:rPr>
                  <w:rFonts w:ascii="Arial" w:hAnsi="Arial" w:cs="Arial"/>
                  <w:b/>
                  <w:bCs/>
                  <w:color w:val="0000FF"/>
                  <w:sz w:val="20"/>
                  <w:u w:val="single"/>
                </w:rPr>
                <w:t>The following were allocated after the MIB re</w:t>
              </w:r>
            </w:ins>
            <w:ins w:id="494" w:author="Stacey, Robert" w:date="2022-02-01T13:31:00Z">
              <w:r w:rsidRPr="009D4EA3">
                <w:rPr>
                  <w:rFonts w:ascii="Arial" w:hAnsi="Arial" w:cs="Arial"/>
                  <w:b/>
                  <w:bCs/>
                  <w:color w:val="0000FF"/>
                  <w:sz w:val="20"/>
                  <w:u w:val="single"/>
                </w:rPr>
                <w:t>view</w:t>
              </w:r>
            </w:ins>
          </w:p>
        </w:tc>
      </w:tr>
      <w:tr w:rsidR="00D20C77" w:rsidRPr="001B01A4" w14:paraId="1640D79B" w14:textId="77777777" w:rsidTr="00B01609">
        <w:trPr>
          <w:trHeight w:val="264"/>
          <w:ins w:id="495" w:author="Stacey, Robert" w:date="2022-02-01T13:31:00Z"/>
        </w:trPr>
        <w:tc>
          <w:tcPr>
            <w:tcW w:w="2385" w:type="dxa"/>
            <w:shd w:val="clear" w:color="auto" w:fill="auto"/>
          </w:tcPr>
          <w:p w14:paraId="1217C258" w14:textId="265A5922" w:rsidR="00D20C77" w:rsidRDefault="00D20C77" w:rsidP="00665E4A">
            <w:pPr>
              <w:rPr>
                <w:ins w:id="496" w:author="Stacey, Robert" w:date="2022-02-01T13:31:00Z"/>
                <w:rFonts w:ascii="Arial" w:hAnsi="Arial" w:cs="Arial"/>
                <w:color w:val="0000FF"/>
                <w:sz w:val="20"/>
                <w:u w:val="single"/>
              </w:rPr>
            </w:pPr>
            <w:ins w:id="497"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3487726D" w14:textId="7F591461" w:rsidR="00D20C77" w:rsidRDefault="00D20C77" w:rsidP="00665E4A">
            <w:pPr>
              <w:jc w:val="right"/>
              <w:rPr>
                <w:ins w:id="498" w:author="Stacey, Robert" w:date="2022-02-01T13:31:00Z"/>
                <w:rFonts w:ascii="Arial" w:hAnsi="Arial" w:cs="Arial"/>
                <w:sz w:val="20"/>
              </w:rPr>
            </w:pPr>
            <w:ins w:id="499" w:author="Stacey, Robert" w:date="2022-02-01T13:33:00Z">
              <w:r>
                <w:rPr>
                  <w:rFonts w:ascii="Arial" w:hAnsi="Arial" w:cs="Arial"/>
                  <w:sz w:val="20"/>
                </w:rPr>
                <w:t>219</w:t>
              </w:r>
            </w:ins>
          </w:p>
        </w:tc>
        <w:tc>
          <w:tcPr>
            <w:tcW w:w="4507" w:type="dxa"/>
            <w:shd w:val="clear" w:color="auto" w:fill="auto"/>
          </w:tcPr>
          <w:p w14:paraId="4B3D8BE0" w14:textId="6E0E93F1" w:rsidR="00D20C77" w:rsidRDefault="00D20C77" w:rsidP="00665E4A">
            <w:pPr>
              <w:rPr>
                <w:ins w:id="500" w:author="Stacey, Robert" w:date="2022-02-01T13:31:00Z"/>
                <w:rFonts w:ascii="Arial" w:hAnsi="Arial" w:cs="Arial"/>
                <w:sz w:val="20"/>
              </w:rPr>
            </w:pPr>
            <w:ins w:id="501" w:author="Stacey, Robert" w:date="2022-02-01T13:34:00Z">
              <w:r>
                <w:rPr>
                  <w:rFonts w:ascii="Arial" w:hAnsi="Arial" w:cs="Arial"/>
                  <w:sz w:val="20"/>
                </w:rPr>
                <w:t>dot11NONNGVRadioEnvironmentSupported</w:t>
              </w:r>
            </w:ins>
          </w:p>
        </w:tc>
        <w:tc>
          <w:tcPr>
            <w:tcW w:w="1695" w:type="dxa"/>
          </w:tcPr>
          <w:p w14:paraId="44E5035F" w14:textId="77777777" w:rsidR="00D20C77" w:rsidRDefault="00D20C77" w:rsidP="00665E4A">
            <w:pPr>
              <w:rPr>
                <w:ins w:id="502" w:author="Yujin Noh" w:date="2022-02-04T16:33:00Z"/>
                <w:rFonts w:ascii="Arial" w:eastAsia="Times New Roman" w:hAnsi="Arial" w:cs="Arial"/>
                <w:sz w:val="20"/>
                <w:lang w:val="en-US"/>
              </w:rPr>
            </w:pPr>
            <w:ins w:id="503" w:author="Stacey, Robert" w:date="2022-02-01T13:34:00Z">
              <w:r>
                <w:rPr>
                  <w:rFonts w:ascii="Arial" w:eastAsia="Times New Roman" w:hAnsi="Arial" w:cs="Arial"/>
                  <w:sz w:val="20"/>
                  <w:lang w:val="en-US"/>
                </w:rPr>
                <w:t xml:space="preserve">Use for </w:t>
              </w:r>
            </w:ins>
            <w:ins w:id="504" w:author="Stacey, Robert" w:date="2022-02-01T13:35:00Z">
              <w:r>
                <w:rPr>
                  <w:rFonts w:ascii="Arial" w:eastAsia="Times New Roman" w:hAnsi="Arial" w:cs="Arial"/>
                  <w:sz w:val="20"/>
                  <w:lang w:val="en-US"/>
                </w:rPr>
                <w:t>object in draft with this name</w:t>
              </w:r>
            </w:ins>
          </w:p>
          <w:p w14:paraId="132BE6C5" w14:textId="2D0929F1" w:rsidR="008500D1" w:rsidRDefault="008500D1" w:rsidP="00665E4A">
            <w:pPr>
              <w:rPr>
                <w:ins w:id="505" w:author="Stacey, Robert" w:date="2022-02-01T13:31:00Z"/>
                <w:rFonts w:ascii="Arial" w:eastAsia="Times New Roman" w:hAnsi="Arial" w:cs="Arial"/>
                <w:sz w:val="20"/>
                <w:lang w:val="en-US"/>
              </w:rPr>
            </w:pPr>
            <w:ins w:id="506" w:author="Yujin Noh" w:date="2022-02-04T16:33:00Z">
              <w:r>
                <w:rPr>
                  <w:rFonts w:ascii="Arial" w:eastAsia="Times New Roman" w:hAnsi="Arial" w:cs="Arial"/>
                  <w:sz w:val="20"/>
                  <w:lang w:val="en-US"/>
                </w:rPr>
                <w:t>Fixed in 11bd MDR.</w:t>
              </w:r>
            </w:ins>
          </w:p>
        </w:tc>
      </w:tr>
      <w:tr w:rsidR="00D20C77" w:rsidRPr="001B01A4" w14:paraId="34C4045A" w14:textId="77777777" w:rsidTr="00B01609">
        <w:trPr>
          <w:trHeight w:val="264"/>
          <w:ins w:id="507" w:author="Stacey, Robert" w:date="2022-02-01T13:32:00Z"/>
        </w:trPr>
        <w:tc>
          <w:tcPr>
            <w:tcW w:w="2385" w:type="dxa"/>
            <w:shd w:val="clear" w:color="auto" w:fill="auto"/>
          </w:tcPr>
          <w:p w14:paraId="68F09A1C" w14:textId="413553D5" w:rsidR="00D20C77" w:rsidRDefault="00D20C77" w:rsidP="00665E4A">
            <w:pPr>
              <w:rPr>
                <w:ins w:id="508" w:author="Stacey, Robert" w:date="2022-02-01T13:32:00Z"/>
                <w:rFonts w:ascii="Arial" w:eastAsia="Times New Roman" w:hAnsi="Arial" w:cs="Arial"/>
                <w:color w:val="0000FF"/>
                <w:sz w:val="20"/>
                <w:u w:val="single"/>
                <w:lang w:val="en-US"/>
              </w:rPr>
            </w:pPr>
            <w:ins w:id="509"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715519A8" w14:textId="5D261D11" w:rsidR="00D20C77" w:rsidRDefault="00D20C77" w:rsidP="00665E4A">
            <w:pPr>
              <w:jc w:val="right"/>
              <w:rPr>
                <w:ins w:id="510" w:author="Stacey, Robert" w:date="2022-02-01T13:32:00Z"/>
                <w:rFonts w:ascii="Arial" w:hAnsi="Arial" w:cs="Arial"/>
                <w:sz w:val="20"/>
              </w:rPr>
            </w:pPr>
            <w:ins w:id="511" w:author="Stacey, Robert" w:date="2022-02-01T13:33:00Z">
              <w:r>
                <w:rPr>
                  <w:rFonts w:ascii="Arial" w:hAnsi="Arial" w:cs="Arial"/>
                  <w:sz w:val="20"/>
                </w:rPr>
                <w:t>220</w:t>
              </w:r>
            </w:ins>
          </w:p>
        </w:tc>
        <w:tc>
          <w:tcPr>
            <w:tcW w:w="4507" w:type="dxa"/>
            <w:shd w:val="clear" w:color="auto" w:fill="auto"/>
          </w:tcPr>
          <w:p w14:paraId="68C63B0A" w14:textId="3B4F048E" w:rsidR="00D20C77" w:rsidRDefault="00D20C77" w:rsidP="00665E4A">
            <w:pPr>
              <w:rPr>
                <w:ins w:id="512" w:author="Stacey, Robert" w:date="2022-02-01T13:32:00Z"/>
                <w:rFonts w:ascii="Arial" w:hAnsi="Arial" w:cs="Arial"/>
                <w:sz w:val="20"/>
              </w:rPr>
            </w:pPr>
            <w:ins w:id="513" w:author="Stacey, Robert" w:date="2022-02-01T13:37:00Z">
              <w:r w:rsidRPr="00D20C77">
                <w:rPr>
                  <w:rFonts w:ascii="Arial" w:hAnsi="Arial" w:cs="Arial"/>
                  <w:sz w:val="20"/>
                </w:rPr>
                <w:t>dot11VirtualCSonOCBSecondaryImplemented</w:t>
              </w:r>
            </w:ins>
          </w:p>
        </w:tc>
        <w:tc>
          <w:tcPr>
            <w:tcW w:w="1695" w:type="dxa"/>
          </w:tcPr>
          <w:p w14:paraId="54E85C1F" w14:textId="77777777" w:rsidR="00D20C77" w:rsidRDefault="00D20C77" w:rsidP="00665E4A">
            <w:pPr>
              <w:rPr>
                <w:ins w:id="514" w:author="Yujin Noh" w:date="2022-02-04T16:33:00Z"/>
                <w:rFonts w:ascii="Arial" w:eastAsia="Times New Roman" w:hAnsi="Arial" w:cs="Arial"/>
                <w:sz w:val="20"/>
                <w:lang w:val="en-US"/>
              </w:rPr>
            </w:pPr>
            <w:ins w:id="515" w:author="Stacey, Robert" w:date="2022-02-01T13:37:00Z">
              <w:r>
                <w:rPr>
                  <w:rFonts w:ascii="Arial" w:eastAsia="Times New Roman" w:hAnsi="Arial" w:cs="Arial"/>
                  <w:sz w:val="20"/>
                  <w:lang w:val="en-US"/>
                </w:rPr>
                <w:t>Use for object in draft with this name</w:t>
              </w:r>
            </w:ins>
          </w:p>
          <w:p w14:paraId="17D3D5F6" w14:textId="035539D1" w:rsidR="008500D1" w:rsidRDefault="008500D1" w:rsidP="00665E4A">
            <w:pPr>
              <w:rPr>
                <w:ins w:id="516" w:author="Stacey, Robert" w:date="2022-02-01T13:32:00Z"/>
                <w:rFonts w:ascii="Arial" w:eastAsia="Times New Roman" w:hAnsi="Arial" w:cs="Arial"/>
                <w:sz w:val="20"/>
                <w:lang w:val="en-US"/>
              </w:rPr>
            </w:pPr>
            <w:ins w:id="517" w:author="Yujin Noh" w:date="2022-02-04T16:33:00Z">
              <w:r>
                <w:rPr>
                  <w:rFonts w:ascii="Arial" w:eastAsia="Times New Roman" w:hAnsi="Arial" w:cs="Arial"/>
                  <w:sz w:val="20"/>
                  <w:lang w:val="en-US"/>
                </w:rPr>
                <w:t>Fixed in 11bd MDR.</w:t>
              </w:r>
            </w:ins>
          </w:p>
        </w:tc>
      </w:tr>
      <w:tr w:rsidR="00D20C77" w:rsidRPr="001B01A4" w14:paraId="0924377B" w14:textId="77777777" w:rsidTr="00B01609">
        <w:trPr>
          <w:trHeight w:val="264"/>
          <w:ins w:id="518" w:author="Stacey, Robert" w:date="2022-02-01T13:32:00Z"/>
        </w:trPr>
        <w:tc>
          <w:tcPr>
            <w:tcW w:w="2385" w:type="dxa"/>
            <w:shd w:val="clear" w:color="auto" w:fill="auto"/>
          </w:tcPr>
          <w:p w14:paraId="2FDAE7BC" w14:textId="35DDDA16" w:rsidR="00D20C77" w:rsidRDefault="00D20C77" w:rsidP="00665E4A">
            <w:pPr>
              <w:rPr>
                <w:ins w:id="519" w:author="Stacey, Robert" w:date="2022-02-01T13:32:00Z"/>
                <w:rFonts w:ascii="Arial" w:eastAsia="Times New Roman" w:hAnsi="Arial" w:cs="Arial"/>
                <w:color w:val="0000FF"/>
                <w:sz w:val="20"/>
                <w:u w:val="single"/>
                <w:lang w:val="en-US"/>
              </w:rPr>
            </w:pPr>
            <w:ins w:id="520"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7BF8F661" w14:textId="0F823C6B" w:rsidR="00D20C77" w:rsidRDefault="00D20C77" w:rsidP="00665E4A">
            <w:pPr>
              <w:jc w:val="right"/>
              <w:rPr>
                <w:ins w:id="521" w:author="Stacey, Robert" w:date="2022-02-01T13:32:00Z"/>
                <w:rFonts w:ascii="Arial" w:hAnsi="Arial" w:cs="Arial"/>
                <w:sz w:val="20"/>
              </w:rPr>
            </w:pPr>
            <w:ins w:id="522" w:author="Stacey, Robert" w:date="2022-02-01T13:33:00Z">
              <w:r>
                <w:rPr>
                  <w:rFonts w:ascii="Arial" w:hAnsi="Arial" w:cs="Arial"/>
                  <w:sz w:val="20"/>
                </w:rPr>
                <w:t>221</w:t>
              </w:r>
            </w:ins>
          </w:p>
        </w:tc>
        <w:tc>
          <w:tcPr>
            <w:tcW w:w="4507" w:type="dxa"/>
            <w:shd w:val="clear" w:color="auto" w:fill="auto"/>
          </w:tcPr>
          <w:p w14:paraId="1910D456" w14:textId="541AC839" w:rsidR="00D20C77" w:rsidRDefault="00D20C77" w:rsidP="00665E4A">
            <w:pPr>
              <w:rPr>
                <w:ins w:id="523" w:author="Stacey, Robert" w:date="2022-02-01T13:32:00Z"/>
                <w:rFonts w:ascii="Arial" w:hAnsi="Arial" w:cs="Arial"/>
                <w:sz w:val="20"/>
              </w:rPr>
            </w:pPr>
            <w:ins w:id="524" w:author="Stacey, Robert" w:date="2022-02-01T13:36:00Z">
              <w:r>
                <w:rPr>
                  <w:rFonts w:ascii="Arial" w:hAnsi="Arial" w:cs="Arial"/>
                  <w:sz w:val="20"/>
                </w:rPr>
                <w:t>dot11StationMeasurementPeriod</w:t>
              </w:r>
            </w:ins>
          </w:p>
        </w:tc>
        <w:tc>
          <w:tcPr>
            <w:tcW w:w="1695" w:type="dxa"/>
          </w:tcPr>
          <w:p w14:paraId="49076982" w14:textId="77777777" w:rsidR="00D20C77" w:rsidRDefault="00D20C77" w:rsidP="00665E4A">
            <w:pPr>
              <w:rPr>
                <w:ins w:id="525" w:author="Yujin Noh" w:date="2022-02-04T16:33:00Z"/>
                <w:rFonts w:ascii="Arial" w:eastAsia="Times New Roman" w:hAnsi="Arial" w:cs="Arial"/>
                <w:sz w:val="20"/>
                <w:lang w:val="en-US"/>
              </w:rPr>
            </w:pPr>
            <w:ins w:id="526" w:author="Stacey, Robert" w:date="2022-02-01T13:36:00Z">
              <w:r>
                <w:rPr>
                  <w:rFonts w:ascii="Arial" w:eastAsia="Times New Roman" w:hAnsi="Arial" w:cs="Arial"/>
                  <w:sz w:val="20"/>
                  <w:lang w:val="en-US"/>
                </w:rPr>
                <w:t>Use for object in draft with this name</w:t>
              </w:r>
            </w:ins>
          </w:p>
          <w:p w14:paraId="35AEACB4" w14:textId="28D793AE" w:rsidR="008500D1" w:rsidRDefault="008500D1" w:rsidP="00665E4A">
            <w:pPr>
              <w:rPr>
                <w:ins w:id="527" w:author="Stacey, Robert" w:date="2022-02-01T13:32:00Z"/>
                <w:rFonts w:ascii="Arial" w:eastAsia="Times New Roman" w:hAnsi="Arial" w:cs="Arial"/>
                <w:sz w:val="20"/>
                <w:lang w:val="en-US"/>
              </w:rPr>
            </w:pPr>
            <w:ins w:id="528" w:author="Yujin Noh" w:date="2022-02-04T16:33:00Z">
              <w:r>
                <w:rPr>
                  <w:rFonts w:ascii="Arial" w:eastAsia="Times New Roman" w:hAnsi="Arial" w:cs="Arial"/>
                  <w:sz w:val="20"/>
                  <w:lang w:val="en-US"/>
                </w:rPr>
                <w:t>Fixed in 11bd MDR.</w:t>
              </w:r>
            </w:ins>
          </w:p>
        </w:tc>
      </w:tr>
      <w:tr w:rsidR="00D20C77" w:rsidRPr="001B01A4" w14:paraId="1EFE754D" w14:textId="77777777" w:rsidTr="00B01609">
        <w:trPr>
          <w:trHeight w:val="264"/>
          <w:ins w:id="529" w:author="Stacey, Robert" w:date="2022-02-01T13:32:00Z"/>
        </w:trPr>
        <w:tc>
          <w:tcPr>
            <w:tcW w:w="2385" w:type="dxa"/>
            <w:shd w:val="clear" w:color="auto" w:fill="auto"/>
          </w:tcPr>
          <w:p w14:paraId="3DE9D435" w14:textId="0F1EFBB3" w:rsidR="00D20C77" w:rsidRDefault="00D20C77" w:rsidP="00D20C77">
            <w:pPr>
              <w:rPr>
                <w:ins w:id="530" w:author="Stacey, Robert" w:date="2022-02-01T13:32:00Z"/>
                <w:rFonts w:ascii="Arial" w:eastAsia="Times New Roman" w:hAnsi="Arial" w:cs="Arial"/>
                <w:color w:val="0000FF"/>
                <w:sz w:val="20"/>
                <w:u w:val="single"/>
                <w:lang w:val="en-US"/>
              </w:rPr>
            </w:pPr>
            <w:ins w:id="531" w:author="Stacey, Robert" w:date="2022-02-01T13:32:00Z">
              <w:r>
                <w:rPr>
                  <w:rFonts w:ascii="Arial" w:eastAsia="Times New Roman" w:hAnsi="Arial" w:cs="Arial"/>
                  <w:color w:val="0000FF"/>
                  <w:sz w:val="20"/>
                  <w:u w:val="single"/>
                  <w:lang w:val="en-US"/>
                </w:rPr>
                <w:t>dot11phy</w:t>
              </w:r>
            </w:ins>
          </w:p>
        </w:tc>
        <w:tc>
          <w:tcPr>
            <w:tcW w:w="763" w:type="dxa"/>
            <w:shd w:val="clear" w:color="auto" w:fill="auto"/>
          </w:tcPr>
          <w:p w14:paraId="4E7EC880" w14:textId="43E6006F" w:rsidR="00D20C77" w:rsidRDefault="00D20C77" w:rsidP="00D20C77">
            <w:pPr>
              <w:jc w:val="right"/>
              <w:rPr>
                <w:ins w:id="532" w:author="Stacey, Robert" w:date="2022-02-01T13:32:00Z"/>
                <w:rFonts w:ascii="Arial" w:hAnsi="Arial" w:cs="Arial"/>
                <w:sz w:val="20"/>
              </w:rPr>
            </w:pPr>
            <w:ins w:id="533" w:author="Stacey, Robert" w:date="2022-02-01T13:34:00Z">
              <w:r>
                <w:rPr>
                  <w:rFonts w:ascii="Arial" w:hAnsi="Arial" w:cs="Arial"/>
                  <w:sz w:val="20"/>
                </w:rPr>
                <w:t>37</w:t>
              </w:r>
            </w:ins>
          </w:p>
        </w:tc>
        <w:tc>
          <w:tcPr>
            <w:tcW w:w="4507" w:type="dxa"/>
            <w:shd w:val="clear" w:color="auto" w:fill="auto"/>
          </w:tcPr>
          <w:p w14:paraId="70DEA8C5" w14:textId="7F05028B" w:rsidR="00D20C77" w:rsidRDefault="00D20C77" w:rsidP="00D20C77">
            <w:pPr>
              <w:rPr>
                <w:ins w:id="534" w:author="Stacey, Robert" w:date="2022-02-01T13:32:00Z"/>
                <w:rFonts w:ascii="Arial" w:hAnsi="Arial" w:cs="Arial"/>
                <w:sz w:val="20"/>
              </w:rPr>
            </w:pPr>
            <w:ins w:id="535" w:author="Stacey, Robert" w:date="2022-02-01T13:37:00Z">
              <w:r w:rsidRPr="00D20C77">
                <w:rPr>
                  <w:rFonts w:ascii="Arial" w:hAnsi="Arial" w:cs="Arial"/>
                  <w:sz w:val="20"/>
                </w:rPr>
                <w:t>dot11PhyNGVTable</w:t>
              </w:r>
            </w:ins>
          </w:p>
        </w:tc>
        <w:tc>
          <w:tcPr>
            <w:tcW w:w="1695" w:type="dxa"/>
          </w:tcPr>
          <w:p w14:paraId="4BAE3D8B" w14:textId="77777777" w:rsidR="00D20C77" w:rsidRDefault="00D20C77" w:rsidP="00D20C77">
            <w:pPr>
              <w:rPr>
                <w:ins w:id="536" w:author="Yujin Noh" w:date="2022-02-04T16:34:00Z"/>
                <w:rFonts w:ascii="Arial" w:eastAsia="Times New Roman" w:hAnsi="Arial" w:cs="Arial"/>
                <w:sz w:val="20"/>
                <w:lang w:val="en-US"/>
              </w:rPr>
            </w:pPr>
            <w:ins w:id="537" w:author="Stacey, Robert" w:date="2022-02-01T13:38:00Z">
              <w:r>
                <w:rPr>
                  <w:rFonts w:ascii="Arial" w:eastAsia="Times New Roman" w:hAnsi="Arial" w:cs="Arial"/>
                  <w:sz w:val="20"/>
                  <w:lang w:val="en-US"/>
                </w:rPr>
                <w:t>Use for object in draft with this name</w:t>
              </w:r>
            </w:ins>
          </w:p>
          <w:p w14:paraId="28FD7857" w14:textId="735DC78F" w:rsidR="008500D1" w:rsidRDefault="008500D1" w:rsidP="00D20C77">
            <w:pPr>
              <w:rPr>
                <w:ins w:id="538" w:author="Stacey, Robert" w:date="2022-02-01T13:32:00Z"/>
                <w:rFonts w:ascii="Arial" w:eastAsia="Times New Roman" w:hAnsi="Arial" w:cs="Arial"/>
                <w:sz w:val="20"/>
                <w:lang w:val="en-US"/>
              </w:rPr>
            </w:pPr>
            <w:ins w:id="539" w:author="Yujin Noh" w:date="2022-02-04T16:34:00Z">
              <w:r>
                <w:rPr>
                  <w:rFonts w:ascii="Arial" w:eastAsia="Times New Roman" w:hAnsi="Arial" w:cs="Arial"/>
                  <w:sz w:val="20"/>
                  <w:lang w:val="en-US"/>
                </w:rPr>
                <w:t>Fixed in 11bd MDR.</w:t>
              </w:r>
            </w:ins>
          </w:p>
        </w:tc>
      </w:tr>
      <w:tr w:rsidR="00D20C77" w:rsidRPr="001B01A4" w14:paraId="1AB37957" w14:textId="77777777" w:rsidTr="00B01609">
        <w:trPr>
          <w:trHeight w:val="264"/>
          <w:ins w:id="540" w:author="Stacey, Robert" w:date="2022-02-01T13:32:00Z"/>
        </w:trPr>
        <w:tc>
          <w:tcPr>
            <w:tcW w:w="2385" w:type="dxa"/>
            <w:shd w:val="clear" w:color="auto" w:fill="auto"/>
          </w:tcPr>
          <w:p w14:paraId="1AF9FBA3" w14:textId="051B187C" w:rsidR="00D20C77" w:rsidRDefault="00D20C77" w:rsidP="00D20C77">
            <w:pPr>
              <w:rPr>
                <w:ins w:id="541" w:author="Stacey, Robert" w:date="2022-02-01T13:32:00Z"/>
                <w:rFonts w:ascii="Arial" w:eastAsia="Times New Roman" w:hAnsi="Arial" w:cs="Arial"/>
                <w:color w:val="0000FF"/>
                <w:sz w:val="20"/>
                <w:u w:val="single"/>
                <w:lang w:val="en-US"/>
              </w:rPr>
            </w:pPr>
            <w:ins w:id="542" w:author="Stacey, Robert" w:date="2022-02-01T13:32:00Z">
              <w:r>
                <w:rPr>
                  <w:rFonts w:ascii="Arial" w:eastAsia="Times New Roman" w:hAnsi="Arial" w:cs="Arial"/>
                  <w:color w:val="0000FF"/>
                  <w:sz w:val="20"/>
                  <w:u w:val="single"/>
                  <w:lang w:val="en-US"/>
                </w:rPr>
                <w:t>dot1</w:t>
              </w:r>
            </w:ins>
            <w:ins w:id="543" w:author="Stacey, Robert" w:date="2022-02-01T13:33:00Z">
              <w:r>
                <w:rPr>
                  <w:rFonts w:ascii="Arial" w:eastAsia="Times New Roman" w:hAnsi="Arial" w:cs="Arial"/>
                  <w:color w:val="0000FF"/>
                  <w:sz w:val="20"/>
                  <w:u w:val="single"/>
                  <w:lang w:val="en-US"/>
                </w:rPr>
                <w:t>1Groups</w:t>
              </w:r>
            </w:ins>
          </w:p>
        </w:tc>
        <w:tc>
          <w:tcPr>
            <w:tcW w:w="763" w:type="dxa"/>
            <w:shd w:val="clear" w:color="auto" w:fill="auto"/>
          </w:tcPr>
          <w:p w14:paraId="03374FC5" w14:textId="753D45D0" w:rsidR="00D20C77" w:rsidRDefault="00D20C77" w:rsidP="00D20C77">
            <w:pPr>
              <w:jc w:val="right"/>
              <w:rPr>
                <w:ins w:id="544" w:author="Stacey, Robert" w:date="2022-02-01T13:32:00Z"/>
                <w:rFonts w:ascii="Arial" w:hAnsi="Arial" w:cs="Arial"/>
                <w:sz w:val="20"/>
              </w:rPr>
            </w:pPr>
            <w:ins w:id="545" w:author="Stacey, Robert" w:date="2022-02-01T13:34:00Z">
              <w:r>
                <w:rPr>
                  <w:rFonts w:ascii="Arial" w:hAnsi="Arial" w:cs="Arial"/>
                  <w:sz w:val="20"/>
                </w:rPr>
                <w:t>12</w:t>
              </w:r>
            </w:ins>
            <w:ins w:id="546" w:author="Stacey, Robert" w:date="2022-02-08T11:42:00Z">
              <w:r w:rsidR="00D24493">
                <w:rPr>
                  <w:rFonts w:ascii="Arial" w:hAnsi="Arial" w:cs="Arial"/>
                  <w:sz w:val="20"/>
                </w:rPr>
                <w:t>6</w:t>
              </w:r>
            </w:ins>
          </w:p>
        </w:tc>
        <w:tc>
          <w:tcPr>
            <w:tcW w:w="4507" w:type="dxa"/>
            <w:shd w:val="clear" w:color="auto" w:fill="auto"/>
          </w:tcPr>
          <w:p w14:paraId="7BFBEAD7" w14:textId="2E114A00" w:rsidR="00D20C77" w:rsidRDefault="00D20C77" w:rsidP="00D20C77">
            <w:pPr>
              <w:rPr>
                <w:ins w:id="547" w:author="Stacey, Robert" w:date="2022-02-01T13:32:00Z"/>
                <w:rFonts w:ascii="Arial" w:hAnsi="Arial" w:cs="Arial"/>
                <w:sz w:val="20"/>
              </w:rPr>
            </w:pPr>
            <w:ins w:id="548" w:author="Stacey, Robert" w:date="2022-02-01T13:37:00Z">
              <w:r w:rsidRPr="00D20C77">
                <w:rPr>
                  <w:rFonts w:ascii="Arial" w:hAnsi="Arial" w:cs="Arial"/>
                  <w:sz w:val="20"/>
                </w:rPr>
                <w:t>dot11PhyNGVComplianceGroup</w:t>
              </w:r>
            </w:ins>
          </w:p>
        </w:tc>
        <w:tc>
          <w:tcPr>
            <w:tcW w:w="1695" w:type="dxa"/>
          </w:tcPr>
          <w:p w14:paraId="2FF53CF0" w14:textId="77777777" w:rsidR="00D20C77" w:rsidRDefault="00D20C77" w:rsidP="00D20C77">
            <w:pPr>
              <w:rPr>
                <w:ins w:id="549" w:author="Yujin Noh" w:date="2022-02-04T16:34:00Z"/>
                <w:rFonts w:ascii="Arial" w:eastAsia="Times New Roman" w:hAnsi="Arial" w:cs="Arial"/>
                <w:sz w:val="20"/>
                <w:lang w:val="en-US"/>
              </w:rPr>
            </w:pPr>
            <w:ins w:id="550" w:author="Stacey, Robert" w:date="2022-02-01T13:38:00Z">
              <w:r>
                <w:rPr>
                  <w:rFonts w:ascii="Arial" w:eastAsia="Times New Roman" w:hAnsi="Arial" w:cs="Arial"/>
                  <w:sz w:val="20"/>
                  <w:lang w:val="en-US"/>
                </w:rPr>
                <w:t>Use for object in draft with this name</w:t>
              </w:r>
            </w:ins>
          </w:p>
          <w:p w14:paraId="4459DB3A" w14:textId="77777777" w:rsidR="00EC21D4" w:rsidRDefault="00EC21D4" w:rsidP="00D20C77">
            <w:pPr>
              <w:rPr>
                <w:rFonts w:ascii="Arial" w:eastAsia="Times New Roman" w:hAnsi="Arial" w:cs="Arial"/>
                <w:sz w:val="20"/>
                <w:lang w:val="en-US"/>
              </w:rPr>
            </w:pPr>
            <w:ins w:id="551" w:author="Yujin Noh" w:date="2022-02-04T16:34:00Z">
              <w:r>
                <w:rPr>
                  <w:rFonts w:ascii="Arial" w:eastAsia="Times New Roman" w:hAnsi="Arial" w:cs="Arial"/>
                  <w:sz w:val="20"/>
                  <w:lang w:val="en-US"/>
                </w:rPr>
                <w:t>In the e-mail, 126 is assigned.</w:t>
              </w:r>
            </w:ins>
          </w:p>
          <w:p w14:paraId="20E00854" w14:textId="77777777" w:rsidR="00D0444D" w:rsidRDefault="00D0444D" w:rsidP="00D20C77">
            <w:pPr>
              <w:rPr>
                <w:rFonts w:ascii="Arial" w:eastAsia="Times New Roman" w:hAnsi="Arial" w:cs="Arial"/>
                <w:sz w:val="20"/>
                <w:lang w:val="en-US"/>
              </w:rPr>
            </w:pPr>
          </w:p>
          <w:p w14:paraId="0A6D35BE" w14:textId="4576092E" w:rsidR="0022585F" w:rsidRDefault="00D0444D" w:rsidP="00D20C77">
            <w:pPr>
              <w:rPr>
                <w:ins w:id="552" w:author="Stacey, Robert" w:date="2022-02-01T13:32:00Z"/>
                <w:rFonts w:ascii="Arial" w:eastAsia="Times New Roman" w:hAnsi="Arial" w:cs="Arial"/>
                <w:sz w:val="20"/>
                <w:lang w:val="en-US"/>
              </w:rPr>
            </w:pPr>
            <w:ins w:id="553" w:author="Yujin Noh" w:date="2022-02-08T11:24:00Z">
              <w:r>
                <w:rPr>
                  <w:rFonts w:ascii="Arial" w:eastAsia="Times New Roman" w:hAnsi="Arial" w:cs="Arial"/>
                  <w:sz w:val="20"/>
                  <w:lang w:val="en-US"/>
                </w:rPr>
                <w:t>C</w:t>
              </w:r>
            </w:ins>
            <w:ins w:id="554" w:author="Yujin Noh" w:date="2022-02-07T08:59:00Z">
              <w:r w:rsidR="00DF4910">
                <w:rPr>
                  <w:rFonts w:ascii="Arial" w:eastAsia="Times New Roman" w:hAnsi="Arial" w:cs="Arial"/>
                  <w:sz w:val="20"/>
                  <w:lang w:val="en-US"/>
                </w:rPr>
                <w:t xml:space="preserve">onfirmed </w:t>
              </w:r>
              <w:r w:rsidR="0022585F">
                <w:rPr>
                  <w:rFonts w:ascii="Arial" w:eastAsia="Times New Roman" w:hAnsi="Arial" w:cs="Arial"/>
                  <w:sz w:val="20"/>
                  <w:lang w:val="en-US"/>
                </w:rPr>
                <w:t>126</w:t>
              </w:r>
            </w:ins>
          </w:p>
        </w:tc>
      </w:tr>
      <w:tr w:rsidR="00D20C77" w:rsidRPr="001B01A4" w14:paraId="61B7AB46" w14:textId="77777777" w:rsidTr="00B01609">
        <w:trPr>
          <w:trHeight w:val="264"/>
          <w:ins w:id="555" w:author="Stacey, Robert" w:date="2022-02-01T13:33:00Z"/>
        </w:trPr>
        <w:tc>
          <w:tcPr>
            <w:tcW w:w="2385" w:type="dxa"/>
            <w:shd w:val="clear" w:color="auto" w:fill="auto"/>
          </w:tcPr>
          <w:p w14:paraId="4421D54E" w14:textId="3F5C59C6" w:rsidR="00D20C77" w:rsidRDefault="00D20C77" w:rsidP="00D20C77">
            <w:pPr>
              <w:rPr>
                <w:ins w:id="556" w:author="Stacey, Robert" w:date="2022-02-01T13:33:00Z"/>
                <w:rFonts w:ascii="Arial" w:eastAsia="Times New Roman" w:hAnsi="Arial" w:cs="Arial"/>
                <w:color w:val="0000FF"/>
                <w:sz w:val="20"/>
                <w:u w:val="single"/>
                <w:lang w:val="en-US"/>
              </w:rPr>
            </w:pPr>
            <w:ins w:id="557" w:author="Stacey, Robert" w:date="2022-02-01T13:33:00Z">
              <w:r>
                <w:rPr>
                  <w:rFonts w:ascii="Arial" w:eastAsia="Times New Roman" w:hAnsi="Arial" w:cs="Arial"/>
                  <w:color w:val="0000FF"/>
                  <w:sz w:val="20"/>
                  <w:u w:val="single"/>
                  <w:lang w:val="en-US"/>
                </w:rPr>
                <w:t>dot11Groups</w:t>
              </w:r>
            </w:ins>
          </w:p>
        </w:tc>
        <w:tc>
          <w:tcPr>
            <w:tcW w:w="763" w:type="dxa"/>
            <w:shd w:val="clear" w:color="auto" w:fill="auto"/>
          </w:tcPr>
          <w:p w14:paraId="6100EB19" w14:textId="49F7DBBB" w:rsidR="00D20C77" w:rsidRDefault="00D20C77" w:rsidP="00D20C77">
            <w:pPr>
              <w:jc w:val="right"/>
              <w:rPr>
                <w:ins w:id="558" w:author="Stacey, Robert" w:date="2022-02-01T13:33:00Z"/>
                <w:rFonts w:ascii="Arial" w:hAnsi="Arial" w:cs="Arial"/>
                <w:sz w:val="20"/>
              </w:rPr>
            </w:pPr>
            <w:ins w:id="559" w:author="Stacey, Robert" w:date="2022-02-01T13:34:00Z">
              <w:r>
                <w:rPr>
                  <w:rFonts w:ascii="Arial" w:hAnsi="Arial" w:cs="Arial"/>
                  <w:sz w:val="20"/>
                </w:rPr>
                <w:t>12</w:t>
              </w:r>
            </w:ins>
            <w:ins w:id="560" w:author="Stacey, Robert" w:date="2022-02-08T11:42:00Z">
              <w:r w:rsidR="00D24493">
                <w:rPr>
                  <w:rFonts w:ascii="Arial" w:hAnsi="Arial" w:cs="Arial"/>
                  <w:sz w:val="20"/>
                </w:rPr>
                <w:t>5</w:t>
              </w:r>
            </w:ins>
          </w:p>
        </w:tc>
        <w:tc>
          <w:tcPr>
            <w:tcW w:w="4507" w:type="dxa"/>
            <w:shd w:val="clear" w:color="auto" w:fill="auto"/>
          </w:tcPr>
          <w:p w14:paraId="7B480F25" w14:textId="762EF8DD" w:rsidR="00D20C77" w:rsidRDefault="00D20C77" w:rsidP="00D20C77">
            <w:pPr>
              <w:rPr>
                <w:ins w:id="561" w:author="Stacey, Robert" w:date="2022-02-01T13:33:00Z"/>
                <w:rFonts w:ascii="Arial" w:hAnsi="Arial" w:cs="Arial"/>
                <w:sz w:val="20"/>
              </w:rPr>
            </w:pPr>
            <w:ins w:id="562" w:author="Stacey, Robert" w:date="2022-02-01T13:37:00Z">
              <w:r w:rsidRPr="00D20C77">
                <w:rPr>
                  <w:rFonts w:ascii="Arial" w:hAnsi="Arial" w:cs="Arial"/>
                  <w:sz w:val="20"/>
                </w:rPr>
                <w:t>dot11NGVComplianceGroup</w:t>
              </w:r>
            </w:ins>
          </w:p>
        </w:tc>
        <w:tc>
          <w:tcPr>
            <w:tcW w:w="1695" w:type="dxa"/>
          </w:tcPr>
          <w:p w14:paraId="6B5E07A9" w14:textId="77777777" w:rsidR="00D20C77" w:rsidRDefault="00D20C77" w:rsidP="00D20C77">
            <w:pPr>
              <w:rPr>
                <w:ins w:id="563" w:author="Yujin Noh" w:date="2022-02-04T16:34:00Z"/>
                <w:rFonts w:ascii="Arial" w:eastAsia="Times New Roman" w:hAnsi="Arial" w:cs="Arial"/>
                <w:sz w:val="20"/>
                <w:lang w:val="en-US"/>
              </w:rPr>
            </w:pPr>
            <w:ins w:id="564" w:author="Stacey, Robert" w:date="2022-02-01T13:38:00Z">
              <w:r>
                <w:rPr>
                  <w:rFonts w:ascii="Arial" w:eastAsia="Times New Roman" w:hAnsi="Arial" w:cs="Arial"/>
                  <w:sz w:val="20"/>
                  <w:lang w:val="en-US"/>
                </w:rPr>
                <w:t>Use for object in draft with this name</w:t>
              </w:r>
            </w:ins>
          </w:p>
          <w:p w14:paraId="6E6C97E6" w14:textId="77777777" w:rsidR="009618CE" w:rsidRDefault="009618CE" w:rsidP="00D20C77">
            <w:pPr>
              <w:rPr>
                <w:ins w:id="565" w:author="Yujin Noh" w:date="2022-02-07T08:59:00Z"/>
                <w:rFonts w:ascii="Arial" w:eastAsia="Times New Roman" w:hAnsi="Arial" w:cs="Arial"/>
                <w:sz w:val="20"/>
                <w:lang w:val="en-US"/>
              </w:rPr>
            </w:pPr>
            <w:ins w:id="566" w:author="Yujin Noh" w:date="2022-02-04T16:34:00Z">
              <w:r>
                <w:rPr>
                  <w:rFonts w:ascii="Arial" w:eastAsia="Times New Roman" w:hAnsi="Arial" w:cs="Arial"/>
                  <w:sz w:val="20"/>
                  <w:lang w:val="en-US"/>
                </w:rPr>
                <w:t>In the e-mail, 125 is assigned.</w:t>
              </w:r>
            </w:ins>
          </w:p>
          <w:p w14:paraId="408EF742" w14:textId="77777777" w:rsidR="00DF4910" w:rsidRDefault="00DF4910" w:rsidP="00D20C77">
            <w:pPr>
              <w:rPr>
                <w:ins w:id="567" w:author="Yujin Noh" w:date="2022-02-07T08:59:00Z"/>
                <w:rFonts w:ascii="Arial" w:eastAsia="Times New Roman" w:hAnsi="Arial" w:cs="Arial"/>
                <w:sz w:val="20"/>
                <w:lang w:val="en-US"/>
              </w:rPr>
            </w:pPr>
          </w:p>
          <w:p w14:paraId="167A0251" w14:textId="6B91B343" w:rsidR="00DF4910" w:rsidRDefault="00D0444D" w:rsidP="00D20C77">
            <w:pPr>
              <w:rPr>
                <w:ins w:id="568" w:author="Stacey, Robert" w:date="2022-02-01T13:33:00Z"/>
                <w:rFonts w:ascii="Arial" w:eastAsia="Times New Roman" w:hAnsi="Arial" w:cs="Arial"/>
                <w:sz w:val="20"/>
                <w:lang w:val="en-US"/>
              </w:rPr>
            </w:pPr>
            <w:ins w:id="569" w:author="Yujin Noh" w:date="2022-02-08T11:24:00Z">
              <w:r>
                <w:rPr>
                  <w:rFonts w:ascii="Arial" w:eastAsia="Times New Roman" w:hAnsi="Arial" w:cs="Arial"/>
                  <w:sz w:val="20"/>
                  <w:lang w:val="en-US"/>
                </w:rPr>
                <w:t>C</w:t>
              </w:r>
            </w:ins>
            <w:ins w:id="570" w:author="Yujin Noh" w:date="2022-02-07T08:59:00Z">
              <w:r w:rsidR="00DF4910">
                <w:rPr>
                  <w:rFonts w:ascii="Arial" w:eastAsia="Times New Roman" w:hAnsi="Arial" w:cs="Arial"/>
                  <w:sz w:val="20"/>
                  <w:lang w:val="en-US"/>
                </w:rPr>
                <w:t>onfirmed 125</w:t>
              </w:r>
            </w:ins>
          </w:p>
        </w:tc>
      </w:tr>
      <w:tr w:rsidR="00D20C77" w:rsidRPr="001B01A4" w14:paraId="691C1336" w14:textId="77777777" w:rsidTr="00B01609">
        <w:trPr>
          <w:trHeight w:val="264"/>
          <w:ins w:id="571" w:author="Stacey, Robert" w:date="2022-02-01T13:33:00Z"/>
        </w:trPr>
        <w:tc>
          <w:tcPr>
            <w:tcW w:w="2385" w:type="dxa"/>
            <w:shd w:val="clear" w:color="auto" w:fill="auto"/>
          </w:tcPr>
          <w:p w14:paraId="5133284B" w14:textId="557D9C40" w:rsidR="00D20C77" w:rsidRDefault="00D20C77" w:rsidP="00D20C77">
            <w:pPr>
              <w:rPr>
                <w:ins w:id="572" w:author="Stacey, Robert" w:date="2022-02-01T13:33:00Z"/>
                <w:rFonts w:ascii="Arial" w:eastAsia="Times New Roman" w:hAnsi="Arial" w:cs="Arial"/>
                <w:color w:val="0000FF"/>
                <w:sz w:val="20"/>
                <w:u w:val="single"/>
                <w:lang w:val="en-US"/>
              </w:rPr>
            </w:pPr>
            <w:ins w:id="573" w:author="Stacey, Robert" w:date="2022-02-01T13:33:00Z">
              <w:r>
                <w:rPr>
                  <w:rFonts w:ascii="Arial" w:eastAsia="Times New Roman" w:hAnsi="Arial" w:cs="Arial"/>
                  <w:color w:val="0000FF"/>
                  <w:sz w:val="20"/>
                  <w:u w:val="single"/>
                  <w:lang w:val="en-US"/>
                </w:rPr>
                <w:t>dot11Compliances</w:t>
              </w:r>
            </w:ins>
          </w:p>
        </w:tc>
        <w:tc>
          <w:tcPr>
            <w:tcW w:w="763" w:type="dxa"/>
            <w:shd w:val="clear" w:color="auto" w:fill="auto"/>
          </w:tcPr>
          <w:p w14:paraId="329DA980" w14:textId="245F64AA" w:rsidR="00D20C77" w:rsidRDefault="00D20C77" w:rsidP="00D20C77">
            <w:pPr>
              <w:jc w:val="right"/>
              <w:rPr>
                <w:ins w:id="574" w:author="Stacey, Robert" w:date="2022-02-01T13:33:00Z"/>
                <w:rFonts w:ascii="Arial" w:hAnsi="Arial" w:cs="Arial"/>
                <w:sz w:val="20"/>
              </w:rPr>
            </w:pPr>
            <w:ins w:id="575" w:author="Stacey, Robert" w:date="2022-02-01T13:34:00Z">
              <w:r>
                <w:rPr>
                  <w:rFonts w:ascii="Arial" w:hAnsi="Arial" w:cs="Arial"/>
                  <w:sz w:val="20"/>
                </w:rPr>
                <w:t>27</w:t>
              </w:r>
            </w:ins>
          </w:p>
        </w:tc>
        <w:tc>
          <w:tcPr>
            <w:tcW w:w="4507" w:type="dxa"/>
            <w:shd w:val="clear" w:color="auto" w:fill="auto"/>
          </w:tcPr>
          <w:p w14:paraId="657C6EB0" w14:textId="70931A35" w:rsidR="00D20C77" w:rsidRDefault="00D20C77" w:rsidP="00D20C77">
            <w:pPr>
              <w:rPr>
                <w:ins w:id="576" w:author="Stacey, Robert" w:date="2022-02-01T13:33:00Z"/>
                <w:rFonts w:ascii="Arial" w:hAnsi="Arial" w:cs="Arial"/>
                <w:sz w:val="20"/>
              </w:rPr>
            </w:pPr>
            <w:ins w:id="577" w:author="Stacey, Robert" w:date="2022-02-01T13:38:00Z">
              <w:r w:rsidRPr="00D20C77">
                <w:rPr>
                  <w:rFonts w:ascii="Arial" w:hAnsi="Arial" w:cs="Arial"/>
                  <w:sz w:val="20"/>
                </w:rPr>
                <w:t>dot11NGVCompliance</w:t>
              </w:r>
            </w:ins>
          </w:p>
        </w:tc>
        <w:tc>
          <w:tcPr>
            <w:tcW w:w="1695" w:type="dxa"/>
          </w:tcPr>
          <w:p w14:paraId="39356647" w14:textId="77777777" w:rsidR="00D20C77" w:rsidRDefault="00D20C77" w:rsidP="00D20C77">
            <w:pPr>
              <w:rPr>
                <w:ins w:id="578" w:author="Yujin Noh" w:date="2022-02-04T16:34:00Z"/>
                <w:rFonts w:ascii="Arial" w:eastAsia="Times New Roman" w:hAnsi="Arial" w:cs="Arial"/>
                <w:sz w:val="20"/>
                <w:lang w:val="en-US"/>
              </w:rPr>
            </w:pPr>
            <w:ins w:id="579" w:author="Stacey, Robert" w:date="2022-02-01T13:38:00Z">
              <w:r>
                <w:rPr>
                  <w:rFonts w:ascii="Arial" w:eastAsia="Times New Roman" w:hAnsi="Arial" w:cs="Arial"/>
                  <w:sz w:val="20"/>
                  <w:lang w:val="en-US"/>
                </w:rPr>
                <w:t>Use for object in draft with this name</w:t>
              </w:r>
            </w:ins>
          </w:p>
          <w:p w14:paraId="71AF31F2" w14:textId="1BF0BB62" w:rsidR="008500D1" w:rsidRDefault="00C92222" w:rsidP="00D20C77">
            <w:pPr>
              <w:rPr>
                <w:ins w:id="580" w:author="Stacey, Robert" w:date="2022-02-01T13:33:00Z"/>
                <w:rFonts w:ascii="Arial" w:eastAsia="Times New Roman" w:hAnsi="Arial" w:cs="Arial"/>
                <w:sz w:val="20"/>
                <w:lang w:val="en-US"/>
              </w:rPr>
            </w:pPr>
            <w:ins w:id="581" w:author="Yujin Noh" w:date="2022-02-04T16:34:00Z">
              <w:r>
                <w:rPr>
                  <w:rFonts w:ascii="Arial" w:eastAsia="Times New Roman" w:hAnsi="Arial" w:cs="Arial"/>
                  <w:sz w:val="20"/>
                  <w:lang w:val="en-US"/>
                </w:rPr>
                <w:t>Fixed in 22/33r2</w:t>
              </w:r>
            </w:ins>
          </w:p>
        </w:tc>
      </w:tr>
      <w:tr w:rsidR="00D20C77" w:rsidRPr="001B01A4" w14:paraId="077F4464" w14:textId="77777777" w:rsidTr="004873FA">
        <w:trPr>
          <w:trHeight w:val="264"/>
          <w:ins w:id="582" w:author="Stacey, Robert" w:date="2022-02-01T13:38:00Z"/>
        </w:trPr>
        <w:tc>
          <w:tcPr>
            <w:tcW w:w="9350" w:type="dxa"/>
            <w:gridSpan w:val="4"/>
            <w:shd w:val="clear" w:color="auto" w:fill="auto"/>
          </w:tcPr>
          <w:p w14:paraId="5E7D49A6" w14:textId="1A02BE3D" w:rsidR="00D20C77" w:rsidRPr="009D4EA3" w:rsidRDefault="00D20C77" w:rsidP="00D20C77">
            <w:pPr>
              <w:rPr>
                <w:ins w:id="583" w:author="Stacey, Robert" w:date="2022-02-01T13:38:00Z"/>
                <w:rFonts w:ascii="Arial" w:eastAsia="Times New Roman" w:hAnsi="Arial" w:cs="Arial"/>
                <w:b/>
                <w:bCs/>
                <w:sz w:val="20"/>
                <w:lang w:val="en-US"/>
              </w:rPr>
            </w:pPr>
            <w:ins w:id="584" w:author="Stacey, Robert" w:date="2022-02-01T13:38:00Z">
              <w:r w:rsidRPr="009D4EA3">
                <w:rPr>
                  <w:rFonts w:ascii="Arial" w:eastAsia="Times New Roman" w:hAnsi="Arial" w:cs="Arial"/>
                  <w:b/>
                  <w:bCs/>
                  <w:color w:val="0000FF"/>
                  <w:sz w:val="20"/>
                  <w:u w:val="single"/>
                  <w:lang w:val="en-US"/>
                </w:rPr>
                <w:lastRenderedPageBreak/>
                <w:t xml:space="preserve">The following checks were made to ensure that </w:t>
              </w:r>
            </w:ins>
            <w:ins w:id="585" w:author="Stacey, Robert" w:date="2022-02-01T13:39:00Z">
              <w:r w:rsidRPr="009D4EA3">
                <w:rPr>
                  <w:rFonts w:ascii="Arial" w:eastAsia="Times New Roman" w:hAnsi="Arial" w:cs="Arial"/>
                  <w:b/>
                  <w:bCs/>
                  <w:color w:val="0000FF"/>
                  <w:sz w:val="20"/>
                  <w:u w:val="single"/>
                  <w:lang w:val="en-US"/>
                </w:rPr>
                <w:t>numbers were not being used without allocation</w:t>
              </w:r>
            </w:ins>
          </w:p>
        </w:tc>
      </w:tr>
      <w:tr w:rsidR="00D20C77" w:rsidRPr="001B01A4" w14:paraId="65479CC7" w14:textId="77777777" w:rsidTr="00B01609">
        <w:trPr>
          <w:trHeight w:val="264"/>
        </w:trPr>
        <w:tc>
          <w:tcPr>
            <w:tcW w:w="2385" w:type="dxa"/>
            <w:shd w:val="clear" w:color="auto" w:fill="auto"/>
          </w:tcPr>
          <w:p w14:paraId="0A2E9DF0" w14:textId="5EE76180" w:rsidR="00D20C77" w:rsidRDefault="00D20C77" w:rsidP="00D20C77">
            <w:pPr>
              <w:rPr>
                <w:rFonts w:ascii="Arial" w:hAnsi="Arial" w:cs="Arial"/>
                <w:color w:val="0000FF"/>
                <w:sz w:val="20"/>
                <w:u w:val="single"/>
              </w:rPr>
            </w:pPr>
            <w:ins w:id="586" w:author="Stacey, Robert" w:date="2022-01-31T15:56:00Z">
              <w:r>
                <w:rPr>
                  <w:rFonts w:ascii="Arial" w:hAnsi="Arial" w:cs="Arial"/>
                  <w:color w:val="0000FF"/>
                  <w:sz w:val="20"/>
                  <w:u w:val="single"/>
                </w:rPr>
                <w:t>Element ID Extension 1</w:t>
              </w:r>
            </w:ins>
          </w:p>
        </w:tc>
        <w:tc>
          <w:tcPr>
            <w:tcW w:w="763" w:type="dxa"/>
            <w:shd w:val="clear" w:color="auto" w:fill="auto"/>
          </w:tcPr>
          <w:p w14:paraId="396DB62D" w14:textId="0C13107C" w:rsidR="00D20C77" w:rsidRDefault="00D20C77" w:rsidP="00D20C77">
            <w:pPr>
              <w:jc w:val="right"/>
              <w:rPr>
                <w:rFonts w:ascii="Arial" w:hAnsi="Arial" w:cs="Arial"/>
                <w:sz w:val="20"/>
              </w:rPr>
            </w:pPr>
          </w:p>
        </w:tc>
        <w:tc>
          <w:tcPr>
            <w:tcW w:w="4507" w:type="dxa"/>
            <w:shd w:val="clear" w:color="auto" w:fill="auto"/>
          </w:tcPr>
          <w:p w14:paraId="40F29E19" w14:textId="30F369F7" w:rsidR="00D20C77" w:rsidRDefault="00D20C77" w:rsidP="00D20C77">
            <w:pPr>
              <w:rPr>
                <w:rFonts w:ascii="Arial" w:hAnsi="Arial" w:cs="Arial"/>
                <w:sz w:val="20"/>
              </w:rPr>
            </w:pPr>
            <w:ins w:id="587" w:author="Stacey, Robert" w:date="2022-01-31T15:56:00Z">
              <w:r>
                <w:rPr>
                  <w:rFonts w:ascii="Arial" w:hAnsi="Arial" w:cs="Arial"/>
                  <w:sz w:val="20"/>
                </w:rPr>
                <w:t>Nothing referenced</w:t>
              </w:r>
            </w:ins>
            <w:ins w:id="588" w:author="Stacey, Robert" w:date="2022-01-31T15:57:00Z">
              <w:r>
                <w:rPr>
                  <w:rFonts w:ascii="Arial" w:hAnsi="Arial" w:cs="Arial"/>
                  <w:sz w:val="20"/>
                </w:rPr>
                <w:t xml:space="preserve"> (no edits to Table 9-92)</w:t>
              </w:r>
            </w:ins>
          </w:p>
        </w:tc>
        <w:tc>
          <w:tcPr>
            <w:tcW w:w="1695" w:type="dxa"/>
          </w:tcPr>
          <w:p w14:paraId="36A7FAA7" w14:textId="0097FFD7" w:rsidR="00D20C77" w:rsidRPr="001B01A4" w:rsidRDefault="00D20C77" w:rsidP="00D20C77">
            <w:pPr>
              <w:rPr>
                <w:rFonts w:ascii="Arial" w:eastAsia="Times New Roman" w:hAnsi="Arial" w:cs="Arial"/>
                <w:sz w:val="20"/>
                <w:lang w:val="en-US"/>
              </w:rPr>
            </w:pPr>
            <w:ins w:id="589" w:author="Stacey, Robert" w:date="2022-01-31T15:56:00Z">
              <w:r>
                <w:rPr>
                  <w:rFonts w:ascii="Arial" w:eastAsia="Times New Roman" w:hAnsi="Arial" w:cs="Arial"/>
                  <w:sz w:val="20"/>
                  <w:lang w:val="en-US"/>
                </w:rPr>
                <w:t>OK</w:t>
              </w:r>
            </w:ins>
          </w:p>
        </w:tc>
      </w:tr>
      <w:tr w:rsidR="00D20C77" w:rsidRPr="001B01A4" w14:paraId="14360C49" w14:textId="77777777" w:rsidTr="00B01609">
        <w:trPr>
          <w:trHeight w:val="264"/>
        </w:trPr>
        <w:tc>
          <w:tcPr>
            <w:tcW w:w="2385" w:type="dxa"/>
            <w:shd w:val="clear" w:color="auto" w:fill="auto"/>
          </w:tcPr>
          <w:p w14:paraId="1A57E47E" w14:textId="2716D6AE" w:rsidR="00D20C77" w:rsidRDefault="00D20C77" w:rsidP="00D20C77">
            <w:pPr>
              <w:rPr>
                <w:rFonts w:ascii="Arial" w:hAnsi="Arial" w:cs="Arial"/>
                <w:color w:val="0000FF"/>
                <w:sz w:val="20"/>
                <w:u w:val="single"/>
              </w:rPr>
            </w:pPr>
            <w:ins w:id="590" w:author="Stacey, Robert" w:date="2022-01-31T15:56:00Z">
              <w:r>
                <w:rPr>
                  <w:rFonts w:ascii="Arial" w:hAnsi="Arial" w:cs="Arial"/>
                  <w:color w:val="0000FF"/>
                  <w:sz w:val="20"/>
                  <w:u w:val="single"/>
                </w:rPr>
                <w:t>Element IDs</w:t>
              </w:r>
            </w:ins>
          </w:p>
        </w:tc>
        <w:tc>
          <w:tcPr>
            <w:tcW w:w="763" w:type="dxa"/>
            <w:shd w:val="clear" w:color="auto" w:fill="auto"/>
          </w:tcPr>
          <w:p w14:paraId="38E56A26" w14:textId="1DD66164" w:rsidR="00D20C77" w:rsidRDefault="00D20C77" w:rsidP="00D20C77">
            <w:pPr>
              <w:jc w:val="right"/>
              <w:rPr>
                <w:rFonts w:ascii="Arial" w:hAnsi="Arial" w:cs="Arial"/>
                <w:sz w:val="20"/>
              </w:rPr>
            </w:pPr>
          </w:p>
        </w:tc>
        <w:tc>
          <w:tcPr>
            <w:tcW w:w="4507" w:type="dxa"/>
            <w:shd w:val="clear" w:color="auto" w:fill="auto"/>
          </w:tcPr>
          <w:p w14:paraId="54260C5E" w14:textId="127B93EC" w:rsidR="00D20C77" w:rsidRDefault="00D20C77" w:rsidP="00D20C77">
            <w:pPr>
              <w:rPr>
                <w:rFonts w:ascii="Arial" w:hAnsi="Arial" w:cs="Arial"/>
                <w:sz w:val="20"/>
              </w:rPr>
            </w:pPr>
            <w:ins w:id="591" w:author="Stacey, Robert" w:date="2022-01-31T15:56:00Z">
              <w:r>
                <w:rPr>
                  <w:rFonts w:ascii="Arial" w:hAnsi="Arial" w:cs="Arial"/>
                  <w:sz w:val="20"/>
                </w:rPr>
                <w:t>Nothing referenced</w:t>
              </w:r>
            </w:ins>
            <w:ins w:id="592" w:author="Stacey, Robert" w:date="2022-01-31T15:57:00Z">
              <w:r>
                <w:rPr>
                  <w:rFonts w:ascii="Arial" w:hAnsi="Arial" w:cs="Arial"/>
                  <w:sz w:val="20"/>
                </w:rPr>
                <w:t xml:space="preserve"> (no edits to Table 9-92)</w:t>
              </w:r>
            </w:ins>
          </w:p>
        </w:tc>
        <w:tc>
          <w:tcPr>
            <w:tcW w:w="1695" w:type="dxa"/>
          </w:tcPr>
          <w:p w14:paraId="52B566D0" w14:textId="7FD6AE6B" w:rsidR="00D20C77" w:rsidRPr="001B01A4" w:rsidRDefault="00D20C77" w:rsidP="00D20C77">
            <w:pPr>
              <w:rPr>
                <w:rFonts w:ascii="Arial" w:eastAsia="Times New Roman" w:hAnsi="Arial" w:cs="Arial"/>
                <w:sz w:val="20"/>
                <w:lang w:val="en-US"/>
              </w:rPr>
            </w:pPr>
            <w:ins w:id="593" w:author="Stacey, Robert" w:date="2022-01-31T15:56:00Z">
              <w:r>
                <w:rPr>
                  <w:rFonts w:ascii="Arial" w:eastAsia="Times New Roman" w:hAnsi="Arial" w:cs="Arial"/>
                  <w:sz w:val="20"/>
                  <w:lang w:val="en-US"/>
                </w:rPr>
                <w:t>OK</w:t>
              </w:r>
            </w:ins>
          </w:p>
        </w:tc>
      </w:tr>
      <w:tr w:rsidR="00D20C77" w:rsidRPr="001B01A4" w14:paraId="2150951E" w14:textId="77777777" w:rsidTr="00B01609">
        <w:trPr>
          <w:trHeight w:val="264"/>
        </w:trPr>
        <w:tc>
          <w:tcPr>
            <w:tcW w:w="2385" w:type="dxa"/>
            <w:shd w:val="clear" w:color="auto" w:fill="auto"/>
          </w:tcPr>
          <w:p w14:paraId="1F478F08" w14:textId="70CBFB21" w:rsidR="00D20C77" w:rsidRDefault="00D20C77" w:rsidP="00D20C77">
            <w:pPr>
              <w:rPr>
                <w:rFonts w:ascii="Arial" w:hAnsi="Arial" w:cs="Arial"/>
                <w:color w:val="0000FF"/>
                <w:sz w:val="20"/>
                <w:u w:val="single"/>
              </w:rPr>
            </w:pPr>
            <w:ins w:id="594" w:author="Stacey, Robert" w:date="2022-01-31T16:42:00Z">
              <w:r>
                <w:rPr>
                  <w:rFonts w:ascii="Arial" w:hAnsi="Arial" w:cs="Arial"/>
                  <w:color w:val="0000FF"/>
                  <w:sz w:val="20"/>
                  <w:u w:val="single"/>
                </w:rPr>
                <w:t>Extended RSN Capabilities, and other secu</w:t>
              </w:r>
            </w:ins>
            <w:ins w:id="595" w:author="Stacey, Robert" w:date="2022-01-31T16:43:00Z">
              <w:r>
                <w:rPr>
                  <w:rFonts w:ascii="Arial" w:hAnsi="Arial" w:cs="Arial"/>
                  <w:color w:val="0000FF"/>
                  <w:sz w:val="20"/>
                  <w:u w:val="single"/>
                </w:rPr>
                <w:t>rity related.</w:t>
              </w:r>
            </w:ins>
          </w:p>
        </w:tc>
        <w:tc>
          <w:tcPr>
            <w:tcW w:w="763" w:type="dxa"/>
            <w:shd w:val="clear" w:color="auto" w:fill="auto"/>
          </w:tcPr>
          <w:p w14:paraId="1746EF0A" w14:textId="022CAE81" w:rsidR="00D20C77" w:rsidRDefault="00D20C77" w:rsidP="00D20C77">
            <w:pPr>
              <w:jc w:val="right"/>
              <w:rPr>
                <w:rFonts w:ascii="Arial" w:hAnsi="Arial" w:cs="Arial"/>
                <w:sz w:val="20"/>
              </w:rPr>
            </w:pPr>
          </w:p>
        </w:tc>
        <w:tc>
          <w:tcPr>
            <w:tcW w:w="4507" w:type="dxa"/>
            <w:shd w:val="clear" w:color="auto" w:fill="auto"/>
          </w:tcPr>
          <w:p w14:paraId="174D10E7" w14:textId="505940DD" w:rsidR="00D20C77" w:rsidRDefault="00D20C77" w:rsidP="00D20C77">
            <w:pPr>
              <w:rPr>
                <w:rFonts w:ascii="Arial" w:hAnsi="Arial" w:cs="Arial"/>
                <w:sz w:val="20"/>
              </w:rPr>
            </w:pPr>
            <w:ins w:id="596" w:author="Stacey, Robert" w:date="2022-01-31T16:42:00Z">
              <w:r>
                <w:rPr>
                  <w:rFonts w:ascii="Arial" w:hAnsi="Arial" w:cs="Arial"/>
                  <w:sz w:val="20"/>
                </w:rPr>
                <w:t xml:space="preserve">Nothing </w:t>
              </w:r>
            </w:ins>
            <w:ins w:id="597" w:author="Stacey, Robert" w:date="2022-01-31T16:43:00Z">
              <w:r>
                <w:rPr>
                  <w:rFonts w:ascii="Arial" w:hAnsi="Arial" w:cs="Arial"/>
                  <w:sz w:val="20"/>
                </w:rPr>
                <w:t>referenced (no edits to Table 9-321 and nothing in Clause 12)</w:t>
              </w:r>
            </w:ins>
          </w:p>
        </w:tc>
        <w:tc>
          <w:tcPr>
            <w:tcW w:w="1695" w:type="dxa"/>
          </w:tcPr>
          <w:p w14:paraId="028E1F3A" w14:textId="42609886" w:rsidR="00D20C77" w:rsidRPr="001B01A4" w:rsidRDefault="00D20C77" w:rsidP="00D20C77">
            <w:pPr>
              <w:rPr>
                <w:rFonts w:ascii="Arial" w:eastAsia="Times New Roman" w:hAnsi="Arial" w:cs="Arial"/>
                <w:sz w:val="20"/>
                <w:lang w:val="en-US"/>
              </w:rPr>
            </w:pPr>
            <w:ins w:id="598" w:author="Stacey, Robert" w:date="2022-01-31T16:44:00Z">
              <w:r>
                <w:rPr>
                  <w:rFonts w:ascii="Arial" w:eastAsia="Times New Roman" w:hAnsi="Arial" w:cs="Arial"/>
                  <w:sz w:val="20"/>
                  <w:lang w:val="en-US"/>
                </w:rPr>
                <w:t>OK</w:t>
              </w:r>
            </w:ins>
          </w:p>
        </w:tc>
      </w:tr>
      <w:tr w:rsidR="00D20C77" w:rsidRPr="001B01A4" w14:paraId="691D9D9C" w14:textId="77777777" w:rsidTr="00B01609">
        <w:trPr>
          <w:trHeight w:val="264"/>
        </w:trPr>
        <w:tc>
          <w:tcPr>
            <w:tcW w:w="2385" w:type="dxa"/>
            <w:shd w:val="clear" w:color="auto" w:fill="auto"/>
          </w:tcPr>
          <w:p w14:paraId="3F79C4E1" w14:textId="3B21D7E2" w:rsidR="00D20C77" w:rsidRDefault="00D20C77" w:rsidP="00D20C77">
            <w:pPr>
              <w:rPr>
                <w:rFonts w:ascii="Arial" w:hAnsi="Arial" w:cs="Arial"/>
                <w:color w:val="0000FF"/>
                <w:sz w:val="20"/>
                <w:u w:val="single"/>
              </w:rPr>
            </w:pPr>
            <w:ins w:id="599" w:author="Stacey, Robert" w:date="2022-01-31T16:44:00Z">
              <w:r>
                <w:rPr>
                  <w:rFonts w:ascii="Arial" w:hAnsi="Arial" w:cs="Arial"/>
                  <w:color w:val="0000FF"/>
                  <w:sz w:val="20"/>
                  <w:u w:val="single"/>
                </w:rPr>
                <w:t>Extended Capabilities</w:t>
              </w:r>
            </w:ins>
          </w:p>
        </w:tc>
        <w:tc>
          <w:tcPr>
            <w:tcW w:w="763" w:type="dxa"/>
            <w:shd w:val="clear" w:color="auto" w:fill="auto"/>
          </w:tcPr>
          <w:p w14:paraId="3D82D3AA" w14:textId="541B775D" w:rsidR="00D20C77" w:rsidRDefault="00D20C77" w:rsidP="00D20C77">
            <w:pPr>
              <w:jc w:val="right"/>
              <w:rPr>
                <w:rFonts w:ascii="Arial" w:hAnsi="Arial" w:cs="Arial"/>
                <w:sz w:val="20"/>
              </w:rPr>
            </w:pPr>
          </w:p>
        </w:tc>
        <w:tc>
          <w:tcPr>
            <w:tcW w:w="4507" w:type="dxa"/>
            <w:shd w:val="clear" w:color="auto" w:fill="auto"/>
          </w:tcPr>
          <w:p w14:paraId="5EFEF81F" w14:textId="0D1488AD" w:rsidR="00D20C77" w:rsidRDefault="00D20C77" w:rsidP="00D20C77">
            <w:pPr>
              <w:rPr>
                <w:rFonts w:ascii="Arial" w:hAnsi="Arial" w:cs="Arial"/>
                <w:sz w:val="20"/>
              </w:rPr>
            </w:pPr>
            <w:ins w:id="600" w:author="Stacey, Robert" w:date="2022-01-31T16:44:00Z">
              <w:r>
                <w:rPr>
                  <w:rFonts w:ascii="Arial" w:hAnsi="Arial" w:cs="Arial"/>
                  <w:sz w:val="20"/>
                </w:rPr>
                <w:t>Nothing referenced (no edits to Table 9-153)</w:t>
              </w:r>
            </w:ins>
          </w:p>
        </w:tc>
        <w:tc>
          <w:tcPr>
            <w:tcW w:w="1695" w:type="dxa"/>
          </w:tcPr>
          <w:p w14:paraId="7681B585" w14:textId="1C11822C" w:rsidR="00D20C77" w:rsidRPr="001B01A4" w:rsidRDefault="00D20C77" w:rsidP="00D20C77">
            <w:pPr>
              <w:rPr>
                <w:rFonts w:ascii="Arial" w:eastAsia="Times New Roman" w:hAnsi="Arial" w:cs="Arial"/>
                <w:sz w:val="20"/>
                <w:lang w:val="en-US"/>
              </w:rPr>
            </w:pPr>
            <w:ins w:id="601" w:author="Stacey, Robert" w:date="2022-01-31T16:44:00Z">
              <w:r>
                <w:rPr>
                  <w:rFonts w:ascii="Arial" w:eastAsia="Times New Roman" w:hAnsi="Arial" w:cs="Arial"/>
                  <w:sz w:val="20"/>
                  <w:lang w:val="en-US"/>
                </w:rPr>
                <w:t>OK</w:t>
              </w:r>
            </w:ins>
          </w:p>
        </w:tc>
      </w:tr>
      <w:tr w:rsidR="00D20C77" w:rsidRPr="001B01A4" w14:paraId="4FA3EEC6" w14:textId="77777777" w:rsidTr="00B01609">
        <w:trPr>
          <w:trHeight w:val="264"/>
        </w:trPr>
        <w:tc>
          <w:tcPr>
            <w:tcW w:w="2385" w:type="dxa"/>
            <w:shd w:val="clear" w:color="auto" w:fill="auto"/>
          </w:tcPr>
          <w:p w14:paraId="74AAA87E" w14:textId="6893ACF3" w:rsidR="00D20C77" w:rsidRDefault="00D20C77" w:rsidP="00D20C77">
            <w:pPr>
              <w:rPr>
                <w:rFonts w:ascii="Arial" w:hAnsi="Arial" w:cs="Arial"/>
                <w:color w:val="0000FF"/>
                <w:sz w:val="20"/>
                <w:u w:val="single"/>
              </w:rPr>
            </w:pPr>
            <w:ins w:id="602" w:author="Stacey, Robert" w:date="2022-01-31T16:45:00Z">
              <w:r>
                <w:rPr>
                  <w:rFonts w:ascii="Arial" w:hAnsi="Arial" w:cs="Arial"/>
                  <w:color w:val="0000FF"/>
                  <w:sz w:val="20"/>
                  <w:u w:val="single"/>
                </w:rPr>
                <w:t>Operating classes</w:t>
              </w:r>
            </w:ins>
          </w:p>
        </w:tc>
        <w:tc>
          <w:tcPr>
            <w:tcW w:w="763" w:type="dxa"/>
            <w:shd w:val="clear" w:color="auto" w:fill="auto"/>
          </w:tcPr>
          <w:p w14:paraId="520ED751" w14:textId="31C03CD9" w:rsidR="00D20C77" w:rsidRDefault="00D20C77" w:rsidP="00D20C77">
            <w:pPr>
              <w:jc w:val="right"/>
              <w:rPr>
                <w:rFonts w:ascii="Arial" w:hAnsi="Arial" w:cs="Arial"/>
                <w:sz w:val="20"/>
              </w:rPr>
            </w:pPr>
          </w:p>
        </w:tc>
        <w:tc>
          <w:tcPr>
            <w:tcW w:w="4507" w:type="dxa"/>
            <w:shd w:val="clear" w:color="auto" w:fill="auto"/>
          </w:tcPr>
          <w:p w14:paraId="1E672DD9" w14:textId="5ABDB7AC" w:rsidR="00D20C77" w:rsidRDefault="00D20C77" w:rsidP="00D20C77">
            <w:pPr>
              <w:rPr>
                <w:rFonts w:ascii="Arial" w:hAnsi="Arial" w:cs="Arial"/>
                <w:sz w:val="20"/>
              </w:rPr>
            </w:pPr>
            <w:ins w:id="603" w:author="Stacey, Robert" w:date="2022-01-31T16:45:00Z">
              <w:r>
                <w:rPr>
                  <w:rFonts w:ascii="Arial" w:hAnsi="Arial" w:cs="Arial"/>
                  <w:sz w:val="20"/>
                </w:rPr>
                <w:t>Nothing referenced (not edits to tables in Annex D)</w:t>
              </w:r>
            </w:ins>
          </w:p>
        </w:tc>
        <w:tc>
          <w:tcPr>
            <w:tcW w:w="1695" w:type="dxa"/>
          </w:tcPr>
          <w:p w14:paraId="77569520" w14:textId="0C97C954" w:rsidR="00D20C77" w:rsidRPr="001B01A4" w:rsidRDefault="00D20C77" w:rsidP="00D20C77">
            <w:pPr>
              <w:rPr>
                <w:rFonts w:ascii="Arial" w:eastAsia="Times New Roman" w:hAnsi="Arial" w:cs="Arial"/>
                <w:sz w:val="20"/>
                <w:lang w:val="en-US"/>
              </w:rPr>
            </w:pPr>
            <w:ins w:id="604" w:author="Stacey, Robert" w:date="2022-01-31T16:45:00Z">
              <w:r>
                <w:rPr>
                  <w:rFonts w:ascii="Arial" w:eastAsia="Times New Roman" w:hAnsi="Arial" w:cs="Arial"/>
                  <w:sz w:val="20"/>
                  <w:lang w:val="en-US"/>
                </w:rPr>
                <w:t>OK</w:t>
              </w:r>
            </w:ins>
          </w:p>
        </w:tc>
      </w:tr>
      <w:tr w:rsidR="00D20C77" w:rsidRPr="001B01A4" w14:paraId="2624733D" w14:textId="77777777" w:rsidTr="00B01609">
        <w:trPr>
          <w:trHeight w:val="264"/>
          <w:ins w:id="605" w:author="Stacey, Robert" w:date="2022-01-31T16:45:00Z"/>
        </w:trPr>
        <w:tc>
          <w:tcPr>
            <w:tcW w:w="2385" w:type="dxa"/>
            <w:shd w:val="clear" w:color="auto" w:fill="auto"/>
          </w:tcPr>
          <w:p w14:paraId="03B7AC50" w14:textId="3338E934" w:rsidR="00D20C77" w:rsidRDefault="00D20C77" w:rsidP="00D20C77">
            <w:pPr>
              <w:rPr>
                <w:ins w:id="606" w:author="Stacey, Robert" w:date="2022-01-31T16:45:00Z"/>
                <w:rFonts w:ascii="Arial" w:hAnsi="Arial" w:cs="Arial"/>
                <w:color w:val="0000FF"/>
                <w:sz w:val="20"/>
                <w:u w:val="single"/>
              </w:rPr>
            </w:pPr>
            <w:proofErr w:type="spellStart"/>
            <w:ins w:id="607" w:author="Stacey, Robert" w:date="2022-01-31T16:46:00Z">
              <w:r>
                <w:rPr>
                  <w:rFonts w:ascii="Arial" w:hAnsi="Arial" w:cs="Arial"/>
                  <w:color w:val="0000FF"/>
                  <w:sz w:val="20"/>
                  <w:u w:val="single"/>
                </w:rPr>
                <w:t>StatusCodes</w:t>
              </w:r>
            </w:ins>
            <w:proofErr w:type="spellEnd"/>
          </w:p>
        </w:tc>
        <w:tc>
          <w:tcPr>
            <w:tcW w:w="763" w:type="dxa"/>
            <w:shd w:val="clear" w:color="auto" w:fill="auto"/>
          </w:tcPr>
          <w:p w14:paraId="385A35C1" w14:textId="77777777" w:rsidR="00D20C77" w:rsidRDefault="00D20C77" w:rsidP="00D20C77">
            <w:pPr>
              <w:jc w:val="right"/>
              <w:rPr>
                <w:ins w:id="608" w:author="Stacey, Robert" w:date="2022-01-31T16:45:00Z"/>
                <w:rFonts w:ascii="Arial" w:hAnsi="Arial" w:cs="Arial"/>
                <w:sz w:val="20"/>
              </w:rPr>
            </w:pPr>
          </w:p>
        </w:tc>
        <w:tc>
          <w:tcPr>
            <w:tcW w:w="4507" w:type="dxa"/>
            <w:shd w:val="clear" w:color="auto" w:fill="auto"/>
          </w:tcPr>
          <w:p w14:paraId="77CD0BE5" w14:textId="56EDF39D" w:rsidR="00D20C77" w:rsidRDefault="00D20C77" w:rsidP="00D20C77">
            <w:pPr>
              <w:rPr>
                <w:ins w:id="609" w:author="Stacey, Robert" w:date="2022-01-31T16:45:00Z"/>
                <w:rFonts w:ascii="Arial" w:hAnsi="Arial" w:cs="Arial"/>
                <w:sz w:val="20"/>
              </w:rPr>
            </w:pPr>
            <w:ins w:id="610" w:author="Stacey, Robert" w:date="2022-01-31T16:46:00Z">
              <w:r>
                <w:rPr>
                  <w:rFonts w:ascii="Arial" w:hAnsi="Arial" w:cs="Arial"/>
                  <w:sz w:val="20"/>
                </w:rPr>
                <w:t>Nothing referenced (no edits to Table 9-50)</w:t>
              </w:r>
            </w:ins>
          </w:p>
        </w:tc>
        <w:tc>
          <w:tcPr>
            <w:tcW w:w="1695" w:type="dxa"/>
          </w:tcPr>
          <w:p w14:paraId="104E47C8" w14:textId="1711175C" w:rsidR="00D20C77" w:rsidRDefault="00D20C77" w:rsidP="00D20C77">
            <w:pPr>
              <w:rPr>
                <w:ins w:id="611" w:author="Stacey, Robert" w:date="2022-01-31T16:45:00Z"/>
                <w:rFonts w:ascii="Arial" w:eastAsia="Times New Roman" w:hAnsi="Arial" w:cs="Arial"/>
                <w:sz w:val="20"/>
                <w:lang w:val="en-US"/>
              </w:rPr>
            </w:pPr>
            <w:ins w:id="612" w:author="Stacey, Robert" w:date="2022-01-31T16:46:00Z">
              <w:r>
                <w:rPr>
                  <w:rFonts w:ascii="Arial" w:eastAsia="Times New Roman" w:hAnsi="Arial" w:cs="Arial"/>
                  <w:sz w:val="20"/>
                  <w:lang w:val="en-US"/>
                </w:rPr>
                <w:t>OK</w:t>
              </w:r>
            </w:ins>
          </w:p>
        </w:tc>
      </w:tr>
      <w:tr w:rsidR="00D20C77" w:rsidRPr="001B01A4" w14:paraId="02BA30B8" w14:textId="77777777" w:rsidTr="00B01609">
        <w:trPr>
          <w:trHeight w:val="264"/>
          <w:ins w:id="613" w:author="Stacey, Robert" w:date="2022-01-31T16:48:00Z"/>
        </w:trPr>
        <w:tc>
          <w:tcPr>
            <w:tcW w:w="2385" w:type="dxa"/>
            <w:shd w:val="clear" w:color="auto" w:fill="auto"/>
          </w:tcPr>
          <w:p w14:paraId="7F3CB31A" w14:textId="4D947692" w:rsidR="00D20C77" w:rsidRDefault="00D20C77" w:rsidP="00D20C77">
            <w:pPr>
              <w:rPr>
                <w:ins w:id="614" w:author="Stacey, Robert" w:date="2022-01-31T16:48:00Z"/>
                <w:rFonts w:ascii="Arial" w:hAnsi="Arial" w:cs="Arial"/>
                <w:color w:val="0000FF"/>
                <w:sz w:val="20"/>
                <w:u w:val="single"/>
              </w:rPr>
            </w:pPr>
            <w:proofErr w:type="spellStart"/>
            <w:ins w:id="615" w:author="Stacey, Robert" w:date="2022-01-31T16:48:00Z">
              <w:r>
                <w:rPr>
                  <w:rFonts w:ascii="Arial" w:hAnsi="Arial" w:cs="Arial"/>
                  <w:color w:val="0000FF"/>
                  <w:sz w:val="20"/>
                  <w:u w:val="single"/>
                </w:rPr>
                <w:t>ReasonCodes</w:t>
              </w:r>
              <w:proofErr w:type="spellEnd"/>
            </w:ins>
          </w:p>
        </w:tc>
        <w:tc>
          <w:tcPr>
            <w:tcW w:w="763" w:type="dxa"/>
            <w:shd w:val="clear" w:color="auto" w:fill="auto"/>
          </w:tcPr>
          <w:p w14:paraId="56AFF6FD" w14:textId="77777777" w:rsidR="00D20C77" w:rsidRDefault="00D20C77" w:rsidP="00D20C77">
            <w:pPr>
              <w:jc w:val="right"/>
              <w:rPr>
                <w:ins w:id="616" w:author="Stacey, Robert" w:date="2022-01-31T16:48:00Z"/>
                <w:rFonts w:ascii="Arial" w:hAnsi="Arial" w:cs="Arial"/>
                <w:sz w:val="20"/>
              </w:rPr>
            </w:pPr>
          </w:p>
        </w:tc>
        <w:tc>
          <w:tcPr>
            <w:tcW w:w="4507" w:type="dxa"/>
            <w:shd w:val="clear" w:color="auto" w:fill="auto"/>
          </w:tcPr>
          <w:p w14:paraId="37A31C35" w14:textId="66F7F2FB" w:rsidR="00D20C77" w:rsidRDefault="00D20C77" w:rsidP="00D20C77">
            <w:pPr>
              <w:rPr>
                <w:ins w:id="617" w:author="Stacey, Robert" w:date="2022-01-31T16:48:00Z"/>
                <w:rFonts w:ascii="Arial" w:hAnsi="Arial" w:cs="Arial"/>
                <w:sz w:val="20"/>
              </w:rPr>
            </w:pPr>
            <w:ins w:id="618" w:author="Stacey, Robert" w:date="2022-01-31T16:48:00Z">
              <w:r>
                <w:rPr>
                  <w:rFonts w:ascii="Arial" w:hAnsi="Arial" w:cs="Arial"/>
                  <w:sz w:val="20"/>
                </w:rPr>
                <w:t>Nothing referenced (no edits to Table 9-49)</w:t>
              </w:r>
            </w:ins>
          </w:p>
        </w:tc>
        <w:tc>
          <w:tcPr>
            <w:tcW w:w="1695" w:type="dxa"/>
          </w:tcPr>
          <w:p w14:paraId="077DDDFF" w14:textId="73B9576B" w:rsidR="00D20C77" w:rsidRDefault="00D20C77" w:rsidP="00D20C77">
            <w:pPr>
              <w:rPr>
                <w:ins w:id="619" w:author="Stacey, Robert" w:date="2022-01-31T16:48:00Z"/>
                <w:rFonts w:ascii="Arial" w:eastAsia="Times New Roman" w:hAnsi="Arial" w:cs="Arial"/>
                <w:sz w:val="20"/>
                <w:lang w:val="en-US"/>
              </w:rPr>
            </w:pPr>
            <w:ins w:id="620" w:author="Stacey, Robert" w:date="2022-01-31T16:48:00Z">
              <w:r>
                <w:rPr>
                  <w:rFonts w:ascii="Arial" w:eastAsia="Times New Roman" w:hAnsi="Arial" w:cs="Arial"/>
                  <w:sz w:val="20"/>
                  <w:lang w:val="en-US"/>
                </w:rPr>
                <w:t>OK</w:t>
              </w:r>
            </w:ins>
          </w:p>
        </w:tc>
      </w:tr>
      <w:tr w:rsidR="00D20C77" w:rsidRPr="001B01A4" w14:paraId="5B690E6B" w14:textId="77777777" w:rsidTr="00B01609">
        <w:trPr>
          <w:trHeight w:val="264"/>
          <w:ins w:id="621" w:author="Stacey, Robert" w:date="2022-01-31T16:46:00Z"/>
        </w:trPr>
        <w:tc>
          <w:tcPr>
            <w:tcW w:w="2385" w:type="dxa"/>
            <w:shd w:val="clear" w:color="auto" w:fill="auto"/>
          </w:tcPr>
          <w:p w14:paraId="6165E90F" w14:textId="0D15EC91" w:rsidR="00D20C77" w:rsidRDefault="00D20C77" w:rsidP="00D20C77">
            <w:pPr>
              <w:rPr>
                <w:ins w:id="622" w:author="Stacey, Robert" w:date="2022-01-31T16:46:00Z"/>
                <w:rFonts w:ascii="Arial" w:hAnsi="Arial" w:cs="Arial"/>
                <w:color w:val="0000FF"/>
                <w:sz w:val="20"/>
                <w:u w:val="single"/>
              </w:rPr>
            </w:pPr>
            <w:proofErr w:type="spellStart"/>
            <w:ins w:id="623" w:author="Stacey, Robert" w:date="2022-01-31T16:47:00Z">
              <w:r>
                <w:rPr>
                  <w:rFonts w:ascii="Arial" w:hAnsi="Arial" w:cs="Arial"/>
                  <w:color w:val="0000FF"/>
                  <w:sz w:val="20"/>
                  <w:u w:val="single"/>
                </w:rPr>
                <w:t>FrameTypes</w:t>
              </w:r>
              <w:proofErr w:type="spellEnd"/>
              <w:r>
                <w:rPr>
                  <w:rFonts w:ascii="Arial" w:hAnsi="Arial" w:cs="Arial"/>
                  <w:color w:val="0000FF"/>
                  <w:sz w:val="20"/>
                  <w:u w:val="single"/>
                </w:rPr>
                <w:t>, etc</w:t>
              </w:r>
            </w:ins>
          </w:p>
        </w:tc>
        <w:tc>
          <w:tcPr>
            <w:tcW w:w="763" w:type="dxa"/>
            <w:shd w:val="clear" w:color="auto" w:fill="auto"/>
          </w:tcPr>
          <w:p w14:paraId="1DAAC868" w14:textId="77777777" w:rsidR="00D20C77" w:rsidRDefault="00D20C77" w:rsidP="00D20C77">
            <w:pPr>
              <w:jc w:val="right"/>
              <w:rPr>
                <w:ins w:id="624" w:author="Stacey, Robert" w:date="2022-01-31T16:46:00Z"/>
                <w:rFonts w:ascii="Arial" w:hAnsi="Arial" w:cs="Arial"/>
                <w:sz w:val="20"/>
              </w:rPr>
            </w:pPr>
          </w:p>
        </w:tc>
        <w:tc>
          <w:tcPr>
            <w:tcW w:w="4507" w:type="dxa"/>
            <w:shd w:val="clear" w:color="auto" w:fill="auto"/>
          </w:tcPr>
          <w:p w14:paraId="3BD6FD19" w14:textId="4D2B8802" w:rsidR="00D20C77" w:rsidRDefault="00D20C77" w:rsidP="00D20C77">
            <w:pPr>
              <w:rPr>
                <w:ins w:id="625" w:author="Stacey, Robert" w:date="2022-01-31T16:46:00Z"/>
                <w:rFonts w:ascii="Arial" w:hAnsi="Arial" w:cs="Arial"/>
                <w:sz w:val="20"/>
              </w:rPr>
            </w:pPr>
            <w:ins w:id="626" w:author="Stacey, Robert" w:date="2022-01-31T16:47:00Z">
              <w:r>
                <w:rPr>
                  <w:rFonts w:ascii="Arial" w:hAnsi="Arial" w:cs="Arial"/>
                  <w:sz w:val="20"/>
                </w:rPr>
                <w:t>Nothing referenced (no edits to Table-9-1)</w:t>
              </w:r>
            </w:ins>
          </w:p>
        </w:tc>
        <w:tc>
          <w:tcPr>
            <w:tcW w:w="1695" w:type="dxa"/>
          </w:tcPr>
          <w:p w14:paraId="41B86E37" w14:textId="13E130D6" w:rsidR="00D20C77" w:rsidRDefault="00D20C77" w:rsidP="00D20C77">
            <w:pPr>
              <w:rPr>
                <w:ins w:id="627" w:author="Stacey, Robert" w:date="2022-01-31T16:46:00Z"/>
                <w:rFonts w:ascii="Arial" w:eastAsia="Times New Roman" w:hAnsi="Arial" w:cs="Arial"/>
                <w:sz w:val="20"/>
                <w:lang w:val="en-US"/>
              </w:rPr>
            </w:pPr>
            <w:ins w:id="628" w:author="Stacey, Robert" w:date="2022-01-31T16:47:00Z">
              <w:r>
                <w:rPr>
                  <w:rFonts w:ascii="Arial" w:eastAsia="Times New Roman" w:hAnsi="Arial" w:cs="Arial"/>
                  <w:sz w:val="20"/>
                  <w:lang w:val="en-US"/>
                </w:rPr>
                <w:t>OK</w:t>
              </w:r>
            </w:ins>
          </w:p>
        </w:tc>
      </w:tr>
      <w:tr w:rsidR="00D20C77" w:rsidRPr="001B01A4" w14:paraId="5077E55F" w14:textId="77777777" w:rsidTr="00B01609">
        <w:trPr>
          <w:trHeight w:val="264"/>
          <w:ins w:id="629" w:author="Stacey, Robert" w:date="2022-02-01T13:30:00Z"/>
        </w:trPr>
        <w:tc>
          <w:tcPr>
            <w:tcW w:w="2385" w:type="dxa"/>
            <w:shd w:val="clear" w:color="auto" w:fill="auto"/>
          </w:tcPr>
          <w:p w14:paraId="7D97077C" w14:textId="35EC6840" w:rsidR="00D20C77" w:rsidRDefault="00D20C77" w:rsidP="00D20C77">
            <w:pPr>
              <w:rPr>
                <w:ins w:id="630" w:author="Stacey, Robert" w:date="2022-02-01T13:30:00Z"/>
                <w:rFonts w:ascii="Arial" w:hAnsi="Arial" w:cs="Arial"/>
                <w:color w:val="0000FF"/>
                <w:sz w:val="20"/>
                <w:u w:val="single"/>
              </w:rPr>
            </w:pPr>
          </w:p>
        </w:tc>
        <w:tc>
          <w:tcPr>
            <w:tcW w:w="763" w:type="dxa"/>
            <w:shd w:val="clear" w:color="auto" w:fill="auto"/>
          </w:tcPr>
          <w:p w14:paraId="26070A4C" w14:textId="77777777" w:rsidR="00D20C77" w:rsidRDefault="00D20C77" w:rsidP="00D20C77">
            <w:pPr>
              <w:jc w:val="right"/>
              <w:rPr>
                <w:ins w:id="631" w:author="Stacey, Robert" w:date="2022-02-01T13:30:00Z"/>
                <w:rFonts w:ascii="Arial" w:hAnsi="Arial" w:cs="Arial"/>
                <w:sz w:val="20"/>
              </w:rPr>
            </w:pPr>
          </w:p>
        </w:tc>
        <w:tc>
          <w:tcPr>
            <w:tcW w:w="4507" w:type="dxa"/>
            <w:shd w:val="clear" w:color="auto" w:fill="auto"/>
          </w:tcPr>
          <w:p w14:paraId="7722CEF6" w14:textId="77777777" w:rsidR="00D20C77" w:rsidRDefault="00D20C77" w:rsidP="00D20C77">
            <w:pPr>
              <w:rPr>
                <w:ins w:id="632" w:author="Stacey, Robert" w:date="2022-02-01T13:30:00Z"/>
                <w:rFonts w:ascii="Arial" w:hAnsi="Arial" w:cs="Arial"/>
                <w:sz w:val="20"/>
              </w:rPr>
            </w:pPr>
          </w:p>
        </w:tc>
        <w:tc>
          <w:tcPr>
            <w:tcW w:w="1695" w:type="dxa"/>
          </w:tcPr>
          <w:p w14:paraId="0D6AACE8" w14:textId="77777777" w:rsidR="00D20C77" w:rsidRDefault="00D20C77" w:rsidP="00D20C77">
            <w:pPr>
              <w:rPr>
                <w:ins w:id="633" w:author="Stacey, Robert" w:date="2022-02-01T13:30:00Z"/>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71CD0FD7" w14:textId="7C9FD88C" w:rsidR="00B07608" w:rsidRDefault="00825E13" w:rsidP="00B07608">
      <w:pPr>
        <w:rPr>
          <w:lang w:eastAsia="ko-KR"/>
        </w:rPr>
      </w:pPr>
      <w:r>
        <w:rPr>
          <w:lang w:eastAsia="ko-KR"/>
        </w:rPr>
        <w:t>Conformance to 09/533r1 and 15/355r13</w:t>
      </w:r>
      <w:r w:rsidR="00511570">
        <w:rPr>
          <w:lang w:eastAsia="ko-KR"/>
        </w:rPr>
        <w:t xml:space="preserve"> – </w:t>
      </w:r>
      <w:r w:rsidR="00894C66">
        <w:rPr>
          <w:lang w:eastAsia="ko-KR"/>
        </w:rPr>
        <w:t>Joseph Levy</w:t>
      </w:r>
    </w:p>
    <w:p w14:paraId="1B4369EC" w14:textId="04434E57" w:rsidR="00402F08" w:rsidRDefault="00402F08" w:rsidP="00B07608">
      <w:pPr>
        <w:rPr>
          <w:lang w:eastAsia="ko-KR"/>
        </w:rPr>
      </w:pPr>
    </w:p>
    <w:p w14:paraId="25211DA6" w14:textId="77777777" w:rsidR="00402F08" w:rsidRDefault="00402F08" w:rsidP="00B07608">
      <w:pPr>
        <w:rPr>
          <w:lang w:eastAsia="ko-KR"/>
        </w:rPr>
      </w:pPr>
    </w:p>
    <w:p w14:paraId="1E3BB7E0" w14:textId="77777777" w:rsidR="00B3417C" w:rsidRP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4303C300" w14:textId="12FB07F8" w:rsidR="00870F97" w:rsidRDefault="009E5B0B" w:rsidP="00B3417C">
      <w:pPr>
        <w:rPr>
          <w:lang w:eastAsia="ko-KR"/>
        </w:rPr>
      </w:pPr>
      <w:r w:rsidRPr="00B15FBE">
        <w:rPr>
          <w:color w:val="FF0000"/>
          <w:lang w:eastAsia="ko-KR"/>
        </w:rPr>
        <w:object w:dxaOrig="2930" w:dyaOrig="831" w14:anchorId="3BAAB056">
          <v:shape id="_x0000_i1031" type="#_x0000_t75" style="width:147.1pt;height:41.2pt" o:ole="">
            <v:imagedata r:id="rId20" o:title=""/>
          </v:shape>
          <o:OLEObject Type="Embed" ProgID="Package" ShapeID="_x0000_i1031" DrawAspect="Content" ObjectID="_1705826099" r:id="rId21"/>
        </w:object>
      </w: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634" w:name="RTF36383233303a204148312c41"/>
      <w:r>
        <w:rPr>
          <w:w w:val="100"/>
        </w:rPr>
        <w:t>MIB Detail</w:t>
      </w:r>
      <w:bookmarkEnd w:id="634"/>
    </w:p>
    <w:p w14:paraId="4399514B" w14:textId="77777777" w:rsidR="00E71845" w:rsidRDefault="00E71845" w:rsidP="00E71845">
      <w:pPr>
        <w:pStyle w:val="EditiingInstruction"/>
        <w:rPr>
          <w:w w:val="100"/>
        </w:rPr>
      </w:pPr>
      <w:r>
        <w:rPr>
          <w:w w:val="100"/>
        </w:rPr>
        <w:t>Change Dot11StationConfigEntry as follows:</w:t>
      </w:r>
    </w:p>
    <w:p w14:paraId="6BD07120" w14:textId="77777777" w:rsidR="00E71845" w:rsidRDefault="00E71845" w:rsidP="00E71845">
      <w:pPr>
        <w:pStyle w:val="Code"/>
        <w:rPr>
          <w:color w:val="FF0000"/>
          <w:w w:val="100"/>
        </w:rPr>
      </w:pPr>
      <w:proofErr w:type="spellStart"/>
      <w:r w:rsidRPr="007114B9">
        <w:rPr>
          <w:color w:val="FF0000"/>
          <w:w w:val="100"/>
          <w:highlight w:val="yellow"/>
        </w:rPr>
        <w:t>TGbd</w:t>
      </w:r>
      <w:proofErr w:type="spellEnd"/>
      <w:r w:rsidRPr="007114B9">
        <w:rPr>
          <w:color w:val="FF0000"/>
          <w:w w:val="100"/>
          <w:highlight w:val="yellow"/>
        </w:rPr>
        <w:t xml:space="preserve"> Editor defines dot11VirtualCSonOCBSecondaryImplemented. The MIB compiling indicates an error because dot11VirtualCSonOCBSecondaryImplemented is not defined in the Annex C. To compile the MIB in a purpose of MDR, I just removed the following sentence.</w:t>
      </w:r>
      <w:r>
        <w:rPr>
          <w:color w:val="FF0000"/>
          <w:w w:val="100"/>
        </w:rPr>
        <w:t xml:space="preserve"> </w:t>
      </w:r>
    </w:p>
    <w:p w14:paraId="3690D262" w14:textId="77777777" w:rsidR="00E71845" w:rsidRPr="007114B9" w:rsidRDefault="00E71845" w:rsidP="00E71845">
      <w:pPr>
        <w:pStyle w:val="Code"/>
        <w:rPr>
          <w:color w:val="FF0000"/>
          <w:w w:val="100"/>
        </w:rPr>
      </w:pPr>
      <w:r>
        <w:rPr>
          <w:color w:val="FF0000"/>
          <w:w w:val="100"/>
        </w:rPr>
        <w:t xml:space="preserve"> </w:t>
      </w:r>
    </w:p>
    <w:p w14:paraId="6CE3D9E2" w14:textId="77777777" w:rsidR="00E71845" w:rsidRDefault="00E71845" w:rsidP="00E71845">
      <w:pPr>
        <w:pStyle w:val="Code"/>
        <w:rPr>
          <w:w w:val="100"/>
          <w:u w:val="thick"/>
        </w:rPr>
      </w:pPr>
      <w:r>
        <w:rPr>
          <w:w w:val="100"/>
        </w:rPr>
        <w:t>Dot11</w:t>
      </w:r>
      <w:proofErr w:type="gramStart"/>
      <w:r>
        <w:rPr>
          <w:w w:val="100"/>
        </w:rPr>
        <w:t>StationConfigEntry ::=</w:t>
      </w:r>
      <w:proofErr w:type="gramEnd"/>
      <w:r>
        <w:rPr>
          <w:w w:val="100"/>
        </w:rPr>
        <w:t xml:space="preserve"> SEQUENCE</w:t>
      </w:r>
      <w:r>
        <w:rPr>
          <w:w w:val="100"/>
          <w:u w:val="thick"/>
        </w:rPr>
        <w:t>(#2068,#2241)</w:t>
      </w:r>
    </w:p>
    <w:p w14:paraId="7C2A9C99" w14:textId="77777777" w:rsidR="00E71845" w:rsidRDefault="00E71845" w:rsidP="00E71845">
      <w:pPr>
        <w:pStyle w:val="Code"/>
        <w:rPr>
          <w:w w:val="100"/>
        </w:rPr>
      </w:pPr>
      <w:r>
        <w:rPr>
          <w:w w:val="100"/>
        </w:rPr>
        <w:t>{</w:t>
      </w:r>
    </w:p>
    <w:p w14:paraId="09C69032" w14:textId="77777777" w:rsidR="00E71845" w:rsidRDefault="00E71845" w:rsidP="00E71845">
      <w:pPr>
        <w:pStyle w:val="Code"/>
        <w:rPr>
          <w:w w:val="100"/>
          <w:u w:val="thick"/>
        </w:rPr>
      </w:pPr>
      <w:r>
        <w:rPr>
          <w:w w:val="100"/>
        </w:rPr>
        <w:tab/>
        <w:t>…</w:t>
      </w:r>
      <w:r>
        <w:rPr>
          <w:w w:val="100"/>
          <w:u w:val="thick"/>
        </w:rPr>
        <w:t>,</w:t>
      </w:r>
    </w:p>
    <w:p w14:paraId="21969652" w14:textId="77777777" w:rsidR="00E71845" w:rsidRDefault="00E71845" w:rsidP="00E71845">
      <w:pPr>
        <w:pStyle w:val="Code"/>
        <w:jc w:val="both"/>
        <w:rPr>
          <w:w w:val="100"/>
          <w:u w:val="thick"/>
        </w:rPr>
      </w:pPr>
      <w:r>
        <w:rPr>
          <w:rFonts w:ascii="Times New Roman" w:hAnsi="Times New Roman" w:cs="Times New Roman"/>
          <w:w w:val="100"/>
          <w:u w:val="thick"/>
        </w:rPr>
        <w:tab/>
      </w:r>
      <w:r>
        <w:rPr>
          <w:w w:val="100"/>
          <w:u w:val="thick"/>
        </w:rPr>
        <w:t>dot11NONNGVRadioEnvironmentSupported</w:t>
      </w:r>
      <w:r>
        <w:rPr>
          <w:w w:val="100"/>
        </w:rPr>
        <w:tab/>
        <w:t xml:space="preserve"> </w:t>
      </w:r>
      <w:r>
        <w:rPr>
          <w:w w:val="100"/>
        </w:rPr>
        <w:tab/>
      </w:r>
      <w:proofErr w:type="spellStart"/>
      <w:r>
        <w:rPr>
          <w:w w:val="100"/>
          <w:u w:val="thick"/>
        </w:rPr>
        <w:t>TruthValue</w:t>
      </w:r>
      <w:proofErr w:type="spellEnd"/>
      <w:r>
        <w:rPr>
          <w:w w:val="100"/>
          <w:u w:val="thick"/>
        </w:rPr>
        <w:t>,</w:t>
      </w:r>
    </w:p>
    <w:p w14:paraId="29119E8F" w14:textId="77777777" w:rsidR="00E71845" w:rsidRDefault="00E71845" w:rsidP="00E71845">
      <w:pPr>
        <w:pStyle w:val="Code"/>
        <w:rPr>
          <w:w w:val="100"/>
          <w:u w:val="thick"/>
        </w:rPr>
      </w:pPr>
      <w:r>
        <w:rPr>
          <w:w w:val="100"/>
          <w:u w:val="thick"/>
        </w:rPr>
        <w:tab/>
        <w:t>dot11NGVActivated</w:t>
      </w:r>
      <w:r>
        <w:rPr>
          <w:w w:val="100"/>
          <w:u w:val="thick"/>
        </w:rPr>
        <w:tab/>
      </w:r>
      <w:r>
        <w:rPr>
          <w:w w:val="100"/>
        </w:rPr>
        <w:t xml:space="preserve"> </w:t>
      </w:r>
      <w:r>
        <w:rPr>
          <w:w w:val="100"/>
        </w:rPr>
        <w:tab/>
      </w:r>
      <w:proofErr w:type="spellStart"/>
      <w:r>
        <w:rPr>
          <w:w w:val="100"/>
          <w:u w:val="thick"/>
        </w:rPr>
        <w:t>TruthValue</w:t>
      </w:r>
      <w:proofErr w:type="spellEnd"/>
      <w:r>
        <w:rPr>
          <w:w w:val="100"/>
          <w:u w:val="thick"/>
        </w:rPr>
        <w:t>,</w:t>
      </w:r>
    </w:p>
    <w:p w14:paraId="23FC9477" w14:textId="77777777" w:rsidR="00E71845" w:rsidRDefault="00E71845" w:rsidP="00E71845">
      <w:pPr>
        <w:pStyle w:val="Code"/>
        <w:rPr>
          <w:w w:val="100"/>
          <w:u w:val="thick"/>
        </w:rPr>
      </w:pPr>
      <w:r>
        <w:rPr>
          <w:w w:val="100"/>
        </w:rPr>
        <w:tab/>
      </w:r>
      <w:r>
        <w:rPr>
          <w:w w:val="100"/>
          <w:u w:val="thick"/>
        </w:rPr>
        <w:t>dot11RadioEnvironmentMeasurementPeriod</w:t>
      </w:r>
      <w:r>
        <w:rPr>
          <w:w w:val="100"/>
        </w:rPr>
        <w:tab/>
      </w:r>
      <w:r>
        <w:rPr>
          <w:w w:val="100"/>
        </w:rPr>
        <w:tab/>
      </w:r>
      <w:r>
        <w:rPr>
          <w:w w:val="100"/>
          <w:u w:val="thick"/>
        </w:rPr>
        <w:t>Unsigned32,</w:t>
      </w:r>
    </w:p>
    <w:p w14:paraId="2BD85BC5" w14:textId="36E9C09A" w:rsidR="00E71845" w:rsidRDefault="00E71845" w:rsidP="00E71845">
      <w:pPr>
        <w:pStyle w:val="Code"/>
        <w:rPr>
          <w:ins w:id="635" w:author="Yujin Noh" w:date="2022-02-04T16:04:00Z"/>
          <w:strike/>
          <w:color w:val="FF0000"/>
          <w:w w:val="100"/>
          <w:u w:val="thick"/>
        </w:rPr>
      </w:pPr>
      <w:r>
        <w:rPr>
          <w:w w:val="100"/>
        </w:rPr>
        <w:tab/>
      </w:r>
      <w:r w:rsidRPr="007114B9">
        <w:rPr>
          <w:strike/>
          <w:color w:val="FF0000"/>
          <w:w w:val="100"/>
          <w:u w:val="thick"/>
        </w:rPr>
        <w:t>dot11VirtualCSonOCBSecondaryImplemented</w:t>
      </w:r>
      <w:r w:rsidRPr="007114B9">
        <w:rPr>
          <w:strike/>
          <w:color w:val="FF0000"/>
          <w:w w:val="100"/>
        </w:rPr>
        <w:tab/>
        <w:t xml:space="preserve"> </w:t>
      </w:r>
      <w:r w:rsidRPr="007114B9">
        <w:rPr>
          <w:strike/>
          <w:color w:val="FF0000"/>
          <w:w w:val="100"/>
        </w:rPr>
        <w:tab/>
      </w:r>
      <w:proofErr w:type="spellStart"/>
      <w:r w:rsidRPr="007114B9">
        <w:rPr>
          <w:strike/>
          <w:color w:val="FF0000"/>
          <w:w w:val="100"/>
          <w:u w:val="thick"/>
        </w:rPr>
        <w:t>TruthValue</w:t>
      </w:r>
      <w:proofErr w:type="spellEnd"/>
      <w:r w:rsidRPr="007114B9">
        <w:rPr>
          <w:strike/>
          <w:color w:val="FF0000"/>
          <w:w w:val="100"/>
          <w:u w:val="thick"/>
        </w:rPr>
        <w:t>,</w:t>
      </w:r>
    </w:p>
    <w:p w14:paraId="408EAD69" w14:textId="3626DF1B" w:rsidR="00E91796" w:rsidRPr="00181B1F" w:rsidRDefault="00E91796" w:rsidP="00E71845">
      <w:pPr>
        <w:pStyle w:val="Code"/>
        <w:rPr>
          <w:color w:val="FF0000"/>
          <w:w w:val="100"/>
          <w:u w:val="single"/>
        </w:rPr>
      </w:pPr>
      <w:ins w:id="636" w:author="Yujin Noh" w:date="2022-02-04T16:04:00Z">
        <w:r w:rsidRPr="00181B1F">
          <w:rPr>
            <w:color w:val="FF0000"/>
            <w:w w:val="100"/>
            <w:u w:val="single"/>
          </w:rPr>
          <w:t xml:space="preserve">   </w:t>
        </w:r>
        <w:r w:rsidR="009F1C23" w:rsidRPr="00181B1F">
          <w:t>dot11VirtualCSonOCBSecondaryImplemented</w:t>
        </w:r>
        <w:r w:rsidR="009F1C23" w:rsidRPr="009F1C23">
          <w:rPr>
            <w:color w:val="FF0000"/>
            <w:w w:val="100"/>
            <w:u w:val="single"/>
          </w:rPr>
          <w:t xml:space="preserve"> </w:t>
        </w:r>
      </w:ins>
      <w:ins w:id="637" w:author="Yujin Noh" w:date="2022-02-04T16:05:00Z">
        <w:r w:rsidR="009F1C23">
          <w:rPr>
            <w:color w:val="FF0000"/>
            <w:w w:val="100"/>
            <w:u w:val="single"/>
          </w:rPr>
          <w:t xml:space="preserve">                              </w:t>
        </w:r>
        <w:proofErr w:type="spellStart"/>
        <w:r w:rsidR="009F1C23">
          <w:rPr>
            <w:color w:val="FF0000"/>
            <w:w w:val="100"/>
            <w:u w:val="single"/>
          </w:rPr>
          <w:t>TruthValue</w:t>
        </w:r>
        <w:proofErr w:type="spellEnd"/>
        <w:r w:rsidR="009F1C23">
          <w:rPr>
            <w:color w:val="FF0000"/>
            <w:w w:val="100"/>
            <w:u w:val="single"/>
          </w:rPr>
          <w:t>,</w:t>
        </w:r>
      </w:ins>
    </w:p>
    <w:p w14:paraId="2645536F" w14:textId="77777777" w:rsidR="00E71845" w:rsidRDefault="00E71845" w:rsidP="00E71845">
      <w:pPr>
        <w:pStyle w:val="Code"/>
        <w:rPr>
          <w:w w:val="100"/>
          <w:u w:val="thick"/>
        </w:rPr>
      </w:pPr>
      <w:r>
        <w:rPr>
          <w:w w:val="100"/>
          <w:u w:val="thick"/>
        </w:rPr>
        <w:tab/>
        <w:t>dot11StationMeasurementPeriod</w:t>
      </w:r>
      <w:r>
        <w:rPr>
          <w:w w:val="100"/>
          <w:u w:val="thick"/>
        </w:rPr>
        <w:tab/>
      </w:r>
      <w:r>
        <w:rPr>
          <w:w w:val="100"/>
          <w:u w:val="thick"/>
        </w:rPr>
        <w:tab/>
        <w:t>Unsigned32</w:t>
      </w:r>
    </w:p>
    <w:p w14:paraId="4C9E8C03" w14:textId="77777777" w:rsidR="00E71845" w:rsidRDefault="00E71845" w:rsidP="00E71845">
      <w:pPr>
        <w:pStyle w:val="Code"/>
        <w:rPr>
          <w:w w:val="100"/>
        </w:rPr>
      </w:pPr>
      <w:r>
        <w:rPr>
          <w:w w:val="100"/>
        </w:rPr>
        <w:t>}</w:t>
      </w:r>
    </w:p>
    <w:p w14:paraId="5E3CD483" w14:textId="2E9CCBC9" w:rsidR="006832D9" w:rsidRPr="001E2259" w:rsidRDefault="006832D9" w:rsidP="00E71845">
      <w:pPr>
        <w:pStyle w:val="EditiingInstruction"/>
        <w:rPr>
          <w:ins w:id="638" w:author="Yujin Noh" w:date="2022-02-04T16:02:00Z"/>
          <w:b w:val="0"/>
          <w:bCs w:val="0"/>
          <w:i w:val="0"/>
          <w:iCs w:val="0"/>
          <w:sz w:val="22"/>
          <w:szCs w:val="22"/>
        </w:rPr>
      </w:pPr>
      <w:ins w:id="639" w:author="Yujin Noh" w:date="2022-01-17T11:35:00Z">
        <w:r w:rsidRPr="001E2259">
          <w:rPr>
            <w:b w:val="0"/>
            <w:bCs w:val="0"/>
            <w:i w:val="0"/>
            <w:iCs w:val="0"/>
            <w:sz w:val="22"/>
            <w:szCs w:val="22"/>
          </w:rPr>
          <w:t>[</w:t>
        </w:r>
        <w:r w:rsidRPr="001E2259">
          <w:rPr>
            <w:rFonts w:eastAsia="Batang"/>
            <w:b w:val="0"/>
            <w:bCs w:val="0"/>
            <w:i w:val="0"/>
            <w:iCs w:val="0"/>
            <w:sz w:val="22"/>
            <w:szCs w:val="22"/>
          </w:rPr>
          <w:t>11bd Editor 1/17/2022</w:t>
        </w:r>
        <w:r w:rsidRPr="001E2259">
          <w:rPr>
            <w:b w:val="0"/>
            <w:bCs w:val="0"/>
            <w:i w:val="0"/>
            <w:iCs w:val="0"/>
            <w:sz w:val="22"/>
            <w:szCs w:val="22"/>
          </w:rPr>
          <w:t xml:space="preserve">] </w:t>
        </w:r>
      </w:ins>
      <w:ins w:id="640" w:author="Yujin Noh" w:date="2022-02-04T16:08:00Z">
        <w:r w:rsidR="00536589" w:rsidRPr="001E2259">
          <w:rPr>
            <w:b w:val="0"/>
            <w:bCs w:val="0"/>
            <w:i w:val="0"/>
            <w:iCs w:val="0"/>
            <w:sz w:val="22"/>
            <w:szCs w:val="22"/>
            <w:highlight w:val="yellow"/>
          </w:rPr>
          <w:t>Pending</w:t>
        </w:r>
        <w:r w:rsidR="00536589" w:rsidRPr="001E2259">
          <w:rPr>
            <w:b w:val="0"/>
            <w:bCs w:val="0"/>
            <w:i w:val="0"/>
            <w:iCs w:val="0"/>
            <w:sz w:val="22"/>
            <w:szCs w:val="22"/>
          </w:rPr>
          <w:t xml:space="preserve">. </w:t>
        </w:r>
      </w:ins>
      <w:ins w:id="641" w:author="Yujin Noh" w:date="2022-01-17T11:35:00Z">
        <w:r w:rsidR="00AF0969" w:rsidRPr="001E2259">
          <w:rPr>
            <w:b w:val="0"/>
            <w:bCs w:val="0"/>
            <w:i w:val="0"/>
            <w:iCs w:val="0"/>
            <w:sz w:val="22"/>
            <w:szCs w:val="22"/>
          </w:rPr>
          <w:t xml:space="preserve">the same comment was submitted and under discussion. </w:t>
        </w:r>
      </w:ins>
      <w:ins w:id="642" w:author="Yujin Noh" w:date="2022-01-17T11:36:00Z">
        <w:r w:rsidR="00AF0969" w:rsidRPr="001E2259">
          <w:rPr>
            <w:b w:val="0"/>
            <w:bCs w:val="0"/>
            <w:i w:val="0"/>
            <w:iCs w:val="0"/>
            <w:sz w:val="22"/>
            <w:szCs w:val="22"/>
          </w:rPr>
          <w:t xml:space="preserve">Initial proposed change is </w:t>
        </w:r>
        <w:r w:rsidR="005C6475" w:rsidRPr="001E2259">
          <w:rPr>
            <w:b w:val="0"/>
            <w:bCs w:val="0"/>
            <w:i w:val="0"/>
            <w:iCs w:val="0"/>
            <w:sz w:val="22"/>
            <w:szCs w:val="22"/>
          </w:rPr>
          <w:t>11bd spec keep dot11VirtualCSonOCBSecondaryImplemented and the second dot11NGVActivated should be replaced with dot11VirtualCSonOCBSecondaryImplemented.</w:t>
        </w:r>
      </w:ins>
    </w:p>
    <w:p w14:paraId="45FD5408" w14:textId="14B2876D" w:rsidR="00A132D4" w:rsidRPr="001E2259" w:rsidRDefault="00A132D4" w:rsidP="00E71845">
      <w:pPr>
        <w:pStyle w:val="EditiingInstruction"/>
        <w:rPr>
          <w:ins w:id="643" w:author="Yujin Noh" w:date="2022-01-17T11:35:00Z"/>
          <w:b w:val="0"/>
          <w:bCs w:val="0"/>
          <w:i w:val="0"/>
          <w:iCs w:val="0"/>
          <w:w w:val="100"/>
          <w:sz w:val="22"/>
          <w:szCs w:val="22"/>
        </w:rPr>
      </w:pPr>
      <w:ins w:id="644" w:author="Yujin Noh" w:date="2022-02-04T16:02:00Z">
        <w:r w:rsidRPr="001E2259">
          <w:rPr>
            <w:b w:val="0"/>
            <w:bCs w:val="0"/>
            <w:i w:val="0"/>
            <w:iCs w:val="0"/>
            <w:sz w:val="22"/>
            <w:szCs w:val="22"/>
          </w:rPr>
          <w:lastRenderedPageBreak/>
          <w:t>[</w:t>
        </w:r>
        <w:r w:rsidRPr="001E2259">
          <w:rPr>
            <w:rFonts w:eastAsia="Batang"/>
            <w:b w:val="0"/>
            <w:bCs w:val="0"/>
            <w:i w:val="0"/>
            <w:iCs w:val="0"/>
            <w:sz w:val="22"/>
            <w:szCs w:val="22"/>
          </w:rPr>
          <w:t xml:space="preserve">11bd Editor </w:t>
        </w:r>
      </w:ins>
      <w:ins w:id="645" w:author="Yujin Noh" w:date="2022-02-04T16:03:00Z">
        <w:r w:rsidRPr="001E2259">
          <w:rPr>
            <w:rFonts w:eastAsia="Batang"/>
            <w:b w:val="0"/>
            <w:bCs w:val="0"/>
            <w:i w:val="0"/>
            <w:iCs w:val="0"/>
            <w:sz w:val="22"/>
            <w:szCs w:val="22"/>
          </w:rPr>
          <w:t>2</w:t>
        </w:r>
      </w:ins>
      <w:ins w:id="646" w:author="Yujin Noh" w:date="2022-02-04T16:02:00Z">
        <w:r w:rsidRPr="001E2259">
          <w:rPr>
            <w:rFonts w:eastAsia="Batang"/>
            <w:b w:val="0"/>
            <w:bCs w:val="0"/>
            <w:i w:val="0"/>
            <w:iCs w:val="0"/>
            <w:sz w:val="22"/>
            <w:szCs w:val="22"/>
          </w:rPr>
          <w:t>/</w:t>
        </w:r>
      </w:ins>
      <w:ins w:id="647" w:author="Yujin Noh" w:date="2022-02-04T16:03:00Z">
        <w:r w:rsidRPr="001E2259">
          <w:rPr>
            <w:rFonts w:eastAsia="Batang"/>
            <w:b w:val="0"/>
            <w:bCs w:val="0"/>
            <w:i w:val="0"/>
            <w:iCs w:val="0"/>
            <w:sz w:val="22"/>
            <w:szCs w:val="22"/>
          </w:rPr>
          <w:t>0</w:t>
        </w:r>
      </w:ins>
      <w:ins w:id="648" w:author="Yujin Noh" w:date="2022-02-04T16:02:00Z">
        <w:r w:rsidRPr="001E2259">
          <w:rPr>
            <w:rFonts w:eastAsia="Batang"/>
            <w:b w:val="0"/>
            <w:bCs w:val="0"/>
            <w:i w:val="0"/>
            <w:iCs w:val="0"/>
            <w:sz w:val="22"/>
            <w:szCs w:val="22"/>
          </w:rPr>
          <w:t>7/2022</w:t>
        </w:r>
        <w:r w:rsidRPr="001E2259">
          <w:rPr>
            <w:b w:val="0"/>
            <w:bCs w:val="0"/>
            <w:i w:val="0"/>
            <w:iCs w:val="0"/>
            <w:sz w:val="22"/>
            <w:szCs w:val="22"/>
          </w:rPr>
          <w:t>]</w:t>
        </w:r>
      </w:ins>
      <w:ins w:id="649" w:author="Yujin Noh" w:date="2022-02-04T16:03:00Z">
        <w:r w:rsidRPr="001E2259">
          <w:rPr>
            <w:b w:val="0"/>
            <w:bCs w:val="0"/>
            <w:i w:val="0"/>
            <w:iCs w:val="0"/>
            <w:sz w:val="22"/>
            <w:szCs w:val="22"/>
          </w:rPr>
          <w:t xml:space="preserve"> revised. </w:t>
        </w:r>
      </w:ins>
      <w:ins w:id="650" w:author="Yujin Noh" w:date="2022-02-04T16:07:00Z">
        <w:r w:rsidR="00536589" w:rsidRPr="001E2259">
          <w:rPr>
            <w:b w:val="0"/>
            <w:bCs w:val="0"/>
            <w:i w:val="0"/>
            <w:iCs w:val="0"/>
            <w:sz w:val="22"/>
            <w:szCs w:val="22"/>
          </w:rPr>
          <w:t xml:space="preserve">New text proposal </w:t>
        </w:r>
      </w:ins>
      <w:ins w:id="651" w:author="Yujin Noh" w:date="2022-02-04T16:08:00Z">
        <w:r w:rsidR="00536589" w:rsidRPr="001E2259">
          <w:rPr>
            <w:b w:val="0"/>
            <w:bCs w:val="0"/>
            <w:i w:val="0"/>
            <w:iCs w:val="0"/>
            <w:sz w:val="22"/>
            <w:szCs w:val="22"/>
          </w:rPr>
          <w:t xml:space="preserve">in </w:t>
        </w:r>
      </w:ins>
      <w:ins w:id="652" w:author="Yujin Noh" w:date="2022-02-04T16:03:00Z">
        <w:r w:rsidRPr="001E2259">
          <w:rPr>
            <w:b w:val="0"/>
            <w:bCs w:val="0"/>
            <w:i w:val="0"/>
            <w:iCs w:val="0"/>
            <w:sz w:val="22"/>
            <w:szCs w:val="22"/>
          </w:rPr>
          <w:t>22/</w:t>
        </w:r>
        <w:r w:rsidR="004B0F25" w:rsidRPr="001E2259">
          <w:rPr>
            <w:b w:val="0"/>
            <w:bCs w:val="0"/>
            <w:i w:val="0"/>
            <w:iCs w:val="0"/>
            <w:sz w:val="22"/>
            <w:szCs w:val="22"/>
          </w:rPr>
          <w:t>17r1.</w:t>
        </w:r>
      </w:ins>
    </w:p>
    <w:p w14:paraId="796E1BE3" w14:textId="4E639AF7" w:rsidR="00E71845" w:rsidRDefault="00E71845" w:rsidP="00E71845">
      <w:pPr>
        <w:pStyle w:val="EditiingInstruction"/>
        <w:rPr>
          <w:w w:val="100"/>
        </w:rPr>
      </w:pPr>
      <w:r>
        <w:rPr>
          <w:w w:val="100"/>
        </w:rPr>
        <w:t xml:space="preserve">Insert the following definitions in </w:t>
      </w:r>
      <w:proofErr w:type="gramStart"/>
      <w:r>
        <w:rPr>
          <w:w w:val="100"/>
        </w:rPr>
        <w:t>{ dot</w:t>
      </w:r>
      <w:proofErr w:type="gramEnd"/>
      <w:r>
        <w:rPr>
          <w:w w:val="100"/>
        </w:rPr>
        <w:t>11StationConfigEntry n } order:</w:t>
      </w:r>
    </w:p>
    <w:p w14:paraId="1030DAA4" w14:textId="77777777" w:rsidR="00E71845" w:rsidRPr="00BC18E1" w:rsidRDefault="00E71845" w:rsidP="00E71845">
      <w:pPr>
        <w:pStyle w:val="Code"/>
        <w:rPr>
          <w:color w:val="FF0000"/>
          <w:w w:val="100"/>
        </w:rPr>
      </w:pPr>
      <w:proofErr w:type="spellStart"/>
      <w:r w:rsidRPr="00BC18E1">
        <w:rPr>
          <w:color w:val="FF0000"/>
          <w:w w:val="100"/>
          <w:highlight w:val="yellow"/>
        </w:rPr>
        <w:t>TGbd</w:t>
      </w:r>
      <w:proofErr w:type="spellEnd"/>
      <w:r w:rsidRPr="00BC18E1">
        <w:rPr>
          <w:color w:val="FF0000"/>
          <w:w w:val="100"/>
          <w:highlight w:val="yellow"/>
        </w:rPr>
        <w:t xml:space="preserve"> Editor requests the ANA allocation for dot11NONNGVRadioEnvironmentSupported.</w:t>
      </w:r>
      <w:r w:rsidRPr="001E35E6">
        <w:rPr>
          <w:color w:val="FF0000"/>
          <w:w w:val="100"/>
        </w:rPr>
        <w:t xml:space="preserve"> </w:t>
      </w:r>
    </w:p>
    <w:p w14:paraId="3D406CC4"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u w:val="thick"/>
        </w:rPr>
      </w:pPr>
      <w:r>
        <w:rPr>
          <w:rFonts w:ascii="Courier New" w:hAnsi="Courier New" w:cs="Courier New"/>
          <w:w w:val="100"/>
          <w:sz w:val="18"/>
          <w:szCs w:val="18"/>
        </w:rPr>
        <w:t>dot11NONNGVRadioEnvironmentSupported OBJECT-</w:t>
      </w:r>
      <w:proofErr w:type="gramStart"/>
      <w:r>
        <w:rPr>
          <w:rFonts w:ascii="Courier New" w:hAnsi="Courier New" w:cs="Courier New"/>
          <w:w w:val="100"/>
          <w:sz w:val="18"/>
          <w:szCs w:val="18"/>
        </w:rPr>
        <w:t>TYPE</w:t>
      </w:r>
      <w:r>
        <w:rPr>
          <w:rFonts w:ascii="Courier New" w:hAnsi="Courier New" w:cs="Courier New"/>
          <w:w w:val="100"/>
          <w:sz w:val="18"/>
          <w:szCs w:val="18"/>
          <w:u w:val="thick"/>
        </w:rPr>
        <w:t>(</w:t>
      </w:r>
      <w:proofErr w:type="gramEnd"/>
      <w:r>
        <w:rPr>
          <w:rFonts w:ascii="Courier New" w:hAnsi="Courier New" w:cs="Courier New"/>
          <w:w w:val="100"/>
          <w:sz w:val="18"/>
          <w:szCs w:val="18"/>
          <w:u w:val="thick"/>
        </w:rPr>
        <w:t>#2068,#2241)</w:t>
      </w:r>
    </w:p>
    <w:p w14:paraId="6B9974F7"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SYNTAX </w:t>
      </w:r>
      <w:proofErr w:type="spellStart"/>
      <w:r>
        <w:rPr>
          <w:rFonts w:ascii="Courier New" w:hAnsi="Courier New" w:cs="Courier New"/>
          <w:w w:val="100"/>
          <w:sz w:val="18"/>
          <w:szCs w:val="18"/>
        </w:rPr>
        <w:t>TruthValue</w:t>
      </w:r>
      <w:proofErr w:type="spellEnd"/>
    </w:p>
    <w:p w14:paraId="792918CB"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MAX-ACCESS read-write</w:t>
      </w:r>
    </w:p>
    <w:p w14:paraId="38A927B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STATUS current</w:t>
      </w:r>
    </w:p>
    <w:p w14:paraId="4C64AC8F"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DESCRIPTION</w:t>
      </w:r>
    </w:p>
    <w:p w14:paraId="4D3CBC1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w:t>
      </w:r>
    </w:p>
    <w:p w14:paraId="2E07DB60"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entity or the SME. Changes take effect as soon as practical in the implementations.</w:t>
      </w:r>
    </w:p>
    <w:p w14:paraId="7E77CDBC"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A non-NGV STA supports the radio environment transmit vector and the radio environment status vector when this attribute is true. This STA also has dot11OCBActivated equal to true."</w:t>
      </w:r>
    </w:p>
    <w:p w14:paraId="551C99A9"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DEFVAL </w:t>
      </w:r>
      <w:proofErr w:type="gramStart"/>
      <w:r>
        <w:rPr>
          <w:rFonts w:ascii="Courier New" w:hAnsi="Courier New" w:cs="Courier New"/>
          <w:w w:val="100"/>
          <w:sz w:val="18"/>
          <w:szCs w:val="18"/>
        </w:rPr>
        <w:t>{ false</w:t>
      </w:r>
      <w:proofErr w:type="gramEnd"/>
      <w:r>
        <w:rPr>
          <w:rFonts w:ascii="Courier New" w:hAnsi="Courier New" w:cs="Courier New"/>
          <w:w w:val="100"/>
          <w:sz w:val="18"/>
          <w:szCs w:val="18"/>
        </w:rPr>
        <w:t xml:space="preserve"> }</w:t>
      </w:r>
    </w:p>
    <w:p w14:paraId="453FC5AE" w14:textId="5918691F" w:rsidR="00E71845" w:rsidRDefault="00E71845" w:rsidP="00E71845">
      <w:pPr>
        <w:pStyle w:val="Code"/>
        <w:rPr>
          <w:ins w:id="653" w:author="Yujin Noh" w:date="2022-02-04T16:12:00Z"/>
          <w:w w:val="100"/>
        </w:rPr>
      </w:pPr>
      <w:proofErr w:type="gramStart"/>
      <w:r>
        <w:rPr>
          <w:w w:val="100"/>
        </w:rPr>
        <w:t>::</w:t>
      </w:r>
      <w:proofErr w:type="gramEnd"/>
      <w:r>
        <w:rPr>
          <w:w w:val="100"/>
        </w:rPr>
        <w:t xml:space="preserve">= { dot11StationConfigEntry </w:t>
      </w:r>
      <w:r w:rsidRPr="00BC18E1">
        <w:rPr>
          <w:strike/>
          <w:color w:val="FF0000"/>
          <w:w w:val="100"/>
        </w:rPr>
        <w:t xml:space="preserve">203 </w:t>
      </w:r>
      <w:del w:id="654" w:author="Yujin Noh" w:date="2022-02-04T16:09:00Z">
        <w:r w:rsidRPr="00BC18E1" w:rsidDel="00AE149E">
          <w:rPr>
            <w:color w:val="FF0000"/>
            <w:w w:val="100"/>
            <w:u w:val="single"/>
          </w:rPr>
          <w:delText>209</w:delText>
        </w:r>
      </w:del>
      <w:ins w:id="655" w:author="Yujin Noh" w:date="2022-02-04T16:12:00Z">
        <w:r w:rsidR="00760234">
          <w:rPr>
            <w:color w:val="FF0000"/>
            <w:w w:val="100"/>
            <w:u w:val="single"/>
          </w:rPr>
          <w:t xml:space="preserve"> 219</w:t>
        </w:r>
      </w:ins>
      <w:r>
        <w:rPr>
          <w:w w:val="100"/>
        </w:rPr>
        <w:t>}</w:t>
      </w:r>
    </w:p>
    <w:p w14:paraId="024FEA2A" w14:textId="4645A210" w:rsidR="00760234" w:rsidRPr="008E620A" w:rsidRDefault="00760234" w:rsidP="00760234">
      <w:pPr>
        <w:pStyle w:val="EditiingInstruction"/>
        <w:rPr>
          <w:ins w:id="656" w:author="Yujin Noh" w:date="2022-02-04T16:13:00Z"/>
          <w:b w:val="0"/>
          <w:bCs w:val="0"/>
          <w:i w:val="0"/>
          <w:iCs w:val="0"/>
          <w:w w:val="100"/>
          <w:sz w:val="22"/>
          <w:szCs w:val="22"/>
        </w:rPr>
      </w:pPr>
      <w:ins w:id="657" w:author="Yujin Noh" w:date="2022-02-04T16:13:00Z">
        <w:r w:rsidRPr="008E620A">
          <w:rPr>
            <w:b w:val="0"/>
            <w:bCs w:val="0"/>
            <w:i w:val="0"/>
            <w:iCs w:val="0"/>
            <w:sz w:val="22"/>
            <w:szCs w:val="22"/>
          </w:rPr>
          <w:t>[</w:t>
        </w:r>
        <w:r w:rsidRPr="008E620A">
          <w:rPr>
            <w:rFonts w:eastAsia="Batang"/>
            <w:b w:val="0"/>
            <w:bCs w:val="0"/>
            <w:i w:val="0"/>
            <w:iCs w:val="0"/>
            <w:sz w:val="22"/>
            <w:szCs w:val="22"/>
          </w:rPr>
          <w:t>11bd Editor 2/07/2022</w:t>
        </w:r>
        <w:r w:rsidRPr="008E620A">
          <w:rPr>
            <w:b w:val="0"/>
            <w:bCs w:val="0"/>
            <w:i w:val="0"/>
            <w:iCs w:val="0"/>
            <w:sz w:val="22"/>
            <w:szCs w:val="22"/>
          </w:rPr>
          <w:t>] revised</w:t>
        </w:r>
        <w:r w:rsidR="00DC190F" w:rsidRPr="008E620A">
          <w:rPr>
            <w:b w:val="0"/>
            <w:bCs w:val="0"/>
            <w:i w:val="0"/>
            <w:iCs w:val="0"/>
            <w:sz w:val="22"/>
            <w:szCs w:val="22"/>
          </w:rPr>
          <w:t xml:space="preserve"> based on the ANA assignment.</w:t>
        </w:r>
      </w:ins>
    </w:p>
    <w:p w14:paraId="1885BE8E" w14:textId="77777777" w:rsidR="00760234" w:rsidRDefault="00760234" w:rsidP="00E71845">
      <w:pPr>
        <w:pStyle w:val="Code"/>
        <w:rPr>
          <w:w w:val="100"/>
        </w:rPr>
      </w:pPr>
    </w:p>
    <w:p w14:paraId="3A8F8385" w14:textId="77777777" w:rsidR="00E71845" w:rsidRDefault="00E71845" w:rsidP="00E71845">
      <w:pPr>
        <w:pStyle w:val="Code"/>
        <w:rPr>
          <w:w w:val="100"/>
        </w:rPr>
      </w:pPr>
    </w:p>
    <w:p w14:paraId="2EB560F5" w14:textId="77777777" w:rsidR="00E71845" w:rsidRDefault="00E71845" w:rsidP="00E71845">
      <w:pPr>
        <w:pStyle w:val="Code"/>
        <w:rPr>
          <w:w w:val="100"/>
        </w:rPr>
      </w:pPr>
      <w:r>
        <w:rPr>
          <w:w w:val="100"/>
        </w:rPr>
        <w:t>dot11NGVActivated OBJECT-TYPE</w:t>
      </w:r>
    </w:p>
    <w:p w14:paraId="7F555019"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06EEB8A9" w14:textId="77777777" w:rsidR="00E71845" w:rsidRDefault="00E71845" w:rsidP="00E71845">
      <w:pPr>
        <w:pStyle w:val="Code"/>
        <w:rPr>
          <w:w w:val="100"/>
        </w:rPr>
      </w:pPr>
      <w:r>
        <w:rPr>
          <w:w w:val="100"/>
        </w:rPr>
        <w:tab/>
        <w:t>MAX-ACCESS read-write</w:t>
      </w:r>
    </w:p>
    <w:p w14:paraId="0F2EDC53" w14:textId="77777777" w:rsidR="00E71845" w:rsidRDefault="00E71845" w:rsidP="00E71845">
      <w:pPr>
        <w:pStyle w:val="Code"/>
        <w:rPr>
          <w:w w:val="100"/>
        </w:rPr>
      </w:pPr>
      <w:r>
        <w:rPr>
          <w:w w:val="100"/>
        </w:rPr>
        <w:tab/>
        <w:t>STATUS current</w:t>
      </w:r>
    </w:p>
    <w:p w14:paraId="13C72715" w14:textId="77777777" w:rsidR="00E71845" w:rsidRDefault="00E71845" w:rsidP="00E71845">
      <w:pPr>
        <w:pStyle w:val="Code"/>
        <w:rPr>
          <w:w w:val="100"/>
        </w:rPr>
      </w:pPr>
      <w:r>
        <w:rPr>
          <w:w w:val="100"/>
        </w:rPr>
        <w:tab/>
        <w:t>DESCRIPTION</w:t>
      </w:r>
    </w:p>
    <w:p w14:paraId="5A331CAE" w14:textId="77777777" w:rsidR="00E71845" w:rsidRDefault="00E71845" w:rsidP="00E71845">
      <w:pPr>
        <w:pStyle w:val="Code"/>
        <w:rPr>
          <w:w w:val="100"/>
        </w:rPr>
      </w:pPr>
      <w:r>
        <w:rPr>
          <w:w w:val="100"/>
        </w:rPr>
        <w:tab/>
      </w:r>
      <w:r>
        <w:rPr>
          <w:w w:val="100"/>
        </w:rPr>
        <w:tab/>
        <w:t>"This is a control variable. It is written by an external management entity or the SME. Changes take effect as soon as practical in the implementations. A STA uses the NGV features when this attribute is true. This STA also has dot11OCBActivated equal to true."</w:t>
      </w:r>
    </w:p>
    <w:p w14:paraId="75E0270F" w14:textId="77777777" w:rsidR="00E71845" w:rsidRDefault="00E71845" w:rsidP="00E71845">
      <w:pPr>
        <w:pStyle w:val="Code"/>
        <w:rPr>
          <w:w w:val="100"/>
        </w:rPr>
      </w:pPr>
      <w:r>
        <w:rPr>
          <w:w w:val="100"/>
        </w:rPr>
        <w:tab/>
        <w:t xml:space="preserve">DEFVAL </w:t>
      </w:r>
      <w:proofErr w:type="gramStart"/>
      <w:r>
        <w:rPr>
          <w:w w:val="100"/>
        </w:rPr>
        <w:t>{ false</w:t>
      </w:r>
      <w:proofErr w:type="gramEnd"/>
      <w:r>
        <w:rPr>
          <w:w w:val="100"/>
        </w:rPr>
        <w:t xml:space="preserve"> }</w:t>
      </w:r>
    </w:p>
    <w:p w14:paraId="33476136" w14:textId="77777777" w:rsidR="00E71845" w:rsidRDefault="00E71845" w:rsidP="00E71845">
      <w:pPr>
        <w:pStyle w:val="Code"/>
        <w:rPr>
          <w:w w:val="100"/>
        </w:rPr>
      </w:pPr>
      <w:proofErr w:type="gramStart"/>
      <w:r>
        <w:rPr>
          <w:w w:val="100"/>
        </w:rPr>
        <w:t>::</w:t>
      </w:r>
      <w:proofErr w:type="gramEnd"/>
      <w:r>
        <w:rPr>
          <w:w w:val="100"/>
        </w:rPr>
        <w:t>= { dot11StationConfigEntry 203}</w:t>
      </w:r>
    </w:p>
    <w:p w14:paraId="54692AB5" w14:textId="77777777" w:rsidR="00E71845" w:rsidRDefault="00E71845" w:rsidP="00E71845">
      <w:pPr>
        <w:pStyle w:val="Code"/>
        <w:rPr>
          <w:w w:val="100"/>
        </w:rPr>
      </w:pPr>
    </w:p>
    <w:p w14:paraId="619856A4" w14:textId="77777777" w:rsidR="00E71845" w:rsidRDefault="00E71845" w:rsidP="00E71845">
      <w:pPr>
        <w:pStyle w:val="Code"/>
        <w:rPr>
          <w:w w:val="100"/>
        </w:rPr>
      </w:pPr>
      <w:r>
        <w:rPr>
          <w:w w:val="100"/>
        </w:rPr>
        <w:t>dot11RadioEnvironmentMeasurementPeriod OBJECT-TYPE</w:t>
      </w:r>
    </w:p>
    <w:p w14:paraId="2C40B935"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4A0DE1BF" w14:textId="77777777" w:rsidR="00E71845" w:rsidRDefault="00E71845" w:rsidP="00E71845">
      <w:pPr>
        <w:pStyle w:val="Code"/>
        <w:rPr>
          <w:w w:val="100"/>
        </w:rPr>
      </w:pPr>
      <w:r>
        <w:rPr>
          <w:w w:val="100"/>
        </w:rPr>
        <w:tab/>
        <w:t>UNITS "milliseconds"</w:t>
      </w:r>
    </w:p>
    <w:p w14:paraId="119A3EC5" w14:textId="77777777" w:rsidR="00E71845" w:rsidRDefault="00E71845" w:rsidP="00E71845">
      <w:pPr>
        <w:pStyle w:val="Code"/>
        <w:rPr>
          <w:w w:val="100"/>
        </w:rPr>
      </w:pPr>
      <w:r>
        <w:rPr>
          <w:w w:val="100"/>
        </w:rPr>
        <w:tab/>
        <w:t>MAX-ACCESS read-write</w:t>
      </w:r>
    </w:p>
    <w:p w14:paraId="6566D1FF" w14:textId="77777777" w:rsidR="00E71845" w:rsidRDefault="00E71845" w:rsidP="00E71845">
      <w:pPr>
        <w:pStyle w:val="Code"/>
        <w:rPr>
          <w:w w:val="100"/>
        </w:rPr>
      </w:pPr>
      <w:r>
        <w:rPr>
          <w:w w:val="100"/>
        </w:rPr>
        <w:tab/>
        <w:t>STATUS current</w:t>
      </w:r>
    </w:p>
    <w:p w14:paraId="349319F3" w14:textId="77777777" w:rsidR="00E71845" w:rsidRDefault="00E71845" w:rsidP="00E71845">
      <w:pPr>
        <w:pStyle w:val="Code"/>
        <w:rPr>
          <w:w w:val="100"/>
        </w:rPr>
      </w:pPr>
      <w:r>
        <w:rPr>
          <w:w w:val="100"/>
        </w:rPr>
        <w:tab/>
        <w:t>DESCRIPTION</w:t>
      </w:r>
    </w:p>
    <w:p w14:paraId="0A5751DA" w14:textId="77777777" w:rsidR="00E71845" w:rsidRDefault="00E71845" w:rsidP="00E71845">
      <w:pPr>
        <w:pStyle w:val="Code"/>
        <w:rPr>
          <w:w w:val="100"/>
        </w:rPr>
      </w:pPr>
      <w:r>
        <w:rPr>
          <w:w w:val="100"/>
        </w:rPr>
        <w:tab/>
        <w:t>"This is a control variable. It is written by an external management entity or the SME. Changes take effect as soon as practical in the implementations. This attribute indicates the amount of time an NGV STA conducts the radio measurement before reporting its radio environment."</w:t>
      </w:r>
    </w:p>
    <w:p w14:paraId="52EBD21D" w14:textId="77777777" w:rsidR="00E71845" w:rsidRDefault="00E71845" w:rsidP="00E71845">
      <w:pPr>
        <w:pStyle w:val="Code"/>
        <w:rPr>
          <w:w w:val="100"/>
        </w:rPr>
      </w:pPr>
      <w:r>
        <w:rPr>
          <w:w w:val="100"/>
        </w:rPr>
        <w:tab/>
        <w:t xml:space="preserve">DEFVAL </w:t>
      </w:r>
      <w:proofErr w:type="gramStart"/>
      <w:r>
        <w:rPr>
          <w:w w:val="100"/>
        </w:rPr>
        <w:t>{ 100</w:t>
      </w:r>
      <w:proofErr w:type="gramEnd"/>
      <w:r>
        <w:rPr>
          <w:w w:val="100"/>
        </w:rPr>
        <w:t xml:space="preserve"> }</w:t>
      </w:r>
    </w:p>
    <w:p w14:paraId="3BE88C09" w14:textId="77777777" w:rsidR="00E71845" w:rsidRDefault="00E71845" w:rsidP="00E71845">
      <w:pPr>
        <w:pStyle w:val="Code"/>
        <w:rPr>
          <w:w w:val="100"/>
        </w:rPr>
      </w:pPr>
      <w:proofErr w:type="gramStart"/>
      <w:r>
        <w:rPr>
          <w:w w:val="100"/>
        </w:rPr>
        <w:t>::</w:t>
      </w:r>
      <w:proofErr w:type="gramEnd"/>
      <w:r>
        <w:rPr>
          <w:w w:val="100"/>
        </w:rPr>
        <w:t>= { dot11StationConfigEntry 204}</w:t>
      </w:r>
    </w:p>
    <w:p w14:paraId="63510584" w14:textId="77777777" w:rsidR="00E71845" w:rsidRDefault="00E71845" w:rsidP="00E71845">
      <w:pPr>
        <w:pStyle w:val="Code"/>
        <w:rPr>
          <w:w w:val="100"/>
        </w:rPr>
      </w:pPr>
    </w:p>
    <w:p w14:paraId="364D8766" w14:textId="77777777" w:rsidR="00E71845" w:rsidRPr="001E35E6" w:rsidRDefault="00E71845" w:rsidP="00E71845">
      <w:pPr>
        <w:pStyle w:val="Code"/>
        <w:rPr>
          <w:strike/>
          <w:color w:val="FF0000"/>
          <w:w w:val="100"/>
        </w:rPr>
      </w:pPr>
      <w:r w:rsidRPr="001E35E6">
        <w:rPr>
          <w:strike/>
          <w:color w:val="FF0000"/>
          <w:w w:val="100"/>
        </w:rPr>
        <w:t>dot11NGVActivated OBJECT-TYPE</w:t>
      </w:r>
    </w:p>
    <w:p w14:paraId="575023DA" w14:textId="77777777" w:rsidR="00E71845" w:rsidRPr="001E35E6" w:rsidRDefault="00E71845" w:rsidP="00E71845">
      <w:pPr>
        <w:pStyle w:val="Code"/>
        <w:rPr>
          <w:strike/>
          <w:color w:val="FF0000"/>
          <w:w w:val="100"/>
        </w:rPr>
      </w:pPr>
      <w:r w:rsidRPr="001E35E6">
        <w:rPr>
          <w:strike/>
          <w:color w:val="FF0000"/>
          <w:w w:val="100"/>
        </w:rPr>
        <w:tab/>
        <w:t xml:space="preserve">SYNTAX </w:t>
      </w:r>
      <w:proofErr w:type="spellStart"/>
      <w:r w:rsidRPr="001E35E6">
        <w:rPr>
          <w:strike/>
          <w:color w:val="FF0000"/>
          <w:w w:val="100"/>
        </w:rPr>
        <w:t>TruthValue</w:t>
      </w:r>
      <w:proofErr w:type="spellEnd"/>
    </w:p>
    <w:p w14:paraId="387C4D32" w14:textId="77777777" w:rsidR="00E71845" w:rsidRPr="001E35E6" w:rsidRDefault="00E71845" w:rsidP="00E71845">
      <w:pPr>
        <w:pStyle w:val="Code"/>
        <w:rPr>
          <w:strike/>
          <w:color w:val="FF0000"/>
          <w:w w:val="100"/>
        </w:rPr>
      </w:pPr>
      <w:r w:rsidRPr="001E35E6">
        <w:rPr>
          <w:strike/>
          <w:color w:val="FF0000"/>
          <w:w w:val="100"/>
        </w:rPr>
        <w:tab/>
        <w:t>MAX-ACCESS read-write</w:t>
      </w:r>
    </w:p>
    <w:p w14:paraId="13AA3954" w14:textId="77777777" w:rsidR="00E71845" w:rsidRPr="001E35E6" w:rsidRDefault="00E71845" w:rsidP="00E71845">
      <w:pPr>
        <w:pStyle w:val="Code"/>
        <w:rPr>
          <w:strike/>
          <w:color w:val="FF0000"/>
          <w:w w:val="100"/>
        </w:rPr>
      </w:pPr>
      <w:r w:rsidRPr="001E35E6">
        <w:rPr>
          <w:strike/>
          <w:color w:val="FF0000"/>
          <w:w w:val="100"/>
        </w:rPr>
        <w:tab/>
        <w:t>STATUS current</w:t>
      </w:r>
    </w:p>
    <w:p w14:paraId="04660DE8" w14:textId="77777777" w:rsidR="00E71845" w:rsidRPr="001E35E6" w:rsidRDefault="00E71845" w:rsidP="00E71845">
      <w:pPr>
        <w:pStyle w:val="Code"/>
        <w:rPr>
          <w:strike/>
          <w:color w:val="FF0000"/>
          <w:w w:val="100"/>
        </w:rPr>
      </w:pPr>
      <w:r w:rsidRPr="001E35E6">
        <w:rPr>
          <w:strike/>
          <w:color w:val="FF0000"/>
          <w:w w:val="100"/>
        </w:rPr>
        <w:tab/>
        <w:t>DESCRIPTION</w:t>
      </w:r>
    </w:p>
    <w:p w14:paraId="5A302E35" w14:textId="77777777" w:rsidR="00E71845" w:rsidRPr="001E35E6" w:rsidRDefault="00E71845" w:rsidP="00E71845">
      <w:pPr>
        <w:pStyle w:val="Code"/>
        <w:rPr>
          <w:strike/>
          <w:color w:val="FF0000"/>
          <w:w w:val="100"/>
        </w:rPr>
      </w:pPr>
      <w:r w:rsidRPr="001E35E6">
        <w:rPr>
          <w:strike/>
          <w:color w:val="FF0000"/>
          <w:w w:val="100"/>
        </w:rPr>
        <w:tab/>
      </w:r>
      <w:r w:rsidRPr="001E35E6">
        <w:rPr>
          <w:strike/>
          <w:color w:val="FF0000"/>
          <w:w w:val="100"/>
        </w:rPr>
        <w:tab/>
        <w:t>"This is a capability variable. Its value is determined by device capabilities. This attribute indicates that virtual CS operation in the OCB secondary channel is implemented."</w:t>
      </w:r>
    </w:p>
    <w:p w14:paraId="0569988D" w14:textId="3A12F325" w:rsidR="00E71845" w:rsidRDefault="00E71845" w:rsidP="00E71845">
      <w:pPr>
        <w:pStyle w:val="Code"/>
        <w:rPr>
          <w:ins w:id="658" w:author="Yujin Noh" w:date="2022-02-04T16:05:00Z"/>
          <w:strike/>
          <w:color w:val="FF0000"/>
          <w:w w:val="100"/>
        </w:rPr>
      </w:pPr>
      <w:proofErr w:type="gramStart"/>
      <w:r w:rsidRPr="001E35E6">
        <w:rPr>
          <w:strike/>
          <w:color w:val="FF0000"/>
          <w:w w:val="100"/>
        </w:rPr>
        <w:t>::</w:t>
      </w:r>
      <w:proofErr w:type="gramEnd"/>
      <w:r w:rsidRPr="001E35E6">
        <w:rPr>
          <w:strike/>
          <w:color w:val="FF0000"/>
          <w:w w:val="100"/>
        </w:rPr>
        <w:t>= { dot11StationConfigEntry &lt;ANA&gt;}</w:t>
      </w:r>
    </w:p>
    <w:p w14:paraId="0406AD2F" w14:textId="2FC3B882" w:rsidR="00EF2CD0" w:rsidRDefault="00EF2CD0" w:rsidP="00E71845">
      <w:pPr>
        <w:pStyle w:val="Code"/>
        <w:rPr>
          <w:ins w:id="659" w:author="Yujin Noh" w:date="2022-02-04T16:05:00Z"/>
          <w:strike/>
          <w:color w:val="FF0000"/>
          <w:w w:val="100"/>
        </w:rPr>
      </w:pPr>
    </w:p>
    <w:p w14:paraId="4CDCC29F" w14:textId="3549D279" w:rsidR="00EF2CD0" w:rsidRPr="008A392E" w:rsidRDefault="00EF2CD0" w:rsidP="00EF2CD0">
      <w:pPr>
        <w:pStyle w:val="Code"/>
        <w:rPr>
          <w:ins w:id="660" w:author="Yujin Noh" w:date="2022-02-04T16:05:00Z"/>
          <w:color w:val="FF0000"/>
          <w:w w:val="100"/>
        </w:rPr>
      </w:pPr>
      <w:ins w:id="661" w:author="Yujin Noh" w:date="2022-02-04T16:05:00Z">
        <w:r w:rsidRPr="00DE016C">
          <w:t>dot11VirtualCSonOCBSecondaryImplemented</w:t>
        </w:r>
        <w:r w:rsidRPr="008A392E">
          <w:rPr>
            <w:color w:val="FF0000"/>
            <w:w w:val="100"/>
          </w:rPr>
          <w:t xml:space="preserve"> OBJECT-TYPE</w:t>
        </w:r>
      </w:ins>
    </w:p>
    <w:p w14:paraId="4C232AE6" w14:textId="77777777" w:rsidR="00EF2CD0" w:rsidRPr="008A392E" w:rsidRDefault="00EF2CD0" w:rsidP="00EF2CD0">
      <w:pPr>
        <w:pStyle w:val="Code"/>
        <w:rPr>
          <w:ins w:id="662" w:author="Yujin Noh" w:date="2022-02-04T16:05:00Z"/>
          <w:color w:val="FF0000"/>
          <w:w w:val="100"/>
        </w:rPr>
      </w:pPr>
      <w:ins w:id="663" w:author="Yujin Noh" w:date="2022-02-04T16:05:00Z">
        <w:r w:rsidRPr="008A392E">
          <w:rPr>
            <w:color w:val="FF0000"/>
            <w:w w:val="100"/>
          </w:rPr>
          <w:tab/>
          <w:t xml:space="preserve">SYNTAX </w:t>
        </w:r>
        <w:proofErr w:type="spellStart"/>
        <w:r w:rsidRPr="008A392E">
          <w:rPr>
            <w:color w:val="FF0000"/>
            <w:w w:val="100"/>
          </w:rPr>
          <w:t>TruthValue</w:t>
        </w:r>
        <w:proofErr w:type="spellEnd"/>
      </w:ins>
    </w:p>
    <w:p w14:paraId="7C318AEC" w14:textId="7257C754" w:rsidR="00EF2CD0" w:rsidRPr="008A392E" w:rsidRDefault="00EF2CD0" w:rsidP="00EF2CD0">
      <w:pPr>
        <w:pStyle w:val="Code"/>
        <w:rPr>
          <w:ins w:id="664" w:author="Yujin Noh" w:date="2022-02-04T16:05:00Z"/>
          <w:color w:val="FF0000"/>
          <w:w w:val="100"/>
        </w:rPr>
      </w:pPr>
      <w:ins w:id="665" w:author="Yujin Noh" w:date="2022-02-04T16:05:00Z">
        <w:r w:rsidRPr="008A392E">
          <w:rPr>
            <w:color w:val="FF0000"/>
            <w:w w:val="100"/>
          </w:rPr>
          <w:tab/>
          <w:t>MAX-ACCESS read-</w:t>
        </w:r>
      </w:ins>
      <w:ins w:id="666" w:author="Yujin Noh" w:date="2022-02-04T16:06:00Z">
        <w:r>
          <w:rPr>
            <w:color w:val="FF0000"/>
            <w:w w:val="100"/>
          </w:rPr>
          <w:t>only</w:t>
        </w:r>
      </w:ins>
    </w:p>
    <w:p w14:paraId="13AB89FB" w14:textId="77777777" w:rsidR="00EF2CD0" w:rsidRPr="008A392E" w:rsidRDefault="00EF2CD0" w:rsidP="00EF2CD0">
      <w:pPr>
        <w:pStyle w:val="Code"/>
        <w:rPr>
          <w:ins w:id="667" w:author="Yujin Noh" w:date="2022-02-04T16:05:00Z"/>
          <w:color w:val="FF0000"/>
          <w:w w:val="100"/>
        </w:rPr>
      </w:pPr>
      <w:ins w:id="668" w:author="Yujin Noh" w:date="2022-02-04T16:05:00Z">
        <w:r w:rsidRPr="008A392E">
          <w:rPr>
            <w:color w:val="FF0000"/>
            <w:w w:val="100"/>
          </w:rPr>
          <w:tab/>
          <w:t>STATUS current</w:t>
        </w:r>
      </w:ins>
    </w:p>
    <w:p w14:paraId="36D91A9B" w14:textId="77777777" w:rsidR="00EF2CD0" w:rsidRPr="008A392E" w:rsidRDefault="00EF2CD0" w:rsidP="00EF2CD0">
      <w:pPr>
        <w:pStyle w:val="Code"/>
        <w:rPr>
          <w:ins w:id="669" w:author="Yujin Noh" w:date="2022-02-04T16:05:00Z"/>
          <w:color w:val="FF0000"/>
          <w:w w:val="100"/>
        </w:rPr>
      </w:pPr>
      <w:ins w:id="670" w:author="Yujin Noh" w:date="2022-02-04T16:05:00Z">
        <w:r w:rsidRPr="008A392E">
          <w:rPr>
            <w:color w:val="FF0000"/>
            <w:w w:val="100"/>
          </w:rPr>
          <w:tab/>
          <w:t>DESCRIPTION</w:t>
        </w:r>
      </w:ins>
    </w:p>
    <w:p w14:paraId="41DE7D88" w14:textId="37C9BEC8" w:rsidR="00EF2CD0" w:rsidRPr="008A392E" w:rsidRDefault="00EF2CD0" w:rsidP="00EF2CD0">
      <w:pPr>
        <w:pStyle w:val="Code"/>
        <w:rPr>
          <w:ins w:id="671" w:author="Yujin Noh" w:date="2022-02-04T16:05:00Z"/>
          <w:color w:val="FF0000"/>
          <w:w w:val="100"/>
        </w:rPr>
      </w:pPr>
      <w:ins w:id="672" w:author="Yujin Noh" w:date="2022-02-04T16:05:00Z">
        <w:r w:rsidRPr="008A392E">
          <w:rPr>
            <w:color w:val="FF0000"/>
            <w:w w:val="100"/>
          </w:rPr>
          <w:tab/>
        </w:r>
        <w:r w:rsidRPr="008A392E">
          <w:rPr>
            <w:color w:val="FF0000"/>
            <w:w w:val="100"/>
          </w:rPr>
          <w:tab/>
          <w:t>"This is a capability variable. Its value is determined by device capabilities. This attribute</w:t>
        </w:r>
      </w:ins>
      <w:ins w:id="673" w:author="Yujin Noh" w:date="2022-02-04T16:06:00Z">
        <w:r>
          <w:rPr>
            <w:color w:val="FF0000"/>
            <w:w w:val="100"/>
          </w:rPr>
          <w:t>, when true,</w:t>
        </w:r>
      </w:ins>
      <w:ins w:id="674" w:author="Yujin Noh" w:date="2022-02-04T16:05:00Z">
        <w:r w:rsidRPr="008A392E">
          <w:rPr>
            <w:color w:val="FF0000"/>
            <w:w w:val="100"/>
          </w:rPr>
          <w:t xml:space="preserve"> indicates that virtual CS operation in the OCB secondary channel is implemented."</w:t>
        </w:r>
      </w:ins>
    </w:p>
    <w:p w14:paraId="0F82A05A" w14:textId="06FFD3B0" w:rsidR="00EF2CD0" w:rsidRPr="008A392E" w:rsidRDefault="00EF2CD0" w:rsidP="00EF2CD0">
      <w:pPr>
        <w:pStyle w:val="Code"/>
        <w:rPr>
          <w:ins w:id="675" w:author="Yujin Noh" w:date="2022-02-04T16:05:00Z"/>
          <w:color w:val="FF0000"/>
          <w:w w:val="100"/>
        </w:rPr>
      </w:pPr>
      <w:proofErr w:type="gramStart"/>
      <w:ins w:id="676" w:author="Yujin Noh" w:date="2022-02-04T16:05:00Z">
        <w:r w:rsidRPr="008A392E">
          <w:rPr>
            <w:color w:val="FF0000"/>
            <w:w w:val="100"/>
          </w:rPr>
          <w:t>::</w:t>
        </w:r>
        <w:proofErr w:type="gramEnd"/>
        <w:r w:rsidRPr="008A392E">
          <w:rPr>
            <w:color w:val="FF0000"/>
            <w:w w:val="100"/>
          </w:rPr>
          <w:t>= { dot11StationConfigEntry &lt;</w:t>
        </w:r>
      </w:ins>
      <w:ins w:id="677" w:author="Yujin Noh" w:date="2022-02-04T16:13:00Z">
        <w:r w:rsidR="0073532C">
          <w:rPr>
            <w:color w:val="FF0000"/>
            <w:w w:val="100"/>
          </w:rPr>
          <w:t>220</w:t>
        </w:r>
      </w:ins>
      <w:ins w:id="678" w:author="Yujin Noh" w:date="2022-02-04T16:05:00Z">
        <w:r w:rsidRPr="008A392E">
          <w:rPr>
            <w:color w:val="FF0000"/>
            <w:w w:val="100"/>
          </w:rPr>
          <w:t>&gt;}</w:t>
        </w:r>
      </w:ins>
    </w:p>
    <w:p w14:paraId="028A24E7" w14:textId="77777777" w:rsidR="00EF2CD0" w:rsidRDefault="00EF2CD0" w:rsidP="00E71845">
      <w:pPr>
        <w:pStyle w:val="Code"/>
        <w:rPr>
          <w:ins w:id="679" w:author="Yujin Noh" w:date="2022-01-17T11:37:00Z"/>
          <w:strike/>
          <w:color w:val="FF0000"/>
          <w:w w:val="100"/>
        </w:rPr>
      </w:pPr>
    </w:p>
    <w:p w14:paraId="4210170A" w14:textId="65FBC3CC" w:rsidR="00673A46" w:rsidRPr="00477474" w:rsidRDefault="00673A46" w:rsidP="00E71845">
      <w:pPr>
        <w:pStyle w:val="Code"/>
        <w:rPr>
          <w:ins w:id="680" w:author="Yujin Noh" w:date="2022-01-17T11:37:00Z"/>
          <w:strike/>
          <w:color w:val="FF0000"/>
          <w:w w:val="100"/>
        </w:rPr>
      </w:pPr>
    </w:p>
    <w:p w14:paraId="069352B0" w14:textId="644C34D6" w:rsidR="00673A46" w:rsidRPr="008A392E" w:rsidRDefault="00673A46" w:rsidP="008A392E">
      <w:pPr>
        <w:pStyle w:val="Code"/>
        <w:jc w:val="both"/>
        <w:rPr>
          <w:ins w:id="681" w:author="Yujin Noh" w:date="2022-02-04T16:08:00Z"/>
          <w:rFonts w:ascii="Times New Roman" w:hAnsi="Times New Roman" w:cs="Times New Roman"/>
          <w:sz w:val="22"/>
          <w:szCs w:val="22"/>
        </w:rPr>
      </w:pPr>
      <w:ins w:id="682" w:author="Yujin Noh" w:date="2022-01-17T11:37:00Z">
        <w:r w:rsidRPr="008A392E">
          <w:rPr>
            <w:rFonts w:ascii="Times New Roman" w:hAnsi="Times New Roman" w:cs="Times New Roman"/>
            <w:sz w:val="22"/>
            <w:szCs w:val="22"/>
          </w:rPr>
          <w:lastRenderedPageBreak/>
          <w:t>[</w:t>
        </w:r>
        <w:r w:rsidRPr="008A392E">
          <w:rPr>
            <w:rFonts w:ascii="Times New Roman" w:eastAsia="Batang" w:hAnsi="Times New Roman" w:cs="Times New Roman"/>
            <w:sz w:val="22"/>
            <w:szCs w:val="22"/>
          </w:rPr>
          <w:t>11bd Editor 1/17/2022</w:t>
        </w:r>
        <w:r w:rsidRPr="008A392E">
          <w:rPr>
            <w:rFonts w:ascii="Times New Roman" w:hAnsi="Times New Roman" w:cs="Times New Roman"/>
            <w:sz w:val="22"/>
            <w:szCs w:val="22"/>
          </w:rPr>
          <w:t>]</w:t>
        </w:r>
      </w:ins>
      <w:ins w:id="683" w:author="Yujin Noh" w:date="2022-02-04T16:07:00Z">
        <w:r w:rsidR="00681632" w:rsidRPr="008A392E">
          <w:rPr>
            <w:rFonts w:ascii="Times New Roman" w:hAnsi="Times New Roman" w:cs="Times New Roman"/>
            <w:sz w:val="22"/>
            <w:szCs w:val="22"/>
          </w:rPr>
          <w:t xml:space="preserve"> </w:t>
        </w:r>
      </w:ins>
      <w:ins w:id="684" w:author="Yujin Noh" w:date="2022-02-04T16:08:00Z">
        <w:r w:rsidR="00536589" w:rsidRPr="008A392E">
          <w:rPr>
            <w:rFonts w:ascii="Times New Roman" w:hAnsi="Times New Roman" w:cs="Times New Roman"/>
            <w:sz w:val="22"/>
            <w:szCs w:val="22"/>
            <w:highlight w:val="yellow"/>
          </w:rPr>
          <w:t>Pending</w:t>
        </w:r>
        <w:r w:rsidR="00536589" w:rsidRPr="008A392E">
          <w:rPr>
            <w:rFonts w:ascii="Times New Roman" w:hAnsi="Times New Roman" w:cs="Times New Roman"/>
            <w:sz w:val="22"/>
            <w:szCs w:val="22"/>
          </w:rPr>
          <w:t xml:space="preserve">. </w:t>
        </w:r>
      </w:ins>
      <w:ins w:id="685" w:author="Yujin Noh" w:date="2022-01-17T11:37:00Z">
        <w:r w:rsidRPr="008A392E">
          <w:rPr>
            <w:rFonts w:ascii="Times New Roman" w:hAnsi="Times New Roman" w:cs="Times New Roman"/>
            <w:sz w:val="22"/>
            <w:szCs w:val="22"/>
          </w:rPr>
          <w:t xml:space="preserve">not deleting the second dot11NGVActivated. </w:t>
        </w:r>
        <w:r w:rsidRPr="008A392E">
          <w:rPr>
            <w:rFonts w:ascii="Times New Roman" w:hAnsi="Times New Roman" w:cs="Times New Roman"/>
            <w:w w:val="100"/>
            <w:sz w:val="22"/>
            <w:szCs w:val="22"/>
          </w:rPr>
          <w:t>dot11NGVActivated</w:t>
        </w:r>
        <w:r w:rsidRPr="008A392E">
          <w:rPr>
            <w:rFonts w:ascii="Times New Roman" w:hAnsi="Times New Roman" w:cs="Times New Roman"/>
            <w:sz w:val="22"/>
            <w:szCs w:val="22"/>
          </w:rPr>
          <w:t xml:space="preserve"> should be replaced with </w:t>
        </w:r>
      </w:ins>
      <w:ins w:id="686" w:author="Yujin Noh" w:date="2022-01-17T11:38:00Z">
        <w:r w:rsidR="00477474" w:rsidRPr="008A392E">
          <w:rPr>
            <w:rFonts w:ascii="Times New Roman" w:hAnsi="Times New Roman" w:cs="Times New Roman"/>
            <w:sz w:val="22"/>
            <w:szCs w:val="22"/>
          </w:rPr>
          <w:t>dot11VirtualCSonOCBSecondaryImplemented.</w:t>
        </w:r>
      </w:ins>
    </w:p>
    <w:p w14:paraId="3D17B24C" w14:textId="518D6B18" w:rsidR="00536589" w:rsidRPr="008A392E" w:rsidRDefault="00536589" w:rsidP="008A392E">
      <w:pPr>
        <w:pStyle w:val="Code"/>
        <w:jc w:val="both"/>
        <w:rPr>
          <w:rFonts w:ascii="Times New Roman" w:hAnsi="Times New Roman" w:cs="Times New Roman"/>
          <w:strike/>
          <w:color w:val="FF0000"/>
          <w:w w:val="100"/>
          <w:sz w:val="22"/>
          <w:szCs w:val="22"/>
        </w:rPr>
      </w:pPr>
      <w:ins w:id="687" w:author="Yujin Noh" w:date="2022-02-04T16:08:00Z">
        <w:r w:rsidRPr="008A392E">
          <w:rPr>
            <w:rFonts w:ascii="Times New Roman" w:hAnsi="Times New Roman" w:cs="Times New Roman"/>
            <w:sz w:val="22"/>
            <w:szCs w:val="22"/>
          </w:rPr>
          <w:t>[</w:t>
        </w:r>
        <w:r w:rsidRPr="008A392E">
          <w:rPr>
            <w:rFonts w:ascii="Times New Roman" w:eastAsia="Batang" w:hAnsi="Times New Roman" w:cs="Times New Roman"/>
            <w:sz w:val="22"/>
            <w:szCs w:val="22"/>
          </w:rPr>
          <w:t>11bd Editor 2/07/2022</w:t>
        </w:r>
        <w:r w:rsidRPr="008A392E">
          <w:rPr>
            <w:rFonts w:ascii="Times New Roman" w:hAnsi="Times New Roman" w:cs="Times New Roman"/>
            <w:sz w:val="22"/>
            <w:szCs w:val="22"/>
          </w:rPr>
          <w:t>] revised</w:t>
        </w:r>
      </w:ins>
      <w:ins w:id="688" w:author="Yujin Noh" w:date="2022-02-04T16:14:00Z">
        <w:r w:rsidR="0036645F">
          <w:rPr>
            <w:rFonts w:ascii="Times New Roman" w:hAnsi="Times New Roman" w:cs="Times New Roman"/>
            <w:sz w:val="22"/>
            <w:szCs w:val="22"/>
          </w:rPr>
          <w:t xml:space="preserve"> based on ANA assignment and n</w:t>
        </w:r>
      </w:ins>
      <w:ins w:id="689" w:author="Yujin Noh" w:date="2022-02-04T16:08:00Z">
        <w:r w:rsidRPr="008A392E">
          <w:rPr>
            <w:rFonts w:ascii="Times New Roman" w:hAnsi="Times New Roman" w:cs="Times New Roman"/>
            <w:sz w:val="22"/>
            <w:szCs w:val="22"/>
          </w:rPr>
          <w:t>ew text proposal in 22/17r1.</w:t>
        </w:r>
      </w:ins>
    </w:p>
    <w:p w14:paraId="3F0DFEE9" w14:textId="77777777" w:rsidR="00E71845" w:rsidRDefault="00E71845" w:rsidP="00E71845">
      <w:pPr>
        <w:pStyle w:val="T"/>
        <w:spacing w:before="0" w:line="220" w:lineRule="atLeast"/>
        <w:rPr>
          <w:rFonts w:ascii="Courier New" w:hAnsi="Courier New" w:cs="Courier New"/>
          <w:w w:val="100"/>
          <w:sz w:val="18"/>
          <w:szCs w:val="18"/>
          <w:lang w:val="en-GB"/>
        </w:rPr>
      </w:pPr>
    </w:p>
    <w:p w14:paraId="16F9187F" w14:textId="77777777" w:rsidR="00E71845" w:rsidRPr="001E35E6"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dot11StationMeasurementPeriod.</w:t>
      </w:r>
      <w:r w:rsidRPr="001E35E6">
        <w:rPr>
          <w:color w:val="FF0000"/>
          <w:w w:val="100"/>
        </w:rPr>
        <w:t xml:space="preserve"> </w:t>
      </w:r>
    </w:p>
    <w:p w14:paraId="6D2D9088" w14:textId="77777777" w:rsidR="00E71845" w:rsidRDefault="00E71845" w:rsidP="00E71845">
      <w:pPr>
        <w:pStyle w:val="Code"/>
        <w:rPr>
          <w:w w:val="100"/>
        </w:rPr>
      </w:pPr>
      <w:r>
        <w:rPr>
          <w:w w:val="100"/>
        </w:rPr>
        <w:t>dot11StationMeasurementPeriod OBJECT-TYPE</w:t>
      </w:r>
    </w:p>
    <w:p w14:paraId="080EADCA"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362DE5F1" w14:textId="77777777" w:rsidR="00E71845" w:rsidRDefault="00E71845" w:rsidP="00E71845">
      <w:pPr>
        <w:pStyle w:val="Code"/>
        <w:rPr>
          <w:w w:val="100"/>
        </w:rPr>
      </w:pPr>
      <w:r>
        <w:rPr>
          <w:w w:val="100"/>
        </w:rPr>
        <w:tab/>
        <w:t xml:space="preserve">UNITS </w:t>
      </w:r>
      <w:r w:rsidRPr="002C5E53">
        <w:rPr>
          <w:strike/>
          <w:color w:val="FF0000"/>
          <w:w w:val="100"/>
        </w:rPr>
        <w:t>“</w:t>
      </w:r>
      <w:r w:rsidRPr="002C5E53">
        <w:rPr>
          <w:color w:val="FF0000"/>
          <w:w w:val="100"/>
          <w:u w:val="single"/>
        </w:rPr>
        <w:t>"</w:t>
      </w:r>
      <w:r>
        <w:rPr>
          <w:w w:val="100"/>
        </w:rPr>
        <w:t>milliseconds</w:t>
      </w:r>
      <w:r w:rsidRPr="002C5E53">
        <w:rPr>
          <w:strike/>
          <w:color w:val="FF0000"/>
          <w:w w:val="100"/>
        </w:rPr>
        <w:t>”</w:t>
      </w:r>
      <w:r w:rsidRPr="002C5E53">
        <w:rPr>
          <w:color w:val="FF0000"/>
          <w:w w:val="100"/>
          <w:u w:val="single"/>
        </w:rPr>
        <w:t>"</w:t>
      </w:r>
    </w:p>
    <w:p w14:paraId="19DB13F0" w14:textId="77777777" w:rsidR="00E71845" w:rsidRDefault="00E71845" w:rsidP="00E71845">
      <w:pPr>
        <w:pStyle w:val="Code"/>
        <w:rPr>
          <w:w w:val="100"/>
        </w:rPr>
      </w:pPr>
      <w:r>
        <w:rPr>
          <w:w w:val="100"/>
        </w:rPr>
        <w:tab/>
        <w:t>MAX-ACCESS read-write</w:t>
      </w:r>
    </w:p>
    <w:p w14:paraId="0498994F" w14:textId="77777777" w:rsidR="00E71845" w:rsidRDefault="00E71845" w:rsidP="00E71845">
      <w:pPr>
        <w:pStyle w:val="Code"/>
        <w:rPr>
          <w:w w:val="100"/>
        </w:rPr>
      </w:pPr>
      <w:r>
        <w:rPr>
          <w:w w:val="100"/>
        </w:rPr>
        <w:tab/>
        <w:t>STATUS current</w:t>
      </w:r>
    </w:p>
    <w:p w14:paraId="6D3E2B3C" w14:textId="77777777" w:rsidR="00E71845" w:rsidRDefault="00E71845" w:rsidP="00E71845">
      <w:pPr>
        <w:pStyle w:val="Code"/>
        <w:rPr>
          <w:w w:val="100"/>
        </w:rPr>
      </w:pPr>
      <w:r>
        <w:rPr>
          <w:w w:val="100"/>
        </w:rPr>
        <w:tab/>
        <w:t>DESCRIPTION</w:t>
      </w:r>
    </w:p>
    <w:p w14:paraId="050D9E34" w14:textId="77777777" w:rsidR="00E71845" w:rsidRDefault="00E71845" w:rsidP="00E71845">
      <w:pPr>
        <w:pStyle w:val="Code"/>
        <w:rPr>
          <w:w w:val="100"/>
        </w:rPr>
      </w:pPr>
      <w:r>
        <w:rPr>
          <w:w w:val="100"/>
        </w:rPr>
        <w:tab/>
      </w:r>
      <w:r>
        <w:rPr>
          <w:w w:val="100"/>
        </w:rPr>
        <w:tab/>
        <w:t xml:space="preserve">"This is a control variable. This attribute indicates the amount of time in </w:t>
      </w:r>
      <w:proofErr w:type="spellStart"/>
      <w:r>
        <w:rPr>
          <w:w w:val="100"/>
        </w:rPr>
        <w:t>millissecond</w:t>
      </w:r>
      <w:proofErr w:type="spellEnd"/>
      <w:r>
        <w:rPr>
          <w:w w:val="100"/>
        </w:rPr>
        <w:t xml:space="preserve"> the NGV STA conducts the STA measurement before reporting its radio environment."</w:t>
      </w:r>
    </w:p>
    <w:p w14:paraId="767AD8AD" w14:textId="77777777" w:rsidR="00E71845" w:rsidRDefault="00E71845" w:rsidP="00E71845">
      <w:pPr>
        <w:pStyle w:val="Code"/>
        <w:rPr>
          <w:w w:val="100"/>
        </w:rPr>
      </w:pPr>
      <w:r>
        <w:rPr>
          <w:w w:val="100"/>
        </w:rPr>
        <w:tab/>
        <w:t xml:space="preserve">DEFVAL </w:t>
      </w:r>
      <w:proofErr w:type="gramStart"/>
      <w:r>
        <w:rPr>
          <w:w w:val="100"/>
        </w:rPr>
        <w:t>{ 1000</w:t>
      </w:r>
      <w:proofErr w:type="gramEnd"/>
      <w:r>
        <w:rPr>
          <w:w w:val="100"/>
        </w:rPr>
        <w:t xml:space="preserve"> }</w:t>
      </w:r>
    </w:p>
    <w:p w14:paraId="61D74FFE" w14:textId="6B20066C" w:rsidR="00E71845" w:rsidRDefault="00E71845" w:rsidP="00E71845">
      <w:pPr>
        <w:pStyle w:val="Code"/>
        <w:rPr>
          <w:ins w:id="690" w:author="Yujin Noh" w:date="2022-02-04T16:15:00Z"/>
          <w:w w:val="100"/>
        </w:rPr>
      </w:pPr>
      <w:proofErr w:type="gramStart"/>
      <w:r>
        <w:rPr>
          <w:w w:val="100"/>
        </w:rPr>
        <w:t>::</w:t>
      </w:r>
      <w:proofErr w:type="gramEnd"/>
      <w:r>
        <w:rPr>
          <w:w w:val="100"/>
        </w:rPr>
        <w:t xml:space="preserve">= { dot11StationConfigEntry </w:t>
      </w:r>
      <w:r w:rsidRPr="001E35E6">
        <w:rPr>
          <w:strike/>
          <w:color w:val="FF0000"/>
          <w:w w:val="100"/>
        </w:rPr>
        <w:t xml:space="preserve">&lt;ANA&gt; </w:t>
      </w:r>
      <w:del w:id="691" w:author="Yujin Noh" w:date="2022-02-04T16:14:00Z">
        <w:r w:rsidRPr="001E35E6" w:rsidDel="00B245B2">
          <w:rPr>
            <w:color w:val="FF0000"/>
            <w:w w:val="100"/>
            <w:u w:val="single"/>
          </w:rPr>
          <w:delText>208</w:delText>
        </w:r>
      </w:del>
      <w:ins w:id="692" w:author="Yujin Noh" w:date="2022-02-04T16:14:00Z">
        <w:r w:rsidR="00B245B2">
          <w:rPr>
            <w:color w:val="FF0000"/>
            <w:w w:val="100"/>
            <w:u w:val="single"/>
          </w:rPr>
          <w:t xml:space="preserve"> 221</w:t>
        </w:r>
      </w:ins>
      <w:r>
        <w:rPr>
          <w:w w:val="100"/>
        </w:rPr>
        <w:t xml:space="preserve"> }</w:t>
      </w:r>
    </w:p>
    <w:p w14:paraId="46A34576" w14:textId="5699D023" w:rsidR="00B245B2" w:rsidRDefault="00B245B2" w:rsidP="00E71845">
      <w:pPr>
        <w:pStyle w:val="Code"/>
        <w:rPr>
          <w:ins w:id="693" w:author="Yujin Noh" w:date="2022-02-04T16:15:00Z"/>
          <w:w w:val="100"/>
        </w:rPr>
      </w:pPr>
    </w:p>
    <w:p w14:paraId="65D2ABA0" w14:textId="2576D224" w:rsidR="00B245B2" w:rsidRDefault="00B245B2" w:rsidP="00E71845">
      <w:pPr>
        <w:pStyle w:val="Code"/>
        <w:rPr>
          <w:w w:val="100"/>
        </w:rPr>
      </w:pPr>
      <w:ins w:id="694" w:author="Yujin Noh" w:date="2022-02-04T16:15:00Z">
        <w:r w:rsidRPr="00DE016C">
          <w:rPr>
            <w:rFonts w:ascii="Times New Roman" w:hAnsi="Times New Roman" w:cs="Times New Roman"/>
            <w:sz w:val="22"/>
            <w:szCs w:val="22"/>
          </w:rPr>
          <w:t>[</w:t>
        </w:r>
        <w:r w:rsidRPr="00DE016C">
          <w:rPr>
            <w:rFonts w:ascii="Times New Roman" w:eastAsia="Batang" w:hAnsi="Times New Roman" w:cs="Times New Roman"/>
            <w:sz w:val="22"/>
            <w:szCs w:val="22"/>
          </w:rPr>
          <w:t>11bd Editor 2/07/2022</w:t>
        </w:r>
        <w:r w:rsidRPr="00DE016C">
          <w:rPr>
            <w:rFonts w:ascii="Times New Roman" w:hAnsi="Times New Roman" w:cs="Times New Roman"/>
            <w:sz w:val="22"/>
            <w:szCs w:val="22"/>
          </w:rPr>
          <w:t>] revised</w:t>
        </w:r>
        <w:r>
          <w:rPr>
            <w:rFonts w:ascii="Times New Roman" w:hAnsi="Times New Roman" w:cs="Times New Roman"/>
            <w:sz w:val="22"/>
            <w:szCs w:val="22"/>
          </w:rPr>
          <w:t xml:space="preserve"> based on ANA assignment</w:t>
        </w:r>
      </w:ins>
    </w:p>
    <w:p w14:paraId="1C24B9E3" w14:textId="77777777" w:rsidR="00E71845" w:rsidRDefault="00E71845" w:rsidP="00E71845">
      <w:pPr>
        <w:pStyle w:val="EditiingInstruction"/>
        <w:rPr>
          <w:w w:val="100"/>
          <w:sz w:val="16"/>
          <w:szCs w:val="16"/>
        </w:rPr>
      </w:pPr>
      <w:r>
        <w:rPr>
          <w:w w:val="100"/>
        </w:rPr>
        <w:t>Change dot11PHYType as follows:</w:t>
      </w:r>
      <w:r>
        <w:rPr>
          <w:w w:val="100"/>
          <w:sz w:val="16"/>
          <w:szCs w:val="16"/>
        </w:rPr>
        <w:t xml:space="preserve"> </w:t>
      </w:r>
    </w:p>
    <w:p w14:paraId="47FC018C" w14:textId="77777777" w:rsidR="00E71845" w:rsidRDefault="00E71845" w:rsidP="00E71845">
      <w:pPr>
        <w:pStyle w:val="Code"/>
        <w:rPr>
          <w:w w:val="100"/>
        </w:rPr>
      </w:pPr>
      <w:r>
        <w:rPr>
          <w:w w:val="100"/>
        </w:rPr>
        <w:t>dot11PHYType OBJECT-TYPE</w:t>
      </w:r>
    </w:p>
    <w:p w14:paraId="29D427A9" w14:textId="77777777" w:rsidR="00E71845" w:rsidRDefault="00E71845" w:rsidP="00E71845">
      <w:pPr>
        <w:pStyle w:val="Code"/>
        <w:rPr>
          <w:w w:val="100"/>
        </w:rPr>
      </w:pPr>
      <w:r>
        <w:rPr>
          <w:w w:val="100"/>
        </w:rPr>
        <w:t>SYNTAX INTEGER {</w:t>
      </w:r>
    </w:p>
    <w:p w14:paraId="4B024307" w14:textId="77777777" w:rsidR="00E71845" w:rsidRDefault="00E71845" w:rsidP="00E71845">
      <w:pPr>
        <w:pStyle w:val="Code"/>
        <w:rPr>
          <w:w w:val="100"/>
        </w:rPr>
      </w:pPr>
      <w:r>
        <w:rPr>
          <w:w w:val="100"/>
        </w:rPr>
        <w:tab/>
      </w:r>
      <w:proofErr w:type="spellStart"/>
      <w:proofErr w:type="gramStart"/>
      <w:r>
        <w:rPr>
          <w:w w:val="100"/>
        </w:rPr>
        <w:t>fhss</w:t>
      </w:r>
      <w:proofErr w:type="spellEnd"/>
      <w:r>
        <w:rPr>
          <w:w w:val="100"/>
        </w:rPr>
        <w:t>(</w:t>
      </w:r>
      <w:proofErr w:type="gramEnd"/>
      <w:r>
        <w:rPr>
          <w:w w:val="100"/>
        </w:rPr>
        <w:t>1),</w:t>
      </w:r>
    </w:p>
    <w:p w14:paraId="30D24C12" w14:textId="77777777" w:rsidR="00E71845" w:rsidRDefault="00E71845" w:rsidP="00E71845">
      <w:pPr>
        <w:pStyle w:val="Code"/>
        <w:rPr>
          <w:w w:val="100"/>
        </w:rPr>
      </w:pPr>
      <w:r>
        <w:rPr>
          <w:w w:val="100"/>
        </w:rPr>
        <w:tab/>
      </w:r>
      <w:proofErr w:type="spellStart"/>
      <w:proofErr w:type="gramStart"/>
      <w:r>
        <w:rPr>
          <w:w w:val="100"/>
        </w:rPr>
        <w:t>dsss</w:t>
      </w:r>
      <w:proofErr w:type="spellEnd"/>
      <w:r>
        <w:rPr>
          <w:w w:val="100"/>
        </w:rPr>
        <w:t>(</w:t>
      </w:r>
      <w:proofErr w:type="gramEnd"/>
      <w:r>
        <w:rPr>
          <w:w w:val="100"/>
        </w:rPr>
        <w:t>2),</w:t>
      </w:r>
    </w:p>
    <w:p w14:paraId="0EBD10EE" w14:textId="77777777" w:rsidR="00E71845" w:rsidRDefault="00E71845" w:rsidP="00E71845">
      <w:pPr>
        <w:pStyle w:val="Code"/>
        <w:rPr>
          <w:w w:val="100"/>
        </w:rPr>
      </w:pPr>
      <w:r>
        <w:rPr>
          <w:w w:val="100"/>
        </w:rPr>
        <w:tab/>
      </w:r>
      <w:proofErr w:type="spellStart"/>
      <w:proofErr w:type="gramStart"/>
      <w:r>
        <w:rPr>
          <w:w w:val="100"/>
        </w:rPr>
        <w:t>irbaseband</w:t>
      </w:r>
      <w:proofErr w:type="spellEnd"/>
      <w:r>
        <w:rPr>
          <w:w w:val="100"/>
        </w:rPr>
        <w:t>(</w:t>
      </w:r>
      <w:proofErr w:type="gramEnd"/>
      <w:r>
        <w:rPr>
          <w:w w:val="100"/>
        </w:rPr>
        <w:t>3),</w:t>
      </w:r>
    </w:p>
    <w:p w14:paraId="063F2B65" w14:textId="77777777" w:rsidR="00E71845" w:rsidRDefault="00E71845" w:rsidP="00E71845">
      <w:pPr>
        <w:pStyle w:val="Code"/>
        <w:rPr>
          <w:w w:val="100"/>
        </w:rPr>
      </w:pPr>
      <w:r>
        <w:rPr>
          <w:w w:val="100"/>
        </w:rPr>
        <w:tab/>
      </w:r>
      <w:proofErr w:type="spellStart"/>
      <w:proofErr w:type="gramStart"/>
      <w:r>
        <w:rPr>
          <w:w w:val="100"/>
        </w:rPr>
        <w:t>ofdm</w:t>
      </w:r>
      <w:proofErr w:type="spellEnd"/>
      <w:r>
        <w:rPr>
          <w:w w:val="100"/>
        </w:rPr>
        <w:t>(</w:t>
      </w:r>
      <w:proofErr w:type="gramEnd"/>
      <w:r>
        <w:rPr>
          <w:w w:val="100"/>
        </w:rPr>
        <w:t>4),</w:t>
      </w:r>
    </w:p>
    <w:p w14:paraId="40706642" w14:textId="77777777" w:rsidR="00E71845" w:rsidRDefault="00E71845" w:rsidP="00E71845">
      <w:pPr>
        <w:pStyle w:val="Code"/>
        <w:rPr>
          <w:w w:val="100"/>
        </w:rPr>
      </w:pPr>
      <w:r>
        <w:rPr>
          <w:w w:val="100"/>
        </w:rPr>
        <w:tab/>
      </w:r>
      <w:proofErr w:type="spellStart"/>
      <w:proofErr w:type="gramStart"/>
      <w:r>
        <w:rPr>
          <w:w w:val="100"/>
        </w:rPr>
        <w:t>hrdsss</w:t>
      </w:r>
      <w:proofErr w:type="spellEnd"/>
      <w:r>
        <w:rPr>
          <w:w w:val="100"/>
        </w:rPr>
        <w:t>(</w:t>
      </w:r>
      <w:proofErr w:type="gramEnd"/>
      <w:r>
        <w:rPr>
          <w:w w:val="100"/>
        </w:rPr>
        <w:t>5),</w:t>
      </w:r>
    </w:p>
    <w:p w14:paraId="330FBE08" w14:textId="77777777" w:rsidR="00E71845" w:rsidRDefault="00E71845" w:rsidP="00E71845">
      <w:pPr>
        <w:pStyle w:val="Code"/>
        <w:rPr>
          <w:w w:val="100"/>
        </w:rPr>
      </w:pPr>
      <w:r>
        <w:rPr>
          <w:w w:val="100"/>
        </w:rPr>
        <w:tab/>
      </w:r>
      <w:proofErr w:type="spellStart"/>
      <w:proofErr w:type="gramStart"/>
      <w:r>
        <w:rPr>
          <w:w w:val="100"/>
        </w:rPr>
        <w:t>erp</w:t>
      </w:r>
      <w:proofErr w:type="spellEnd"/>
      <w:r>
        <w:rPr>
          <w:w w:val="100"/>
        </w:rPr>
        <w:t>(</w:t>
      </w:r>
      <w:proofErr w:type="gramEnd"/>
      <w:r>
        <w:rPr>
          <w:w w:val="100"/>
        </w:rPr>
        <w:t>6),</w:t>
      </w:r>
    </w:p>
    <w:p w14:paraId="7DF9FA64" w14:textId="77777777" w:rsidR="00E71845" w:rsidRDefault="00E71845" w:rsidP="00E71845">
      <w:pPr>
        <w:pStyle w:val="Code"/>
        <w:rPr>
          <w:w w:val="100"/>
        </w:rPr>
      </w:pPr>
      <w:r>
        <w:rPr>
          <w:w w:val="100"/>
        </w:rPr>
        <w:tab/>
      </w:r>
      <w:proofErr w:type="spellStart"/>
      <w:proofErr w:type="gramStart"/>
      <w:r>
        <w:rPr>
          <w:w w:val="100"/>
        </w:rPr>
        <w:t>ht</w:t>
      </w:r>
      <w:proofErr w:type="spellEnd"/>
      <w:r>
        <w:rPr>
          <w:w w:val="100"/>
        </w:rPr>
        <w:t>(</w:t>
      </w:r>
      <w:proofErr w:type="gramEnd"/>
      <w:r>
        <w:rPr>
          <w:w w:val="100"/>
        </w:rPr>
        <w:t>7)</w:t>
      </w:r>
    </w:p>
    <w:p w14:paraId="7A07C516" w14:textId="77777777" w:rsidR="00E71845" w:rsidRDefault="00E71845" w:rsidP="00E71845">
      <w:pPr>
        <w:pStyle w:val="Code"/>
        <w:rPr>
          <w:w w:val="100"/>
        </w:rPr>
      </w:pPr>
      <w:r>
        <w:rPr>
          <w:w w:val="100"/>
        </w:rPr>
        <w:tab/>
      </w:r>
      <w:proofErr w:type="gramStart"/>
      <w:r>
        <w:rPr>
          <w:w w:val="100"/>
        </w:rPr>
        <w:t>dmg(</w:t>
      </w:r>
      <w:proofErr w:type="gramEnd"/>
      <w:r>
        <w:rPr>
          <w:w w:val="100"/>
        </w:rPr>
        <w:t>8),</w:t>
      </w:r>
    </w:p>
    <w:p w14:paraId="1720D973" w14:textId="77777777" w:rsidR="00E71845" w:rsidRDefault="00E71845" w:rsidP="00E71845">
      <w:pPr>
        <w:pStyle w:val="Code"/>
        <w:rPr>
          <w:w w:val="100"/>
        </w:rPr>
      </w:pPr>
      <w:r>
        <w:rPr>
          <w:w w:val="100"/>
        </w:rPr>
        <w:tab/>
      </w:r>
      <w:proofErr w:type="spellStart"/>
      <w:proofErr w:type="gramStart"/>
      <w:r>
        <w:rPr>
          <w:w w:val="100"/>
        </w:rPr>
        <w:t>vht</w:t>
      </w:r>
      <w:proofErr w:type="spellEnd"/>
      <w:r>
        <w:rPr>
          <w:w w:val="100"/>
        </w:rPr>
        <w:t>(</w:t>
      </w:r>
      <w:proofErr w:type="gramEnd"/>
      <w:r>
        <w:rPr>
          <w:w w:val="100"/>
        </w:rPr>
        <w:t>9),</w:t>
      </w:r>
    </w:p>
    <w:p w14:paraId="6242DF60" w14:textId="77777777" w:rsidR="00E71845" w:rsidRDefault="00E71845" w:rsidP="00E71845">
      <w:pPr>
        <w:pStyle w:val="Code"/>
        <w:rPr>
          <w:w w:val="100"/>
        </w:rPr>
      </w:pPr>
      <w:r>
        <w:rPr>
          <w:w w:val="100"/>
        </w:rPr>
        <w:tab/>
      </w:r>
      <w:proofErr w:type="spellStart"/>
      <w:proofErr w:type="gramStart"/>
      <w:r>
        <w:rPr>
          <w:w w:val="100"/>
        </w:rPr>
        <w:t>tvht</w:t>
      </w:r>
      <w:proofErr w:type="spellEnd"/>
      <w:r>
        <w:rPr>
          <w:w w:val="100"/>
        </w:rPr>
        <w:t>(</w:t>
      </w:r>
      <w:proofErr w:type="gramEnd"/>
      <w:r>
        <w:rPr>
          <w:w w:val="100"/>
        </w:rPr>
        <w:t>10),</w:t>
      </w:r>
    </w:p>
    <w:p w14:paraId="3A805478" w14:textId="77777777" w:rsidR="00E71845" w:rsidRDefault="00E71845" w:rsidP="00E71845">
      <w:pPr>
        <w:pStyle w:val="Code"/>
        <w:rPr>
          <w:w w:val="100"/>
        </w:rPr>
      </w:pPr>
      <w:r>
        <w:rPr>
          <w:w w:val="100"/>
        </w:rPr>
        <w:tab/>
        <w:t>s1</w:t>
      </w:r>
      <w:proofErr w:type="gramStart"/>
      <w:r>
        <w:rPr>
          <w:w w:val="100"/>
        </w:rPr>
        <w:t>g(</w:t>
      </w:r>
      <w:proofErr w:type="gramEnd"/>
      <w:r>
        <w:rPr>
          <w:w w:val="100"/>
        </w:rPr>
        <w:t>11),</w:t>
      </w:r>
    </w:p>
    <w:p w14:paraId="68355D54" w14:textId="77777777" w:rsidR="00E71845" w:rsidRDefault="00E71845" w:rsidP="00E71845">
      <w:pPr>
        <w:pStyle w:val="Code"/>
        <w:rPr>
          <w:w w:val="100"/>
        </w:rPr>
      </w:pPr>
      <w:r>
        <w:rPr>
          <w:w w:val="100"/>
        </w:rPr>
        <w:tab/>
      </w:r>
      <w:proofErr w:type="spellStart"/>
      <w:proofErr w:type="gramStart"/>
      <w:r>
        <w:rPr>
          <w:w w:val="100"/>
        </w:rPr>
        <w:t>cdmg</w:t>
      </w:r>
      <w:proofErr w:type="spellEnd"/>
      <w:r>
        <w:rPr>
          <w:w w:val="100"/>
        </w:rPr>
        <w:t>(</w:t>
      </w:r>
      <w:proofErr w:type="gramEnd"/>
      <w:r>
        <w:rPr>
          <w:w w:val="100"/>
        </w:rPr>
        <w:t>12),</w:t>
      </w:r>
    </w:p>
    <w:p w14:paraId="624A4245" w14:textId="77777777" w:rsidR="00E71845" w:rsidRDefault="00E71845" w:rsidP="00E71845">
      <w:pPr>
        <w:pStyle w:val="Code"/>
        <w:rPr>
          <w:w w:val="100"/>
          <w:u w:val="thick"/>
        </w:rPr>
      </w:pPr>
      <w:r>
        <w:rPr>
          <w:w w:val="100"/>
        </w:rPr>
        <w:tab/>
      </w:r>
      <w:proofErr w:type="spellStart"/>
      <w:proofErr w:type="gramStart"/>
      <w:r>
        <w:rPr>
          <w:w w:val="100"/>
        </w:rPr>
        <w:t>cmmg</w:t>
      </w:r>
      <w:proofErr w:type="spellEnd"/>
      <w:r>
        <w:rPr>
          <w:w w:val="100"/>
        </w:rPr>
        <w:t>(</w:t>
      </w:r>
      <w:proofErr w:type="gramEnd"/>
      <w:r>
        <w:rPr>
          <w:w w:val="100"/>
        </w:rPr>
        <w:t>13)</w:t>
      </w:r>
      <w:r>
        <w:rPr>
          <w:w w:val="100"/>
          <w:u w:val="thick"/>
        </w:rPr>
        <w:t>,</w:t>
      </w:r>
    </w:p>
    <w:p w14:paraId="55DD3A57" w14:textId="77777777" w:rsidR="00E71845" w:rsidRDefault="00E71845" w:rsidP="00E71845">
      <w:pPr>
        <w:pStyle w:val="Code"/>
        <w:rPr>
          <w:rFonts w:ascii="Times New Roman" w:hAnsi="Times New Roman" w:cs="Times New Roman"/>
          <w:w w:val="100"/>
        </w:rPr>
      </w:pPr>
      <w:r>
        <w:rPr>
          <w:w w:val="100"/>
          <w:u w:val="thick"/>
        </w:rPr>
        <w:tab/>
      </w:r>
      <w:proofErr w:type="spellStart"/>
      <w:proofErr w:type="gramStart"/>
      <w:r>
        <w:rPr>
          <w:w w:val="100"/>
          <w:u w:val="thick"/>
        </w:rPr>
        <w:t>ngv</w:t>
      </w:r>
      <w:proofErr w:type="spellEnd"/>
      <w:r>
        <w:rPr>
          <w:w w:val="100"/>
          <w:u w:val="thick"/>
        </w:rPr>
        <w:t>(</w:t>
      </w:r>
      <w:proofErr w:type="gramEnd"/>
      <w:r>
        <w:rPr>
          <w:w w:val="100"/>
          <w:u w:val="thick"/>
        </w:rPr>
        <w:t>17)</w:t>
      </w:r>
      <w:r>
        <w:rPr>
          <w:rFonts w:ascii="Times New Roman" w:hAnsi="Times New Roman" w:cs="Times New Roman"/>
          <w:w w:val="100"/>
        </w:rPr>
        <w:t>}</w:t>
      </w:r>
    </w:p>
    <w:p w14:paraId="2313FD50" w14:textId="77777777" w:rsidR="00E71845" w:rsidRDefault="00E71845" w:rsidP="00E71845">
      <w:pPr>
        <w:pStyle w:val="Code"/>
        <w:rPr>
          <w:w w:val="100"/>
        </w:rPr>
      </w:pPr>
      <w:r>
        <w:rPr>
          <w:w w:val="100"/>
        </w:rPr>
        <w:tab/>
        <w:t>MAX-ACCESS read-only</w:t>
      </w:r>
    </w:p>
    <w:p w14:paraId="50E9BA82" w14:textId="77777777" w:rsidR="00E71845" w:rsidRDefault="00E71845" w:rsidP="00E71845">
      <w:pPr>
        <w:pStyle w:val="Code"/>
        <w:rPr>
          <w:w w:val="100"/>
        </w:rPr>
      </w:pPr>
      <w:r>
        <w:rPr>
          <w:w w:val="100"/>
        </w:rPr>
        <w:tab/>
        <w:t>STATUS current</w:t>
      </w:r>
    </w:p>
    <w:p w14:paraId="31A4DBE7" w14:textId="77777777" w:rsidR="00E71845" w:rsidRDefault="00E71845" w:rsidP="00E71845">
      <w:pPr>
        <w:pStyle w:val="Code"/>
        <w:rPr>
          <w:w w:val="100"/>
        </w:rPr>
      </w:pPr>
      <w:r>
        <w:rPr>
          <w:w w:val="100"/>
        </w:rPr>
        <w:tab/>
        <w:t>DESCRIPTION</w:t>
      </w:r>
    </w:p>
    <w:p w14:paraId="1C94FC1F" w14:textId="77777777" w:rsidR="00E71845" w:rsidRDefault="00E71845" w:rsidP="00E71845">
      <w:pPr>
        <w:pStyle w:val="Code"/>
        <w:rPr>
          <w:w w:val="100"/>
        </w:rPr>
      </w:pPr>
      <w:r>
        <w:rPr>
          <w:w w:val="100"/>
        </w:rPr>
        <w:tab/>
      </w:r>
      <w:r>
        <w:rPr>
          <w:w w:val="100"/>
        </w:rPr>
        <w:tab/>
        <w:t>"This is a status variable.</w:t>
      </w:r>
    </w:p>
    <w:p w14:paraId="1A98E484" w14:textId="77777777" w:rsidR="00E71845" w:rsidRDefault="00E71845" w:rsidP="00E71845">
      <w:pPr>
        <w:pStyle w:val="Code"/>
        <w:rPr>
          <w:w w:val="100"/>
        </w:rPr>
      </w:pPr>
      <w:r>
        <w:rPr>
          <w:w w:val="100"/>
        </w:rPr>
        <w:tab/>
      </w:r>
      <w:r>
        <w:rPr>
          <w:w w:val="100"/>
        </w:rPr>
        <w:tab/>
        <w:t>It is written by the PHY.</w:t>
      </w:r>
    </w:p>
    <w:p w14:paraId="768358B8" w14:textId="77777777" w:rsidR="00E71845" w:rsidRDefault="00E71845" w:rsidP="00E71845">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14:paraId="27EF7099" w14:textId="77777777" w:rsidR="00E71845" w:rsidRDefault="00E71845" w:rsidP="00E71845">
      <w:pPr>
        <w:pStyle w:val="Code"/>
        <w:rPr>
          <w:w w:val="100"/>
        </w:rPr>
      </w:pPr>
      <w:r>
        <w:rPr>
          <w:w w:val="100"/>
        </w:rPr>
        <w:tab/>
      </w:r>
      <w:r>
        <w:rPr>
          <w:w w:val="100"/>
        </w:rPr>
        <w:tab/>
        <w:t>FHSS 2.4 GHz = 01, DSSS 2.4 GHz = 02, IR Baseband = 03, OFDM = 04, HRDSSS = 05, ERP = 06, HT = 07, DMG = 08, VHT = 09, TVHT = 10, S1G = 11, CDMG = 12, CMMG = 13</w:t>
      </w:r>
      <w:r>
        <w:rPr>
          <w:w w:val="100"/>
          <w:u w:val="thick"/>
        </w:rPr>
        <w:t>, NGV = 17</w:t>
      </w:r>
      <w:r>
        <w:rPr>
          <w:w w:val="100"/>
        </w:rPr>
        <w:t xml:space="preserve">" </w:t>
      </w:r>
    </w:p>
    <w:p w14:paraId="27BF6AD6" w14:textId="77777777" w:rsidR="00E71845" w:rsidRDefault="00E71845" w:rsidP="00E71845">
      <w:pPr>
        <w:pStyle w:val="Code"/>
        <w:rPr>
          <w:w w:val="100"/>
        </w:rPr>
      </w:pPr>
      <w:proofErr w:type="gramStart"/>
      <w:r>
        <w:rPr>
          <w:w w:val="100"/>
        </w:rPr>
        <w:t>::</w:t>
      </w:r>
      <w:proofErr w:type="gramEnd"/>
      <w:r>
        <w:rPr>
          <w:w w:val="100"/>
        </w:rPr>
        <w:t>= { dot11PhyOperationEntry 1 }</w:t>
      </w:r>
    </w:p>
    <w:p w14:paraId="757251A1" w14:textId="77777777" w:rsidR="00E71845" w:rsidRDefault="00E71845" w:rsidP="00E71845">
      <w:pPr>
        <w:pStyle w:val="EditiingInstruction"/>
        <w:rPr>
          <w:w w:val="100"/>
        </w:rPr>
      </w:pPr>
      <w:r>
        <w:rPr>
          <w:w w:val="100"/>
        </w:rPr>
        <w:t>Insert the following after dot11 TVHT Transmit Beamforming Config Table:</w:t>
      </w:r>
    </w:p>
    <w:p w14:paraId="3DB28F0A" w14:textId="77777777" w:rsidR="00E71845" w:rsidRDefault="00E71845" w:rsidP="00E71845">
      <w:pPr>
        <w:pStyle w:val="Code"/>
        <w:rPr>
          <w:w w:val="100"/>
        </w:rPr>
      </w:pPr>
      <w:r>
        <w:rPr>
          <w:w w:val="100"/>
        </w:rPr>
        <w:t>-- **********************************************************************</w:t>
      </w:r>
    </w:p>
    <w:p w14:paraId="06264EB9" w14:textId="77777777" w:rsidR="00E71845" w:rsidRDefault="00E71845" w:rsidP="00E71845">
      <w:pPr>
        <w:pStyle w:val="Code"/>
        <w:rPr>
          <w:w w:val="100"/>
        </w:rPr>
      </w:pPr>
      <w:r>
        <w:rPr>
          <w:w w:val="100"/>
        </w:rPr>
        <w:t xml:space="preserve">-- * dot11 </w:t>
      </w:r>
      <w:proofErr w:type="spellStart"/>
      <w:r>
        <w:rPr>
          <w:w w:val="100"/>
        </w:rPr>
        <w:t>Phy</w:t>
      </w:r>
      <w:proofErr w:type="spellEnd"/>
      <w:r>
        <w:rPr>
          <w:w w:val="100"/>
        </w:rPr>
        <w:t xml:space="preserve"> NGV TABLE</w:t>
      </w:r>
    </w:p>
    <w:p w14:paraId="06A6CBC1" w14:textId="77777777" w:rsidR="00E71845" w:rsidRDefault="00E71845" w:rsidP="00E71845">
      <w:pPr>
        <w:pStyle w:val="Code"/>
        <w:rPr>
          <w:w w:val="100"/>
        </w:rPr>
      </w:pPr>
      <w:r>
        <w:rPr>
          <w:w w:val="100"/>
        </w:rPr>
        <w:t>-- **********************************************************************</w:t>
      </w:r>
    </w:p>
    <w:p w14:paraId="47E35599" w14:textId="77777777" w:rsidR="00E71845" w:rsidRPr="00F33DA2"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w:t>
      </w:r>
      <w:r>
        <w:rPr>
          <w:color w:val="FF0000"/>
          <w:w w:val="100"/>
          <w:highlight w:val="yellow"/>
        </w:rPr>
        <w:t xml:space="preserve">phy of </w:t>
      </w:r>
      <w:proofErr w:type="spellStart"/>
      <w:r>
        <w:rPr>
          <w:color w:val="FF0000"/>
          <w:w w:val="100"/>
          <w:highlight w:val="yellow"/>
        </w:rPr>
        <w:t>Phy</w:t>
      </w:r>
      <w:proofErr w:type="spellEnd"/>
      <w:r>
        <w:rPr>
          <w:color w:val="FF0000"/>
          <w:w w:val="100"/>
          <w:highlight w:val="yellow"/>
        </w:rPr>
        <w:t xml:space="preserve"> NGV TABLE</w:t>
      </w:r>
      <w:r w:rsidRPr="001E35E6">
        <w:rPr>
          <w:color w:val="FF0000"/>
          <w:w w:val="100"/>
          <w:highlight w:val="yellow"/>
        </w:rPr>
        <w:t>.</w:t>
      </w:r>
      <w:r w:rsidRPr="001E35E6">
        <w:rPr>
          <w:color w:val="FF0000"/>
          <w:w w:val="100"/>
        </w:rPr>
        <w:t xml:space="preserve"> </w:t>
      </w:r>
    </w:p>
    <w:p w14:paraId="7757A80B" w14:textId="77777777" w:rsidR="00E71845" w:rsidRDefault="00E71845" w:rsidP="00E71845">
      <w:pPr>
        <w:pStyle w:val="Code"/>
        <w:rPr>
          <w:w w:val="100"/>
        </w:rPr>
      </w:pPr>
      <w:r>
        <w:rPr>
          <w:w w:val="100"/>
        </w:rPr>
        <w:t>dot11PhyNGVTable OBJECT-TYPE</w:t>
      </w:r>
    </w:p>
    <w:p w14:paraId="78D6A98D" w14:textId="77777777" w:rsidR="00E71845" w:rsidRDefault="00E71845" w:rsidP="00E71845">
      <w:pPr>
        <w:pStyle w:val="Code"/>
        <w:rPr>
          <w:w w:val="100"/>
        </w:rPr>
      </w:pPr>
      <w:r>
        <w:rPr>
          <w:w w:val="100"/>
        </w:rPr>
        <w:tab/>
        <w:t>SYNTAX SEQUENCE OF Dot11PhyNGVEntry</w:t>
      </w:r>
    </w:p>
    <w:p w14:paraId="5E33744A" w14:textId="77777777" w:rsidR="00E71845" w:rsidRDefault="00E71845" w:rsidP="00E71845">
      <w:pPr>
        <w:pStyle w:val="Code"/>
        <w:rPr>
          <w:w w:val="100"/>
        </w:rPr>
      </w:pPr>
      <w:r>
        <w:rPr>
          <w:w w:val="100"/>
        </w:rPr>
        <w:tab/>
        <w:t>MAX-ACCESS not-accessible</w:t>
      </w:r>
    </w:p>
    <w:p w14:paraId="770134A3" w14:textId="77777777" w:rsidR="00E71845" w:rsidRDefault="00E71845" w:rsidP="00E71845">
      <w:pPr>
        <w:pStyle w:val="Code"/>
        <w:rPr>
          <w:w w:val="100"/>
        </w:rPr>
      </w:pPr>
      <w:r>
        <w:rPr>
          <w:w w:val="100"/>
        </w:rPr>
        <w:tab/>
        <w:t>STATUS current</w:t>
      </w:r>
    </w:p>
    <w:p w14:paraId="044D57CA" w14:textId="77777777" w:rsidR="00E71845" w:rsidRDefault="00E71845" w:rsidP="00E71845">
      <w:pPr>
        <w:pStyle w:val="Code"/>
        <w:rPr>
          <w:w w:val="100"/>
        </w:rPr>
      </w:pPr>
      <w:r>
        <w:rPr>
          <w:w w:val="100"/>
        </w:rPr>
        <w:tab/>
        <w:t>DESCRIPTION</w:t>
      </w:r>
    </w:p>
    <w:p w14:paraId="262D9C8D" w14:textId="77777777" w:rsidR="00E71845" w:rsidRDefault="00E71845" w:rsidP="00E71845">
      <w:pPr>
        <w:pStyle w:val="Code"/>
        <w:rPr>
          <w:w w:val="100"/>
        </w:rPr>
      </w:pPr>
      <w:r>
        <w:rPr>
          <w:w w:val="100"/>
        </w:rPr>
        <w:tab/>
      </w:r>
      <w:r>
        <w:rPr>
          <w:w w:val="100"/>
        </w:rPr>
        <w:tab/>
        <w:t xml:space="preserve">"Entry of attributes for dot11PhyNGVTable. Implemented as a table indexed on </w:t>
      </w:r>
      <w:proofErr w:type="spellStart"/>
      <w:r>
        <w:rPr>
          <w:w w:val="100"/>
        </w:rPr>
        <w:t>ifIndex</w:t>
      </w:r>
      <w:proofErr w:type="spellEnd"/>
      <w:r>
        <w:rPr>
          <w:w w:val="100"/>
        </w:rPr>
        <w:t xml:space="preserve"> to allow for multiple instances on an Agent."</w:t>
      </w:r>
    </w:p>
    <w:p w14:paraId="3EDBA198" w14:textId="77777777" w:rsidR="00E71845" w:rsidRDefault="00E71845" w:rsidP="00E71845">
      <w:pPr>
        <w:pStyle w:val="Code"/>
        <w:rPr>
          <w:w w:val="100"/>
        </w:rPr>
      </w:pPr>
      <w:proofErr w:type="gramStart"/>
      <w:r>
        <w:rPr>
          <w:w w:val="100"/>
        </w:rPr>
        <w:t>::</w:t>
      </w:r>
      <w:proofErr w:type="gramEnd"/>
      <w:r>
        <w:rPr>
          <w:w w:val="100"/>
        </w:rPr>
        <w:t xml:space="preserve">= { dot11phy </w:t>
      </w:r>
      <w:r w:rsidRPr="00F33DA2">
        <w:rPr>
          <w:strike/>
          <w:color w:val="FF0000"/>
          <w:w w:val="100"/>
        </w:rPr>
        <w:t xml:space="preserve">31 </w:t>
      </w:r>
      <w:r w:rsidRPr="00F33DA2">
        <w:rPr>
          <w:color w:val="FF0000"/>
          <w:w w:val="100"/>
          <w:u w:val="single"/>
        </w:rPr>
        <w:t>37</w:t>
      </w:r>
      <w:r>
        <w:rPr>
          <w:w w:val="100"/>
        </w:rPr>
        <w:t xml:space="preserve"> }</w:t>
      </w:r>
    </w:p>
    <w:p w14:paraId="0AD30BEE" w14:textId="77777777" w:rsidR="00E71845" w:rsidRDefault="00E71845" w:rsidP="00E71845">
      <w:pPr>
        <w:pStyle w:val="Code"/>
        <w:rPr>
          <w:w w:val="100"/>
        </w:rPr>
      </w:pPr>
    </w:p>
    <w:p w14:paraId="5D7D566B" w14:textId="77777777" w:rsidR="00E71845" w:rsidRDefault="00E71845" w:rsidP="00E71845">
      <w:pPr>
        <w:pStyle w:val="Code"/>
        <w:rPr>
          <w:w w:val="100"/>
        </w:rPr>
      </w:pPr>
      <w:r>
        <w:rPr>
          <w:w w:val="100"/>
        </w:rPr>
        <w:t>dot11PhyNGVEntry OBJECT-TYPE</w:t>
      </w:r>
    </w:p>
    <w:p w14:paraId="2C69201D" w14:textId="77777777" w:rsidR="00E71845" w:rsidRDefault="00E71845" w:rsidP="00E71845">
      <w:pPr>
        <w:pStyle w:val="Code"/>
        <w:rPr>
          <w:w w:val="100"/>
        </w:rPr>
      </w:pPr>
      <w:r>
        <w:rPr>
          <w:w w:val="100"/>
        </w:rPr>
        <w:tab/>
        <w:t>SYNTAX Dot11PhyNGVEntry</w:t>
      </w:r>
    </w:p>
    <w:p w14:paraId="5801B8D3" w14:textId="77777777" w:rsidR="00E71845" w:rsidRDefault="00E71845" w:rsidP="00E71845">
      <w:pPr>
        <w:pStyle w:val="Code"/>
        <w:rPr>
          <w:w w:val="100"/>
        </w:rPr>
      </w:pPr>
      <w:r>
        <w:rPr>
          <w:w w:val="100"/>
        </w:rPr>
        <w:lastRenderedPageBreak/>
        <w:tab/>
        <w:t>MAX-ACCESS not-accessible</w:t>
      </w:r>
    </w:p>
    <w:p w14:paraId="551C4AA5" w14:textId="77777777" w:rsidR="00E71845" w:rsidRDefault="00E71845" w:rsidP="00E71845">
      <w:pPr>
        <w:pStyle w:val="Code"/>
        <w:rPr>
          <w:w w:val="100"/>
        </w:rPr>
      </w:pPr>
      <w:r>
        <w:rPr>
          <w:w w:val="100"/>
        </w:rPr>
        <w:tab/>
        <w:t>STATUS current</w:t>
      </w:r>
    </w:p>
    <w:p w14:paraId="39688D89" w14:textId="77777777" w:rsidR="00E71845" w:rsidRDefault="00E71845" w:rsidP="00E71845">
      <w:pPr>
        <w:pStyle w:val="Code"/>
        <w:rPr>
          <w:w w:val="100"/>
        </w:rPr>
      </w:pPr>
      <w:r>
        <w:rPr>
          <w:w w:val="100"/>
        </w:rPr>
        <w:tab/>
        <w:t>DESCRIPTION</w:t>
      </w:r>
    </w:p>
    <w:p w14:paraId="7B0A8254" w14:textId="77777777" w:rsidR="00E71845" w:rsidRDefault="00E71845" w:rsidP="00E71845">
      <w:pPr>
        <w:pStyle w:val="Code"/>
        <w:rPr>
          <w:w w:val="100"/>
        </w:rPr>
      </w:pPr>
      <w:r>
        <w:rPr>
          <w:w w:val="100"/>
        </w:rPr>
        <w:tab/>
      </w:r>
      <w:r>
        <w:rPr>
          <w:w w:val="100"/>
        </w:rPr>
        <w:tab/>
        <w:t xml:space="preserve">"An entry in dot11PhyNGVEntryTable. </w:t>
      </w:r>
      <w:proofErr w:type="spellStart"/>
      <w:r>
        <w:rPr>
          <w:w w:val="100"/>
        </w:rPr>
        <w:t>ifIndex</w:t>
      </w:r>
      <w:proofErr w:type="spellEnd"/>
      <w:r>
        <w:rPr>
          <w:w w:val="100"/>
        </w:rPr>
        <w:t xml:space="preserve"> - Each IEEE Std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5D36CE3E" w14:textId="77777777" w:rsidR="00E71845" w:rsidRDefault="00E71845" w:rsidP="00E71845">
      <w:pPr>
        <w:pStyle w:val="Code"/>
        <w:rPr>
          <w:w w:val="100"/>
        </w:rPr>
      </w:pPr>
      <w:r>
        <w:rPr>
          <w:w w:val="100"/>
        </w:rPr>
        <w:tab/>
        <w:t>INDEX {</w:t>
      </w:r>
      <w:proofErr w:type="spellStart"/>
      <w:r>
        <w:rPr>
          <w:w w:val="100"/>
        </w:rPr>
        <w:t>ifIndex</w:t>
      </w:r>
      <w:proofErr w:type="spellEnd"/>
      <w:r>
        <w:rPr>
          <w:w w:val="100"/>
        </w:rPr>
        <w:t>}</w:t>
      </w:r>
    </w:p>
    <w:p w14:paraId="1A9318F0" w14:textId="77777777" w:rsidR="00E71845" w:rsidRDefault="00E71845" w:rsidP="00E71845">
      <w:pPr>
        <w:pStyle w:val="Code"/>
        <w:rPr>
          <w:w w:val="100"/>
        </w:rPr>
      </w:pPr>
      <w:proofErr w:type="gramStart"/>
      <w:r>
        <w:rPr>
          <w:w w:val="100"/>
        </w:rPr>
        <w:t>::</w:t>
      </w:r>
      <w:proofErr w:type="gramEnd"/>
      <w:r>
        <w:rPr>
          <w:w w:val="100"/>
        </w:rPr>
        <w:t>= { dot11PhyNGVTable 1 }</w:t>
      </w:r>
    </w:p>
    <w:p w14:paraId="18305EB2" w14:textId="77777777" w:rsidR="00E71845" w:rsidRDefault="00E71845" w:rsidP="00E71845">
      <w:pPr>
        <w:pStyle w:val="Code"/>
        <w:rPr>
          <w:w w:val="100"/>
        </w:rPr>
      </w:pPr>
    </w:p>
    <w:p w14:paraId="12AD8C49"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dot11CurrentChannelWidth to dot11NGVCurrentChannelWidth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26EB9A26"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Primary</w:t>
      </w:r>
      <w:r w:rsidRPr="0052798B">
        <w:rPr>
          <w:color w:val="FF0000"/>
          <w:w w:val="100"/>
          <w:highlight w:val="yellow"/>
        </w:rPr>
        <w:t>Channel to dot11NGVCurrent</w:t>
      </w:r>
      <w:r>
        <w:rPr>
          <w:color w:val="FF0000"/>
          <w:w w:val="100"/>
          <w:highlight w:val="yellow"/>
        </w:rPr>
        <w:t>Primary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37855E2D"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Secondary</w:t>
      </w:r>
      <w:r w:rsidRPr="0052798B">
        <w:rPr>
          <w:color w:val="FF0000"/>
          <w:w w:val="100"/>
          <w:highlight w:val="yellow"/>
        </w:rPr>
        <w:t>Channel to dot11NGVCurrent</w:t>
      </w:r>
      <w:r>
        <w:rPr>
          <w:color w:val="FF0000"/>
          <w:w w:val="100"/>
          <w:highlight w:val="yellow"/>
        </w:rPr>
        <w:t>Secondary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127AAAEF" w14:textId="77777777" w:rsidR="00E71845" w:rsidRDefault="00E71845" w:rsidP="00E71845">
      <w:pPr>
        <w:pStyle w:val="Code"/>
        <w:rPr>
          <w:w w:val="100"/>
        </w:rPr>
      </w:pPr>
    </w:p>
    <w:p w14:paraId="06FC4A5A" w14:textId="77777777" w:rsidR="00E71845" w:rsidRDefault="00E71845" w:rsidP="00E71845">
      <w:pPr>
        <w:pStyle w:val="Code"/>
        <w:rPr>
          <w:w w:val="100"/>
        </w:rPr>
      </w:pPr>
      <w:r>
        <w:rPr>
          <w:w w:val="100"/>
        </w:rPr>
        <w:t>Dot11</w:t>
      </w:r>
      <w:proofErr w:type="gramStart"/>
      <w:r>
        <w:rPr>
          <w:w w:val="100"/>
        </w:rPr>
        <w:t>PhyNGVEntry ::=</w:t>
      </w:r>
      <w:proofErr w:type="gramEnd"/>
      <w:r>
        <w:rPr>
          <w:w w:val="100"/>
        </w:rPr>
        <w:t xml:space="preserve"> SEQUENCE</w:t>
      </w:r>
    </w:p>
    <w:p w14:paraId="17BD02AA" w14:textId="77777777" w:rsidR="00E71845" w:rsidRDefault="00E71845" w:rsidP="00E71845">
      <w:pPr>
        <w:pStyle w:val="Code"/>
        <w:rPr>
          <w:w w:val="100"/>
        </w:rPr>
      </w:pPr>
      <w:r>
        <w:rPr>
          <w:w w:val="100"/>
        </w:rPr>
        <w:t>{</w:t>
      </w:r>
    </w:p>
    <w:p w14:paraId="491BEE6D" w14:textId="77777777" w:rsidR="00E71845" w:rsidRDefault="00E71845" w:rsidP="00E71845">
      <w:pPr>
        <w:pStyle w:val="Code"/>
        <w:rPr>
          <w:w w:val="100"/>
        </w:rPr>
      </w:pPr>
      <w:r>
        <w:rPr>
          <w:w w:val="100"/>
        </w:rPr>
        <w:tab/>
        <w:t>dot11</w:t>
      </w:r>
      <w:r w:rsidRPr="005C4FFA">
        <w:rPr>
          <w:color w:val="FF0000"/>
          <w:w w:val="100"/>
          <w:u w:val="single"/>
        </w:rPr>
        <w:t>NGV</w:t>
      </w:r>
      <w:r>
        <w:rPr>
          <w:w w:val="100"/>
        </w:rPr>
        <w:t xml:space="preserve">CurrentChannelWidth </w:t>
      </w:r>
      <w:r>
        <w:rPr>
          <w:w w:val="100"/>
        </w:rPr>
        <w:tab/>
      </w:r>
      <w:r>
        <w:rPr>
          <w:w w:val="100"/>
        </w:rPr>
        <w:tab/>
        <w:t>INTEGER,</w:t>
      </w:r>
    </w:p>
    <w:p w14:paraId="4F96AE0E" w14:textId="77777777" w:rsidR="00E71845" w:rsidRDefault="00E71845" w:rsidP="00E71845">
      <w:pPr>
        <w:pStyle w:val="Code"/>
        <w:rPr>
          <w:w w:val="100"/>
        </w:rPr>
      </w:pPr>
      <w:r>
        <w:rPr>
          <w:w w:val="100"/>
        </w:rPr>
        <w:tab/>
        <w:t>dot11</w:t>
      </w:r>
      <w:r w:rsidRPr="005C4FFA">
        <w:rPr>
          <w:color w:val="FF0000"/>
          <w:w w:val="100"/>
          <w:u w:val="single"/>
        </w:rPr>
        <w:t>NGV</w:t>
      </w:r>
      <w:r>
        <w:rPr>
          <w:w w:val="100"/>
        </w:rPr>
        <w:t>CurrentPrimaryChannel</w:t>
      </w:r>
      <w:r>
        <w:rPr>
          <w:w w:val="100"/>
        </w:rPr>
        <w:tab/>
      </w:r>
      <w:r>
        <w:rPr>
          <w:w w:val="100"/>
        </w:rPr>
        <w:tab/>
        <w:t>Unsigned32,</w:t>
      </w:r>
    </w:p>
    <w:p w14:paraId="62A01C7C" w14:textId="77777777" w:rsidR="00E71845" w:rsidRDefault="00E71845" w:rsidP="00E71845">
      <w:pPr>
        <w:pStyle w:val="Code"/>
        <w:rPr>
          <w:w w:val="100"/>
        </w:rPr>
      </w:pPr>
      <w:r>
        <w:rPr>
          <w:w w:val="100"/>
        </w:rPr>
        <w:tab/>
        <w:t>dot11</w:t>
      </w:r>
      <w:r w:rsidRPr="005C4FFA">
        <w:rPr>
          <w:color w:val="FF0000"/>
          <w:w w:val="100"/>
          <w:u w:val="single"/>
        </w:rPr>
        <w:t>NGV</w:t>
      </w:r>
      <w:r>
        <w:rPr>
          <w:w w:val="100"/>
        </w:rPr>
        <w:t>CurrentSecondaryChannel</w:t>
      </w:r>
      <w:r>
        <w:rPr>
          <w:w w:val="100"/>
        </w:rPr>
        <w:tab/>
      </w:r>
      <w:r>
        <w:rPr>
          <w:w w:val="100"/>
        </w:rPr>
        <w:tab/>
        <w:t>Unsigned32,</w:t>
      </w:r>
    </w:p>
    <w:p w14:paraId="3371B33D" w14:textId="77777777" w:rsidR="00E71845" w:rsidRDefault="00E71845" w:rsidP="00E71845">
      <w:pPr>
        <w:pStyle w:val="Code"/>
        <w:rPr>
          <w:w w:val="100"/>
        </w:rPr>
      </w:pPr>
      <w:r>
        <w:rPr>
          <w:w w:val="100"/>
        </w:rPr>
        <w:tab/>
        <w:t>dot11NGVDCMImplemented</w:t>
      </w:r>
      <w:r>
        <w:rPr>
          <w:w w:val="100"/>
        </w:rPr>
        <w:tab/>
      </w:r>
      <w:r>
        <w:rPr>
          <w:w w:val="100"/>
        </w:rPr>
        <w:tab/>
      </w:r>
      <w:proofErr w:type="spellStart"/>
      <w:r>
        <w:rPr>
          <w:w w:val="100"/>
        </w:rPr>
        <w:t>TruthValue</w:t>
      </w:r>
      <w:proofErr w:type="spellEnd"/>
      <w:r>
        <w:rPr>
          <w:w w:val="100"/>
        </w:rPr>
        <w:t>,</w:t>
      </w:r>
    </w:p>
    <w:p w14:paraId="2BF5FE1B" w14:textId="77777777" w:rsidR="00E71845" w:rsidRDefault="00E71845" w:rsidP="00E71845">
      <w:pPr>
        <w:pStyle w:val="Code"/>
        <w:rPr>
          <w:w w:val="100"/>
        </w:rPr>
      </w:pPr>
      <w:r>
        <w:rPr>
          <w:w w:val="100"/>
        </w:rPr>
        <w:tab/>
        <w:t xml:space="preserve">dot11NGVMidambleRxMaxNSS </w:t>
      </w:r>
      <w:r>
        <w:rPr>
          <w:w w:val="100"/>
        </w:rPr>
        <w:tab/>
      </w:r>
      <w:r>
        <w:rPr>
          <w:w w:val="100"/>
        </w:rPr>
        <w:tab/>
        <w:t>INTEGER,</w:t>
      </w:r>
    </w:p>
    <w:p w14:paraId="17222E93" w14:textId="77777777" w:rsidR="00E71845" w:rsidRDefault="00E71845" w:rsidP="00E71845">
      <w:pPr>
        <w:pStyle w:val="Code"/>
        <w:rPr>
          <w:w w:val="100"/>
        </w:rPr>
      </w:pPr>
      <w:r>
        <w:rPr>
          <w:w w:val="100"/>
        </w:rPr>
        <w:tab/>
        <w:t xml:space="preserve">dot11NGVDYN20MAllowed </w:t>
      </w:r>
      <w:r>
        <w:rPr>
          <w:w w:val="100"/>
        </w:rPr>
        <w:tab/>
      </w:r>
      <w:r>
        <w:rPr>
          <w:w w:val="100"/>
        </w:rPr>
        <w:tab/>
      </w:r>
      <w:proofErr w:type="spellStart"/>
      <w:r>
        <w:rPr>
          <w:w w:val="100"/>
        </w:rPr>
        <w:t>TruthValue</w:t>
      </w:r>
      <w:proofErr w:type="spellEnd"/>
      <w:r w:rsidRPr="00511032">
        <w:rPr>
          <w:strike/>
          <w:color w:val="FF0000"/>
          <w:w w:val="100"/>
        </w:rPr>
        <w:t>,</w:t>
      </w:r>
    </w:p>
    <w:p w14:paraId="15616BF0" w14:textId="77777777" w:rsidR="00E71845" w:rsidRDefault="00E71845" w:rsidP="00E71845">
      <w:pPr>
        <w:pStyle w:val="Code"/>
        <w:rPr>
          <w:w w:val="100"/>
        </w:rPr>
      </w:pPr>
      <w:r>
        <w:rPr>
          <w:w w:val="100"/>
        </w:rPr>
        <w:t>}</w:t>
      </w:r>
    </w:p>
    <w:p w14:paraId="557681F2" w14:textId="77777777" w:rsidR="00E71845" w:rsidRDefault="00E71845" w:rsidP="00E71845">
      <w:pPr>
        <w:pStyle w:val="Code"/>
        <w:rPr>
          <w:w w:val="100"/>
        </w:rPr>
      </w:pPr>
    </w:p>
    <w:p w14:paraId="3E63FDC0" w14:textId="77777777" w:rsidR="00E71845" w:rsidRDefault="00E71845" w:rsidP="00E71845">
      <w:pPr>
        <w:pStyle w:val="Code"/>
        <w:rPr>
          <w:w w:val="100"/>
        </w:rPr>
      </w:pPr>
      <w:r>
        <w:rPr>
          <w:w w:val="100"/>
        </w:rPr>
        <w:t>dot11</w:t>
      </w:r>
      <w:r w:rsidRPr="005C4FFA">
        <w:rPr>
          <w:color w:val="FF0000"/>
          <w:w w:val="100"/>
          <w:u w:val="single"/>
        </w:rPr>
        <w:t>NGV</w:t>
      </w:r>
      <w:r>
        <w:rPr>
          <w:w w:val="100"/>
        </w:rPr>
        <w:t>CurrentChannelWidth OBJECT-TYPE</w:t>
      </w:r>
    </w:p>
    <w:p w14:paraId="1D0A8A9D" w14:textId="77777777" w:rsidR="00E71845" w:rsidRDefault="00E71845" w:rsidP="00E71845">
      <w:pPr>
        <w:pStyle w:val="Code"/>
        <w:rPr>
          <w:w w:val="100"/>
        </w:rPr>
      </w:pPr>
      <w:r>
        <w:rPr>
          <w:w w:val="100"/>
        </w:rPr>
        <w:tab/>
        <w:t xml:space="preserve">SYNTAX INTEGER </w:t>
      </w:r>
      <w:proofErr w:type="gramStart"/>
      <w:r>
        <w:rPr>
          <w:w w:val="100"/>
        </w:rPr>
        <w:t>{ cbw</w:t>
      </w:r>
      <w:proofErr w:type="gramEnd"/>
      <w:r>
        <w:rPr>
          <w:w w:val="100"/>
        </w:rPr>
        <w:t>10(0), cbw20(1) }</w:t>
      </w:r>
    </w:p>
    <w:p w14:paraId="38747709" w14:textId="77777777" w:rsidR="00E71845" w:rsidRDefault="00E71845" w:rsidP="00E71845">
      <w:pPr>
        <w:pStyle w:val="Code"/>
        <w:rPr>
          <w:w w:val="100"/>
        </w:rPr>
      </w:pPr>
      <w:r>
        <w:rPr>
          <w:w w:val="100"/>
        </w:rPr>
        <w:tab/>
        <w:t>MAX-ACCESS read-only</w:t>
      </w:r>
    </w:p>
    <w:p w14:paraId="6707717A" w14:textId="77777777" w:rsidR="00E71845" w:rsidRDefault="00E71845" w:rsidP="00E71845">
      <w:pPr>
        <w:pStyle w:val="Code"/>
        <w:rPr>
          <w:w w:val="100"/>
        </w:rPr>
      </w:pPr>
      <w:r>
        <w:rPr>
          <w:w w:val="100"/>
        </w:rPr>
        <w:tab/>
        <w:t>STATUS current</w:t>
      </w:r>
    </w:p>
    <w:p w14:paraId="23995407" w14:textId="77777777" w:rsidR="00E71845" w:rsidRDefault="00E71845" w:rsidP="00E71845">
      <w:pPr>
        <w:pStyle w:val="Code"/>
        <w:rPr>
          <w:w w:val="100"/>
        </w:rPr>
      </w:pPr>
      <w:r>
        <w:rPr>
          <w:w w:val="100"/>
        </w:rPr>
        <w:tab/>
        <w:t>DESCRIPTION</w:t>
      </w:r>
    </w:p>
    <w:p w14:paraId="4C3949F0" w14:textId="77777777" w:rsidR="00E71845" w:rsidRDefault="00E71845" w:rsidP="00E71845">
      <w:pPr>
        <w:pStyle w:val="Code"/>
        <w:rPr>
          <w:w w:val="100"/>
        </w:rPr>
      </w:pPr>
      <w:r>
        <w:rPr>
          <w:w w:val="100"/>
        </w:rPr>
        <w:tab/>
      </w:r>
      <w:r>
        <w:rPr>
          <w:w w:val="100"/>
        </w:rPr>
        <w:tab/>
        <w:t>"This is a status variable.</w:t>
      </w:r>
    </w:p>
    <w:p w14:paraId="4CD65B45" w14:textId="77777777" w:rsidR="00E71845" w:rsidRDefault="00E71845" w:rsidP="00E71845">
      <w:pPr>
        <w:pStyle w:val="Code"/>
        <w:rPr>
          <w:w w:val="100"/>
        </w:rPr>
      </w:pPr>
      <w:r>
        <w:rPr>
          <w:w w:val="100"/>
        </w:rPr>
        <w:tab/>
      </w:r>
      <w:r>
        <w:rPr>
          <w:w w:val="100"/>
        </w:rPr>
        <w:tab/>
        <w:t>Written by the PHY.</w:t>
      </w:r>
    </w:p>
    <w:p w14:paraId="56785329" w14:textId="77777777" w:rsidR="00E71845" w:rsidRDefault="00E71845" w:rsidP="00E71845">
      <w:pPr>
        <w:pStyle w:val="Code"/>
        <w:rPr>
          <w:w w:val="100"/>
        </w:rPr>
      </w:pPr>
    </w:p>
    <w:p w14:paraId="611B37B7" w14:textId="77777777" w:rsidR="00E71845" w:rsidRDefault="00E71845" w:rsidP="00E71845">
      <w:pPr>
        <w:pStyle w:val="Code"/>
        <w:rPr>
          <w:w w:val="100"/>
        </w:rPr>
      </w:pPr>
      <w:r>
        <w:rPr>
          <w:w w:val="100"/>
        </w:rPr>
        <w:tab/>
      </w:r>
      <w:r>
        <w:rPr>
          <w:w w:val="100"/>
        </w:rPr>
        <w:tab/>
        <w:t>This attribute indicates the operating channel width."</w:t>
      </w:r>
    </w:p>
    <w:p w14:paraId="6C354FEE" w14:textId="77777777" w:rsidR="00E71845" w:rsidRDefault="00E71845" w:rsidP="00E71845">
      <w:pPr>
        <w:pStyle w:val="Code"/>
        <w:rPr>
          <w:w w:val="100"/>
        </w:rPr>
      </w:pPr>
      <w:r>
        <w:rPr>
          <w:w w:val="100"/>
        </w:rPr>
        <w:tab/>
        <w:t xml:space="preserve">DEFVAL </w:t>
      </w:r>
      <w:proofErr w:type="gramStart"/>
      <w:r>
        <w:rPr>
          <w:w w:val="100"/>
        </w:rPr>
        <w:t>{ cbw</w:t>
      </w:r>
      <w:proofErr w:type="gramEnd"/>
      <w:r>
        <w:rPr>
          <w:w w:val="100"/>
        </w:rPr>
        <w:t>10 }</w:t>
      </w:r>
    </w:p>
    <w:p w14:paraId="54483F3E" w14:textId="77777777" w:rsidR="00E71845" w:rsidRDefault="00E71845" w:rsidP="00E71845">
      <w:pPr>
        <w:pStyle w:val="Code"/>
        <w:rPr>
          <w:w w:val="100"/>
        </w:rPr>
      </w:pPr>
      <w:proofErr w:type="gramStart"/>
      <w:r>
        <w:rPr>
          <w:w w:val="100"/>
        </w:rPr>
        <w:t>::</w:t>
      </w:r>
      <w:proofErr w:type="gramEnd"/>
      <w:r>
        <w:rPr>
          <w:w w:val="100"/>
        </w:rPr>
        <w:t>= { dot11PhyNGVEntry 1 }</w:t>
      </w:r>
    </w:p>
    <w:p w14:paraId="72AF0902" w14:textId="77777777" w:rsidR="00E71845" w:rsidRDefault="00E71845" w:rsidP="00E71845">
      <w:pPr>
        <w:pStyle w:val="Code"/>
        <w:rPr>
          <w:w w:val="100"/>
        </w:rPr>
      </w:pPr>
    </w:p>
    <w:p w14:paraId="3FF9899D" w14:textId="77777777" w:rsidR="00E71845" w:rsidRDefault="00E71845" w:rsidP="00E71845">
      <w:pPr>
        <w:pStyle w:val="Code"/>
        <w:rPr>
          <w:w w:val="100"/>
        </w:rPr>
      </w:pPr>
      <w:r>
        <w:rPr>
          <w:w w:val="100"/>
        </w:rPr>
        <w:t>dot11</w:t>
      </w:r>
      <w:r w:rsidRPr="005C4FFA">
        <w:rPr>
          <w:color w:val="FF0000"/>
          <w:w w:val="100"/>
          <w:u w:val="single"/>
        </w:rPr>
        <w:t>NGV</w:t>
      </w:r>
      <w:r>
        <w:rPr>
          <w:w w:val="100"/>
        </w:rPr>
        <w:t>CurrentPrimaryChannel OBJECT-TYPE</w:t>
      </w:r>
    </w:p>
    <w:p w14:paraId="6321177C" w14:textId="77777777" w:rsidR="00E71845" w:rsidRDefault="00E71845" w:rsidP="00E71845">
      <w:pPr>
        <w:pStyle w:val="Code"/>
        <w:rPr>
          <w:w w:val="100"/>
        </w:rPr>
      </w:pPr>
      <w:r>
        <w:rPr>
          <w:w w:val="100"/>
        </w:rPr>
        <w:tab/>
        <w:t>SYNTAX Unsigned32</w:t>
      </w:r>
    </w:p>
    <w:p w14:paraId="078EECE2" w14:textId="77777777" w:rsidR="00E71845" w:rsidRDefault="00E71845" w:rsidP="00E71845">
      <w:pPr>
        <w:pStyle w:val="Code"/>
        <w:rPr>
          <w:w w:val="100"/>
        </w:rPr>
      </w:pPr>
      <w:r>
        <w:rPr>
          <w:w w:val="100"/>
        </w:rPr>
        <w:tab/>
        <w:t>MAX-ACCESS read-only</w:t>
      </w:r>
    </w:p>
    <w:p w14:paraId="11223EBF" w14:textId="77777777" w:rsidR="00E71845" w:rsidRDefault="00E71845" w:rsidP="00E71845">
      <w:pPr>
        <w:pStyle w:val="Code"/>
        <w:rPr>
          <w:w w:val="100"/>
        </w:rPr>
      </w:pPr>
      <w:r>
        <w:rPr>
          <w:w w:val="100"/>
        </w:rPr>
        <w:tab/>
        <w:t>STATUS current</w:t>
      </w:r>
    </w:p>
    <w:p w14:paraId="69CDD20B" w14:textId="77777777" w:rsidR="00E71845" w:rsidRDefault="00E71845" w:rsidP="00E71845">
      <w:pPr>
        <w:pStyle w:val="Code"/>
        <w:rPr>
          <w:w w:val="100"/>
        </w:rPr>
      </w:pPr>
      <w:r>
        <w:rPr>
          <w:w w:val="100"/>
        </w:rPr>
        <w:tab/>
        <w:t>DESCRIPTION</w:t>
      </w:r>
    </w:p>
    <w:p w14:paraId="17FFD3BA" w14:textId="77777777" w:rsidR="00E71845" w:rsidRDefault="00E71845" w:rsidP="00E71845">
      <w:pPr>
        <w:pStyle w:val="Code"/>
        <w:rPr>
          <w:w w:val="100"/>
        </w:rPr>
      </w:pPr>
      <w:r>
        <w:rPr>
          <w:w w:val="100"/>
        </w:rPr>
        <w:tab/>
      </w:r>
      <w:r>
        <w:rPr>
          <w:w w:val="100"/>
        </w:rPr>
        <w:tab/>
        <w:t>"This is a status variable.</w:t>
      </w:r>
    </w:p>
    <w:p w14:paraId="4C6A5758" w14:textId="77777777" w:rsidR="00E71845" w:rsidRDefault="00E71845" w:rsidP="00E71845">
      <w:pPr>
        <w:pStyle w:val="Code"/>
        <w:rPr>
          <w:w w:val="100"/>
        </w:rPr>
      </w:pPr>
      <w:r>
        <w:rPr>
          <w:w w:val="100"/>
        </w:rPr>
        <w:tab/>
      </w:r>
      <w:r>
        <w:rPr>
          <w:w w:val="100"/>
        </w:rPr>
        <w:tab/>
        <w:t>It is written by the PHY.</w:t>
      </w:r>
    </w:p>
    <w:p w14:paraId="26A59D77" w14:textId="77777777" w:rsidR="00E71845" w:rsidRDefault="00E71845" w:rsidP="00E71845">
      <w:pPr>
        <w:pStyle w:val="Code"/>
        <w:rPr>
          <w:w w:val="100"/>
        </w:rPr>
      </w:pPr>
    </w:p>
    <w:p w14:paraId="3A96B78C" w14:textId="77777777" w:rsidR="00E71845" w:rsidRDefault="00E71845" w:rsidP="00E71845">
      <w:pPr>
        <w:pStyle w:val="Code"/>
        <w:rPr>
          <w:w w:val="100"/>
        </w:rPr>
      </w:pPr>
      <w:r>
        <w:rPr>
          <w:w w:val="100"/>
        </w:rPr>
        <w:tab/>
      </w:r>
      <w:r>
        <w:rPr>
          <w:w w:val="100"/>
        </w:rPr>
        <w:tab/>
        <w:t xml:space="preserve">This attribute indicates the operating channel. If 10/20 MHz OCB is currently in </w:t>
      </w:r>
      <w:proofErr w:type="gramStart"/>
      <w:r>
        <w:rPr>
          <w:w w:val="100"/>
        </w:rPr>
        <w:t>use</w:t>
      </w:r>
      <w:proofErr w:type="gramEnd"/>
      <w:r>
        <w:rPr>
          <w:w w:val="100"/>
        </w:rPr>
        <w:t xml:space="preserve"> then this attribute indicates the primary channel."</w:t>
      </w:r>
    </w:p>
    <w:p w14:paraId="430C3D1E" w14:textId="77777777" w:rsidR="00E71845" w:rsidRDefault="00E71845" w:rsidP="00E71845">
      <w:pPr>
        <w:pStyle w:val="Code"/>
        <w:rPr>
          <w:w w:val="100"/>
        </w:rPr>
      </w:pPr>
      <w:proofErr w:type="gramStart"/>
      <w:r>
        <w:rPr>
          <w:w w:val="100"/>
        </w:rPr>
        <w:t>::</w:t>
      </w:r>
      <w:proofErr w:type="gramEnd"/>
      <w:r>
        <w:rPr>
          <w:w w:val="100"/>
        </w:rPr>
        <w:t>= { dot11PhyNGVEntry 2 }</w:t>
      </w:r>
    </w:p>
    <w:p w14:paraId="479177C6" w14:textId="77777777" w:rsidR="00E71845" w:rsidRDefault="00E71845" w:rsidP="00E71845">
      <w:pPr>
        <w:pStyle w:val="Code"/>
        <w:rPr>
          <w:w w:val="100"/>
        </w:rPr>
      </w:pPr>
    </w:p>
    <w:p w14:paraId="32ACB289" w14:textId="77777777" w:rsidR="00E71845" w:rsidRDefault="00E71845" w:rsidP="00E71845">
      <w:pPr>
        <w:pStyle w:val="Code"/>
        <w:rPr>
          <w:w w:val="100"/>
        </w:rPr>
      </w:pPr>
      <w:r>
        <w:rPr>
          <w:w w:val="100"/>
        </w:rPr>
        <w:t>dot11</w:t>
      </w:r>
      <w:r w:rsidRPr="005C4FFA">
        <w:rPr>
          <w:color w:val="FF0000"/>
          <w:w w:val="100"/>
          <w:u w:val="single"/>
        </w:rPr>
        <w:t>NGV</w:t>
      </w:r>
      <w:r>
        <w:rPr>
          <w:w w:val="100"/>
        </w:rPr>
        <w:t>CurrentSecondaryChannel OBJECT-TYPE</w:t>
      </w:r>
    </w:p>
    <w:p w14:paraId="2649EFD0" w14:textId="77777777" w:rsidR="00E71845" w:rsidRDefault="00E71845" w:rsidP="00E71845">
      <w:pPr>
        <w:pStyle w:val="Code"/>
        <w:rPr>
          <w:w w:val="100"/>
        </w:rPr>
      </w:pPr>
      <w:r>
        <w:rPr>
          <w:w w:val="100"/>
        </w:rPr>
        <w:tab/>
        <w:t>SYNTAX Unsigned32</w:t>
      </w:r>
    </w:p>
    <w:p w14:paraId="7D81C152" w14:textId="77777777" w:rsidR="00E71845" w:rsidRDefault="00E71845" w:rsidP="00E71845">
      <w:pPr>
        <w:pStyle w:val="Code"/>
        <w:rPr>
          <w:w w:val="100"/>
        </w:rPr>
      </w:pPr>
      <w:r>
        <w:rPr>
          <w:w w:val="100"/>
        </w:rPr>
        <w:tab/>
        <w:t>MAX-ACCESS read-only</w:t>
      </w:r>
    </w:p>
    <w:p w14:paraId="75E260EB" w14:textId="77777777" w:rsidR="00E71845" w:rsidRDefault="00E71845" w:rsidP="00E71845">
      <w:pPr>
        <w:pStyle w:val="Code"/>
        <w:rPr>
          <w:w w:val="100"/>
        </w:rPr>
      </w:pPr>
      <w:r>
        <w:rPr>
          <w:w w:val="100"/>
        </w:rPr>
        <w:tab/>
        <w:t>STATUS current</w:t>
      </w:r>
    </w:p>
    <w:p w14:paraId="08AD1A93" w14:textId="77777777" w:rsidR="00E71845" w:rsidRDefault="00E71845" w:rsidP="00E71845">
      <w:pPr>
        <w:pStyle w:val="Code"/>
        <w:rPr>
          <w:w w:val="100"/>
        </w:rPr>
      </w:pPr>
      <w:r>
        <w:rPr>
          <w:w w:val="100"/>
        </w:rPr>
        <w:tab/>
        <w:t>DESCRIPTION</w:t>
      </w:r>
    </w:p>
    <w:p w14:paraId="73E12EF9" w14:textId="77777777" w:rsidR="00E71845" w:rsidRDefault="00E71845" w:rsidP="00E71845">
      <w:pPr>
        <w:pStyle w:val="Code"/>
        <w:rPr>
          <w:w w:val="100"/>
        </w:rPr>
      </w:pPr>
      <w:r>
        <w:rPr>
          <w:w w:val="100"/>
        </w:rPr>
        <w:tab/>
      </w:r>
      <w:r>
        <w:rPr>
          <w:w w:val="100"/>
        </w:rPr>
        <w:tab/>
        <w:t>"This is a status variable.</w:t>
      </w:r>
    </w:p>
    <w:p w14:paraId="20D401CB" w14:textId="77777777" w:rsidR="00E71845" w:rsidRDefault="00E71845" w:rsidP="00E71845">
      <w:pPr>
        <w:pStyle w:val="Code"/>
        <w:rPr>
          <w:w w:val="100"/>
        </w:rPr>
      </w:pPr>
      <w:r>
        <w:rPr>
          <w:w w:val="100"/>
        </w:rPr>
        <w:tab/>
      </w:r>
      <w:r>
        <w:rPr>
          <w:w w:val="100"/>
        </w:rPr>
        <w:tab/>
        <w:t>It is written by the PHY.</w:t>
      </w:r>
    </w:p>
    <w:p w14:paraId="00557BA0" w14:textId="77777777" w:rsidR="00E71845" w:rsidRDefault="00E71845" w:rsidP="00E71845">
      <w:pPr>
        <w:pStyle w:val="Code"/>
        <w:rPr>
          <w:w w:val="100"/>
        </w:rPr>
      </w:pPr>
    </w:p>
    <w:p w14:paraId="6A746969" w14:textId="77777777" w:rsidR="00E71845" w:rsidRDefault="00E71845" w:rsidP="00E71845">
      <w:pPr>
        <w:pStyle w:val="Code"/>
        <w:rPr>
          <w:w w:val="100"/>
        </w:rPr>
      </w:pPr>
      <w:r>
        <w:rPr>
          <w:w w:val="100"/>
        </w:rPr>
        <w:tab/>
      </w:r>
      <w:r>
        <w:rPr>
          <w:w w:val="100"/>
        </w:rPr>
        <w:tab/>
        <w:t>This attribute indicates the channel number of the secondary channel. If 10/20 MHz OCB is not currently in use, this attribute value shall be 0."</w:t>
      </w:r>
    </w:p>
    <w:p w14:paraId="0EFCDB82" w14:textId="77777777" w:rsidR="00E71845" w:rsidRDefault="00E71845" w:rsidP="00E71845">
      <w:pPr>
        <w:pStyle w:val="Code"/>
        <w:rPr>
          <w:w w:val="100"/>
        </w:rPr>
      </w:pPr>
      <w:proofErr w:type="gramStart"/>
      <w:r>
        <w:rPr>
          <w:w w:val="100"/>
        </w:rPr>
        <w:t>::</w:t>
      </w:r>
      <w:proofErr w:type="gramEnd"/>
      <w:r>
        <w:rPr>
          <w:w w:val="100"/>
        </w:rPr>
        <w:t>= { dot11PhyNGVEntry 3 }</w:t>
      </w:r>
    </w:p>
    <w:p w14:paraId="157DBD7B" w14:textId="77777777" w:rsidR="00E71845" w:rsidRDefault="00E71845" w:rsidP="00E71845">
      <w:pPr>
        <w:pStyle w:val="Code"/>
        <w:rPr>
          <w:w w:val="100"/>
        </w:rPr>
      </w:pPr>
    </w:p>
    <w:p w14:paraId="13DAD474" w14:textId="77777777" w:rsidR="00E71845" w:rsidRDefault="00E71845" w:rsidP="00E71845">
      <w:pPr>
        <w:pStyle w:val="Code"/>
        <w:rPr>
          <w:w w:val="100"/>
        </w:rPr>
      </w:pPr>
      <w:r>
        <w:rPr>
          <w:w w:val="100"/>
        </w:rPr>
        <w:t>dot11NGVDCMImplemented OBJECT-TYPE</w:t>
      </w:r>
    </w:p>
    <w:p w14:paraId="4D152588"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3F4D9F82" w14:textId="77777777" w:rsidR="00E71845" w:rsidRDefault="00E71845" w:rsidP="00E71845">
      <w:pPr>
        <w:pStyle w:val="Code"/>
        <w:rPr>
          <w:w w:val="100"/>
        </w:rPr>
      </w:pPr>
      <w:r>
        <w:rPr>
          <w:w w:val="100"/>
        </w:rPr>
        <w:tab/>
        <w:t>MAX-ACCESS read-only</w:t>
      </w:r>
    </w:p>
    <w:p w14:paraId="1FED148C" w14:textId="77777777" w:rsidR="00E71845" w:rsidRDefault="00E71845" w:rsidP="00E71845">
      <w:pPr>
        <w:pStyle w:val="Code"/>
        <w:rPr>
          <w:w w:val="100"/>
        </w:rPr>
      </w:pPr>
      <w:r>
        <w:rPr>
          <w:w w:val="100"/>
        </w:rPr>
        <w:tab/>
        <w:t>STATUS current</w:t>
      </w:r>
    </w:p>
    <w:p w14:paraId="6539FBED" w14:textId="77777777" w:rsidR="00E71845" w:rsidRDefault="00E71845" w:rsidP="00E71845">
      <w:pPr>
        <w:pStyle w:val="Code"/>
        <w:rPr>
          <w:w w:val="100"/>
        </w:rPr>
      </w:pPr>
      <w:r>
        <w:rPr>
          <w:w w:val="100"/>
        </w:rPr>
        <w:tab/>
        <w:t>DESCRIPTION</w:t>
      </w:r>
    </w:p>
    <w:p w14:paraId="7C828E5B" w14:textId="77777777" w:rsidR="00E71845" w:rsidRDefault="00E71845" w:rsidP="00E71845">
      <w:pPr>
        <w:pStyle w:val="Code"/>
        <w:rPr>
          <w:w w:val="100"/>
        </w:rPr>
      </w:pPr>
      <w:r>
        <w:rPr>
          <w:w w:val="100"/>
        </w:rPr>
        <w:lastRenderedPageBreak/>
        <w:tab/>
      </w:r>
      <w:r>
        <w:rPr>
          <w:w w:val="100"/>
        </w:rPr>
        <w:tab/>
        <w:t>"This is a capability variable.</w:t>
      </w:r>
    </w:p>
    <w:p w14:paraId="379C4267" w14:textId="77777777" w:rsidR="00E71845" w:rsidRDefault="00E71845" w:rsidP="00E71845">
      <w:pPr>
        <w:pStyle w:val="Code"/>
        <w:rPr>
          <w:w w:val="100"/>
        </w:rPr>
      </w:pPr>
      <w:r>
        <w:rPr>
          <w:w w:val="100"/>
        </w:rPr>
        <w:tab/>
      </w:r>
      <w:r>
        <w:rPr>
          <w:w w:val="100"/>
        </w:rPr>
        <w:tab/>
        <w:t>Its value is determined by device capabilities.</w:t>
      </w:r>
    </w:p>
    <w:p w14:paraId="00AC4150" w14:textId="77777777" w:rsidR="00E71845" w:rsidRDefault="00E71845" w:rsidP="00E71845">
      <w:pPr>
        <w:pStyle w:val="Code"/>
        <w:rPr>
          <w:w w:val="100"/>
        </w:rPr>
      </w:pPr>
      <w:r>
        <w:rPr>
          <w:w w:val="100"/>
        </w:rPr>
        <w:tab/>
      </w:r>
      <w:r>
        <w:rPr>
          <w:w w:val="100"/>
        </w:rPr>
        <w:tab/>
      </w:r>
    </w:p>
    <w:p w14:paraId="6B525002" w14:textId="77777777" w:rsidR="00E71845" w:rsidRDefault="00E71845" w:rsidP="00E71845">
      <w:pPr>
        <w:pStyle w:val="Code"/>
        <w:rPr>
          <w:w w:val="100"/>
        </w:rPr>
      </w:pPr>
      <w:r>
        <w:rPr>
          <w:w w:val="100"/>
        </w:rPr>
        <w:tab/>
      </w:r>
      <w:r>
        <w:rPr>
          <w:w w:val="100"/>
        </w:rPr>
        <w:tab/>
        <w:t>This attribute, when true, indicates that the non-AP STA implementation supports DCM. This capability is disabled otherwise."</w:t>
      </w:r>
    </w:p>
    <w:p w14:paraId="4FD4548A" w14:textId="77777777" w:rsidR="00E71845" w:rsidRDefault="00E71845" w:rsidP="00E71845">
      <w:pPr>
        <w:pStyle w:val="Code"/>
        <w:rPr>
          <w:w w:val="100"/>
        </w:rPr>
      </w:pPr>
      <w:proofErr w:type="gramStart"/>
      <w:r>
        <w:rPr>
          <w:w w:val="100"/>
        </w:rPr>
        <w:t>::</w:t>
      </w:r>
      <w:proofErr w:type="gramEnd"/>
      <w:r>
        <w:rPr>
          <w:w w:val="100"/>
        </w:rPr>
        <w:t>= { dot11PhyNGVEntry 4 }</w:t>
      </w:r>
    </w:p>
    <w:p w14:paraId="1FBC023C" w14:textId="77777777" w:rsidR="00E71845" w:rsidRDefault="00E71845" w:rsidP="00E71845">
      <w:pPr>
        <w:pStyle w:val="Code"/>
        <w:rPr>
          <w:w w:val="100"/>
        </w:rPr>
      </w:pPr>
    </w:p>
    <w:p w14:paraId="0AAE71F2" w14:textId="77777777" w:rsidR="00E71845" w:rsidRDefault="00E71845" w:rsidP="00E71845">
      <w:pPr>
        <w:pStyle w:val="Code"/>
        <w:rPr>
          <w:w w:val="100"/>
        </w:rPr>
      </w:pPr>
      <w:r>
        <w:rPr>
          <w:w w:val="100"/>
        </w:rPr>
        <w:t>dot11NGVMidambleRxMaxNSS OBJECT-TYPE</w:t>
      </w:r>
    </w:p>
    <w:p w14:paraId="61560297" w14:textId="77777777" w:rsidR="00E71845" w:rsidRDefault="00E71845" w:rsidP="00E71845">
      <w:pPr>
        <w:pStyle w:val="Code"/>
        <w:rPr>
          <w:w w:val="100"/>
        </w:rPr>
      </w:pPr>
      <w:r>
        <w:rPr>
          <w:w w:val="100"/>
        </w:rPr>
        <w:tab/>
        <w:t>SYNTAX INTEGER (</w:t>
      </w:r>
      <w:proofErr w:type="gramStart"/>
      <w:r>
        <w:rPr>
          <w:w w:val="100"/>
        </w:rPr>
        <w:t>0</w:t>
      </w:r>
      <w:r w:rsidRPr="00DA1EAE">
        <w:rPr>
          <w:strike/>
          <w:color w:val="FF0000"/>
          <w:w w:val="100"/>
        </w:rPr>
        <w:t>,</w:t>
      </w:r>
      <w:r w:rsidRPr="00DA1EAE">
        <w:rPr>
          <w:color w:val="FF0000"/>
          <w:w w:val="100"/>
          <w:u w:val="single"/>
        </w:rPr>
        <w:t>..</w:t>
      </w:r>
      <w:proofErr w:type="gramEnd"/>
      <w:r>
        <w:rPr>
          <w:w w:val="100"/>
        </w:rPr>
        <w:t>1)</w:t>
      </w:r>
    </w:p>
    <w:p w14:paraId="3BAE451B" w14:textId="77777777" w:rsidR="00E71845" w:rsidRDefault="00E71845" w:rsidP="00E71845">
      <w:pPr>
        <w:pStyle w:val="Code"/>
        <w:rPr>
          <w:w w:val="100"/>
        </w:rPr>
      </w:pPr>
      <w:r>
        <w:rPr>
          <w:w w:val="100"/>
        </w:rPr>
        <w:tab/>
        <w:t>MAX-ACCESS read-only</w:t>
      </w:r>
    </w:p>
    <w:p w14:paraId="279DE604" w14:textId="77777777" w:rsidR="00E71845" w:rsidRDefault="00E71845" w:rsidP="00E71845">
      <w:pPr>
        <w:pStyle w:val="Code"/>
        <w:rPr>
          <w:w w:val="100"/>
        </w:rPr>
      </w:pPr>
      <w:r>
        <w:rPr>
          <w:w w:val="100"/>
        </w:rPr>
        <w:tab/>
        <w:t>STATUS current</w:t>
      </w:r>
    </w:p>
    <w:p w14:paraId="6F8DECAF" w14:textId="77777777" w:rsidR="00E71845" w:rsidRDefault="00E71845" w:rsidP="00E71845">
      <w:pPr>
        <w:pStyle w:val="Code"/>
        <w:rPr>
          <w:w w:val="100"/>
        </w:rPr>
      </w:pPr>
      <w:r>
        <w:rPr>
          <w:w w:val="100"/>
        </w:rPr>
        <w:tab/>
        <w:t>DESCRIPTION</w:t>
      </w:r>
    </w:p>
    <w:p w14:paraId="32BDEF7C" w14:textId="77777777" w:rsidR="00E71845" w:rsidRDefault="00E71845" w:rsidP="00E71845">
      <w:pPr>
        <w:pStyle w:val="Code"/>
        <w:rPr>
          <w:w w:val="100"/>
        </w:rPr>
      </w:pPr>
      <w:r>
        <w:rPr>
          <w:w w:val="100"/>
        </w:rPr>
        <w:tab/>
      </w:r>
      <w:r>
        <w:rPr>
          <w:w w:val="100"/>
        </w:rPr>
        <w:tab/>
        <w:t>"This is a capability variable.</w:t>
      </w:r>
    </w:p>
    <w:p w14:paraId="3B992FE7" w14:textId="77777777" w:rsidR="00E71845" w:rsidRDefault="00E71845" w:rsidP="00E71845">
      <w:pPr>
        <w:pStyle w:val="Code"/>
        <w:rPr>
          <w:w w:val="100"/>
        </w:rPr>
      </w:pPr>
      <w:r>
        <w:rPr>
          <w:w w:val="100"/>
        </w:rPr>
        <w:tab/>
      </w:r>
      <w:r>
        <w:rPr>
          <w:w w:val="100"/>
        </w:rPr>
        <w:tab/>
        <w:t>Its value is determined by device capabilities.</w:t>
      </w:r>
    </w:p>
    <w:p w14:paraId="7ECF922C" w14:textId="77777777" w:rsidR="00E71845" w:rsidRDefault="00E71845" w:rsidP="00E71845">
      <w:pPr>
        <w:pStyle w:val="Code"/>
        <w:rPr>
          <w:w w:val="100"/>
        </w:rPr>
      </w:pPr>
      <w:r>
        <w:rPr>
          <w:w w:val="100"/>
        </w:rPr>
        <w:tab/>
      </w:r>
      <w:r>
        <w:rPr>
          <w:w w:val="100"/>
        </w:rPr>
        <w:tab/>
      </w:r>
    </w:p>
    <w:p w14:paraId="7C279958" w14:textId="77777777" w:rsidR="00E71845" w:rsidRDefault="00E71845" w:rsidP="00E71845">
      <w:pPr>
        <w:pStyle w:val="Code"/>
        <w:rPr>
          <w:w w:val="100"/>
        </w:rPr>
      </w:pPr>
      <w:r>
        <w:rPr>
          <w:w w:val="100"/>
        </w:rPr>
        <w:tab/>
      </w:r>
      <w:r>
        <w:rPr>
          <w:w w:val="100"/>
        </w:rPr>
        <w:tab/>
        <w:t xml:space="preserve">This attribute specifies the maximum number of spatial streams supported for reception when a </w:t>
      </w:r>
      <w:proofErr w:type="spellStart"/>
      <w:r>
        <w:rPr>
          <w:w w:val="100"/>
        </w:rPr>
        <w:t>midamble</w:t>
      </w:r>
      <w:proofErr w:type="spellEnd"/>
      <w:r>
        <w:rPr>
          <w:w w:val="100"/>
        </w:rPr>
        <w:t xml:space="preserve"> is present in the Data field, equal to 0 for 1 spatial stream, and equal to 1 for 2 spatial streams."</w:t>
      </w:r>
    </w:p>
    <w:p w14:paraId="1632AC73" w14:textId="77777777" w:rsidR="00E71845" w:rsidRDefault="00E71845" w:rsidP="00E71845">
      <w:pPr>
        <w:pStyle w:val="Code"/>
        <w:rPr>
          <w:w w:val="100"/>
        </w:rPr>
      </w:pPr>
      <w:r>
        <w:rPr>
          <w:w w:val="100"/>
        </w:rPr>
        <w:tab/>
        <w:t xml:space="preserve">DEFVAL </w:t>
      </w:r>
      <w:proofErr w:type="gramStart"/>
      <w:r>
        <w:rPr>
          <w:w w:val="100"/>
        </w:rPr>
        <w:t>{ 0</w:t>
      </w:r>
      <w:proofErr w:type="gramEnd"/>
      <w:r>
        <w:rPr>
          <w:w w:val="100"/>
        </w:rPr>
        <w:t xml:space="preserve"> }</w:t>
      </w:r>
    </w:p>
    <w:p w14:paraId="310E6569" w14:textId="77777777" w:rsidR="00E71845" w:rsidRDefault="00E71845" w:rsidP="00E71845">
      <w:pPr>
        <w:pStyle w:val="Code"/>
        <w:rPr>
          <w:w w:val="100"/>
        </w:rPr>
      </w:pPr>
      <w:proofErr w:type="gramStart"/>
      <w:r>
        <w:rPr>
          <w:w w:val="100"/>
        </w:rPr>
        <w:t>::</w:t>
      </w:r>
      <w:proofErr w:type="gramEnd"/>
      <w:r>
        <w:rPr>
          <w:w w:val="100"/>
        </w:rPr>
        <w:t>= { dot11PhyNGVEntry 5 }</w:t>
      </w:r>
    </w:p>
    <w:p w14:paraId="10553860" w14:textId="77777777" w:rsidR="00E71845" w:rsidRDefault="00E71845" w:rsidP="00E71845">
      <w:pPr>
        <w:pStyle w:val="Code"/>
        <w:rPr>
          <w:w w:val="100"/>
        </w:rPr>
      </w:pPr>
    </w:p>
    <w:p w14:paraId="30607C70" w14:textId="77777777" w:rsidR="00E71845" w:rsidRDefault="00E71845" w:rsidP="00E71845">
      <w:pPr>
        <w:pStyle w:val="Code"/>
        <w:rPr>
          <w:w w:val="100"/>
        </w:rPr>
      </w:pPr>
      <w:r>
        <w:rPr>
          <w:w w:val="100"/>
        </w:rPr>
        <w:t>dot11NGVDYN20MAllowed OBJECT-TYPE</w:t>
      </w:r>
    </w:p>
    <w:p w14:paraId="0092AC0F"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15DF66FC" w14:textId="77777777" w:rsidR="00E71845" w:rsidRDefault="00E71845" w:rsidP="00E71845">
      <w:pPr>
        <w:pStyle w:val="Code"/>
        <w:rPr>
          <w:w w:val="100"/>
        </w:rPr>
      </w:pPr>
      <w:r>
        <w:rPr>
          <w:w w:val="100"/>
        </w:rPr>
        <w:tab/>
        <w:t>MAX-ACCESS read-only</w:t>
      </w:r>
    </w:p>
    <w:p w14:paraId="367E997B" w14:textId="77777777" w:rsidR="00E71845" w:rsidRDefault="00E71845" w:rsidP="00E71845">
      <w:pPr>
        <w:pStyle w:val="Code"/>
        <w:rPr>
          <w:w w:val="100"/>
        </w:rPr>
      </w:pPr>
      <w:r>
        <w:rPr>
          <w:w w:val="100"/>
        </w:rPr>
        <w:tab/>
        <w:t>STATUS current</w:t>
      </w:r>
    </w:p>
    <w:p w14:paraId="31D2D10C" w14:textId="77777777" w:rsidR="00E71845" w:rsidRDefault="00E71845" w:rsidP="00E71845">
      <w:pPr>
        <w:pStyle w:val="Code"/>
        <w:rPr>
          <w:w w:val="100"/>
        </w:rPr>
      </w:pPr>
      <w:r>
        <w:rPr>
          <w:w w:val="100"/>
        </w:rPr>
        <w:tab/>
        <w:t>DESCRIPTION</w:t>
      </w:r>
    </w:p>
    <w:p w14:paraId="7FAA94EB" w14:textId="77777777" w:rsidR="00E71845" w:rsidRDefault="00E71845" w:rsidP="00E71845">
      <w:pPr>
        <w:pStyle w:val="Code"/>
        <w:rPr>
          <w:w w:val="100"/>
        </w:rPr>
      </w:pPr>
      <w:r>
        <w:rPr>
          <w:w w:val="100"/>
        </w:rPr>
        <w:tab/>
      </w:r>
      <w:r>
        <w:rPr>
          <w:w w:val="100"/>
        </w:rPr>
        <w:tab/>
        <w:t>"This is a capability variable.</w:t>
      </w:r>
    </w:p>
    <w:p w14:paraId="4E1FFA39" w14:textId="77777777" w:rsidR="00E71845" w:rsidRDefault="00E71845" w:rsidP="00E71845">
      <w:pPr>
        <w:pStyle w:val="Code"/>
        <w:rPr>
          <w:w w:val="100"/>
        </w:rPr>
      </w:pPr>
      <w:r>
        <w:rPr>
          <w:w w:val="100"/>
        </w:rPr>
        <w:tab/>
      </w:r>
      <w:r>
        <w:rPr>
          <w:w w:val="100"/>
        </w:rPr>
        <w:tab/>
        <w:t>Its value is determined by device capabilities.</w:t>
      </w:r>
    </w:p>
    <w:p w14:paraId="3BCF4A7A" w14:textId="77777777" w:rsidR="00E71845" w:rsidRDefault="00E71845" w:rsidP="00E71845">
      <w:pPr>
        <w:pStyle w:val="Code"/>
        <w:rPr>
          <w:w w:val="100"/>
        </w:rPr>
      </w:pPr>
      <w:r>
        <w:rPr>
          <w:w w:val="100"/>
        </w:rPr>
        <w:tab/>
      </w:r>
      <w:r>
        <w:rPr>
          <w:w w:val="100"/>
        </w:rPr>
        <w:tab/>
      </w:r>
    </w:p>
    <w:p w14:paraId="1A690822" w14:textId="77777777" w:rsidR="00E71845" w:rsidRDefault="00E71845" w:rsidP="00E71845">
      <w:pPr>
        <w:pStyle w:val="Code"/>
        <w:rPr>
          <w:w w:val="100"/>
        </w:rPr>
      </w:pPr>
      <w:r>
        <w:rPr>
          <w:w w:val="100"/>
        </w:rPr>
        <w:tab/>
      </w:r>
      <w:r>
        <w:rPr>
          <w:w w:val="100"/>
        </w:rPr>
        <w:tab/>
        <w:t>This attribute, when true, indicates that the NGV STA implementation supports dynamic 20 MHz operation. This capability is disabled otherwise."</w:t>
      </w:r>
    </w:p>
    <w:p w14:paraId="4A69C3B6" w14:textId="77777777" w:rsidR="00E71845" w:rsidRDefault="00E71845" w:rsidP="00E71845">
      <w:pPr>
        <w:pStyle w:val="Code"/>
        <w:rPr>
          <w:w w:val="100"/>
        </w:rPr>
      </w:pPr>
      <w:proofErr w:type="gramStart"/>
      <w:r>
        <w:rPr>
          <w:w w:val="100"/>
        </w:rPr>
        <w:t>::</w:t>
      </w:r>
      <w:proofErr w:type="gramEnd"/>
      <w:r>
        <w:rPr>
          <w:w w:val="100"/>
        </w:rPr>
        <w:t xml:space="preserve">= { dot11PhyNGVEntry </w:t>
      </w:r>
      <w:r w:rsidRPr="0022500F">
        <w:rPr>
          <w:strike/>
          <w:color w:val="FF0000"/>
          <w:w w:val="100"/>
        </w:rPr>
        <w:t xml:space="preserve">5 </w:t>
      </w:r>
      <w:r w:rsidRPr="0022500F">
        <w:rPr>
          <w:color w:val="FF0000"/>
          <w:w w:val="100"/>
          <w:u w:val="single"/>
        </w:rPr>
        <w:t>6</w:t>
      </w:r>
      <w:r>
        <w:rPr>
          <w:w w:val="100"/>
        </w:rPr>
        <w:t>}</w:t>
      </w:r>
    </w:p>
    <w:p w14:paraId="56860245" w14:textId="77777777" w:rsidR="00E71845" w:rsidRDefault="00E71845" w:rsidP="00E71845">
      <w:pPr>
        <w:pStyle w:val="T"/>
        <w:rPr>
          <w:b/>
          <w:bCs/>
          <w:i/>
          <w:iCs/>
          <w:w w:val="100"/>
          <w:lang w:val="en-GB"/>
        </w:rPr>
      </w:pPr>
      <w:r>
        <w:rPr>
          <w:b/>
          <w:bCs/>
          <w:i/>
          <w:iCs/>
          <w:w w:val="100"/>
          <w:lang w:val="en-GB"/>
        </w:rPr>
        <w:t xml:space="preserve">Insert the following after "Compliance Statements - WUR": </w:t>
      </w:r>
    </w:p>
    <w:p w14:paraId="6E11F325" w14:textId="77777777" w:rsidR="00E71845" w:rsidRDefault="00E71845" w:rsidP="00E71845">
      <w:pPr>
        <w:pStyle w:val="Code"/>
        <w:rPr>
          <w:w w:val="100"/>
        </w:rPr>
      </w:pPr>
      <w:r>
        <w:rPr>
          <w:w w:val="100"/>
        </w:rPr>
        <w:t>-- ********************************************************************</w:t>
      </w:r>
    </w:p>
    <w:p w14:paraId="41A9C9BA" w14:textId="77777777" w:rsidR="00E71845" w:rsidRDefault="00E71845" w:rsidP="00E71845">
      <w:pPr>
        <w:pStyle w:val="Code"/>
        <w:rPr>
          <w:w w:val="100"/>
        </w:rPr>
      </w:pPr>
      <w:r>
        <w:rPr>
          <w:w w:val="100"/>
        </w:rPr>
        <w:t>-- * Compliance Statements - NGV</w:t>
      </w:r>
    </w:p>
    <w:p w14:paraId="29ACC501" w14:textId="77777777" w:rsidR="00E71845" w:rsidRDefault="00E71845" w:rsidP="00E71845">
      <w:pPr>
        <w:pStyle w:val="Code"/>
        <w:rPr>
          <w:w w:val="100"/>
        </w:rPr>
      </w:pPr>
      <w:r>
        <w:rPr>
          <w:w w:val="100"/>
        </w:rPr>
        <w:t>-- ********************************************************************</w:t>
      </w:r>
    </w:p>
    <w:p w14:paraId="640E886F" w14:textId="77777777" w:rsidR="00E71845" w:rsidRDefault="00E71845" w:rsidP="00E71845">
      <w:pPr>
        <w:pStyle w:val="Code"/>
        <w:rPr>
          <w:w w:val="100"/>
        </w:rPr>
      </w:pPr>
    </w:p>
    <w:p w14:paraId="1C94F8B2" w14:textId="77777777" w:rsidR="00E71845" w:rsidRPr="00D6628A" w:rsidRDefault="00E71845" w:rsidP="00E71845">
      <w:pPr>
        <w:pStyle w:val="Code"/>
        <w:rPr>
          <w:w w:val="100"/>
          <w:highlight w:val="yellow"/>
        </w:rPr>
      </w:pPr>
      <w:proofErr w:type="spellStart"/>
      <w:r w:rsidRPr="001E35E6">
        <w:rPr>
          <w:color w:val="FF0000"/>
          <w:w w:val="100"/>
          <w:highlight w:val="yellow"/>
        </w:rPr>
        <w:t>TGbd</w:t>
      </w:r>
      <w:proofErr w:type="spellEnd"/>
      <w:r w:rsidRPr="001E35E6">
        <w:rPr>
          <w:color w:val="FF0000"/>
          <w:w w:val="100"/>
          <w:highlight w:val="yellow"/>
        </w:rPr>
        <w:t xml:space="preserve"> Editor </w:t>
      </w:r>
      <w:r>
        <w:rPr>
          <w:color w:val="FF0000"/>
          <w:w w:val="100"/>
          <w:highlight w:val="yellow"/>
        </w:rPr>
        <w:t>please sees the following error messag</w:t>
      </w:r>
      <w:r w:rsidRPr="00D6628A">
        <w:rPr>
          <w:color w:val="FF0000"/>
          <w:w w:val="100"/>
          <w:highlight w:val="yellow"/>
        </w:rPr>
        <w:t xml:space="preserve">e. </w:t>
      </w:r>
      <w:r>
        <w:rPr>
          <w:color w:val="FF0000"/>
          <w:w w:val="100"/>
          <w:highlight w:val="yellow"/>
        </w:rPr>
        <w:t xml:space="preserve">I </w:t>
      </w:r>
      <w:r w:rsidRPr="00D6628A">
        <w:rPr>
          <w:color w:val="FF0000"/>
          <w:w w:val="100"/>
          <w:highlight w:val="yellow"/>
        </w:rPr>
        <w:t xml:space="preserve">list the NGV related MIB variables in dot11StationConfigEntry. </w:t>
      </w:r>
    </w:p>
    <w:p w14:paraId="1A158D7F" w14:textId="77777777" w:rsidR="00E71845" w:rsidRPr="002978A2" w:rsidRDefault="00E71845" w:rsidP="00E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rFonts w:ascii="Courier New" w:eastAsia="Times New Roman" w:hAnsi="Courier New" w:cs="Courier New"/>
          <w:i/>
          <w:iCs/>
          <w:color w:val="FF0000"/>
          <w:sz w:val="20"/>
        </w:rPr>
      </w:pPr>
      <w:r w:rsidRPr="002978A2">
        <w:rPr>
          <w:rFonts w:ascii="Courier New" w:eastAsia="Times New Roman" w:hAnsi="Courier New" w:cs="Courier New"/>
          <w:i/>
          <w:iCs/>
          <w:color w:val="FF0000"/>
          <w:sz w:val="20"/>
          <w:highlight w:val="yellow"/>
        </w:rPr>
        <w:t>mibs/IEEE802dot11-MIB:33203: [3] {group-member-invalid} node `dot11StationConfigEntry' is an invalid member of group `dot11NGVComplianceGroup'</w:t>
      </w:r>
    </w:p>
    <w:p w14:paraId="47E209E4" w14:textId="77777777" w:rsidR="00E71845" w:rsidRDefault="00E71845" w:rsidP="00E71845">
      <w:pPr>
        <w:pStyle w:val="Code"/>
        <w:rPr>
          <w:w w:val="100"/>
        </w:rPr>
      </w:pPr>
      <w:r>
        <w:rPr>
          <w:w w:val="100"/>
        </w:rPr>
        <w:t>dot11NGVComplianceGroup OBJECT-GROUP</w:t>
      </w:r>
    </w:p>
    <w:p w14:paraId="45A257FA" w14:textId="77777777" w:rsidR="00E71845" w:rsidRDefault="00E71845" w:rsidP="00E71845">
      <w:pPr>
        <w:pStyle w:val="Code"/>
        <w:rPr>
          <w:w w:val="100"/>
        </w:rPr>
      </w:pPr>
      <w:r>
        <w:rPr>
          <w:w w:val="100"/>
        </w:rPr>
        <w:tab/>
        <w:t>OBJECTS {</w:t>
      </w:r>
    </w:p>
    <w:p w14:paraId="0015FE19" w14:textId="77777777" w:rsidR="00E71845" w:rsidRPr="006B0B01" w:rsidRDefault="00E71845" w:rsidP="00E71845">
      <w:pPr>
        <w:pStyle w:val="Code"/>
        <w:rPr>
          <w:strike/>
          <w:color w:val="FF0000"/>
          <w:w w:val="100"/>
        </w:rPr>
      </w:pPr>
      <w:r>
        <w:rPr>
          <w:w w:val="100"/>
        </w:rPr>
        <w:tab/>
      </w:r>
      <w:r>
        <w:rPr>
          <w:w w:val="100"/>
        </w:rPr>
        <w:tab/>
      </w:r>
      <w:r w:rsidRPr="006B0B01">
        <w:rPr>
          <w:strike/>
          <w:color w:val="FF0000"/>
          <w:w w:val="100"/>
        </w:rPr>
        <w:t>dot11NGVImplemented</w:t>
      </w:r>
      <w:r>
        <w:rPr>
          <w:strike/>
          <w:color w:val="FF0000"/>
          <w:w w:val="100"/>
        </w:rPr>
        <w:t xml:space="preserve"> </w:t>
      </w:r>
      <w:r w:rsidRPr="006B0B01">
        <w:rPr>
          <w:color w:val="FF0000"/>
          <w:w w:val="100"/>
          <w:u w:val="single"/>
        </w:rPr>
        <w:t>dot11NGVActivated</w:t>
      </w:r>
      <w:r>
        <w:rPr>
          <w:color w:val="FF0000"/>
          <w:w w:val="100"/>
          <w:u w:val="single"/>
        </w:rPr>
        <w:t>,</w:t>
      </w:r>
    </w:p>
    <w:p w14:paraId="66C1A440" w14:textId="77777777" w:rsidR="00E71845" w:rsidRDefault="00E71845" w:rsidP="00E71845">
      <w:pPr>
        <w:pStyle w:val="Code"/>
        <w:rPr>
          <w:w w:val="100"/>
        </w:rPr>
      </w:pPr>
      <w:r>
        <w:rPr>
          <w:w w:val="100"/>
        </w:rPr>
        <w:tab/>
      </w:r>
      <w:r>
        <w:rPr>
          <w:w w:val="100"/>
        </w:rPr>
        <w:tab/>
        <w:t>dot11</w:t>
      </w:r>
      <w:proofErr w:type="gramStart"/>
      <w:r>
        <w:rPr>
          <w:w w:val="100"/>
        </w:rPr>
        <w:t>RadioEnvironmentMeasurementPeriod</w:t>
      </w:r>
      <w:r w:rsidRPr="00D6628A">
        <w:rPr>
          <w:color w:val="FF0000"/>
          <w:w w:val="100"/>
          <w:u w:val="single"/>
        </w:rPr>
        <w:t>,</w:t>
      </w:r>
      <w:r w:rsidRPr="00511032">
        <w:rPr>
          <w:strike/>
          <w:color w:val="FF0000"/>
          <w:w w:val="100"/>
        </w:rPr>
        <w:t>.</w:t>
      </w:r>
      <w:proofErr w:type="gramEnd"/>
    </w:p>
    <w:p w14:paraId="2DC71AAC" w14:textId="77777777" w:rsidR="00E71845" w:rsidRDefault="00E71845" w:rsidP="00E71845">
      <w:pPr>
        <w:pStyle w:val="Code"/>
        <w:rPr>
          <w:strike/>
          <w:color w:val="FF0000"/>
          <w:w w:val="100"/>
        </w:rPr>
      </w:pPr>
      <w:r>
        <w:rPr>
          <w:w w:val="100"/>
        </w:rPr>
        <w:tab/>
      </w:r>
      <w:r>
        <w:rPr>
          <w:w w:val="100"/>
        </w:rPr>
        <w:tab/>
      </w:r>
      <w:r w:rsidRPr="002978A2">
        <w:rPr>
          <w:strike/>
          <w:color w:val="FF0000"/>
          <w:w w:val="100"/>
        </w:rPr>
        <w:t>dot11StationConfigEntry</w:t>
      </w:r>
    </w:p>
    <w:p w14:paraId="4A56FD6B" w14:textId="77777777" w:rsidR="00E71845" w:rsidRDefault="00E71845" w:rsidP="00E71845">
      <w:pPr>
        <w:pStyle w:val="Code"/>
        <w:rPr>
          <w:color w:val="FF0000"/>
          <w:w w:val="100"/>
          <w:u w:val="single"/>
        </w:rPr>
      </w:pPr>
      <w:r>
        <w:rPr>
          <w:color w:val="FF0000"/>
          <w:w w:val="100"/>
          <w:u w:val="single"/>
        </w:rPr>
        <w:tab/>
      </w:r>
      <w:r>
        <w:rPr>
          <w:color w:val="FF0000"/>
          <w:w w:val="100"/>
          <w:u w:val="single"/>
        </w:rPr>
        <w:tab/>
      </w:r>
      <w:r w:rsidRPr="00D6628A">
        <w:rPr>
          <w:color w:val="FF0000"/>
          <w:w w:val="100"/>
          <w:u w:val="single"/>
        </w:rPr>
        <w:t>dot11NONNGVRadioEnvironmentSupported,</w:t>
      </w:r>
    </w:p>
    <w:p w14:paraId="0644CFE9" w14:textId="77777777" w:rsidR="00E71845" w:rsidRDefault="00E71845" w:rsidP="00E71845">
      <w:pPr>
        <w:pStyle w:val="Code"/>
        <w:rPr>
          <w:w w:val="100"/>
        </w:rPr>
      </w:pPr>
      <w:r w:rsidRPr="00D6628A">
        <w:rPr>
          <w:color w:val="FF0000"/>
          <w:w w:val="100"/>
          <w:u w:val="single"/>
        </w:rPr>
        <w:tab/>
      </w:r>
      <w:r w:rsidRPr="00D6628A">
        <w:rPr>
          <w:color w:val="FF0000"/>
          <w:w w:val="100"/>
          <w:u w:val="single"/>
        </w:rPr>
        <w:tab/>
        <w:t>dot11</w:t>
      </w:r>
      <w:proofErr w:type="gramStart"/>
      <w:r w:rsidRPr="00D6628A">
        <w:rPr>
          <w:color w:val="FF0000"/>
          <w:w w:val="100"/>
          <w:u w:val="single"/>
        </w:rPr>
        <w:t>StationMeasurementPeriod</w:t>
      </w:r>
      <w:r>
        <w:rPr>
          <w:w w:val="100"/>
        </w:rPr>
        <w:t xml:space="preserve"> }</w:t>
      </w:r>
      <w:proofErr w:type="gramEnd"/>
    </w:p>
    <w:p w14:paraId="18E8CF8D" w14:textId="77777777" w:rsidR="00E71845" w:rsidRDefault="00E71845" w:rsidP="00E71845">
      <w:pPr>
        <w:pStyle w:val="Code"/>
        <w:rPr>
          <w:w w:val="100"/>
        </w:rPr>
      </w:pPr>
      <w:r>
        <w:rPr>
          <w:w w:val="100"/>
        </w:rPr>
        <w:tab/>
        <w:t>STATUS current</w:t>
      </w:r>
    </w:p>
    <w:p w14:paraId="366F06A6" w14:textId="77777777" w:rsidR="00E71845" w:rsidRDefault="00E71845" w:rsidP="00E71845">
      <w:pPr>
        <w:pStyle w:val="Code"/>
        <w:rPr>
          <w:w w:val="100"/>
        </w:rPr>
      </w:pPr>
      <w:r>
        <w:rPr>
          <w:w w:val="100"/>
        </w:rPr>
        <w:tab/>
        <w:t>DESCRIPTION</w:t>
      </w:r>
    </w:p>
    <w:p w14:paraId="5C5EF182" w14:textId="77777777" w:rsidR="00E71845" w:rsidRDefault="00E71845" w:rsidP="00E71845">
      <w:pPr>
        <w:pStyle w:val="Code"/>
        <w:rPr>
          <w:w w:val="100"/>
        </w:rPr>
      </w:pPr>
      <w:r>
        <w:rPr>
          <w:w w:val="100"/>
        </w:rPr>
        <w:tab/>
      </w:r>
      <w:r>
        <w:rPr>
          <w:w w:val="100"/>
        </w:rPr>
        <w:tab/>
        <w:t>"Attributes that configure the NGV Group for IEEE Std 802.11."</w:t>
      </w:r>
    </w:p>
    <w:p w14:paraId="4163F4F3" w14:textId="33BED08D" w:rsidR="00E71845" w:rsidRDefault="00E71845" w:rsidP="00E71845">
      <w:pPr>
        <w:pStyle w:val="Code"/>
        <w:rPr>
          <w:ins w:id="695" w:author="Yujin Noh" w:date="2022-02-04T16:17:00Z"/>
          <w:w w:val="100"/>
        </w:rPr>
      </w:pPr>
      <w:proofErr w:type="gramStart"/>
      <w:r>
        <w:rPr>
          <w:w w:val="100"/>
        </w:rPr>
        <w:t>::</w:t>
      </w:r>
      <w:proofErr w:type="gramEnd"/>
      <w:r>
        <w:rPr>
          <w:w w:val="100"/>
        </w:rPr>
        <w:t xml:space="preserve">= { </w:t>
      </w:r>
      <w:ins w:id="696" w:author="Yujin Noh" w:date="2022-02-04T16:16:00Z">
        <w:r w:rsidR="00C3751E" w:rsidRPr="00042E8A">
          <w:rPr>
            <w:rFonts w:ascii="Lucida Console" w:eastAsia="MS Mincho" w:hAnsi="Lucida Console"/>
          </w:rPr>
          <w:t>dot11</w:t>
        </w:r>
        <w:r w:rsidR="00C3751E">
          <w:rPr>
            <w:rFonts w:ascii="Lucida Console" w:eastAsia="MS Mincho" w:hAnsi="Lucida Console"/>
          </w:rPr>
          <w:t>Groups</w:t>
        </w:r>
        <w:r w:rsidR="00C3751E" w:rsidRPr="00042E8A">
          <w:rPr>
            <w:rFonts w:ascii="Lucida Console" w:eastAsia="MS Mincho" w:hAnsi="Lucida Console"/>
          </w:rPr>
          <w:t xml:space="preserve"> </w:t>
        </w:r>
        <w:r w:rsidR="00C3751E" w:rsidRPr="008A392E">
          <w:rPr>
            <w:rFonts w:ascii="Lucida Console" w:eastAsia="MS Mincho" w:hAnsi="Lucida Console"/>
          </w:rPr>
          <w:t>&lt;125&gt;</w:t>
        </w:r>
        <w:r w:rsidR="00C3751E">
          <w:rPr>
            <w:rFonts w:ascii="Lucida Console" w:eastAsia="MS Mincho" w:hAnsi="Lucida Console"/>
          </w:rPr>
          <w:t xml:space="preserve"> </w:t>
        </w:r>
      </w:ins>
      <w:del w:id="697" w:author="Yujin Noh" w:date="2022-02-04T16:16:00Z">
        <w:r w:rsidDel="00C3751E">
          <w:rPr>
            <w:w w:val="100"/>
          </w:rPr>
          <w:delText>dot11Compliances 25</w:delText>
        </w:r>
      </w:del>
      <w:r>
        <w:rPr>
          <w:w w:val="100"/>
        </w:rPr>
        <w:t xml:space="preserve"> }</w:t>
      </w:r>
    </w:p>
    <w:p w14:paraId="74F1A939" w14:textId="77777777" w:rsidR="00D013D0" w:rsidRDefault="00D013D0" w:rsidP="00237D20">
      <w:pPr>
        <w:pStyle w:val="Code"/>
        <w:rPr>
          <w:ins w:id="698" w:author="Yujin Noh" w:date="2022-02-08T11:30:00Z"/>
          <w:rFonts w:ascii="Times New Roman" w:hAnsi="Times New Roman" w:cs="Times New Roman"/>
          <w:sz w:val="22"/>
          <w:szCs w:val="22"/>
        </w:rPr>
      </w:pPr>
    </w:p>
    <w:p w14:paraId="4C7C1CE8" w14:textId="4C65B586" w:rsidR="00237D20" w:rsidRPr="008E620A" w:rsidRDefault="00237D20" w:rsidP="00237D20">
      <w:pPr>
        <w:pStyle w:val="Code"/>
        <w:rPr>
          <w:ins w:id="699" w:author="Yujin Noh" w:date="2022-02-04T16:17:00Z"/>
          <w:w w:val="100"/>
          <w:sz w:val="20"/>
          <w:szCs w:val="20"/>
        </w:rPr>
      </w:pPr>
      <w:ins w:id="700" w:author="Yujin Noh" w:date="2022-02-04T16:17:00Z">
        <w:r w:rsidRPr="008E620A">
          <w:rPr>
            <w:rFonts w:ascii="Times New Roman" w:hAnsi="Times New Roman" w:cs="Times New Roman"/>
            <w:sz w:val="22"/>
            <w:szCs w:val="22"/>
          </w:rPr>
          <w:t>[</w:t>
        </w:r>
        <w:r w:rsidRPr="008E620A">
          <w:rPr>
            <w:rFonts w:ascii="Times New Roman" w:eastAsia="Batang" w:hAnsi="Times New Roman" w:cs="Times New Roman"/>
            <w:sz w:val="22"/>
            <w:szCs w:val="22"/>
          </w:rPr>
          <w:t>11bd Editor 2/07/2022</w:t>
        </w:r>
        <w:r w:rsidRPr="008E620A">
          <w:rPr>
            <w:rFonts w:ascii="Times New Roman" w:hAnsi="Times New Roman" w:cs="Times New Roman"/>
            <w:sz w:val="22"/>
            <w:szCs w:val="22"/>
          </w:rPr>
          <w:t>] revised based on ANA assignment and 22/</w:t>
        </w:r>
        <w:r w:rsidR="00595408" w:rsidRPr="008E620A">
          <w:rPr>
            <w:rFonts w:ascii="Times New Roman" w:hAnsi="Times New Roman" w:cs="Times New Roman"/>
            <w:sz w:val="22"/>
            <w:szCs w:val="22"/>
          </w:rPr>
          <w:t>33r2</w:t>
        </w:r>
      </w:ins>
    </w:p>
    <w:p w14:paraId="3A536EF7" w14:textId="77777777" w:rsidR="00237D20" w:rsidRDefault="00237D20" w:rsidP="00E71845">
      <w:pPr>
        <w:pStyle w:val="Code"/>
        <w:rPr>
          <w:w w:val="100"/>
        </w:rPr>
      </w:pPr>
    </w:p>
    <w:p w14:paraId="32B8D742" w14:textId="77777777" w:rsidR="00E71845" w:rsidRDefault="00E71845" w:rsidP="00E71845">
      <w:pPr>
        <w:pStyle w:val="Code"/>
        <w:rPr>
          <w:w w:val="100"/>
        </w:rPr>
      </w:pPr>
    </w:p>
    <w:p w14:paraId="7826D5AA" w14:textId="77777777" w:rsidR="00E71845" w:rsidRPr="0040420F"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w:t>
      </w:r>
      <w:r w:rsidRPr="0040420F">
        <w:rPr>
          <w:color w:val="FF0000"/>
          <w:w w:val="100"/>
          <w:highlight w:val="yellow"/>
        </w:rPr>
        <w:t>for dot11PhyNGVComplianceGroup.</w:t>
      </w:r>
      <w:r w:rsidRPr="001E35E6">
        <w:rPr>
          <w:color w:val="FF0000"/>
          <w:w w:val="100"/>
        </w:rPr>
        <w:t xml:space="preserve"> </w:t>
      </w:r>
    </w:p>
    <w:p w14:paraId="04DFE109" w14:textId="77777777" w:rsidR="00E71845" w:rsidRDefault="00E71845" w:rsidP="00E71845">
      <w:pPr>
        <w:pStyle w:val="Code"/>
        <w:rPr>
          <w:w w:val="100"/>
        </w:rPr>
      </w:pPr>
      <w:r>
        <w:rPr>
          <w:w w:val="100"/>
        </w:rPr>
        <w:t>dot11PhyNGVComplianceGroup OBJECT-GROUP</w:t>
      </w:r>
    </w:p>
    <w:p w14:paraId="1BC8B691" w14:textId="77777777" w:rsidR="00E71845" w:rsidRDefault="00E71845" w:rsidP="00E71845">
      <w:pPr>
        <w:pStyle w:val="Code"/>
        <w:rPr>
          <w:w w:val="100"/>
        </w:rPr>
      </w:pPr>
      <w:r>
        <w:rPr>
          <w:w w:val="100"/>
        </w:rPr>
        <w:tab/>
        <w:t>OBJECTS {</w:t>
      </w:r>
    </w:p>
    <w:p w14:paraId="7E10972A"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CurrentChannelWidth,</w:t>
      </w:r>
    </w:p>
    <w:p w14:paraId="5D8412D4"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CurrentPrimaryChannel,</w:t>
      </w:r>
    </w:p>
    <w:p w14:paraId="2ED33080"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CurrentSecondaryChannel,</w:t>
      </w:r>
    </w:p>
    <w:p w14:paraId="76F85E09" w14:textId="77777777" w:rsidR="00E71845" w:rsidRDefault="00E71845" w:rsidP="00E71845">
      <w:pPr>
        <w:pStyle w:val="Code"/>
        <w:rPr>
          <w:w w:val="100"/>
        </w:rPr>
      </w:pPr>
      <w:r>
        <w:rPr>
          <w:w w:val="100"/>
        </w:rPr>
        <w:lastRenderedPageBreak/>
        <w:tab/>
      </w:r>
      <w:r>
        <w:rPr>
          <w:w w:val="100"/>
        </w:rPr>
        <w:tab/>
        <w:t>dot11NGVDCMImplemented,</w:t>
      </w:r>
    </w:p>
    <w:p w14:paraId="313C80AC" w14:textId="77777777" w:rsidR="00E71845" w:rsidRDefault="00E71845" w:rsidP="00E71845">
      <w:pPr>
        <w:pStyle w:val="Code"/>
        <w:rPr>
          <w:w w:val="100"/>
        </w:rPr>
      </w:pPr>
      <w:r>
        <w:rPr>
          <w:w w:val="100"/>
        </w:rPr>
        <w:tab/>
      </w:r>
      <w:r>
        <w:rPr>
          <w:w w:val="100"/>
        </w:rPr>
        <w:tab/>
        <w:t>dot11NGVMidambleRxMaxNSS,</w:t>
      </w:r>
    </w:p>
    <w:p w14:paraId="792114A2" w14:textId="77777777" w:rsidR="00E71845" w:rsidRDefault="00E71845" w:rsidP="00E71845">
      <w:pPr>
        <w:pStyle w:val="Code"/>
        <w:rPr>
          <w:w w:val="100"/>
        </w:rPr>
      </w:pPr>
      <w:r>
        <w:rPr>
          <w:w w:val="100"/>
        </w:rPr>
        <w:tab/>
      </w:r>
      <w:r>
        <w:rPr>
          <w:w w:val="100"/>
        </w:rPr>
        <w:tab/>
        <w:t>dot11NGVDYN20</w:t>
      </w:r>
      <w:proofErr w:type="gramStart"/>
      <w:r>
        <w:rPr>
          <w:w w:val="100"/>
        </w:rPr>
        <w:t>MAllowed }</w:t>
      </w:r>
      <w:proofErr w:type="gramEnd"/>
    </w:p>
    <w:p w14:paraId="05217601" w14:textId="77777777" w:rsidR="00E71845" w:rsidRDefault="00E71845" w:rsidP="00E71845">
      <w:pPr>
        <w:pStyle w:val="Code"/>
        <w:rPr>
          <w:w w:val="100"/>
        </w:rPr>
      </w:pPr>
      <w:r>
        <w:rPr>
          <w:w w:val="100"/>
        </w:rPr>
        <w:tab/>
        <w:t>STATUS current</w:t>
      </w:r>
    </w:p>
    <w:p w14:paraId="6FB8AE3F" w14:textId="77777777" w:rsidR="00E71845" w:rsidRDefault="00E71845" w:rsidP="00E71845">
      <w:pPr>
        <w:pStyle w:val="Code"/>
        <w:rPr>
          <w:w w:val="100"/>
        </w:rPr>
      </w:pPr>
      <w:r>
        <w:rPr>
          <w:w w:val="100"/>
        </w:rPr>
        <w:tab/>
        <w:t>DESCRIPTION</w:t>
      </w:r>
    </w:p>
    <w:p w14:paraId="1B019555" w14:textId="77777777" w:rsidR="00E71845" w:rsidRDefault="00E71845" w:rsidP="00E71845">
      <w:pPr>
        <w:pStyle w:val="Code"/>
        <w:rPr>
          <w:w w:val="100"/>
        </w:rPr>
      </w:pPr>
      <w:r>
        <w:rPr>
          <w:w w:val="100"/>
        </w:rPr>
        <w:tab/>
      </w:r>
      <w:r>
        <w:rPr>
          <w:w w:val="100"/>
        </w:rPr>
        <w:tab/>
        <w:t>"Attributes that configure the NGV PHY."</w:t>
      </w:r>
    </w:p>
    <w:p w14:paraId="26CAADD4" w14:textId="77B8CE6A" w:rsidR="00E71845" w:rsidRDefault="00E71845" w:rsidP="00E71845">
      <w:pPr>
        <w:pStyle w:val="Code"/>
        <w:rPr>
          <w:w w:val="100"/>
        </w:rPr>
      </w:pPr>
      <w:proofErr w:type="gramStart"/>
      <w:r>
        <w:rPr>
          <w:w w:val="100"/>
        </w:rPr>
        <w:t>::</w:t>
      </w:r>
      <w:proofErr w:type="gramEnd"/>
      <w:r>
        <w:rPr>
          <w:w w:val="100"/>
        </w:rPr>
        <w:t xml:space="preserve">= { </w:t>
      </w:r>
      <w:ins w:id="701" w:author="Yujin Noh" w:date="2022-02-04T16:16:00Z">
        <w:r w:rsidR="00237D20" w:rsidRPr="00042E8A">
          <w:rPr>
            <w:rFonts w:ascii="Lucida Console" w:eastAsia="MS Mincho" w:hAnsi="Lucida Console"/>
          </w:rPr>
          <w:t>dot11</w:t>
        </w:r>
        <w:r w:rsidR="00237D20">
          <w:rPr>
            <w:rFonts w:ascii="Lucida Console" w:eastAsia="MS Mincho" w:hAnsi="Lucida Console"/>
          </w:rPr>
          <w:t>Groups</w:t>
        </w:r>
        <w:r w:rsidR="00237D20" w:rsidRPr="00042E8A">
          <w:rPr>
            <w:rFonts w:ascii="Lucida Console" w:eastAsia="MS Mincho" w:hAnsi="Lucida Console"/>
          </w:rPr>
          <w:t xml:space="preserve"> </w:t>
        </w:r>
        <w:r w:rsidR="00237D20" w:rsidRPr="008A392E">
          <w:rPr>
            <w:rFonts w:ascii="Lucida Console" w:eastAsia="MS Mincho" w:hAnsi="Lucida Console"/>
          </w:rPr>
          <w:t>&lt;126&gt;</w:t>
        </w:r>
        <w:r w:rsidR="00237D20">
          <w:rPr>
            <w:rFonts w:ascii="Lucida Console" w:eastAsia="MS Mincho" w:hAnsi="Lucida Console"/>
          </w:rPr>
          <w:t xml:space="preserve"> </w:t>
        </w:r>
      </w:ins>
      <w:del w:id="702" w:author="Yujin Noh" w:date="2022-02-04T16:16:00Z">
        <w:r w:rsidDel="00237D20">
          <w:rPr>
            <w:w w:val="100"/>
          </w:rPr>
          <w:delText xml:space="preserve">dot11Compliances </w:delText>
        </w:r>
        <w:r w:rsidRPr="0040420F" w:rsidDel="00237D20">
          <w:rPr>
            <w:strike/>
            <w:color w:val="FF0000"/>
            <w:w w:val="100"/>
          </w:rPr>
          <w:delText>25</w:delText>
        </w:r>
        <w:r w:rsidDel="00237D20">
          <w:rPr>
            <w:strike/>
            <w:color w:val="FF0000"/>
            <w:w w:val="100"/>
          </w:rPr>
          <w:delText xml:space="preserve"> </w:delText>
        </w:r>
        <w:r w:rsidRPr="0040420F" w:rsidDel="00237D20">
          <w:rPr>
            <w:color w:val="FF0000"/>
            <w:w w:val="100"/>
            <w:u w:val="single"/>
          </w:rPr>
          <w:delText>26</w:delText>
        </w:r>
        <w:r w:rsidDel="00237D20">
          <w:rPr>
            <w:w w:val="100"/>
          </w:rPr>
          <w:delText xml:space="preserve"> </w:delText>
        </w:r>
      </w:del>
      <w:r>
        <w:rPr>
          <w:w w:val="100"/>
        </w:rPr>
        <w:t>}</w:t>
      </w:r>
    </w:p>
    <w:p w14:paraId="487B7096" w14:textId="77777777" w:rsidR="00E71845" w:rsidRDefault="00E71845" w:rsidP="00E71845"/>
    <w:p w14:paraId="429B0AC6" w14:textId="77777777" w:rsidR="00E71845" w:rsidRDefault="00E71845" w:rsidP="00E71845"/>
    <w:p w14:paraId="50F9376E" w14:textId="7B0F4190" w:rsidR="00E71845" w:rsidRDefault="00EB59BD" w:rsidP="00E71845">
      <w:pPr>
        <w:rPr>
          <w:ins w:id="703" w:author="Yujin Noh" w:date="2022-02-04T16:18:00Z"/>
          <w:bCs/>
        </w:rPr>
      </w:pPr>
      <w:ins w:id="704" w:author="Yujin Noh" w:date="2022-01-17T11:39:00Z">
        <w:r w:rsidRPr="00EB59BD">
          <w:rPr>
            <w:bCs/>
          </w:rPr>
          <w:t>[</w:t>
        </w:r>
        <w:r w:rsidRPr="00EB59BD">
          <w:rPr>
            <w:rFonts w:eastAsia="Batang"/>
            <w:bCs/>
            <w:lang w:eastAsia="ko-KR"/>
          </w:rPr>
          <w:t>11bd Editor 1/17/2022</w:t>
        </w:r>
        <w:r w:rsidRPr="00EB59BD">
          <w:rPr>
            <w:bCs/>
          </w:rPr>
          <w:t>]</w:t>
        </w:r>
        <w:r>
          <w:rPr>
            <w:bCs/>
          </w:rPr>
          <w:t xml:space="preserve"> </w:t>
        </w:r>
      </w:ins>
      <w:ins w:id="705" w:author="Yujin Noh" w:date="2022-02-04T16:18:00Z">
        <w:r w:rsidR="00595408" w:rsidRPr="00377967">
          <w:rPr>
            <w:bCs/>
            <w:highlight w:val="yellow"/>
          </w:rPr>
          <w:t>pending</w:t>
        </w:r>
        <w:r w:rsidR="00595408">
          <w:rPr>
            <w:bCs/>
          </w:rPr>
          <w:t xml:space="preserve">, </w:t>
        </w:r>
      </w:ins>
      <w:ins w:id="706" w:author="Yujin Noh" w:date="2022-01-17T11:39:00Z">
        <w:r>
          <w:rPr>
            <w:bCs/>
          </w:rPr>
          <w:t xml:space="preserve">for the rest modification, there are some </w:t>
        </w:r>
        <w:proofErr w:type="gramStart"/>
        <w:r>
          <w:rPr>
            <w:bCs/>
          </w:rPr>
          <w:t>part</w:t>
        </w:r>
        <w:proofErr w:type="gramEnd"/>
        <w:r>
          <w:rPr>
            <w:bCs/>
          </w:rPr>
          <w:t xml:space="preserve"> to be conflicting</w:t>
        </w:r>
      </w:ins>
      <w:ins w:id="707" w:author="Yujin Noh" w:date="2022-01-17T11:40:00Z">
        <w:r>
          <w:rPr>
            <w:bCs/>
          </w:rPr>
          <w:t xml:space="preserve"> with the proposed resolution in </w:t>
        </w:r>
        <w:proofErr w:type="spellStart"/>
        <w:r>
          <w:rPr>
            <w:bCs/>
          </w:rPr>
          <w:t>TGbd</w:t>
        </w:r>
        <w:proofErr w:type="spellEnd"/>
        <w:r>
          <w:rPr>
            <w:bCs/>
          </w:rPr>
          <w:t xml:space="preserve"> </w:t>
        </w:r>
        <w:r w:rsidR="002D07A5">
          <w:rPr>
            <w:bCs/>
          </w:rPr>
          <w:t>task group, and need to discuss with the author.</w:t>
        </w:r>
      </w:ins>
    </w:p>
    <w:p w14:paraId="02E810B4" w14:textId="77777777" w:rsidR="00595408" w:rsidRDefault="00595408" w:rsidP="00595408">
      <w:pPr>
        <w:pStyle w:val="Code"/>
        <w:rPr>
          <w:ins w:id="708" w:author="Yujin Noh" w:date="2022-02-04T16:18:00Z"/>
          <w:w w:val="100"/>
        </w:rPr>
      </w:pPr>
      <w:ins w:id="709" w:author="Yujin Noh" w:date="2022-02-04T16:18:00Z">
        <w:r w:rsidRPr="00DE016C">
          <w:rPr>
            <w:rFonts w:ascii="Times New Roman" w:hAnsi="Times New Roman" w:cs="Times New Roman"/>
            <w:sz w:val="22"/>
            <w:szCs w:val="22"/>
          </w:rPr>
          <w:t>[</w:t>
        </w:r>
        <w:r w:rsidRPr="00DE016C">
          <w:rPr>
            <w:rFonts w:ascii="Times New Roman" w:eastAsia="Batang" w:hAnsi="Times New Roman" w:cs="Times New Roman"/>
            <w:sz w:val="22"/>
            <w:szCs w:val="22"/>
          </w:rPr>
          <w:t>11bd Editor 2/07/2022</w:t>
        </w:r>
        <w:r w:rsidRPr="00DE016C">
          <w:rPr>
            <w:rFonts w:ascii="Times New Roman" w:hAnsi="Times New Roman" w:cs="Times New Roman"/>
            <w:sz w:val="22"/>
            <w:szCs w:val="22"/>
          </w:rPr>
          <w:t>] revised</w:t>
        </w:r>
        <w:r>
          <w:rPr>
            <w:rFonts w:ascii="Times New Roman" w:hAnsi="Times New Roman" w:cs="Times New Roman"/>
            <w:sz w:val="22"/>
            <w:szCs w:val="22"/>
          </w:rPr>
          <w:t xml:space="preserve"> based on ANA assignment and 22/33r2</w:t>
        </w:r>
      </w:ins>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50BB6" w14:textId="77777777" w:rsidR="0016706A" w:rsidRDefault="0016706A">
      <w:r>
        <w:separator/>
      </w:r>
    </w:p>
  </w:endnote>
  <w:endnote w:type="continuationSeparator" w:id="0">
    <w:p w14:paraId="1D8DF127" w14:textId="77777777" w:rsidR="0016706A" w:rsidRDefault="0016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7EE6" w14:textId="77777777" w:rsidR="0016706A" w:rsidRDefault="0016706A">
      <w:r>
        <w:separator/>
      </w:r>
    </w:p>
  </w:footnote>
  <w:footnote w:type="continuationSeparator" w:id="0">
    <w:p w14:paraId="0BD9DA58" w14:textId="77777777" w:rsidR="0016706A" w:rsidRDefault="0016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F2F7" w14:textId="03491462" w:rsidR="000C2AD7" w:rsidRDefault="00DA2157">
    <w:pPr>
      <w:pStyle w:val="Header"/>
      <w:tabs>
        <w:tab w:val="clear" w:pos="6480"/>
        <w:tab w:val="center" w:pos="4680"/>
        <w:tab w:val="right" w:pos="9360"/>
      </w:tabs>
    </w:pPr>
    <w:r>
      <w:t>February</w:t>
    </w:r>
    <w:r>
      <w:t xml:space="preserve"> </w:t>
    </w:r>
    <w:r w:rsidR="000C2AD7">
      <w:t>2022</w:t>
    </w:r>
    <w:r w:rsidR="000C2AD7">
      <w:tab/>
    </w:r>
    <w:r w:rsidR="000C2AD7">
      <w:tab/>
    </w:r>
    <w:fldSimple w:instr=" TITLE  \* MERGEFORMAT ">
      <w:r w:rsidR="000C2AD7">
        <w:t>doc.: IEEE 802.11-22/0021r</w:t>
      </w:r>
    </w:fldSimple>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jin Noh">
    <w15:presenceInfo w15:providerId="AD" w15:userId="S::Yujin.Noh@senscomm.com::358f39f5-d9a3-469a-8119-81340e33b83c"/>
  </w15:person>
  <w15:person w15:author="Stacey, Robert">
    <w15:presenceInfo w15:providerId="AD" w15:userId="S::robert.stacey@intel.com::8f61b79c-1993-4b76-a5c5-6bb0e2071c28"/>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15DE"/>
    <w:rsid w:val="00012A9D"/>
    <w:rsid w:val="00013047"/>
    <w:rsid w:val="00013B88"/>
    <w:rsid w:val="00014234"/>
    <w:rsid w:val="00014492"/>
    <w:rsid w:val="0001517E"/>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56953"/>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4622"/>
    <w:rsid w:val="000A6B8E"/>
    <w:rsid w:val="000B2538"/>
    <w:rsid w:val="000B3072"/>
    <w:rsid w:val="000B448C"/>
    <w:rsid w:val="000B6355"/>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03DB"/>
    <w:rsid w:val="000E1EBA"/>
    <w:rsid w:val="000E4854"/>
    <w:rsid w:val="000E5759"/>
    <w:rsid w:val="000E6526"/>
    <w:rsid w:val="000E7A30"/>
    <w:rsid w:val="000F1435"/>
    <w:rsid w:val="000F1D8A"/>
    <w:rsid w:val="000F2AF0"/>
    <w:rsid w:val="000F2EAA"/>
    <w:rsid w:val="000F35DD"/>
    <w:rsid w:val="000F4CCA"/>
    <w:rsid w:val="000F5ED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17B10"/>
    <w:rsid w:val="00120EC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3DEA"/>
    <w:rsid w:val="00144EA5"/>
    <w:rsid w:val="001453AE"/>
    <w:rsid w:val="0014575F"/>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0FED"/>
    <w:rsid w:val="001C1A6C"/>
    <w:rsid w:val="001C2462"/>
    <w:rsid w:val="001C2B33"/>
    <w:rsid w:val="001C5364"/>
    <w:rsid w:val="001C70B4"/>
    <w:rsid w:val="001C719C"/>
    <w:rsid w:val="001D0F85"/>
    <w:rsid w:val="001D2606"/>
    <w:rsid w:val="001D267B"/>
    <w:rsid w:val="001D2887"/>
    <w:rsid w:val="001D2919"/>
    <w:rsid w:val="001D361C"/>
    <w:rsid w:val="001D4824"/>
    <w:rsid w:val="001D54E1"/>
    <w:rsid w:val="001D6B11"/>
    <w:rsid w:val="001D75CB"/>
    <w:rsid w:val="001D78A3"/>
    <w:rsid w:val="001E0598"/>
    <w:rsid w:val="001E11AD"/>
    <w:rsid w:val="001E2259"/>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5456"/>
    <w:rsid w:val="00206038"/>
    <w:rsid w:val="00207E89"/>
    <w:rsid w:val="00211729"/>
    <w:rsid w:val="002132E8"/>
    <w:rsid w:val="00216142"/>
    <w:rsid w:val="0021634C"/>
    <w:rsid w:val="002179E1"/>
    <w:rsid w:val="00217DDF"/>
    <w:rsid w:val="002235F8"/>
    <w:rsid w:val="00223F44"/>
    <w:rsid w:val="0022585F"/>
    <w:rsid w:val="00225BD2"/>
    <w:rsid w:val="00226E7C"/>
    <w:rsid w:val="00231981"/>
    <w:rsid w:val="00231B62"/>
    <w:rsid w:val="002324DB"/>
    <w:rsid w:val="0023408C"/>
    <w:rsid w:val="002349B7"/>
    <w:rsid w:val="002359D6"/>
    <w:rsid w:val="002362D2"/>
    <w:rsid w:val="00237386"/>
    <w:rsid w:val="00237709"/>
    <w:rsid w:val="00237CA3"/>
    <w:rsid w:val="00237D20"/>
    <w:rsid w:val="00243917"/>
    <w:rsid w:val="00243F57"/>
    <w:rsid w:val="00244C02"/>
    <w:rsid w:val="00244F07"/>
    <w:rsid w:val="0024652A"/>
    <w:rsid w:val="0024712B"/>
    <w:rsid w:val="0025006C"/>
    <w:rsid w:val="002503E5"/>
    <w:rsid w:val="002504FA"/>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526F"/>
    <w:rsid w:val="002854BA"/>
    <w:rsid w:val="00286F46"/>
    <w:rsid w:val="002873F8"/>
    <w:rsid w:val="00291432"/>
    <w:rsid w:val="0029256A"/>
    <w:rsid w:val="00296742"/>
    <w:rsid w:val="002979E7"/>
    <w:rsid w:val="00297D84"/>
    <w:rsid w:val="002A2B24"/>
    <w:rsid w:val="002A33B6"/>
    <w:rsid w:val="002A3818"/>
    <w:rsid w:val="002A3D40"/>
    <w:rsid w:val="002A4E47"/>
    <w:rsid w:val="002A6CFB"/>
    <w:rsid w:val="002A7133"/>
    <w:rsid w:val="002A7835"/>
    <w:rsid w:val="002A7BBF"/>
    <w:rsid w:val="002B0240"/>
    <w:rsid w:val="002B13EC"/>
    <w:rsid w:val="002B17B4"/>
    <w:rsid w:val="002B4304"/>
    <w:rsid w:val="002B5A95"/>
    <w:rsid w:val="002B6118"/>
    <w:rsid w:val="002B74F7"/>
    <w:rsid w:val="002C054D"/>
    <w:rsid w:val="002C10D4"/>
    <w:rsid w:val="002C1120"/>
    <w:rsid w:val="002C22A2"/>
    <w:rsid w:val="002C38EF"/>
    <w:rsid w:val="002C6CC4"/>
    <w:rsid w:val="002D07A5"/>
    <w:rsid w:val="002D1106"/>
    <w:rsid w:val="002D1A5A"/>
    <w:rsid w:val="002D2146"/>
    <w:rsid w:val="002D21E0"/>
    <w:rsid w:val="002D2BC4"/>
    <w:rsid w:val="002D2E4B"/>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595"/>
    <w:rsid w:val="003157AD"/>
    <w:rsid w:val="0031621F"/>
    <w:rsid w:val="00317037"/>
    <w:rsid w:val="00317147"/>
    <w:rsid w:val="0032062F"/>
    <w:rsid w:val="00321736"/>
    <w:rsid w:val="003222DB"/>
    <w:rsid w:val="003226CD"/>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550"/>
    <w:rsid w:val="00335B57"/>
    <w:rsid w:val="00335CD8"/>
    <w:rsid w:val="0033715C"/>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E00A4"/>
    <w:rsid w:val="003E0805"/>
    <w:rsid w:val="003E11D7"/>
    <w:rsid w:val="003E246D"/>
    <w:rsid w:val="003E4BD6"/>
    <w:rsid w:val="003E4CC1"/>
    <w:rsid w:val="003E51A4"/>
    <w:rsid w:val="003E58C4"/>
    <w:rsid w:val="003E5CC7"/>
    <w:rsid w:val="003E70F6"/>
    <w:rsid w:val="003F19C4"/>
    <w:rsid w:val="003F1FCD"/>
    <w:rsid w:val="003F4174"/>
    <w:rsid w:val="003F4A40"/>
    <w:rsid w:val="003F5212"/>
    <w:rsid w:val="003F6221"/>
    <w:rsid w:val="004012C3"/>
    <w:rsid w:val="00402F08"/>
    <w:rsid w:val="0040374E"/>
    <w:rsid w:val="0040418D"/>
    <w:rsid w:val="00405C77"/>
    <w:rsid w:val="00406623"/>
    <w:rsid w:val="004068AC"/>
    <w:rsid w:val="00412494"/>
    <w:rsid w:val="004126B0"/>
    <w:rsid w:val="0041288C"/>
    <w:rsid w:val="00414D25"/>
    <w:rsid w:val="0041542E"/>
    <w:rsid w:val="00415F58"/>
    <w:rsid w:val="00416844"/>
    <w:rsid w:val="00416ADB"/>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4160"/>
    <w:rsid w:val="004367D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0B5E"/>
    <w:rsid w:val="004623E3"/>
    <w:rsid w:val="00464CC9"/>
    <w:rsid w:val="00466EC6"/>
    <w:rsid w:val="00467D28"/>
    <w:rsid w:val="004700E1"/>
    <w:rsid w:val="004703F3"/>
    <w:rsid w:val="00473C40"/>
    <w:rsid w:val="004754B9"/>
    <w:rsid w:val="00477474"/>
    <w:rsid w:val="00477A8E"/>
    <w:rsid w:val="00477C5B"/>
    <w:rsid w:val="00480F44"/>
    <w:rsid w:val="004820B5"/>
    <w:rsid w:val="00485301"/>
    <w:rsid w:val="0048531F"/>
    <w:rsid w:val="00485FBD"/>
    <w:rsid w:val="00486DAB"/>
    <w:rsid w:val="00490A6D"/>
    <w:rsid w:val="00491657"/>
    <w:rsid w:val="004927C3"/>
    <w:rsid w:val="0049631B"/>
    <w:rsid w:val="00496D5E"/>
    <w:rsid w:val="0049745E"/>
    <w:rsid w:val="004A07DE"/>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1BAB"/>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68C9"/>
    <w:rsid w:val="004F7DB5"/>
    <w:rsid w:val="00500B18"/>
    <w:rsid w:val="00500E2E"/>
    <w:rsid w:val="005016E2"/>
    <w:rsid w:val="005017A7"/>
    <w:rsid w:val="00501ADF"/>
    <w:rsid w:val="00502231"/>
    <w:rsid w:val="00503D5D"/>
    <w:rsid w:val="0050422E"/>
    <w:rsid w:val="00504BD0"/>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7CE"/>
    <w:rsid w:val="00522CFE"/>
    <w:rsid w:val="005262EB"/>
    <w:rsid w:val="00530341"/>
    <w:rsid w:val="00530BBD"/>
    <w:rsid w:val="005311A1"/>
    <w:rsid w:val="00531E70"/>
    <w:rsid w:val="00532987"/>
    <w:rsid w:val="005331D8"/>
    <w:rsid w:val="005339D9"/>
    <w:rsid w:val="00534724"/>
    <w:rsid w:val="00534728"/>
    <w:rsid w:val="00536589"/>
    <w:rsid w:val="0053661A"/>
    <w:rsid w:val="00537C16"/>
    <w:rsid w:val="00542B34"/>
    <w:rsid w:val="005438D7"/>
    <w:rsid w:val="0054391E"/>
    <w:rsid w:val="00545173"/>
    <w:rsid w:val="005528A6"/>
    <w:rsid w:val="0055448A"/>
    <w:rsid w:val="00554900"/>
    <w:rsid w:val="00555170"/>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1AF2"/>
    <w:rsid w:val="0060245D"/>
    <w:rsid w:val="00602D34"/>
    <w:rsid w:val="006039C1"/>
    <w:rsid w:val="00603E2C"/>
    <w:rsid w:val="00604EF9"/>
    <w:rsid w:val="0060644A"/>
    <w:rsid w:val="006124F4"/>
    <w:rsid w:val="00613DC2"/>
    <w:rsid w:val="00615215"/>
    <w:rsid w:val="00615E78"/>
    <w:rsid w:val="00616EFB"/>
    <w:rsid w:val="00620B03"/>
    <w:rsid w:val="00620F8D"/>
    <w:rsid w:val="006223B3"/>
    <w:rsid w:val="0062531F"/>
    <w:rsid w:val="006255DF"/>
    <w:rsid w:val="00625C7A"/>
    <w:rsid w:val="006270F5"/>
    <w:rsid w:val="006274CD"/>
    <w:rsid w:val="0062770C"/>
    <w:rsid w:val="0063019B"/>
    <w:rsid w:val="006301B0"/>
    <w:rsid w:val="0063558D"/>
    <w:rsid w:val="00637048"/>
    <w:rsid w:val="006375C4"/>
    <w:rsid w:val="00643C79"/>
    <w:rsid w:val="00646854"/>
    <w:rsid w:val="006469A5"/>
    <w:rsid w:val="00646AF8"/>
    <w:rsid w:val="00650508"/>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2FE"/>
    <w:rsid w:val="00673A46"/>
    <w:rsid w:val="00673B9C"/>
    <w:rsid w:val="0067431B"/>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943C1"/>
    <w:rsid w:val="006944DC"/>
    <w:rsid w:val="00694530"/>
    <w:rsid w:val="00694719"/>
    <w:rsid w:val="00695A44"/>
    <w:rsid w:val="0069766A"/>
    <w:rsid w:val="006A016F"/>
    <w:rsid w:val="006A0F3A"/>
    <w:rsid w:val="006A2971"/>
    <w:rsid w:val="006A308A"/>
    <w:rsid w:val="006A4010"/>
    <w:rsid w:val="006B1AAE"/>
    <w:rsid w:val="006B1F7C"/>
    <w:rsid w:val="006B2230"/>
    <w:rsid w:val="006B28DB"/>
    <w:rsid w:val="006B3210"/>
    <w:rsid w:val="006C1AE1"/>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EFD"/>
    <w:rsid w:val="0071795B"/>
    <w:rsid w:val="00720681"/>
    <w:rsid w:val="00720984"/>
    <w:rsid w:val="007212AD"/>
    <w:rsid w:val="007230B3"/>
    <w:rsid w:val="00723420"/>
    <w:rsid w:val="007235CE"/>
    <w:rsid w:val="00724C82"/>
    <w:rsid w:val="00724D22"/>
    <w:rsid w:val="00725BBA"/>
    <w:rsid w:val="00725BD0"/>
    <w:rsid w:val="007266ED"/>
    <w:rsid w:val="00726BE5"/>
    <w:rsid w:val="00726EDD"/>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559B"/>
    <w:rsid w:val="007663FD"/>
    <w:rsid w:val="007666BD"/>
    <w:rsid w:val="0076712B"/>
    <w:rsid w:val="007702ED"/>
    <w:rsid w:val="00770572"/>
    <w:rsid w:val="007705EE"/>
    <w:rsid w:val="00771983"/>
    <w:rsid w:val="007719A6"/>
    <w:rsid w:val="0077225F"/>
    <w:rsid w:val="007732BF"/>
    <w:rsid w:val="00773B79"/>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1443"/>
    <w:rsid w:val="007A173E"/>
    <w:rsid w:val="007A1FF6"/>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5E49"/>
    <w:rsid w:val="0082702D"/>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10B99"/>
    <w:rsid w:val="00912A43"/>
    <w:rsid w:val="009160D6"/>
    <w:rsid w:val="0091668B"/>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4596"/>
    <w:rsid w:val="00935593"/>
    <w:rsid w:val="00936295"/>
    <w:rsid w:val="00937518"/>
    <w:rsid w:val="0094245F"/>
    <w:rsid w:val="00942FD5"/>
    <w:rsid w:val="0094390B"/>
    <w:rsid w:val="00945EBD"/>
    <w:rsid w:val="009468D9"/>
    <w:rsid w:val="00947C75"/>
    <w:rsid w:val="00951106"/>
    <w:rsid w:val="00951676"/>
    <w:rsid w:val="009522C7"/>
    <w:rsid w:val="00952763"/>
    <w:rsid w:val="0095347E"/>
    <w:rsid w:val="009546E2"/>
    <w:rsid w:val="00954EB0"/>
    <w:rsid w:val="00955609"/>
    <w:rsid w:val="009558C4"/>
    <w:rsid w:val="00956B73"/>
    <w:rsid w:val="009607E0"/>
    <w:rsid w:val="009618CE"/>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10F3"/>
    <w:rsid w:val="00A316E6"/>
    <w:rsid w:val="00A323D3"/>
    <w:rsid w:val="00A3435B"/>
    <w:rsid w:val="00A3590C"/>
    <w:rsid w:val="00A35CB9"/>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6EE9"/>
    <w:rsid w:val="00A7727F"/>
    <w:rsid w:val="00A80CC8"/>
    <w:rsid w:val="00A82070"/>
    <w:rsid w:val="00A83F89"/>
    <w:rsid w:val="00A84082"/>
    <w:rsid w:val="00A840E1"/>
    <w:rsid w:val="00A85F64"/>
    <w:rsid w:val="00A86858"/>
    <w:rsid w:val="00A86D32"/>
    <w:rsid w:val="00A8756C"/>
    <w:rsid w:val="00A87A93"/>
    <w:rsid w:val="00A9033D"/>
    <w:rsid w:val="00A908BD"/>
    <w:rsid w:val="00A90C05"/>
    <w:rsid w:val="00A93EF0"/>
    <w:rsid w:val="00A94000"/>
    <w:rsid w:val="00A9443C"/>
    <w:rsid w:val="00A94EDE"/>
    <w:rsid w:val="00A968FD"/>
    <w:rsid w:val="00A9751C"/>
    <w:rsid w:val="00AA003B"/>
    <w:rsid w:val="00AA0B8F"/>
    <w:rsid w:val="00AA427C"/>
    <w:rsid w:val="00AA4BCC"/>
    <w:rsid w:val="00AA50BF"/>
    <w:rsid w:val="00AA5921"/>
    <w:rsid w:val="00AA7E0C"/>
    <w:rsid w:val="00AB0142"/>
    <w:rsid w:val="00AB017B"/>
    <w:rsid w:val="00AB0332"/>
    <w:rsid w:val="00AB722B"/>
    <w:rsid w:val="00AB75FD"/>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698"/>
    <w:rsid w:val="00AE6B92"/>
    <w:rsid w:val="00AF0969"/>
    <w:rsid w:val="00AF1926"/>
    <w:rsid w:val="00AF2242"/>
    <w:rsid w:val="00AF318A"/>
    <w:rsid w:val="00AF6169"/>
    <w:rsid w:val="00AF68E1"/>
    <w:rsid w:val="00AF760E"/>
    <w:rsid w:val="00B01609"/>
    <w:rsid w:val="00B0544A"/>
    <w:rsid w:val="00B06F5B"/>
    <w:rsid w:val="00B07608"/>
    <w:rsid w:val="00B1024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DE"/>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1C65"/>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7477"/>
    <w:rsid w:val="00CA0519"/>
    <w:rsid w:val="00CA09B2"/>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47DE"/>
    <w:rsid w:val="00CD7DD7"/>
    <w:rsid w:val="00CE1728"/>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87E"/>
    <w:rsid w:val="00D00C29"/>
    <w:rsid w:val="00D013D0"/>
    <w:rsid w:val="00D02711"/>
    <w:rsid w:val="00D0444D"/>
    <w:rsid w:val="00D053C4"/>
    <w:rsid w:val="00D071B3"/>
    <w:rsid w:val="00D07F11"/>
    <w:rsid w:val="00D14188"/>
    <w:rsid w:val="00D14A7D"/>
    <w:rsid w:val="00D167EA"/>
    <w:rsid w:val="00D171E8"/>
    <w:rsid w:val="00D20496"/>
    <w:rsid w:val="00D20C77"/>
    <w:rsid w:val="00D20F9A"/>
    <w:rsid w:val="00D219DE"/>
    <w:rsid w:val="00D24493"/>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5AE"/>
    <w:rsid w:val="00D66D42"/>
    <w:rsid w:val="00D67786"/>
    <w:rsid w:val="00D7063B"/>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A61"/>
    <w:rsid w:val="00D91935"/>
    <w:rsid w:val="00D91E77"/>
    <w:rsid w:val="00D94C8E"/>
    <w:rsid w:val="00D955D2"/>
    <w:rsid w:val="00D95825"/>
    <w:rsid w:val="00D96EE3"/>
    <w:rsid w:val="00DA08B1"/>
    <w:rsid w:val="00DA0D3B"/>
    <w:rsid w:val="00DA2157"/>
    <w:rsid w:val="00DA25DB"/>
    <w:rsid w:val="00DA28FD"/>
    <w:rsid w:val="00DA2CE7"/>
    <w:rsid w:val="00DA3DC5"/>
    <w:rsid w:val="00DA3F1E"/>
    <w:rsid w:val="00DA558B"/>
    <w:rsid w:val="00DA6768"/>
    <w:rsid w:val="00DB0056"/>
    <w:rsid w:val="00DB0835"/>
    <w:rsid w:val="00DB16AE"/>
    <w:rsid w:val="00DB21BE"/>
    <w:rsid w:val="00DB2B7D"/>
    <w:rsid w:val="00DB5004"/>
    <w:rsid w:val="00DB6DBF"/>
    <w:rsid w:val="00DB6E18"/>
    <w:rsid w:val="00DB7711"/>
    <w:rsid w:val="00DC190F"/>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59D9"/>
    <w:rsid w:val="00DE7A3E"/>
    <w:rsid w:val="00DF11B2"/>
    <w:rsid w:val="00DF1E08"/>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335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90042"/>
    <w:rsid w:val="00E90599"/>
    <w:rsid w:val="00E91796"/>
    <w:rsid w:val="00E91CAC"/>
    <w:rsid w:val="00E92CED"/>
    <w:rsid w:val="00E93087"/>
    <w:rsid w:val="00E93F3C"/>
    <w:rsid w:val="00E93F52"/>
    <w:rsid w:val="00E957B7"/>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5739"/>
    <w:rsid w:val="00ED6363"/>
    <w:rsid w:val="00EE0453"/>
    <w:rsid w:val="00EE0954"/>
    <w:rsid w:val="00EE14BF"/>
    <w:rsid w:val="00EE4FE3"/>
    <w:rsid w:val="00EE652E"/>
    <w:rsid w:val="00EE66F4"/>
    <w:rsid w:val="00EE6A0D"/>
    <w:rsid w:val="00EF0422"/>
    <w:rsid w:val="00EF1107"/>
    <w:rsid w:val="00EF1882"/>
    <w:rsid w:val="00EF2CD0"/>
    <w:rsid w:val="00EF2F86"/>
    <w:rsid w:val="00EF4B29"/>
    <w:rsid w:val="00F00D66"/>
    <w:rsid w:val="00F017B3"/>
    <w:rsid w:val="00F01DC3"/>
    <w:rsid w:val="00F03F5E"/>
    <w:rsid w:val="00F04B47"/>
    <w:rsid w:val="00F04C63"/>
    <w:rsid w:val="00F05663"/>
    <w:rsid w:val="00F0689F"/>
    <w:rsid w:val="00F06D65"/>
    <w:rsid w:val="00F07622"/>
    <w:rsid w:val="00F107BB"/>
    <w:rsid w:val="00F109AB"/>
    <w:rsid w:val="00F1137A"/>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370B"/>
    <w:rsid w:val="00F33D42"/>
    <w:rsid w:val="00F35A36"/>
    <w:rsid w:val="00F3709C"/>
    <w:rsid w:val="00F373B9"/>
    <w:rsid w:val="00F4098F"/>
    <w:rsid w:val="00F409F3"/>
    <w:rsid w:val="00F4125D"/>
    <w:rsid w:val="00F419D3"/>
    <w:rsid w:val="00F4213E"/>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385E"/>
    <w:rsid w:val="00F83EBA"/>
    <w:rsid w:val="00F84D8E"/>
    <w:rsid w:val="00F86E01"/>
    <w:rsid w:val="00F91E53"/>
    <w:rsid w:val="00F92AB8"/>
    <w:rsid w:val="00F9429C"/>
    <w:rsid w:val="00F961B6"/>
    <w:rsid w:val="00F970BA"/>
    <w:rsid w:val="00FA00DB"/>
    <w:rsid w:val="00FA036C"/>
    <w:rsid w:val="00FA1FA8"/>
    <w:rsid w:val="00FA2348"/>
    <w:rsid w:val="00FA257F"/>
    <w:rsid w:val="00FA379C"/>
    <w:rsid w:val="00FA37D4"/>
    <w:rsid w:val="00FA4FBC"/>
    <w:rsid w:val="00FA7521"/>
    <w:rsid w:val="00FA783D"/>
    <w:rsid w:val="00FA7C41"/>
    <w:rsid w:val="00FA7F6D"/>
    <w:rsid w:val="00FB1C4C"/>
    <w:rsid w:val="00FB221F"/>
    <w:rsid w:val="00FB2574"/>
    <w:rsid w:val="00FB2B84"/>
    <w:rsid w:val="00FB3D91"/>
    <w:rsid w:val="00FB49C5"/>
    <w:rsid w:val="00FB4CA0"/>
    <w:rsid w:val="00FB68CC"/>
    <w:rsid w:val="00FC073D"/>
    <w:rsid w:val="00FC1AE6"/>
    <w:rsid w:val="00FC4B77"/>
    <w:rsid w:val="00FC58D3"/>
    <w:rsid w:val="00FC66DE"/>
    <w:rsid w:val="00FC6F2A"/>
    <w:rsid w:val="00FC7E7D"/>
    <w:rsid w:val="00FD06A9"/>
    <w:rsid w:val="00FD11B4"/>
    <w:rsid w:val="00FD1720"/>
    <w:rsid w:val="00FD2C98"/>
    <w:rsid w:val="00FD2D2C"/>
    <w:rsid w:val="00FD61DB"/>
    <w:rsid w:val="00FD7B78"/>
    <w:rsid w:val="00FD7BB5"/>
    <w:rsid w:val="00FE141D"/>
    <w:rsid w:val="00FE1C60"/>
    <w:rsid w:val="00FE30DB"/>
    <w:rsid w:val="00FE480F"/>
    <w:rsid w:val="00FE5C85"/>
    <w:rsid w:val="00FE6089"/>
    <w:rsid w:val="00FE61F3"/>
    <w:rsid w:val="00FE7BA9"/>
    <w:rsid w:val="00FE7F8A"/>
    <w:rsid w:val="00FF0342"/>
    <w:rsid w:val="00FF0E16"/>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20</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38673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3</cp:revision>
  <dcterms:created xsi:type="dcterms:W3CDTF">2022-02-08T19:43:00Z</dcterms:created>
  <dcterms:modified xsi:type="dcterms:W3CDTF">2022-02-08T19:48:00Z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