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56B34388" w:rsidR="003F5212" w:rsidRDefault="00AE1F2E" w:rsidP="00485301">
            <w:pPr>
              <w:pStyle w:val="T2"/>
            </w:pPr>
            <w:r>
              <w:t>IEEE P802.11</w:t>
            </w:r>
            <w:r w:rsidR="0019701A">
              <w:t>bd/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4B090D74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del w:id="0" w:author="Peter Ecclesine (pecclesi)" w:date="2022-01-16T12:09:00Z">
              <w:r w:rsidR="00152BB0" w:rsidDel="002C2F60">
                <w:rPr>
                  <w:b w:val="0"/>
                  <w:sz w:val="20"/>
                </w:rPr>
                <w:delText>20</w:delText>
              </w:r>
              <w:r w:rsidR="003D3309" w:rsidDel="002C2F60">
                <w:rPr>
                  <w:b w:val="0"/>
                  <w:sz w:val="20"/>
                </w:rPr>
                <w:delText>2</w:delText>
              </w:r>
              <w:r w:rsidR="009F662F" w:rsidDel="002C2F60">
                <w:rPr>
                  <w:b w:val="0"/>
                  <w:sz w:val="20"/>
                </w:rPr>
                <w:delText>1</w:delText>
              </w:r>
            </w:del>
            <w:ins w:id="1" w:author="Peter Ecclesine (pecclesi)" w:date="2022-01-16T12:09:00Z">
              <w:r w:rsidR="002C2F60">
                <w:rPr>
                  <w:b w:val="0"/>
                  <w:sz w:val="20"/>
                </w:rPr>
                <w:t>202</w:t>
              </w:r>
              <w:r w:rsidR="002C2F60">
                <w:rPr>
                  <w:b w:val="0"/>
                  <w:sz w:val="20"/>
                </w:rPr>
                <w:t>2</w:t>
              </w:r>
            </w:ins>
            <w:r w:rsidR="00C529CA">
              <w:rPr>
                <w:b w:val="0"/>
                <w:sz w:val="20"/>
              </w:rPr>
              <w:t>-</w:t>
            </w:r>
            <w:del w:id="2" w:author="Peter Ecclesine (pecclesi)" w:date="2022-01-16T12:09:00Z">
              <w:r w:rsidR="003D3309" w:rsidDel="002C2F60">
                <w:rPr>
                  <w:b w:val="0"/>
                  <w:sz w:val="20"/>
                </w:rPr>
                <w:delText>0</w:delText>
              </w:r>
              <w:r w:rsidR="009F662F" w:rsidDel="002C2F60">
                <w:rPr>
                  <w:b w:val="0"/>
                  <w:sz w:val="20"/>
                </w:rPr>
                <w:delText>2</w:delText>
              </w:r>
            </w:del>
            <w:ins w:id="3" w:author="Peter Ecclesine (pecclesi)" w:date="2022-01-16T12:09:00Z">
              <w:r w:rsidR="002C2F60">
                <w:rPr>
                  <w:b w:val="0"/>
                  <w:sz w:val="20"/>
                </w:rPr>
                <w:t>0</w:t>
              </w:r>
              <w:r w:rsidR="002C2F60">
                <w:rPr>
                  <w:b w:val="0"/>
                  <w:sz w:val="20"/>
                </w:rPr>
                <w:t>1</w:t>
              </w:r>
            </w:ins>
            <w:r w:rsidR="004B2FBE">
              <w:rPr>
                <w:b w:val="0"/>
                <w:sz w:val="20"/>
              </w:rPr>
              <w:t>-</w:t>
            </w:r>
            <w:del w:id="4" w:author="Peter Ecclesine (pecclesi)" w:date="2022-01-16T12:09:00Z">
              <w:r w:rsidR="009F662F" w:rsidDel="002C2F60">
                <w:rPr>
                  <w:b w:val="0"/>
                  <w:sz w:val="20"/>
                </w:rPr>
                <w:delText>25</w:delText>
              </w:r>
            </w:del>
            <w:ins w:id="5" w:author="Peter Ecclesine (pecclesi)" w:date="2022-01-16T12:09:00Z">
              <w:r w:rsidR="002C2F60">
                <w:rPr>
                  <w:b w:val="0"/>
                  <w:sz w:val="20"/>
                </w:rPr>
                <w:t>16</w:t>
              </w:r>
            </w:ins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F329D88" w14:textId="2C27C37E" w:rsidR="009C34C8" w:rsidRDefault="002C2F60" w:rsidP="00537C16">
            <w:pPr>
              <w:pStyle w:val="T2"/>
              <w:spacing w:after="0"/>
              <w:ind w:left="0" w:right="0"/>
              <w:rPr>
                <w:ins w:id="6" w:author="Peter Ecclesine (pecclesi)" w:date="2022-01-16T10:44:00Z"/>
              </w:rPr>
            </w:pPr>
            <w:del w:id="7" w:author="Peter Ecclesine (pecclesi)" w:date="2022-01-16T10:43:00Z">
              <w:r w:rsidDel="00EE0826">
                <w:fldChar w:fldCharType="begin"/>
              </w:r>
              <w:r w:rsidDel="00EE0826">
                <w:delInstrText xml:space="preserve"> HYPERLINK "mailto:pecclesi@cisco.com" </w:delInstrText>
              </w:r>
              <w:r w:rsidDel="00EE0826">
                <w:fldChar w:fldCharType="separate"/>
              </w:r>
              <w:r w:rsidR="00152BB0" w:rsidRPr="00EE0826" w:rsidDel="00EE0826">
                <w:rPr>
                  <w:b w:val="0"/>
                  <w:sz w:val="16"/>
                  <w:lang w:val="en-US"/>
                  <w:rPrChange w:id="8" w:author="Peter Ecclesine (pecclesi)" w:date="2022-01-16T10:43:00Z">
                    <w:rPr>
                      <w:rStyle w:val="Hyperlink"/>
                      <w:b w:val="0"/>
                      <w:sz w:val="16"/>
                      <w:lang w:val="en-US"/>
                    </w:rPr>
                  </w:rPrChange>
                </w:rPr>
                <w:delText>pecclesi@cisco.com</w:delText>
              </w:r>
              <w:r w:rsidDel="00EE0826">
                <w:rPr>
                  <w:rStyle w:val="Hyperlink"/>
                  <w:b w:val="0"/>
                  <w:sz w:val="16"/>
                  <w:lang w:val="en-US"/>
                </w:rPr>
                <w:fldChar w:fldCharType="end"/>
              </w:r>
            </w:del>
            <w:ins w:id="9" w:author="Peter Ecclesine (pecclesi)" w:date="2022-01-16T10:44:00Z">
              <w:r w:rsidR="00EE0826">
                <w:fldChar w:fldCharType="begin"/>
              </w:r>
              <w:r w:rsidR="00EE0826">
                <w:instrText xml:space="preserve"> HYPERLINK "mailto:petere@ieee.org" </w:instrText>
              </w:r>
              <w:r w:rsidR="00EE0826">
                <w:fldChar w:fldCharType="separate"/>
              </w:r>
              <w:r w:rsidR="00EE0826" w:rsidRPr="00C11688">
                <w:rPr>
                  <w:rStyle w:val="Hyperlink"/>
                </w:rPr>
                <w:t>petere@ieee.org</w:t>
              </w:r>
              <w:r w:rsidR="00EE0826">
                <w:fldChar w:fldCharType="end"/>
              </w:r>
            </w:ins>
          </w:p>
          <w:p w14:paraId="475E804F" w14:textId="61D54E88" w:rsidR="00EE0826" w:rsidRPr="00C46726" w:rsidRDefault="00EE0826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0C6EC7F1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Yujin</w:t>
            </w:r>
            <w:proofErr w:type="spellEnd"/>
            <w:r>
              <w:rPr>
                <w:b w:val="0"/>
                <w:sz w:val="20"/>
              </w:rPr>
              <w:t xml:space="preserve"> Noh</w:t>
            </w:r>
          </w:p>
        </w:tc>
        <w:tc>
          <w:tcPr>
            <w:tcW w:w="2064" w:type="dxa"/>
            <w:vAlign w:val="center"/>
          </w:tcPr>
          <w:p w14:paraId="231CD4D2" w14:textId="301C159C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Senscomm</w:t>
            </w:r>
            <w:proofErr w:type="spellEnd"/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1CD2663E" w:rsidR="00B01609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6663EBB7" w14:textId="7335AB89" w:rsidR="00B01609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26B7074E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31C99D3" w:rsidR="00152BB0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52375881" w14:textId="50C4323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14116AC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35FF7BFD" w14:textId="150ECD63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031E1F69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7780B9A4" w14:textId="63CE9978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73B79" w:rsidRPr="00AF318A" w:rsidRDefault="00773B7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73B79" w:rsidRDefault="00773B79" w:rsidP="00720681"/>
                          <w:p w14:paraId="43562A51" w14:textId="76E6015A" w:rsidR="00773B79" w:rsidRDefault="00773B79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</w:t>
                            </w:r>
                            <w:r w:rsidR="00894C66">
                              <w:t>bd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773B79" w:rsidRDefault="00773B79" w:rsidP="00DA2CE7"/>
                          <w:p w14:paraId="7F4BC4A4" w14:textId="1371D72E" w:rsidR="00773B79" w:rsidRDefault="00773B79" w:rsidP="007F589E">
                            <w:pPr>
                              <w:rPr>
                                <w:ins w:id="10" w:author="Peter Ecclesine (pecclesi)" w:date="2022-01-16T12:09:00Z"/>
                              </w:rPr>
                            </w:pPr>
                            <w:r>
                              <w:t xml:space="preserve">r0: section headings, initial </w:t>
                            </w:r>
                            <w:proofErr w:type="spellStart"/>
                            <w:r>
                              <w:t>assignements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158C360" w14:textId="3422DEBA" w:rsidR="00EE162E" w:rsidRDefault="00EE162E" w:rsidP="007F589E">
                            <w:ins w:id="11" w:author="Peter Ecclesine (pecclesi)" w:date="2022-01-16T12:09:00Z">
                              <w:r>
                                <w:t>R01: Peter Ecclesine MDR comments</w:t>
                              </w:r>
                            </w:ins>
                          </w:p>
                          <w:p w14:paraId="0930BB7C" w14:textId="402E44D6" w:rsidR="00773B79" w:rsidRDefault="00773B79" w:rsidP="007F589E"/>
                          <w:p w14:paraId="7C1CCADE" w14:textId="64ECE9F3" w:rsidR="00773B79" w:rsidRDefault="00773B79" w:rsidP="00B01609"/>
                          <w:p w14:paraId="320F60B4" w14:textId="1C30C98A" w:rsidR="00773B79" w:rsidRDefault="00773B79" w:rsidP="00DA2CE7"/>
                          <w:p w14:paraId="0B0B90CF" w14:textId="7E7AA02C" w:rsidR="00773B79" w:rsidRDefault="00773B79" w:rsidP="00DA2CE7"/>
                          <w:p w14:paraId="76194B97" w14:textId="22C5818B" w:rsidR="00773B79" w:rsidRDefault="00773B7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773B79" w:rsidRPr="00AF318A" w:rsidRDefault="00773B7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73B79" w:rsidRDefault="00773B79" w:rsidP="00720681"/>
                    <w:p w14:paraId="43562A51" w14:textId="76E6015A" w:rsidR="00773B79" w:rsidRDefault="00773B79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</w:t>
                      </w:r>
                      <w:r w:rsidR="00894C66">
                        <w:t>bd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773B79" w:rsidRDefault="00773B79" w:rsidP="00DA2CE7"/>
                    <w:p w14:paraId="7F4BC4A4" w14:textId="1371D72E" w:rsidR="00773B79" w:rsidRDefault="00773B79" w:rsidP="007F589E">
                      <w:pPr>
                        <w:rPr>
                          <w:ins w:id="12" w:author="Peter Ecclesine (pecclesi)" w:date="2022-01-16T12:09:00Z"/>
                        </w:rPr>
                      </w:pPr>
                      <w:r>
                        <w:t xml:space="preserve">r0: section headings, initial </w:t>
                      </w:r>
                      <w:proofErr w:type="spellStart"/>
                      <w:r>
                        <w:t>assignements</w:t>
                      </w:r>
                      <w:proofErr w:type="spellEnd"/>
                      <w:r>
                        <w:t>.</w:t>
                      </w:r>
                    </w:p>
                    <w:p w14:paraId="1158C360" w14:textId="3422DEBA" w:rsidR="00EE162E" w:rsidRDefault="00EE162E" w:rsidP="007F589E">
                      <w:ins w:id="13" w:author="Peter Ecclesine (pecclesi)" w:date="2022-01-16T12:09:00Z">
                        <w:r>
                          <w:t>R01: Peter Ecclesine MDR comments</w:t>
                        </w:r>
                      </w:ins>
                    </w:p>
                    <w:p w14:paraId="0930BB7C" w14:textId="402E44D6" w:rsidR="00773B79" w:rsidRDefault="00773B79" w:rsidP="007F589E"/>
                    <w:p w14:paraId="7C1CCADE" w14:textId="64ECE9F3" w:rsidR="00773B79" w:rsidRDefault="00773B79" w:rsidP="00B01609"/>
                    <w:p w14:paraId="320F60B4" w14:textId="1C30C98A" w:rsidR="00773B79" w:rsidRDefault="00773B79" w:rsidP="00DA2CE7"/>
                    <w:p w14:paraId="0B0B90CF" w14:textId="7E7AA02C" w:rsidR="00773B79" w:rsidRDefault="00773B79" w:rsidP="00DA2CE7"/>
                    <w:p w14:paraId="76194B97" w14:textId="22C5818B" w:rsidR="00773B79" w:rsidRDefault="00773B7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3CEFC41A" w:rsidR="00C529CA" w:rsidRDefault="00C529CA" w:rsidP="00C529CA">
      <w:r>
        <w:t>This document is the report from the group of volunteers that participated in the P802.11</w:t>
      </w:r>
      <w:r w:rsidR="00B01609">
        <w:t>ba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24881EC4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9F662F">
        <w:t>az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62E4A165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9F662F">
        <w:t>az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9F662F">
        <w:t>az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824696A" w:rsidR="00825E13" w:rsidRDefault="00894C66" w:rsidP="00825E13">
      <w:pPr>
        <w:numPr>
          <w:ilvl w:val="0"/>
          <w:numId w:val="3"/>
        </w:numPr>
      </w:pPr>
      <w:proofErr w:type="spellStart"/>
      <w:r>
        <w:t>Yujin</w:t>
      </w:r>
      <w:proofErr w:type="spellEnd"/>
      <w:r>
        <w:t xml:space="preserve"> Noh</w:t>
      </w:r>
    </w:p>
    <w:p w14:paraId="66AE6522" w14:textId="68D6CAF5" w:rsidR="00B01609" w:rsidRDefault="00894C66" w:rsidP="00B01609">
      <w:pPr>
        <w:numPr>
          <w:ilvl w:val="0"/>
          <w:numId w:val="3"/>
        </w:numPr>
      </w:pPr>
      <w:r>
        <w:t>Emily Qi</w:t>
      </w:r>
    </w:p>
    <w:p w14:paraId="53380701" w14:textId="77777777" w:rsidR="00894C66" w:rsidRDefault="00894C66" w:rsidP="00894C66">
      <w:pPr>
        <w:numPr>
          <w:ilvl w:val="0"/>
          <w:numId w:val="3"/>
        </w:numPr>
      </w:pPr>
      <w:r>
        <w:t>Joseph Levy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5CE29129" w:rsidR="00152BB0" w:rsidRDefault="00894C66" w:rsidP="00825E13">
      <w:pPr>
        <w:numPr>
          <w:ilvl w:val="0"/>
          <w:numId w:val="3"/>
        </w:numPr>
      </w:pPr>
      <w:r>
        <w:t>Edward Au</w:t>
      </w:r>
    </w:p>
    <w:p w14:paraId="678F4CE1" w14:textId="1DBF3DDF" w:rsidR="00EC4997" w:rsidRDefault="00894C66" w:rsidP="00825E13">
      <w:pPr>
        <w:numPr>
          <w:ilvl w:val="0"/>
          <w:numId w:val="3"/>
        </w:numPr>
      </w:pPr>
      <w:r>
        <w:t>Carol Ansley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4B05A52C" w14:textId="361BFBC8" w:rsidR="00974715" w:rsidRDefault="00095AC4" w:rsidP="00041C9E">
      <w:r>
        <w:t>Emily Qi</w:t>
      </w:r>
    </w:p>
    <w:p w14:paraId="532BC437" w14:textId="7D9B5AA1" w:rsidR="00155172" w:rsidRPr="00155172" w:rsidRDefault="00155172" w:rsidP="00155172"/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69B659B5" w14:textId="67A71190" w:rsidR="00E30287" w:rsidRDefault="00095AC4" w:rsidP="00E30287">
      <w:r>
        <w:t>Emily Qi</w:t>
      </w:r>
    </w:p>
    <w:p w14:paraId="44824D4B" w14:textId="6E7C9CBE" w:rsidR="007A173E" w:rsidRPr="00785403" w:rsidRDefault="007A173E" w:rsidP="007A173E"/>
    <w:p w14:paraId="0C85DF4C" w14:textId="4199C752" w:rsidR="00731AD2" w:rsidRPr="009B7903" w:rsidRDefault="00731AD2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4AD0549E" w:rsidR="00E30287" w:rsidRDefault="00894C66" w:rsidP="00E30287">
      <w:r>
        <w:t>Carol Ansley</w:t>
      </w:r>
    </w:p>
    <w:p w14:paraId="50204C8D" w14:textId="3FA9C73C" w:rsidR="00D26FCC" w:rsidRPr="009B7903" w:rsidRDefault="00D26FCC" w:rsidP="00D26FCC"/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14" w:name="_Ref392750846"/>
      <w:r>
        <w:t>Style Guide 2.3 – “is set to”</w:t>
      </w:r>
      <w:bookmarkEnd w:id="14"/>
    </w:p>
    <w:p w14:paraId="49C45421" w14:textId="697E6DB0" w:rsidR="00E30287" w:rsidRDefault="00894C66" w:rsidP="00E30287">
      <w:r>
        <w:t>Carol Ansley</w:t>
      </w:r>
    </w:p>
    <w:p w14:paraId="78B38060" w14:textId="6F4D228F" w:rsidR="00D26FCC" w:rsidRDefault="00D26FCC" w:rsidP="00E30287"/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2ED49A69" w14:textId="1D6ED0DC" w:rsidR="00E610AA" w:rsidRPr="00894C66" w:rsidRDefault="00095AC4" w:rsidP="00B400D4">
      <w:pPr>
        <w:rPr>
          <w:szCs w:val="22"/>
        </w:rPr>
      </w:pPr>
      <w:r w:rsidRPr="00894C66"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50A2E2EA" w14:textId="378AF54D" w:rsidR="00A554F4" w:rsidRPr="00785403" w:rsidRDefault="00A554F4" w:rsidP="00785403"/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1D2447E0" w:rsidR="000D2544" w:rsidRDefault="000D2544" w:rsidP="00951676">
      <w:pPr>
        <w:pStyle w:val="Heading4"/>
      </w:pPr>
      <w:r>
        <w:t>Style Guide 2.4.2 – Definition Conventions</w:t>
      </w:r>
    </w:p>
    <w:p w14:paraId="13E6280E" w14:textId="77777777" w:rsidR="00894C66" w:rsidRDefault="00894C66" w:rsidP="00894C66">
      <w:pPr>
        <w:pStyle w:val="Heading4"/>
        <w:numPr>
          <w:ilvl w:val="0"/>
          <w:numId w:val="0"/>
        </w:numPr>
        <w:ind w:left="864"/>
      </w:pPr>
    </w:p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08562228" w14:textId="5CC59D2A" w:rsidR="00D26FCC" w:rsidRPr="00816BD4" w:rsidRDefault="00D26FCC" w:rsidP="00D26FCC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6AF68C02" w:rsidR="00E30287" w:rsidRDefault="00095AC4" w:rsidP="00E30287">
      <w:r>
        <w:t>Edward Au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r>
        <w:t>Style Guide 2.6</w:t>
      </w:r>
      <w:r w:rsidR="00490A6D">
        <w:t xml:space="preserve"> – Capitalization</w:t>
      </w:r>
    </w:p>
    <w:p w14:paraId="6A49C695" w14:textId="0D429E3B" w:rsidR="00E30287" w:rsidRDefault="00095AC4" w:rsidP="00E30287">
      <w:r>
        <w:t>Edward Au</w:t>
      </w:r>
    </w:p>
    <w:p w14:paraId="5C9BA4D9" w14:textId="77777777" w:rsidR="00A554F4" w:rsidRPr="00CB1C11" w:rsidRDefault="00A554F4" w:rsidP="007F0AD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198563E0" w:rsidR="00E30287" w:rsidRDefault="00095AC4" w:rsidP="00E30287">
      <w:r>
        <w:t>Edward Au</w:t>
      </w:r>
    </w:p>
    <w:p w14:paraId="4B73E671" w14:textId="77777777" w:rsidR="00E5303C" w:rsidRDefault="00E5303C" w:rsidP="00BB04C6"/>
    <w:p w14:paraId="34E6EF55" w14:textId="7A1A5EF3" w:rsidR="000D2544" w:rsidRDefault="00951676" w:rsidP="000D2544">
      <w:pPr>
        <w:pStyle w:val="Heading3"/>
      </w:pPr>
      <w:bookmarkStart w:id="15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15"/>
    </w:p>
    <w:p w14:paraId="29F4A027" w14:textId="3AA9C5F4" w:rsidR="00EC4997" w:rsidRDefault="00894C66" w:rsidP="00EC4997">
      <w:r>
        <w:t>Joseph Levy</w:t>
      </w:r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31709AB8" w14:textId="77777777" w:rsidR="005840C8" w:rsidRPr="0025700E" w:rsidRDefault="005840C8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59F12CE7" w14:textId="37F791ED" w:rsidR="00DA25DB" w:rsidRDefault="00DA25DB" w:rsidP="00B616CA"/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60AB7F41" w14:textId="2FA60385" w:rsidR="0075249D" w:rsidRDefault="0075249D" w:rsidP="0075249D">
      <w:pPr>
        <w:rPr>
          <w:ins w:id="16" w:author="Huang, Po-kai" w:date="2019-11-01T11:07:00Z"/>
        </w:rPr>
      </w:pPr>
    </w:p>
    <w:p w14:paraId="11E6DCA6" w14:textId="77777777" w:rsidR="0075249D" w:rsidRDefault="0075249D" w:rsidP="00D26FCC"/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r>
        <w:t>missing nouns</w:t>
      </w:r>
    </w:p>
    <w:p w14:paraId="664C84BD" w14:textId="5209AD10" w:rsidR="00D26FCC" w:rsidRDefault="00D26FCC" w:rsidP="00D26FCC"/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61751C8D" w14:textId="58411940" w:rsidR="00D26FCC" w:rsidRDefault="00D26FCC" w:rsidP="00D26FCC"/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02BA3C7" w14:textId="54728F4E" w:rsidR="00D26FCC" w:rsidRDefault="00D26FCC" w:rsidP="00D26FCC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2D18F535" w:rsidR="00EC4997" w:rsidRDefault="006C1AE1" w:rsidP="00EC4997">
      <w:r>
        <w:t>Edward Au</w:t>
      </w:r>
    </w:p>
    <w:p w14:paraId="0069591F" w14:textId="77777777" w:rsidR="002D2BC4" w:rsidRPr="00EC4997" w:rsidRDefault="002D2BC4" w:rsidP="00EC4997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r w:rsidRPr="002D2BC4">
        <w:t>Maths operators and relations</w:t>
      </w:r>
    </w:p>
    <w:p w14:paraId="4D33D3E8" w14:textId="3290A93D" w:rsidR="00B616CA" w:rsidRDefault="006C1AE1" w:rsidP="00DF6915">
      <w:r>
        <w:t>Edward Au</w:t>
      </w:r>
    </w:p>
    <w:p w14:paraId="0B532BAF" w14:textId="77777777" w:rsidR="002D2BC4" w:rsidRDefault="002D2BC4" w:rsidP="00DF6915"/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3CE423B0" w:rsidR="002D2BC4" w:rsidRPr="00EC4997" w:rsidRDefault="006C1AE1" w:rsidP="00EC4997">
      <w:r>
        <w:t>Edward Au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17" w:name="_Ref392751076"/>
      <w:r>
        <w:t>Style Guide 2.12</w:t>
      </w:r>
      <w:r w:rsidR="000D2544">
        <w:t xml:space="preserve"> – References to SAP primitives</w:t>
      </w:r>
      <w:bookmarkEnd w:id="17"/>
    </w:p>
    <w:p w14:paraId="234AA785" w14:textId="1AFCC83A" w:rsidR="005E677D" w:rsidRDefault="00095AC4" w:rsidP="00C031D9">
      <w:pPr>
        <w:rPr>
          <w:ins w:id="18" w:author="Peter Ecclesine (pecclesi)" w:date="2022-01-16T10:49:00Z"/>
        </w:rPr>
      </w:pPr>
      <w:r>
        <w:t xml:space="preserve">Peter </w:t>
      </w:r>
      <w:del w:id="19" w:author="Peter Ecclesine (pecclesi)" w:date="2022-01-16T10:49:00Z">
        <w:r w:rsidDel="00C35FC2">
          <w:delText>Eccelsine</w:delText>
        </w:r>
      </w:del>
      <w:ins w:id="20" w:author="Peter Ecclesine (pecclesi)" w:date="2022-01-16T10:49:00Z">
        <w:r w:rsidR="00C35FC2">
          <w:t>Ecc</w:t>
        </w:r>
        <w:r w:rsidR="00C35FC2">
          <w:t>le</w:t>
        </w:r>
        <w:r w:rsidR="00C35FC2">
          <w:t>sine</w:t>
        </w:r>
      </w:ins>
    </w:p>
    <w:p w14:paraId="6E9A1AB4" w14:textId="6582D74E" w:rsidR="00C35FC2" w:rsidRDefault="00C35FC2" w:rsidP="00C031D9">
      <w:ins w:id="21" w:author="Peter Ecclesine (pecclesi)" w:date="2022-01-16T10:49:00Z">
        <w:r>
          <w:t>No issues noted.</w:t>
        </w:r>
      </w:ins>
    </w:p>
    <w:p w14:paraId="379C88B8" w14:textId="77777777" w:rsidR="00D26FCC" w:rsidRPr="00C031D9" w:rsidRDefault="00D26FCC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3028A54B" w:rsidR="005E677D" w:rsidRDefault="006C1AE1" w:rsidP="00091616">
      <w:r>
        <w:t>Emily Qi</w:t>
      </w:r>
    </w:p>
    <w:p w14:paraId="23DEF7AA" w14:textId="77777777" w:rsidR="00D26FCC" w:rsidRPr="00C031D9" w:rsidRDefault="00D26FCC" w:rsidP="00091616"/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6D0AA1F7" w:rsidR="00091616" w:rsidRDefault="00894C66" w:rsidP="00091616">
      <w:r>
        <w:t>Joseph Levy</w:t>
      </w:r>
    </w:p>
    <w:p w14:paraId="3B789AA0" w14:textId="77777777" w:rsidR="009F662F" w:rsidRPr="00091616" w:rsidRDefault="009F662F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76E221B6" w:rsidR="00360518" w:rsidRDefault="006C1AE1" w:rsidP="00091616">
      <w:r>
        <w:t>Emily Qi</w:t>
      </w:r>
    </w:p>
    <w:p w14:paraId="60CC98BD" w14:textId="77777777" w:rsidR="00064A23" w:rsidRPr="00091616" w:rsidRDefault="00064A23" w:rsidP="00D26FCC"/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5656968C" w:rsidR="005E677D" w:rsidRDefault="006C1AE1" w:rsidP="00091616">
      <w:r>
        <w:t>Edward Au</w:t>
      </w:r>
    </w:p>
    <w:p w14:paraId="14BC9397" w14:textId="77777777" w:rsidR="00133B26" w:rsidRPr="00091616" w:rsidRDefault="00133B26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3DF81C4A" w14:textId="3FB25A58" w:rsidR="00D26FCC" w:rsidRDefault="00095AC4" w:rsidP="00D26FCC">
      <w:pPr>
        <w:rPr>
          <w:ins w:id="22" w:author="Peter Ecclesine (pecclesi)" w:date="2022-01-16T10:53:00Z"/>
          <w:lang w:val="en-US"/>
        </w:rPr>
      </w:pPr>
      <w:r>
        <w:rPr>
          <w:lang w:val="en-US"/>
        </w:rPr>
        <w:t xml:space="preserve">Peter </w:t>
      </w:r>
      <w:del w:id="23" w:author="Peter Ecclesine (pecclesi)" w:date="2022-01-16T10:50:00Z">
        <w:r w:rsidDel="001A77DB">
          <w:rPr>
            <w:lang w:val="en-US"/>
          </w:rPr>
          <w:delText>Eccelsine</w:delText>
        </w:r>
      </w:del>
      <w:ins w:id="24" w:author="Peter Ecclesine (pecclesi)" w:date="2022-01-16T10:50:00Z">
        <w:r w:rsidR="001A77DB">
          <w:rPr>
            <w:lang w:val="en-US"/>
          </w:rPr>
          <w:t>Ecc</w:t>
        </w:r>
        <w:r w:rsidR="001A77DB">
          <w:rPr>
            <w:lang w:val="en-US"/>
          </w:rPr>
          <w:t>le</w:t>
        </w:r>
        <w:r w:rsidR="001A77DB">
          <w:rPr>
            <w:lang w:val="en-US"/>
          </w:rPr>
          <w:t>sine</w:t>
        </w:r>
      </w:ins>
    </w:p>
    <w:p w14:paraId="45A14F15" w14:textId="04156F19" w:rsidR="0028718B" w:rsidRDefault="0028718B" w:rsidP="00D26FCC">
      <w:pPr>
        <w:rPr>
          <w:lang w:val="en-US"/>
        </w:rPr>
      </w:pPr>
      <w:ins w:id="25" w:author="Peter Ecclesine (pecclesi)" w:date="2022-01-16T10:54:00Z">
        <w:r>
          <w:rPr>
            <w:lang w:val="en-US"/>
          </w:rPr>
          <w:t>No issues noted.</w:t>
        </w:r>
      </w:ins>
    </w:p>
    <w:p w14:paraId="71B3C66A" w14:textId="77777777" w:rsidR="0067431B" w:rsidRDefault="0067431B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EC90581" w14:textId="12525B7A" w:rsidR="00095AC4" w:rsidRDefault="00095AC4" w:rsidP="00095AC4">
      <w:pPr>
        <w:rPr>
          <w:ins w:id="26" w:author="Peter Ecclesine (pecclesi)" w:date="2022-01-16T10:59:00Z"/>
          <w:lang w:val="en-US"/>
        </w:rPr>
      </w:pPr>
      <w:r>
        <w:rPr>
          <w:lang w:val="en-US"/>
        </w:rPr>
        <w:t xml:space="preserve">Peter </w:t>
      </w:r>
      <w:del w:id="27" w:author="Peter Ecclesine (pecclesi)" w:date="2022-01-16T10:50:00Z">
        <w:r w:rsidDel="001A77DB">
          <w:rPr>
            <w:lang w:val="en-US"/>
          </w:rPr>
          <w:delText>Eccelsine</w:delText>
        </w:r>
      </w:del>
      <w:ins w:id="28" w:author="Peter Ecclesine (pecclesi)" w:date="2022-01-16T10:50:00Z">
        <w:r w:rsidR="001A77DB">
          <w:rPr>
            <w:lang w:val="en-US"/>
          </w:rPr>
          <w:t>Ecc</w:t>
        </w:r>
        <w:r w:rsidR="001A77DB">
          <w:rPr>
            <w:lang w:val="en-US"/>
          </w:rPr>
          <w:t>le</w:t>
        </w:r>
        <w:r w:rsidR="001A77DB">
          <w:rPr>
            <w:lang w:val="en-US"/>
          </w:rPr>
          <w:t>sine</w:t>
        </w:r>
      </w:ins>
    </w:p>
    <w:p w14:paraId="7C8C0ADE" w14:textId="5D97D1FD" w:rsidR="001F37D5" w:rsidRDefault="00EA5B75" w:rsidP="00095AC4">
      <w:pPr>
        <w:rPr>
          <w:ins w:id="29" w:author="Peter Ecclesine (pecclesi)" w:date="2022-01-16T11:03:00Z"/>
          <w:lang w:val="en-US"/>
        </w:rPr>
      </w:pPr>
      <w:ins w:id="30" w:author="Peter Ecclesine (pecclesi)" w:date="2022-01-16T10:59:00Z">
        <w:r>
          <w:rPr>
            <w:lang w:val="en-US"/>
          </w:rPr>
          <w:t>P19 L19 be</w:t>
        </w:r>
      </w:ins>
      <w:ins w:id="31" w:author="Peter Ecclesine (pecclesi)" w:date="2022-01-16T11:00:00Z">
        <w:r>
          <w:rPr>
            <w:lang w:val="en-US"/>
          </w:rPr>
          <w:t>cause 11me</w:t>
        </w:r>
        <w:r w:rsidR="003C2B74">
          <w:rPr>
            <w:lang w:val="en-US"/>
          </w:rPr>
          <w:t xml:space="preserve"> D1.0 renumbered, the editor instruction to insert the </w:t>
        </w:r>
        <w:r w:rsidR="005A30D7">
          <w:rPr>
            <w:lang w:val="en-US"/>
          </w:rPr>
          <w:t>following subclause after 4.3.1</w:t>
        </w:r>
      </w:ins>
      <w:ins w:id="32" w:author="Peter Ecclesine (pecclesi)" w:date="2022-01-16T11:01:00Z">
        <w:r w:rsidR="005A30D7">
          <w:rPr>
            <w:lang w:val="en-US"/>
          </w:rPr>
          <w:t xml:space="preserve">7 </w:t>
        </w:r>
        <w:r w:rsidR="00730C3C">
          <w:rPr>
            <w:lang w:val="en-US"/>
          </w:rPr>
          <w:t xml:space="preserve">(STA transmission of Data frames outside the context of a BSS (OCB)) </w:t>
        </w:r>
        <w:r w:rsidR="005A30D7">
          <w:rPr>
            <w:lang w:val="en-US"/>
          </w:rPr>
          <w:t>will be</w:t>
        </w:r>
        <w:r w:rsidR="00046F33">
          <w:rPr>
            <w:lang w:val="en-US"/>
          </w:rPr>
          <w:t xml:space="preserve"> renumbered. </w:t>
        </w:r>
      </w:ins>
      <w:ins w:id="33" w:author="Peter Ecclesine (pecclesi)" w:date="2022-01-16T11:02:00Z">
        <w:r w:rsidR="00046F33">
          <w:rPr>
            <w:lang w:val="en-US"/>
          </w:rPr>
          <w:t xml:space="preserve">The editor instruction could say </w:t>
        </w:r>
        <w:r w:rsidR="00445A9C">
          <w:rPr>
            <w:lang w:val="en-US"/>
          </w:rPr>
          <w:t>“Insert the following subclause immediately after” . . .</w:t>
        </w:r>
      </w:ins>
    </w:p>
    <w:p w14:paraId="245FC7AE" w14:textId="77777777" w:rsidR="00AB7071" w:rsidRDefault="00AB7071" w:rsidP="00095AC4">
      <w:pPr>
        <w:rPr>
          <w:lang w:val="en-US"/>
        </w:rPr>
      </w:pPr>
    </w:p>
    <w:p w14:paraId="48AFFFD6" w14:textId="77777777" w:rsidR="00E92CED" w:rsidRDefault="00E92CED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5C25EFC" w14:textId="7948F111" w:rsidR="00D26FCC" w:rsidRDefault="00095AC4" w:rsidP="00D26FCC">
      <w:pPr>
        <w:rPr>
          <w:lang w:val="en-US"/>
        </w:rPr>
      </w:pPr>
      <w:r>
        <w:rPr>
          <w:lang w:val="en-US"/>
        </w:rPr>
        <w:t>Emily Qi</w:t>
      </w:r>
    </w:p>
    <w:p w14:paraId="6B1DEC99" w14:textId="77777777" w:rsidR="00D64AF9" w:rsidRDefault="00D64AF9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799F77C3" w14:textId="6453C67C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6489A34F" w:rsidR="00416ADB" w:rsidRDefault="00416ADB" w:rsidP="00416ADB">
      <w:pPr>
        <w:pStyle w:val="Heading4"/>
      </w:pPr>
      <w:r>
        <w:t>New top level clauses</w:t>
      </w:r>
      <w:ins w:id="34" w:author="Peter Ecclesine (pecclesi)" w:date="2022-01-16T11:09:00Z">
        <w:r w:rsidR="00FD3C0B">
          <w:t xml:space="preserve"> (Clauses 31, 32</w:t>
        </w:r>
        <w:r w:rsidR="006D272F">
          <w:t>)</w:t>
        </w:r>
      </w:ins>
    </w:p>
    <w:p w14:paraId="6E71A4A2" w14:textId="56AEEEBB" w:rsidR="00D26FCC" w:rsidRDefault="00095AC4" w:rsidP="00D26FCC">
      <w:pPr>
        <w:rPr>
          <w:lang w:val="en-US"/>
        </w:rPr>
      </w:pPr>
      <w:r>
        <w:rPr>
          <w:lang w:val="en-US"/>
        </w:rPr>
        <w:t xml:space="preserve">Peter </w:t>
      </w:r>
      <w:del w:id="35" w:author="Peter Ecclesine (pecclesi)" w:date="2022-01-16T10:50:00Z">
        <w:r w:rsidDel="009C4ACB">
          <w:rPr>
            <w:lang w:val="en-US"/>
          </w:rPr>
          <w:delText>Eccelsine</w:delText>
        </w:r>
      </w:del>
      <w:ins w:id="36" w:author="Peter Ecclesine (pecclesi)" w:date="2022-01-16T10:50:00Z">
        <w:r w:rsidR="009C4ACB">
          <w:rPr>
            <w:lang w:val="en-US"/>
          </w:rPr>
          <w:t>Ecc</w:t>
        </w:r>
        <w:r w:rsidR="009C4ACB">
          <w:rPr>
            <w:lang w:val="en-US"/>
          </w:rPr>
          <w:t>le</w:t>
        </w:r>
        <w:r w:rsidR="009C4ACB">
          <w:rPr>
            <w:lang w:val="en-US"/>
          </w:rPr>
          <w:t>sine</w:t>
        </w:r>
      </w:ins>
    </w:p>
    <w:p w14:paraId="28B24508" w14:textId="495EB7D8" w:rsidR="002D2BC4" w:rsidRDefault="002A4ADD" w:rsidP="00091616">
      <w:pPr>
        <w:rPr>
          <w:ins w:id="37" w:author="Peter Ecclesine (pecclesi)" w:date="2022-01-16T11:18:00Z"/>
        </w:rPr>
      </w:pPr>
      <w:ins w:id="38" w:author="Peter Ecclesine (pecclesi)" w:date="2022-01-16T11:15:00Z">
        <w:r>
          <w:t>P</w:t>
        </w:r>
        <w:r w:rsidR="004D5D12">
          <w:t>64 L0</w:t>
        </w:r>
      </w:ins>
      <w:ins w:id="39" w:author="Peter Ecclesine (pecclesi)" w:date="2022-01-16T11:20:00Z">
        <w:r w:rsidR="006E6E39">
          <w:t>6</w:t>
        </w:r>
      </w:ins>
      <w:ins w:id="40" w:author="Peter Ecclesine (pecclesi)" w:date="2022-01-16T11:15:00Z">
        <w:r w:rsidR="004D5D12">
          <w:t xml:space="preserve"> </w:t>
        </w:r>
      </w:ins>
      <w:ins w:id="41" w:author="Peter Ecclesine (pecclesi)" w:date="2022-01-16T11:17:00Z">
        <w:r w:rsidR="00DD1632">
          <w:t>de</w:t>
        </w:r>
      </w:ins>
      <w:ins w:id="42" w:author="Peter Ecclesine (pecclesi)" w:date="2022-01-16T11:18:00Z">
        <w:r w:rsidR="00DD1632">
          <w:t>lete t</w:t>
        </w:r>
      </w:ins>
      <w:ins w:id="43" w:author="Peter Ecclesine (pecclesi)" w:date="2022-01-16T11:19:00Z">
        <w:r w:rsidR="005B19F3">
          <w:t>wo</w:t>
        </w:r>
      </w:ins>
      <w:ins w:id="44" w:author="Peter Ecclesine (pecclesi)" w:date="2022-01-16T11:18:00Z">
        <w:r w:rsidR="00DD1632">
          <w:t xml:space="preserve"> empty lines</w:t>
        </w:r>
        <w:r w:rsidR="00953BE7">
          <w:t xml:space="preserve"> 06, 07,</w:t>
        </w:r>
      </w:ins>
      <w:ins w:id="45" w:author="Peter Ecclesine (pecclesi)" w:date="2022-01-16T11:19:00Z">
        <w:r w:rsidR="00D2502C">
          <w:t xml:space="preserve"> and </w:t>
        </w:r>
      </w:ins>
      <w:ins w:id="46" w:author="Peter Ecclesine (pecclesi)" w:date="2022-01-16T11:22:00Z">
        <w:r w:rsidR="006760DF">
          <w:t xml:space="preserve">delete </w:t>
        </w:r>
      </w:ins>
      <w:ins w:id="47" w:author="Peter Ecclesine (pecclesi)" w:date="2022-01-16T11:19:00Z">
        <w:r w:rsidR="00D2502C">
          <w:t>L</w:t>
        </w:r>
      </w:ins>
      <w:ins w:id="48" w:author="Peter Ecclesine (pecclesi)" w:date="2022-01-16T11:18:00Z">
        <w:r w:rsidR="00953BE7">
          <w:t>08</w:t>
        </w:r>
      </w:ins>
      <w:ins w:id="49" w:author="Peter Ecclesine (pecclesi)" w:date="2022-01-16T11:19:00Z">
        <w:r w:rsidR="005B19F3">
          <w:t xml:space="preserve"> </w:t>
        </w:r>
      </w:ins>
      <w:ins w:id="50" w:author="Peter Ecclesine (pecclesi)" w:date="2022-01-16T11:20:00Z">
        <w:r w:rsidR="00D2502C">
          <w:t>(the period)</w:t>
        </w:r>
        <w:r w:rsidR="006E6E39">
          <w:t>.</w:t>
        </w:r>
      </w:ins>
      <w:ins w:id="51" w:author="Peter Ecclesine (pecclesi)" w:date="2022-01-16T11:19:00Z">
        <w:r w:rsidR="005B19F3">
          <w:t xml:space="preserve"> </w:t>
        </w:r>
      </w:ins>
    </w:p>
    <w:p w14:paraId="048DB47B" w14:textId="16ED6437" w:rsidR="00953BE7" w:rsidRDefault="006925EC" w:rsidP="00091616">
      <w:pPr>
        <w:rPr>
          <w:ins w:id="52" w:author="Peter Ecclesine (pecclesi)" w:date="2022-01-16T11:46:00Z"/>
        </w:rPr>
      </w:pPr>
      <w:ins w:id="53" w:author="Peter Ecclesine (pecclesi)" w:date="2022-01-16T11:25:00Z">
        <w:r>
          <w:t xml:space="preserve">P72 </w:t>
        </w:r>
        <w:r w:rsidR="00A969B3">
          <w:t>L37-38 NGV-MCS</w:t>
        </w:r>
      </w:ins>
      <w:ins w:id="54" w:author="Peter Ecclesine (pecclesi)" w:date="2022-01-16T11:27:00Z">
        <w:r w:rsidR="00781C4F">
          <w:t>,</w:t>
        </w:r>
      </w:ins>
      <w:ins w:id="55" w:author="Peter Ecclesine (pecclesi)" w:date="2022-01-16T11:25:00Z">
        <w:r w:rsidR="00A969B3">
          <w:t xml:space="preserve"> FORMAT is NGV</w:t>
        </w:r>
      </w:ins>
      <w:ins w:id="56" w:author="Peter Ecclesine (pecclesi)" w:date="2022-01-16T11:27:00Z">
        <w:r w:rsidR="00781C4F">
          <w:t>,</w:t>
        </w:r>
      </w:ins>
      <w:ins w:id="57" w:author="Peter Ecclesine (pecclesi)" w:date="2022-01-16T11:26:00Z">
        <w:r w:rsidR="009661CC">
          <w:t xml:space="preserve"> Integer in the range: should have periods after PPDU.</w:t>
        </w:r>
      </w:ins>
    </w:p>
    <w:p w14:paraId="2D35F34F" w14:textId="77777777" w:rsidR="00A05F85" w:rsidRDefault="00A05F85" w:rsidP="00091616">
      <w:pPr>
        <w:rPr>
          <w:ins w:id="58" w:author="Peter Ecclesine (pecclesi)" w:date="2022-01-16T11:58:00Z"/>
        </w:rPr>
      </w:pPr>
    </w:p>
    <w:p w14:paraId="2C2A40D0" w14:textId="31FF60EB" w:rsidR="0026448A" w:rsidRDefault="0026448A" w:rsidP="00091616">
      <w:pPr>
        <w:rPr>
          <w:ins w:id="59" w:author="Peter Ecclesine (pecclesi)" w:date="2022-01-16T11:26:00Z"/>
        </w:rPr>
      </w:pPr>
      <w:ins w:id="60" w:author="Peter Ecclesine (pecclesi)" w:date="2022-01-16T11:46:00Z">
        <w:r>
          <w:t>P73</w:t>
        </w:r>
        <w:r w:rsidR="00A94790">
          <w:t xml:space="preserve"> L33 NGV-LTF Definition(#2029)</w:t>
        </w:r>
        <w:r w:rsidR="0084341D">
          <w:t xml:space="preserve"> the definition </w:t>
        </w:r>
      </w:ins>
      <w:ins w:id="61" w:author="Peter Ecclesine (pecclesi)" w:date="2022-01-16T11:47:00Z">
        <w:r w:rsidR="0084341D">
          <w:t>number #2029 is not highlighted. The amendment has a mixture of highlighted and unhighlighted comment n</w:t>
        </w:r>
      </w:ins>
      <w:ins w:id="62" w:author="Peter Ecclesine (pecclesi)" w:date="2022-01-16T11:48:00Z">
        <w:r w:rsidR="0084341D">
          <w:t>umbers</w:t>
        </w:r>
        <w:r w:rsidR="00AC7908">
          <w:t xml:space="preserve"> and</w:t>
        </w:r>
      </w:ins>
      <w:ins w:id="63" w:author="Peter Ecclesine (pecclesi)" w:date="2022-01-16T11:49:00Z">
        <w:r w:rsidR="00AC7908">
          <w:t xml:space="preserve"> eventually </w:t>
        </w:r>
      </w:ins>
      <w:ins w:id="64" w:author="Peter Ecclesine (pecclesi)" w:date="2022-01-16T11:50:00Z">
        <w:r w:rsidR="00B83A8B">
          <w:t xml:space="preserve">will be </w:t>
        </w:r>
      </w:ins>
      <w:ins w:id="65" w:author="Peter Ecclesine (pecclesi)" w:date="2022-01-16T11:53:00Z">
        <w:r w:rsidR="004815E0">
          <w:t xml:space="preserve">removed </w:t>
        </w:r>
      </w:ins>
      <w:ins w:id="66" w:author="Peter Ecclesine (pecclesi)" w:date="2022-01-16T11:54:00Z">
        <w:r w:rsidR="00AC72AE">
          <w:t xml:space="preserve">before publication (11ax and 11ay) or </w:t>
        </w:r>
      </w:ins>
      <w:ins w:id="67" w:author="Peter Ecclesine (pecclesi)" w:date="2022-01-16T11:50:00Z">
        <w:r w:rsidR="00B83A8B">
          <w:t xml:space="preserve">published as </w:t>
        </w:r>
        <w:r w:rsidR="00DF2CC1">
          <w:t xml:space="preserve">black (11ba-2021 page </w:t>
        </w:r>
      </w:ins>
      <w:ins w:id="68" w:author="Peter Ecclesine (pecclesi)" w:date="2022-01-16T11:51:00Z">
        <w:r w:rsidR="004C0B33">
          <w:t>89</w:t>
        </w:r>
      </w:ins>
      <w:ins w:id="69" w:author="Peter Ecclesine (pecclesi)" w:date="2022-01-16T11:50:00Z">
        <w:r w:rsidR="00DF2CC1">
          <w:t xml:space="preserve"> (#</w:t>
        </w:r>
      </w:ins>
      <w:ins w:id="70" w:author="Peter Ecclesine (pecclesi)" w:date="2022-01-16T11:51:00Z">
        <w:r w:rsidR="00DF2CC1">
          <w:t>4663)</w:t>
        </w:r>
        <w:r w:rsidR="00301326">
          <w:t>, page 93 (</w:t>
        </w:r>
      </w:ins>
      <w:ins w:id="71" w:author="Peter Ecclesine (pecclesi)" w:date="2022-01-16T11:52:00Z">
        <w:r w:rsidR="00301326">
          <w:t>#2390)</w:t>
        </w:r>
      </w:ins>
      <w:ins w:id="72" w:author="Peter Ecclesine (pecclesi)" w:date="2022-01-16T11:51:00Z">
        <w:r w:rsidR="004C0B33">
          <w:t>.</w:t>
        </w:r>
      </w:ins>
      <w:ins w:id="73" w:author="Peter Ecclesine (pecclesi)" w:date="2022-01-16T11:54:00Z">
        <w:r w:rsidR="00EF62E6">
          <w:t xml:space="preserve"> I recommend remov</w:t>
        </w:r>
      </w:ins>
      <w:ins w:id="74" w:author="Peter Ecclesine (pecclesi)" w:date="2022-01-16T11:55:00Z">
        <w:r w:rsidR="00EF62E6">
          <w:t>al</w:t>
        </w:r>
        <w:r w:rsidR="009911D6">
          <w:t xml:space="preserve"> of WG comment numbers from the draft</w:t>
        </w:r>
      </w:ins>
      <w:ins w:id="75" w:author="Peter Ecclesine (pecclesi)" w:date="2022-01-16T11:57:00Z">
        <w:r w:rsidR="00F17D8F">
          <w:t xml:space="preserve"> before SA ballot</w:t>
        </w:r>
        <w:r w:rsidR="00A05F85">
          <w:t xml:space="preserve"> begins</w:t>
        </w:r>
      </w:ins>
      <w:ins w:id="76" w:author="Peter Ecclesine (pecclesi)" w:date="2022-01-16T11:55:00Z">
        <w:r w:rsidR="009911D6">
          <w:t>.</w:t>
        </w:r>
      </w:ins>
      <w:ins w:id="77" w:author="Peter Ecclesine (pecclesi)" w:date="2022-01-16T11:51:00Z">
        <w:r w:rsidR="004C0B33">
          <w:t xml:space="preserve"> </w:t>
        </w:r>
      </w:ins>
      <w:ins w:id="78" w:author="Peter Ecclesine (pecclesi)" w:date="2022-01-16T11:49:00Z">
        <w:r w:rsidR="00AC7908">
          <w:t xml:space="preserve"> </w:t>
        </w:r>
      </w:ins>
    </w:p>
    <w:p w14:paraId="3D416336" w14:textId="77777777" w:rsidR="00A05F85" w:rsidRDefault="00A05F85" w:rsidP="00091616">
      <w:pPr>
        <w:rPr>
          <w:ins w:id="79" w:author="Peter Ecclesine (pecclesi)" w:date="2022-01-16T11:58:00Z"/>
        </w:rPr>
      </w:pPr>
    </w:p>
    <w:p w14:paraId="11976364" w14:textId="09C3F2AC" w:rsidR="00EE467A" w:rsidRDefault="003729BF" w:rsidP="00091616">
      <w:pPr>
        <w:rPr>
          <w:ins w:id="80" w:author="Peter Ecclesine (pecclesi)" w:date="2022-01-16T11:40:00Z"/>
        </w:rPr>
      </w:pPr>
      <w:ins w:id="81" w:author="Peter Ecclesine (pecclesi)" w:date="2022-01-16T11:29:00Z">
        <w:r>
          <w:t>P77 L05 Figure</w:t>
        </w:r>
      </w:ins>
      <w:ins w:id="82" w:author="Peter Ecclesine (pecclesi)" w:date="2022-01-16T11:31:00Z">
        <w:r w:rsidR="00B46008">
          <w:t>s</w:t>
        </w:r>
      </w:ins>
      <w:ins w:id="83" w:author="Peter Ecclesine (pecclesi)" w:date="2022-01-16T11:29:00Z">
        <w:r>
          <w:t xml:space="preserve"> 32-1</w:t>
        </w:r>
      </w:ins>
      <w:ins w:id="84" w:author="Peter Ecclesine (pecclesi)" w:date="2022-01-16T11:32:00Z">
        <w:r w:rsidR="0011189D">
          <w:t>,</w:t>
        </w:r>
      </w:ins>
      <w:ins w:id="85" w:author="Peter Ecclesine (pecclesi)" w:date="2022-01-16T11:31:00Z">
        <w:r w:rsidR="00B46008">
          <w:t xml:space="preserve"> 32-2</w:t>
        </w:r>
      </w:ins>
      <w:ins w:id="86" w:author="Peter Ecclesine (pecclesi)" w:date="2022-01-16T11:32:00Z">
        <w:r w:rsidR="0011189D">
          <w:t xml:space="preserve"> and 32-3</w:t>
        </w:r>
      </w:ins>
      <w:ins w:id="87" w:author="Peter Ecclesine (pecclesi)" w:date="2022-01-16T11:29:00Z">
        <w:r w:rsidR="001F16CF">
          <w:t xml:space="preserve">. </w:t>
        </w:r>
      </w:ins>
      <w:ins w:id="88" w:author="Peter Ecclesine (pecclesi)" w:date="2022-01-16T11:34:00Z">
        <w:r w:rsidR="00EE467A">
          <w:t xml:space="preserve">The second sentence of </w:t>
        </w:r>
        <w:r w:rsidR="00626E4C">
          <w:t xml:space="preserve">32.2.5.1 General </w:t>
        </w:r>
      </w:ins>
      <w:ins w:id="89" w:author="Peter Ecclesine (pecclesi)" w:date="2022-01-16T11:36:00Z">
        <w:r w:rsidR="00F86B28">
          <w:t>asserts</w:t>
        </w:r>
      </w:ins>
      <w:ins w:id="90" w:author="Peter Ecclesine (pecclesi)" w:date="2022-01-16T11:34:00Z">
        <w:r w:rsidR="00626E4C">
          <w:t xml:space="preserve"> these figures </w:t>
        </w:r>
      </w:ins>
      <w:ins w:id="91" w:author="Peter Ecclesine (pecclesi)" w:date="2022-01-16T11:36:00Z">
        <w:r w:rsidR="00F86B28">
          <w:t xml:space="preserve">are </w:t>
        </w:r>
      </w:ins>
      <w:ins w:id="92" w:author="Peter Ecclesine (pecclesi)" w:date="2022-01-16T11:35:00Z">
        <w:r w:rsidR="00626E4C">
          <w:t xml:space="preserve">normative – “The MAC interfaces to the PHYs via … are shown in Figure </w:t>
        </w:r>
        <w:r w:rsidR="003D58FF">
          <w:t xml:space="preserve">…”. </w:t>
        </w:r>
      </w:ins>
    </w:p>
    <w:p w14:paraId="5D38A9CF" w14:textId="3C41776B" w:rsidR="00A12C2F" w:rsidRDefault="00A12C2F" w:rsidP="00091616">
      <w:pPr>
        <w:rPr>
          <w:ins w:id="93" w:author="Peter Ecclesine (pecclesi)" w:date="2022-01-16T11:34:00Z"/>
        </w:rPr>
      </w:pPr>
      <w:ins w:id="94" w:author="Peter Ecclesine (pecclesi)" w:date="2022-01-16T11:40:00Z">
        <w:r>
          <w:t xml:space="preserve">IEEE Std </w:t>
        </w:r>
        <w:r>
          <w:t xml:space="preserve">802.11-2020 has </w:t>
        </w:r>
        <w:r>
          <w:t xml:space="preserve">similar </w:t>
        </w:r>
        <w:r>
          <w:t>VHT Figures 21-1, 21-2 and 21-3</w:t>
        </w:r>
      </w:ins>
      <w:ins w:id="95" w:author="Peter Ecclesine (pecclesi)" w:date="2022-01-16T11:41:00Z">
        <w:r w:rsidR="00585664">
          <w:t xml:space="preserve">, while </w:t>
        </w:r>
        <w:r w:rsidR="00D06E36">
          <w:t>clause</w:t>
        </w:r>
      </w:ins>
      <w:ins w:id="96" w:author="Peter Ecclesine (pecclesi)" w:date="2022-01-16T11:42:00Z">
        <w:r w:rsidR="00D06E36">
          <w:t>s</w:t>
        </w:r>
      </w:ins>
      <w:ins w:id="97" w:author="Peter Ecclesine (pecclesi)" w:date="2022-01-16T11:41:00Z">
        <w:r w:rsidR="00D06E36">
          <w:t xml:space="preserve"> 17 OFDM and</w:t>
        </w:r>
      </w:ins>
      <w:ins w:id="98" w:author="Peter Ecclesine (pecclesi)" w:date="2022-01-16T11:42:00Z">
        <w:r w:rsidR="00D06E36">
          <w:t xml:space="preserve"> 19 HT do not.</w:t>
        </w:r>
      </w:ins>
    </w:p>
    <w:p w14:paraId="0A53DC06" w14:textId="5F319E0C" w:rsidR="0078275E" w:rsidRDefault="009911D6" w:rsidP="00091616">
      <w:pPr>
        <w:rPr>
          <w:ins w:id="99" w:author="Peter Ecclesine (pecclesi)" w:date="2022-01-16T11:37:00Z"/>
        </w:rPr>
      </w:pPr>
      <w:ins w:id="100" w:author="Peter Ecclesine (pecclesi)" w:date="2022-01-16T11:55:00Z">
        <w:r>
          <w:t>Our</w:t>
        </w:r>
      </w:ins>
      <w:ins w:id="101" w:author="Peter Ecclesine (pecclesi)" w:date="2022-01-16T11:29:00Z">
        <w:r w:rsidR="001F16CF">
          <w:t xml:space="preserve"> editors </w:t>
        </w:r>
      </w:ins>
      <w:ins w:id="102" w:author="Peter Ecclesine (pecclesi)" w:date="2022-01-16T11:31:00Z">
        <w:r w:rsidR="00B46008">
          <w:t xml:space="preserve">practice </w:t>
        </w:r>
      </w:ins>
      <w:ins w:id="103" w:author="Peter Ecclesine (pecclesi)" w:date="2022-01-16T11:30:00Z">
        <w:r w:rsidR="001F16CF">
          <w:t>say</w:t>
        </w:r>
      </w:ins>
      <w:ins w:id="104" w:author="Peter Ecclesine (pecclesi)" w:date="2022-01-16T11:32:00Z">
        <w:r w:rsidR="00595EA9">
          <w:t>s</w:t>
        </w:r>
      </w:ins>
      <w:ins w:id="105" w:author="Peter Ecclesine (pecclesi)" w:date="2022-01-16T11:30:00Z">
        <w:r w:rsidR="001F16CF">
          <w:t xml:space="preserve"> </w:t>
        </w:r>
        <w:r w:rsidR="00721ACE">
          <w:t xml:space="preserve">do </w:t>
        </w:r>
      </w:ins>
      <w:ins w:id="106" w:author="Peter Ecclesine (pecclesi)" w:date="2022-01-16T11:36:00Z">
        <w:r w:rsidR="0078275E">
          <w:t xml:space="preserve">not </w:t>
        </w:r>
      </w:ins>
      <w:ins w:id="107" w:author="Peter Ecclesine (pecclesi)" w:date="2022-01-16T11:30:00Z">
        <w:r w:rsidR="00721ACE">
          <w:t xml:space="preserve">reference </w:t>
        </w:r>
        <w:r w:rsidR="001F16CF">
          <w:t xml:space="preserve">clause numbers in Figures, it is </w:t>
        </w:r>
      </w:ins>
      <w:ins w:id="108" w:author="Peter Ecclesine (pecclesi)" w:date="2022-01-16T11:31:00Z">
        <w:r w:rsidR="00721ACE">
          <w:t>very hard to maintain.</w:t>
        </w:r>
      </w:ins>
      <w:ins w:id="109" w:author="Peter Ecclesine (pecclesi)" w:date="2022-01-16T11:37:00Z">
        <w:r w:rsidR="0078275E">
          <w:t xml:space="preserve"> Take a decision on these three </w:t>
        </w:r>
      </w:ins>
      <w:ins w:id="110" w:author="Peter Ecclesine (pecclesi)" w:date="2022-01-16T11:43:00Z">
        <w:r w:rsidR="00B87BC5">
          <w:t xml:space="preserve">NGV </w:t>
        </w:r>
      </w:ins>
      <w:ins w:id="111" w:author="Peter Ecclesine (pecclesi)" w:date="2022-01-16T11:40:00Z">
        <w:r w:rsidR="00CA2023">
          <w:t xml:space="preserve">clause 32 </w:t>
        </w:r>
      </w:ins>
      <w:ins w:id="112" w:author="Peter Ecclesine (pecclesi)" w:date="2022-01-16T11:37:00Z">
        <w:r w:rsidR="0078275E">
          <w:t>figures.</w:t>
        </w:r>
      </w:ins>
    </w:p>
    <w:p w14:paraId="10A00759" w14:textId="52B524DC" w:rsidR="009661CC" w:rsidRDefault="00721ACE" w:rsidP="00091616">
      <w:pPr>
        <w:rPr>
          <w:ins w:id="113" w:author="Peter Ecclesine (pecclesi)" w:date="2022-01-16T11:16:00Z"/>
        </w:rPr>
      </w:pPr>
      <w:ins w:id="114" w:author="Peter Ecclesine (pecclesi)" w:date="2022-01-16T11:31:00Z">
        <w:r>
          <w:t xml:space="preserve"> </w:t>
        </w:r>
      </w:ins>
    </w:p>
    <w:p w14:paraId="2DF948A2" w14:textId="16671289" w:rsidR="000A5831" w:rsidRDefault="00050984" w:rsidP="00091616">
      <w:pPr>
        <w:rPr>
          <w:ins w:id="115" w:author="Peter Ecclesine (pecclesi)" w:date="2022-01-16T12:05:00Z"/>
        </w:rPr>
      </w:pPr>
      <w:ins w:id="116" w:author="Peter Ecclesine (pecclesi)" w:date="2022-01-16T12:02:00Z">
        <w:r>
          <w:t>P</w:t>
        </w:r>
        <w:r w:rsidR="00E73B79">
          <w:t xml:space="preserve">114 L01 32.3.11.3 Nonadjacent channel rejection </w:t>
        </w:r>
      </w:ins>
      <w:ins w:id="117" w:author="Peter Ecclesine (pecclesi)" w:date="2022-01-16T12:03:00Z">
        <w:r w:rsidR="00E73B79">
          <w:t xml:space="preserve">paragraph text has </w:t>
        </w:r>
        <w:r w:rsidR="00904A84">
          <w:t xml:space="preserve">incorrect spacing. </w:t>
        </w:r>
      </w:ins>
    </w:p>
    <w:p w14:paraId="0B3ED210" w14:textId="43967F17" w:rsidR="004D1CB9" w:rsidRDefault="002532C9" w:rsidP="00091616">
      <w:ins w:id="118" w:author="Peter Ecclesine (pecclesi)" w:date="2022-01-16T12:05:00Z">
        <w:r>
          <w:t xml:space="preserve">P141 L14 the editor instructions </w:t>
        </w:r>
      </w:ins>
      <w:ins w:id="119" w:author="Peter Ecclesine (pecclesi)" w:date="2022-01-16T12:07:00Z">
        <w:r w:rsidR="00CB1DB1">
          <w:t xml:space="preserve">(P14 L38) </w:t>
        </w:r>
      </w:ins>
      <w:ins w:id="120" w:author="Peter Ecclesine (pecclesi)" w:date="2022-01-16T12:06:00Z">
        <w:r w:rsidR="0087404C">
          <w:t xml:space="preserve">do not include </w:t>
        </w:r>
        <w:r w:rsidR="00D405CF">
          <w:t xml:space="preserve">‘Add” </w:t>
        </w:r>
        <w:r w:rsidR="00D405CF">
          <w:rPr>
            <w:rFonts w:ascii="TimesNewRoman" w:hAnsi="TimesNewRoman" w:cs="TimesNewRoman"/>
            <w:sz w:val="18"/>
            <w:szCs w:val="18"/>
            <w:lang w:val="en-US"/>
          </w:rPr>
          <w:t>change, delete, insert, and replace.</w:t>
        </w:r>
        <w:r w:rsidR="00D405CF">
          <w:rPr>
            <w:rFonts w:ascii="TimesNewRoman" w:hAnsi="TimesNewRoman" w:cs="TimesNewRoman"/>
            <w:sz w:val="18"/>
            <w:szCs w:val="18"/>
            <w:lang w:val="en-US"/>
          </w:rPr>
          <w:t xml:space="preserve"> Re</w:t>
        </w:r>
      </w:ins>
      <w:ins w:id="121" w:author="Peter Ecclesine (pecclesi)" w:date="2022-01-16T12:07:00Z">
        <w:r w:rsidR="00D405CF">
          <w:rPr>
            <w:rFonts w:ascii="TimesNewRoman" w:hAnsi="TimesNewRoman" w:cs="TimesNewRoman"/>
            <w:sz w:val="18"/>
            <w:szCs w:val="18"/>
            <w:lang w:val="en-US"/>
          </w:rPr>
          <w:t>vise</w:t>
        </w:r>
        <w:r w:rsidR="00CB1DB1">
          <w:rPr>
            <w:rFonts w:ascii="TimesNewRoman" w:hAnsi="TimesNewRoman" w:cs="TimesNewRoman"/>
            <w:sz w:val="18"/>
            <w:szCs w:val="18"/>
            <w:lang w:val="en-US"/>
          </w:rPr>
          <w:t>.</w:t>
        </w:r>
      </w:ins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F4ED5EC" w14:textId="2343CFEB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4E7AE3A5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0B63F0C8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4206F8B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24D540B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7C5D5D6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5669135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792D3577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16B6AD90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1418CE8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585C6A99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26925F3D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0276E741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18189773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526C2290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96DB62D" w14:textId="0C13107C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77E7A0D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6A7FAA7" w14:textId="6C724C5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4462F9B1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E56A26" w14:textId="1DD66164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7DA4296E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52B566D0" w14:textId="1976CD06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072F3859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746EF0A" w14:textId="022CAE81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5B55B5CF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28E1F3A" w14:textId="2411D644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3CBF0274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D82D3AA" w14:textId="541B775D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1ADAB9ED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681B585" w14:textId="39916BA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36EB0F9F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20ED751" w14:textId="31C03CD9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239F4FA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7569520" w14:textId="06CDE38D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3B4266CC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3A1C1087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</w:t>
      </w:r>
      <w:r w:rsidR="00894C66">
        <w:rPr>
          <w:lang w:eastAsia="ko-KR"/>
        </w:rPr>
        <w:t>Joseph Levy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00533663" w:rsidR="00C529CA" w:rsidRDefault="00C529CA" w:rsidP="00C529CA">
      <w:r>
        <w:t>At the time of writing this report,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D2C0" w14:textId="77777777" w:rsidR="00C86A89" w:rsidRDefault="00C86A89">
      <w:r>
        <w:separator/>
      </w:r>
    </w:p>
  </w:endnote>
  <w:endnote w:type="continuationSeparator" w:id="0">
    <w:p w14:paraId="4ED13173" w14:textId="77777777" w:rsidR="00C86A89" w:rsidRDefault="00C8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773B79" w:rsidRDefault="00773B7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D3309"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773B79" w:rsidRDefault="00773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C364" w14:textId="77777777" w:rsidR="00C86A89" w:rsidRDefault="00C86A89">
      <w:r>
        <w:separator/>
      </w:r>
    </w:p>
  </w:footnote>
  <w:footnote w:type="continuationSeparator" w:id="0">
    <w:p w14:paraId="740A353C" w14:textId="77777777" w:rsidR="00C86A89" w:rsidRDefault="00C8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0A64C83C" w:rsidR="00773B79" w:rsidRDefault="00516A7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3309">
      <w:t xml:space="preserve"> 202</w:t>
    </w:r>
    <w:r>
      <w:t>2</w:t>
    </w:r>
    <w:r w:rsidR="00773B79">
      <w:tab/>
    </w:r>
    <w:r w:rsidR="00773B79">
      <w:tab/>
    </w:r>
    <w:r w:rsidR="002C2F60">
      <w:fldChar w:fldCharType="begin"/>
    </w:r>
    <w:r w:rsidR="002C2F60">
      <w:instrText xml:space="preserve"> TITLE  \* MERGEFORMAT </w:instrText>
    </w:r>
    <w:r w:rsidR="002C2F60">
      <w:fldChar w:fldCharType="separate"/>
    </w:r>
    <w:r w:rsidR="00773B79">
      <w:t>doc.: IEEE 802.11-</w:t>
    </w:r>
    <w:r w:rsidR="006C1AE1">
      <w:t>2</w:t>
    </w:r>
    <w:r w:rsidR="00650508">
      <w:t>2</w:t>
    </w:r>
    <w:r w:rsidR="00773B79">
      <w:t>/</w:t>
    </w:r>
    <w:r w:rsidR="006C1AE1">
      <w:t>0</w:t>
    </w:r>
    <w:r w:rsidR="00650508">
      <w:t>021</w:t>
    </w:r>
    <w:r w:rsidR="00773B79">
      <w:t>r</w:t>
    </w:r>
    <w:r w:rsidR="002C2F60">
      <w:fldChar w:fldCharType="end"/>
    </w:r>
    <w:r w:rsidR="006C1AE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Ecclesine (pecclesi)">
    <w15:presenceInfo w15:providerId="AD" w15:userId="S::pecclesi@cisco.com::8026f3ca-466d-45df-ae34-64ba14570b27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ECD"/>
    <w:rsid w:val="0000217E"/>
    <w:rsid w:val="000024DC"/>
    <w:rsid w:val="000044EC"/>
    <w:rsid w:val="000064F9"/>
    <w:rsid w:val="000075B9"/>
    <w:rsid w:val="0001042B"/>
    <w:rsid w:val="000105CB"/>
    <w:rsid w:val="000115DE"/>
    <w:rsid w:val="00013047"/>
    <w:rsid w:val="00014234"/>
    <w:rsid w:val="00014492"/>
    <w:rsid w:val="000152A0"/>
    <w:rsid w:val="00015CFD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D67"/>
    <w:rsid w:val="000349AF"/>
    <w:rsid w:val="00034AD8"/>
    <w:rsid w:val="00034BF8"/>
    <w:rsid w:val="00036C5E"/>
    <w:rsid w:val="00037001"/>
    <w:rsid w:val="000410A2"/>
    <w:rsid w:val="00041C9E"/>
    <w:rsid w:val="000420E8"/>
    <w:rsid w:val="00042519"/>
    <w:rsid w:val="00046F33"/>
    <w:rsid w:val="00050984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4A23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D4E"/>
    <w:rsid w:val="0009101D"/>
    <w:rsid w:val="00091616"/>
    <w:rsid w:val="00094618"/>
    <w:rsid w:val="000951EA"/>
    <w:rsid w:val="00095AC4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5831"/>
    <w:rsid w:val="000A6B8E"/>
    <w:rsid w:val="000B2538"/>
    <w:rsid w:val="000B2D7F"/>
    <w:rsid w:val="000B448C"/>
    <w:rsid w:val="000C0112"/>
    <w:rsid w:val="000C196C"/>
    <w:rsid w:val="000C1993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526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89D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5172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305E"/>
    <w:rsid w:val="00174295"/>
    <w:rsid w:val="001742D4"/>
    <w:rsid w:val="0017718E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90C06"/>
    <w:rsid w:val="001915ED"/>
    <w:rsid w:val="00192F8C"/>
    <w:rsid w:val="001938A1"/>
    <w:rsid w:val="001951D5"/>
    <w:rsid w:val="0019701A"/>
    <w:rsid w:val="001975EA"/>
    <w:rsid w:val="001A265D"/>
    <w:rsid w:val="001A335F"/>
    <w:rsid w:val="001A5F5F"/>
    <w:rsid w:val="001A77DB"/>
    <w:rsid w:val="001A7882"/>
    <w:rsid w:val="001B01A4"/>
    <w:rsid w:val="001B0B94"/>
    <w:rsid w:val="001B2382"/>
    <w:rsid w:val="001B34A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6CF"/>
    <w:rsid w:val="001F1ED3"/>
    <w:rsid w:val="001F37D5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709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30EC"/>
    <w:rsid w:val="002532C9"/>
    <w:rsid w:val="0025525F"/>
    <w:rsid w:val="002562DE"/>
    <w:rsid w:val="00256DB6"/>
    <w:rsid w:val="00256DC9"/>
    <w:rsid w:val="00257B06"/>
    <w:rsid w:val="00257D16"/>
    <w:rsid w:val="0026448A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18B"/>
    <w:rsid w:val="002873F8"/>
    <w:rsid w:val="00291432"/>
    <w:rsid w:val="00296742"/>
    <w:rsid w:val="002979E7"/>
    <w:rsid w:val="00297D84"/>
    <w:rsid w:val="002A2B24"/>
    <w:rsid w:val="002A33B6"/>
    <w:rsid w:val="002A3818"/>
    <w:rsid w:val="002A3D40"/>
    <w:rsid w:val="002A4ADD"/>
    <w:rsid w:val="002A4E47"/>
    <w:rsid w:val="002A7133"/>
    <w:rsid w:val="002A7835"/>
    <w:rsid w:val="002A7BBF"/>
    <w:rsid w:val="002B0240"/>
    <w:rsid w:val="002B13EC"/>
    <w:rsid w:val="002B4304"/>
    <w:rsid w:val="002B6118"/>
    <w:rsid w:val="002B74F7"/>
    <w:rsid w:val="002C054D"/>
    <w:rsid w:val="002C10D4"/>
    <w:rsid w:val="002C1120"/>
    <w:rsid w:val="002C22A2"/>
    <w:rsid w:val="002C2F60"/>
    <w:rsid w:val="002C38EF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326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545"/>
    <w:rsid w:val="003157AD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B57"/>
    <w:rsid w:val="00335CD8"/>
    <w:rsid w:val="00337812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18FF"/>
    <w:rsid w:val="00352BC1"/>
    <w:rsid w:val="003549BD"/>
    <w:rsid w:val="0035659F"/>
    <w:rsid w:val="003601B4"/>
    <w:rsid w:val="00360518"/>
    <w:rsid w:val="00361B09"/>
    <w:rsid w:val="00362ED9"/>
    <w:rsid w:val="00363289"/>
    <w:rsid w:val="0036499B"/>
    <w:rsid w:val="00366E9D"/>
    <w:rsid w:val="00370AF6"/>
    <w:rsid w:val="0037238C"/>
    <w:rsid w:val="003729BF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927"/>
    <w:rsid w:val="00384CA7"/>
    <w:rsid w:val="0038592D"/>
    <w:rsid w:val="003874E4"/>
    <w:rsid w:val="00391B37"/>
    <w:rsid w:val="00391CE1"/>
    <w:rsid w:val="00392302"/>
    <w:rsid w:val="003936B8"/>
    <w:rsid w:val="003939A7"/>
    <w:rsid w:val="00394F88"/>
    <w:rsid w:val="00395E66"/>
    <w:rsid w:val="00396478"/>
    <w:rsid w:val="00397F2E"/>
    <w:rsid w:val="003A083E"/>
    <w:rsid w:val="003A09EA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2B74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8FF"/>
    <w:rsid w:val="003E00A4"/>
    <w:rsid w:val="003E0805"/>
    <w:rsid w:val="003E11D7"/>
    <w:rsid w:val="003E246D"/>
    <w:rsid w:val="003E4BD6"/>
    <w:rsid w:val="003E4CC1"/>
    <w:rsid w:val="003E58C4"/>
    <w:rsid w:val="003E70F6"/>
    <w:rsid w:val="003F19C4"/>
    <w:rsid w:val="003F1FCD"/>
    <w:rsid w:val="003F4A40"/>
    <w:rsid w:val="003F5212"/>
    <w:rsid w:val="003F6221"/>
    <w:rsid w:val="004012C3"/>
    <w:rsid w:val="0040374E"/>
    <w:rsid w:val="0040418D"/>
    <w:rsid w:val="00406623"/>
    <w:rsid w:val="004068AC"/>
    <w:rsid w:val="00412494"/>
    <w:rsid w:val="004126B0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5FCF"/>
    <w:rsid w:val="004263D4"/>
    <w:rsid w:val="00427449"/>
    <w:rsid w:val="00427A86"/>
    <w:rsid w:val="00432988"/>
    <w:rsid w:val="004367D8"/>
    <w:rsid w:val="00436B6B"/>
    <w:rsid w:val="00437813"/>
    <w:rsid w:val="00440245"/>
    <w:rsid w:val="00440771"/>
    <w:rsid w:val="004412D0"/>
    <w:rsid w:val="00442037"/>
    <w:rsid w:val="00442142"/>
    <w:rsid w:val="0044244A"/>
    <w:rsid w:val="00443936"/>
    <w:rsid w:val="00444C1E"/>
    <w:rsid w:val="00445996"/>
    <w:rsid w:val="00445A9C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23E3"/>
    <w:rsid w:val="00464CC9"/>
    <w:rsid w:val="00466EC6"/>
    <w:rsid w:val="004703F3"/>
    <w:rsid w:val="00473C40"/>
    <w:rsid w:val="004754B9"/>
    <w:rsid w:val="00477A8E"/>
    <w:rsid w:val="00477C5B"/>
    <w:rsid w:val="004815E0"/>
    <w:rsid w:val="004820B5"/>
    <w:rsid w:val="00485301"/>
    <w:rsid w:val="00485FBD"/>
    <w:rsid w:val="00486DAB"/>
    <w:rsid w:val="00490A6D"/>
    <w:rsid w:val="00491657"/>
    <w:rsid w:val="004927C3"/>
    <w:rsid w:val="0049631B"/>
    <w:rsid w:val="00496D5E"/>
    <w:rsid w:val="00497025"/>
    <w:rsid w:val="0049745E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2FBE"/>
    <w:rsid w:val="004B2FFF"/>
    <w:rsid w:val="004B351B"/>
    <w:rsid w:val="004B3F1E"/>
    <w:rsid w:val="004B4777"/>
    <w:rsid w:val="004B4EA1"/>
    <w:rsid w:val="004B767E"/>
    <w:rsid w:val="004C0B33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1CB9"/>
    <w:rsid w:val="004D3A9D"/>
    <w:rsid w:val="004D557E"/>
    <w:rsid w:val="004D5D12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7DB5"/>
    <w:rsid w:val="00500B18"/>
    <w:rsid w:val="00500E2E"/>
    <w:rsid w:val="005016E2"/>
    <w:rsid w:val="005017A7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6A7D"/>
    <w:rsid w:val="0051731C"/>
    <w:rsid w:val="005174D3"/>
    <w:rsid w:val="00520298"/>
    <w:rsid w:val="00520F92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46F4F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36F2"/>
    <w:rsid w:val="005840C8"/>
    <w:rsid w:val="005843C3"/>
    <w:rsid w:val="00585664"/>
    <w:rsid w:val="005900CF"/>
    <w:rsid w:val="0059056E"/>
    <w:rsid w:val="00590AAB"/>
    <w:rsid w:val="00592E18"/>
    <w:rsid w:val="00595EA9"/>
    <w:rsid w:val="00596D54"/>
    <w:rsid w:val="005A016B"/>
    <w:rsid w:val="005A196B"/>
    <w:rsid w:val="005A24A6"/>
    <w:rsid w:val="005A2D89"/>
    <w:rsid w:val="005A30D7"/>
    <w:rsid w:val="005A328B"/>
    <w:rsid w:val="005A4E38"/>
    <w:rsid w:val="005A5339"/>
    <w:rsid w:val="005A570E"/>
    <w:rsid w:val="005A593A"/>
    <w:rsid w:val="005B19F3"/>
    <w:rsid w:val="005B1E36"/>
    <w:rsid w:val="005B388C"/>
    <w:rsid w:val="005B4C0D"/>
    <w:rsid w:val="005B50B5"/>
    <w:rsid w:val="005B58E6"/>
    <w:rsid w:val="005C0FFE"/>
    <w:rsid w:val="005C3B68"/>
    <w:rsid w:val="005C4B4B"/>
    <w:rsid w:val="005C589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F8D"/>
    <w:rsid w:val="006223B3"/>
    <w:rsid w:val="006255DF"/>
    <w:rsid w:val="00625C7A"/>
    <w:rsid w:val="00626E4C"/>
    <w:rsid w:val="006270F5"/>
    <w:rsid w:val="006274CD"/>
    <w:rsid w:val="0063019B"/>
    <w:rsid w:val="006301B0"/>
    <w:rsid w:val="0063558D"/>
    <w:rsid w:val="00637048"/>
    <w:rsid w:val="006375C4"/>
    <w:rsid w:val="00646854"/>
    <w:rsid w:val="006469A5"/>
    <w:rsid w:val="00650508"/>
    <w:rsid w:val="00652358"/>
    <w:rsid w:val="00653644"/>
    <w:rsid w:val="00654EDD"/>
    <w:rsid w:val="00657A4F"/>
    <w:rsid w:val="00657CDC"/>
    <w:rsid w:val="00664154"/>
    <w:rsid w:val="00665E4A"/>
    <w:rsid w:val="00666B24"/>
    <w:rsid w:val="00666CB3"/>
    <w:rsid w:val="00666ECF"/>
    <w:rsid w:val="00667A16"/>
    <w:rsid w:val="00670413"/>
    <w:rsid w:val="00670B6F"/>
    <w:rsid w:val="00672537"/>
    <w:rsid w:val="00673B9C"/>
    <w:rsid w:val="0067431B"/>
    <w:rsid w:val="006760DF"/>
    <w:rsid w:val="00676729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25EC"/>
    <w:rsid w:val="006944DC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3210"/>
    <w:rsid w:val="006C1AE1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272F"/>
    <w:rsid w:val="006D6FBD"/>
    <w:rsid w:val="006E03BB"/>
    <w:rsid w:val="006E0AA3"/>
    <w:rsid w:val="006E0CE7"/>
    <w:rsid w:val="006E1152"/>
    <w:rsid w:val="006E145F"/>
    <w:rsid w:val="006E2730"/>
    <w:rsid w:val="006E2FC4"/>
    <w:rsid w:val="006E33A4"/>
    <w:rsid w:val="006E4195"/>
    <w:rsid w:val="006E547A"/>
    <w:rsid w:val="006E65F1"/>
    <w:rsid w:val="006E6E39"/>
    <w:rsid w:val="006E7054"/>
    <w:rsid w:val="006E7950"/>
    <w:rsid w:val="006E79ED"/>
    <w:rsid w:val="006F0CFB"/>
    <w:rsid w:val="006F3193"/>
    <w:rsid w:val="006F41F6"/>
    <w:rsid w:val="006F4768"/>
    <w:rsid w:val="006F564E"/>
    <w:rsid w:val="006F72A2"/>
    <w:rsid w:val="006F7BAC"/>
    <w:rsid w:val="007018B4"/>
    <w:rsid w:val="0070201D"/>
    <w:rsid w:val="007050EB"/>
    <w:rsid w:val="007053A6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1ACE"/>
    <w:rsid w:val="00723420"/>
    <w:rsid w:val="007235CE"/>
    <w:rsid w:val="00724C82"/>
    <w:rsid w:val="00724D22"/>
    <w:rsid w:val="00725BBA"/>
    <w:rsid w:val="00725BD0"/>
    <w:rsid w:val="007266ED"/>
    <w:rsid w:val="00726EDD"/>
    <w:rsid w:val="00730C3C"/>
    <w:rsid w:val="00731AD2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6A03"/>
    <w:rsid w:val="00757E58"/>
    <w:rsid w:val="00757F9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70572"/>
    <w:rsid w:val="00771983"/>
    <w:rsid w:val="007719A6"/>
    <w:rsid w:val="0077225F"/>
    <w:rsid w:val="007732BF"/>
    <w:rsid w:val="00773B79"/>
    <w:rsid w:val="00774B33"/>
    <w:rsid w:val="007754E7"/>
    <w:rsid w:val="00775612"/>
    <w:rsid w:val="00775D81"/>
    <w:rsid w:val="00780E6A"/>
    <w:rsid w:val="00781C4F"/>
    <w:rsid w:val="00781C97"/>
    <w:rsid w:val="0078275E"/>
    <w:rsid w:val="007831E9"/>
    <w:rsid w:val="00784CAC"/>
    <w:rsid w:val="00785403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C5F61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512F"/>
    <w:rsid w:val="007F589E"/>
    <w:rsid w:val="007F6851"/>
    <w:rsid w:val="008004FD"/>
    <w:rsid w:val="00800B51"/>
    <w:rsid w:val="00800ED2"/>
    <w:rsid w:val="00800EF6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341D"/>
    <w:rsid w:val="00843894"/>
    <w:rsid w:val="00844707"/>
    <w:rsid w:val="00845C94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404C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94C66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2B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4A84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3BE7"/>
    <w:rsid w:val="009546E2"/>
    <w:rsid w:val="00955609"/>
    <w:rsid w:val="00956B73"/>
    <w:rsid w:val="009607E0"/>
    <w:rsid w:val="00961ED3"/>
    <w:rsid w:val="009626B2"/>
    <w:rsid w:val="00962CE1"/>
    <w:rsid w:val="00963096"/>
    <w:rsid w:val="0096388B"/>
    <w:rsid w:val="00965F1E"/>
    <w:rsid w:val="009661CC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11D6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3C40"/>
    <w:rsid w:val="009B5C9A"/>
    <w:rsid w:val="009B5E1A"/>
    <w:rsid w:val="009B7903"/>
    <w:rsid w:val="009C12C5"/>
    <w:rsid w:val="009C34C8"/>
    <w:rsid w:val="009C36E4"/>
    <w:rsid w:val="009C3DE9"/>
    <w:rsid w:val="009C453B"/>
    <w:rsid w:val="009C4ACB"/>
    <w:rsid w:val="009C4EC6"/>
    <w:rsid w:val="009C5D5C"/>
    <w:rsid w:val="009C6BD9"/>
    <w:rsid w:val="009D0092"/>
    <w:rsid w:val="009D576F"/>
    <w:rsid w:val="009D5792"/>
    <w:rsid w:val="009D6A18"/>
    <w:rsid w:val="009D6A70"/>
    <w:rsid w:val="009E14E6"/>
    <w:rsid w:val="009E1E63"/>
    <w:rsid w:val="009E6013"/>
    <w:rsid w:val="009F03D2"/>
    <w:rsid w:val="009F0C0F"/>
    <w:rsid w:val="009F0CFC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DAB"/>
    <w:rsid w:val="00A02578"/>
    <w:rsid w:val="00A02AC2"/>
    <w:rsid w:val="00A04733"/>
    <w:rsid w:val="00A053CF"/>
    <w:rsid w:val="00A053F3"/>
    <w:rsid w:val="00A05F85"/>
    <w:rsid w:val="00A06B8E"/>
    <w:rsid w:val="00A1044E"/>
    <w:rsid w:val="00A12C2F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37F96"/>
    <w:rsid w:val="00A44333"/>
    <w:rsid w:val="00A44C88"/>
    <w:rsid w:val="00A45E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0CC8"/>
    <w:rsid w:val="00A82070"/>
    <w:rsid w:val="00A83F89"/>
    <w:rsid w:val="00A84082"/>
    <w:rsid w:val="00A840E1"/>
    <w:rsid w:val="00A85F64"/>
    <w:rsid w:val="00A86D32"/>
    <w:rsid w:val="00A8756C"/>
    <w:rsid w:val="00A87A93"/>
    <w:rsid w:val="00A9033D"/>
    <w:rsid w:val="00A908BD"/>
    <w:rsid w:val="00A93EF0"/>
    <w:rsid w:val="00A9443C"/>
    <w:rsid w:val="00A94790"/>
    <w:rsid w:val="00A94EDE"/>
    <w:rsid w:val="00A968FD"/>
    <w:rsid w:val="00A969B3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7071"/>
    <w:rsid w:val="00AB722B"/>
    <w:rsid w:val="00AB75FD"/>
    <w:rsid w:val="00AB7F23"/>
    <w:rsid w:val="00AC19C4"/>
    <w:rsid w:val="00AC2707"/>
    <w:rsid w:val="00AC4AE5"/>
    <w:rsid w:val="00AC72AE"/>
    <w:rsid w:val="00AC75E2"/>
    <w:rsid w:val="00AC7908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6169"/>
    <w:rsid w:val="00AF760E"/>
    <w:rsid w:val="00B01609"/>
    <w:rsid w:val="00B07608"/>
    <w:rsid w:val="00B1024D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18BA"/>
    <w:rsid w:val="00B41ADC"/>
    <w:rsid w:val="00B43E6A"/>
    <w:rsid w:val="00B4404B"/>
    <w:rsid w:val="00B46008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3A8B"/>
    <w:rsid w:val="00B8402E"/>
    <w:rsid w:val="00B84461"/>
    <w:rsid w:val="00B848A1"/>
    <w:rsid w:val="00B84DAA"/>
    <w:rsid w:val="00B85048"/>
    <w:rsid w:val="00B85BBE"/>
    <w:rsid w:val="00B86D64"/>
    <w:rsid w:val="00B87BC5"/>
    <w:rsid w:val="00B87BD1"/>
    <w:rsid w:val="00B93F74"/>
    <w:rsid w:val="00B96537"/>
    <w:rsid w:val="00B96AAC"/>
    <w:rsid w:val="00B96D36"/>
    <w:rsid w:val="00B97047"/>
    <w:rsid w:val="00B9758D"/>
    <w:rsid w:val="00B97CE4"/>
    <w:rsid w:val="00BA3A58"/>
    <w:rsid w:val="00BA43AB"/>
    <w:rsid w:val="00BA743E"/>
    <w:rsid w:val="00BA7768"/>
    <w:rsid w:val="00BA7CC8"/>
    <w:rsid w:val="00BB04C6"/>
    <w:rsid w:val="00BB0E97"/>
    <w:rsid w:val="00BB2B58"/>
    <w:rsid w:val="00BB4192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AA"/>
    <w:rsid w:val="00BF0B26"/>
    <w:rsid w:val="00BF1055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5FC2"/>
    <w:rsid w:val="00C362A4"/>
    <w:rsid w:val="00C368FB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1339"/>
    <w:rsid w:val="00C93851"/>
    <w:rsid w:val="00C945DC"/>
    <w:rsid w:val="00C95738"/>
    <w:rsid w:val="00C97477"/>
    <w:rsid w:val="00CA0519"/>
    <w:rsid w:val="00CA09B2"/>
    <w:rsid w:val="00CA17AE"/>
    <w:rsid w:val="00CA2023"/>
    <w:rsid w:val="00CA5200"/>
    <w:rsid w:val="00CA6799"/>
    <w:rsid w:val="00CA6D73"/>
    <w:rsid w:val="00CB1C11"/>
    <w:rsid w:val="00CB1DB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6E36"/>
    <w:rsid w:val="00D07F11"/>
    <w:rsid w:val="00D14A7D"/>
    <w:rsid w:val="00D167EA"/>
    <w:rsid w:val="00D171E8"/>
    <w:rsid w:val="00D20496"/>
    <w:rsid w:val="00D20F9A"/>
    <w:rsid w:val="00D219DE"/>
    <w:rsid w:val="00D2502C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5CF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7142"/>
    <w:rsid w:val="00D571B3"/>
    <w:rsid w:val="00D576EC"/>
    <w:rsid w:val="00D57E5E"/>
    <w:rsid w:val="00D600DB"/>
    <w:rsid w:val="00D63F68"/>
    <w:rsid w:val="00D6423C"/>
    <w:rsid w:val="00D648D0"/>
    <w:rsid w:val="00D64AF9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0F2C"/>
    <w:rsid w:val="00D83076"/>
    <w:rsid w:val="00D8395B"/>
    <w:rsid w:val="00D84E87"/>
    <w:rsid w:val="00D851E6"/>
    <w:rsid w:val="00D8559B"/>
    <w:rsid w:val="00D856E5"/>
    <w:rsid w:val="00D900F1"/>
    <w:rsid w:val="00D91935"/>
    <w:rsid w:val="00D91E77"/>
    <w:rsid w:val="00D94C8E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6AC"/>
    <w:rsid w:val="00DC7BA7"/>
    <w:rsid w:val="00DD1632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2CC1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DB4"/>
    <w:rsid w:val="00E21E85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3B79"/>
    <w:rsid w:val="00E73C4C"/>
    <w:rsid w:val="00E754A1"/>
    <w:rsid w:val="00E76E69"/>
    <w:rsid w:val="00E80571"/>
    <w:rsid w:val="00E80961"/>
    <w:rsid w:val="00E80D6F"/>
    <w:rsid w:val="00E8129D"/>
    <w:rsid w:val="00E82A30"/>
    <w:rsid w:val="00E83471"/>
    <w:rsid w:val="00E835D0"/>
    <w:rsid w:val="00E83F17"/>
    <w:rsid w:val="00E84E37"/>
    <w:rsid w:val="00E85228"/>
    <w:rsid w:val="00E8636B"/>
    <w:rsid w:val="00E90042"/>
    <w:rsid w:val="00E90599"/>
    <w:rsid w:val="00E92CED"/>
    <w:rsid w:val="00E93087"/>
    <w:rsid w:val="00E93F3C"/>
    <w:rsid w:val="00E957B7"/>
    <w:rsid w:val="00E95F9B"/>
    <w:rsid w:val="00E964B0"/>
    <w:rsid w:val="00E9788D"/>
    <w:rsid w:val="00EA02C3"/>
    <w:rsid w:val="00EA03DC"/>
    <w:rsid w:val="00EA046D"/>
    <w:rsid w:val="00EA0537"/>
    <w:rsid w:val="00EA560D"/>
    <w:rsid w:val="00EA5A04"/>
    <w:rsid w:val="00EA5B58"/>
    <w:rsid w:val="00EA5B75"/>
    <w:rsid w:val="00EA6406"/>
    <w:rsid w:val="00EB0775"/>
    <w:rsid w:val="00EB1F7E"/>
    <w:rsid w:val="00EB4089"/>
    <w:rsid w:val="00EB4495"/>
    <w:rsid w:val="00EB6B04"/>
    <w:rsid w:val="00EC1245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5739"/>
    <w:rsid w:val="00ED6363"/>
    <w:rsid w:val="00EE0453"/>
    <w:rsid w:val="00EE0826"/>
    <w:rsid w:val="00EE0954"/>
    <w:rsid w:val="00EE14BF"/>
    <w:rsid w:val="00EE162E"/>
    <w:rsid w:val="00EE467A"/>
    <w:rsid w:val="00EE4FE3"/>
    <w:rsid w:val="00EE652E"/>
    <w:rsid w:val="00EE66F4"/>
    <w:rsid w:val="00EE6A0D"/>
    <w:rsid w:val="00EF0422"/>
    <w:rsid w:val="00EF1107"/>
    <w:rsid w:val="00EF1882"/>
    <w:rsid w:val="00EF2F86"/>
    <w:rsid w:val="00EF4B29"/>
    <w:rsid w:val="00EF62E6"/>
    <w:rsid w:val="00F00D66"/>
    <w:rsid w:val="00F01DC3"/>
    <w:rsid w:val="00F03F5E"/>
    <w:rsid w:val="00F04B47"/>
    <w:rsid w:val="00F04C63"/>
    <w:rsid w:val="00F05663"/>
    <w:rsid w:val="00F06702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17D8F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30570"/>
    <w:rsid w:val="00F314A5"/>
    <w:rsid w:val="00F31820"/>
    <w:rsid w:val="00F3370B"/>
    <w:rsid w:val="00F33D42"/>
    <w:rsid w:val="00F35A36"/>
    <w:rsid w:val="00F373B9"/>
    <w:rsid w:val="00F4098F"/>
    <w:rsid w:val="00F409F3"/>
    <w:rsid w:val="00F4125D"/>
    <w:rsid w:val="00F4213E"/>
    <w:rsid w:val="00F46480"/>
    <w:rsid w:val="00F46F21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4D8E"/>
    <w:rsid w:val="00F86B28"/>
    <w:rsid w:val="00F86E01"/>
    <w:rsid w:val="00F91E53"/>
    <w:rsid w:val="00F9429C"/>
    <w:rsid w:val="00F961B6"/>
    <w:rsid w:val="00F970BA"/>
    <w:rsid w:val="00FA00DB"/>
    <w:rsid w:val="00FA2348"/>
    <w:rsid w:val="00FA379C"/>
    <w:rsid w:val="00FA37D4"/>
    <w:rsid w:val="00FA4FBC"/>
    <w:rsid w:val="00FA7521"/>
    <w:rsid w:val="00FA783D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3C0B"/>
    <w:rsid w:val="00FD61DB"/>
    <w:rsid w:val="00FD7B78"/>
    <w:rsid w:val="00FE141D"/>
    <w:rsid w:val="00FE1C60"/>
    <w:rsid w:val="00FE30DB"/>
    <w:rsid w:val="00FE5C85"/>
    <w:rsid w:val="00FE6089"/>
    <w:rsid w:val="00FE61F3"/>
    <w:rsid w:val="00FE7BA9"/>
    <w:rsid w:val="00FE7F8A"/>
    <w:rsid w:val="00FF0342"/>
    <w:rsid w:val="00FF0E16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6</Pages>
  <Words>784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5210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Peter Ecclesine (pecclesi)</cp:lastModifiedBy>
  <cp:revision>4</cp:revision>
  <dcterms:created xsi:type="dcterms:W3CDTF">2022-01-16T20:09:00Z</dcterms:created>
  <dcterms:modified xsi:type="dcterms:W3CDTF">2022-01-16T20:09:00Z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