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56B34388" w:rsidR="003F5212" w:rsidRDefault="00AE1F2E" w:rsidP="00485301">
            <w:pPr>
              <w:pStyle w:val="T2"/>
            </w:pPr>
            <w:r>
              <w:t>IEEE P802.11</w:t>
            </w:r>
            <w:r w:rsidR="0019701A">
              <w:t>bd/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57DA99F0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F662F">
              <w:rPr>
                <w:b w:val="0"/>
                <w:sz w:val="20"/>
              </w:rPr>
              <w:t>1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9F662F">
              <w:rPr>
                <w:b w:val="0"/>
                <w:sz w:val="20"/>
              </w:rPr>
              <w:t>2</w:t>
            </w:r>
            <w:r w:rsidR="004B2FBE">
              <w:rPr>
                <w:b w:val="0"/>
                <w:sz w:val="20"/>
              </w:rPr>
              <w:t>-</w:t>
            </w:r>
            <w:r w:rsidR="009F662F">
              <w:rPr>
                <w:b w:val="0"/>
                <w:sz w:val="20"/>
              </w:rPr>
              <w:t>25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232E0E87" w:rsidR="009C34C8" w:rsidRPr="00C46726" w:rsidRDefault="00C86A8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152BB0" w:rsidRPr="00E81FB8">
                <w:rPr>
                  <w:rStyle w:val="Hyperlink"/>
                  <w:b w:val="0"/>
                  <w:sz w:val="16"/>
                  <w:lang w:val="en-US"/>
                </w:rPr>
                <w:t>pecclesi@cisco.com</w:t>
              </w:r>
            </w:hyperlink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0C6EC7F1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Yujin</w:t>
            </w:r>
            <w:proofErr w:type="spellEnd"/>
            <w:r>
              <w:rPr>
                <w:b w:val="0"/>
                <w:sz w:val="20"/>
              </w:rPr>
              <w:t xml:space="preserve"> Noh</w:t>
            </w:r>
          </w:p>
        </w:tc>
        <w:tc>
          <w:tcPr>
            <w:tcW w:w="2064" w:type="dxa"/>
            <w:vAlign w:val="center"/>
          </w:tcPr>
          <w:p w14:paraId="231CD4D2" w14:textId="301C159C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4C66">
              <w:rPr>
                <w:b w:val="0"/>
                <w:sz w:val="20"/>
              </w:rPr>
              <w:t>Senscomm</w:t>
            </w:r>
            <w:proofErr w:type="spellEnd"/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1CD2663E" w:rsidR="00B01609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6663EBB7" w14:textId="7335AB89" w:rsidR="00B01609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26B7074E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31C99D3" w:rsidR="00152BB0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52375881" w14:textId="50C4323B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14116ACB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14:paraId="35FF7BFD" w14:textId="150ECD63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4C66"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031E1F69" w:rsidR="00DE4FD4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7780B9A4" w14:textId="63CE9978" w:rsidR="00DE4FD4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773B79" w:rsidRPr="00AF318A" w:rsidRDefault="00773B7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773B79" w:rsidRDefault="00773B79" w:rsidP="00720681"/>
                          <w:p w14:paraId="43562A51" w14:textId="76E6015A" w:rsidR="00773B79" w:rsidRDefault="00773B79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</w:t>
                            </w:r>
                            <w:r w:rsidR="00894C66">
                              <w:t>bd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773B79" w:rsidRDefault="00773B79" w:rsidP="00DA2CE7"/>
                          <w:p w14:paraId="7F4BC4A4" w14:textId="77777777" w:rsidR="00773B79" w:rsidRDefault="00773B79" w:rsidP="007F589E">
                            <w:r>
                              <w:t xml:space="preserve">r0: section headings, initial </w:t>
                            </w:r>
                            <w:proofErr w:type="spellStart"/>
                            <w:r>
                              <w:t>assignements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930BB7C" w14:textId="402E44D6" w:rsidR="00773B79" w:rsidRDefault="00773B79" w:rsidP="007F589E"/>
                          <w:p w14:paraId="7C1CCADE" w14:textId="64ECE9F3" w:rsidR="00773B79" w:rsidRDefault="00773B79" w:rsidP="00B01609"/>
                          <w:p w14:paraId="320F60B4" w14:textId="1C30C98A" w:rsidR="00773B79" w:rsidRDefault="00773B79" w:rsidP="00DA2CE7"/>
                          <w:p w14:paraId="0B0B90CF" w14:textId="7E7AA02C" w:rsidR="00773B79" w:rsidRDefault="00773B79" w:rsidP="00DA2CE7"/>
                          <w:p w14:paraId="76194B97" w14:textId="22C5818B" w:rsidR="00773B79" w:rsidRDefault="00773B79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773B79" w:rsidRPr="00AF318A" w:rsidRDefault="00773B7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773B79" w:rsidRDefault="00773B79" w:rsidP="00720681"/>
                    <w:p w14:paraId="43562A51" w14:textId="76E6015A" w:rsidR="00773B79" w:rsidRDefault="00773B79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</w:t>
                      </w:r>
                      <w:r w:rsidR="00894C66">
                        <w:t>bd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773B79" w:rsidRDefault="00773B79" w:rsidP="00DA2CE7"/>
                    <w:p w14:paraId="7F4BC4A4" w14:textId="77777777" w:rsidR="00773B79" w:rsidRDefault="00773B79" w:rsidP="007F589E">
                      <w:r>
                        <w:t xml:space="preserve">r0: section headings, initial </w:t>
                      </w:r>
                      <w:proofErr w:type="spellStart"/>
                      <w:r>
                        <w:t>assignements</w:t>
                      </w:r>
                      <w:proofErr w:type="spellEnd"/>
                      <w:r>
                        <w:t>.</w:t>
                      </w:r>
                    </w:p>
                    <w:p w14:paraId="0930BB7C" w14:textId="402E44D6" w:rsidR="00773B79" w:rsidRDefault="00773B79" w:rsidP="007F589E"/>
                    <w:p w14:paraId="7C1CCADE" w14:textId="64ECE9F3" w:rsidR="00773B79" w:rsidRDefault="00773B79" w:rsidP="00B01609"/>
                    <w:p w14:paraId="320F60B4" w14:textId="1C30C98A" w:rsidR="00773B79" w:rsidRDefault="00773B79" w:rsidP="00DA2CE7"/>
                    <w:p w14:paraId="0B0B90CF" w14:textId="7E7AA02C" w:rsidR="00773B79" w:rsidRDefault="00773B79" w:rsidP="00DA2CE7"/>
                    <w:p w14:paraId="76194B97" w14:textId="22C5818B" w:rsidR="00773B79" w:rsidRDefault="00773B79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3CEFC41A" w:rsidR="00C529CA" w:rsidRDefault="00C529CA" w:rsidP="00C529CA">
      <w:r>
        <w:t>This document is the report from the group of volunteers that participated in the P802.11</w:t>
      </w:r>
      <w:r w:rsidR="00B01609">
        <w:t>ba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24881EC4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9F662F">
        <w:t>az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62E4A165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9F662F">
        <w:t>az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9F662F">
        <w:t>az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1824696A" w:rsidR="00825E13" w:rsidRDefault="00894C66" w:rsidP="00825E13">
      <w:pPr>
        <w:numPr>
          <w:ilvl w:val="0"/>
          <w:numId w:val="3"/>
        </w:numPr>
      </w:pPr>
      <w:proofErr w:type="spellStart"/>
      <w:r>
        <w:t>Yujin</w:t>
      </w:r>
      <w:proofErr w:type="spellEnd"/>
      <w:r>
        <w:t xml:space="preserve"> Noh</w:t>
      </w:r>
    </w:p>
    <w:p w14:paraId="66AE6522" w14:textId="68D6CAF5" w:rsidR="00B01609" w:rsidRDefault="00894C66" w:rsidP="00B01609">
      <w:pPr>
        <w:numPr>
          <w:ilvl w:val="0"/>
          <w:numId w:val="3"/>
        </w:numPr>
      </w:pPr>
      <w:r>
        <w:t>Emily Qi</w:t>
      </w:r>
    </w:p>
    <w:p w14:paraId="53380701" w14:textId="77777777" w:rsidR="00894C66" w:rsidRDefault="00894C66" w:rsidP="00894C66">
      <w:pPr>
        <w:numPr>
          <w:ilvl w:val="0"/>
          <w:numId w:val="3"/>
        </w:numPr>
      </w:pPr>
      <w:r>
        <w:t>Joseph Levy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5CE29129" w:rsidR="00152BB0" w:rsidRDefault="00894C66" w:rsidP="00825E13">
      <w:pPr>
        <w:numPr>
          <w:ilvl w:val="0"/>
          <w:numId w:val="3"/>
        </w:numPr>
      </w:pPr>
      <w:r>
        <w:t>Edward Au</w:t>
      </w:r>
    </w:p>
    <w:p w14:paraId="678F4CE1" w14:textId="1DBF3DDF" w:rsidR="00EC4997" w:rsidRDefault="00894C66" w:rsidP="00825E13">
      <w:pPr>
        <w:numPr>
          <w:ilvl w:val="0"/>
          <w:numId w:val="3"/>
        </w:numPr>
      </w:pPr>
      <w:r>
        <w:t>Carol Ansley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7777777" w:rsidR="0075127B" w:rsidRDefault="0075127B" w:rsidP="0075127B"/>
    <w:p w14:paraId="4B05A52C" w14:textId="361BFBC8" w:rsidR="00974715" w:rsidRDefault="00095AC4" w:rsidP="00041C9E">
      <w:r>
        <w:t>Emily Qi</w:t>
      </w:r>
    </w:p>
    <w:p w14:paraId="532BC437" w14:textId="7D9B5AA1" w:rsidR="00155172" w:rsidRPr="00155172" w:rsidRDefault="00155172" w:rsidP="00155172"/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69B659B5" w14:textId="67A71190" w:rsidR="00E30287" w:rsidRDefault="00095AC4" w:rsidP="00E30287">
      <w:r>
        <w:t>Emily Qi</w:t>
      </w:r>
    </w:p>
    <w:p w14:paraId="44824D4B" w14:textId="6E7C9CBE" w:rsidR="007A173E" w:rsidRPr="00785403" w:rsidRDefault="007A173E" w:rsidP="007A173E"/>
    <w:p w14:paraId="0C85DF4C" w14:textId="4199C752" w:rsidR="00731AD2" w:rsidRPr="009B7903" w:rsidRDefault="00731AD2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72E6BC31" w14:textId="4AD0549E" w:rsidR="00E30287" w:rsidRDefault="00894C66" w:rsidP="00E30287">
      <w:r>
        <w:t>Carol Ansley</w:t>
      </w:r>
    </w:p>
    <w:p w14:paraId="50204C8D" w14:textId="3FA9C73C" w:rsidR="00D26FCC" w:rsidRPr="009B7903" w:rsidRDefault="00D26FCC" w:rsidP="00D26FCC"/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49C45421" w14:textId="697E6DB0" w:rsidR="00E30287" w:rsidRDefault="00894C66" w:rsidP="00E30287">
      <w:r>
        <w:t>Carol Ansley</w:t>
      </w:r>
    </w:p>
    <w:p w14:paraId="78B38060" w14:textId="6F4D228F" w:rsidR="00D26FCC" w:rsidRDefault="00D26FCC" w:rsidP="00E30287"/>
    <w:p w14:paraId="18CE9F5C" w14:textId="77777777" w:rsidR="00E30287" w:rsidRDefault="00E30287" w:rsidP="00B400D4">
      <w:pPr>
        <w:rPr>
          <w:sz w:val="20"/>
        </w:rPr>
      </w:pP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2ED49A69" w14:textId="1D6ED0DC" w:rsidR="00E610AA" w:rsidRPr="00894C66" w:rsidRDefault="00095AC4" w:rsidP="00B400D4">
      <w:pPr>
        <w:rPr>
          <w:szCs w:val="22"/>
        </w:rPr>
      </w:pPr>
      <w:r w:rsidRPr="00894C66">
        <w:rPr>
          <w:szCs w:val="22"/>
        </w:rPr>
        <w:t>Edward Au</w:t>
      </w: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50A2E2EA" w14:textId="378AF54D" w:rsidR="00A554F4" w:rsidRPr="00785403" w:rsidRDefault="00A554F4" w:rsidP="00785403"/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1D2447E0" w:rsidR="000D2544" w:rsidRDefault="000D2544" w:rsidP="00951676">
      <w:pPr>
        <w:pStyle w:val="Heading4"/>
      </w:pPr>
      <w:r>
        <w:t>Style Guide 2.4.2 – Definition Conventions</w:t>
      </w:r>
    </w:p>
    <w:p w14:paraId="13E6280E" w14:textId="77777777" w:rsidR="00894C66" w:rsidRDefault="00894C66" w:rsidP="00894C66">
      <w:pPr>
        <w:pStyle w:val="Heading4"/>
        <w:numPr>
          <w:ilvl w:val="0"/>
          <w:numId w:val="0"/>
        </w:numPr>
        <w:ind w:left="864"/>
      </w:pPr>
    </w:p>
    <w:p w14:paraId="1A99393B" w14:textId="5E37C8EE" w:rsidR="00894C66" w:rsidRDefault="00894C66" w:rsidP="00951676">
      <w:pPr>
        <w:pStyle w:val="Heading4"/>
      </w:pPr>
      <w:r>
        <w:t>Style Guide 2.4.3 – Element Inclusion Conventions</w:t>
      </w:r>
    </w:p>
    <w:p w14:paraId="08562228" w14:textId="5CC59D2A" w:rsidR="00D26FCC" w:rsidRPr="00816BD4" w:rsidRDefault="00D26FCC" w:rsidP="00D26FCC"/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72695AC" w14:textId="6AF68C02" w:rsidR="00E30287" w:rsidRDefault="00095AC4" w:rsidP="00E30287">
      <w:r>
        <w:t>Edward Au</w:t>
      </w:r>
    </w:p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r>
        <w:t>Style Guide 2.6</w:t>
      </w:r>
      <w:r w:rsidR="00490A6D">
        <w:t xml:space="preserve"> – Capitalization</w:t>
      </w:r>
    </w:p>
    <w:p w14:paraId="6A49C695" w14:textId="0D429E3B" w:rsidR="00E30287" w:rsidRDefault="00095AC4" w:rsidP="00E30287">
      <w:r>
        <w:t>Edward Au</w:t>
      </w:r>
    </w:p>
    <w:p w14:paraId="5C9BA4D9" w14:textId="77777777" w:rsidR="00A554F4" w:rsidRPr="00CB1C11" w:rsidRDefault="00A554F4" w:rsidP="007F0AD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5A5C2A3B" w14:textId="198563E0" w:rsidR="00E30287" w:rsidRDefault="00095AC4" w:rsidP="00E30287">
      <w:r>
        <w:t>Edward Au</w:t>
      </w:r>
    </w:p>
    <w:p w14:paraId="4B73E671" w14:textId="77777777" w:rsidR="00E5303C" w:rsidRDefault="00E5303C" w:rsidP="00BB04C6"/>
    <w:p w14:paraId="34E6EF55" w14:textId="7A1A5EF3" w:rsidR="000D2544" w:rsidRDefault="00951676" w:rsidP="000D2544">
      <w:pPr>
        <w:pStyle w:val="Heading3"/>
      </w:pPr>
      <w:bookmarkStart w:id="1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1"/>
    </w:p>
    <w:p w14:paraId="29F4A027" w14:textId="3AA9C5F4" w:rsidR="00EC4997" w:rsidRDefault="00894C66" w:rsidP="00EC4997">
      <w:r>
        <w:t>Joseph Levy</w:t>
      </w:r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31709AB8" w14:textId="77777777" w:rsidR="005840C8" w:rsidRPr="0025700E" w:rsidRDefault="005840C8" w:rsidP="002D2BC4"/>
    <w:p w14:paraId="2C813BEA" w14:textId="77777777" w:rsidR="00B616CA" w:rsidRPr="00C031D9" w:rsidRDefault="00B616CA" w:rsidP="00C031D9"/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59F12CE7" w14:textId="37F791ED" w:rsidR="00DA25DB" w:rsidRDefault="00DA25DB" w:rsidP="00B616CA"/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60AB7F41" w14:textId="2FA60385" w:rsidR="0075249D" w:rsidRDefault="0075249D" w:rsidP="0075249D">
      <w:pPr>
        <w:rPr>
          <w:ins w:id="2" w:author="Huang, Po-kai" w:date="2019-11-01T11:07:00Z"/>
        </w:rPr>
      </w:pPr>
    </w:p>
    <w:p w14:paraId="11E6DCA6" w14:textId="77777777" w:rsidR="0075249D" w:rsidRDefault="0075249D" w:rsidP="00D26FCC"/>
    <w:p w14:paraId="1D9D62D6" w14:textId="02F86016" w:rsidR="002D2BC4" w:rsidRDefault="002D2BC4" w:rsidP="002D2BC4">
      <w:pPr>
        <w:ind w:left="720" w:hanging="720"/>
      </w:pPr>
    </w:p>
    <w:p w14:paraId="5E5476CF" w14:textId="57F6AEA6" w:rsidR="00490A6D" w:rsidRDefault="00490A6D" w:rsidP="00490A6D">
      <w:pPr>
        <w:pStyle w:val="Heading4"/>
      </w:pPr>
      <w:r>
        <w:t>missing nouns</w:t>
      </w:r>
    </w:p>
    <w:p w14:paraId="664C84BD" w14:textId="5209AD10" w:rsidR="00D26FCC" w:rsidRDefault="00D26FCC" w:rsidP="00D26FCC"/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61751C8D" w14:textId="58411940" w:rsidR="00D26FCC" w:rsidRDefault="00D26FCC" w:rsidP="00D26FCC"/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602BA3C7" w14:textId="54728F4E" w:rsidR="00D26FCC" w:rsidRDefault="00D26FCC" w:rsidP="00D26FCC"/>
    <w:p w14:paraId="3968D404" w14:textId="77777777" w:rsidR="00B616CA" w:rsidRDefault="00B616CA" w:rsidP="00C031D9"/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30418A0C" w14:textId="2D18F535" w:rsidR="00EC4997" w:rsidRDefault="006C1AE1" w:rsidP="00EC4997">
      <w:r>
        <w:t>Edward Au</w:t>
      </w:r>
    </w:p>
    <w:p w14:paraId="0069591F" w14:textId="77777777" w:rsidR="002D2BC4" w:rsidRPr="00EC4997" w:rsidRDefault="002D2BC4" w:rsidP="00EC4997"/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proofErr w:type="gramStart"/>
      <w:r w:rsidRPr="002D2BC4">
        <w:t>Maths</w:t>
      </w:r>
      <w:proofErr w:type="gramEnd"/>
      <w:r w:rsidRPr="002D2BC4">
        <w:t xml:space="preserve"> operators and relations</w:t>
      </w:r>
    </w:p>
    <w:p w14:paraId="4D33D3E8" w14:textId="3290A93D" w:rsidR="00B616CA" w:rsidRDefault="006C1AE1" w:rsidP="00DF6915">
      <w:r>
        <w:t>Edward Au</w:t>
      </w:r>
    </w:p>
    <w:p w14:paraId="0B532BAF" w14:textId="77777777" w:rsidR="002D2BC4" w:rsidRDefault="002D2BC4" w:rsidP="00DF6915"/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669A4666" w14:textId="3CE423B0" w:rsidR="002D2BC4" w:rsidRPr="00EC4997" w:rsidRDefault="006C1AE1" w:rsidP="00EC4997">
      <w:r>
        <w:t>Edward Au</w:t>
      </w:r>
    </w:p>
    <w:p w14:paraId="4C19E38C" w14:textId="2ABCB07C" w:rsidR="00343C15" w:rsidRPr="00C031D9" w:rsidRDefault="00343C15" w:rsidP="00D26FCC"/>
    <w:p w14:paraId="7509F097" w14:textId="2E0E0069" w:rsidR="000D2544" w:rsidRDefault="00951676" w:rsidP="001459BD">
      <w:pPr>
     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r>
      <w:bookmarkEnd w:id="3"/>
    </w:p>
    <w:p w14:paraId="234AA785" w14:textId="2E42C334" w:rsidR="005E677D" w:rsidRDefault="00095AC4" w:rsidP="00C031D9">
      <w:r>
        <w:t xml:space="preserve">Peter </w:t>
      </w:r>
      <w:proofErr w:type="spellStart"/>
      <w:r>
        <w:t>Eccelsine</w:t>
      </w:r>
      <w:proofErr w:type="spellEnd"/>
    </w:p>
    <w:p w14:paraId="379C88B8" w14:textId="77777777" w:rsidR="00D26FCC" w:rsidRPr="00C031D9" w:rsidRDefault="00D26FCC" w:rsidP="00C031D9"/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5A9863F8" w14:textId="3028A54B" w:rsidR="005E677D" w:rsidRDefault="006C1AE1" w:rsidP="00091616">
      <w:r>
        <w:t>Emily Qi</w:t>
      </w:r>
    </w:p>
    <w:p w14:paraId="23DEF7AA" w14:textId="77777777" w:rsidR="00D26FCC" w:rsidRPr="00C031D9" w:rsidRDefault="00D26FCC" w:rsidP="00091616"/>
    <w:p w14:paraId="30886F76" w14:textId="289C779B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3CEE3BF2" w14:textId="6D0AA1F7" w:rsidR="00091616" w:rsidRDefault="00894C66" w:rsidP="00091616">
      <w:r>
        <w:t>Joseph Levy</w:t>
      </w:r>
    </w:p>
    <w:p w14:paraId="3B789AA0" w14:textId="77777777" w:rsidR="009F662F" w:rsidRPr="00091616" w:rsidRDefault="009F662F" w:rsidP="00091616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266BA913" w14:textId="76E221B6" w:rsidR="00360518" w:rsidRDefault="006C1AE1" w:rsidP="00091616">
      <w:r>
        <w:t>Emily Qi</w:t>
      </w:r>
    </w:p>
    <w:p w14:paraId="60CC98BD" w14:textId="77777777" w:rsidR="00064A23" w:rsidRPr="00091616" w:rsidRDefault="00064A23" w:rsidP="00D26FCC"/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89AAB71" w14:textId="5656968C" w:rsidR="005E677D" w:rsidRDefault="006C1AE1" w:rsidP="00091616">
      <w:r>
        <w:t>Edward Au</w:t>
      </w:r>
    </w:p>
    <w:p w14:paraId="14BC9397" w14:textId="77777777" w:rsidR="00133B26" w:rsidRPr="00091616" w:rsidRDefault="00133B26" w:rsidP="00D26FCC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6BD4D444" w14:textId="1877B147" w:rsidR="005E677D" w:rsidRDefault="009A5F81" w:rsidP="005E677D">
      <w:r>
        <w:t>Not applicable</w:t>
      </w:r>
    </w:p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lastRenderedPageBreak/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3DF81C4A" w14:textId="16DA4B68" w:rsidR="00D26FCC" w:rsidRDefault="00095AC4" w:rsidP="00D26FCC">
      <w:pPr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Eccelsine</w:t>
      </w:r>
      <w:proofErr w:type="spellEnd"/>
    </w:p>
    <w:p w14:paraId="71B3C66A" w14:textId="77777777" w:rsidR="0067431B" w:rsidRDefault="0067431B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0EC90581" w14:textId="77777777" w:rsidR="00095AC4" w:rsidRDefault="00095AC4" w:rsidP="00095AC4">
      <w:pPr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Eccelsine</w:t>
      </w:r>
      <w:proofErr w:type="spellEnd"/>
    </w:p>
    <w:p w14:paraId="48AFFFD6" w14:textId="77777777" w:rsidR="00E92CED" w:rsidRDefault="00E92CED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75C25EFC" w14:textId="7948F111" w:rsidR="00D26FCC" w:rsidRDefault="00095AC4" w:rsidP="00D26FCC">
      <w:pPr>
        <w:rPr>
          <w:lang w:val="en-US"/>
        </w:rPr>
      </w:pPr>
      <w:r>
        <w:rPr>
          <w:lang w:val="en-US"/>
        </w:rPr>
        <w:t>Emily Qi</w:t>
      </w:r>
    </w:p>
    <w:p w14:paraId="6B1DEC99" w14:textId="77777777" w:rsidR="00D64AF9" w:rsidRDefault="00D64AF9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799F77C3" w14:textId="6453C67C" w:rsidR="00D26FCC" w:rsidRDefault="00095AC4" w:rsidP="00D26FCC">
      <w:pPr>
        <w:rPr>
          <w:lang w:val="en-US"/>
        </w:rPr>
      </w:pPr>
      <w:r>
        <w:rPr>
          <w:lang w:val="en-US"/>
        </w:rPr>
        <w:t>Edward Au</w:t>
      </w: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6E71A4A2" w14:textId="07E827CF" w:rsidR="00D26FCC" w:rsidRDefault="00095AC4" w:rsidP="00D26FCC">
      <w:pPr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Eccelsine</w:t>
      </w:r>
      <w:proofErr w:type="spellEnd"/>
    </w:p>
    <w:p w14:paraId="28B24508" w14:textId="77777777" w:rsidR="002D2BC4" w:rsidRDefault="002D2BC4" w:rsidP="00091616"/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5F4ED5EC" w14:textId="2343CFEB" w:rsidR="00D26FCC" w:rsidRDefault="00095AC4" w:rsidP="00D26FCC">
      <w:pPr>
        <w:rPr>
          <w:lang w:val="en-US"/>
        </w:rPr>
      </w:pPr>
      <w:r>
        <w:rPr>
          <w:lang w:val="en-US"/>
        </w:rPr>
        <w:t>Edward Au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A365A01" w14:textId="4E7AE3A5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0B63F0C8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24206F8B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24D540B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7C5D5D6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5669135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792D3577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16B6AD90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1418CE80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585C6A99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26925F3D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0276E741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18189773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5479CC7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A2E9DF0" w14:textId="526C2290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96DB62D" w14:textId="0C13107C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40F29E19" w14:textId="77E7A0DC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36A7FAA7" w14:textId="6C724C5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14360C49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A57E47E" w14:textId="4462F9B1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8E56A26" w14:textId="1DD66164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4260C5E" w14:textId="7DA4296E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52B566D0" w14:textId="1976CD06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2150951E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F478F08" w14:textId="072F3859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1746EF0A" w14:textId="022CAE81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74D10E7" w14:textId="5B55B5CF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28E1F3A" w14:textId="2411D644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91D9D9C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3F79C4E1" w14:textId="3CBF0274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D82D3AA" w14:textId="541B775D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EFEF81F" w14:textId="1ADAB9ED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681B585" w14:textId="39916BA0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4FA3EEC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4AAA87E" w14:textId="36EB0F9F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520ED751" w14:textId="31C03CD9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E672DD9" w14:textId="239F4FAC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7569520" w14:textId="06CDE38D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3B4266CC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3A1C1087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</w:t>
      </w:r>
      <w:r w:rsidR="00894C66">
        <w:rPr>
          <w:lang w:eastAsia="ko-KR"/>
        </w:rPr>
        <w:t>Joseph Levy</w:t>
      </w:r>
    </w:p>
    <w:p w14:paraId="4303C300" w14:textId="77777777" w:rsidR="00870F97" w:rsidRDefault="00870F97" w:rsidP="00870F97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00533663" w:rsidR="00C529CA" w:rsidRDefault="00C529CA" w:rsidP="00C529CA">
      <w:r>
        <w:t>At the time of writing this report,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3075265C" w14:textId="135A2412" w:rsidR="00A84082" w:rsidRDefault="00A84082" w:rsidP="00A84082"/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D2C0" w14:textId="77777777" w:rsidR="00C86A89" w:rsidRDefault="00C86A89">
      <w:r>
        <w:separator/>
      </w:r>
    </w:p>
  </w:endnote>
  <w:endnote w:type="continuationSeparator" w:id="0">
    <w:p w14:paraId="4ED13173" w14:textId="77777777" w:rsidR="00C86A89" w:rsidRDefault="00C8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F14B" w14:textId="7331BB42" w:rsidR="00773B79" w:rsidRDefault="00773B7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D3309"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773B79" w:rsidRDefault="00773B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2C364" w14:textId="77777777" w:rsidR="00C86A89" w:rsidRDefault="00C86A89">
      <w:r>
        <w:separator/>
      </w:r>
    </w:p>
  </w:footnote>
  <w:footnote w:type="continuationSeparator" w:id="0">
    <w:p w14:paraId="740A353C" w14:textId="77777777" w:rsidR="00C86A89" w:rsidRDefault="00C8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F2F7" w14:textId="0A64C83C" w:rsidR="00773B79" w:rsidRDefault="00516A7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D3309">
      <w:t xml:space="preserve"> 202</w:t>
    </w:r>
    <w:r>
      <w:t>2</w:t>
    </w:r>
    <w:r w:rsidR="00773B79">
      <w:tab/>
    </w:r>
    <w:r w:rsidR="00773B79">
      <w:tab/>
    </w:r>
    <w:fldSimple w:instr=" TITLE  \* MERGEFORMAT ">
      <w:r w:rsidR="00773B79">
        <w:t>doc.: IEEE 802.11-</w:t>
      </w:r>
      <w:r w:rsidR="006C1AE1">
        <w:t>2</w:t>
      </w:r>
      <w:r w:rsidR="00650508">
        <w:t>2</w:t>
      </w:r>
      <w:r w:rsidR="00773B79">
        <w:t>/</w:t>
      </w:r>
      <w:r w:rsidR="006C1AE1">
        <w:t>0</w:t>
      </w:r>
      <w:r w:rsidR="00650508">
        <w:t>021</w:t>
      </w:r>
      <w:r w:rsidR="00773B79">
        <w:t>r</w:t>
      </w:r>
    </w:fldSimple>
    <w:r w:rsidR="006C1AE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ECD"/>
    <w:rsid w:val="0000217E"/>
    <w:rsid w:val="000024DC"/>
    <w:rsid w:val="000044EC"/>
    <w:rsid w:val="000064F9"/>
    <w:rsid w:val="000075B9"/>
    <w:rsid w:val="0001042B"/>
    <w:rsid w:val="000105CB"/>
    <w:rsid w:val="000115DE"/>
    <w:rsid w:val="00013047"/>
    <w:rsid w:val="00014234"/>
    <w:rsid w:val="00014492"/>
    <w:rsid w:val="000152A0"/>
    <w:rsid w:val="00015CFD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6EE1"/>
    <w:rsid w:val="0002769D"/>
    <w:rsid w:val="000305CA"/>
    <w:rsid w:val="000327B7"/>
    <w:rsid w:val="00033212"/>
    <w:rsid w:val="00033D67"/>
    <w:rsid w:val="000349AF"/>
    <w:rsid w:val="00034AD8"/>
    <w:rsid w:val="00034BF8"/>
    <w:rsid w:val="00036C5E"/>
    <w:rsid w:val="00037001"/>
    <w:rsid w:val="000410A2"/>
    <w:rsid w:val="00041C9E"/>
    <w:rsid w:val="000420E8"/>
    <w:rsid w:val="00042519"/>
    <w:rsid w:val="00050E9D"/>
    <w:rsid w:val="00051A3E"/>
    <w:rsid w:val="000543A5"/>
    <w:rsid w:val="000543AC"/>
    <w:rsid w:val="00054CC4"/>
    <w:rsid w:val="0005568E"/>
    <w:rsid w:val="00056285"/>
    <w:rsid w:val="00056611"/>
    <w:rsid w:val="0006049F"/>
    <w:rsid w:val="00060A65"/>
    <w:rsid w:val="00062277"/>
    <w:rsid w:val="00063ED6"/>
    <w:rsid w:val="00064A23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D4E"/>
    <w:rsid w:val="0009101D"/>
    <w:rsid w:val="00091616"/>
    <w:rsid w:val="00094618"/>
    <w:rsid w:val="000951EA"/>
    <w:rsid w:val="00095AC4"/>
    <w:rsid w:val="00095EF4"/>
    <w:rsid w:val="00096120"/>
    <w:rsid w:val="000963FF"/>
    <w:rsid w:val="00097A61"/>
    <w:rsid w:val="000A0AEC"/>
    <w:rsid w:val="000A1E90"/>
    <w:rsid w:val="000A2B1F"/>
    <w:rsid w:val="000A2EE5"/>
    <w:rsid w:val="000A3091"/>
    <w:rsid w:val="000A31AD"/>
    <w:rsid w:val="000A33AF"/>
    <w:rsid w:val="000A3455"/>
    <w:rsid w:val="000A3C86"/>
    <w:rsid w:val="000A6B8E"/>
    <w:rsid w:val="000B2538"/>
    <w:rsid w:val="000B448C"/>
    <w:rsid w:val="000C0112"/>
    <w:rsid w:val="000C196C"/>
    <w:rsid w:val="000C1993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526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49A9"/>
    <w:rsid w:val="0010634E"/>
    <w:rsid w:val="00107912"/>
    <w:rsid w:val="00111129"/>
    <w:rsid w:val="00111260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24B24"/>
    <w:rsid w:val="00124E59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5172"/>
    <w:rsid w:val="0015627C"/>
    <w:rsid w:val="00156ECA"/>
    <w:rsid w:val="00161614"/>
    <w:rsid w:val="00162555"/>
    <w:rsid w:val="00165305"/>
    <w:rsid w:val="001663B6"/>
    <w:rsid w:val="00166CC3"/>
    <w:rsid w:val="001673AF"/>
    <w:rsid w:val="00167F24"/>
    <w:rsid w:val="0017075E"/>
    <w:rsid w:val="00171BBC"/>
    <w:rsid w:val="0017283C"/>
    <w:rsid w:val="00172A88"/>
    <w:rsid w:val="0017305E"/>
    <w:rsid w:val="00174295"/>
    <w:rsid w:val="001742D4"/>
    <w:rsid w:val="0017718E"/>
    <w:rsid w:val="00182403"/>
    <w:rsid w:val="0018275B"/>
    <w:rsid w:val="001830C3"/>
    <w:rsid w:val="001853D4"/>
    <w:rsid w:val="001856ED"/>
    <w:rsid w:val="00185802"/>
    <w:rsid w:val="001866BF"/>
    <w:rsid w:val="00186AC5"/>
    <w:rsid w:val="00186B05"/>
    <w:rsid w:val="00190C06"/>
    <w:rsid w:val="001915ED"/>
    <w:rsid w:val="00192F8C"/>
    <w:rsid w:val="001938A1"/>
    <w:rsid w:val="001951D5"/>
    <w:rsid w:val="0019701A"/>
    <w:rsid w:val="001975EA"/>
    <w:rsid w:val="001A265D"/>
    <w:rsid w:val="001A335F"/>
    <w:rsid w:val="001A5F5F"/>
    <w:rsid w:val="001A7882"/>
    <w:rsid w:val="001B01A4"/>
    <w:rsid w:val="001B0B94"/>
    <w:rsid w:val="001B2382"/>
    <w:rsid w:val="001B34A2"/>
    <w:rsid w:val="001B4065"/>
    <w:rsid w:val="001B545B"/>
    <w:rsid w:val="001B6494"/>
    <w:rsid w:val="001B6703"/>
    <w:rsid w:val="001B7928"/>
    <w:rsid w:val="001C075C"/>
    <w:rsid w:val="001C1A6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11AD"/>
    <w:rsid w:val="001E37EB"/>
    <w:rsid w:val="001E3D95"/>
    <w:rsid w:val="001E4D1F"/>
    <w:rsid w:val="001E524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142"/>
    <w:rsid w:val="0021634C"/>
    <w:rsid w:val="002179E1"/>
    <w:rsid w:val="00217DDF"/>
    <w:rsid w:val="002235F8"/>
    <w:rsid w:val="00223F44"/>
    <w:rsid w:val="00225BD2"/>
    <w:rsid w:val="00226E7C"/>
    <w:rsid w:val="00231981"/>
    <w:rsid w:val="00231B62"/>
    <w:rsid w:val="002324DB"/>
    <w:rsid w:val="0023408C"/>
    <w:rsid w:val="002349B7"/>
    <w:rsid w:val="002359D6"/>
    <w:rsid w:val="002362D2"/>
    <w:rsid w:val="00237386"/>
    <w:rsid w:val="00237709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04FA"/>
    <w:rsid w:val="0025132B"/>
    <w:rsid w:val="002523C4"/>
    <w:rsid w:val="002530EC"/>
    <w:rsid w:val="0025525F"/>
    <w:rsid w:val="002562DE"/>
    <w:rsid w:val="00256DB6"/>
    <w:rsid w:val="00256DC9"/>
    <w:rsid w:val="00257B06"/>
    <w:rsid w:val="00257D16"/>
    <w:rsid w:val="00264CD4"/>
    <w:rsid w:val="00266612"/>
    <w:rsid w:val="002675A8"/>
    <w:rsid w:val="002706B4"/>
    <w:rsid w:val="00272122"/>
    <w:rsid w:val="00272DE7"/>
    <w:rsid w:val="00274342"/>
    <w:rsid w:val="0027508F"/>
    <w:rsid w:val="0027645E"/>
    <w:rsid w:val="00280A24"/>
    <w:rsid w:val="0028434A"/>
    <w:rsid w:val="0028526F"/>
    <w:rsid w:val="002854BA"/>
    <w:rsid w:val="00286F46"/>
    <w:rsid w:val="002873F8"/>
    <w:rsid w:val="00291432"/>
    <w:rsid w:val="00296742"/>
    <w:rsid w:val="002979E7"/>
    <w:rsid w:val="00297D84"/>
    <w:rsid w:val="002A2B24"/>
    <w:rsid w:val="002A33B6"/>
    <w:rsid w:val="002A3818"/>
    <w:rsid w:val="002A3D40"/>
    <w:rsid w:val="002A4E47"/>
    <w:rsid w:val="002A7133"/>
    <w:rsid w:val="002A7835"/>
    <w:rsid w:val="002A7BBF"/>
    <w:rsid w:val="002B0240"/>
    <w:rsid w:val="002B13EC"/>
    <w:rsid w:val="002B4304"/>
    <w:rsid w:val="002B6118"/>
    <w:rsid w:val="002B74F7"/>
    <w:rsid w:val="002C054D"/>
    <w:rsid w:val="002C10D4"/>
    <w:rsid w:val="002C1120"/>
    <w:rsid w:val="002C22A2"/>
    <w:rsid w:val="002C38EF"/>
    <w:rsid w:val="002D1106"/>
    <w:rsid w:val="002D2146"/>
    <w:rsid w:val="002D21E0"/>
    <w:rsid w:val="002D2BC4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107F4"/>
    <w:rsid w:val="00310D5F"/>
    <w:rsid w:val="00311FE7"/>
    <w:rsid w:val="00313D68"/>
    <w:rsid w:val="00315545"/>
    <w:rsid w:val="003157AD"/>
    <w:rsid w:val="0031621F"/>
    <w:rsid w:val="00317037"/>
    <w:rsid w:val="00317147"/>
    <w:rsid w:val="0032062F"/>
    <w:rsid w:val="00321736"/>
    <w:rsid w:val="003222DB"/>
    <w:rsid w:val="00322BD2"/>
    <w:rsid w:val="00322E54"/>
    <w:rsid w:val="00323D3A"/>
    <w:rsid w:val="003254DA"/>
    <w:rsid w:val="003257AB"/>
    <w:rsid w:val="003265F8"/>
    <w:rsid w:val="003266F7"/>
    <w:rsid w:val="00331742"/>
    <w:rsid w:val="0033178D"/>
    <w:rsid w:val="003319DA"/>
    <w:rsid w:val="0033356C"/>
    <w:rsid w:val="00333CBA"/>
    <w:rsid w:val="0033475F"/>
    <w:rsid w:val="003349CF"/>
    <w:rsid w:val="00335B57"/>
    <w:rsid w:val="00335CD8"/>
    <w:rsid w:val="00337812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ED9"/>
    <w:rsid w:val="00363289"/>
    <w:rsid w:val="0036499B"/>
    <w:rsid w:val="00366E9D"/>
    <w:rsid w:val="00370AF6"/>
    <w:rsid w:val="0037238C"/>
    <w:rsid w:val="003731AE"/>
    <w:rsid w:val="003741B0"/>
    <w:rsid w:val="003779CB"/>
    <w:rsid w:val="00377E97"/>
    <w:rsid w:val="00380AB8"/>
    <w:rsid w:val="00381527"/>
    <w:rsid w:val="0038368A"/>
    <w:rsid w:val="00383BDE"/>
    <w:rsid w:val="00383DB1"/>
    <w:rsid w:val="00384927"/>
    <w:rsid w:val="00384CA7"/>
    <w:rsid w:val="0038592D"/>
    <w:rsid w:val="003874E4"/>
    <w:rsid w:val="00391B37"/>
    <w:rsid w:val="00391CE1"/>
    <w:rsid w:val="00392302"/>
    <w:rsid w:val="003936B8"/>
    <w:rsid w:val="003939A7"/>
    <w:rsid w:val="00394F88"/>
    <w:rsid w:val="00395E66"/>
    <w:rsid w:val="00396478"/>
    <w:rsid w:val="00397F2E"/>
    <w:rsid w:val="003A083E"/>
    <w:rsid w:val="003A09EA"/>
    <w:rsid w:val="003A65A3"/>
    <w:rsid w:val="003A6960"/>
    <w:rsid w:val="003B0639"/>
    <w:rsid w:val="003B282B"/>
    <w:rsid w:val="003B57AD"/>
    <w:rsid w:val="003B5EBF"/>
    <w:rsid w:val="003B68A5"/>
    <w:rsid w:val="003B7657"/>
    <w:rsid w:val="003C17FB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E00A4"/>
    <w:rsid w:val="003E0805"/>
    <w:rsid w:val="003E11D7"/>
    <w:rsid w:val="003E246D"/>
    <w:rsid w:val="003E4BD6"/>
    <w:rsid w:val="003E4CC1"/>
    <w:rsid w:val="003E58C4"/>
    <w:rsid w:val="003E70F6"/>
    <w:rsid w:val="003F19C4"/>
    <w:rsid w:val="003F1FCD"/>
    <w:rsid w:val="003F4A40"/>
    <w:rsid w:val="003F5212"/>
    <w:rsid w:val="003F6221"/>
    <w:rsid w:val="004012C3"/>
    <w:rsid w:val="0040374E"/>
    <w:rsid w:val="0040418D"/>
    <w:rsid w:val="00406623"/>
    <w:rsid w:val="004068AC"/>
    <w:rsid w:val="00412494"/>
    <w:rsid w:val="004126B0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2FB4"/>
    <w:rsid w:val="004230EB"/>
    <w:rsid w:val="0042478C"/>
    <w:rsid w:val="00425FCF"/>
    <w:rsid w:val="004263D4"/>
    <w:rsid w:val="00427449"/>
    <w:rsid w:val="00427A86"/>
    <w:rsid w:val="00432988"/>
    <w:rsid w:val="004367D8"/>
    <w:rsid w:val="00436B6B"/>
    <w:rsid w:val="00437813"/>
    <w:rsid w:val="00440245"/>
    <w:rsid w:val="00440771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23E3"/>
    <w:rsid w:val="00464CC9"/>
    <w:rsid w:val="00466EC6"/>
    <w:rsid w:val="004703F3"/>
    <w:rsid w:val="00473C40"/>
    <w:rsid w:val="004754B9"/>
    <w:rsid w:val="00477A8E"/>
    <w:rsid w:val="00477C5B"/>
    <w:rsid w:val="004820B5"/>
    <w:rsid w:val="00485301"/>
    <w:rsid w:val="00485FBD"/>
    <w:rsid w:val="00486DAB"/>
    <w:rsid w:val="00490A6D"/>
    <w:rsid w:val="00491657"/>
    <w:rsid w:val="004927C3"/>
    <w:rsid w:val="0049631B"/>
    <w:rsid w:val="00496D5E"/>
    <w:rsid w:val="0049745E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2FBE"/>
    <w:rsid w:val="004B2FFF"/>
    <w:rsid w:val="004B351B"/>
    <w:rsid w:val="004B3F1E"/>
    <w:rsid w:val="004B4777"/>
    <w:rsid w:val="004B4EA1"/>
    <w:rsid w:val="004B767E"/>
    <w:rsid w:val="004C246B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7DB5"/>
    <w:rsid w:val="00500B18"/>
    <w:rsid w:val="00500E2E"/>
    <w:rsid w:val="005016E2"/>
    <w:rsid w:val="005017A7"/>
    <w:rsid w:val="00502231"/>
    <w:rsid w:val="00503D5D"/>
    <w:rsid w:val="0050422E"/>
    <w:rsid w:val="00504BD0"/>
    <w:rsid w:val="00507B65"/>
    <w:rsid w:val="005100F8"/>
    <w:rsid w:val="005107FE"/>
    <w:rsid w:val="00511570"/>
    <w:rsid w:val="00511E42"/>
    <w:rsid w:val="0051347C"/>
    <w:rsid w:val="00516499"/>
    <w:rsid w:val="00516A7D"/>
    <w:rsid w:val="0051731C"/>
    <w:rsid w:val="005174D3"/>
    <w:rsid w:val="00520298"/>
    <w:rsid w:val="00520F92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4"/>
    <w:rsid w:val="00534728"/>
    <w:rsid w:val="0053661A"/>
    <w:rsid w:val="00537C16"/>
    <w:rsid w:val="00542B34"/>
    <w:rsid w:val="005438D7"/>
    <w:rsid w:val="0054391E"/>
    <w:rsid w:val="00545173"/>
    <w:rsid w:val="005528A6"/>
    <w:rsid w:val="0055448A"/>
    <w:rsid w:val="00555F56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36F2"/>
    <w:rsid w:val="005840C8"/>
    <w:rsid w:val="005843C3"/>
    <w:rsid w:val="005900CF"/>
    <w:rsid w:val="0059056E"/>
    <w:rsid w:val="00590AAB"/>
    <w:rsid w:val="00592E18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B1E36"/>
    <w:rsid w:val="005B388C"/>
    <w:rsid w:val="005B4C0D"/>
    <w:rsid w:val="005B50B5"/>
    <w:rsid w:val="005B58E6"/>
    <w:rsid w:val="005C0FFE"/>
    <w:rsid w:val="005C3B68"/>
    <w:rsid w:val="005C4B4B"/>
    <w:rsid w:val="005C589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F8D"/>
    <w:rsid w:val="006223B3"/>
    <w:rsid w:val="006255DF"/>
    <w:rsid w:val="00625C7A"/>
    <w:rsid w:val="006270F5"/>
    <w:rsid w:val="006274CD"/>
    <w:rsid w:val="0063019B"/>
    <w:rsid w:val="006301B0"/>
    <w:rsid w:val="0063558D"/>
    <w:rsid w:val="00637048"/>
    <w:rsid w:val="006375C4"/>
    <w:rsid w:val="00646854"/>
    <w:rsid w:val="006469A5"/>
    <w:rsid w:val="00650508"/>
    <w:rsid w:val="00652358"/>
    <w:rsid w:val="00653644"/>
    <w:rsid w:val="00654EDD"/>
    <w:rsid w:val="00657A4F"/>
    <w:rsid w:val="00657CDC"/>
    <w:rsid w:val="00664154"/>
    <w:rsid w:val="00665E4A"/>
    <w:rsid w:val="00666B24"/>
    <w:rsid w:val="00666CB3"/>
    <w:rsid w:val="00666ECF"/>
    <w:rsid w:val="00667A16"/>
    <w:rsid w:val="00670413"/>
    <w:rsid w:val="00670B6F"/>
    <w:rsid w:val="00672537"/>
    <w:rsid w:val="00673B9C"/>
    <w:rsid w:val="0067431B"/>
    <w:rsid w:val="00676729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44DC"/>
    <w:rsid w:val="00694530"/>
    <w:rsid w:val="00694719"/>
    <w:rsid w:val="00695A44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3210"/>
    <w:rsid w:val="006C1AE1"/>
    <w:rsid w:val="006C342C"/>
    <w:rsid w:val="006C37A1"/>
    <w:rsid w:val="006C417C"/>
    <w:rsid w:val="006C540A"/>
    <w:rsid w:val="006C66FA"/>
    <w:rsid w:val="006C7A73"/>
    <w:rsid w:val="006D0DA8"/>
    <w:rsid w:val="006D1DCE"/>
    <w:rsid w:val="006D2684"/>
    <w:rsid w:val="006D6FBD"/>
    <w:rsid w:val="006E03BB"/>
    <w:rsid w:val="006E0AA3"/>
    <w:rsid w:val="006E0CE7"/>
    <w:rsid w:val="006E1152"/>
    <w:rsid w:val="006E145F"/>
    <w:rsid w:val="006E2730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3193"/>
    <w:rsid w:val="006F41F6"/>
    <w:rsid w:val="006F4768"/>
    <w:rsid w:val="006F564E"/>
    <w:rsid w:val="006F72A2"/>
    <w:rsid w:val="006F7BAC"/>
    <w:rsid w:val="007018B4"/>
    <w:rsid w:val="0070201D"/>
    <w:rsid w:val="007050EB"/>
    <w:rsid w:val="007053A6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3420"/>
    <w:rsid w:val="007235CE"/>
    <w:rsid w:val="00724C82"/>
    <w:rsid w:val="00724D22"/>
    <w:rsid w:val="00725BBA"/>
    <w:rsid w:val="00725BD0"/>
    <w:rsid w:val="007266ED"/>
    <w:rsid w:val="00726EDD"/>
    <w:rsid w:val="00731AD2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6A03"/>
    <w:rsid w:val="00757E58"/>
    <w:rsid w:val="00757F94"/>
    <w:rsid w:val="007613CA"/>
    <w:rsid w:val="00761F87"/>
    <w:rsid w:val="007621DB"/>
    <w:rsid w:val="00762332"/>
    <w:rsid w:val="007631DB"/>
    <w:rsid w:val="00763BF7"/>
    <w:rsid w:val="0076417E"/>
    <w:rsid w:val="0076559B"/>
    <w:rsid w:val="007663FD"/>
    <w:rsid w:val="007666BD"/>
    <w:rsid w:val="00770572"/>
    <w:rsid w:val="00771983"/>
    <w:rsid w:val="007719A6"/>
    <w:rsid w:val="0077225F"/>
    <w:rsid w:val="007732BF"/>
    <w:rsid w:val="00773B79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A173E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C5F61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512F"/>
    <w:rsid w:val="007F589E"/>
    <w:rsid w:val="007F6851"/>
    <w:rsid w:val="008004FD"/>
    <w:rsid w:val="00800B51"/>
    <w:rsid w:val="00800ED2"/>
    <w:rsid w:val="00800EF6"/>
    <w:rsid w:val="0080148A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4C64"/>
    <w:rsid w:val="00815BE3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C94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3FD6"/>
    <w:rsid w:val="008940F9"/>
    <w:rsid w:val="00894B21"/>
    <w:rsid w:val="00894C66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5B1"/>
    <w:rsid w:val="008E461B"/>
    <w:rsid w:val="008E4918"/>
    <w:rsid w:val="008E49FF"/>
    <w:rsid w:val="008E57BB"/>
    <w:rsid w:val="008E65A1"/>
    <w:rsid w:val="008E6C12"/>
    <w:rsid w:val="008E767E"/>
    <w:rsid w:val="008E77CD"/>
    <w:rsid w:val="008F065E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6295"/>
    <w:rsid w:val="00937518"/>
    <w:rsid w:val="0094245F"/>
    <w:rsid w:val="00942FD5"/>
    <w:rsid w:val="0094390B"/>
    <w:rsid w:val="00945EBD"/>
    <w:rsid w:val="009468D9"/>
    <w:rsid w:val="00947C75"/>
    <w:rsid w:val="00951676"/>
    <w:rsid w:val="009522C7"/>
    <w:rsid w:val="00952763"/>
    <w:rsid w:val="0095347E"/>
    <w:rsid w:val="009546E2"/>
    <w:rsid w:val="00955609"/>
    <w:rsid w:val="00956B73"/>
    <w:rsid w:val="009607E0"/>
    <w:rsid w:val="00961ED3"/>
    <w:rsid w:val="009626B2"/>
    <w:rsid w:val="00962CE1"/>
    <w:rsid w:val="00963096"/>
    <w:rsid w:val="0096388B"/>
    <w:rsid w:val="00965F1E"/>
    <w:rsid w:val="00971884"/>
    <w:rsid w:val="00972716"/>
    <w:rsid w:val="00973BF8"/>
    <w:rsid w:val="00974715"/>
    <w:rsid w:val="00976890"/>
    <w:rsid w:val="00980065"/>
    <w:rsid w:val="00981A74"/>
    <w:rsid w:val="0098577E"/>
    <w:rsid w:val="00987322"/>
    <w:rsid w:val="00987D6F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5A5D"/>
    <w:rsid w:val="009A5F81"/>
    <w:rsid w:val="009A719D"/>
    <w:rsid w:val="009B11BF"/>
    <w:rsid w:val="009B1D7A"/>
    <w:rsid w:val="009B3C40"/>
    <w:rsid w:val="009B5C9A"/>
    <w:rsid w:val="009B5E1A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576F"/>
    <w:rsid w:val="009D5792"/>
    <w:rsid w:val="009D6A18"/>
    <w:rsid w:val="009D6A70"/>
    <w:rsid w:val="009E14E6"/>
    <w:rsid w:val="009E1E63"/>
    <w:rsid w:val="009E6013"/>
    <w:rsid w:val="009F03D2"/>
    <w:rsid w:val="009F0C0F"/>
    <w:rsid w:val="009F0CFC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DAB"/>
    <w:rsid w:val="00A02578"/>
    <w:rsid w:val="00A02AC2"/>
    <w:rsid w:val="00A04733"/>
    <w:rsid w:val="00A053CF"/>
    <w:rsid w:val="00A053F3"/>
    <w:rsid w:val="00A06B8E"/>
    <w:rsid w:val="00A1044E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37F96"/>
    <w:rsid w:val="00A44333"/>
    <w:rsid w:val="00A44C88"/>
    <w:rsid w:val="00A45E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0CC8"/>
    <w:rsid w:val="00A82070"/>
    <w:rsid w:val="00A83F89"/>
    <w:rsid w:val="00A84082"/>
    <w:rsid w:val="00A840E1"/>
    <w:rsid w:val="00A85F64"/>
    <w:rsid w:val="00A86D32"/>
    <w:rsid w:val="00A8756C"/>
    <w:rsid w:val="00A87A93"/>
    <w:rsid w:val="00A9033D"/>
    <w:rsid w:val="00A908BD"/>
    <w:rsid w:val="00A93EF0"/>
    <w:rsid w:val="00A9443C"/>
    <w:rsid w:val="00A94EDE"/>
    <w:rsid w:val="00A968FD"/>
    <w:rsid w:val="00A9751C"/>
    <w:rsid w:val="00AA003B"/>
    <w:rsid w:val="00AA0B8F"/>
    <w:rsid w:val="00AA427C"/>
    <w:rsid w:val="00AA4BCC"/>
    <w:rsid w:val="00AA50BF"/>
    <w:rsid w:val="00AA5921"/>
    <w:rsid w:val="00AA7E0C"/>
    <w:rsid w:val="00AB0142"/>
    <w:rsid w:val="00AB722B"/>
    <w:rsid w:val="00AB75FD"/>
    <w:rsid w:val="00AB7F23"/>
    <w:rsid w:val="00AC19C4"/>
    <w:rsid w:val="00AC2707"/>
    <w:rsid w:val="00AC4AE5"/>
    <w:rsid w:val="00AC75E2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6169"/>
    <w:rsid w:val="00AF760E"/>
    <w:rsid w:val="00B01609"/>
    <w:rsid w:val="00B07608"/>
    <w:rsid w:val="00B1024D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18BA"/>
    <w:rsid w:val="00B41ADC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4DD7"/>
    <w:rsid w:val="00B66934"/>
    <w:rsid w:val="00B66EB1"/>
    <w:rsid w:val="00B672AD"/>
    <w:rsid w:val="00B679B4"/>
    <w:rsid w:val="00B707CD"/>
    <w:rsid w:val="00B71120"/>
    <w:rsid w:val="00B714F9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402E"/>
    <w:rsid w:val="00B84461"/>
    <w:rsid w:val="00B848A1"/>
    <w:rsid w:val="00B84DAA"/>
    <w:rsid w:val="00B85048"/>
    <w:rsid w:val="00B85BBE"/>
    <w:rsid w:val="00B86D64"/>
    <w:rsid w:val="00B87BD1"/>
    <w:rsid w:val="00B93F74"/>
    <w:rsid w:val="00B96537"/>
    <w:rsid w:val="00B96AAC"/>
    <w:rsid w:val="00B96D36"/>
    <w:rsid w:val="00B97047"/>
    <w:rsid w:val="00B9758D"/>
    <w:rsid w:val="00B97CE4"/>
    <w:rsid w:val="00BA3A58"/>
    <w:rsid w:val="00BA43AB"/>
    <w:rsid w:val="00BA743E"/>
    <w:rsid w:val="00BA7768"/>
    <w:rsid w:val="00BA7CC8"/>
    <w:rsid w:val="00BB04C6"/>
    <w:rsid w:val="00BB0E97"/>
    <w:rsid w:val="00BB2B58"/>
    <w:rsid w:val="00BB4192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E7EE5"/>
    <w:rsid w:val="00BF09AA"/>
    <w:rsid w:val="00BF0B26"/>
    <w:rsid w:val="00BF1055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11C65"/>
    <w:rsid w:val="00C16509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1339"/>
    <w:rsid w:val="00C93851"/>
    <w:rsid w:val="00C945DC"/>
    <w:rsid w:val="00C95738"/>
    <w:rsid w:val="00C97477"/>
    <w:rsid w:val="00CA0519"/>
    <w:rsid w:val="00CA09B2"/>
    <w:rsid w:val="00CA17AE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F0D69"/>
    <w:rsid w:val="00CF1718"/>
    <w:rsid w:val="00CF539A"/>
    <w:rsid w:val="00CF7B92"/>
    <w:rsid w:val="00D002FB"/>
    <w:rsid w:val="00D00583"/>
    <w:rsid w:val="00D00C29"/>
    <w:rsid w:val="00D053C4"/>
    <w:rsid w:val="00D07F11"/>
    <w:rsid w:val="00D14A7D"/>
    <w:rsid w:val="00D167EA"/>
    <w:rsid w:val="00D171E8"/>
    <w:rsid w:val="00D20496"/>
    <w:rsid w:val="00D20F9A"/>
    <w:rsid w:val="00D219DE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7142"/>
    <w:rsid w:val="00D571B3"/>
    <w:rsid w:val="00D576EC"/>
    <w:rsid w:val="00D57E5E"/>
    <w:rsid w:val="00D600DB"/>
    <w:rsid w:val="00D63F68"/>
    <w:rsid w:val="00D6423C"/>
    <w:rsid w:val="00D648D0"/>
    <w:rsid w:val="00D64AF9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3076"/>
    <w:rsid w:val="00D8395B"/>
    <w:rsid w:val="00D84E87"/>
    <w:rsid w:val="00D851E6"/>
    <w:rsid w:val="00D8559B"/>
    <w:rsid w:val="00D856E5"/>
    <w:rsid w:val="00D900F1"/>
    <w:rsid w:val="00D91935"/>
    <w:rsid w:val="00D91E77"/>
    <w:rsid w:val="00D94C8E"/>
    <w:rsid w:val="00D95825"/>
    <w:rsid w:val="00D96EE3"/>
    <w:rsid w:val="00DA08B1"/>
    <w:rsid w:val="00DA0D3B"/>
    <w:rsid w:val="00DA25DB"/>
    <w:rsid w:val="00DA28FD"/>
    <w:rsid w:val="00DA2CE7"/>
    <w:rsid w:val="00DA3DC5"/>
    <w:rsid w:val="00DA3F1E"/>
    <w:rsid w:val="00DA6768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6AC"/>
    <w:rsid w:val="00DC7BA7"/>
    <w:rsid w:val="00DD18C1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3AE0"/>
    <w:rsid w:val="00DF3CA8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DB4"/>
    <w:rsid w:val="00E21E85"/>
    <w:rsid w:val="00E21EDF"/>
    <w:rsid w:val="00E2227A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21CB"/>
    <w:rsid w:val="00E731B8"/>
    <w:rsid w:val="00E73441"/>
    <w:rsid w:val="00E73C4C"/>
    <w:rsid w:val="00E754A1"/>
    <w:rsid w:val="00E76E69"/>
    <w:rsid w:val="00E80571"/>
    <w:rsid w:val="00E80961"/>
    <w:rsid w:val="00E80D6F"/>
    <w:rsid w:val="00E8129D"/>
    <w:rsid w:val="00E82A30"/>
    <w:rsid w:val="00E83471"/>
    <w:rsid w:val="00E835D0"/>
    <w:rsid w:val="00E83F17"/>
    <w:rsid w:val="00E84E37"/>
    <w:rsid w:val="00E85228"/>
    <w:rsid w:val="00E8636B"/>
    <w:rsid w:val="00E90042"/>
    <w:rsid w:val="00E90599"/>
    <w:rsid w:val="00E92CED"/>
    <w:rsid w:val="00E93087"/>
    <w:rsid w:val="00E93F3C"/>
    <w:rsid w:val="00E957B7"/>
    <w:rsid w:val="00E95F9B"/>
    <w:rsid w:val="00E964B0"/>
    <w:rsid w:val="00E9788D"/>
    <w:rsid w:val="00EA02C3"/>
    <w:rsid w:val="00EA03DC"/>
    <w:rsid w:val="00EA046D"/>
    <w:rsid w:val="00EA0537"/>
    <w:rsid w:val="00EA560D"/>
    <w:rsid w:val="00EA5A04"/>
    <w:rsid w:val="00EA5B58"/>
    <w:rsid w:val="00EA6406"/>
    <w:rsid w:val="00EB0775"/>
    <w:rsid w:val="00EB1F7E"/>
    <w:rsid w:val="00EB4089"/>
    <w:rsid w:val="00EB4495"/>
    <w:rsid w:val="00EB6B04"/>
    <w:rsid w:val="00EC1245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5739"/>
    <w:rsid w:val="00ED6363"/>
    <w:rsid w:val="00EE0453"/>
    <w:rsid w:val="00EE0954"/>
    <w:rsid w:val="00EE14BF"/>
    <w:rsid w:val="00EE4FE3"/>
    <w:rsid w:val="00EE652E"/>
    <w:rsid w:val="00EE66F4"/>
    <w:rsid w:val="00EE6A0D"/>
    <w:rsid w:val="00EF0422"/>
    <w:rsid w:val="00EF1107"/>
    <w:rsid w:val="00EF1882"/>
    <w:rsid w:val="00EF2F86"/>
    <w:rsid w:val="00EF4B29"/>
    <w:rsid w:val="00F00D66"/>
    <w:rsid w:val="00F01DC3"/>
    <w:rsid w:val="00F03F5E"/>
    <w:rsid w:val="00F04B47"/>
    <w:rsid w:val="00F04C63"/>
    <w:rsid w:val="00F05663"/>
    <w:rsid w:val="00F06D65"/>
    <w:rsid w:val="00F07622"/>
    <w:rsid w:val="00F107BB"/>
    <w:rsid w:val="00F109AB"/>
    <w:rsid w:val="00F1137A"/>
    <w:rsid w:val="00F11CDF"/>
    <w:rsid w:val="00F12127"/>
    <w:rsid w:val="00F135D5"/>
    <w:rsid w:val="00F147C0"/>
    <w:rsid w:val="00F159F9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30570"/>
    <w:rsid w:val="00F314A5"/>
    <w:rsid w:val="00F31820"/>
    <w:rsid w:val="00F3370B"/>
    <w:rsid w:val="00F33D42"/>
    <w:rsid w:val="00F35A36"/>
    <w:rsid w:val="00F373B9"/>
    <w:rsid w:val="00F4098F"/>
    <w:rsid w:val="00F409F3"/>
    <w:rsid w:val="00F4125D"/>
    <w:rsid w:val="00F4213E"/>
    <w:rsid w:val="00F46480"/>
    <w:rsid w:val="00F46F21"/>
    <w:rsid w:val="00F501B5"/>
    <w:rsid w:val="00F529F5"/>
    <w:rsid w:val="00F5375E"/>
    <w:rsid w:val="00F557F8"/>
    <w:rsid w:val="00F55859"/>
    <w:rsid w:val="00F55B08"/>
    <w:rsid w:val="00F562A0"/>
    <w:rsid w:val="00F56D1C"/>
    <w:rsid w:val="00F57618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4D8E"/>
    <w:rsid w:val="00F86E01"/>
    <w:rsid w:val="00F91E53"/>
    <w:rsid w:val="00F9429C"/>
    <w:rsid w:val="00F961B6"/>
    <w:rsid w:val="00F970BA"/>
    <w:rsid w:val="00FA00DB"/>
    <w:rsid w:val="00FA2348"/>
    <w:rsid w:val="00FA379C"/>
    <w:rsid w:val="00FA37D4"/>
    <w:rsid w:val="00FA4FBC"/>
    <w:rsid w:val="00FA7521"/>
    <w:rsid w:val="00FA783D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4B77"/>
    <w:rsid w:val="00FC58D3"/>
    <w:rsid w:val="00FC6F2A"/>
    <w:rsid w:val="00FC7E7D"/>
    <w:rsid w:val="00FD06A9"/>
    <w:rsid w:val="00FD11B4"/>
    <w:rsid w:val="00FD1720"/>
    <w:rsid w:val="00FD2C98"/>
    <w:rsid w:val="00FD2D2C"/>
    <w:rsid w:val="00FD61DB"/>
    <w:rsid w:val="00FD7B78"/>
    <w:rsid w:val="00FE141D"/>
    <w:rsid w:val="00FE1C60"/>
    <w:rsid w:val="00FE30DB"/>
    <w:rsid w:val="00FE5C85"/>
    <w:rsid w:val="00FE6089"/>
    <w:rsid w:val="00FE61F3"/>
    <w:rsid w:val="00FE7BA9"/>
    <w:rsid w:val="00FE7F8A"/>
    <w:rsid w:val="00FF0342"/>
    <w:rsid w:val="00FF0E16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lesi@cis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6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3604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5</cp:revision>
  <dcterms:created xsi:type="dcterms:W3CDTF">2021-12-26T19:02:00Z</dcterms:created>
  <dcterms:modified xsi:type="dcterms:W3CDTF">2022-01-04T17:13:00Z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