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183F4C" w14:paraId="4ADDB26F" w14:textId="77777777" w:rsidTr="00B2255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361FCFB8" w:rsidR="00750876" w:rsidRPr="00183F4C" w:rsidRDefault="00E41F77" w:rsidP="00971FB8">
            <w:pPr>
              <w:pStyle w:val="T2"/>
            </w:pPr>
            <w:r>
              <w:rPr>
                <w:rFonts w:hint="eastAsia"/>
                <w:lang w:eastAsia="zh-CN"/>
              </w:rPr>
              <w:t>CR</w:t>
            </w:r>
            <w:r w:rsidR="001E6226">
              <w:rPr>
                <w:lang w:eastAsia="ko-KR"/>
              </w:rPr>
              <w:t xml:space="preserve"> </w:t>
            </w:r>
            <w:r w:rsidR="007F7E37">
              <w:rPr>
                <w:lang w:eastAsia="ko-KR"/>
              </w:rPr>
              <w:t xml:space="preserve">of </w:t>
            </w:r>
            <w:r w:rsidR="00971FB8">
              <w:rPr>
                <w:lang w:eastAsia="ko-KR"/>
              </w:rPr>
              <w:t>CID 7056 and 7710</w:t>
            </w:r>
          </w:p>
        </w:tc>
      </w:tr>
      <w:tr w:rsidR="00750876" w:rsidRPr="00183F4C" w14:paraId="1AED9C6E" w14:textId="77777777" w:rsidTr="00B2255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7695F34E" w:rsidR="00750876" w:rsidRPr="00183F4C" w:rsidRDefault="00750876" w:rsidP="006A5DE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6A5DEB">
              <w:rPr>
                <w:b w:val="0"/>
                <w:sz w:val="20"/>
              </w:rPr>
              <w:t>22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6A5DEB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A5DEB">
              <w:rPr>
                <w:b w:val="0"/>
                <w:sz w:val="20"/>
                <w:lang w:eastAsia="ko-KR"/>
              </w:rPr>
              <w:t>04</w:t>
            </w:r>
          </w:p>
        </w:tc>
      </w:tr>
      <w:tr w:rsidR="00750876" w:rsidRPr="00183F4C" w14:paraId="41DFA1A8" w14:textId="77777777" w:rsidTr="00B2255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B22550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1E6226" w:rsidRPr="00B034CE" w14:paraId="550A14F0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1E60AFC9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 xml:space="preserve">Ming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Gan</w:t>
            </w:r>
            <w:proofErr w:type="spellEnd"/>
          </w:p>
        </w:tc>
        <w:tc>
          <w:tcPr>
            <w:tcW w:w="1440" w:type="dxa"/>
            <w:vAlign w:val="center"/>
          </w:tcPr>
          <w:p w14:paraId="769A0D8E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2C52D7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20E82B75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Guo</w:t>
            </w:r>
            <w:proofErr w:type="spellEnd"/>
          </w:p>
        </w:tc>
        <w:tc>
          <w:tcPr>
            <w:tcW w:w="1440" w:type="dxa"/>
            <w:vAlign w:val="center"/>
          </w:tcPr>
          <w:p w14:paraId="5D71D438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072375B5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4800BDF0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2F71F4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51D63140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747B3E2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5E6B1404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3876941E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19F966B2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CEBD484" w14:textId="4C40FA3C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R</w:t>
            </w:r>
            <w:r>
              <w:rPr>
                <w:b w:val="0"/>
                <w:sz w:val="18"/>
                <w:szCs w:val="18"/>
                <w:lang w:eastAsia="zh-CN"/>
              </w:rPr>
              <w:t>ob Sun</w:t>
            </w:r>
          </w:p>
        </w:tc>
        <w:tc>
          <w:tcPr>
            <w:tcW w:w="1440" w:type="dxa"/>
            <w:vAlign w:val="center"/>
          </w:tcPr>
          <w:p w14:paraId="0E44977C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874271E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0D9725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36C39FC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60F24" w14:paraId="4395DD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785F8FC1" w:rsidR="00D60F24" w:rsidRPr="00AA787C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60F24" w14:paraId="683F9AE3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051ACA1D" w:rsidR="00D60F24" w:rsidRPr="00A6770A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61E8D" w14:paraId="6F28C098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F5D6F1E" w14:textId="4F507521" w:rsidR="00461E8D" w:rsidRPr="004241BF" w:rsidRDefault="00461E8D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M</w:t>
            </w:r>
            <w:r>
              <w:rPr>
                <w:b w:val="0"/>
                <w:sz w:val="18"/>
                <w:szCs w:val="18"/>
                <w:lang w:eastAsia="zh-CN"/>
              </w:rPr>
              <w:t xml:space="preserve">ichael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Montemurro</w:t>
            </w:r>
            <w:proofErr w:type="spellEnd"/>
          </w:p>
        </w:tc>
        <w:tc>
          <w:tcPr>
            <w:tcW w:w="1440" w:type="dxa"/>
            <w:vAlign w:val="center"/>
          </w:tcPr>
          <w:p w14:paraId="4E7CBBB2" w14:textId="77777777" w:rsidR="00461E8D" w:rsidRDefault="00461E8D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23987CA" w14:textId="77777777" w:rsidR="00461E8D" w:rsidRPr="003F0DA2" w:rsidRDefault="00461E8D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41B07FC" w14:textId="77777777" w:rsidR="00461E8D" w:rsidRPr="003F0DA2" w:rsidRDefault="00461E8D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C0DF97A" w14:textId="77777777" w:rsidR="00461E8D" w:rsidRDefault="00461E8D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D50F160" w14:textId="00B168B3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364E5C3B">
                  <wp:simplePos x="0" y="0"/>
                  <wp:positionH relativeFrom="column">
                    <wp:posOffset>-61984</wp:posOffset>
                  </wp:positionH>
                  <wp:positionV relativeFrom="paragraph">
                    <wp:posOffset>201551</wp:posOffset>
                  </wp:positionV>
                  <wp:extent cx="5943600" cy="1917510"/>
                  <wp:effectExtent l="0" t="0" r="0" b="6985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1917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772D48" w:rsidRDefault="00772D48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772D48" w:rsidRDefault="00772D48" w:rsidP="00E13F8F"/>
                            <w:p w14:paraId="73763E62" w14:textId="3FB05664" w:rsidR="00772D48" w:rsidRDefault="00772D48" w:rsidP="001E6226">
                              <w:pP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</w:pPr>
                              <w:r w:rsidRPr="001E6226">
                                <w:rPr>
                                  <w:rFonts w:hint="eastAsia"/>
                                  <w:sz w:val="16"/>
                                  <w:szCs w:val="16"/>
                                  <w:lang w:eastAsia="ko-KR"/>
                                </w:rPr>
                                <w:t>This submission propos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es</w:t>
                              </w:r>
                              <w:r w:rsidRPr="001E6226">
                                <w:rPr>
                                  <w:rFonts w:hint="eastAsia"/>
                                  <w:sz w:val="16"/>
                                  <w:szCs w:val="16"/>
                                  <w:lang w:eastAsia="ko-KR"/>
                                </w:rPr>
                                <w:t xml:space="preserve"> </w:t>
                              </w:r>
                              <w:r w:rsidR="00E0370F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comment resolution of below 2 CIDs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 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based on the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IEEE802.11be Draft 1.</w:t>
                              </w:r>
                              <w:r w:rsidR="00375D5A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31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:</w:t>
                              </w:r>
                            </w:p>
                            <w:p w14:paraId="0D3C2CF8" w14:textId="270B36D8" w:rsidR="00E0370F" w:rsidRPr="001E6226" w:rsidRDefault="00E0370F" w:rsidP="001E6226">
                              <w:pPr>
                                <w:rPr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eastAsia="zh-CN"/>
                                </w:rPr>
                                <w:t>7056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zh-CN"/>
                                </w:rPr>
                                <w:t>,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zh-CN"/>
                                </w:rPr>
                                <w:t>7710</w:t>
                              </w:r>
                            </w:p>
                            <w:p w14:paraId="1A4424DF" w14:textId="77777777" w:rsidR="00772D48" w:rsidRPr="00C23237" w:rsidRDefault="00772D48" w:rsidP="001E6226">
                              <w:pP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</w:pPr>
                            </w:p>
                            <w:p w14:paraId="43474ECF" w14:textId="77777777" w:rsidR="00772D48" w:rsidRPr="001E6226" w:rsidRDefault="00772D48" w:rsidP="001E622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>Revisions:</w:t>
                              </w:r>
                            </w:p>
                            <w:p w14:paraId="5ACDB524" w14:textId="7C0D0FD6" w:rsidR="00772D48" w:rsidRDefault="00772D48" w:rsidP="00E41F77">
                              <w:pPr>
                                <w:pStyle w:val="ab"/>
                                <w:numPr>
                                  <w:ilvl w:val="0"/>
                                  <w:numId w:val="65"/>
                                </w:numPr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 xml:space="preserve">Rev 0: Initial version of the document. </w:t>
                              </w:r>
                            </w:p>
                            <w:p w14:paraId="764D2311" w14:textId="73EC77BA" w:rsidR="00772D48" w:rsidRDefault="00772D48" w:rsidP="001E6226">
                              <w:pPr>
                                <w:pStyle w:val="ab"/>
                                <w:numPr>
                                  <w:ilvl w:val="0"/>
                                  <w:numId w:val="65"/>
                                </w:numPr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E4D9A8C" w14:textId="77777777" w:rsidR="00772D48" w:rsidRPr="001E6226" w:rsidRDefault="00772D48" w:rsidP="00F2561A">
                              <w:pPr>
                                <w:pStyle w:val="ab"/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FA4BEC8" w14:textId="498AF8C3" w:rsidR="00772D48" w:rsidRPr="001E6226" w:rsidRDefault="00772D48" w:rsidP="001E6226">
                              <w:pPr>
                                <w:suppressAutoHyphens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9pt;margin-top:15.85pt;width:468pt;height:1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" o:allowincell="f" stroked="f">
                  <v:textbox>
                    <w:txbxContent>
                      <w:p w14:paraId="2E05FA5C" w14:textId="3366008E" w:rsidR="00772D48" w:rsidRDefault="00772D48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772D48" w:rsidRDefault="00772D48" w:rsidP="00E13F8F"/>
                      <w:p w14:paraId="73763E62" w14:textId="3FB05664" w:rsidR="00772D48" w:rsidRDefault="00772D48" w:rsidP="001E6226">
                        <w:pPr>
                          <w:rPr>
                            <w:sz w:val="16"/>
                            <w:szCs w:val="16"/>
                            <w:lang w:eastAsia="ko-KR"/>
                          </w:rPr>
                        </w:pPr>
                        <w:r w:rsidRPr="001E6226">
                          <w:rPr>
                            <w:rFonts w:hint="eastAsia"/>
                            <w:sz w:val="16"/>
                            <w:szCs w:val="16"/>
                            <w:lang w:eastAsia="ko-KR"/>
                          </w:rPr>
                          <w:t>This submission propos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>es</w:t>
                        </w:r>
                        <w:r w:rsidRPr="001E6226">
                          <w:rPr>
                            <w:rFonts w:hint="eastAsia"/>
                            <w:sz w:val="16"/>
                            <w:szCs w:val="16"/>
                            <w:lang w:eastAsia="ko-KR"/>
                          </w:rPr>
                          <w:t xml:space="preserve"> </w:t>
                        </w:r>
                        <w:r w:rsidR="00E0370F">
                          <w:rPr>
                            <w:sz w:val="16"/>
                            <w:szCs w:val="16"/>
                            <w:lang w:eastAsia="ko-KR"/>
                          </w:rPr>
                          <w:t>comment resolution of below 2 CIDs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 xml:space="preserve"> 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 xml:space="preserve">based on the 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>IEEE802.11be Draft 1.</w:t>
                        </w:r>
                        <w:r w:rsidR="00375D5A">
                          <w:rPr>
                            <w:sz w:val="16"/>
                            <w:szCs w:val="16"/>
                            <w:lang w:eastAsia="ko-KR"/>
                          </w:rPr>
                          <w:t>31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>:</w:t>
                        </w:r>
                      </w:p>
                      <w:p w14:paraId="0D3C2CF8" w14:textId="270B36D8" w:rsidR="00E0370F" w:rsidRPr="001E6226" w:rsidRDefault="00E0370F" w:rsidP="001E6226">
                        <w:pPr>
                          <w:rPr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7056</w:t>
                        </w:r>
                        <w:r>
                          <w:rPr>
                            <w:sz w:val="16"/>
                            <w:szCs w:val="16"/>
                            <w:lang w:eastAsia="zh-CN"/>
                          </w:rPr>
                          <w:t>,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eastAsia="zh-CN"/>
                          </w:rPr>
                          <w:t>7710</w:t>
                        </w:r>
                      </w:p>
                      <w:p w14:paraId="1A4424DF" w14:textId="77777777" w:rsidR="00772D48" w:rsidRPr="00C23237" w:rsidRDefault="00772D48" w:rsidP="001E6226">
                        <w:pPr>
                          <w:rPr>
                            <w:sz w:val="16"/>
                            <w:szCs w:val="16"/>
                            <w:lang w:eastAsia="ko-KR"/>
                          </w:rPr>
                        </w:pPr>
                      </w:p>
                      <w:p w14:paraId="43474ECF" w14:textId="77777777" w:rsidR="00772D48" w:rsidRPr="001E6226" w:rsidRDefault="00772D48" w:rsidP="001E6226">
                        <w:pPr>
                          <w:rPr>
                            <w:sz w:val="16"/>
                            <w:szCs w:val="16"/>
                          </w:rPr>
                        </w:pPr>
                        <w:r w:rsidRPr="001E6226">
                          <w:rPr>
                            <w:sz w:val="16"/>
                            <w:szCs w:val="16"/>
                          </w:rPr>
                          <w:t>Revisions:</w:t>
                        </w:r>
                      </w:p>
                      <w:p w14:paraId="5ACDB524" w14:textId="7C0D0FD6" w:rsidR="00772D48" w:rsidRDefault="00772D48" w:rsidP="00E41F77">
                        <w:pPr>
                          <w:pStyle w:val="ab"/>
                          <w:numPr>
                            <w:ilvl w:val="0"/>
                            <w:numId w:val="65"/>
                          </w:numPr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  <w:r w:rsidRPr="001E6226">
                          <w:rPr>
                            <w:sz w:val="16"/>
                            <w:szCs w:val="16"/>
                          </w:rPr>
                          <w:t xml:space="preserve">Rev 0: Initial version of the document. </w:t>
                        </w:r>
                      </w:p>
                      <w:p w14:paraId="764D2311" w14:textId="73EC77BA" w:rsidR="00772D48" w:rsidRDefault="00772D48" w:rsidP="001E6226">
                        <w:pPr>
                          <w:pStyle w:val="ab"/>
                          <w:numPr>
                            <w:ilvl w:val="0"/>
                            <w:numId w:val="65"/>
                          </w:numPr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</w:p>
                      <w:p w14:paraId="7E4D9A8C" w14:textId="77777777" w:rsidR="00772D48" w:rsidRPr="001E6226" w:rsidRDefault="00772D48" w:rsidP="00F2561A">
                        <w:pPr>
                          <w:pStyle w:val="ab"/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</w:p>
                      <w:p w14:paraId="4FA4BEC8" w14:textId="498AF8C3" w:rsidR="00772D48" w:rsidRPr="001E6226" w:rsidRDefault="00772D48" w:rsidP="001E6226">
                        <w:pPr>
                          <w:suppressAutoHyphens/>
                        </w:pPr>
                      </w:p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103EE3B9" w14:textId="56FB3F92" w:rsidR="00711AE2" w:rsidRDefault="00711AE2" w:rsidP="002B1A82">
      <w:pPr>
        <w:rPr>
          <w:ins w:id="1" w:author="Cariou, Laurent" w:date="2021-02-16T18:50:00Z"/>
          <w:sz w:val="16"/>
        </w:rPr>
      </w:pPr>
    </w:p>
    <w:p w14:paraId="7FC2A345" w14:textId="68FE8919" w:rsidR="00A86CD1" w:rsidRDefault="00A86CD1" w:rsidP="002B1A82">
      <w:pPr>
        <w:rPr>
          <w:sz w:val="16"/>
        </w:rPr>
      </w:pPr>
    </w:p>
    <w:p w14:paraId="07DE67D1" w14:textId="7A416755" w:rsidR="00A86CD1" w:rsidRDefault="00A86CD1" w:rsidP="002B1A82">
      <w:pPr>
        <w:rPr>
          <w:sz w:val="16"/>
        </w:rPr>
      </w:pPr>
    </w:p>
    <w:p w14:paraId="2F507334" w14:textId="77777777" w:rsidR="001E6226" w:rsidRDefault="001E6226" w:rsidP="002B1A82">
      <w:pPr>
        <w:rPr>
          <w:sz w:val="16"/>
        </w:rPr>
      </w:pPr>
    </w:p>
    <w:p w14:paraId="3C6054CD" w14:textId="77777777" w:rsidR="001E6226" w:rsidRDefault="001E6226" w:rsidP="002B1A82">
      <w:pPr>
        <w:rPr>
          <w:sz w:val="16"/>
        </w:rPr>
      </w:pPr>
    </w:p>
    <w:p w14:paraId="56A21E2E" w14:textId="77777777" w:rsidR="001E6226" w:rsidRDefault="001E6226" w:rsidP="002B1A82">
      <w:pPr>
        <w:rPr>
          <w:sz w:val="16"/>
        </w:rPr>
      </w:pPr>
    </w:p>
    <w:p w14:paraId="246C9F28" w14:textId="77777777" w:rsidR="001E6226" w:rsidRDefault="001E6226" w:rsidP="002B1A82">
      <w:pPr>
        <w:rPr>
          <w:sz w:val="16"/>
        </w:rPr>
      </w:pPr>
    </w:p>
    <w:p w14:paraId="76229034" w14:textId="77777777" w:rsidR="001E6226" w:rsidRDefault="001E6226" w:rsidP="002B1A82">
      <w:pPr>
        <w:rPr>
          <w:sz w:val="16"/>
        </w:rPr>
      </w:pPr>
    </w:p>
    <w:p w14:paraId="27031074" w14:textId="77777777" w:rsidR="001E6226" w:rsidRDefault="001E6226" w:rsidP="002B1A82">
      <w:pPr>
        <w:rPr>
          <w:sz w:val="16"/>
        </w:rPr>
      </w:pPr>
    </w:p>
    <w:p w14:paraId="3B9B0BD5" w14:textId="77777777" w:rsidR="001E6226" w:rsidRDefault="001E6226" w:rsidP="002B1A82">
      <w:pPr>
        <w:rPr>
          <w:sz w:val="16"/>
        </w:rPr>
      </w:pPr>
    </w:p>
    <w:p w14:paraId="4621AE1D" w14:textId="77777777" w:rsidR="001E6226" w:rsidRDefault="001E6226" w:rsidP="002B1A82">
      <w:pPr>
        <w:rPr>
          <w:sz w:val="16"/>
        </w:rPr>
      </w:pPr>
    </w:p>
    <w:p w14:paraId="1521702B" w14:textId="77777777" w:rsidR="001E6226" w:rsidRDefault="001E6226" w:rsidP="002B1A82">
      <w:pPr>
        <w:rPr>
          <w:sz w:val="16"/>
        </w:rPr>
      </w:pPr>
    </w:p>
    <w:p w14:paraId="3ED8EF19" w14:textId="77777777" w:rsidR="001E6226" w:rsidRDefault="001E6226" w:rsidP="002B1A82">
      <w:pPr>
        <w:rPr>
          <w:sz w:val="16"/>
        </w:rPr>
      </w:pPr>
    </w:p>
    <w:p w14:paraId="235964E1" w14:textId="77777777" w:rsidR="001E6226" w:rsidRDefault="001E6226" w:rsidP="002B1A82">
      <w:pPr>
        <w:rPr>
          <w:sz w:val="16"/>
        </w:rPr>
      </w:pPr>
    </w:p>
    <w:p w14:paraId="377FDA90" w14:textId="77777777" w:rsidR="001E6226" w:rsidRDefault="001E6226" w:rsidP="002B1A82">
      <w:pPr>
        <w:rPr>
          <w:sz w:val="16"/>
        </w:rPr>
      </w:pPr>
    </w:p>
    <w:p w14:paraId="3EF0A373" w14:textId="77777777" w:rsidR="001E6226" w:rsidRDefault="001E6226" w:rsidP="002B1A82">
      <w:pPr>
        <w:rPr>
          <w:sz w:val="16"/>
        </w:rPr>
      </w:pPr>
    </w:p>
    <w:p w14:paraId="30BB4427" w14:textId="77777777" w:rsidR="001E6226" w:rsidRDefault="001E6226" w:rsidP="002B1A82">
      <w:pPr>
        <w:rPr>
          <w:sz w:val="16"/>
        </w:rPr>
      </w:pPr>
    </w:p>
    <w:p w14:paraId="1B3249B0" w14:textId="77777777" w:rsidR="001E6226" w:rsidRDefault="001E6226" w:rsidP="002B1A82">
      <w:pPr>
        <w:rPr>
          <w:sz w:val="16"/>
        </w:rPr>
      </w:pPr>
    </w:p>
    <w:p w14:paraId="73419D48" w14:textId="77777777" w:rsidR="001E6226" w:rsidRDefault="001E6226" w:rsidP="002B1A82">
      <w:pPr>
        <w:rPr>
          <w:sz w:val="16"/>
        </w:rPr>
      </w:pPr>
    </w:p>
    <w:p w14:paraId="373BC3C6" w14:textId="77777777" w:rsidR="001E6226" w:rsidRDefault="001E6226" w:rsidP="002B1A82">
      <w:pPr>
        <w:rPr>
          <w:sz w:val="16"/>
        </w:rPr>
      </w:pPr>
    </w:p>
    <w:p w14:paraId="0AD25D12" w14:textId="77777777" w:rsidR="001E6226" w:rsidRDefault="001E6226" w:rsidP="002B1A82">
      <w:pPr>
        <w:rPr>
          <w:sz w:val="16"/>
        </w:rPr>
      </w:pPr>
    </w:p>
    <w:p w14:paraId="3A2620BD" w14:textId="77777777" w:rsidR="00A86CD1" w:rsidRDefault="00A86CD1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7AE93BD1" w14:textId="77777777" w:rsidR="00711AE2" w:rsidRPr="00E13124" w:rsidRDefault="00711AE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ab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AE931F5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</w:t>
      </w:r>
      <w:r w:rsidR="002955E8">
        <w:rPr>
          <w:sz w:val="16"/>
          <w:lang w:eastAsia="ko-KR"/>
        </w:rPr>
        <w:t>be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tbl>
      <w:tblPr>
        <w:tblStyle w:val="ae"/>
        <w:tblpPr w:leftFromText="180" w:rightFromText="180" w:vertAnchor="text" w:horzAnchor="margin" w:tblpXSpec="center" w:tblpY="-69"/>
        <w:tblW w:w="10948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35533F" w:rsidRPr="00677427" w14:paraId="6CD4B19A" w14:textId="77777777" w:rsidTr="0035533F">
        <w:trPr>
          <w:trHeight w:val="373"/>
        </w:trPr>
        <w:tc>
          <w:tcPr>
            <w:tcW w:w="721" w:type="dxa"/>
          </w:tcPr>
          <w:p w14:paraId="7F6DA5D3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C7F8537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32668AC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900" w:type="dxa"/>
          </w:tcPr>
          <w:p w14:paraId="638A5238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875" w:type="dxa"/>
          </w:tcPr>
          <w:p w14:paraId="4C810FFA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0E4EB74D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7CDAB167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E0370F" w:rsidRPr="008F0D26" w14:paraId="30FF584C" w14:textId="77777777" w:rsidTr="0035533F">
        <w:trPr>
          <w:trHeight w:val="980"/>
        </w:trPr>
        <w:tc>
          <w:tcPr>
            <w:tcW w:w="721" w:type="dxa"/>
          </w:tcPr>
          <w:p w14:paraId="36AE6472" w14:textId="3D41DB08" w:rsidR="00E0370F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7056</w:t>
            </w:r>
          </w:p>
        </w:tc>
        <w:tc>
          <w:tcPr>
            <w:tcW w:w="900" w:type="dxa"/>
          </w:tcPr>
          <w:p w14:paraId="5B503ADC" w14:textId="20646C17" w:rsidR="00E0370F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Sigurd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Schelstraete</w:t>
            </w:r>
            <w:proofErr w:type="spellEnd"/>
          </w:p>
        </w:tc>
        <w:tc>
          <w:tcPr>
            <w:tcW w:w="720" w:type="dxa"/>
          </w:tcPr>
          <w:p w14:paraId="2FEEF4C5" w14:textId="158B4B0E" w:rsidR="00E0370F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900" w:type="dxa"/>
          </w:tcPr>
          <w:p w14:paraId="7D310427" w14:textId="596A4F42" w:rsidR="00E0370F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165.16</w:t>
            </w:r>
          </w:p>
        </w:tc>
        <w:tc>
          <w:tcPr>
            <w:tcW w:w="2875" w:type="dxa"/>
          </w:tcPr>
          <w:p w14:paraId="5C793D29" w14:textId="73F19779" w:rsidR="00E0370F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Section 35.2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ahould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 called "EHT Channel Access", similar to section 26.2</w:t>
            </w:r>
          </w:p>
        </w:tc>
        <w:tc>
          <w:tcPr>
            <w:tcW w:w="1625" w:type="dxa"/>
          </w:tcPr>
          <w:p w14:paraId="322C2470" w14:textId="23CF51AD" w:rsidR="00E0370F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comment</w:t>
            </w:r>
          </w:p>
        </w:tc>
        <w:tc>
          <w:tcPr>
            <w:tcW w:w="3207" w:type="dxa"/>
          </w:tcPr>
          <w:p w14:paraId="0252DF5B" w14:textId="77777777" w:rsidR="00E0370F" w:rsidRPr="008D6156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6156">
              <w:rPr>
                <w:rFonts w:ascii="Arial" w:hAnsi="Arial" w:cs="Arial" w:hint="eastAsia"/>
                <w:sz w:val="20"/>
                <w:szCs w:val="20"/>
              </w:rPr>
              <w:t>R</w:t>
            </w:r>
            <w:r w:rsidRPr="008D6156">
              <w:rPr>
                <w:rFonts w:ascii="Arial" w:hAnsi="Arial" w:cs="Arial"/>
                <w:sz w:val="20"/>
                <w:szCs w:val="20"/>
              </w:rPr>
              <w:t>evised</w:t>
            </w:r>
          </w:p>
          <w:p w14:paraId="404F5A82" w14:textId="77777777" w:rsidR="00E0370F" w:rsidRPr="008D6156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D709E08" w14:textId="3104E3B0" w:rsidR="00971FB8" w:rsidRPr="008D6156" w:rsidRDefault="00971FB8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6156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8D6156">
              <w:rPr>
                <w:rFonts w:ascii="Arial" w:hAnsi="Arial" w:cs="Arial"/>
                <w:sz w:val="20"/>
                <w:szCs w:val="20"/>
              </w:rPr>
              <w:t>gree with the commenter.</w:t>
            </w:r>
          </w:p>
          <w:p w14:paraId="25FF92B2" w14:textId="77777777" w:rsidR="00E0370F" w:rsidRPr="008D6156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C047AB5" w14:textId="68B424AE" w:rsidR="00E0370F" w:rsidRPr="008D6156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6156"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Pr="008D6156">
              <w:rPr>
                <w:rFonts w:ascii="Arial" w:hAnsi="Arial" w:cs="Arial"/>
                <w:sz w:val="20"/>
                <w:szCs w:val="20"/>
              </w:rPr>
              <w:t xml:space="preserve"> editor </w:t>
            </w:r>
            <w:r w:rsidR="00971FB8" w:rsidRPr="008D6156">
              <w:rPr>
                <w:rFonts w:ascii="Arial" w:hAnsi="Arial" w:cs="Arial"/>
                <w:sz w:val="20"/>
                <w:szCs w:val="20"/>
              </w:rPr>
              <w:t>changes “35.2 (Channel access)” to “35.2 (EHT channel access)” in below places:</w:t>
            </w:r>
          </w:p>
          <w:p w14:paraId="281444DA" w14:textId="40936CB4" w:rsidR="00971FB8" w:rsidRPr="008D6156" w:rsidRDefault="00971FB8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6156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="008A4A17">
              <w:rPr>
                <w:rFonts w:ascii="Arial" w:hAnsi="Arial" w:cs="Arial"/>
                <w:sz w:val="20"/>
                <w:szCs w:val="20"/>
              </w:rPr>
              <w:t>221</w:t>
            </w:r>
            <w:r w:rsidRPr="008D6156">
              <w:rPr>
                <w:rFonts w:ascii="Arial" w:hAnsi="Arial" w:cs="Arial"/>
                <w:sz w:val="20"/>
                <w:szCs w:val="20"/>
              </w:rPr>
              <w:t>L16</w:t>
            </w:r>
          </w:p>
          <w:p w14:paraId="5C57A5D2" w14:textId="7E3614CE" w:rsidR="00971FB8" w:rsidRPr="008D6156" w:rsidRDefault="00971FB8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6156">
              <w:rPr>
                <w:rFonts w:ascii="Arial" w:hAnsi="Arial" w:cs="Arial"/>
                <w:sz w:val="20"/>
                <w:szCs w:val="20"/>
              </w:rPr>
              <w:t>P33</w:t>
            </w:r>
            <w:r w:rsidR="008A4A17">
              <w:rPr>
                <w:rFonts w:ascii="Arial" w:hAnsi="Arial" w:cs="Arial"/>
                <w:sz w:val="20"/>
                <w:szCs w:val="20"/>
              </w:rPr>
              <w:t>1</w:t>
            </w:r>
            <w:r w:rsidRPr="008D6156">
              <w:rPr>
                <w:rFonts w:ascii="Arial" w:hAnsi="Arial" w:cs="Arial"/>
                <w:sz w:val="20"/>
                <w:szCs w:val="20"/>
              </w:rPr>
              <w:t>L26</w:t>
            </w:r>
            <w:bookmarkStart w:id="2" w:name="_GoBack"/>
            <w:bookmarkEnd w:id="2"/>
          </w:p>
          <w:p w14:paraId="627EAEA8" w14:textId="4EDD61CC" w:rsidR="00E0370F" w:rsidRPr="008D6156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70F" w:rsidRPr="008F0D26" w14:paraId="3B7B3E78" w14:textId="77777777" w:rsidTr="0035533F">
        <w:trPr>
          <w:trHeight w:val="980"/>
        </w:trPr>
        <w:tc>
          <w:tcPr>
            <w:tcW w:w="721" w:type="dxa"/>
          </w:tcPr>
          <w:p w14:paraId="179B661D" w14:textId="1156BF9F" w:rsidR="00E0370F" w:rsidRPr="005528DC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528D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7710</w:t>
            </w:r>
          </w:p>
        </w:tc>
        <w:tc>
          <w:tcPr>
            <w:tcW w:w="900" w:type="dxa"/>
          </w:tcPr>
          <w:p w14:paraId="3FA93715" w14:textId="4801ECDC" w:rsidR="00E0370F" w:rsidRPr="005528DC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proofErr w:type="spellStart"/>
            <w:r w:rsidRPr="005528D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Xiaofei</w:t>
            </w:r>
            <w:proofErr w:type="spellEnd"/>
            <w:r w:rsidRPr="005528D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Wang</w:t>
            </w:r>
          </w:p>
        </w:tc>
        <w:tc>
          <w:tcPr>
            <w:tcW w:w="720" w:type="dxa"/>
          </w:tcPr>
          <w:p w14:paraId="59B30495" w14:textId="4B69609A" w:rsidR="00E0370F" w:rsidRPr="005528DC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528D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10.2.1</w:t>
            </w:r>
          </w:p>
        </w:tc>
        <w:tc>
          <w:tcPr>
            <w:tcW w:w="900" w:type="dxa"/>
          </w:tcPr>
          <w:p w14:paraId="43C3ADCF" w14:textId="24ABDEA5" w:rsidR="00E0370F" w:rsidRPr="005528DC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528D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165.61</w:t>
            </w:r>
          </w:p>
        </w:tc>
        <w:tc>
          <w:tcPr>
            <w:tcW w:w="2875" w:type="dxa"/>
          </w:tcPr>
          <w:p w14:paraId="44EFA455" w14:textId="70892C97" w:rsidR="00E0370F" w:rsidRPr="005528DC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528D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changes are not clearly marked in Figure 10-1</w:t>
            </w:r>
          </w:p>
        </w:tc>
        <w:tc>
          <w:tcPr>
            <w:tcW w:w="1625" w:type="dxa"/>
          </w:tcPr>
          <w:p w14:paraId="38802B51" w14:textId="59809617" w:rsidR="00E0370F" w:rsidRPr="005528DC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proofErr w:type="gramStart"/>
            <w:r w:rsidRPr="005528D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please</w:t>
            </w:r>
            <w:proofErr w:type="gramEnd"/>
            <w:r w:rsidRPr="005528D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indicate clearly what the changes are in the figure.</w:t>
            </w:r>
          </w:p>
        </w:tc>
        <w:tc>
          <w:tcPr>
            <w:tcW w:w="3207" w:type="dxa"/>
          </w:tcPr>
          <w:p w14:paraId="7C6F06FF" w14:textId="74D81C9B" w:rsidR="00971FB8" w:rsidRPr="005528DC" w:rsidRDefault="005528DC" w:rsidP="00971FB8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528D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Transfer to the Editor (Edward).</w:t>
            </w:r>
          </w:p>
          <w:p w14:paraId="6DF638BD" w14:textId="77777777" w:rsidR="00971FB8" w:rsidRPr="005528DC" w:rsidRDefault="00971FB8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280AA57C" w14:textId="7FCCA6BF" w:rsidR="00971FB8" w:rsidRPr="005528DC" w:rsidRDefault="00971FB8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6BAE6C4B" w14:textId="77777777" w:rsidR="007E5DE0" w:rsidRDefault="007E5DE0" w:rsidP="00AA56F8">
      <w:pPr>
        <w:rPr>
          <w:b/>
          <w:bCs/>
          <w:i/>
          <w:iCs/>
          <w:sz w:val="16"/>
          <w:lang w:eastAsia="ko-KR"/>
        </w:rPr>
      </w:pPr>
    </w:p>
    <w:p w14:paraId="4C9F76E7" w14:textId="5680B8E1" w:rsidR="00AA56F8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</w:t>
      </w:r>
      <w:r w:rsidR="002955E8">
        <w:rPr>
          <w:b/>
          <w:bCs/>
          <w:i/>
          <w:iCs/>
          <w:sz w:val="16"/>
          <w:lang w:eastAsia="ko-KR"/>
        </w:rPr>
        <w:t>be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7EC9D3FB" w14:textId="77777777" w:rsidR="001E6226" w:rsidRDefault="001E6226" w:rsidP="00AA56F8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17E623C4" w14:textId="77777777" w:rsidR="00491F1B" w:rsidRPr="00491F1B" w:rsidRDefault="00491F1B" w:rsidP="00AA56F8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1CA1657F" w14:textId="77777777" w:rsidR="00AA56F8" w:rsidRDefault="00AA56F8" w:rsidP="00AA56F8">
      <w:pPr>
        <w:rPr>
          <w:rFonts w:eastAsia="Malgun Gothic"/>
          <w:sz w:val="16"/>
          <w:lang w:eastAsia="ko-KR"/>
        </w:rPr>
      </w:pPr>
    </w:p>
    <w:p w14:paraId="7D7F5C1A" w14:textId="77777777" w:rsidR="00FC3D0F" w:rsidRDefault="00FC3D0F" w:rsidP="00FC3D0F">
      <w:pPr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D</w:t>
      </w:r>
      <w:r>
        <w:rPr>
          <w:sz w:val="16"/>
          <w:lang w:eastAsia="zh-CN"/>
        </w:rPr>
        <w:t xml:space="preserve">iscussion: </w:t>
      </w:r>
    </w:p>
    <w:p w14:paraId="19FD3E2B" w14:textId="77777777" w:rsidR="00FC3D0F" w:rsidRDefault="00FC3D0F" w:rsidP="00FC3D0F">
      <w:pPr>
        <w:rPr>
          <w:sz w:val="16"/>
          <w:lang w:eastAsia="zh-CN"/>
        </w:rPr>
      </w:pPr>
    </w:p>
    <w:p w14:paraId="4A6C6FDA" w14:textId="77777777" w:rsidR="00971FB8" w:rsidRDefault="00971FB8" w:rsidP="00FC3D0F">
      <w:pPr>
        <w:rPr>
          <w:sz w:val="16"/>
          <w:lang w:eastAsia="zh-CN"/>
        </w:rPr>
      </w:pPr>
    </w:p>
    <w:p w14:paraId="64AD9850" w14:textId="68470B13" w:rsidR="008D6156" w:rsidRDefault="008D6156" w:rsidP="00FC3D0F">
      <w:pPr>
        <w:rPr>
          <w:sz w:val="16"/>
          <w:lang w:eastAsia="zh-CN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299984BB" wp14:editId="645F025B">
            <wp:extent cx="5994400" cy="4449534"/>
            <wp:effectExtent l="0" t="0" r="6350" b="8255"/>
            <wp:docPr id="2" name="图片 2" descr="C:\Users\l00387934\AppData\Roaming\eSpace_Desktop\UserData\l00387934\imagefiles\D8F70721-0E6D-4430-AA2D-CCFF65CDCF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00387934\AppData\Roaming\eSpace_Desktop\UserData\l00387934\imagefiles\D8F70721-0E6D-4430-AA2D-CCFF65CDCFA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444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915A4" w14:textId="77777777" w:rsidR="008D6156" w:rsidRDefault="008D6156" w:rsidP="00FC3D0F">
      <w:pPr>
        <w:rPr>
          <w:sz w:val="16"/>
          <w:lang w:eastAsia="zh-CN"/>
        </w:rPr>
      </w:pPr>
    </w:p>
    <w:p w14:paraId="3D0BEAEB" w14:textId="77777777" w:rsidR="00971FB8" w:rsidRDefault="00971FB8" w:rsidP="00FC3D0F">
      <w:pPr>
        <w:rPr>
          <w:sz w:val="16"/>
          <w:lang w:eastAsia="zh-CN"/>
        </w:rPr>
      </w:pPr>
    </w:p>
    <w:p w14:paraId="57977A25" w14:textId="77777777" w:rsidR="001E6226" w:rsidRDefault="001E6226" w:rsidP="00AA56F8">
      <w:pPr>
        <w:rPr>
          <w:rFonts w:eastAsia="Malgun Gothic"/>
          <w:sz w:val="16"/>
          <w:lang w:eastAsia="ko-KR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sectPr w:rsidR="002D02D7" w:rsidRPr="00E13124" w:rsidSect="005A0561">
      <w:headerReference w:type="default" r:id="rId9"/>
      <w:footerReference w:type="default" r:id="rId10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8F3D04" w16cid:durableId="23DFD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E6F7B" w14:textId="77777777" w:rsidR="00233AA1" w:rsidRDefault="00233AA1">
      <w:r>
        <w:separator/>
      </w:r>
    </w:p>
  </w:endnote>
  <w:endnote w:type="continuationSeparator" w:id="0">
    <w:p w14:paraId="240CB9D7" w14:textId="77777777" w:rsidR="00233AA1" w:rsidRDefault="0023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icrosoft JhengHei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772D48" w:rsidRPr="00DF3474" w:rsidRDefault="00772D48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8A4A17">
      <w:rPr>
        <w:noProof/>
        <w:lang w:val="fr-FR"/>
      </w:rPr>
      <w:t>3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772D48" w:rsidRPr="00DF3474" w:rsidRDefault="00772D48">
    <w:pPr>
      <w:rPr>
        <w:lang w:val="fr-FR"/>
      </w:rPr>
    </w:pPr>
  </w:p>
  <w:p w14:paraId="0DD4053E" w14:textId="77777777" w:rsidR="00772D48" w:rsidRDefault="00772D48"/>
  <w:p w14:paraId="561B2215" w14:textId="77777777" w:rsidR="00772D48" w:rsidRDefault="00772D48"/>
  <w:p w14:paraId="209D6FB8" w14:textId="77777777" w:rsidR="00772D48" w:rsidRDefault="00772D48"/>
  <w:p w14:paraId="73251C5E" w14:textId="77777777" w:rsidR="00772D48" w:rsidRDefault="00772D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D9786" w14:textId="77777777" w:rsidR="00233AA1" w:rsidRDefault="00233AA1">
      <w:r>
        <w:separator/>
      </w:r>
    </w:p>
  </w:footnote>
  <w:footnote w:type="continuationSeparator" w:id="0">
    <w:p w14:paraId="7B45590C" w14:textId="77777777" w:rsidR="00233AA1" w:rsidRDefault="00233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20D42EE6" w:rsidR="00772D48" w:rsidRDefault="00772D48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375D5A">
      <w:rPr>
        <w:noProof/>
      </w:rPr>
      <w:t>January 2022</w:t>
    </w:r>
    <w:r>
      <w:fldChar w:fldCharType="end"/>
    </w:r>
    <w:r>
      <w:tab/>
    </w:r>
    <w:r>
      <w:tab/>
    </w:r>
    <w:r w:rsidR="00233AA1">
      <w:fldChar w:fldCharType="begin"/>
    </w:r>
    <w:r w:rsidR="00233AA1">
      <w:instrText xml:space="preserve"> TITLE  \* MERGEFORMAT </w:instrText>
    </w:r>
    <w:r w:rsidR="00233AA1">
      <w:fldChar w:fldCharType="separate"/>
    </w:r>
    <w:r>
      <w:t>doc.: IEEE 802.11-2</w:t>
    </w:r>
    <w:r w:rsidR="00E0370F">
      <w:t>2</w:t>
    </w:r>
    <w:r>
      <w:t>/</w:t>
    </w:r>
    <w:r w:rsidR="006A5DEB">
      <w:t>0011</w:t>
    </w:r>
    <w:r>
      <w:t>r</w:t>
    </w:r>
    <w:r w:rsidR="00233AA1">
      <w:fldChar w:fldCharType="end"/>
    </w:r>
    <w:r w:rsidR="00E0370F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0000412"/>
    <w:multiLevelType w:val="multilevel"/>
    <w:tmpl w:val="00000895"/>
    <w:lvl w:ilvl="0">
      <w:start w:val="4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" w15:restartNumberingAfterBreak="0">
    <w:nsid w:val="00000413"/>
    <w:multiLevelType w:val="multilevel"/>
    <w:tmpl w:val="00000896"/>
    <w:lvl w:ilvl="0">
      <w:start w:val="4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" w15:restartNumberingAfterBreak="0">
    <w:nsid w:val="00000414"/>
    <w:multiLevelType w:val="multilevel"/>
    <w:tmpl w:val="00000897"/>
    <w:lvl w:ilvl="0">
      <w:start w:val="5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5" w15:restartNumberingAfterBreak="0">
    <w:nsid w:val="00000415"/>
    <w:multiLevelType w:val="multilevel"/>
    <w:tmpl w:val="00000898"/>
    <w:lvl w:ilvl="0">
      <w:start w:val="5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6" w15:restartNumberingAfterBreak="0">
    <w:nsid w:val="00000416"/>
    <w:multiLevelType w:val="multilevel"/>
    <w:tmpl w:val="00000899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7" w15:restartNumberingAfterBreak="0">
    <w:nsid w:val="00000417"/>
    <w:multiLevelType w:val="multilevel"/>
    <w:tmpl w:val="0000089A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8" w15:restartNumberingAfterBreak="0">
    <w:nsid w:val="00000426"/>
    <w:multiLevelType w:val="multilevel"/>
    <w:tmpl w:val="000008A9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9" w15:restartNumberingAfterBreak="0">
    <w:nsid w:val="00000427"/>
    <w:multiLevelType w:val="multilevel"/>
    <w:tmpl w:val="000008AA"/>
    <w:lvl w:ilvl="0">
      <w:start w:val="1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0" w15:restartNumberingAfterBreak="0">
    <w:nsid w:val="00000428"/>
    <w:multiLevelType w:val="multilevel"/>
    <w:tmpl w:val="000008AB"/>
    <w:lvl w:ilvl="0">
      <w:start w:val="19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1" w15:restartNumberingAfterBreak="0">
    <w:nsid w:val="00000429"/>
    <w:multiLevelType w:val="multilevel"/>
    <w:tmpl w:val="000008AC"/>
    <w:lvl w:ilvl="0">
      <w:start w:val="24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2" w15:restartNumberingAfterBreak="0">
    <w:nsid w:val="0000042A"/>
    <w:multiLevelType w:val="multilevel"/>
    <w:tmpl w:val="000008AD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3" w15:restartNumberingAfterBreak="0">
    <w:nsid w:val="0000042B"/>
    <w:multiLevelType w:val="multilevel"/>
    <w:tmpl w:val="000008AE"/>
    <w:lvl w:ilvl="0">
      <w:start w:val="3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4" w15:restartNumberingAfterBreak="0">
    <w:nsid w:val="0000042C"/>
    <w:multiLevelType w:val="multilevel"/>
    <w:tmpl w:val="000008AF"/>
    <w:lvl w:ilvl="0">
      <w:start w:val="4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5" w15:restartNumberingAfterBreak="0">
    <w:nsid w:val="0000042D"/>
    <w:multiLevelType w:val="multilevel"/>
    <w:tmpl w:val="000008B0"/>
    <w:lvl w:ilvl="0">
      <w:start w:val="46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6" w15:restartNumberingAfterBreak="0">
    <w:nsid w:val="0000042E"/>
    <w:multiLevelType w:val="multilevel"/>
    <w:tmpl w:val="000008B1"/>
    <w:lvl w:ilvl="0">
      <w:start w:val="51"/>
      <w:numFmt w:val="decimal"/>
      <w:lvlText w:val="%1"/>
      <w:lvlJc w:val="left"/>
      <w:pPr>
        <w:ind w:left="1259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7" w15:restartNumberingAfterBreak="0">
    <w:nsid w:val="0000042F"/>
    <w:multiLevelType w:val="multilevel"/>
    <w:tmpl w:val="000008B2"/>
    <w:lvl w:ilvl="0">
      <w:start w:val="5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8" w15:restartNumberingAfterBreak="0">
    <w:nsid w:val="00000430"/>
    <w:multiLevelType w:val="multilevel"/>
    <w:tmpl w:val="000008B3"/>
    <w:lvl w:ilvl="0">
      <w:start w:val="61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860" w:hanging="754"/>
      </w:pPr>
    </w:lvl>
    <w:lvl w:ilvl="2">
      <w:numFmt w:val="bullet"/>
      <w:lvlText w:val="•"/>
      <w:lvlJc w:val="left"/>
      <w:pPr>
        <w:ind w:left="1811" w:hanging="754"/>
      </w:pPr>
    </w:lvl>
    <w:lvl w:ilvl="3">
      <w:numFmt w:val="bullet"/>
      <w:lvlText w:val="•"/>
      <w:lvlJc w:val="left"/>
      <w:pPr>
        <w:ind w:left="2762" w:hanging="754"/>
      </w:pPr>
    </w:lvl>
    <w:lvl w:ilvl="4">
      <w:numFmt w:val="bullet"/>
      <w:lvlText w:val="•"/>
      <w:lvlJc w:val="left"/>
      <w:pPr>
        <w:ind w:left="3713" w:hanging="754"/>
      </w:pPr>
    </w:lvl>
    <w:lvl w:ilvl="5">
      <w:numFmt w:val="bullet"/>
      <w:lvlText w:val="•"/>
      <w:lvlJc w:val="left"/>
      <w:pPr>
        <w:ind w:left="4664" w:hanging="754"/>
      </w:pPr>
    </w:lvl>
    <w:lvl w:ilvl="6">
      <w:numFmt w:val="bullet"/>
      <w:lvlText w:val="•"/>
      <w:lvlJc w:val="left"/>
      <w:pPr>
        <w:ind w:left="5615" w:hanging="754"/>
      </w:pPr>
    </w:lvl>
    <w:lvl w:ilvl="7">
      <w:numFmt w:val="bullet"/>
      <w:lvlText w:val="•"/>
      <w:lvlJc w:val="left"/>
      <w:pPr>
        <w:ind w:left="6566" w:hanging="754"/>
      </w:pPr>
    </w:lvl>
    <w:lvl w:ilvl="8">
      <w:numFmt w:val="bullet"/>
      <w:lvlText w:val="•"/>
      <w:lvlJc w:val="left"/>
      <w:pPr>
        <w:ind w:left="7517" w:hanging="754"/>
      </w:pPr>
    </w:lvl>
  </w:abstractNum>
  <w:abstractNum w:abstractNumId="19" w15:restartNumberingAfterBreak="0">
    <w:nsid w:val="00000431"/>
    <w:multiLevelType w:val="multilevel"/>
    <w:tmpl w:val="000008B4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0" w15:restartNumberingAfterBreak="0">
    <w:nsid w:val="00000432"/>
    <w:multiLevelType w:val="multilevel"/>
    <w:tmpl w:val="000008B5"/>
    <w:lvl w:ilvl="0">
      <w:start w:val="7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1" w15:restartNumberingAfterBreak="0">
    <w:nsid w:val="00000433"/>
    <w:multiLevelType w:val="multilevel"/>
    <w:tmpl w:val="000008B6"/>
    <w:lvl w:ilvl="0">
      <w:start w:val="1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22" w15:restartNumberingAfterBreak="0">
    <w:nsid w:val="00000434"/>
    <w:multiLevelType w:val="multilevel"/>
    <w:tmpl w:val="000008B7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3" w15:restartNumberingAfterBreak="0">
    <w:nsid w:val="00000435"/>
    <w:multiLevelType w:val="multilevel"/>
    <w:tmpl w:val="000008B8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4" w15:restartNumberingAfterBreak="0">
    <w:nsid w:val="00000436"/>
    <w:multiLevelType w:val="multilevel"/>
    <w:tmpl w:val="000008B9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5" w15:restartNumberingAfterBreak="0">
    <w:nsid w:val="00000437"/>
    <w:multiLevelType w:val="multilevel"/>
    <w:tmpl w:val="000008BA"/>
    <w:lvl w:ilvl="0">
      <w:start w:val="2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6" w15:restartNumberingAfterBreak="0">
    <w:nsid w:val="00000438"/>
    <w:multiLevelType w:val="multilevel"/>
    <w:tmpl w:val="000008BB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7" w15:restartNumberingAfterBreak="0">
    <w:nsid w:val="00000439"/>
    <w:multiLevelType w:val="multilevel"/>
    <w:tmpl w:val="000008BC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8" w15:restartNumberingAfterBreak="0">
    <w:nsid w:val="0000043A"/>
    <w:multiLevelType w:val="multilevel"/>
    <w:tmpl w:val="000008BD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9" w15:restartNumberingAfterBreak="0">
    <w:nsid w:val="00000454"/>
    <w:multiLevelType w:val="multilevel"/>
    <w:tmpl w:val="000008D7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0" w15:restartNumberingAfterBreak="0">
    <w:nsid w:val="00000455"/>
    <w:multiLevelType w:val="multilevel"/>
    <w:tmpl w:val="000008D8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1" w15:restartNumberingAfterBreak="0">
    <w:nsid w:val="00000456"/>
    <w:multiLevelType w:val="multilevel"/>
    <w:tmpl w:val="000008D9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2" w15:restartNumberingAfterBreak="0">
    <w:nsid w:val="00000457"/>
    <w:multiLevelType w:val="multilevel"/>
    <w:tmpl w:val="000008DA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3" w15:restartNumberingAfterBreak="0">
    <w:nsid w:val="00000458"/>
    <w:multiLevelType w:val="multilevel"/>
    <w:tmpl w:val="000008DB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4" w15:restartNumberingAfterBreak="0">
    <w:nsid w:val="00000459"/>
    <w:multiLevelType w:val="multilevel"/>
    <w:tmpl w:val="000008DC"/>
    <w:lvl w:ilvl="0">
      <w:start w:val="4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35" w15:restartNumberingAfterBreak="0">
    <w:nsid w:val="0000045A"/>
    <w:multiLevelType w:val="multilevel"/>
    <w:tmpl w:val="000008DD"/>
    <w:lvl w:ilvl="0">
      <w:start w:val="5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36" w15:restartNumberingAfterBreak="0">
    <w:nsid w:val="0000045B"/>
    <w:multiLevelType w:val="multilevel"/>
    <w:tmpl w:val="000008DE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7" w15:restartNumberingAfterBreak="0">
    <w:nsid w:val="0000045C"/>
    <w:multiLevelType w:val="multilevel"/>
    <w:tmpl w:val="000008DF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8" w15:restartNumberingAfterBreak="0">
    <w:nsid w:val="0000045D"/>
    <w:multiLevelType w:val="multilevel"/>
    <w:tmpl w:val="000008E0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39" w15:restartNumberingAfterBreak="0">
    <w:nsid w:val="0000045E"/>
    <w:multiLevelType w:val="multilevel"/>
    <w:tmpl w:val="000008E1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46"/>
      </w:pPr>
    </w:lvl>
    <w:lvl w:ilvl="2">
      <w:numFmt w:val="bullet"/>
      <w:lvlText w:val="•"/>
      <w:lvlJc w:val="left"/>
      <w:pPr>
        <w:ind w:left="2412" w:hanging="546"/>
      </w:pPr>
    </w:lvl>
    <w:lvl w:ilvl="3">
      <w:numFmt w:val="bullet"/>
      <w:lvlText w:val="•"/>
      <w:lvlJc w:val="left"/>
      <w:pPr>
        <w:ind w:left="3288" w:hanging="546"/>
      </w:pPr>
    </w:lvl>
    <w:lvl w:ilvl="4">
      <w:numFmt w:val="bullet"/>
      <w:lvlText w:val="•"/>
      <w:lvlJc w:val="left"/>
      <w:pPr>
        <w:ind w:left="4164" w:hanging="546"/>
      </w:pPr>
    </w:lvl>
    <w:lvl w:ilvl="5">
      <w:numFmt w:val="bullet"/>
      <w:lvlText w:val="•"/>
      <w:lvlJc w:val="left"/>
      <w:pPr>
        <w:ind w:left="5040" w:hanging="546"/>
      </w:pPr>
    </w:lvl>
    <w:lvl w:ilvl="6">
      <w:numFmt w:val="bullet"/>
      <w:lvlText w:val="•"/>
      <w:lvlJc w:val="left"/>
      <w:pPr>
        <w:ind w:left="5916" w:hanging="546"/>
      </w:pPr>
    </w:lvl>
    <w:lvl w:ilvl="7">
      <w:numFmt w:val="bullet"/>
      <w:lvlText w:val="•"/>
      <w:lvlJc w:val="left"/>
      <w:pPr>
        <w:ind w:left="6792" w:hanging="546"/>
      </w:pPr>
    </w:lvl>
    <w:lvl w:ilvl="8">
      <w:numFmt w:val="bullet"/>
      <w:lvlText w:val="•"/>
      <w:lvlJc w:val="left"/>
      <w:pPr>
        <w:ind w:left="7668" w:hanging="546"/>
      </w:pPr>
    </w:lvl>
  </w:abstractNum>
  <w:abstractNum w:abstractNumId="40" w15:restartNumberingAfterBreak="0">
    <w:nsid w:val="0000045F"/>
    <w:multiLevelType w:val="multilevel"/>
    <w:tmpl w:val="000008E2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1" w15:restartNumberingAfterBreak="0">
    <w:nsid w:val="00000460"/>
    <w:multiLevelType w:val="multilevel"/>
    <w:tmpl w:val="000008E3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2" w15:restartNumberingAfterBreak="0">
    <w:nsid w:val="00000461"/>
    <w:multiLevelType w:val="multilevel"/>
    <w:tmpl w:val="000008E4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3" w15:restartNumberingAfterBreak="0">
    <w:nsid w:val="00000462"/>
    <w:multiLevelType w:val="multilevel"/>
    <w:tmpl w:val="000008E5"/>
    <w:lvl w:ilvl="0">
      <w:start w:val="54"/>
      <w:numFmt w:val="decimal"/>
      <w:lvlText w:val="%1"/>
      <w:lvlJc w:val="left"/>
      <w:pPr>
        <w:ind w:left="662" w:hanging="556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6"/>
      </w:pPr>
    </w:lvl>
    <w:lvl w:ilvl="2">
      <w:numFmt w:val="bullet"/>
      <w:lvlText w:val="•"/>
      <w:lvlJc w:val="left"/>
      <w:pPr>
        <w:ind w:left="2412" w:hanging="556"/>
      </w:pPr>
    </w:lvl>
    <w:lvl w:ilvl="3">
      <w:numFmt w:val="bullet"/>
      <w:lvlText w:val="•"/>
      <w:lvlJc w:val="left"/>
      <w:pPr>
        <w:ind w:left="3288" w:hanging="556"/>
      </w:pPr>
    </w:lvl>
    <w:lvl w:ilvl="4">
      <w:numFmt w:val="bullet"/>
      <w:lvlText w:val="•"/>
      <w:lvlJc w:val="left"/>
      <w:pPr>
        <w:ind w:left="4164" w:hanging="556"/>
      </w:pPr>
    </w:lvl>
    <w:lvl w:ilvl="5">
      <w:numFmt w:val="bullet"/>
      <w:lvlText w:val="•"/>
      <w:lvlJc w:val="left"/>
      <w:pPr>
        <w:ind w:left="5040" w:hanging="556"/>
      </w:pPr>
    </w:lvl>
    <w:lvl w:ilvl="6">
      <w:numFmt w:val="bullet"/>
      <w:lvlText w:val="•"/>
      <w:lvlJc w:val="left"/>
      <w:pPr>
        <w:ind w:left="5916" w:hanging="556"/>
      </w:pPr>
    </w:lvl>
    <w:lvl w:ilvl="7">
      <w:numFmt w:val="bullet"/>
      <w:lvlText w:val="•"/>
      <w:lvlJc w:val="left"/>
      <w:pPr>
        <w:ind w:left="6792" w:hanging="556"/>
      </w:pPr>
    </w:lvl>
    <w:lvl w:ilvl="8">
      <w:numFmt w:val="bullet"/>
      <w:lvlText w:val="•"/>
      <w:lvlJc w:val="left"/>
      <w:pPr>
        <w:ind w:left="7668" w:hanging="556"/>
      </w:pPr>
    </w:lvl>
  </w:abstractNum>
  <w:abstractNum w:abstractNumId="44" w15:restartNumberingAfterBreak="0">
    <w:nsid w:val="00000463"/>
    <w:multiLevelType w:val="multilevel"/>
    <w:tmpl w:val="000008E6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5" w15:restartNumberingAfterBreak="0">
    <w:nsid w:val="00000464"/>
    <w:multiLevelType w:val="multilevel"/>
    <w:tmpl w:val="000008E7"/>
    <w:lvl w:ilvl="0">
      <w:start w:val="38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6" w15:restartNumberingAfterBreak="0">
    <w:nsid w:val="00000465"/>
    <w:multiLevelType w:val="multilevel"/>
    <w:tmpl w:val="000008E8"/>
    <w:lvl w:ilvl="0">
      <w:start w:val="61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47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8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9" w15:restartNumberingAfterBreak="0">
    <w:nsid w:val="00000468"/>
    <w:multiLevelType w:val="multilevel"/>
    <w:tmpl w:val="000008EB"/>
    <w:lvl w:ilvl="0">
      <w:start w:val="10"/>
      <w:numFmt w:val="decimal"/>
      <w:lvlText w:val="%1"/>
      <w:lvlJc w:val="left"/>
      <w:pPr>
        <w:ind w:left="824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0" w15:restartNumberingAfterBreak="0">
    <w:nsid w:val="00000469"/>
    <w:multiLevelType w:val="multilevel"/>
    <w:tmpl w:val="000008EC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1" w15:restartNumberingAfterBreak="0">
    <w:nsid w:val="0000046A"/>
    <w:multiLevelType w:val="multilevel"/>
    <w:tmpl w:val="000008ED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2" w15:restartNumberingAfterBreak="0">
    <w:nsid w:val="00000500"/>
    <w:multiLevelType w:val="multilevel"/>
    <w:tmpl w:val="00000983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53" w15:restartNumberingAfterBreak="0">
    <w:nsid w:val="028E256F"/>
    <w:multiLevelType w:val="hybridMultilevel"/>
    <w:tmpl w:val="05E6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056B7B"/>
    <w:multiLevelType w:val="multilevel"/>
    <w:tmpl w:val="20E66D22"/>
    <w:lvl w:ilvl="0">
      <w:start w:val="35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121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215" w:hanging="121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21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065B0E36"/>
    <w:multiLevelType w:val="hybridMultilevel"/>
    <w:tmpl w:val="DEA2ADCA"/>
    <w:lvl w:ilvl="0" w:tplc="79485B0C">
      <w:start w:val="1"/>
      <w:numFmt w:val="bullet"/>
      <w:lvlText w:val="–"/>
      <w:lvlJc w:val="left"/>
      <w:pPr>
        <w:ind w:left="42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6BF6066"/>
    <w:multiLevelType w:val="hybridMultilevel"/>
    <w:tmpl w:val="E89C52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8" w15:restartNumberingAfterBreak="0">
    <w:nsid w:val="1CAB7728"/>
    <w:multiLevelType w:val="hybridMultilevel"/>
    <w:tmpl w:val="53EC0E9A"/>
    <w:lvl w:ilvl="0" w:tplc="AD9CE50A">
      <w:start w:val="4"/>
      <w:numFmt w:val="bullet"/>
      <w:lvlText w:val="-"/>
      <w:lvlJc w:val="left"/>
      <w:pPr>
        <w:ind w:left="72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92F19E4"/>
    <w:multiLevelType w:val="hybridMultilevel"/>
    <w:tmpl w:val="CB40CEDC"/>
    <w:lvl w:ilvl="0" w:tplc="79485B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026E3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8FE41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1B6BE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662ED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13691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6B05D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C046A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5EA84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0" w15:restartNumberingAfterBreak="0">
    <w:nsid w:val="314010B2"/>
    <w:multiLevelType w:val="hybridMultilevel"/>
    <w:tmpl w:val="7A52373A"/>
    <w:lvl w:ilvl="0" w:tplc="79485B0C">
      <w:start w:val="1"/>
      <w:numFmt w:val="bullet"/>
      <w:lvlText w:val="–"/>
      <w:lvlJc w:val="left"/>
      <w:pPr>
        <w:ind w:left="78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1" w15:restartNumberingAfterBreak="0">
    <w:nsid w:val="47F37A78"/>
    <w:multiLevelType w:val="hybridMultilevel"/>
    <w:tmpl w:val="25B4B45E"/>
    <w:lvl w:ilvl="0" w:tplc="CB146F66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E27BED"/>
    <w:multiLevelType w:val="hybridMultilevel"/>
    <w:tmpl w:val="82BE38C0"/>
    <w:lvl w:ilvl="0" w:tplc="96A00D3E">
      <w:start w:val="10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8E13E9"/>
    <w:multiLevelType w:val="hybridMultilevel"/>
    <w:tmpl w:val="BCA481B2"/>
    <w:lvl w:ilvl="0" w:tplc="94060E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641F62"/>
    <w:multiLevelType w:val="hybridMultilevel"/>
    <w:tmpl w:val="80AE25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3D5C1F"/>
    <w:multiLevelType w:val="hybridMultilevel"/>
    <w:tmpl w:val="91F6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6"/>
  </w:num>
  <w:num w:numId="3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igure 9-6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62"/>
  </w:num>
  <w:num w:numId="9">
    <w:abstractNumId w:val="53"/>
  </w:num>
  <w:num w:numId="10">
    <w:abstractNumId w:val="64"/>
  </w:num>
  <w:num w:numId="11">
    <w:abstractNumId w:val="51"/>
  </w:num>
  <w:num w:numId="12">
    <w:abstractNumId w:val="50"/>
  </w:num>
  <w:num w:numId="13">
    <w:abstractNumId w:val="49"/>
  </w:num>
  <w:num w:numId="14">
    <w:abstractNumId w:val="48"/>
  </w:num>
  <w:num w:numId="15">
    <w:abstractNumId w:val="47"/>
  </w:num>
  <w:num w:numId="16">
    <w:abstractNumId w:val="46"/>
  </w:num>
  <w:num w:numId="17">
    <w:abstractNumId w:val="45"/>
  </w:num>
  <w:num w:numId="18">
    <w:abstractNumId w:val="44"/>
  </w:num>
  <w:num w:numId="19">
    <w:abstractNumId w:val="28"/>
  </w:num>
  <w:num w:numId="20">
    <w:abstractNumId w:val="27"/>
  </w:num>
  <w:num w:numId="21">
    <w:abstractNumId w:val="26"/>
  </w:num>
  <w:num w:numId="22">
    <w:abstractNumId w:val="25"/>
  </w:num>
  <w:num w:numId="23">
    <w:abstractNumId w:val="24"/>
  </w:num>
  <w:num w:numId="24">
    <w:abstractNumId w:val="23"/>
  </w:num>
  <w:num w:numId="25">
    <w:abstractNumId w:val="22"/>
  </w:num>
  <w:num w:numId="26">
    <w:abstractNumId w:val="21"/>
  </w:num>
  <w:num w:numId="27">
    <w:abstractNumId w:val="20"/>
  </w:num>
  <w:num w:numId="28">
    <w:abstractNumId w:val="19"/>
  </w:num>
  <w:num w:numId="29">
    <w:abstractNumId w:val="18"/>
  </w:num>
  <w:num w:numId="30">
    <w:abstractNumId w:val="17"/>
  </w:num>
  <w:num w:numId="31">
    <w:abstractNumId w:val="16"/>
  </w:num>
  <w:num w:numId="32">
    <w:abstractNumId w:val="15"/>
  </w:num>
  <w:num w:numId="33">
    <w:abstractNumId w:val="14"/>
  </w:num>
  <w:num w:numId="34">
    <w:abstractNumId w:val="13"/>
  </w:num>
  <w:num w:numId="35">
    <w:abstractNumId w:val="12"/>
  </w:num>
  <w:num w:numId="36">
    <w:abstractNumId w:val="11"/>
  </w:num>
  <w:num w:numId="37">
    <w:abstractNumId w:val="10"/>
  </w:num>
  <w:num w:numId="38">
    <w:abstractNumId w:val="9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"/>
  </w:num>
  <w:num w:numId="45">
    <w:abstractNumId w:val="2"/>
  </w:num>
  <w:num w:numId="46">
    <w:abstractNumId w:val="52"/>
  </w:num>
  <w:num w:numId="47">
    <w:abstractNumId w:val="43"/>
  </w:num>
  <w:num w:numId="48">
    <w:abstractNumId w:val="42"/>
  </w:num>
  <w:num w:numId="49">
    <w:abstractNumId w:val="41"/>
  </w:num>
  <w:num w:numId="50">
    <w:abstractNumId w:val="40"/>
  </w:num>
  <w:num w:numId="51">
    <w:abstractNumId w:val="39"/>
  </w:num>
  <w:num w:numId="52">
    <w:abstractNumId w:val="38"/>
  </w:num>
  <w:num w:numId="53">
    <w:abstractNumId w:val="37"/>
  </w:num>
  <w:num w:numId="54">
    <w:abstractNumId w:val="36"/>
  </w:num>
  <w:num w:numId="55">
    <w:abstractNumId w:val="35"/>
  </w:num>
  <w:num w:numId="56">
    <w:abstractNumId w:val="34"/>
  </w:num>
  <w:num w:numId="57">
    <w:abstractNumId w:val="33"/>
  </w:num>
  <w:num w:numId="58">
    <w:abstractNumId w:val="32"/>
  </w:num>
  <w:num w:numId="59">
    <w:abstractNumId w:val="31"/>
  </w:num>
  <w:num w:numId="60">
    <w:abstractNumId w:val="30"/>
  </w:num>
  <w:num w:numId="61">
    <w:abstractNumId w:val="29"/>
  </w:num>
  <w:num w:numId="62">
    <w:abstractNumId w:val="57"/>
  </w:num>
  <w:num w:numId="63">
    <w:abstractNumId w:val="61"/>
  </w:num>
  <w:num w:numId="64">
    <w:abstractNumId w:val="58"/>
  </w:num>
  <w:num w:numId="65">
    <w:abstractNumId w:val="63"/>
  </w:num>
  <w:num w:numId="66">
    <w:abstractNumId w:val="65"/>
  </w:num>
  <w:num w:numId="67">
    <w:abstractNumId w:val="54"/>
  </w:num>
  <w:num w:numId="68">
    <w:abstractNumId w:val="66"/>
  </w:num>
  <w:num w:numId="69">
    <w:abstractNumId w:val="59"/>
  </w:num>
  <w:num w:numId="70">
    <w:abstractNumId w:val="60"/>
  </w:num>
  <w:num w:numId="71">
    <w:abstractNumId w:val="55"/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::laurent.cariou@intel.com::4453f93f-2ed2-46e8-bb8c-3237fbfdd4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B6A"/>
    <w:rsid w:val="00003D2D"/>
    <w:rsid w:val="000053CF"/>
    <w:rsid w:val="00005903"/>
    <w:rsid w:val="00007917"/>
    <w:rsid w:val="00007C9B"/>
    <w:rsid w:val="00013A38"/>
    <w:rsid w:val="00013AE5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5D3B"/>
    <w:rsid w:val="0002651F"/>
    <w:rsid w:val="00026850"/>
    <w:rsid w:val="00026D51"/>
    <w:rsid w:val="0002714F"/>
    <w:rsid w:val="0002756A"/>
    <w:rsid w:val="000308AB"/>
    <w:rsid w:val="00033A05"/>
    <w:rsid w:val="00035667"/>
    <w:rsid w:val="00035D4D"/>
    <w:rsid w:val="000361E3"/>
    <w:rsid w:val="0003711E"/>
    <w:rsid w:val="000371D3"/>
    <w:rsid w:val="000374C2"/>
    <w:rsid w:val="00037685"/>
    <w:rsid w:val="0003771E"/>
    <w:rsid w:val="00042319"/>
    <w:rsid w:val="000423B2"/>
    <w:rsid w:val="00042854"/>
    <w:rsid w:val="00044398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CD5"/>
    <w:rsid w:val="00061BF1"/>
    <w:rsid w:val="00061C3D"/>
    <w:rsid w:val="0006290F"/>
    <w:rsid w:val="000631E4"/>
    <w:rsid w:val="0006639B"/>
    <w:rsid w:val="00066B97"/>
    <w:rsid w:val="00066D8A"/>
    <w:rsid w:val="00067C1A"/>
    <w:rsid w:val="0007175C"/>
    <w:rsid w:val="00071F86"/>
    <w:rsid w:val="00072045"/>
    <w:rsid w:val="00073B29"/>
    <w:rsid w:val="00073D5F"/>
    <w:rsid w:val="00074C9D"/>
    <w:rsid w:val="00074D5A"/>
    <w:rsid w:val="000751B3"/>
    <w:rsid w:val="00075E54"/>
    <w:rsid w:val="000763E2"/>
    <w:rsid w:val="000804D5"/>
    <w:rsid w:val="000818A3"/>
    <w:rsid w:val="000826D2"/>
    <w:rsid w:val="00083668"/>
    <w:rsid w:val="000839DB"/>
    <w:rsid w:val="000845A2"/>
    <w:rsid w:val="000846C1"/>
    <w:rsid w:val="000862E6"/>
    <w:rsid w:val="00086987"/>
    <w:rsid w:val="00086BBE"/>
    <w:rsid w:val="0009026A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3059"/>
    <w:rsid w:val="000A4F79"/>
    <w:rsid w:val="000A636A"/>
    <w:rsid w:val="000A6647"/>
    <w:rsid w:val="000A6B90"/>
    <w:rsid w:val="000A6C58"/>
    <w:rsid w:val="000B15EC"/>
    <w:rsid w:val="000B2409"/>
    <w:rsid w:val="000B5B91"/>
    <w:rsid w:val="000B7723"/>
    <w:rsid w:val="000B784B"/>
    <w:rsid w:val="000B79CD"/>
    <w:rsid w:val="000C02DA"/>
    <w:rsid w:val="000C19A9"/>
    <w:rsid w:val="000C2EF6"/>
    <w:rsid w:val="000C4C38"/>
    <w:rsid w:val="000C5F3E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0D77"/>
    <w:rsid w:val="000F1F96"/>
    <w:rsid w:val="000F4ECC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04F"/>
    <w:rsid w:val="001072C2"/>
    <w:rsid w:val="001074AE"/>
    <w:rsid w:val="00110B78"/>
    <w:rsid w:val="00111CFA"/>
    <w:rsid w:val="00111F98"/>
    <w:rsid w:val="001171AF"/>
    <w:rsid w:val="00117386"/>
    <w:rsid w:val="00117CC9"/>
    <w:rsid w:val="00121B31"/>
    <w:rsid w:val="00121E4B"/>
    <w:rsid w:val="0012477E"/>
    <w:rsid w:val="00125CBA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5AFE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B1A"/>
    <w:rsid w:val="00164271"/>
    <w:rsid w:val="00164A98"/>
    <w:rsid w:val="00164C75"/>
    <w:rsid w:val="00165243"/>
    <w:rsid w:val="001677BF"/>
    <w:rsid w:val="00167DBE"/>
    <w:rsid w:val="00170A3C"/>
    <w:rsid w:val="001714E3"/>
    <w:rsid w:val="00172F06"/>
    <w:rsid w:val="00173740"/>
    <w:rsid w:val="00173E5E"/>
    <w:rsid w:val="0017432E"/>
    <w:rsid w:val="001743FC"/>
    <w:rsid w:val="001747DB"/>
    <w:rsid w:val="00174EAC"/>
    <w:rsid w:val="001757F2"/>
    <w:rsid w:val="001768CB"/>
    <w:rsid w:val="00177068"/>
    <w:rsid w:val="00180D46"/>
    <w:rsid w:val="0018164D"/>
    <w:rsid w:val="00181A74"/>
    <w:rsid w:val="00184827"/>
    <w:rsid w:val="00185986"/>
    <w:rsid w:val="00186AF7"/>
    <w:rsid w:val="00190686"/>
    <w:rsid w:val="001911EC"/>
    <w:rsid w:val="00192A58"/>
    <w:rsid w:val="00192A5B"/>
    <w:rsid w:val="001956ED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76FE"/>
    <w:rsid w:val="001C1ADC"/>
    <w:rsid w:val="001C34F7"/>
    <w:rsid w:val="001C44AC"/>
    <w:rsid w:val="001C5AFD"/>
    <w:rsid w:val="001C6548"/>
    <w:rsid w:val="001C685B"/>
    <w:rsid w:val="001C7EAD"/>
    <w:rsid w:val="001D11EB"/>
    <w:rsid w:val="001D39F8"/>
    <w:rsid w:val="001D3C40"/>
    <w:rsid w:val="001D4203"/>
    <w:rsid w:val="001D58D1"/>
    <w:rsid w:val="001D6097"/>
    <w:rsid w:val="001D723B"/>
    <w:rsid w:val="001D7BA8"/>
    <w:rsid w:val="001E048B"/>
    <w:rsid w:val="001E0ADE"/>
    <w:rsid w:val="001E1245"/>
    <w:rsid w:val="001E2951"/>
    <w:rsid w:val="001E2B02"/>
    <w:rsid w:val="001E4107"/>
    <w:rsid w:val="001E5896"/>
    <w:rsid w:val="001E6213"/>
    <w:rsid w:val="001E6226"/>
    <w:rsid w:val="001E768F"/>
    <w:rsid w:val="001F0230"/>
    <w:rsid w:val="001F07B2"/>
    <w:rsid w:val="001F0DC7"/>
    <w:rsid w:val="001F10D9"/>
    <w:rsid w:val="001F1C30"/>
    <w:rsid w:val="001F1C9F"/>
    <w:rsid w:val="001F3A42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516C"/>
    <w:rsid w:val="002056CB"/>
    <w:rsid w:val="00205C55"/>
    <w:rsid w:val="0020642D"/>
    <w:rsid w:val="002067BA"/>
    <w:rsid w:val="002071F4"/>
    <w:rsid w:val="00210200"/>
    <w:rsid w:val="0021035F"/>
    <w:rsid w:val="00210E83"/>
    <w:rsid w:val="00212A9C"/>
    <w:rsid w:val="00212F97"/>
    <w:rsid w:val="002142AE"/>
    <w:rsid w:val="00215CE5"/>
    <w:rsid w:val="00216D1C"/>
    <w:rsid w:val="00216EF4"/>
    <w:rsid w:val="00217BB3"/>
    <w:rsid w:val="002210FF"/>
    <w:rsid w:val="00221347"/>
    <w:rsid w:val="00221B16"/>
    <w:rsid w:val="002220B7"/>
    <w:rsid w:val="00222B2D"/>
    <w:rsid w:val="00222EFA"/>
    <w:rsid w:val="002232DE"/>
    <w:rsid w:val="002276FD"/>
    <w:rsid w:val="00227A5D"/>
    <w:rsid w:val="00230372"/>
    <w:rsid w:val="0023042E"/>
    <w:rsid w:val="00231F06"/>
    <w:rsid w:val="002322A5"/>
    <w:rsid w:val="00233058"/>
    <w:rsid w:val="00233592"/>
    <w:rsid w:val="00233AA1"/>
    <w:rsid w:val="00236B89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45BF"/>
    <w:rsid w:val="002546FB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27FA"/>
    <w:rsid w:val="00273983"/>
    <w:rsid w:val="00275C0D"/>
    <w:rsid w:val="002769AB"/>
    <w:rsid w:val="00277C20"/>
    <w:rsid w:val="00280BF6"/>
    <w:rsid w:val="00280D2E"/>
    <w:rsid w:val="002812B2"/>
    <w:rsid w:val="0028235F"/>
    <w:rsid w:val="0028292F"/>
    <w:rsid w:val="0028678D"/>
    <w:rsid w:val="0029020B"/>
    <w:rsid w:val="00291334"/>
    <w:rsid w:val="00291DF9"/>
    <w:rsid w:val="002929AC"/>
    <w:rsid w:val="00292DD0"/>
    <w:rsid w:val="00293A2B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A6"/>
    <w:rsid w:val="002D02D7"/>
    <w:rsid w:val="002D1BA9"/>
    <w:rsid w:val="002D2C4B"/>
    <w:rsid w:val="002D2EA5"/>
    <w:rsid w:val="002D3314"/>
    <w:rsid w:val="002D3F5D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325"/>
    <w:rsid w:val="002E778F"/>
    <w:rsid w:val="002E7B37"/>
    <w:rsid w:val="002F0431"/>
    <w:rsid w:val="002F098B"/>
    <w:rsid w:val="002F0D74"/>
    <w:rsid w:val="002F129E"/>
    <w:rsid w:val="002F17F0"/>
    <w:rsid w:val="002F1EAA"/>
    <w:rsid w:val="002F2390"/>
    <w:rsid w:val="002F24B1"/>
    <w:rsid w:val="002F2E08"/>
    <w:rsid w:val="002F33DE"/>
    <w:rsid w:val="002F3800"/>
    <w:rsid w:val="002F53CF"/>
    <w:rsid w:val="002F5AB0"/>
    <w:rsid w:val="002F723F"/>
    <w:rsid w:val="003009B6"/>
    <w:rsid w:val="00300CBC"/>
    <w:rsid w:val="00300FF8"/>
    <w:rsid w:val="003017E1"/>
    <w:rsid w:val="00301855"/>
    <w:rsid w:val="00302E3D"/>
    <w:rsid w:val="00303AA2"/>
    <w:rsid w:val="00304A0F"/>
    <w:rsid w:val="003063FB"/>
    <w:rsid w:val="003066B8"/>
    <w:rsid w:val="00307A03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31616"/>
    <w:rsid w:val="00331E45"/>
    <w:rsid w:val="00332263"/>
    <w:rsid w:val="0033263A"/>
    <w:rsid w:val="00333DDF"/>
    <w:rsid w:val="00334820"/>
    <w:rsid w:val="003358E4"/>
    <w:rsid w:val="003368A8"/>
    <w:rsid w:val="003369B1"/>
    <w:rsid w:val="00336CD7"/>
    <w:rsid w:val="00340179"/>
    <w:rsid w:val="003414E1"/>
    <w:rsid w:val="00341C5E"/>
    <w:rsid w:val="00343DDE"/>
    <w:rsid w:val="00344903"/>
    <w:rsid w:val="00344B05"/>
    <w:rsid w:val="00346D99"/>
    <w:rsid w:val="00346FF3"/>
    <w:rsid w:val="003471BA"/>
    <w:rsid w:val="0035042C"/>
    <w:rsid w:val="00351EEE"/>
    <w:rsid w:val="00352343"/>
    <w:rsid w:val="00353808"/>
    <w:rsid w:val="003541DA"/>
    <w:rsid w:val="0035533F"/>
    <w:rsid w:val="00356FE9"/>
    <w:rsid w:val="0035725E"/>
    <w:rsid w:val="003573D5"/>
    <w:rsid w:val="00357B12"/>
    <w:rsid w:val="00362D39"/>
    <w:rsid w:val="003636F0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2BA"/>
    <w:rsid w:val="00375D5A"/>
    <w:rsid w:val="00375D98"/>
    <w:rsid w:val="0037621C"/>
    <w:rsid w:val="00377634"/>
    <w:rsid w:val="00380B99"/>
    <w:rsid w:val="003837F2"/>
    <w:rsid w:val="00383827"/>
    <w:rsid w:val="00386B58"/>
    <w:rsid w:val="00386FFB"/>
    <w:rsid w:val="00391DF8"/>
    <w:rsid w:val="003929FD"/>
    <w:rsid w:val="0039337C"/>
    <w:rsid w:val="0039759D"/>
    <w:rsid w:val="00397A0B"/>
    <w:rsid w:val="003A0343"/>
    <w:rsid w:val="003A0A11"/>
    <w:rsid w:val="003A1172"/>
    <w:rsid w:val="003A23BD"/>
    <w:rsid w:val="003A2D52"/>
    <w:rsid w:val="003A60F7"/>
    <w:rsid w:val="003A686D"/>
    <w:rsid w:val="003B051C"/>
    <w:rsid w:val="003B0DBD"/>
    <w:rsid w:val="003B2367"/>
    <w:rsid w:val="003B32A4"/>
    <w:rsid w:val="003B36C2"/>
    <w:rsid w:val="003B4F97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2843"/>
    <w:rsid w:val="003E3832"/>
    <w:rsid w:val="003E4ABA"/>
    <w:rsid w:val="003E7C68"/>
    <w:rsid w:val="003F074F"/>
    <w:rsid w:val="003F10E4"/>
    <w:rsid w:val="003F11D9"/>
    <w:rsid w:val="003F3CC2"/>
    <w:rsid w:val="003F4755"/>
    <w:rsid w:val="003F4B3C"/>
    <w:rsid w:val="003F5340"/>
    <w:rsid w:val="003F58B7"/>
    <w:rsid w:val="003F5E7C"/>
    <w:rsid w:val="003F6B5E"/>
    <w:rsid w:val="00400645"/>
    <w:rsid w:val="00400A64"/>
    <w:rsid w:val="00401BC4"/>
    <w:rsid w:val="0040358F"/>
    <w:rsid w:val="00404EF5"/>
    <w:rsid w:val="00405382"/>
    <w:rsid w:val="004063C6"/>
    <w:rsid w:val="00406E7F"/>
    <w:rsid w:val="00407470"/>
    <w:rsid w:val="0040756F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6D09"/>
    <w:rsid w:val="00437257"/>
    <w:rsid w:val="00437BE2"/>
    <w:rsid w:val="004406EA"/>
    <w:rsid w:val="00440C98"/>
    <w:rsid w:val="00442037"/>
    <w:rsid w:val="00442856"/>
    <w:rsid w:val="00443B20"/>
    <w:rsid w:val="00443B56"/>
    <w:rsid w:val="0044570A"/>
    <w:rsid w:val="00450A9B"/>
    <w:rsid w:val="00451CDF"/>
    <w:rsid w:val="00452028"/>
    <w:rsid w:val="0045355E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1E8D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87C4F"/>
    <w:rsid w:val="00490719"/>
    <w:rsid w:val="00490729"/>
    <w:rsid w:val="004916EB"/>
    <w:rsid w:val="00491F1B"/>
    <w:rsid w:val="0049281B"/>
    <w:rsid w:val="0049405F"/>
    <w:rsid w:val="004958C0"/>
    <w:rsid w:val="00496822"/>
    <w:rsid w:val="00497A92"/>
    <w:rsid w:val="004A0148"/>
    <w:rsid w:val="004A046D"/>
    <w:rsid w:val="004A5446"/>
    <w:rsid w:val="004A5867"/>
    <w:rsid w:val="004A72C1"/>
    <w:rsid w:val="004A7932"/>
    <w:rsid w:val="004B0384"/>
    <w:rsid w:val="004B064B"/>
    <w:rsid w:val="004B25C6"/>
    <w:rsid w:val="004B2A3C"/>
    <w:rsid w:val="004B36B2"/>
    <w:rsid w:val="004B4FAC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D0485"/>
    <w:rsid w:val="004D22A8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2030"/>
    <w:rsid w:val="004F56A0"/>
    <w:rsid w:val="004F6745"/>
    <w:rsid w:val="0050057C"/>
    <w:rsid w:val="00501790"/>
    <w:rsid w:val="00501840"/>
    <w:rsid w:val="00503C31"/>
    <w:rsid w:val="00503EE9"/>
    <w:rsid w:val="00504480"/>
    <w:rsid w:val="00504577"/>
    <w:rsid w:val="005058C1"/>
    <w:rsid w:val="005072B3"/>
    <w:rsid w:val="0050776F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4A"/>
    <w:rsid w:val="0052116A"/>
    <w:rsid w:val="00523D51"/>
    <w:rsid w:val="00524E65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28DC"/>
    <w:rsid w:val="0055346F"/>
    <w:rsid w:val="00554160"/>
    <w:rsid w:val="00554713"/>
    <w:rsid w:val="00554C09"/>
    <w:rsid w:val="00556AB3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2580"/>
    <w:rsid w:val="00572898"/>
    <w:rsid w:val="00572C38"/>
    <w:rsid w:val="00572F1B"/>
    <w:rsid w:val="00573E44"/>
    <w:rsid w:val="00574448"/>
    <w:rsid w:val="0057493E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01A0"/>
    <w:rsid w:val="0059472C"/>
    <w:rsid w:val="0059737C"/>
    <w:rsid w:val="005979BC"/>
    <w:rsid w:val="005A0561"/>
    <w:rsid w:val="005A36B9"/>
    <w:rsid w:val="005A3CE6"/>
    <w:rsid w:val="005A4340"/>
    <w:rsid w:val="005A50EC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4E60"/>
    <w:rsid w:val="005C60C1"/>
    <w:rsid w:val="005D0034"/>
    <w:rsid w:val="005D0C74"/>
    <w:rsid w:val="005D0C8D"/>
    <w:rsid w:val="005D1E21"/>
    <w:rsid w:val="005D2073"/>
    <w:rsid w:val="005D380C"/>
    <w:rsid w:val="005D5886"/>
    <w:rsid w:val="005D6C33"/>
    <w:rsid w:val="005D743B"/>
    <w:rsid w:val="005D74AC"/>
    <w:rsid w:val="005E14D1"/>
    <w:rsid w:val="005E2F43"/>
    <w:rsid w:val="005E4B9F"/>
    <w:rsid w:val="005E5B2F"/>
    <w:rsid w:val="005E6A82"/>
    <w:rsid w:val="005E6F8E"/>
    <w:rsid w:val="005E77EC"/>
    <w:rsid w:val="005F1B3C"/>
    <w:rsid w:val="005F1C1E"/>
    <w:rsid w:val="005F3BED"/>
    <w:rsid w:val="006000E6"/>
    <w:rsid w:val="006006C6"/>
    <w:rsid w:val="00601010"/>
    <w:rsid w:val="00602BDA"/>
    <w:rsid w:val="00602DB5"/>
    <w:rsid w:val="00602EBF"/>
    <w:rsid w:val="00604420"/>
    <w:rsid w:val="00604AC6"/>
    <w:rsid w:val="00605134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B7C"/>
    <w:rsid w:val="006339C3"/>
    <w:rsid w:val="00635BC9"/>
    <w:rsid w:val="00636C8E"/>
    <w:rsid w:val="00637908"/>
    <w:rsid w:val="00637C35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542E1"/>
    <w:rsid w:val="006571CB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509"/>
    <w:rsid w:val="00671D22"/>
    <w:rsid w:val="00672AE1"/>
    <w:rsid w:val="00672ED7"/>
    <w:rsid w:val="0067358E"/>
    <w:rsid w:val="00673D8B"/>
    <w:rsid w:val="00674B18"/>
    <w:rsid w:val="00675C9C"/>
    <w:rsid w:val="0068017B"/>
    <w:rsid w:val="00680E7D"/>
    <w:rsid w:val="00681791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A60"/>
    <w:rsid w:val="006A4C8B"/>
    <w:rsid w:val="006A5204"/>
    <w:rsid w:val="006A53CB"/>
    <w:rsid w:val="006A5DEB"/>
    <w:rsid w:val="006A701A"/>
    <w:rsid w:val="006B01D7"/>
    <w:rsid w:val="006B1585"/>
    <w:rsid w:val="006B3668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8E5"/>
    <w:rsid w:val="006C3401"/>
    <w:rsid w:val="006C4C3A"/>
    <w:rsid w:val="006C5602"/>
    <w:rsid w:val="006C6A2E"/>
    <w:rsid w:val="006C720C"/>
    <w:rsid w:val="006D1933"/>
    <w:rsid w:val="006D633C"/>
    <w:rsid w:val="006D68E0"/>
    <w:rsid w:val="006D7079"/>
    <w:rsid w:val="006D7843"/>
    <w:rsid w:val="006D7CAC"/>
    <w:rsid w:val="006E145F"/>
    <w:rsid w:val="006E3E56"/>
    <w:rsid w:val="006E3FDC"/>
    <w:rsid w:val="006E4164"/>
    <w:rsid w:val="006E4DDB"/>
    <w:rsid w:val="006E5650"/>
    <w:rsid w:val="006F318D"/>
    <w:rsid w:val="006F3794"/>
    <w:rsid w:val="006F44E4"/>
    <w:rsid w:val="006F523F"/>
    <w:rsid w:val="006F5BE5"/>
    <w:rsid w:val="006F60D2"/>
    <w:rsid w:val="006F62ED"/>
    <w:rsid w:val="0070055B"/>
    <w:rsid w:val="007039C3"/>
    <w:rsid w:val="00703D71"/>
    <w:rsid w:val="0070423B"/>
    <w:rsid w:val="007109B4"/>
    <w:rsid w:val="00710F1C"/>
    <w:rsid w:val="007113CD"/>
    <w:rsid w:val="00711AE2"/>
    <w:rsid w:val="007123FC"/>
    <w:rsid w:val="007147DC"/>
    <w:rsid w:val="00715DA2"/>
    <w:rsid w:val="0071740E"/>
    <w:rsid w:val="007206BA"/>
    <w:rsid w:val="0072297D"/>
    <w:rsid w:val="00722FAC"/>
    <w:rsid w:val="00724062"/>
    <w:rsid w:val="007252A3"/>
    <w:rsid w:val="00725509"/>
    <w:rsid w:val="0072649D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3122"/>
    <w:rsid w:val="00744990"/>
    <w:rsid w:val="0074755A"/>
    <w:rsid w:val="00750393"/>
    <w:rsid w:val="007503F5"/>
    <w:rsid w:val="00750876"/>
    <w:rsid w:val="00751799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4A19"/>
    <w:rsid w:val="007563B3"/>
    <w:rsid w:val="00756CED"/>
    <w:rsid w:val="00757268"/>
    <w:rsid w:val="007609A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262"/>
    <w:rsid w:val="007726DE"/>
    <w:rsid w:val="007729DE"/>
    <w:rsid w:val="00772D48"/>
    <w:rsid w:val="007751CE"/>
    <w:rsid w:val="00775643"/>
    <w:rsid w:val="00776263"/>
    <w:rsid w:val="007827AA"/>
    <w:rsid w:val="00783913"/>
    <w:rsid w:val="007845B6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55"/>
    <w:rsid w:val="0079306F"/>
    <w:rsid w:val="00794384"/>
    <w:rsid w:val="00796DAE"/>
    <w:rsid w:val="007A1C50"/>
    <w:rsid w:val="007A3B91"/>
    <w:rsid w:val="007A3F63"/>
    <w:rsid w:val="007A44AC"/>
    <w:rsid w:val="007A4991"/>
    <w:rsid w:val="007A4C75"/>
    <w:rsid w:val="007A601E"/>
    <w:rsid w:val="007A6B8D"/>
    <w:rsid w:val="007A6CEE"/>
    <w:rsid w:val="007A761B"/>
    <w:rsid w:val="007B12CE"/>
    <w:rsid w:val="007B1F75"/>
    <w:rsid w:val="007B4D64"/>
    <w:rsid w:val="007B5A8A"/>
    <w:rsid w:val="007B600D"/>
    <w:rsid w:val="007B7FC3"/>
    <w:rsid w:val="007C0CF5"/>
    <w:rsid w:val="007C19F6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0F41"/>
    <w:rsid w:val="007E19F4"/>
    <w:rsid w:val="007E1E36"/>
    <w:rsid w:val="007E32E0"/>
    <w:rsid w:val="007E41B4"/>
    <w:rsid w:val="007E52CB"/>
    <w:rsid w:val="007E5DE0"/>
    <w:rsid w:val="007E6494"/>
    <w:rsid w:val="007E71CA"/>
    <w:rsid w:val="007E7AA0"/>
    <w:rsid w:val="007F262C"/>
    <w:rsid w:val="007F27CD"/>
    <w:rsid w:val="007F3D4D"/>
    <w:rsid w:val="007F5A40"/>
    <w:rsid w:val="007F63D3"/>
    <w:rsid w:val="007F66C2"/>
    <w:rsid w:val="007F716D"/>
    <w:rsid w:val="007F7304"/>
    <w:rsid w:val="007F73CC"/>
    <w:rsid w:val="007F7E37"/>
    <w:rsid w:val="0080013D"/>
    <w:rsid w:val="008002E6"/>
    <w:rsid w:val="008005B2"/>
    <w:rsid w:val="00800678"/>
    <w:rsid w:val="00801480"/>
    <w:rsid w:val="00802890"/>
    <w:rsid w:val="00804416"/>
    <w:rsid w:val="008049D7"/>
    <w:rsid w:val="00805182"/>
    <w:rsid w:val="00805475"/>
    <w:rsid w:val="008071D6"/>
    <w:rsid w:val="00807DDE"/>
    <w:rsid w:val="00811660"/>
    <w:rsid w:val="008126CB"/>
    <w:rsid w:val="008130FD"/>
    <w:rsid w:val="00813A48"/>
    <w:rsid w:val="008143C4"/>
    <w:rsid w:val="00814BE2"/>
    <w:rsid w:val="00817362"/>
    <w:rsid w:val="0081797D"/>
    <w:rsid w:val="00817D70"/>
    <w:rsid w:val="008202C1"/>
    <w:rsid w:val="008206D3"/>
    <w:rsid w:val="0082074F"/>
    <w:rsid w:val="008224A2"/>
    <w:rsid w:val="0082290E"/>
    <w:rsid w:val="00823FA8"/>
    <w:rsid w:val="008275AE"/>
    <w:rsid w:val="00827743"/>
    <w:rsid w:val="00827AEB"/>
    <w:rsid w:val="0083034E"/>
    <w:rsid w:val="008305BA"/>
    <w:rsid w:val="00834F60"/>
    <w:rsid w:val="00836D3B"/>
    <w:rsid w:val="008401D9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361E"/>
    <w:rsid w:val="00854E6F"/>
    <w:rsid w:val="00855066"/>
    <w:rsid w:val="00855D2D"/>
    <w:rsid w:val="008561CA"/>
    <w:rsid w:val="00860397"/>
    <w:rsid w:val="008617AA"/>
    <w:rsid w:val="00861813"/>
    <w:rsid w:val="00861BA4"/>
    <w:rsid w:val="008624D4"/>
    <w:rsid w:val="00863195"/>
    <w:rsid w:val="00863334"/>
    <w:rsid w:val="00866BDF"/>
    <w:rsid w:val="008676A5"/>
    <w:rsid w:val="00867B71"/>
    <w:rsid w:val="00870CA4"/>
    <w:rsid w:val="00870FD9"/>
    <w:rsid w:val="00871FF9"/>
    <w:rsid w:val="00872093"/>
    <w:rsid w:val="008723F2"/>
    <w:rsid w:val="008727C8"/>
    <w:rsid w:val="008728C0"/>
    <w:rsid w:val="00872BED"/>
    <w:rsid w:val="00873F4B"/>
    <w:rsid w:val="0087403B"/>
    <w:rsid w:val="00875B30"/>
    <w:rsid w:val="0087674F"/>
    <w:rsid w:val="00877E77"/>
    <w:rsid w:val="00880678"/>
    <w:rsid w:val="0088090A"/>
    <w:rsid w:val="00881494"/>
    <w:rsid w:val="008826AD"/>
    <w:rsid w:val="00884566"/>
    <w:rsid w:val="0088556F"/>
    <w:rsid w:val="0088560D"/>
    <w:rsid w:val="008861ED"/>
    <w:rsid w:val="00886C4F"/>
    <w:rsid w:val="00886D13"/>
    <w:rsid w:val="0089041F"/>
    <w:rsid w:val="00892294"/>
    <w:rsid w:val="00892C49"/>
    <w:rsid w:val="008933B5"/>
    <w:rsid w:val="00894C91"/>
    <w:rsid w:val="00895B0B"/>
    <w:rsid w:val="008961B6"/>
    <w:rsid w:val="008966CB"/>
    <w:rsid w:val="0089696C"/>
    <w:rsid w:val="00897087"/>
    <w:rsid w:val="00897D18"/>
    <w:rsid w:val="008A003F"/>
    <w:rsid w:val="008A0316"/>
    <w:rsid w:val="008A08E1"/>
    <w:rsid w:val="008A0F62"/>
    <w:rsid w:val="008A1939"/>
    <w:rsid w:val="008A1E1A"/>
    <w:rsid w:val="008A29D3"/>
    <w:rsid w:val="008A49C9"/>
    <w:rsid w:val="008A4A17"/>
    <w:rsid w:val="008A6157"/>
    <w:rsid w:val="008A6D52"/>
    <w:rsid w:val="008A717F"/>
    <w:rsid w:val="008B01A0"/>
    <w:rsid w:val="008B204C"/>
    <w:rsid w:val="008B3C1E"/>
    <w:rsid w:val="008B5E3A"/>
    <w:rsid w:val="008C00F5"/>
    <w:rsid w:val="008C1AB0"/>
    <w:rsid w:val="008C1D97"/>
    <w:rsid w:val="008C2E31"/>
    <w:rsid w:val="008C42D6"/>
    <w:rsid w:val="008C4508"/>
    <w:rsid w:val="008C47F2"/>
    <w:rsid w:val="008D0042"/>
    <w:rsid w:val="008D029C"/>
    <w:rsid w:val="008D0694"/>
    <w:rsid w:val="008D081F"/>
    <w:rsid w:val="008D085C"/>
    <w:rsid w:val="008D12B5"/>
    <w:rsid w:val="008D232C"/>
    <w:rsid w:val="008D2869"/>
    <w:rsid w:val="008D501D"/>
    <w:rsid w:val="008D5EEE"/>
    <w:rsid w:val="008D6156"/>
    <w:rsid w:val="008D716F"/>
    <w:rsid w:val="008D738D"/>
    <w:rsid w:val="008E0C9A"/>
    <w:rsid w:val="008E1AA4"/>
    <w:rsid w:val="008E1ACF"/>
    <w:rsid w:val="008E1D46"/>
    <w:rsid w:val="008E3151"/>
    <w:rsid w:val="008E3855"/>
    <w:rsid w:val="008E4DA6"/>
    <w:rsid w:val="008E6953"/>
    <w:rsid w:val="008E6C62"/>
    <w:rsid w:val="008E6CB5"/>
    <w:rsid w:val="008E77FB"/>
    <w:rsid w:val="008E7B8B"/>
    <w:rsid w:val="008F02B1"/>
    <w:rsid w:val="008F0692"/>
    <w:rsid w:val="008F1544"/>
    <w:rsid w:val="008F254D"/>
    <w:rsid w:val="008F2B43"/>
    <w:rsid w:val="008F34C9"/>
    <w:rsid w:val="008F3AA6"/>
    <w:rsid w:val="008F3AF0"/>
    <w:rsid w:val="008F411A"/>
    <w:rsid w:val="008F4B97"/>
    <w:rsid w:val="008F65F4"/>
    <w:rsid w:val="008F725E"/>
    <w:rsid w:val="008F7A6B"/>
    <w:rsid w:val="008F7F5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299D"/>
    <w:rsid w:val="00922D4C"/>
    <w:rsid w:val="00923796"/>
    <w:rsid w:val="00923903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40284"/>
    <w:rsid w:val="00942A4D"/>
    <w:rsid w:val="0094301D"/>
    <w:rsid w:val="00943A55"/>
    <w:rsid w:val="00945187"/>
    <w:rsid w:val="009458AA"/>
    <w:rsid w:val="00945951"/>
    <w:rsid w:val="00947237"/>
    <w:rsid w:val="00947A9B"/>
    <w:rsid w:val="00950844"/>
    <w:rsid w:val="00950CA3"/>
    <w:rsid w:val="0095278A"/>
    <w:rsid w:val="00952C94"/>
    <w:rsid w:val="00955397"/>
    <w:rsid w:val="00956233"/>
    <w:rsid w:val="00956497"/>
    <w:rsid w:val="00956F1C"/>
    <w:rsid w:val="00960227"/>
    <w:rsid w:val="00960BFD"/>
    <w:rsid w:val="0096140C"/>
    <w:rsid w:val="00961F60"/>
    <w:rsid w:val="00962264"/>
    <w:rsid w:val="009625AA"/>
    <w:rsid w:val="009629DC"/>
    <w:rsid w:val="0096400C"/>
    <w:rsid w:val="0096443F"/>
    <w:rsid w:val="00964819"/>
    <w:rsid w:val="009655CE"/>
    <w:rsid w:val="00965B4F"/>
    <w:rsid w:val="00967441"/>
    <w:rsid w:val="00967C93"/>
    <w:rsid w:val="00971189"/>
    <w:rsid w:val="00971F29"/>
    <w:rsid w:val="00971FB8"/>
    <w:rsid w:val="00972876"/>
    <w:rsid w:val="009728BB"/>
    <w:rsid w:val="00972E37"/>
    <w:rsid w:val="00975242"/>
    <w:rsid w:val="00975AB6"/>
    <w:rsid w:val="00976D68"/>
    <w:rsid w:val="00977FA9"/>
    <w:rsid w:val="009801D5"/>
    <w:rsid w:val="009804D4"/>
    <w:rsid w:val="009813FF"/>
    <w:rsid w:val="00982161"/>
    <w:rsid w:val="00983D33"/>
    <w:rsid w:val="00983EB7"/>
    <w:rsid w:val="00984B9F"/>
    <w:rsid w:val="009867FE"/>
    <w:rsid w:val="00987FB8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05"/>
    <w:rsid w:val="009A2575"/>
    <w:rsid w:val="009A2582"/>
    <w:rsid w:val="009A4ACB"/>
    <w:rsid w:val="009A6B9C"/>
    <w:rsid w:val="009A7336"/>
    <w:rsid w:val="009A776E"/>
    <w:rsid w:val="009B44CD"/>
    <w:rsid w:val="009B5B5F"/>
    <w:rsid w:val="009C04C4"/>
    <w:rsid w:val="009C09C6"/>
    <w:rsid w:val="009C1103"/>
    <w:rsid w:val="009C15C2"/>
    <w:rsid w:val="009C1C23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6187"/>
    <w:rsid w:val="009D6746"/>
    <w:rsid w:val="009E0773"/>
    <w:rsid w:val="009E20C1"/>
    <w:rsid w:val="009E244A"/>
    <w:rsid w:val="009E41D4"/>
    <w:rsid w:val="009E458C"/>
    <w:rsid w:val="009E4CC3"/>
    <w:rsid w:val="009E56E1"/>
    <w:rsid w:val="009E5E49"/>
    <w:rsid w:val="009E6AF6"/>
    <w:rsid w:val="009E7B1A"/>
    <w:rsid w:val="009F1B84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2D87"/>
    <w:rsid w:val="00A141E0"/>
    <w:rsid w:val="00A17E70"/>
    <w:rsid w:val="00A2328B"/>
    <w:rsid w:val="00A24DFC"/>
    <w:rsid w:val="00A25EA3"/>
    <w:rsid w:val="00A2612E"/>
    <w:rsid w:val="00A26D93"/>
    <w:rsid w:val="00A27594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4BB3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43F6"/>
    <w:rsid w:val="00A745E1"/>
    <w:rsid w:val="00A752C2"/>
    <w:rsid w:val="00A75918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613"/>
    <w:rsid w:val="00A96FB0"/>
    <w:rsid w:val="00AA0E90"/>
    <w:rsid w:val="00AA110D"/>
    <w:rsid w:val="00AA136D"/>
    <w:rsid w:val="00AA18C3"/>
    <w:rsid w:val="00AA26D0"/>
    <w:rsid w:val="00AA427C"/>
    <w:rsid w:val="00AA56F8"/>
    <w:rsid w:val="00AA716D"/>
    <w:rsid w:val="00AB0ECB"/>
    <w:rsid w:val="00AB10E6"/>
    <w:rsid w:val="00AB2177"/>
    <w:rsid w:val="00AB2A02"/>
    <w:rsid w:val="00AB2F1B"/>
    <w:rsid w:val="00AB2FAB"/>
    <w:rsid w:val="00AB44BA"/>
    <w:rsid w:val="00AB4E6E"/>
    <w:rsid w:val="00AB54C4"/>
    <w:rsid w:val="00AB5E59"/>
    <w:rsid w:val="00AB696C"/>
    <w:rsid w:val="00AC03FE"/>
    <w:rsid w:val="00AC14EC"/>
    <w:rsid w:val="00AC1BFE"/>
    <w:rsid w:val="00AC235A"/>
    <w:rsid w:val="00AC2CC9"/>
    <w:rsid w:val="00AC304B"/>
    <w:rsid w:val="00AC328B"/>
    <w:rsid w:val="00AC3EAB"/>
    <w:rsid w:val="00AC3FDA"/>
    <w:rsid w:val="00AC4011"/>
    <w:rsid w:val="00AC4136"/>
    <w:rsid w:val="00AC4710"/>
    <w:rsid w:val="00AC4DDB"/>
    <w:rsid w:val="00AC55C4"/>
    <w:rsid w:val="00AC5A1F"/>
    <w:rsid w:val="00AC5C2C"/>
    <w:rsid w:val="00AC5FE7"/>
    <w:rsid w:val="00AC62A3"/>
    <w:rsid w:val="00AC7AA6"/>
    <w:rsid w:val="00AD0B31"/>
    <w:rsid w:val="00AD1EB2"/>
    <w:rsid w:val="00AD27EC"/>
    <w:rsid w:val="00AD3256"/>
    <w:rsid w:val="00AD47E9"/>
    <w:rsid w:val="00AD64D6"/>
    <w:rsid w:val="00AD76AA"/>
    <w:rsid w:val="00AE0136"/>
    <w:rsid w:val="00AE090A"/>
    <w:rsid w:val="00AE0E63"/>
    <w:rsid w:val="00AE1931"/>
    <w:rsid w:val="00AE1989"/>
    <w:rsid w:val="00AE1ABA"/>
    <w:rsid w:val="00AE27E6"/>
    <w:rsid w:val="00AE315F"/>
    <w:rsid w:val="00AE321C"/>
    <w:rsid w:val="00AE3D5C"/>
    <w:rsid w:val="00AE6344"/>
    <w:rsid w:val="00AE6FCA"/>
    <w:rsid w:val="00AE7053"/>
    <w:rsid w:val="00AF0BB6"/>
    <w:rsid w:val="00AF0FA4"/>
    <w:rsid w:val="00AF17E3"/>
    <w:rsid w:val="00AF3DA3"/>
    <w:rsid w:val="00AF5BF3"/>
    <w:rsid w:val="00AF70AD"/>
    <w:rsid w:val="00AF7328"/>
    <w:rsid w:val="00AF7BE7"/>
    <w:rsid w:val="00B00B63"/>
    <w:rsid w:val="00B01931"/>
    <w:rsid w:val="00B01AFD"/>
    <w:rsid w:val="00B028F1"/>
    <w:rsid w:val="00B02AC8"/>
    <w:rsid w:val="00B05E8D"/>
    <w:rsid w:val="00B06328"/>
    <w:rsid w:val="00B0665C"/>
    <w:rsid w:val="00B07675"/>
    <w:rsid w:val="00B11E9F"/>
    <w:rsid w:val="00B12332"/>
    <w:rsid w:val="00B12933"/>
    <w:rsid w:val="00B13D0A"/>
    <w:rsid w:val="00B157C7"/>
    <w:rsid w:val="00B15A75"/>
    <w:rsid w:val="00B178EF"/>
    <w:rsid w:val="00B20109"/>
    <w:rsid w:val="00B20BAA"/>
    <w:rsid w:val="00B20DB6"/>
    <w:rsid w:val="00B2138A"/>
    <w:rsid w:val="00B21B4D"/>
    <w:rsid w:val="00B22550"/>
    <w:rsid w:val="00B226F0"/>
    <w:rsid w:val="00B233D1"/>
    <w:rsid w:val="00B23EE7"/>
    <w:rsid w:val="00B246E3"/>
    <w:rsid w:val="00B24C1A"/>
    <w:rsid w:val="00B24CA7"/>
    <w:rsid w:val="00B25C5F"/>
    <w:rsid w:val="00B26021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592B"/>
    <w:rsid w:val="00B46660"/>
    <w:rsid w:val="00B46A90"/>
    <w:rsid w:val="00B50AF3"/>
    <w:rsid w:val="00B52523"/>
    <w:rsid w:val="00B52B4B"/>
    <w:rsid w:val="00B556C7"/>
    <w:rsid w:val="00B56119"/>
    <w:rsid w:val="00B5626F"/>
    <w:rsid w:val="00B565FF"/>
    <w:rsid w:val="00B57679"/>
    <w:rsid w:val="00B57844"/>
    <w:rsid w:val="00B57879"/>
    <w:rsid w:val="00B57887"/>
    <w:rsid w:val="00B57890"/>
    <w:rsid w:val="00B578EC"/>
    <w:rsid w:val="00B60DEC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D7F"/>
    <w:rsid w:val="00B70EBF"/>
    <w:rsid w:val="00B721B3"/>
    <w:rsid w:val="00B7277C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0E82"/>
    <w:rsid w:val="00B81398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7FB7"/>
    <w:rsid w:val="00BA4084"/>
    <w:rsid w:val="00BA4501"/>
    <w:rsid w:val="00BA6028"/>
    <w:rsid w:val="00BA78A5"/>
    <w:rsid w:val="00BB08D8"/>
    <w:rsid w:val="00BB0981"/>
    <w:rsid w:val="00BB1AC6"/>
    <w:rsid w:val="00BB62E4"/>
    <w:rsid w:val="00BB7243"/>
    <w:rsid w:val="00BB7834"/>
    <w:rsid w:val="00BC08FC"/>
    <w:rsid w:val="00BC1B4B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B72"/>
    <w:rsid w:val="00C126CD"/>
    <w:rsid w:val="00C14144"/>
    <w:rsid w:val="00C142AD"/>
    <w:rsid w:val="00C143E1"/>
    <w:rsid w:val="00C16234"/>
    <w:rsid w:val="00C16999"/>
    <w:rsid w:val="00C16A56"/>
    <w:rsid w:val="00C16D94"/>
    <w:rsid w:val="00C17F7F"/>
    <w:rsid w:val="00C20478"/>
    <w:rsid w:val="00C21110"/>
    <w:rsid w:val="00C23237"/>
    <w:rsid w:val="00C2383C"/>
    <w:rsid w:val="00C24F87"/>
    <w:rsid w:val="00C25F83"/>
    <w:rsid w:val="00C3015E"/>
    <w:rsid w:val="00C30506"/>
    <w:rsid w:val="00C3404B"/>
    <w:rsid w:val="00C35952"/>
    <w:rsid w:val="00C363F7"/>
    <w:rsid w:val="00C376E3"/>
    <w:rsid w:val="00C37B5E"/>
    <w:rsid w:val="00C409F5"/>
    <w:rsid w:val="00C4144F"/>
    <w:rsid w:val="00C42C9D"/>
    <w:rsid w:val="00C43376"/>
    <w:rsid w:val="00C43C7D"/>
    <w:rsid w:val="00C45EDA"/>
    <w:rsid w:val="00C473C3"/>
    <w:rsid w:val="00C556BC"/>
    <w:rsid w:val="00C55AB8"/>
    <w:rsid w:val="00C55F00"/>
    <w:rsid w:val="00C55F91"/>
    <w:rsid w:val="00C560C6"/>
    <w:rsid w:val="00C604D2"/>
    <w:rsid w:val="00C60778"/>
    <w:rsid w:val="00C60871"/>
    <w:rsid w:val="00C61759"/>
    <w:rsid w:val="00C61C10"/>
    <w:rsid w:val="00C63928"/>
    <w:rsid w:val="00C63B1E"/>
    <w:rsid w:val="00C6541C"/>
    <w:rsid w:val="00C654D8"/>
    <w:rsid w:val="00C65D74"/>
    <w:rsid w:val="00C677D7"/>
    <w:rsid w:val="00C70001"/>
    <w:rsid w:val="00C702F2"/>
    <w:rsid w:val="00C734E7"/>
    <w:rsid w:val="00C74FFE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3496"/>
    <w:rsid w:val="00C85E1F"/>
    <w:rsid w:val="00C868B8"/>
    <w:rsid w:val="00C86DAD"/>
    <w:rsid w:val="00C87853"/>
    <w:rsid w:val="00C918B3"/>
    <w:rsid w:val="00C91B69"/>
    <w:rsid w:val="00C93286"/>
    <w:rsid w:val="00C96A1A"/>
    <w:rsid w:val="00CA028E"/>
    <w:rsid w:val="00CA09B2"/>
    <w:rsid w:val="00CA0A57"/>
    <w:rsid w:val="00CA3D45"/>
    <w:rsid w:val="00CA3DA7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8D0"/>
    <w:rsid w:val="00CD19D7"/>
    <w:rsid w:val="00CD264E"/>
    <w:rsid w:val="00CD4ACC"/>
    <w:rsid w:val="00CD51FC"/>
    <w:rsid w:val="00CD568A"/>
    <w:rsid w:val="00CD5B7F"/>
    <w:rsid w:val="00CD6382"/>
    <w:rsid w:val="00CD64CE"/>
    <w:rsid w:val="00CD658E"/>
    <w:rsid w:val="00CD6AAB"/>
    <w:rsid w:val="00CD76E7"/>
    <w:rsid w:val="00CD7892"/>
    <w:rsid w:val="00CE10E9"/>
    <w:rsid w:val="00CE1444"/>
    <w:rsid w:val="00CE2510"/>
    <w:rsid w:val="00CE3491"/>
    <w:rsid w:val="00CE5032"/>
    <w:rsid w:val="00CE6972"/>
    <w:rsid w:val="00CE7016"/>
    <w:rsid w:val="00CF1147"/>
    <w:rsid w:val="00CF1270"/>
    <w:rsid w:val="00CF1B3F"/>
    <w:rsid w:val="00CF1DF8"/>
    <w:rsid w:val="00CF2559"/>
    <w:rsid w:val="00CF4970"/>
    <w:rsid w:val="00CF4A50"/>
    <w:rsid w:val="00CF58EA"/>
    <w:rsid w:val="00CF6B83"/>
    <w:rsid w:val="00D02630"/>
    <w:rsid w:val="00D04E5E"/>
    <w:rsid w:val="00D06A2B"/>
    <w:rsid w:val="00D1060A"/>
    <w:rsid w:val="00D11103"/>
    <w:rsid w:val="00D112FD"/>
    <w:rsid w:val="00D1138B"/>
    <w:rsid w:val="00D12945"/>
    <w:rsid w:val="00D1700E"/>
    <w:rsid w:val="00D218DD"/>
    <w:rsid w:val="00D229B8"/>
    <w:rsid w:val="00D240FC"/>
    <w:rsid w:val="00D243F7"/>
    <w:rsid w:val="00D245CB"/>
    <w:rsid w:val="00D24CB7"/>
    <w:rsid w:val="00D26557"/>
    <w:rsid w:val="00D26BF7"/>
    <w:rsid w:val="00D274FE"/>
    <w:rsid w:val="00D33259"/>
    <w:rsid w:val="00D34373"/>
    <w:rsid w:val="00D34C02"/>
    <w:rsid w:val="00D366CB"/>
    <w:rsid w:val="00D42851"/>
    <w:rsid w:val="00D432E8"/>
    <w:rsid w:val="00D43B0F"/>
    <w:rsid w:val="00D43DF0"/>
    <w:rsid w:val="00D46B3B"/>
    <w:rsid w:val="00D47D89"/>
    <w:rsid w:val="00D5157F"/>
    <w:rsid w:val="00D53DBA"/>
    <w:rsid w:val="00D57696"/>
    <w:rsid w:val="00D57B6C"/>
    <w:rsid w:val="00D57F5C"/>
    <w:rsid w:val="00D6056D"/>
    <w:rsid w:val="00D60F24"/>
    <w:rsid w:val="00D60FE6"/>
    <w:rsid w:val="00D6190D"/>
    <w:rsid w:val="00D61EE3"/>
    <w:rsid w:val="00D63C8C"/>
    <w:rsid w:val="00D64140"/>
    <w:rsid w:val="00D66E48"/>
    <w:rsid w:val="00D6751B"/>
    <w:rsid w:val="00D67D45"/>
    <w:rsid w:val="00D7158F"/>
    <w:rsid w:val="00D7294D"/>
    <w:rsid w:val="00D72D2E"/>
    <w:rsid w:val="00D7330F"/>
    <w:rsid w:val="00D75714"/>
    <w:rsid w:val="00D80087"/>
    <w:rsid w:val="00D8054D"/>
    <w:rsid w:val="00D81227"/>
    <w:rsid w:val="00D81881"/>
    <w:rsid w:val="00D818B6"/>
    <w:rsid w:val="00D81C18"/>
    <w:rsid w:val="00D82339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106E"/>
    <w:rsid w:val="00DB2405"/>
    <w:rsid w:val="00DB2CF8"/>
    <w:rsid w:val="00DB463B"/>
    <w:rsid w:val="00DB5A17"/>
    <w:rsid w:val="00DB5DF0"/>
    <w:rsid w:val="00DB6F8B"/>
    <w:rsid w:val="00DB7004"/>
    <w:rsid w:val="00DB7CF9"/>
    <w:rsid w:val="00DC0900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D78BE"/>
    <w:rsid w:val="00DE014E"/>
    <w:rsid w:val="00DE1317"/>
    <w:rsid w:val="00DE46B6"/>
    <w:rsid w:val="00DE4CB7"/>
    <w:rsid w:val="00DE5798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0F"/>
    <w:rsid w:val="00E037D2"/>
    <w:rsid w:val="00E04941"/>
    <w:rsid w:val="00E05129"/>
    <w:rsid w:val="00E05A5C"/>
    <w:rsid w:val="00E06D40"/>
    <w:rsid w:val="00E07BB6"/>
    <w:rsid w:val="00E10414"/>
    <w:rsid w:val="00E10CAA"/>
    <w:rsid w:val="00E1282B"/>
    <w:rsid w:val="00E13124"/>
    <w:rsid w:val="00E13607"/>
    <w:rsid w:val="00E13A7D"/>
    <w:rsid w:val="00E13F8F"/>
    <w:rsid w:val="00E1440D"/>
    <w:rsid w:val="00E14743"/>
    <w:rsid w:val="00E1485D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7F19"/>
    <w:rsid w:val="00E4127C"/>
    <w:rsid w:val="00E41F77"/>
    <w:rsid w:val="00E423DE"/>
    <w:rsid w:val="00E427B6"/>
    <w:rsid w:val="00E431C1"/>
    <w:rsid w:val="00E4476C"/>
    <w:rsid w:val="00E47B5A"/>
    <w:rsid w:val="00E47DFF"/>
    <w:rsid w:val="00E52DD6"/>
    <w:rsid w:val="00E53D8C"/>
    <w:rsid w:val="00E543CC"/>
    <w:rsid w:val="00E55F51"/>
    <w:rsid w:val="00E56331"/>
    <w:rsid w:val="00E56F0D"/>
    <w:rsid w:val="00E60231"/>
    <w:rsid w:val="00E60ED9"/>
    <w:rsid w:val="00E63CD8"/>
    <w:rsid w:val="00E65190"/>
    <w:rsid w:val="00E70342"/>
    <w:rsid w:val="00E7149A"/>
    <w:rsid w:val="00E71DC3"/>
    <w:rsid w:val="00E72A24"/>
    <w:rsid w:val="00E72C07"/>
    <w:rsid w:val="00E73731"/>
    <w:rsid w:val="00E73DC3"/>
    <w:rsid w:val="00E75687"/>
    <w:rsid w:val="00E767B3"/>
    <w:rsid w:val="00E77301"/>
    <w:rsid w:val="00E773D3"/>
    <w:rsid w:val="00E774D2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33AE"/>
    <w:rsid w:val="00EB4E97"/>
    <w:rsid w:val="00EC0DCB"/>
    <w:rsid w:val="00EC25DB"/>
    <w:rsid w:val="00EC3BA9"/>
    <w:rsid w:val="00EC3DC9"/>
    <w:rsid w:val="00EC58FA"/>
    <w:rsid w:val="00ED18E9"/>
    <w:rsid w:val="00ED2CB3"/>
    <w:rsid w:val="00ED4441"/>
    <w:rsid w:val="00ED5397"/>
    <w:rsid w:val="00ED5940"/>
    <w:rsid w:val="00ED6BE7"/>
    <w:rsid w:val="00ED79C2"/>
    <w:rsid w:val="00EE159A"/>
    <w:rsid w:val="00EE2E31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F00"/>
    <w:rsid w:val="00EF5509"/>
    <w:rsid w:val="00EF5871"/>
    <w:rsid w:val="00EF7576"/>
    <w:rsid w:val="00EF7A41"/>
    <w:rsid w:val="00F00699"/>
    <w:rsid w:val="00F02E6D"/>
    <w:rsid w:val="00F030C3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FD9"/>
    <w:rsid w:val="00F20951"/>
    <w:rsid w:val="00F21C75"/>
    <w:rsid w:val="00F234F2"/>
    <w:rsid w:val="00F2561A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329"/>
    <w:rsid w:val="00F4259B"/>
    <w:rsid w:val="00F434F8"/>
    <w:rsid w:val="00F43D87"/>
    <w:rsid w:val="00F43E08"/>
    <w:rsid w:val="00F44F02"/>
    <w:rsid w:val="00F45376"/>
    <w:rsid w:val="00F463A9"/>
    <w:rsid w:val="00F46869"/>
    <w:rsid w:val="00F525CC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4E86"/>
    <w:rsid w:val="00F65419"/>
    <w:rsid w:val="00F662E7"/>
    <w:rsid w:val="00F66B5B"/>
    <w:rsid w:val="00F66DEA"/>
    <w:rsid w:val="00F670DA"/>
    <w:rsid w:val="00F701A3"/>
    <w:rsid w:val="00F7107F"/>
    <w:rsid w:val="00F712C7"/>
    <w:rsid w:val="00F72890"/>
    <w:rsid w:val="00F73006"/>
    <w:rsid w:val="00F73461"/>
    <w:rsid w:val="00F739F2"/>
    <w:rsid w:val="00F73E87"/>
    <w:rsid w:val="00F74CD2"/>
    <w:rsid w:val="00F762CF"/>
    <w:rsid w:val="00F768AA"/>
    <w:rsid w:val="00F80082"/>
    <w:rsid w:val="00F80D7E"/>
    <w:rsid w:val="00F81428"/>
    <w:rsid w:val="00F823E7"/>
    <w:rsid w:val="00F826AD"/>
    <w:rsid w:val="00F83E84"/>
    <w:rsid w:val="00F846B4"/>
    <w:rsid w:val="00F84DE3"/>
    <w:rsid w:val="00F85556"/>
    <w:rsid w:val="00F86E12"/>
    <w:rsid w:val="00F87A78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2A39"/>
    <w:rsid w:val="00FB6463"/>
    <w:rsid w:val="00FB6E41"/>
    <w:rsid w:val="00FB7AED"/>
    <w:rsid w:val="00FC017F"/>
    <w:rsid w:val="00FC0792"/>
    <w:rsid w:val="00FC3D0F"/>
    <w:rsid w:val="00FC707A"/>
    <w:rsid w:val="00FD072A"/>
    <w:rsid w:val="00FD0AA2"/>
    <w:rsid w:val="00FD16C8"/>
    <w:rsid w:val="00FD1918"/>
    <w:rsid w:val="00FD1AD6"/>
    <w:rsid w:val="00FD217F"/>
    <w:rsid w:val="00FD2B81"/>
    <w:rsid w:val="00FD3534"/>
    <w:rsid w:val="00FD3738"/>
    <w:rsid w:val="00FD4359"/>
    <w:rsid w:val="00FD46FD"/>
    <w:rsid w:val="00FD5FA8"/>
    <w:rsid w:val="00FD63D0"/>
    <w:rsid w:val="00FD709D"/>
    <w:rsid w:val="00FD73B5"/>
    <w:rsid w:val="00FD7CB3"/>
    <w:rsid w:val="00FE0D53"/>
    <w:rsid w:val="00FE3BDB"/>
    <w:rsid w:val="00FE5850"/>
    <w:rsid w:val="00FE5AD1"/>
    <w:rsid w:val="00FE7E82"/>
    <w:rsid w:val="00FF0336"/>
    <w:rsid w:val="00FF0471"/>
    <w:rsid w:val="00FF2BA9"/>
    <w:rsid w:val="00FF3C77"/>
    <w:rsid w:val="00FF3DC2"/>
    <w:rsid w:val="00FF55D7"/>
    <w:rsid w:val="00FF6536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1E6226"/>
    <w:rPr>
      <w:rFonts w:eastAsia="Malgun Gothic"/>
      <w:color w:val="auto"/>
      <w:lang w:eastAsia="ko-KR"/>
    </w:rPr>
  </w:style>
  <w:style w:type="paragraph" w:customStyle="1" w:styleId="SP7204995">
    <w:name w:val="SP.7.204995"/>
    <w:basedOn w:val="Default"/>
    <w:next w:val="Default"/>
    <w:uiPriority w:val="99"/>
    <w:rsid w:val="001E6226"/>
    <w:pPr>
      <w:widowControl w:val="0"/>
    </w:pPr>
    <w:rPr>
      <w:rFonts w:ascii="Times New Roman" w:eastAsia="Malgun Gothic" w:hAnsi="Times New Roman" w:cs="Times New Roman"/>
      <w:color w:val="auto"/>
      <w:lang w:eastAsia="ko-KR"/>
    </w:rPr>
  </w:style>
  <w:style w:type="character" w:customStyle="1" w:styleId="SC7204803">
    <w:name w:val="SC.7.204803"/>
    <w:uiPriority w:val="99"/>
    <w:rsid w:val="001E6226"/>
    <w:rPr>
      <w:b/>
      <w:bCs/>
      <w:color w:val="000000"/>
      <w:sz w:val="20"/>
      <w:szCs w:val="20"/>
    </w:rPr>
  </w:style>
  <w:style w:type="paragraph" w:customStyle="1" w:styleId="SP10291093">
    <w:name w:val="SP.10.291093"/>
    <w:basedOn w:val="Default"/>
    <w:next w:val="Default"/>
    <w:uiPriority w:val="99"/>
    <w:rsid w:val="001E6226"/>
    <w:pPr>
      <w:widowControl w:val="0"/>
    </w:pPr>
    <w:rPr>
      <w:rFonts w:eastAsia="Malgun Gothic"/>
      <w:color w:val="auto"/>
      <w:lang w:eastAsia="ko-KR"/>
    </w:rPr>
  </w:style>
  <w:style w:type="character" w:customStyle="1" w:styleId="SC10319501">
    <w:name w:val="SC.10.319501"/>
    <w:uiPriority w:val="99"/>
    <w:rsid w:val="001E6226"/>
    <w:rPr>
      <w:b/>
      <w:bCs/>
      <w:color w:val="000000"/>
      <w:sz w:val="20"/>
      <w:szCs w:val="20"/>
    </w:rPr>
  </w:style>
  <w:style w:type="paragraph" w:customStyle="1" w:styleId="SP15303544">
    <w:name w:val="SP.15.303544"/>
    <w:basedOn w:val="Default"/>
    <w:next w:val="Default"/>
    <w:uiPriority w:val="99"/>
    <w:rsid w:val="001E6226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5323592">
    <w:name w:val="SC.15.323592"/>
    <w:uiPriority w:val="99"/>
    <w:rsid w:val="001E6226"/>
    <w:rPr>
      <w:color w:val="000000"/>
      <w:sz w:val="18"/>
      <w:szCs w:val="18"/>
    </w:rPr>
  </w:style>
  <w:style w:type="character" w:customStyle="1" w:styleId="SC7204827">
    <w:name w:val="SC.7.204827"/>
    <w:uiPriority w:val="99"/>
    <w:rsid w:val="00F73461"/>
    <w:rPr>
      <w:color w:val="000000"/>
      <w:sz w:val="20"/>
      <w:szCs w:val="20"/>
    </w:rPr>
  </w:style>
  <w:style w:type="paragraph" w:customStyle="1" w:styleId="SP1290242">
    <w:name w:val="SP.12.90242"/>
    <w:basedOn w:val="Default"/>
    <w:next w:val="Default"/>
    <w:uiPriority w:val="99"/>
    <w:rsid w:val="006A4A60"/>
    <w:pPr>
      <w:widowControl w:val="0"/>
    </w:pPr>
    <w:rPr>
      <w:color w:val="auto"/>
    </w:rPr>
  </w:style>
  <w:style w:type="paragraph" w:customStyle="1" w:styleId="SP1290411">
    <w:name w:val="SP.12.90411"/>
    <w:basedOn w:val="Default"/>
    <w:next w:val="Default"/>
    <w:uiPriority w:val="99"/>
    <w:rsid w:val="006A4A60"/>
    <w:pPr>
      <w:widowControl w:val="0"/>
    </w:pPr>
    <w:rPr>
      <w:color w:val="auto"/>
    </w:rPr>
  </w:style>
  <w:style w:type="paragraph" w:customStyle="1" w:styleId="SP1290389">
    <w:name w:val="SP.12.90389"/>
    <w:basedOn w:val="Default"/>
    <w:next w:val="Default"/>
    <w:uiPriority w:val="99"/>
    <w:rsid w:val="006A4A60"/>
    <w:pPr>
      <w:widowControl w:val="0"/>
    </w:pPr>
    <w:rPr>
      <w:color w:val="auto"/>
    </w:rPr>
  </w:style>
  <w:style w:type="paragraph" w:customStyle="1" w:styleId="SP1290250">
    <w:name w:val="SP.12.90250"/>
    <w:basedOn w:val="Default"/>
    <w:next w:val="Default"/>
    <w:uiPriority w:val="99"/>
    <w:rsid w:val="006A4A60"/>
    <w:pPr>
      <w:widowControl w:val="0"/>
    </w:pPr>
    <w:rPr>
      <w:color w:val="auto"/>
    </w:rPr>
  </w:style>
  <w:style w:type="paragraph" w:customStyle="1" w:styleId="SP1290204">
    <w:name w:val="SP.12.90204"/>
    <w:basedOn w:val="Default"/>
    <w:next w:val="Default"/>
    <w:uiPriority w:val="99"/>
    <w:rsid w:val="006A4A60"/>
    <w:pPr>
      <w:widowControl w:val="0"/>
    </w:pPr>
    <w:rPr>
      <w:color w:val="auto"/>
    </w:rPr>
  </w:style>
  <w:style w:type="character" w:customStyle="1" w:styleId="SC12319498">
    <w:name w:val="SC.12.319498"/>
    <w:uiPriority w:val="99"/>
    <w:rsid w:val="006A4A60"/>
    <w:rPr>
      <w:color w:val="000000"/>
      <w:sz w:val="16"/>
      <w:szCs w:val="16"/>
    </w:rPr>
  </w:style>
  <w:style w:type="character" w:customStyle="1" w:styleId="SC12319501">
    <w:name w:val="SC.12.319501"/>
    <w:uiPriority w:val="99"/>
    <w:rsid w:val="006A4A60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icrosoft JhengHei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51B4D"/>
    <w:rsid w:val="00056D1D"/>
    <w:rsid w:val="000D2C4C"/>
    <w:rsid w:val="000E06BA"/>
    <w:rsid w:val="00127139"/>
    <w:rsid w:val="001375F6"/>
    <w:rsid w:val="00146105"/>
    <w:rsid w:val="00151DC3"/>
    <w:rsid w:val="001A34B3"/>
    <w:rsid w:val="001C3556"/>
    <w:rsid w:val="001C552A"/>
    <w:rsid w:val="001D6612"/>
    <w:rsid w:val="001F1B74"/>
    <w:rsid w:val="001F3DFE"/>
    <w:rsid w:val="00212438"/>
    <w:rsid w:val="0023467C"/>
    <w:rsid w:val="00242423"/>
    <w:rsid w:val="002521B3"/>
    <w:rsid w:val="002A79A0"/>
    <w:rsid w:val="002B22F3"/>
    <w:rsid w:val="002F063B"/>
    <w:rsid w:val="00323758"/>
    <w:rsid w:val="00345702"/>
    <w:rsid w:val="00365BCD"/>
    <w:rsid w:val="00417C1F"/>
    <w:rsid w:val="004266B4"/>
    <w:rsid w:val="004C6356"/>
    <w:rsid w:val="004E6C4A"/>
    <w:rsid w:val="0057280F"/>
    <w:rsid w:val="00576FF2"/>
    <w:rsid w:val="005C5325"/>
    <w:rsid w:val="00676EC6"/>
    <w:rsid w:val="006875FE"/>
    <w:rsid w:val="006A1066"/>
    <w:rsid w:val="006C149D"/>
    <w:rsid w:val="006C74B5"/>
    <w:rsid w:val="006E1285"/>
    <w:rsid w:val="006E6D43"/>
    <w:rsid w:val="00720BE0"/>
    <w:rsid w:val="007475D0"/>
    <w:rsid w:val="007502BD"/>
    <w:rsid w:val="00795ACB"/>
    <w:rsid w:val="00812D62"/>
    <w:rsid w:val="00831015"/>
    <w:rsid w:val="0085010F"/>
    <w:rsid w:val="0086709F"/>
    <w:rsid w:val="0090777C"/>
    <w:rsid w:val="00951557"/>
    <w:rsid w:val="00A17CAC"/>
    <w:rsid w:val="00A329D0"/>
    <w:rsid w:val="00AD14B4"/>
    <w:rsid w:val="00AF300C"/>
    <w:rsid w:val="00B25987"/>
    <w:rsid w:val="00BF4BB9"/>
    <w:rsid w:val="00C0752A"/>
    <w:rsid w:val="00C21714"/>
    <w:rsid w:val="00C24A83"/>
    <w:rsid w:val="00C73FFD"/>
    <w:rsid w:val="00D573D2"/>
    <w:rsid w:val="00DF4260"/>
    <w:rsid w:val="00E333EF"/>
    <w:rsid w:val="00E4784A"/>
    <w:rsid w:val="00E777C9"/>
    <w:rsid w:val="00EA5224"/>
    <w:rsid w:val="00ED36BE"/>
    <w:rsid w:val="00EE4ED6"/>
    <w:rsid w:val="00F5375C"/>
    <w:rsid w:val="00F608B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48</b:RefOrder>
  </b:Source>
  <b:Source>
    <b:Tag>20_0712r5</b:Tag>
    <b:SourceType>JournalArticle</b:SourceType>
    <b:Guid>{30555CB2-272E-4BC1-92CB-C61802FDA0FD}</b:Guid>
    <b:Author>
      <b:Author>
        <b:Corporate>Yunbo Li (Huawei)</b:Corporate>
      </b:Author>
    </b:Author>
    <b:Title>BQR for 320MHz</b:Title>
    <b:JournalName>20/0712r5</b:JournalName>
    <b:Year>October 2020</b:Year>
    <b:RefOrder>170</b:RefOrder>
  </b:Source>
</b:Sources>
</file>

<file path=customXml/itemProps1.xml><?xml version="1.0" encoding="utf-8"?>
<ds:datastoreItem xmlns:ds="http://schemas.openxmlformats.org/officeDocument/2006/customXml" ds:itemID="{44D8AB3B-4849-4E8F-BC61-523B6353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46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19</cp:revision>
  <cp:lastPrinted>2014-09-06T00:13:00Z</cp:lastPrinted>
  <dcterms:created xsi:type="dcterms:W3CDTF">2021-12-02T09:13:00Z</dcterms:created>
  <dcterms:modified xsi:type="dcterms:W3CDTF">2022-01-14T15:54:00Z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(3)CCFcNckxrGUYWMI2Yd6dz2cZU+Esq3aP7YQvY51dftjBTueBSG6quMptexH3g2swZZ1R6fVf
06Jhvw3smNfN4p87xKhhS7wDDaZeBFF7OPlqBInNQfopQBH/bvsd07omnTnx9WQWQ9fhQ7D6
Rl+6aIGTLhDACM5AbXt2DMQAnKVRqgyhJ+KUQ5CblBd3Z3k0l28BzUXRMyfe7y6DxUKztqBo
dyJoAL9TEN9D3KkPC7</vt:lpwstr>
  </property>
  <property fmtid="{D5CDD505-2E9C-101B-9397-08002B2CF9AE}" pid="7" name="_2015_ms_pID_7253431">
    <vt:lpwstr>r3xB4hVlSuuZoQjO4c/lh5xYVZ055U+Lbz26vR276Io9JpCAVhBo//
29d1n0IcGlEPUUuqJ1ri4Bvg520nK0/iqau7V8WytCN/mHWDr/iwGA4nR4HRr1ppX6Bnncd1
RRs8e06pba76uQtrUpBOpoQnqnktOLrvQvLqYGuUzQw/IJcZ1QD4FI+FyH4WSbT4hTz6tpoL
9xeSm01V/SlNR5P8tNU25SLc6ePb5eE6knoj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qxcVD0ZsM3URZWIyLLZsOyc=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1642175379</vt:lpwstr>
  </property>
</Properties>
</file>