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30DFD681" w14:textId="1634D64D" w:rsidR="00DA2E6A" w:rsidRDefault="00FD13D1" w:rsidP="005A2D00">
            <w:pPr>
              <w:pStyle w:val="T2"/>
              <w:spacing w:before="120" w:after="120"/>
            </w:pPr>
            <w:r>
              <w:t xml:space="preserve">CC36 </w:t>
            </w:r>
            <w:r w:rsidR="005A2D00" w:rsidRPr="005A2D00">
              <w:t>resolution to CID</w:t>
            </w:r>
            <w:r w:rsidR="005A2D00">
              <w:t xml:space="preserve"> </w:t>
            </w:r>
            <w:r w:rsidR="005A2D00" w:rsidRPr="005A2D00">
              <w:t>595</w:t>
            </w:r>
            <w:r w:rsidR="00DA2E6A" w:rsidRPr="00DA2E6A">
              <w:rPr>
                <w:rFonts w:hint="eastAsia"/>
              </w:rPr>
              <w:t>8</w:t>
            </w:r>
            <w:r w:rsidR="005A2D00" w:rsidRPr="005A2D00">
              <w:t xml:space="preserve"> for </w:t>
            </w:r>
          </w:p>
          <w:p w14:paraId="4222D5E0" w14:textId="1D53BF55" w:rsidR="005A2D00" w:rsidRPr="00183F4C" w:rsidRDefault="00DA2E6A" w:rsidP="005A2D00">
            <w:pPr>
              <w:pStyle w:val="T2"/>
              <w:spacing w:before="120" w:after="120"/>
            </w:pPr>
            <w:r w:rsidRPr="00DA2E6A">
              <w:t>NSTR mobile AP MLD operation</w:t>
            </w:r>
          </w:p>
          <w:p w14:paraId="5B7CFCE4" w14:textId="57523285" w:rsidR="00F905F1" w:rsidRPr="00183F4C" w:rsidRDefault="00F905F1" w:rsidP="00FD13D1">
            <w:pPr>
              <w:pStyle w:val="T2"/>
              <w:spacing w:before="120" w:after="120"/>
            </w:pPr>
          </w:p>
        </w:tc>
      </w:tr>
      <w:tr w:rsidR="00F905F1" w:rsidRPr="00183F4C" w14:paraId="37AA3717" w14:textId="77777777" w:rsidTr="005A318B">
        <w:trPr>
          <w:trHeight w:val="359"/>
          <w:jc w:val="center"/>
        </w:trPr>
        <w:tc>
          <w:tcPr>
            <w:tcW w:w="9576" w:type="dxa"/>
            <w:gridSpan w:val="5"/>
            <w:vAlign w:val="center"/>
          </w:tcPr>
          <w:p w14:paraId="14B3254A" w14:textId="0A26719F"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7A7D40">
              <w:rPr>
                <w:rFonts w:ascii="宋体" w:eastAsia="宋体" w:hAnsi="宋体" w:hint="eastAsia"/>
                <w:b w:val="0"/>
                <w:sz w:val="20"/>
                <w:lang w:eastAsia="zh-CN"/>
              </w:rPr>
              <w:t>12</w:t>
            </w:r>
            <w:r w:rsidR="00231DFC">
              <w:rPr>
                <w:b w:val="0"/>
                <w:sz w:val="20"/>
              </w:rPr>
              <w:t>-</w:t>
            </w:r>
            <w:r w:rsidR="007A7D40">
              <w:rPr>
                <w:rFonts w:ascii="宋体" w:eastAsia="宋体" w:hAnsi="宋体" w:hint="eastAsia"/>
                <w:b w:val="0"/>
                <w:sz w:val="20"/>
                <w:lang w:eastAsia="zh-CN"/>
              </w:rPr>
              <w:t>27</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A633583"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C8C8C7" w14:textId="77777777" w:rsidTr="00016E42">
        <w:trPr>
          <w:trHeight w:val="251"/>
          <w:jc w:val="center"/>
        </w:trPr>
        <w:tc>
          <w:tcPr>
            <w:tcW w:w="1795" w:type="dxa"/>
            <w:vAlign w:val="center"/>
          </w:tcPr>
          <w:p w14:paraId="3A0DE63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424560F6"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09770DAB" w:rsidR="001D00A2" w:rsidRDefault="00FD13D1" w:rsidP="005C447C">
      <w:pPr>
        <w:spacing w:before="0" w:line="240" w:lineRule="auto"/>
        <w:jc w:val="both"/>
      </w:pPr>
      <w:r w:rsidRPr="00FD13D1">
        <w:rPr>
          <w:rFonts w:hint="eastAsia"/>
        </w:rPr>
        <w:t>5</w:t>
      </w:r>
      <w:r w:rsidRPr="00FD13D1">
        <w:t>95</w:t>
      </w:r>
      <w:r w:rsidR="007A7D40" w:rsidRPr="007A7D40">
        <w:rPr>
          <w:rFonts w:hint="eastAsia"/>
        </w:rPr>
        <w:t>8</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4546366F" w:rsidR="00F905F1" w:rsidRDefault="00F905F1" w:rsidP="005C447C">
      <w:pPr>
        <w:pStyle w:val="af3"/>
        <w:numPr>
          <w:ilvl w:val="0"/>
          <w:numId w:val="1"/>
        </w:numPr>
        <w:spacing w:before="0" w:line="240" w:lineRule="auto"/>
        <w:ind w:leftChars="0"/>
        <w:jc w:val="both"/>
      </w:pPr>
      <w:r>
        <w:t>Rev 0: Initial version of the document</w:t>
      </w:r>
    </w:p>
    <w:p w14:paraId="31A307A8" w14:textId="1E98B844" w:rsidR="00C257A8" w:rsidRPr="00882A01" w:rsidRDefault="00C257A8" w:rsidP="005C447C">
      <w:pPr>
        <w:pStyle w:val="af3"/>
        <w:numPr>
          <w:ilvl w:val="0"/>
          <w:numId w:val="1"/>
        </w:numPr>
        <w:spacing w:before="0" w:line="240" w:lineRule="auto"/>
        <w:ind w:leftChars="0"/>
        <w:jc w:val="both"/>
      </w:pPr>
      <w:r>
        <w:rPr>
          <w:rFonts w:eastAsia="宋体"/>
          <w:lang w:eastAsia="zh-CN"/>
        </w:rPr>
        <w:t>Rev 1: update</w:t>
      </w:r>
      <w:r w:rsidR="00882A01">
        <w:rPr>
          <w:rFonts w:eastAsia="宋体"/>
          <w:lang w:eastAsia="zh-CN"/>
        </w:rPr>
        <w:t>d</w:t>
      </w:r>
      <w:r>
        <w:rPr>
          <w:rFonts w:eastAsia="宋体"/>
          <w:lang w:eastAsia="zh-CN"/>
        </w:rPr>
        <w:t xml:space="preserve"> the Figure</w:t>
      </w:r>
    </w:p>
    <w:p w14:paraId="5CD0949A" w14:textId="1D9148D6" w:rsidR="00882A01" w:rsidRPr="00D46171" w:rsidRDefault="00882A01" w:rsidP="005C447C">
      <w:pPr>
        <w:pStyle w:val="af3"/>
        <w:numPr>
          <w:ilvl w:val="0"/>
          <w:numId w:val="1"/>
        </w:numPr>
        <w:spacing w:before="0" w:line="240" w:lineRule="auto"/>
        <w:ind w:leftChars="0"/>
        <w:jc w:val="both"/>
        <w:rPr>
          <w:highlight w:val="yellow"/>
        </w:rPr>
      </w:pPr>
      <w:r w:rsidRPr="00D46171">
        <w:rPr>
          <w:rFonts w:eastAsia="宋体" w:hint="eastAsia"/>
          <w:highlight w:val="yellow"/>
          <w:lang w:eastAsia="zh-CN"/>
        </w:rPr>
        <w:t>R</w:t>
      </w:r>
      <w:r w:rsidRPr="00D46171">
        <w:rPr>
          <w:rFonts w:eastAsia="宋体"/>
          <w:highlight w:val="yellow"/>
          <w:lang w:eastAsia="zh-CN"/>
        </w:rPr>
        <w:t>ev 2: updated the proposed text bas</w:t>
      </w:r>
      <w:r w:rsidR="002134C3">
        <w:rPr>
          <w:rFonts w:eastAsia="宋体"/>
          <w:highlight w:val="yellow"/>
          <w:lang w:eastAsia="zh-CN"/>
        </w:rPr>
        <w:t>e</w:t>
      </w:r>
      <w:r w:rsidRPr="00D46171">
        <w:rPr>
          <w:rFonts w:eastAsia="宋体"/>
          <w:highlight w:val="yellow"/>
          <w:lang w:eastAsia="zh-CN"/>
        </w:rPr>
        <w:t>d on 11be D1.5</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AAEE5A7"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sidR="00882A01">
        <w:rPr>
          <w:rFonts w:eastAsia="MS Mincho"/>
          <w:b/>
          <w:i/>
          <w:iCs/>
          <w:color w:val="000000"/>
          <w:w w:val="0"/>
          <w:highlight w:val="yellow"/>
          <w:lang w:val="en-US" w:eastAsia="en-US"/>
        </w:rPr>
        <w:t>5</w:t>
      </w:r>
      <w:r w:rsidRPr="007A7D40">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A968F4">
      <w:pPr>
        <w:pStyle w:val="1"/>
        <w:jc w:val="right"/>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71"/>
        <w:gridCol w:w="851"/>
        <w:gridCol w:w="2835"/>
        <w:gridCol w:w="1984"/>
        <w:gridCol w:w="2529"/>
      </w:tblGrid>
      <w:tr w:rsidR="00D45225" w:rsidRPr="007E587A" w14:paraId="6575C897" w14:textId="77777777" w:rsidTr="00244955">
        <w:trPr>
          <w:trHeight w:val="220"/>
          <w:jc w:val="center"/>
        </w:trPr>
        <w:tc>
          <w:tcPr>
            <w:tcW w:w="625"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071" w:type="dxa"/>
            <w:shd w:val="clear" w:color="auto" w:fill="BFBFBF" w:themeFill="background1" w:themeFillShade="BF"/>
            <w:noWrap/>
            <w:vAlign w:val="center"/>
          </w:tcPr>
          <w:p w14:paraId="72632E6B" w14:textId="5B9BA439" w:rsidR="00D45225" w:rsidRPr="00D35EE0" w:rsidRDefault="00D35EE0" w:rsidP="000A0442">
            <w:pPr>
              <w:suppressAutoHyphens/>
              <w:spacing w:before="60" w:after="60" w:line="60" w:lineRule="atLeast"/>
              <w:rPr>
                <w:rFonts w:eastAsia="宋体"/>
                <w:b/>
                <w:bCs/>
                <w:color w:val="000000"/>
                <w:lang w:eastAsia="zh-CN"/>
              </w:rPr>
            </w:pPr>
            <w:r w:rsidRPr="00FF756E">
              <w:rPr>
                <w:rFonts w:eastAsia="Times New Roman"/>
                <w:b/>
                <w:bCs/>
                <w:color w:val="000000"/>
                <w:sz w:val="16"/>
                <w:szCs w:val="16"/>
                <w:lang w:val="en-US"/>
              </w:rPr>
              <w:t>Commenter</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835"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1984"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529"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35EE0" w14:paraId="6A78D80A" w14:textId="77777777" w:rsidTr="00244955">
        <w:trPr>
          <w:trHeight w:val="220"/>
          <w:jc w:val="center"/>
        </w:trPr>
        <w:tc>
          <w:tcPr>
            <w:tcW w:w="625" w:type="dxa"/>
            <w:shd w:val="clear" w:color="auto" w:fill="auto"/>
            <w:noWrap/>
          </w:tcPr>
          <w:p w14:paraId="729D3413" w14:textId="1F6A6E53" w:rsidR="00D35EE0" w:rsidRPr="009A5372" w:rsidRDefault="00DA2E6A" w:rsidP="00D35EE0">
            <w:pPr>
              <w:suppressAutoHyphens/>
              <w:spacing w:before="60" w:after="60" w:line="60" w:lineRule="atLeast"/>
              <w:rPr>
                <w:rFonts w:eastAsia="宋体"/>
                <w:lang w:eastAsia="zh-CN"/>
              </w:rPr>
            </w:pPr>
            <w:r w:rsidRPr="00DA2E6A">
              <w:rPr>
                <w:sz w:val="16"/>
                <w:szCs w:val="16"/>
              </w:rPr>
              <w:t>5958</w:t>
            </w:r>
          </w:p>
        </w:tc>
        <w:tc>
          <w:tcPr>
            <w:tcW w:w="1071" w:type="dxa"/>
            <w:shd w:val="clear" w:color="auto" w:fill="auto"/>
            <w:noWrap/>
          </w:tcPr>
          <w:p w14:paraId="22702B6B" w14:textId="57FA9CCD" w:rsidR="00D35EE0" w:rsidRPr="00DA2E6A" w:rsidRDefault="00D35EE0" w:rsidP="00D35EE0">
            <w:pPr>
              <w:suppressAutoHyphens/>
              <w:spacing w:before="60" w:after="60" w:line="60" w:lineRule="atLeast"/>
              <w:rPr>
                <w:sz w:val="16"/>
                <w:szCs w:val="16"/>
              </w:rPr>
            </w:pPr>
            <w:r w:rsidRPr="00FF756E">
              <w:rPr>
                <w:sz w:val="16"/>
                <w:szCs w:val="16"/>
              </w:rPr>
              <w:t>Liuming Lu</w:t>
            </w:r>
          </w:p>
        </w:tc>
        <w:tc>
          <w:tcPr>
            <w:tcW w:w="851" w:type="dxa"/>
          </w:tcPr>
          <w:p w14:paraId="443E67DC" w14:textId="01AC8EFF" w:rsidR="00D35EE0" w:rsidRPr="00DA2E6A" w:rsidRDefault="00DA2E6A" w:rsidP="00D35EE0">
            <w:pPr>
              <w:suppressAutoHyphens/>
              <w:spacing w:before="60" w:after="60" w:line="60" w:lineRule="atLeast"/>
              <w:rPr>
                <w:sz w:val="16"/>
                <w:szCs w:val="16"/>
              </w:rPr>
            </w:pPr>
            <w:r w:rsidRPr="00DA2E6A">
              <w:rPr>
                <w:rFonts w:hint="eastAsia"/>
                <w:sz w:val="16"/>
                <w:szCs w:val="16"/>
              </w:rPr>
              <w:t>284</w:t>
            </w:r>
            <w:r w:rsidR="00D35EE0" w:rsidRPr="00FF756E">
              <w:rPr>
                <w:sz w:val="16"/>
                <w:szCs w:val="16"/>
              </w:rPr>
              <w:t>.</w:t>
            </w:r>
            <w:r w:rsidRPr="00DA2E6A">
              <w:rPr>
                <w:rFonts w:hint="eastAsia"/>
                <w:sz w:val="16"/>
                <w:szCs w:val="16"/>
              </w:rPr>
              <w:t>28</w:t>
            </w:r>
          </w:p>
        </w:tc>
        <w:tc>
          <w:tcPr>
            <w:tcW w:w="2835" w:type="dxa"/>
            <w:shd w:val="clear" w:color="auto" w:fill="auto"/>
            <w:noWrap/>
          </w:tcPr>
          <w:p w14:paraId="29234168" w14:textId="0F786443" w:rsidR="00D35EE0" w:rsidRPr="00DA2E6A" w:rsidRDefault="00DA2E6A" w:rsidP="00D35EE0">
            <w:pPr>
              <w:suppressAutoHyphens/>
              <w:spacing w:before="60" w:after="60" w:line="60" w:lineRule="atLeast"/>
              <w:rPr>
                <w:sz w:val="16"/>
                <w:szCs w:val="16"/>
              </w:rPr>
            </w:pPr>
            <w:r w:rsidRPr="00DA2E6A">
              <w:rPr>
                <w:sz w:val="16"/>
                <w:szCs w:val="16"/>
              </w:rPr>
              <w:t xml:space="preserve">The additional constraints are currently specified for the transmission in the nonprimary link of a NSTR Soft AP, which may limit the </w:t>
            </w:r>
            <w:proofErr w:type="spellStart"/>
            <w:r w:rsidRPr="00DA2E6A">
              <w:rPr>
                <w:sz w:val="16"/>
                <w:szCs w:val="16"/>
              </w:rPr>
              <w:t>efficency</w:t>
            </w:r>
            <w:proofErr w:type="spellEnd"/>
            <w:r w:rsidRPr="00DA2E6A">
              <w:rPr>
                <w:sz w:val="16"/>
                <w:szCs w:val="16"/>
              </w:rPr>
              <w:t xml:space="preserve"> of frame exchanges between a NSTR Soft AP and non-AP MLD. For non-AP MLD its affiliated STA can initiate its transmission by obtaining the TXOP through EDCA mechanism to become a TXOP holder or get the TXOP shared by the Soft AP MLD.  The current </w:t>
            </w:r>
            <w:proofErr w:type="spellStart"/>
            <w:r w:rsidRPr="00DA2E6A">
              <w:rPr>
                <w:sz w:val="16"/>
                <w:szCs w:val="16"/>
              </w:rPr>
              <w:t>specificaiton</w:t>
            </w:r>
            <w:proofErr w:type="spellEnd"/>
            <w:r w:rsidRPr="00DA2E6A">
              <w:rPr>
                <w:sz w:val="16"/>
                <w:szCs w:val="16"/>
              </w:rPr>
              <w:t xml:space="preserve"> lacks of the mechanism to allow the non-AP MLD to </w:t>
            </w:r>
            <w:proofErr w:type="gramStart"/>
            <w:r w:rsidRPr="00DA2E6A">
              <w:rPr>
                <w:sz w:val="16"/>
                <w:szCs w:val="16"/>
              </w:rPr>
              <w:t>request  the</w:t>
            </w:r>
            <w:proofErr w:type="gramEnd"/>
            <w:r w:rsidRPr="00DA2E6A">
              <w:rPr>
                <w:sz w:val="16"/>
                <w:szCs w:val="16"/>
              </w:rPr>
              <w:t xml:space="preserve"> AP MLD to  share its obtained TXOP with the non-AP MLD.</w:t>
            </w:r>
          </w:p>
        </w:tc>
        <w:tc>
          <w:tcPr>
            <w:tcW w:w="1984" w:type="dxa"/>
            <w:shd w:val="clear" w:color="auto" w:fill="auto"/>
            <w:noWrap/>
          </w:tcPr>
          <w:p w14:paraId="48910E7E" w14:textId="2CC9F298" w:rsidR="00D35EE0" w:rsidRPr="009A5372" w:rsidRDefault="00DA2E6A" w:rsidP="00D35EE0">
            <w:pPr>
              <w:suppressAutoHyphens/>
              <w:spacing w:before="60" w:after="60" w:line="60" w:lineRule="atLeast"/>
            </w:pPr>
            <w:r w:rsidRPr="00DA2E6A">
              <w:rPr>
                <w:sz w:val="16"/>
                <w:szCs w:val="16"/>
              </w:rPr>
              <w:t xml:space="preserve">Suggest to specify the mechanism to allow the non-AP MLD to </w:t>
            </w:r>
            <w:proofErr w:type="gramStart"/>
            <w:r w:rsidRPr="00DA2E6A">
              <w:rPr>
                <w:sz w:val="16"/>
                <w:szCs w:val="16"/>
              </w:rPr>
              <w:t>request  the</w:t>
            </w:r>
            <w:proofErr w:type="gramEnd"/>
            <w:r w:rsidRPr="00DA2E6A">
              <w:rPr>
                <w:sz w:val="16"/>
                <w:szCs w:val="16"/>
              </w:rPr>
              <w:t xml:space="preserve"> AP MLD to  share its obtained TXOP with the non-AP MLD. And the mechanism of synchronous transmission in two links for non-AP </w:t>
            </w:r>
            <w:proofErr w:type="gramStart"/>
            <w:r w:rsidRPr="00DA2E6A">
              <w:rPr>
                <w:sz w:val="16"/>
                <w:szCs w:val="16"/>
              </w:rPr>
              <w:t>MLD  by</w:t>
            </w:r>
            <w:proofErr w:type="gramEnd"/>
            <w:r w:rsidRPr="00DA2E6A">
              <w:rPr>
                <w:sz w:val="16"/>
                <w:szCs w:val="16"/>
              </w:rPr>
              <w:t xml:space="preserve"> obtaining the TXOP through EDCA to become a TXOP holder or get the TXOP shared by the Soft AP MLD needs to be considered to be specified.</w:t>
            </w:r>
          </w:p>
        </w:tc>
        <w:tc>
          <w:tcPr>
            <w:tcW w:w="2529" w:type="dxa"/>
            <w:shd w:val="clear" w:color="auto" w:fill="auto"/>
          </w:tcPr>
          <w:p w14:paraId="5C4AE9D3" w14:textId="77777777" w:rsidR="00A968F4" w:rsidRPr="00A968F4" w:rsidRDefault="00A968F4" w:rsidP="00A968F4">
            <w:pPr>
              <w:spacing w:before="0" w:line="240" w:lineRule="auto"/>
              <w:rPr>
                <w:sz w:val="16"/>
                <w:szCs w:val="16"/>
              </w:rPr>
            </w:pPr>
            <w:r w:rsidRPr="00A968F4">
              <w:rPr>
                <w:sz w:val="16"/>
                <w:szCs w:val="16"/>
              </w:rPr>
              <w:t>Revised</w:t>
            </w:r>
          </w:p>
          <w:p w14:paraId="40F93744" w14:textId="77777777" w:rsidR="00A968F4" w:rsidRPr="00A968F4" w:rsidRDefault="00A968F4" w:rsidP="00A968F4">
            <w:pPr>
              <w:spacing w:before="0" w:line="240" w:lineRule="auto"/>
              <w:rPr>
                <w:sz w:val="16"/>
                <w:szCs w:val="16"/>
              </w:rPr>
            </w:pPr>
          </w:p>
          <w:p w14:paraId="69D30530" w14:textId="55BA5C2E" w:rsidR="00A968F4" w:rsidRDefault="00A968F4" w:rsidP="0003266C">
            <w:pPr>
              <w:spacing w:before="0" w:line="240" w:lineRule="auto"/>
              <w:rPr>
                <w:sz w:val="16"/>
                <w:szCs w:val="16"/>
              </w:rPr>
            </w:pPr>
            <w:r w:rsidRPr="00A968F4">
              <w:rPr>
                <w:sz w:val="16"/>
                <w:szCs w:val="16"/>
              </w:rPr>
              <w:t xml:space="preserve">Agreed it is necessary to </w:t>
            </w:r>
            <w:r w:rsidR="0003266C">
              <w:rPr>
                <w:sz w:val="16"/>
                <w:szCs w:val="16"/>
              </w:rPr>
              <w:t xml:space="preserve">specify </w:t>
            </w:r>
            <w:r w:rsidR="0003266C" w:rsidRPr="0003266C">
              <w:rPr>
                <w:sz w:val="16"/>
                <w:szCs w:val="16"/>
              </w:rPr>
              <w:t>an extended method of the synchronous transmission in two links for a non-AP MLD that is associated with an NSTR mobile AP MLD by using the time allocated by an AP or two APs affiliated with the Mobile AP MLD for transmission</w:t>
            </w:r>
            <w:r w:rsidRPr="00A968F4">
              <w:rPr>
                <w:sz w:val="16"/>
                <w:szCs w:val="16"/>
              </w:rPr>
              <w:t>.</w:t>
            </w:r>
          </w:p>
          <w:p w14:paraId="696F44D9" w14:textId="77777777" w:rsidR="0003266C" w:rsidRPr="00A968F4" w:rsidRDefault="0003266C" w:rsidP="0003266C">
            <w:pPr>
              <w:spacing w:before="0" w:line="240" w:lineRule="auto"/>
              <w:rPr>
                <w:sz w:val="16"/>
                <w:szCs w:val="16"/>
              </w:rPr>
            </w:pPr>
          </w:p>
          <w:p w14:paraId="7284C4A5" w14:textId="12B4BE1D" w:rsidR="00D35EE0" w:rsidRPr="009A5372" w:rsidRDefault="00A968F4" w:rsidP="00A968F4">
            <w:pPr>
              <w:suppressAutoHyphens/>
              <w:spacing w:before="60" w:after="60" w:line="60" w:lineRule="atLeast"/>
              <w:rPr>
                <w:b/>
              </w:rPr>
            </w:pPr>
            <w:proofErr w:type="spellStart"/>
            <w:r w:rsidRPr="00A968F4">
              <w:rPr>
                <w:sz w:val="16"/>
                <w:szCs w:val="16"/>
                <w:highlight w:val="yellow"/>
              </w:rPr>
              <w:t>TGbe</w:t>
            </w:r>
            <w:proofErr w:type="spellEnd"/>
            <w:r w:rsidRPr="00A968F4">
              <w:rPr>
                <w:sz w:val="16"/>
                <w:szCs w:val="16"/>
                <w:highlight w:val="yellow"/>
              </w:rPr>
              <w:t xml:space="preserve"> editor to make the changes shown in 11-21/</w:t>
            </w:r>
            <w:r w:rsidR="007A7D40" w:rsidRPr="007A7D40">
              <w:rPr>
                <w:rFonts w:hint="eastAsia"/>
                <w:sz w:val="16"/>
                <w:szCs w:val="16"/>
                <w:highlight w:val="yellow"/>
              </w:rPr>
              <w:t>2032</w:t>
            </w:r>
            <w:r w:rsidRPr="00A968F4">
              <w:rPr>
                <w:sz w:val="16"/>
                <w:szCs w:val="16"/>
                <w:highlight w:val="yellow"/>
              </w:rPr>
              <w:t>r0 under all headings that include CID 595</w:t>
            </w:r>
            <w:r w:rsidR="0003266C">
              <w:rPr>
                <w:sz w:val="16"/>
                <w:szCs w:val="16"/>
                <w:highlight w:val="yellow"/>
              </w:rPr>
              <w:t>8</w:t>
            </w:r>
            <w:r w:rsidRPr="00A968F4">
              <w:rPr>
                <w:sz w:val="16"/>
                <w:szCs w:val="16"/>
                <w:highlight w:val="yellow"/>
              </w:rPr>
              <w:t>.</w:t>
            </w:r>
          </w:p>
        </w:tc>
      </w:tr>
    </w:tbl>
    <w:p w14:paraId="1BD7B41F" w14:textId="77777777" w:rsidR="00244955" w:rsidRDefault="00244955">
      <w:pPr>
        <w:spacing w:before="0" w:line="240" w:lineRule="auto"/>
        <w:rPr>
          <w:rFonts w:eastAsia="宋体"/>
          <w:b/>
          <w:bCs/>
          <w:lang w:eastAsia="zh-CN"/>
        </w:rPr>
      </w:pPr>
    </w:p>
    <w:p w14:paraId="718A7304" w14:textId="3D25BC37" w:rsidR="007723C5" w:rsidRDefault="007723C5">
      <w:pPr>
        <w:spacing w:before="0" w:line="240" w:lineRule="auto"/>
        <w:rPr>
          <w:rFonts w:eastAsia="宋体"/>
          <w:lang w:eastAsia="zh-CN"/>
        </w:rPr>
      </w:pPr>
      <w:r w:rsidRPr="00600891">
        <w:rPr>
          <w:rFonts w:eastAsia="宋体" w:hint="eastAsia"/>
          <w:b/>
          <w:bCs/>
          <w:lang w:eastAsia="zh-CN"/>
        </w:rPr>
        <w:t>D</w:t>
      </w:r>
      <w:r w:rsidRPr="00600891">
        <w:rPr>
          <w:rFonts w:eastAsia="宋体"/>
          <w:b/>
          <w:bCs/>
          <w:lang w:eastAsia="zh-CN"/>
        </w:rPr>
        <w:t>iscussion:</w:t>
      </w:r>
    </w:p>
    <w:p w14:paraId="1CF3BDA4" w14:textId="26B826A2" w:rsidR="0063634B" w:rsidRDefault="0063634B">
      <w:pPr>
        <w:spacing w:before="0" w:line="240" w:lineRule="auto"/>
        <w:rPr>
          <w:color w:val="000000"/>
        </w:rPr>
      </w:pPr>
      <w:r>
        <w:rPr>
          <w:rFonts w:eastAsia="宋体"/>
          <w:lang w:eastAsia="zh-CN"/>
        </w:rPr>
        <w:t>The transmission of a</w:t>
      </w:r>
      <w:r w:rsidRPr="001859FA">
        <w:rPr>
          <w:color w:val="000000"/>
        </w:rPr>
        <w:t xml:space="preserve"> STA</w:t>
      </w:r>
      <w:r>
        <w:rPr>
          <w:color w:val="000000"/>
        </w:rPr>
        <w:t xml:space="preserve"> (</w:t>
      </w:r>
      <w:r w:rsidRPr="0048214A">
        <w:rPr>
          <w:color w:val="000000"/>
          <w:highlight w:val="yellow"/>
        </w:rPr>
        <w:t>STA1</w:t>
      </w:r>
      <w:r>
        <w:rPr>
          <w:color w:val="000000"/>
        </w:rPr>
        <w:t>)</w:t>
      </w:r>
      <w:r w:rsidRPr="001859FA">
        <w:rPr>
          <w:color w:val="000000"/>
        </w:rPr>
        <w:t xml:space="preserve"> affiliated with </w:t>
      </w:r>
      <w:r>
        <w:rPr>
          <w:color w:val="000000"/>
        </w:rPr>
        <w:t>a</w:t>
      </w:r>
      <w:r w:rsidRPr="001859FA">
        <w:rPr>
          <w:color w:val="000000"/>
        </w:rPr>
        <w:t xml:space="preserve"> non-AP MLD</w:t>
      </w:r>
      <w:r>
        <w:rPr>
          <w:color w:val="000000"/>
        </w:rPr>
        <w:t xml:space="preserve"> that is associated with an NSTR mobile AP MLD in the nonprimary link is limited by the</w:t>
      </w:r>
      <w:r>
        <w:rPr>
          <w:rFonts w:eastAsia="宋体"/>
          <w:lang w:eastAsia="zh-CN"/>
        </w:rPr>
        <w:t xml:space="preserve"> transmission of a</w:t>
      </w:r>
      <w:r w:rsidRPr="001859FA">
        <w:rPr>
          <w:color w:val="000000"/>
        </w:rPr>
        <w:t xml:space="preserve"> STA</w:t>
      </w:r>
      <w:r>
        <w:rPr>
          <w:color w:val="000000"/>
        </w:rPr>
        <w:t xml:space="preserve"> (</w:t>
      </w:r>
      <w:r w:rsidRPr="0048214A">
        <w:rPr>
          <w:color w:val="000000"/>
          <w:highlight w:val="green"/>
        </w:rPr>
        <w:t>STA2</w:t>
      </w:r>
      <w:r>
        <w:rPr>
          <w:color w:val="000000"/>
        </w:rPr>
        <w:t>)</w:t>
      </w:r>
      <w:r w:rsidRPr="001859FA">
        <w:rPr>
          <w:color w:val="000000"/>
        </w:rPr>
        <w:t xml:space="preserve"> affiliated with</w:t>
      </w:r>
      <w:r>
        <w:rPr>
          <w:color w:val="000000"/>
        </w:rPr>
        <w:t xml:space="preserve"> the same</w:t>
      </w:r>
      <w:r w:rsidR="0048214A">
        <w:rPr>
          <w:color w:val="000000"/>
        </w:rPr>
        <w:t xml:space="preserve"> non-AP</w:t>
      </w:r>
      <w:r>
        <w:rPr>
          <w:color w:val="000000"/>
        </w:rPr>
        <w:t xml:space="preserve"> MLD in the primary link. </w:t>
      </w:r>
    </w:p>
    <w:p w14:paraId="460DEE79" w14:textId="7A940E41" w:rsidR="004B187E" w:rsidRDefault="004B187E">
      <w:pPr>
        <w:spacing w:before="0" w:line="240" w:lineRule="auto"/>
        <w:rPr>
          <w:color w:val="000000"/>
        </w:rPr>
      </w:pPr>
      <w:r>
        <w:rPr>
          <w:rFonts w:eastAsia="宋体"/>
          <w:lang w:eastAsia="zh-CN"/>
        </w:rPr>
        <w:t xml:space="preserve">There exist three scenarios for the transmission of </w:t>
      </w:r>
      <w:r w:rsidR="0063634B" w:rsidRPr="0048214A">
        <w:rPr>
          <w:rFonts w:eastAsia="宋体"/>
          <w:highlight w:val="yellow"/>
          <w:lang w:eastAsia="zh-CN"/>
        </w:rPr>
        <w:t>STA1</w:t>
      </w:r>
      <w:r w:rsidRPr="0048214A">
        <w:rPr>
          <w:color w:val="000000"/>
          <w:highlight w:val="yellow"/>
        </w:rPr>
        <w:t>:</w:t>
      </w:r>
    </w:p>
    <w:p w14:paraId="45A2FC02" w14:textId="41EC6AB8" w:rsidR="004B187E" w:rsidRDefault="004B187E">
      <w:pPr>
        <w:spacing w:before="0" w:line="240" w:lineRule="auto"/>
        <w:rPr>
          <w:color w:val="000000"/>
        </w:rPr>
      </w:pPr>
      <w:bookmarkStart w:id="0" w:name="_Hlk103110552"/>
      <w:r w:rsidRPr="000C3FC2">
        <w:rPr>
          <w:rFonts w:eastAsia="宋体"/>
          <w:b/>
          <w:bCs/>
          <w:lang w:eastAsia="zh-CN"/>
        </w:rPr>
        <w:t>Scenario 1</w:t>
      </w:r>
      <w:r>
        <w:rPr>
          <w:rFonts w:eastAsia="宋体"/>
          <w:lang w:eastAsia="zh-CN"/>
        </w:rPr>
        <w:t xml:space="preserve">: </w:t>
      </w:r>
      <w:r w:rsidR="0048214A" w:rsidRPr="00244955">
        <w:rPr>
          <w:rFonts w:eastAsia="宋体"/>
          <w:highlight w:val="yellow"/>
          <w:lang w:eastAsia="zh-CN"/>
        </w:rPr>
        <w:t>STA1</w:t>
      </w:r>
      <w:r w:rsidR="0048214A">
        <w:rPr>
          <w:rFonts w:eastAsia="宋体"/>
          <w:lang w:eastAsia="zh-CN"/>
        </w:rPr>
        <w:t xml:space="preserve"> initiates a transmission</w:t>
      </w:r>
      <w:r w:rsidR="00440420">
        <w:rPr>
          <w:rFonts w:eastAsia="宋体"/>
          <w:lang w:eastAsia="zh-CN"/>
        </w:rPr>
        <w:t xml:space="preserve"> (</w:t>
      </w:r>
      <w:r w:rsidR="00440420" w:rsidRPr="001859FA">
        <w:rPr>
          <w:color w:val="000000"/>
        </w:rPr>
        <w:t>as a TXOP holder</w:t>
      </w:r>
      <w:r w:rsidR="00440420">
        <w:rPr>
          <w:rFonts w:eastAsia="宋体"/>
          <w:lang w:eastAsia="zh-CN"/>
        </w:rPr>
        <w:t>)</w:t>
      </w:r>
      <w:r w:rsidR="0048214A">
        <w:rPr>
          <w:rFonts w:eastAsia="宋体"/>
          <w:lang w:eastAsia="zh-CN"/>
        </w:rPr>
        <w:t xml:space="preserve"> when </w:t>
      </w:r>
      <w:r w:rsidR="0048214A" w:rsidRPr="0048214A">
        <w:rPr>
          <w:rFonts w:eastAsia="宋体"/>
          <w:highlight w:val="green"/>
          <w:lang w:eastAsia="zh-CN"/>
        </w:rPr>
        <w:t>STA2</w:t>
      </w:r>
      <w:r w:rsidR="0048214A">
        <w:rPr>
          <w:rFonts w:eastAsia="宋体"/>
          <w:lang w:eastAsia="zh-CN"/>
        </w:rPr>
        <w:t xml:space="preserve"> is initiating</w:t>
      </w:r>
      <w:r w:rsidR="00440420">
        <w:rPr>
          <w:rFonts w:eastAsia="宋体"/>
          <w:lang w:eastAsia="zh-CN"/>
        </w:rPr>
        <w:t xml:space="preserve"> a transmission</w:t>
      </w:r>
      <w:r w:rsidR="0048214A" w:rsidRPr="001859FA">
        <w:rPr>
          <w:color w:val="000000"/>
        </w:rPr>
        <w:t xml:space="preserve"> as a TXOP holder </w:t>
      </w:r>
    </w:p>
    <w:bookmarkEnd w:id="0"/>
    <w:p w14:paraId="63212021" w14:textId="626FFDD1" w:rsidR="0048214A" w:rsidRPr="00440420" w:rsidRDefault="0048214A" w:rsidP="0048214A">
      <w:pPr>
        <w:spacing w:before="0" w:line="240" w:lineRule="auto"/>
        <w:ind w:firstLineChars="450" w:firstLine="900"/>
        <w:rPr>
          <w:rFonts w:eastAsia="宋体"/>
          <w:color w:val="FF0000"/>
          <w:lang w:eastAsia="zh-CN"/>
        </w:rPr>
      </w:pPr>
      <w:r w:rsidRPr="00440420">
        <w:rPr>
          <w:rFonts w:eastAsia="宋体" w:hint="eastAsia"/>
          <w:color w:val="FF0000"/>
          <w:lang w:eastAsia="zh-CN"/>
        </w:rPr>
        <w:t>T</w:t>
      </w:r>
      <w:r w:rsidRPr="00440420">
        <w:rPr>
          <w:rFonts w:eastAsia="宋体"/>
          <w:color w:val="FF0000"/>
          <w:lang w:eastAsia="zh-CN"/>
        </w:rPr>
        <w:t>he rule for Scenario 1 has been specified in current draft.</w:t>
      </w:r>
    </w:p>
    <w:p w14:paraId="4FDB04B4" w14:textId="2F53219B" w:rsidR="004B187E" w:rsidRDefault="00440420">
      <w:pPr>
        <w:spacing w:before="0" w:line="240" w:lineRule="auto"/>
        <w:rPr>
          <w:color w:val="000000"/>
        </w:rPr>
      </w:pPr>
      <w:r w:rsidRPr="000C3FC2">
        <w:rPr>
          <w:rFonts w:eastAsia="宋体"/>
          <w:b/>
          <w:bCs/>
          <w:lang w:eastAsia="zh-CN"/>
        </w:rPr>
        <w:t>Scenario 2</w:t>
      </w:r>
      <w:r>
        <w:rPr>
          <w:rFonts w:eastAsia="宋体"/>
          <w:lang w:eastAsia="zh-CN"/>
        </w:rPr>
        <w:t xml:space="preserve">: </w:t>
      </w:r>
      <w:r w:rsidRPr="00244955">
        <w:rPr>
          <w:rFonts w:eastAsia="宋体"/>
          <w:highlight w:val="yellow"/>
          <w:lang w:eastAsia="zh-CN"/>
        </w:rPr>
        <w:t>STA1</w:t>
      </w:r>
      <w:r>
        <w:rPr>
          <w:rFonts w:eastAsia="宋体"/>
          <w:lang w:eastAsia="zh-CN"/>
        </w:rPr>
        <w:t xml:space="preserve"> </w:t>
      </w:r>
      <w:r w:rsidRPr="005E127D">
        <w:rPr>
          <w:color w:val="000000"/>
        </w:rPr>
        <w:t>transmit</w:t>
      </w:r>
      <w:r>
        <w:rPr>
          <w:color w:val="000000"/>
        </w:rPr>
        <w:t>s</w:t>
      </w:r>
      <w:r w:rsidRPr="005E127D">
        <w:rPr>
          <w:color w:val="000000"/>
        </w:rPr>
        <w:t xml:space="preserve"> a PPDU within the time allocated by </w:t>
      </w:r>
      <w:r>
        <w:rPr>
          <w:color w:val="000000"/>
        </w:rPr>
        <w:t xml:space="preserve">its associated AP </w:t>
      </w:r>
      <w:r>
        <w:rPr>
          <w:rFonts w:eastAsia="宋体"/>
          <w:lang w:eastAsia="zh-CN"/>
        </w:rPr>
        <w:t xml:space="preserve">when </w:t>
      </w:r>
      <w:r w:rsidRPr="0048214A">
        <w:rPr>
          <w:rFonts w:eastAsia="宋体"/>
          <w:highlight w:val="green"/>
          <w:lang w:eastAsia="zh-CN"/>
        </w:rPr>
        <w:t>STA2</w:t>
      </w:r>
      <w:r>
        <w:rPr>
          <w:rFonts w:eastAsia="宋体"/>
          <w:lang w:eastAsia="zh-CN"/>
        </w:rPr>
        <w:t xml:space="preserve"> is initiating a transmission</w:t>
      </w:r>
      <w:r w:rsidRPr="001859FA">
        <w:rPr>
          <w:color w:val="000000"/>
        </w:rPr>
        <w:t xml:space="preserve"> as a TXOP holder</w:t>
      </w:r>
    </w:p>
    <w:p w14:paraId="233D0FE0" w14:textId="3A6BED40" w:rsidR="00244955" w:rsidRDefault="00244955" w:rsidP="00244955">
      <w:pPr>
        <w:spacing w:before="0" w:line="240" w:lineRule="auto"/>
        <w:ind w:firstLineChars="450" w:firstLine="900"/>
        <w:rPr>
          <w:color w:val="000000"/>
        </w:rPr>
      </w:pPr>
      <w:r w:rsidRPr="00440420">
        <w:rPr>
          <w:rFonts w:eastAsia="宋体" w:hint="eastAsia"/>
          <w:color w:val="FF0000"/>
          <w:lang w:eastAsia="zh-CN"/>
        </w:rPr>
        <w:t>T</w:t>
      </w:r>
      <w:r w:rsidRPr="00440420">
        <w:rPr>
          <w:rFonts w:eastAsia="宋体"/>
          <w:color w:val="FF0000"/>
          <w:lang w:eastAsia="zh-CN"/>
        </w:rPr>
        <w:t xml:space="preserve">he rule for Scenario </w:t>
      </w:r>
      <w:r>
        <w:rPr>
          <w:rFonts w:eastAsia="宋体"/>
          <w:color w:val="FF0000"/>
          <w:lang w:eastAsia="zh-CN"/>
        </w:rPr>
        <w:t>2</w:t>
      </w:r>
      <w:r w:rsidRPr="00440420">
        <w:rPr>
          <w:rFonts w:eastAsia="宋体"/>
          <w:color w:val="FF0000"/>
          <w:lang w:eastAsia="zh-CN"/>
        </w:rPr>
        <w:t xml:space="preserve"> has</w:t>
      </w:r>
      <w:r>
        <w:rPr>
          <w:rFonts w:eastAsia="宋体"/>
          <w:color w:val="FF0000"/>
          <w:lang w:eastAsia="zh-CN"/>
        </w:rPr>
        <w:t xml:space="preserve"> not</w:t>
      </w:r>
      <w:r w:rsidRPr="00440420">
        <w:rPr>
          <w:rFonts w:eastAsia="宋体"/>
          <w:color w:val="FF0000"/>
          <w:lang w:eastAsia="zh-CN"/>
        </w:rPr>
        <w:t xml:space="preserve"> been specified</w:t>
      </w:r>
      <w:r>
        <w:rPr>
          <w:rFonts w:eastAsia="宋体"/>
          <w:color w:val="FF0000"/>
          <w:lang w:eastAsia="zh-CN"/>
        </w:rPr>
        <w:t>.</w:t>
      </w:r>
    </w:p>
    <w:p w14:paraId="1D087DE2" w14:textId="5C5F077D" w:rsidR="00440420" w:rsidRDefault="00440420" w:rsidP="00440420">
      <w:pPr>
        <w:spacing w:before="0" w:line="240" w:lineRule="auto"/>
        <w:rPr>
          <w:color w:val="000000"/>
        </w:rPr>
      </w:pPr>
      <w:r w:rsidRPr="000C3FC2">
        <w:rPr>
          <w:rFonts w:eastAsia="宋体"/>
          <w:b/>
          <w:bCs/>
          <w:lang w:eastAsia="zh-CN"/>
        </w:rPr>
        <w:t xml:space="preserve">Scenario </w:t>
      </w:r>
      <w:r w:rsidR="007B3526" w:rsidRPr="000C3FC2">
        <w:rPr>
          <w:rFonts w:eastAsia="宋体"/>
          <w:b/>
          <w:bCs/>
          <w:lang w:eastAsia="zh-CN"/>
        </w:rPr>
        <w:t>3</w:t>
      </w:r>
      <w:r>
        <w:rPr>
          <w:rFonts w:eastAsia="宋体"/>
          <w:lang w:eastAsia="zh-CN"/>
        </w:rPr>
        <w:t xml:space="preserve">: </w:t>
      </w:r>
      <w:r w:rsidRPr="00244955">
        <w:rPr>
          <w:rFonts w:eastAsia="宋体"/>
          <w:highlight w:val="yellow"/>
          <w:lang w:eastAsia="zh-CN"/>
        </w:rPr>
        <w:t>STA1</w:t>
      </w:r>
      <w:r>
        <w:rPr>
          <w:rFonts w:eastAsia="宋体"/>
          <w:lang w:eastAsia="zh-CN"/>
        </w:rPr>
        <w:t xml:space="preserve"> </w:t>
      </w:r>
      <w:r w:rsidRPr="005E127D">
        <w:rPr>
          <w:color w:val="000000"/>
        </w:rPr>
        <w:t>transmit</w:t>
      </w:r>
      <w:r>
        <w:rPr>
          <w:color w:val="000000"/>
        </w:rPr>
        <w:t>s</w:t>
      </w:r>
      <w:r w:rsidRPr="005E127D">
        <w:rPr>
          <w:color w:val="000000"/>
        </w:rPr>
        <w:t xml:space="preserve"> a PPDU within the time allocated by </w:t>
      </w:r>
      <w:r>
        <w:rPr>
          <w:color w:val="000000"/>
        </w:rPr>
        <w:t xml:space="preserve">its associated AP </w:t>
      </w:r>
      <w:r>
        <w:rPr>
          <w:rFonts w:eastAsia="宋体"/>
          <w:lang w:eastAsia="zh-CN"/>
        </w:rPr>
        <w:t xml:space="preserve">when </w:t>
      </w:r>
      <w:r w:rsidRPr="00244955">
        <w:rPr>
          <w:rFonts w:eastAsia="宋体"/>
          <w:highlight w:val="green"/>
          <w:lang w:eastAsia="zh-CN"/>
        </w:rPr>
        <w:t>STA</w:t>
      </w:r>
      <w:r w:rsidR="00244955" w:rsidRPr="00244955">
        <w:rPr>
          <w:rFonts w:eastAsia="宋体"/>
          <w:highlight w:val="green"/>
          <w:lang w:eastAsia="zh-CN"/>
        </w:rPr>
        <w:t>2</w:t>
      </w:r>
      <w:r w:rsidR="00244955">
        <w:rPr>
          <w:rFonts w:eastAsia="宋体"/>
          <w:lang w:eastAsia="zh-CN"/>
        </w:rPr>
        <w:t xml:space="preserve"> also</w:t>
      </w:r>
      <w:r>
        <w:rPr>
          <w:rFonts w:eastAsia="宋体"/>
          <w:lang w:eastAsia="zh-CN"/>
        </w:rPr>
        <w:t xml:space="preserve"> </w:t>
      </w:r>
      <w:r w:rsidRPr="005E127D">
        <w:rPr>
          <w:color w:val="000000"/>
        </w:rPr>
        <w:t>transmit</w:t>
      </w:r>
      <w:r>
        <w:rPr>
          <w:color w:val="000000"/>
        </w:rPr>
        <w:t>s</w:t>
      </w:r>
      <w:r w:rsidRPr="005E127D">
        <w:rPr>
          <w:color w:val="000000"/>
        </w:rPr>
        <w:t xml:space="preserve"> a PPDU within the time allocated by </w:t>
      </w:r>
      <w:r w:rsidR="00244955">
        <w:rPr>
          <w:color w:val="000000"/>
        </w:rPr>
        <w:t>STA2’s</w:t>
      </w:r>
      <w:r>
        <w:rPr>
          <w:color w:val="000000"/>
        </w:rPr>
        <w:t xml:space="preserve"> associated AP</w:t>
      </w:r>
    </w:p>
    <w:p w14:paraId="02D3130D" w14:textId="1712DE29" w:rsidR="00355CE2" w:rsidRDefault="00244955" w:rsidP="007B3526">
      <w:pPr>
        <w:spacing w:before="0" w:line="240" w:lineRule="auto"/>
        <w:ind w:firstLineChars="450" w:firstLine="900"/>
        <w:rPr>
          <w:rFonts w:eastAsia="宋体"/>
          <w:color w:val="FF0000"/>
          <w:lang w:eastAsia="zh-CN"/>
        </w:rPr>
      </w:pPr>
      <w:r w:rsidRPr="00440420">
        <w:rPr>
          <w:rFonts w:eastAsia="宋体" w:hint="eastAsia"/>
          <w:color w:val="FF0000"/>
          <w:lang w:eastAsia="zh-CN"/>
        </w:rPr>
        <w:t>T</w:t>
      </w:r>
      <w:r w:rsidRPr="00440420">
        <w:rPr>
          <w:rFonts w:eastAsia="宋体"/>
          <w:color w:val="FF0000"/>
          <w:lang w:eastAsia="zh-CN"/>
        </w:rPr>
        <w:t xml:space="preserve">he rule for Scenario </w:t>
      </w:r>
      <w:r>
        <w:rPr>
          <w:rFonts w:eastAsia="宋体"/>
          <w:color w:val="FF0000"/>
          <w:lang w:eastAsia="zh-CN"/>
        </w:rPr>
        <w:t>3</w:t>
      </w:r>
      <w:r w:rsidRPr="00440420">
        <w:rPr>
          <w:rFonts w:eastAsia="宋体"/>
          <w:color w:val="FF0000"/>
          <w:lang w:eastAsia="zh-CN"/>
        </w:rPr>
        <w:t xml:space="preserve"> has</w:t>
      </w:r>
      <w:r>
        <w:rPr>
          <w:rFonts w:eastAsia="宋体"/>
          <w:color w:val="FF0000"/>
          <w:lang w:eastAsia="zh-CN"/>
        </w:rPr>
        <w:t xml:space="preserve"> not</w:t>
      </w:r>
      <w:r w:rsidRPr="00440420">
        <w:rPr>
          <w:rFonts w:eastAsia="宋体"/>
          <w:color w:val="FF0000"/>
          <w:lang w:eastAsia="zh-CN"/>
        </w:rPr>
        <w:t xml:space="preserve"> been specified</w:t>
      </w:r>
      <w:r>
        <w:rPr>
          <w:rFonts w:eastAsia="宋体"/>
          <w:color w:val="FF0000"/>
          <w:lang w:eastAsia="zh-CN"/>
        </w:rPr>
        <w:t>.</w:t>
      </w:r>
    </w:p>
    <w:p w14:paraId="49E18783" w14:textId="77777777" w:rsidR="007B3526" w:rsidRDefault="007B3526" w:rsidP="007B3526">
      <w:pPr>
        <w:spacing w:before="0" w:line="240" w:lineRule="auto"/>
        <w:ind w:firstLineChars="450" w:firstLine="900"/>
        <w:rPr>
          <w:rFonts w:eastAsia="宋体"/>
          <w:color w:val="FF0000"/>
          <w:lang w:eastAsia="zh-CN"/>
        </w:rPr>
      </w:pPr>
    </w:p>
    <w:p w14:paraId="3B5E706A" w14:textId="554A2F19" w:rsidR="00444063" w:rsidRDefault="007B3526" w:rsidP="00355CE2">
      <w:pPr>
        <w:spacing w:before="0" w:line="240" w:lineRule="auto"/>
      </w:pPr>
      <w:r>
        <w:rPr>
          <w:rFonts w:eastAsia="宋体"/>
          <w:lang w:eastAsia="zh-CN"/>
        </w:rPr>
        <w:t>An example is given for</w:t>
      </w:r>
      <w:r w:rsidR="007A3803">
        <w:rPr>
          <w:rFonts w:eastAsia="宋体"/>
          <w:lang w:eastAsia="zh-CN"/>
        </w:rPr>
        <w:t xml:space="preserve"> an extended method of the </w:t>
      </w:r>
      <w:r w:rsidR="007A3803" w:rsidRPr="007A3803">
        <w:rPr>
          <w:rFonts w:eastAsia="宋体"/>
          <w:lang w:eastAsia="zh-CN"/>
        </w:rPr>
        <w:t>synchronous transmission in two links for</w:t>
      </w:r>
      <w:r w:rsidR="007A3803">
        <w:rPr>
          <w:rFonts w:eastAsia="宋体"/>
          <w:lang w:eastAsia="zh-CN"/>
        </w:rPr>
        <w:t xml:space="preserve"> a</w:t>
      </w:r>
      <w:r w:rsidR="007A3803" w:rsidRPr="007A3803">
        <w:rPr>
          <w:rFonts w:eastAsia="宋体"/>
          <w:lang w:eastAsia="zh-CN"/>
        </w:rPr>
        <w:t xml:space="preserve"> non-AP MLD that is associated with an NSTR mobile AP MLD by using the time allocated by</w:t>
      </w:r>
      <w:r w:rsidR="007A3803">
        <w:rPr>
          <w:rFonts w:eastAsia="宋体"/>
          <w:lang w:eastAsia="zh-CN"/>
        </w:rPr>
        <w:t xml:space="preserve"> </w:t>
      </w:r>
      <w:r w:rsidR="004021D4">
        <w:rPr>
          <w:rFonts w:eastAsia="宋体"/>
          <w:lang w:eastAsia="zh-CN"/>
        </w:rPr>
        <w:t>an AP or two APs</w:t>
      </w:r>
      <w:r w:rsidR="007A3803">
        <w:rPr>
          <w:rFonts w:eastAsia="宋体"/>
          <w:lang w:eastAsia="zh-CN"/>
        </w:rPr>
        <w:t xml:space="preserve"> affiliated with</w:t>
      </w:r>
      <w:r w:rsidR="007A3803" w:rsidRPr="007A3803">
        <w:rPr>
          <w:rFonts w:eastAsia="宋体"/>
          <w:lang w:eastAsia="zh-CN"/>
        </w:rPr>
        <w:t xml:space="preserve"> the Mobile AP MLD for</w:t>
      </w:r>
      <w:r w:rsidR="00195C81">
        <w:rPr>
          <w:rFonts w:eastAsia="宋体"/>
          <w:lang w:eastAsia="zh-CN"/>
        </w:rPr>
        <w:t xml:space="preserve"> uplink</w:t>
      </w:r>
      <w:r w:rsidR="007A3803" w:rsidRPr="007A3803">
        <w:rPr>
          <w:rFonts w:eastAsia="宋体"/>
          <w:lang w:eastAsia="zh-CN"/>
        </w:rPr>
        <w:t xml:space="preserve"> transmission. </w:t>
      </w:r>
    </w:p>
    <w:p w14:paraId="0AEDD2A9" w14:textId="72AFEC26" w:rsidR="002104CD" w:rsidRPr="002104CD" w:rsidRDefault="002104CD" w:rsidP="002104CD">
      <w:pPr>
        <w:spacing w:before="0" w:line="240" w:lineRule="auto"/>
        <w:rPr>
          <w:lang w:val="en-US"/>
        </w:rPr>
      </w:pPr>
      <w:r w:rsidRPr="002104CD">
        <w:rPr>
          <w:lang w:val="en-US"/>
        </w:rPr>
        <w:t xml:space="preserve">Assuming </w:t>
      </w:r>
      <w:r w:rsidR="00406A1F">
        <w:rPr>
          <w:lang w:val="en-US"/>
        </w:rPr>
        <w:t xml:space="preserve">STA1 and STA2 </w:t>
      </w:r>
      <w:proofErr w:type="spellStart"/>
      <w:r w:rsidR="00406A1F">
        <w:rPr>
          <w:lang w:val="en-US"/>
        </w:rPr>
        <w:t>affliated</w:t>
      </w:r>
      <w:proofErr w:type="spellEnd"/>
      <w:r w:rsidR="00406A1F">
        <w:rPr>
          <w:lang w:val="en-US"/>
        </w:rPr>
        <w:t xml:space="preserve"> with a non-AP MLD that is associated with a </w:t>
      </w:r>
      <w:r w:rsidRPr="002104CD">
        <w:rPr>
          <w:lang w:val="en-US"/>
        </w:rPr>
        <w:t xml:space="preserve">NSTR </w:t>
      </w:r>
      <w:r w:rsidR="00406A1F">
        <w:rPr>
          <w:lang w:val="en-US"/>
        </w:rPr>
        <w:t>Mobile AP</w:t>
      </w:r>
      <w:r w:rsidRPr="002104CD">
        <w:rPr>
          <w:lang w:val="en-US"/>
        </w:rPr>
        <w:t xml:space="preserve"> MLD need to </w:t>
      </w:r>
      <w:r w:rsidR="00406A1F">
        <w:rPr>
          <w:lang w:val="en-US"/>
        </w:rPr>
        <w:t>transmit synchronously</w:t>
      </w:r>
      <w:r w:rsidRPr="002104CD">
        <w:rPr>
          <w:lang w:val="en-US"/>
        </w:rPr>
        <w:t xml:space="preserve"> </w:t>
      </w:r>
      <w:r w:rsidR="00406A1F">
        <w:rPr>
          <w:lang w:val="en-US"/>
        </w:rPr>
        <w:t xml:space="preserve">in </w:t>
      </w:r>
      <w:r w:rsidRPr="002104CD">
        <w:rPr>
          <w:lang w:val="en-US"/>
        </w:rPr>
        <w:t>Link1</w:t>
      </w:r>
      <w:r w:rsidR="00406A1F">
        <w:rPr>
          <w:lang w:val="en-US"/>
        </w:rPr>
        <w:t>(primary link)</w:t>
      </w:r>
      <w:r w:rsidRPr="002104CD">
        <w:rPr>
          <w:lang w:val="en-US"/>
        </w:rPr>
        <w:t xml:space="preserve"> and Link2</w:t>
      </w:r>
      <w:r w:rsidR="00406A1F">
        <w:rPr>
          <w:lang w:val="en-US"/>
        </w:rPr>
        <w:t>(non-primary link)</w:t>
      </w:r>
      <w:r w:rsidRPr="002104CD">
        <w:rPr>
          <w:lang w:val="en-US"/>
        </w:rPr>
        <w:t>, the</w:t>
      </w:r>
      <w:r w:rsidR="00406A1F">
        <w:rPr>
          <w:lang w:val="en-US"/>
        </w:rPr>
        <w:t xml:space="preserve"> following</w:t>
      </w:r>
      <w:r w:rsidRPr="002104CD">
        <w:rPr>
          <w:lang w:val="en-US"/>
        </w:rPr>
        <w:t xml:space="preserve"> procedure is </w:t>
      </w:r>
      <w:r w:rsidR="00406A1F">
        <w:rPr>
          <w:lang w:val="en-US"/>
        </w:rPr>
        <w:t>shown</w:t>
      </w:r>
      <w:r w:rsidRPr="002104CD">
        <w:rPr>
          <w:lang w:val="en-US"/>
        </w:rPr>
        <w:t>:</w:t>
      </w:r>
    </w:p>
    <w:p w14:paraId="60B755E4" w14:textId="2F85C05B" w:rsidR="002104CD" w:rsidRPr="002104CD" w:rsidRDefault="002104CD" w:rsidP="002104CD">
      <w:pPr>
        <w:numPr>
          <w:ilvl w:val="0"/>
          <w:numId w:val="16"/>
        </w:numPr>
        <w:spacing w:before="0" w:line="240" w:lineRule="auto"/>
        <w:rPr>
          <w:lang w:val="en-US"/>
        </w:rPr>
      </w:pPr>
      <w:r w:rsidRPr="002104CD">
        <w:rPr>
          <w:lang w:val="en-US"/>
        </w:rPr>
        <w:t>STA</w:t>
      </w:r>
      <w:r w:rsidR="00406A1F">
        <w:rPr>
          <w:lang w:val="en-US"/>
        </w:rPr>
        <w:t>1 and STA2</w:t>
      </w:r>
      <w:r w:rsidRPr="002104CD">
        <w:rPr>
          <w:lang w:val="en-US"/>
        </w:rPr>
        <w:t xml:space="preserve"> </w:t>
      </w:r>
      <w:r w:rsidR="00406A1F">
        <w:rPr>
          <w:lang w:val="en-US"/>
        </w:rPr>
        <w:t>invoke</w:t>
      </w:r>
      <w:r w:rsidRPr="002104CD">
        <w:rPr>
          <w:lang w:val="en-US"/>
        </w:rPr>
        <w:t xml:space="preserve">s </w:t>
      </w:r>
      <w:r w:rsidR="00406A1F">
        <w:rPr>
          <w:lang w:val="en-US"/>
        </w:rPr>
        <w:t>their respective</w:t>
      </w:r>
      <w:r w:rsidRPr="002104CD">
        <w:rPr>
          <w:lang w:val="en-US"/>
        </w:rPr>
        <w:t xml:space="preserve"> </w:t>
      </w:r>
      <w:proofErr w:type="spellStart"/>
      <w:r w:rsidRPr="002104CD">
        <w:rPr>
          <w:lang w:val="en-US"/>
        </w:rPr>
        <w:t>backoff</w:t>
      </w:r>
      <w:proofErr w:type="spellEnd"/>
      <w:r w:rsidRPr="002104CD">
        <w:rPr>
          <w:lang w:val="en-US"/>
        </w:rPr>
        <w:t xml:space="preserve"> procedure</w:t>
      </w:r>
      <w:r w:rsidR="00406A1F">
        <w:rPr>
          <w:lang w:val="en-US"/>
        </w:rPr>
        <w:t>s</w:t>
      </w:r>
      <w:r w:rsidRPr="002104CD">
        <w:rPr>
          <w:lang w:val="en-US"/>
        </w:rPr>
        <w:t xml:space="preserve"> and</w:t>
      </w:r>
      <w:r w:rsidR="00406A1F">
        <w:rPr>
          <w:lang w:val="en-US"/>
        </w:rPr>
        <w:t xml:space="preserve"> STA1</w:t>
      </w:r>
      <w:r w:rsidRPr="002104CD">
        <w:rPr>
          <w:lang w:val="en-US"/>
        </w:rPr>
        <w:t xml:space="preserve"> firstly gains transmission opportunity but STA2 needs more time to finish its </w:t>
      </w:r>
      <w:proofErr w:type="spellStart"/>
      <w:r w:rsidRPr="002104CD">
        <w:rPr>
          <w:lang w:val="en-US"/>
        </w:rPr>
        <w:t>backoff</w:t>
      </w:r>
      <w:proofErr w:type="spellEnd"/>
      <w:r w:rsidRPr="002104CD">
        <w:rPr>
          <w:lang w:val="en-US"/>
        </w:rPr>
        <w:t xml:space="preserve"> procedure.</w:t>
      </w:r>
    </w:p>
    <w:p w14:paraId="7466E404" w14:textId="3C6A0AD7" w:rsidR="002104CD" w:rsidRPr="002104CD" w:rsidRDefault="002104CD" w:rsidP="002104CD">
      <w:pPr>
        <w:numPr>
          <w:ilvl w:val="0"/>
          <w:numId w:val="16"/>
        </w:numPr>
        <w:spacing w:before="0" w:line="240" w:lineRule="auto"/>
        <w:rPr>
          <w:lang w:val="en-US"/>
        </w:rPr>
      </w:pPr>
      <w:r w:rsidRPr="002104CD">
        <w:rPr>
          <w:lang w:val="en-US"/>
        </w:rPr>
        <w:t>STA1 sends an PPDU which carries</w:t>
      </w:r>
      <w:r w:rsidR="00406A1F">
        <w:rPr>
          <w:lang w:val="en-US"/>
        </w:rPr>
        <w:t xml:space="preserve"> a frame with AAR control subfield</w:t>
      </w:r>
      <w:r w:rsidRPr="002104CD">
        <w:rPr>
          <w:lang w:val="en-US"/>
        </w:rPr>
        <w:t xml:space="preserve"> to request the AP MLD to </w:t>
      </w:r>
      <w:r w:rsidRPr="002104CD">
        <w:t>help its intention for the</w:t>
      </w:r>
      <w:r w:rsidR="00406A1F">
        <w:t xml:space="preserve"> uplink</w:t>
      </w:r>
      <w:r w:rsidRPr="002104CD">
        <w:t xml:space="preserve"> </w:t>
      </w:r>
      <w:r w:rsidRPr="002104CD">
        <w:rPr>
          <w:lang w:val="en-US"/>
        </w:rPr>
        <w:t xml:space="preserve">transmission </w:t>
      </w:r>
      <w:r w:rsidR="00406A1F">
        <w:rPr>
          <w:lang w:val="en-US"/>
        </w:rPr>
        <w:t>in the link2</w:t>
      </w:r>
      <w:r w:rsidRPr="002104CD">
        <w:t>.</w:t>
      </w:r>
    </w:p>
    <w:p w14:paraId="2A4665A4" w14:textId="3EAE3278" w:rsidR="002104CD" w:rsidRPr="002104CD" w:rsidRDefault="002104CD" w:rsidP="002104CD">
      <w:pPr>
        <w:numPr>
          <w:ilvl w:val="0"/>
          <w:numId w:val="16"/>
        </w:numPr>
        <w:spacing w:before="0" w:line="240" w:lineRule="auto"/>
        <w:rPr>
          <w:lang w:val="en-US"/>
        </w:rPr>
      </w:pPr>
      <w:r w:rsidRPr="002104CD">
        <w:t>When</w:t>
      </w:r>
      <w:r w:rsidR="00406A1F">
        <w:t xml:space="preserve"> the NSTR </w:t>
      </w:r>
      <w:proofErr w:type="spellStart"/>
      <w:r w:rsidR="00406A1F">
        <w:t>Moblie</w:t>
      </w:r>
      <w:proofErr w:type="spellEnd"/>
      <w:r w:rsidRPr="002104CD">
        <w:t xml:space="preserve"> AP MLD knows the non-AP MLD needs to do </w:t>
      </w:r>
      <w:r w:rsidRPr="002104CD">
        <w:rPr>
          <w:lang w:val="en-US"/>
        </w:rPr>
        <w:t>synchronous transmission</w:t>
      </w:r>
      <w:r w:rsidRPr="002104CD">
        <w:t xml:space="preserve"> in Link1 and </w:t>
      </w:r>
      <w:r w:rsidR="00406A1F">
        <w:t>L</w:t>
      </w:r>
      <w:r w:rsidRPr="002104CD">
        <w:t xml:space="preserve">ink2, AP2 can </w:t>
      </w:r>
      <w:r w:rsidR="00406A1F">
        <w:t>allocate the time within</w:t>
      </w:r>
      <w:r w:rsidRPr="002104CD">
        <w:t xml:space="preserve"> its TXOP </w:t>
      </w:r>
      <w:r w:rsidR="00406A1F">
        <w:t>to</w:t>
      </w:r>
      <w:r w:rsidRPr="002104CD">
        <w:t xml:space="preserve"> STA2 by sending MU-RTS </w:t>
      </w:r>
      <w:r w:rsidR="00406A1F">
        <w:t>TXS Trigger frame</w:t>
      </w:r>
      <w:r w:rsidRPr="002104CD">
        <w:t xml:space="preserve"> to STA2 </w:t>
      </w:r>
      <w:r w:rsidR="00406A1F">
        <w:t>if</w:t>
      </w:r>
      <w:r w:rsidRPr="002104CD">
        <w:t xml:space="preserve"> AP-MLD gains the transmission opportunity in Link2.</w:t>
      </w:r>
    </w:p>
    <w:p w14:paraId="69B6058A" w14:textId="3D46F508" w:rsidR="002104CD" w:rsidRPr="00406A1F" w:rsidRDefault="002104CD" w:rsidP="002104CD">
      <w:pPr>
        <w:numPr>
          <w:ilvl w:val="0"/>
          <w:numId w:val="16"/>
        </w:numPr>
        <w:spacing w:before="0" w:line="240" w:lineRule="auto"/>
        <w:rPr>
          <w:lang w:val="en-US"/>
        </w:rPr>
      </w:pPr>
      <w:r w:rsidRPr="002104CD">
        <w:t>Non-AP MLD uses</w:t>
      </w:r>
      <w:r w:rsidR="00406A1F">
        <w:t xml:space="preserve"> the time duration within</w:t>
      </w:r>
      <w:r w:rsidRPr="002104CD">
        <w:t xml:space="preserve"> the TXOP in Link1 gained by STA1 itself and the</w:t>
      </w:r>
      <w:r w:rsidR="00406A1F">
        <w:t xml:space="preserve"> time allocated to STA2 by </w:t>
      </w:r>
      <w:r w:rsidRPr="002104CD">
        <w:t xml:space="preserve">AP2 to </w:t>
      </w:r>
      <w:r w:rsidR="00406A1F">
        <w:t>do</w:t>
      </w:r>
      <w:r w:rsidRPr="002104CD">
        <w:t xml:space="preserve"> </w:t>
      </w:r>
      <w:r w:rsidRPr="002104CD">
        <w:rPr>
          <w:lang w:val="en-US"/>
        </w:rPr>
        <w:t xml:space="preserve">synchronous transmission </w:t>
      </w:r>
      <w:r w:rsidR="00406A1F">
        <w:rPr>
          <w:lang w:val="en-US"/>
        </w:rPr>
        <w:t>in Link1 and Link2</w:t>
      </w:r>
      <w:r w:rsidRPr="002104CD">
        <w:t>.</w:t>
      </w:r>
    </w:p>
    <w:p w14:paraId="559CBC8B" w14:textId="5CAEBCA0" w:rsidR="00406A1F" w:rsidRPr="00406A1F" w:rsidRDefault="00681FA6" w:rsidP="00355CE2">
      <w:pPr>
        <w:spacing w:before="0" w:line="240" w:lineRule="auto"/>
        <w:jc w:val="center"/>
        <w:rPr>
          <w:lang w:val="en-US"/>
        </w:rPr>
      </w:pPr>
      <w:r>
        <w:rPr>
          <w:noProof/>
          <w:lang w:val="en-US"/>
        </w:rPr>
        <w:drawing>
          <wp:inline distT="0" distB="0" distL="0" distR="0" wp14:anchorId="06A43D60" wp14:editId="2C857629">
            <wp:extent cx="5272979" cy="1939636"/>
            <wp:effectExtent l="0" t="0" r="444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6538" cy="1974051"/>
                    </a:xfrm>
                    <a:prstGeom prst="rect">
                      <a:avLst/>
                    </a:prstGeom>
                    <a:noFill/>
                    <a:ln>
                      <a:noFill/>
                    </a:ln>
                  </pic:spPr>
                </pic:pic>
              </a:graphicData>
            </a:graphic>
          </wp:inline>
        </w:drawing>
      </w:r>
    </w:p>
    <w:p w14:paraId="06D42274" w14:textId="6C188467" w:rsidR="00231DFC" w:rsidRDefault="00406A1F" w:rsidP="007B3526">
      <w:pPr>
        <w:spacing w:before="0" w:line="240" w:lineRule="auto"/>
        <w:jc w:val="center"/>
      </w:pPr>
      <w:r>
        <w:rPr>
          <w:rFonts w:eastAsia="宋体"/>
          <w:lang w:val="en-US" w:eastAsia="zh-CN"/>
        </w:rPr>
        <w:t xml:space="preserve">Figure.1 an example of </w:t>
      </w:r>
      <w:r w:rsidRPr="00406A1F">
        <w:rPr>
          <w:rFonts w:eastAsia="宋体"/>
          <w:lang w:val="en-US" w:eastAsia="zh-CN"/>
        </w:rPr>
        <w:t>synchronous transmission</w:t>
      </w:r>
      <w:r>
        <w:rPr>
          <w:rFonts w:eastAsia="宋体"/>
          <w:lang w:val="en-US" w:eastAsia="zh-CN"/>
        </w:rPr>
        <w:t xml:space="preserve"> for </w:t>
      </w:r>
      <w:r w:rsidRPr="00406A1F">
        <w:rPr>
          <w:rFonts w:eastAsia="宋体"/>
          <w:lang w:val="en-US" w:eastAsia="zh-CN"/>
        </w:rPr>
        <w:t>NSTR mobile AP MLD operation</w:t>
      </w:r>
      <w:r w:rsidR="00231DFC">
        <w:br w:type="page"/>
      </w:r>
    </w:p>
    <w:p w14:paraId="35AC9D4A" w14:textId="77777777" w:rsidR="00406A1F" w:rsidRDefault="00406A1F">
      <w:pPr>
        <w:spacing w:before="0" w:line="240" w:lineRule="auto"/>
      </w:pP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77777777" w:rsidR="005750A7" w:rsidRPr="005750A7" w:rsidRDefault="005750A7" w:rsidP="005750A7">
      <w:pPr>
        <w:spacing w:before="0" w:line="240" w:lineRule="auto"/>
        <w:rPr>
          <w:rFonts w:eastAsia="宋体"/>
          <w:sz w:val="22"/>
          <w:lang w:eastAsia="zh-CN"/>
        </w:rPr>
      </w:pPr>
    </w:p>
    <w:p w14:paraId="4015902D" w14:textId="04EF3766" w:rsidR="00A00FEC" w:rsidRPr="00691316" w:rsidRDefault="00A00FEC" w:rsidP="00691316">
      <w:pPr>
        <w:spacing w:before="0" w:line="240" w:lineRule="auto"/>
        <w:rPr>
          <w:b/>
          <w:sz w:val="22"/>
          <w:lang w:eastAsia="en-US"/>
        </w:rPr>
      </w:pPr>
      <w:r w:rsidRPr="00A00FEC">
        <w:rPr>
          <w:b/>
          <w:sz w:val="22"/>
          <w:lang w:eastAsia="en-US"/>
        </w:rPr>
        <w:t>35.3.18 NSTR mobile AP MLD operation</w:t>
      </w:r>
    </w:p>
    <w:p w14:paraId="4CBE5677" w14:textId="1992D30C" w:rsidR="00793039" w:rsidRPr="007628D7" w:rsidRDefault="008662DD" w:rsidP="00363C4D">
      <w:pPr>
        <w:pStyle w:val="T"/>
        <w:rPr>
          <w:rFonts w:eastAsia="Times New Roman"/>
          <w:b/>
          <w:i/>
          <w:highlight w:val="yellow"/>
        </w:rPr>
      </w:pPr>
      <w:proofErr w:type="spellStart"/>
      <w:ins w:id="1" w:author="卢刘明(Liuming Lu)" w:date="2021-12-27T11:52: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Change paragraph</w:t>
        </w:r>
        <w:r>
          <w:rPr>
            <w:rFonts w:eastAsia="Times New Roman"/>
            <w:b/>
            <w:i/>
            <w:highlight w:val="yellow"/>
          </w:rPr>
          <w:t>s</w:t>
        </w:r>
        <w:r w:rsidRPr="007258A6">
          <w:rPr>
            <w:rFonts w:eastAsia="Times New Roman"/>
            <w:b/>
            <w:i/>
            <w:highlight w:val="yellow"/>
          </w:rPr>
          <w:t xml:space="preserve"> below of this subclause as follows</w:t>
        </w:r>
      </w:ins>
      <w:ins w:id="2" w:author="卢刘明(Liuming Lu)" w:date="2021-12-27T14:38:00Z">
        <w:r w:rsidR="007628D7" w:rsidRPr="00A968F4">
          <w:rPr>
            <w:rFonts w:eastAsia="Times New Roman"/>
            <w:b/>
            <w:i/>
            <w:highlight w:val="yellow"/>
          </w:rPr>
          <w:t xml:space="preserve"> (#CID </w:t>
        </w:r>
        <w:r w:rsidR="007628D7" w:rsidRPr="007628D7">
          <w:rPr>
            <w:rFonts w:eastAsia="Times New Roman"/>
            <w:b/>
            <w:i/>
            <w:highlight w:val="yellow"/>
          </w:rPr>
          <w:t>595</w:t>
        </w:r>
      </w:ins>
      <w:ins w:id="3" w:author="卢刘明(Liuming Lu)" w:date="2021-12-27T16:05:00Z">
        <w:r w:rsidR="00E2395F">
          <w:rPr>
            <w:rFonts w:eastAsia="Times New Roman"/>
            <w:b/>
            <w:i/>
            <w:highlight w:val="yellow"/>
          </w:rPr>
          <w:t>8</w:t>
        </w:r>
      </w:ins>
      <w:ins w:id="4" w:author="卢刘明(Liuming Lu)" w:date="2021-12-27T14:38:00Z">
        <w:r w:rsidR="007628D7">
          <w:rPr>
            <w:rFonts w:eastAsia="Times New Roman"/>
            <w:b/>
            <w:i/>
            <w:highlight w:val="yellow"/>
          </w:rPr>
          <w:t>)</w:t>
        </w:r>
      </w:ins>
      <w:ins w:id="5" w:author="卢刘明(Liuming Lu)" w:date="2021-12-27T14:37:00Z">
        <w:r w:rsidR="007628D7" w:rsidRPr="007628D7">
          <w:rPr>
            <w:rFonts w:eastAsia="Times New Roman"/>
            <w:b/>
            <w:i/>
            <w:highlight w:val="yellow"/>
          </w:rPr>
          <w:t>:</w:t>
        </w:r>
      </w:ins>
    </w:p>
    <w:p w14:paraId="21931C74" w14:textId="0AA5E59B" w:rsidR="001859FA" w:rsidRDefault="001859FA" w:rsidP="001859FA">
      <w:pPr>
        <w:pStyle w:val="af9"/>
        <w:kinsoku w:val="0"/>
        <w:overflowPunct w:val="0"/>
        <w:spacing w:line="249" w:lineRule="auto"/>
        <w:ind w:right="158"/>
        <w:jc w:val="both"/>
        <w:rPr>
          <w:color w:val="000000"/>
        </w:rPr>
      </w:pPr>
      <w:r>
        <w:rPr>
          <w:color w:val="000000"/>
        </w:rPr>
        <w:t>STAs affiliated with a non-AP MLD that is associated with an NSTR mobile AP MLD and APs</w:t>
      </w:r>
      <w:r>
        <w:rPr>
          <w:color w:val="000000"/>
          <w:spacing w:val="1"/>
        </w:rPr>
        <w:t xml:space="preserve"> </w:t>
      </w:r>
      <w:r>
        <w:rPr>
          <w:color w:val="000000"/>
        </w:rPr>
        <w:t xml:space="preserve">affiliated with an NSTR mobile AP MLD shall follow the procedure defined in </w:t>
      </w:r>
      <w:hyperlink w:anchor="bookmark51" w:history="1">
        <w:r>
          <w:rPr>
            <w:color w:val="000000"/>
          </w:rPr>
          <w:t>35.3.16.6 (Start time sync</w:t>
        </w:r>
      </w:hyperlink>
      <w:r>
        <w:rPr>
          <w:color w:val="000000"/>
          <w:spacing w:val="1"/>
        </w:rPr>
        <w:t xml:space="preserve"> </w:t>
      </w:r>
      <w:hyperlink w:anchor="bookmark51" w:history="1">
        <w:r>
          <w:rPr>
            <w:color w:val="000000"/>
          </w:rPr>
          <w:t xml:space="preserve">PPDUs medium access) </w:t>
        </w:r>
      </w:hyperlink>
      <w:r>
        <w:rPr>
          <w:color w:val="000000"/>
        </w:rPr>
        <w:t xml:space="preserve">when intending to </w:t>
      </w:r>
      <w:ins w:id="6" w:author="luliuming@oppo.com" w:date="2022-05-10T18:38:00Z">
        <w:r>
          <w:t>initiate a transmission</w:t>
        </w:r>
      </w:ins>
      <w:del w:id="7" w:author="luliuming@oppo.com" w:date="2022-05-10T18:38:00Z">
        <w:r w:rsidDel="001859FA">
          <w:rPr>
            <w:color w:val="000000"/>
          </w:rPr>
          <w:delText>transmit</w:delText>
        </w:r>
      </w:del>
      <w:r>
        <w:rPr>
          <w:color w:val="000000"/>
        </w:rPr>
        <w:t xml:space="preserve"> in the nonprimary link with the following additional</w:t>
      </w:r>
      <w:r>
        <w:rPr>
          <w:color w:val="000000"/>
          <w:spacing w:val="1"/>
        </w:rPr>
        <w:t xml:space="preserve"> </w:t>
      </w:r>
      <w:r>
        <w:rPr>
          <w:color w:val="000000"/>
        </w:rPr>
        <w:t>constraints:</w:t>
      </w:r>
    </w:p>
    <w:p w14:paraId="48267E87" w14:textId="22381155" w:rsidR="001859FA" w:rsidRPr="001859FA" w:rsidRDefault="001859FA" w:rsidP="001859FA">
      <w:pPr>
        <w:pStyle w:val="af3"/>
        <w:widowControl w:val="0"/>
        <w:numPr>
          <w:ilvl w:val="0"/>
          <w:numId w:val="14"/>
        </w:numPr>
        <w:tabs>
          <w:tab w:val="left" w:pos="760"/>
        </w:tabs>
        <w:kinsoku w:val="0"/>
        <w:overflowPunct w:val="0"/>
        <w:autoSpaceDE w:val="0"/>
        <w:autoSpaceDN w:val="0"/>
        <w:adjustRightInd w:val="0"/>
        <w:spacing w:before="89" w:line="249" w:lineRule="auto"/>
        <w:ind w:leftChars="0" w:right="157"/>
        <w:jc w:val="both"/>
        <w:rPr>
          <w:color w:val="000000"/>
        </w:rPr>
      </w:pPr>
      <w:r w:rsidRPr="001859FA">
        <w:rPr>
          <w:color w:val="000000"/>
        </w:rPr>
        <w:t>A STA affiliated with the non-AP MLD may initiate a PPDU transmission to its associated</w:t>
      </w:r>
      <w:r w:rsidRPr="001859FA">
        <w:rPr>
          <w:color w:val="000000"/>
          <w:spacing w:val="1"/>
        </w:rPr>
        <w:t xml:space="preserve"> </w:t>
      </w:r>
      <w:r w:rsidRPr="001859FA">
        <w:rPr>
          <w:color w:val="000000"/>
        </w:rPr>
        <w:t>AP affiliated with the NSTR mobile AP MLD in the nonprimary link only if the</w:t>
      </w:r>
      <w:r w:rsidRPr="001859FA">
        <w:rPr>
          <w:color w:val="208A20"/>
        </w:rPr>
        <w:t xml:space="preserve"> </w:t>
      </w:r>
      <w:r w:rsidRPr="001859FA">
        <w:rPr>
          <w:color w:val="000000"/>
        </w:rPr>
        <w:t>other STA</w:t>
      </w:r>
      <w:r w:rsidRPr="001859FA">
        <w:rPr>
          <w:color w:val="000000"/>
          <w:spacing w:val="1"/>
        </w:rPr>
        <w:t xml:space="preserve"> </w:t>
      </w:r>
      <w:r w:rsidRPr="001859FA">
        <w:rPr>
          <w:color w:val="000000"/>
        </w:rPr>
        <w:t>affiliated with the same MLD in the primary link is also initiating the PPDU as a TXOP holder with</w:t>
      </w:r>
      <w:r w:rsidRPr="001859FA">
        <w:rPr>
          <w:color w:val="000000"/>
          <w:spacing w:val="-47"/>
        </w:rPr>
        <w:t xml:space="preserve"> </w:t>
      </w:r>
      <w:r w:rsidRPr="001859FA">
        <w:rPr>
          <w:color w:val="000000"/>
        </w:rPr>
        <w:t>the</w:t>
      </w:r>
      <w:r w:rsidRPr="001859FA">
        <w:rPr>
          <w:color w:val="000000"/>
          <w:spacing w:val="-1"/>
        </w:rPr>
        <w:t xml:space="preserve"> </w:t>
      </w:r>
      <w:r w:rsidRPr="001859FA">
        <w:rPr>
          <w:color w:val="000000"/>
        </w:rPr>
        <w:t>same start time.</w:t>
      </w:r>
    </w:p>
    <w:p w14:paraId="07D0DC02" w14:textId="7D73BE11" w:rsidR="001859FA" w:rsidRDefault="001859FA" w:rsidP="001859FA">
      <w:pPr>
        <w:pStyle w:val="af3"/>
        <w:widowControl w:val="0"/>
        <w:numPr>
          <w:ilvl w:val="0"/>
          <w:numId w:val="14"/>
        </w:numPr>
        <w:tabs>
          <w:tab w:val="left" w:pos="760"/>
        </w:tabs>
        <w:kinsoku w:val="0"/>
        <w:overflowPunct w:val="0"/>
        <w:autoSpaceDE w:val="0"/>
        <w:autoSpaceDN w:val="0"/>
        <w:adjustRightInd w:val="0"/>
        <w:spacing w:before="89" w:line="249" w:lineRule="auto"/>
        <w:ind w:leftChars="0" w:right="157"/>
        <w:jc w:val="both"/>
        <w:rPr>
          <w:color w:val="000000"/>
        </w:rPr>
      </w:pPr>
      <w:r>
        <w:rPr>
          <w:color w:val="000000"/>
        </w:rPr>
        <w:t>An AP affiliated with the NSTR mobile AP MLD may initiate a PPDU transmission to its</w:t>
      </w:r>
      <w:r w:rsidRPr="001859FA">
        <w:rPr>
          <w:color w:val="000000"/>
        </w:rPr>
        <w:t xml:space="preserve"> </w:t>
      </w:r>
      <w:r>
        <w:rPr>
          <w:color w:val="000000"/>
        </w:rPr>
        <w:t>associated non-AP STA in the nonprimary link only if the</w:t>
      </w:r>
      <w:r w:rsidRPr="001859FA">
        <w:rPr>
          <w:color w:val="000000"/>
        </w:rPr>
        <w:t xml:space="preserve"> </w:t>
      </w:r>
      <w:r>
        <w:rPr>
          <w:color w:val="000000"/>
        </w:rPr>
        <w:t>other AP affiliated with the same</w:t>
      </w:r>
      <w:r w:rsidRPr="001859FA">
        <w:rPr>
          <w:color w:val="000000"/>
        </w:rPr>
        <w:t xml:space="preserve"> </w:t>
      </w:r>
      <w:r>
        <w:rPr>
          <w:color w:val="000000"/>
        </w:rPr>
        <w:t>NSTR mobile AP MLD in the primary link is also initiating the PPDU as a TXOP holder with the</w:t>
      </w:r>
      <w:r w:rsidRPr="001859FA">
        <w:rPr>
          <w:color w:val="000000"/>
        </w:rPr>
        <w:t xml:space="preserve"> </w:t>
      </w:r>
      <w:r>
        <w:rPr>
          <w:color w:val="000000"/>
        </w:rPr>
        <w:t>same</w:t>
      </w:r>
      <w:r w:rsidRPr="001859FA">
        <w:rPr>
          <w:color w:val="000000"/>
        </w:rPr>
        <w:t xml:space="preserve"> </w:t>
      </w:r>
      <w:r>
        <w:rPr>
          <w:color w:val="000000"/>
        </w:rPr>
        <w:t>start time.</w:t>
      </w:r>
    </w:p>
    <w:p w14:paraId="778320D3" w14:textId="4481078A" w:rsidR="00A14297" w:rsidRDefault="00A14297" w:rsidP="00A14297">
      <w:pPr>
        <w:pStyle w:val="T"/>
        <w:rPr>
          <w:ins w:id="8" w:author="卢刘明(Liuming Lu)" w:date="2021-12-27T15:44:00Z"/>
        </w:rPr>
      </w:pPr>
      <w:ins w:id="9" w:author="卢刘明(Liuming Lu)" w:date="2021-12-27T15:36:00Z">
        <w:r>
          <w:t xml:space="preserve">STAs affiliated with a non-AP MLD that is associated with an NSTR mobile AP MLD shall follow the procedure defined in </w:t>
        </w:r>
      </w:ins>
      <w:ins w:id="10" w:author="卢刘明(Liuming Lu)" w:date="2021-12-27T15:41:00Z">
        <w:r w:rsidRPr="00A14297">
          <w:t>35.3.1</w:t>
        </w:r>
      </w:ins>
      <w:ins w:id="11" w:author="luliuming@oppo.com" w:date="2022-05-10T18:44:00Z">
        <w:r w:rsidR="00346DDE">
          <w:t>6</w:t>
        </w:r>
      </w:ins>
      <w:ins w:id="12" w:author="卢刘明(Liuming Lu)" w:date="2021-12-27T15:41:00Z">
        <w:r w:rsidRPr="00A14297">
          <w:t xml:space="preserve">.5 </w:t>
        </w:r>
      </w:ins>
      <w:ins w:id="13" w:author="卢刘明(Liuming Lu)" w:date="2021-12-27T15:36:00Z">
        <w:r>
          <w:t>(</w:t>
        </w:r>
      </w:ins>
      <w:ins w:id="14" w:author="卢刘明(Liuming Lu)" w:date="2021-12-27T15:41:00Z">
        <w:r w:rsidRPr="00A14297">
          <w:t>PPDU end time alignment</w:t>
        </w:r>
      </w:ins>
      <w:ins w:id="15" w:author="卢刘明(Liuming Lu)" w:date="2021-12-27T15:36:00Z">
        <w:r>
          <w:t xml:space="preserve">) when intending to </w:t>
        </w:r>
      </w:ins>
      <w:ins w:id="16" w:author="卢刘明(Liuming Lu)" w:date="2021-12-27T15:38:00Z">
        <w:r>
          <w:t>transmit</w:t>
        </w:r>
      </w:ins>
      <w:ins w:id="17" w:author="卢刘明(Liuming Lu)" w:date="2021-12-27T15:53:00Z">
        <w:r w:rsidR="00F86593">
          <w:t xml:space="preserve"> a PPDU within</w:t>
        </w:r>
      </w:ins>
      <w:ins w:id="18" w:author="卢刘明(Liuming Lu)" w:date="2021-12-27T15:36:00Z">
        <w:r>
          <w:t xml:space="preserve"> </w:t>
        </w:r>
      </w:ins>
      <w:ins w:id="19" w:author="卢刘明(Liuming Lu)" w:date="2021-12-27T15:45:00Z">
        <w:r w:rsidR="00F86593" w:rsidRPr="00F86593">
          <w:rPr>
            <w:lang w:val="en-GB"/>
          </w:rPr>
          <w:t xml:space="preserve">the time </w:t>
        </w:r>
      </w:ins>
      <w:ins w:id="20" w:author="卢刘明(Liuming Lu)" w:date="2021-12-27T15:53:00Z">
        <w:r w:rsidR="00F86593">
          <w:rPr>
            <w:rFonts w:ascii="TimesNewRomanPSMT" w:hAnsi="TimesNewRomanPSMT"/>
          </w:rPr>
          <w:t>allocated by</w:t>
        </w:r>
      </w:ins>
      <w:ins w:id="21" w:author="卢刘明(Liuming Lu)" w:date="2021-12-27T15:55:00Z">
        <w:r w:rsidR="00681EB7">
          <w:rPr>
            <w:rFonts w:ascii="TimesNewRomanPSMT" w:hAnsi="TimesNewRomanPSMT"/>
          </w:rPr>
          <w:t xml:space="preserve"> an AP</w:t>
        </w:r>
      </w:ins>
      <w:ins w:id="22" w:author="卢刘明(Liuming Lu)" w:date="2021-12-27T15:54:00Z">
        <w:r w:rsidR="00F86593">
          <w:rPr>
            <w:rFonts w:ascii="TimesNewRomanPSMT" w:hAnsi="TimesNewRomanPSMT"/>
          </w:rPr>
          <w:t xml:space="preserve"> </w:t>
        </w:r>
      </w:ins>
      <w:ins w:id="23" w:author="卢刘明(Liuming Lu)" w:date="2021-12-27T15:55:00Z">
        <w:r w:rsidR="00681EB7">
          <w:t>affiliated with the NSTR mobile AP MLD</w:t>
        </w:r>
      </w:ins>
      <w:ins w:id="24" w:author="卢刘明(Liuming Lu)" w:date="2021-12-27T15:53:00Z">
        <w:r w:rsidR="00F86593">
          <w:rPr>
            <w:rFonts w:ascii="TimesNewRomanPSMT" w:hAnsi="TimesNewRomanPSMT"/>
          </w:rPr>
          <w:t xml:space="preserve"> </w:t>
        </w:r>
      </w:ins>
      <w:ins w:id="25" w:author="卢刘明(Liuming Lu)" w:date="2021-12-27T15:54:00Z">
        <w:r w:rsidR="00F86593">
          <w:t>in the nonprimary link</w:t>
        </w:r>
      </w:ins>
      <w:r w:rsidR="003B7EB5">
        <w:t xml:space="preserve"> </w:t>
      </w:r>
      <w:ins w:id="26" w:author="卢刘明(Liuming Lu)" w:date="2021-12-27T17:52:00Z">
        <w:r w:rsidR="003B7EB5">
          <w:t>with the following additional constraint.</w:t>
        </w:r>
      </w:ins>
    </w:p>
    <w:p w14:paraId="4DF5F1B7" w14:textId="65E1697C" w:rsidR="00681EB7" w:rsidRPr="005E127D" w:rsidRDefault="005E127D" w:rsidP="005E127D">
      <w:pPr>
        <w:pStyle w:val="af3"/>
        <w:widowControl w:val="0"/>
        <w:numPr>
          <w:ilvl w:val="0"/>
          <w:numId w:val="14"/>
        </w:numPr>
        <w:tabs>
          <w:tab w:val="left" w:pos="760"/>
        </w:tabs>
        <w:kinsoku w:val="0"/>
        <w:overflowPunct w:val="0"/>
        <w:autoSpaceDE w:val="0"/>
        <w:autoSpaceDN w:val="0"/>
        <w:adjustRightInd w:val="0"/>
        <w:spacing w:before="89" w:line="249" w:lineRule="auto"/>
        <w:ind w:leftChars="0" w:right="157"/>
        <w:jc w:val="both"/>
        <w:rPr>
          <w:ins w:id="27" w:author="卢刘明(Liuming Lu)" w:date="2021-12-27T15:57:00Z"/>
          <w:color w:val="000000"/>
        </w:rPr>
      </w:pPr>
      <w:ins w:id="28" w:author="luliuming@oppo.com" w:date="2022-05-10T18:40:00Z">
        <w:r w:rsidRPr="005E127D">
          <w:rPr>
            <w:color w:val="000000"/>
          </w:rPr>
          <w:t>A STA affiliated with the non-AP MLD may transmit a PPDU within the time allocated by an AP affiliated with the NSTR mobile AP MLD in the nonprimary link only if the</w:t>
        </w:r>
      </w:ins>
      <w:ins w:id="29" w:author="luliuming@oppo.com" w:date="2022-05-10T18:42:00Z">
        <w:r w:rsidR="00EF6650">
          <w:rPr>
            <w:color w:val="000000"/>
          </w:rPr>
          <w:t xml:space="preserve"> other</w:t>
        </w:r>
      </w:ins>
      <w:ins w:id="30" w:author="luliuming@oppo.com" w:date="2022-05-10T18:40:00Z">
        <w:r w:rsidRPr="005E127D">
          <w:rPr>
            <w:color w:val="000000"/>
          </w:rPr>
          <w:t xml:space="preserve"> STA affiliated with the same MLD in the primary link is also transmitting a PPDU within a TXOP duration as a TXOP holder or transmitting a PPDU within the time allocated by </w:t>
        </w:r>
      </w:ins>
      <w:ins w:id="31" w:author="luliuming@oppo.com" w:date="2022-05-10T18:43:00Z">
        <w:r w:rsidR="00EF6650">
          <w:rPr>
            <w:color w:val="000000"/>
          </w:rPr>
          <w:t>the other</w:t>
        </w:r>
      </w:ins>
      <w:ins w:id="32" w:author="luliuming@oppo.com" w:date="2022-05-10T18:40:00Z">
        <w:r w:rsidRPr="005E127D">
          <w:rPr>
            <w:color w:val="000000"/>
          </w:rPr>
          <w:t xml:space="preserve"> AP affiliated with the NSTR mobile AP MLD in the primary link at the same time.</w:t>
        </w:r>
      </w:ins>
    </w:p>
    <w:p w14:paraId="28652BC9" w14:textId="77777777" w:rsidR="00A14297" w:rsidRPr="00A14297" w:rsidRDefault="00A14297" w:rsidP="00363C4D">
      <w:pPr>
        <w:pStyle w:val="T"/>
      </w:pPr>
    </w:p>
    <w:sectPr w:rsidR="00A14297" w:rsidRPr="00A1429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CE4BE" w14:textId="77777777" w:rsidR="0094417D" w:rsidRDefault="0094417D" w:rsidP="00747EF6">
      <w:r>
        <w:separator/>
      </w:r>
    </w:p>
  </w:endnote>
  <w:endnote w:type="continuationSeparator" w:id="0">
    <w:p w14:paraId="6E677FC4" w14:textId="77777777" w:rsidR="0094417D" w:rsidRDefault="0094417D"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CC3758"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0592B4D1" w14:textId="77777777" w:rsidR="00EE3A08" w:rsidRDefault="00EE3A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5CEBA" w14:textId="77777777" w:rsidR="0094417D" w:rsidRDefault="0094417D" w:rsidP="00747EF6">
      <w:r>
        <w:separator/>
      </w:r>
    </w:p>
  </w:footnote>
  <w:footnote w:type="continuationSeparator" w:id="0">
    <w:p w14:paraId="5FC31A0D" w14:textId="77777777" w:rsidR="0094417D" w:rsidRDefault="0094417D"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673CFAC2" w:rsidR="00C13211" w:rsidRDefault="005A2D00" w:rsidP="00747EF6">
    <w:pPr>
      <w:pStyle w:val="a4"/>
    </w:pPr>
    <w:r>
      <w:t>Decemb</w:t>
    </w:r>
    <w:r w:rsidR="00600891">
      <w:t>er</w:t>
    </w:r>
    <w:r w:rsidR="00C13211">
      <w:t xml:space="preserve"> 20</w:t>
    </w:r>
    <w:r w:rsidR="00A00A90">
      <w:t>2</w:t>
    </w:r>
    <w:r w:rsidR="00C54934">
      <w:t>1</w:t>
    </w:r>
    <w:r w:rsidR="00C13211">
      <w:tab/>
    </w:r>
    <w:r w:rsidR="0029642A">
      <w:t xml:space="preserve">                                                 </w:t>
    </w:r>
    <w:fldSimple w:instr=" TITLE  \* MERGEFORMAT ">
      <w:r w:rsidR="00384158">
        <w:t>doc.: IEEE 802.11-2</w:t>
      </w:r>
      <w:r w:rsidR="00C54934">
        <w:t>1</w:t>
      </w:r>
      <w:r w:rsidR="0029642A">
        <w:t>/</w:t>
      </w:r>
      <w:r w:rsidR="007A7D40" w:rsidRPr="007A7D40">
        <w:t>2032</w:t>
      </w:r>
      <w:r w:rsidR="00384158">
        <w:t>r</w:t>
      </w:r>
    </w:fldSimple>
    <w:r w:rsidR="00882A0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7001"/>
    <w:multiLevelType w:val="hybridMultilevel"/>
    <w:tmpl w:val="3134ED38"/>
    <w:lvl w:ilvl="0" w:tplc="1B144F6A">
      <w:start w:val="1"/>
      <w:numFmt w:val="decimal"/>
      <w:lvlText w:val="%1."/>
      <w:lvlJc w:val="left"/>
      <w:pPr>
        <w:tabs>
          <w:tab w:val="num" w:pos="720"/>
        </w:tabs>
        <w:ind w:left="720" w:hanging="360"/>
      </w:pPr>
    </w:lvl>
    <w:lvl w:ilvl="1" w:tplc="03065634" w:tentative="1">
      <w:start w:val="1"/>
      <w:numFmt w:val="decimal"/>
      <w:lvlText w:val="%2."/>
      <w:lvlJc w:val="left"/>
      <w:pPr>
        <w:tabs>
          <w:tab w:val="num" w:pos="1440"/>
        </w:tabs>
        <w:ind w:left="1440" w:hanging="360"/>
      </w:pPr>
    </w:lvl>
    <w:lvl w:ilvl="2" w:tplc="893438A2" w:tentative="1">
      <w:start w:val="1"/>
      <w:numFmt w:val="decimal"/>
      <w:lvlText w:val="%3."/>
      <w:lvlJc w:val="left"/>
      <w:pPr>
        <w:tabs>
          <w:tab w:val="num" w:pos="2160"/>
        </w:tabs>
        <w:ind w:left="2160" w:hanging="360"/>
      </w:pPr>
    </w:lvl>
    <w:lvl w:ilvl="3" w:tplc="E6284B6E" w:tentative="1">
      <w:start w:val="1"/>
      <w:numFmt w:val="decimal"/>
      <w:lvlText w:val="%4."/>
      <w:lvlJc w:val="left"/>
      <w:pPr>
        <w:tabs>
          <w:tab w:val="num" w:pos="2880"/>
        </w:tabs>
        <w:ind w:left="2880" w:hanging="360"/>
      </w:pPr>
    </w:lvl>
    <w:lvl w:ilvl="4" w:tplc="18DE48FA" w:tentative="1">
      <w:start w:val="1"/>
      <w:numFmt w:val="decimal"/>
      <w:lvlText w:val="%5."/>
      <w:lvlJc w:val="left"/>
      <w:pPr>
        <w:tabs>
          <w:tab w:val="num" w:pos="3600"/>
        </w:tabs>
        <w:ind w:left="3600" w:hanging="360"/>
      </w:pPr>
    </w:lvl>
    <w:lvl w:ilvl="5" w:tplc="F4E21CDE" w:tentative="1">
      <w:start w:val="1"/>
      <w:numFmt w:val="decimal"/>
      <w:lvlText w:val="%6."/>
      <w:lvlJc w:val="left"/>
      <w:pPr>
        <w:tabs>
          <w:tab w:val="num" w:pos="4320"/>
        </w:tabs>
        <w:ind w:left="4320" w:hanging="360"/>
      </w:pPr>
    </w:lvl>
    <w:lvl w:ilvl="6" w:tplc="BDE0D1CA" w:tentative="1">
      <w:start w:val="1"/>
      <w:numFmt w:val="decimal"/>
      <w:lvlText w:val="%7."/>
      <w:lvlJc w:val="left"/>
      <w:pPr>
        <w:tabs>
          <w:tab w:val="num" w:pos="5040"/>
        </w:tabs>
        <w:ind w:left="5040" w:hanging="360"/>
      </w:pPr>
    </w:lvl>
    <w:lvl w:ilvl="7" w:tplc="B37AD636" w:tentative="1">
      <w:start w:val="1"/>
      <w:numFmt w:val="decimal"/>
      <w:lvlText w:val="%8."/>
      <w:lvlJc w:val="left"/>
      <w:pPr>
        <w:tabs>
          <w:tab w:val="num" w:pos="5760"/>
        </w:tabs>
        <w:ind w:left="5760" w:hanging="360"/>
      </w:pPr>
    </w:lvl>
    <w:lvl w:ilvl="8" w:tplc="6908D0D6" w:tentative="1">
      <w:start w:val="1"/>
      <w:numFmt w:val="decimal"/>
      <w:lvlText w:val="%9."/>
      <w:lvlJc w:val="left"/>
      <w:pPr>
        <w:tabs>
          <w:tab w:val="num" w:pos="6480"/>
        </w:tabs>
        <w:ind w:left="6480" w:hanging="360"/>
      </w:p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2"/>
  </w:num>
  <w:num w:numId="12">
    <w:abstractNumId w:val="6"/>
  </w:num>
  <w:num w:numId="13">
    <w:abstractNumId w:val="7"/>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rson w15:author="luliuming@oppo.com">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266C"/>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896"/>
    <w:rsid w:val="00040F76"/>
    <w:rsid w:val="00042959"/>
    <w:rsid w:val="00042D3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6868"/>
    <w:rsid w:val="0006732A"/>
    <w:rsid w:val="00067728"/>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C061F"/>
    <w:rsid w:val="000C1B23"/>
    <w:rsid w:val="000C1B3F"/>
    <w:rsid w:val="000C3193"/>
    <w:rsid w:val="000C3FC2"/>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046"/>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2901"/>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59FA"/>
    <w:rsid w:val="001869E8"/>
    <w:rsid w:val="00187129"/>
    <w:rsid w:val="00190826"/>
    <w:rsid w:val="0019164F"/>
    <w:rsid w:val="00191B21"/>
    <w:rsid w:val="001925E8"/>
    <w:rsid w:val="0019263A"/>
    <w:rsid w:val="00192C6E"/>
    <w:rsid w:val="00193C39"/>
    <w:rsid w:val="001943F7"/>
    <w:rsid w:val="00195C81"/>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4CD"/>
    <w:rsid w:val="00210DDD"/>
    <w:rsid w:val="002125D6"/>
    <w:rsid w:val="00212D67"/>
    <w:rsid w:val="00212E2A"/>
    <w:rsid w:val="002134C3"/>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4955"/>
    <w:rsid w:val="002468C9"/>
    <w:rsid w:val="002470AC"/>
    <w:rsid w:val="0024720B"/>
    <w:rsid w:val="00247F01"/>
    <w:rsid w:val="00252D47"/>
    <w:rsid w:val="002532B0"/>
    <w:rsid w:val="0025375C"/>
    <w:rsid w:val="002537BF"/>
    <w:rsid w:val="002539AB"/>
    <w:rsid w:val="002540B9"/>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402"/>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940"/>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6DDE"/>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5CE2"/>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86"/>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B7EB5"/>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1F"/>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1D4"/>
    <w:rsid w:val="004025A6"/>
    <w:rsid w:val="004028DF"/>
    <w:rsid w:val="00403271"/>
    <w:rsid w:val="00403645"/>
    <w:rsid w:val="00403B13"/>
    <w:rsid w:val="00403CDE"/>
    <w:rsid w:val="00403F46"/>
    <w:rsid w:val="0040456B"/>
    <w:rsid w:val="004049FA"/>
    <w:rsid w:val="004051EE"/>
    <w:rsid w:val="00406A1F"/>
    <w:rsid w:val="00407C5B"/>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37B6E"/>
    <w:rsid w:val="004402C9"/>
    <w:rsid w:val="00440420"/>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137"/>
    <w:rsid w:val="00455A46"/>
    <w:rsid w:val="00455E0E"/>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988"/>
    <w:rsid w:val="00476F40"/>
    <w:rsid w:val="004804A4"/>
    <w:rsid w:val="00481C41"/>
    <w:rsid w:val="0048214A"/>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6C7"/>
    <w:rsid w:val="004A7935"/>
    <w:rsid w:val="004A7B3B"/>
    <w:rsid w:val="004A7E06"/>
    <w:rsid w:val="004B187E"/>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5ADA"/>
    <w:rsid w:val="00557D46"/>
    <w:rsid w:val="00562627"/>
    <w:rsid w:val="00563B85"/>
    <w:rsid w:val="005653FE"/>
    <w:rsid w:val="00565751"/>
    <w:rsid w:val="00565B3A"/>
    <w:rsid w:val="005660CE"/>
    <w:rsid w:val="00566803"/>
    <w:rsid w:val="0056753D"/>
    <w:rsid w:val="00567669"/>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0A0"/>
    <w:rsid w:val="00597271"/>
    <w:rsid w:val="005A0345"/>
    <w:rsid w:val="005A0E73"/>
    <w:rsid w:val="005A139F"/>
    <w:rsid w:val="005A16CF"/>
    <w:rsid w:val="005A1A3D"/>
    <w:rsid w:val="005A23DB"/>
    <w:rsid w:val="005A2D00"/>
    <w:rsid w:val="005A2ECA"/>
    <w:rsid w:val="005A318B"/>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27D"/>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34B"/>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427"/>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1EB7"/>
    <w:rsid w:val="00681FA6"/>
    <w:rsid w:val="0068276E"/>
    <w:rsid w:val="00682D55"/>
    <w:rsid w:val="006841E1"/>
    <w:rsid w:val="0068429C"/>
    <w:rsid w:val="0068438F"/>
    <w:rsid w:val="0068490F"/>
    <w:rsid w:val="00685816"/>
    <w:rsid w:val="006861D2"/>
    <w:rsid w:val="00686C98"/>
    <w:rsid w:val="00687476"/>
    <w:rsid w:val="00687A6F"/>
    <w:rsid w:val="0069038E"/>
    <w:rsid w:val="00690EB5"/>
    <w:rsid w:val="00691316"/>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2F"/>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133"/>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28D7"/>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3803"/>
    <w:rsid w:val="007A439D"/>
    <w:rsid w:val="007A5765"/>
    <w:rsid w:val="007A59C1"/>
    <w:rsid w:val="007A5B89"/>
    <w:rsid w:val="007A77FC"/>
    <w:rsid w:val="007A7D40"/>
    <w:rsid w:val="007B058E"/>
    <w:rsid w:val="007B0864"/>
    <w:rsid w:val="007B0E05"/>
    <w:rsid w:val="007B2BDF"/>
    <w:rsid w:val="007B3236"/>
    <w:rsid w:val="007B337B"/>
    <w:rsid w:val="007B3526"/>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2713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62DD"/>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2A01"/>
    <w:rsid w:val="008831D9"/>
    <w:rsid w:val="00883D98"/>
    <w:rsid w:val="008840EE"/>
    <w:rsid w:val="00884237"/>
    <w:rsid w:val="008846E8"/>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AFE"/>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3F30"/>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2FA"/>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7D"/>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2E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68BA"/>
    <w:rsid w:val="009F7B60"/>
    <w:rsid w:val="00A00A90"/>
    <w:rsid w:val="00A00EE5"/>
    <w:rsid w:val="00A00FEC"/>
    <w:rsid w:val="00A049E2"/>
    <w:rsid w:val="00A06AE1"/>
    <w:rsid w:val="00A070C0"/>
    <w:rsid w:val="00A07239"/>
    <w:rsid w:val="00A077D4"/>
    <w:rsid w:val="00A102A8"/>
    <w:rsid w:val="00A10951"/>
    <w:rsid w:val="00A12862"/>
    <w:rsid w:val="00A1344B"/>
    <w:rsid w:val="00A13908"/>
    <w:rsid w:val="00A14297"/>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020F"/>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F93"/>
    <w:rsid w:val="00A95E21"/>
    <w:rsid w:val="00A963A4"/>
    <w:rsid w:val="00A96569"/>
    <w:rsid w:val="00A96727"/>
    <w:rsid w:val="00A968F4"/>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34ED"/>
    <w:rsid w:val="00AB4292"/>
    <w:rsid w:val="00AB4E03"/>
    <w:rsid w:val="00AB6042"/>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134"/>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0FFB"/>
    <w:rsid w:val="00B714BA"/>
    <w:rsid w:val="00B71596"/>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BF773E"/>
    <w:rsid w:val="00C00D18"/>
    <w:rsid w:val="00C01BC2"/>
    <w:rsid w:val="00C01DD2"/>
    <w:rsid w:val="00C03B8D"/>
    <w:rsid w:val="00C0428C"/>
    <w:rsid w:val="00C04532"/>
    <w:rsid w:val="00C04F80"/>
    <w:rsid w:val="00C0590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0716"/>
    <w:rsid w:val="00C22AF2"/>
    <w:rsid w:val="00C237F5"/>
    <w:rsid w:val="00C24226"/>
    <w:rsid w:val="00C24241"/>
    <w:rsid w:val="00C247D2"/>
    <w:rsid w:val="00C24968"/>
    <w:rsid w:val="00C24A70"/>
    <w:rsid w:val="00C257A8"/>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2646"/>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758"/>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97E"/>
    <w:rsid w:val="00D11A00"/>
    <w:rsid w:val="00D13972"/>
    <w:rsid w:val="00D14ABF"/>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5EE0"/>
    <w:rsid w:val="00D36C35"/>
    <w:rsid w:val="00D37C76"/>
    <w:rsid w:val="00D37F72"/>
    <w:rsid w:val="00D40216"/>
    <w:rsid w:val="00D4140D"/>
    <w:rsid w:val="00D41C47"/>
    <w:rsid w:val="00D42073"/>
    <w:rsid w:val="00D423A4"/>
    <w:rsid w:val="00D4268D"/>
    <w:rsid w:val="00D43B49"/>
    <w:rsid w:val="00D4450B"/>
    <w:rsid w:val="00D45225"/>
    <w:rsid w:val="00D46171"/>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2E6A"/>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379F"/>
    <w:rsid w:val="00E2395F"/>
    <w:rsid w:val="00E245D5"/>
    <w:rsid w:val="00E2487B"/>
    <w:rsid w:val="00E267D3"/>
    <w:rsid w:val="00E2785C"/>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0EAD"/>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4B6"/>
    <w:rsid w:val="00EE3A08"/>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650"/>
    <w:rsid w:val="00EF6B9E"/>
    <w:rsid w:val="00EF6D98"/>
    <w:rsid w:val="00EF6E56"/>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6593"/>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D70E6"/>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18B8E4BD-D8EE-46AF-B781-EEF0501A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3256204">
      <w:bodyDiv w:val="1"/>
      <w:marLeft w:val="0"/>
      <w:marRight w:val="0"/>
      <w:marTop w:val="0"/>
      <w:marBottom w:val="0"/>
      <w:divBdr>
        <w:top w:val="none" w:sz="0" w:space="0" w:color="auto"/>
        <w:left w:val="none" w:sz="0" w:space="0" w:color="auto"/>
        <w:bottom w:val="none" w:sz="0" w:space="0" w:color="auto"/>
        <w:right w:val="none" w:sz="0" w:space="0" w:color="auto"/>
      </w:divBdr>
      <w:divsChild>
        <w:div w:id="456410039">
          <w:marLeft w:val="547"/>
          <w:marRight w:val="0"/>
          <w:marTop w:val="67"/>
          <w:marBottom w:val="0"/>
          <w:divBdr>
            <w:top w:val="none" w:sz="0" w:space="0" w:color="auto"/>
            <w:left w:val="none" w:sz="0" w:space="0" w:color="auto"/>
            <w:bottom w:val="none" w:sz="0" w:space="0" w:color="auto"/>
            <w:right w:val="none" w:sz="0" w:space="0" w:color="auto"/>
          </w:divBdr>
        </w:div>
        <w:div w:id="500317307">
          <w:marLeft w:val="547"/>
          <w:marRight w:val="0"/>
          <w:marTop w:val="67"/>
          <w:marBottom w:val="0"/>
          <w:divBdr>
            <w:top w:val="none" w:sz="0" w:space="0" w:color="auto"/>
            <w:left w:val="none" w:sz="0" w:space="0" w:color="auto"/>
            <w:bottom w:val="none" w:sz="0" w:space="0" w:color="auto"/>
            <w:right w:val="none" w:sz="0" w:space="0" w:color="auto"/>
          </w:divBdr>
        </w:div>
        <w:div w:id="579758495">
          <w:marLeft w:val="547"/>
          <w:marRight w:val="0"/>
          <w:marTop w:val="67"/>
          <w:marBottom w:val="0"/>
          <w:divBdr>
            <w:top w:val="none" w:sz="0" w:space="0" w:color="auto"/>
            <w:left w:val="none" w:sz="0" w:space="0" w:color="auto"/>
            <w:bottom w:val="none" w:sz="0" w:space="0" w:color="auto"/>
            <w:right w:val="none" w:sz="0" w:space="0" w:color="auto"/>
          </w:divBdr>
        </w:div>
        <w:div w:id="1420253339">
          <w:marLeft w:val="547"/>
          <w:marRight w:val="0"/>
          <w:marTop w:val="67"/>
          <w:marBottom w:val="0"/>
          <w:divBdr>
            <w:top w:val="none" w:sz="0" w:space="0" w:color="auto"/>
            <w:left w:val="none" w:sz="0" w:space="0" w:color="auto"/>
            <w:bottom w:val="none" w:sz="0" w:space="0" w:color="auto"/>
            <w:right w:val="none" w:sz="0" w:space="0" w:color="auto"/>
          </w:divBdr>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5649</Characters>
  <Application>Microsoft Office Word</Application>
  <DocSecurity>0</DocSecurity>
  <Lines>47</Lines>
  <Paragraphs>13</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6627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4</cp:revision>
  <cp:lastPrinted>2010-05-04T03:47:00Z</cp:lastPrinted>
  <dcterms:created xsi:type="dcterms:W3CDTF">2022-05-10T14:03:00Z</dcterms:created>
  <dcterms:modified xsi:type="dcterms:W3CDTF">2022-05-10T14:07:00Z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