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22D5E0" w14:textId="592A4F36" w:rsidR="005A2D00" w:rsidRPr="00183F4C" w:rsidRDefault="00FD13D1" w:rsidP="005A2D00">
            <w:pPr>
              <w:pStyle w:val="T2"/>
              <w:spacing w:before="120" w:after="120"/>
            </w:pPr>
            <w:r>
              <w:t xml:space="preserve">CC36 </w:t>
            </w:r>
            <w:r w:rsidR="005A2D00" w:rsidRPr="005A2D00">
              <w:t>resolution to CIDs</w:t>
            </w:r>
            <w:r w:rsidR="005A2D00">
              <w:t xml:space="preserve"> </w:t>
            </w:r>
            <w:r w:rsidR="005A2D00" w:rsidRPr="005A2D00">
              <w:t>5956 5957 for TID-to-Link Mapping</w:t>
            </w:r>
          </w:p>
          <w:p w14:paraId="5B7CFCE4" w14:textId="57523285" w:rsidR="00F905F1" w:rsidRPr="00183F4C" w:rsidRDefault="00F905F1" w:rsidP="00FD13D1">
            <w:pPr>
              <w:pStyle w:val="T2"/>
              <w:spacing w:before="120" w:after="120"/>
            </w:pPr>
          </w:p>
        </w:tc>
      </w:tr>
      <w:tr w:rsidR="00F905F1" w:rsidRPr="00183F4C" w14:paraId="37AA3717" w14:textId="77777777" w:rsidTr="00272913">
        <w:trPr>
          <w:trHeight w:val="359"/>
          <w:jc w:val="center"/>
        </w:trPr>
        <w:tc>
          <w:tcPr>
            <w:tcW w:w="9576" w:type="dxa"/>
            <w:gridSpan w:val="5"/>
            <w:vAlign w:val="center"/>
          </w:tcPr>
          <w:p w14:paraId="14B3254A" w14:textId="33C2C810"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A54570">
              <w:rPr>
                <w:b w:val="0"/>
                <w:sz w:val="20"/>
              </w:rPr>
              <w:t>12</w:t>
            </w:r>
            <w:r w:rsidR="00231DFC">
              <w:rPr>
                <w:b w:val="0"/>
                <w:sz w:val="20"/>
              </w:rPr>
              <w:t>-</w:t>
            </w:r>
            <w:r w:rsidR="0099289C" w:rsidRPr="0099289C">
              <w:rPr>
                <w:rFonts w:hint="eastAsia"/>
                <w:b w:val="0"/>
                <w:sz w:val="20"/>
              </w:rPr>
              <w:t>05</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2CD72262" w:rsidR="001D00A2" w:rsidRDefault="00FD13D1" w:rsidP="005C447C">
      <w:pPr>
        <w:spacing w:before="0" w:line="240" w:lineRule="auto"/>
        <w:jc w:val="both"/>
      </w:pPr>
      <w:r w:rsidRPr="00FD13D1">
        <w:rPr>
          <w:rFonts w:hint="eastAsia"/>
        </w:rPr>
        <w:t>5</w:t>
      </w:r>
      <w:r w:rsidRPr="00FD13D1">
        <w:t>95</w:t>
      </w:r>
      <w:r w:rsidR="001D5EA3" w:rsidRPr="001D5EA3">
        <w:rPr>
          <w:rFonts w:hint="eastAsia"/>
        </w:rPr>
        <w:t>6,</w:t>
      </w:r>
      <w:r w:rsidR="001D5EA3" w:rsidRPr="001D5EA3">
        <w:t>5957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Pr="001D5EA3"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289B2D4E"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sidR="001D5EA3" w:rsidRPr="001D5EA3">
        <w:rPr>
          <w:rFonts w:eastAsia="MS Mincho"/>
          <w:b/>
          <w:i/>
          <w:iCs/>
          <w:color w:val="000000"/>
          <w:w w:val="0"/>
          <w:highlight w:val="yellow"/>
          <w:lang w:val="en-US" w:eastAsia="en-US"/>
        </w:rPr>
        <w:t>31</w:t>
      </w:r>
      <w:r w:rsidRPr="001D5EA3">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A968F4">
      <w:pPr>
        <w:pStyle w:val="1"/>
        <w:jc w:val="right"/>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71"/>
        <w:gridCol w:w="851"/>
        <w:gridCol w:w="3118"/>
        <w:gridCol w:w="2039"/>
        <w:gridCol w:w="2191"/>
      </w:tblGrid>
      <w:tr w:rsidR="00D45225" w:rsidRPr="007E587A" w14:paraId="6575C897" w14:textId="77777777" w:rsidTr="00D35EE0">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071" w:type="dxa"/>
            <w:shd w:val="clear" w:color="auto" w:fill="BFBFBF" w:themeFill="background1" w:themeFillShade="BF"/>
            <w:noWrap/>
            <w:vAlign w:val="center"/>
          </w:tcPr>
          <w:p w14:paraId="72632E6B" w14:textId="5B9BA439" w:rsidR="00D45225" w:rsidRPr="00D35EE0" w:rsidRDefault="00D35EE0" w:rsidP="000A0442">
            <w:pPr>
              <w:suppressAutoHyphens/>
              <w:spacing w:before="60" w:after="60" w:line="60" w:lineRule="atLeast"/>
              <w:rPr>
                <w:rFonts w:eastAsia="宋体"/>
                <w:b/>
                <w:bCs/>
                <w:color w:val="000000"/>
                <w:lang w:eastAsia="zh-CN"/>
              </w:rPr>
            </w:pPr>
            <w:r w:rsidRPr="00FF756E">
              <w:rPr>
                <w:rFonts w:eastAsia="Times New Roman"/>
                <w:b/>
                <w:bCs/>
                <w:color w:val="000000"/>
                <w:sz w:val="16"/>
                <w:szCs w:val="16"/>
                <w:lang w:val="en-US"/>
              </w:rPr>
              <w:t>Commenter</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118"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35EE0" w14:paraId="6A78D80A" w14:textId="77777777" w:rsidTr="00D35EE0">
        <w:trPr>
          <w:trHeight w:val="220"/>
          <w:jc w:val="center"/>
        </w:trPr>
        <w:tc>
          <w:tcPr>
            <w:tcW w:w="625" w:type="dxa"/>
            <w:shd w:val="clear" w:color="auto" w:fill="auto"/>
            <w:noWrap/>
          </w:tcPr>
          <w:p w14:paraId="729D3413" w14:textId="22EF78D1" w:rsidR="00D35EE0" w:rsidRPr="009A5372" w:rsidRDefault="00D35EE0" w:rsidP="00D35EE0">
            <w:pPr>
              <w:suppressAutoHyphens/>
              <w:spacing w:before="60" w:after="60" w:line="60" w:lineRule="atLeast"/>
              <w:rPr>
                <w:rFonts w:eastAsia="宋体"/>
                <w:lang w:eastAsia="zh-CN"/>
              </w:rPr>
            </w:pPr>
            <w:r w:rsidRPr="00FF756E">
              <w:rPr>
                <w:sz w:val="16"/>
                <w:szCs w:val="16"/>
              </w:rPr>
              <w:t>5956</w:t>
            </w:r>
          </w:p>
        </w:tc>
        <w:tc>
          <w:tcPr>
            <w:tcW w:w="1071" w:type="dxa"/>
            <w:shd w:val="clear" w:color="auto" w:fill="auto"/>
            <w:noWrap/>
          </w:tcPr>
          <w:p w14:paraId="22702B6B" w14:textId="57FA9CCD" w:rsidR="00D35EE0" w:rsidRPr="009A5372" w:rsidRDefault="00D35EE0" w:rsidP="00D35EE0">
            <w:pPr>
              <w:suppressAutoHyphens/>
              <w:spacing w:before="60" w:after="60" w:line="60" w:lineRule="atLeast"/>
            </w:pPr>
            <w:r w:rsidRPr="00FF756E">
              <w:rPr>
                <w:sz w:val="16"/>
                <w:szCs w:val="16"/>
              </w:rPr>
              <w:t>Liuming Lu</w:t>
            </w:r>
          </w:p>
        </w:tc>
        <w:tc>
          <w:tcPr>
            <w:tcW w:w="851" w:type="dxa"/>
          </w:tcPr>
          <w:p w14:paraId="443E67DC" w14:textId="445E4B20" w:rsidR="00D35EE0" w:rsidRPr="009A5372" w:rsidRDefault="00D35EE0" w:rsidP="00D35EE0">
            <w:pPr>
              <w:suppressAutoHyphens/>
              <w:spacing w:before="60" w:after="60" w:line="60" w:lineRule="atLeast"/>
            </w:pPr>
            <w:r w:rsidRPr="00FF756E">
              <w:rPr>
                <w:sz w:val="16"/>
                <w:szCs w:val="16"/>
              </w:rPr>
              <w:t>162.01</w:t>
            </w:r>
          </w:p>
        </w:tc>
        <w:tc>
          <w:tcPr>
            <w:tcW w:w="3118" w:type="dxa"/>
            <w:shd w:val="clear" w:color="auto" w:fill="auto"/>
            <w:noWrap/>
          </w:tcPr>
          <w:p w14:paraId="29234168" w14:textId="7074DE9E" w:rsidR="00D35EE0" w:rsidRPr="009A5372" w:rsidRDefault="00D35EE0" w:rsidP="00D35EE0">
            <w:pPr>
              <w:suppressAutoHyphens/>
              <w:spacing w:before="60" w:after="60" w:line="60" w:lineRule="atLeast"/>
            </w:pPr>
            <w:r w:rsidRPr="00FF756E">
              <w:rPr>
                <w:sz w:val="16"/>
                <w:szCs w:val="16"/>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FF756E">
              <w:rPr>
                <w:sz w:val="16"/>
                <w:szCs w:val="16"/>
              </w:rPr>
              <w:t>sended</w:t>
            </w:r>
            <w:proofErr w:type="spellEnd"/>
            <w:r w:rsidRPr="00FF756E">
              <w:rPr>
                <w:sz w:val="16"/>
                <w:szCs w:val="16"/>
              </w:rPr>
              <w:t xml:space="preserve"> by the request MLD only the status code of DENIED_TID_TO_LINK_MAPPING can be used, and the request MLD is still unable to know what TID-to-link mapping can be potentially accepted by the response MLD. The limited types </w:t>
            </w:r>
            <w:proofErr w:type="gramStart"/>
            <w:r w:rsidRPr="00FF756E">
              <w:rPr>
                <w:sz w:val="16"/>
                <w:szCs w:val="16"/>
              </w:rPr>
              <w:t>of  TID</w:t>
            </w:r>
            <w:proofErr w:type="gramEnd"/>
            <w:r w:rsidRPr="00FF756E">
              <w:rPr>
                <w:sz w:val="16"/>
                <w:szCs w:val="16"/>
              </w:rPr>
              <w:t>-To-Link Mapping Response and status codes  would reduce the efficiency of the TID-to-link mapping negotiation</w:t>
            </w:r>
          </w:p>
        </w:tc>
        <w:tc>
          <w:tcPr>
            <w:tcW w:w="2039" w:type="dxa"/>
            <w:shd w:val="clear" w:color="auto" w:fill="auto"/>
            <w:noWrap/>
          </w:tcPr>
          <w:p w14:paraId="48910E7E" w14:textId="4E8D44FD" w:rsidR="00D35EE0" w:rsidRPr="009A5372" w:rsidRDefault="00D35EE0" w:rsidP="00D35EE0">
            <w:pPr>
              <w:suppressAutoHyphens/>
              <w:spacing w:before="60" w:after="60" w:line="60" w:lineRule="atLeast"/>
            </w:pPr>
            <w:r w:rsidRPr="00FF756E">
              <w:rPr>
                <w:sz w:val="16"/>
                <w:szCs w:val="16"/>
              </w:rPr>
              <w:t>Suggest to further specify the types of TID-to-link Mapping Response and extend the specification of the field of status codes to increase the efficiency of the TID-to-link mapping negotiation</w:t>
            </w:r>
          </w:p>
        </w:tc>
        <w:tc>
          <w:tcPr>
            <w:tcW w:w="2191" w:type="dxa"/>
            <w:shd w:val="clear" w:color="auto" w:fill="auto"/>
          </w:tcPr>
          <w:p w14:paraId="5C4AE9D3" w14:textId="77777777" w:rsidR="00A968F4" w:rsidRPr="00A968F4" w:rsidRDefault="00A968F4" w:rsidP="00A968F4">
            <w:pPr>
              <w:spacing w:before="0" w:line="240" w:lineRule="auto"/>
              <w:rPr>
                <w:sz w:val="16"/>
                <w:szCs w:val="16"/>
              </w:rPr>
            </w:pPr>
            <w:r w:rsidRPr="00A968F4">
              <w:rPr>
                <w:sz w:val="16"/>
                <w:szCs w:val="16"/>
              </w:rPr>
              <w:t>Revised</w:t>
            </w:r>
          </w:p>
          <w:p w14:paraId="40F93744" w14:textId="77777777" w:rsidR="00A968F4" w:rsidRPr="00A968F4" w:rsidRDefault="00A968F4" w:rsidP="00A968F4">
            <w:pPr>
              <w:spacing w:before="0" w:line="240" w:lineRule="auto"/>
              <w:rPr>
                <w:sz w:val="16"/>
                <w:szCs w:val="16"/>
              </w:rPr>
            </w:pPr>
          </w:p>
          <w:p w14:paraId="33CA0FF5" w14:textId="144142B7" w:rsidR="00A968F4" w:rsidRPr="00A968F4" w:rsidRDefault="00A968F4" w:rsidP="00A968F4">
            <w:pPr>
              <w:spacing w:before="0" w:line="240" w:lineRule="auto"/>
              <w:rPr>
                <w:sz w:val="16"/>
                <w:szCs w:val="16"/>
              </w:rPr>
            </w:pPr>
            <w:r w:rsidRPr="00A968F4">
              <w:rPr>
                <w:sz w:val="16"/>
                <w:szCs w:val="16"/>
              </w:rPr>
              <w:t>Agreed it is necessary to extend the definition of the status codes of the TID-To-Link Mapping Response in order to increase the efficiency of TID-To-Link Mapping negotiation.</w:t>
            </w:r>
          </w:p>
          <w:p w14:paraId="69D30530" w14:textId="77777777" w:rsidR="00A968F4" w:rsidRPr="00A968F4" w:rsidRDefault="00A968F4" w:rsidP="00A968F4">
            <w:pPr>
              <w:rPr>
                <w:sz w:val="16"/>
                <w:szCs w:val="16"/>
              </w:rPr>
            </w:pPr>
          </w:p>
          <w:p w14:paraId="7284C4A5" w14:textId="63223D72"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1D5EA3">
              <w:rPr>
                <w:sz w:val="16"/>
                <w:szCs w:val="16"/>
                <w:highlight w:val="yellow"/>
              </w:rPr>
              <w:t>2031</w:t>
            </w:r>
            <w:r w:rsidRPr="00A968F4">
              <w:rPr>
                <w:sz w:val="16"/>
                <w:szCs w:val="16"/>
                <w:highlight w:val="yellow"/>
              </w:rPr>
              <w:t>r0 under all headings that include CID 5956.</w:t>
            </w:r>
          </w:p>
        </w:tc>
      </w:tr>
      <w:tr w:rsidR="00D35EE0" w14:paraId="4432086F" w14:textId="77777777" w:rsidTr="00D35EE0">
        <w:trPr>
          <w:trHeight w:val="220"/>
          <w:jc w:val="center"/>
        </w:trPr>
        <w:tc>
          <w:tcPr>
            <w:tcW w:w="625" w:type="dxa"/>
            <w:shd w:val="clear" w:color="auto" w:fill="auto"/>
            <w:noWrap/>
          </w:tcPr>
          <w:p w14:paraId="3CD9C3E5" w14:textId="1C9C85D7" w:rsidR="00D35EE0" w:rsidRPr="009A5372" w:rsidRDefault="00D35EE0" w:rsidP="00D35EE0">
            <w:pPr>
              <w:suppressAutoHyphens/>
              <w:spacing w:before="60" w:after="60" w:line="60" w:lineRule="atLeast"/>
            </w:pPr>
            <w:r w:rsidRPr="00FF756E">
              <w:rPr>
                <w:sz w:val="16"/>
                <w:szCs w:val="16"/>
              </w:rPr>
              <w:t>5957</w:t>
            </w:r>
          </w:p>
        </w:tc>
        <w:tc>
          <w:tcPr>
            <w:tcW w:w="1071" w:type="dxa"/>
            <w:shd w:val="clear" w:color="auto" w:fill="auto"/>
            <w:noWrap/>
          </w:tcPr>
          <w:p w14:paraId="00F76773" w14:textId="3BC73A1C" w:rsidR="00D35EE0" w:rsidRPr="009A5372" w:rsidRDefault="00D35EE0" w:rsidP="00D35EE0">
            <w:pPr>
              <w:suppressAutoHyphens/>
              <w:spacing w:before="60" w:after="60" w:line="60" w:lineRule="atLeast"/>
            </w:pPr>
            <w:r w:rsidRPr="00FF756E">
              <w:rPr>
                <w:sz w:val="16"/>
                <w:szCs w:val="16"/>
              </w:rPr>
              <w:t>Liuming Lu</w:t>
            </w:r>
          </w:p>
        </w:tc>
        <w:tc>
          <w:tcPr>
            <w:tcW w:w="851" w:type="dxa"/>
          </w:tcPr>
          <w:p w14:paraId="2E4857B5" w14:textId="650D1611" w:rsidR="00D35EE0" w:rsidRPr="009A5372" w:rsidRDefault="00D35EE0" w:rsidP="00D35EE0">
            <w:pPr>
              <w:suppressAutoHyphens/>
              <w:spacing w:before="60" w:after="60" w:line="60" w:lineRule="atLeast"/>
            </w:pPr>
            <w:r w:rsidRPr="00FF756E">
              <w:rPr>
                <w:sz w:val="16"/>
                <w:szCs w:val="16"/>
              </w:rPr>
              <w:t>161.10</w:t>
            </w:r>
          </w:p>
        </w:tc>
        <w:tc>
          <w:tcPr>
            <w:tcW w:w="3118" w:type="dxa"/>
            <w:shd w:val="clear" w:color="auto" w:fill="auto"/>
            <w:noWrap/>
          </w:tcPr>
          <w:p w14:paraId="285985AF" w14:textId="42147878" w:rsidR="00D35EE0" w:rsidRPr="009A5372" w:rsidRDefault="00D35EE0" w:rsidP="00D35EE0">
            <w:pPr>
              <w:suppressAutoHyphens/>
              <w:spacing w:before="60" w:after="60" w:line="60" w:lineRule="atLeast"/>
            </w:pPr>
            <w:r w:rsidRPr="00FF756E">
              <w:rPr>
                <w:sz w:val="16"/>
                <w:szCs w:val="16"/>
              </w:rPr>
              <w:t xml:space="preserve">Currently specified TID-To-Link Mapping Request frame is too simple to be convenient for the TID-to-link mapping </w:t>
            </w:r>
            <w:proofErr w:type="spellStart"/>
            <w:r w:rsidRPr="00FF756E">
              <w:rPr>
                <w:sz w:val="16"/>
                <w:szCs w:val="16"/>
              </w:rPr>
              <w:t>negotiation.For</w:t>
            </w:r>
            <w:proofErr w:type="spellEnd"/>
            <w:r w:rsidRPr="00FF756E">
              <w:rPr>
                <w:sz w:val="16"/>
                <w:szCs w:val="16"/>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sidRPr="00FF756E">
              <w:rPr>
                <w:sz w:val="16"/>
                <w:szCs w:val="16"/>
              </w:rPr>
              <w:t>cannnot</w:t>
            </w:r>
            <w:proofErr w:type="spellEnd"/>
            <w:r w:rsidRPr="00FF756E">
              <w:rPr>
                <w:sz w:val="16"/>
                <w:szCs w:val="16"/>
              </w:rPr>
              <w:t xml:space="preserve"> be used in this case.</w:t>
            </w:r>
          </w:p>
        </w:tc>
        <w:tc>
          <w:tcPr>
            <w:tcW w:w="2039" w:type="dxa"/>
            <w:shd w:val="clear" w:color="auto" w:fill="auto"/>
            <w:noWrap/>
          </w:tcPr>
          <w:p w14:paraId="0D6A6222" w14:textId="265E7BD2" w:rsidR="00D35EE0" w:rsidRPr="009A5372" w:rsidRDefault="00D35EE0" w:rsidP="00D35EE0">
            <w:pPr>
              <w:suppressAutoHyphens/>
              <w:spacing w:before="60" w:after="60" w:line="60" w:lineRule="atLeast"/>
            </w:pPr>
            <w:r w:rsidRPr="00FF756E">
              <w:rPr>
                <w:sz w:val="16"/>
                <w:szCs w:val="16"/>
              </w:rPr>
              <w:t>Suggest to further specify the types of TID-to-link Mapping request to increase the efficiency of the TID-to-link mapping negotiation</w:t>
            </w:r>
          </w:p>
        </w:tc>
        <w:tc>
          <w:tcPr>
            <w:tcW w:w="2191" w:type="dxa"/>
            <w:shd w:val="clear" w:color="auto" w:fill="auto"/>
          </w:tcPr>
          <w:p w14:paraId="00D95D9F" w14:textId="77777777" w:rsidR="00A968F4" w:rsidRPr="00A968F4" w:rsidRDefault="00A968F4" w:rsidP="00A968F4">
            <w:pPr>
              <w:spacing w:before="0" w:line="240" w:lineRule="auto"/>
              <w:rPr>
                <w:sz w:val="16"/>
                <w:szCs w:val="16"/>
              </w:rPr>
            </w:pPr>
            <w:r w:rsidRPr="00A968F4">
              <w:rPr>
                <w:sz w:val="16"/>
                <w:szCs w:val="16"/>
              </w:rPr>
              <w:t>Revised</w:t>
            </w:r>
          </w:p>
          <w:p w14:paraId="2DE96046" w14:textId="77777777" w:rsidR="00A968F4" w:rsidRPr="00A968F4" w:rsidRDefault="00A968F4" w:rsidP="00A968F4">
            <w:pPr>
              <w:spacing w:before="0" w:line="240" w:lineRule="auto"/>
              <w:rPr>
                <w:sz w:val="16"/>
                <w:szCs w:val="16"/>
              </w:rPr>
            </w:pPr>
          </w:p>
          <w:p w14:paraId="6D1F2A28" w14:textId="0014BC6B" w:rsidR="00A968F4" w:rsidRPr="00A968F4" w:rsidRDefault="00A968F4" w:rsidP="00A968F4">
            <w:pPr>
              <w:spacing w:before="0" w:line="240" w:lineRule="auto"/>
              <w:rPr>
                <w:sz w:val="16"/>
                <w:szCs w:val="16"/>
              </w:rPr>
            </w:pPr>
            <w:r w:rsidRPr="00A968F4">
              <w:rPr>
                <w:sz w:val="16"/>
                <w:szCs w:val="16"/>
              </w:rPr>
              <w:t>Agreed it is necessary to specify the type of the TID-To-Link Mapping Request to increase the efficiency of TID-To-Link Mapping negotiation.</w:t>
            </w:r>
          </w:p>
          <w:p w14:paraId="5FA125DF" w14:textId="77777777" w:rsidR="00A968F4" w:rsidRPr="00A968F4" w:rsidRDefault="00A968F4" w:rsidP="00A968F4">
            <w:pPr>
              <w:rPr>
                <w:sz w:val="16"/>
                <w:szCs w:val="16"/>
              </w:rPr>
            </w:pPr>
          </w:p>
          <w:p w14:paraId="45435C20" w14:textId="5CC8B8FD"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1D5EA3">
              <w:rPr>
                <w:sz w:val="16"/>
                <w:szCs w:val="16"/>
                <w:highlight w:val="yellow"/>
              </w:rPr>
              <w:t>2031</w:t>
            </w:r>
            <w:r w:rsidRPr="00A968F4">
              <w:rPr>
                <w:sz w:val="16"/>
                <w:szCs w:val="16"/>
                <w:highlight w:val="yellow"/>
              </w:rPr>
              <w:t>r0 under all headings that include CID 5957.</w:t>
            </w: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7A4DDFDA" w:rsidR="007723C5" w:rsidRDefault="007723C5">
      <w:pPr>
        <w:spacing w:before="0" w:line="240" w:lineRule="auto"/>
        <w:rPr>
          <w:rFonts w:eastAsia="宋体"/>
          <w:lang w:eastAsia="zh-CN"/>
        </w:rPr>
      </w:pPr>
    </w:p>
    <w:p w14:paraId="1891A8DB" w14:textId="35C5BF86" w:rsidR="006E1133" w:rsidRPr="00311940" w:rsidRDefault="006E1133" w:rsidP="00311940">
      <w:pPr>
        <w:pStyle w:val="T"/>
      </w:pPr>
      <w:r w:rsidRPr="00311940">
        <w:rPr>
          <w:rFonts w:hint="eastAsia"/>
        </w:rPr>
        <w:t>F</w:t>
      </w:r>
      <w:r w:rsidRPr="00311940">
        <w:t>or</w:t>
      </w:r>
      <w:r w:rsidR="00E44364">
        <w:t xml:space="preserve"> the </w:t>
      </w:r>
      <w:r w:rsidRPr="00311940">
        <w:t>currently specified TID-</w:t>
      </w:r>
      <w:r w:rsidR="00E44364">
        <w:t>t</w:t>
      </w:r>
      <w:r w:rsidR="00E44364" w:rsidRPr="00311940">
        <w:t>o</w:t>
      </w:r>
      <w:r w:rsidRPr="00311940">
        <w:t>-</w:t>
      </w:r>
      <w:r w:rsidR="00E44364">
        <w:t>l</w:t>
      </w:r>
      <w:r w:rsidR="00E44364" w:rsidRPr="00311940">
        <w:t xml:space="preserve">ink </w:t>
      </w:r>
      <w:r w:rsidR="00E44364">
        <w:t>m</w:t>
      </w:r>
      <w:r w:rsidR="00E44364" w:rsidRPr="00311940">
        <w:t xml:space="preserve">apping </w:t>
      </w:r>
      <w:r w:rsidRPr="00311940">
        <w:t>negotiation, if a responding MLD cannot accept the TID-</w:t>
      </w:r>
      <w:r w:rsidR="00E44364">
        <w:t>t</w:t>
      </w:r>
      <w:r w:rsidR="00E44364" w:rsidRPr="00311940">
        <w:t>o</w:t>
      </w:r>
      <w:r w:rsidRPr="00311940">
        <w:t>-</w:t>
      </w:r>
      <w:r w:rsidR="00E44364">
        <w:t>l</w:t>
      </w:r>
      <w:r w:rsidR="00E44364" w:rsidRPr="00311940">
        <w:t xml:space="preserve">ink </w:t>
      </w:r>
      <w:r w:rsidR="00E44364">
        <w:t>m</w:t>
      </w:r>
      <w:r w:rsidR="00E44364" w:rsidRPr="00311940">
        <w:t xml:space="preserve">apping </w:t>
      </w:r>
      <w:r w:rsidRPr="00311940">
        <w:t xml:space="preserve">requested by an initiating MLD, the responding MLD doesn’t know </w:t>
      </w:r>
      <w:proofErr w:type="spellStart"/>
      <w:r w:rsidRPr="00311940">
        <w:t>wether</w:t>
      </w:r>
      <w:proofErr w:type="spellEnd"/>
      <w:r w:rsidRPr="00311940">
        <w:t xml:space="preserve"> the requested TID-</w:t>
      </w:r>
      <w:r w:rsidR="00E44364">
        <w:t>t</w:t>
      </w:r>
      <w:r w:rsidR="00E44364" w:rsidRPr="00311940">
        <w:t>o</w:t>
      </w:r>
      <w:r w:rsidRPr="00311940">
        <w:t>-</w:t>
      </w:r>
      <w:r w:rsidR="00E44364">
        <w:t>l</w:t>
      </w:r>
      <w:r w:rsidR="00E44364" w:rsidRPr="00311940">
        <w:t xml:space="preserve">ink </w:t>
      </w:r>
      <w:r w:rsidR="00311940" w:rsidRPr="00311940">
        <w:t>mapping</w:t>
      </w:r>
      <w:r w:rsidRPr="00311940">
        <w:t xml:space="preserve"> is only acceptable to the initiating MLD for the negotiation. </w:t>
      </w:r>
      <w:r w:rsidR="00311940" w:rsidRPr="00311940">
        <w:t>And if the requested TID-</w:t>
      </w:r>
      <w:r w:rsidR="00E44364">
        <w:t>t</w:t>
      </w:r>
      <w:r w:rsidR="00E44364" w:rsidRPr="00311940">
        <w:t>o</w:t>
      </w:r>
      <w:r w:rsidR="00311940" w:rsidRPr="00311940">
        <w:t>-</w:t>
      </w:r>
      <w:r w:rsidR="00E44364">
        <w:t>l</w:t>
      </w:r>
      <w:r w:rsidR="00E44364" w:rsidRPr="00311940">
        <w:t xml:space="preserve">ink </w:t>
      </w:r>
      <w:r w:rsidR="00E44364">
        <w:t xml:space="preserve">mapping </w:t>
      </w:r>
      <w:r w:rsidR="00311940" w:rsidRPr="00311940">
        <w:t xml:space="preserve">is only acceptable to the initiating MLD for the negotiation, no </w:t>
      </w:r>
      <w:r w:rsidR="00524F50">
        <w:t xml:space="preserve">any </w:t>
      </w:r>
      <w:r w:rsidR="00311940" w:rsidRPr="00311940">
        <w:t>other TID-</w:t>
      </w:r>
      <w:r w:rsidR="00E44364">
        <w:t>t</w:t>
      </w:r>
      <w:r w:rsidR="00E44364" w:rsidRPr="00311940">
        <w:t>o</w:t>
      </w:r>
      <w:r w:rsidR="00311940" w:rsidRPr="00311940">
        <w:t>-</w:t>
      </w:r>
      <w:r w:rsidR="00E44364">
        <w:t>l</w:t>
      </w:r>
      <w:r w:rsidR="00E44364" w:rsidRPr="00311940">
        <w:t xml:space="preserve">ink </w:t>
      </w:r>
      <w:r w:rsidR="00311940" w:rsidRPr="00311940">
        <w:t>mapping need</w:t>
      </w:r>
      <w:r w:rsidR="00E44364">
        <w:t xml:space="preserve">s </w:t>
      </w:r>
      <w:r w:rsidR="00311940" w:rsidRPr="00311940">
        <w:t>to be suggested by the responding MLD.</w:t>
      </w:r>
    </w:p>
    <w:p w14:paraId="1070F0DF" w14:textId="1FA823BD" w:rsidR="006E1133" w:rsidRPr="00311940" w:rsidRDefault="00311940" w:rsidP="00311940">
      <w:pPr>
        <w:pStyle w:val="T"/>
      </w:pPr>
      <w:r w:rsidRPr="00311940">
        <w:rPr>
          <w:rFonts w:hint="eastAsia"/>
        </w:rPr>
        <w:t>F</w:t>
      </w:r>
      <w:r w:rsidRPr="00311940">
        <w:t>urthermore</w:t>
      </w:r>
      <w:r w:rsidR="00E44364">
        <w:t>,</w:t>
      </w:r>
      <w:r w:rsidRPr="00311940">
        <w:t xml:space="preserve"> </w:t>
      </w:r>
      <w:r>
        <w:t>if a</w:t>
      </w:r>
      <w:r w:rsidR="004B7947">
        <w:t xml:space="preserve"> responding </w:t>
      </w:r>
      <w:r>
        <w:t>MLD suggests a preferred TID-to-link mapping to a</w:t>
      </w:r>
      <w:r w:rsidR="004B7947">
        <w:t>n initiating</w:t>
      </w:r>
      <w:r>
        <w:t xml:space="preserve"> MLD which cannot accept it, the </w:t>
      </w:r>
      <w:r w:rsidR="004B7947">
        <w:t xml:space="preserve">initiating </w:t>
      </w:r>
      <w:r>
        <w:t xml:space="preserve">MLD </w:t>
      </w:r>
      <w:r w:rsidRPr="00311940">
        <w:t xml:space="preserve">doesn’t know </w:t>
      </w:r>
      <w:proofErr w:type="spellStart"/>
      <w:r w:rsidRPr="00311940">
        <w:t>wheter</w:t>
      </w:r>
      <w:proofErr w:type="spellEnd"/>
      <w:r w:rsidRPr="00311940">
        <w:t xml:space="preserve"> </w:t>
      </w:r>
      <w:r w:rsidR="00343DEF">
        <w:t xml:space="preserve">any </w:t>
      </w:r>
      <w:r w:rsidRPr="00311940">
        <w:t>other TID-</w:t>
      </w:r>
      <w:r w:rsidR="002E5095">
        <w:t>t</w:t>
      </w:r>
      <w:r w:rsidR="002E5095" w:rsidRPr="00311940">
        <w:t>o</w:t>
      </w:r>
      <w:r w:rsidRPr="00311940">
        <w:t>-</w:t>
      </w:r>
      <w:r w:rsidR="002E5095">
        <w:t>l</w:t>
      </w:r>
      <w:r w:rsidR="002E5095" w:rsidRPr="00311940">
        <w:t xml:space="preserve">ink </w:t>
      </w:r>
      <w:r w:rsidRPr="00311940">
        <w:t xml:space="preserve">mapping is acceptable </w:t>
      </w:r>
      <w:r w:rsidR="00BF773E">
        <w:t>to</w:t>
      </w:r>
      <w:r w:rsidRPr="00311940">
        <w:t xml:space="preserve"> the </w:t>
      </w:r>
      <w:r w:rsidR="002E5095">
        <w:t xml:space="preserve">responding </w:t>
      </w:r>
      <w:r w:rsidRPr="00311940">
        <w:t>MLD</w:t>
      </w:r>
      <w:r>
        <w:t xml:space="preserve">. If no </w:t>
      </w:r>
      <w:r w:rsidR="00BF2B27">
        <w:t>any</w:t>
      </w:r>
      <w:r w:rsidR="00BF2B27" w:rsidRPr="00311940">
        <w:t xml:space="preserve"> </w:t>
      </w:r>
      <w:r w:rsidRPr="00311940">
        <w:t>TID-</w:t>
      </w:r>
      <w:r w:rsidR="00BF2B27">
        <w:t>t</w:t>
      </w:r>
      <w:r w:rsidR="00BF2B27" w:rsidRPr="00311940">
        <w:t>o</w:t>
      </w:r>
      <w:r w:rsidRPr="00311940">
        <w:t>-</w:t>
      </w:r>
      <w:r w:rsidR="00BF2B27">
        <w:t>l</w:t>
      </w:r>
      <w:r w:rsidR="00BF2B27" w:rsidRPr="00311940">
        <w:t xml:space="preserve">ink </w:t>
      </w:r>
      <w:r w:rsidRPr="00311940">
        <w:t>mapping</w:t>
      </w:r>
      <w:r>
        <w:t xml:space="preserve"> </w:t>
      </w:r>
      <w:r w:rsidR="00BF2B27">
        <w:t xml:space="preserve">other </w:t>
      </w:r>
      <w:r>
        <w:t xml:space="preserve">than the suggested </w:t>
      </w:r>
      <w:r w:rsidRPr="00311940">
        <w:t xml:space="preserve">TID-To-Link mapping is acceptable </w:t>
      </w:r>
      <w:r>
        <w:t>to</w:t>
      </w:r>
      <w:r w:rsidRPr="00311940">
        <w:t xml:space="preserve"> the </w:t>
      </w:r>
      <w:r w:rsidR="002E5095">
        <w:t xml:space="preserve">responding </w:t>
      </w:r>
      <w:r w:rsidRPr="00311940">
        <w:t>MLD</w:t>
      </w:r>
      <w:r>
        <w:t xml:space="preserve"> </w:t>
      </w:r>
      <w:r w:rsidRPr="00311940">
        <w:t>for the negotiation</w:t>
      </w:r>
      <w:r>
        <w:t xml:space="preserve">, no further </w:t>
      </w:r>
      <w:r w:rsidRPr="00311940">
        <w:t>TID-</w:t>
      </w:r>
      <w:r w:rsidR="002E5095">
        <w:t>t</w:t>
      </w:r>
      <w:r w:rsidR="002E5095" w:rsidRPr="00311940">
        <w:t>o</w:t>
      </w:r>
      <w:r w:rsidRPr="00311940">
        <w:t>-</w:t>
      </w:r>
      <w:r w:rsidR="002E5095">
        <w:t>l</w:t>
      </w:r>
      <w:r w:rsidR="002E5095" w:rsidRPr="00311940">
        <w:t xml:space="preserve">ink </w:t>
      </w:r>
      <w:r w:rsidRPr="00311940">
        <w:t>mapping</w:t>
      </w:r>
      <w:r>
        <w:t xml:space="preserve"> request </w:t>
      </w:r>
      <w:r w:rsidR="002E5095">
        <w:t xml:space="preserve">needs </w:t>
      </w:r>
      <w:r>
        <w:t xml:space="preserve">to be sent by the </w:t>
      </w:r>
      <w:r w:rsidR="009652E6" w:rsidRPr="00311940">
        <w:t>initiating MLD</w:t>
      </w:r>
      <w:r>
        <w:t>.</w:t>
      </w:r>
    </w:p>
    <w:p w14:paraId="1248FB46" w14:textId="162EED76" w:rsidR="006E1133" w:rsidRPr="00311940" w:rsidRDefault="00444063" w:rsidP="00311940">
      <w:pPr>
        <w:pStyle w:val="T"/>
      </w:pPr>
      <w:r w:rsidRPr="00311940">
        <w:rPr>
          <w:rFonts w:hint="eastAsia"/>
        </w:rPr>
        <w:t>T</w:t>
      </w:r>
      <w:r w:rsidRPr="00311940">
        <w:t xml:space="preserve">his document proposes </w:t>
      </w:r>
      <w:r w:rsidR="006E1133" w:rsidRPr="00311940">
        <w:t xml:space="preserve">to specify the type of the TID-To-Link Mapping Request, and </w:t>
      </w:r>
      <w:r w:rsidR="0020668A">
        <w:t xml:space="preserve">to </w:t>
      </w:r>
      <w:r w:rsidR="006E1133" w:rsidRPr="00311940">
        <w:t>extend the definition of the status codes of the TID-To-Link Mapping Response in order to increase the efficiency of TID-To-Link Mapping negotiation.</w:t>
      </w:r>
    </w:p>
    <w:p w14:paraId="3B5E706A" w14:textId="40F4A788" w:rsidR="00444063" w:rsidRPr="00444063" w:rsidRDefault="00444063">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293AE8C5" w14:textId="77777777" w:rsidR="00691316" w:rsidRPr="00691316" w:rsidRDefault="00691316" w:rsidP="00691316">
      <w:pPr>
        <w:spacing w:before="0" w:line="240" w:lineRule="auto"/>
        <w:rPr>
          <w:b/>
          <w:sz w:val="22"/>
          <w:lang w:eastAsia="en-US"/>
        </w:rPr>
      </w:pPr>
      <w:r w:rsidRPr="00691316">
        <w:rPr>
          <w:b/>
          <w:sz w:val="22"/>
          <w:lang w:eastAsia="en-US"/>
        </w:rPr>
        <w:t>9.4.1.9 Status Code field</w:t>
      </w:r>
    </w:p>
    <w:p w14:paraId="35A4EF2A" w14:textId="408637B9" w:rsidR="00691316" w:rsidRPr="00A968F4" w:rsidRDefault="00691316" w:rsidP="00691316">
      <w:pPr>
        <w:pStyle w:val="2"/>
        <w:kinsoku w:val="0"/>
        <w:overflowPunct w:val="0"/>
        <w:spacing w:line="244" w:lineRule="auto"/>
        <w:ind w:right="1005" w:hanging="1"/>
        <w:rPr>
          <w:rFonts w:ascii="Times New Roman" w:eastAsia="Times New Roman" w:hAnsi="Times New Roman"/>
          <w:i/>
          <w:color w:val="000000"/>
          <w:w w:val="0"/>
          <w:sz w:val="20"/>
          <w:szCs w:val="20"/>
          <w:highlight w:val="yellow"/>
          <w:lang w:val="en-US" w:eastAsia="ja-JP"/>
        </w:rPr>
      </w:pPr>
      <w:r w:rsidRPr="00A968F4">
        <w:rPr>
          <w:rFonts w:ascii="Times New Roman" w:eastAsia="Times New Roman" w:hAnsi="Times New Roman"/>
          <w:i/>
          <w:color w:val="000000"/>
          <w:w w:val="0"/>
          <w:sz w:val="20"/>
          <w:szCs w:val="20"/>
          <w:highlight w:val="yellow"/>
          <w:lang w:val="en-US" w:eastAsia="ja-JP"/>
        </w:rPr>
        <w:t xml:space="preserve">Insert the following news rows to </w:t>
      </w:r>
      <w:hyperlink w:anchor="bookmark70" w:history="1">
        <w:r w:rsidRPr="00A968F4">
          <w:rPr>
            <w:rFonts w:ascii="Times New Roman" w:eastAsia="Times New Roman" w:hAnsi="Times New Roman"/>
            <w:i/>
            <w:color w:val="000000"/>
            <w:w w:val="0"/>
            <w:sz w:val="20"/>
            <w:szCs w:val="20"/>
            <w:highlight w:val="yellow"/>
            <w:lang w:val="en-US" w:eastAsia="ja-JP"/>
          </w:rPr>
          <w:t xml:space="preserve">Table 9-78 (Status codes) </w:t>
        </w:r>
      </w:hyperlink>
      <w:r w:rsidRPr="00A968F4">
        <w:rPr>
          <w:rFonts w:ascii="Times New Roman" w:eastAsia="Times New Roman" w:hAnsi="Times New Roman"/>
          <w:i/>
          <w:color w:val="000000"/>
          <w:w w:val="0"/>
          <w:sz w:val="20"/>
          <w:szCs w:val="20"/>
          <w:highlight w:val="yellow"/>
          <w:lang w:val="en-US" w:eastAsia="ja-JP"/>
        </w:rPr>
        <w:t>while maintaining the numerical order and updating the reserved range</w:t>
      </w:r>
      <w:r w:rsidR="00A968F4" w:rsidRPr="00A968F4">
        <w:rPr>
          <w:rFonts w:ascii="Times New Roman" w:eastAsia="Times New Roman" w:hAnsi="Times New Roman"/>
          <w:i/>
          <w:color w:val="000000"/>
          <w:w w:val="0"/>
          <w:sz w:val="20"/>
          <w:szCs w:val="20"/>
          <w:highlight w:val="yellow"/>
          <w:lang w:val="en-US" w:eastAsia="ja-JP"/>
        </w:rPr>
        <w:t xml:space="preserve"> (#CID </w:t>
      </w:r>
      <w:r w:rsidR="007628D7">
        <w:rPr>
          <w:rFonts w:ascii="Times New Roman" w:eastAsia="Times New Roman" w:hAnsi="Times New Roman"/>
          <w:i/>
          <w:color w:val="000000"/>
          <w:w w:val="0"/>
          <w:sz w:val="20"/>
          <w:szCs w:val="20"/>
          <w:highlight w:val="yellow"/>
          <w:lang w:val="en-US" w:eastAsia="ja-JP"/>
        </w:rPr>
        <w:t>5956</w:t>
      </w:r>
      <w:r w:rsidR="00A968F4" w:rsidRPr="00A968F4">
        <w:rPr>
          <w:rFonts w:ascii="Times New Roman" w:eastAsia="Times New Roman" w:hAnsi="Times New Roman"/>
          <w:i/>
          <w:color w:val="000000"/>
          <w:w w:val="0"/>
          <w:sz w:val="20"/>
          <w:szCs w:val="20"/>
          <w:highlight w:val="yellow"/>
          <w:lang w:val="en-US" w:eastAsia="ja-JP"/>
        </w:rPr>
        <w:t>)</w:t>
      </w:r>
      <w:r w:rsidRPr="00A968F4">
        <w:rPr>
          <w:rFonts w:ascii="Times New Roman" w:eastAsia="Times New Roman" w:hAnsi="Times New Roman"/>
          <w:i/>
          <w:color w:val="000000"/>
          <w:w w:val="0"/>
          <w:sz w:val="20"/>
          <w:szCs w:val="20"/>
          <w:highlight w:val="yellow"/>
          <w:lang w:val="en-US" w:eastAsia="ja-JP"/>
        </w:rPr>
        <w:t>:</w:t>
      </w:r>
    </w:p>
    <w:p w14:paraId="6FBDD811" w14:textId="602AD3A3" w:rsidR="0082713B" w:rsidRDefault="0082713B" w:rsidP="00555ADA">
      <w:pPr>
        <w:pStyle w:val="T"/>
        <w:jc w:val="center"/>
        <w:rPr>
          <w:rFonts w:eastAsiaTheme="minorEastAsia"/>
          <w:lang w:val="en-GB" w:eastAsia="ko-KR"/>
        </w:rPr>
      </w:pPr>
      <w:r>
        <w:rPr>
          <w:b/>
          <w:bCs/>
        </w:rPr>
        <w:t>Table 9-78—Status codes</w:t>
      </w:r>
    </w:p>
    <w:tbl>
      <w:tblPr>
        <w:tblW w:w="8632" w:type="dxa"/>
        <w:tblInd w:w="694" w:type="dxa"/>
        <w:tblLayout w:type="fixed"/>
        <w:tblCellMar>
          <w:left w:w="0" w:type="dxa"/>
          <w:right w:w="0" w:type="dxa"/>
        </w:tblCellMar>
        <w:tblLook w:val="0000" w:firstRow="0" w:lastRow="0" w:firstColumn="0" w:lastColumn="0" w:noHBand="0" w:noVBand="0"/>
      </w:tblPr>
      <w:tblGrid>
        <w:gridCol w:w="1165"/>
        <w:gridCol w:w="3116"/>
        <w:gridCol w:w="4351"/>
      </w:tblGrid>
      <w:tr w:rsidR="0082713B" w14:paraId="2ED18549" w14:textId="77777777" w:rsidTr="00555ADA">
        <w:trPr>
          <w:trHeight w:val="380"/>
        </w:trPr>
        <w:tc>
          <w:tcPr>
            <w:tcW w:w="1165" w:type="dxa"/>
            <w:tcBorders>
              <w:top w:val="single" w:sz="12" w:space="0" w:color="000000"/>
              <w:left w:val="single" w:sz="12" w:space="0" w:color="000000"/>
              <w:bottom w:val="single" w:sz="12" w:space="0" w:color="000000"/>
              <w:right w:val="single" w:sz="2" w:space="0" w:color="000000"/>
            </w:tcBorders>
          </w:tcPr>
          <w:p w14:paraId="4BC3409A" w14:textId="77777777" w:rsidR="0082713B" w:rsidRDefault="0082713B" w:rsidP="00DD3D67">
            <w:pPr>
              <w:pStyle w:val="TableParagraph"/>
              <w:kinsoku w:val="0"/>
              <w:overflowPunct w:val="0"/>
              <w:spacing w:before="76"/>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1C922AA4" w14:textId="77777777" w:rsidR="0082713B" w:rsidRDefault="0082713B" w:rsidP="00DD3D67">
            <w:pPr>
              <w:pStyle w:val="TableParagraph"/>
              <w:kinsoku w:val="0"/>
              <w:overflowPunct w:val="0"/>
              <w:spacing w:before="76"/>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2E7A8F20" w14:textId="77777777" w:rsidR="0082713B" w:rsidRDefault="0082713B" w:rsidP="00DD3D67">
            <w:pPr>
              <w:pStyle w:val="TableParagraph"/>
              <w:kinsoku w:val="0"/>
              <w:overflowPunct w:val="0"/>
              <w:spacing w:before="76"/>
              <w:ind w:left="1816" w:right="1796"/>
              <w:jc w:val="center"/>
              <w:rPr>
                <w:b/>
                <w:bCs/>
                <w:sz w:val="18"/>
                <w:szCs w:val="18"/>
              </w:rPr>
            </w:pPr>
            <w:r>
              <w:rPr>
                <w:b/>
                <w:bCs/>
                <w:sz w:val="18"/>
                <w:szCs w:val="18"/>
              </w:rPr>
              <w:t>Meaning</w:t>
            </w:r>
          </w:p>
        </w:tc>
      </w:tr>
      <w:tr w:rsidR="0082713B" w14:paraId="7F524A62" w14:textId="77777777" w:rsidTr="00555ADA">
        <w:trPr>
          <w:trHeight w:val="709"/>
        </w:trPr>
        <w:tc>
          <w:tcPr>
            <w:tcW w:w="1165" w:type="dxa"/>
            <w:tcBorders>
              <w:top w:val="single" w:sz="12" w:space="0" w:color="000000"/>
              <w:left w:val="single" w:sz="12" w:space="0" w:color="000000"/>
              <w:bottom w:val="single" w:sz="4" w:space="0" w:color="000000"/>
              <w:right w:val="single" w:sz="2" w:space="0" w:color="000000"/>
            </w:tcBorders>
          </w:tcPr>
          <w:p w14:paraId="36F30003" w14:textId="77777777" w:rsidR="0082713B" w:rsidRDefault="0082713B" w:rsidP="00DD3D67">
            <w:pPr>
              <w:pStyle w:val="TableParagraph"/>
              <w:kinsoku w:val="0"/>
              <w:overflowPunct w:val="0"/>
              <w:spacing w:before="36"/>
              <w:ind w:left="129" w:right="105"/>
              <w:jc w:val="center"/>
              <w:rPr>
                <w:sz w:val="18"/>
                <w:szCs w:val="18"/>
              </w:rPr>
            </w:pPr>
            <w:r>
              <w:rPr>
                <w:sz w:val="18"/>
                <w:szCs w:val="18"/>
              </w:rPr>
              <w:t>130</w:t>
            </w:r>
          </w:p>
        </w:tc>
        <w:tc>
          <w:tcPr>
            <w:tcW w:w="3116" w:type="dxa"/>
            <w:tcBorders>
              <w:top w:val="single" w:sz="12" w:space="0" w:color="000000"/>
              <w:left w:val="single" w:sz="2" w:space="0" w:color="000000"/>
              <w:bottom w:val="single" w:sz="4" w:space="0" w:color="000000"/>
              <w:right w:val="single" w:sz="2" w:space="0" w:color="000000"/>
            </w:tcBorders>
          </w:tcPr>
          <w:p w14:paraId="2354394D" w14:textId="77777777" w:rsidR="0082713B" w:rsidRDefault="0082713B" w:rsidP="00DD3D67">
            <w:pPr>
              <w:pStyle w:val="TableParagraph"/>
              <w:kinsoku w:val="0"/>
              <w:overflowPunct w:val="0"/>
              <w:spacing w:before="41" w:line="232" w:lineRule="auto"/>
              <w:ind w:left="129" w:right="489"/>
              <w:rPr>
                <w:sz w:val="18"/>
                <w:szCs w:val="18"/>
              </w:rPr>
            </w:pPr>
            <w:r>
              <w:rPr>
                <w:sz w:val="18"/>
                <w:szCs w:val="18"/>
              </w:rPr>
              <w:t>DENIED_STA_AFFILIAT-</w:t>
            </w:r>
            <w:r>
              <w:rPr>
                <w:spacing w:val="1"/>
                <w:sz w:val="18"/>
                <w:szCs w:val="18"/>
              </w:rPr>
              <w:t xml:space="preserve"> </w:t>
            </w:r>
            <w:r>
              <w:rPr>
                <w:spacing w:val="-1"/>
                <w:sz w:val="18"/>
                <w:szCs w:val="18"/>
              </w:rPr>
              <w:t>ED_WITH_MLD_WITH_EXIST-</w:t>
            </w:r>
            <w:r>
              <w:rPr>
                <w:spacing w:val="-42"/>
                <w:sz w:val="18"/>
                <w:szCs w:val="18"/>
              </w:rPr>
              <w:t xml:space="preserve"> </w:t>
            </w:r>
            <w:r>
              <w:rPr>
                <w:sz w:val="18"/>
                <w:szCs w:val="18"/>
              </w:rPr>
              <w:t>ING_MLD_ASSOCIATION</w:t>
            </w:r>
          </w:p>
        </w:tc>
        <w:tc>
          <w:tcPr>
            <w:tcW w:w="4351" w:type="dxa"/>
            <w:tcBorders>
              <w:top w:val="single" w:sz="12" w:space="0" w:color="000000"/>
              <w:left w:val="single" w:sz="2" w:space="0" w:color="000000"/>
              <w:bottom w:val="single" w:sz="4" w:space="0" w:color="000000"/>
              <w:right w:val="single" w:sz="12" w:space="0" w:color="000000"/>
            </w:tcBorders>
          </w:tcPr>
          <w:p w14:paraId="7126FA03" w14:textId="77777777" w:rsidR="0082713B" w:rsidRDefault="0082713B" w:rsidP="00DD3D67">
            <w:pPr>
              <w:pStyle w:val="TableParagraph"/>
              <w:kinsoku w:val="0"/>
              <w:overflowPunct w:val="0"/>
              <w:spacing w:before="40" w:line="232" w:lineRule="auto"/>
              <w:ind w:left="116" w:right="171"/>
              <w:jc w:val="both"/>
              <w:rPr>
                <w:sz w:val="18"/>
                <w:szCs w:val="18"/>
              </w:rPr>
            </w:pPr>
            <w:r>
              <w:rPr>
                <w:sz w:val="18"/>
                <w:szCs w:val="18"/>
              </w:rPr>
              <w:t>Association</w:t>
            </w:r>
            <w:r>
              <w:rPr>
                <w:spacing w:val="-6"/>
                <w:sz w:val="18"/>
                <w:szCs w:val="18"/>
              </w:rPr>
              <w:t xml:space="preserve"> </w:t>
            </w:r>
            <w:r>
              <w:rPr>
                <w:sz w:val="18"/>
                <w:szCs w:val="18"/>
              </w:rPr>
              <w:t>denied</w:t>
            </w:r>
            <w:r>
              <w:rPr>
                <w:spacing w:val="-6"/>
                <w:sz w:val="18"/>
                <w:szCs w:val="18"/>
              </w:rPr>
              <w:t xml:space="preserve"> </w:t>
            </w:r>
            <w:r>
              <w:rPr>
                <w:sz w:val="18"/>
                <w:szCs w:val="18"/>
              </w:rPr>
              <w:t>because</w:t>
            </w:r>
            <w:r>
              <w:rPr>
                <w:spacing w:val="-6"/>
                <w:sz w:val="18"/>
                <w:szCs w:val="18"/>
              </w:rPr>
              <w:t xml:space="preserve"> </w:t>
            </w:r>
            <w:r>
              <w:rPr>
                <w:sz w:val="18"/>
                <w:szCs w:val="18"/>
              </w:rPr>
              <w:t>the</w:t>
            </w:r>
            <w:r>
              <w:rPr>
                <w:spacing w:val="-5"/>
                <w:sz w:val="18"/>
                <w:szCs w:val="18"/>
              </w:rPr>
              <w:t xml:space="preserve"> </w:t>
            </w:r>
            <w:r>
              <w:rPr>
                <w:sz w:val="18"/>
                <w:szCs w:val="18"/>
              </w:rPr>
              <w:t>requesting</w:t>
            </w:r>
            <w:r>
              <w:rPr>
                <w:spacing w:val="-5"/>
                <w:sz w:val="18"/>
                <w:szCs w:val="18"/>
              </w:rPr>
              <w:t xml:space="preserve"> </w:t>
            </w:r>
            <w:r>
              <w:rPr>
                <w:sz w:val="18"/>
                <w:szCs w:val="18"/>
              </w:rPr>
              <w:t>STA</w:t>
            </w:r>
            <w:r>
              <w:rPr>
                <w:spacing w:val="-6"/>
                <w:sz w:val="18"/>
                <w:szCs w:val="18"/>
              </w:rPr>
              <w:t xml:space="preserve"> </w:t>
            </w:r>
            <w:r>
              <w:rPr>
                <w:sz w:val="18"/>
                <w:szCs w:val="18"/>
              </w:rPr>
              <w:t>is</w:t>
            </w:r>
            <w:r>
              <w:rPr>
                <w:spacing w:val="-7"/>
                <w:sz w:val="18"/>
                <w:szCs w:val="18"/>
              </w:rPr>
              <w:t xml:space="preserve"> </w:t>
            </w:r>
            <w:proofErr w:type="spellStart"/>
            <w:r>
              <w:rPr>
                <w:sz w:val="18"/>
                <w:szCs w:val="18"/>
              </w:rPr>
              <w:t>affili</w:t>
            </w:r>
            <w:proofErr w:type="spellEnd"/>
            <w:r>
              <w:rPr>
                <w:sz w:val="18"/>
                <w:szCs w:val="18"/>
              </w:rPr>
              <w:t>-</w:t>
            </w:r>
            <w:r>
              <w:rPr>
                <w:spacing w:val="-42"/>
                <w:sz w:val="18"/>
                <w:szCs w:val="18"/>
              </w:rPr>
              <w:t xml:space="preserve"> </w:t>
            </w:r>
            <w:proofErr w:type="spellStart"/>
            <w:r>
              <w:rPr>
                <w:sz w:val="18"/>
                <w:szCs w:val="18"/>
              </w:rPr>
              <w:t>ated</w:t>
            </w:r>
            <w:proofErr w:type="spellEnd"/>
            <w:r>
              <w:rPr>
                <w:sz w:val="18"/>
                <w:szCs w:val="18"/>
              </w:rPr>
              <w:t xml:space="preserve"> with a non-AP MLD that is associated with the AP</w:t>
            </w:r>
            <w:r>
              <w:rPr>
                <w:spacing w:val="-42"/>
                <w:sz w:val="18"/>
                <w:szCs w:val="18"/>
              </w:rPr>
              <w:t xml:space="preserve"> </w:t>
            </w:r>
            <w:r>
              <w:rPr>
                <w:sz w:val="18"/>
                <w:szCs w:val="18"/>
              </w:rPr>
              <w:t>MLD.</w:t>
            </w:r>
          </w:p>
        </w:tc>
      </w:tr>
      <w:tr w:rsidR="0082713B" w14:paraId="378BFD44" w14:textId="77777777" w:rsidTr="00555ADA">
        <w:trPr>
          <w:trHeight w:val="720"/>
        </w:trPr>
        <w:tc>
          <w:tcPr>
            <w:tcW w:w="1165" w:type="dxa"/>
            <w:tcBorders>
              <w:top w:val="single" w:sz="4" w:space="0" w:color="000000"/>
              <w:left w:val="single" w:sz="12" w:space="0" w:color="000000"/>
              <w:bottom w:val="single" w:sz="4" w:space="0" w:color="000000"/>
              <w:right w:val="single" w:sz="2" w:space="0" w:color="000000"/>
            </w:tcBorders>
          </w:tcPr>
          <w:p w14:paraId="12FC9734" w14:textId="77777777" w:rsidR="0082713B" w:rsidRDefault="0082713B" w:rsidP="00DD3D67">
            <w:pPr>
              <w:pStyle w:val="TableParagraph"/>
              <w:kinsoku w:val="0"/>
              <w:overflowPunct w:val="0"/>
              <w:spacing w:before="47"/>
              <w:ind w:left="129" w:right="105"/>
              <w:jc w:val="center"/>
              <w:rPr>
                <w:sz w:val="18"/>
                <w:szCs w:val="18"/>
              </w:rPr>
            </w:pPr>
            <w:r>
              <w:rPr>
                <w:sz w:val="18"/>
                <w:szCs w:val="18"/>
              </w:rPr>
              <w:t>131</w:t>
            </w:r>
          </w:p>
        </w:tc>
        <w:tc>
          <w:tcPr>
            <w:tcW w:w="3116" w:type="dxa"/>
            <w:tcBorders>
              <w:top w:val="single" w:sz="4" w:space="0" w:color="000000"/>
              <w:left w:val="single" w:sz="2" w:space="0" w:color="000000"/>
              <w:bottom w:val="single" w:sz="4" w:space="0" w:color="000000"/>
              <w:right w:val="single" w:sz="2" w:space="0" w:color="000000"/>
            </w:tcBorders>
          </w:tcPr>
          <w:p w14:paraId="7F415445" w14:textId="77777777" w:rsidR="0082713B" w:rsidRDefault="0082713B" w:rsidP="00DD3D67">
            <w:pPr>
              <w:pStyle w:val="TableParagraph"/>
              <w:kinsoku w:val="0"/>
              <w:overflowPunct w:val="0"/>
              <w:spacing w:before="47"/>
              <w:ind w:left="129"/>
              <w:rPr>
                <w:sz w:val="18"/>
                <w:szCs w:val="18"/>
              </w:rPr>
            </w:pPr>
            <w:r>
              <w:rPr>
                <w:sz w:val="18"/>
                <w:szCs w:val="18"/>
              </w:rPr>
              <w:t>NSEP_DENIED_UNAUTHORIZED</w:t>
            </w:r>
          </w:p>
        </w:tc>
        <w:tc>
          <w:tcPr>
            <w:tcW w:w="4351" w:type="dxa"/>
            <w:tcBorders>
              <w:top w:val="single" w:sz="4" w:space="0" w:color="000000"/>
              <w:left w:val="single" w:sz="2" w:space="0" w:color="000000"/>
              <w:bottom w:val="single" w:sz="4" w:space="0" w:color="000000"/>
              <w:right w:val="single" w:sz="12" w:space="0" w:color="000000"/>
            </w:tcBorders>
          </w:tcPr>
          <w:p w14:paraId="084AC59E" w14:textId="77777777" w:rsidR="0082713B" w:rsidRDefault="0082713B" w:rsidP="00DD3D67">
            <w:pPr>
              <w:pStyle w:val="TableParagraph"/>
              <w:kinsoku w:val="0"/>
              <w:overflowPunct w:val="0"/>
              <w:spacing w:before="52" w:line="232" w:lineRule="auto"/>
              <w:ind w:left="116"/>
              <w:rPr>
                <w:color w:val="000000"/>
                <w:sz w:val="18"/>
                <w:szCs w:val="18"/>
              </w:rPr>
            </w:pPr>
            <w:r>
              <w:rPr>
                <w:color w:val="208A20"/>
                <w:sz w:val="18"/>
                <w:szCs w:val="18"/>
                <w:u w:val="single"/>
              </w:rPr>
              <w:t>(#</w:t>
            </w:r>
            <w:proofErr w:type="gramStart"/>
            <w:r>
              <w:rPr>
                <w:color w:val="208A20"/>
                <w:sz w:val="18"/>
                <w:szCs w:val="18"/>
                <w:u w:val="single"/>
              </w:rPr>
              <w:t>1008)</w:t>
            </w:r>
            <w:r>
              <w:rPr>
                <w:color w:val="000000"/>
                <w:sz w:val="18"/>
                <w:szCs w:val="18"/>
              </w:rPr>
              <w:t>NSEP</w:t>
            </w:r>
            <w:proofErr w:type="gramEnd"/>
            <w:r>
              <w:rPr>
                <w:color w:val="000000"/>
                <w:spacing w:val="-9"/>
                <w:sz w:val="18"/>
                <w:szCs w:val="18"/>
              </w:rPr>
              <w:t xml:space="preserve"> </w:t>
            </w:r>
            <w:r>
              <w:rPr>
                <w:color w:val="000000"/>
                <w:sz w:val="18"/>
                <w:szCs w:val="18"/>
              </w:rPr>
              <w:t>priority</w:t>
            </w:r>
            <w:r>
              <w:rPr>
                <w:color w:val="000000"/>
                <w:spacing w:val="-8"/>
                <w:sz w:val="18"/>
                <w:szCs w:val="18"/>
              </w:rPr>
              <w:t xml:space="preserve"> </w:t>
            </w:r>
            <w:r>
              <w:rPr>
                <w:color w:val="000000"/>
                <w:sz w:val="18"/>
                <w:szCs w:val="18"/>
              </w:rPr>
              <w:t>access</w:t>
            </w:r>
            <w:r>
              <w:rPr>
                <w:color w:val="000000"/>
                <w:spacing w:val="-7"/>
                <w:sz w:val="18"/>
                <w:szCs w:val="18"/>
              </w:rPr>
              <w:t xml:space="preserve"> </w:t>
            </w:r>
            <w:r>
              <w:rPr>
                <w:color w:val="000000"/>
                <w:sz w:val="18"/>
                <w:szCs w:val="18"/>
              </w:rPr>
              <w:t>denied</w:t>
            </w:r>
            <w:r>
              <w:rPr>
                <w:color w:val="000000"/>
                <w:spacing w:val="-8"/>
                <w:sz w:val="18"/>
                <w:szCs w:val="18"/>
              </w:rPr>
              <w:t xml:space="preserve"> </w:t>
            </w:r>
            <w:r>
              <w:rPr>
                <w:color w:val="000000"/>
                <w:sz w:val="18"/>
                <w:szCs w:val="18"/>
              </w:rPr>
              <w:t>because</w:t>
            </w:r>
            <w:r>
              <w:rPr>
                <w:color w:val="000000"/>
                <w:spacing w:val="-9"/>
                <w:sz w:val="18"/>
                <w:szCs w:val="18"/>
              </w:rPr>
              <w:t xml:space="preserve"> </w:t>
            </w:r>
            <w:r>
              <w:rPr>
                <w:color w:val="000000"/>
                <w:sz w:val="18"/>
                <w:szCs w:val="18"/>
              </w:rPr>
              <w:t>the</w:t>
            </w:r>
            <w:r>
              <w:rPr>
                <w:color w:val="000000"/>
                <w:spacing w:val="-8"/>
                <w:sz w:val="18"/>
                <w:szCs w:val="18"/>
              </w:rPr>
              <w:t xml:space="preserve"> </w:t>
            </w:r>
            <w:r>
              <w:rPr>
                <w:color w:val="000000"/>
                <w:sz w:val="18"/>
                <w:szCs w:val="18"/>
              </w:rPr>
              <w:t>non-AP</w:t>
            </w:r>
            <w:r>
              <w:rPr>
                <w:color w:val="000000"/>
                <w:spacing w:val="-42"/>
                <w:sz w:val="18"/>
                <w:szCs w:val="18"/>
              </w:rPr>
              <w:t xml:space="preserve"> </w:t>
            </w:r>
            <w:r>
              <w:rPr>
                <w:color w:val="000000"/>
                <w:sz w:val="18"/>
                <w:szCs w:val="18"/>
              </w:rPr>
              <w:t>MLD or non-AP EHT STA is not authorized to use the</w:t>
            </w:r>
            <w:r>
              <w:rPr>
                <w:color w:val="000000"/>
                <w:spacing w:val="1"/>
                <w:sz w:val="18"/>
                <w:szCs w:val="18"/>
              </w:rPr>
              <w:t xml:space="preserve"> </w:t>
            </w:r>
            <w:r>
              <w:rPr>
                <w:color w:val="000000"/>
                <w:sz w:val="18"/>
                <w:szCs w:val="18"/>
              </w:rPr>
              <w:t>service.</w:t>
            </w:r>
          </w:p>
        </w:tc>
      </w:tr>
      <w:tr w:rsidR="0082713B" w14:paraId="6365C6A9" w14:textId="77777777" w:rsidTr="00555ADA">
        <w:trPr>
          <w:trHeight w:val="519"/>
        </w:trPr>
        <w:tc>
          <w:tcPr>
            <w:tcW w:w="1165" w:type="dxa"/>
            <w:tcBorders>
              <w:top w:val="single" w:sz="4" w:space="0" w:color="000000"/>
              <w:left w:val="single" w:sz="12" w:space="0" w:color="000000"/>
              <w:bottom w:val="single" w:sz="4" w:space="0" w:color="000000"/>
              <w:right w:val="single" w:sz="2" w:space="0" w:color="000000"/>
            </w:tcBorders>
          </w:tcPr>
          <w:p w14:paraId="107FDC64" w14:textId="77777777" w:rsidR="0082713B" w:rsidRDefault="0082713B" w:rsidP="00DD3D67">
            <w:pPr>
              <w:pStyle w:val="TableParagraph"/>
              <w:kinsoku w:val="0"/>
              <w:overflowPunct w:val="0"/>
              <w:spacing w:before="46"/>
              <w:ind w:left="129" w:right="105"/>
              <w:jc w:val="center"/>
              <w:rPr>
                <w:sz w:val="18"/>
                <w:szCs w:val="18"/>
              </w:rPr>
            </w:pPr>
            <w:r>
              <w:rPr>
                <w:sz w:val="18"/>
                <w:szCs w:val="18"/>
              </w:rPr>
              <w:t>132</w:t>
            </w:r>
          </w:p>
        </w:tc>
        <w:tc>
          <w:tcPr>
            <w:tcW w:w="3116" w:type="dxa"/>
            <w:tcBorders>
              <w:top w:val="single" w:sz="4" w:space="0" w:color="000000"/>
              <w:left w:val="single" w:sz="2" w:space="0" w:color="000000"/>
              <w:bottom w:val="single" w:sz="4" w:space="0" w:color="000000"/>
              <w:right w:val="single" w:sz="2" w:space="0" w:color="000000"/>
            </w:tcBorders>
          </w:tcPr>
          <w:p w14:paraId="1436B522" w14:textId="77777777" w:rsidR="0082713B" w:rsidRDefault="0082713B" w:rsidP="00DD3D67">
            <w:pPr>
              <w:pStyle w:val="TableParagraph"/>
              <w:kinsoku w:val="0"/>
              <w:overflowPunct w:val="0"/>
              <w:spacing w:before="46"/>
              <w:ind w:left="129"/>
              <w:rPr>
                <w:sz w:val="18"/>
                <w:szCs w:val="18"/>
              </w:rPr>
            </w:pPr>
            <w:r>
              <w:rPr>
                <w:sz w:val="18"/>
                <w:szCs w:val="18"/>
              </w:rPr>
              <w:t>NSEP_DENIED_OTHER_REASON</w:t>
            </w:r>
          </w:p>
        </w:tc>
        <w:tc>
          <w:tcPr>
            <w:tcW w:w="4351" w:type="dxa"/>
            <w:tcBorders>
              <w:top w:val="single" w:sz="4" w:space="0" w:color="000000"/>
              <w:left w:val="single" w:sz="2" w:space="0" w:color="000000"/>
              <w:bottom w:val="single" w:sz="4" w:space="0" w:color="000000"/>
              <w:right w:val="single" w:sz="12" w:space="0" w:color="000000"/>
            </w:tcBorders>
          </w:tcPr>
          <w:p w14:paraId="11CF93CC" w14:textId="77777777" w:rsidR="0082713B" w:rsidRDefault="0082713B" w:rsidP="00DD3D67">
            <w:pPr>
              <w:pStyle w:val="TableParagraph"/>
              <w:kinsoku w:val="0"/>
              <w:overflowPunct w:val="0"/>
              <w:spacing w:before="51" w:line="232" w:lineRule="auto"/>
              <w:ind w:left="116" w:right="308"/>
              <w:rPr>
                <w:sz w:val="18"/>
                <w:szCs w:val="18"/>
              </w:rPr>
            </w:pPr>
            <w:r>
              <w:rPr>
                <w:sz w:val="18"/>
                <w:szCs w:val="18"/>
              </w:rPr>
              <w:t>NSEP priority access denied due to reason outside the</w:t>
            </w:r>
            <w:r>
              <w:rPr>
                <w:spacing w:val="-42"/>
                <w:sz w:val="18"/>
                <w:szCs w:val="18"/>
              </w:rPr>
              <w:t xml:space="preserve"> </w:t>
            </w:r>
            <w:r>
              <w:rPr>
                <w:sz w:val="18"/>
                <w:szCs w:val="18"/>
              </w:rPr>
              <w:t>scope</w:t>
            </w:r>
            <w:r>
              <w:rPr>
                <w:spacing w:val="-2"/>
                <w:sz w:val="18"/>
                <w:szCs w:val="18"/>
              </w:rPr>
              <w:t xml:space="preserve"> </w:t>
            </w:r>
            <w:r>
              <w:rPr>
                <w:sz w:val="18"/>
                <w:szCs w:val="18"/>
              </w:rPr>
              <w:t>of</w:t>
            </w:r>
            <w:r>
              <w:rPr>
                <w:spacing w:val="-1"/>
                <w:sz w:val="18"/>
                <w:szCs w:val="18"/>
              </w:rPr>
              <w:t xml:space="preserve"> </w:t>
            </w:r>
            <w:r>
              <w:rPr>
                <w:sz w:val="18"/>
                <w:szCs w:val="18"/>
              </w:rPr>
              <w:t>this</w:t>
            </w:r>
            <w:r>
              <w:rPr>
                <w:spacing w:val="-1"/>
                <w:sz w:val="18"/>
                <w:szCs w:val="18"/>
              </w:rPr>
              <w:t xml:space="preserve"> </w:t>
            </w:r>
            <w:r>
              <w:rPr>
                <w:sz w:val="18"/>
                <w:szCs w:val="18"/>
              </w:rPr>
              <w:t>standard.</w:t>
            </w:r>
          </w:p>
        </w:tc>
      </w:tr>
      <w:tr w:rsidR="0082713B" w14:paraId="1F2B5392" w14:textId="77777777" w:rsidTr="00555ADA">
        <w:trPr>
          <w:trHeight w:val="520"/>
        </w:trPr>
        <w:tc>
          <w:tcPr>
            <w:tcW w:w="1165" w:type="dxa"/>
            <w:tcBorders>
              <w:top w:val="single" w:sz="4" w:space="0" w:color="000000"/>
              <w:left w:val="single" w:sz="12" w:space="0" w:color="000000"/>
              <w:bottom w:val="single" w:sz="4" w:space="0" w:color="000000"/>
              <w:right w:val="single" w:sz="2" w:space="0" w:color="000000"/>
            </w:tcBorders>
          </w:tcPr>
          <w:p w14:paraId="52831B28" w14:textId="77777777" w:rsidR="0082713B" w:rsidRDefault="0082713B" w:rsidP="00DD3D67">
            <w:pPr>
              <w:pStyle w:val="TableParagraph"/>
              <w:kinsoku w:val="0"/>
              <w:overflowPunct w:val="0"/>
              <w:spacing w:before="47"/>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tcPr>
          <w:p w14:paraId="0AB5BE9A" w14:textId="77777777" w:rsidR="0082713B" w:rsidRDefault="0082713B" w:rsidP="00DD3D67">
            <w:pPr>
              <w:pStyle w:val="TableParagraph"/>
              <w:kinsoku w:val="0"/>
              <w:overflowPunct w:val="0"/>
              <w:spacing w:before="47"/>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tcPr>
          <w:p w14:paraId="795DD117" w14:textId="77777777" w:rsidR="0082713B" w:rsidRDefault="0082713B" w:rsidP="00DD3D67">
            <w:pPr>
              <w:pStyle w:val="TableParagraph"/>
              <w:kinsoku w:val="0"/>
              <w:overflowPunct w:val="0"/>
              <w:spacing w:before="54"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82713B" w14:paraId="065590B0" w14:textId="77777777" w:rsidTr="00555ADA">
        <w:trPr>
          <w:trHeight w:val="520"/>
        </w:trPr>
        <w:tc>
          <w:tcPr>
            <w:tcW w:w="1165" w:type="dxa"/>
            <w:tcBorders>
              <w:top w:val="single" w:sz="4" w:space="0" w:color="000000"/>
              <w:left w:val="single" w:sz="12" w:space="0" w:color="000000"/>
              <w:bottom w:val="single" w:sz="4" w:space="0" w:color="000000"/>
              <w:right w:val="single" w:sz="2" w:space="0" w:color="000000"/>
            </w:tcBorders>
          </w:tcPr>
          <w:p w14:paraId="5C31D763" w14:textId="77777777" w:rsidR="0082713B" w:rsidRDefault="0082713B" w:rsidP="00DD3D67">
            <w:pPr>
              <w:pStyle w:val="TableParagraph"/>
              <w:kinsoku w:val="0"/>
              <w:overflowPunct w:val="0"/>
              <w:spacing w:before="46"/>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tcPr>
          <w:p w14:paraId="7F20D883" w14:textId="77777777" w:rsidR="0082713B" w:rsidRDefault="0082713B" w:rsidP="00DD3D67">
            <w:pPr>
              <w:pStyle w:val="TableParagraph"/>
              <w:kinsoku w:val="0"/>
              <w:overflowPunct w:val="0"/>
              <w:spacing w:before="51" w:line="232"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2A1F1AD8" w14:textId="77777777" w:rsidR="0082713B" w:rsidRDefault="0082713B" w:rsidP="00DD3D67">
            <w:pPr>
              <w:pStyle w:val="TableParagraph"/>
              <w:kinsoku w:val="0"/>
              <w:overflowPunct w:val="0"/>
              <w:spacing w:before="46"/>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555ADA" w14:paraId="1ECAAEB9" w14:textId="77777777" w:rsidTr="00555ADA">
        <w:trPr>
          <w:trHeight w:val="520"/>
          <w:ins w:id="0" w:author="卢刘明(Liuming Lu)" w:date="2021-12-27T09:59:00Z"/>
        </w:trPr>
        <w:tc>
          <w:tcPr>
            <w:tcW w:w="1165" w:type="dxa"/>
            <w:tcBorders>
              <w:top w:val="single" w:sz="4" w:space="0" w:color="000000"/>
              <w:left w:val="single" w:sz="12" w:space="0" w:color="000000"/>
              <w:bottom w:val="single" w:sz="4" w:space="0" w:color="000000"/>
              <w:right w:val="single" w:sz="2" w:space="0" w:color="000000"/>
            </w:tcBorders>
          </w:tcPr>
          <w:p w14:paraId="77A52429" w14:textId="1F452DE6" w:rsidR="00555ADA" w:rsidRPr="009F68BA" w:rsidRDefault="00555ADA" w:rsidP="00DD3D67">
            <w:pPr>
              <w:pStyle w:val="TableParagraph"/>
              <w:kinsoku w:val="0"/>
              <w:overflowPunct w:val="0"/>
              <w:spacing w:before="46"/>
              <w:ind w:left="129" w:right="105"/>
              <w:jc w:val="center"/>
              <w:rPr>
                <w:ins w:id="1" w:author="卢刘明(Liuming Lu)" w:date="2021-12-27T09:59:00Z"/>
                <w:sz w:val="18"/>
                <w:szCs w:val="18"/>
              </w:rPr>
            </w:pPr>
            <w:ins w:id="2" w:author="卢刘明(Liuming Lu)" w:date="2021-12-27T09:59:00Z">
              <w:r w:rsidRPr="009F68BA">
                <w:rPr>
                  <w:color w:val="000000"/>
                  <w:sz w:val="18"/>
                  <w:szCs w:val="18"/>
                </w:rPr>
                <w:t>&lt;A</w:t>
              </w:r>
              <w:r w:rsidRPr="009F68BA">
                <w:rPr>
                  <w:color w:val="000000"/>
                  <w:spacing w:val="-42"/>
                  <w:sz w:val="18"/>
                  <w:szCs w:val="18"/>
                </w:rPr>
                <w:t xml:space="preserve"> </w:t>
              </w:r>
              <w:r w:rsidRPr="009F68BA">
                <w:rPr>
                  <w:color w:val="000000"/>
                  <w:sz w:val="18"/>
                  <w:szCs w:val="18"/>
                </w:rPr>
                <w:t>NA&gt;</w:t>
              </w:r>
            </w:ins>
          </w:p>
        </w:tc>
        <w:tc>
          <w:tcPr>
            <w:tcW w:w="3116" w:type="dxa"/>
            <w:tcBorders>
              <w:top w:val="single" w:sz="4" w:space="0" w:color="000000"/>
              <w:left w:val="single" w:sz="2" w:space="0" w:color="000000"/>
              <w:bottom w:val="single" w:sz="4" w:space="0" w:color="000000"/>
              <w:right w:val="single" w:sz="2" w:space="0" w:color="000000"/>
            </w:tcBorders>
          </w:tcPr>
          <w:p w14:paraId="15692C70" w14:textId="7FDD1243" w:rsidR="00555ADA" w:rsidRPr="009F68BA" w:rsidRDefault="00555ADA" w:rsidP="00DD3D67">
            <w:pPr>
              <w:pStyle w:val="TableParagraph"/>
              <w:kinsoku w:val="0"/>
              <w:overflowPunct w:val="0"/>
              <w:spacing w:before="51" w:line="232" w:lineRule="auto"/>
              <w:ind w:left="129"/>
              <w:rPr>
                <w:ins w:id="3" w:author="卢刘明(Liuming Lu)" w:date="2021-12-27T09:59:00Z"/>
                <w:rFonts w:eastAsia="宋体"/>
                <w:spacing w:val="-1"/>
                <w:sz w:val="18"/>
                <w:szCs w:val="18"/>
              </w:rPr>
            </w:pPr>
            <w:ins w:id="4" w:author="卢刘明(Liuming Lu)" w:date="2021-12-27T09:59:00Z">
              <w:r w:rsidRPr="009F68BA">
                <w:rPr>
                  <w:bCs/>
                  <w:sz w:val="18"/>
                  <w:szCs w:val="18"/>
                </w:rPr>
                <w:t>DICTATE_TID_TO_LINK_MAPPING</w:t>
              </w:r>
            </w:ins>
          </w:p>
        </w:tc>
        <w:tc>
          <w:tcPr>
            <w:tcW w:w="4351" w:type="dxa"/>
            <w:tcBorders>
              <w:top w:val="single" w:sz="4" w:space="0" w:color="000000"/>
              <w:left w:val="single" w:sz="2" w:space="0" w:color="000000"/>
              <w:bottom w:val="single" w:sz="4" w:space="0" w:color="000000"/>
              <w:right w:val="single" w:sz="12" w:space="0" w:color="000000"/>
            </w:tcBorders>
          </w:tcPr>
          <w:p w14:paraId="7EDA7BC2" w14:textId="73CC6C7F" w:rsidR="00555ADA" w:rsidRDefault="00555ADA" w:rsidP="00DD3D67">
            <w:pPr>
              <w:pStyle w:val="TableParagraph"/>
              <w:kinsoku w:val="0"/>
              <w:overflowPunct w:val="0"/>
              <w:spacing w:before="46"/>
              <w:ind w:left="116"/>
              <w:rPr>
                <w:ins w:id="5" w:author="卢刘明(Liuming Lu)" w:date="2021-12-27T09:59:00Z"/>
                <w:sz w:val="18"/>
                <w:szCs w:val="18"/>
              </w:rPr>
            </w:pPr>
            <w:ins w:id="6" w:author="卢刘明(Liuming Lu)" w:date="2021-12-27T10:06:00Z">
              <w:r>
                <w:rPr>
                  <w:sz w:val="18"/>
                  <w:szCs w:val="18"/>
                </w:rPr>
                <w:t xml:space="preserve">Only </w:t>
              </w:r>
            </w:ins>
            <w:ins w:id="7" w:author="卢刘明(Liuming Lu)" w:date="2021-12-27T10:05:00Z">
              <w:r>
                <w:rPr>
                  <w:sz w:val="18"/>
                  <w:szCs w:val="18"/>
                </w:rPr>
                <w:t>Accepta</w:t>
              </w:r>
            </w:ins>
            <w:ins w:id="8" w:author="卢刘明(Liuming Lu)" w:date="2021-12-27T10:06:00Z">
              <w:r>
                <w:rPr>
                  <w:sz w:val="18"/>
                  <w:szCs w:val="18"/>
                </w:rPr>
                <w:t xml:space="preserve">ble </w:t>
              </w:r>
            </w:ins>
            <w:ins w:id="9" w:author="卢刘明(Liuming Lu)" w:date="2021-12-27T10:04:00Z">
              <w:r>
                <w:rPr>
                  <w:sz w:val="18"/>
                  <w:szCs w:val="18"/>
                </w:rPr>
                <w:t>TID-to-link</w:t>
              </w:r>
              <w:r>
                <w:rPr>
                  <w:spacing w:val="-1"/>
                  <w:sz w:val="18"/>
                  <w:szCs w:val="18"/>
                </w:rPr>
                <w:t xml:space="preserve"> </w:t>
              </w:r>
              <w:r>
                <w:rPr>
                  <w:sz w:val="18"/>
                  <w:szCs w:val="18"/>
                </w:rPr>
                <w:t>mapping</w:t>
              </w:r>
            </w:ins>
            <w:ins w:id="10" w:author="卢刘明(Liuming Lu)" w:date="2021-12-27T10:25:00Z">
              <w:r w:rsidR="009F68BA">
                <w:rPr>
                  <w:sz w:val="18"/>
                  <w:szCs w:val="18"/>
                </w:rPr>
                <w:t xml:space="preserve"> to be requested</w:t>
              </w:r>
            </w:ins>
            <w:ins w:id="11" w:author="卢刘明(Liuming Lu)" w:date="2021-12-27T10:20:00Z">
              <w:r w:rsidR="009F68BA">
                <w:rPr>
                  <w:sz w:val="18"/>
                  <w:szCs w:val="18"/>
                </w:rPr>
                <w:t>.</w:t>
              </w:r>
            </w:ins>
            <w:r w:rsidR="00691316">
              <w:rPr>
                <w:sz w:val="18"/>
                <w:szCs w:val="18"/>
              </w:rPr>
              <w:t xml:space="preserve"> </w:t>
            </w:r>
          </w:p>
        </w:tc>
      </w:tr>
      <w:tr w:rsidR="0082713B" w14:paraId="424A69FF" w14:textId="77777777" w:rsidTr="00555ADA">
        <w:trPr>
          <w:trHeight w:val="509"/>
        </w:trPr>
        <w:tc>
          <w:tcPr>
            <w:tcW w:w="1165" w:type="dxa"/>
            <w:tcBorders>
              <w:top w:val="single" w:sz="4" w:space="0" w:color="000000"/>
              <w:left w:val="single" w:sz="12" w:space="0" w:color="000000"/>
              <w:bottom w:val="single" w:sz="12" w:space="0" w:color="000000"/>
              <w:right w:val="single" w:sz="2" w:space="0" w:color="000000"/>
            </w:tcBorders>
          </w:tcPr>
          <w:p w14:paraId="1B9C569A" w14:textId="77777777" w:rsidR="0082713B" w:rsidRDefault="0082713B" w:rsidP="00DD3D67">
            <w:pPr>
              <w:pStyle w:val="TableParagraph"/>
              <w:kinsoku w:val="0"/>
              <w:overflowPunct w:val="0"/>
              <w:spacing w:before="51" w:line="232" w:lineRule="auto"/>
              <w:ind w:left="398" w:right="148" w:hanging="220"/>
              <w:rPr>
                <w:color w:val="000000"/>
                <w:sz w:val="18"/>
                <w:szCs w:val="18"/>
              </w:rPr>
            </w:pPr>
            <w:r>
              <w:rPr>
                <w:color w:val="208A20"/>
                <w:sz w:val="18"/>
                <w:szCs w:val="18"/>
                <w:u w:val="single"/>
              </w:rPr>
              <w:t>(#</w:t>
            </w:r>
            <w:proofErr w:type="gramStart"/>
            <w:r>
              <w:rPr>
                <w:color w:val="208A20"/>
                <w:sz w:val="18"/>
                <w:szCs w:val="18"/>
                <w:u w:val="single"/>
              </w:rPr>
              <w:t>4006)</w:t>
            </w:r>
            <w:r>
              <w:rPr>
                <w:color w:val="000000"/>
                <w:sz w:val="18"/>
                <w:szCs w:val="18"/>
              </w:rPr>
              <w:t>&lt;</w:t>
            </w:r>
            <w:proofErr w:type="gramEnd"/>
            <w:r>
              <w:rPr>
                <w:color w:val="000000"/>
                <w:sz w:val="18"/>
                <w:szCs w:val="18"/>
              </w:rPr>
              <w:t>A</w:t>
            </w:r>
            <w:r>
              <w:rPr>
                <w:color w:val="000000"/>
                <w:spacing w:val="-42"/>
                <w:sz w:val="18"/>
                <w:szCs w:val="18"/>
              </w:rPr>
              <w:t xml:space="preserve"> </w:t>
            </w:r>
            <w:r>
              <w:rPr>
                <w:color w:val="000000"/>
                <w:sz w:val="18"/>
                <w:szCs w:val="18"/>
              </w:rPr>
              <w:t>NA&gt;</w:t>
            </w:r>
          </w:p>
        </w:tc>
        <w:tc>
          <w:tcPr>
            <w:tcW w:w="3116" w:type="dxa"/>
            <w:tcBorders>
              <w:top w:val="single" w:sz="4" w:space="0" w:color="000000"/>
              <w:left w:val="single" w:sz="2" w:space="0" w:color="000000"/>
              <w:bottom w:val="single" w:sz="12" w:space="0" w:color="000000"/>
              <w:right w:val="single" w:sz="2" w:space="0" w:color="000000"/>
            </w:tcBorders>
          </w:tcPr>
          <w:p w14:paraId="57B3214B" w14:textId="77777777" w:rsidR="0082713B" w:rsidRDefault="0082713B" w:rsidP="00DD3D67">
            <w:pPr>
              <w:pStyle w:val="TableParagraph"/>
              <w:kinsoku w:val="0"/>
              <w:overflowPunct w:val="0"/>
              <w:spacing w:before="46"/>
              <w:ind w:left="129"/>
              <w:rPr>
                <w:sz w:val="18"/>
                <w:szCs w:val="18"/>
              </w:rPr>
            </w:pPr>
            <w:r>
              <w:rPr>
                <w:sz w:val="18"/>
                <w:szCs w:val="18"/>
              </w:rPr>
              <w:t>DENIED_EHT_NOT_SUPPORTED</w:t>
            </w:r>
          </w:p>
        </w:tc>
        <w:tc>
          <w:tcPr>
            <w:tcW w:w="4351" w:type="dxa"/>
            <w:tcBorders>
              <w:top w:val="single" w:sz="4" w:space="0" w:color="000000"/>
              <w:left w:val="single" w:sz="2" w:space="0" w:color="000000"/>
              <w:bottom w:val="single" w:sz="12" w:space="0" w:color="000000"/>
              <w:right w:val="single" w:sz="12" w:space="0" w:color="000000"/>
            </w:tcBorders>
          </w:tcPr>
          <w:p w14:paraId="0E1121CD" w14:textId="77777777" w:rsidR="0082713B" w:rsidRDefault="0082713B" w:rsidP="00DD3D67">
            <w:pPr>
              <w:pStyle w:val="TableParagraph"/>
              <w:kinsoku w:val="0"/>
              <w:overflowPunct w:val="0"/>
              <w:spacing w:before="51" w:line="232" w:lineRule="auto"/>
              <w:ind w:left="116" w:hanging="1"/>
              <w:rPr>
                <w:sz w:val="18"/>
                <w:szCs w:val="18"/>
              </w:rPr>
            </w:pPr>
            <w:r>
              <w:rPr>
                <w:sz w:val="18"/>
                <w:szCs w:val="18"/>
              </w:rPr>
              <w:t>Association</w:t>
            </w:r>
            <w:r>
              <w:rPr>
                <w:spacing w:val="-6"/>
                <w:sz w:val="18"/>
                <w:szCs w:val="18"/>
              </w:rPr>
              <w:t xml:space="preserve"> </w:t>
            </w:r>
            <w:r>
              <w:rPr>
                <w:sz w:val="18"/>
                <w:szCs w:val="18"/>
              </w:rPr>
              <w:t>denied</w:t>
            </w:r>
            <w:r>
              <w:rPr>
                <w:spacing w:val="-5"/>
                <w:sz w:val="18"/>
                <w:szCs w:val="18"/>
              </w:rPr>
              <w:t xml:space="preserve"> </w:t>
            </w:r>
            <w:r>
              <w:rPr>
                <w:sz w:val="18"/>
                <w:szCs w:val="18"/>
              </w:rPr>
              <w:t>because</w:t>
            </w:r>
            <w:r>
              <w:rPr>
                <w:spacing w:val="-5"/>
                <w:sz w:val="18"/>
                <w:szCs w:val="18"/>
              </w:rPr>
              <w:t xml:space="preserve"> </w:t>
            </w:r>
            <w:r>
              <w:rPr>
                <w:sz w:val="18"/>
                <w:szCs w:val="18"/>
              </w:rPr>
              <w:t>the</w:t>
            </w:r>
            <w:r>
              <w:rPr>
                <w:spacing w:val="-5"/>
                <w:sz w:val="18"/>
                <w:szCs w:val="18"/>
              </w:rPr>
              <w:t xml:space="preserve"> </w:t>
            </w:r>
            <w:r>
              <w:rPr>
                <w:sz w:val="18"/>
                <w:szCs w:val="18"/>
              </w:rPr>
              <w:t>requesting</w:t>
            </w:r>
            <w:r>
              <w:rPr>
                <w:spacing w:val="-4"/>
                <w:sz w:val="18"/>
                <w:szCs w:val="18"/>
              </w:rPr>
              <w:t xml:space="preserve"> </w:t>
            </w:r>
            <w:r>
              <w:rPr>
                <w:sz w:val="18"/>
                <w:szCs w:val="18"/>
              </w:rPr>
              <w:t>STA</w:t>
            </w:r>
            <w:r>
              <w:rPr>
                <w:spacing w:val="-6"/>
                <w:sz w:val="18"/>
                <w:szCs w:val="18"/>
              </w:rPr>
              <w:t xml:space="preserve"> </w:t>
            </w:r>
            <w:r>
              <w:rPr>
                <w:sz w:val="18"/>
                <w:szCs w:val="18"/>
              </w:rPr>
              <w:t>does</w:t>
            </w:r>
            <w:r>
              <w:rPr>
                <w:spacing w:val="-5"/>
                <w:sz w:val="18"/>
                <w:szCs w:val="18"/>
              </w:rPr>
              <w:t xml:space="preserve"> </w:t>
            </w:r>
            <w:r>
              <w:rPr>
                <w:sz w:val="18"/>
                <w:szCs w:val="18"/>
              </w:rPr>
              <w:t>not</w:t>
            </w:r>
            <w:r>
              <w:rPr>
                <w:spacing w:val="-42"/>
                <w:sz w:val="18"/>
                <w:szCs w:val="18"/>
              </w:rPr>
              <w:t xml:space="preserve"> </w:t>
            </w:r>
            <w:r>
              <w:rPr>
                <w:sz w:val="18"/>
                <w:szCs w:val="18"/>
              </w:rPr>
              <w:t>support</w:t>
            </w:r>
            <w:r>
              <w:rPr>
                <w:spacing w:val="-2"/>
                <w:sz w:val="18"/>
                <w:szCs w:val="18"/>
              </w:rPr>
              <w:t xml:space="preserve"> </w:t>
            </w:r>
            <w:r>
              <w:rPr>
                <w:sz w:val="18"/>
                <w:szCs w:val="18"/>
              </w:rPr>
              <w:t>EHT</w:t>
            </w:r>
            <w:r>
              <w:rPr>
                <w:spacing w:val="-1"/>
                <w:sz w:val="18"/>
                <w:szCs w:val="18"/>
              </w:rPr>
              <w:t xml:space="preserve"> </w:t>
            </w:r>
            <w:r>
              <w:rPr>
                <w:sz w:val="18"/>
                <w:szCs w:val="18"/>
              </w:rPr>
              <w:t>features.</w:t>
            </w:r>
          </w:p>
        </w:tc>
      </w:tr>
    </w:tbl>
    <w:p w14:paraId="4B718A96" w14:textId="64BD39DA" w:rsidR="0082713B" w:rsidRDefault="0082713B" w:rsidP="00363C4D">
      <w:pPr>
        <w:pStyle w:val="T"/>
        <w:rPr>
          <w:rFonts w:eastAsiaTheme="minorEastAsia"/>
          <w:lang w:val="en-GB" w:eastAsia="ko-KR"/>
        </w:rPr>
      </w:pPr>
    </w:p>
    <w:p w14:paraId="4A614559" w14:textId="4429280A" w:rsidR="0082713B" w:rsidRPr="0082713B" w:rsidRDefault="009F68BA" w:rsidP="009F68BA">
      <w:pPr>
        <w:spacing w:before="0" w:line="240" w:lineRule="auto"/>
        <w:rPr>
          <w:rFonts w:eastAsiaTheme="minorEastAsia"/>
        </w:rPr>
      </w:pPr>
      <w:r w:rsidRPr="009F68BA">
        <w:rPr>
          <w:b/>
          <w:sz w:val="22"/>
          <w:lang w:eastAsia="en-US"/>
        </w:rPr>
        <w:t>35.3.6.1.3 Negotiation of TID-to-link mapping</w:t>
      </w:r>
    </w:p>
    <w:p w14:paraId="4CBE5677" w14:textId="2BB905A1" w:rsidR="00793039" w:rsidRPr="007628D7" w:rsidRDefault="008662DD" w:rsidP="00363C4D">
      <w:pPr>
        <w:pStyle w:val="T"/>
        <w:rPr>
          <w:rFonts w:eastAsia="Times New Roman"/>
          <w:b/>
          <w:i/>
          <w:highlight w:val="yellow"/>
        </w:rPr>
      </w:pPr>
      <w:proofErr w:type="spellStart"/>
      <w:ins w:id="12"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paragraph</w:t>
        </w:r>
        <w:r>
          <w:rPr>
            <w:rFonts w:eastAsia="Times New Roman"/>
            <w:b/>
            <w:i/>
            <w:highlight w:val="yellow"/>
          </w:rPr>
          <w:t>s</w:t>
        </w:r>
        <w:r w:rsidRPr="007258A6">
          <w:rPr>
            <w:rFonts w:eastAsia="Times New Roman"/>
            <w:b/>
            <w:i/>
            <w:highlight w:val="yellow"/>
          </w:rPr>
          <w:t xml:space="preserve"> below of this subclause as follows</w:t>
        </w:r>
      </w:ins>
      <w:ins w:id="13"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5956</w:t>
        </w:r>
        <w:r w:rsidR="007628D7">
          <w:rPr>
            <w:rFonts w:eastAsia="Times New Roman"/>
            <w:b/>
            <w:i/>
            <w:highlight w:val="yellow"/>
          </w:rPr>
          <w:t>)</w:t>
        </w:r>
      </w:ins>
      <w:ins w:id="14" w:author="卢刘明(Liuming Lu)" w:date="2021-12-27T14:37:00Z">
        <w:r w:rsidR="007628D7" w:rsidRPr="007628D7">
          <w:rPr>
            <w:rFonts w:eastAsia="Times New Roman"/>
            <w:b/>
            <w:i/>
            <w:highlight w:val="yellow"/>
          </w:rPr>
          <w:t>:</w:t>
        </w:r>
      </w:ins>
    </w:p>
    <w:p w14:paraId="6D5BBFE1" w14:textId="77777777" w:rsidR="009F68BA" w:rsidRDefault="009F68BA" w:rsidP="00363C4D">
      <w:pPr>
        <w:pStyle w:val="T"/>
      </w:pPr>
      <w:r>
        <w:t xml:space="preserve">After receiving the individually addressed TID-to-link Mapping Request frame, the responding MLD shall send an individually addressed TID-to-link Mapping Response frame to the initiating MLD according to the following rules: </w:t>
      </w:r>
    </w:p>
    <w:p w14:paraId="030670D2" w14:textId="77777777" w:rsidR="009F68BA" w:rsidRDefault="009F68BA" w:rsidP="00363C4D">
      <w:pPr>
        <w:pStyle w:val="T"/>
      </w:pPr>
      <w:r>
        <w:t>—If the responding MLD accepts the requested TID-to-link mapping in the TID-to-link Mapping element in the received TID-to-link Mapping Request frame, it shall set to 0 (SUCCESS) the Status Code in the TID-to-link Mapping Response frame.</w:t>
      </w:r>
    </w:p>
    <w:p w14:paraId="39B1BBBD" w14:textId="0A6E3B82" w:rsidR="009F68BA" w:rsidRDefault="009F68BA" w:rsidP="00363C4D">
      <w:pPr>
        <w:pStyle w:val="T"/>
      </w:pPr>
      <w:r>
        <w:t xml:space="preserve">—Otherwise, the responding MLD shall indicate rejection of the proposed TID-to-link mapping by setting to either 133 (DENIED_TID_TO_LINK_MAPPING) or 134 (PREFERRED_TID_TO_LINK_MAPPING_SUGGESTED) </w:t>
      </w:r>
      <w:ins w:id="15" w:author="HUANG LEI" w:date="2021-12-27T15:56:00Z">
        <w:r w:rsidR="00F80627">
          <w:t>or &lt;ANA&gt; (</w:t>
        </w:r>
        <w:r w:rsidR="00F80627" w:rsidRPr="00040896">
          <w:t>DICTATE_TID_TO_LINK_MAPPING</w:t>
        </w:r>
        <w:r w:rsidR="00F80627">
          <w:t xml:space="preserve">) </w:t>
        </w:r>
      </w:ins>
      <w:r>
        <w:t>the Status Code in the TID-to-link Mapping Response frame. The responding MLD may suggest a preferred TID-to-link mapping by setting 134 (PREFERRED_TID_TO_LINK_MAPPING_SUGGESTED) the Status Code in the TID-to-link Mapping Response frame and including the TID-to-link Mapping element in the TID-to-link Mapping Response frame.</w:t>
      </w:r>
      <w:ins w:id="16" w:author="卢刘明(Liuming Lu)" w:date="2021-12-27T10:33:00Z">
        <w:r w:rsidR="00040896">
          <w:t xml:space="preserve"> The responding MLD may suggest a </w:t>
        </w:r>
      </w:ins>
      <w:ins w:id="17" w:author="卢刘明(Liuming Lu)" w:date="2021-12-27T10:35:00Z">
        <w:r w:rsidR="00040896" w:rsidRPr="00040896">
          <w:t>dictated</w:t>
        </w:r>
      </w:ins>
      <w:ins w:id="18" w:author="卢刘明(Liuming Lu)" w:date="2021-12-27T10:33:00Z">
        <w:r w:rsidR="00040896">
          <w:t xml:space="preserve"> TID-to-link mapping by setting </w:t>
        </w:r>
      </w:ins>
      <w:ins w:id="19" w:author="卢刘明(Liuming Lu)" w:date="2021-12-27T10:36:00Z">
        <w:r w:rsidR="00040896">
          <w:t>&lt;ANA&gt;</w:t>
        </w:r>
      </w:ins>
      <w:ins w:id="20" w:author="卢刘明(Liuming Lu)" w:date="2021-12-27T10:33:00Z">
        <w:r w:rsidR="00040896">
          <w:t xml:space="preserve"> (</w:t>
        </w:r>
      </w:ins>
      <w:ins w:id="21" w:author="卢刘明(Liuming Lu)" w:date="2021-12-27T10:36:00Z">
        <w:r w:rsidR="00040896" w:rsidRPr="00040896">
          <w:t>DICTATE_TID_TO_LINK_MAPPING</w:t>
        </w:r>
      </w:ins>
      <w:ins w:id="22" w:author="卢刘明(Liuming Lu)" w:date="2021-12-27T10:33:00Z">
        <w:r w:rsidR="00040896">
          <w:t>) the Status Code in the TID-to-link Mapping Response frame and including the TID-to-link Mapping element in the TID-to-link Mapping Response frame.</w:t>
        </w:r>
      </w:ins>
    </w:p>
    <w:p w14:paraId="4ED0C393" w14:textId="326BC378" w:rsidR="009F68BA" w:rsidRDefault="009F68BA" w:rsidP="00363C4D">
      <w:pPr>
        <w:pStyle w:val="T"/>
        <w:rPr>
          <w:rFonts w:eastAsiaTheme="minorEastAsia"/>
          <w:lang w:eastAsia="ko-KR"/>
        </w:rPr>
      </w:pPr>
      <w:r>
        <w:t xml:space="preserve">An MLD may suggest a preferred TID-to-link mapping to a peer MLD by sending an unsolicited TID-to-link Mapping Response frame that includes the TID-to-link Mapping element and sets the Status Code to 134 (PREFERRED_TID_TO_LINK_MAPPING_SUGGESTED). </w:t>
      </w:r>
      <w:ins w:id="23" w:author="卢刘明(Liuming Lu)" w:date="2021-12-27T10:37:00Z">
        <w:r w:rsidR="00040896">
          <w:t>And an MLD may suggest a</w:t>
        </w:r>
      </w:ins>
      <w:ins w:id="24" w:author="卢刘明(Liuming Lu)" w:date="2021-12-27T10:39:00Z">
        <w:r w:rsidR="00040896" w:rsidRPr="00040896">
          <w:t xml:space="preserve"> dictated</w:t>
        </w:r>
      </w:ins>
      <w:ins w:id="25" w:author="卢刘明(Liuming Lu)" w:date="2021-12-27T10:37:00Z">
        <w:r w:rsidR="00040896">
          <w:t xml:space="preserve"> TID-to-link mapping to a peer MLD by sending an unsolicited TID-to-link Mapping Response frame that includes the TID-to-link Mapping element and sets the Status Code to </w:t>
        </w:r>
      </w:ins>
      <w:ins w:id="26" w:author="卢刘明(Liuming Lu)" w:date="2021-12-27T10:40:00Z">
        <w:r w:rsidR="00040896">
          <w:t>&lt;ANA&gt; (</w:t>
        </w:r>
        <w:r w:rsidR="00040896" w:rsidRPr="00040896">
          <w:t>DICTATE_TID_TO_LINK_MAPPING</w:t>
        </w:r>
        <w:r w:rsidR="00040896">
          <w:t>)</w:t>
        </w:r>
      </w:ins>
      <w:ins w:id="27" w:author="卢刘明(Liuming Lu)" w:date="2021-12-27T10:37:00Z">
        <w:r w:rsidR="00040896">
          <w:t xml:space="preserve">. </w:t>
        </w:r>
      </w:ins>
      <w:r>
        <w:t>An MLD shall not send an unsolicited TID-to-link Mapping Response frame that includes the TID-to-link Mapping element and sets the Status Code to 0 (SUCCESS).</w:t>
      </w:r>
    </w:p>
    <w:p w14:paraId="224FFC79" w14:textId="614628DE" w:rsidR="009F68BA" w:rsidRDefault="009F68BA" w:rsidP="00363C4D">
      <w:pPr>
        <w:pStyle w:val="T"/>
        <w:rPr>
          <w:ins w:id="28" w:author="卢刘明(Liuming Lu)" w:date="2021-12-27T11:05:00Z"/>
          <w:rFonts w:eastAsiaTheme="minorEastAsia"/>
          <w:lang w:eastAsia="ko-KR"/>
        </w:rPr>
      </w:pPr>
    </w:p>
    <w:p w14:paraId="7B208213" w14:textId="77777777" w:rsidR="002A7402" w:rsidRDefault="002A7402" w:rsidP="00363C4D">
      <w:pPr>
        <w:pStyle w:val="T"/>
        <w:rPr>
          <w:b/>
          <w:bCs/>
        </w:rPr>
      </w:pPr>
      <w:r>
        <w:rPr>
          <w:b/>
          <w:bCs/>
        </w:rPr>
        <w:t>9.6.35.2 TID-To-Link Mapping Request frame format</w:t>
      </w:r>
    </w:p>
    <w:p w14:paraId="42E1512A" w14:textId="5DAD6D73" w:rsidR="008662DD" w:rsidRDefault="008662DD" w:rsidP="00363C4D">
      <w:pPr>
        <w:pStyle w:val="T"/>
      </w:pPr>
      <w:proofErr w:type="spellStart"/>
      <w:ins w:id="29" w:author="卢刘明(Liuming Lu)" w:date="2021-12-27T11:53: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the </w:t>
        </w:r>
        <w:r>
          <w:rPr>
            <w:rFonts w:eastAsia="Times New Roman"/>
            <w:b/>
            <w:i/>
            <w:highlight w:val="yellow"/>
          </w:rPr>
          <w:t>table</w:t>
        </w:r>
        <w:r w:rsidRPr="007258A6">
          <w:rPr>
            <w:rFonts w:eastAsia="Times New Roman"/>
            <w:b/>
            <w:i/>
            <w:highlight w:val="yellow"/>
          </w:rPr>
          <w:t xml:space="preserve"> below of this subclause as follows</w:t>
        </w:r>
      </w:ins>
      <w:ins w:id="30"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w:t>
        </w:r>
        <w:r w:rsidR="007628D7">
          <w:rPr>
            <w:rFonts w:eastAsia="Times New Roman"/>
            <w:b/>
            <w:i/>
            <w:highlight w:val="yellow"/>
          </w:rPr>
          <w:t>7)</w:t>
        </w:r>
        <w:r w:rsidR="007628D7" w:rsidRPr="007628D7">
          <w:rPr>
            <w:rFonts w:eastAsia="Times New Roman"/>
            <w:b/>
            <w:i/>
            <w:highlight w:val="yellow"/>
          </w:rPr>
          <w:t>:</w:t>
        </w:r>
      </w:ins>
    </w:p>
    <w:p w14:paraId="4074B4CB" w14:textId="54170629" w:rsidR="002A7402" w:rsidRPr="002A7402" w:rsidRDefault="002A7402" w:rsidP="002A7402">
      <w:pPr>
        <w:pStyle w:val="af9"/>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w:t>
      </w:r>
      <w:bookmarkStart w:id="31" w:name="_Hlk91506498"/>
      <w:r>
        <w:rPr>
          <w:rFonts w:ascii="Arial" w:hAnsi="Arial" w:cs="Arial"/>
          <w:b/>
          <w:bCs/>
        </w:rPr>
        <w:t>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bookmarkEnd w:id="31"/>
      <w:proofErr w:type="gramStart"/>
      <w:r>
        <w:rPr>
          <w:rFonts w:ascii="Arial" w:hAnsi="Arial" w:cs="Arial"/>
          <w:b/>
          <w:bCs/>
        </w:rPr>
        <w:t>frame</w:t>
      </w:r>
      <w:proofErr w:type="gramEnd"/>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tbl>
      <w:tblPr>
        <w:tblW w:w="0" w:type="auto"/>
        <w:tblInd w:w="2038" w:type="dxa"/>
        <w:tblLayout w:type="fixed"/>
        <w:tblCellMar>
          <w:left w:w="0" w:type="dxa"/>
          <w:right w:w="0" w:type="dxa"/>
        </w:tblCellMar>
        <w:tblLook w:val="0000" w:firstRow="0" w:lastRow="0" w:firstColumn="0" w:lastColumn="0" w:noHBand="0" w:noVBand="0"/>
      </w:tblPr>
      <w:tblGrid>
        <w:gridCol w:w="1599"/>
        <w:gridCol w:w="5001"/>
      </w:tblGrid>
      <w:tr w:rsidR="002A7402" w14:paraId="5461B19B" w14:textId="77777777" w:rsidTr="00DD3D6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848B5F2" w14:textId="77777777" w:rsidR="002A7402" w:rsidRDefault="002A7402" w:rsidP="00DD3D67">
            <w:pPr>
              <w:pStyle w:val="TableParagraph"/>
              <w:kinsoku w:val="0"/>
              <w:overflowPunct w:val="0"/>
              <w:spacing w:before="76"/>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878FBD2" w14:textId="77777777" w:rsidR="002A7402" w:rsidRDefault="002A7402" w:rsidP="00DD3D67">
            <w:pPr>
              <w:pStyle w:val="TableParagraph"/>
              <w:kinsoku w:val="0"/>
              <w:overflowPunct w:val="0"/>
              <w:spacing w:before="76"/>
              <w:ind w:left="2014" w:right="1989"/>
              <w:jc w:val="center"/>
              <w:rPr>
                <w:b/>
                <w:bCs/>
                <w:sz w:val="18"/>
                <w:szCs w:val="18"/>
              </w:rPr>
            </w:pPr>
            <w:r>
              <w:rPr>
                <w:b/>
                <w:bCs/>
                <w:sz w:val="18"/>
                <w:szCs w:val="18"/>
              </w:rPr>
              <w:t>Information</w:t>
            </w:r>
          </w:p>
        </w:tc>
      </w:tr>
      <w:tr w:rsidR="002A7402" w14:paraId="55951037" w14:textId="77777777" w:rsidTr="00DD3D67">
        <w:trPr>
          <w:trHeight w:val="309"/>
        </w:trPr>
        <w:tc>
          <w:tcPr>
            <w:tcW w:w="1599" w:type="dxa"/>
            <w:tcBorders>
              <w:top w:val="single" w:sz="12" w:space="0" w:color="000000"/>
              <w:left w:val="single" w:sz="12" w:space="0" w:color="000000"/>
              <w:bottom w:val="single" w:sz="4" w:space="0" w:color="000000"/>
              <w:right w:val="single" w:sz="2" w:space="0" w:color="000000"/>
            </w:tcBorders>
          </w:tcPr>
          <w:p w14:paraId="42E76D23" w14:textId="77777777" w:rsidR="002A7402" w:rsidRDefault="002A7402" w:rsidP="00DD3D67">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4352ABC9" w14:textId="77777777" w:rsidR="002A7402" w:rsidRDefault="002A7402" w:rsidP="00DD3D67">
            <w:pPr>
              <w:pStyle w:val="TableParagraph"/>
              <w:kinsoku w:val="0"/>
              <w:overflowPunct w:val="0"/>
              <w:spacing w:before="36"/>
              <w:ind w:left="117"/>
              <w:rPr>
                <w:sz w:val="18"/>
                <w:szCs w:val="18"/>
              </w:rPr>
            </w:pPr>
            <w:r>
              <w:rPr>
                <w:sz w:val="18"/>
                <w:szCs w:val="18"/>
              </w:rPr>
              <w:t>Category</w:t>
            </w:r>
          </w:p>
        </w:tc>
      </w:tr>
      <w:tr w:rsidR="002A7402" w14:paraId="26A69E37" w14:textId="77777777" w:rsidTr="00DD3D67">
        <w:trPr>
          <w:trHeight w:val="320"/>
        </w:trPr>
        <w:tc>
          <w:tcPr>
            <w:tcW w:w="1599" w:type="dxa"/>
            <w:tcBorders>
              <w:top w:val="single" w:sz="4" w:space="0" w:color="000000"/>
              <w:left w:val="single" w:sz="12" w:space="0" w:color="000000"/>
              <w:bottom w:val="single" w:sz="4" w:space="0" w:color="000000"/>
              <w:right w:val="single" w:sz="2" w:space="0" w:color="000000"/>
            </w:tcBorders>
          </w:tcPr>
          <w:p w14:paraId="529BF1C9" w14:textId="77777777" w:rsidR="002A7402" w:rsidRDefault="002A7402" w:rsidP="00DD3D67">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439783C3" w14:textId="77777777" w:rsidR="002A7402" w:rsidRDefault="002A7402" w:rsidP="00DD3D67">
            <w:pPr>
              <w:pStyle w:val="TableParagraph"/>
              <w:kinsoku w:val="0"/>
              <w:overflowPunct w:val="0"/>
              <w:spacing w:before="46"/>
              <w:ind w:left="117"/>
              <w:rPr>
                <w:sz w:val="18"/>
                <w:szCs w:val="18"/>
              </w:rPr>
            </w:pPr>
            <w:r>
              <w:rPr>
                <w:sz w:val="18"/>
                <w:szCs w:val="18"/>
              </w:rPr>
              <w:t>EHT</w:t>
            </w:r>
            <w:r>
              <w:rPr>
                <w:spacing w:val="-2"/>
                <w:sz w:val="18"/>
                <w:szCs w:val="18"/>
              </w:rPr>
              <w:t xml:space="preserve"> </w:t>
            </w:r>
            <w:r>
              <w:rPr>
                <w:sz w:val="18"/>
                <w:szCs w:val="18"/>
              </w:rPr>
              <w:t>Action</w:t>
            </w:r>
          </w:p>
        </w:tc>
      </w:tr>
      <w:tr w:rsidR="002A7402" w14:paraId="55CC8CF9" w14:textId="77777777" w:rsidTr="00DD3D67">
        <w:trPr>
          <w:trHeight w:val="320"/>
        </w:trPr>
        <w:tc>
          <w:tcPr>
            <w:tcW w:w="1599" w:type="dxa"/>
            <w:tcBorders>
              <w:top w:val="single" w:sz="4" w:space="0" w:color="000000"/>
              <w:left w:val="single" w:sz="12" w:space="0" w:color="000000"/>
              <w:bottom w:val="single" w:sz="4" w:space="0" w:color="000000"/>
              <w:right w:val="single" w:sz="2" w:space="0" w:color="000000"/>
            </w:tcBorders>
          </w:tcPr>
          <w:p w14:paraId="61107DAB" w14:textId="77777777" w:rsidR="002A7402" w:rsidRDefault="002A7402" w:rsidP="00DD3D67">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50B1F338" w14:textId="77777777" w:rsidR="002A7402" w:rsidRDefault="002A7402" w:rsidP="00DD3D67">
            <w:pPr>
              <w:pStyle w:val="TableParagraph"/>
              <w:kinsoku w:val="0"/>
              <w:overflowPunct w:val="0"/>
              <w:spacing w:before="46"/>
              <w:ind w:left="117"/>
              <w:rPr>
                <w:sz w:val="18"/>
                <w:szCs w:val="18"/>
              </w:rPr>
            </w:pPr>
            <w:r>
              <w:rPr>
                <w:sz w:val="18"/>
                <w:szCs w:val="18"/>
              </w:rPr>
              <w:t>Dialog</w:t>
            </w:r>
            <w:r>
              <w:rPr>
                <w:spacing w:val="-9"/>
                <w:sz w:val="18"/>
                <w:szCs w:val="18"/>
              </w:rPr>
              <w:t xml:space="preserve"> </w:t>
            </w:r>
            <w:r>
              <w:rPr>
                <w:sz w:val="18"/>
                <w:szCs w:val="18"/>
              </w:rPr>
              <w:t>Token</w:t>
            </w:r>
          </w:p>
        </w:tc>
      </w:tr>
      <w:tr w:rsidR="002A7402" w14:paraId="3CC58D5D" w14:textId="77777777" w:rsidTr="00DD3D67">
        <w:trPr>
          <w:trHeight w:val="320"/>
          <w:ins w:id="32" w:author="卢刘明(Liuming Lu)" w:date="2021-12-27T11:08:00Z"/>
        </w:trPr>
        <w:tc>
          <w:tcPr>
            <w:tcW w:w="1599" w:type="dxa"/>
            <w:tcBorders>
              <w:top w:val="single" w:sz="4" w:space="0" w:color="000000"/>
              <w:left w:val="single" w:sz="12" w:space="0" w:color="000000"/>
              <w:bottom w:val="single" w:sz="4" w:space="0" w:color="000000"/>
              <w:right w:val="single" w:sz="2" w:space="0" w:color="000000"/>
            </w:tcBorders>
          </w:tcPr>
          <w:p w14:paraId="2FB9786E" w14:textId="01CCEE8C" w:rsidR="002A7402" w:rsidRPr="002A7402" w:rsidRDefault="002A7402" w:rsidP="00DD3D67">
            <w:pPr>
              <w:pStyle w:val="TableParagraph"/>
              <w:kinsoku w:val="0"/>
              <w:overflowPunct w:val="0"/>
              <w:spacing w:before="46"/>
              <w:ind w:left="24"/>
              <w:jc w:val="center"/>
              <w:rPr>
                <w:ins w:id="33" w:author="卢刘明(Liuming Lu)" w:date="2021-12-27T11:08:00Z"/>
                <w:rFonts w:eastAsia="宋体"/>
                <w:sz w:val="18"/>
                <w:szCs w:val="18"/>
              </w:rPr>
            </w:pPr>
            <w:ins w:id="34" w:author="卢刘明(Liuming Lu)" w:date="2021-12-27T11:08:00Z">
              <w:r>
                <w:rPr>
                  <w:rFonts w:eastAsia="宋体" w:hint="eastAsia"/>
                  <w:sz w:val="18"/>
                  <w:szCs w:val="18"/>
                </w:rPr>
                <w:t>4</w:t>
              </w:r>
            </w:ins>
          </w:p>
        </w:tc>
        <w:tc>
          <w:tcPr>
            <w:tcW w:w="5001" w:type="dxa"/>
            <w:tcBorders>
              <w:top w:val="single" w:sz="4" w:space="0" w:color="000000"/>
              <w:left w:val="single" w:sz="2" w:space="0" w:color="000000"/>
              <w:bottom w:val="single" w:sz="4" w:space="0" w:color="000000"/>
              <w:right w:val="single" w:sz="12" w:space="0" w:color="000000"/>
            </w:tcBorders>
          </w:tcPr>
          <w:p w14:paraId="794DE7E1" w14:textId="4442AD5D" w:rsidR="002A7402" w:rsidRDefault="002A7402" w:rsidP="00DD3D67">
            <w:pPr>
              <w:pStyle w:val="TableParagraph"/>
              <w:kinsoku w:val="0"/>
              <w:overflowPunct w:val="0"/>
              <w:spacing w:before="46"/>
              <w:ind w:left="117"/>
              <w:rPr>
                <w:ins w:id="35" w:author="卢刘明(Liuming Lu)" w:date="2021-12-27T11:08:00Z"/>
                <w:sz w:val="18"/>
                <w:szCs w:val="18"/>
              </w:rPr>
            </w:pPr>
            <w:ins w:id="36" w:author="卢刘明(Liuming Lu)" w:date="2021-12-27T11:10:00Z">
              <w:r>
                <w:rPr>
                  <w:sz w:val="18"/>
                  <w:szCs w:val="18"/>
                </w:rPr>
                <w:t>Request Type</w:t>
              </w:r>
            </w:ins>
          </w:p>
        </w:tc>
      </w:tr>
      <w:tr w:rsidR="002A7402" w14:paraId="1BF6229C" w14:textId="77777777" w:rsidTr="00DD3D67">
        <w:trPr>
          <w:trHeight w:val="511"/>
        </w:trPr>
        <w:tc>
          <w:tcPr>
            <w:tcW w:w="1599" w:type="dxa"/>
            <w:tcBorders>
              <w:top w:val="single" w:sz="4" w:space="0" w:color="000000"/>
              <w:left w:val="single" w:sz="12" w:space="0" w:color="000000"/>
              <w:bottom w:val="single" w:sz="12" w:space="0" w:color="000000"/>
              <w:right w:val="single" w:sz="2" w:space="0" w:color="000000"/>
            </w:tcBorders>
          </w:tcPr>
          <w:p w14:paraId="2349204C" w14:textId="2DE82875" w:rsidR="002A7402" w:rsidRDefault="002A7402" w:rsidP="00DD3D67">
            <w:pPr>
              <w:pStyle w:val="TableParagraph"/>
              <w:kinsoku w:val="0"/>
              <w:overflowPunct w:val="0"/>
              <w:spacing w:before="46"/>
              <w:ind w:left="24"/>
              <w:jc w:val="center"/>
              <w:rPr>
                <w:sz w:val="18"/>
                <w:szCs w:val="18"/>
              </w:rPr>
            </w:pPr>
            <w:ins w:id="37" w:author="卢刘明(Liuming Lu)" w:date="2021-12-27T11:08:00Z">
              <w:r>
                <w:rPr>
                  <w:sz w:val="18"/>
                  <w:szCs w:val="18"/>
                </w:rPr>
                <w:t>5</w:t>
              </w:r>
            </w:ins>
            <w:del w:id="38" w:author="卢刘明(Liuming Lu)" w:date="2021-12-27T11:08:00Z">
              <w:r w:rsidDel="002A7402">
                <w:rPr>
                  <w:sz w:val="18"/>
                  <w:szCs w:val="18"/>
                </w:rPr>
                <w:delText>4</w:delText>
              </w:r>
            </w:del>
          </w:p>
        </w:tc>
        <w:tc>
          <w:tcPr>
            <w:tcW w:w="5001" w:type="dxa"/>
            <w:tcBorders>
              <w:top w:val="single" w:sz="4" w:space="0" w:color="000000"/>
              <w:left w:val="single" w:sz="2" w:space="0" w:color="000000"/>
              <w:bottom w:val="single" w:sz="12" w:space="0" w:color="000000"/>
              <w:right w:val="single" w:sz="12" w:space="0" w:color="000000"/>
            </w:tcBorders>
          </w:tcPr>
          <w:p w14:paraId="4768D668" w14:textId="77777777" w:rsidR="002A7402" w:rsidRDefault="002A7402" w:rsidP="00DD3D67">
            <w:pPr>
              <w:pStyle w:val="TableParagraph"/>
              <w:kinsoku w:val="0"/>
              <w:overflowPunct w:val="0"/>
              <w:spacing w:before="51" w:line="232"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w:anchor="bookmark159" w:history="1">
              <w:r>
                <w:rPr>
                  <w:sz w:val="18"/>
                  <w:szCs w:val="18"/>
                </w:rPr>
                <w:t>9.4.2.314</w:t>
              </w:r>
              <w:r>
                <w:rPr>
                  <w:spacing w:val="-10"/>
                  <w:sz w:val="18"/>
                  <w:szCs w:val="18"/>
                </w:rPr>
                <w:t xml:space="preserve"> </w:t>
              </w:r>
              <w:r>
                <w:rPr>
                  <w:sz w:val="18"/>
                  <w:szCs w:val="18"/>
                </w:rPr>
                <w:t>(TID-To-Link</w:t>
              </w:r>
              <w:r>
                <w:rPr>
                  <w:spacing w:val="-10"/>
                  <w:sz w:val="18"/>
                  <w:szCs w:val="18"/>
                </w:rPr>
                <w:t xml:space="preserve"> </w:t>
              </w:r>
              <w:r>
                <w:rPr>
                  <w:sz w:val="18"/>
                  <w:szCs w:val="18"/>
                </w:rPr>
                <w:t>Mapping</w:t>
              </w:r>
            </w:hyperlink>
            <w:r>
              <w:rPr>
                <w:spacing w:val="-42"/>
                <w:sz w:val="18"/>
                <w:szCs w:val="18"/>
              </w:rPr>
              <w:t xml:space="preserve"> </w:t>
            </w:r>
            <w:hyperlink w:anchor="bookmark159" w:history="1">
              <w:r>
                <w:rPr>
                  <w:sz w:val="18"/>
                  <w:szCs w:val="18"/>
                </w:rPr>
                <w:t>element)</w:t>
              </w:r>
            </w:hyperlink>
            <w:r>
              <w:rPr>
                <w:sz w:val="18"/>
                <w:szCs w:val="18"/>
              </w:rPr>
              <w:t>)</w:t>
            </w:r>
          </w:p>
        </w:tc>
      </w:tr>
    </w:tbl>
    <w:p w14:paraId="56F88217" w14:textId="68CC27D2" w:rsidR="002A7402" w:rsidRDefault="002A7402" w:rsidP="00363C4D">
      <w:pPr>
        <w:pStyle w:val="T"/>
      </w:pPr>
      <w:r>
        <w:t>The Category field is defined in 9.4.1.11 (Action field).</w:t>
      </w:r>
    </w:p>
    <w:p w14:paraId="6960E784" w14:textId="16A387C5" w:rsidR="002A7402" w:rsidRDefault="002A7402" w:rsidP="00363C4D">
      <w:pPr>
        <w:pStyle w:val="T"/>
      </w:pPr>
      <w:r>
        <w:t>The EHT Action field is defined in 9.6.34.1 (EHT Action field).</w:t>
      </w:r>
    </w:p>
    <w:p w14:paraId="7259288E" w14:textId="5AEBB6A2" w:rsidR="002A7402" w:rsidRDefault="002A7402" w:rsidP="00363C4D">
      <w:pPr>
        <w:pStyle w:val="T"/>
      </w:pPr>
      <w:r>
        <w:t>The Dialog Token field is a value chosen by the STA sending the TID-To-Link Mapping Request frame to identify the request/response transaction.</w:t>
      </w:r>
    </w:p>
    <w:p w14:paraId="1FCA5B8A" w14:textId="74866A7B" w:rsidR="008662DD" w:rsidRPr="008662DD" w:rsidRDefault="008662DD" w:rsidP="00363C4D">
      <w:pPr>
        <w:pStyle w:val="T"/>
        <w:rPr>
          <w:ins w:id="39" w:author="卢刘明(Liuming Lu)" w:date="2021-12-27T11:11:00Z"/>
        </w:rPr>
      </w:pPr>
      <w:proofErr w:type="spellStart"/>
      <w:ins w:id="40"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w:t>
        </w:r>
      </w:ins>
      <w:ins w:id="41" w:author="卢刘明(Liuming Lu)" w:date="2021-12-27T11:55:00Z">
        <w:r w:rsidR="00455137">
          <w:rPr>
            <w:rFonts w:eastAsia="Times New Roman"/>
            <w:b/>
            <w:i/>
            <w:highlight w:val="yellow"/>
          </w:rPr>
          <w:t>Add the</w:t>
        </w:r>
      </w:ins>
      <w:ins w:id="42" w:author="卢刘明(Liuming Lu)" w:date="2021-12-27T11:52:00Z">
        <w:r w:rsidRPr="007258A6">
          <w:rPr>
            <w:rFonts w:eastAsia="Times New Roman"/>
            <w:b/>
            <w:i/>
            <w:highlight w:val="yellow"/>
          </w:rPr>
          <w:t xml:space="preserve"> paragraph</w:t>
        </w:r>
      </w:ins>
      <w:ins w:id="43" w:author="卢刘明(Liuming Lu)" w:date="2021-12-27T11:55:00Z">
        <w:r w:rsidR="00455137">
          <w:rPr>
            <w:rFonts w:eastAsia="Times New Roman"/>
            <w:b/>
            <w:i/>
            <w:highlight w:val="yellow"/>
          </w:rPr>
          <w:t xml:space="preserve"> and table below to</w:t>
        </w:r>
      </w:ins>
      <w:ins w:id="44" w:author="卢刘明(Liuming Lu)" w:date="2021-12-27T11:52:00Z">
        <w:r w:rsidRPr="007258A6">
          <w:rPr>
            <w:rFonts w:eastAsia="Times New Roman"/>
            <w:b/>
            <w:i/>
            <w:highlight w:val="yellow"/>
          </w:rPr>
          <w:t xml:space="preserve"> this subclause as follows</w:t>
        </w:r>
      </w:ins>
      <w:ins w:id="45" w:author="卢刘明(Liuming Lu)" w:date="2021-12-27T14:39:00Z">
        <w:r w:rsidR="007628D7" w:rsidRPr="00A968F4">
          <w:rPr>
            <w:rFonts w:eastAsia="Times New Roman"/>
            <w:b/>
            <w:i/>
            <w:highlight w:val="yellow"/>
          </w:rPr>
          <w:t xml:space="preserve"> (#CID </w:t>
        </w:r>
        <w:r w:rsidR="007628D7" w:rsidRPr="007628D7">
          <w:rPr>
            <w:rFonts w:eastAsia="Times New Roman"/>
            <w:b/>
            <w:i/>
            <w:highlight w:val="yellow"/>
          </w:rPr>
          <w:t>595</w:t>
        </w:r>
        <w:r w:rsidR="007628D7">
          <w:rPr>
            <w:rFonts w:eastAsia="Times New Roman"/>
            <w:b/>
            <w:i/>
            <w:highlight w:val="yellow"/>
          </w:rPr>
          <w:t>7)</w:t>
        </w:r>
        <w:r w:rsidR="007628D7" w:rsidRPr="007628D7">
          <w:rPr>
            <w:rFonts w:eastAsia="Times New Roman"/>
            <w:b/>
            <w:i/>
            <w:highlight w:val="yellow"/>
          </w:rPr>
          <w:t>:</w:t>
        </w:r>
      </w:ins>
    </w:p>
    <w:p w14:paraId="50B1FDDA" w14:textId="56AD9E2D" w:rsidR="002A7402" w:rsidRPr="00AF4134" w:rsidRDefault="00AF4134" w:rsidP="00AF4134">
      <w:pPr>
        <w:pStyle w:val="T"/>
        <w:rPr>
          <w:ins w:id="46" w:author="卢刘明(Liuming Lu)" w:date="2021-12-27T11:25:00Z"/>
        </w:rPr>
      </w:pPr>
      <w:ins w:id="47" w:author="卢刘明(Liuming Lu)" w:date="2021-12-27T11:26:00Z">
        <w:r>
          <w:t xml:space="preserve">The Request Type field </w:t>
        </w:r>
        <w:r w:rsidRPr="00DD3D67">
          <w:t xml:space="preserve">values indicate the type of TID-To-Link Mapping Request. The use of the </w:t>
        </w:r>
        <w:r>
          <w:t xml:space="preserve">Request Type </w:t>
        </w:r>
        <w:r w:rsidRPr="00DD3D67">
          <w:t>field for the negotiation of TID-to-link mapping is described, as shown in Table 9-xxx.</w:t>
        </w:r>
      </w:ins>
    </w:p>
    <w:p w14:paraId="570216D3" w14:textId="17B3899E" w:rsidR="00AF4134" w:rsidRPr="00AF4134" w:rsidRDefault="00AF4134" w:rsidP="00AF4134">
      <w:pPr>
        <w:pStyle w:val="af9"/>
        <w:kinsoku w:val="0"/>
        <w:overflowPunct w:val="0"/>
        <w:ind w:left="944" w:right="1016"/>
        <w:jc w:val="center"/>
        <w:rPr>
          <w:ins w:id="48" w:author="卢刘明(Liuming Lu)" w:date="2021-12-27T11:25:00Z"/>
          <w:rFonts w:ascii="Arial" w:hAnsi="Arial" w:cs="Arial"/>
          <w:b/>
          <w:bCs/>
        </w:rPr>
      </w:pPr>
      <w:ins w:id="49" w:author="卢刘明(Liuming Lu)" w:date="2021-12-27T11:25:00Z">
        <w:r w:rsidRPr="00AF4134">
          <w:rPr>
            <w:rFonts w:ascii="Arial" w:hAnsi="Arial" w:cs="Arial"/>
            <w:b/>
            <w:bCs/>
          </w:rPr>
          <w:t>Table 9-xxx</w:t>
        </w:r>
        <w:r w:rsidRPr="00AF4134">
          <w:rPr>
            <w:rFonts w:ascii="Arial" w:hAnsi="Arial" w:cs="Arial" w:hint="eastAsia"/>
            <w:b/>
            <w:bCs/>
          </w:rPr>
          <w:t>—</w:t>
        </w:r>
      </w:ins>
      <w:ins w:id="50" w:author="卢刘明(Liuming Lu)" w:date="2021-12-27T15:05:00Z">
        <w:r w:rsidR="00D14ABF">
          <w:rPr>
            <w:rFonts w:ascii="Arial" w:hAnsi="Arial" w:cs="Arial"/>
            <w:b/>
            <w:bCs/>
          </w:rPr>
          <w:t xml:space="preserve">Request Type </w:t>
        </w:r>
      </w:ins>
      <w:ins w:id="51" w:author="卢刘明(Liuming Lu)" w:date="2021-12-27T11:25:00Z">
        <w:r w:rsidRPr="00AF4134">
          <w:rPr>
            <w:rFonts w:ascii="Arial" w:hAnsi="Arial" w:cs="Arial"/>
            <w:b/>
            <w:bCs/>
          </w:rPr>
          <w:t>field values</w:t>
        </w:r>
      </w:ins>
    </w:p>
    <w:tbl>
      <w:tblPr>
        <w:tblW w:w="0" w:type="auto"/>
        <w:tblInd w:w="411" w:type="dxa"/>
        <w:tblLayout w:type="fixed"/>
        <w:tblCellMar>
          <w:left w:w="0" w:type="dxa"/>
          <w:right w:w="0" w:type="dxa"/>
        </w:tblCellMar>
        <w:tblLook w:val="0000" w:firstRow="0" w:lastRow="0" w:firstColumn="0" w:lastColumn="0" w:noHBand="0" w:noVBand="0"/>
      </w:tblPr>
      <w:tblGrid>
        <w:gridCol w:w="2551"/>
        <w:gridCol w:w="5676"/>
      </w:tblGrid>
      <w:tr w:rsidR="00AF4134" w14:paraId="65670C44" w14:textId="77777777" w:rsidTr="00AF4134">
        <w:trPr>
          <w:trHeight w:val="380"/>
          <w:ins w:id="52" w:author="卢刘明(Liuming Lu)" w:date="2021-12-27T11:27:00Z"/>
        </w:trPr>
        <w:tc>
          <w:tcPr>
            <w:tcW w:w="2551" w:type="dxa"/>
            <w:tcBorders>
              <w:top w:val="single" w:sz="12" w:space="0" w:color="000000"/>
              <w:left w:val="single" w:sz="12" w:space="0" w:color="000000"/>
              <w:bottom w:val="single" w:sz="12" w:space="0" w:color="000000"/>
              <w:right w:val="single" w:sz="2" w:space="0" w:color="000000"/>
            </w:tcBorders>
          </w:tcPr>
          <w:p w14:paraId="4F556910" w14:textId="68CC35A6" w:rsidR="00AF4134" w:rsidRDefault="00AF4134" w:rsidP="00DD3D67">
            <w:pPr>
              <w:pStyle w:val="TableParagraph"/>
              <w:kinsoku w:val="0"/>
              <w:overflowPunct w:val="0"/>
              <w:spacing w:before="76"/>
              <w:ind w:left="467" w:right="442"/>
              <w:jc w:val="center"/>
              <w:rPr>
                <w:ins w:id="53" w:author="卢刘明(Liuming Lu)" w:date="2021-12-27T11:27:00Z"/>
                <w:b/>
                <w:bCs/>
                <w:sz w:val="18"/>
                <w:szCs w:val="18"/>
              </w:rPr>
            </w:pPr>
            <w:ins w:id="54" w:author="卢刘明(Liuming Lu)" w:date="2021-12-27T11:27:00Z">
              <w:r w:rsidRPr="00AF4134">
                <w:rPr>
                  <w:b/>
                  <w:bCs/>
                  <w:sz w:val="18"/>
                  <w:szCs w:val="18"/>
                </w:rPr>
                <w:t>Request Type field values</w:t>
              </w:r>
            </w:ins>
          </w:p>
        </w:tc>
        <w:tc>
          <w:tcPr>
            <w:tcW w:w="5676" w:type="dxa"/>
            <w:tcBorders>
              <w:top w:val="single" w:sz="12" w:space="0" w:color="000000"/>
              <w:left w:val="single" w:sz="2" w:space="0" w:color="000000"/>
              <w:bottom w:val="single" w:sz="12" w:space="0" w:color="000000"/>
              <w:right w:val="single" w:sz="12" w:space="0" w:color="000000"/>
            </w:tcBorders>
          </w:tcPr>
          <w:p w14:paraId="1AAC773D" w14:textId="34100A2E" w:rsidR="00AF4134" w:rsidRDefault="00AF4134" w:rsidP="00DD3D67">
            <w:pPr>
              <w:pStyle w:val="TableParagraph"/>
              <w:kinsoku w:val="0"/>
              <w:overflowPunct w:val="0"/>
              <w:spacing w:before="76"/>
              <w:ind w:left="2014" w:right="1989"/>
              <w:jc w:val="center"/>
              <w:rPr>
                <w:ins w:id="55" w:author="卢刘明(Liuming Lu)" w:date="2021-12-27T11:27:00Z"/>
                <w:b/>
                <w:bCs/>
                <w:sz w:val="18"/>
                <w:szCs w:val="18"/>
              </w:rPr>
            </w:pPr>
            <w:ins w:id="56" w:author="卢刘明(Liuming Lu)" w:date="2021-12-27T11:28:00Z">
              <w:r>
                <w:rPr>
                  <w:b/>
                  <w:bCs/>
                  <w:sz w:val="18"/>
                  <w:szCs w:val="18"/>
                </w:rPr>
                <w:t>Description</w:t>
              </w:r>
            </w:ins>
          </w:p>
        </w:tc>
      </w:tr>
      <w:tr w:rsidR="00AF4134" w14:paraId="3FC24F8D" w14:textId="77777777" w:rsidTr="00AF4134">
        <w:trPr>
          <w:trHeight w:val="309"/>
          <w:ins w:id="57" w:author="卢刘明(Liuming Lu)" w:date="2021-12-27T11:27:00Z"/>
        </w:trPr>
        <w:tc>
          <w:tcPr>
            <w:tcW w:w="2551" w:type="dxa"/>
            <w:tcBorders>
              <w:top w:val="single" w:sz="12" w:space="0" w:color="000000"/>
              <w:left w:val="single" w:sz="12" w:space="0" w:color="000000"/>
              <w:bottom w:val="single" w:sz="4" w:space="0" w:color="000000"/>
              <w:right w:val="single" w:sz="2" w:space="0" w:color="000000"/>
            </w:tcBorders>
          </w:tcPr>
          <w:p w14:paraId="3D4E73E1" w14:textId="160E678F" w:rsidR="00AF4134" w:rsidRDefault="00AF4134" w:rsidP="00DD3D67">
            <w:pPr>
              <w:pStyle w:val="TableParagraph"/>
              <w:kinsoku w:val="0"/>
              <w:overflowPunct w:val="0"/>
              <w:spacing w:before="36"/>
              <w:ind w:left="24"/>
              <w:jc w:val="center"/>
              <w:rPr>
                <w:ins w:id="58" w:author="卢刘明(Liuming Lu)" w:date="2021-12-27T11:27:00Z"/>
                <w:sz w:val="18"/>
                <w:szCs w:val="18"/>
              </w:rPr>
            </w:pPr>
            <w:ins w:id="59" w:author="卢刘明(Liuming Lu)" w:date="2021-12-27T11:27:00Z">
              <w:r>
                <w:rPr>
                  <w:sz w:val="18"/>
                  <w:szCs w:val="18"/>
                </w:rPr>
                <w:t>0</w:t>
              </w:r>
            </w:ins>
          </w:p>
        </w:tc>
        <w:tc>
          <w:tcPr>
            <w:tcW w:w="5676" w:type="dxa"/>
            <w:tcBorders>
              <w:top w:val="single" w:sz="12" w:space="0" w:color="000000"/>
              <w:left w:val="single" w:sz="2" w:space="0" w:color="000000"/>
              <w:bottom w:val="single" w:sz="4" w:space="0" w:color="000000"/>
              <w:right w:val="single" w:sz="12" w:space="0" w:color="000000"/>
            </w:tcBorders>
          </w:tcPr>
          <w:p w14:paraId="05C05D27" w14:textId="3F958D41" w:rsidR="00AF4134" w:rsidRDefault="008662DD" w:rsidP="00DD3D67">
            <w:pPr>
              <w:pStyle w:val="TableParagraph"/>
              <w:kinsoku w:val="0"/>
              <w:overflowPunct w:val="0"/>
              <w:spacing w:before="36"/>
              <w:ind w:left="117"/>
              <w:rPr>
                <w:ins w:id="60" w:author="卢刘明(Liuming Lu)" w:date="2021-12-27T11:27:00Z"/>
                <w:sz w:val="18"/>
                <w:szCs w:val="18"/>
              </w:rPr>
            </w:pPr>
            <w:ins w:id="61" w:author="卢刘明(Liuming Lu)" w:date="2021-12-27T11:45:00Z">
              <w:r w:rsidRPr="003E411F">
                <w:rPr>
                  <w:sz w:val="18"/>
                  <w:szCs w:val="18"/>
                </w:rPr>
                <w:t>A</w:t>
              </w:r>
              <w:r>
                <w:rPr>
                  <w:sz w:val="18"/>
                  <w:szCs w:val="18"/>
                </w:rPr>
                <w:t>n</w:t>
              </w:r>
              <w:r w:rsidRPr="003E411F">
                <w:rPr>
                  <w:sz w:val="18"/>
                  <w:szCs w:val="18"/>
                </w:rPr>
                <w:t xml:space="preserve"> initiating MLD requests to negotiate a new TID-to-link mapping and specifies a </w:t>
              </w:r>
            </w:ins>
            <w:ins w:id="62" w:author="卢刘明(Liuming Lu)" w:date="2021-12-27T11:46:00Z">
              <w:r>
                <w:rPr>
                  <w:sz w:val="18"/>
                  <w:szCs w:val="18"/>
                </w:rPr>
                <w:t>suggest</w:t>
              </w:r>
            </w:ins>
            <w:ins w:id="63" w:author="卢刘明(Liuming Lu)" w:date="2021-12-27T11:45:00Z">
              <w:r w:rsidRPr="003E411F">
                <w:rPr>
                  <w:sz w:val="18"/>
                  <w:szCs w:val="18"/>
                </w:rPr>
                <w:t xml:space="preserve">ed TID-to-link Mapping. If the </w:t>
              </w:r>
            </w:ins>
            <w:ins w:id="64" w:author="卢刘明(Liuming Lu)" w:date="2021-12-27T11:47:00Z">
              <w:r>
                <w:rPr>
                  <w:sz w:val="18"/>
                  <w:szCs w:val="18"/>
                </w:rPr>
                <w:t>suggest</w:t>
              </w:r>
            </w:ins>
            <w:ins w:id="65" w:author="卢刘明(Liuming Lu)" w:date="2021-12-27T11:45:00Z">
              <w:r w:rsidRPr="003E411F">
                <w:rPr>
                  <w:sz w:val="18"/>
                  <w:szCs w:val="18"/>
                </w:rPr>
                <w:t>ed TID-to-link Mapping is not</w:t>
              </w:r>
              <w:r>
                <w:rPr>
                  <w:sz w:val="18"/>
                  <w:szCs w:val="18"/>
                </w:rPr>
                <w:t xml:space="preserve"> </w:t>
              </w:r>
              <w:r w:rsidRPr="003E411F">
                <w:rPr>
                  <w:sz w:val="18"/>
                  <w:szCs w:val="18"/>
                </w:rPr>
                <w:t>accommodated by the responding MLD, then</w:t>
              </w:r>
            </w:ins>
            <w:ins w:id="66" w:author="卢刘明(Liuming Lu)" w:date="2021-12-27T11:50:00Z">
              <w:r>
                <w:rPr>
                  <w:sz w:val="18"/>
                  <w:szCs w:val="18"/>
                </w:rPr>
                <w:t xml:space="preserve"> the</w:t>
              </w:r>
            </w:ins>
            <w:ins w:id="67" w:author="卢刘明(Liuming Lu)" w:date="2021-12-27T11:48:00Z">
              <w:r>
                <w:rPr>
                  <w:sz w:val="18"/>
                  <w:szCs w:val="18"/>
                </w:rPr>
                <w:t xml:space="preserve"> </w:t>
              </w:r>
            </w:ins>
            <w:ins w:id="68" w:author="卢刘明(Liuming Lu)" w:date="2021-12-27T11:45:00Z">
              <w:r w:rsidRPr="003E411F">
                <w:rPr>
                  <w:sz w:val="18"/>
                  <w:szCs w:val="18"/>
                </w:rPr>
                <w:t xml:space="preserve">other TID-to-link mapping </w:t>
              </w:r>
            </w:ins>
            <w:ins w:id="69" w:author="卢刘明(Liuming Lu)" w:date="2021-12-27T11:49:00Z">
              <w:r>
                <w:rPr>
                  <w:sz w:val="18"/>
                  <w:szCs w:val="18"/>
                </w:rPr>
                <w:t>is recommended to</w:t>
              </w:r>
            </w:ins>
            <w:ins w:id="70" w:author="卢刘明(Liuming Lu)" w:date="2021-12-27T11:45:00Z">
              <w:r w:rsidRPr="003E411F">
                <w:rPr>
                  <w:sz w:val="18"/>
                  <w:szCs w:val="18"/>
                </w:rPr>
                <w:t xml:space="preserve"> be suggested.</w:t>
              </w:r>
            </w:ins>
          </w:p>
        </w:tc>
      </w:tr>
      <w:tr w:rsidR="00AF4134" w14:paraId="06D37D0A" w14:textId="77777777" w:rsidTr="00AF4134">
        <w:trPr>
          <w:trHeight w:val="320"/>
          <w:ins w:id="71" w:author="卢刘明(Liuming Lu)" w:date="2021-12-27T11:27:00Z"/>
        </w:trPr>
        <w:tc>
          <w:tcPr>
            <w:tcW w:w="2551" w:type="dxa"/>
            <w:tcBorders>
              <w:top w:val="single" w:sz="4" w:space="0" w:color="000000"/>
              <w:left w:val="single" w:sz="12" w:space="0" w:color="000000"/>
              <w:bottom w:val="single" w:sz="4" w:space="0" w:color="000000"/>
              <w:right w:val="single" w:sz="2" w:space="0" w:color="000000"/>
            </w:tcBorders>
          </w:tcPr>
          <w:p w14:paraId="1C729869" w14:textId="53EB4175" w:rsidR="00AF4134" w:rsidRDefault="00AF4134" w:rsidP="00DD3D67">
            <w:pPr>
              <w:pStyle w:val="TableParagraph"/>
              <w:kinsoku w:val="0"/>
              <w:overflowPunct w:val="0"/>
              <w:spacing w:before="46"/>
              <w:ind w:left="24"/>
              <w:jc w:val="center"/>
              <w:rPr>
                <w:ins w:id="72" w:author="卢刘明(Liuming Lu)" w:date="2021-12-27T11:27:00Z"/>
                <w:sz w:val="18"/>
                <w:szCs w:val="18"/>
              </w:rPr>
            </w:pPr>
            <w:ins w:id="73" w:author="卢刘明(Liuming Lu)" w:date="2021-12-27T11:27:00Z">
              <w:r>
                <w:rPr>
                  <w:sz w:val="18"/>
                  <w:szCs w:val="18"/>
                </w:rPr>
                <w:t>1</w:t>
              </w:r>
            </w:ins>
          </w:p>
        </w:tc>
        <w:tc>
          <w:tcPr>
            <w:tcW w:w="5676" w:type="dxa"/>
            <w:tcBorders>
              <w:top w:val="single" w:sz="4" w:space="0" w:color="000000"/>
              <w:left w:val="single" w:sz="2" w:space="0" w:color="000000"/>
              <w:bottom w:val="single" w:sz="4" w:space="0" w:color="000000"/>
              <w:right w:val="single" w:sz="12" w:space="0" w:color="000000"/>
            </w:tcBorders>
          </w:tcPr>
          <w:p w14:paraId="734DB2DB" w14:textId="67ACB8FA" w:rsidR="00AF4134" w:rsidRDefault="003E411F" w:rsidP="003E411F">
            <w:pPr>
              <w:pStyle w:val="TableParagraph"/>
              <w:kinsoku w:val="0"/>
              <w:overflowPunct w:val="0"/>
              <w:spacing w:before="46"/>
              <w:ind w:left="117"/>
              <w:rPr>
                <w:ins w:id="74" w:author="卢刘明(Liuming Lu)" w:date="2021-12-27T11:27:00Z"/>
                <w:sz w:val="18"/>
                <w:szCs w:val="18"/>
              </w:rPr>
            </w:pPr>
            <w:ins w:id="75" w:author="卢刘明(Liuming Lu)" w:date="2021-12-27T11:44:00Z">
              <w:r w:rsidRPr="003E411F">
                <w:rPr>
                  <w:sz w:val="18"/>
                  <w:szCs w:val="18"/>
                </w:rPr>
                <w:t>A</w:t>
              </w:r>
              <w:r w:rsidR="008662DD">
                <w:rPr>
                  <w:sz w:val="18"/>
                  <w:szCs w:val="18"/>
                </w:rPr>
                <w:t>n</w:t>
              </w:r>
              <w:r w:rsidRPr="003E411F">
                <w:rPr>
                  <w:sz w:val="18"/>
                  <w:szCs w:val="18"/>
                </w:rPr>
                <w:t xml:space="preserve"> initiating MLD requests to negotiate a new TID-to-link mapping and specifies a demanded TID-to-link Mapping. If the demanded TID-to-link Mapping is not</w:t>
              </w:r>
              <w:r>
                <w:rPr>
                  <w:sz w:val="18"/>
                  <w:szCs w:val="18"/>
                </w:rPr>
                <w:t xml:space="preserve"> </w:t>
              </w:r>
              <w:r w:rsidRPr="003E411F">
                <w:rPr>
                  <w:sz w:val="18"/>
                  <w:szCs w:val="18"/>
                </w:rPr>
                <w:t>accommodated by the responding MLD, then no other TID-to-link mapping needs to be suggested.</w:t>
              </w:r>
            </w:ins>
          </w:p>
        </w:tc>
      </w:tr>
    </w:tbl>
    <w:p w14:paraId="32E14F67" w14:textId="77777777" w:rsidR="00AF4134" w:rsidRPr="00AF4134" w:rsidRDefault="00AF4134" w:rsidP="00AF4134">
      <w:pPr>
        <w:widowControl w:val="0"/>
        <w:autoSpaceDE w:val="0"/>
        <w:autoSpaceDN w:val="0"/>
        <w:adjustRightInd w:val="0"/>
        <w:spacing w:before="0" w:line="240" w:lineRule="auto"/>
        <w:rPr>
          <w:lang w:val="en-US"/>
        </w:rPr>
      </w:pPr>
    </w:p>
    <w:p w14:paraId="1A9C5B1F" w14:textId="55C7F043" w:rsidR="002A7402" w:rsidRDefault="002A7402" w:rsidP="00363C4D">
      <w:pPr>
        <w:pStyle w:val="T"/>
        <w:rPr>
          <w:rFonts w:eastAsiaTheme="minorEastAsia"/>
          <w:lang w:eastAsia="ko-KR"/>
        </w:rPr>
      </w:pPr>
      <w:r>
        <w:t>The TID-To-Link Mapping field contains one or two TID-To-Link Mapping elements as specified in 9.4.2.314 (TID-To-Link Mapping element). When it contains two TID-To-Link Mapping elements, the Direction subfield in one of the TID-To-Link Mapping elements is set to 0 (Downlink) and the Direction subfield in the other of the TID-To-Link Mapping elements is set to 1 (Uplink).</w:t>
      </w:r>
    </w:p>
    <w:p w14:paraId="7BDE3BBB" w14:textId="7514802F" w:rsidR="00455E0E" w:rsidRPr="00455E0E" w:rsidRDefault="002A7402" w:rsidP="00455137">
      <w:pPr>
        <w:pStyle w:val="T"/>
      </w:pPr>
      <w:r>
        <w:rPr>
          <w:rFonts w:eastAsiaTheme="minorEastAsia"/>
          <w:lang w:eastAsia="ko-KR"/>
        </w:rPr>
        <w:tab/>
      </w:r>
    </w:p>
    <w:sectPr w:rsidR="00455E0E" w:rsidRPr="00455E0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5C11E" w14:textId="77777777" w:rsidR="003D6B57" w:rsidRDefault="003D6B57" w:rsidP="00747EF6">
      <w:r>
        <w:separator/>
      </w:r>
    </w:p>
  </w:endnote>
  <w:endnote w:type="continuationSeparator" w:id="0">
    <w:p w14:paraId="262A74A7" w14:textId="77777777" w:rsidR="003D6B57" w:rsidRDefault="003D6B57"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3D6B57"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0592B4D1" w14:textId="77777777" w:rsidR="00EE3A08" w:rsidRDefault="00EE3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A964" w14:textId="77777777" w:rsidR="003D6B57" w:rsidRDefault="003D6B57" w:rsidP="00747EF6">
      <w:r>
        <w:separator/>
      </w:r>
    </w:p>
  </w:footnote>
  <w:footnote w:type="continuationSeparator" w:id="0">
    <w:p w14:paraId="702DD789" w14:textId="77777777" w:rsidR="003D6B57" w:rsidRDefault="003D6B57"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1B766D1" w:rsidR="00C13211" w:rsidRDefault="005A2D00" w:rsidP="00747EF6">
    <w:pPr>
      <w:pStyle w:val="a4"/>
    </w:pPr>
    <w:r>
      <w:t>Decemb</w:t>
    </w:r>
    <w:r w:rsidR="00600891">
      <w:t>er</w:t>
    </w:r>
    <w:r w:rsidR="00C13211">
      <w:t xml:space="preserve"> 20</w:t>
    </w:r>
    <w:r w:rsidR="00A00A90">
      <w:t>2</w:t>
    </w:r>
    <w:r w:rsidR="00C54934">
      <w:t>1</w:t>
    </w:r>
    <w:r w:rsidR="00C13211">
      <w:tab/>
    </w:r>
    <w:r w:rsidR="0029642A">
      <w:t xml:space="preserve">                                                 </w:t>
    </w:r>
    <w:r w:rsidR="003D6B57">
      <w:fldChar w:fldCharType="begin"/>
    </w:r>
    <w:r w:rsidR="003D6B57">
      <w:instrText xml:space="preserve"> TITLE  \* MERGEFORMAT </w:instrText>
    </w:r>
    <w:r w:rsidR="003D6B57">
      <w:fldChar w:fldCharType="separate"/>
    </w:r>
    <w:r w:rsidR="00384158">
      <w:t>doc.: IEEE 802.11-2</w:t>
    </w:r>
    <w:r w:rsidR="00C54934">
      <w:t>1</w:t>
    </w:r>
    <w:r w:rsidR="0029642A">
      <w:t>/</w:t>
    </w:r>
    <w:r w:rsidR="00A54570" w:rsidRPr="00A54570">
      <w:t>2031</w:t>
    </w:r>
    <w:r w:rsidR="00384158">
      <w:t>r</w:t>
    </w:r>
    <w:r w:rsidR="003D6B57">
      <w:fldChar w:fldCharType="end"/>
    </w:r>
    <w:r w:rsidR="00A968F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2"/>
  </w:num>
  <w:num w:numId="12">
    <w:abstractNumId w:val="5"/>
  </w:num>
  <w:num w:numId="13">
    <w:abstractNumId w:val="6"/>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rson w15:author="HUANG LEI">
    <w15:presenceInfo w15:providerId="AD" w15:userId="S-1-5-21-6101513-2800502399-8350144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5E05"/>
    <w:rsid w:val="00036B82"/>
    <w:rsid w:val="00037AD9"/>
    <w:rsid w:val="00037B1A"/>
    <w:rsid w:val="000405C4"/>
    <w:rsid w:val="00040896"/>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6868"/>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046"/>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2901"/>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EA3"/>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68A"/>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402"/>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5095"/>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940"/>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3DEF"/>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272"/>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0EB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7BF"/>
    <w:rsid w:val="003D5F14"/>
    <w:rsid w:val="003D664E"/>
    <w:rsid w:val="003D6859"/>
    <w:rsid w:val="003D6B57"/>
    <w:rsid w:val="003D77A3"/>
    <w:rsid w:val="003D78F7"/>
    <w:rsid w:val="003E2C34"/>
    <w:rsid w:val="003E2EAF"/>
    <w:rsid w:val="003E32DF"/>
    <w:rsid w:val="003E3FAD"/>
    <w:rsid w:val="003E411F"/>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37B6E"/>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137"/>
    <w:rsid w:val="00455A46"/>
    <w:rsid w:val="00455E0E"/>
    <w:rsid w:val="00456085"/>
    <w:rsid w:val="00457028"/>
    <w:rsid w:val="0045784F"/>
    <w:rsid w:val="00457E3B"/>
    <w:rsid w:val="00457FA3"/>
    <w:rsid w:val="0046045B"/>
    <w:rsid w:val="00461C2E"/>
    <w:rsid w:val="00462172"/>
    <w:rsid w:val="004625C3"/>
    <w:rsid w:val="004643DE"/>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947"/>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4F50"/>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5ADA"/>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1AB9"/>
    <w:rsid w:val="0059464E"/>
    <w:rsid w:val="005960DD"/>
    <w:rsid w:val="00596243"/>
    <w:rsid w:val="00596413"/>
    <w:rsid w:val="00596492"/>
    <w:rsid w:val="00596B6A"/>
    <w:rsid w:val="00597271"/>
    <w:rsid w:val="005A0345"/>
    <w:rsid w:val="005A0E73"/>
    <w:rsid w:val="005A139F"/>
    <w:rsid w:val="005A16CF"/>
    <w:rsid w:val="005A1A3D"/>
    <w:rsid w:val="005A23DB"/>
    <w:rsid w:val="005A2D00"/>
    <w:rsid w:val="005A2ECA"/>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316"/>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4B8"/>
    <w:rsid w:val="006D5850"/>
    <w:rsid w:val="006D6DCA"/>
    <w:rsid w:val="006E1133"/>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28D7"/>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2713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62DD"/>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52E6"/>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68BA"/>
    <w:rsid w:val="009F7B60"/>
    <w:rsid w:val="00A00A90"/>
    <w:rsid w:val="00A00EE5"/>
    <w:rsid w:val="00A049E2"/>
    <w:rsid w:val="00A06AE1"/>
    <w:rsid w:val="00A070C0"/>
    <w:rsid w:val="00A07239"/>
    <w:rsid w:val="00A077D4"/>
    <w:rsid w:val="00A102A8"/>
    <w:rsid w:val="00A10951"/>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4570"/>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8F4"/>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134"/>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2B27"/>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BF773E"/>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034"/>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4ABF"/>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5EE0"/>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474C0"/>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364"/>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3A08"/>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3F5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627"/>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D70E6"/>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C3C5BC3-9F95-46F4-846A-A325D2D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vt:lpstr>
      <vt:lpstr>doc.: IEEE 802.11-15/xxxxr0</vt:lpstr>
    </vt:vector>
  </TitlesOfParts>
  <Manager/>
  <Company>OPPO</Company>
  <LinksUpToDate>false</LinksUpToDate>
  <CharactersWithSpaces>9413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21</cp:revision>
  <cp:lastPrinted>2010-05-04T03:47:00Z</cp:lastPrinted>
  <dcterms:created xsi:type="dcterms:W3CDTF">2021-12-20T11:05:00Z</dcterms:created>
  <dcterms:modified xsi:type="dcterms:W3CDTF">2021-12-27T11:13:00Z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