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3F539A59" w:rsidR="00A353D7" w:rsidRPr="0095147A" w:rsidRDefault="00F97D86" w:rsidP="00C75F57">
            <w:pPr>
              <w:pStyle w:val="T2"/>
              <w:suppressAutoHyphens/>
              <w:spacing w:before="120" w:after="120"/>
              <w:ind w:left="0"/>
              <w:rPr>
                <w:b w:val="0"/>
                <w:color w:val="000000" w:themeColor="text1"/>
              </w:rPr>
            </w:pPr>
            <w:r w:rsidRPr="0095147A">
              <w:rPr>
                <w:b w:val="0"/>
                <w:color w:val="000000" w:themeColor="text1"/>
              </w:rPr>
              <w:t xml:space="preserve">CC36 </w:t>
            </w:r>
            <w:r w:rsidR="00C62602" w:rsidRPr="0095147A">
              <w:rPr>
                <w:b w:val="0"/>
                <w:color w:val="000000" w:themeColor="text1"/>
              </w:rPr>
              <w:t xml:space="preserve">Resolution for </w:t>
            </w:r>
            <w:r w:rsidR="003771F9">
              <w:rPr>
                <w:b w:val="0"/>
                <w:color w:val="000000" w:themeColor="text1"/>
              </w:rPr>
              <w:t xml:space="preserve">miscellaneous </w:t>
            </w:r>
            <w:r w:rsidR="00F0171D" w:rsidRPr="0095147A">
              <w:rPr>
                <w:b w:val="0"/>
                <w:color w:val="000000" w:themeColor="text1"/>
              </w:rPr>
              <w:t>CIDs</w:t>
            </w:r>
          </w:p>
        </w:tc>
      </w:tr>
      <w:tr w:rsidR="0095147A" w:rsidRPr="0095147A" w14:paraId="5101EAE9" w14:textId="77777777" w:rsidTr="007836FF">
        <w:trPr>
          <w:trHeight w:val="269"/>
          <w:jc w:val="center"/>
        </w:trPr>
        <w:tc>
          <w:tcPr>
            <w:tcW w:w="9576" w:type="dxa"/>
            <w:gridSpan w:val="5"/>
            <w:vAlign w:val="center"/>
          </w:tcPr>
          <w:p w14:paraId="3704DF93" w14:textId="4D202375"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324BB7">
              <w:rPr>
                <w:b w:val="0"/>
                <w:color w:val="000000" w:themeColor="text1"/>
                <w:sz w:val="20"/>
              </w:rPr>
              <w:t>January</w:t>
            </w:r>
            <w:r w:rsidRPr="0095147A">
              <w:rPr>
                <w:b w:val="0"/>
                <w:color w:val="000000" w:themeColor="text1"/>
                <w:sz w:val="20"/>
              </w:rPr>
              <w:t xml:space="preserve"> </w:t>
            </w:r>
            <w:r w:rsidR="00324BB7">
              <w:rPr>
                <w:b w:val="0"/>
                <w:color w:val="000000" w:themeColor="text1"/>
                <w:sz w:val="20"/>
              </w:rPr>
              <w:t>14</w:t>
            </w:r>
            <w:r w:rsidR="00B23AAA" w:rsidRPr="0095147A">
              <w:rPr>
                <w:b w:val="0"/>
                <w:color w:val="000000" w:themeColor="text1"/>
                <w:sz w:val="20"/>
              </w:rPr>
              <w:t>, 20</w:t>
            </w:r>
            <w:r w:rsidR="00D11553" w:rsidRPr="0095147A">
              <w:rPr>
                <w:b w:val="0"/>
                <w:color w:val="000000" w:themeColor="text1"/>
                <w:sz w:val="20"/>
              </w:rPr>
              <w:t>2</w:t>
            </w:r>
            <w:r w:rsidR="00720ED6">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340F2694"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607318" w:rsidRPr="0095147A">
        <w:rPr>
          <w:rFonts w:cs="Times New Roman"/>
          <w:color w:val="000000" w:themeColor="text1"/>
          <w:sz w:val="18"/>
          <w:szCs w:val="18"/>
          <w:lang w:eastAsia="ko-KR"/>
        </w:rPr>
        <w:t xml:space="preserve"> </w:t>
      </w:r>
      <w:r w:rsidR="00531DC4">
        <w:rPr>
          <w:rFonts w:cs="Times New Roman"/>
          <w:color w:val="000000" w:themeColor="text1"/>
          <w:sz w:val="18"/>
          <w:szCs w:val="18"/>
          <w:lang w:eastAsia="ko-KR"/>
        </w:rPr>
        <w:t>20</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CIDs received for TG</w:t>
      </w:r>
      <w:r w:rsidR="00EB5BC1" w:rsidRPr="0095147A">
        <w:rPr>
          <w:rFonts w:cs="Times New Roman"/>
          <w:color w:val="000000" w:themeColor="text1"/>
          <w:sz w:val="18"/>
          <w:szCs w:val="18"/>
          <w:lang w:eastAsia="ko-KR"/>
        </w:rPr>
        <w:t>be CC</w:t>
      </w:r>
      <w:r w:rsidR="00C46986" w:rsidRPr="0095147A">
        <w:rPr>
          <w:rFonts w:cs="Times New Roman"/>
          <w:color w:val="000000" w:themeColor="text1"/>
          <w:sz w:val="18"/>
          <w:szCs w:val="18"/>
          <w:lang w:eastAsia="ko-KR"/>
        </w:rPr>
        <w:t>3</w:t>
      </w:r>
      <w:r w:rsidR="001F142A" w:rsidRPr="0095147A">
        <w:rPr>
          <w:rFonts w:cs="Times New Roman"/>
          <w:color w:val="000000" w:themeColor="text1"/>
          <w:sz w:val="18"/>
          <w:szCs w:val="18"/>
          <w:lang w:eastAsia="ko-KR"/>
        </w:rPr>
        <w:t>6</w:t>
      </w:r>
      <w:r w:rsidRPr="0095147A">
        <w:rPr>
          <w:rFonts w:cs="Times New Roman"/>
          <w:color w:val="000000" w:themeColor="text1"/>
          <w:sz w:val="18"/>
          <w:szCs w:val="18"/>
          <w:lang w:eastAsia="ko-KR"/>
        </w:rPr>
        <w:t>:</w:t>
      </w:r>
    </w:p>
    <w:p w14:paraId="63982A85" w14:textId="106555D2" w:rsidR="002D637B" w:rsidRDefault="00A13074"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 xml:space="preserve">4047, </w:t>
      </w:r>
      <w:r w:rsidR="00A16EC5">
        <w:rPr>
          <w:rFonts w:ascii="Times New Roman" w:hAnsi="Times New Roman" w:cs="Times New Roman"/>
          <w:color w:val="000000" w:themeColor="text1"/>
          <w:sz w:val="18"/>
          <w:szCs w:val="18"/>
          <w:lang w:eastAsia="ko-KR"/>
        </w:rPr>
        <w:t>5076, 5914, 5978, 6751, 6198, 7456</w:t>
      </w:r>
      <w:r w:rsidR="001F0CDD">
        <w:rPr>
          <w:rFonts w:ascii="Times New Roman" w:hAnsi="Times New Roman" w:cs="Times New Roman"/>
          <w:color w:val="000000" w:themeColor="text1"/>
          <w:sz w:val="18"/>
          <w:szCs w:val="18"/>
          <w:lang w:eastAsia="ko-KR"/>
        </w:rPr>
        <w:t xml:space="preserve">, </w:t>
      </w:r>
      <w:r w:rsidR="009C731A">
        <w:rPr>
          <w:rFonts w:ascii="Times New Roman" w:hAnsi="Times New Roman" w:cs="Times New Roman"/>
          <w:color w:val="000000" w:themeColor="text1"/>
          <w:sz w:val="18"/>
          <w:szCs w:val="18"/>
          <w:lang w:eastAsia="ko-KR"/>
        </w:rPr>
        <w:t>6981</w:t>
      </w:r>
      <w:r w:rsidR="00420303">
        <w:rPr>
          <w:rFonts w:ascii="Times New Roman" w:hAnsi="Times New Roman" w:cs="Times New Roman"/>
          <w:color w:val="000000" w:themeColor="text1"/>
          <w:sz w:val="18"/>
          <w:szCs w:val="18"/>
          <w:lang w:eastAsia="ko-KR"/>
        </w:rPr>
        <w:t xml:space="preserve">, 4025, 7893, 6011, 5336 </w:t>
      </w:r>
      <w:r w:rsidR="003771F9">
        <w:rPr>
          <w:rFonts w:ascii="Times New Roman" w:hAnsi="Times New Roman" w:cs="Times New Roman"/>
          <w:color w:val="000000" w:themeColor="text1"/>
          <w:sz w:val="18"/>
          <w:szCs w:val="18"/>
          <w:lang w:eastAsia="ko-KR"/>
        </w:rPr>
        <w:t>(Non-AP MLD behavior during discovery</w:t>
      </w:r>
      <w:r w:rsidR="007D0DA2">
        <w:rPr>
          <w:rFonts w:ascii="Times New Roman" w:hAnsi="Times New Roman" w:cs="Times New Roman"/>
          <w:color w:val="000000" w:themeColor="text1"/>
          <w:sz w:val="18"/>
          <w:szCs w:val="18"/>
          <w:lang w:eastAsia="ko-KR"/>
        </w:rPr>
        <w:t xml:space="preserve"> and FILS Discovery</w:t>
      </w:r>
      <w:r w:rsidR="003771F9">
        <w:rPr>
          <w:rFonts w:ascii="Times New Roman" w:hAnsi="Times New Roman" w:cs="Times New Roman"/>
          <w:color w:val="000000" w:themeColor="text1"/>
          <w:sz w:val="18"/>
          <w:szCs w:val="18"/>
          <w:lang w:eastAsia="ko-KR"/>
        </w:rPr>
        <w:t>)</w:t>
      </w:r>
    </w:p>
    <w:p w14:paraId="2BBC339B" w14:textId="0817CC4F" w:rsidR="003771F9" w:rsidRDefault="003F5B8E" w:rsidP="00C75F57">
      <w:pPr>
        <w:suppressAutoHyphens/>
        <w:jc w:val="both"/>
        <w:rPr>
          <w:rFonts w:ascii="Times New Roman" w:hAnsi="Times New Roman" w:cs="Times New Roman"/>
          <w:color w:val="000000" w:themeColor="text1"/>
          <w:sz w:val="18"/>
          <w:szCs w:val="18"/>
          <w:lang w:val="en-GB" w:eastAsia="ko-KR"/>
        </w:rPr>
      </w:pPr>
      <w:r w:rsidRPr="003F5B8E">
        <w:rPr>
          <w:rFonts w:ascii="Times New Roman" w:hAnsi="Times New Roman" w:cs="Times New Roman"/>
          <w:color w:val="000000" w:themeColor="text1"/>
          <w:sz w:val="18"/>
          <w:szCs w:val="18"/>
          <w:lang w:val="en-GB" w:eastAsia="ko-KR"/>
        </w:rPr>
        <w:t>5451, 8048, 6324, 4421, 7467, 8356, 4699, 6069</w:t>
      </w:r>
      <w:r>
        <w:rPr>
          <w:rFonts w:ascii="Times New Roman" w:hAnsi="Times New Roman" w:cs="Times New Roman"/>
          <w:color w:val="000000" w:themeColor="text1"/>
          <w:sz w:val="18"/>
          <w:szCs w:val="18"/>
          <w:lang w:val="en-GB" w:eastAsia="ko-KR"/>
        </w:rPr>
        <w:t xml:space="preserve"> (EMLSR)</w:t>
      </w:r>
    </w:p>
    <w:bookmarkEnd w:id="0"/>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5173D1FB"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49287C46" w14:textId="77777777" w:rsidR="00D722E4" w:rsidRDefault="001D4384"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1: Added resolutions for </w:t>
      </w:r>
      <w:r w:rsidR="005F5897">
        <w:rPr>
          <w:rFonts w:ascii="Times New Roman" w:eastAsia="Malgun Gothic" w:hAnsi="Times New Roman" w:cs="Times New Roman"/>
          <w:color w:val="000000" w:themeColor="text1"/>
          <w:sz w:val="18"/>
          <w:szCs w:val="20"/>
          <w:lang w:val="en-GB"/>
        </w:rPr>
        <w:t>CID</w:t>
      </w:r>
      <w:r>
        <w:rPr>
          <w:rFonts w:ascii="Times New Roman" w:eastAsia="Malgun Gothic" w:hAnsi="Times New Roman" w:cs="Times New Roman"/>
          <w:color w:val="000000" w:themeColor="text1"/>
          <w:sz w:val="18"/>
          <w:szCs w:val="20"/>
          <w:lang w:val="en-GB"/>
        </w:rPr>
        <w:t xml:space="preserve"> 6981</w:t>
      </w:r>
    </w:p>
    <w:p w14:paraId="22196945" w14:textId="77777777" w:rsidR="00B91C18" w:rsidRDefault="00D722E4"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2: </w:t>
      </w:r>
      <w:r w:rsidR="007D0DA2">
        <w:rPr>
          <w:rFonts w:ascii="Times New Roman" w:eastAsia="Malgun Gothic" w:hAnsi="Times New Roman" w:cs="Times New Roman"/>
          <w:color w:val="000000" w:themeColor="text1"/>
          <w:sz w:val="18"/>
          <w:szCs w:val="20"/>
          <w:lang w:val="en-GB"/>
        </w:rPr>
        <w:t>Added resolutions for additional CIDs</w:t>
      </w:r>
    </w:p>
    <w:p w14:paraId="634B7CF9" w14:textId="5098C310" w:rsidR="001D4384" w:rsidRPr="0095147A" w:rsidRDefault="00B91C18"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3: Fixed the document revision in the resolution column</w:t>
      </w:r>
      <w:r w:rsidR="007D0DA2">
        <w:rPr>
          <w:rFonts w:ascii="Times New Roman" w:eastAsia="Malgun Gothic" w:hAnsi="Times New Roman" w:cs="Times New Roman"/>
          <w:color w:val="000000" w:themeColor="text1"/>
          <w:sz w:val="18"/>
          <w:szCs w:val="20"/>
          <w:lang w:val="en-GB"/>
        </w:rPr>
        <w:t xml:space="preserve"> </w:t>
      </w:r>
      <w:r w:rsidR="001D4384">
        <w:rPr>
          <w:rFonts w:ascii="Times New Roman" w:eastAsia="Malgun Gothic" w:hAnsi="Times New Roman" w:cs="Times New Roman"/>
          <w:color w:val="000000" w:themeColor="text1"/>
          <w:sz w:val="18"/>
          <w:szCs w:val="20"/>
          <w:lang w:val="en-GB"/>
        </w:rPr>
        <w:t xml:space="preserve"> </w:t>
      </w: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95147A">
        <w:rPr>
          <w:rFonts w:ascii="Times New Roman" w:eastAsia="Malgun Gothic" w:hAnsi="Times New Roman" w:cs="Times New Roman"/>
          <w:color w:val="000000" w:themeColor="text1"/>
          <w:sz w:val="18"/>
          <w:szCs w:val="20"/>
          <w:lang w:val="en-GB" w:eastAsia="ko-KR"/>
        </w:rPr>
        <w:t>be</w:t>
      </w:r>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A13074" w:rsidRPr="0095147A" w14:paraId="6F93B5E3" w14:textId="77777777" w:rsidTr="00A97A49">
        <w:trPr>
          <w:trHeight w:val="220"/>
          <w:jc w:val="center"/>
        </w:trPr>
        <w:tc>
          <w:tcPr>
            <w:tcW w:w="625" w:type="dxa"/>
            <w:shd w:val="clear" w:color="auto" w:fill="auto"/>
            <w:noWrap/>
          </w:tcPr>
          <w:p w14:paraId="72BFFDDF" w14:textId="45F39C77" w:rsidR="00A13074" w:rsidRPr="002F77A0" w:rsidRDefault="00A13074" w:rsidP="00A13074">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4047</w:t>
            </w:r>
          </w:p>
        </w:tc>
        <w:tc>
          <w:tcPr>
            <w:tcW w:w="1080" w:type="dxa"/>
          </w:tcPr>
          <w:p w14:paraId="4A7B514B" w14:textId="2DC649B0" w:rsidR="00A13074" w:rsidRPr="002F77A0" w:rsidRDefault="00A13074" w:rsidP="00A13074">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Abhishek Patil</w:t>
            </w:r>
          </w:p>
        </w:tc>
        <w:tc>
          <w:tcPr>
            <w:tcW w:w="1080" w:type="dxa"/>
            <w:shd w:val="clear" w:color="auto" w:fill="auto"/>
            <w:noWrap/>
          </w:tcPr>
          <w:p w14:paraId="77EA78B1" w14:textId="2B05B137" w:rsidR="00A13074" w:rsidRPr="002F77A0" w:rsidRDefault="00A13074" w:rsidP="00A13074">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35.3.4.3</w:t>
            </w:r>
          </w:p>
        </w:tc>
        <w:tc>
          <w:tcPr>
            <w:tcW w:w="720" w:type="dxa"/>
          </w:tcPr>
          <w:p w14:paraId="79252552" w14:textId="146C6160" w:rsidR="00A13074" w:rsidRPr="002F77A0" w:rsidRDefault="00A13074" w:rsidP="00A13074">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253.53</w:t>
            </w:r>
          </w:p>
        </w:tc>
        <w:tc>
          <w:tcPr>
            <w:tcW w:w="2520" w:type="dxa"/>
            <w:shd w:val="clear" w:color="auto" w:fill="auto"/>
            <w:noWrap/>
          </w:tcPr>
          <w:p w14:paraId="2115A0EB" w14:textId="1CE063EA" w:rsidR="00A13074" w:rsidRPr="002F77A0" w:rsidRDefault="00A13074" w:rsidP="00A13074">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An AP MLD can use the Neighbor Report element and the procedures similar to the ones described in clause 11.21.7 to help perform load balancing between it affiliated APs.</w:t>
            </w:r>
          </w:p>
        </w:tc>
        <w:tc>
          <w:tcPr>
            <w:tcW w:w="1980" w:type="dxa"/>
            <w:shd w:val="clear" w:color="auto" w:fill="auto"/>
            <w:noWrap/>
          </w:tcPr>
          <w:p w14:paraId="55CB2106" w14:textId="6765B8C9" w:rsidR="00A13074" w:rsidRPr="002F77A0" w:rsidRDefault="00A13074" w:rsidP="00A13074">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Commenter will provide a contribution</w:t>
            </w:r>
          </w:p>
        </w:tc>
        <w:tc>
          <w:tcPr>
            <w:tcW w:w="2970" w:type="dxa"/>
            <w:shd w:val="clear" w:color="auto" w:fill="auto"/>
          </w:tcPr>
          <w:p w14:paraId="6567C34F" w14:textId="77777777" w:rsidR="00A13074" w:rsidRDefault="00C26A2F" w:rsidP="00A13074">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5606B381" w14:textId="77777777" w:rsidR="00A4630E" w:rsidRDefault="00A4630E" w:rsidP="00A13074">
            <w:pPr>
              <w:suppressAutoHyphens/>
              <w:spacing w:after="0"/>
              <w:rPr>
                <w:rFonts w:ascii="Times New Roman" w:hAnsi="Times New Roman" w:cs="Times New Roman"/>
                <w:b/>
                <w:color w:val="000000" w:themeColor="text1"/>
                <w:sz w:val="18"/>
                <w:szCs w:val="18"/>
              </w:rPr>
            </w:pPr>
          </w:p>
          <w:p w14:paraId="65C9C4B4" w14:textId="479E5B36" w:rsidR="00A4630E" w:rsidRPr="00B614CA" w:rsidRDefault="00B614CA" w:rsidP="00A13074">
            <w:pPr>
              <w:suppressAutoHyphens/>
              <w:spacing w:after="0"/>
              <w:rPr>
                <w:rFonts w:ascii="Times New Roman" w:hAnsi="Times New Roman" w:cs="Times New Roman"/>
                <w:bCs/>
                <w:color w:val="000000" w:themeColor="text1"/>
                <w:sz w:val="18"/>
                <w:szCs w:val="18"/>
              </w:rPr>
            </w:pPr>
            <w:r w:rsidRPr="00B614CA">
              <w:rPr>
                <w:rFonts w:ascii="Times New Roman" w:hAnsi="Times New Roman" w:cs="Times New Roman"/>
                <w:bCs/>
                <w:color w:val="000000" w:themeColor="text1"/>
                <w:sz w:val="18"/>
                <w:szCs w:val="18"/>
              </w:rPr>
              <w:t>Agr</w:t>
            </w:r>
            <w:r>
              <w:rPr>
                <w:rFonts w:ascii="Times New Roman" w:hAnsi="Times New Roman" w:cs="Times New Roman"/>
                <w:bCs/>
                <w:color w:val="000000" w:themeColor="text1"/>
                <w:sz w:val="18"/>
                <w:szCs w:val="18"/>
              </w:rPr>
              <w:t xml:space="preserve">ee with the commenter. The </w:t>
            </w:r>
            <w:r w:rsidR="00B820E8">
              <w:rPr>
                <w:rFonts w:ascii="Times New Roman" w:hAnsi="Times New Roman" w:cs="Times New Roman"/>
                <w:bCs/>
                <w:color w:val="000000" w:themeColor="text1"/>
                <w:sz w:val="18"/>
                <w:szCs w:val="18"/>
              </w:rPr>
              <w:t xml:space="preserve">changes corresponding to the comment have already been proposed </w:t>
            </w:r>
            <w:r w:rsidR="000E3DFC">
              <w:rPr>
                <w:rFonts w:ascii="Times New Roman" w:hAnsi="Times New Roman" w:cs="Times New Roman"/>
                <w:bCs/>
                <w:color w:val="000000" w:themeColor="text1"/>
                <w:sz w:val="18"/>
                <w:szCs w:val="18"/>
              </w:rPr>
              <w:t xml:space="preserve">and approved </w:t>
            </w:r>
            <w:r w:rsidR="00506B2B">
              <w:rPr>
                <w:rFonts w:ascii="Times New Roman" w:hAnsi="Times New Roman" w:cs="Times New Roman"/>
                <w:bCs/>
                <w:color w:val="000000" w:themeColor="text1"/>
                <w:sz w:val="18"/>
                <w:szCs w:val="18"/>
              </w:rPr>
              <w:t>in document 11-21/1710r</w:t>
            </w:r>
            <w:r w:rsidR="008925E4">
              <w:rPr>
                <w:rFonts w:ascii="Times New Roman" w:hAnsi="Times New Roman" w:cs="Times New Roman"/>
                <w:bCs/>
                <w:color w:val="000000" w:themeColor="text1"/>
                <w:sz w:val="18"/>
                <w:szCs w:val="18"/>
              </w:rPr>
              <w:t xml:space="preserve">5 as a resolution for CID 5322. No </w:t>
            </w:r>
            <w:r w:rsidR="008F2647">
              <w:rPr>
                <w:rFonts w:ascii="Times New Roman" w:hAnsi="Times New Roman" w:cs="Times New Roman"/>
                <w:bCs/>
                <w:color w:val="000000" w:themeColor="text1"/>
                <w:sz w:val="18"/>
                <w:szCs w:val="18"/>
              </w:rPr>
              <w:t xml:space="preserve">technical </w:t>
            </w:r>
            <w:r w:rsidR="008925E4">
              <w:rPr>
                <w:rFonts w:ascii="Times New Roman" w:hAnsi="Times New Roman" w:cs="Times New Roman"/>
                <w:bCs/>
                <w:color w:val="000000" w:themeColor="text1"/>
                <w:sz w:val="18"/>
                <w:szCs w:val="18"/>
              </w:rPr>
              <w:t xml:space="preserve">changes are required </w:t>
            </w:r>
            <w:r w:rsidR="00FD2627">
              <w:rPr>
                <w:rFonts w:ascii="Times New Roman" w:hAnsi="Times New Roman" w:cs="Times New Roman"/>
                <w:bCs/>
                <w:color w:val="000000" w:themeColor="text1"/>
                <w:sz w:val="18"/>
                <w:szCs w:val="18"/>
              </w:rPr>
              <w:t>for the resolution of this comment</w:t>
            </w:r>
            <w:r w:rsidR="008925E4">
              <w:rPr>
                <w:rFonts w:ascii="Times New Roman" w:hAnsi="Times New Roman" w:cs="Times New Roman"/>
                <w:bCs/>
                <w:color w:val="000000" w:themeColor="text1"/>
                <w:sz w:val="18"/>
                <w:szCs w:val="18"/>
              </w:rPr>
              <w:t xml:space="preserve">. </w:t>
            </w:r>
            <w:r w:rsidR="001067C9">
              <w:rPr>
                <w:rFonts w:ascii="Times New Roman" w:hAnsi="Times New Roman" w:cs="Times New Roman"/>
                <w:bCs/>
                <w:color w:val="000000" w:themeColor="text1"/>
                <w:sz w:val="18"/>
                <w:szCs w:val="18"/>
              </w:rPr>
              <w:t>A reference to the subclause added in doc 11-21/1710r5 is added.</w:t>
            </w:r>
          </w:p>
          <w:p w14:paraId="0034A624" w14:textId="77777777" w:rsidR="0041202C" w:rsidRDefault="0041202C" w:rsidP="00A13074">
            <w:pPr>
              <w:suppressAutoHyphens/>
              <w:spacing w:after="0"/>
              <w:rPr>
                <w:rFonts w:ascii="Times New Roman" w:hAnsi="Times New Roman" w:cs="Times New Roman"/>
                <w:b/>
                <w:color w:val="000000" w:themeColor="text1"/>
                <w:sz w:val="18"/>
                <w:szCs w:val="18"/>
              </w:rPr>
            </w:pPr>
          </w:p>
          <w:p w14:paraId="6CBED239" w14:textId="2F325791" w:rsidR="005B6A6F" w:rsidRPr="005B6A6F" w:rsidRDefault="001067C9" w:rsidP="00A13074">
            <w:pPr>
              <w:suppressAutoHyphens/>
              <w:spacing w:after="0"/>
              <w:rPr>
                <w:rFonts w:ascii="Times New Roman" w:hAnsi="Times New Roman" w:cs="Times New Roman"/>
                <w:b/>
                <w:sz w:val="18"/>
                <w:szCs w:val="18"/>
              </w:rPr>
            </w:pPr>
            <w:r w:rsidRPr="003F10DA">
              <w:rPr>
                <w:rFonts w:ascii="Times New Roman" w:hAnsi="Times New Roman" w:cs="Times New Roman"/>
                <w:b/>
                <w:color w:val="000000" w:themeColor="text1"/>
                <w:sz w:val="18"/>
                <w:szCs w:val="18"/>
              </w:rPr>
              <w:t xml:space="preserve">TGbe editor: Please implement the changes shown in document </w:t>
            </w:r>
            <w:r w:rsidR="001F0CDD">
              <w:rPr>
                <w:rFonts w:ascii="Times New Roman" w:hAnsi="Times New Roman" w:cs="Times New Roman"/>
                <w:b/>
                <w:color w:val="000000" w:themeColor="text1"/>
                <w:sz w:val="18"/>
                <w:szCs w:val="18"/>
              </w:rPr>
              <w:t>11-21/2027r</w:t>
            </w:r>
            <w:r w:rsidR="00C42AA9">
              <w:rPr>
                <w:rFonts w:ascii="Times New Roman" w:hAnsi="Times New Roman" w:cs="Times New Roman"/>
                <w:b/>
                <w:color w:val="000000" w:themeColor="text1"/>
                <w:sz w:val="18"/>
                <w:szCs w:val="18"/>
              </w:rPr>
              <w:t>3</w:t>
            </w:r>
            <w:r w:rsidRPr="003F10DA">
              <w:rPr>
                <w:rFonts w:ascii="Times New Roman" w:hAnsi="Times New Roman" w:cs="Times New Roman"/>
                <w:b/>
                <w:color w:val="000000" w:themeColor="text1"/>
                <w:sz w:val="18"/>
                <w:szCs w:val="18"/>
              </w:rPr>
              <w:t xml:space="preserve"> tagged as #</w:t>
            </w:r>
            <w:r>
              <w:rPr>
                <w:rFonts w:ascii="Times New Roman" w:hAnsi="Times New Roman" w:cs="Times New Roman"/>
                <w:b/>
                <w:color w:val="000000" w:themeColor="text1"/>
                <w:sz w:val="18"/>
                <w:szCs w:val="18"/>
              </w:rPr>
              <w:t>4047</w:t>
            </w:r>
            <w:r w:rsidRPr="003F10DA">
              <w:rPr>
                <w:rFonts w:ascii="Times New Roman" w:hAnsi="Times New Roman" w:cs="Times New Roman"/>
                <w:b/>
                <w:color w:val="000000" w:themeColor="text1"/>
                <w:sz w:val="18"/>
                <w:szCs w:val="18"/>
              </w:rPr>
              <w:t>.</w:t>
            </w:r>
          </w:p>
        </w:tc>
      </w:tr>
      <w:tr w:rsidR="005B6A6F" w:rsidRPr="0095147A" w14:paraId="592A781C" w14:textId="77777777" w:rsidTr="00A97A49">
        <w:trPr>
          <w:trHeight w:val="220"/>
          <w:jc w:val="center"/>
        </w:trPr>
        <w:tc>
          <w:tcPr>
            <w:tcW w:w="625" w:type="dxa"/>
            <w:shd w:val="clear" w:color="auto" w:fill="auto"/>
            <w:noWrap/>
          </w:tcPr>
          <w:p w14:paraId="3B9F164C" w14:textId="73356483" w:rsidR="005B6A6F" w:rsidRPr="002F77A0" w:rsidRDefault="005B6A6F" w:rsidP="005B6A6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5076</w:t>
            </w:r>
          </w:p>
        </w:tc>
        <w:tc>
          <w:tcPr>
            <w:tcW w:w="1080" w:type="dxa"/>
          </w:tcPr>
          <w:p w14:paraId="6127347A" w14:textId="484C8E45" w:rsidR="005B6A6F" w:rsidRPr="002F77A0" w:rsidRDefault="005B6A6F" w:rsidP="005B6A6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Gaurav Patwardhan</w:t>
            </w:r>
          </w:p>
        </w:tc>
        <w:tc>
          <w:tcPr>
            <w:tcW w:w="1080" w:type="dxa"/>
            <w:shd w:val="clear" w:color="auto" w:fill="auto"/>
            <w:noWrap/>
          </w:tcPr>
          <w:p w14:paraId="3815287A" w14:textId="2042D1B8" w:rsidR="005B6A6F" w:rsidRPr="002F77A0" w:rsidRDefault="005B6A6F" w:rsidP="005B6A6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11.21</w:t>
            </w:r>
          </w:p>
        </w:tc>
        <w:tc>
          <w:tcPr>
            <w:tcW w:w="720" w:type="dxa"/>
          </w:tcPr>
          <w:p w14:paraId="1EBEA956" w14:textId="0FB88ABA" w:rsidR="005B6A6F" w:rsidRPr="002F77A0" w:rsidRDefault="005B6A6F" w:rsidP="005B6A6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206.34</w:t>
            </w:r>
          </w:p>
        </w:tc>
        <w:tc>
          <w:tcPr>
            <w:tcW w:w="2520" w:type="dxa"/>
            <w:shd w:val="clear" w:color="auto" w:fill="auto"/>
            <w:noWrap/>
          </w:tcPr>
          <w:p w14:paraId="137319FE" w14:textId="089B5399" w:rsidR="005B6A6F" w:rsidRPr="002F77A0" w:rsidRDefault="005B6A6F" w:rsidP="005B6A6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802.11be should describe the usage of BSS Transition Management Query signaling by a non-AP MLD to query suitable neighbor AP MLDs.</w:t>
            </w:r>
          </w:p>
        </w:tc>
        <w:tc>
          <w:tcPr>
            <w:tcW w:w="1980" w:type="dxa"/>
            <w:shd w:val="clear" w:color="auto" w:fill="auto"/>
            <w:noWrap/>
          </w:tcPr>
          <w:p w14:paraId="41B8DF45" w14:textId="1C865499" w:rsidR="005B6A6F" w:rsidRPr="002F77A0" w:rsidRDefault="005B6A6F" w:rsidP="005B6A6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As in comment.</w:t>
            </w:r>
          </w:p>
        </w:tc>
        <w:tc>
          <w:tcPr>
            <w:tcW w:w="2970" w:type="dxa"/>
            <w:shd w:val="clear" w:color="auto" w:fill="auto"/>
          </w:tcPr>
          <w:p w14:paraId="6477A1A9" w14:textId="77777777" w:rsidR="005B6A6F" w:rsidRDefault="005B6A6F" w:rsidP="005B6A6F">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5C81CA14" w14:textId="77777777" w:rsidR="005B6A6F" w:rsidRDefault="005B6A6F" w:rsidP="005B6A6F">
            <w:pPr>
              <w:suppressAutoHyphens/>
              <w:spacing w:after="0"/>
              <w:rPr>
                <w:rFonts w:ascii="Times New Roman" w:hAnsi="Times New Roman" w:cs="Times New Roman"/>
                <w:b/>
                <w:color w:val="000000" w:themeColor="text1"/>
                <w:sz w:val="18"/>
                <w:szCs w:val="18"/>
              </w:rPr>
            </w:pPr>
          </w:p>
          <w:p w14:paraId="7A3245F7" w14:textId="42E88193" w:rsidR="005B6A6F" w:rsidRPr="00B614CA" w:rsidRDefault="005B6A6F" w:rsidP="005B6A6F">
            <w:pPr>
              <w:suppressAutoHyphens/>
              <w:spacing w:after="0"/>
              <w:rPr>
                <w:rFonts w:ascii="Times New Roman" w:hAnsi="Times New Roman" w:cs="Times New Roman"/>
                <w:bCs/>
                <w:color w:val="000000" w:themeColor="text1"/>
                <w:sz w:val="18"/>
                <w:szCs w:val="18"/>
              </w:rPr>
            </w:pPr>
            <w:r w:rsidRPr="00B614CA">
              <w:rPr>
                <w:rFonts w:ascii="Times New Roman" w:hAnsi="Times New Roman" w:cs="Times New Roman"/>
                <w:bCs/>
                <w:color w:val="000000" w:themeColor="text1"/>
                <w:sz w:val="18"/>
                <w:szCs w:val="18"/>
              </w:rPr>
              <w:t>Agr</w:t>
            </w:r>
            <w:r>
              <w:rPr>
                <w:rFonts w:ascii="Times New Roman" w:hAnsi="Times New Roman" w:cs="Times New Roman"/>
                <w:bCs/>
                <w:color w:val="000000" w:themeColor="text1"/>
                <w:sz w:val="18"/>
                <w:szCs w:val="18"/>
              </w:rPr>
              <w:t xml:space="preserve">ee with the commenter. The changes corresponding to the comment have already been proposed </w:t>
            </w:r>
            <w:r w:rsidR="000E3DFC">
              <w:rPr>
                <w:rFonts w:ascii="Times New Roman" w:hAnsi="Times New Roman" w:cs="Times New Roman"/>
                <w:bCs/>
                <w:color w:val="000000" w:themeColor="text1"/>
                <w:sz w:val="18"/>
                <w:szCs w:val="18"/>
              </w:rPr>
              <w:t xml:space="preserve">and approved </w:t>
            </w:r>
            <w:r>
              <w:rPr>
                <w:rFonts w:ascii="Times New Roman" w:hAnsi="Times New Roman" w:cs="Times New Roman"/>
                <w:bCs/>
                <w:color w:val="000000" w:themeColor="text1"/>
                <w:sz w:val="18"/>
                <w:szCs w:val="18"/>
              </w:rPr>
              <w:t xml:space="preserve">in document 11-21/1710r5 as a resolution for CID 5322. </w:t>
            </w:r>
            <w:r w:rsidR="00854F21">
              <w:rPr>
                <w:rFonts w:ascii="Times New Roman" w:hAnsi="Times New Roman" w:cs="Times New Roman"/>
                <w:bCs/>
                <w:color w:val="000000" w:themeColor="text1"/>
                <w:sz w:val="18"/>
                <w:szCs w:val="18"/>
              </w:rPr>
              <w:t xml:space="preserve">The changes in document 11-21/1710r5 expand the BSS Transition Management framework from an AP to </w:t>
            </w:r>
            <w:r w:rsidR="00D10061">
              <w:rPr>
                <w:rFonts w:ascii="Times New Roman" w:hAnsi="Times New Roman" w:cs="Times New Roman"/>
                <w:bCs/>
                <w:color w:val="000000" w:themeColor="text1"/>
                <w:sz w:val="18"/>
                <w:szCs w:val="18"/>
              </w:rPr>
              <w:t xml:space="preserve">an AP MLD. </w:t>
            </w:r>
            <w:r w:rsidR="00C4652F">
              <w:rPr>
                <w:rFonts w:ascii="Times New Roman" w:hAnsi="Times New Roman" w:cs="Times New Roman"/>
                <w:bCs/>
                <w:color w:val="000000" w:themeColor="text1"/>
                <w:sz w:val="18"/>
                <w:szCs w:val="18"/>
              </w:rPr>
              <w:t>Thus, n</w:t>
            </w:r>
            <w:r>
              <w:rPr>
                <w:rFonts w:ascii="Times New Roman" w:hAnsi="Times New Roman" w:cs="Times New Roman"/>
                <w:bCs/>
                <w:color w:val="000000" w:themeColor="text1"/>
                <w:sz w:val="18"/>
                <w:szCs w:val="18"/>
              </w:rPr>
              <w:t xml:space="preserve">o </w:t>
            </w:r>
            <w:r w:rsidR="001067C9">
              <w:rPr>
                <w:rFonts w:ascii="Times New Roman" w:hAnsi="Times New Roman" w:cs="Times New Roman"/>
                <w:bCs/>
                <w:color w:val="000000" w:themeColor="text1"/>
                <w:sz w:val="18"/>
                <w:szCs w:val="18"/>
              </w:rPr>
              <w:t xml:space="preserve">technical </w:t>
            </w:r>
            <w:r>
              <w:rPr>
                <w:rFonts w:ascii="Times New Roman" w:hAnsi="Times New Roman" w:cs="Times New Roman"/>
                <w:bCs/>
                <w:color w:val="000000" w:themeColor="text1"/>
                <w:sz w:val="18"/>
                <w:szCs w:val="18"/>
              </w:rPr>
              <w:t xml:space="preserve">changes are required </w:t>
            </w:r>
            <w:r w:rsidR="00C4652F">
              <w:rPr>
                <w:rFonts w:ascii="Times New Roman" w:hAnsi="Times New Roman" w:cs="Times New Roman"/>
                <w:bCs/>
                <w:color w:val="000000" w:themeColor="text1"/>
                <w:sz w:val="18"/>
                <w:szCs w:val="18"/>
              </w:rPr>
              <w:t>for the resolution of this comment</w:t>
            </w:r>
            <w:r>
              <w:rPr>
                <w:rFonts w:ascii="Times New Roman" w:hAnsi="Times New Roman" w:cs="Times New Roman"/>
                <w:bCs/>
                <w:color w:val="000000" w:themeColor="text1"/>
                <w:sz w:val="18"/>
                <w:szCs w:val="18"/>
              </w:rPr>
              <w:t xml:space="preserve">. </w:t>
            </w:r>
            <w:r w:rsidR="00DE1AAA">
              <w:rPr>
                <w:rFonts w:ascii="Times New Roman" w:hAnsi="Times New Roman" w:cs="Times New Roman"/>
                <w:bCs/>
                <w:color w:val="000000" w:themeColor="text1"/>
                <w:sz w:val="18"/>
                <w:szCs w:val="18"/>
              </w:rPr>
              <w:t>A reference to the subclause added in doc 11-21/1710r5 is added.</w:t>
            </w:r>
          </w:p>
          <w:p w14:paraId="75B319BA" w14:textId="77777777" w:rsidR="005B6A6F" w:rsidRDefault="005B6A6F" w:rsidP="005B6A6F">
            <w:pPr>
              <w:suppressAutoHyphens/>
              <w:spacing w:after="0"/>
              <w:rPr>
                <w:rFonts w:ascii="Times New Roman" w:hAnsi="Times New Roman" w:cs="Times New Roman"/>
                <w:b/>
                <w:color w:val="000000" w:themeColor="text1"/>
                <w:sz w:val="18"/>
                <w:szCs w:val="18"/>
              </w:rPr>
            </w:pPr>
          </w:p>
          <w:p w14:paraId="6C5A242B" w14:textId="392D7ADA" w:rsidR="005B6A6F" w:rsidRPr="00FC7D4A" w:rsidRDefault="001067C9" w:rsidP="005B6A6F">
            <w:pPr>
              <w:suppressAutoHyphens/>
              <w:spacing w:after="0"/>
              <w:rPr>
                <w:rFonts w:ascii="Times New Roman" w:hAnsi="Times New Roman" w:cs="Times New Roman"/>
                <w:b/>
                <w:color w:val="000000" w:themeColor="text1"/>
                <w:sz w:val="18"/>
                <w:szCs w:val="18"/>
              </w:rPr>
            </w:pPr>
            <w:r w:rsidRPr="003F10DA">
              <w:rPr>
                <w:rFonts w:ascii="Times New Roman" w:hAnsi="Times New Roman" w:cs="Times New Roman"/>
                <w:b/>
                <w:color w:val="000000" w:themeColor="text1"/>
                <w:sz w:val="18"/>
                <w:szCs w:val="18"/>
              </w:rPr>
              <w:t xml:space="preserve">TGbe editor: Please implement the changes shown in document </w:t>
            </w:r>
            <w:r w:rsidR="001F0CDD">
              <w:rPr>
                <w:rFonts w:ascii="Times New Roman" w:hAnsi="Times New Roman" w:cs="Times New Roman"/>
                <w:b/>
                <w:color w:val="000000" w:themeColor="text1"/>
                <w:sz w:val="18"/>
                <w:szCs w:val="18"/>
              </w:rPr>
              <w:t>11-21/2027r</w:t>
            </w:r>
            <w:r w:rsidR="00C42AA9">
              <w:rPr>
                <w:rFonts w:ascii="Times New Roman" w:hAnsi="Times New Roman" w:cs="Times New Roman"/>
                <w:b/>
                <w:color w:val="000000" w:themeColor="text1"/>
                <w:sz w:val="18"/>
                <w:szCs w:val="18"/>
              </w:rPr>
              <w:t>3</w:t>
            </w:r>
            <w:r w:rsidRPr="003F10DA">
              <w:rPr>
                <w:rFonts w:ascii="Times New Roman" w:hAnsi="Times New Roman" w:cs="Times New Roman"/>
                <w:b/>
                <w:color w:val="000000" w:themeColor="text1"/>
                <w:sz w:val="18"/>
                <w:szCs w:val="18"/>
              </w:rPr>
              <w:t xml:space="preserve"> tagged as #</w:t>
            </w:r>
            <w:r>
              <w:rPr>
                <w:rFonts w:ascii="Times New Roman" w:hAnsi="Times New Roman" w:cs="Times New Roman"/>
                <w:b/>
                <w:color w:val="000000" w:themeColor="text1"/>
                <w:sz w:val="18"/>
                <w:szCs w:val="18"/>
              </w:rPr>
              <w:t>4047</w:t>
            </w:r>
            <w:r w:rsidRPr="003F10DA">
              <w:rPr>
                <w:rFonts w:ascii="Times New Roman" w:hAnsi="Times New Roman" w:cs="Times New Roman"/>
                <w:b/>
                <w:color w:val="000000" w:themeColor="text1"/>
                <w:sz w:val="18"/>
                <w:szCs w:val="18"/>
              </w:rPr>
              <w:t>.</w:t>
            </w:r>
          </w:p>
        </w:tc>
      </w:tr>
      <w:tr w:rsidR="004C5F88" w:rsidRPr="0095147A" w14:paraId="39A6E1F8" w14:textId="77777777" w:rsidTr="00A97A49">
        <w:trPr>
          <w:trHeight w:val="220"/>
          <w:jc w:val="center"/>
        </w:trPr>
        <w:tc>
          <w:tcPr>
            <w:tcW w:w="625" w:type="dxa"/>
            <w:shd w:val="clear" w:color="auto" w:fill="auto"/>
            <w:noWrap/>
          </w:tcPr>
          <w:p w14:paraId="30030C2C" w14:textId="5B921CCD" w:rsidR="004C5F88" w:rsidRPr="002F77A0" w:rsidRDefault="004C5F88" w:rsidP="004C5F88">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5914</w:t>
            </w:r>
          </w:p>
        </w:tc>
        <w:tc>
          <w:tcPr>
            <w:tcW w:w="1080" w:type="dxa"/>
          </w:tcPr>
          <w:p w14:paraId="7FF6B698" w14:textId="1DF38716" w:rsidR="004C5F88" w:rsidRPr="002F77A0" w:rsidRDefault="004C5F88" w:rsidP="004C5F88">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Li-Hsiang Sun</w:t>
            </w:r>
          </w:p>
        </w:tc>
        <w:tc>
          <w:tcPr>
            <w:tcW w:w="1080" w:type="dxa"/>
            <w:shd w:val="clear" w:color="auto" w:fill="auto"/>
            <w:noWrap/>
          </w:tcPr>
          <w:p w14:paraId="36C7D16B" w14:textId="580D0ABD" w:rsidR="004C5F88" w:rsidRPr="002F77A0" w:rsidRDefault="004C5F88" w:rsidP="004C5F88">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35.3.4.3</w:t>
            </w:r>
          </w:p>
        </w:tc>
        <w:tc>
          <w:tcPr>
            <w:tcW w:w="720" w:type="dxa"/>
          </w:tcPr>
          <w:p w14:paraId="2AB9B470" w14:textId="4F8C270A" w:rsidR="004C5F88" w:rsidRPr="002F77A0" w:rsidRDefault="004C5F88" w:rsidP="004C5F88">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253.23</w:t>
            </w:r>
          </w:p>
        </w:tc>
        <w:tc>
          <w:tcPr>
            <w:tcW w:w="2520" w:type="dxa"/>
            <w:shd w:val="clear" w:color="auto" w:fill="auto"/>
            <w:noWrap/>
          </w:tcPr>
          <w:p w14:paraId="314BF9DD" w14:textId="19CAEBD4" w:rsidR="004C5F88" w:rsidRPr="002F77A0" w:rsidRDefault="004C5F88" w:rsidP="004C5F88">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"by the AP corresponding to the transmitted BSSID in the same multiple BSSID set as at least one of the APs affiliated with the AP MLD"</w:t>
            </w:r>
            <w:r w:rsidRPr="002F77A0">
              <w:rPr>
                <w:rFonts w:ascii="Times New Roman" w:hAnsi="Times New Roman" w:cs="Times New Roman"/>
                <w:sz w:val="18"/>
                <w:szCs w:val="18"/>
              </w:rPr>
              <w:br/>
              <w:t>Can there be 2 APs affiliated with the AP MLD and be the same multi-BSSID set as the transmitted BSSID?</w:t>
            </w:r>
          </w:p>
        </w:tc>
        <w:tc>
          <w:tcPr>
            <w:tcW w:w="1980" w:type="dxa"/>
            <w:shd w:val="clear" w:color="auto" w:fill="auto"/>
            <w:noWrap/>
          </w:tcPr>
          <w:p w14:paraId="4ABD7092" w14:textId="784AB58E" w:rsidR="004C5F88" w:rsidRPr="002F77A0" w:rsidRDefault="004C5F88" w:rsidP="004C5F88">
            <w:pPr>
              <w:suppressAutoHyphens/>
              <w:spacing w:after="0"/>
              <w:rPr>
                <w:rFonts w:ascii="Times New Roman" w:hAnsi="Times New Roman" w:cs="Times New Roman"/>
                <w:color w:val="000000" w:themeColor="text1"/>
                <w:sz w:val="18"/>
                <w:szCs w:val="18"/>
              </w:rPr>
            </w:pPr>
            <w:r w:rsidRPr="002F77A0">
              <w:rPr>
                <w:rFonts w:ascii="Times New Roman" w:hAnsi="Times New Roman" w:cs="Times New Roman"/>
                <w:sz w:val="18"/>
                <w:szCs w:val="18"/>
              </w:rPr>
              <w:t>remove "at least"</w:t>
            </w:r>
          </w:p>
        </w:tc>
        <w:tc>
          <w:tcPr>
            <w:tcW w:w="2970" w:type="dxa"/>
            <w:shd w:val="clear" w:color="auto" w:fill="auto"/>
          </w:tcPr>
          <w:p w14:paraId="56851D23" w14:textId="77777777" w:rsidR="004C5F88" w:rsidRDefault="00C26A2F" w:rsidP="004C5F88">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Rejected</w:t>
            </w:r>
          </w:p>
          <w:p w14:paraId="7C3C67B2" w14:textId="77777777" w:rsidR="00686484" w:rsidRDefault="00686484" w:rsidP="004C5F88">
            <w:pPr>
              <w:suppressAutoHyphens/>
              <w:spacing w:after="0"/>
              <w:rPr>
                <w:rFonts w:ascii="Times New Roman" w:hAnsi="Times New Roman" w:cs="Times New Roman"/>
                <w:b/>
                <w:color w:val="000000" w:themeColor="text1"/>
                <w:sz w:val="18"/>
                <w:szCs w:val="18"/>
              </w:rPr>
            </w:pPr>
          </w:p>
          <w:p w14:paraId="60947059" w14:textId="0BED2D6D" w:rsidR="00686484" w:rsidRPr="00AF0B59" w:rsidRDefault="00AF0B59" w:rsidP="004C5F88">
            <w:pPr>
              <w:suppressAutoHyphens/>
              <w:spacing w:after="0"/>
              <w:rPr>
                <w:rFonts w:ascii="Times New Roman" w:hAnsi="Times New Roman" w:cs="Times New Roman"/>
                <w:bCs/>
                <w:color w:val="000000" w:themeColor="text1"/>
                <w:sz w:val="18"/>
                <w:szCs w:val="18"/>
              </w:rPr>
            </w:pPr>
            <w:r w:rsidRPr="00AF0B59">
              <w:rPr>
                <w:rFonts w:ascii="Times New Roman" w:hAnsi="Times New Roman" w:cs="Times New Roman"/>
                <w:bCs/>
                <w:color w:val="000000" w:themeColor="text1"/>
                <w:sz w:val="18"/>
                <w:szCs w:val="18"/>
              </w:rPr>
              <w:t>The</w:t>
            </w:r>
            <w:r>
              <w:rPr>
                <w:rFonts w:ascii="Times New Roman" w:hAnsi="Times New Roman" w:cs="Times New Roman"/>
                <w:bCs/>
                <w:color w:val="000000" w:themeColor="text1"/>
                <w:sz w:val="18"/>
                <w:szCs w:val="18"/>
              </w:rPr>
              <w:t xml:space="preserve"> statement indicates that the discovery can occur on any link on which an AP affiliated with the AP MLD operates. </w:t>
            </w:r>
            <w:r w:rsidR="001D221F">
              <w:rPr>
                <w:rFonts w:ascii="Times New Roman" w:hAnsi="Times New Roman" w:cs="Times New Roman"/>
                <w:bCs/>
                <w:color w:val="000000" w:themeColor="text1"/>
                <w:sz w:val="18"/>
                <w:szCs w:val="18"/>
              </w:rPr>
              <w:t xml:space="preserve">As long as a STA affiliated with the non-AP MLD receives </w:t>
            </w:r>
            <w:r w:rsidR="00D13388">
              <w:rPr>
                <w:rFonts w:ascii="Times New Roman" w:hAnsi="Times New Roman" w:cs="Times New Roman"/>
                <w:bCs/>
                <w:color w:val="000000" w:themeColor="text1"/>
                <w:sz w:val="18"/>
                <w:szCs w:val="18"/>
              </w:rPr>
              <w:t xml:space="preserve">a frame carrying the ML element on one of the links, the AP MLD is discovered. </w:t>
            </w:r>
          </w:p>
        </w:tc>
      </w:tr>
      <w:tr w:rsidR="009352CC" w:rsidRPr="0095147A" w14:paraId="143CDE85" w14:textId="77777777" w:rsidTr="00A97A49">
        <w:trPr>
          <w:trHeight w:val="220"/>
          <w:jc w:val="center"/>
        </w:trPr>
        <w:tc>
          <w:tcPr>
            <w:tcW w:w="625" w:type="dxa"/>
            <w:shd w:val="clear" w:color="auto" w:fill="auto"/>
            <w:noWrap/>
          </w:tcPr>
          <w:p w14:paraId="45211A39" w14:textId="46A5758A" w:rsidR="009352CC" w:rsidRPr="002F77A0" w:rsidRDefault="009352CC" w:rsidP="009352C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lastRenderedPageBreak/>
              <w:t>5978</w:t>
            </w:r>
          </w:p>
        </w:tc>
        <w:tc>
          <w:tcPr>
            <w:tcW w:w="1080" w:type="dxa"/>
          </w:tcPr>
          <w:p w14:paraId="21F7E755" w14:textId="549B11F6" w:rsidR="009352CC" w:rsidRPr="002F77A0" w:rsidRDefault="009352CC" w:rsidP="009352C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Liwen Chu</w:t>
            </w:r>
          </w:p>
        </w:tc>
        <w:tc>
          <w:tcPr>
            <w:tcW w:w="1080" w:type="dxa"/>
            <w:shd w:val="clear" w:color="auto" w:fill="auto"/>
            <w:noWrap/>
          </w:tcPr>
          <w:p w14:paraId="3E726D90" w14:textId="5C0CFA9C" w:rsidR="009352CC" w:rsidRPr="002F77A0" w:rsidRDefault="009352CC" w:rsidP="009352C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35.3.4.3</w:t>
            </w:r>
          </w:p>
        </w:tc>
        <w:tc>
          <w:tcPr>
            <w:tcW w:w="720" w:type="dxa"/>
          </w:tcPr>
          <w:p w14:paraId="46E2044E" w14:textId="78F71041" w:rsidR="009352CC" w:rsidRPr="002F77A0" w:rsidRDefault="009352CC" w:rsidP="009352C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253.21</w:t>
            </w:r>
          </w:p>
        </w:tc>
        <w:tc>
          <w:tcPr>
            <w:tcW w:w="2520" w:type="dxa"/>
            <w:shd w:val="clear" w:color="auto" w:fill="auto"/>
            <w:noWrap/>
          </w:tcPr>
          <w:p w14:paraId="67CBF9C1" w14:textId="393788CC" w:rsidR="009352CC" w:rsidRPr="002F77A0" w:rsidRDefault="009352CC" w:rsidP="009352C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discovering one AP MLD is not always right in the case of transmitted BSSID</w:t>
            </w:r>
          </w:p>
        </w:tc>
        <w:tc>
          <w:tcPr>
            <w:tcW w:w="1980" w:type="dxa"/>
            <w:shd w:val="clear" w:color="auto" w:fill="auto"/>
            <w:noWrap/>
          </w:tcPr>
          <w:p w14:paraId="17393DA7" w14:textId="2287C544" w:rsidR="009352CC" w:rsidRPr="002F77A0" w:rsidRDefault="009352CC" w:rsidP="009352C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As in comment</w:t>
            </w:r>
          </w:p>
        </w:tc>
        <w:tc>
          <w:tcPr>
            <w:tcW w:w="2970" w:type="dxa"/>
            <w:shd w:val="clear" w:color="auto" w:fill="auto"/>
          </w:tcPr>
          <w:p w14:paraId="37D0F416" w14:textId="77777777" w:rsidR="009352CC" w:rsidRDefault="00B3164C" w:rsidP="009352CC">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Rejected</w:t>
            </w:r>
          </w:p>
          <w:p w14:paraId="750A0C99" w14:textId="77777777" w:rsidR="00B3164C" w:rsidRDefault="00B3164C" w:rsidP="009352CC">
            <w:pPr>
              <w:suppressAutoHyphens/>
              <w:spacing w:after="0"/>
              <w:rPr>
                <w:rFonts w:ascii="Times New Roman" w:hAnsi="Times New Roman" w:cs="Times New Roman"/>
                <w:b/>
                <w:color w:val="000000" w:themeColor="text1"/>
                <w:sz w:val="18"/>
                <w:szCs w:val="18"/>
              </w:rPr>
            </w:pPr>
          </w:p>
          <w:p w14:paraId="09FEEFA9" w14:textId="3778276F" w:rsidR="00B3164C" w:rsidRPr="00B3164C" w:rsidRDefault="00343662" w:rsidP="009352CC">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The statements in the subclause apply for both cases </w:t>
            </w:r>
            <w:r w:rsidR="001D212C">
              <w:rPr>
                <w:rFonts w:ascii="Times New Roman" w:hAnsi="Times New Roman" w:cs="Times New Roman"/>
                <w:bCs/>
                <w:color w:val="000000" w:themeColor="text1"/>
                <w:sz w:val="18"/>
                <w:szCs w:val="18"/>
              </w:rPr>
              <w:t xml:space="preserve">where </w:t>
            </w:r>
            <w:r>
              <w:rPr>
                <w:rFonts w:ascii="Times New Roman" w:hAnsi="Times New Roman" w:cs="Times New Roman"/>
                <w:bCs/>
                <w:color w:val="000000" w:themeColor="text1"/>
                <w:sz w:val="18"/>
                <w:szCs w:val="18"/>
              </w:rPr>
              <w:t xml:space="preserve">– (a) the discovered AP and AP MLD correspond to the transmitted BSSID, and (b) the discovered </w:t>
            </w:r>
            <w:r w:rsidR="001D212C">
              <w:rPr>
                <w:rFonts w:ascii="Times New Roman" w:hAnsi="Times New Roman" w:cs="Times New Roman"/>
                <w:bCs/>
                <w:color w:val="000000" w:themeColor="text1"/>
                <w:sz w:val="18"/>
                <w:szCs w:val="18"/>
              </w:rPr>
              <w:t xml:space="preserve">AP and AP MLD correspond to the nontransmitted BSSID. </w:t>
            </w:r>
            <w:r w:rsidR="00FA1F30">
              <w:rPr>
                <w:rFonts w:ascii="Times New Roman" w:hAnsi="Times New Roman" w:cs="Times New Roman"/>
                <w:bCs/>
                <w:color w:val="000000" w:themeColor="text1"/>
                <w:sz w:val="18"/>
                <w:szCs w:val="18"/>
              </w:rPr>
              <w:t>For example, in the statement ‘</w:t>
            </w:r>
            <w:r w:rsidR="00FA1F30" w:rsidRPr="00FA1F30">
              <w:rPr>
                <w:rFonts w:ascii="Times New Roman" w:hAnsi="Times New Roman" w:cs="Times New Roman"/>
                <w:bCs/>
                <w:color w:val="000000" w:themeColor="text1"/>
                <w:sz w:val="18"/>
                <w:szCs w:val="18"/>
              </w:rPr>
              <w:t>receives an ML probe response from an AP affiliated with the AP MLD or the AP corresponding to the transmitted BSSID in the same multiple BSSID set as at least one of the APs affiliated with the AP MLD</w:t>
            </w:r>
            <w:r w:rsidR="00FA1F30">
              <w:rPr>
                <w:rFonts w:ascii="Times New Roman" w:hAnsi="Times New Roman" w:cs="Times New Roman"/>
                <w:bCs/>
                <w:color w:val="000000" w:themeColor="text1"/>
                <w:sz w:val="18"/>
                <w:szCs w:val="18"/>
              </w:rPr>
              <w:t>’</w:t>
            </w:r>
            <w:r w:rsidR="00BF3978">
              <w:rPr>
                <w:rFonts w:ascii="Times New Roman" w:hAnsi="Times New Roman" w:cs="Times New Roman"/>
                <w:bCs/>
                <w:color w:val="000000" w:themeColor="text1"/>
                <w:sz w:val="18"/>
                <w:szCs w:val="18"/>
              </w:rPr>
              <w:t xml:space="preserve"> the first part of the statement describes case (a) while the second part describes case (b)</w:t>
            </w:r>
          </w:p>
        </w:tc>
      </w:tr>
      <w:tr w:rsidR="00232C6C" w:rsidRPr="0095147A" w14:paraId="0ABD6315" w14:textId="77777777" w:rsidTr="00A97A49">
        <w:trPr>
          <w:trHeight w:val="220"/>
          <w:jc w:val="center"/>
        </w:trPr>
        <w:tc>
          <w:tcPr>
            <w:tcW w:w="625" w:type="dxa"/>
            <w:shd w:val="clear" w:color="auto" w:fill="auto"/>
            <w:noWrap/>
          </w:tcPr>
          <w:p w14:paraId="00A45045" w14:textId="02B8FBDB" w:rsidR="00232C6C" w:rsidRPr="002F77A0" w:rsidRDefault="00232C6C" w:rsidP="00232C6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6751</w:t>
            </w:r>
          </w:p>
        </w:tc>
        <w:tc>
          <w:tcPr>
            <w:tcW w:w="1080" w:type="dxa"/>
          </w:tcPr>
          <w:p w14:paraId="3AA82808" w14:textId="0DA2AD72" w:rsidR="00232C6C" w:rsidRPr="002F77A0" w:rsidRDefault="00232C6C" w:rsidP="00232C6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Romain GUIGNARD</w:t>
            </w:r>
          </w:p>
        </w:tc>
        <w:tc>
          <w:tcPr>
            <w:tcW w:w="1080" w:type="dxa"/>
            <w:shd w:val="clear" w:color="auto" w:fill="auto"/>
            <w:noWrap/>
          </w:tcPr>
          <w:p w14:paraId="601480E4" w14:textId="34E49A53" w:rsidR="00232C6C" w:rsidRPr="002F77A0" w:rsidRDefault="00232C6C" w:rsidP="00232C6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35.3.4.3</w:t>
            </w:r>
          </w:p>
        </w:tc>
        <w:tc>
          <w:tcPr>
            <w:tcW w:w="720" w:type="dxa"/>
          </w:tcPr>
          <w:p w14:paraId="0DA182CC" w14:textId="41013D91" w:rsidR="00232C6C" w:rsidRPr="002F77A0" w:rsidRDefault="00232C6C" w:rsidP="00232C6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0.00</w:t>
            </w:r>
          </w:p>
        </w:tc>
        <w:tc>
          <w:tcPr>
            <w:tcW w:w="2520" w:type="dxa"/>
            <w:shd w:val="clear" w:color="auto" w:fill="auto"/>
            <w:noWrap/>
          </w:tcPr>
          <w:p w14:paraId="08238908" w14:textId="67A3AE3A" w:rsidR="00232C6C" w:rsidRPr="002F77A0" w:rsidRDefault="00232C6C" w:rsidP="00232C6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Why a non-AP MLD shall be able to determine that several Aps are affiliated with the same AP MLD by using the  the MLD MAC address instead of MLD ID which seems dedicated to this purpose.</w:t>
            </w:r>
          </w:p>
        </w:tc>
        <w:tc>
          <w:tcPr>
            <w:tcW w:w="1980" w:type="dxa"/>
            <w:shd w:val="clear" w:color="auto" w:fill="auto"/>
            <w:noWrap/>
          </w:tcPr>
          <w:p w14:paraId="564C9EDE" w14:textId="0D5FDD03" w:rsidR="00232C6C" w:rsidRPr="002F77A0" w:rsidRDefault="00232C6C" w:rsidP="00232C6C">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insert alternative by using MLD ID</w:t>
            </w:r>
          </w:p>
        </w:tc>
        <w:tc>
          <w:tcPr>
            <w:tcW w:w="2970" w:type="dxa"/>
            <w:shd w:val="clear" w:color="auto" w:fill="auto"/>
          </w:tcPr>
          <w:p w14:paraId="7DD41394" w14:textId="77777777" w:rsidR="00EE10E9" w:rsidRPr="00EE10E9" w:rsidRDefault="00EE10E9" w:rsidP="00EE10E9">
            <w:pPr>
              <w:suppressAutoHyphens/>
              <w:spacing w:after="0"/>
              <w:rPr>
                <w:rFonts w:ascii="Times New Roman" w:hAnsi="Times New Roman" w:cs="Times New Roman"/>
                <w:b/>
                <w:color w:val="000000" w:themeColor="text1"/>
                <w:sz w:val="18"/>
                <w:szCs w:val="18"/>
              </w:rPr>
            </w:pPr>
            <w:r w:rsidRPr="00EE10E9">
              <w:rPr>
                <w:rFonts w:ascii="Times New Roman" w:hAnsi="Times New Roman" w:cs="Times New Roman"/>
                <w:b/>
                <w:color w:val="000000" w:themeColor="text1"/>
                <w:sz w:val="18"/>
                <w:szCs w:val="18"/>
              </w:rPr>
              <w:t>Rejected</w:t>
            </w:r>
          </w:p>
          <w:p w14:paraId="4C002155" w14:textId="77777777" w:rsidR="00EE10E9" w:rsidRPr="00EE10E9" w:rsidRDefault="00EE10E9" w:rsidP="00EE10E9">
            <w:pPr>
              <w:suppressAutoHyphens/>
              <w:spacing w:after="0"/>
              <w:rPr>
                <w:rFonts w:ascii="Times New Roman" w:hAnsi="Times New Roman" w:cs="Times New Roman"/>
                <w:bCs/>
                <w:color w:val="000000" w:themeColor="text1"/>
                <w:sz w:val="18"/>
                <w:szCs w:val="18"/>
              </w:rPr>
            </w:pPr>
          </w:p>
          <w:p w14:paraId="547795DF" w14:textId="3C0BA181" w:rsidR="00232C6C" w:rsidRPr="00EE10E9" w:rsidRDefault="00EE10E9" w:rsidP="00EE10E9">
            <w:pPr>
              <w:suppressAutoHyphens/>
              <w:spacing w:after="0"/>
              <w:rPr>
                <w:rFonts w:ascii="Times New Roman" w:hAnsi="Times New Roman" w:cs="Times New Roman"/>
                <w:bCs/>
                <w:color w:val="000000" w:themeColor="text1"/>
                <w:sz w:val="18"/>
                <w:szCs w:val="18"/>
              </w:rPr>
            </w:pPr>
            <w:r w:rsidRPr="00EE10E9">
              <w:rPr>
                <w:rFonts w:ascii="Times New Roman" w:hAnsi="Times New Roman" w:cs="Times New Roman"/>
                <w:bCs/>
                <w:color w:val="000000" w:themeColor="text1"/>
                <w:sz w:val="18"/>
                <w:szCs w:val="18"/>
              </w:rPr>
              <w:t>The MLD ID subfield is used only in the Reduced Neighbor Report element. It is a subfield within the MLD Parameters subfield. The Basic Multi-Link element does not include the MLD ID field and hence cannot be used to identify the MLD with which the reported AP is affiliated.</w:t>
            </w:r>
          </w:p>
        </w:tc>
      </w:tr>
      <w:tr w:rsidR="001D7999" w:rsidRPr="0095147A" w14:paraId="10D831DA" w14:textId="77777777" w:rsidTr="00A97A49">
        <w:trPr>
          <w:trHeight w:val="220"/>
          <w:jc w:val="center"/>
        </w:trPr>
        <w:tc>
          <w:tcPr>
            <w:tcW w:w="625" w:type="dxa"/>
            <w:shd w:val="clear" w:color="auto" w:fill="auto"/>
            <w:noWrap/>
          </w:tcPr>
          <w:p w14:paraId="4F57E10C" w14:textId="5BA2E154" w:rsidR="001D7999" w:rsidRPr="002F77A0" w:rsidRDefault="001D7999" w:rsidP="001D7999">
            <w:pPr>
              <w:suppressAutoHyphens/>
              <w:spacing w:after="0"/>
              <w:rPr>
                <w:rFonts w:ascii="Times New Roman" w:hAnsi="Times New Roman" w:cs="Times New Roman"/>
                <w:sz w:val="18"/>
                <w:szCs w:val="18"/>
              </w:rPr>
            </w:pPr>
            <w:r w:rsidRPr="00AA60C0">
              <w:rPr>
                <w:rFonts w:ascii="Times New Roman" w:hAnsi="Times New Roman" w:cs="Times New Roman"/>
                <w:sz w:val="18"/>
                <w:szCs w:val="18"/>
              </w:rPr>
              <w:t>6981</w:t>
            </w:r>
          </w:p>
        </w:tc>
        <w:tc>
          <w:tcPr>
            <w:tcW w:w="1080" w:type="dxa"/>
          </w:tcPr>
          <w:p w14:paraId="79615C87" w14:textId="12AB38E6" w:rsidR="001D7999" w:rsidRPr="002F77A0" w:rsidRDefault="001D7999" w:rsidP="001D7999">
            <w:pPr>
              <w:suppressAutoHyphens/>
              <w:spacing w:after="0"/>
              <w:rPr>
                <w:rFonts w:ascii="Times New Roman" w:hAnsi="Times New Roman" w:cs="Times New Roman"/>
                <w:sz w:val="18"/>
                <w:szCs w:val="18"/>
              </w:rPr>
            </w:pPr>
            <w:r w:rsidRPr="00AA60C0">
              <w:rPr>
                <w:rFonts w:ascii="Times New Roman" w:hAnsi="Times New Roman" w:cs="Times New Roman"/>
                <w:sz w:val="18"/>
                <w:szCs w:val="18"/>
              </w:rPr>
              <w:t>Sanghyun Kim</w:t>
            </w:r>
          </w:p>
        </w:tc>
        <w:tc>
          <w:tcPr>
            <w:tcW w:w="1080" w:type="dxa"/>
            <w:shd w:val="clear" w:color="auto" w:fill="auto"/>
            <w:noWrap/>
          </w:tcPr>
          <w:p w14:paraId="272798B6" w14:textId="4DB279D0" w:rsidR="001D7999" w:rsidRPr="002F77A0" w:rsidRDefault="001D7999" w:rsidP="001D7999">
            <w:pPr>
              <w:suppressAutoHyphens/>
              <w:spacing w:after="0"/>
              <w:rPr>
                <w:rFonts w:ascii="Times New Roman" w:hAnsi="Times New Roman" w:cs="Times New Roman"/>
                <w:sz w:val="18"/>
                <w:szCs w:val="18"/>
              </w:rPr>
            </w:pPr>
            <w:r w:rsidRPr="00AA60C0">
              <w:rPr>
                <w:rFonts w:ascii="Times New Roman" w:hAnsi="Times New Roman" w:cs="Times New Roman"/>
                <w:sz w:val="18"/>
                <w:szCs w:val="18"/>
              </w:rPr>
              <w:t>35.3.4.3</w:t>
            </w:r>
          </w:p>
        </w:tc>
        <w:tc>
          <w:tcPr>
            <w:tcW w:w="720" w:type="dxa"/>
          </w:tcPr>
          <w:p w14:paraId="351A46B9" w14:textId="52F80B7C" w:rsidR="001D7999" w:rsidRPr="002F77A0" w:rsidRDefault="001D7999" w:rsidP="001D7999">
            <w:pPr>
              <w:suppressAutoHyphens/>
              <w:spacing w:after="0"/>
              <w:rPr>
                <w:rFonts w:ascii="Times New Roman" w:hAnsi="Times New Roman" w:cs="Times New Roman"/>
                <w:sz w:val="18"/>
                <w:szCs w:val="18"/>
              </w:rPr>
            </w:pPr>
            <w:r w:rsidRPr="00AA60C0">
              <w:rPr>
                <w:rFonts w:ascii="Times New Roman" w:hAnsi="Times New Roman" w:cs="Times New Roman"/>
                <w:sz w:val="18"/>
                <w:szCs w:val="18"/>
              </w:rPr>
              <w:t>253.41</w:t>
            </w:r>
          </w:p>
        </w:tc>
        <w:tc>
          <w:tcPr>
            <w:tcW w:w="2520" w:type="dxa"/>
            <w:shd w:val="clear" w:color="auto" w:fill="auto"/>
            <w:noWrap/>
          </w:tcPr>
          <w:p w14:paraId="4C18016C" w14:textId="10DD759B" w:rsidR="001D7999" w:rsidRPr="002F77A0" w:rsidRDefault="001D7999" w:rsidP="001D7999">
            <w:pPr>
              <w:suppressAutoHyphens/>
              <w:spacing w:after="0"/>
              <w:rPr>
                <w:rFonts w:ascii="Times New Roman" w:hAnsi="Times New Roman" w:cs="Times New Roman"/>
                <w:sz w:val="18"/>
                <w:szCs w:val="18"/>
              </w:rPr>
            </w:pPr>
            <w:r w:rsidRPr="00AA60C0">
              <w:rPr>
                <w:rFonts w:ascii="Times New Roman" w:hAnsi="Times New Roman" w:cs="Times New Roman"/>
                <w:sz w:val="18"/>
                <w:szCs w:val="18"/>
              </w:rPr>
              <w:t>The non-AP MLD shall not try to perform multi-link setup with the Soft AP MLD through the non-primary link of the Soft AP MLD. Because the Soft AP MLD can not transmit Probe Response frame on the non-primary link.</w:t>
            </w:r>
          </w:p>
        </w:tc>
        <w:tc>
          <w:tcPr>
            <w:tcW w:w="1980" w:type="dxa"/>
            <w:shd w:val="clear" w:color="auto" w:fill="auto"/>
            <w:noWrap/>
          </w:tcPr>
          <w:p w14:paraId="4FFB5A62" w14:textId="1AF581D2" w:rsidR="001D7999" w:rsidRPr="002F77A0" w:rsidRDefault="001D7999" w:rsidP="001D7999">
            <w:pPr>
              <w:suppressAutoHyphens/>
              <w:spacing w:after="0"/>
              <w:rPr>
                <w:rFonts w:ascii="Times New Roman" w:hAnsi="Times New Roman" w:cs="Times New Roman"/>
                <w:sz w:val="18"/>
                <w:szCs w:val="18"/>
              </w:rPr>
            </w:pPr>
            <w:r w:rsidRPr="00AA60C0">
              <w:rPr>
                <w:rFonts w:ascii="Times New Roman" w:hAnsi="Times New Roman" w:cs="Times New Roman"/>
                <w:sz w:val="18"/>
                <w:szCs w:val="18"/>
              </w:rPr>
              <w:t>Clarify a restriction of the multi-link setup procedure regarding Soft AP MLD.</w:t>
            </w:r>
          </w:p>
        </w:tc>
        <w:tc>
          <w:tcPr>
            <w:tcW w:w="2970" w:type="dxa"/>
            <w:shd w:val="clear" w:color="auto" w:fill="auto"/>
          </w:tcPr>
          <w:p w14:paraId="578205D7" w14:textId="77777777" w:rsidR="001D7999" w:rsidRDefault="001D7999" w:rsidP="001D7999">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3226FDEB" w14:textId="77777777" w:rsidR="001D7999" w:rsidRDefault="001D7999" w:rsidP="001D7999">
            <w:pPr>
              <w:suppressAutoHyphens/>
              <w:spacing w:after="0"/>
              <w:rPr>
                <w:rFonts w:ascii="Times New Roman" w:hAnsi="Times New Roman" w:cs="Times New Roman"/>
                <w:b/>
                <w:color w:val="000000" w:themeColor="text1"/>
                <w:sz w:val="18"/>
                <w:szCs w:val="18"/>
              </w:rPr>
            </w:pPr>
          </w:p>
          <w:p w14:paraId="1CE80108" w14:textId="77777777" w:rsidR="001D7999" w:rsidRDefault="001D7999" w:rsidP="001D7999">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in principle. The non-AP MLD rules for transmitting Association Request frames already exist in D1.4. The behavior for the transmission of Probe Request frames was added in the CR document 11-21/1210r9. </w:t>
            </w:r>
          </w:p>
          <w:p w14:paraId="0B7C4F86" w14:textId="77777777" w:rsidR="001D7999" w:rsidRDefault="001D7999" w:rsidP="001D7999">
            <w:pPr>
              <w:suppressAutoHyphens/>
              <w:spacing w:after="0"/>
              <w:rPr>
                <w:rFonts w:ascii="Times New Roman" w:hAnsi="Times New Roman" w:cs="Times New Roman"/>
                <w:bCs/>
                <w:color w:val="000000" w:themeColor="text1"/>
                <w:sz w:val="18"/>
                <w:szCs w:val="18"/>
              </w:rPr>
            </w:pPr>
          </w:p>
          <w:p w14:paraId="78C74CBF" w14:textId="3B038353" w:rsidR="001D7999" w:rsidRPr="00EE10E9" w:rsidRDefault="001D7999" w:rsidP="001D7999">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TGbe editor: No further changes are required for the resolution of this CID</w:t>
            </w:r>
          </w:p>
        </w:tc>
      </w:tr>
      <w:tr w:rsidR="00217C11" w:rsidRPr="0095147A" w14:paraId="5555D10D" w14:textId="77777777" w:rsidTr="00A97A49">
        <w:trPr>
          <w:trHeight w:val="220"/>
          <w:jc w:val="center"/>
        </w:trPr>
        <w:tc>
          <w:tcPr>
            <w:tcW w:w="625" w:type="dxa"/>
            <w:shd w:val="clear" w:color="auto" w:fill="auto"/>
            <w:noWrap/>
          </w:tcPr>
          <w:p w14:paraId="7C9C1326" w14:textId="54717885" w:rsidR="00217C11" w:rsidRPr="002F77A0" w:rsidRDefault="00217C11" w:rsidP="00217C11">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6198</w:t>
            </w:r>
          </w:p>
        </w:tc>
        <w:tc>
          <w:tcPr>
            <w:tcW w:w="1080" w:type="dxa"/>
          </w:tcPr>
          <w:p w14:paraId="0A979E41" w14:textId="20295C1D" w:rsidR="00217C11" w:rsidRPr="002F77A0" w:rsidRDefault="00217C11" w:rsidP="00217C11">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Michael Montemurro</w:t>
            </w:r>
          </w:p>
        </w:tc>
        <w:tc>
          <w:tcPr>
            <w:tcW w:w="1080" w:type="dxa"/>
            <w:shd w:val="clear" w:color="auto" w:fill="auto"/>
            <w:noWrap/>
          </w:tcPr>
          <w:p w14:paraId="759EEA6B" w14:textId="6DBF772F" w:rsidR="00217C11" w:rsidRPr="002F77A0" w:rsidRDefault="00217C11" w:rsidP="00217C11">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35.3.4.3</w:t>
            </w:r>
          </w:p>
        </w:tc>
        <w:tc>
          <w:tcPr>
            <w:tcW w:w="720" w:type="dxa"/>
          </w:tcPr>
          <w:p w14:paraId="6C93FDA9" w14:textId="654C3E2F" w:rsidR="00217C11" w:rsidRPr="002F77A0" w:rsidRDefault="00217C11" w:rsidP="00217C11">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253.18</w:t>
            </w:r>
          </w:p>
        </w:tc>
        <w:tc>
          <w:tcPr>
            <w:tcW w:w="2520" w:type="dxa"/>
            <w:shd w:val="clear" w:color="auto" w:fill="auto"/>
            <w:noWrap/>
          </w:tcPr>
          <w:p w14:paraId="047720BA" w14:textId="38FA7182" w:rsidR="00217C11" w:rsidRPr="002F77A0" w:rsidRDefault="00217C11" w:rsidP="00217C11">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I'm not sure what behavior this clause is requiring. There is no real requirement to transmit or receive anything.</w:t>
            </w:r>
          </w:p>
        </w:tc>
        <w:tc>
          <w:tcPr>
            <w:tcW w:w="1980" w:type="dxa"/>
            <w:shd w:val="clear" w:color="auto" w:fill="auto"/>
            <w:noWrap/>
          </w:tcPr>
          <w:p w14:paraId="692F3B70" w14:textId="7AE1594C" w:rsidR="00217C11" w:rsidRPr="002F77A0" w:rsidRDefault="00217C11" w:rsidP="00217C11">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This clause should provide some requirements on some specific behavior of the non-AP MLD. At this point, phrases like "shall be able to discover" are too vague to derive any behavior.</w:t>
            </w:r>
          </w:p>
        </w:tc>
        <w:tc>
          <w:tcPr>
            <w:tcW w:w="2970" w:type="dxa"/>
            <w:shd w:val="clear" w:color="auto" w:fill="auto"/>
          </w:tcPr>
          <w:p w14:paraId="0C1C07F3" w14:textId="77777777" w:rsidR="00217C11" w:rsidRDefault="005C0437" w:rsidP="00217C11">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322E2947" w14:textId="77777777" w:rsidR="005C0437" w:rsidRDefault="005C0437" w:rsidP="00217C11">
            <w:pPr>
              <w:suppressAutoHyphens/>
              <w:spacing w:after="0"/>
              <w:rPr>
                <w:rFonts w:ascii="Times New Roman" w:hAnsi="Times New Roman" w:cs="Times New Roman"/>
                <w:b/>
                <w:color w:val="000000" w:themeColor="text1"/>
                <w:sz w:val="18"/>
                <w:szCs w:val="18"/>
              </w:rPr>
            </w:pPr>
          </w:p>
          <w:p w14:paraId="36A8FAF4" w14:textId="77777777" w:rsidR="005C0437" w:rsidRDefault="005C0437" w:rsidP="00217C11">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The text in the subclause was revised to provide </w:t>
            </w:r>
            <w:r w:rsidR="003F10DA">
              <w:rPr>
                <w:rFonts w:ascii="Times New Roman" w:hAnsi="Times New Roman" w:cs="Times New Roman"/>
                <w:bCs/>
                <w:color w:val="000000" w:themeColor="text1"/>
                <w:sz w:val="18"/>
                <w:szCs w:val="18"/>
              </w:rPr>
              <w:t>clear rules on how a non-AP MLD or its affiliated STA can discover an AP MLD and its affiliated STAs.</w:t>
            </w:r>
          </w:p>
          <w:p w14:paraId="7FBFF260" w14:textId="77777777" w:rsidR="003F10DA" w:rsidRDefault="003F10DA" w:rsidP="00217C11">
            <w:pPr>
              <w:suppressAutoHyphens/>
              <w:spacing w:after="0"/>
              <w:rPr>
                <w:rFonts w:ascii="Times New Roman" w:hAnsi="Times New Roman" w:cs="Times New Roman"/>
                <w:bCs/>
                <w:color w:val="000000" w:themeColor="text1"/>
                <w:sz w:val="18"/>
                <w:szCs w:val="18"/>
              </w:rPr>
            </w:pPr>
          </w:p>
          <w:p w14:paraId="5408168C" w14:textId="4BEF81C4" w:rsidR="003F10DA" w:rsidRPr="003F10DA" w:rsidRDefault="003F10DA" w:rsidP="00217C11">
            <w:pPr>
              <w:suppressAutoHyphens/>
              <w:spacing w:after="0"/>
              <w:rPr>
                <w:rFonts w:ascii="Times New Roman" w:hAnsi="Times New Roman" w:cs="Times New Roman"/>
                <w:b/>
                <w:color w:val="000000" w:themeColor="text1"/>
                <w:sz w:val="18"/>
                <w:szCs w:val="18"/>
              </w:rPr>
            </w:pPr>
            <w:r w:rsidRPr="003F10DA">
              <w:rPr>
                <w:rFonts w:ascii="Times New Roman" w:hAnsi="Times New Roman" w:cs="Times New Roman"/>
                <w:b/>
                <w:color w:val="000000" w:themeColor="text1"/>
                <w:sz w:val="18"/>
                <w:szCs w:val="18"/>
              </w:rPr>
              <w:t xml:space="preserve">TGbe editor: Please implement the changes shown in document </w:t>
            </w:r>
            <w:r w:rsidR="001F0CDD">
              <w:rPr>
                <w:rFonts w:ascii="Times New Roman" w:hAnsi="Times New Roman" w:cs="Times New Roman"/>
                <w:b/>
                <w:color w:val="000000" w:themeColor="text1"/>
                <w:sz w:val="18"/>
                <w:szCs w:val="18"/>
              </w:rPr>
              <w:t>11-21/2027r</w:t>
            </w:r>
            <w:r w:rsidR="003170D1">
              <w:rPr>
                <w:rFonts w:ascii="Times New Roman" w:hAnsi="Times New Roman" w:cs="Times New Roman"/>
                <w:b/>
                <w:color w:val="000000" w:themeColor="text1"/>
                <w:sz w:val="18"/>
                <w:szCs w:val="18"/>
              </w:rPr>
              <w:t>3</w:t>
            </w:r>
            <w:r w:rsidRPr="003F10DA">
              <w:rPr>
                <w:rFonts w:ascii="Times New Roman" w:hAnsi="Times New Roman" w:cs="Times New Roman"/>
                <w:b/>
                <w:color w:val="000000" w:themeColor="text1"/>
                <w:sz w:val="18"/>
                <w:szCs w:val="18"/>
              </w:rPr>
              <w:t xml:space="preserve"> tagged as #6198.</w:t>
            </w:r>
          </w:p>
        </w:tc>
      </w:tr>
      <w:tr w:rsidR="00E95F3F" w:rsidRPr="0095147A" w14:paraId="7DA11025" w14:textId="77777777" w:rsidTr="00A97A49">
        <w:trPr>
          <w:trHeight w:val="220"/>
          <w:jc w:val="center"/>
        </w:trPr>
        <w:tc>
          <w:tcPr>
            <w:tcW w:w="625" w:type="dxa"/>
            <w:shd w:val="clear" w:color="auto" w:fill="auto"/>
            <w:noWrap/>
          </w:tcPr>
          <w:p w14:paraId="53A3E5F0" w14:textId="25332194" w:rsidR="00E95F3F" w:rsidRPr="002F77A0" w:rsidRDefault="00E95F3F" w:rsidP="00E95F3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7456</w:t>
            </w:r>
          </w:p>
        </w:tc>
        <w:tc>
          <w:tcPr>
            <w:tcW w:w="1080" w:type="dxa"/>
          </w:tcPr>
          <w:p w14:paraId="51B91402" w14:textId="359C0248" w:rsidR="00E95F3F" w:rsidRPr="002F77A0" w:rsidRDefault="00E95F3F" w:rsidP="00E95F3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Thomas Derham</w:t>
            </w:r>
          </w:p>
        </w:tc>
        <w:tc>
          <w:tcPr>
            <w:tcW w:w="1080" w:type="dxa"/>
            <w:shd w:val="clear" w:color="auto" w:fill="auto"/>
            <w:noWrap/>
          </w:tcPr>
          <w:p w14:paraId="4441792D" w14:textId="3D1063FD" w:rsidR="00E95F3F" w:rsidRPr="002F77A0" w:rsidRDefault="00E95F3F" w:rsidP="00E95F3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35.3.4.3</w:t>
            </w:r>
          </w:p>
        </w:tc>
        <w:tc>
          <w:tcPr>
            <w:tcW w:w="720" w:type="dxa"/>
          </w:tcPr>
          <w:p w14:paraId="1ED29522" w14:textId="38D8C6F7" w:rsidR="00E95F3F" w:rsidRPr="002F77A0" w:rsidRDefault="00E95F3F" w:rsidP="00E95F3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0.00</w:t>
            </w:r>
          </w:p>
        </w:tc>
        <w:tc>
          <w:tcPr>
            <w:tcW w:w="2520" w:type="dxa"/>
            <w:shd w:val="clear" w:color="auto" w:fill="auto"/>
            <w:noWrap/>
          </w:tcPr>
          <w:p w14:paraId="0FAFEE67" w14:textId="6F55B457" w:rsidR="00E95F3F" w:rsidRPr="002F77A0" w:rsidRDefault="00E95F3F" w:rsidP="00E95F3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what does it mean to "be able to discover" as a normative requirement? we don't have this language in baseline</w:t>
            </w:r>
          </w:p>
        </w:tc>
        <w:tc>
          <w:tcPr>
            <w:tcW w:w="1980" w:type="dxa"/>
            <w:shd w:val="clear" w:color="auto" w:fill="auto"/>
            <w:noWrap/>
          </w:tcPr>
          <w:p w14:paraId="6B59AFF8" w14:textId="45F459CD" w:rsidR="00E95F3F" w:rsidRPr="002F77A0" w:rsidRDefault="00E95F3F" w:rsidP="00E95F3F">
            <w:pPr>
              <w:suppressAutoHyphens/>
              <w:spacing w:after="0"/>
              <w:rPr>
                <w:rFonts w:ascii="Times New Roman" w:hAnsi="Times New Roman" w:cs="Times New Roman"/>
                <w:sz w:val="18"/>
                <w:szCs w:val="18"/>
              </w:rPr>
            </w:pPr>
            <w:r w:rsidRPr="002F77A0">
              <w:rPr>
                <w:rFonts w:ascii="Times New Roman" w:hAnsi="Times New Roman" w:cs="Times New Roman"/>
                <w:sz w:val="18"/>
                <w:szCs w:val="18"/>
              </w:rPr>
              <w:t>Delete or replace with a meaningful normative requirement</w:t>
            </w:r>
          </w:p>
        </w:tc>
        <w:tc>
          <w:tcPr>
            <w:tcW w:w="2970" w:type="dxa"/>
            <w:shd w:val="clear" w:color="auto" w:fill="auto"/>
          </w:tcPr>
          <w:p w14:paraId="384CE093" w14:textId="77777777" w:rsidR="003F10DA" w:rsidRDefault="003F10DA" w:rsidP="003F10DA">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785049B5" w14:textId="77777777" w:rsidR="003F10DA" w:rsidRDefault="003F10DA" w:rsidP="003F10DA">
            <w:pPr>
              <w:suppressAutoHyphens/>
              <w:spacing w:after="0"/>
              <w:rPr>
                <w:rFonts w:ascii="Times New Roman" w:hAnsi="Times New Roman" w:cs="Times New Roman"/>
                <w:b/>
                <w:color w:val="000000" w:themeColor="text1"/>
                <w:sz w:val="18"/>
                <w:szCs w:val="18"/>
              </w:rPr>
            </w:pPr>
          </w:p>
          <w:p w14:paraId="3B288A95" w14:textId="77777777" w:rsidR="003F10DA" w:rsidRDefault="003F10DA" w:rsidP="003F10DA">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The text in the subclause was revised to provide clear rules on how a non-AP MLD or its affiliated STA can discover an AP MLD and its affiliated STAs.</w:t>
            </w:r>
          </w:p>
          <w:p w14:paraId="1D594A47" w14:textId="77777777" w:rsidR="003F10DA" w:rsidRDefault="003F10DA" w:rsidP="003F10DA">
            <w:pPr>
              <w:suppressAutoHyphens/>
              <w:spacing w:after="0"/>
              <w:rPr>
                <w:rFonts w:ascii="Times New Roman" w:hAnsi="Times New Roman" w:cs="Times New Roman"/>
                <w:bCs/>
                <w:color w:val="000000" w:themeColor="text1"/>
                <w:sz w:val="18"/>
                <w:szCs w:val="18"/>
              </w:rPr>
            </w:pPr>
          </w:p>
          <w:p w14:paraId="6AC0B307" w14:textId="78B1DEF2" w:rsidR="00E95F3F" w:rsidRPr="00FC7D4A" w:rsidRDefault="003F10DA" w:rsidP="003F10DA">
            <w:pPr>
              <w:suppressAutoHyphens/>
              <w:spacing w:after="0"/>
              <w:rPr>
                <w:rFonts w:ascii="Times New Roman" w:hAnsi="Times New Roman" w:cs="Times New Roman"/>
                <w:b/>
                <w:color w:val="000000" w:themeColor="text1"/>
                <w:sz w:val="18"/>
                <w:szCs w:val="18"/>
              </w:rPr>
            </w:pPr>
            <w:r w:rsidRPr="003F10DA">
              <w:rPr>
                <w:rFonts w:ascii="Times New Roman" w:hAnsi="Times New Roman" w:cs="Times New Roman"/>
                <w:b/>
                <w:color w:val="000000" w:themeColor="text1"/>
                <w:sz w:val="18"/>
                <w:szCs w:val="18"/>
              </w:rPr>
              <w:t xml:space="preserve">TGbe editor: Please implement the changes shown in document </w:t>
            </w:r>
            <w:r w:rsidR="001F0CDD">
              <w:rPr>
                <w:rFonts w:ascii="Times New Roman" w:hAnsi="Times New Roman" w:cs="Times New Roman"/>
                <w:b/>
                <w:color w:val="000000" w:themeColor="text1"/>
                <w:sz w:val="18"/>
                <w:szCs w:val="18"/>
              </w:rPr>
              <w:t>11-21/2027r</w:t>
            </w:r>
            <w:r w:rsidR="00B20CB2">
              <w:rPr>
                <w:rFonts w:ascii="Times New Roman" w:hAnsi="Times New Roman" w:cs="Times New Roman"/>
                <w:b/>
                <w:color w:val="000000" w:themeColor="text1"/>
                <w:sz w:val="18"/>
                <w:szCs w:val="18"/>
              </w:rPr>
              <w:t>3</w:t>
            </w:r>
            <w:r w:rsidRPr="003F10DA">
              <w:rPr>
                <w:rFonts w:ascii="Times New Roman" w:hAnsi="Times New Roman" w:cs="Times New Roman"/>
                <w:b/>
                <w:color w:val="000000" w:themeColor="text1"/>
                <w:sz w:val="18"/>
                <w:szCs w:val="18"/>
              </w:rPr>
              <w:t xml:space="preserve"> tagged as #6198.</w:t>
            </w:r>
          </w:p>
        </w:tc>
      </w:tr>
      <w:tr w:rsidR="00993F70" w:rsidRPr="0095147A" w14:paraId="599B5DDB" w14:textId="77777777" w:rsidTr="00A97A49">
        <w:trPr>
          <w:trHeight w:val="220"/>
          <w:jc w:val="center"/>
        </w:trPr>
        <w:tc>
          <w:tcPr>
            <w:tcW w:w="625" w:type="dxa"/>
            <w:shd w:val="clear" w:color="auto" w:fill="auto"/>
            <w:noWrap/>
          </w:tcPr>
          <w:p w14:paraId="724C3D08" w14:textId="122C816E"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4025</w:t>
            </w:r>
          </w:p>
        </w:tc>
        <w:tc>
          <w:tcPr>
            <w:tcW w:w="1080" w:type="dxa"/>
          </w:tcPr>
          <w:p w14:paraId="71CE5A75" w14:textId="506E271C"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Abhishek Patil</w:t>
            </w:r>
          </w:p>
        </w:tc>
        <w:tc>
          <w:tcPr>
            <w:tcW w:w="1080" w:type="dxa"/>
            <w:shd w:val="clear" w:color="auto" w:fill="auto"/>
            <w:noWrap/>
          </w:tcPr>
          <w:p w14:paraId="147132C4" w14:textId="2CDF4852"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9.6.7.36</w:t>
            </w:r>
          </w:p>
        </w:tc>
        <w:tc>
          <w:tcPr>
            <w:tcW w:w="720" w:type="dxa"/>
          </w:tcPr>
          <w:p w14:paraId="55B55135" w14:textId="0CE641E4"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155.01</w:t>
            </w:r>
          </w:p>
        </w:tc>
        <w:tc>
          <w:tcPr>
            <w:tcW w:w="2520" w:type="dxa"/>
            <w:shd w:val="clear" w:color="auto" w:fill="auto"/>
            <w:noWrap/>
          </w:tcPr>
          <w:p w14:paraId="27F94D73" w14:textId="787A81F8"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In order to aid fast discovery of other APs of the AP MLD, RNR IE, when present in a FILS Discovery frame transmitted by an AP affiliated with an AP MLD, must include the other AP(s) affiliated with the reporting AP's AP MLD and operating on other links.</w:t>
            </w:r>
          </w:p>
        </w:tc>
        <w:tc>
          <w:tcPr>
            <w:tcW w:w="1980" w:type="dxa"/>
            <w:shd w:val="clear" w:color="auto" w:fill="auto"/>
            <w:noWrap/>
          </w:tcPr>
          <w:p w14:paraId="221CFD89" w14:textId="0ED90580"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As in comment</w:t>
            </w:r>
          </w:p>
        </w:tc>
        <w:tc>
          <w:tcPr>
            <w:tcW w:w="2970" w:type="dxa"/>
            <w:shd w:val="clear" w:color="auto" w:fill="auto"/>
          </w:tcPr>
          <w:p w14:paraId="36B4C376" w14:textId="77777777" w:rsidR="00993F70" w:rsidRDefault="00993F70" w:rsidP="00993F70">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4FBB560A" w14:textId="77777777" w:rsidR="00993F70" w:rsidRDefault="00993F70" w:rsidP="00993F70">
            <w:pPr>
              <w:suppressAutoHyphens/>
              <w:spacing w:after="0"/>
              <w:rPr>
                <w:rFonts w:ascii="Times New Roman" w:hAnsi="Times New Roman" w:cs="Times New Roman"/>
                <w:b/>
                <w:color w:val="000000" w:themeColor="text1"/>
                <w:sz w:val="18"/>
                <w:szCs w:val="18"/>
              </w:rPr>
            </w:pPr>
          </w:p>
          <w:p w14:paraId="60E0A51B" w14:textId="77777777" w:rsidR="00993F70" w:rsidRDefault="00993F70" w:rsidP="00993F70">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 The conditions for the inclusion of the RNR element in the FILS Discovery frame are updated. When the AP transmitting a FILS Discovery frame is affiliated with an AP MLD, the updated rules allow the AP to carry an RNR element with a TBTT Information field corresponding to other AP(s) affiliated with the same AP MLD. The corresponding non-AP MLD behavior is also added.</w:t>
            </w:r>
          </w:p>
          <w:p w14:paraId="252AF718" w14:textId="77777777" w:rsidR="00993F70" w:rsidRDefault="00993F70" w:rsidP="00993F70">
            <w:pPr>
              <w:suppressAutoHyphens/>
              <w:spacing w:after="0"/>
              <w:rPr>
                <w:rFonts w:ascii="Times New Roman" w:hAnsi="Times New Roman" w:cs="Times New Roman"/>
                <w:bCs/>
                <w:color w:val="000000" w:themeColor="text1"/>
                <w:sz w:val="18"/>
                <w:szCs w:val="18"/>
              </w:rPr>
            </w:pPr>
          </w:p>
          <w:p w14:paraId="4D37328E" w14:textId="5FC277A7" w:rsidR="00993F70" w:rsidRDefault="00993F70" w:rsidP="00993F70">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TGbe editor: please implement the changes shown in document </w:t>
            </w:r>
            <w:r w:rsidR="00FC4D72">
              <w:rPr>
                <w:rFonts w:ascii="Times New Roman" w:hAnsi="Times New Roman" w:cs="Times New Roman"/>
                <w:b/>
                <w:color w:val="000000" w:themeColor="text1"/>
                <w:sz w:val="18"/>
                <w:szCs w:val="18"/>
              </w:rPr>
              <w:t>11-21/2027r3</w:t>
            </w:r>
            <w:r>
              <w:rPr>
                <w:rFonts w:ascii="Times New Roman" w:hAnsi="Times New Roman" w:cs="Times New Roman"/>
                <w:b/>
                <w:color w:val="000000" w:themeColor="text1"/>
                <w:sz w:val="18"/>
                <w:szCs w:val="18"/>
              </w:rPr>
              <w:t xml:space="preserve"> tagged as #4025.</w:t>
            </w:r>
          </w:p>
        </w:tc>
      </w:tr>
      <w:tr w:rsidR="00993F70" w:rsidRPr="0095147A" w14:paraId="3FA81119" w14:textId="77777777" w:rsidTr="00A97A49">
        <w:trPr>
          <w:trHeight w:val="220"/>
          <w:jc w:val="center"/>
        </w:trPr>
        <w:tc>
          <w:tcPr>
            <w:tcW w:w="625" w:type="dxa"/>
            <w:shd w:val="clear" w:color="auto" w:fill="auto"/>
            <w:noWrap/>
          </w:tcPr>
          <w:p w14:paraId="1A78E7A9" w14:textId="0DE2BDDF"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7893</w:t>
            </w:r>
          </w:p>
        </w:tc>
        <w:tc>
          <w:tcPr>
            <w:tcW w:w="1080" w:type="dxa"/>
          </w:tcPr>
          <w:p w14:paraId="2B5C0E0B" w14:textId="4E9AC4CA"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Yongho Seok</w:t>
            </w:r>
          </w:p>
        </w:tc>
        <w:tc>
          <w:tcPr>
            <w:tcW w:w="1080" w:type="dxa"/>
            <w:shd w:val="clear" w:color="auto" w:fill="auto"/>
            <w:noWrap/>
          </w:tcPr>
          <w:p w14:paraId="05939910" w14:textId="227C5CBD"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9.6.7.36</w:t>
            </w:r>
          </w:p>
        </w:tc>
        <w:tc>
          <w:tcPr>
            <w:tcW w:w="720" w:type="dxa"/>
          </w:tcPr>
          <w:p w14:paraId="0A639EDB" w14:textId="17FE92F5"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155.01</w:t>
            </w:r>
          </w:p>
        </w:tc>
        <w:tc>
          <w:tcPr>
            <w:tcW w:w="2520" w:type="dxa"/>
            <w:shd w:val="clear" w:color="auto" w:fill="auto"/>
            <w:noWrap/>
          </w:tcPr>
          <w:p w14:paraId="2AD1F933" w14:textId="1C5881BF"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The FILS Discovery frame should provide the MLO related information.</w:t>
            </w:r>
          </w:p>
        </w:tc>
        <w:tc>
          <w:tcPr>
            <w:tcW w:w="1980" w:type="dxa"/>
            <w:shd w:val="clear" w:color="auto" w:fill="auto"/>
            <w:noWrap/>
          </w:tcPr>
          <w:p w14:paraId="5451D17F" w14:textId="0A762D78"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As in the comment.</w:t>
            </w:r>
          </w:p>
        </w:tc>
        <w:tc>
          <w:tcPr>
            <w:tcW w:w="2970" w:type="dxa"/>
            <w:shd w:val="clear" w:color="auto" w:fill="auto"/>
          </w:tcPr>
          <w:p w14:paraId="72BB0718" w14:textId="77777777" w:rsidR="00993F70" w:rsidRDefault="00993F70" w:rsidP="00993F70">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0C0C0DE5" w14:textId="77777777" w:rsidR="00993F70" w:rsidRDefault="00993F70" w:rsidP="00993F70">
            <w:pPr>
              <w:suppressAutoHyphens/>
              <w:spacing w:after="0"/>
              <w:rPr>
                <w:rFonts w:ascii="Times New Roman" w:hAnsi="Times New Roman" w:cs="Times New Roman"/>
                <w:b/>
                <w:color w:val="000000" w:themeColor="text1"/>
                <w:sz w:val="18"/>
                <w:szCs w:val="18"/>
              </w:rPr>
            </w:pPr>
          </w:p>
          <w:p w14:paraId="457DCC81" w14:textId="77777777" w:rsidR="00993F70" w:rsidRDefault="00993F70" w:rsidP="00993F70">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 The conditions for the inclusion of the RNR element in the FILS Discovery frame are updated. When the AP transmitting a FILS Discovery frame is affiliated with an AP MLD, the updated rules allow the AP to carry an RNR element with a TBTT Information field corresponding to other AP(s) affiliated with the same AP MLD. The corresponding non-AP MLD behavior is also added.</w:t>
            </w:r>
          </w:p>
          <w:p w14:paraId="061B4131" w14:textId="77777777" w:rsidR="00993F70" w:rsidRDefault="00993F70" w:rsidP="00993F70">
            <w:pPr>
              <w:suppressAutoHyphens/>
              <w:spacing w:after="0"/>
              <w:rPr>
                <w:rFonts w:ascii="Times New Roman" w:hAnsi="Times New Roman" w:cs="Times New Roman"/>
                <w:bCs/>
                <w:color w:val="000000" w:themeColor="text1"/>
                <w:sz w:val="18"/>
                <w:szCs w:val="18"/>
              </w:rPr>
            </w:pPr>
          </w:p>
          <w:p w14:paraId="61DEE946" w14:textId="2689C3E7" w:rsidR="00993F70" w:rsidRDefault="00993F70" w:rsidP="00993F70">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TGbe editor: please implement the changes shown in document </w:t>
            </w:r>
            <w:r w:rsidR="00FC4D72">
              <w:rPr>
                <w:rFonts w:ascii="Times New Roman" w:hAnsi="Times New Roman" w:cs="Times New Roman"/>
                <w:b/>
                <w:color w:val="000000" w:themeColor="text1"/>
                <w:sz w:val="18"/>
                <w:szCs w:val="18"/>
              </w:rPr>
              <w:t>11-21/2027r3</w:t>
            </w:r>
            <w:r>
              <w:rPr>
                <w:rFonts w:ascii="Times New Roman" w:hAnsi="Times New Roman" w:cs="Times New Roman"/>
                <w:b/>
                <w:color w:val="000000" w:themeColor="text1"/>
                <w:sz w:val="18"/>
                <w:szCs w:val="18"/>
              </w:rPr>
              <w:t xml:space="preserve"> tagged as #4025.</w:t>
            </w:r>
          </w:p>
        </w:tc>
      </w:tr>
      <w:tr w:rsidR="00993F70" w:rsidRPr="0095147A" w14:paraId="528BEE63" w14:textId="77777777" w:rsidTr="00A97A49">
        <w:trPr>
          <w:trHeight w:val="220"/>
          <w:jc w:val="center"/>
        </w:trPr>
        <w:tc>
          <w:tcPr>
            <w:tcW w:w="625" w:type="dxa"/>
            <w:shd w:val="clear" w:color="auto" w:fill="auto"/>
            <w:noWrap/>
          </w:tcPr>
          <w:p w14:paraId="396E65E2" w14:textId="52C69016" w:rsidR="00993F70" w:rsidRPr="00AA60C0" w:rsidRDefault="00993F70" w:rsidP="00993F70">
            <w:pPr>
              <w:suppressAutoHyphens/>
              <w:spacing w:after="0"/>
              <w:rPr>
                <w:rFonts w:ascii="Times New Roman" w:hAnsi="Times New Roman" w:cs="Times New Roman"/>
                <w:sz w:val="18"/>
                <w:szCs w:val="18"/>
              </w:rPr>
            </w:pPr>
            <w:r w:rsidRPr="00BD3727">
              <w:rPr>
                <w:rFonts w:ascii="Times New Roman" w:hAnsi="Times New Roman" w:cs="Times New Roman"/>
                <w:sz w:val="18"/>
                <w:szCs w:val="18"/>
              </w:rPr>
              <w:t>6011</w:t>
            </w:r>
          </w:p>
        </w:tc>
        <w:tc>
          <w:tcPr>
            <w:tcW w:w="1080" w:type="dxa"/>
          </w:tcPr>
          <w:p w14:paraId="5B4754DC" w14:textId="2692875E" w:rsidR="00993F70" w:rsidRPr="00AA60C0" w:rsidRDefault="00993F70" w:rsidP="00993F70">
            <w:pPr>
              <w:suppressAutoHyphens/>
              <w:spacing w:after="0"/>
              <w:rPr>
                <w:rFonts w:ascii="Times New Roman" w:hAnsi="Times New Roman" w:cs="Times New Roman"/>
                <w:sz w:val="18"/>
                <w:szCs w:val="18"/>
              </w:rPr>
            </w:pPr>
            <w:r w:rsidRPr="00BD3727">
              <w:rPr>
                <w:rFonts w:ascii="Times New Roman" w:hAnsi="Times New Roman" w:cs="Times New Roman"/>
                <w:sz w:val="18"/>
                <w:szCs w:val="18"/>
              </w:rPr>
              <w:t>Liwen Chu</w:t>
            </w:r>
          </w:p>
        </w:tc>
        <w:tc>
          <w:tcPr>
            <w:tcW w:w="1080" w:type="dxa"/>
            <w:shd w:val="clear" w:color="auto" w:fill="auto"/>
            <w:noWrap/>
          </w:tcPr>
          <w:p w14:paraId="5A8F59E1" w14:textId="5E5FDFC9" w:rsidR="00993F70" w:rsidRPr="00AA60C0" w:rsidRDefault="00993F70" w:rsidP="00993F70">
            <w:pPr>
              <w:suppressAutoHyphens/>
              <w:spacing w:after="0"/>
              <w:rPr>
                <w:rFonts w:ascii="Times New Roman" w:hAnsi="Times New Roman" w:cs="Times New Roman"/>
                <w:sz w:val="18"/>
                <w:szCs w:val="18"/>
              </w:rPr>
            </w:pPr>
            <w:r w:rsidRPr="00BD3727">
              <w:rPr>
                <w:rFonts w:ascii="Times New Roman" w:hAnsi="Times New Roman" w:cs="Times New Roman"/>
                <w:sz w:val="18"/>
                <w:szCs w:val="18"/>
              </w:rPr>
              <w:t>9.4.2.177</w:t>
            </w:r>
          </w:p>
        </w:tc>
        <w:tc>
          <w:tcPr>
            <w:tcW w:w="720" w:type="dxa"/>
          </w:tcPr>
          <w:p w14:paraId="48780466" w14:textId="1F191C88" w:rsidR="00993F70" w:rsidRPr="00AA60C0" w:rsidRDefault="00993F70" w:rsidP="00993F70">
            <w:pPr>
              <w:suppressAutoHyphens/>
              <w:spacing w:after="0"/>
              <w:rPr>
                <w:rFonts w:ascii="Times New Roman" w:hAnsi="Times New Roman" w:cs="Times New Roman"/>
                <w:sz w:val="18"/>
                <w:szCs w:val="18"/>
              </w:rPr>
            </w:pPr>
            <w:r w:rsidRPr="00BD3727">
              <w:rPr>
                <w:rFonts w:ascii="Times New Roman" w:hAnsi="Times New Roman" w:cs="Times New Roman"/>
                <w:sz w:val="18"/>
                <w:szCs w:val="18"/>
              </w:rPr>
              <w:t>126.13</w:t>
            </w:r>
          </w:p>
        </w:tc>
        <w:tc>
          <w:tcPr>
            <w:tcW w:w="2520" w:type="dxa"/>
            <w:shd w:val="clear" w:color="auto" w:fill="auto"/>
            <w:noWrap/>
          </w:tcPr>
          <w:p w14:paraId="3F4D99F7" w14:textId="21684036" w:rsidR="00993F70" w:rsidRPr="00AA60C0" w:rsidRDefault="00993F70" w:rsidP="00993F70">
            <w:pPr>
              <w:suppressAutoHyphens/>
              <w:spacing w:after="0"/>
              <w:rPr>
                <w:rFonts w:ascii="Times New Roman" w:hAnsi="Times New Roman" w:cs="Times New Roman"/>
                <w:sz w:val="18"/>
                <w:szCs w:val="18"/>
              </w:rPr>
            </w:pPr>
            <w:r w:rsidRPr="00BD3727">
              <w:rPr>
                <w:rFonts w:ascii="Times New Roman" w:hAnsi="Times New Roman" w:cs="Times New Roman"/>
                <w:sz w:val="18"/>
                <w:szCs w:val="18"/>
              </w:rPr>
              <w:t>FILS capabille should be MLD level feature.</w:t>
            </w:r>
          </w:p>
        </w:tc>
        <w:tc>
          <w:tcPr>
            <w:tcW w:w="1980" w:type="dxa"/>
            <w:shd w:val="clear" w:color="auto" w:fill="auto"/>
            <w:noWrap/>
          </w:tcPr>
          <w:p w14:paraId="1F187B90" w14:textId="377410F0" w:rsidR="00993F70" w:rsidRPr="00AA60C0" w:rsidRDefault="00993F70" w:rsidP="00993F70">
            <w:pPr>
              <w:suppressAutoHyphens/>
              <w:spacing w:after="0"/>
              <w:rPr>
                <w:rFonts w:ascii="Times New Roman" w:hAnsi="Times New Roman" w:cs="Times New Roman"/>
                <w:sz w:val="18"/>
                <w:szCs w:val="18"/>
              </w:rPr>
            </w:pPr>
            <w:r w:rsidRPr="00BD3727">
              <w:rPr>
                <w:rFonts w:ascii="Times New Roman" w:hAnsi="Times New Roman" w:cs="Times New Roman"/>
                <w:sz w:val="18"/>
                <w:szCs w:val="18"/>
              </w:rPr>
              <w:t>As in comment</w:t>
            </w:r>
          </w:p>
        </w:tc>
        <w:tc>
          <w:tcPr>
            <w:tcW w:w="2970" w:type="dxa"/>
            <w:shd w:val="clear" w:color="auto" w:fill="auto"/>
          </w:tcPr>
          <w:p w14:paraId="7ABA9F4D" w14:textId="77777777" w:rsidR="00993F70" w:rsidRPr="009B46A4" w:rsidRDefault="00993F70" w:rsidP="00993F70">
            <w:pPr>
              <w:suppressAutoHyphens/>
              <w:spacing w:after="0"/>
              <w:rPr>
                <w:rFonts w:ascii="Times New Roman" w:hAnsi="Times New Roman" w:cs="Times New Roman"/>
                <w:b/>
                <w:color w:val="000000" w:themeColor="text1"/>
                <w:sz w:val="18"/>
                <w:szCs w:val="18"/>
              </w:rPr>
            </w:pPr>
            <w:r w:rsidRPr="009B46A4">
              <w:rPr>
                <w:rFonts w:ascii="Times New Roman" w:hAnsi="Times New Roman" w:cs="Times New Roman"/>
                <w:b/>
                <w:color w:val="000000" w:themeColor="text1"/>
                <w:sz w:val="18"/>
                <w:szCs w:val="18"/>
              </w:rPr>
              <w:t>Rejected</w:t>
            </w:r>
          </w:p>
          <w:p w14:paraId="647E3E30" w14:textId="77777777" w:rsidR="00993F70" w:rsidRDefault="00993F70" w:rsidP="00993F70">
            <w:pPr>
              <w:suppressAutoHyphens/>
              <w:spacing w:after="0"/>
              <w:rPr>
                <w:rFonts w:ascii="Times New Roman" w:hAnsi="Times New Roman" w:cs="Times New Roman"/>
                <w:b/>
                <w:color w:val="000000" w:themeColor="text1"/>
                <w:sz w:val="18"/>
                <w:szCs w:val="18"/>
              </w:rPr>
            </w:pPr>
          </w:p>
          <w:p w14:paraId="09490D32" w14:textId="5A24A2F5" w:rsidR="00993F70" w:rsidRDefault="00993F70" w:rsidP="00993F70">
            <w:pPr>
              <w:suppressAutoHyphens/>
              <w:spacing w:after="0"/>
              <w:rPr>
                <w:rFonts w:ascii="Times New Roman" w:hAnsi="Times New Roman" w:cs="Times New Roman"/>
                <w:b/>
                <w:color w:val="000000" w:themeColor="text1"/>
                <w:sz w:val="18"/>
                <w:szCs w:val="18"/>
              </w:rPr>
            </w:pPr>
            <w:r>
              <w:rPr>
                <w:rFonts w:ascii="Times New Roman" w:hAnsi="Times New Roman" w:cs="Times New Roman"/>
                <w:bCs/>
                <w:color w:val="000000" w:themeColor="text1"/>
                <w:sz w:val="18"/>
                <w:szCs w:val="18"/>
              </w:rPr>
              <w:t>FILS Discovery provides rules for enhancing the connectivity (for example, reducing the number of probes sent to the AP) at the link level. Therefore, FILS capability should be link-level and not MLD level.</w:t>
            </w:r>
          </w:p>
        </w:tc>
      </w:tr>
      <w:tr w:rsidR="00993F70" w:rsidRPr="0095147A" w14:paraId="15A79B7C" w14:textId="77777777" w:rsidTr="00A97A49">
        <w:trPr>
          <w:trHeight w:val="220"/>
          <w:jc w:val="center"/>
        </w:trPr>
        <w:tc>
          <w:tcPr>
            <w:tcW w:w="625" w:type="dxa"/>
            <w:shd w:val="clear" w:color="auto" w:fill="auto"/>
            <w:noWrap/>
          </w:tcPr>
          <w:p w14:paraId="2582FE65" w14:textId="4A8C83F2"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5336</w:t>
            </w:r>
          </w:p>
        </w:tc>
        <w:tc>
          <w:tcPr>
            <w:tcW w:w="1080" w:type="dxa"/>
          </w:tcPr>
          <w:p w14:paraId="2D661DAB" w14:textId="0BAEA6D2"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Jarkko Kneckt</w:t>
            </w:r>
          </w:p>
        </w:tc>
        <w:tc>
          <w:tcPr>
            <w:tcW w:w="1080" w:type="dxa"/>
            <w:shd w:val="clear" w:color="auto" w:fill="auto"/>
            <w:noWrap/>
          </w:tcPr>
          <w:p w14:paraId="418CECB5" w14:textId="464279D7"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9.6.7.36</w:t>
            </w:r>
          </w:p>
        </w:tc>
        <w:tc>
          <w:tcPr>
            <w:tcW w:w="720" w:type="dxa"/>
          </w:tcPr>
          <w:p w14:paraId="5661AF73" w14:textId="7F4905BE"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155.45</w:t>
            </w:r>
          </w:p>
        </w:tc>
        <w:tc>
          <w:tcPr>
            <w:tcW w:w="2520" w:type="dxa"/>
            <w:shd w:val="clear" w:color="auto" w:fill="auto"/>
            <w:noWrap/>
          </w:tcPr>
          <w:p w14:paraId="7C94A47E" w14:textId="2F6E45A8"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The FILS Minimum Rate should indicate the rate that is used to transmit the FILS frame. There is no point on signaling the minimum rate, because information is not accurate. The FILS frame transmission parameters should follow the Beacon frame transmission parameters and the transmission parameters should be signaled in the details.</w:t>
            </w:r>
          </w:p>
        </w:tc>
        <w:tc>
          <w:tcPr>
            <w:tcW w:w="1980" w:type="dxa"/>
            <w:shd w:val="clear" w:color="auto" w:fill="auto"/>
            <w:noWrap/>
          </w:tcPr>
          <w:p w14:paraId="6D776E2E" w14:textId="34730CC8" w:rsidR="00993F70" w:rsidRPr="00AA60C0" w:rsidRDefault="00993F70" w:rsidP="00993F70">
            <w:pPr>
              <w:suppressAutoHyphens/>
              <w:spacing w:after="0"/>
              <w:rPr>
                <w:rFonts w:ascii="Times New Roman" w:hAnsi="Times New Roman" w:cs="Times New Roman"/>
                <w:sz w:val="18"/>
                <w:szCs w:val="18"/>
              </w:rPr>
            </w:pPr>
            <w:r w:rsidRPr="00FC7D4A">
              <w:rPr>
                <w:rFonts w:ascii="Times New Roman" w:hAnsi="Times New Roman" w:cs="Times New Roman"/>
                <w:sz w:val="18"/>
                <w:szCs w:val="18"/>
              </w:rPr>
              <w:t>Please allow AP MLD to signal the exact FILS Discovery frame transmission parameters. Change the rate to be the exact rate that is signaled in the FILS Discovery frame. The other transmission parameters of the FILS Discovery frame should be taken from the signaled Beacon transmission parameters.</w:t>
            </w:r>
          </w:p>
        </w:tc>
        <w:tc>
          <w:tcPr>
            <w:tcW w:w="2970" w:type="dxa"/>
            <w:shd w:val="clear" w:color="auto" w:fill="auto"/>
          </w:tcPr>
          <w:p w14:paraId="3CBE2AD3" w14:textId="77777777" w:rsidR="00993F70" w:rsidRDefault="00993F70" w:rsidP="00993F70">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Rejected</w:t>
            </w:r>
          </w:p>
          <w:p w14:paraId="667DB625" w14:textId="77777777" w:rsidR="00993F70" w:rsidRDefault="00993F70" w:rsidP="00993F70">
            <w:pPr>
              <w:suppressAutoHyphens/>
              <w:spacing w:after="0"/>
              <w:rPr>
                <w:rFonts w:ascii="Times New Roman" w:hAnsi="Times New Roman" w:cs="Times New Roman"/>
                <w:b/>
                <w:color w:val="000000" w:themeColor="text1"/>
                <w:sz w:val="18"/>
                <w:szCs w:val="18"/>
              </w:rPr>
            </w:pPr>
          </w:p>
          <w:p w14:paraId="19CAD705" w14:textId="7CE9085F" w:rsidR="00993F70" w:rsidRDefault="00993F70" w:rsidP="00993F70">
            <w:pPr>
              <w:suppressAutoHyphens/>
              <w:spacing w:after="0"/>
              <w:rPr>
                <w:rFonts w:ascii="Times New Roman" w:hAnsi="Times New Roman" w:cs="Times New Roman"/>
                <w:b/>
                <w:color w:val="000000" w:themeColor="text1"/>
                <w:sz w:val="18"/>
                <w:szCs w:val="18"/>
              </w:rPr>
            </w:pPr>
            <w:r>
              <w:rPr>
                <w:rFonts w:ascii="Times New Roman" w:hAnsi="Times New Roman" w:cs="Times New Roman"/>
                <w:bCs/>
                <w:color w:val="000000" w:themeColor="text1"/>
                <w:sz w:val="18"/>
                <w:szCs w:val="18"/>
              </w:rPr>
              <w:t xml:space="preserve">The FILS Minimum Rate subfield indicates the minimum rate at which the FILS </w:t>
            </w:r>
            <w:r w:rsidR="00531DC4">
              <w:rPr>
                <w:rFonts w:ascii="Times New Roman" w:hAnsi="Times New Roman" w:cs="Times New Roman"/>
                <w:bCs/>
                <w:color w:val="000000" w:themeColor="text1"/>
                <w:sz w:val="18"/>
                <w:szCs w:val="18"/>
              </w:rPr>
              <w:t>Discovery</w:t>
            </w:r>
            <w:r>
              <w:rPr>
                <w:rFonts w:ascii="Times New Roman" w:hAnsi="Times New Roman" w:cs="Times New Roman"/>
                <w:bCs/>
                <w:color w:val="000000" w:themeColor="text1"/>
                <w:sz w:val="18"/>
                <w:szCs w:val="18"/>
              </w:rPr>
              <w:t xml:space="preserve"> frame is transmitted by the AP and the minimum rate of subsequent frame exchanges between the AP and the FILS STA. If the meaning of the subfield is revised, legacy FILS STAs will be unaware of the true minimum rate and may cause interoperability issues. </w:t>
            </w:r>
          </w:p>
        </w:tc>
      </w:tr>
    </w:tbl>
    <w:p w14:paraId="139C1F77" w14:textId="18B7DD9A" w:rsidR="00CA0A31" w:rsidRDefault="00900D39" w:rsidP="00900D39">
      <w:pPr>
        <w:pStyle w:val="T"/>
        <w:spacing w:after="0" w:line="240" w:lineRule="auto"/>
        <w:rPr>
          <w:b/>
          <w:i/>
          <w:iCs/>
          <w:color w:val="000000" w:themeColor="text1"/>
          <w:highlight w:val="yellow"/>
        </w:rPr>
      </w:pPr>
      <w:r w:rsidRPr="0095147A">
        <w:rPr>
          <w:b/>
          <w:i/>
          <w:iCs/>
          <w:color w:val="000000" w:themeColor="text1"/>
          <w:highlight w:val="yellow"/>
        </w:rPr>
        <w:t>TGbe editor: Please note Baseline is 11be D</w:t>
      </w:r>
      <w:r w:rsidR="00D502A8" w:rsidRPr="0095147A">
        <w:rPr>
          <w:b/>
          <w:i/>
          <w:iCs/>
          <w:color w:val="000000" w:themeColor="text1"/>
          <w:highlight w:val="yellow"/>
        </w:rPr>
        <w:t>1.</w:t>
      </w:r>
      <w:r w:rsidR="005B16C1">
        <w:rPr>
          <w:b/>
          <w:i/>
          <w:iCs/>
          <w:color w:val="000000" w:themeColor="text1"/>
          <w:highlight w:val="yellow"/>
        </w:rPr>
        <w:t>5</w:t>
      </w:r>
      <w:r w:rsidR="00A139A0">
        <w:rPr>
          <w:b/>
          <w:i/>
          <w:iCs/>
          <w:color w:val="000000" w:themeColor="text1"/>
          <w:highlight w:val="yellow"/>
        </w:rPr>
        <w:t xml:space="preserve"> </w:t>
      </w:r>
    </w:p>
    <w:p w14:paraId="241EBFF8" w14:textId="64286C46" w:rsidR="00D77024" w:rsidRDefault="009B57FC" w:rsidP="00900D39">
      <w:pPr>
        <w:pStyle w:val="T"/>
        <w:spacing w:after="0" w:line="240" w:lineRule="auto"/>
        <w:rPr>
          <w:rFonts w:ascii="Arial" w:hAnsi="Arial" w:cs="Arial"/>
          <w:b/>
          <w:color w:val="000000" w:themeColor="text1"/>
        </w:rPr>
      </w:pPr>
      <w:r>
        <w:rPr>
          <w:rFonts w:ascii="Arial" w:hAnsi="Arial" w:cs="Arial"/>
          <w:b/>
          <w:color w:val="000000" w:themeColor="text1"/>
        </w:rPr>
        <w:t>35.3.4 Discovery of an AP MLD</w:t>
      </w:r>
    </w:p>
    <w:p w14:paraId="13FA2A5E" w14:textId="7BA344D8" w:rsidR="009B57FC" w:rsidRDefault="009B57FC" w:rsidP="00900D39">
      <w:pPr>
        <w:pStyle w:val="T"/>
        <w:spacing w:after="0" w:line="240" w:lineRule="auto"/>
        <w:rPr>
          <w:ins w:id="1" w:author="Gaurang Naik" w:date="2021-10-28T16:03:00Z"/>
          <w:rFonts w:ascii="Arial" w:hAnsi="Arial" w:cs="Arial"/>
          <w:b/>
          <w:color w:val="000000" w:themeColor="text1"/>
        </w:rPr>
      </w:pPr>
      <w:r>
        <w:rPr>
          <w:rFonts w:ascii="Arial" w:hAnsi="Arial" w:cs="Arial"/>
          <w:b/>
          <w:color w:val="000000" w:themeColor="text1"/>
        </w:rPr>
        <w:t>35.3.4.</w:t>
      </w:r>
      <w:r w:rsidR="00DC30BE">
        <w:rPr>
          <w:rFonts w:ascii="Arial" w:hAnsi="Arial" w:cs="Arial"/>
          <w:b/>
          <w:color w:val="000000" w:themeColor="text1"/>
        </w:rPr>
        <w:t>3</w:t>
      </w:r>
      <w:r>
        <w:rPr>
          <w:rFonts w:ascii="Arial" w:hAnsi="Arial" w:cs="Arial"/>
          <w:b/>
          <w:color w:val="000000" w:themeColor="text1"/>
        </w:rPr>
        <w:t xml:space="preserve"> </w:t>
      </w:r>
      <w:r w:rsidR="00DC30BE">
        <w:rPr>
          <w:rFonts w:ascii="Arial" w:hAnsi="Arial" w:cs="Arial"/>
          <w:b/>
          <w:color w:val="000000" w:themeColor="text1"/>
        </w:rPr>
        <w:t>Non-</w:t>
      </w:r>
      <w:r>
        <w:rPr>
          <w:rFonts w:ascii="Arial" w:hAnsi="Arial" w:cs="Arial"/>
          <w:b/>
          <w:color w:val="000000" w:themeColor="text1"/>
        </w:rPr>
        <w:t>AP</w:t>
      </w:r>
      <w:r w:rsidR="00DC30BE">
        <w:rPr>
          <w:rFonts w:ascii="Arial" w:hAnsi="Arial" w:cs="Arial"/>
          <w:b/>
          <w:color w:val="000000" w:themeColor="text1"/>
        </w:rPr>
        <w:t xml:space="preserve"> MLD</w:t>
      </w:r>
      <w:r>
        <w:rPr>
          <w:rFonts w:ascii="Arial" w:hAnsi="Arial" w:cs="Arial"/>
          <w:b/>
          <w:color w:val="000000" w:themeColor="text1"/>
        </w:rPr>
        <w:t xml:space="preserve"> behavior</w:t>
      </w:r>
    </w:p>
    <w:p w14:paraId="00962C4B" w14:textId="272018E4" w:rsidR="009B57FC" w:rsidRDefault="003F739B" w:rsidP="00900D39">
      <w:pPr>
        <w:pStyle w:val="T"/>
        <w:spacing w:after="0" w:line="240" w:lineRule="auto"/>
        <w:rPr>
          <w:b/>
          <w:i/>
          <w:iCs/>
          <w:color w:val="000000" w:themeColor="text1"/>
        </w:rPr>
      </w:pPr>
      <w:r w:rsidRPr="003F739B">
        <w:rPr>
          <w:b/>
          <w:i/>
          <w:iCs/>
          <w:color w:val="000000" w:themeColor="text1"/>
          <w:highlight w:val="yellow"/>
        </w:rPr>
        <w:t xml:space="preserve">TGbe editor: Please </w:t>
      </w:r>
      <w:r>
        <w:rPr>
          <w:b/>
          <w:i/>
          <w:iCs/>
          <w:color w:val="000000" w:themeColor="text1"/>
          <w:highlight w:val="yellow"/>
        </w:rPr>
        <w:t>add the following paragraph</w:t>
      </w:r>
      <w:r w:rsidRPr="003F739B">
        <w:rPr>
          <w:b/>
          <w:i/>
          <w:iCs/>
          <w:color w:val="000000" w:themeColor="text1"/>
          <w:highlight w:val="yellow"/>
        </w:rPr>
        <w:t xml:space="preserve"> as shown below</w:t>
      </w:r>
    </w:p>
    <w:p w14:paraId="2ACF31DD" w14:textId="327AA42C" w:rsidR="008A63B9" w:rsidRDefault="00A35B89" w:rsidP="00900D39">
      <w:pPr>
        <w:pStyle w:val="T"/>
        <w:spacing w:after="0" w:line="240" w:lineRule="auto"/>
        <w:rPr>
          <w:ins w:id="2" w:author="Gaurang Naik" w:date="2021-12-21T14:58:00Z"/>
          <w:bCs/>
          <w:color w:val="000000" w:themeColor="text1"/>
        </w:rPr>
      </w:pPr>
      <w:r w:rsidRPr="00A35B89">
        <w:rPr>
          <w:bCs/>
          <w:color w:val="000000" w:themeColor="text1"/>
        </w:rPr>
        <w:t xml:space="preserve">A non-AP MLD shall </w:t>
      </w:r>
      <w:ins w:id="3" w:author="Gaurang Naik" w:date="2021-12-21T14:58:00Z">
        <w:r w:rsidR="00CE6CD8">
          <w:rPr>
            <w:bCs/>
            <w:color w:val="000000" w:themeColor="text1"/>
          </w:rPr>
          <w:t>discover an AP MLD</w:t>
        </w:r>
        <w:r w:rsidR="008A63B9">
          <w:rPr>
            <w:bCs/>
            <w:color w:val="000000" w:themeColor="text1"/>
          </w:rPr>
          <w:t xml:space="preserve"> a</w:t>
        </w:r>
      </w:ins>
      <w:ins w:id="4" w:author="Gaurang Naik" w:date="2021-12-21T14:59:00Z">
        <w:r w:rsidR="008A63B9">
          <w:rPr>
            <w:bCs/>
            <w:color w:val="000000" w:themeColor="text1"/>
          </w:rPr>
          <w:t xml:space="preserve">nd </w:t>
        </w:r>
      </w:ins>
      <w:ins w:id="5" w:author="Gaurang Naik" w:date="2022-03-23T12:50:00Z">
        <w:r w:rsidR="00603227">
          <w:rPr>
            <w:bCs/>
            <w:color w:val="000000" w:themeColor="text1"/>
          </w:rPr>
          <w:t>its affiliated APs</w:t>
        </w:r>
      </w:ins>
      <w:ins w:id="6" w:author="Gaurang Naik" w:date="2021-12-22T11:38:00Z">
        <w:r w:rsidR="00E76E7F">
          <w:rPr>
            <w:bCs/>
            <w:color w:val="000000" w:themeColor="text1"/>
          </w:rPr>
          <w:t xml:space="preserve"> when</w:t>
        </w:r>
      </w:ins>
      <w:ins w:id="7" w:author="Gaurang Naik" w:date="2021-12-21T14:59:00Z">
        <w:r w:rsidR="009367CD">
          <w:rPr>
            <w:bCs/>
            <w:color w:val="000000" w:themeColor="text1"/>
          </w:rPr>
          <w:t xml:space="preserve">: </w:t>
        </w:r>
      </w:ins>
      <w:del w:id="8" w:author="Gaurang Naik" w:date="2021-12-21T14:58:00Z">
        <w:r w:rsidRPr="00A35B89" w:rsidDel="008A63B9">
          <w:rPr>
            <w:bCs/>
            <w:color w:val="000000" w:themeColor="text1"/>
          </w:rPr>
          <w:delText>be able to discover an AP MLD</w:delText>
        </w:r>
      </w:del>
      <w:ins w:id="9" w:author="Gaurang Naik" w:date="2021-12-21T15:10:00Z">
        <w:r w:rsidR="0071634D">
          <w:rPr>
            <w:bCs/>
            <w:color w:val="000000" w:themeColor="text1"/>
          </w:rPr>
          <w:t xml:space="preserve"> (</w:t>
        </w:r>
      </w:ins>
      <w:ins w:id="10" w:author="Gaurang Naik" w:date="2021-12-21T15:11:00Z">
        <w:r w:rsidR="0071634D">
          <w:rPr>
            <w:bCs/>
            <w:color w:val="000000" w:themeColor="text1"/>
          </w:rPr>
          <w:t>#6198</w:t>
        </w:r>
      </w:ins>
      <w:ins w:id="11" w:author="Gaurang Naik" w:date="2021-12-21T15:10:00Z">
        <w:r w:rsidR="0071634D">
          <w:rPr>
            <w:bCs/>
            <w:color w:val="000000" w:themeColor="text1"/>
          </w:rPr>
          <w:t>)</w:t>
        </w:r>
      </w:ins>
    </w:p>
    <w:p w14:paraId="1567A78A" w14:textId="3A45A5F9" w:rsidR="00CD09EE" w:rsidRDefault="00A35B89" w:rsidP="00970AD0">
      <w:pPr>
        <w:pStyle w:val="T"/>
        <w:numPr>
          <w:ilvl w:val="0"/>
          <w:numId w:val="3"/>
        </w:numPr>
        <w:spacing w:after="0" w:line="240" w:lineRule="auto"/>
        <w:rPr>
          <w:bCs/>
          <w:color w:val="000000" w:themeColor="text1"/>
        </w:rPr>
      </w:pPr>
      <w:r w:rsidRPr="00A35B89">
        <w:rPr>
          <w:bCs/>
          <w:color w:val="000000" w:themeColor="text1"/>
        </w:rPr>
        <w:t xml:space="preserve"> </w:t>
      </w:r>
      <w:del w:id="12" w:author="Gaurang Naik" w:date="2021-12-21T15:03:00Z">
        <w:r w:rsidRPr="00A35B89" w:rsidDel="000A3DA3">
          <w:rPr>
            <w:bCs/>
            <w:color w:val="000000" w:themeColor="text1"/>
          </w:rPr>
          <w:delText>when it</w:delText>
        </w:r>
      </w:del>
      <w:ins w:id="13" w:author="Gaurang Naik" w:date="2021-12-21T15:03:00Z">
        <w:r w:rsidR="000A3DA3">
          <w:rPr>
            <w:bCs/>
            <w:color w:val="000000" w:themeColor="text1"/>
          </w:rPr>
          <w:t>a STA affiliated with the non-AP MLD</w:t>
        </w:r>
      </w:ins>
      <w:ins w:id="14" w:author="Gaurang Naik" w:date="2021-12-21T15:11:00Z">
        <w:r w:rsidR="007A0388">
          <w:rPr>
            <w:bCs/>
            <w:color w:val="000000" w:themeColor="text1"/>
          </w:rPr>
          <w:t xml:space="preserve"> (#6198)</w:t>
        </w:r>
      </w:ins>
      <w:r w:rsidRPr="00A35B89">
        <w:rPr>
          <w:bCs/>
          <w:color w:val="000000" w:themeColor="text1"/>
        </w:rPr>
        <w:t xml:space="preserve"> receives a Basic Multi-Link element carried in a Beacon frame or Probe Response frame, that is not an ML probe response, transmitted by an AP affiliated with the AP MLD or by the AP corresponding to the transmitted BSSID in the same multiple BSSID set as at least one of the APs affiliated with the AP MLD.</w:t>
      </w:r>
    </w:p>
    <w:p w14:paraId="2B7A48F4" w14:textId="630DE312" w:rsidR="00A35B89" w:rsidRDefault="00326B89" w:rsidP="00970AD0">
      <w:pPr>
        <w:pStyle w:val="T"/>
        <w:numPr>
          <w:ilvl w:val="0"/>
          <w:numId w:val="3"/>
        </w:numPr>
        <w:spacing w:after="0" w:line="240" w:lineRule="auto"/>
        <w:rPr>
          <w:bCs/>
          <w:color w:val="000000" w:themeColor="text1"/>
        </w:rPr>
      </w:pPr>
      <w:del w:id="15" w:author="Gaurang Naik" w:date="2021-12-21T15:04:00Z">
        <w:r w:rsidRPr="00326B89" w:rsidDel="00FF04EF">
          <w:rPr>
            <w:bCs/>
            <w:color w:val="000000" w:themeColor="text1"/>
          </w:rPr>
          <w:delText>A non-AP MLD shall be able to discover an AP MLD and the capabilities and operational parameters of one or more APs affiliated with an AP MLD when its affiliated STA</w:delText>
        </w:r>
      </w:del>
      <w:ins w:id="16" w:author="Gaurang Naik" w:date="2021-12-21T15:04:00Z">
        <w:r w:rsidR="00FF04EF">
          <w:rPr>
            <w:bCs/>
            <w:color w:val="000000" w:themeColor="text1"/>
          </w:rPr>
          <w:t>a STA affiliated with the non-AP MLD</w:t>
        </w:r>
      </w:ins>
      <w:ins w:id="17" w:author="Gaurang Naik" w:date="2021-12-21T15:11:00Z">
        <w:r w:rsidR="007570DE">
          <w:rPr>
            <w:bCs/>
            <w:color w:val="000000" w:themeColor="text1"/>
          </w:rPr>
          <w:t xml:space="preserve"> (#61</w:t>
        </w:r>
        <w:r w:rsidR="00F13714">
          <w:rPr>
            <w:bCs/>
            <w:color w:val="000000" w:themeColor="text1"/>
          </w:rPr>
          <w:t>9</w:t>
        </w:r>
        <w:r w:rsidR="007570DE">
          <w:rPr>
            <w:bCs/>
            <w:color w:val="000000" w:themeColor="text1"/>
          </w:rPr>
          <w:t>8)</w:t>
        </w:r>
      </w:ins>
      <w:r w:rsidRPr="00326B89">
        <w:rPr>
          <w:bCs/>
          <w:color w:val="000000" w:themeColor="text1"/>
        </w:rPr>
        <w:t xml:space="preserve"> receives an ML probe response from an AP affiliated with the AP MLD or the AP corresponding to the transmitted BSSID in the same multiple BSSID set as at least one of the APs affiliated with the AP MLD and the ML probe response carries a Basic Multi-Link element with a complete profile of the reported AP.</w:t>
      </w:r>
    </w:p>
    <w:p w14:paraId="1E4E2CD2" w14:textId="37F4C5F4" w:rsidR="00326B89" w:rsidRDefault="00326B89" w:rsidP="009367CD">
      <w:pPr>
        <w:pStyle w:val="T"/>
        <w:numPr>
          <w:ilvl w:val="0"/>
          <w:numId w:val="3"/>
        </w:numPr>
        <w:spacing w:after="0" w:line="240" w:lineRule="auto"/>
        <w:rPr>
          <w:ins w:id="18" w:author="Gaurang Naik" w:date="2021-12-21T15:05:00Z"/>
          <w:bCs/>
          <w:color w:val="000000" w:themeColor="text1"/>
        </w:rPr>
      </w:pPr>
      <w:del w:id="19" w:author="Gaurang Naik" w:date="2021-12-21T15:04:00Z">
        <w:r w:rsidRPr="00326B89" w:rsidDel="005559A9">
          <w:rPr>
            <w:bCs/>
            <w:color w:val="000000" w:themeColor="text1"/>
          </w:rPr>
          <w:delText>A non-AP MLD shall be able to discover an AP (reported AP) as an AP affiliated with an AP MLD when its affiliated STA</w:delText>
        </w:r>
      </w:del>
      <w:ins w:id="20" w:author="Gaurang Naik" w:date="2021-12-21T15:04:00Z">
        <w:r w:rsidR="005559A9">
          <w:rPr>
            <w:bCs/>
            <w:color w:val="000000" w:themeColor="text1"/>
          </w:rPr>
          <w:t>a STA affiliated with a non-AP MLD</w:t>
        </w:r>
      </w:ins>
      <w:ins w:id="21" w:author="Gaurang Naik" w:date="2021-12-21T15:11:00Z">
        <w:r w:rsidR="00F13714">
          <w:rPr>
            <w:bCs/>
            <w:color w:val="000000" w:themeColor="text1"/>
          </w:rPr>
          <w:t xml:space="preserve"> (#6198)</w:t>
        </w:r>
      </w:ins>
      <w:r w:rsidRPr="00326B89">
        <w:rPr>
          <w:bCs/>
          <w:color w:val="000000" w:themeColor="text1"/>
        </w:rPr>
        <w:t xml:space="preserve"> receives a Beacon or Probe Response frame transmitted by an AP (reporting AP) and the frame carries a Reduced Neighbor Report element that includes the MLD Parameters subfield in the</w:t>
      </w:r>
      <w:r>
        <w:rPr>
          <w:bCs/>
          <w:color w:val="000000" w:themeColor="text1"/>
        </w:rPr>
        <w:t xml:space="preserve"> </w:t>
      </w:r>
      <w:r w:rsidRPr="00326B89">
        <w:rPr>
          <w:bCs/>
          <w:color w:val="000000" w:themeColor="text1"/>
        </w:rPr>
        <w:t xml:space="preserve">TBTT Information field corresponding to the reported AP. A non-AP MLD shall </w:t>
      </w:r>
      <w:del w:id="22" w:author="Gaurang Naik" w:date="2021-12-21T15:10:00Z">
        <w:r w:rsidRPr="00326B89" w:rsidDel="00DC5FE8">
          <w:rPr>
            <w:bCs/>
            <w:color w:val="000000" w:themeColor="text1"/>
          </w:rPr>
          <w:delText xml:space="preserve">be able to </w:delText>
        </w:r>
      </w:del>
      <w:ins w:id="23" w:author="Gaurang Naik" w:date="2021-12-21T15:11:00Z">
        <w:r w:rsidR="00F13714">
          <w:rPr>
            <w:bCs/>
            <w:color w:val="000000" w:themeColor="text1"/>
          </w:rPr>
          <w:t xml:space="preserve"> (#6198)</w:t>
        </w:r>
      </w:ins>
      <w:r w:rsidRPr="00326B89">
        <w:rPr>
          <w:bCs/>
          <w:color w:val="000000" w:themeColor="text1"/>
        </w:rPr>
        <w:t>infer the relationship between the reported AP and the reporting AP by decoding the MLD ID subfield of the MLD Parameters subfield in the Reduced Neighbor Report element and following the rules described in 35.3.4.1 (AP behavior).</w:t>
      </w:r>
    </w:p>
    <w:p w14:paraId="71FBB5B2" w14:textId="5AF9A46C" w:rsidR="00943E4A" w:rsidRDefault="00517482" w:rsidP="00BD00D4">
      <w:pPr>
        <w:pStyle w:val="T"/>
        <w:numPr>
          <w:ilvl w:val="0"/>
          <w:numId w:val="3"/>
        </w:numPr>
        <w:spacing w:after="0" w:line="240" w:lineRule="auto"/>
        <w:rPr>
          <w:ins w:id="24" w:author="Gaurang Naik" w:date="2022-03-23T12:50:00Z"/>
          <w:bCs/>
          <w:color w:val="000000" w:themeColor="text1"/>
        </w:rPr>
      </w:pPr>
      <w:moveToRangeStart w:id="25" w:author="Gaurang Naik" w:date="2021-12-21T15:07:00Z" w:name="move90991651"/>
      <w:moveTo w:id="26" w:author="Gaurang Naik" w:date="2021-12-21T15:07:00Z">
        <w:del w:id="27" w:author="Gaurang Naik" w:date="2021-12-21T15:07:00Z">
          <w:r w:rsidRPr="00326B89" w:rsidDel="00517482">
            <w:rPr>
              <w:bCs/>
              <w:color w:val="000000" w:themeColor="text1"/>
            </w:rPr>
            <w:delText>A non-AP MLD shall be able to discover an AP MLD when it</w:delText>
          </w:r>
        </w:del>
      </w:moveTo>
      <w:ins w:id="28" w:author="Gaurang Naik" w:date="2021-12-21T15:07:00Z">
        <w:r>
          <w:rPr>
            <w:bCs/>
            <w:color w:val="000000" w:themeColor="text1"/>
          </w:rPr>
          <w:t>a STA affiliated with the non-AP MLD</w:t>
        </w:r>
      </w:ins>
      <w:moveTo w:id="29" w:author="Gaurang Naik" w:date="2021-12-21T15:07:00Z">
        <w:r w:rsidRPr="00326B89">
          <w:rPr>
            <w:bCs/>
            <w:color w:val="000000" w:themeColor="text1"/>
          </w:rPr>
          <w:t xml:space="preserve"> receives a </w:t>
        </w:r>
        <w:del w:id="30" w:author="Gaurang Naik" w:date="2021-12-21T15:07:00Z">
          <w:r w:rsidRPr="00326B89" w:rsidDel="00517482">
            <w:rPr>
              <w:bCs/>
              <w:color w:val="000000" w:themeColor="text1"/>
            </w:rPr>
            <w:delText xml:space="preserve">Neighbor Report element carried in a </w:delText>
          </w:r>
        </w:del>
        <w:r w:rsidRPr="00326B89">
          <w:rPr>
            <w:bCs/>
            <w:color w:val="000000" w:themeColor="text1"/>
          </w:rPr>
          <w:t>Management frame</w:t>
        </w:r>
      </w:moveTo>
      <w:ins w:id="31" w:author="Gaurang Naik" w:date="2021-12-21T15:07:00Z">
        <w:r>
          <w:rPr>
            <w:bCs/>
            <w:color w:val="000000" w:themeColor="text1"/>
          </w:rPr>
          <w:t xml:space="preserve"> and the frame carries a Neighbor Report element</w:t>
        </w:r>
      </w:ins>
      <w:moveTo w:id="32" w:author="Gaurang Naik" w:date="2021-12-21T15:07:00Z">
        <w:r w:rsidRPr="00326B89">
          <w:rPr>
            <w:bCs/>
            <w:color w:val="000000" w:themeColor="text1"/>
          </w:rPr>
          <w:t xml:space="preserve">. </w:t>
        </w:r>
        <w:del w:id="33" w:author="Gaurang Naik" w:date="2021-12-21T15:08:00Z">
          <w:r w:rsidRPr="00326B89" w:rsidDel="00517482">
            <w:rPr>
              <w:bCs/>
              <w:color w:val="000000" w:themeColor="text1"/>
            </w:rPr>
            <w:delText xml:space="preserve">If the Basic Multi-Link element is present in the Neighbor Report element for a reported AP, then the reported AP is affiliated with an AP MLD. </w:delText>
          </w:r>
        </w:del>
        <w:del w:id="34" w:author="Gaurang Naik" w:date="2021-12-22T11:39:00Z">
          <w:r w:rsidRPr="00326B89" w:rsidDel="00BD00D4">
            <w:rPr>
              <w:bCs/>
              <w:color w:val="000000" w:themeColor="text1"/>
            </w:rPr>
            <w:delText>The non-AP MLD shall be able to obtain, based on the contents of the Common Info field of the Basic Multi-Link element, the MLD information for the AP MLD with which the reported AP is affiliated</w:delText>
          </w:r>
        </w:del>
        <w:r w:rsidRPr="00326B89">
          <w:rPr>
            <w:bCs/>
            <w:color w:val="000000" w:themeColor="text1"/>
          </w:rPr>
          <w:t>.</w:t>
        </w:r>
      </w:moveTo>
      <w:moveToRangeEnd w:id="25"/>
      <w:ins w:id="35" w:author="Gaurang Naik" w:date="2021-12-21T15:11:00Z">
        <w:r w:rsidR="00F13714">
          <w:rPr>
            <w:bCs/>
            <w:color w:val="000000" w:themeColor="text1"/>
          </w:rPr>
          <w:t xml:space="preserve"> </w:t>
        </w:r>
      </w:ins>
      <w:moveToRangeStart w:id="36" w:author="Gaurang Naik" w:date="2021-12-22T15:20:00Z" w:name="move91078822"/>
      <w:moveTo w:id="37" w:author="Gaurang Naik" w:date="2021-12-22T15:20:00Z">
        <w:r w:rsidR="00D039C5" w:rsidRPr="00326B89">
          <w:rPr>
            <w:bCs/>
            <w:color w:val="000000" w:themeColor="text1"/>
          </w:rPr>
          <w:t xml:space="preserve">A non-AP MLD shall </w:t>
        </w:r>
        <w:del w:id="38" w:author="Gaurang Naik" w:date="2021-12-22T15:20:00Z">
          <w:r w:rsidR="00D039C5" w:rsidRPr="00326B89" w:rsidDel="00D039C5">
            <w:rPr>
              <w:bCs/>
              <w:color w:val="000000" w:themeColor="text1"/>
            </w:rPr>
            <w:delText xml:space="preserve">be able to </w:delText>
          </w:r>
        </w:del>
        <w:r w:rsidR="00D039C5" w:rsidRPr="00326B89">
          <w:rPr>
            <w:bCs/>
            <w:color w:val="000000" w:themeColor="text1"/>
          </w:rPr>
          <w:t xml:space="preserve">determine that two or more APs reported in different Neighbor Report elements </w:t>
        </w:r>
        <w:r w:rsidR="00D039C5">
          <w:rPr>
            <w:bCs/>
            <w:color w:val="000000" w:themeColor="text1"/>
          </w:rPr>
          <w:t>t</w:t>
        </w:r>
        <w:r w:rsidR="00D039C5" w:rsidRPr="00326B89">
          <w:rPr>
            <w:bCs/>
            <w:color w:val="000000" w:themeColor="text1"/>
          </w:rPr>
          <w:t>hat include the Basic Multi-Link subelement are affiliated with the same AP MLD if the values carried in MLD MAC Address field of the Common Info field of the Basic Multi-Link element of the reported APs are the same.</w:t>
        </w:r>
      </w:moveTo>
      <w:moveToRangeEnd w:id="36"/>
      <w:ins w:id="39" w:author="Gaurang Naik" w:date="2021-12-22T15:20:00Z">
        <w:r w:rsidR="00D039C5">
          <w:rPr>
            <w:bCs/>
            <w:color w:val="000000" w:themeColor="text1"/>
          </w:rPr>
          <w:t xml:space="preserve"> </w:t>
        </w:r>
      </w:ins>
      <w:ins w:id="40" w:author="Gaurang Naik" w:date="2021-12-21T15:11:00Z">
        <w:r w:rsidR="00F13714">
          <w:rPr>
            <w:bCs/>
            <w:color w:val="000000" w:themeColor="text1"/>
          </w:rPr>
          <w:t>(#6198)</w:t>
        </w:r>
      </w:ins>
    </w:p>
    <w:p w14:paraId="3625B799" w14:textId="13198242" w:rsidR="00640D50" w:rsidRDefault="00787B81" w:rsidP="00BD00D4">
      <w:pPr>
        <w:pStyle w:val="T"/>
        <w:numPr>
          <w:ilvl w:val="0"/>
          <w:numId w:val="3"/>
        </w:numPr>
        <w:spacing w:after="0" w:line="240" w:lineRule="auto"/>
        <w:rPr>
          <w:bCs/>
          <w:color w:val="000000" w:themeColor="text1"/>
        </w:rPr>
      </w:pPr>
      <w:ins w:id="41" w:author="Gaurang Naik" w:date="2022-03-23T12:51:00Z">
        <w:r>
          <w:rPr>
            <w:bCs/>
            <w:color w:val="000000" w:themeColor="text1"/>
          </w:rPr>
          <w:t>a</w:t>
        </w:r>
      </w:ins>
      <w:ins w:id="42" w:author="Gaurang Naik" w:date="2022-03-23T12:50:00Z">
        <w:r>
          <w:rPr>
            <w:bCs/>
            <w:color w:val="000000" w:themeColor="text1"/>
          </w:rPr>
          <w:t xml:space="preserve"> STA af</w:t>
        </w:r>
      </w:ins>
      <w:ins w:id="43" w:author="Gaurang Naik" w:date="2022-03-23T12:51:00Z">
        <w:r>
          <w:rPr>
            <w:bCs/>
            <w:color w:val="000000" w:themeColor="text1"/>
          </w:rPr>
          <w:t xml:space="preserve">filiated with the non-AP MLD receives a FILS Discovery frame transmitted by </w:t>
        </w:r>
      </w:ins>
      <w:ins w:id="44" w:author="Gaurang Naik" w:date="2022-03-23T13:00:00Z">
        <w:r w:rsidR="00420303">
          <w:rPr>
            <w:bCs/>
            <w:color w:val="000000" w:themeColor="text1"/>
          </w:rPr>
          <w:t>an</w:t>
        </w:r>
      </w:ins>
      <w:ins w:id="45" w:author="Gaurang Naik" w:date="2022-03-23T12:51:00Z">
        <w:r>
          <w:rPr>
            <w:bCs/>
            <w:color w:val="000000" w:themeColor="text1"/>
          </w:rPr>
          <w:t xml:space="preserve"> AP </w:t>
        </w:r>
      </w:ins>
      <w:ins w:id="46" w:author="Gaurang Naik" w:date="2022-03-23T13:00:00Z">
        <w:r w:rsidR="00420303">
          <w:rPr>
            <w:bCs/>
            <w:color w:val="000000" w:themeColor="text1"/>
          </w:rPr>
          <w:t xml:space="preserve">(reporting AP) </w:t>
        </w:r>
      </w:ins>
      <w:ins w:id="47" w:author="Gaurang Naik" w:date="2022-03-23T12:51:00Z">
        <w:r>
          <w:rPr>
            <w:bCs/>
            <w:color w:val="000000" w:themeColor="text1"/>
          </w:rPr>
          <w:t>and the frame carries a Reduced Neighbor Report element that includes the MLD Parameters subfield in the TBTT Information field corresponding to the reported AP</w:t>
        </w:r>
      </w:ins>
      <w:ins w:id="48" w:author="Gaurang Naik" w:date="2022-03-23T13:01:00Z">
        <w:r w:rsidR="00420303">
          <w:rPr>
            <w:bCs/>
            <w:color w:val="000000" w:themeColor="text1"/>
          </w:rPr>
          <w:t xml:space="preserve">. </w:t>
        </w:r>
        <w:r w:rsidR="00531DC4" w:rsidRPr="00326B89">
          <w:rPr>
            <w:bCs/>
            <w:color w:val="000000" w:themeColor="text1"/>
          </w:rPr>
          <w:t>A non-AP MLD shall infer the relationship between the reported AP and the reporting AP by decoding the MLD ID subfield of the MLD Parameters subfield in the Reduced Neighbor Report element and following the rules described in 35.3.4.1 (AP behavior)</w:t>
        </w:r>
      </w:ins>
      <w:ins w:id="49" w:author="Gaurang Naik" w:date="2022-03-23T12:52:00Z">
        <w:r>
          <w:rPr>
            <w:bCs/>
            <w:color w:val="000000" w:themeColor="text1"/>
          </w:rPr>
          <w:t xml:space="preserve">. (#4025) </w:t>
        </w:r>
      </w:ins>
    </w:p>
    <w:p w14:paraId="7B5C0B94" w14:textId="732DB4F0" w:rsidR="00326B89" w:rsidRDefault="00326B89" w:rsidP="00900D39">
      <w:pPr>
        <w:pStyle w:val="T"/>
        <w:spacing w:after="0" w:line="240" w:lineRule="auto"/>
        <w:rPr>
          <w:bCs/>
          <w:color w:val="000000" w:themeColor="text1"/>
        </w:rPr>
      </w:pPr>
      <w:r w:rsidRPr="00326B89">
        <w:rPr>
          <w:bCs/>
          <w:color w:val="000000" w:themeColor="text1"/>
        </w:rPr>
        <w:t>A non-AP MLD may use the information it gathers from a Reduced Neighbor Report element and a Basic Multi-Link element to decide whether to perform multi-link setup with an AP MLD.</w:t>
      </w:r>
    </w:p>
    <w:p w14:paraId="3765114D" w14:textId="33BF5194" w:rsidR="00273D95" w:rsidRDefault="00326B89" w:rsidP="00900D39">
      <w:pPr>
        <w:pStyle w:val="T"/>
        <w:spacing w:after="0" w:line="240" w:lineRule="auto"/>
        <w:rPr>
          <w:bCs/>
          <w:color w:val="000000" w:themeColor="text1"/>
        </w:rPr>
      </w:pPr>
      <w:moveFromRangeStart w:id="50" w:author="Gaurang Naik" w:date="2021-12-21T15:07:00Z" w:name="move90991651"/>
      <w:moveFrom w:id="51" w:author="Gaurang Naik" w:date="2021-12-21T15:07:00Z">
        <w:r w:rsidRPr="00326B89" w:rsidDel="00517482">
          <w:rPr>
            <w:bCs/>
            <w:color w:val="000000" w:themeColor="text1"/>
          </w:rPr>
          <w:t xml:space="preserve">A non-AP MLD shall be able to discover an AP MLD when it receives a Neighbor Report element carried in a Management frame. If the Basic Multi-Link element is present in the Neighbor Report element for a reported AP, then the reported AP is affiliated with an AP MLD. The non-AP MLD shall be able to obtain, based on the contents of the Common Info field of the Basic Multi-Link element, the MLD information for the AP MLD with which the reported AP is affiliated. </w:t>
        </w:r>
      </w:moveFrom>
      <w:moveFromRangeEnd w:id="50"/>
      <w:ins w:id="52" w:author="Gaurang Naik" w:date="2021-12-21T15:11:00Z">
        <w:r w:rsidR="00F13714">
          <w:rPr>
            <w:bCs/>
            <w:color w:val="000000" w:themeColor="text1"/>
          </w:rPr>
          <w:t xml:space="preserve">(#6198) </w:t>
        </w:r>
      </w:ins>
      <w:r w:rsidRPr="00326B89">
        <w:rPr>
          <w:bCs/>
          <w:color w:val="000000" w:themeColor="text1"/>
        </w:rPr>
        <w:t>A non-AP MLD may use the information it receives from a Neighbor Report element to make a decision on performing multi-link (re)setup (see 35.3.5 (Multi-link (re)setup)) or BSS transition (see 4.5.3.2 (Mobility types)</w:t>
      </w:r>
      <w:ins w:id="53" w:author="Gaurang Naik" w:date="2021-12-22T15:21:00Z">
        <w:r w:rsidR="00C412A9">
          <w:rPr>
            <w:bCs/>
            <w:color w:val="000000" w:themeColor="text1"/>
          </w:rPr>
          <w:t xml:space="preserve"> and </w:t>
        </w:r>
        <w:r w:rsidR="00705C6A">
          <w:rPr>
            <w:bCs/>
            <w:color w:val="000000" w:themeColor="text1"/>
          </w:rPr>
          <w:t>35.3.</w:t>
        </w:r>
      </w:ins>
      <w:ins w:id="54" w:author="Gaurang Naik" w:date="2022-03-14T14:09:00Z">
        <w:r w:rsidR="00ED64D3">
          <w:rPr>
            <w:bCs/>
            <w:color w:val="000000" w:themeColor="text1"/>
          </w:rPr>
          <w:t>25</w:t>
        </w:r>
      </w:ins>
      <w:ins w:id="55" w:author="Gaurang Naik" w:date="2021-12-22T15:21:00Z">
        <w:r w:rsidR="00705C6A">
          <w:rPr>
            <w:bCs/>
            <w:color w:val="000000" w:themeColor="text1"/>
          </w:rPr>
          <w:t xml:space="preserve"> (BSS transition management for MLDs)</w:t>
        </w:r>
      </w:ins>
      <w:ins w:id="56" w:author="Gaurang Naik" w:date="2021-12-22T15:23:00Z">
        <w:r w:rsidR="001067C9">
          <w:rPr>
            <w:bCs/>
            <w:color w:val="000000" w:themeColor="text1"/>
          </w:rPr>
          <w:t xml:space="preserve"> (#4047)</w:t>
        </w:r>
      </w:ins>
      <w:r w:rsidRPr="00326B89">
        <w:rPr>
          <w:bCs/>
          <w:color w:val="000000" w:themeColor="text1"/>
        </w:rPr>
        <w:t xml:space="preserve">). </w:t>
      </w:r>
      <w:moveFromRangeStart w:id="57" w:author="Gaurang Naik" w:date="2021-12-22T15:20:00Z" w:name="move91078822"/>
      <w:moveFrom w:id="58" w:author="Gaurang Naik" w:date="2021-12-22T15:20:00Z">
        <w:r w:rsidRPr="00326B89" w:rsidDel="00D039C5">
          <w:rPr>
            <w:bCs/>
            <w:color w:val="000000" w:themeColor="text1"/>
          </w:rPr>
          <w:t xml:space="preserve">A non-AP MLD shall be able to determine that two or more APs reported in different Neighbor Report elements </w:t>
        </w:r>
        <w:r w:rsidR="00943E4A" w:rsidDel="00D039C5">
          <w:rPr>
            <w:bCs/>
            <w:color w:val="000000" w:themeColor="text1"/>
          </w:rPr>
          <w:t>t</w:t>
        </w:r>
        <w:r w:rsidRPr="00326B89" w:rsidDel="00D039C5">
          <w:rPr>
            <w:bCs/>
            <w:color w:val="000000" w:themeColor="text1"/>
          </w:rPr>
          <w:t>hat include the Basic Multi-Link subelement are affiliated with the same AP MLD if the values carried in MLD MAC Address field of the Common Info field of the Basic Multi-Link element of the reported APs are the same.</w:t>
        </w:r>
      </w:moveFrom>
      <w:moveFromRangeEnd w:id="57"/>
      <w:ins w:id="59" w:author="Gaurang Naik" w:date="2021-12-22T15:24:00Z">
        <w:r w:rsidR="00BF7C25">
          <w:rPr>
            <w:bCs/>
            <w:color w:val="000000" w:themeColor="text1"/>
          </w:rPr>
          <w:t>(#6198)</w:t>
        </w:r>
      </w:ins>
    </w:p>
    <w:p w14:paraId="7CB8F346" w14:textId="77777777" w:rsidR="00B7162C" w:rsidRDefault="00B7162C" w:rsidP="00B7162C">
      <w:pPr>
        <w:pStyle w:val="T"/>
        <w:spacing w:after="0" w:line="240" w:lineRule="auto"/>
        <w:rPr>
          <w:rFonts w:ascii="Arial" w:hAnsi="Arial" w:cs="Arial"/>
          <w:b/>
          <w:color w:val="000000" w:themeColor="text1"/>
        </w:rPr>
      </w:pPr>
      <w:r w:rsidRPr="00D77024">
        <w:rPr>
          <w:rFonts w:ascii="Arial" w:hAnsi="Arial" w:cs="Arial"/>
          <w:b/>
          <w:color w:val="000000" w:themeColor="text1"/>
        </w:rPr>
        <w:t>9.6.7.36 FILS Discovery frame format</w:t>
      </w:r>
    </w:p>
    <w:p w14:paraId="5E59C9E0" w14:textId="77777777" w:rsidR="00B7162C" w:rsidRDefault="00B7162C" w:rsidP="00B7162C">
      <w:pPr>
        <w:pStyle w:val="T"/>
        <w:spacing w:after="0" w:line="240" w:lineRule="auto"/>
        <w:rPr>
          <w:b/>
          <w:i/>
          <w:iCs/>
          <w:color w:val="000000" w:themeColor="text1"/>
        </w:rPr>
      </w:pPr>
      <w:r w:rsidRPr="003F739B">
        <w:rPr>
          <w:b/>
          <w:i/>
          <w:iCs/>
          <w:color w:val="000000" w:themeColor="text1"/>
          <w:highlight w:val="yellow"/>
        </w:rPr>
        <w:t>TGbe editor: Please update Table 9-427 as shown below</w:t>
      </w:r>
    </w:p>
    <w:p w14:paraId="35A2838C" w14:textId="77777777" w:rsidR="00B7162C" w:rsidRPr="003F739B" w:rsidRDefault="00B7162C" w:rsidP="00B7162C">
      <w:pPr>
        <w:pStyle w:val="T"/>
        <w:spacing w:after="0" w:line="240" w:lineRule="auto"/>
        <w:jc w:val="center"/>
        <w:rPr>
          <w:rFonts w:ascii="Arial" w:hAnsi="Arial" w:cs="Arial"/>
          <w:b/>
          <w:color w:val="000000" w:themeColor="text1"/>
        </w:rPr>
      </w:pPr>
      <w:r>
        <w:rPr>
          <w:rFonts w:ascii="Arial" w:hAnsi="Arial" w:cs="Arial"/>
          <w:b/>
          <w:color w:val="000000" w:themeColor="text1"/>
        </w:rPr>
        <w:t>Table 9-427 – FILS Discovery frame format</w:t>
      </w:r>
    </w:p>
    <w:tbl>
      <w:tblPr>
        <w:tblStyle w:val="TableGrid"/>
        <w:tblW w:w="0" w:type="auto"/>
        <w:tblLook w:val="04A0" w:firstRow="1" w:lastRow="0" w:firstColumn="1" w:lastColumn="0" w:noHBand="0" w:noVBand="1"/>
      </w:tblPr>
      <w:tblGrid>
        <w:gridCol w:w="1255"/>
        <w:gridCol w:w="3240"/>
        <w:gridCol w:w="4855"/>
      </w:tblGrid>
      <w:tr w:rsidR="00B7162C" w14:paraId="3D9119CD" w14:textId="77777777" w:rsidTr="00DB6FD0">
        <w:tc>
          <w:tcPr>
            <w:tcW w:w="1255" w:type="dxa"/>
          </w:tcPr>
          <w:p w14:paraId="369D5E4A" w14:textId="77777777" w:rsidR="00B7162C" w:rsidRPr="009B57FC" w:rsidRDefault="00B7162C" w:rsidP="00DB6FD0">
            <w:pPr>
              <w:pStyle w:val="T"/>
              <w:spacing w:after="0" w:line="240" w:lineRule="auto"/>
              <w:jc w:val="center"/>
              <w:rPr>
                <w:b/>
                <w:color w:val="000000" w:themeColor="text1"/>
              </w:rPr>
            </w:pPr>
            <w:r w:rsidRPr="009B57FC">
              <w:rPr>
                <w:b/>
                <w:color w:val="000000" w:themeColor="text1"/>
              </w:rPr>
              <w:t>Order</w:t>
            </w:r>
          </w:p>
        </w:tc>
        <w:tc>
          <w:tcPr>
            <w:tcW w:w="3240" w:type="dxa"/>
          </w:tcPr>
          <w:p w14:paraId="4E36FAD9" w14:textId="77777777" w:rsidR="00B7162C" w:rsidRPr="009B57FC" w:rsidRDefault="00B7162C" w:rsidP="00DB6FD0">
            <w:pPr>
              <w:pStyle w:val="T"/>
              <w:spacing w:after="0" w:line="240" w:lineRule="auto"/>
              <w:jc w:val="center"/>
              <w:rPr>
                <w:b/>
                <w:color w:val="000000" w:themeColor="text1"/>
              </w:rPr>
            </w:pPr>
            <w:r w:rsidRPr="009B57FC">
              <w:rPr>
                <w:b/>
                <w:color w:val="000000" w:themeColor="text1"/>
              </w:rPr>
              <w:t>Information</w:t>
            </w:r>
          </w:p>
        </w:tc>
        <w:tc>
          <w:tcPr>
            <w:tcW w:w="4855" w:type="dxa"/>
          </w:tcPr>
          <w:p w14:paraId="2E4238FD" w14:textId="77777777" w:rsidR="00B7162C" w:rsidRPr="009B57FC" w:rsidRDefault="00B7162C" w:rsidP="00DB6FD0">
            <w:pPr>
              <w:pStyle w:val="T"/>
              <w:spacing w:after="0" w:line="240" w:lineRule="auto"/>
              <w:jc w:val="center"/>
              <w:rPr>
                <w:b/>
                <w:color w:val="000000" w:themeColor="text1"/>
              </w:rPr>
            </w:pPr>
            <w:r w:rsidRPr="009B57FC">
              <w:rPr>
                <w:b/>
                <w:color w:val="000000" w:themeColor="text1"/>
              </w:rPr>
              <w:t>Notes</w:t>
            </w:r>
          </w:p>
        </w:tc>
      </w:tr>
      <w:tr w:rsidR="00B7162C" w14:paraId="71A06DDB" w14:textId="77777777" w:rsidTr="00DB6FD0">
        <w:tc>
          <w:tcPr>
            <w:tcW w:w="1255" w:type="dxa"/>
          </w:tcPr>
          <w:p w14:paraId="0297A9CA" w14:textId="77777777" w:rsidR="00B7162C" w:rsidRPr="009B57FC" w:rsidRDefault="00B7162C" w:rsidP="00DB6FD0">
            <w:pPr>
              <w:pStyle w:val="T"/>
              <w:spacing w:after="0" w:line="240" w:lineRule="auto"/>
              <w:jc w:val="center"/>
              <w:rPr>
                <w:bCs/>
                <w:color w:val="000000" w:themeColor="text1"/>
              </w:rPr>
            </w:pPr>
            <w:r w:rsidRPr="009B57FC">
              <w:rPr>
                <w:bCs/>
                <w:color w:val="000000" w:themeColor="text1"/>
              </w:rPr>
              <w:t>4</w:t>
            </w:r>
          </w:p>
        </w:tc>
        <w:tc>
          <w:tcPr>
            <w:tcW w:w="3240" w:type="dxa"/>
          </w:tcPr>
          <w:p w14:paraId="0F595578" w14:textId="77777777" w:rsidR="00B7162C" w:rsidRPr="009B57FC" w:rsidRDefault="00B7162C" w:rsidP="00DB6FD0">
            <w:pPr>
              <w:pStyle w:val="T"/>
              <w:spacing w:after="0" w:line="240" w:lineRule="auto"/>
              <w:rPr>
                <w:bCs/>
                <w:color w:val="000000" w:themeColor="text1"/>
              </w:rPr>
            </w:pPr>
            <w:r>
              <w:rPr>
                <w:bCs/>
                <w:color w:val="000000" w:themeColor="text1"/>
              </w:rPr>
              <w:t>Reduced Neighbor Report element</w:t>
            </w:r>
          </w:p>
        </w:tc>
        <w:tc>
          <w:tcPr>
            <w:tcW w:w="4855" w:type="dxa"/>
          </w:tcPr>
          <w:p w14:paraId="7130A114" w14:textId="0FA8544E" w:rsidR="00B7162C" w:rsidRPr="009B57FC" w:rsidRDefault="00B7162C" w:rsidP="00DB6FD0">
            <w:pPr>
              <w:pStyle w:val="T"/>
              <w:spacing w:after="0" w:line="240" w:lineRule="auto"/>
              <w:rPr>
                <w:bCs/>
                <w:color w:val="000000" w:themeColor="text1"/>
              </w:rPr>
            </w:pPr>
            <w:r>
              <w:rPr>
                <w:bCs/>
                <w:color w:val="000000" w:themeColor="text1"/>
              </w:rPr>
              <w:t xml:space="preserve">One or more Reduced Neighbor Report elements are optionally present if dot11FILSActivated or dot11ColocatedRNRImplemented </w:t>
            </w:r>
            <w:ins w:id="60" w:author="Gaurang Naik" w:date="2022-03-23T12:48:00Z">
              <w:r>
                <w:rPr>
                  <w:bCs/>
                  <w:color w:val="000000" w:themeColor="text1"/>
                </w:rPr>
                <w:t>or dot11MultiLinkActivated (#4025)</w:t>
              </w:r>
            </w:ins>
            <w:r>
              <w:rPr>
                <w:bCs/>
                <w:color w:val="000000" w:themeColor="text1"/>
              </w:rPr>
              <w:t>is true; otherwise, they are not present.</w:t>
            </w:r>
          </w:p>
        </w:tc>
      </w:tr>
    </w:tbl>
    <w:p w14:paraId="1E4E9D78" w14:textId="77777777" w:rsidR="00B7162C" w:rsidRDefault="00B7162C" w:rsidP="00B7162C">
      <w:pPr>
        <w:pStyle w:val="T"/>
        <w:spacing w:after="0" w:line="240" w:lineRule="auto"/>
        <w:rPr>
          <w:rFonts w:ascii="Arial" w:hAnsi="Arial" w:cs="Arial"/>
          <w:b/>
          <w:color w:val="000000" w:themeColor="text1"/>
        </w:rPr>
      </w:pPr>
      <w:r>
        <w:rPr>
          <w:rFonts w:ascii="Arial" w:hAnsi="Arial" w:cs="Arial"/>
          <w:b/>
          <w:color w:val="000000" w:themeColor="text1"/>
        </w:rPr>
        <w:t>35.3.4 Discovery of an AP MLD</w:t>
      </w:r>
    </w:p>
    <w:p w14:paraId="48FBB73F" w14:textId="77777777" w:rsidR="00B7162C" w:rsidRDefault="00B7162C" w:rsidP="00B7162C">
      <w:pPr>
        <w:pStyle w:val="T"/>
        <w:spacing w:after="0" w:line="240" w:lineRule="auto"/>
        <w:rPr>
          <w:rFonts w:ascii="Arial" w:hAnsi="Arial" w:cs="Arial"/>
          <w:b/>
          <w:color w:val="000000" w:themeColor="text1"/>
        </w:rPr>
      </w:pPr>
      <w:r>
        <w:rPr>
          <w:rFonts w:ascii="Arial" w:hAnsi="Arial" w:cs="Arial"/>
          <w:b/>
          <w:color w:val="000000" w:themeColor="text1"/>
        </w:rPr>
        <w:t>35.3.4.1 AP behavior</w:t>
      </w:r>
    </w:p>
    <w:p w14:paraId="4DA9665E" w14:textId="6F415226" w:rsidR="00E7085E" w:rsidRDefault="00B7162C" w:rsidP="00B7162C">
      <w:pPr>
        <w:pStyle w:val="T"/>
        <w:spacing w:after="0" w:line="240" w:lineRule="auto"/>
        <w:rPr>
          <w:b/>
          <w:i/>
          <w:iCs/>
          <w:color w:val="000000" w:themeColor="text1"/>
        </w:rPr>
      </w:pPr>
      <w:r w:rsidRPr="003F739B">
        <w:rPr>
          <w:b/>
          <w:i/>
          <w:iCs/>
          <w:color w:val="000000" w:themeColor="text1"/>
          <w:highlight w:val="yellow"/>
        </w:rPr>
        <w:t xml:space="preserve">TGbe editor: Please </w:t>
      </w:r>
      <w:r>
        <w:rPr>
          <w:b/>
          <w:i/>
          <w:iCs/>
          <w:color w:val="000000" w:themeColor="text1"/>
          <w:highlight w:val="yellow"/>
        </w:rPr>
        <w:t>revise the following paragraphs</w:t>
      </w:r>
      <w:r w:rsidRPr="003F739B">
        <w:rPr>
          <w:b/>
          <w:i/>
          <w:iCs/>
          <w:color w:val="000000" w:themeColor="text1"/>
          <w:highlight w:val="yellow"/>
        </w:rPr>
        <w:t xml:space="preserve"> as shown below</w:t>
      </w:r>
    </w:p>
    <w:p w14:paraId="79543F98" w14:textId="7C662E27" w:rsidR="00B7162C" w:rsidRDefault="00B7162C" w:rsidP="00B7162C">
      <w:pPr>
        <w:pStyle w:val="T"/>
        <w:spacing w:after="0" w:line="240" w:lineRule="auto"/>
        <w:rPr>
          <w:bCs/>
          <w:color w:val="000000" w:themeColor="text1"/>
        </w:rPr>
      </w:pPr>
      <w:r w:rsidRPr="009E4B0D">
        <w:rPr>
          <w:bCs/>
          <w:color w:val="000000" w:themeColor="text1"/>
        </w:rPr>
        <w:t>If an AP is affiliated with an AP MLD and does not correspond to a nontransmitted BSSID, then the Beacon and Probe Response frames transmitted by the AP shall include a TBTT Information field in a Reduced Neighbor Report element with the Neighbor AP TBTT Offset subfield, the BSSID subfield, the Short-SSID subfield, the BSS Parameters subfield, the 20 MHz PSD subfield, and the MLD Parameters subfield, for each of the other APs affiliated with the same AP MLD.</w:t>
      </w:r>
      <w:r>
        <w:rPr>
          <w:bCs/>
          <w:color w:val="000000" w:themeColor="text1"/>
        </w:rPr>
        <w:t xml:space="preserve"> </w:t>
      </w:r>
      <w:ins w:id="61" w:author="Gaurang Naik" w:date="2022-03-23T12:48:00Z">
        <w:r>
          <w:rPr>
            <w:bCs/>
            <w:color w:val="000000" w:themeColor="text1"/>
          </w:rPr>
          <w:t>A FILS Discovery frame transmitted by the AP may include a Reduced Neighbor Report element with the same information (#4025).</w:t>
        </w:r>
      </w:ins>
    </w:p>
    <w:p w14:paraId="37F9695A" w14:textId="4BC92437" w:rsidR="00B7162C" w:rsidRDefault="00B7162C" w:rsidP="00B7162C">
      <w:pPr>
        <w:pStyle w:val="T"/>
        <w:spacing w:after="0" w:line="240" w:lineRule="auto"/>
        <w:rPr>
          <w:ins w:id="62" w:author="Gaurang Naik" w:date="2022-03-23T12:48:00Z"/>
          <w:bCs/>
          <w:color w:val="000000" w:themeColor="text1"/>
        </w:rPr>
      </w:pPr>
      <w:r w:rsidRPr="002E5E68">
        <w:rPr>
          <w:bCs/>
          <w:color w:val="000000" w:themeColor="text1"/>
        </w:rPr>
        <w:t>If an AP (AP 1) is affiliated with an AP MLD (AP MLD 1) and corresponds to a nontransmitted BSSID, then the Beacon and Probe Response frames transmitted by the AP (AP 2) corresponding to the transmitted BSSID of the same multiple BSSID set as the AP (AP 1) shall include a</w:t>
      </w:r>
      <w:r>
        <w:rPr>
          <w:bCs/>
          <w:color w:val="000000" w:themeColor="text1"/>
        </w:rPr>
        <w:t xml:space="preserve"> </w:t>
      </w:r>
      <w:r w:rsidRPr="002E5E68">
        <w:rPr>
          <w:bCs/>
          <w:color w:val="000000" w:themeColor="text1"/>
        </w:rPr>
        <w:t>TBTT Information field in a Reduced Neighbor Report element with the Neighbor AP TBTT Offset subfield,</w:t>
      </w:r>
      <w:r>
        <w:rPr>
          <w:bCs/>
          <w:color w:val="000000" w:themeColor="text1"/>
        </w:rPr>
        <w:t xml:space="preserve"> </w:t>
      </w:r>
      <w:r w:rsidRPr="002E5E68">
        <w:rPr>
          <w:bCs/>
          <w:color w:val="000000" w:themeColor="text1"/>
        </w:rPr>
        <w:t>the BSSID subfield, the Short-SSID subfield, the BSS Parameters subfield, the 20 MHz PSD subfield, and the MLD Parameters subfield, for each of the other APs affiliated with the same AP MLD (AP MLD 1)</w:t>
      </w:r>
      <w:r>
        <w:rPr>
          <w:bCs/>
          <w:color w:val="000000" w:themeColor="text1"/>
        </w:rPr>
        <w:t xml:space="preserve">. </w:t>
      </w:r>
      <w:ins w:id="63" w:author="Gaurang Naik" w:date="2022-03-23T12:48:00Z">
        <w:r>
          <w:rPr>
            <w:bCs/>
            <w:color w:val="000000" w:themeColor="text1"/>
          </w:rPr>
          <w:t>A FILS Discovery frame transmitted by the AP (AP 2) may include a Reduced Neighbor Report element with the same information (#4025).</w:t>
        </w:r>
      </w:ins>
    </w:p>
    <w:p w14:paraId="21554B41" w14:textId="77777777" w:rsidR="00C04B20" w:rsidRDefault="00C04B20" w:rsidP="00C04B20">
      <w:pPr>
        <w:pStyle w:val="T"/>
        <w:spacing w:after="0" w:line="240" w:lineRule="auto"/>
        <w:rPr>
          <w:bCs/>
          <w:color w:val="000000" w:themeColor="text1"/>
        </w:rPr>
      </w:pPr>
      <w:r w:rsidRPr="00BB1EF3">
        <w:rPr>
          <w:bCs/>
          <w:color w:val="000000" w:themeColor="text1"/>
        </w:rPr>
        <w:t>If all the following conditions are true:</w:t>
      </w:r>
    </w:p>
    <w:p w14:paraId="6034D075" w14:textId="77777777" w:rsidR="00C04B20" w:rsidRDefault="00C04B20" w:rsidP="00C04B20">
      <w:pPr>
        <w:pStyle w:val="T"/>
        <w:numPr>
          <w:ilvl w:val="0"/>
          <w:numId w:val="5"/>
        </w:numPr>
        <w:spacing w:after="0" w:line="240" w:lineRule="auto"/>
        <w:rPr>
          <w:bCs/>
          <w:color w:val="000000" w:themeColor="text1"/>
        </w:rPr>
      </w:pPr>
      <w:r w:rsidRPr="00BB1EF3">
        <w:rPr>
          <w:bCs/>
          <w:color w:val="000000" w:themeColor="text1"/>
        </w:rPr>
        <w:t>a reporting AP is affiliated with an AP MLD (AP MLD 1) and is in the same co-located AP set as APs affiliated with another AP MLD (AP MLD 2)</w:t>
      </w:r>
    </w:p>
    <w:p w14:paraId="652DFC28" w14:textId="77777777" w:rsidR="00C04B20" w:rsidRDefault="00C04B20" w:rsidP="00C04B20">
      <w:pPr>
        <w:pStyle w:val="T"/>
        <w:numPr>
          <w:ilvl w:val="0"/>
          <w:numId w:val="5"/>
        </w:numPr>
        <w:spacing w:before="0" w:after="0" w:line="240" w:lineRule="auto"/>
        <w:rPr>
          <w:bCs/>
          <w:color w:val="000000" w:themeColor="text1"/>
        </w:rPr>
      </w:pPr>
      <w:r w:rsidRPr="00BB1EF3">
        <w:rPr>
          <w:bCs/>
          <w:color w:val="000000" w:themeColor="text1"/>
        </w:rPr>
        <w:t>the other AP MLD (AP MLD 2) has no affiliated APs operating on the same channel as the reporting AP</w:t>
      </w:r>
    </w:p>
    <w:p w14:paraId="302F7AB3" w14:textId="77777777" w:rsidR="00C04B20" w:rsidRDefault="00C04B20" w:rsidP="00C04B20">
      <w:pPr>
        <w:pStyle w:val="T"/>
        <w:numPr>
          <w:ilvl w:val="0"/>
          <w:numId w:val="5"/>
        </w:numPr>
        <w:spacing w:before="0" w:after="0" w:line="240" w:lineRule="auto"/>
        <w:rPr>
          <w:bCs/>
          <w:color w:val="000000" w:themeColor="text1"/>
        </w:rPr>
      </w:pPr>
      <w:r w:rsidRPr="00BB1EF3">
        <w:rPr>
          <w:bCs/>
          <w:color w:val="000000" w:themeColor="text1"/>
        </w:rPr>
        <w:t>one AP affiliated with the other AP MLD (AP MLD 2) is in the same multiple BSSID set as an AP affiliated with the AP MLD (AP MLD 1) of the reporting AP</w:t>
      </w:r>
    </w:p>
    <w:p w14:paraId="7E7F41EB" w14:textId="6C4B8AF2" w:rsidR="00B7162C" w:rsidRDefault="00C04B20" w:rsidP="00C04B20">
      <w:pPr>
        <w:pStyle w:val="T"/>
        <w:spacing w:after="0" w:line="240" w:lineRule="auto"/>
        <w:rPr>
          <w:bCs/>
          <w:color w:val="000000" w:themeColor="text1"/>
        </w:rPr>
      </w:pPr>
      <w:r w:rsidRPr="004C73C1">
        <w:rPr>
          <w:bCs/>
          <w:color w:val="000000" w:themeColor="text1"/>
        </w:rPr>
        <w:t>then each AP of the other AP MLD (AP MLD 2) shall be reported in a TBTT Information field with the Neighbor AP TBTT Offset subfield, the BSSID subfield, the Short-BSSID subfield, the BSS Parameters subfield, the 20 MHz PSD subfield, and the MLD Parameters subfield in the Reduced Neighbor Report element that is included in the Beacon frames and broadcast Probe Response frames transmitted by the reporting AP</w:t>
      </w:r>
      <w:ins w:id="64" w:author="Gaurang Naik" w:date="2022-03-23T12:49:00Z">
        <w:r w:rsidRPr="00C04B20">
          <w:rPr>
            <w:bCs/>
            <w:color w:val="000000" w:themeColor="text1"/>
          </w:rPr>
          <w:t xml:space="preserve"> </w:t>
        </w:r>
        <w:r>
          <w:rPr>
            <w:bCs/>
            <w:color w:val="000000" w:themeColor="text1"/>
          </w:rPr>
          <w:t>and may be reported in a FILS Discovery frame that includes a Reduced Neighbor Report element transmitted by the reporting AP (#4025)</w:t>
        </w:r>
      </w:ins>
      <w:r w:rsidRPr="004C73C1">
        <w:rPr>
          <w:bCs/>
          <w:color w:val="000000" w:themeColor="text1"/>
        </w:rPr>
        <w:t>, unless the APs of the other AP MLD (AP MLD 2) are already reported in Beacon frames and broadcast Probe Response frames transmitted by an AP in the same co-located AP set as the reporting AP and operating on the same channel as the reporting AP.</w:t>
      </w:r>
    </w:p>
    <w:p w14:paraId="6C5594DA" w14:textId="4D8F5683" w:rsidR="00273D95" w:rsidRPr="00E40B64" w:rsidRDefault="00273D95" w:rsidP="00900D39">
      <w:pPr>
        <w:pStyle w:val="T"/>
        <w:spacing w:after="0" w:line="240" w:lineRule="auto"/>
        <w:rPr>
          <w:b/>
          <w:color w:val="000000" w:themeColor="text1"/>
        </w:rPr>
      </w:pPr>
      <w:r w:rsidRPr="00E40B64">
        <w:rPr>
          <w:b/>
          <w:color w:val="000000" w:themeColor="text1"/>
        </w:rPr>
        <w:t>PART II</w:t>
      </w:r>
      <w:r w:rsidR="003771F9">
        <w:rPr>
          <w:b/>
          <w:color w:val="000000" w:themeColor="text1"/>
        </w:rPr>
        <w:t xml:space="preserve"> – CIDs on EMLSR</w:t>
      </w:r>
    </w:p>
    <w:p w14:paraId="232DA065" w14:textId="77777777" w:rsidR="003D0D18" w:rsidRPr="003D0D18" w:rsidRDefault="003D0D18" w:rsidP="003D0D18">
      <w:pPr>
        <w:suppressAutoHyphens/>
        <w:spacing w:after="120" w:line="240" w:lineRule="auto"/>
        <w:rPr>
          <w:rFonts w:ascii="Times New Roman" w:eastAsia="MS Mincho" w:hAnsi="Times New Roman" w:cs="Times New Roman"/>
          <w:bCs/>
          <w:iCs/>
          <w:color w:val="000000" w:themeColor="text1"/>
          <w:sz w:val="20"/>
          <w:szCs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3D0D18" w:rsidRPr="003D0D18" w14:paraId="5BD8AD0A" w14:textId="77777777" w:rsidTr="00DB6FD0">
        <w:trPr>
          <w:trHeight w:val="220"/>
          <w:jc w:val="center"/>
        </w:trPr>
        <w:tc>
          <w:tcPr>
            <w:tcW w:w="625" w:type="dxa"/>
            <w:shd w:val="clear" w:color="auto" w:fill="BFBFBF" w:themeFill="background1" w:themeFillShade="BF"/>
            <w:noWrap/>
            <w:vAlign w:val="center"/>
            <w:hideMark/>
          </w:tcPr>
          <w:p w14:paraId="286F0B60" w14:textId="77777777" w:rsidR="003D0D18" w:rsidRPr="003D0D18" w:rsidRDefault="003D0D18" w:rsidP="003D0D18">
            <w:pPr>
              <w:suppressAutoHyphens/>
              <w:spacing w:after="0"/>
              <w:rPr>
                <w:rFonts w:ascii="Times New Roman" w:eastAsia="Times New Roman" w:hAnsi="Times New Roman" w:cs="Times New Roman"/>
                <w:b/>
                <w:bCs/>
                <w:color w:val="000000" w:themeColor="text1"/>
                <w:sz w:val="16"/>
                <w:szCs w:val="16"/>
              </w:rPr>
            </w:pPr>
            <w:r w:rsidRPr="003D0D18">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47141CB2" w14:textId="77777777" w:rsidR="003D0D18" w:rsidRPr="003D0D18" w:rsidRDefault="003D0D18" w:rsidP="003D0D18">
            <w:pPr>
              <w:suppressAutoHyphens/>
              <w:spacing w:after="0"/>
              <w:rPr>
                <w:rFonts w:ascii="Times New Roman" w:eastAsia="Times New Roman" w:hAnsi="Times New Roman" w:cs="Times New Roman"/>
                <w:b/>
                <w:bCs/>
                <w:color w:val="000000" w:themeColor="text1"/>
                <w:sz w:val="16"/>
                <w:szCs w:val="16"/>
              </w:rPr>
            </w:pPr>
            <w:r w:rsidRPr="003D0D18">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699DA2B1" w14:textId="77777777" w:rsidR="003D0D18" w:rsidRPr="003D0D18" w:rsidRDefault="003D0D18" w:rsidP="003D0D18">
            <w:pPr>
              <w:suppressAutoHyphens/>
              <w:spacing w:after="0"/>
              <w:rPr>
                <w:rFonts w:ascii="Times New Roman" w:eastAsia="Times New Roman" w:hAnsi="Times New Roman" w:cs="Times New Roman"/>
                <w:b/>
                <w:bCs/>
                <w:color w:val="000000" w:themeColor="text1"/>
                <w:sz w:val="16"/>
                <w:szCs w:val="16"/>
              </w:rPr>
            </w:pPr>
            <w:r w:rsidRPr="003D0D18">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F774BD2" w14:textId="77777777" w:rsidR="003D0D18" w:rsidRPr="003D0D18" w:rsidRDefault="003D0D18" w:rsidP="003D0D18">
            <w:pPr>
              <w:suppressAutoHyphens/>
              <w:spacing w:after="0"/>
              <w:rPr>
                <w:rFonts w:ascii="Times New Roman" w:eastAsia="Times New Roman" w:hAnsi="Times New Roman" w:cs="Times New Roman"/>
                <w:b/>
                <w:bCs/>
                <w:color w:val="000000" w:themeColor="text1"/>
                <w:sz w:val="16"/>
                <w:szCs w:val="16"/>
              </w:rPr>
            </w:pPr>
            <w:r w:rsidRPr="003D0D18">
              <w:rPr>
                <w:rFonts w:ascii="Times New Roman" w:eastAsia="Times New Roman" w:hAnsi="Times New Roman" w:cs="Times New Roman"/>
                <w:b/>
                <w:bCs/>
                <w:color w:val="000000" w:themeColor="text1"/>
                <w:sz w:val="16"/>
                <w:szCs w:val="16"/>
              </w:rPr>
              <w:t>Pg.Ln</w:t>
            </w:r>
          </w:p>
        </w:tc>
        <w:tc>
          <w:tcPr>
            <w:tcW w:w="2520" w:type="dxa"/>
            <w:shd w:val="clear" w:color="auto" w:fill="BFBFBF" w:themeFill="background1" w:themeFillShade="BF"/>
            <w:noWrap/>
            <w:vAlign w:val="bottom"/>
            <w:hideMark/>
          </w:tcPr>
          <w:p w14:paraId="7EA4AA3A" w14:textId="77777777" w:rsidR="003D0D18" w:rsidRPr="003D0D18" w:rsidRDefault="003D0D18" w:rsidP="003D0D18">
            <w:pPr>
              <w:suppressAutoHyphens/>
              <w:spacing w:after="0"/>
              <w:rPr>
                <w:rFonts w:ascii="Times New Roman" w:eastAsia="Times New Roman" w:hAnsi="Times New Roman" w:cs="Times New Roman"/>
                <w:b/>
                <w:bCs/>
                <w:color w:val="000000" w:themeColor="text1"/>
                <w:sz w:val="16"/>
                <w:szCs w:val="16"/>
              </w:rPr>
            </w:pPr>
            <w:r w:rsidRPr="003D0D18">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0E236557" w14:textId="77777777" w:rsidR="003D0D18" w:rsidRPr="003D0D18" w:rsidRDefault="003D0D18" w:rsidP="003D0D18">
            <w:pPr>
              <w:suppressAutoHyphens/>
              <w:spacing w:after="0"/>
              <w:rPr>
                <w:rFonts w:ascii="Times New Roman" w:eastAsia="Times New Roman" w:hAnsi="Times New Roman" w:cs="Times New Roman"/>
                <w:b/>
                <w:bCs/>
                <w:color w:val="000000" w:themeColor="text1"/>
                <w:sz w:val="16"/>
                <w:szCs w:val="16"/>
              </w:rPr>
            </w:pPr>
            <w:r w:rsidRPr="003D0D18">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7EF36E3A" w14:textId="77777777" w:rsidR="003D0D18" w:rsidRPr="003D0D18" w:rsidRDefault="003D0D18" w:rsidP="003D0D18">
            <w:pPr>
              <w:suppressAutoHyphens/>
              <w:spacing w:after="0"/>
              <w:rPr>
                <w:rFonts w:ascii="Times New Roman" w:eastAsia="Times New Roman" w:hAnsi="Times New Roman" w:cs="Times New Roman"/>
                <w:b/>
                <w:bCs/>
                <w:color w:val="000000" w:themeColor="text1"/>
                <w:sz w:val="16"/>
                <w:szCs w:val="16"/>
              </w:rPr>
            </w:pPr>
            <w:r w:rsidRPr="003D0D18">
              <w:rPr>
                <w:rFonts w:ascii="Times New Roman" w:eastAsia="Times New Roman" w:hAnsi="Times New Roman" w:cs="Times New Roman"/>
                <w:b/>
                <w:bCs/>
                <w:color w:val="000000" w:themeColor="text1"/>
                <w:sz w:val="16"/>
                <w:szCs w:val="16"/>
              </w:rPr>
              <w:t>Resolution</w:t>
            </w:r>
          </w:p>
        </w:tc>
      </w:tr>
      <w:tr w:rsidR="003D0D18" w:rsidRPr="003D0D18" w14:paraId="73B6A007" w14:textId="77777777" w:rsidTr="00DB6FD0">
        <w:trPr>
          <w:trHeight w:val="220"/>
          <w:jc w:val="center"/>
        </w:trPr>
        <w:tc>
          <w:tcPr>
            <w:tcW w:w="625" w:type="dxa"/>
            <w:shd w:val="clear" w:color="auto" w:fill="auto"/>
            <w:noWrap/>
          </w:tcPr>
          <w:p w14:paraId="22735025"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5451</w:t>
            </w:r>
          </w:p>
        </w:tc>
        <w:tc>
          <w:tcPr>
            <w:tcW w:w="1080" w:type="dxa"/>
          </w:tcPr>
          <w:p w14:paraId="3CD66A6B"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Jian Yu</w:t>
            </w:r>
          </w:p>
        </w:tc>
        <w:tc>
          <w:tcPr>
            <w:tcW w:w="1080" w:type="dxa"/>
            <w:shd w:val="clear" w:color="auto" w:fill="auto"/>
            <w:noWrap/>
          </w:tcPr>
          <w:p w14:paraId="08BD4F96"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35.3.15</w:t>
            </w:r>
          </w:p>
        </w:tc>
        <w:tc>
          <w:tcPr>
            <w:tcW w:w="720" w:type="dxa"/>
          </w:tcPr>
          <w:p w14:paraId="61A2D042"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281.36</w:t>
            </w:r>
          </w:p>
        </w:tc>
        <w:tc>
          <w:tcPr>
            <w:tcW w:w="2520" w:type="dxa"/>
            <w:shd w:val="clear" w:color="auto" w:fill="auto"/>
            <w:noWrap/>
          </w:tcPr>
          <w:p w14:paraId="3E1C589B"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There is no OFDM PPDU</w:t>
            </w:r>
          </w:p>
        </w:tc>
        <w:tc>
          <w:tcPr>
            <w:tcW w:w="1980" w:type="dxa"/>
            <w:shd w:val="clear" w:color="auto" w:fill="auto"/>
            <w:noWrap/>
          </w:tcPr>
          <w:p w14:paraId="608009F9"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Clarify what does OFDM PPDU mean, non-HT PPDU or something else</w:t>
            </w:r>
          </w:p>
        </w:tc>
        <w:tc>
          <w:tcPr>
            <w:tcW w:w="2970" w:type="dxa"/>
            <w:shd w:val="clear" w:color="auto" w:fill="auto"/>
          </w:tcPr>
          <w:p w14:paraId="2B0B833B"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r w:rsidRPr="003D0D18">
              <w:rPr>
                <w:rFonts w:ascii="Times New Roman" w:hAnsi="Times New Roman" w:cs="Times New Roman"/>
                <w:b/>
                <w:color w:val="000000" w:themeColor="text1"/>
                <w:sz w:val="16"/>
                <w:szCs w:val="16"/>
              </w:rPr>
              <w:t>Revised</w:t>
            </w:r>
          </w:p>
          <w:p w14:paraId="73B625E1"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p>
          <w:p w14:paraId="2DD81277" w14:textId="77777777" w:rsidR="003D0D18" w:rsidRPr="003D0D18" w:rsidRDefault="003D0D18" w:rsidP="003D0D18">
            <w:pPr>
              <w:suppressAutoHyphens/>
              <w:spacing w:after="0"/>
              <w:rPr>
                <w:rFonts w:ascii="Times New Roman" w:hAnsi="Times New Roman" w:cs="Times New Roman"/>
                <w:bCs/>
                <w:color w:val="000000" w:themeColor="text1"/>
                <w:sz w:val="16"/>
                <w:szCs w:val="16"/>
              </w:rPr>
            </w:pPr>
            <w:r w:rsidRPr="003D0D18">
              <w:rPr>
                <w:rFonts w:ascii="Times New Roman" w:hAnsi="Times New Roman" w:cs="Times New Roman"/>
                <w:bCs/>
                <w:color w:val="000000" w:themeColor="text1"/>
                <w:sz w:val="16"/>
                <w:szCs w:val="16"/>
              </w:rPr>
              <w:t>Disagree with the comment. In TGme D1.0, the OFDM PPDU is defined as follows: “</w:t>
            </w:r>
            <w:r w:rsidRPr="003D0D18">
              <w:rPr>
                <w:rFonts w:ascii="TimesNewRoman" w:hAnsi="TimesNewRoman"/>
                <w:b/>
                <w:bCs/>
                <w:color w:val="000000"/>
                <w:sz w:val="16"/>
                <w:szCs w:val="16"/>
              </w:rPr>
              <w:t>orthogonal frequency division multiplexing (OFDM) physical layer (PHY) protocol data unit (PPDU):</w:t>
            </w:r>
            <w:r w:rsidRPr="003D0D18">
              <w:rPr>
                <w:rFonts w:ascii="TimesNewRoman" w:hAnsi="TimesNewRoman"/>
                <w:b/>
                <w:bCs/>
                <w:color w:val="000000"/>
                <w:sz w:val="16"/>
                <w:szCs w:val="16"/>
              </w:rPr>
              <w:br/>
            </w:r>
            <w:r w:rsidRPr="003D0D18">
              <w:rPr>
                <w:rFonts w:ascii="TimesNewRoman" w:hAnsi="TimesNewRoman"/>
                <w:color w:val="000000"/>
                <w:sz w:val="16"/>
                <w:szCs w:val="16"/>
              </w:rPr>
              <w:t>A Clause 17 (Orthogonal frequency division multiplexing (OFDM) PHY specification) PPDU.”</w:t>
            </w:r>
          </w:p>
          <w:p w14:paraId="55491E18" w14:textId="77777777" w:rsidR="003D0D18" w:rsidRPr="003D0D18" w:rsidRDefault="003D0D18" w:rsidP="003D0D18">
            <w:pPr>
              <w:suppressAutoHyphens/>
              <w:spacing w:after="0"/>
              <w:rPr>
                <w:rFonts w:ascii="Times New Roman" w:hAnsi="Times New Roman" w:cs="Times New Roman"/>
                <w:bCs/>
                <w:color w:val="000000" w:themeColor="text1"/>
                <w:sz w:val="16"/>
                <w:szCs w:val="16"/>
              </w:rPr>
            </w:pPr>
            <w:r w:rsidRPr="003D0D18">
              <w:rPr>
                <w:rFonts w:ascii="Times New Roman" w:hAnsi="Times New Roman" w:cs="Times New Roman"/>
                <w:bCs/>
                <w:color w:val="000000" w:themeColor="text1"/>
                <w:sz w:val="16"/>
                <w:szCs w:val="16"/>
              </w:rPr>
              <w:t>However, since the text limits the rates to be 6, 9, 12,and 24 Mbps, we can safely replace OFDM PPDU with non-HT PPDU.</w:t>
            </w:r>
          </w:p>
          <w:p w14:paraId="711467C4" w14:textId="77777777" w:rsidR="003D0D18" w:rsidRPr="003D0D18" w:rsidRDefault="003D0D18" w:rsidP="003D0D18">
            <w:pPr>
              <w:suppressAutoHyphens/>
              <w:spacing w:after="0"/>
              <w:rPr>
                <w:rFonts w:ascii="Times New Roman" w:hAnsi="Times New Roman" w:cs="Times New Roman"/>
                <w:bCs/>
                <w:color w:val="000000" w:themeColor="text1"/>
                <w:sz w:val="16"/>
                <w:szCs w:val="16"/>
              </w:rPr>
            </w:pPr>
          </w:p>
          <w:p w14:paraId="36DDBD5E" w14:textId="782DFCEF" w:rsidR="003D0D18" w:rsidRPr="003D0D18" w:rsidRDefault="003D0D18" w:rsidP="003D0D18">
            <w:pPr>
              <w:suppressAutoHyphens/>
              <w:spacing w:after="0"/>
              <w:rPr>
                <w:rFonts w:ascii="Times New Roman" w:hAnsi="Times New Roman" w:cs="Times New Roman"/>
                <w:b/>
                <w:color w:val="000000" w:themeColor="text1"/>
                <w:sz w:val="16"/>
                <w:szCs w:val="16"/>
              </w:rPr>
            </w:pPr>
            <w:r w:rsidRPr="003D0D18">
              <w:rPr>
                <w:rFonts w:ascii="Times New Roman" w:hAnsi="Times New Roman" w:cs="Times New Roman"/>
                <w:b/>
                <w:color w:val="000000" w:themeColor="text1"/>
                <w:sz w:val="16"/>
                <w:szCs w:val="16"/>
              </w:rPr>
              <w:t xml:space="preserve">TGbe editor: Please implement the changes shown in doc </w:t>
            </w:r>
            <w:r w:rsidR="00FC4D72">
              <w:rPr>
                <w:rFonts w:ascii="Times New Roman" w:hAnsi="Times New Roman" w:cs="Times New Roman"/>
                <w:b/>
                <w:color w:val="000000" w:themeColor="text1"/>
                <w:sz w:val="16"/>
                <w:szCs w:val="16"/>
              </w:rPr>
              <w:t>11-21/2027r3</w:t>
            </w:r>
            <w:r w:rsidRPr="003D0D18">
              <w:rPr>
                <w:rFonts w:ascii="Times New Roman" w:hAnsi="Times New Roman" w:cs="Times New Roman"/>
                <w:b/>
                <w:color w:val="000000" w:themeColor="text1"/>
                <w:sz w:val="16"/>
                <w:szCs w:val="16"/>
              </w:rPr>
              <w:t xml:space="preserve"> tagged as #5451</w:t>
            </w:r>
          </w:p>
        </w:tc>
      </w:tr>
      <w:tr w:rsidR="003D0D18" w:rsidRPr="003D0D18" w14:paraId="04392318" w14:textId="77777777" w:rsidTr="00DB6FD0">
        <w:trPr>
          <w:trHeight w:val="220"/>
          <w:jc w:val="center"/>
        </w:trPr>
        <w:tc>
          <w:tcPr>
            <w:tcW w:w="625" w:type="dxa"/>
            <w:shd w:val="clear" w:color="auto" w:fill="auto"/>
            <w:noWrap/>
          </w:tcPr>
          <w:p w14:paraId="4026276D"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8048</w:t>
            </w:r>
          </w:p>
        </w:tc>
        <w:tc>
          <w:tcPr>
            <w:tcW w:w="1080" w:type="dxa"/>
          </w:tcPr>
          <w:p w14:paraId="12C3563E"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Yuchen Guo</w:t>
            </w:r>
          </w:p>
        </w:tc>
        <w:tc>
          <w:tcPr>
            <w:tcW w:w="1080" w:type="dxa"/>
            <w:shd w:val="clear" w:color="auto" w:fill="auto"/>
            <w:noWrap/>
          </w:tcPr>
          <w:p w14:paraId="6AD05399"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35.3.15</w:t>
            </w:r>
          </w:p>
        </w:tc>
        <w:tc>
          <w:tcPr>
            <w:tcW w:w="720" w:type="dxa"/>
          </w:tcPr>
          <w:p w14:paraId="552414EF"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281.36</w:t>
            </w:r>
          </w:p>
        </w:tc>
        <w:tc>
          <w:tcPr>
            <w:tcW w:w="2520" w:type="dxa"/>
            <w:shd w:val="clear" w:color="auto" w:fill="auto"/>
            <w:noWrap/>
          </w:tcPr>
          <w:p w14:paraId="6443F481"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"non-HT PPDU" is a better term than "OFDM PPDU" since it's more widely used in the SPEC text</w:t>
            </w:r>
          </w:p>
        </w:tc>
        <w:tc>
          <w:tcPr>
            <w:tcW w:w="1980" w:type="dxa"/>
            <w:shd w:val="clear" w:color="auto" w:fill="auto"/>
            <w:noWrap/>
          </w:tcPr>
          <w:p w14:paraId="1E07F758"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change "OFDM PPDU" to "non-HT PPDU"</w:t>
            </w:r>
          </w:p>
        </w:tc>
        <w:tc>
          <w:tcPr>
            <w:tcW w:w="2970" w:type="dxa"/>
            <w:shd w:val="clear" w:color="auto" w:fill="auto"/>
          </w:tcPr>
          <w:p w14:paraId="32A8B5D3"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r w:rsidRPr="003D0D18">
              <w:rPr>
                <w:rFonts w:ascii="Times New Roman" w:hAnsi="Times New Roman" w:cs="Times New Roman"/>
                <w:b/>
                <w:color w:val="000000" w:themeColor="text1"/>
                <w:sz w:val="16"/>
                <w:szCs w:val="16"/>
              </w:rPr>
              <w:t>Accepted</w:t>
            </w:r>
          </w:p>
          <w:p w14:paraId="0D5424BD"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p>
          <w:p w14:paraId="70122C44" w14:textId="77777777" w:rsidR="003D0D18" w:rsidRPr="003D0D18" w:rsidRDefault="003D0D18" w:rsidP="003D0D18">
            <w:pPr>
              <w:suppressAutoHyphens/>
              <w:spacing w:after="0"/>
              <w:rPr>
                <w:rFonts w:ascii="Times New Roman" w:hAnsi="Times New Roman" w:cs="Times New Roman"/>
                <w:bCs/>
                <w:color w:val="000000" w:themeColor="text1"/>
                <w:sz w:val="16"/>
                <w:szCs w:val="16"/>
              </w:rPr>
            </w:pPr>
          </w:p>
        </w:tc>
      </w:tr>
      <w:tr w:rsidR="003D0D18" w:rsidRPr="003D0D18" w14:paraId="3A14B53D" w14:textId="77777777" w:rsidTr="00DB6FD0">
        <w:trPr>
          <w:trHeight w:val="220"/>
          <w:jc w:val="center"/>
        </w:trPr>
        <w:tc>
          <w:tcPr>
            <w:tcW w:w="625" w:type="dxa"/>
            <w:shd w:val="clear" w:color="auto" w:fill="auto"/>
            <w:noWrap/>
          </w:tcPr>
          <w:p w14:paraId="1F0402E6" w14:textId="77777777" w:rsidR="003D0D18" w:rsidRPr="003D0D18" w:rsidRDefault="003D0D18" w:rsidP="003D0D18">
            <w:pPr>
              <w:suppressAutoHyphens/>
              <w:spacing w:after="0"/>
              <w:rPr>
                <w:rFonts w:ascii="Times New Roman" w:hAnsi="Times New Roman" w:cs="Times New Roman"/>
                <w:color w:val="000000" w:themeColor="text1"/>
                <w:sz w:val="16"/>
                <w:szCs w:val="16"/>
              </w:rPr>
            </w:pPr>
            <w:r w:rsidRPr="003D0D18">
              <w:rPr>
                <w:rFonts w:ascii="Times New Roman" w:hAnsi="Times New Roman" w:cs="Times New Roman"/>
                <w:sz w:val="16"/>
                <w:szCs w:val="16"/>
              </w:rPr>
              <w:t>6324</w:t>
            </w:r>
          </w:p>
        </w:tc>
        <w:tc>
          <w:tcPr>
            <w:tcW w:w="1080" w:type="dxa"/>
          </w:tcPr>
          <w:p w14:paraId="77EFE75A" w14:textId="77777777" w:rsidR="003D0D18" w:rsidRPr="003D0D18" w:rsidRDefault="003D0D18" w:rsidP="003D0D18">
            <w:pPr>
              <w:suppressAutoHyphens/>
              <w:spacing w:after="0"/>
              <w:rPr>
                <w:rFonts w:ascii="Times New Roman" w:hAnsi="Times New Roman" w:cs="Times New Roman"/>
                <w:color w:val="000000" w:themeColor="text1"/>
                <w:sz w:val="16"/>
                <w:szCs w:val="16"/>
              </w:rPr>
            </w:pPr>
            <w:r w:rsidRPr="003D0D18">
              <w:rPr>
                <w:rFonts w:ascii="Times New Roman" w:hAnsi="Times New Roman" w:cs="Times New Roman"/>
                <w:sz w:val="16"/>
                <w:szCs w:val="16"/>
              </w:rPr>
              <w:t>Ming Gan</w:t>
            </w:r>
          </w:p>
        </w:tc>
        <w:tc>
          <w:tcPr>
            <w:tcW w:w="1080" w:type="dxa"/>
            <w:shd w:val="clear" w:color="auto" w:fill="auto"/>
            <w:noWrap/>
          </w:tcPr>
          <w:p w14:paraId="498B5192" w14:textId="77777777" w:rsidR="003D0D18" w:rsidRPr="003D0D18" w:rsidRDefault="003D0D18" w:rsidP="003D0D18">
            <w:pPr>
              <w:suppressAutoHyphens/>
              <w:spacing w:after="0"/>
              <w:rPr>
                <w:rFonts w:ascii="Times New Roman" w:hAnsi="Times New Roman" w:cs="Times New Roman"/>
                <w:color w:val="000000" w:themeColor="text1"/>
                <w:sz w:val="16"/>
                <w:szCs w:val="16"/>
              </w:rPr>
            </w:pPr>
            <w:r w:rsidRPr="003D0D18">
              <w:rPr>
                <w:rFonts w:ascii="Times New Roman" w:hAnsi="Times New Roman" w:cs="Times New Roman"/>
                <w:sz w:val="16"/>
                <w:szCs w:val="16"/>
              </w:rPr>
              <w:t>35.3.15</w:t>
            </w:r>
          </w:p>
        </w:tc>
        <w:tc>
          <w:tcPr>
            <w:tcW w:w="720" w:type="dxa"/>
          </w:tcPr>
          <w:p w14:paraId="00C51AD8" w14:textId="77777777" w:rsidR="003D0D18" w:rsidRPr="003D0D18" w:rsidRDefault="003D0D18" w:rsidP="003D0D18">
            <w:pPr>
              <w:suppressAutoHyphens/>
              <w:spacing w:after="0"/>
              <w:rPr>
                <w:rFonts w:ascii="Times New Roman" w:hAnsi="Times New Roman" w:cs="Times New Roman"/>
                <w:color w:val="000000" w:themeColor="text1"/>
                <w:sz w:val="16"/>
                <w:szCs w:val="16"/>
              </w:rPr>
            </w:pPr>
            <w:r w:rsidRPr="003D0D18">
              <w:rPr>
                <w:rFonts w:ascii="Times New Roman" w:hAnsi="Times New Roman" w:cs="Times New Roman"/>
                <w:sz w:val="16"/>
                <w:szCs w:val="16"/>
              </w:rPr>
              <w:t>281.40</w:t>
            </w:r>
          </w:p>
        </w:tc>
        <w:tc>
          <w:tcPr>
            <w:tcW w:w="2520" w:type="dxa"/>
            <w:shd w:val="clear" w:color="auto" w:fill="auto"/>
            <w:noWrap/>
          </w:tcPr>
          <w:p w14:paraId="24A38AEA" w14:textId="77777777" w:rsidR="003D0D18" w:rsidRPr="003D0D18" w:rsidRDefault="003D0D18" w:rsidP="003D0D18">
            <w:pPr>
              <w:suppressAutoHyphens/>
              <w:spacing w:after="0"/>
              <w:rPr>
                <w:rFonts w:ascii="Times New Roman" w:hAnsi="Times New Roman" w:cs="Times New Roman"/>
                <w:color w:val="000000" w:themeColor="text1"/>
                <w:sz w:val="16"/>
                <w:szCs w:val="16"/>
              </w:rPr>
            </w:pPr>
            <w:r w:rsidRPr="003D0D18">
              <w:rPr>
                <w:rFonts w:ascii="Times New Roman" w:hAnsi="Times New Roman" w:cs="Times New Roman"/>
                <w:sz w:val="16"/>
                <w:szCs w:val="16"/>
              </w:rPr>
              <w:t>Please change "mandatory" to its corresponding normative behavior</w:t>
            </w:r>
          </w:p>
        </w:tc>
        <w:tc>
          <w:tcPr>
            <w:tcW w:w="1980" w:type="dxa"/>
            <w:shd w:val="clear" w:color="auto" w:fill="auto"/>
            <w:noWrap/>
          </w:tcPr>
          <w:p w14:paraId="31150090" w14:textId="77777777" w:rsidR="003D0D18" w:rsidRPr="003D0D18" w:rsidRDefault="003D0D18" w:rsidP="003D0D18">
            <w:pPr>
              <w:suppressAutoHyphens/>
              <w:spacing w:after="0"/>
              <w:rPr>
                <w:rFonts w:ascii="Times New Roman" w:hAnsi="Times New Roman" w:cs="Times New Roman"/>
                <w:color w:val="000000" w:themeColor="text1"/>
                <w:sz w:val="16"/>
                <w:szCs w:val="16"/>
              </w:rPr>
            </w:pPr>
            <w:r w:rsidRPr="003D0D18">
              <w:rPr>
                <w:rFonts w:ascii="Times New Roman" w:hAnsi="Times New Roman" w:cs="Times New Roman"/>
                <w:sz w:val="16"/>
                <w:szCs w:val="16"/>
              </w:rPr>
              <w:t>as in the comment</w:t>
            </w:r>
          </w:p>
        </w:tc>
        <w:tc>
          <w:tcPr>
            <w:tcW w:w="2970" w:type="dxa"/>
            <w:shd w:val="clear" w:color="auto" w:fill="auto"/>
          </w:tcPr>
          <w:p w14:paraId="0DC35338"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r w:rsidRPr="003D0D18">
              <w:rPr>
                <w:rFonts w:ascii="Times New Roman" w:hAnsi="Times New Roman" w:cs="Times New Roman"/>
                <w:b/>
                <w:color w:val="000000" w:themeColor="text1"/>
                <w:sz w:val="16"/>
                <w:szCs w:val="16"/>
              </w:rPr>
              <w:t>Revised</w:t>
            </w:r>
          </w:p>
          <w:p w14:paraId="195C3E56"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p>
          <w:p w14:paraId="02D020CE" w14:textId="77777777" w:rsidR="003D0D18" w:rsidRPr="003D0D18" w:rsidRDefault="003D0D18" w:rsidP="003D0D18">
            <w:pPr>
              <w:suppressAutoHyphens/>
              <w:spacing w:after="0"/>
              <w:rPr>
                <w:rFonts w:ascii="Times New Roman" w:hAnsi="Times New Roman" w:cs="Times New Roman"/>
                <w:bCs/>
                <w:color w:val="000000" w:themeColor="text1"/>
                <w:sz w:val="16"/>
                <w:szCs w:val="16"/>
              </w:rPr>
            </w:pPr>
            <w:r w:rsidRPr="003D0D18">
              <w:rPr>
                <w:rFonts w:ascii="Times New Roman" w:hAnsi="Times New Roman" w:cs="Times New Roman"/>
                <w:bCs/>
                <w:color w:val="000000" w:themeColor="text1"/>
                <w:sz w:val="16"/>
                <w:szCs w:val="16"/>
              </w:rPr>
              <w:t>Normative behavior was added in Clause 35.3.16 to indicate that reception of MU-RTS and BSRP is mandatory while the non-AP MLD is in the listening operation of the EMLSR mode.</w:t>
            </w:r>
          </w:p>
          <w:p w14:paraId="05873979" w14:textId="77777777" w:rsidR="003D0D18" w:rsidRPr="003D0D18" w:rsidRDefault="003D0D18" w:rsidP="003D0D18">
            <w:pPr>
              <w:suppressAutoHyphens/>
              <w:spacing w:after="0"/>
              <w:rPr>
                <w:rFonts w:ascii="Times New Roman" w:hAnsi="Times New Roman" w:cs="Times New Roman"/>
                <w:bCs/>
                <w:color w:val="000000" w:themeColor="text1"/>
                <w:sz w:val="16"/>
                <w:szCs w:val="16"/>
              </w:rPr>
            </w:pPr>
          </w:p>
          <w:p w14:paraId="2FB47C63" w14:textId="0D4D0ED9" w:rsidR="003D0D18" w:rsidRPr="003D0D18" w:rsidRDefault="003D0D18" w:rsidP="003D0D18">
            <w:pPr>
              <w:suppressAutoHyphens/>
              <w:spacing w:after="0"/>
              <w:rPr>
                <w:rFonts w:ascii="Times New Roman" w:hAnsi="Times New Roman" w:cs="Times New Roman"/>
                <w:b/>
                <w:color w:val="000000" w:themeColor="text1"/>
                <w:sz w:val="16"/>
                <w:szCs w:val="16"/>
              </w:rPr>
            </w:pPr>
            <w:r w:rsidRPr="003D0D18">
              <w:rPr>
                <w:rFonts w:ascii="Times New Roman" w:hAnsi="Times New Roman" w:cs="Times New Roman"/>
                <w:b/>
                <w:color w:val="000000" w:themeColor="text1"/>
                <w:sz w:val="16"/>
                <w:szCs w:val="16"/>
              </w:rPr>
              <w:t xml:space="preserve">TGbe editor: Please implement the changes shown in doc </w:t>
            </w:r>
            <w:r w:rsidR="00FC4D72">
              <w:rPr>
                <w:rFonts w:ascii="Times New Roman" w:hAnsi="Times New Roman" w:cs="Times New Roman"/>
                <w:b/>
                <w:color w:val="000000" w:themeColor="text1"/>
                <w:sz w:val="16"/>
                <w:szCs w:val="16"/>
              </w:rPr>
              <w:t>11-21/2027r3</w:t>
            </w:r>
            <w:r w:rsidRPr="003D0D18">
              <w:rPr>
                <w:rFonts w:ascii="Times New Roman" w:hAnsi="Times New Roman" w:cs="Times New Roman"/>
                <w:b/>
                <w:color w:val="000000" w:themeColor="text1"/>
                <w:sz w:val="16"/>
                <w:szCs w:val="16"/>
              </w:rPr>
              <w:t xml:space="preserve"> tagged as #6324</w:t>
            </w:r>
          </w:p>
        </w:tc>
      </w:tr>
      <w:tr w:rsidR="003D0D18" w:rsidRPr="003D0D18" w14:paraId="6BB4A58F" w14:textId="77777777" w:rsidTr="00DB6FD0">
        <w:trPr>
          <w:trHeight w:val="220"/>
          <w:jc w:val="center"/>
        </w:trPr>
        <w:tc>
          <w:tcPr>
            <w:tcW w:w="625" w:type="dxa"/>
            <w:shd w:val="clear" w:color="auto" w:fill="auto"/>
            <w:noWrap/>
          </w:tcPr>
          <w:p w14:paraId="4779BED9"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4421</w:t>
            </w:r>
          </w:p>
        </w:tc>
        <w:tc>
          <w:tcPr>
            <w:tcW w:w="1080" w:type="dxa"/>
          </w:tcPr>
          <w:p w14:paraId="249B74EF"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Arik Klein</w:t>
            </w:r>
          </w:p>
        </w:tc>
        <w:tc>
          <w:tcPr>
            <w:tcW w:w="1080" w:type="dxa"/>
            <w:shd w:val="clear" w:color="auto" w:fill="auto"/>
            <w:noWrap/>
          </w:tcPr>
          <w:p w14:paraId="7AE1B017"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35.3.15</w:t>
            </w:r>
          </w:p>
        </w:tc>
        <w:tc>
          <w:tcPr>
            <w:tcW w:w="720" w:type="dxa"/>
          </w:tcPr>
          <w:p w14:paraId="3F2D5632"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281.40</w:t>
            </w:r>
          </w:p>
        </w:tc>
        <w:tc>
          <w:tcPr>
            <w:tcW w:w="2520" w:type="dxa"/>
            <w:shd w:val="clear" w:color="auto" w:fill="auto"/>
            <w:noWrap/>
          </w:tcPr>
          <w:p w14:paraId="49508F1C"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The sentence "Reception of MU-RTS and BSRP Trigger frames is mandatory for a non-AP MLD that is in</w:t>
            </w:r>
            <w:r w:rsidRPr="003D0D18">
              <w:rPr>
                <w:rFonts w:ascii="Times New Roman" w:hAnsi="Times New Roman" w:cs="Times New Roman"/>
                <w:sz w:val="16"/>
                <w:szCs w:val="16"/>
              </w:rPr>
              <w:br/>
              <w:t>the EMLSR mode" seems redundant, since all HE STA (and EHT STA) are required to receive MU-RTS and BSRP (which are 2 variants of Trigger frame).</w:t>
            </w:r>
          </w:p>
        </w:tc>
        <w:tc>
          <w:tcPr>
            <w:tcW w:w="1980" w:type="dxa"/>
            <w:shd w:val="clear" w:color="auto" w:fill="auto"/>
            <w:noWrap/>
          </w:tcPr>
          <w:p w14:paraId="328F01EF"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Please remove the sentence "Reception of MU-RTS and BSRP Trigger frames is mandatory for a non-AP MLD that is in</w:t>
            </w:r>
            <w:r w:rsidRPr="003D0D18">
              <w:rPr>
                <w:rFonts w:ascii="Times New Roman" w:hAnsi="Times New Roman" w:cs="Times New Roman"/>
                <w:sz w:val="16"/>
                <w:szCs w:val="16"/>
              </w:rPr>
              <w:br/>
              <w:t>the EMLSR mode"</w:t>
            </w:r>
          </w:p>
        </w:tc>
        <w:tc>
          <w:tcPr>
            <w:tcW w:w="2970" w:type="dxa"/>
            <w:shd w:val="clear" w:color="auto" w:fill="auto"/>
          </w:tcPr>
          <w:p w14:paraId="334A02B8"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r w:rsidRPr="003D0D18">
              <w:rPr>
                <w:rFonts w:ascii="Times New Roman" w:hAnsi="Times New Roman" w:cs="Times New Roman"/>
                <w:b/>
                <w:color w:val="000000" w:themeColor="text1"/>
                <w:sz w:val="16"/>
                <w:szCs w:val="16"/>
              </w:rPr>
              <w:t xml:space="preserve">Revised </w:t>
            </w:r>
          </w:p>
          <w:p w14:paraId="39571EF7"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p>
          <w:p w14:paraId="5E4BC691" w14:textId="77777777" w:rsidR="003D0D18" w:rsidRPr="003D0D18" w:rsidRDefault="003D0D18" w:rsidP="003D0D18">
            <w:pPr>
              <w:suppressAutoHyphens/>
              <w:spacing w:after="0"/>
              <w:rPr>
                <w:rFonts w:ascii="Times New Roman" w:hAnsi="Times New Roman" w:cs="Times New Roman"/>
                <w:bCs/>
                <w:color w:val="000000" w:themeColor="text1"/>
                <w:sz w:val="16"/>
                <w:szCs w:val="16"/>
              </w:rPr>
            </w:pPr>
            <w:r w:rsidRPr="003D0D18">
              <w:rPr>
                <w:rFonts w:ascii="Times New Roman" w:hAnsi="Times New Roman" w:cs="Times New Roman"/>
                <w:bCs/>
                <w:color w:val="000000" w:themeColor="text1"/>
                <w:sz w:val="16"/>
                <w:szCs w:val="16"/>
              </w:rPr>
              <w:t>The cited statement refers to the ability of STAs of the non-AP MLD to receive the two frames while the non-AP MLD is in the EMLSR mode and in listening operation. This is different from the STAs’ ability to receive these two frames in other modes. Therefore, the statement is not redundant. The statement was revised to highlight the above.</w:t>
            </w:r>
          </w:p>
          <w:p w14:paraId="1C0D848A"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p>
          <w:p w14:paraId="4DA27022" w14:textId="798C08C5" w:rsidR="003D0D18" w:rsidRPr="003D0D18" w:rsidRDefault="003D0D18" w:rsidP="003D0D18">
            <w:pPr>
              <w:suppressAutoHyphens/>
              <w:spacing w:after="0"/>
              <w:rPr>
                <w:rFonts w:ascii="Times New Roman" w:hAnsi="Times New Roman" w:cs="Times New Roman"/>
                <w:b/>
                <w:color w:val="000000" w:themeColor="text1"/>
                <w:sz w:val="16"/>
                <w:szCs w:val="16"/>
              </w:rPr>
            </w:pPr>
            <w:r w:rsidRPr="003D0D18">
              <w:rPr>
                <w:rFonts w:ascii="Times New Roman" w:hAnsi="Times New Roman" w:cs="Times New Roman"/>
                <w:b/>
                <w:color w:val="000000" w:themeColor="text1"/>
                <w:sz w:val="16"/>
                <w:szCs w:val="16"/>
              </w:rPr>
              <w:t xml:space="preserve">TGbe editor: Please implement the changes shown in doc </w:t>
            </w:r>
            <w:r w:rsidR="00FC4D72">
              <w:rPr>
                <w:rFonts w:ascii="Times New Roman" w:hAnsi="Times New Roman" w:cs="Times New Roman"/>
                <w:b/>
                <w:color w:val="000000" w:themeColor="text1"/>
                <w:sz w:val="16"/>
                <w:szCs w:val="16"/>
              </w:rPr>
              <w:t>11-21/2027r3</w:t>
            </w:r>
            <w:r w:rsidRPr="003D0D18">
              <w:rPr>
                <w:rFonts w:ascii="Times New Roman" w:hAnsi="Times New Roman" w:cs="Times New Roman"/>
                <w:b/>
                <w:color w:val="000000" w:themeColor="text1"/>
                <w:sz w:val="16"/>
                <w:szCs w:val="16"/>
              </w:rPr>
              <w:t xml:space="preserve"> tagged as #4421</w:t>
            </w:r>
          </w:p>
        </w:tc>
      </w:tr>
      <w:tr w:rsidR="003D0D18" w:rsidRPr="003D0D18" w14:paraId="2CB6B2CB" w14:textId="77777777" w:rsidTr="00DB6FD0">
        <w:trPr>
          <w:trHeight w:val="220"/>
          <w:jc w:val="center"/>
        </w:trPr>
        <w:tc>
          <w:tcPr>
            <w:tcW w:w="625" w:type="dxa"/>
            <w:shd w:val="clear" w:color="auto" w:fill="auto"/>
            <w:noWrap/>
          </w:tcPr>
          <w:p w14:paraId="0C405DA8"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7467</w:t>
            </w:r>
          </w:p>
        </w:tc>
        <w:tc>
          <w:tcPr>
            <w:tcW w:w="1080" w:type="dxa"/>
          </w:tcPr>
          <w:p w14:paraId="1C55AF81"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Thomas Handte</w:t>
            </w:r>
          </w:p>
        </w:tc>
        <w:tc>
          <w:tcPr>
            <w:tcW w:w="1080" w:type="dxa"/>
            <w:shd w:val="clear" w:color="auto" w:fill="auto"/>
            <w:noWrap/>
          </w:tcPr>
          <w:p w14:paraId="1E3AA78E"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35.3.15</w:t>
            </w:r>
          </w:p>
        </w:tc>
        <w:tc>
          <w:tcPr>
            <w:tcW w:w="720" w:type="dxa"/>
          </w:tcPr>
          <w:p w14:paraId="4B3AB532"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281.40</w:t>
            </w:r>
          </w:p>
        </w:tc>
        <w:tc>
          <w:tcPr>
            <w:tcW w:w="2520" w:type="dxa"/>
            <w:shd w:val="clear" w:color="auto" w:fill="auto"/>
            <w:noWrap/>
          </w:tcPr>
          <w:p w14:paraId="26462B5D"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 that is in the EMLSR mode" Being in EMLSR mode is different than supporting this mode</w:t>
            </w:r>
          </w:p>
        </w:tc>
        <w:tc>
          <w:tcPr>
            <w:tcW w:w="1980" w:type="dxa"/>
            <w:shd w:val="clear" w:color="auto" w:fill="auto"/>
            <w:noWrap/>
          </w:tcPr>
          <w:p w14:paraId="6CFA4D59"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 that supports EMLSR mode"</w:t>
            </w:r>
          </w:p>
        </w:tc>
        <w:tc>
          <w:tcPr>
            <w:tcW w:w="2970" w:type="dxa"/>
            <w:shd w:val="clear" w:color="auto" w:fill="auto"/>
          </w:tcPr>
          <w:p w14:paraId="597642DF"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r w:rsidRPr="003D0D18">
              <w:rPr>
                <w:rFonts w:ascii="Times New Roman" w:hAnsi="Times New Roman" w:cs="Times New Roman"/>
                <w:b/>
                <w:color w:val="000000" w:themeColor="text1"/>
                <w:sz w:val="16"/>
                <w:szCs w:val="16"/>
              </w:rPr>
              <w:t>Rejected</w:t>
            </w:r>
          </w:p>
          <w:p w14:paraId="28F04273"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p>
          <w:p w14:paraId="2431FCA9" w14:textId="77777777" w:rsidR="003D0D18" w:rsidRPr="003D0D18" w:rsidRDefault="003D0D18" w:rsidP="003D0D18">
            <w:pPr>
              <w:suppressAutoHyphens/>
              <w:spacing w:after="0"/>
              <w:rPr>
                <w:rFonts w:ascii="Times New Roman" w:hAnsi="Times New Roman" w:cs="Times New Roman"/>
                <w:bCs/>
                <w:color w:val="000000" w:themeColor="text1"/>
                <w:sz w:val="16"/>
                <w:szCs w:val="16"/>
              </w:rPr>
            </w:pPr>
            <w:r w:rsidRPr="003D0D18">
              <w:rPr>
                <w:rFonts w:ascii="Times New Roman" w:hAnsi="Times New Roman" w:cs="Times New Roman"/>
                <w:bCs/>
                <w:color w:val="000000" w:themeColor="text1"/>
                <w:sz w:val="16"/>
                <w:szCs w:val="16"/>
              </w:rPr>
              <w:t>The cited statement refers to the ability of STAs of the non-AP MLD to receive the two frames while the non-AP MLD is in the EMLSR mode and in listening operation, which is applicable only when the non-AP MLD is operating in the EMLSR mode. A non-AP MLD may support the EMLSR mode but may not be operating in the EMLSR mode. The statement does not apply to such cases.</w:t>
            </w:r>
          </w:p>
        </w:tc>
      </w:tr>
      <w:tr w:rsidR="003D0D18" w:rsidRPr="003D0D18" w14:paraId="454AAA54" w14:textId="77777777" w:rsidTr="00DB6FD0">
        <w:trPr>
          <w:trHeight w:val="220"/>
          <w:jc w:val="center"/>
        </w:trPr>
        <w:tc>
          <w:tcPr>
            <w:tcW w:w="625" w:type="dxa"/>
            <w:shd w:val="clear" w:color="auto" w:fill="auto"/>
            <w:noWrap/>
          </w:tcPr>
          <w:p w14:paraId="77F5CF96"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8356</w:t>
            </w:r>
          </w:p>
        </w:tc>
        <w:tc>
          <w:tcPr>
            <w:tcW w:w="1080" w:type="dxa"/>
          </w:tcPr>
          <w:p w14:paraId="2C29B663"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Zhiqiang Han</w:t>
            </w:r>
          </w:p>
        </w:tc>
        <w:tc>
          <w:tcPr>
            <w:tcW w:w="1080" w:type="dxa"/>
            <w:shd w:val="clear" w:color="auto" w:fill="auto"/>
            <w:noWrap/>
          </w:tcPr>
          <w:p w14:paraId="5746C868"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35.3.15</w:t>
            </w:r>
          </w:p>
        </w:tc>
        <w:tc>
          <w:tcPr>
            <w:tcW w:w="720" w:type="dxa"/>
          </w:tcPr>
          <w:p w14:paraId="518332D2"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281.55</w:t>
            </w:r>
          </w:p>
        </w:tc>
        <w:tc>
          <w:tcPr>
            <w:tcW w:w="2520" w:type="dxa"/>
            <w:shd w:val="clear" w:color="auto" w:fill="auto"/>
            <w:noWrap/>
          </w:tcPr>
          <w:p w14:paraId="3141717D"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"its spatial stream capabilities " is not clear, it means the total spatial stream capabilities of all links?</w:t>
            </w:r>
          </w:p>
        </w:tc>
        <w:tc>
          <w:tcPr>
            <w:tcW w:w="1980" w:type="dxa"/>
            <w:shd w:val="clear" w:color="auto" w:fill="auto"/>
            <w:noWrap/>
          </w:tcPr>
          <w:p w14:paraId="36ABA206"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Please clarify it</w:t>
            </w:r>
          </w:p>
        </w:tc>
        <w:tc>
          <w:tcPr>
            <w:tcW w:w="2970" w:type="dxa"/>
            <w:shd w:val="clear" w:color="auto" w:fill="auto"/>
          </w:tcPr>
          <w:p w14:paraId="7173A34F"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r w:rsidRPr="003D0D18">
              <w:rPr>
                <w:rFonts w:ascii="Times New Roman" w:hAnsi="Times New Roman" w:cs="Times New Roman"/>
                <w:b/>
                <w:color w:val="000000" w:themeColor="text1"/>
                <w:sz w:val="16"/>
                <w:szCs w:val="16"/>
              </w:rPr>
              <w:t>Revised</w:t>
            </w:r>
          </w:p>
          <w:p w14:paraId="7C4CF373"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p>
          <w:p w14:paraId="2F247665" w14:textId="77777777" w:rsidR="003D0D18" w:rsidRPr="003D0D18" w:rsidRDefault="003D0D18" w:rsidP="003D0D18">
            <w:pPr>
              <w:suppressAutoHyphens/>
              <w:spacing w:after="0"/>
              <w:rPr>
                <w:rFonts w:ascii="Times New Roman" w:hAnsi="Times New Roman" w:cs="Times New Roman"/>
                <w:bCs/>
                <w:color w:val="000000" w:themeColor="text1"/>
                <w:sz w:val="16"/>
                <w:szCs w:val="16"/>
              </w:rPr>
            </w:pPr>
            <w:r w:rsidRPr="003D0D18">
              <w:rPr>
                <w:rFonts w:ascii="Times New Roman" w:hAnsi="Times New Roman" w:cs="Times New Roman"/>
                <w:bCs/>
                <w:color w:val="000000" w:themeColor="text1"/>
                <w:sz w:val="16"/>
                <w:szCs w:val="16"/>
              </w:rPr>
              <w:t xml:space="preserve">Agree with the commenter in principle. The statement was revised to indicate that the spatial stream capabilities refer to its per-link capabilities. </w:t>
            </w:r>
          </w:p>
          <w:p w14:paraId="24DEBEA9" w14:textId="77777777" w:rsidR="003D0D18" w:rsidRPr="003D0D18" w:rsidRDefault="003D0D18" w:rsidP="003D0D18">
            <w:pPr>
              <w:suppressAutoHyphens/>
              <w:spacing w:after="0"/>
              <w:rPr>
                <w:rFonts w:ascii="Times New Roman" w:hAnsi="Times New Roman" w:cs="Times New Roman"/>
                <w:bCs/>
                <w:color w:val="000000" w:themeColor="text1"/>
                <w:sz w:val="16"/>
                <w:szCs w:val="16"/>
              </w:rPr>
            </w:pPr>
          </w:p>
          <w:p w14:paraId="10451531" w14:textId="127CCD02" w:rsidR="003D0D18" w:rsidRPr="003D0D18" w:rsidRDefault="003D0D18" w:rsidP="003D0D18">
            <w:pPr>
              <w:suppressAutoHyphens/>
              <w:spacing w:after="0"/>
              <w:rPr>
                <w:rFonts w:ascii="Times New Roman" w:hAnsi="Times New Roman" w:cs="Times New Roman"/>
                <w:b/>
                <w:color w:val="000000" w:themeColor="text1"/>
                <w:sz w:val="16"/>
                <w:szCs w:val="16"/>
              </w:rPr>
            </w:pPr>
            <w:r w:rsidRPr="003D0D18">
              <w:rPr>
                <w:rFonts w:ascii="Times New Roman" w:hAnsi="Times New Roman" w:cs="Times New Roman"/>
                <w:b/>
                <w:color w:val="000000" w:themeColor="text1"/>
                <w:sz w:val="16"/>
                <w:szCs w:val="16"/>
              </w:rPr>
              <w:t xml:space="preserve">TGbe editor: Please implement the changes shown in doc </w:t>
            </w:r>
            <w:r w:rsidR="00FC4D72">
              <w:rPr>
                <w:rFonts w:ascii="Times New Roman" w:hAnsi="Times New Roman" w:cs="Times New Roman"/>
                <w:b/>
                <w:color w:val="000000" w:themeColor="text1"/>
                <w:sz w:val="16"/>
                <w:szCs w:val="16"/>
              </w:rPr>
              <w:t>11-21/2027r3</w:t>
            </w:r>
            <w:r w:rsidRPr="003D0D18">
              <w:rPr>
                <w:rFonts w:ascii="Times New Roman" w:hAnsi="Times New Roman" w:cs="Times New Roman"/>
                <w:b/>
                <w:color w:val="000000" w:themeColor="text1"/>
                <w:sz w:val="16"/>
                <w:szCs w:val="16"/>
              </w:rPr>
              <w:t xml:space="preserve"> tagged as #8356</w:t>
            </w:r>
          </w:p>
        </w:tc>
      </w:tr>
      <w:tr w:rsidR="003D0D18" w:rsidRPr="003D0D18" w14:paraId="7D24372C" w14:textId="77777777" w:rsidTr="00DB6FD0">
        <w:trPr>
          <w:trHeight w:val="220"/>
          <w:jc w:val="center"/>
        </w:trPr>
        <w:tc>
          <w:tcPr>
            <w:tcW w:w="625" w:type="dxa"/>
            <w:shd w:val="clear" w:color="auto" w:fill="auto"/>
            <w:noWrap/>
          </w:tcPr>
          <w:p w14:paraId="5C7534D3"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4699</w:t>
            </w:r>
          </w:p>
        </w:tc>
        <w:tc>
          <w:tcPr>
            <w:tcW w:w="1080" w:type="dxa"/>
          </w:tcPr>
          <w:p w14:paraId="17787A77"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Chien-Fang Hsu</w:t>
            </w:r>
          </w:p>
        </w:tc>
        <w:tc>
          <w:tcPr>
            <w:tcW w:w="1080" w:type="dxa"/>
            <w:shd w:val="clear" w:color="auto" w:fill="auto"/>
            <w:noWrap/>
          </w:tcPr>
          <w:p w14:paraId="03FEEBB8"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35.3.15</w:t>
            </w:r>
          </w:p>
        </w:tc>
        <w:tc>
          <w:tcPr>
            <w:tcW w:w="720" w:type="dxa"/>
          </w:tcPr>
          <w:p w14:paraId="65A5A611"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281.56</w:t>
            </w:r>
          </w:p>
        </w:tc>
        <w:tc>
          <w:tcPr>
            <w:tcW w:w="2520" w:type="dxa"/>
            <w:shd w:val="clear" w:color="auto" w:fill="auto"/>
            <w:noWrap/>
          </w:tcPr>
          <w:p w14:paraId="1EE0CB2C"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"the more than one spatial stream" here is not clear. It should be specifed exactly how many spatial streams can be supported by a capability indication or other information announced in an element. Also, supported spatial streams should apply to all enabled links in EMLSR mode of the non-AP MLD</w:t>
            </w:r>
          </w:p>
        </w:tc>
        <w:tc>
          <w:tcPr>
            <w:tcW w:w="1980" w:type="dxa"/>
            <w:shd w:val="clear" w:color="auto" w:fill="auto"/>
            <w:noWrap/>
          </w:tcPr>
          <w:p w14:paraId="30DF072A"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clarify the number of spatial stream can be supported</w:t>
            </w:r>
          </w:p>
        </w:tc>
        <w:tc>
          <w:tcPr>
            <w:tcW w:w="2970" w:type="dxa"/>
            <w:shd w:val="clear" w:color="auto" w:fill="auto"/>
          </w:tcPr>
          <w:p w14:paraId="7722A83A"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r w:rsidRPr="003D0D18">
              <w:rPr>
                <w:rFonts w:ascii="Times New Roman" w:hAnsi="Times New Roman" w:cs="Times New Roman"/>
                <w:b/>
                <w:color w:val="000000" w:themeColor="text1"/>
                <w:sz w:val="16"/>
                <w:szCs w:val="16"/>
              </w:rPr>
              <w:t>Revised</w:t>
            </w:r>
          </w:p>
          <w:p w14:paraId="079CAE56"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p>
          <w:p w14:paraId="20D8D70F" w14:textId="77777777" w:rsidR="003D0D18" w:rsidRPr="003D0D18" w:rsidRDefault="003D0D18" w:rsidP="003D0D18">
            <w:pPr>
              <w:suppressAutoHyphens/>
              <w:spacing w:after="0"/>
              <w:rPr>
                <w:rFonts w:ascii="Times New Roman" w:hAnsi="Times New Roman" w:cs="Times New Roman"/>
                <w:bCs/>
                <w:color w:val="000000" w:themeColor="text1"/>
                <w:sz w:val="16"/>
                <w:szCs w:val="16"/>
              </w:rPr>
            </w:pPr>
            <w:r w:rsidRPr="003D0D18">
              <w:rPr>
                <w:rFonts w:ascii="Times New Roman" w:hAnsi="Times New Roman" w:cs="Times New Roman"/>
                <w:bCs/>
                <w:color w:val="000000" w:themeColor="text1"/>
                <w:sz w:val="16"/>
                <w:szCs w:val="16"/>
              </w:rPr>
              <w:t>The statement was revised to indicate that the per-link spatial stream capabilities and the operating mode as indicated by the non-AP MLD dictate the exact number of spatial streams used by the AP MLD and non-AP MLD during frame exchanges.</w:t>
            </w:r>
          </w:p>
          <w:p w14:paraId="39BF2EAB" w14:textId="77777777" w:rsidR="003D0D18" w:rsidRPr="003D0D18" w:rsidRDefault="003D0D18" w:rsidP="003D0D18">
            <w:pPr>
              <w:suppressAutoHyphens/>
              <w:spacing w:after="0"/>
              <w:rPr>
                <w:rFonts w:ascii="Times New Roman" w:hAnsi="Times New Roman" w:cs="Times New Roman"/>
                <w:bCs/>
                <w:color w:val="000000" w:themeColor="text1"/>
                <w:sz w:val="16"/>
                <w:szCs w:val="16"/>
              </w:rPr>
            </w:pPr>
          </w:p>
          <w:p w14:paraId="766E3640" w14:textId="78E11D84" w:rsidR="003D0D18" w:rsidRPr="003D0D18" w:rsidRDefault="003D0D18" w:rsidP="003D0D18">
            <w:pPr>
              <w:suppressAutoHyphens/>
              <w:spacing w:after="0"/>
              <w:rPr>
                <w:rFonts w:ascii="Times New Roman" w:hAnsi="Times New Roman" w:cs="Times New Roman"/>
                <w:b/>
                <w:color w:val="000000" w:themeColor="text1"/>
                <w:sz w:val="16"/>
                <w:szCs w:val="16"/>
              </w:rPr>
            </w:pPr>
            <w:r w:rsidRPr="003D0D18">
              <w:rPr>
                <w:rFonts w:ascii="Times New Roman" w:hAnsi="Times New Roman" w:cs="Times New Roman"/>
                <w:b/>
                <w:color w:val="000000" w:themeColor="text1"/>
                <w:sz w:val="16"/>
                <w:szCs w:val="16"/>
              </w:rPr>
              <w:t xml:space="preserve">TGbe editor: Please implement the changes shown in doc </w:t>
            </w:r>
            <w:r w:rsidR="00FC4D72">
              <w:rPr>
                <w:rFonts w:ascii="Times New Roman" w:hAnsi="Times New Roman" w:cs="Times New Roman"/>
                <w:b/>
                <w:color w:val="000000" w:themeColor="text1"/>
                <w:sz w:val="16"/>
                <w:szCs w:val="16"/>
              </w:rPr>
              <w:t>11-21/2027r3</w:t>
            </w:r>
            <w:r w:rsidRPr="003D0D18">
              <w:rPr>
                <w:rFonts w:ascii="Times New Roman" w:hAnsi="Times New Roman" w:cs="Times New Roman"/>
                <w:b/>
                <w:color w:val="000000" w:themeColor="text1"/>
                <w:sz w:val="16"/>
                <w:szCs w:val="16"/>
              </w:rPr>
              <w:t xml:space="preserve"> tagged as #4699</w:t>
            </w:r>
          </w:p>
        </w:tc>
      </w:tr>
      <w:tr w:rsidR="003D0D18" w:rsidRPr="003D0D18" w14:paraId="0878B9B2" w14:textId="77777777" w:rsidTr="00DB6FD0">
        <w:trPr>
          <w:trHeight w:val="220"/>
          <w:jc w:val="center"/>
        </w:trPr>
        <w:tc>
          <w:tcPr>
            <w:tcW w:w="625" w:type="dxa"/>
            <w:shd w:val="clear" w:color="auto" w:fill="auto"/>
            <w:noWrap/>
          </w:tcPr>
          <w:p w14:paraId="716591FC"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6069</w:t>
            </w:r>
          </w:p>
        </w:tc>
        <w:tc>
          <w:tcPr>
            <w:tcW w:w="1080" w:type="dxa"/>
          </w:tcPr>
          <w:p w14:paraId="609E6C40"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Liwen Chu</w:t>
            </w:r>
          </w:p>
        </w:tc>
        <w:tc>
          <w:tcPr>
            <w:tcW w:w="1080" w:type="dxa"/>
            <w:shd w:val="clear" w:color="auto" w:fill="auto"/>
            <w:noWrap/>
          </w:tcPr>
          <w:p w14:paraId="38ABCF42"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35.3.15</w:t>
            </w:r>
          </w:p>
        </w:tc>
        <w:tc>
          <w:tcPr>
            <w:tcW w:w="720" w:type="dxa"/>
          </w:tcPr>
          <w:p w14:paraId="323AE20E"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281.17</w:t>
            </w:r>
          </w:p>
        </w:tc>
        <w:tc>
          <w:tcPr>
            <w:tcW w:w="2520" w:type="dxa"/>
            <w:shd w:val="clear" w:color="auto" w:fill="auto"/>
            <w:noWrap/>
          </w:tcPr>
          <w:p w14:paraId="17FF0D14"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It seems that the Nss of all links under eMLSR should have same Nss support. However since Nss is defined in different links and there is no Nss MCS support in eMLSR MLD level, an eMLSR can announce different Nss support for different links. This can help the case where different links have different requirement, e.g. avoiding interference of different radios in the device.</w:t>
            </w:r>
          </w:p>
        </w:tc>
        <w:tc>
          <w:tcPr>
            <w:tcW w:w="1980" w:type="dxa"/>
            <w:shd w:val="clear" w:color="auto" w:fill="auto"/>
            <w:noWrap/>
          </w:tcPr>
          <w:p w14:paraId="2EA57183" w14:textId="77777777" w:rsidR="003D0D18" w:rsidRPr="003D0D18" w:rsidRDefault="003D0D18" w:rsidP="003D0D18">
            <w:pPr>
              <w:suppressAutoHyphens/>
              <w:spacing w:after="0"/>
              <w:rPr>
                <w:rFonts w:ascii="Times New Roman" w:hAnsi="Times New Roman" w:cs="Times New Roman"/>
                <w:sz w:val="16"/>
                <w:szCs w:val="16"/>
              </w:rPr>
            </w:pPr>
            <w:r w:rsidRPr="003D0D18">
              <w:rPr>
                <w:rFonts w:ascii="Times New Roman" w:hAnsi="Times New Roman" w:cs="Times New Roman"/>
                <w:sz w:val="16"/>
                <w:szCs w:val="16"/>
              </w:rPr>
              <w:t>Make this clear through adding the text that an eMLSR MLD can announce the different Nss for different links.</w:t>
            </w:r>
          </w:p>
        </w:tc>
        <w:tc>
          <w:tcPr>
            <w:tcW w:w="2970" w:type="dxa"/>
            <w:shd w:val="clear" w:color="auto" w:fill="auto"/>
          </w:tcPr>
          <w:p w14:paraId="1C007FBD"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r w:rsidRPr="003D0D18">
              <w:rPr>
                <w:rFonts w:ascii="Times New Roman" w:hAnsi="Times New Roman" w:cs="Times New Roman"/>
                <w:b/>
                <w:color w:val="000000" w:themeColor="text1"/>
                <w:sz w:val="16"/>
                <w:szCs w:val="16"/>
              </w:rPr>
              <w:t>Revised</w:t>
            </w:r>
          </w:p>
          <w:p w14:paraId="5A3144A2" w14:textId="77777777" w:rsidR="003D0D18" w:rsidRPr="003D0D18" w:rsidRDefault="003D0D18" w:rsidP="003D0D18">
            <w:pPr>
              <w:suppressAutoHyphens/>
              <w:spacing w:after="0"/>
              <w:rPr>
                <w:rFonts w:ascii="Times New Roman" w:hAnsi="Times New Roman" w:cs="Times New Roman"/>
                <w:b/>
                <w:color w:val="000000" w:themeColor="text1"/>
                <w:sz w:val="16"/>
                <w:szCs w:val="16"/>
              </w:rPr>
            </w:pPr>
          </w:p>
          <w:p w14:paraId="2F22E5ED" w14:textId="77777777" w:rsidR="003D0D18" w:rsidRPr="003D0D18" w:rsidRDefault="003D0D18" w:rsidP="003D0D18">
            <w:pPr>
              <w:suppressAutoHyphens/>
              <w:spacing w:after="0"/>
              <w:rPr>
                <w:rFonts w:ascii="Times New Roman" w:hAnsi="Times New Roman" w:cs="Times New Roman"/>
                <w:bCs/>
                <w:color w:val="000000" w:themeColor="text1"/>
                <w:sz w:val="16"/>
                <w:szCs w:val="16"/>
              </w:rPr>
            </w:pPr>
            <w:r w:rsidRPr="003D0D18">
              <w:rPr>
                <w:rFonts w:ascii="Times New Roman" w:hAnsi="Times New Roman" w:cs="Times New Roman"/>
                <w:bCs/>
                <w:color w:val="000000" w:themeColor="text1"/>
                <w:sz w:val="16"/>
                <w:szCs w:val="16"/>
              </w:rPr>
              <w:t>The statement was revised to indicate that the per-link spatial stream capabilities and the operating mode as indicated by the non-AP MLD dictate the exact number of spatial streams used by the AP MLD and non-AP MLD during frame exchanges.</w:t>
            </w:r>
          </w:p>
          <w:p w14:paraId="68DB7E3A" w14:textId="77777777" w:rsidR="003D0D18" w:rsidRPr="003D0D18" w:rsidRDefault="003D0D18" w:rsidP="003D0D18">
            <w:pPr>
              <w:suppressAutoHyphens/>
              <w:spacing w:after="0"/>
              <w:rPr>
                <w:rFonts w:ascii="Times New Roman" w:hAnsi="Times New Roman" w:cs="Times New Roman"/>
                <w:bCs/>
                <w:color w:val="000000" w:themeColor="text1"/>
                <w:sz w:val="16"/>
                <w:szCs w:val="16"/>
              </w:rPr>
            </w:pPr>
          </w:p>
          <w:p w14:paraId="47865BB3" w14:textId="0E05C90C" w:rsidR="003D0D18" w:rsidRPr="003D0D18" w:rsidRDefault="003D0D18" w:rsidP="003D0D18">
            <w:pPr>
              <w:suppressAutoHyphens/>
              <w:spacing w:after="0"/>
              <w:rPr>
                <w:rFonts w:ascii="Times New Roman" w:hAnsi="Times New Roman" w:cs="Times New Roman"/>
                <w:bCs/>
                <w:color w:val="000000" w:themeColor="text1"/>
                <w:sz w:val="16"/>
                <w:szCs w:val="16"/>
              </w:rPr>
            </w:pPr>
            <w:r w:rsidRPr="003D0D18">
              <w:rPr>
                <w:rFonts w:ascii="Times New Roman" w:hAnsi="Times New Roman" w:cs="Times New Roman"/>
                <w:b/>
                <w:color w:val="000000" w:themeColor="text1"/>
                <w:sz w:val="16"/>
                <w:szCs w:val="16"/>
              </w:rPr>
              <w:t xml:space="preserve">TGbe editor: Please implement the changes shown in doc </w:t>
            </w:r>
            <w:r w:rsidR="00FC4D72">
              <w:rPr>
                <w:rFonts w:ascii="Times New Roman" w:hAnsi="Times New Roman" w:cs="Times New Roman"/>
                <w:b/>
                <w:color w:val="000000" w:themeColor="text1"/>
                <w:sz w:val="16"/>
                <w:szCs w:val="16"/>
              </w:rPr>
              <w:t>11-21/2027r3</w:t>
            </w:r>
            <w:r w:rsidRPr="003D0D18">
              <w:rPr>
                <w:rFonts w:ascii="Times New Roman" w:hAnsi="Times New Roman" w:cs="Times New Roman"/>
                <w:b/>
                <w:color w:val="000000" w:themeColor="text1"/>
                <w:sz w:val="16"/>
                <w:szCs w:val="16"/>
              </w:rPr>
              <w:t xml:space="preserve"> tagged as #4699</w:t>
            </w:r>
          </w:p>
        </w:tc>
      </w:tr>
    </w:tbl>
    <w:p w14:paraId="0F1ACEF3" w14:textId="761B8917" w:rsidR="003941EF" w:rsidRPr="003D0D18" w:rsidRDefault="003D0D18" w:rsidP="003D0D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r w:rsidRPr="003D0D18">
        <w:rPr>
          <w:rFonts w:ascii="Times New Roman" w:hAnsi="Times New Roman" w:cs="Times New Roman"/>
          <w:b/>
          <w:i/>
          <w:iCs/>
          <w:color w:val="000000" w:themeColor="text1"/>
          <w:w w:val="0"/>
          <w:sz w:val="20"/>
          <w:szCs w:val="20"/>
          <w:highlight w:val="yellow"/>
        </w:rPr>
        <w:t>TGbe editor: Please note Baseline is 11be D1</w:t>
      </w:r>
      <w:r w:rsidRPr="000C748C">
        <w:rPr>
          <w:rFonts w:ascii="Times New Roman" w:hAnsi="Times New Roman" w:cs="Times New Roman"/>
          <w:b/>
          <w:i/>
          <w:iCs/>
          <w:color w:val="000000" w:themeColor="text1"/>
          <w:w w:val="0"/>
          <w:sz w:val="20"/>
          <w:szCs w:val="20"/>
          <w:highlight w:val="yellow"/>
        </w:rPr>
        <w:t>.</w:t>
      </w:r>
      <w:bookmarkStart w:id="65" w:name="9.4.2.295b.1_General"/>
      <w:bookmarkEnd w:id="65"/>
      <w:r w:rsidR="005F1F13" w:rsidRPr="000C748C">
        <w:rPr>
          <w:rFonts w:ascii="Times New Roman" w:hAnsi="Times New Roman" w:cs="Times New Roman"/>
          <w:b/>
          <w:i/>
          <w:iCs/>
          <w:color w:val="000000" w:themeColor="text1"/>
          <w:w w:val="0"/>
          <w:sz w:val="20"/>
          <w:szCs w:val="20"/>
          <w:highlight w:val="yellow"/>
        </w:rPr>
        <w:t>5</w:t>
      </w:r>
      <w:r w:rsidR="000C748C" w:rsidRPr="000C748C">
        <w:rPr>
          <w:rFonts w:ascii="Times New Roman" w:hAnsi="Times New Roman" w:cs="Times New Roman"/>
          <w:b/>
          <w:i/>
          <w:iCs/>
          <w:color w:val="000000" w:themeColor="text1"/>
          <w:w w:val="0"/>
          <w:sz w:val="20"/>
          <w:szCs w:val="20"/>
          <w:highlight w:val="yellow"/>
        </w:rPr>
        <w:t xml:space="preserve"> </w:t>
      </w:r>
    </w:p>
    <w:p w14:paraId="21FAF55A" w14:textId="77777777" w:rsidR="003D0D18" w:rsidRPr="003D0D18" w:rsidRDefault="003D0D18" w:rsidP="003D0D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3D0D18">
        <w:rPr>
          <w:rFonts w:ascii="Arial" w:hAnsi="Arial" w:cs="Arial"/>
          <w:b/>
          <w:color w:val="000000" w:themeColor="text1"/>
          <w:w w:val="0"/>
          <w:sz w:val="20"/>
          <w:szCs w:val="20"/>
        </w:rPr>
        <w:t>35.3.16 Enhanced multi-link single radio operation</w:t>
      </w:r>
    </w:p>
    <w:p w14:paraId="33A3410F" w14:textId="77777777" w:rsidR="003D0D18" w:rsidRPr="003D0D18" w:rsidRDefault="003D0D18" w:rsidP="003D0D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3D0D18">
        <w:rPr>
          <w:rFonts w:ascii="Times New Roman" w:hAnsi="Times New Roman" w:cs="Times New Roman"/>
          <w:bCs/>
          <w:color w:val="000000" w:themeColor="text1"/>
          <w:w w:val="0"/>
          <w:sz w:val="20"/>
          <w:szCs w:val="20"/>
        </w:rPr>
        <w:t>When a non-AP MLD is operating in the EMLSR mode with an AP MLD supporting the EMLSR mode</w:t>
      </w:r>
      <w:ins w:id="66" w:author="Gaurang Naik" w:date="2021-09-20T18:36:00Z">
        <w:r w:rsidRPr="003D0D18">
          <w:rPr>
            <w:rFonts w:ascii="Times New Roman" w:hAnsi="Times New Roman" w:cs="Times New Roman"/>
            <w:bCs/>
            <w:color w:val="000000" w:themeColor="text1"/>
            <w:w w:val="0"/>
            <w:sz w:val="20"/>
            <w:szCs w:val="20"/>
          </w:rPr>
          <w:t>,</w:t>
        </w:r>
      </w:ins>
      <w:r w:rsidRPr="003D0D18">
        <w:rPr>
          <w:rFonts w:ascii="Times New Roman" w:hAnsi="Times New Roman" w:cs="Times New Roman"/>
          <w:bCs/>
          <w:color w:val="000000" w:themeColor="text1"/>
          <w:w w:val="0"/>
          <w:sz w:val="20"/>
          <w:szCs w:val="20"/>
        </w:rPr>
        <w:t xml:space="preserve"> the following applies:</w:t>
      </w:r>
    </w:p>
    <w:p w14:paraId="19039B3E" w14:textId="77777777" w:rsidR="003D0D18" w:rsidRPr="003D0D18" w:rsidRDefault="003D0D18" w:rsidP="003D0D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080"/>
        <w:jc w:val="both"/>
        <w:rPr>
          <w:rFonts w:ascii="TimesNewRomanPSMT" w:hAnsi="TimesNewRomanPSMT" w:cs="Times New Roman"/>
          <w:bCs/>
          <w:color w:val="000000" w:themeColor="text1"/>
          <w:w w:val="0"/>
          <w:sz w:val="20"/>
          <w:szCs w:val="20"/>
        </w:rPr>
      </w:pPr>
      <w:r w:rsidRPr="003D0D18">
        <w:rPr>
          <w:rFonts w:ascii="TimesNewRomanPSMT" w:hAnsi="TimesNewRomanPSMT" w:cs="Times New Roman"/>
          <w:bCs/>
          <w:color w:val="000000" w:themeColor="text1"/>
          <w:w w:val="0"/>
          <w:sz w:val="20"/>
          <w:szCs w:val="20"/>
        </w:rPr>
        <w:t>…</w:t>
      </w:r>
    </w:p>
    <w:p w14:paraId="3A67553E" w14:textId="77777777" w:rsidR="003D0D18" w:rsidRPr="003D0D18" w:rsidRDefault="003D0D18" w:rsidP="003D0D1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NewRomanPSMT" w:hAnsi="TimesNewRomanPSMT" w:cs="Times New Roman"/>
          <w:bCs/>
          <w:color w:val="000000" w:themeColor="text1"/>
          <w:w w:val="0"/>
          <w:sz w:val="20"/>
          <w:szCs w:val="20"/>
        </w:rPr>
      </w:pPr>
      <w:r w:rsidRPr="003D0D18">
        <w:rPr>
          <w:rFonts w:ascii="TimesNewRomanPSMT" w:hAnsi="TimesNewRomanPSMT" w:cs="Times New Roman"/>
          <w:bCs/>
          <w:color w:val="000000" w:themeColor="text1"/>
          <w:w w:val="0"/>
          <w:sz w:val="20"/>
          <w:szCs w:val="20"/>
        </w:rPr>
        <w:t xml:space="preserve">The initial Control frame of a frame exchange sequence shall be sent in the </w:t>
      </w:r>
      <w:del w:id="67" w:author="Gaurang Naik" w:date="2022-01-14T11:56:00Z">
        <w:r w:rsidRPr="003D0D18" w:rsidDel="00CB47F0">
          <w:rPr>
            <w:rFonts w:ascii="TimesNewRomanPSMT" w:hAnsi="TimesNewRomanPSMT" w:cs="Times New Roman"/>
            <w:bCs/>
            <w:color w:val="000000" w:themeColor="text1"/>
            <w:w w:val="0"/>
            <w:sz w:val="20"/>
            <w:szCs w:val="20"/>
          </w:rPr>
          <w:delText xml:space="preserve">OFDM </w:delText>
        </w:r>
      </w:del>
      <w:ins w:id="68" w:author="Gaurang Naik" w:date="2022-01-14T11:56:00Z">
        <w:r w:rsidRPr="003D0D18">
          <w:rPr>
            <w:rFonts w:ascii="TimesNewRomanPSMT" w:hAnsi="TimesNewRomanPSMT" w:cs="Times New Roman"/>
            <w:bCs/>
            <w:color w:val="000000" w:themeColor="text1"/>
            <w:w w:val="0"/>
            <w:sz w:val="20"/>
            <w:szCs w:val="20"/>
          </w:rPr>
          <w:t>non-HT (#54</w:t>
        </w:r>
      </w:ins>
      <w:ins w:id="69" w:author="Gaurang Naik" w:date="2022-01-14T11:57:00Z">
        <w:r w:rsidRPr="003D0D18">
          <w:rPr>
            <w:rFonts w:ascii="TimesNewRomanPSMT" w:hAnsi="TimesNewRomanPSMT" w:cs="Times New Roman"/>
            <w:bCs/>
            <w:color w:val="000000" w:themeColor="text1"/>
            <w:w w:val="0"/>
            <w:sz w:val="20"/>
            <w:szCs w:val="20"/>
          </w:rPr>
          <w:t>51</w:t>
        </w:r>
      </w:ins>
      <w:ins w:id="70" w:author="Gaurang Naik" w:date="2022-01-14T11:56:00Z">
        <w:r w:rsidRPr="003D0D18">
          <w:rPr>
            <w:rFonts w:ascii="TimesNewRomanPSMT" w:hAnsi="TimesNewRomanPSMT" w:cs="Times New Roman"/>
            <w:bCs/>
            <w:color w:val="000000" w:themeColor="text1"/>
            <w:w w:val="0"/>
            <w:sz w:val="20"/>
            <w:szCs w:val="20"/>
          </w:rPr>
          <w:t xml:space="preserve">) </w:t>
        </w:r>
      </w:ins>
      <w:r w:rsidRPr="003D0D18">
        <w:rPr>
          <w:rFonts w:ascii="TimesNewRomanPSMT" w:hAnsi="TimesNewRomanPSMT" w:cs="Times New Roman"/>
          <w:bCs/>
          <w:color w:val="000000" w:themeColor="text1"/>
          <w:w w:val="0"/>
          <w:sz w:val="20"/>
          <w:szCs w:val="20"/>
        </w:rPr>
        <w:t xml:space="preserve">PPDU or non-HT duplicate PPDU format using a rate of 6 Mbps, 12 Mbps, or 24 Mbps. </w:t>
      </w:r>
    </w:p>
    <w:p w14:paraId="293DFC73" w14:textId="77777777" w:rsidR="003D0D18" w:rsidRPr="003D0D18" w:rsidRDefault="003D0D18" w:rsidP="003D0D1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NewRomanPSMT" w:hAnsi="TimesNewRomanPSMT" w:cs="Times New Roman"/>
          <w:bCs/>
          <w:color w:val="000000" w:themeColor="text1"/>
          <w:w w:val="0"/>
          <w:sz w:val="20"/>
          <w:szCs w:val="20"/>
        </w:rPr>
      </w:pPr>
      <w:r w:rsidRPr="003D0D18">
        <w:rPr>
          <w:rFonts w:ascii="TimesNewRomanPSMT" w:hAnsi="TimesNewRomanPSMT" w:cs="Times New Roman"/>
          <w:color w:val="000000"/>
          <w:w w:val="0"/>
          <w:sz w:val="20"/>
          <w:szCs w:val="20"/>
        </w:rPr>
        <w:t xml:space="preserve">The initial Control frame shall be an MU-RTS Trigger frame or a BSRP Trigger frame. </w:t>
      </w:r>
      <w:del w:id="71" w:author="Gaurang Naik" w:date="2022-01-14T12:08:00Z">
        <w:r w:rsidRPr="003D0D18" w:rsidDel="00F878F8">
          <w:rPr>
            <w:rFonts w:ascii="TimesNewRomanPSMT" w:hAnsi="TimesNewRomanPSMT" w:cs="Times New Roman"/>
            <w:color w:val="000000"/>
            <w:w w:val="0"/>
            <w:sz w:val="20"/>
            <w:szCs w:val="20"/>
          </w:rPr>
          <w:delText>Reception of MU-RTS and BSRP Trigger frames is mandatory for a non-AP MLD that is in the EMLSR mode.</w:delText>
        </w:r>
      </w:del>
      <w:ins w:id="72" w:author="Gaurang Naik" w:date="2022-01-21T14:21:00Z">
        <w:r w:rsidRPr="003D0D18">
          <w:rPr>
            <w:rFonts w:ascii="TimesNewRomanPSMT" w:hAnsi="TimesNewRomanPSMT" w:cs="Times New Roman"/>
            <w:color w:val="000000"/>
            <w:w w:val="0"/>
            <w:sz w:val="20"/>
            <w:szCs w:val="20"/>
          </w:rPr>
          <w:t>A STA affiliated with a</w:t>
        </w:r>
      </w:ins>
      <w:ins w:id="73" w:author="Gaurang Naik" w:date="2022-01-14T12:10:00Z">
        <w:r w:rsidRPr="003D0D18">
          <w:rPr>
            <w:rFonts w:ascii="TimesNewRomanPSMT" w:hAnsi="TimesNewRomanPSMT" w:cs="Times New Roman"/>
            <w:color w:val="000000"/>
            <w:w w:val="0"/>
            <w:sz w:val="20"/>
            <w:szCs w:val="20"/>
          </w:rPr>
          <w:t xml:space="preserve"> non-AP MLD </w:t>
        </w:r>
      </w:ins>
      <w:ins w:id="74" w:author="Gaurang Naik" w:date="2022-01-21T14:21:00Z">
        <w:r w:rsidRPr="003D0D18">
          <w:rPr>
            <w:rFonts w:ascii="TimesNewRomanPSMT" w:hAnsi="TimesNewRomanPSMT" w:cs="Times New Roman"/>
            <w:color w:val="000000"/>
            <w:w w:val="0"/>
            <w:sz w:val="20"/>
            <w:szCs w:val="20"/>
          </w:rPr>
          <w:t xml:space="preserve">that </w:t>
        </w:r>
      </w:ins>
      <w:ins w:id="75" w:author="Gaurang Naik" w:date="2022-01-14T12:10:00Z">
        <w:r w:rsidRPr="003D0D18">
          <w:rPr>
            <w:rFonts w:ascii="TimesNewRomanPSMT" w:hAnsi="TimesNewRomanPSMT" w:cs="Times New Roman"/>
            <w:color w:val="000000"/>
            <w:w w:val="0"/>
            <w:sz w:val="20"/>
            <w:szCs w:val="20"/>
          </w:rPr>
          <w:t xml:space="preserve">is </w:t>
        </w:r>
      </w:ins>
      <w:ins w:id="76" w:author="Gaurang Naik" w:date="2022-01-21T14:23:00Z">
        <w:r w:rsidRPr="003D0D18">
          <w:rPr>
            <w:rFonts w:ascii="TimesNewRomanPSMT" w:hAnsi="TimesNewRomanPSMT" w:cs="Times New Roman"/>
            <w:color w:val="000000"/>
            <w:w w:val="0"/>
            <w:sz w:val="20"/>
            <w:szCs w:val="20"/>
          </w:rPr>
          <w:t xml:space="preserve">in the </w:t>
        </w:r>
      </w:ins>
      <w:ins w:id="77" w:author="Gaurang Naik" w:date="2022-01-14T12:10:00Z">
        <w:r w:rsidRPr="003D0D18">
          <w:rPr>
            <w:rFonts w:ascii="TimesNewRomanPSMT" w:hAnsi="TimesNewRomanPSMT" w:cs="Times New Roman"/>
            <w:color w:val="000000"/>
            <w:w w:val="0"/>
            <w:sz w:val="20"/>
            <w:szCs w:val="20"/>
          </w:rPr>
          <w:t xml:space="preserve">listening </w:t>
        </w:r>
      </w:ins>
      <w:ins w:id="78" w:author="Gaurang Naik" w:date="2022-01-26T18:01:00Z">
        <w:r w:rsidRPr="003D0D18">
          <w:rPr>
            <w:rFonts w:ascii="TimesNewRomanPSMT" w:hAnsi="TimesNewRomanPSMT" w:cs="Times New Roman"/>
            <w:color w:val="000000"/>
            <w:w w:val="0"/>
            <w:sz w:val="20"/>
            <w:szCs w:val="20"/>
          </w:rPr>
          <w:t xml:space="preserve">operation </w:t>
        </w:r>
      </w:ins>
      <w:ins w:id="79" w:author="Gaurang Naik" w:date="2022-01-21T14:21:00Z">
        <w:r w:rsidRPr="003D0D18">
          <w:rPr>
            <w:rFonts w:ascii="TimesNewRomanPSMT" w:hAnsi="TimesNewRomanPSMT" w:cs="Times New Roman"/>
            <w:color w:val="000000"/>
            <w:w w:val="0"/>
            <w:sz w:val="20"/>
            <w:szCs w:val="20"/>
          </w:rPr>
          <w:t xml:space="preserve">and that receives </w:t>
        </w:r>
      </w:ins>
      <w:ins w:id="80" w:author="Gaurang Naik" w:date="2022-01-21T15:33:00Z">
        <w:r w:rsidRPr="003D0D18">
          <w:rPr>
            <w:rFonts w:ascii="TimesNewRomanPSMT" w:hAnsi="TimesNewRomanPSMT" w:cs="Times New Roman"/>
            <w:color w:val="000000"/>
            <w:w w:val="0"/>
            <w:sz w:val="20"/>
            <w:szCs w:val="20"/>
          </w:rPr>
          <w:t xml:space="preserve">an </w:t>
        </w:r>
      </w:ins>
      <w:ins w:id="81" w:author="Gaurang Naik" w:date="2022-01-14T12:08:00Z">
        <w:r w:rsidRPr="003D0D18">
          <w:rPr>
            <w:rFonts w:ascii="TimesNewRomanPSMT" w:hAnsi="TimesNewRomanPSMT" w:cs="Times New Roman"/>
            <w:color w:val="000000"/>
            <w:w w:val="0"/>
            <w:sz w:val="20"/>
            <w:szCs w:val="20"/>
          </w:rPr>
          <w:t xml:space="preserve">MU-RTS </w:t>
        </w:r>
      </w:ins>
      <w:ins w:id="82" w:author="Gaurang Naik" w:date="2022-01-21T15:33:00Z">
        <w:r w:rsidRPr="003D0D18">
          <w:rPr>
            <w:rFonts w:ascii="TimesNewRomanPSMT" w:hAnsi="TimesNewRomanPSMT" w:cs="Times New Roman"/>
            <w:color w:val="000000"/>
            <w:w w:val="0"/>
            <w:sz w:val="20"/>
            <w:szCs w:val="20"/>
          </w:rPr>
          <w:t>Trigger Frame or</w:t>
        </w:r>
      </w:ins>
      <w:ins w:id="83" w:author="Gaurang Naik" w:date="2022-01-14T12:08:00Z">
        <w:r w:rsidRPr="003D0D18">
          <w:rPr>
            <w:rFonts w:ascii="TimesNewRomanPSMT" w:hAnsi="TimesNewRomanPSMT" w:cs="Times New Roman"/>
            <w:color w:val="000000"/>
            <w:w w:val="0"/>
            <w:sz w:val="20"/>
            <w:szCs w:val="20"/>
          </w:rPr>
          <w:t xml:space="preserve"> BSRP Trigger frame </w:t>
        </w:r>
      </w:ins>
      <w:ins w:id="84" w:author="Gaurang Naik" w:date="2022-01-21T14:23:00Z">
        <w:r w:rsidRPr="003D0D18">
          <w:rPr>
            <w:rFonts w:ascii="TimesNewRomanPSMT" w:hAnsi="TimesNewRomanPSMT" w:cs="Times New Roman"/>
            <w:color w:val="000000"/>
            <w:w w:val="0"/>
            <w:sz w:val="20"/>
            <w:szCs w:val="20"/>
          </w:rPr>
          <w:t xml:space="preserve">addressed to it shall respond </w:t>
        </w:r>
      </w:ins>
      <w:ins w:id="85" w:author="Gaurang Naik" w:date="2022-01-21T14:24:00Z">
        <w:r w:rsidRPr="003D0D18">
          <w:rPr>
            <w:rFonts w:ascii="TimesNewRomanPSMT" w:hAnsi="TimesNewRomanPSMT" w:cs="Times New Roman"/>
            <w:color w:val="000000"/>
            <w:w w:val="0"/>
            <w:sz w:val="20"/>
            <w:szCs w:val="20"/>
          </w:rPr>
          <w:t>as defined in 35.</w:t>
        </w:r>
      </w:ins>
      <w:ins w:id="86" w:author="Gaurang Naik" w:date="2022-01-21T14:26:00Z">
        <w:r w:rsidRPr="003D0D18">
          <w:rPr>
            <w:rFonts w:ascii="TimesNewRomanPSMT" w:hAnsi="TimesNewRomanPSMT" w:cs="Times New Roman"/>
            <w:color w:val="000000"/>
            <w:w w:val="0"/>
            <w:sz w:val="20"/>
            <w:szCs w:val="20"/>
          </w:rPr>
          <w:t>4.2.2 (Rules for soliciting UL M</w:t>
        </w:r>
      </w:ins>
      <w:ins w:id="87" w:author="Gaurang Naik" w:date="2022-01-21T14:27:00Z">
        <w:r w:rsidRPr="003D0D18">
          <w:rPr>
            <w:rFonts w:ascii="TimesNewRomanPSMT" w:hAnsi="TimesNewRomanPSMT" w:cs="Times New Roman"/>
            <w:color w:val="000000"/>
            <w:w w:val="0"/>
            <w:sz w:val="20"/>
            <w:szCs w:val="20"/>
          </w:rPr>
          <w:t>U</w:t>
        </w:r>
      </w:ins>
      <w:ins w:id="88" w:author="Gaurang Naik" w:date="2022-01-21T14:26:00Z">
        <w:r w:rsidRPr="003D0D18">
          <w:rPr>
            <w:rFonts w:ascii="TimesNewRomanPSMT" w:hAnsi="TimesNewRomanPSMT" w:cs="Times New Roman"/>
            <w:color w:val="000000"/>
            <w:w w:val="0"/>
            <w:sz w:val="20"/>
            <w:szCs w:val="20"/>
          </w:rPr>
          <w:t xml:space="preserve"> frames)</w:t>
        </w:r>
      </w:ins>
      <w:ins w:id="89" w:author="Park, Minyoung" w:date="2022-01-25T14:43:00Z">
        <w:r w:rsidRPr="003D0D18">
          <w:rPr>
            <w:rFonts w:ascii="TimesNewRomanPSMT" w:hAnsi="TimesNewRomanPSMT" w:cs="Times New Roman"/>
            <w:color w:val="000000"/>
            <w:w w:val="0"/>
            <w:sz w:val="20"/>
            <w:szCs w:val="20"/>
          </w:rPr>
          <w:t xml:space="preserve"> </w:t>
        </w:r>
      </w:ins>
      <w:ins w:id="90" w:author="Gaurang Naik" w:date="2022-01-26T18:01:00Z">
        <w:r w:rsidRPr="003D0D18">
          <w:rPr>
            <w:rFonts w:ascii="TimesNewRomanPSMT" w:hAnsi="TimesNewRomanPSMT" w:cs="Times New Roman"/>
            <w:color w:val="000000"/>
            <w:w w:val="0"/>
            <w:sz w:val="20"/>
            <w:szCs w:val="20"/>
          </w:rPr>
          <w:t xml:space="preserve">except when the frame exchanges initiated by the initial Control frame </w:t>
        </w:r>
      </w:ins>
      <w:ins w:id="91" w:author="Gaurang Naik" w:date="2022-01-26T18:03:00Z">
        <w:r w:rsidRPr="003D0D18">
          <w:rPr>
            <w:rFonts w:ascii="TimesNewRomanPSMT" w:hAnsi="TimesNewRomanPSMT" w:cs="Times New Roman"/>
            <w:color w:val="000000"/>
            <w:w w:val="0"/>
            <w:sz w:val="20"/>
            <w:szCs w:val="20"/>
          </w:rPr>
          <w:t xml:space="preserve">on </w:t>
        </w:r>
      </w:ins>
      <w:ins w:id="92" w:author="Gaurang Naik" w:date="2022-01-26T18:01:00Z">
        <w:r w:rsidRPr="003D0D18">
          <w:rPr>
            <w:rFonts w:ascii="TimesNewRomanPSMT" w:hAnsi="TimesNewRomanPSMT" w:cs="Times New Roman"/>
            <w:color w:val="000000"/>
            <w:w w:val="0"/>
            <w:sz w:val="20"/>
            <w:szCs w:val="20"/>
          </w:rPr>
          <w:t>one of the EMLSR links overlaps with group addressed frame transmissions on the other EMLSR link</w:t>
        </w:r>
      </w:ins>
      <w:ins w:id="93" w:author="Gaurang Naik" w:date="2022-01-26T18:04:00Z">
        <w:r w:rsidRPr="003D0D18">
          <w:rPr>
            <w:rFonts w:ascii="TimesNewRomanPSMT" w:hAnsi="TimesNewRomanPSMT" w:cs="Times New Roman"/>
            <w:color w:val="000000"/>
            <w:w w:val="0"/>
            <w:sz w:val="20"/>
            <w:szCs w:val="20"/>
          </w:rPr>
          <w:t xml:space="preserve"> (#6324)</w:t>
        </w:r>
      </w:ins>
      <w:ins w:id="94" w:author="Gaurang Naik" w:date="2022-01-26T18:01:00Z">
        <w:r w:rsidRPr="003D0D18">
          <w:rPr>
            <w:rFonts w:ascii="TimesNewRomanPSMT" w:hAnsi="TimesNewRomanPSMT" w:cs="Times New Roman"/>
            <w:color w:val="000000"/>
            <w:w w:val="0"/>
            <w:sz w:val="20"/>
            <w:szCs w:val="20"/>
          </w:rPr>
          <w:t>.</w:t>
        </w:r>
      </w:ins>
      <w:r w:rsidRPr="003D0D18">
        <w:rPr>
          <w:rFonts w:ascii="TimesNewRomanPSMT" w:hAnsi="TimesNewRomanPSMT" w:cs="Times New Roman"/>
          <w:color w:val="000000"/>
          <w:w w:val="0"/>
          <w:sz w:val="20"/>
          <w:szCs w:val="20"/>
        </w:rPr>
        <w:t xml:space="preserve"> The number of spatial streams for the response to the BSRP Trigger frame shall be limited to 1.</w:t>
      </w:r>
    </w:p>
    <w:p w14:paraId="4A0A81D9" w14:textId="77777777" w:rsidR="003D0D18" w:rsidRPr="003D0D18" w:rsidRDefault="003D0D18" w:rsidP="003D0D1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NewRomanPSMT" w:hAnsi="TimesNewRomanPSMT" w:cs="Times New Roman"/>
          <w:bCs/>
          <w:color w:val="000000" w:themeColor="text1"/>
          <w:w w:val="0"/>
          <w:sz w:val="20"/>
          <w:szCs w:val="20"/>
        </w:rPr>
      </w:pPr>
      <w:r w:rsidRPr="003D0D18">
        <w:rPr>
          <w:rFonts w:ascii="TimesNewRomanPSMT" w:hAnsi="TimesNewRomanPSMT" w:cs="Times New Roman"/>
          <w:bCs/>
          <w:color w:val="000000" w:themeColor="text1"/>
          <w:w w:val="0"/>
          <w:sz w:val="20"/>
          <w:szCs w:val="20"/>
        </w:rPr>
        <w:t>…</w:t>
      </w:r>
    </w:p>
    <w:p w14:paraId="102432E8" w14:textId="77777777" w:rsidR="003D0D18" w:rsidRPr="003D0D18" w:rsidRDefault="003D0D18" w:rsidP="003D0D1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NewRomanPSMT" w:hAnsi="TimesNewRomanPSMT" w:cs="Times New Roman"/>
          <w:bCs/>
          <w:color w:val="000000" w:themeColor="text1"/>
          <w:w w:val="0"/>
          <w:sz w:val="20"/>
          <w:szCs w:val="20"/>
        </w:rPr>
      </w:pPr>
      <w:r w:rsidRPr="003D0D18">
        <w:rPr>
          <w:rFonts w:ascii="TimesNewRomanPSMT" w:hAnsi="TimesNewRomanPSMT" w:cs="Times New Roman"/>
          <w:color w:val="000000"/>
          <w:w w:val="0"/>
          <w:sz w:val="20"/>
          <w:szCs w:val="20"/>
        </w:rPr>
        <w:t xml:space="preserve">After receiving the initial Control frame of a frame exchange sequence, the non-AP MLD shall be able to transmit or receive on the link in which the initial Control frame was received and shall not transmit or receive on the other EMLSR link(s) until the end of the frame exchange sequence, and subject to its </w:t>
      </w:r>
      <w:ins w:id="95" w:author="Gaurang Naik" w:date="2022-01-14T12:14:00Z">
        <w:r w:rsidRPr="003D0D18">
          <w:rPr>
            <w:rFonts w:ascii="TimesNewRomanPSMT" w:hAnsi="TimesNewRomanPSMT" w:cs="Times New Roman"/>
            <w:color w:val="000000"/>
            <w:w w:val="0"/>
            <w:sz w:val="20"/>
            <w:szCs w:val="20"/>
          </w:rPr>
          <w:t>per-link</w:t>
        </w:r>
      </w:ins>
      <w:ins w:id="96" w:author="Gaurang Naik" w:date="2022-01-14T13:04:00Z">
        <w:r w:rsidRPr="003D0D18">
          <w:rPr>
            <w:rFonts w:ascii="TimesNewRomanPSMT" w:hAnsi="TimesNewRomanPSMT" w:cs="Times New Roman"/>
            <w:color w:val="000000"/>
            <w:w w:val="0"/>
            <w:sz w:val="20"/>
            <w:szCs w:val="20"/>
          </w:rPr>
          <w:t xml:space="preserve"> (#8356)</w:t>
        </w:r>
      </w:ins>
      <w:ins w:id="97" w:author="Gaurang Naik" w:date="2022-01-14T12:14:00Z">
        <w:r w:rsidRPr="003D0D18">
          <w:rPr>
            <w:rFonts w:ascii="TimesNewRomanPSMT" w:hAnsi="TimesNewRomanPSMT" w:cs="Times New Roman"/>
            <w:color w:val="000000"/>
            <w:w w:val="0"/>
            <w:sz w:val="20"/>
            <w:szCs w:val="20"/>
          </w:rPr>
          <w:t xml:space="preserve"> </w:t>
        </w:r>
      </w:ins>
      <w:r w:rsidRPr="003D0D18">
        <w:rPr>
          <w:rFonts w:ascii="TimesNewRomanPSMT" w:hAnsi="TimesNewRomanPSMT" w:cs="Times New Roman"/>
          <w:color w:val="000000"/>
          <w:w w:val="0"/>
          <w:sz w:val="20"/>
          <w:szCs w:val="20"/>
        </w:rPr>
        <w:t>spatial stream capabilities</w:t>
      </w:r>
      <w:ins w:id="98" w:author="Gaurang Naik" w:date="2022-01-26T18:02:00Z">
        <w:r w:rsidRPr="003D0D18">
          <w:rPr>
            <w:rFonts w:ascii="TimesNewRomanPSMT" w:hAnsi="TimesNewRomanPSMT" w:cs="Times New Roman"/>
            <w:color w:val="000000"/>
            <w:w w:val="0"/>
            <w:sz w:val="20"/>
            <w:szCs w:val="20"/>
          </w:rPr>
          <w:t xml:space="preserve"> (9.4.2.55.4(Supported MCS Set field), 9.4.2.157.3(Supported VHT-MCS and NSS Set field), 9.4.2.248.4(9.4.2.248.4 Supported HE-MCS And NSS Set field), and 9.4.2.313.4(9.4.2.313.4 Supported EHT-MCS And NSS Set field))</w:t>
        </w:r>
      </w:ins>
      <w:ins w:id="99" w:author="Gaurang Naik" w:date="2022-01-14T12:14:00Z">
        <w:r w:rsidRPr="003D0D18">
          <w:rPr>
            <w:rFonts w:ascii="TimesNewRomanPSMT" w:hAnsi="TimesNewRomanPSMT" w:cs="Times New Roman"/>
            <w:color w:val="000000"/>
            <w:w w:val="0"/>
            <w:sz w:val="20"/>
            <w:szCs w:val="20"/>
          </w:rPr>
          <w:t xml:space="preserve"> and</w:t>
        </w:r>
      </w:ins>
      <w:del w:id="100" w:author="Gaurang Naik" w:date="2022-01-14T12:14:00Z">
        <w:r w:rsidRPr="003D0D18" w:rsidDel="00584455">
          <w:rPr>
            <w:rFonts w:ascii="TimesNewRomanPSMT" w:hAnsi="TimesNewRomanPSMT" w:cs="Times New Roman"/>
            <w:color w:val="000000"/>
            <w:w w:val="0"/>
            <w:sz w:val="20"/>
            <w:szCs w:val="20"/>
          </w:rPr>
          <w:delText>,</w:delText>
        </w:r>
      </w:del>
      <w:r w:rsidRPr="003D0D18">
        <w:rPr>
          <w:rFonts w:ascii="TimesNewRomanPSMT" w:hAnsi="TimesNewRomanPSMT" w:cs="Times New Roman"/>
          <w:color w:val="000000"/>
          <w:w w:val="0"/>
          <w:sz w:val="20"/>
          <w:szCs w:val="20"/>
        </w:rPr>
        <w:t xml:space="preserve"> operation mode</w:t>
      </w:r>
      <w:ins w:id="101" w:author="Gaurang Naik" w:date="2022-01-14T12:15:00Z">
        <w:r w:rsidRPr="003D0D18">
          <w:rPr>
            <w:rFonts w:ascii="TimesNewRomanPSMT" w:hAnsi="TimesNewRomanPSMT" w:cs="Times New Roman"/>
            <w:color w:val="000000"/>
            <w:w w:val="0"/>
            <w:sz w:val="20"/>
            <w:szCs w:val="20"/>
          </w:rPr>
          <w:t xml:space="preserve"> (see 26.9 (Operating mode indication))</w:t>
        </w:r>
      </w:ins>
      <w:ins w:id="102" w:author="Gaurang Naik" w:date="2022-01-14T13:05:00Z">
        <w:r w:rsidRPr="003D0D18">
          <w:rPr>
            <w:rFonts w:ascii="TimesNewRomanPSMT" w:hAnsi="TimesNewRomanPSMT" w:cs="Times New Roman"/>
            <w:color w:val="000000"/>
            <w:w w:val="0"/>
            <w:sz w:val="20"/>
            <w:szCs w:val="20"/>
          </w:rPr>
          <w:t xml:space="preserve"> (#4699)</w:t>
        </w:r>
      </w:ins>
      <w:r w:rsidRPr="003D0D18">
        <w:rPr>
          <w:rFonts w:ascii="TimesNewRomanPSMT" w:hAnsi="TimesNewRomanPSMT" w:cs="Times New Roman"/>
          <w:color w:val="000000"/>
          <w:w w:val="0"/>
          <w:sz w:val="20"/>
          <w:szCs w:val="20"/>
        </w:rPr>
        <w:t xml:space="preserve">, and link switch delay, the non-AP MLD shall be capable of receiving a PPDU that is sent using more than one spatial stream on the link in which the initial Control frame was received a SIFS after the end of its response frame transmission solicited by the initial Control frame. During the frame exchange sequence, the AP MLD shall not transmit frames to the non-AP MLD on the other EMLSR link(s). The non-AP MLD switches back to the listening operation on the enabled links immediately after the end of the frame exchange sequence. </w:t>
      </w:r>
    </w:p>
    <w:p w14:paraId="57C1B649" w14:textId="77777777" w:rsidR="003D0D18" w:rsidRPr="003D0D18" w:rsidRDefault="003D0D18" w:rsidP="003D0D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NewRomanPSMT" w:hAnsi="TimesNewRomanPSMT" w:cs="Times New Roman"/>
          <w:color w:val="000000"/>
          <w:w w:val="0"/>
          <w:sz w:val="20"/>
          <w:szCs w:val="20"/>
        </w:rPr>
      </w:pPr>
    </w:p>
    <w:p w14:paraId="3D7AFDB7" w14:textId="77777777" w:rsidR="003D0D18" w:rsidRPr="003D0D18" w:rsidRDefault="003D0D18" w:rsidP="003D0D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080"/>
        <w:jc w:val="both"/>
        <w:rPr>
          <w:rFonts w:ascii="TimesNewRomanPSMT" w:hAnsi="TimesNewRomanPSMT" w:cs="Times New Roman"/>
          <w:bCs/>
          <w:color w:val="000000" w:themeColor="text1"/>
          <w:w w:val="0"/>
          <w:sz w:val="18"/>
          <w:szCs w:val="18"/>
        </w:rPr>
      </w:pPr>
      <w:ins w:id="103" w:author="Gaurang Naik" w:date="2022-01-26T18:02:00Z">
        <w:r w:rsidRPr="003D0D18">
          <w:rPr>
            <w:rFonts w:ascii="TimesNewRomanPSMT" w:hAnsi="TimesNewRomanPSMT" w:cs="Times New Roman"/>
            <w:color w:val="000000"/>
            <w:w w:val="0"/>
            <w:sz w:val="18"/>
            <w:szCs w:val="18"/>
          </w:rPr>
          <w:t>NOTE – If a</w:t>
        </w:r>
      </w:ins>
      <w:ins w:id="104" w:author="Gaurang Naik" w:date="2022-03-03T15:47:00Z">
        <w:r w:rsidRPr="003D0D18">
          <w:rPr>
            <w:rFonts w:ascii="TimesNewRomanPSMT" w:hAnsi="TimesNewRomanPSMT" w:cs="Times New Roman"/>
            <w:color w:val="000000"/>
            <w:w w:val="0"/>
            <w:sz w:val="18"/>
            <w:szCs w:val="18"/>
          </w:rPr>
          <w:t xml:space="preserve"> STA affiliated with a non-AP </w:t>
        </w:r>
      </w:ins>
      <w:ins w:id="105" w:author="Gaurang Naik" w:date="2022-01-26T18:02:00Z">
        <w:r w:rsidRPr="003D0D18">
          <w:rPr>
            <w:rFonts w:ascii="TimesNewRomanPSMT" w:hAnsi="TimesNewRomanPSMT" w:cs="Times New Roman"/>
            <w:color w:val="000000"/>
            <w:w w:val="0"/>
            <w:sz w:val="18"/>
            <w:szCs w:val="18"/>
          </w:rPr>
          <w:t>MLD updates its operation mode and indicates it only supports one spatial stream, an AP MLD follows the updated operation mode and transmits a PPDU with one spatial stream after receiving an immediate response frame following the initial Control frame</w:t>
        </w:r>
      </w:ins>
      <w:ins w:id="106" w:author="Gaurang Naik" w:date="2022-01-26T18:03:00Z">
        <w:r w:rsidRPr="003D0D18">
          <w:rPr>
            <w:rFonts w:ascii="TimesNewRomanPSMT" w:hAnsi="TimesNewRomanPSMT" w:cs="Times New Roman"/>
            <w:color w:val="000000"/>
            <w:w w:val="0"/>
            <w:sz w:val="18"/>
            <w:szCs w:val="18"/>
          </w:rPr>
          <w:t xml:space="preserve"> (#4699)</w:t>
        </w:r>
      </w:ins>
      <w:ins w:id="107" w:author="Gaurang Naik" w:date="2022-01-26T18:02:00Z">
        <w:r w:rsidRPr="003D0D18">
          <w:rPr>
            <w:rFonts w:ascii="TimesNewRomanPSMT" w:hAnsi="TimesNewRomanPSMT" w:cs="Times New Roman"/>
            <w:color w:val="000000"/>
            <w:w w:val="0"/>
            <w:sz w:val="18"/>
            <w:szCs w:val="18"/>
          </w:rPr>
          <w:t>.</w:t>
        </w:r>
      </w:ins>
    </w:p>
    <w:p w14:paraId="614457F0" w14:textId="77777777" w:rsidR="006D17BA" w:rsidRPr="006D17BA" w:rsidRDefault="006D17BA" w:rsidP="00900D39">
      <w:pPr>
        <w:pStyle w:val="T"/>
        <w:spacing w:after="0" w:line="240" w:lineRule="auto"/>
        <w:rPr>
          <w:b/>
          <w:color w:val="000000" w:themeColor="text1"/>
        </w:rPr>
      </w:pPr>
    </w:p>
    <w:sectPr w:rsidR="006D17BA" w:rsidRPr="006D17BA"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E4267" w14:textId="77777777" w:rsidR="007B0CDF" w:rsidRDefault="007B0CDF">
      <w:pPr>
        <w:spacing w:after="0" w:line="240" w:lineRule="auto"/>
      </w:pPr>
      <w:r>
        <w:separator/>
      </w:r>
    </w:p>
  </w:endnote>
  <w:endnote w:type="continuationSeparator" w:id="0">
    <w:p w14:paraId="49647572" w14:textId="77777777" w:rsidR="007B0CDF" w:rsidRDefault="007B0CDF">
      <w:pPr>
        <w:spacing w:after="0" w:line="240" w:lineRule="auto"/>
      </w:pPr>
      <w:r>
        <w:continuationSeparator/>
      </w:r>
    </w:p>
  </w:endnote>
  <w:endnote w:type="continuationNotice" w:id="1">
    <w:p w14:paraId="7ABCEA46" w14:textId="77777777" w:rsidR="007B0CDF" w:rsidRDefault="007B0C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
    <w:altName w:val="Microsoft JhengHei"/>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4650566" w14:textId="77777777" w:rsidR="00313D6A" w:rsidRDefault="00313D6A" w:rsidP="0031683B">
    <w:pPr>
      <w:tabs>
        <w:tab w:val="left" w:pos="388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07CB8" w14:textId="77777777" w:rsidR="007B0CDF" w:rsidRDefault="007B0CDF">
      <w:pPr>
        <w:spacing w:after="0" w:line="240" w:lineRule="auto"/>
      </w:pPr>
      <w:r>
        <w:separator/>
      </w:r>
    </w:p>
  </w:footnote>
  <w:footnote w:type="continuationSeparator" w:id="0">
    <w:p w14:paraId="454876D5" w14:textId="77777777" w:rsidR="007B0CDF" w:rsidRDefault="007B0CDF">
      <w:pPr>
        <w:spacing w:after="0" w:line="240" w:lineRule="auto"/>
      </w:pPr>
      <w:r>
        <w:continuationSeparator/>
      </w:r>
    </w:p>
  </w:footnote>
  <w:footnote w:type="continuationNotice" w:id="1">
    <w:p w14:paraId="0FDB5E89" w14:textId="77777777" w:rsidR="007B0CDF" w:rsidRDefault="007B0C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790BC83" w:rsidR="00886F33" w:rsidRPr="002D636E" w:rsidRDefault="00AE66DA"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December</w:t>
    </w:r>
    <w:r w:rsidR="00886F33">
      <w:rPr>
        <w:rFonts w:ascii="Times New Roman" w:eastAsia="Malgun Gothic" w:hAnsi="Times New Roman" w:cs="Times New Roman"/>
        <w:b/>
        <w:sz w:val="28"/>
        <w:szCs w:val="20"/>
      </w:rPr>
      <w:t xml:space="preserve"> 202</w:t>
    </w:r>
    <w:r w:rsidR="00616D57">
      <w:rPr>
        <w:rFonts w:ascii="Times New Roman" w:eastAsia="Malgun Gothic" w:hAnsi="Times New Roman" w:cs="Times New Roman"/>
        <w:b/>
        <w:sz w:val="28"/>
        <w:szCs w:val="20"/>
      </w:rPr>
      <w:t>1</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1F0CDD">
      <w:rPr>
        <w:rFonts w:ascii="Times New Roman" w:eastAsia="Malgun Gothic" w:hAnsi="Times New Roman" w:cs="Times New Roman"/>
        <w:b/>
        <w:sz w:val="28"/>
        <w:szCs w:val="20"/>
        <w:lang w:val="en-GB"/>
      </w:rPr>
      <w:t>802.</w:t>
    </w:r>
    <w:r w:rsidR="00FC4D72">
      <w:rPr>
        <w:rFonts w:ascii="Times New Roman" w:eastAsia="Malgun Gothic" w:hAnsi="Times New Roman" w:cs="Times New Roman"/>
        <w:b/>
        <w:sz w:val="28"/>
        <w:szCs w:val="20"/>
        <w:lang w:val="en-GB"/>
      </w:rPr>
      <w:t>11-21/2027r3</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B502DF5" w:rsidR="00886F33" w:rsidRPr="00DE6B44" w:rsidRDefault="00AE66D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w:t>
    </w:r>
    <w:r w:rsidR="00886F33">
      <w:rPr>
        <w:rFonts w:ascii="Times New Roman" w:eastAsia="Malgun Gothic" w:hAnsi="Times New Roman" w:cs="Times New Roman"/>
        <w:b/>
        <w:sz w:val="28"/>
        <w:szCs w:val="20"/>
      </w:rPr>
      <w:t xml:space="preserve"> 2021</w:t>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1F0CDD">
      <w:rPr>
        <w:rFonts w:ascii="Times New Roman" w:eastAsia="Malgun Gothic" w:hAnsi="Times New Roman" w:cs="Times New Roman"/>
        <w:b/>
        <w:sz w:val="28"/>
        <w:szCs w:val="20"/>
        <w:lang w:val="en-GB"/>
      </w:rPr>
      <w:t>802.</w:t>
    </w:r>
    <w:r w:rsidR="00FC4D72">
      <w:rPr>
        <w:rFonts w:ascii="Times New Roman" w:eastAsia="Malgun Gothic" w:hAnsi="Times New Roman" w:cs="Times New Roman"/>
        <w:b/>
        <w:sz w:val="28"/>
        <w:szCs w:val="20"/>
        <w:lang w:val="en-GB"/>
      </w:rPr>
      <w:t>11-21/2027r3</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r w:rsidR="00886F33"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3D6C"/>
    <w:multiLevelType w:val="hybridMultilevel"/>
    <w:tmpl w:val="19A67A2C"/>
    <w:lvl w:ilvl="0" w:tplc="F682A328">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E8328A"/>
    <w:multiLevelType w:val="hybridMultilevel"/>
    <w:tmpl w:val="C5968D90"/>
    <w:lvl w:ilvl="0" w:tplc="F682A328">
      <w:start w:val="1"/>
      <w:numFmt w:val="bullet"/>
      <w:lvlText w:val="—"/>
      <w:lvlJc w:val="left"/>
      <w:pPr>
        <w:ind w:left="820" w:hanging="360"/>
      </w:pPr>
      <w:rPr>
        <w:rFonts w:ascii="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109D"/>
    <w:rsid w:val="0000137F"/>
    <w:rsid w:val="00001B0E"/>
    <w:rsid w:val="00001C13"/>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101F7"/>
    <w:rsid w:val="00010861"/>
    <w:rsid w:val="00010DA9"/>
    <w:rsid w:val="0001100D"/>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837"/>
    <w:rsid w:val="00015B87"/>
    <w:rsid w:val="00015D87"/>
    <w:rsid w:val="00016775"/>
    <w:rsid w:val="000169EF"/>
    <w:rsid w:val="0002066B"/>
    <w:rsid w:val="00020853"/>
    <w:rsid w:val="00020C64"/>
    <w:rsid w:val="00020DC3"/>
    <w:rsid w:val="00020EFB"/>
    <w:rsid w:val="0002104D"/>
    <w:rsid w:val="00021DBE"/>
    <w:rsid w:val="00022026"/>
    <w:rsid w:val="000222F5"/>
    <w:rsid w:val="000222FF"/>
    <w:rsid w:val="00022523"/>
    <w:rsid w:val="00022B10"/>
    <w:rsid w:val="00022C66"/>
    <w:rsid w:val="00022EB4"/>
    <w:rsid w:val="00023039"/>
    <w:rsid w:val="00023245"/>
    <w:rsid w:val="00023289"/>
    <w:rsid w:val="00023D4D"/>
    <w:rsid w:val="000241D9"/>
    <w:rsid w:val="00024ABC"/>
    <w:rsid w:val="00024C30"/>
    <w:rsid w:val="00024E4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78A"/>
    <w:rsid w:val="00044579"/>
    <w:rsid w:val="00044802"/>
    <w:rsid w:val="000449A6"/>
    <w:rsid w:val="00044A80"/>
    <w:rsid w:val="000450C2"/>
    <w:rsid w:val="00045796"/>
    <w:rsid w:val="00045CE6"/>
    <w:rsid w:val="00046D39"/>
    <w:rsid w:val="00047550"/>
    <w:rsid w:val="0004789D"/>
    <w:rsid w:val="00047B4A"/>
    <w:rsid w:val="000501BC"/>
    <w:rsid w:val="000506D6"/>
    <w:rsid w:val="00050C6B"/>
    <w:rsid w:val="000512E7"/>
    <w:rsid w:val="00051343"/>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6127"/>
    <w:rsid w:val="00086235"/>
    <w:rsid w:val="00086A2F"/>
    <w:rsid w:val="00086F24"/>
    <w:rsid w:val="00086F31"/>
    <w:rsid w:val="00087059"/>
    <w:rsid w:val="000870A1"/>
    <w:rsid w:val="000871D7"/>
    <w:rsid w:val="00087766"/>
    <w:rsid w:val="00087874"/>
    <w:rsid w:val="00090083"/>
    <w:rsid w:val="000905CA"/>
    <w:rsid w:val="00090A94"/>
    <w:rsid w:val="00090E30"/>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812"/>
    <w:rsid w:val="00094010"/>
    <w:rsid w:val="0009471E"/>
    <w:rsid w:val="00094733"/>
    <w:rsid w:val="00094735"/>
    <w:rsid w:val="000948F5"/>
    <w:rsid w:val="00094914"/>
    <w:rsid w:val="000949F2"/>
    <w:rsid w:val="00094B7C"/>
    <w:rsid w:val="00094B87"/>
    <w:rsid w:val="00094DC0"/>
    <w:rsid w:val="00095363"/>
    <w:rsid w:val="00095CB6"/>
    <w:rsid w:val="000960A4"/>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3DA3"/>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2118"/>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3D2"/>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725F"/>
    <w:rsid w:val="000C7367"/>
    <w:rsid w:val="000C748C"/>
    <w:rsid w:val="000C7773"/>
    <w:rsid w:val="000C778B"/>
    <w:rsid w:val="000C78EF"/>
    <w:rsid w:val="000C7B78"/>
    <w:rsid w:val="000C7ED5"/>
    <w:rsid w:val="000D0675"/>
    <w:rsid w:val="000D0D4C"/>
    <w:rsid w:val="000D0EC7"/>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6E41"/>
    <w:rsid w:val="000D70DA"/>
    <w:rsid w:val="000D756C"/>
    <w:rsid w:val="000D7F13"/>
    <w:rsid w:val="000E0323"/>
    <w:rsid w:val="000E0370"/>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3DFC"/>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F0154"/>
    <w:rsid w:val="000F0260"/>
    <w:rsid w:val="000F0D3F"/>
    <w:rsid w:val="000F1520"/>
    <w:rsid w:val="000F1A1F"/>
    <w:rsid w:val="000F1B4D"/>
    <w:rsid w:val="000F2028"/>
    <w:rsid w:val="000F247A"/>
    <w:rsid w:val="000F256B"/>
    <w:rsid w:val="000F28A5"/>
    <w:rsid w:val="000F2BC6"/>
    <w:rsid w:val="000F2C22"/>
    <w:rsid w:val="000F2EE3"/>
    <w:rsid w:val="000F30DC"/>
    <w:rsid w:val="000F30EE"/>
    <w:rsid w:val="000F35C8"/>
    <w:rsid w:val="000F456D"/>
    <w:rsid w:val="000F4D1D"/>
    <w:rsid w:val="000F542A"/>
    <w:rsid w:val="000F559A"/>
    <w:rsid w:val="000F589B"/>
    <w:rsid w:val="000F5E7C"/>
    <w:rsid w:val="000F5E96"/>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7C9"/>
    <w:rsid w:val="00106918"/>
    <w:rsid w:val="00106930"/>
    <w:rsid w:val="00106C1D"/>
    <w:rsid w:val="00106CB2"/>
    <w:rsid w:val="00107099"/>
    <w:rsid w:val="0010716B"/>
    <w:rsid w:val="001105AD"/>
    <w:rsid w:val="001105D0"/>
    <w:rsid w:val="00111191"/>
    <w:rsid w:val="001113EF"/>
    <w:rsid w:val="001119AA"/>
    <w:rsid w:val="00111B43"/>
    <w:rsid w:val="00112E24"/>
    <w:rsid w:val="00113E8B"/>
    <w:rsid w:val="00114D06"/>
    <w:rsid w:val="00114F38"/>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351C"/>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6B99"/>
    <w:rsid w:val="001270EB"/>
    <w:rsid w:val="001275B4"/>
    <w:rsid w:val="00127FB3"/>
    <w:rsid w:val="00130B9A"/>
    <w:rsid w:val="00130E77"/>
    <w:rsid w:val="00131A80"/>
    <w:rsid w:val="00131EBC"/>
    <w:rsid w:val="00131FFF"/>
    <w:rsid w:val="0013202E"/>
    <w:rsid w:val="0013231A"/>
    <w:rsid w:val="00132B23"/>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752F"/>
    <w:rsid w:val="00157DBC"/>
    <w:rsid w:val="00157E3B"/>
    <w:rsid w:val="00157EF7"/>
    <w:rsid w:val="0016007D"/>
    <w:rsid w:val="001603D5"/>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558"/>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A2C"/>
    <w:rsid w:val="00173AA4"/>
    <w:rsid w:val="00173CF0"/>
    <w:rsid w:val="00174426"/>
    <w:rsid w:val="001751B1"/>
    <w:rsid w:val="00175372"/>
    <w:rsid w:val="001753C9"/>
    <w:rsid w:val="001753D2"/>
    <w:rsid w:val="00176D5E"/>
    <w:rsid w:val="00176E00"/>
    <w:rsid w:val="001779F4"/>
    <w:rsid w:val="00180038"/>
    <w:rsid w:val="0018083C"/>
    <w:rsid w:val="001809BE"/>
    <w:rsid w:val="00180C11"/>
    <w:rsid w:val="001812BC"/>
    <w:rsid w:val="00181746"/>
    <w:rsid w:val="00181BA4"/>
    <w:rsid w:val="00182051"/>
    <w:rsid w:val="00182F9F"/>
    <w:rsid w:val="00183119"/>
    <w:rsid w:val="001836C6"/>
    <w:rsid w:val="0018438C"/>
    <w:rsid w:val="0018447B"/>
    <w:rsid w:val="00184927"/>
    <w:rsid w:val="00186074"/>
    <w:rsid w:val="0018612C"/>
    <w:rsid w:val="00186496"/>
    <w:rsid w:val="00186765"/>
    <w:rsid w:val="00187203"/>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7034"/>
    <w:rsid w:val="001B720C"/>
    <w:rsid w:val="001B76C4"/>
    <w:rsid w:val="001B7936"/>
    <w:rsid w:val="001B7E14"/>
    <w:rsid w:val="001C002F"/>
    <w:rsid w:val="001C0708"/>
    <w:rsid w:val="001C0986"/>
    <w:rsid w:val="001C09FC"/>
    <w:rsid w:val="001C0EBF"/>
    <w:rsid w:val="001C15A5"/>
    <w:rsid w:val="001C1A34"/>
    <w:rsid w:val="001C20CE"/>
    <w:rsid w:val="001C23A4"/>
    <w:rsid w:val="001C266C"/>
    <w:rsid w:val="001C2CE8"/>
    <w:rsid w:val="001C2D43"/>
    <w:rsid w:val="001C2EE9"/>
    <w:rsid w:val="001C2F11"/>
    <w:rsid w:val="001C3084"/>
    <w:rsid w:val="001C33B3"/>
    <w:rsid w:val="001C3B5F"/>
    <w:rsid w:val="001C3F41"/>
    <w:rsid w:val="001C4FF5"/>
    <w:rsid w:val="001C51FA"/>
    <w:rsid w:val="001C55F0"/>
    <w:rsid w:val="001C57B9"/>
    <w:rsid w:val="001C5E51"/>
    <w:rsid w:val="001C6AAE"/>
    <w:rsid w:val="001C6E56"/>
    <w:rsid w:val="001C720C"/>
    <w:rsid w:val="001C7498"/>
    <w:rsid w:val="001C7513"/>
    <w:rsid w:val="001C7B59"/>
    <w:rsid w:val="001D052B"/>
    <w:rsid w:val="001D05BE"/>
    <w:rsid w:val="001D077C"/>
    <w:rsid w:val="001D128D"/>
    <w:rsid w:val="001D1F63"/>
    <w:rsid w:val="001D212C"/>
    <w:rsid w:val="001D2158"/>
    <w:rsid w:val="001D221F"/>
    <w:rsid w:val="001D2A89"/>
    <w:rsid w:val="001D36EE"/>
    <w:rsid w:val="001D39E5"/>
    <w:rsid w:val="001D3AFD"/>
    <w:rsid w:val="001D3C37"/>
    <w:rsid w:val="001D3D6B"/>
    <w:rsid w:val="001D4147"/>
    <w:rsid w:val="001D420A"/>
    <w:rsid w:val="001D4345"/>
    <w:rsid w:val="001D4384"/>
    <w:rsid w:val="001D4BF9"/>
    <w:rsid w:val="001D50B7"/>
    <w:rsid w:val="001D59C6"/>
    <w:rsid w:val="001D5BEE"/>
    <w:rsid w:val="001D5E81"/>
    <w:rsid w:val="001D607E"/>
    <w:rsid w:val="001D671D"/>
    <w:rsid w:val="001D70EC"/>
    <w:rsid w:val="001D7999"/>
    <w:rsid w:val="001D7A5D"/>
    <w:rsid w:val="001D7D4C"/>
    <w:rsid w:val="001D7D4E"/>
    <w:rsid w:val="001E0321"/>
    <w:rsid w:val="001E0914"/>
    <w:rsid w:val="001E0C16"/>
    <w:rsid w:val="001E0EAC"/>
    <w:rsid w:val="001E0FB3"/>
    <w:rsid w:val="001E12CD"/>
    <w:rsid w:val="001E14E8"/>
    <w:rsid w:val="001E14FE"/>
    <w:rsid w:val="001E157E"/>
    <w:rsid w:val="001E1AE0"/>
    <w:rsid w:val="001E2596"/>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A04"/>
    <w:rsid w:val="001F0A0E"/>
    <w:rsid w:val="001F0A1B"/>
    <w:rsid w:val="001F0C3A"/>
    <w:rsid w:val="001F0CDD"/>
    <w:rsid w:val="001F0DFE"/>
    <w:rsid w:val="001F1305"/>
    <w:rsid w:val="001F142A"/>
    <w:rsid w:val="001F1AB9"/>
    <w:rsid w:val="001F1AF6"/>
    <w:rsid w:val="001F1F82"/>
    <w:rsid w:val="001F2061"/>
    <w:rsid w:val="001F211B"/>
    <w:rsid w:val="001F239C"/>
    <w:rsid w:val="001F25C7"/>
    <w:rsid w:val="001F2FAC"/>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62F6"/>
    <w:rsid w:val="001F6D13"/>
    <w:rsid w:val="001F6D2B"/>
    <w:rsid w:val="001F6FA0"/>
    <w:rsid w:val="001F74DA"/>
    <w:rsid w:val="001F77DB"/>
    <w:rsid w:val="0020010A"/>
    <w:rsid w:val="00200136"/>
    <w:rsid w:val="00200563"/>
    <w:rsid w:val="002005D5"/>
    <w:rsid w:val="0020091E"/>
    <w:rsid w:val="00201757"/>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BE5"/>
    <w:rsid w:val="00217C11"/>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2C6C"/>
    <w:rsid w:val="0023305C"/>
    <w:rsid w:val="002334C3"/>
    <w:rsid w:val="00233623"/>
    <w:rsid w:val="00233974"/>
    <w:rsid w:val="00233CC4"/>
    <w:rsid w:val="00234A1D"/>
    <w:rsid w:val="00234DDA"/>
    <w:rsid w:val="002352AB"/>
    <w:rsid w:val="002353F1"/>
    <w:rsid w:val="00235BD5"/>
    <w:rsid w:val="00236212"/>
    <w:rsid w:val="00236650"/>
    <w:rsid w:val="00236B8D"/>
    <w:rsid w:val="00237234"/>
    <w:rsid w:val="0023744E"/>
    <w:rsid w:val="002374F7"/>
    <w:rsid w:val="00237E6D"/>
    <w:rsid w:val="00240874"/>
    <w:rsid w:val="00240A39"/>
    <w:rsid w:val="00240F91"/>
    <w:rsid w:val="00242233"/>
    <w:rsid w:val="002423FA"/>
    <w:rsid w:val="0024297C"/>
    <w:rsid w:val="00242F87"/>
    <w:rsid w:val="002439E0"/>
    <w:rsid w:val="00243B58"/>
    <w:rsid w:val="0024420D"/>
    <w:rsid w:val="002443A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60388"/>
    <w:rsid w:val="00260567"/>
    <w:rsid w:val="00260ADB"/>
    <w:rsid w:val="0026104E"/>
    <w:rsid w:val="0026125D"/>
    <w:rsid w:val="002616E3"/>
    <w:rsid w:val="002638A1"/>
    <w:rsid w:val="00263A7C"/>
    <w:rsid w:val="002642D6"/>
    <w:rsid w:val="002647D5"/>
    <w:rsid w:val="00264A62"/>
    <w:rsid w:val="00265BDA"/>
    <w:rsid w:val="00265CA0"/>
    <w:rsid w:val="00265F4C"/>
    <w:rsid w:val="00266116"/>
    <w:rsid w:val="00267AE6"/>
    <w:rsid w:val="00271090"/>
    <w:rsid w:val="002710A0"/>
    <w:rsid w:val="00271548"/>
    <w:rsid w:val="00272438"/>
    <w:rsid w:val="00272B0C"/>
    <w:rsid w:val="00272B3B"/>
    <w:rsid w:val="00272DCF"/>
    <w:rsid w:val="002731C1"/>
    <w:rsid w:val="00273925"/>
    <w:rsid w:val="0027396A"/>
    <w:rsid w:val="00273D95"/>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0B9E"/>
    <w:rsid w:val="00281A45"/>
    <w:rsid w:val="0028286C"/>
    <w:rsid w:val="00282B60"/>
    <w:rsid w:val="00282B92"/>
    <w:rsid w:val="00282E46"/>
    <w:rsid w:val="00284A5F"/>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589"/>
    <w:rsid w:val="00295965"/>
    <w:rsid w:val="00295B19"/>
    <w:rsid w:val="0029619E"/>
    <w:rsid w:val="002965FD"/>
    <w:rsid w:val="002967CA"/>
    <w:rsid w:val="00297187"/>
    <w:rsid w:val="00297350"/>
    <w:rsid w:val="002A01AE"/>
    <w:rsid w:val="002A0E94"/>
    <w:rsid w:val="002A1183"/>
    <w:rsid w:val="002A1195"/>
    <w:rsid w:val="002A2A44"/>
    <w:rsid w:val="002A2CEB"/>
    <w:rsid w:val="002A2CFC"/>
    <w:rsid w:val="002A3A53"/>
    <w:rsid w:val="002A5306"/>
    <w:rsid w:val="002A5395"/>
    <w:rsid w:val="002A5E18"/>
    <w:rsid w:val="002A68EF"/>
    <w:rsid w:val="002A7603"/>
    <w:rsid w:val="002A7788"/>
    <w:rsid w:val="002A7A63"/>
    <w:rsid w:val="002A7B60"/>
    <w:rsid w:val="002B05D2"/>
    <w:rsid w:val="002B071E"/>
    <w:rsid w:val="002B082A"/>
    <w:rsid w:val="002B1614"/>
    <w:rsid w:val="002B2022"/>
    <w:rsid w:val="002B219B"/>
    <w:rsid w:val="002B3611"/>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01C"/>
    <w:rsid w:val="002C4387"/>
    <w:rsid w:val="002C4A05"/>
    <w:rsid w:val="002C4B73"/>
    <w:rsid w:val="002C4DD6"/>
    <w:rsid w:val="002C5367"/>
    <w:rsid w:val="002C56AE"/>
    <w:rsid w:val="002C5FA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E6A"/>
    <w:rsid w:val="002D4722"/>
    <w:rsid w:val="002D49C2"/>
    <w:rsid w:val="002D4BA3"/>
    <w:rsid w:val="002D4EFC"/>
    <w:rsid w:val="002D542A"/>
    <w:rsid w:val="002D5882"/>
    <w:rsid w:val="002D5896"/>
    <w:rsid w:val="002D5DA0"/>
    <w:rsid w:val="002D5FCC"/>
    <w:rsid w:val="002D6007"/>
    <w:rsid w:val="002D636E"/>
    <w:rsid w:val="002D637B"/>
    <w:rsid w:val="002D64F1"/>
    <w:rsid w:val="002D6A2A"/>
    <w:rsid w:val="002D6F37"/>
    <w:rsid w:val="002D70CE"/>
    <w:rsid w:val="002D71A7"/>
    <w:rsid w:val="002D7589"/>
    <w:rsid w:val="002D7E4E"/>
    <w:rsid w:val="002E025A"/>
    <w:rsid w:val="002E0338"/>
    <w:rsid w:val="002E047D"/>
    <w:rsid w:val="002E05EF"/>
    <w:rsid w:val="002E0B37"/>
    <w:rsid w:val="002E0D41"/>
    <w:rsid w:val="002E18B1"/>
    <w:rsid w:val="002E2C4F"/>
    <w:rsid w:val="002E2F12"/>
    <w:rsid w:val="002E3731"/>
    <w:rsid w:val="002E382E"/>
    <w:rsid w:val="002E38D6"/>
    <w:rsid w:val="002E3C1B"/>
    <w:rsid w:val="002E3F03"/>
    <w:rsid w:val="002E3FCA"/>
    <w:rsid w:val="002E3FEB"/>
    <w:rsid w:val="002E4555"/>
    <w:rsid w:val="002E474E"/>
    <w:rsid w:val="002E4946"/>
    <w:rsid w:val="002E498D"/>
    <w:rsid w:val="002E50FA"/>
    <w:rsid w:val="002E6794"/>
    <w:rsid w:val="002E6A7B"/>
    <w:rsid w:val="002E6B6A"/>
    <w:rsid w:val="002E72F4"/>
    <w:rsid w:val="002E7653"/>
    <w:rsid w:val="002E79CE"/>
    <w:rsid w:val="002E7F36"/>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7A0"/>
    <w:rsid w:val="002F7918"/>
    <w:rsid w:val="002F7B40"/>
    <w:rsid w:val="002F7D72"/>
    <w:rsid w:val="003000DF"/>
    <w:rsid w:val="0030099C"/>
    <w:rsid w:val="00300C57"/>
    <w:rsid w:val="00300D70"/>
    <w:rsid w:val="00300DDB"/>
    <w:rsid w:val="00302338"/>
    <w:rsid w:val="00302A56"/>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69DC"/>
    <w:rsid w:val="003072A0"/>
    <w:rsid w:val="00307E15"/>
    <w:rsid w:val="00310175"/>
    <w:rsid w:val="00310C56"/>
    <w:rsid w:val="00310F55"/>
    <w:rsid w:val="0031217C"/>
    <w:rsid w:val="00312285"/>
    <w:rsid w:val="003122AA"/>
    <w:rsid w:val="00312434"/>
    <w:rsid w:val="00312DCB"/>
    <w:rsid w:val="00313501"/>
    <w:rsid w:val="00313B11"/>
    <w:rsid w:val="00313D6A"/>
    <w:rsid w:val="003146AF"/>
    <w:rsid w:val="00314830"/>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0D1"/>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3F2"/>
    <w:rsid w:val="00323678"/>
    <w:rsid w:val="003240DF"/>
    <w:rsid w:val="003242A8"/>
    <w:rsid w:val="00324705"/>
    <w:rsid w:val="003248FC"/>
    <w:rsid w:val="00324BB7"/>
    <w:rsid w:val="00324C3D"/>
    <w:rsid w:val="00324D17"/>
    <w:rsid w:val="00324F1E"/>
    <w:rsid w:val="003252A3"/>
    <w:rsid w:val="003255FC"/>
    <w:rsid w:val="00325E50"/>
    <w:rsid w:val="003268A1"/>
    <w:rsid w:val="00326B4F"/>
    <w:rsid w:val="00326B89"/>
    <w:rsid w:val="00330142"/>
    <w:rsid w:val="0033052D"/>
    <w:rsid w:val="00330BF4"/>
    <w:rsid w:val="00330C03"/>
    <w:rsid w:val="003310A8"/>
    <w:rsid w:val="003313A1"/>
    <w:rsid w:val="00331DB5"/>
    <w:rsid w:val="00332FAD"/>
    <w:rsid w:val="00333B54"/>
    <w:rsid w:val="00333B8C"/>
    <w:rsid w:val="00334A9C"/>
    <w:rsid w:val="00334C5E"/>
    <w:rsid w:val="00335AD3"/>
    <w:rsid w:val="00335B6C"/>
    <w:rsid w:val="00335F59"/>
    <w:rsid w:val="0033607A"/>
    <w:rsid w:val="00336CA9"/>
    <w:rsid w:val="00336E36"/>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662"/>
    <w:rsid w:val="003439C8"/>
    <w:rsid w:val="00344171"/>
    <w:rsid w:val="003445AA"/>
    <w:rsid w:val="00344935"/>
    <w:rsid w:val="003449CD"/>
    <w:rsid w:val="00345128"/>
    <w:rsid w:val="00345201"/>
    <w:rsid w:val="00345353"/>
    <w:rsid w:val="00345ABB"/>
    <w:rsid w:val="00345BCE"/>
    <w:rsid w:val="003461F1"/>
    <w:rsid w:val="00346384"/>
    <w:rsid w:val="00346576"/>
    <w:rsid w:val="00346614"/>
    <w:rsid w:val="003466B5"/>
    <w:rsid w:val="00346CAD"/>
    <w:rsid w:val="00347D42"/>
    <w:rsid w:val="0035031E"/>
    <w:rsid w:val="003503D6"/>
    <w:rsid w:val="00350867"/>
    <w:rsid w:val="00351052"/>
    <w:rsid w:val="0035116C"/>
    <w:rsid w:val="003512EF"/>
    <w:rsid w:val="00351A74"/>
    <w:rsid w:val="00351E0F"/>
    <w:rsid w:val="003523B0"/>
    <w:rsid w:val="0035265C"/>
    <w:rsid w:val="003529BF"/>
    <w:rsid w:val="00352DEC"/>
    <w:rsid w:val="00352FF0"/>
    <w:rsid w:val="00353114"/>
    <w:rsid w:val="00353A56"/>
    <w:rsid w:val="00353A6B"/>
    <w:rsid w:val="00355179"/>
    <w:rsid w:val="00355202"/>
    <w:rsid w:val="0035584B"/>
    <w:rsid w:val="00355D4F"/>
    <w:rsid w:val="0035656F"/>
    <w:rsid w:val="0035676A"/>
    <w:rsid w:val="00356BEC"/>
    <w:rsid w:val="00357400"/>
    <w:rsid w:val="00357A26"/>
    <w:rsid w:val="00357D04"/>
    <w:rsid w:val="00357D59"/>
    <w:rsid w:val="00357F17"/>
    <w:rsid w:val="0036046E"/>
    <w:rsid w:val="00360554"/>
    <w:rsid w:val="003618E9"/>
    <w:rsid w:val="00361FB5"/>
    <w:rsid w:val="0036220D"/>
    <w:rsid w:val="00362497"/>
    <w:rsid w:val="00362B4B"/>
    <w:rsid w:val="00362C70"/>
    <w:rsid w:val="00362F1B"/>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70462"/>
    <w:rsid w:val="0037068D"/>
    <w:rsid w:val="00370A93"/>
    <w:rsid w:val="00370C0C"/>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5AFC"/>
    <w:rsid w:val="0037608C"/>
    <w:rsid w:val="003760CF"/>
    <w:rsid w:val="00376672"/>
    <w:rsid w:val="003771F9"/>
    <w:rsid w:val="00377ABF"/>
    <w:rsid w:val="00377CD9"/>
    <w:rsid w:val="003803FB"/>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CBD"/>
    <w:rsid w:val="0038735F"/>
    <w:rsid w:val="00387412"/>
    <w:rsid w:val="00387541"/>
    <w:rsid w:val="003877B8"/>
    <w:rsid w:val="00387E1D"/>
    <w:rsid w:val="00390038"/>
    <w:rsid w:val="003907EF"/>
    <w:rsid w:val="00391BEA"/>
    <w:rsid w:val="003928F9"/>
    <w:rsid w:val="00392972"/>
    <w:rsid w:val="00392A1B"/>
    <w:rsid w:val="003936BF"/>
    <w:rsid w:val="00393F55"/>
    <w:rsid w:val="003941EF"/>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3678"/>
    <w:rsid w:val="003A404E"/>
    <w:rsid w:val="003A4B96"/>
    <w:rsid w:val="003A5224"/>
    <w:rsid w:val="003A5CDB"/>
    <w:rsid w:val="003A60AD"/>
    <w:rsid w:val="003A614B"/>
    <w:rsid w:val="003A665E"/>
    <w:rsid w:val="003A6E1C"/>
    <w:rsid w:val="003A72C1"/>
    <w:rsid w:val="003A7473"/>
    <w:rsid w:val="003A79CF"/>
    <w:rsid w:val="003A7DCB"/>
    <w:rsid w:val="003A7F11"/>
    <w:rsid w:val="003B00A1"/>
    <w:rsid w:val="003B07F6"/>
    <w:rsid w:val="003B092D"/>
    <w:rsid w:val="003B0A1B"/>
    <w:rsid w:val="003B0C3E"/>
    <w:rsid w:val="003B150B"/>
    <w:rsid w:val="003B154C"/>
    <w:rsid w:val="003B1C84"/>
    <w:rsid w:val="003B22C7"/>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84B"/>
    <w:rsid w:val="003D0961"/>
    <w:rsid w:val="003D09DE"/>
    <w:rsid w:val="003D0AB8"/>
    <w:rsid w:val="003D0B20"/>
    <w:rsid w:val="003D0B26"/>
    <w:rsid w:val="003D0D18"/>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619F"/>
    <w:rsid w:val="003D67F4"/>
    <w:rsid w:val="003D6B0E"/>
    <w:rsid w:val="003D70F5"/>
    <w:rsid w:val="003D71F7"/>
    <w:rsid w:val="003D787D"/>
    <w:rsid w:val="003D7B1F"/>
    <w:rsid w:val="003D7B9B"/>
    <w:rsid w:val="003D7B9F"/>
    <w:rsid w:val="003E034C"/>
    <w:rsid w:val="003E079D"/>
    <w:rsid w:val="003E0D31"/>
    <w:rsid w:val="003E0F71"/>
    <w:rsid w:val="003E15F2"/>
    <w:rsid w:val="003E1749"/>
    <w:rsid w:val="003E1871"/>
    <w:rsid w:val="003E195C"/>
    <w:rsid w:val="003E1B46"/>
    <w:rsid w:val="003E1D7F"/>
    <w:rsid w:val="003E2812"/>
    <w:rsid w:val="003E33FC"/>
    <w:rsid w:val="003E389A"/>
    <w:rsid w:val="003E38BF"/>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09D"/>
    <w:rsid w:val="003F10DA"/>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5067"/>
    <w:rsid w:val="003F54FA"/>
    <w:rsid w:val="003F5B8E"/>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1765"/>
    <w:rsid w:val="00411992"/>
    <w:rsid w:val="0041202C"/>
    <w:rsid w:val="00412057"/>
    <w:rsid w:val="00412361"/>
    <w:rsid w:val="0041260F"/>
    <w:rsid w:val="00412AE3"/>
    <w:rsid w:val="00412B22"/>
    <w:rsid w:val="004133B2"/>
    <w:rsid w:val="00414904"/>
    <w:rsid w:val="00414938"/>
    <w:rsid w:val="00414DB7"/>
    <w:rsid w:val="00414F13"/>
    <w:rsid w:val="004152B5"/>
    <w:rsid w:val="004152E9"/>
    <w:rsid w:val="00415D62"/>
    <w:rsid w:val="004165DD"/>
    <w:rsid w:val="00416893"/>
    <w:rsid w:val="00416DE2"/>
    <w:rsid w:val="004173C1"/>
    <w:rsid w:val="004173CD"/>
    <w:rsid w:val="00417728"/>
    <w:rsid w:val="00417DAA"/>
    <w:rsid w:val="00420303"/>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4CC"/>
    <w:rsid w:val="004344F8"/>
    <w:rsid w:val="00434602"/>
    <w:rsid w:val="0043470B"/>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12DB"/>
    <w:rsid w:val="00441436"/>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A8"/>
    <w:rsid w:val="00446645"/>
    <w:rsid w:val="00446924"/>
    <w:rsid w:val="00446C74"/>
    <w:rsid w:val="004476F2"/>
    <w:rsid w:val="00447978"/>
    <w:rsid w:val="00447A08"/>
    <w:rsid w:val="004501DD"/>
    <w:rsid w:val="004502D2"/>
    <w:rsid w:val="004506FA"/>
    <w:rsid w:val="004519FA"/>
    <w:rsid w:val="00451CBD"/>
    <w:rsid w:val="00451EB7"/>
    <w:rsid w:val="0045223B"/>
    <w:rsid w:val="00452520"/>
    <w:rsid w:val="004527EC"/>
    <w:rsid w:val="00452BEA"/>
    <w:rsid w:val="00452C66"/>
    <w:rsid w:val="00453613"/>
    <w:rsid w:val="00453FCE"/>
    <w:rsid w:val="004543C2"/>
    <w:rsid w:val="0045475B"/>
    <w:rsid w:val="00454C15"/>
    <w:rsid w:val="004553B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2CB"/>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279"/>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A47"/>
    <w:rsid w:val="00490B66"/>
    <w:rsid w:val="0049150E"/>
    <w:rsid w:val="00491A9F"/>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A7E"/>
    <w:rsid w:val="00495F05"/>
    <w:rsid w:val="00496709"/>
    <w:rsid w:val="004967B3"/>
    <w:rsid w:val="00496C97"/>
    <w:rsid w:val="00496EC2"/>
    <w:rsid w:val="004979E4"/>
    <w:rsid w:val="00497B23"/>
    <w:rsid w:val="00497B26"/>
    <w:rsid w:val="004A015D"/>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510"/>
    <w:rsid w:val="004A4582"/>
    <w:rsid w:val="004A484D"/>
    <w:rsid w:val="004A4F09"/>
    <w:rsid w:val="004A519E"/>
    <w:rsid w:val="004A5E28"/>
    <w:rsid w:val="004A5E8D"/>
    <w:rsid w:val="004A6558"/>
    <w:rsid w:val="004A6830"/>
    <w:rsid w:val="004A69AB"/>
    <w:rsid w:val="004A719C"/>
    <w:rsid w:val="004A72BC"/>
    <w:rsid w:val="004A7382"/>
    <w:rsid w:val="004A7401"/>
    <w:rsid w:val="004A771F"/>
    <w:rsid w:val="004A7CF2"/>
    <w:rsid w:val="004B0D62"/>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6DA"/>
    <w:rsid w:val="004C571E"/>
    <w:rsid w:val="004C5A6B"/>
    <w:rsid w:val="004C5B15"/>
    <w:rsid w:val="004C5F88"/>
    <w:rsid w:val="004C64A3"/>
    <w:rsid w:val="004C6D90"/>
    <w:rsid w:val="004C707D"/>
    <w:rsid w:val="004C750C"/>
    <w:rsid w:val="004C76F6"/>
    <w:rsid w:val="004C7E51"/>
    <w:rsid w:val="004C7E8E"/>
    <w:rsid w:val="004D031E"/>
    <w:rsid w:val="004D0618"/>
    <w:rsid w:val="004D0879"/>
    <w:rsid w:val="004D0B73"/>
    <w:rsid w:val="004D13E9"/>
    <w:rsid w:val="004D182D"/>
    <w:rsid w:val="004D18A0"/>
    <w:rsid w:val="004D1CC6"/>
    <w:rsid w:val="004D1CF9"/>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C3D"/>
    <w:rsid w:val="004E6E48"/>
    <w:rsid w:val="004E6F2A"/>
    <w:rsid w:val="004E70D5"/>
    <w:rsid w:val="004E7385"/>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6A8"/>
    <w:rsid w:val="004F68A2"/>
    <w:rsid w:val="004F69FF"/>
    <w:rsid w:val="004F6BD4"/>
    <w:rsid w:val="004F755B"/>
    <w:rsid w:val="0050010D"/>
    <w:rsid w:val="005003D0"/>
    <w:rsid w:val="005005B8"/>
    <w:rsid w:val="00500815"/>
    <w:rsid w:val="005009E7"/>
    <w:rsid w:val="00500B7F"/>
    <w:rsid w:val="00501C02"/>
    <w:rsid w:val="00502440"/>
    <w:rsid w:val="005029E1"/>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4F3"/>
    <w:rsid w:val="00506849"/>
    <w:rsid w:val="00506B2B"/>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482"/>
    <w:rsid w:val="005179E3"/>
    <w:rsid w:val="00517D76"/>
    <w:rsid w:val="00517E09"/>
    <w:rsid w:val="00520187"/>
    <w:rsid w:val="005206A8"/>
    <w:rsid w:val="005213C9"/>
    <w:rsid w:val="00521EAC"/>
    <w:rsid w:val="005229E8"/>
    <w:rsid w:val="00522EFE"/>
    <w:rsid w:val="00523001"/>
    <w:rsid w:val="00523229"/>
    <w:rsid w:val="00523965"/>
    <w:rsid w:val="005241A6"/>
    <w:rsid w:val="00524B07"/>
    <w:rsid w:val="00525428"/>
    <w:rsid w:val="00525E72"/>
    <w:rsid w:val="00525EA5"/>
    <w:rsid w:val="0052605A"/>
    <w:rsid w:val="00527A2D"/>
    <w:rsid w:val="00527BA3"/>
    <w:rsid w:val="00527DD2"/>
    <w:rsid w:val="00530B9F"/>
    <w:rsid w:val="005313D9"/>
    <w:rsid w:val="00531DC4"/>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B58"/>
    <w:rsid w:val="00553CF6"/>
    <w:rsid w:val="00553E26"/>
    <w:rsid w:val="0055452E"/>
    <w:rsid w:val="0055482C"/>
    <w:rsid w:val="00555094"/>
    <w:rsid w:val="00555192"/>
    <w:rsid w:val="0055597C"/>
    <w:rsid w:val="005559A9"/>
    <w:rsid w:val="00555B58"/>
    <w:rsid w:val="005562DE"/>
    <w:rsid w:val="00556744"/>
    <w:rsid w:val="005572EF"/>
    <w:rsid w:val="00557E4B"/>
    <w:rsid w:val="00560274"/>
    <w:rsid w:val="00560911"/>
    <w:rsid w:val="00560BCC"/>
    <w:rsid w:val="00561323"/>
    <w:rsid w:val="005613BF"/>
    <w:rsid w:val="00561623"/>
    <w:rsid w:val="0056162A"/>
    <w:rsid w:val="005618CD"/>
    <w:rsid w:val="005627D8"/>
    <w:rsid w:val="00562A17"/>
    <w:rsid w:val="00562E81"/>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6FA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8B3"/>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B0156"/>
    <w:rsid w:val="005B02F3"/>
    <w:rsid w:val="005B0DE2"/>
    <w:rsid w:val="005B1604"/>
    <w:rsid w:val="005B169E"/>
    <w:rsid w:val="005B16C1"/>
    <w:rsid w:val="005B1E64"/>
    <w:rsid w:val="005B2498"/>
    <w:rsid w:val="005B35E3"/>
    <w:rsid w:val="005B38A1"/>
    <w:rsid w:val="005B3A88"/>
    <w:rsid w:val="005B3E73"/>
    <w:rsid w:val="005B4103"/>
    <w:rsid w:val="005B46EB"/>
    <w:rsid w:val="005B4900"/>
    <w:rsid w:val="005B5534"/>
    <w:rsid w:val="005B61DC"/>
    <w:rsid w:val="005B62D7"/>
    <w:rsid w:val="005B6921"/>
    <w:rsid w:val="005B6A6F"/>
    <w:rsid w:val="005B6D62"/>
    <w:rsid w:val="005B6E7B"/>
    <w:rsid w:val="005B6F34"/>
    <w:rsid w:val="005B713B"/>
    <w:rsid w:val="005B7652"/>
    <w:rsid w:val="005B7BC6"/>
    <w:rsid w:val="005C01D0"/>
    <w:rsid w:val="005C0300"/>
    <w:rsid w:val="005C0437"/>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56E"/>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CB7"/>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13"/>
    <w:rsid w:val="005F1F49"/>
    <w:rsid w:val="005F228E"/>
    <w:rsid w:val="005F296E"/>
    <w:rsid w:val="005F2ED3"/>
    <w:rsid w:val="005F2F60"/>
    <w:rsid w:val="005F369E"/>
    <w:rsid w:val="005F3937"/>
    <w:rsid w:val="005F3B63"/>
    <w:rsid w:val="005F3CA4"/>
    <w:rsid w:val="005F421E"/>
    <w:rsid w:val="005F4449"/>
    <w:rsid w:val="005F4893"/>
    <w:rsid w:val="005F54F6"/>
    <w:rsid w:val="005F5897"/>
    <w:rsid w:val="005F5FA7"/>
    <w:rsid w:val="005F6011"/>
    <w:rsid w:val="005F624A"/>
    <w:rsid w:val="005F6576"/>
    <w:rsid w:val="005F6714"/>
    <w:rsid w:val="005F68E0"/>
    <w:rsid w:val="005F6973"/>
    <w:rsid w:val="005F6985"/>
    <w:rsid w:val="005F6C0C"/>
    <w:rsid w:val="005F6ED3"/>
    <w:rsid w:val="005F74F5"/>
    <w:rsid w:val="005F753D"/>
    <w:rsid w:val="00600750"/>
    <w:rsid w:val="00600966"/>
    <w:rsid w:val="00600A46"/>
    <w:rsid w:val="00600C68"/>
    <w:rsid w:val="00600E56"/>
    <w:rsid w:val="006012AF"/>
    <w:rsid w:val="0060228C"/>
    <w:rsid w:val="00602616"/>
    <w:rsid w:val="00603227"/>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B82"/>
    <w:rsid w:val="0061570C"/>
    <w:rsid w:val="00616227"/>
    <w:rsid w:val="006169DE"/>
    <w:rsid w:val="00616D57"/>
    <w:rsid w:val="0061730F"/>
    <w:rsid w:val="00617E32"/>
    <w:rsid w:val="00620605"/>
    <w:rsid w:val="00620785"/>
    <w:rsid w:val="00620AC5"/>
    <w:rsid w:val="0062118E"/>
    <w:rsid w:val="00621736"/>
    <w:rsid w:val="00621BAE"/>
    <w:rsid w:val="00621D07"/>
    <w:rsid w:val="00621DCF"/>
    <w:rsid w:val="006228DC"/>
    <w:rsid w:val="006228E2"/>
    <w:rsid w:val="006228F4"/>
    <w:rsid w:val="00622CEB"/>
    <w:rsid w:val="00622D72"/>
    <w:rsid w:val="0062307E"/>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F66"/>
    <w:rsid w:val="006354D7"/>
    <w:rsid w:val="00635B9B"/>
    <w:rsid w:val="00636B8A"/>
    <w:rsid w:val="00636D1D"/>
    <w:rsid w:val="006370BF"/>
    <w:rsid w:val="006377EC"/>
    <w:rsid w:val="00637810"/>
    <w:rsid w:val="006403F4"/>
    <w:rsid w:val="00640817"/>
    <w:rsid w:val="00640D50"/>
    <w:rsid w:val="00641124"/>
    <w:rsid w:val="006418B6"/>
    <w:rsid w:val="006426ED"/>
    <w:rsid w:val="00642EC2"/>
    <w:rsid w:val="006438C6"/>
    <w:rsid w:val="006439F5"/>
    <w:rsid w:val="00643F9D"/>
    <w:rsid w:val="00644B31"/>
    <w:rsid w:val="00645235"/>
    <w:rsid w:val="00645DAB"/>
    <w:rsid w:val="00645E6B"/>
    <w:rsid w:val="0064662B"/>
    <w:rsid w:val="0064667B"/>
    <w:rsid w:val="0064682B"/>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326"/>
    <w:rsid w:val="00661645"/>
    <w:rsid w:val="00661B55"/>
    <w:rsid w:val="00662205"/>
    <w:rsid w:val="0066286B"/>
    <w:rsid w:val="006628E8"/>
    <w:rsid w:val="00662D8A"/>
    <w:rsid w:val="006640C1"/>
    <w:rsid w:val="0066428A"/>
    <w:rsid w:val="00664462"/>
    <w:rsid w:val="00664690"/>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31"/>
    <w:rsid w:val="00684532"/>
    <w:rsid w:val="0068471D"/>
    <w:rsid w:val="00684D38"/>
    <w:rsid w:val="00684F79"/>
    <w:rsid w:val="006850A9"/>
    <w:rsid w:val="00685674"/>
    <w:rsid w:val="00685723"/>
    <w:rsid w:val="0068618D"/>
    <w:rsid w:val="0068628A"/>
    <w:rsid w:val="00686484"/>
    <w:rsid w:val="006867BE"/>
    <w:rsid w:val="006870D8"/>
    <w:rsid w:val="0068745B"/>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5A9"/>
    <w:rsid w:val="006A082B"/>
    <w:rsid w:val="006A087E"/>
    <w:rsid w:val="006A0C84"/>
    <w:rsid w:val="006A158A"/>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C83"/>
    <w:rsid w:val="006B3739"/>
    <w:rsid w:val="006B377F"/>
    <w:rsid w:val="006B3C76"/>
    <w:rsid w:val="006B410E"/>
    <w:rsid w:val="006B4954"/>
    <w:rsid w:val="006B4B08"/>
    <w:rsid w:val="006B4E55"/>
    <w:rsid w:val="006B5043"/>
    <w:rsid w:val="006B5135"/>
    <w:rsid w:val="006B5229"/>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7BA"/>
    <w:rsid w:val="006D1AB3"/>
    <w:rsid w:val="006D206B"/>
    <w:rsid w:val="006D2238"/>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D4"/>
    <w:rsid w:val="006E0F66"/>
    <w:rsid w:val="006E178E"/>
    <w:rsid w:val="006E2126"/>
    <w:rsid w:val="006E2207"/>
    <w:rsid w:val="006E28B4"/>
    <w:rsid w:val="006E293F"/>
    <w:rsid w:val="006E2E9B"/>
    <w:rsid w:val="006E3033"/>
    <w:rsid w:val="006E3313"/>
    <w:rsid w:val="006E3687"/>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CFA"/>
    <w:rsid w:val="006F331D"/>
    <w:rsid w:val="006F3918"/>
    <w:rsid w:val="006F393A"/>
    <w:rsid w:val="006F3B74"/>
    <w:rsid w:val="006F3E99"/>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1F31"/>
    <w:rsid w:val="0070200B"/>
    <w:rsid w:val="00702652"/>
    <w:rsid w:val="0070288F"/>
    <w:rsid w:val="00702BEC"/>
    <w:rsid w:val="00703052"/>
    <w:rsid w:val="007030A1"/>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5C6A"/>
    <w:rsid w:val="00706594"/>
    <w:rsid w:val="00706E83"/>
    <w:rsid w:val="0070759B"/>
    <w:rsid w:val="007075EC"/>
    <w:rsid w:val="00707A5B"/>
    <w:rsid w:val="00707C55"/>
    <w:rsid w:val="00707DEB"/>
    <w:rsid w:val="007100D5"/>
    <w:rsid w:val="0071030C"/>
    <w:rsid w:val="007108BB"/>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C8F"/>
    <w:rsid w:val="00715FAF"/>
    <w:rsid w:val="00716027"/>
    <w:rsid w:val="007162BE"/>
    <w:rsid w:val="0071634D"/>
    <w:rsid w:val="00716656"/>
    <w:rsid w:val="007170FB"/>
    <w:rsid w:val="00717856"/>
    <w:rsid w:val="007202B0"/>
    <w:rsid w:val="00720344"/>
    <w:rsid w:val="007204F7"/>
    <w:rsid w:val="0072090D"/>
    <w:rsid w:val="00720A17"/>
    <w:rsid w:val="00720B8E"/>
    <w:rsid w:val="00720ED6"/>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2AC"/>
    <w:rsid w:val="00740E4B"/>
    <w:rsid w:val="00741AEA"/>
    <w:rsid w:val="00741B17"/>
    <w:rsid w:val="00741B74"/>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C0F"/>
    <w:rsid w:val="007541F7"/>
    <w:rsid w:val="00754237"/>
    <w:rsid w:val="00755160"/>
    <w:rsid w:val="00755176"/>
    <w:rsid w:val="007552E2"/>
    <w:rsid w:val="00755BEB"/>
    <w:rsid w:val="00755E38"/>
    <w:rsid w:val="00756043"/>
    <w:rsid w:val="007563E4"/>
    <w:rsid w:val="00756576"/>
    <w:rsid w:val="007565E2"/>
    <w:rsid w:val="00756AE3"/>
    <w:rsid w:val="00756CB7"/>
    <w:rsid w:val="00756D13"/>
    <w:rsid w:val="00756D5B"/>
    <w:rsid w:val="00756F5D"/>
    <w:rsid w:val="007570DE"/>
    <w:rsid w:val="00757D23"/>
    <w:rsid w:val="00757F8A"/>
    <w:rsid w:val="007609EA"/>
    <w:rsid w:val="00760CC1"/>
    <w:rsid w:val="00760DAC"/>
    <w:rsid w:val="0076115F"/>
    <w:rsid w:val="0076122C"/>
    <w:rsid w:val="00761A7A"/>
    <w:rsid w:val="0076240D"/>
    <w:rsid w:val="00762A1C"/>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062"/>
    <w:rsid w:val="00773574"/>
    <w:rsid w:val="007739D1"/>
    <w:rsid w:val="00773A6F"/>
    <w:rsid w:val="00773F94"/>
    <w:rsid w:val="00774359"/>
    <w:rsid w:val="007747F4"/>
    <w:rsid w:val="0077497A"/>
    <w:rsid w:val="00774D5E"/>
    <w:rsid w:val="00775299"/>
    <w:rsid w:val="00775A39"/>
    <w:rsid w:val="00775D1B"/>
    <w:rsid w:val="0077673B"/>
    <w:rsid w:val="007769EF"/>
    <w:rsid w:val="00776E79"/>
    <w:rsid w:val="00776E91"/>
    <w:rsid w:val="007775A4"/>
    <w:rsid w:val="0077775E"/>
    <w:rsid w:val="00777A17"/>
    <w:rsid w:val="00777CE8"/>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D60"/>
    <w:rsid w:val="00787B81"/>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88"/>
    <w:rsid w:val="007A03D7"/>
    <w:rsid w:val="007A0CAB"/>
    <w:rsid w:val="007A12E1"/>
    <w:rsid w:val="007A12ED"/>
    <w:rsid w:val="007A15F5"/>
    <w:rsid w:val="007A188D"/>
    <w:rsid w:val="007A1AEF"/>
    <w:rsid w:val="007A1F0F"/>
    <w:rsid w:val="007A2058"/>
    <w:rsid w:val="007A21E6"/>
    <w:rsid w:val="007A2D90"/>
    <w:rsid w:val="007A3012"/>
    <w:rsid w:val="007A3312"/>
    <w:rsid w:val="007A3391"/>
    <w:rsid w:val="007A3417"/>
    <w:rsid w:val="007A3C2D"/>
    <w:rsid w:val="007A3F78"/>
    <w:rsid w:val="007A4B38"/>
    <w:rsid w:val="007A4F3E"/>
    <w:rsid w:val="007A59B4"/>
    <w:rsid w:val="007A5BAE"/>
    <w:rsid w:val="007A5F2B"/>
    <w:rsid w:val="007A60F2"/>
    <w:rsid w:val="007A613B"/>
    <w:rsid w:val="007A67E9"/>
    <w:rsid w:val="007A6BBD"/>
    <w:rsid w:val="007A7106"/>
    <w:rsid w:val="007A7E4F"/>
    <w:rsid w:val="007B0400"/>
    <w:rsid w:val="007B08B0"/>
    <w:rsid w:val="007B0BEB"/>
    <w:rsid w:val="007B0CDF"/>
    <w:rsid w:val="007B0FEF"/>
    <w:rsid w:val="007B1857"/>
    <w:rsid w:val="007B18A1"/>
    <w:rsid w:val="007B202B"/>
    <w:rsid w:val="007B2411"/>
    <w:rsid w:val="007B2462"/>
    <w:rsid w:val="007B2725"/>
    <w:rsid w:val="007B280C"/>
    <w:rsid w:val="007B38C1"/>
    <w:rsid w:val="007B3BF8"/>
    <w:rsid w:val="007B3D4E"/>
    <w:rsid w:val="007B3E85"/>
    <w:rsid w:val="007B40E9"/>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23"/>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42EA"/>
    <w:rsid w:val="007C4537"/>
    <w:rsid w:val="007C47F9"/>
    <w:rsid w:val="007C5673"/>
    <w:rsid w:val="007C5DB6"/>
    <w:rsid w:val="007C633B"/>
    <w:rsid w:val="007C6793"/>
    <w:rsid w:val="007C69E5"/>
    <w:rsid w:val="007C6C98"/>
    <w:rsid w:val="007C70DD"/>
    <w:rsid w:val="007C71C0"/>
    <w:rsid w:val="007C7439"/>
    <w:rsid w:val="007C7D7A"/>
    <w:rsid w:val="007C7F9B"/>
    <w:rsid w:val="007D0273"/>
    <w:rsid w:val="007D046C"/>
    <w:rsid w:val="007D07A4"/>
    <w:rsid w:val="007D0AFE"/>
    <w:rsid w:val="007D0DA2"/>
    <w:rsid w:val="007D1002"/>
    <w:rsid w:val="007D103F"/>
    <w:rsid w:val="007D16E8"/>
    <w:rsid w:val="007D1914"/>
    <w:rsid w:val="007D19DF"/>
    <w:rsid w:val="007D1B09"/>
    <w:rsid w:val="007D1BBB"/>
    <w:rsid w:val="007D1C84"/>
    <w:rsid w:val="007D2A69"/>
    <w:rsid w:val="007D39E2"/>
    <w:rsid w:val="007D422E"/>
    <w:rsid w:val="007D433A"/>
    <w:rsid w:val="007D487A"/>
    <w:rsid w:val="007D4C13"/>
    <w:rsid w:val="007D510D"/>
    <w:rsid w:val="007D56AD"/>
    <w:rsid w:val="007D5F5F"/>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BF2"/>
    <w:rsid w:val="007F0482"/>
    <w:rsid w:val="007F0E3D"/>
    <w:rsid w:val="007F0F24"/>
    <w:rsid w:val="007F182B"/>
    <w:rsid w:val="007F1833"/>
    <w:rsid w:val="007F1DBB"/>
    <w:rsid w:val="007F230B"/>
    <w:rsid w:val="007F23D7"/>
    <w:rsid w:val="007F2835"/>
    <w:rsid w:val="007F2C51"/>
    <w:rsid w:val="007F32B8"/>
    <w:rsid w:val="007F3437"/>
    <w:rsid w:val="007F3AAC"/>
    <w:rsid w:val="007F3C4F"/>
    <w:rsid w:val="007F47E2"/>
    <w:rsid w:val="007F4BBF"/>
    <w:rsid w:val="007F4EA6"/>
    <w:rsid w:val="007F4F61"/>
    <w:rsid w:val="007F61D6"/>
    <w:rsid w:val="007F61F7"/>
    <w:rsid w:val="007F6528"/>
    <w:rsid w:val="007F742B"/>
    <w:rsid w:val="007F7992"/>
    <w:rsid w:val="007F7B5B"/>
    <w:rsid w:val="00800436"/>
    <w:rsid w:val="008004B1"/>
    <w:rsid w:val="008006ED"/>
    <w:rsid w:val="0080119F"/>
    <w:rsid w:val="0080180C"/>
    <w:rsid w:val="00802104"/>
    <w:rsid w:val="0080223E"/>
    <w:rsid w:val="008023F5"/>
    <w:rsid w:val="00802CB5"/>
    <w:rsid w:val="00803123"/>
    <w:rsid w:val="00803742"/>
    <w:rsid w:val="008040CD"/>
    <w:rsid w:val="0080464A"/>
    <w:rsid w:val="00804A72"/>
    <w:rsid w:val="00804DB0"/>
    <w:rsid w:val="00804DE5"/>
    <w:rsid w:val="00804E1E"/>
    <w:rsid w:val="00805C50"/>
    <w:rsid w:val="00805EB4"/>
    <w:rsid w:val="00806458"/>
    <w:rsid w:val="00806B32"/>
    <w:rsid w:val="00806D68"/>
    <w:rsid w:val="00806D7C"/>
    <w:rsid w:val="00807B25"/>
    <w:rsid w:val="00810273"/>
    <w:rsid w:val="008106C0"/>
    <w:rsid w:val="00810728"/>
    <w:rsid w:val="008116A1"/>
    <w:rsid w:val="00812375"/>
    <w:rsid w:val="0081267F"/>
    <w:rsid w:val="00812D6C"/>
    <w:rsid w:val="0081385C"/>
    <w:rsid w:val="0081392E"/>
    <w:rsid w:val="008139B2"/>
    <w:rsid w:val="00813B4D"/>
    <w:rsid w:val="00814039"/>
    <w:rsid w:val="00814540"/>
    <w:rsid w:val="0081512A"/>
    <w:rsid w:val="00815A9B"/>
    <w:rsid w:val="00817053"/>
    <w:rsid w:val="008171BB"/>
    <w:rsid w:val="00820A39"/>
    <w:rsid w:val="00820E0C"/>
    <w:rsid w:val="00821758"/>
    <w:rsid w:val="00821881"/>
    <w:rsid w:val="008219BD"/>
    <w:rsid w:val="00821B73"/>
    <w:rsid w:val="00821BDC"/>
    <w:rsid w:val="008225B0"/>
    <w:rsid w:val="00822800"/>
    <w:rsid w:val="00822AC7"/>
    <w:rsid w:val="00822DC0"/>
    <w:rsid w:val="00822DCB"/>
    <w:rsid w:val="00822EA1"/>
    <w:rsid w:val="00823ADD"/>
    <w:rsid w:val="00823BF7"/>
    <w:rsid w:val="00823E34"/>
    <w:rsid w:val="00824092"/>
    <w:rsid w:val="00824116"/>
    <w:rsid w:val="008241B8"/>
    <w:rsid w:val="0082425F"/>
    <w:rsid w:val="00824642"/>
    <w:rsid w:val="00824890"/>
    <w:rsid w:val="00824E80"/>
    <w:rsid w:val="00824E83"/>
    <w:rsid w:val="00825533"/>
    <w:rsid w:val="0082604A"/>
    <w:rsid w:val="0082617E"/>
    <w:rsid w:val="008264BA"/>
    <w:rsid w:val="0082650F"/>
    <w:rsid w:val="00826755"/>
    <w:rsid w:val="00827E8F"/>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25A"/>
    <w:rsid w:val="0083739A"/>
    <w:rsid w:val="00837CFD"/>
    <w:rsid w:val="00840068"/>
    <w:rsid w:val="00840667"/>
    <w:rsid w:val="00840807"/>
    <w:rsid w:val="008408D3"/>
    <w:rsid w:val="00840C9B"/>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509"/>
    <w:rsid w:val="008546E5"/>
    <w:rsid w:val="008549DD"/>
    <w:rsid w:val="00854AE8"/>
    <w:rsid w:val="00854F21"/>
    <w:rsid w:val="0085520D"/>
    <w:rsid w:val="008552CA"/>
    <w:rsid w:val="0085551A"/>
    <w:rsid w:val="00855A99"/>
    <w:rsid w:val="00856035"/>
    <w:rsid w:val="008564A5"/>
    <w:rsid w:val="00856F9E"/>
    <w:rsid w:val="00857DC7"/>
    <w:rsid w:val="008602B9"/>
    <w:rsid w:val="00860A4C"/>
    <w:rsid w:val="00861A87"/>
    <w:rsid w:val="00861C19"/>
    <w:rsid w:val="00862B92"/>
    <w:rsid w:val="00862C05"/>
    <w:rsid w:val="00863095"/>
    <w:rsid w:val="008635F7"/>
    <w:rsid w:val="00863A6D"/>
    <w:rsid w:val="0086403A"/>
    <w:rsid w:val="0086415B"/>
    <w:rsid w:val="00864421"/>
    <w:rsid w:val="00865446"/>
    <w:rsid w:val="0086550C"/>
    <w:rsid w:val="00865707"/>
    <w:rsid w:val="00865AC1"/>
    <w:rsid w:val="00865B92"/>
    <w:rsid w:val="00865CAD"/>
    <w:rsid w:val="00865EBC"/>
    <w:rsid w:val="00865F65"/>
    <w:rsid w:val="00865FBB"/>
    <w:rsid w:val="00865FC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8BF"/>
    <w:rsid w:val="0087691A"/>
    <w:rsid w:val="00876D75"/>
    <w:rsid w:val="00876F97"/>
    <w:rsid w:val="00877463"/>
    <w:rsid w:val="00877A44"/>
    <w:rsid w:val="008800D3"/>
    <w:rsid w:val="008806CE"/>
    <w:rsid w:val="008808EF"/>
    <w:rsid w:val="00880A21"/>
    <w:rsid w:val="00880AC5"/>
    <w:rsid w:val="00880EE3"/>
    <w:rsid w:val="00881AA1"/>
    <w:rsid w:val="00882142"/>
    <w:rsid w:val="0088242D"/>
    <w:rsid w:val="00882C39"/>
    <w:rsid w:val="00883BAD"/>
    <w:rsid w:val="00883DF4"/>
    <w:rsid w:val="0088416A"/>
    <w:rsid w:val="008845AF"/>
    <w:rsid w:val="0088495B"/>
    <w:rsid w:val="00884C2D"/>
    <w:rsid w:val="00884DC7"/>
    <w:rsid w:val="0088533B"/>
    <w:rsid w:val="00885342"/>
    <w:rsid w:val="00885C3A"/>
    <w:rsid w:val="0088605C"/>
    <w:rsid w:val="00886478"/>
    <w:rsid w:val="00886605"/>
    <w:rsid w:val="00886785"/>
    <w:rsid w:val="00886F33"/>
    <w:rsid w:val="008870EF"/>
    <w:rsid w:val="00887430"/>
    <w:rsid w:val="0088753C"/>
    <w:rsid w:val="0088756C"/>
    <w:rsid w:val="008875D8"/>
    <w:rsid w:val="00887C01"/>
    <w:rsid w:val="00887C89"/>
    <w:rsid w:val="00887D02"/>
    <w:rsid w:val="00890728"/>
    <w:rsid w:val="00890814"/>
    <w:rsid w:val="00890BD3"/>
    <w:rsid w:val="00890C7D"/>
    <w:rsid w:val="008912ED"/>
    <w:rsid w:val="008917C3"/>
    <w:rsid w:val="008925E4"/>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DC9"/>
    <w:rsid w:val="00897FE0"/>
    <w:rsid w:val="008A0791"/>
    <w:rsid w:val="008A07A6"/>
    <w:rsid w:val="008A0AD4"/>
    <w:rsid w:val="008A0AFE"/>
    <w:rsid w:val="008A1619"/>
    <w:rsid w:val="008A1DE2"/>
    <w:rsid w:val="008A22D7"/>
    <w:rsid w:val="008A2AB9"/>
    <w:rsid w:val="008A2B26"/>
    <w:rsid w:val="008A2C58"/>
    <w:rsid w:val="008A2F09"/>
    <w:rsid w:val="008A332C"/>
    <w:rsid w:val="008A43C4"/>
    <w:rsid w:val="008A43EE"/>
    <w:rsid w:val="008A4A17"/>
    <w:rsid w:val="008A547C"/>
    <w:rsid w:val="008A5B46"/>
    <w:rsid w:val="008A5D47"/>
    <w:rsid w:val="008A5DB6"/>
    <w:rsid w:val="008A5F35"/>
    <w:rsid w:val="008A63B9"/>
    <w:rsid w:val="008B00A6"/>
    <w:rsid w:val="008B0148"/>
    <w:rsid w:val="008B0293"/>
    <w:rsid w:val="008B037C"/>
    <w:rsid w:val="008B03B1"/>
    <w:rsid w:val="008B073A"/>
    <w:rsid w:val="008B0F9D"/>
    <w:rsid w:val="008B1A98"/>
    <w:rsid w:val="008B1AA6"/>
    <w:rsid w:val="008B1D70"/>
    <w:rsid w:val="008B26E8"/>
    <w:rsid w:val="008B27CF"/>
    <w:rsid w:val="008B2CA8"/>
    <w:rsid w:val="008B30BA"/>
    <w:rsid w:val="008B3512"/>
    <w:rsid w:val="008B4018"/>
    <w:rsid w:val="008B437A"/>
    <w:rsid w:val="008B4F17"/>
    <w:rsid w:val="008B510F"/>
    <w:rsid w:val="008B5456"/>
    <w:rsid w:val="008B57B6"/>
    <w:rsid w:val="008B5C01"/>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C6"/>
    <w:rsid w:val="008D4F0F"/>
    <w:rsid w:val="008D4FFE"/>
    <w:rsid w:val="008D5110"/>
    <w:rsid w:val="008D523B"/>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F76"/>
    <w:rsid w:val="008F15F3"/>
    <w:rsid w:val="008F185A"/>
    <w:rsid w:val="008F2647"/>
    <w:rsid w:val="008F2775"/>
    <w:rsid w:val="008F2BC4"/>
    <w:rsid w:val="008F2EBD"/>
    <w:rsid w:val="008F315E"/>
    <w:rsid w:val="008F4149"/>
    <w:rsid w:val="008F4379"/>
    <w:rsid w:val="008F45FA"/>
    <w:rsid w:val="008F4C01"/>
    <w:rsid w:val="008F5CDB"/>
    <w:rsid w:val="008F5F22"/>
    <w:rsid w:val="008F679B"/>
    <w:rsid w:val="008F68C7"/>
    <w:rsid w:val="008F6F7A"/>
    <w:rsid w:val="008F723B"/>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324C"/>
    <w:rsid w:val="0090327D"/>
    <w:rsid w:val="0090400D"/>
    <w:rsid w:val="0090425E"/>
    <w:rsid w:val="00904CE5"/>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5C"/>
    <w:rsid w:val="00912C31"/>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6FA8"/>
    <w:rsid w:val="009278CF"/>
    <w:rsid w:val="00930358"/>
    <w:rsid w:val="00930429"/>
    <w:rsid w:val="00930860"/>
    <w:rsid w:val="00930B1A"/>
    <w:rsid w:val="00930EA4"/>
    <w:rsid w:val="0093149A"/>
    <w:rsid w:val="009314D0"/>
    <w:rsid w:val="0093153C"/>
    <w:rsid w:val="009318B3"/>
    <w:rsid w:val="00931DD9"/>
    <w:rsid w:val="00932376"/>
    <w:rsid w:val="00932ED6"/>
    <w:rsid w:val="00932F5F"/>
    <w:rsid w:val="00932F91"/>
    <w:rsid w:val="00932F92"/>
    <w:rsid w:val="0093330F"/>
    <w:rsid w:val="00933588"/>
    <w:rsid w:val="00933DC3"/>
    <w:rsid w:val="00934ED0"/>
    <w:rsid w:val="009352CC"/>
    <w:rsid w:val="009353D7"/>
    <w:rsid w:val="00935749"/>
    <w:rsid w:val="009359C5"/>
    <w:rsid w:val="00935D7F"/>
    <w:rsid w:val="00935DD7"/>
    <w:rsid w:val="00936299"/>
    <w:rsid w:val="009367CD"/>
    <w:rsid w:val="00936CE1"/>
    <w:rsid w:val="00937190"/>
    <w:rsid w:val="00937803"/>
    <w:rsid w:val="00937D4B"/>
    <w:rsid w:val="0094095D"/>
    <w:rsid w:val="009409FF"/>
    <w:rsid w:val="00940A2A"/>
    <w:rsid w:val="00940F3E"/>
    <w:rsid w:val="00941182"/>
    <w:rsid w:val="009417B5"/>
    <w:rsid w:val="00942B81"/>
    <w:rsid w:val="00942D10"/>
    <w:rsid w:val="009431DD"/>
    <w:rsid w:val="00943BED"/>
    <w:rsid w:val="00943E4A"/>
    <w:rsid w:val="009445E4"/>
    <w:rsid w:val="00945169"/>
    <w:rsid w:val="00945378"/>
    <w:rsid w:val="00945917"/>
    <w:rsid w:val="00945A0F"/>
    <w:rsid w:val="009460E4"/>
    <w:rsid w:val="0094619C"/>
    <w:rsid w:val="00947AE6"/>
    <w:rsid w:val="00950077"/>
    <w:rsid w:val="00950102"/>
    <w:rsid w:val="0095046F"/>
    <w:rsid w:val="00950587"/>
    <w:rsid w:val="00950A20"/>
    <w:rsid w:val="0095147A"/>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57F4F"/>
    <w:rsid w:val="009600FD"/>
    <w:rsid w:val="00960D4F"/>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0AD0"/>
    <w:rsid w:val="00971013"/>
    <w:rsid w:val="00971372"/>
    <w:rsid w:val="00971B22"/>
    <w:rsid w:val="00971D70"/>
    <w:rsid w:val="00971DF0"/>
    <w:rsid w:val="00971F18"/>
    <w:rsid w:val="009727C3"/>
    <w:rsid w:val="00972BD5"/>
    <w:rsid w:val="00972DAB"/>
    <w:rsid w:val="009734F2"/>
    <w:rsid w:val="00973706"/>
    <w:rsid w:val="00973AE8"/>
    <w:rsid w:val="00973C95"/>
    <w:rsid w:val="00974010"/>
    <w:rsid w:val="00975459"/>
    <w:rsid w:val="009758C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5989"/>
    <w:rsid w:val="00987074"/>
    <w:rsid w:val="009871AF"/>
    <w:rsid w:val="00987507"/>
    <w:rsid w:val="009876FE"/>
    <w:rsid w:val="0098785C"/>
    <w:rsid w:val="009878B5"/>
    <w:rsid w:val="00987BA6"/>
    <w:rsid w:val="00987BF4"/>
    <w:rsid w:val="009905AC"/>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3F70"/>
    <w:rsid w:val="009955CA"/>
    <w:rsid w:val="00995788"/>
    <w:rsid w:val="00995BAF"/>
    <w:rsid w:val="00995D58"/>
    <w:rsid w:val="00995FD7"/>
    <w:rsid w:val="0099613A"/>
    <w:rsid w:val="009962C0"/>
    <w:rsid w:val="009964CD"/>
    <w:rsid w:val="00996A96"/>
    <w:rsid w:val="00996B43"/>
    <w:rsid w:val="00996F6F"/>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B00EC"/>
    <w:rsid w:val="009B0B98"/>
    <w:rsid w:val="009B1514"/>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D2"/>
    <w:rsid w:val="009B498C"/>
    <w:rsid w:val="009B53D6"/>
    <w:rsid w:val="009B57FC"/>
    <w:rsid w:val="009B5A6D"/>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31A"/>
    <w:rsid w:val="009C78EC"/>
    <w:rsid w:val="009C7CE8"/>
    <w:rsid w:val="009C7DD2"/>
    <w:rsid w:val="009C7E5E"/>
    <w:rsid w:val="009D05F8"/>
    <w:rsid w:val="009D0919"/>
    <w:rsid w:val="009D0CB6"/>
    <w:rsid w:val="009D0CD6"/>
    <w:rsid w:val="009D104B"/>
    <w:rsid w:val="009D10D5"/>
    <w:rsid w:val="009D10EE"/>
    <w:rsid w:val="009D149D"/>
    <w:rsid w:val="009D190A"/>
    <w:rsid w:val="009D198B"/>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C35"/>
    <w:rsid w:val="009E53EA"/>
    <w:rsid w:val="009E5A06"/>
    <w:rsid w:val="009E5E58"/>
    <w:rsid w:val="009E62E2"/>
    <w:rsid w:val="009E62EA"/>
    <w:rsid w:val="009E6B40"/>
    <w:rsid w:val="009E7FC8"/>
    <w:rsid w:val="009F0194"/>
    <w:rsid w:val="009F096A"/>
    <w:rsid w:val="009F0A37"/>
    <w:rsid w:val="009F0CF9"/>
    <w:rsid w:val="009F0E97"/>
    <w:rsid w:val="009F1F3A"/>
    <w:rsid w:val="009F22EE"/>
    <w:rsid w:val="009F2500"/>
    <w:rsid w:val="009F26C9"/>
    <w:rsid w:val="009F27DE"/>
    <w:rsid w:val="009F2EF0"/>
    <w:rsid w:val="009F3478"/>
    <w:rsid w:val="009F38A9"/>
    <w:rsid w:val="009F4165"/>
    <w:rsid w:val="009F4326"/>
    <w:rsid w:val="009F46B2"/>
    <w:rsid w:val="009F46ED"/>
    <w:rsid w:val="009F47B5"/>
    <w:rsid w:val="009F4954"/>
    <w:rsid w:val="009F4B87"/>
    <w:rsid w:val="009F54B1"/>
    <w:rsid w:val="009F5CA5"/>
    <w:rsid w:val="009F625D"/>
    <w:rsid w:val="009F6497"/>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C1F"/>
    <w:rsid w:val="00A03F3B"/>
    <w:rsid w:val="00A04EAE"/>
    <w:rsid w:val="00A0556B"/>
    <w:rsid w:val="00A0578F"/>
    <w:rsid w:val="00A0596A"/>
    <w:rsid w:val="00A06B4B"/>
    <w:rsid w:val="00A072AA"/>
    <w:rsid w:val="00A07502"/>
    <w:rsid w:val="00A10302"/>
    <w:rsid w:val="00A105A7"/>
    <w:rsid w:val="00A10FB8"/>
    <w:rsid w:val="00A11254"/>
    <w:rsid w:val="00A11914"/>
    <w:rsid w:val="00A121C5"/>
    <w:rsid w:val="00A12886"/>
    <w:rsid w:val="00A13074"/>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6EC5"/>
    <w:rsid w:val="00A175DB"/>
    <w:rsid w:val="00A1790F"/>
    <w:rsid w:val="00A2017C"/>
    <w:rsid w:val="00A20A56"/>
    <w:rsid w:val="00A22378"/>
    <w:rsid w:val="00A2289A"/>
    <w:rsid w:val="00A2363B"/>
    <w:rsid w:val="00A245F2"/>
    <w:rsid w:val="00A24C0D"/>
    <w:rsid w:val="00A24DA4"/>
    <w:rsid w:val="00A25776"/>
    <w:rsid w:val="00A263CA"/>
    <w:rsid w:val="00A2678F"/>
    <w:rsid w:val="00A2680A"/>
    <w:rsid w:val="00A2786C"/>
    <w:rsid w:val="00A27903"/>
    <w:rsid w:val="00A27FA2"/>
    <w:rsid w:val="00A30251"/>
    <w:rsid w:val="00A30377"/>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FF2"/>
    <w:rsid w:val="00A34AD2"/>
    <w:rsid w:val="00A34E9D"/>
    <w:rsid w:val="00A34F6F"/>
    <w:rsid w:val="00A353B9"/>
    <w:rsid w:val="00A353D7"/>
    <w:rsid w:val="00A35462"/>
    <w:rsid w:val="00A35A43"/>
    <w:rsid w:val="00A35B89"/>
    <w:rsid w:val="00A36264"/>
    <w:rsid w:val="00A3652E"/>
    <w:rsid w:val="00A36926"/>
    <w:rsid w:val="00A36A2C"/>
    <w:rsid w:val="00A36EE7"/>
    <w:rsid w:val="00A37A51"/>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30E"/>
    <w:rsid w:val="00A46879"/>
    <w:rsid w:val="00A46A14"/>
    <w:rsid w:val="00A46E1C"/>
    <w:rsid w:val="00A46EFA"/>
    <w:rsid w:val="00A474F4"/>
    <w:rsid w:val="00A47850"/>
    <w:rsid w:val="00A5072C"/>
    <w:rsid w:val="00A50B76"/>
    <w:rsid w:val="00A5108D"/>
    <w:rsid w:val="00A51452"/>
    <w:rsid w:val="00A51AB4"/>
    <w:rsid w:val="00A521AD"/>
    <w:rsid w:val="00A5348A"/>
    <w:rsid w:val="00A53B37"/>
    <w:rsid w:val="00A53E55"/>
    <w:rsid w:val="00A53F56"/>
    <w:rsid w:val="00A54006"/>
    <w:rsid w:val="00A5422B"/>
    <w:rsid w:val="00A543B9"/>
    <w:rsid w:val="00A5458C"/>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602D1"/>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3F01"/>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D26"/>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C0A"/>
    <w:rsid w:val="00A82E30"/>
    <w:rsid w:val="00A838D6"/>
    <w:rsid w:val="00A83ADB"/>
    <w:rsid w:val="00A8423E"/>
    <w:rsid w:val="00A84327"/>
    <w:rsid w:val="00A84346"/>
    <w:rsid w:val="00A8470B"/>
    <w:rsid w:val="00A84756"/>
    <w:rsid w:val="00A84C46"/>
    <w:rsid w:val="00A84EF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84"/>
    <w:rsid w:val="00A914A6"/>
    <w:rsid w:val="00A91868"/>
    <w:rsid w:val="00A91CBB"/>
    <w:rsid w:val="00A9256E"/>
    <w:rsid w:val="00A926E5"/>
    <w:rsid w:val="00A936C1"/>
    <w:rsid w:val="00A9398A"/>
    <w:rsid w:val="00A93B46"/>
    <w:rsid w:val="00A942AD"/>
    <w:rsid w:val="00A9468A"/>
    <w:rsid w:val="00A94F99"/>
    <w:rsid w:val="00A9508E"/>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3EE"/>
    <w:rsid w:val="00AA2DBB"/>
    <w:rsid w:val="00AA3290"/>
    <w:rsid w:val="00AA3C31"/>
    <w:rsid w:val="00AA43CE"/>
    <w:rsid w:val="00AA4557"/>
    <w:rsid w:val="00AA466A"/>
    <w:rsid w:val="00AA4887"/>
    <w:rsid w:val="00AA489F"/>
    <w:rsid w:val="00AA4B80"/>
    <w:rsid w:val="00AA4C92"/>
    <w:rsid w:val="00AA4EE4"/>
    <w:rsid w:val="00AA50E8"/>
    <w:rsid w:val="00AA5173"/>
    <w:rsid w:val="00AA5675"/>
    <w:rsid w:val="00AA582C"/>
    <w:rsid w:val="00AA5A70"/>
    <w:rsid w:val="00AA5C45"/>
    <w:rsid w:val="00AA60C0"/>
    <w:rsid w:val="00AA6168"/>
    <w:rsid w:val="00AA62F9"/>
    <w:rsid w:val="00AA649F"/>
    <w:rsid w:val="00AA6FC4"/>
    <w:rsid w:val="00AA7175"/>
    <w:rsid w:val="00AA73F8"/>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1409"/>
    <w:rsid w:val="00AC17BC"/>
    <w:rsid w:val="00AC189F"/>
    <w:rsid w:val="00AC1DAD"/>
    <w:rsid w:val="00AC25EE"/>
    <w:rsid w:val="00AC288D"/>
    <w:rsid w:val="00AC2F7F"/>
    <w:rsid w:val="00AC324A"/>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20D"/>
    <w:rsid w:val="00AD0513"/>
    <w:rsid w:val="00AD074A"/>
    <w:rsid w:val="00AD081B"/>
    <w:rsid w:val="00AD0DC5"/>
    <w:rsid w:val="00AD0EAA"/>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9A0"/>
    <w:rsid w:val="00AD5FD6"/>
    <w:rsid w:val="00AD6B84"/>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FC4"/>
    <w:rsid w:val="00AE4388"/>
    <w:rsid w:val="00AE49A5"/>
    <w:rsid w:val="00AE49AB"/>
    <w:rsid w:val="00AE5080"/>
    <w:rsid w:val="00AE548F"/>
    <w:rsid w:val="00AE5FD2"/>
    <w:rsid w:val="00AE6318"/>
    <w:rsid w:val="00AE66DA"/>
    <w:rsid w:val="00AE6788"/>
    <w:rsid w:val="00AE6AFC"/>
    <w:rsid w:val="00AE72D1"/>
    <w:rsid w:val="00AE741C"/>
    <w:rsid w:val="00AF0B59"/>
    <w:rsid w:val="00AF0FD2"/>
    <w:rsid w:val="00AF17FC"/>
    <w:rsid w:val="00AF1B10"/>
    <w:rsid w:val="00AF1DCF"/>
    <w:rsid w:val="00AF20E1"/>
    <w:rsid w:val="00AF23DC"/>
    <w:rsid w:val="00AF2A7B"/>
    <w:rsid w:val="00AF35B0"/>
    <w:rsid w:val="00AF3C52"/>
    <w:rsid w:val="00AF44E4"/>
    <w:rsid w:val="00AF44F4"/>
    <w:rsid w:val="00AF465A"/>
    <w:rsid w:val="00AF4A12"/>
    <w:rsid w:val="00AF4BB2"/>
    <w:rsid w:val="00AF4CE5"/>
    <w:rsid w:val="00AF5023"/>
    <w:rsid w:val="00AF533D"/>
    <w:rsid w:val="00AF582A"/>
    <w:rsid w:val="00AF609D"/>
    <w:rsid w:val="00AF7B81"/>
    <w:rsid w:val="00B003D7"/>
    <w:rsid w:val="00B00579"/>
    <w:rsid w:val="00B007A4"/>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CB2"/>
    <w:rsid w:val="00B20D83"/>
    <w:rsid w:val="00B20FD7"/>
    <w:rsid w:val="00B213D7"/>
    <w:rsid w:val="00B214AD"/>
    <w:rsid w:val="00B2224F"/>
    <w:rsid w:val="00B222FA"/>
    <w:rsid w:val="00B22422"/>
    <w:rsid w:val="00B22A8B"/>
    <w:rsid w:val="00B23AAA"/>
    <w:rsid w:val="00B23F4E"/>
    <w:rsid w:val="00B24A2F"/>
    <w:rsid w:val="00B24C14"/>
    <w:rsid w:val="00B24D68"/>
    <w:rsid w:val="00B24FB2"/>
    <w:rsid w:val="00B25333"/>
    <w:rsid w:val="00B25632"/>
    <w:rsid w:val="00B257A1"/>
    <w:rsid w:val="00B26A33"/>
    <w:rsid w:val="00B26FAA"/>
    <w:rsid w:val="00B273B9"/>
    <w:rsid w:val="00B3037C"/>
    <w:rsid w:val="00B30616"/>
    <w:rsid w:val="00B3089E"/>
    <w:rsid w:val="00B30AF9"/>
    <w:rsid w:val="00B30DD5"/>
    <w:rsid w:val="00B3111E"/>
    <w:rsid w:val="00B3164C"/>
    <w:rsid w:val="00B316C5"/>
    <w:rsid w:val="00B31A3B"/>
    <w:rsid w:val="00B32297"/>
    <w:rsid w:val="00B3233B"/>
    <w:rsid w:val="00B325DF"/>
    <w:rsid w:val="00B32EF0"/>
    <w:rsid w:val="00B33109"/>
    <w:rsid w:val="00B33B81"/>
    <w:rsid w:val="00B33FFC"/>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228C"/>
    <w:rsid w:val="00B422B4"/>
    <w:rsid w:val="00B43918"/>
    <w:rsid w:val="00B4427B"/>
    <w:rsid w:val="00B44FC1"/>
    <w:rsid w:val="00B45343"/>
    <w:rsid w:val="00B46A32"/>
    <w:rsid w:val="00B46F79"/>
    <w:rsid w:val="00B46FD6"/>
    <w:rsid w:val="00B471E7"/>
    <w:rsid w:val="00B47770"/>
    <w:rsid w:val="00B47FC2"/>
    <w:rsid w:val="00B5004F"/>
    <w:rsid w:val="00B515FB"/>
    <w:rsid w:val="00B51738"/>
    <w:rsid w:val="00B5189E"/>
    <w:rsid w:val="00B52078"/>
    <w:rsid w:val="00B522AC"/>
    <w:rsid w:val="00B52684"/>
    <w:rsid w:val="00B532E5"/>
    <w:rsid w:val="00B53888"/>
    <w:rsid w:val="00B53EA5"/>
    <w:rsid w:val="00B546A5"/>
    <w:rsid w:val="00B5542D"/>
    <w:rsid w:val="00B55792"/>
    <w:rsid w:val="00B55F0E"/>
    <w:rsid w:val="00B5679D"/>
    <w:rsid w:val="00B5697A"/>
    <w:rsid w:val="00B56CB7"/>
    <w:rsid w:val="00B574E2"/>
    <w:rsid w:val="00B57973"/>
    <w:rsid w:val="00B5797E"/>
    <w:rsid w:val="00B60189"/>
    <w:rsid w:val="00B601E6"/>
    <w:rsid w:val="00B608FF"/>
    <w:rsid w:val="00B6099C"/>
    <w:rsid w:val="00B60BAE"/>
    <w:rsid w:val="00B60CD9"/>
    <w:rsid w:val="00B60F6C"/>
    <w:rsid w:val="00B61397"/>
    <w:rsid w:val="00B614CA"/>
    <w:rsid w:val="00B6162E"/>
    <w:rsid w:val="00B620A7"/>
    <w:rsid w:val="00B62C0E"/>
    <w:rsid w:val="00B62C51"/>
    <w:rsid w:val="00B6352B"/>
    <w:rsid w:val="00B63A35"/>
    <w:rsid w:val="00B64CB6"/>
    <w:rsid w:val="00B65679"/>
    <w:rsid w:val="00B65A5C"/>
    <w:rsid w:val="00B66226"/>
    <w:rsid w:val="00B6638B"/>
    <w:rsid w:val="00B668AB"/>
    <w:rsid w:val="00B66A36"/>
    <w:rsid w:val="00B66A55"/>
    <w:rsid w:val="00B66CDB"/>
    <w:rsid w:val="00B66DED"/>
    <w:rsid w:val="00B66EF8"/>
    <w:rsid w:val="00B67184"/>
    <w:rsid w:val="00B671B1"/>
    <w:rsid w:val="00B672F0"/>
    <w:rsid w:val="00B67396"/>
    <w:rsid w:val="00B67AAF"/>
    <w:rsid w:val="00B70C6B"/>
    <w:rsid w:val="00B71008"/>
    <w:rsid w:val="00B7162C"/>
    <w:rsid w:val="00B71A1E"/>
    <w:rsid w:val="00B71C5A"/>
    <w:rsid w:val="00B71EB4"/>
    <w:rsid w:val="00B72283"/>
    <w:rsid w:val="00B72681"/>
    <w:rsid w:val="00B72B99"/>
    <w:rsid w:val="00B72BC3"/>
    <w:rsid w:val="00B72CBA"/>
    <w:rsid w:val="00B72ECC"/>
    <w:rsid w:val="00B73666"/>
    <w:rsid w:val="00B73863"/>
    <w:rsid w:val="00B745EB"/>
    <w:rsid w:val="00B74BB6"/>
    <w:rsid w:val="00B74C44"/>
    <w:rsid w:val="00B74FB1"/>
    <w:rsid w:val="00B75209"/>
    <w:rsid w:val="00B75C63"/>
    <w:rsid w:val="00B76496"/>
    <w:rsid w:val="00B76AFF"/>
    <w:rsid w:val="00B76C9F"/>
    <w:rsid w:val="00B76E3E"/>
    <w:rsid w:val="00B77333"/>
    <w:rsid w:val="00B7751F"/>
    <w:rsid w:val="00B801E2"/>
    <w:rsid w:val="00B80B80"/>
    <w:rsid w:val="00B80B90"/>
    <w:rsid w:val="00B80CC6"/>
    <w:rsid w:val="00B8103E"/>
    <w:rsid w:val="00B819DB"/>
    <w:rsid w:val="00B81BC4"/>
    <w:rsid w:val="00B81C6D"/>
    <w:rsid w:val="00B81CF9"/>
    <w:rsid w:val="00B820E8"/>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100E"/>
    <w:rsid w:val="00B9197D"/>
    <w:rsid w:val="00B919B2"/>
    <w:rsid w:val="00B91A46"/>
    <w:rsid w:val="00B91C18"/>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7104"/>
    <w:rsid w:val="00B97327"/>
    <w:rsid w:val="00B97D0D"/>
    <w:rsid w:val="00B97DFB"/>
    <w:rsid w:val="00BA00C4"/>
    <w:rsid w:val="00BA03AB"/>
    <w:rsid w:val="00BA08F8"/>
    <w:rsid w:val="00BA0FB9"/>
    <w:rsid w:val="00BA1333"/>
    <w:rsid w:val="00BA152B"/>
    <w:rsid w:val="00BA15B8"/>
    <w:rsid w:val="00BA2156"/>
    <w:rsid w:val="00BA2295"/>
    <w:rsid w:val="00BA2751"/>
    <w:rsid w:val="00BA2A13"/>
    <w:rsid w:val="00BA2FA9"/>
    <w:rsid w:val="00BA307A"/>
    <w:rsid w:val="00BA3550"/>
    <w:rsid w:val="00BA3851"/>
    <w:rsid w:val="00BA3BE0"/>
    <w:rsid w:val="00BA3C76"/>
    <w:rsid w:val="00BA4254"/>
    <w:rsid w:val="00BA46A0"/>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77A3"/>
    <w:rsid w:val="00BB78F9"/>
    <w:rsid w:val="00BB79CC"/>
    <w:rsid w:val="00BB7A60"/>
    <w:rsid w:val="00BB7C70"/>
    <w:rsid w:val="00BC049D"/>
    <w:rsid w:val="00BC127C"/>
    <w:rsid w:val="00BC1747"/>
    <w:rsid w:val="00BC1EFA"/>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0D4"/>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A22"/>
    <w:rsid w:val="00BD5DCA"/>
    <w:rsid w:val="00BD5E84"/>
    <w:rsid w:val="00BD638B"/>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A6B"/>
    <w:rsid w:val="00BF1F8C"/>
    <w:rsid w:val="00BF2269"/>
    <w:rsid w:val="00BF2404"/>
    <w:rsid w:val="00BF2BCA"/>
    <w:rsid w:val="00BF2D33"/>
    <w:rsid w:val="00BF302E"/>
    <w:rsid w:val="00BF3978"/>
    <w:rsid w:val="00BF3D23"/>
    <w:rsid w:val="00BF3E83"/>
    <w:rsid w:val="00BF41A9"/>
    <w:rsid w:val="00BF46CF"/>
    <w:rsid w:val="00BF4F2D"/>
    <w:rsid w:val="00BF504C"/>
    <w:rsid w:val="00BF534A"/>
    <w:rsid w:val="00BF5687"/>
    <w:rsid w:val="00BF5C34"/>
    <w:rsid w:val="00BF5D17"/>
    <w:rsid w:val="00BF5F56"/>
    <w:rsid w:val="00BF65C6"/>
    <w:rsid w:val="00BF6811"/>
    <w:rsid w:val="00BF6FDA"/>
    <w:rsid w:val="00BF71FF"/>
    <w:rsid w:val="00BF7234"/>
    <w:rsid w:val="00BF72E4"/>
    <w:rsid w:val="00BF770E"/>
    <w:rsid w:val="00BF7C25"/>
    <w:rsid w:val="00C005C9"/>
    <w:rsid w:val="00C00754"/>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4B20"/>
    <w:rsid w:val="00C0529F"/>
    <w:rsid w:val="00C054A9"/>
    <w:rsid w:val="00C05E35"/>
    <w:rsid w:val="00C0625D"/>
    <w:rsid w:val="00C0728D"/>
    <w:rsid w:val="00C073E8"/>
    <w:rsid w:val="00C07812"/>
    <w:rsid w:val="00C0795D"/>
    <w:rsid w:val="00C07AB0"/>
    <w:rsid w:val="00C1000A"/>
    <w:rsid w:val="00C10613"/>
    <w:rsid w:val="00C10DCA"/>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211"/>
    <w:rsid w:val="00C14C1E"/>
    <w:rsid w:val="00C14E50"/>
    <w:rsid w:val="00C160F5"/>
    <w:rsid w:val="00C178DC"/>
    <w:rsid w:val="00C17EA5"/>
    <w:rsid w:val="00C17FDE"/>
    <w:rsid w:val="00C20291"/>
    <w:rsid w:val="00C20298"/>
    <w:rsid w:val="00C20360"/>
    <w:rsid w:val="00C20401"/>
    <w:rsid w:val="00C204D8"/>
    <w:rsid w:val="00C20F62"/>
    <w:rsid w:val="00C219CF"/>
    <w:rsid w:val="00C219E4"/>
    <w:rsid w:val="00C21EE4"/>
    <w:rsid w:val="00C22C9F"/>
    <w:rsid w:val="00C233DB"/>
    <w:rsid w:val="00C23616"/>
    <w:rsid w:val="00C23EFF"/>
    <w:rsid w:val="00C24966"/>
    <w:rsid w:val="00C24FDF"/>
    <w:rsid w:val="00C252FB"/>
    <w:rsid w:val="00C256E1"/>
    <w:rsid w:val="00C259CA"/>
    <w:rsid w:val="00C26285"/>
    <w:rsid w:val="00C266A7"/>
    <w:rsid w:val="00C266D7"/>
    <w:rsid w:val="00C2695B"/>
    <w:rsid w:val="00C26A2F"/>
    <w:rsid w:val="00C26F26"/>
    <w:rsid w:val="00C26F92"/>
    <w:rsid w:val="00C2740D"/>
    <w:rsid w:val="00C30B1C"/>
    <w:rsid w:val="00C30B32"/>
    <w:rsid w:val="00C31078"/>
    <w:rsid w:val="00C314F5"/>
    <w:rsid w:val="00C31AFC"/>
    <w:rsid w:val="00C32477"/>
    <w:rsid w:val="00C327D6"/>
    <w:rsid w:val="00C32A22"/>
    <w:rsid w:val="00C32A93"/>
    <w:rsid w:val="00C32F25"/>
    <w:rsid w:val="00C33668"/>
    <w:rsid w:val="00C33675"/>
    <w:rsid w:val="00C336AB"/>
    <w:rsid w:val="00C33825"/>
    <w:rsid w:val="00C34539"/>
    <w:rsid w:val="00C347B8"/>
    <w:rsid w:val="00C34DF0"/>
    <w:rsid w:val="00C354EC"/>
    <w:rsid w:val="00C35A75"/>
    <w:rsid w:val="00C35B88"/>
    <w:rsid w:val="00C35BB6"/>
    <w:rsid w:val="00C36C04"/>
    <w:rsid w:val="00C36C3D"/>
    <w:rsid w:val="00C36F38"/>
    <w:rsid w:val="00C3743C"/>
    <w:rsid w:val="00C3746A"/>
    <w:rsid w:val="00C374A2"/>
    <w:rsid w:val="00C37DE9"/>
    <w:rsid w:val="00C402CF"/>
    <w:rsid w:val="00C405B9"/>
    <w:rsid w:val="00C4074C"/>
    <w:rsid w:val="00C40789"/>
    <w:rsid w:val="00C409C4"/>
    <w:rsid w:val="00C40A33"/>
    <w:rsid w:val="00C412A9"/>
    <w:rsid w:val="00C4143D"/>
    <w:rsid w:val="00C41717"/>
    <w:rsid w:val="00C41740"/>
    <w:rsid w:val="00C418EB"/>
    <w:rsid w:val="00C41A6D"/>
    <w:rsid w:val="00C41E2F"/>
    <w:rsid w:val="00C4250F"/>
    <w:rsid w:val="00C425BC"/>
    <w:rsid w:val="00C4293A"/>
    <w:rsid w:val="00C42AA9"/>
    <w:rsid w:val="00C42AB9"/>
    <w:rsid w:val="00C43608"/>
    <w:rsid w:val="00C43A0D"/>
    <w:rsid w:val="00C43A21"/>
    <w:rsid w:val="00C44169"/>
    <w:rsid w:val="00C447CE"/>
    <w:rsid w:val="00C44CF8"/>
    <w:rsid w:val="00C44D02"/>
    <w:rsid w:val="00C457F6"/>
    <w:rsid w:val="00C45CA9"/>
    <w:rsid w:val="00C46363"/>
    <w:rsid w:val="00C4652F"/>
    <w:rsid w:val="00C46759"/>
    <w:rsid w:val="00C46986"/>
    <w:rsid w:val="00C46B43"/>
    <w:rsid w:val="00C46D8A"/>
    <w:rsid w:val="00C46E25"/>
    <w:rsid w:val="00C47331"/>
    <w:rsid w:val="00C479CF"/>
    <w:rsid w:val="00C47A0F"/>
    <w:rsid w:val="00C47B11"/>
    <w:rsid w:val="00C50814"/>
    <w:rsid w:val="00C508B2"/>
    <w:rsid w:val="00C50E71"/>
    <w:rsid w:val="00C5100E"/>
    <w:rsid w:val="00C51125"/>
    <w:rsid w:val="00C51138"/>
    <w:rsid w:val="00C517BD"/>
    <w:rsid w:val="00C51B4B"/>
    <w:rsid w:val="00C51B7F"/>
    <w:rsid w:val="00C5228F"/>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29C"/>
    <w:rsid w:val="00C64AB1"/>
    <w:rsid w:val="00C64C2C"/>
    <w:rsid w:val="00C651FF"/>
    <w:rsid w:val="00C65A47"/>
    <w:rsid w:val="00C65A9F"/>
    <w:rsid w:val="00C65B47"/>
    <w:rsid w:val="00C66053"/>
    <w:rsid w:val="00C667D9"/>
    <w:rsid w:val="00C6694A"/>
    <w:rsid w:val="00C669F9"/>
    <w:rsid w:val="00C66CB0"/>
    <w:rsid w:val="00C66ED4"/>
    <w:rsid w:val="00C673FE"/>
    <w:rsid w:val="00C70BB4"/>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629"/>
    <w:rsid w:val="00C75799"/>
    <w:rsid w:val="00C75ECA"/>
    <w:rsid w:val="00C75F57"/>
    <w:rsid w:val="00C76535"/>
    <w:rsid w:val="00C765E2"/>
    <w:rsid w:val="00C76901"/>
    <w:rsid w:val="00C769C6"/>
    <w:rsid w:val="00C76FC4"/>
    <w:rsid w:val="00C776F9"/>
    <w:rsid w:val="00C7777F"/>
    <w:rsid w:val="00C80081"/>
    <w:rsid w:val="00C804CC"/>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108F"/>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7E9"/>
    <w:rsid w:val="00CA3C2A"/>
    <w:rsid w:val="00CA43E7"/>
    <w:rsid w:val="00CA449E"/>
    <w:rsid w:val="00CA4661"/>
    <w:rsid w:val="00CA466F"/>
    <w:rsid w:val="00CA49AB"/>
    <w:rsid w:val="00CA4DEC"/>
    <w:rsid w:val="00CA50CB"/>
    <w:rsid w:val="00CA51C0"/>
    <w:rsid w:val="00CA545D"/>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A8C"/>
    <w:rsid w:val="00CC4EEF"/>
    <w:rsid w:val="00CC5BCB"/>
    <w:rsid w:val="00CC5DCB"/>
    <w:rsid w:val="00CC68AF"/>
    <w:rsid w:val="00CC6C56"/>
    <w:rsid w:val="00CC6FC0"/>
    <w:rsid w:val="00CC77CF"/>
    <w:rsid w:val="00CC798B"/>
    <w:rsid w:val="00CC7C8E"/>
    <w:rsid w:val="00CC7CE1"/>
    <w:rsid w:val="00CC7EE8"/>
    <w:rsid w:val="00CD04B4"/>
    <w:rsid w:val="00CD0616"/>
    <w:rsid w:val="00CD09EE"/>
    <w:rsid w:val="00CD1691"/>
    <w:rsid w:val="00CD17D0"/>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CA"/>
    <w:rsid w:val="00CD70AE"/>
    <w:rsid w:val="00CD7175"/>
    <w:rsid w:val="00CD79F5"/>
    <w:rsid w:val="00CD7B15"/>
    <w:rsid w:val="00CE03C6"/>
    <w:rsid w:val="00CE05D8"/>
    <w:rsid w:val="00CE0824"/>
    <w:rsid w:val="00CE0959"/>
    <w:rsid w:val="00CE0D79"/>
    <w:rsid w:val="00CE0FA9"/>
    <w:rsid w:val="00CE102A"/>
    <w:rsid w:val="00CE1CBA"/>
    <w:rsid w:val="00CE1DEF"/>
    <w:rsid w:val="00CE25D5"/>
    <w:rsid w:val="00CE2FAB"/>
    <w:rsid w:val="00CE36D6"/>
    <w:rsid w:val="00CE3739"/>
    <w:rsid w:val="00CE3BC1"/>
    <w:rsid w:val="00CE42D5"/>
    <w:rsid w:val="00CE43ED"/>
    <w:rsid w:val="00CE4BD5"/>
    <w:rsid w:val="00CE4E48"/>
    <w:rsid w:val="00CE528D"/>
    <w:rsid w:val="00CE5E19"/>
    <w:rsid w:val="00CE639E"/>
    <w:rsid w:val="00CE643B"/>
    <w:rsid w:val="00CE6491"/>
    <w:rsid w:val="00CE6CD4"/>
    <w:rsid w:val="00CE6CD8"/>
    <w:rsid w:val="00CE749A"/>
    <w:rsid w:val="00CE7A1B"/>
    <w:rsid w:val="00CE7CB1"/>
    <w:rsid w:val="00CE7DCA"/>
    <w:rsid w:val="00CE7FD1"/>
    <w:rsid w:val="00CF0578"/>
    <w:rsid w:val="00CF0704"/>
    <w:rsid w:val="00CF0E7A"/>
    <w:rsid w:val="00CF1279"/>
    <w:rsid w:val="00CF18B4"/>
    <w:rsid w:val="00CF1EE1"/>
    <w:rsid w:val="00CF2093"/>
    <w:rsid w:val="00CF20A3"/>
    <w:rsid w:val="00CF2A79"/>
    <w:rsid w:val="00CF3940"/>
    <w:rsid w:val="00CF3B58"/>
    <w:rsid w:val="00CF3F50"/>
    <w:rsid w:val="00CF4AC1"/>
    <w:rsid w:val="00CF4DAC"/>
    <w:rsid w:val="00CF5C5C"/>
    <w:rsid w:val="00CF63FC"/>
    <w:rsid w:val="00CF6653"/>
    <w:rsid w:val="00CF6985"/>
    <w:rsid w:val="00CF69AA"/>
    <w:rsid w:val="00D00B18"/>
    <w:rsid w:val="00D00F9E"/>
    <w:rsid w:val="00D01B02"/>
    <w:rsid w:val="00D01F6F"/>
    <w:rsid w:val="00D021A7"/>
    <w:rsid w:val="00D02C9E"/>
    <w:rsid w:val="00D02D6F"/>
    <w:rsid w:val="00D02E78"/>
    <w:rsid w:val="00D0308C"/>
    <w:rsid w:val="00D03407"/>
    <w:rsid w:val="00D039C5"/>
    <w:rsid w:val="00D03A80"/>
    <w:rsid w:val="00D03AAB"/>
    <w:rsid w:val="00D03DBC"/>
    <w:rsid w:val="00D0477C"/>
    <w:rsid w:val="00D04B2E"/>
    <w:rsid w:val="00D04D1A"/>
    <w:rsid w:val="00D0574D"/>
    <w:rsid w:val="00D0576A"/>
    <w:rsid w:val="00D05882"/>
    <w:rsid w:val="00D0593B"/>
    <w:rsid w:val="00D060D1"/>
    <w:rsid w:val="00D0643F"/>
    <w:rsid w:val="00D0681D"/>
    <w:rsid w:val="00D07D66"/>
    <w:rsid w:val="00D10041"/>
    <w:rsid w:val="00D1006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388"/>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60F6"/>
    <w:rsid w:val="00D36616"/>
    <w:rsid w:val="00D36F4B"/>
    <w:rsid w:val="00D36F92"/>
    <w:rsid w:val="00D372C5"/>
    <w:rsid w:val="00D375D9"/>
    <w:rsid w:val="00D37708"/>
    <w:rsid w:val="00D37E8B"/>
    <w:rsid w:val="00D37F91"/>
    <w:rsid w:val="00D4049B"/>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3B3"/>
    <w:rsid w:val="00D53533"/>
    <w:rsid w:val="00D53C20"/>
    <w:rsid w:val="00D53FC5"/>
    <w:rsid w:val="00D541A6"/>
    <w:rsid w:val="00D55531"/>
    <w:rsid w:val="00D55543"/>
    <w:rsid w:val="00D5556C"/>
    <w:rsid w:val="00D55D43"/>
    <w:rsid w:val="00D561AF"/>
    <w:rsid w:val="00D5644B"/>
    <w:rsid w:val="00D56484"/>
    <w:rsid w:val="00D56B1C"/>
    <w:rsid w:val="00D56F91"/>
    <w:rsid w:val="00D574A7"/>
    <w:rsid w:val="00D575C4"/>
    <w:rsid w:val="00D57942"/>
    <w:rsid w:val="00D57AD5"/>
    <w:rsid w:val="00D57D2C"/>
    <w:rsid w:val="00D57D61"/>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22E4"/>
    <w:rsid w:val="00D7350E"/>
    <w:rsid w:val="00D739F0"/>
    <w:rsid w:val="00D73CF8"/>
    <w:rsid w:val="00D73E8B"/>
    <w:rsid w:val="00D74646"/>
    <w:rsid w:val="00D74ADF"/>
    <w:rsid w:val="00D74C64"/>
    <w:rsid w:val="00D7556E"/>
    <w:rsid w:val="00D7563F"/>
    <w:rsid w:val="00D7579A"/>
    <w:rsid w:val="00D7589C"/>
    <w:rsid w:val="00D75FA0"/>
    <w:rsid w:val="00D76ADD"/>
    <w:rsid w:val="00D76ADF"/>
    <w:rsid w:val="00D76B34"/>
    <w:rsid w:val="00D77024"/>
    <w:rsid w:val="00D77208"/>
    <w:rsid w:val="00D7794B"/>
    <w:rsid w:val="00D77B57"/>
    <w:rsid w:val="00D77BD1"/>
    <w:rsid w:val="00D77EC2"/>
    <w:rsid w:val="00D806F9"/>
    <w:rsid w:val="00D807B6"/>
    <w:rsid w:val="00D807EF"/>
    <w:rsid w:val="00D809E2"/>
    <w:rsid w:val="00D815E5"/>
    <w:rsid w:val="00D81E85"/>
    <w:rsid w:val="00D82006"/>
    <w:rsid w:val="00D825BE"/>
    <w:rsid w:val="00D82F92"/>
    <w:rsid w:val="00D831BF"/>
    <w:rsid w:val="00D832D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654"/>
    <w:rsid w:val="00DA3214"/>
    <w:rsid w:val="00DA32F1"/>
    <w:rsid w:val="00DA3B7D"/>
    <w:rsid w:val="00DA3C25"/>
    <w:rsid w:val="00DA46C0"/>
    <w:rsid w:val="00DA4CF3"/>
    <w:rsid w:val="00DA4E67"/>
    <w:rsid w:val="00DA54AB"/>
    <w:rsid w:val="00DA5C3B"/>
    <w:rsid w:val="00DA5C8D"/>
    <w:rsid w:val="00DA6578"/>
    <w:rsid w:val="00DA6B89"/>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B2"/>
    <w:rsid w:val="00DB3A17"/>
    <w:rsid w:val="00DB3A5E"/>
    <w:rsid w:val="00DB41FA"/>
    <w:rsid w:val="00DB4D46"/>
    <w:rsid w:val="00DB4E6C"/>
    <w:rsid w:val="00DB5004"/>
    <w:rsid w:val="00DB5243"/>
    <w:rsid w:val="00DB589F"/>
    <w:rsid w:val="00DB5ADF"/>
    <w:rsid w:val="00DB5CE8"/>
    <w:rsid w:val="00DB5F88"/>
    <w:rsid w:val="00DB637D"/>
    <w:rsid w:val="00DB6573"/>
    <w:rsid w:val="00DB6C80"/>
    <w:rsid w:val="00DB785E"/>
    <w:rsid w:val="00DB7CD6"/>
    <w:rsid w:val="00DB7DD6"/>
    <w:rsid w:val="00DB7FB9"/>
    <w:rsid w:val="00DC0993"/>
    <w:rsid w:val="00DC24BE"/>
    <w:rsid w:val="00DC2BA9"/>
    <w:rsid w:val="00DC2EF3"/>
    <w:rsid w:val="00DC30BE"/>
    <w:rsid w:val="00DC35D1"/>
    <w:rsid w:val="00DC4074"/>
    <w:rsid w:val="00DC4371"/>
    <w:rsid w:val="00DC443D"/>
    <w:rsid w:val="00DC4463"/>
    <w:rsid w:val="00DC457E"/>
    <w:rsid w:val="00DC4B06"/>
    <w:rsid w:val="00DC554A"/>
    <w:rsid w:val="00DC55D9"/>
    <w:rsid w:val="00DC5A9D"/>
    <w:rsid w:val="00DC5B77"/>
    <w:rsid w:val="00DC5F3A"/>
    <w:rsid w:val="00DC5FE8"/>
    <w:rsid w:val="00DC6048"/>
    <w:rsid w:val="00DC60F8"/>
    <w:rsid w:val="00DC61A5"/>
    <w:rsid w:val="00DC68F2"/>
    <w:rsid w:val="00DC69BF"/>
    <w:rsid w:val="00DC7254"/>
    <w:rsid w:val="00DD0193"/>
    <w:rsid w:val="00DD0D06"/>
    <w:rsid w:val="00DD0E00"/>
    <w:rsid w:val="00DD1271"/>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1AAA"/>
    <w:rsid w:val="00DE2185"/>
    <w:rsid w:val="00DE21D7"/>
    <w:rsid w:val="00DE27DA"/>
    <w:rsid w:val="00DE3251"/>
    <w:rsid w:val="00DE3B32"/>
    <w:rsid w:val="00DE4C12"/>
    <w:rsid w:val="00DE4E7F"/>
    <w:rsid w:val="00DE541F"/>
    <w:rsid w:val="00DE5674"/>
    <w:rsid w:val="00DE59DD"/>
    <w:rsid w:val="00DE64CE"/>
    <w:rsid w:val="00DE66F3"/>
    <w:rsid w:val="00DE6B44"/>
    <w:rsid w:val="00DE6FD5"/>
    <w:rsid w:val="00DE7A51"/>
    <w:rsid w:val="00DF078A"/>
    <w:rsid w:val="00DF0F30"/>
    <w:rsid w:val="00DF1074"/>
    <w:rsid w:val="00DF10DD"/>
    <w:rsid w:val="00DF13A9"/>
    <w:rsid w:val="00DF148D"/>
    <w:rsid w:val="00DF15E7"/>
    <w:rsid w:val="00DF20CB"/>
    <w:rsid w:val="00DF2337"/>
    <w:rsid w:val="00DF2AE4"/>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8A7"/>
    <w:rsid w:val="00E009B4"/>
    <w:rsid w:val="00E00CC2"/>
    <w:rsid w:val="00E01440"/>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E6A"/>
    <w:rsid w:val="00E10183"/>
    <w:rsid w:val="00E10202"/>
    <w:rsid w:val="00E10364"/>
    <w:rsid w:val="00E10CE1"/>
    <w:rsid w:val="00E11192"/>
    <w:rsid w:val="00E111A0"/>
    <w:rsid w:val="00E111A3"/>
    <w:rsid w:val="00E11283"/>
    <w:rsid w:val="00E116A7"/>
    <w:rsid w:val="00E11784"/>
    <w:rsid w:val="00E11F90"/>
    <w:rsid w:val="00E12056"/>
    <w:rsid w:val="00E12419"/>
    <w:rsid w:val="00E129CA"/>
    <w:rsid w:val="00E12AC4"/>
    <w:rsid w:val="00E136A7"/>
    <w:rsid w:val="00E13ED5"/>
    <w:rsid w:val="00E14278"/>
    <w:rsid w:val="00E14487"/>
    <w:rsid w:val="00E14ACD"/>
    <w:rsid w:val="00E14BFC"/>
    <w:rsid w:val="00E1518A"/>
    <w:rsid w:val="00E152BB"/>
    <w:rsid w:val="00E153FB"/>
    <w:rsid w:val="00E162BD"/>
    <w:rsid w:val="00E168B1"/>
    <w:rsid w:val="00E173DB"/>
    <w:rsid w:val="00E1797A"/>
    <w:rsid w:val="00E200A4"/>
    <w:rsid w:val="00E202D0"/>
    <w:rsid w:val="00E20682"/>
    <w:rsid w:val="00E2089E"/>
    <w:rsid w:val="00E20A8B"/>
    <w:rsid w:val="00E20F4F"/>
    <w:rsid w:val="00E21673"/>
    <w:rsid w:val="00E228F7"/>
    <w:rsid w:val="00E22C97"/>
    <w:rsid w:val="00E22CA4"/>
    <w:rsid w:val="00E237F0"/>
    <w:rsid w:val="00E24A11"/>
    <w:rsid w:val="00E2515F"/>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360A"/>
    <w:rsid w:val="00E339BE"/>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B64"/>
    <w:rsid w:val="00E40D5C"/>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530"/>
    <w:rsid w:val="00E47732"/>
    <w:rsid w:val="00E47852"/>
    <w:rsid w:val="00E478F7"/>
    <w:rsid w:val="00E47BEB"/>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547"/>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3D6B"/>
    <w:rsid w:val="00E63E7A"/>
    <w:rsid w:val="00E63F51"/>
    <w:rsid w:val="00E642A4"/>
    <w:rsid w:val="00E643C0"/>
    <w:rsid w:val="00E6498E"/>
    <w:rsid w:val="00E65035"/>
    <w:rsid w:val="00E6529D"/>
    <w:rsid w:val="00E65B32"/>
    <w:rsid w:val="00E65F29"/>
    <w:rsid w:val="00E66DAD"/>
    <w:rsid w:val="00E67011"/>
    <w:rsid w:val="00E670A4"/>
    <w:rsid w:val="00E67886"/>
    <w:rsid w:val="00E67DF9"/>
    <w:rsid w:val="00E67EFF"/>
    <w:rsid w:val="00E7035A"/>
    <w:rsid w:val="00E704CA"/>
    <w:rsid w:val="00E707E1"/>
    <w:rsid w:val="00E7085E"/>
    <w:rsid w:val="00E70DF7"/>
    <w:rsid w:val="00E715DA"/>
    <w:rsid w:val="00E71FAC"/>
    <w:rsid w:val="00E7277F"/>
    <w:rsid w:val="00E72B5F"/>
    <w:rsid w:val="00E72D58"/>
    <w:rsid w:val="00E73688"/>
    <w:rsid w:val="00E73705"/>
    <w:rsid w:val="00E7379C"/>
    <w:rsid w:val="00E74701"/>
    <w:rsid w:val="00E747FC"/>
    <w:rsid w:val="00E74F77"/>
    <w:rsid w:val="00E75DA1"/>
    <w:rsid w:val="00E75E72"/>
    <w:rsid w:val="00E76087"/>
    <w:rsid w:val="00E76272"/>
    <w:rsid w:val="00E7680E"/>
    <w:rsid w:val="00E76CB9"/>
    <w:rsid w:val="00E76E7F"/>
    <w:rsid w:val="00E77053"/>
    <w:rsid w:val="00E77565"/>
    <w:rsid w:val="00E80341"/>
    <w:rsid w:val="00E806DA"/>
    <w:rsid w:val="00E80789"/>
    <w:rsid w:val="00E80817"/>
    <w:rsid w:val="00E808EE"/>
    <w:rsid w:val="00E809B0"/>
    <w:rsid w:val="00E80B37"/>
    <w:rsid w:val="00E80CDF"/>
    <w:rsid w:val="00E814DB"/>
    <w:rsid w:val="00E8151A"/>
    <w:rsid w:val="00E81BC7"/>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226"/>
    <w:rsid w:val="00E956E4"/>
    <w:rsid w:val="00E95A71"/>
    <w:rsid w:val="00E95F3F"/>
    <w:rsid w:val="00E962E5"/>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2CA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4D3"/>
    <w:rsid w:val="00ED693D"/>
    <w:rsid w:val="00ED6E62"/>
    <w:rsid w:val="00ED6E88"/>
    <w:rsid w:val="00ED7097"/>
    <w:rsid w:val="00ED7470"/>
    <w:rsid w:val="00ED75C9"/>
    <w:rsid w:val="00ED793C"/>
    <w:rsid w:val="00ED7E41"/>
    <w:rsid w:val="00EE000D"/>
    <w:rsid w:val="00EE0423"/>
    <w:rsid w:val="00EE04D2"/>
    <w:rsid w:val="00EE0C58"/>
    <w:rsid w:val="00EE0E87"/>
    <w:rsid w:val="00EE10E9"/>
    <w:rsid w:val="00EE1E8E"/>
    <w:rsid w:val="00EE208A"/>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631"/>
    <w:rsid w:val="00EF7A92"/>
    <w:rsid w:val="00EF7B9D"/>
    <w:rsid w:val="00EF7C40"/>
    <w:rsid w:val="00EF7FE1"/>
    <w:rsid w:val="00F0018B"/>
    <w:rsid w:val="00F00651"/>
    <w:rsid w:val="00F0092B"/>
    <w:rsid w:val="00F00A9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E8"/>
    <w:rsid w:val="00F0566C"/>
    <w:rsid w:val="00F05B40"/>
    <w:rsid w:val="00F06172"/>
    <w:rsid w:val="00F0653F"/>
    <w:rsid w:val="00F06853"/>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714"/>
    <w:rsid w:val="00F13765"/>
    <w:rsid w:val="00F13788"/>
    <w:rsid w:val="00F148E6"/>
    <w:rsid w:val="00F14D5E"/>
    <w:rsid w:val="00F14D9D"/>
    <w:rsid w:val="00F15565"/>
    <w:rsid w:val="00F156DD"/>
    <w:rsid w:val="00F15CC7"/>
    <w:rsid w:val="00F162E6"/>
    <w:rsid w:val="00F17840"/>
    <w:rsid w:val="00F1788B"/>
    <w:rsid w:val="00F179AE"/>
    <w:rsid w:val="00F17D71"/>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2EF"/>
    <w:rsid w:val="00F27B10"/>
    <w:rsid w:val="00F27C46"/>
    <w:rsid w:val="00F30800"/>
    <w:rsid w:val="00F30BE0"/>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53C4"/>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68"/>
    <w:rsid w:val="00F433E5"/>
    <w:rsid w:val="00F448B8"/>
    <w:rsid w:val="00F450A6"/>
    <w:rsid w:val="00F45630"/>
    <w:rsid w:val="00F46483"/>
    <w:rsid w:val="00F46536"/>
    <w:rsid w:val="00F46A0C"/>
    <w:rsid w:val="00F46F12"/>
    <w:rsid w:val="00F46F3B"/>
    <w:rsid w:val="00F470C2"/>
    <w:rsid w:val="00F502B2"/>
    <w:rsid w:val="00F50521"/>
    <w:rsid w:val="00F50ECC"/>
    <w:rsid w:val="00F50F85"/>
    <w:rsid w:val="00F51212"/>
    <w:rsid w:val="00F512D4"/>
    <w:rsid w:val="00F51ACE"/>
    <w:rsid w:val="00F51E01"/>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6005F"/>
    <w:rsid w:val="00F60162"/>
    <w:rsid w:val="00F6033C"/>
    <w:rsid w:val="00F609A2"/>
    <w:rsid w:val="00F60B34"/>
    <w:rsid w:val="00F611EC"/>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AEB"/>
    <w:rsid w:val="00F74D0C"/>
    <w:rsid w:val="00F75481"/>
    <w:rsid w:val="00F7560F"/>
    <w:rsid w:val="00F75627"/>
    <w:rsid w:val="00F759F2"/>
    <w:rsid w:val="00F761FF"/>
    <w:rsid w:val="00F766CF"/>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AD"/>
    <w:rsid w:val="00F94BF0"/>
    <w:rsid w:val="00F955B6"/>
    <w:rsid w:val="00F957B3"/>
    <w:rsid w:val="00F958D7"/>
    <w:rsid w:val="00F95CD5"/>
    <w:rsid w:val="00F95D95"/>
    <w:rsid w:val="00F95F4A"/>
    <w:rsid w:val="00F96F30"/>
    <w:rsid w:val="00F97188"/>
    <w:rsid w:val="00F979EC"/>
    <w:rsid w:val="00F97D86"/>
    <w:rsid w:val="00F97D96"/>
    <w:rsid w:val="00FA074C"/>
    <w:rsid w:val="00FA082B"/>
    <w:rsid w:val="00FA0831"/>
    <w:rsid w:val="00FA0F6D"/>
    <w:rsid w:val="00FA0F79"/>
    <w:rsid w:val="00FA1B9E"/>
    <w:rsid w:val="00FA1F30"/>
    <w:rsid w:val="00FA2802"/>
    <w:rsid w:val="00FA2CC4"/>
    <w:rsid w:val="00FA3081"/>
    <w:rsid w:val="00FA37FF"/>
    <w:rsid w:val="00FA3872"/>
    <w:rsid w:val="00FA3BA4"/>
    <w:rsid w:val="00FA4131"/>
    <w:rsid w:val="00FA451C"/>
    <w:rsid w:val="00FA5187"/>
    <w:rsid w:val="00FA5A05"/>
    <w:rsid w:val="00FA60E5"/>
    <w:rsid w:val="00FA66BB"/>
    <w:rsid w:val="00FA6BF7"/>
    <w:rsid w:val="00FA6CB3"/>
    <w:rsid w:val="00FA6FC8"/>
    <w:rsid w:val="00FA73A6"/>
    <w:rsid w:val="00FA7421"/>
    <w:rsid w:val="00FA7433"/>
    <w:rsid w:val="00FA7891"/>
    <w:rsid w:val="00FA7D0B"/>
    <w:rsid w:val="00FB00E8"/>
    <w:rsid w:val="00FB0228"/>
    <w:rsid w:val="00FB0405"/>
    <w:rsid w:val="00FB075C"/>
    <w:rsid w:val="00FB0BFF"/>
    <w:rsid w:val="00FB1077"/>
    <w:rsid w:val="00FB1371"/>
    <w:rsid w:val="00FB1828"/>
    <w:rsid w:val="00FB20F6"/>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D72"/>
    <w:rsid w:val="00FC4FF1"/>
    <w:rsid w:val="00FC52AB"/>
    <w:rsid w:val="00FC535E"/>
    <w:rsid w:val="00FC58CC"/>
    <w:rsid w:val="00FC6341"/>
    <w:rsid w:val="00FC6658"/>
    <w:rsid w:val="00FC6999"/>
    <w:rsid w:val="00FC6A42"/>
    <w:rsid w:val="00FC6A54"/>
    <w:rsid w:val="00FC6A7A"/>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627"/>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5FCD"/>
    <w:rsid w:val="00FE61B4"/>
    <w:rsid w:val="00FE74D3"/>
    <w:rsid w:val="00FE76F5"/>
    <w:rsid w:val="00FE7827"/>
    <w:rsid w:val="00FE797A"/>
    <w:rsid w:val="00FE7A39"/>
    <w:rsid w:val="00FE7BE1"/>
    <w:rsid w:val="00FE7BE3"/>
    <w:rsid w:val="00FE7E76"/>
    <w:rsid w:val="00FF004D"/>
    <w:rsid w:val="00FF04EF"/>
    <w:rsid w:val="00FF08AF"/>
    <w:rsid w:val="00FF0D68"/>
    <w:rsid w:val="00FF0FA5"/>
    <w:rsid w:val="00FF1A5C"/>
    <w:rsid w:val="00FF1BFB"/>
    <w:rsid w:val="00FF219D"/>
    <w:rsid w:val="00FF2366"/>
    <w:rsid w:val="00FF36A4"/>
    <w:rsid w:val="00FF416B"/>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79481B5-7A06-4440-ABF2-A576B71F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9</Pages>
  <Words>3700</Words>
  <Characters>20290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169</cp:revision>
  <dcterms:created xsi:type="dcterms:W3CDTF">2021-07-30T19:03:00Z</dcterms:created>
  <dcterms:modified xsi:type="dcterms:W3CDTF">2022-03-24T14:30:00Z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