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2C7FDD62"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2E50FA">
              <w:rPr>
                <w:b w:val="0"/>
                <w:color w:val="000000" w:themeColor="text1"/>
              </w:rPr>
              <w:t>in Clause 35.3.4.3 – part 2</w:t>
            </w:r>
          </w:p>
        </w:tc>
      </w:tr>
      <w:tr w:rsidR="0095147A" w:rsidRPr="0095147A" w14:paraId="5101EAE9" w14:textId="77777777" w:rsidTr="007836FF">
        <w:trPr>
          <w:trHeight w:val="269"/>
          <w:jc w:val="center"/>
        </w:trPr>
        <w:tc>
          <w:tcPr>
            <w:tcW w:w="9576" w:type="dxa"/>
            <w:gridSpan w:val="5"/>
            <w:vAlign w:val="center"/>
          </w:tcPr>
          <w:p w14:paraId="3704DF93" w14:textId="4D202375"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24BB7">
              <w:rPr>
                <w:b w:val="0"/>
                <w:color w:val="000000" w:themeColor="text1"/>
                <w:sz w:val="20"/>
              </w:rPr>
              <w:t>January</w:t>
            </w:r>
            <w:r w:rsidRPr="0095147A">
              <w:rPr>
                <w:b w:val="0"/>
                <w:color w:val="000000" w:themeColor="text1"/>
                <w:sz w:val="20"/>
              </w:rPr>
              <w:t xml:space="preserve"> </w:t>
            </w:r>
            <w:r w:rsidR="00324BB7">
              <w:rPr>
                <w:b w:val="0"/>
                <w:color w:val="000000" w:themeColor="text1"/>
                <w:sz w:val="20"/>
              </w:rPr>
              <w:t>14</w:t>
            </w:r>
            <w:r w:rsidR="00B23AAA" w:rsidRPr="0095147A">
              <w:rPr>
                <w:b w:val="0"/>
                <w:color w:val="000000" w:themeColor="text1"/>
                <w:sz w:val="20"/>
              </w:rPr>
              <w:t>, 20</w:t>
            </w:r>
            <w:r w:rsidR="00D11553" w:rsidRPr="0095147A">
              <w:rPr>
                <w:b w:val="0"/>
                <w:color w:val="000000" w:themeColor="text1"/>
                <w:sz w:val="20"/>
              </w:rPr>
              <w:t>2</w:t>
            </w:r>
            <w:r w:rsidR="00720ED6">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7D850A71"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A105A7">
        <w:rPr>
          <w:rFonts w:cs="Times New Roman"/>
          <w:color w:val="000000" w:themeColor="text1"/>
          <w:sz w:val="18"/>
          <w:szCs w:val="18"/>
          <w:lang w:eastAsia="ko-KR"/>
        </w:rPr>
        <w:t>8</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be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63982A85" w14:textId="03BB06FD" w:rsidR="002D637B" w:rsidRDefault="00A13074"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4047, </w:t>
      </w:r>
      <w:r w:rsidR="00A16EC5">
        <w:rPr>
          <w:rFonts w:ascii="Times New Roman" w:hAnsi="Times New Roman" w:cs="Times New Roman"/>
          <w:color w:val="000000" w:themeColor="text1"/>
          <w:sz w:val="18"/>
          <w:szCs w:val="18"/>
          <w:lang w:eastAsia="ko-KR"/>
        </w:rPr>
        <w:t>5076, 5914, 5978, 6751, 6198, 7456</w:t>
      </w:r>
      <w:r w:rsidR="001F0CDD">
        <w:rPr>
          <w:rFonts w:ascii="Times New Roman" w:hAnsi="Times New Roman" w:cs="Times New Roman"/>
          <w:color w:val="000000" w:themeColor="text1"/>
          <w:sz w:val="18"/>
          <w:szCs w:val="18"/>
          <w:lang w:eastAsia="ko-KR"/>
        </w:rPr>
        <w:t xml:space="preserve">, </w:t>
      </w:r>
      <w:r w:rsidR="009C731A">
        <w:rPr>
          <w:rFonts w:ascii="Times New Roman" w:hAnsi="Times New Roman" w:cs="Times New Roman"/>
          <w:color w:val="000000" w:themeColor="text1"/>
          <w:sz w:val="18"/>
          <w:szCs w:val="18"/>
          <w:lang w:eastAsia="ko-KR"/>
        </w:rPr>
        <w:t>6981</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5173D1FB"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634B7CF9" w14:textId="5BC8F416" w:rsidR="001D4384" w:rsidRPr="0095147A" w:rsidRDefault="001D4384"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Added resolutions for </w:t>
      </w:r>
      <w:r w:rsidR="005F5897">
        <w:rPr>
          <w:rFonts w:ascii="Times New Roman" w:eastAsia="Malgun Gothic" w:hAnsi="Times New Roman" w:cs="Times New Roman"/>
          <w:color w:val="000000" w:themeColor="text1"/>
          <w:sz w:val="18"/>
          <w:szCs w:val="20"/>
          <w:lang w:val="en-GB"/>
        </w:rPr>
        <w:t>CID</w:t>
      </w:r>
      <w:r>
        <w:rPr>
          <w:rFonts w:ascii="Times New Roman" w:eastAsia="Malgun Gothic" w:hAnsi="Times New Roman" w:cs="Times New Roman"/>
          <w:color w:val="000000" w:themeColor="text1"/>
          <w:sz w:val="18"/>
          <w:szCs w:val="20"/>
          <w:lang w:val="en-GB"/>
        </w:rPr>
        <w:t xml:space="preserve"> 6981 </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A13074" w:rsidRPr="0095147A" w14:paraId="6F93B5E3" w14:textId="77777777" w:rsidTr="00A97A49">
        <w:trPr>
          <w:trHeight w:val="220"/>
          <w:jc w:val="center"/>
        </w:trPr>
        <w:tc>
          <w:tcPr>
            <w:tcW w:w="625" w:type="dxa"/>
            <w:shd w:val="clear" w:color="auto" w:fill="auto"/>
            <w:noWrap/>
          </w:tcPr>
          <w:p w14:paraId="72BFFDDF" w14:textId="45F39C77"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4047</w:t>
            </w:r>
          </w:p>
        </w:tc>
        <w:tc>
          <w:tcPr>
            <w:tcW w:w="1080" w:type="dxa"/>
          </w:tcPr>
          <w:p w14:paraId="4A7B514B" w14:textId="2DC649B0"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Abhishek Patil</w:t>
            </w:r>
          </w:p>
        </w:tc>
        <w:tc>
          <w:tcPr>
            <w:tcW w:w="1080" w:type="dxa"/>
            <w:shd w:val="clear" w:color="auto" w:fill="auto"/>
            <w:noWrap/>
          </w:tcPr>
          <w:p w14:paraId="77EA78B1" w14:textId="2B05B137"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35.3.4.3</w:t>
            </w:r>
          </w:p>
        </w:tc>
        <w:tc>
          <w:tcPr>
            <w:tcW w:w="720" w:type="dxa"/>
          </w:tcPr>
          <w:p w14:paraId="79252552" w14:textId="146C6160"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253.53</w:t>
            </w:r>
          </w:p>
        </w:tc>
        <w:tc>
          <w:tcPr>
            <w:tcW w:w="2520" w:type="dxa"/>
            <w:shd w:val="clear" w:color="auto" w:fill="auto"/>
            <w:noWrap/>
          </w:tcPr>
          <w:p w14:paraId="2115A0EB" w14:textId="1CE063EA"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An AP MLD can use the Neighbor Report element and the procedures similar to the ones described in clause 11.21.7 to help perform load balancing between it affiliated APs.</w:t>
            </w:r>
          </w:p>
        </w:tc>
        <w:tc>
          <w:tcPr>
            <w:tcW w:w="1980" w:type="dxa"/>
            <w:shd w:val="clear" w:color="auto" w:fill="auto"/>
            <w:noWrap/>
          </w:tcPr>
          <w:p w14:paraId="55CB2106" w14:textId="6765B8C9"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Commenter will provide a contribution</w:t>
            </w:r>
          </w:p>
        </w:tc>
        <w:tc>
          <w:tcPr>
            <w:tcW w:w="2970" w:type="dxa"/>
            <w:shd w:val="clear" w:color="auto" w:fill="auto"/>
          </w:tcPr>
          <w:p w14:paraId="6567C34F" w14:textId="77777777" w:rsidR="00A13074" w:rsidRDefault="00C26A2F" w:rsidP="00A13074">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606B381" w14:textId="77777777" w:rsidR="00A4630E" w:rsidRDefault="00A4630E" w:rsidP="00A13074">
            <w:pPr>
              <w:suppressAutoHyphens/>
              <w:spacing w:after="0"/>
              <w:rPr>
                <w:rFonts w:ascii="Times New Roman" w:hAnsi="Times New Roman" w:cs="Times New Roman"/>
                <w:b/>
                <w:color w:val="000000" w:themeColor="text1"/>
                <w:sz w:val="18"/>
                <w:szCs w:val="18"/>
              </w:rPr>
            </w:pPr>
          </w:p>
          <w:p w14:paraId="65C9C4B4" w14:textId="479E5B36" w:rsidR="00A4630E" w:rsidRPr="00B614CA" w:rsidRDefault="00B614CA" w:rsidP="00A13074">
            <w:pPr>
              <w:suppressAutoHyphens/>
              <w:spacing w:after="0"/>
              <w:rPr>
                <w:rFonts w:ascii="Times New Roman" w:hAnsi="Times New Roman" w:cs="Times New Roman"/>
                <w:bCs/>
                <w:color w:val="000000" w:themeColor="text1"/>
                <w:sz w:val="18"/>
                <w:szCs w:val="18"/>
              </w:rPr>
            </w:pPr>
            <w:r w:rsidRPr="00B614CA">
              <w:rPr>
                <w:rFonts w:ascii="Times New Roman" w:hAnsi="Times New Roman" w:cs="Times New Roman"/>
                <w:bCs/>
                <w:color w:val="000000" w:themeColor="text1"/>
                <w:sz w:val="18"/>
                <w:szCs w:val="18"/>
              </w:rPr>
              <w:t>Agr</w:t>
            </w:r>
            <w:r>
              <w:rPr>
                <w:rFonts w:ascii="Times New Roman" w:hAnsi="Times New Roman" w:cs="Times New Roman"/>
                <w:bCs/>
                <w:color w:val="000000" w:themeColor="text1"/>
                <w:sz w:val="18"/>
                <w:szCs w:val="18"/>
              </w:rPr>
              <w:t xml:space="preserve">ee with the commenter. The </w:t>
            </w:r>
            <w:r w:rsidR="00B820E8">
              <w:rPr>
                <w:rFonts w:ascii="Times New Roman" w:hAnsi="Times New Roman" w:cs="Times New Roman"/>
                <w:bCs/>
                <w:color w:val="000000" w:themeColor="text1"/>
                <w:sz w:val="18"/>
                <w:szCs w:val="18"/>
              </w:rPr>
              <w:t xml:space="preserve">changes corresponding to the comment have already been proposed </w:t>
            </w:r>
            <w:r w:rsidR="000E3DFC">
              <w:rPr>
                <w:rFonts w:ascii="Times New Roman" w:hAnsi="Times New Roman" w:cs="Times New Roman"/>
                <w:bCs/>
                <w:color w:val="000000" w:themeColor="text1"/>
                <w:sz w:val="18"/>
                <w:szCs w:val="18"/>
              </w:rPr>
              <w:t xml:space="preserve">and approved </w:t>
            </w:r>
            <w:r w:rsidR="00506B2B">
              <w:rPr>
                <w:rFonts w:ascii="Times New Roman" w:hAnsi="Times New Roman" w:cs="Times New Roman"/>
                <w:bCs/>
                <w:color w:val="000000" w:themeColor="text1"/>
                <w:sz w:val="18"/>
                <w:szCs w:val="18"/>
              </w:rPr>
              <w:t>in document 11-21/1710r</w:t>
            </w:r>
            <w:r w:rsidR="008925E4">
              <w:rPr>
                <w:rFonts w:ascii="Times New Roman" w:hAnsi="Times New Roman" w:cs="Times New Roman"/>
                <w:bCs/>
                <w:color w:val="000000" w:themeColor="text1"/>
                <w:sz w:val="18"/>
                <w:szCs w:val="18"/>
              </w:rPr>
              <w:t xml:space="preserve">5 as a resolution for CID 5322. No </w:t>
            </w:r>
            <w:r w:rsidR="008F2647">
              <w:rPr>
                <w:rFonts w:ascii="Times New Roman" w:hAnsi="Times New Roman" w:cs="Times New Roman"/>
                <w:bCs/>
                <w:color w:val="000000" w:themeColor="text1"/>
                <w:sz w:val="18"/>
                <w:szCs w:val="18"/>
              </w:rPr>
              <w:t xml:space="preserve">technical </w:t>
            </w:r>
            <w:r w:rsidR="008925E4">
              <w:rPr>
                <w:rFonts w:ascii="Times New Roman" w:hAnsi="Times New Roman" w:cs="Times New Roman"/>
                <w:bCs/>
                <w:color w:val="000000" w:themeColor="text1"/>
                <w:sz w:val="18"/>
                <w:szCs w:val="18"/>
              </w:rPr>
              <w:t xml:space="preserve">changes are required </w:t>
            </w:r>
            <w:r w:rsidR="00FD2627">
              <w:rPr>
                <w:rFonts w:ascii="Times New Roman" w:hAnsi="Times New Roman" w:cs="Times New Roman"/>
                <w:bCs/>
                <w:color w:val="000000" w:themeColor="text1"/>
                <w:sz w:val="18"/>
                <w:szCs w:val="18"/>
              </w:rPr>
              <w:t>for the resolution of this comment</w:t>
            </w:r>
            <w:r w:rsidR="008925E4">
              <w:rPr>
                <w:rFonts w:ascii="Times New Roman" w:hAnsi="Times New Roman" w:cs="Times New Roman"/>
                <w:bCs/>
                <w:color w:val="000000" w:themeColor="text1"/>
                <w:sz w:val="18"/>
                <w:szCs w:val="18"/>
              </w:rPr>
              <w:t xml:space="preserve">. </w:t>
            </w:r>
            <w:r w:rsidR="001067C9">
              <w:rPr>
                <w:rFonts w:ascii="Times New Roman" w:hAnsi="Times New Roman" w:cs="Times New Roman"/>
                <w:bCs/>
                <w:color w:val="000000" w:themeColor="text1"/>
                <w:sz w:val="18"/>
                <w:szCs w:val="18"/>
              </w:rPr>
              <w:t>A reference to the subclause added in doc 11-21/1710r5 is added.</w:t>
            </w:r>
          </w:p>
          <w:p w14:paraId="0034A624" w14:textId="77777777" w:rsidR="0041202C" w:rsidRDefault="0041202C" w:rsidP="00A13074">
            <w:pPr>
              <w:suppressAutoHyphens/>
              <w:spacing w:after="0"/>
              <w:rPr>
                <w:rFonts w:ascii="Times New Roman" w:hAnsi="Times New Roman" w:cs="Times New Roman"/>
                <w:b/>
                <w:color w:val="000000" w:themeColor="text1"/>
                <w:sz w:val="18"/>
                <w:szCs w:val="18"/>
              </w:rPr>
            </w:pPr>
          </w:p>
          <w:p w14:paraId="6CBED239" w14:textId="3D0A2180" w:rsidR="005B6A6F" w:rsidRPr="005B6A6F" w:rsidRDefault="001067C9" w:rsidP="00A13074">
            <w:pPr>
              <w:suppressAutoHyphens/>
              <w:spacing w:after="0"/>
              <w:rPr>
                <w:rFonts w:ascii="Times New Roman" w:hAnsi="Times New Roman" w:cs="Times New Roman"/>
                <w:b/>
                <w:sz w:val="18"/>
                <w:szCs w:val="18"/>
              </w:rPr>
            </w:pPr>
            <w:r w:rsidRPr="003F10DA">
              <w:rPr>
                <w:rFonts w:ascii="Times New Roman" w:hAnsi="Times New Roman" w:cs="Times New Roman"/>
                <w:b/>
                <w:color w:val="000000" w:themeColor="text1"/>
                <w:sz w:val="18"/>
                <w:szCs w:val="18"/>
              </w:rPr>
              <w:t xml:space="preserve">TGbe editor: Please implement the changes shown in document </w:t>
            </w:r>
            <w:r w:rsidR="001F0CDD">
              <w:rPr>
                <w:rFonts w:ascii="Times New Roman" w:hAnsi="Times New Roman" w:cs="Times New Roman"/>
                <w:b/>
                <w:color w:val="000000" w:themeColor="text1"/>
                <w:sz w:val="18"/>
                <w:szCs w:val="18"/>
              </w:rPr>
              <w:t>11-21/2027r1</w:t>
            </w:r>
            <w:r w:rsidRPr="003F10DA">
              <w:rPr>
                <w:rFonts w:ascii="Times New Roman" w:hAnsi="Times New Roman" w:cs="Times New Roman"/>
                <w:b/>
                <w:color w:val="000000" w:themeColor="text1"/>
                <w:sz w:val="18"/>
                <w:szCs w:val="18"/>
              </w:rPr>
              <w:t xml:space="preserve"> tagged as #</w:t>
            </w:r>
            <w:r>
              <w:rPr>
                <w:rFonts w:ascii="Times New Roman" w:hAnsi="Times New Roman" w:cs="Times New Roman"/>
                <w:b/>
                <w:color w:val="000000" w:themeColor="text1"/>
                <w:sz w:val="18"/>
                <w:szCs w:val="18"/>
              </w:rPr>
              <w:t>4047</w:t>
            </w:r>
            <w:r w:rsidRPr="003F10DA">
              <w:rPr>
                <w:rFonts w:ascii="Times New Roman" w:hAnsi="Times New Roman" w:cs="Times New Roman"/>
                <w:b/>
                <w:color w:val="000000" w:themeColor="text1"/>
                <w:sz w:val="18"/>
                <w:szCs w:val="18"/>
              </w:rPr>
              <w:t>.</w:t>
            </w:r>
          </w:p>
        </w:tc>
      </w:tr>
      <w:tr w:rsidR="005B6A6F" w:rsidRPr="0095147A" w14:paraId="592A781C" w14:textId="77777777" w:rsidTr="00A97A49">
        <w:trPr>
          <w:trHeight w:val="220"/>
          <w:jc w:val="center"/>
        </w:trPr>
        <w:tc>
          <w:tcPr>
            <w:tcW w:w="625" w:type="dxa"/>
            <w:shd w:val="clear" w:color="auto" w:fill="auto"/>
            <w:noWrap/>
          </w:tcPr>
          <w:p w14:paraId="3B9F164C" w14:textId="73356483"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5076</w:t>
            </w:r>
          </w:p>
        </w:tc>
        <w:tc>
          <w:tcPr>
            <w:tcW w:w="1080" w:type="dxa"/>
          </w:tcPr>
          <w:p w14:paraId="6127347A" w14:textId="484C8E45"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Gaurav Patwardhan</w:t>
            </w:r>
          </w:p>
        </w:tc>
        <w:tc>
          <w:tcPr>
            <w:tcW w:w="1080" w:type="dxa"/>
            <w:shd w:val="clear" w:color="auto" w:fill="auto"/>
            <w:noWrap/>
          </w:tcPr>
          <w:p w14:paraId="3815287A" w14:textId="2042D1B8"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11.21</w:t>
            </w:r>
          </w:p>
        </w:tc>
        <w:tc>
          <w:tcPr>
            <w:tcW w:w="720" w:type="dxa"/>
          </w:tcPr>
          <w:p w14:paraId="1EBEA956" w14:textId="0FB88ABA"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206.34</w:t>
            </w:r>
          </w:p>
        </w:tc>
        <w:tc>
          <w:tcPr>
            <w:tcW w:w="2520" w:type="dxa"/>
            <w:shd w:val="clear" w:color="auto" w:fill="auto"/>
            <w:noWrap/>
          </w:tcPr>
          <w:p w14:paraId="137319FE" w14:textId="089B5399"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802.11be should describe the usage of BSS Transition Management Query signaling by a non-AP MLD to query suitable neighbor AP MLDs.</w:t>
            </w:r>
          </w:p>
        </w:tc>
        <w:tc>
          <w:tcPr>
            <w:tcW w:w="1980" w:type="dxa"/>
            <w:shd w:val="clear" w:color="auto" w:fill="auto"/>
            <w:noWrap/>
          </w:tcPr>
          <w:p w14:paraId="41B8DF45" w14:textId="1C865499"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As in comment.</w:t>
            </w:r>
          </w:p>
        </w:tc>
        <w:tc>
          <w:tcPr>
            <w:tcW w:w="2970" w:type="dxa"/>
            <w:shd w:val="clear" w:color="auto" w:fill="auto"/>
          </w:tcPr>
          <w:p w14:paraId="6477A1A9" w14:textId="77777777" w:rsidR="005B6A6F" w:rsidRDefault="005B6A6F" w:rsidP="005B6A6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C81CA14" w14:textId="77777777" w:rsidR="005B6A6F" w:rsidRDefault="005B6A6F" w:rsidP="005B6A6F">
            <w:pPr>
              <w:suppressAutoHyphens/>
              <w:spacing w:after="0"/>
              <w:rPr>
                <w:rFonts w:ascii="Times New Roman" w:hAnsi="Times New Roman" w:cs="Times New Roman"/>
                <w:b/>
                <w:color w:val="000000" w:themeColor="text1"/>
                <w:sz w:val="18"/>
                <w:szCs w:val="18"/>
              </w:rPr>
            </w:pPr>
          </w:p>
          <w:p w14:paraId="7A3245F7" w14:textId="42E88193" w:rsidR="005B6A6F" w:rsidRPr="00B614CA" w:rsidRDefault="005B6A6F" w:rsidP="005B6A6F">
            <w:pPr>
              <w:suppressAutoHyphens/>
              <w:spacing w:after="0"/>
              <w:rPr>
                <w:rFonts w:ascii="Times New Roman" w:hAnsi="Times New Roman" w:cs="Times New Roman"/>
                <w:bCs/>
                <w:color w:val="000000" w:themeColor="text1"/>
                <w:sz w:val="18"/>
                <w:szCs w:val="18"/>
              </w:rPr>
            </w:pPr>
            <w:r w:rsidRPr="00B614CA">
              <w:rPr>
                <w:rFonts w:ascii="Times New Roman" w:hAnsi="Times New Roman" w:cs="Times New Roman"/>
                <w:bCs/>
                <w:color w:val="000000" w:themeColor="text1"/>
                <w:sz w:val="18"/>
                <w:szCs w:val="18"/>
              </w:rPr>
              <w:t>Agr</w:t>
            </w:r>
            <w:r>
              <w:rPr>
                <w:rFonts w:ascii="Times New Roman" w:hAnsi="Times New Roman" w:cs="Times New Roman"/>
                <w:bCs/>
                <w:color w:val="000000" w:themeColor="text1"/>
                <w:sz w:val="18"/>
                <w:szCs w:val="18"/>
              </w:rPr>
              <w:t xml:space="preserve">ee with the commenter. The changes corresponding to the comment have already been proposed </w:t>
            </w:r>
            <w:r w:rsidR="000E3DFC">
              <w:rPr>
                <w:rFonts w:ascii="Times New Roman" w:hAnsi="Times New Roman" w:cs="Times New Roman"/>
                <w:bCs/>
                <w:color w:val="000000" w:themeColor="text1"/>
                <w:sz w:val="18"/>
                <w:szCs w:val="18"/>
              </w:rPr>
              <w:t xml:space="preserve">and approved </w:t>
            </w:r>
            <w:r>
              <w:rPr>
                <w:rFonts w:ascii="Times New Roman" w:hAnsi="Times New Roman" w:cs="Times New Roman"/>
                <w:bCs/>
                <w:color w:val="000000" w:themeColor="text1"/>
                <w:sz w:val="18"/>
                <w:szCs w:val="18"/>
              </w:rPr>
              <w:t xml:space="preserve">in document 11-21/1710r5 as a resolution for CID 5322. </w:t>
            </w:r>
            <w:r w:rsidR="00854F21">
              <w:rPr>
                <w:rFonts w:ascii="Times New Roman" w:hAnsi="Times New Roman" w:cs="Times New Roman"/>
                <w:bCs/>
                <w:color w:val="000000" w:themeColor="text1"/>
                <w:sz w:val="18"/>
                <w:szCs w:val="18"/>
              </w:rPr>
              <w:t xml:space="preserve">The changes in document 11-21/1710r5 expand the BSS Transition Management framework from an AP to </w:t>
            </w:r>
            <w:r w:rsidR="00D10061">
              <w:rPr>
                <w:rFonts w:ascii="Times New Roman" w:hAnsi="Times New Roman" w:cs="Times New Roman"/>
                <w:bCs/>
                <w:color w:val="000000" w:themeColor="text1"/>
                <w:sz w:val="18"/>
                <w:szCs w:val="18"/>
              </w:rPr>
              <w:t xml:space="preserve">an AP MLD. </w:t>
            </w:r>
            <w:r w:rsidR="00C4652F">
              <w:rPr>
                <w:rFonts w:ascii="Times New Roman" w:hAnsi="Times New Roman" w:cs="Times New Roman"/>
                <w:bCs/>
                <w:color w:val="000000" w:themeColor="text1"/>
                <w:sz w:val="18"/>
                <w:szCs w:val="18"/>
              </w:rPr>
              <w:t>Thus, n</w:t>
            </w:r>
            <w:r>
              <w:rPr>
                <w:rFonts w:ascii="Times New Roman" w:hAnsi="Times New Roman" w:cs="Times New Roman"/>
                <w:bCs/>
                <w:color w:val="000000" w:themeColor="text1"/>
                <w:sz w:val="18"/>
                <w:szCs w:val="18"/>
              </w:rPr>
              <w:t xml:space="preserve">o </w:t>
            </w:r>
            <w:r w:rsidR="001067C9">
              <w:rPr>
                <w:rFonts w:ascii="Times New Roman" w:hAnsi="Times New Roman" w:cs="Times New Roman"/>
                <w:bCs/>
                <w:color w:val="000000" w:themeColor="text1"/>
                <w:sz w:val="18"/>
                <w:szCs w:val="18"/>
              </w:rPr>
              <w:t xml:space="preserve">technical </w:t>
            </w:r>
            <w:r>
              <w:rPr>
                <w:rFonts w:ascii="Times New Roman" w:hAnsi="Times New Roman" w:cs="Times New Roman"/>
                <w:bCs/>
                <w:color w:val="000000" w:themeColor="text1"/>
                <w:sz w:val="18"/>
                <w:szCs w:val="18"/>
              </w:rPr>
              <w:t xml:space="preserve">changes are required </w:t>
            </w:r>
            <w:r w:rsidR="00C4652F">
              <w:rPr>
                <w:rFonts w:ascii="Times New Roman" w:hAnsi="Times New Roman" w:cs="Times New Roman"/>
                <w:bCs/>
                <w:color w:val="000000" w:themeColor="text1"/>
                <w:sz w:val="18"/>
                <w:szCs w:val="18"/>
              </w:rPr>
              <w:t>for the resolution of this comment</w:t>
            </w:r>
            <w:r>
              <w:rPr>
                <w:rFonts w:ascii="Times New Roman" w:hAnsi="Times New Roman" w:cs="Times New Roman"/>
                <w:bCs/>
                <w:color w:val="000000" w:themeColor="text1"/>
                <w:sz w:val="18"/>
                <w:szCs w:val="18"/>
              </w:rPr>
              <w:t xml:space="preserve">. </w:t>
            </w:r>
            <w:r w:rsidR="00DE1AAA">
              <w:rPr>
                <w:rFonts w:ascii="Times New Roman" w:hAnsi="Times New Roman" w:cs="Times New Roman"/>
                <w:bCs/>
                <w:color w:val="000000" w:themeColor="text1"/>
                <w:sz w:val="18"/>
                <w:szCs w:val="18"/>
              </w:rPr>
              <w:t>A reference to the subclause added in doc 11-21/1710r5 is added.</w:t>
            </w:r>
          </w:p>
          <w:p w14:paraId="75B319BA" w14:textId="77777777" w:rsidR="005B6A6F" w:rsidRDefault="005B6A6F" w:rsidP="005B6A6F">
            <w:pPr>
              <w:suppressAutoHyphens/>
              <w:spacing w:after="0"/>
              <w:rPr>
                <w:rFonts w:ascii="Times New Roman" w:hAnsi="Times New Roman" w:cs="Times New Roman"/>
                <w:b/>
                <w:color w:val="000000" w:themeColor="text1"/>
                <w:sz w:val="18"/>
                <w:szCs w:val="18"/>
              </w:rPr>
            </w:pPr>
          </w:p>
          <w:p w14:paraId="6C5A242B" w14:textId="3B971F4A" w:rsidR="005B6A6F" w:rsidRPr="00FC7D4A" w:rsidRDefault="001067C9" w:rsidP="005B6A6F">
            <w:pPr>
              <w:suppressAutoHyphens/>
              <w:spacing w:after="0"/>
              <w:rPr>
                <w:rFonts w:ascii="Times New Roman" w:hAnsi="Times New Roman" w:cs="Times New Roman"/>
                <w:b/>
                <w:color w:val="000000" w:themeColor="text1"/>
                <w:sz w:val="18"/>
                <w:szCs w:val="18"/>
              </w:rPr>
            </w:pPr>
            <w:r w:rsidRPr="003F10DA">
              <w:rPr>
                <w:rFonts w:ascii="Times New Roman" w:hAnsi="Times New Roman" w:cs="Times New Roman"/>
                <w:b/>
                <w:color w:val="000000" w:themeColor="text1"/>
                <w:sz w:val="18"/>
                <w:szCs w:val="18"/>
              </w:rPr>
              <w:t xml:space="preserve">TGbe editor: Please implement the changes shown in document </w:t>
            </w:r>
            <w:r w:rsidR="001F0CDD">
              <w:rPr>
                <w:rFonts w:ascii="Times New Roman" w:hAnsi="Times New Roman" w:cs="Times New Roman"/>
                <w:b/>
                <w:color w:val="000000" w:themeColor="text1"/>
                <w:sz w:val="18"/>
                <w:szCs w:val="18"/>
              </w:rPr>
              <w:t>11-21/2027r1</w:t>
            </w:r>
            <w:r w:rsidRPr="003F10DA">
              <w:rPr>
                <w:rFonts w:ascii="Times New Roman" w:hAnsi="Times New Roman" w:cs="Times New Roman"/>
                <w:b/>
                <w:color w:val="000000" w:themeColor="text1"/>
                <w:sz w:val="18"/>
                <w:szCs w:val="18"/>
              </w:rPr>
              <w:t xml:space="preserve"> tagged as #</w:t>
            </w:r>
            <w:r>
              <w:rPr>
                <w:rFonts w:ascii="Times New Roman" w:hAnsi="Times New Roman" w:cs="Times New Roman"/>
                <w:b/>
                <w:color w:val="000000" w:themeColor="text1"/>
                <w:sz w:val="18"/>
                <w:szCs w:val="18"/>
              </w:rPr>
              <w:t>4047</w:t>
            </w:r>
            <w:r w:rsidRPr="003F10DA">
              <w:rPr>
                <w:rFonts w:ascii="Times New Roman" w:hAnsi="Times New Roman" w:cs="Times New Roman"/>
                <w:b/>
                <w:color w:val="000000" w:themeColor="text1"/>
                <w:sz w:val="18"/>
                <w:szCs w:val="18"/>
              </w:rPr>
              <w:t>.</w:t>
            </w:r>
          </w:p>
        </w:tc>
      </w:tr>
      <w:tr w:rsidR="004C5F88" w:rsidRPr="0095147A" w14:paraId="39A6E1F8" w14:textId="77777777" w:rsidTr="00A97A49">
        <w:trPr>
          <w:trHeight w:val="220"/>
          <w:jc w:val="center"/>
        </w:trPr>
        <w:tc>
          <w:tcPr>
            <w:tcW w:w="625" w:type="dxa"/>
            <w:shd w:val="clear" w:color="auto" w:fill="auto"/>
            <w:noWrap/>
          </w:tcPr>
          <w:p w14:paraId="30030C2C" w14:textId="5B921CCD"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5914</w:t>
            </w:r>
          </w:p>
        </w:tc>
        <w:tc>
          <w:tcPr>
            <w:tcW w:w="1080" w:type="dxa"/>
          </w:tcPr>
          <w:p w14:paraId="7FF6B698" w14:textId="1DF38716"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Li-Hsiang Sun</w:t>
            </w:r>
          </w:p>
        </w:tc>
        <w:tc>
          <w:tcPr>
            <w:tcW w:w="1080" w:type="dxa"/>
            <w:shd w:val="clear" w:color="auto" w:fill="auto"/>
            <w:noWrap/>
          </w:tcPr>
          <w:p w14:paraId="36C7D16B" w14:textId="580D0ABD"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35.3.4.3</w:t>
            </w:r>
          </w:p>
        </w:tc>
        <w:tc>
          <w:tcPr>
            <w:tcW w:w="720" w:type="dxa"/>
          </w:tcPr>
          <w:p w14:paraId="2AB9B470" w14:textId="4F8C270A"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253.23</w:t>
            </w:r>
          </w:p>
        </w:tc>
        <w:tc>
          <w:tcPr>
            <w:tcW w:w="2520" w:type="dxa"/>
            <w:shd w:val="clear" w:color="auto" w:fill="auto"/>
            <w:noWrap/>
          </w:tcPr>
          <w:p w14:paraId="314BF9DD" w14:textId="19CAEBD4"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"by the AP corresponding to the transmitted BSSID in the same multiple BSSID set as at least one of the APs affiliated with the AP MLD"</w:t>
            </w:r>
            <w:r w:rsidRPr="002F77A0">
              <w:rPr>
                <w:rFonts w:ascii="Times New Roman" w:hAnsi="Times New Roman" w:cs="Times New Roman"/>
                <w:sz w:val="18"/>
                <w:szCs w:val="18"/>
              </w:rPr>
              <w:br/>
              <w:t>Can there be 2 APs affiliated with the AP MLD and be the same multi-BSSID set as the transmitted BSSID?</w:t>
            </w:r>
          </w:p>
        </w:tc>
        <w:tc>
          <w:tcPr>
            <w:tcW w:w="1980" w:type="dxa"/>
            <w:shd w:val="clear" w:color="auto" w:fill="auto"/>
            <w:noWrap/>
          </w:tcPr>
          <w:p w14:paraId="4ABD7092" w14:textId="784AB58E"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remove "at least"</w:t>
            </w:r>
          </w:p>
        </w:tc>
        <w:tc>
          <w:tcPr>
            <w:tcW w:w="2970" w:type="dxa"/>
            <w:shd w:val="clear" w:color="auto" w:fill="auto"/>
          </w:tcPr>
          <w:p w14:paraId="56851D23" w14:textId="77777777" w:rsidR="004C5F88" w:rsidRDefault="00C26A2F" w:rsidP="004C5F8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7C3C67B2" w14:textId="77777777" w:rsidR="00686484" w:rsidRDefault="00686484" w:rsidP="004C5F88">
            <w:pPr>
              <w:suppressAutoHyphens/>
              <w:spacing w:after="0"/>
              <w:rPr>
                <w:rFonts w:ascii="Times New Roman" w:hAnsi="Times New Roman" w:cs="Times New Roman"/>
                <w:b/>
                <w:color w:val="000000" w:themeColor="text1"/>
                <w:sz w:val="18"/>
                <w:szCs w:val="18"/>
              </w:rPr>
            </w:pPr>
          </w:p>
          <w:p w14:paraId="60947059" w14:textId="0BED2D6D" w:rsidR="00686484" w:rsidRPr="00AF0B59" w:rsidRDefault="00AF0B59" w:rsidP="004C5F88">
            <w:pPr>
              <w:suppressAutoHyphens/>
              <w:spacing w:after="0"/>
              <w:rPr>
                <w:rFonts w:ascii="Times New Roman" w:hAnsi="Times New Roman" w:cs="Times New Roman"/>
                <w:bCs/>
                <w:color w:val="000000" w:themeColor="text1"/>
                <w:sz w:val="18"/>
                <w:szCs w:val="18"/>
              </w:rPr>
            </w:pPr>
            <w:r w:rsidRPr="00AF0B59">
              <w:rPr>
                <w:rFonts w:ascii="Times New Roman" w:hAnsi="Times New Roman" w:cs="Times New Roman"/>
                <w:bCs/>
                <w:color w:val="000000" w:themeColor="text1"/>
                <w:sz w:val="18"/>
                <w:szCs w:val="18"/>
              </w:rPr>
              <w:t>The</w:t>
            </w:r>
            <w:r>
              <w:rPr>
                <w:rFonts w:ascii="Times New Roman" w:hAnsi="Times New Roman" w:cs="Times New Roman"/>
                <w:bCs/>
                <w:color w:val="000000" w:themeColor="text1"/>
                <w:sz w:val="18"/>
                <w:szCs w:val="18"/>
              </w:rPr>
              <w:t xml:space="preserve"> statement indicates that the discovery can occur on any link on which an AP affiliated with the AP MLD operates. </w:t>
            </w:r>
            <w:r w:rsidR="001D221F">
              <w:rPr>
                <w:rFonts w:ascii="Times New Roman" w:hAnsi="Times New Roman" w:cs="Times New Roman"/>
                <w:bCs/>
                <w:color w:val="000000" w:themeColor="text1"/>
                <w:sz w:val="18"/>
                <w:szCs w:val="18"/>
              </w:rPr>
              <w:t xml:space="preserve">As long as a STA affiliated with the non-AP MLD receives </w:t>
            </w:r>
            <w:r w:rsidR="00D13388">
              <w:rPr>
                <w:rFonts w:ascii="Times New Roman" w:hAnsi="Times New Roman" w:cs="Times New Roman"/>
                <w:bCs/>
                <w:color w:val="000000" w:themeColor="text1"/>
                <w:sz w:val="18"/>
                <w:szCs w:val="18"/>
              </w:rPr>
              <w:t xml:space="preserve">a frame carrying the ML element on one of the links, the AP MLD is discovered. </w:t>
            </w:r>
          </w:p>
        </w:tc>
      </w:tr>
      <w:tr w:rsidR="009352CC" w:rsidRPr="0095147A" w14:paraId="143CDE85" w14:textId="77777777" w:rsidTr="00A97A49">
        <w:trPr>
          <w:trHeight w:val="220"/>
          <w:jc w:val="center"/>
        </w:trPr>
        <w:tc>
          <w:tcPr>
            <w:tcW w:w="625" w:type="dxa"/>
            <w:shd w:val="clear" w:color="auto" w:fill="auto"/>
            <w:noWrap/>
          </w:tcPr>
          <w:p w14:paraId="45211A39" w14:textId="46A5758A"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lastRenderedPageBreak/>
              <w:t>5978</w:t>
            </w:r>
          </w:p>
        </w:tc>
        <w:tc>
          <w:tcPr>
            <w:tcW w:w="1080" w:type="dxa"/>
          </w:tcPr>
          <w:p w14:paraId="21F7E755" w14:textId="549B11F6"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Liwen Chu</w:t>
            </w:r>
          </w:p>
        </w:tc>
        <w:tc>
          <w:tcPr>
            <w:tcW w:w="1080" w:type="dxa"/>
            <w:shd w:val="clear" w:color="auto" w:fill="auto"/>
            <w:noWrap/>
          </w:tcPr>
          <w:p w14:paraId="3E726D90" w14:textId="5C0CFA9C"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46E2044E" w14:textId="78F71041"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253.21</w:t>
            </w:r>
          </w:p>
        </w:tc>
        <w:tc>
          <w:tcPr>
            <w:tcW w:w="2520" w:type="dxa"/>
            <w:shd w:val="clear" w:color="auto" w:fill="auto"/>
            <w:noWrap/>
          </w:tcPr>
          <w:p w14:paraId="67CBF9C1" w14:textId="393788CC"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discovering one AP MLD is not always right in the case of transmitted BSSID</w:t>
            </w:r>
          </w:p>
        </w:tc>
        <w:tc>
          <w:tcPr>
            <w:tcW w:w="1980" w:type="dxa"/>
            <w:shd w:val="clear" w:color="auto" w:fill="auto"/>
            <w:noWrap/>
          </w:tcPr>
          <w:p w14:paraId="17393DA7" w14:textId="2287C544"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As in comment</w:t>
            </w:r>
          </w:p>
        </w:tc>
        <w:tc>
          <w:tcPr>
            <w:tcW w:w="2970" w:type="dxa"/>
            <w:shd w:val="clear" w:color="auto" w:fill="auto"/>
          </w:tcPr>
          <w:p w14:paraId="37D0F416" w14:textId="77777777" w:rsidR="009352CC" w:rsidRDefault="00B3164C" w:rsidP="009352CC">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750A0C99" w14:textId="77777777" w:rsidR="00B3164C" w:rsidRDefault="00B3164C" w:rsidP="009352CC">
            <w:pPr>
              <w:suppressAutoHyphens/>
              <w:spacing w:after="0"/>
              <w:rPr>
                <w:rFonts w:ascii="Times New Roman" w:hAnsi="Times New Roman" w:cs="Times New Roman"/>
                <w:b/>
                <w:color w:val="000000" w:themeColor="text1"/>
                <w:sz w:val="18"/>
                <w:szCs w:val="18"/>
              </w:rPr>
            </w:pPr>
          </w:p>
          <w:p w14:paraId="09FEEFA9" w14:textId="3778276F" w:rsidR="00B3164C" w:rsidRPr="00B3164C" w:rsidRDefault="00343662" w:rsidP="009352CC">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statements in the subclause apply for both cases </w:t>
            </w:r>
            <w:r w:rsidR="001D212C">
              <w:rPr>
                <w:rFonts w:ascii="Times New Roman" w:hAnsi="Times New Roman" w:cs="Times New Roman"/>
                <w:bCs/>
                <w:color w:val="000000" w:themeColor="text1"/>
                <w:sz w:val="18"/>
                <w:szCs w:val="18"/>
              </w:rPr>
              <w:t xml:space="preserve">where </w:t>
            </w:r>
            <w:r>
              <w:rPr>
                <w:rFonts w:ascii="Times New Roman" w:hAnsi="Times New Roman" w:cs="Times New Roman"/>
                <w:bCs/>
                <w:color w:val="000000" w:themeColor="text1"/>
                <w:sz w:val="18"/>
                <w:szCs w:val="18"/>
              </w:rPr>
              <w:t xml:space="preserve">– (a) the discovered AP and AP MLD correspond to the transmitted BSSID, and (b) the discovered </w:t>
            </w:r>
            <w:r w:rsidR="001D212C">
              <w:rPr>
                <w:rFonts w:ascii="Times New Roman" w:hAnsi="Times New Roman" w:cs="Times New Roman"/>
                <w:bCs/>
                <w:color w:val="000000" w:themeColor="text1"/>
                <w:sz w:val="18"/>
                <w:szCs w:val="18"/>
              </w:rPr>
              <w:t xml:space="preserve">AP and AP MLD correspond to the nontransmitted BSSID. </w:t>
            </w:r>
            <w:r w:rsidR="00FA1F30">
              <w:rPr>
                <w:rFonts w:ascii="Times New Roman" w:hAnsi="Times New Roman" w:cs="Times New Roman"/>
                <w:bCs/>
                <w:color w:val="000000" w:themeColor="text1"/>
                <w:sz w:val="18"/>
                <w:szCs w:val="18"/>
              </w:rPr>
              <w:t>For example, in the statement ‘</w:t>
            </w:r>
            <w:r w:rsidR="00FA1F30" w:rsidRPr="00FA1F30">
              <w:rPr>
                <w:rFonts w:ascii="Times New Roman" w:hAnsi="Times New Roman" w:cs="Times New Roman"/>
                <w:bCs/>
                <w:color w:val="000000" w:themeColor="text1"/>
                <w:sz w:val="18"/>
                <w:szCs w:val="18"/>
              </w:rPr>
              <w:t>receives an ML probe response from an AP affiliated with the AP MLD or the AP corresponding to the transmitted BSSID in the same multiple BSSID set as at least one of the APs affiliated with the AP MLD</w:t>
            </w:r>
            <w:r w:rsidR="00FA1F30">
              <w:rPr>
                <w:rFonts w:ascii="Times New Roman" w:hAnsi="Times New Roman" w:cs="Times New Roman"/>
                <w:bCs/>
                <w:color w:val="000000" w:themeColor="text1"/>
                <w:sz w:val="18"/>
                <w:szCs w:val="18"/>
              </w:rPr>
              <w:t>’</w:t>
            </w:r>
            <w:r w:rsidR="00BF3978">
              <w:rPr>
                <w:rFonts w:ascii="Times New Roman" w:hAnsi="Times New Roman" w:cs="Times New Roman"/>
                <w:bCs/>
                <w:color w:val="000000" w:themeColor="text1"/>
                <w:sz w:val="18"/>
                <w:szCs w:val="18"/>
              </w:rPr>
              <w:t xml:space="preserve"> the first part of the statement describes case (a) while the second part describes case (b)</w:t>
            </w:r>
          </w:p>
        </w:tc>
      </w:tr>
      <w:tr w:rsidR="00232C6C" w:rsidRPr="0095147A" w14:paraId="0ABD6315" w14:textId="77777777" w:rsidTr="00A97A49">
        <w:trPr>
          <w:trHeight w:val="220"/>
          <w:jc w:val="center"/>
        </w:trPr>
        <w:tc>
          <w:tcPr>
            <w:tcW w:w="625" w:type="dxa"/>
            <w:shd w:val="clear" w:color="auto" w:fill="auto"/>
            <w:noWrap/>
          </w:tcPr>
          <w:p w14:paraId="00A45045" w14:textId="02B8FBDB"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6751</w:t>
            </w:r>
          </w:p>
        </w:tc>
        <w:tc>
          <w:tcPr>
            <w:tcW w:w="1080" w:type="dxa"/>
          </w:tcPr>
          <w:p w14:paraId="3AA82808" w14:textId="0DA2AD72"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Romain GUIGNARD</w:t>
            </w:r>
          </w:p>
        </w:tc>
        <w:tc>
          <w:tcPr>
            <w:tcW w:w="1080" w:type="dxa"/>
            <w:shd w:val="clear" w:color="auto" w:fill="auto"/>
            <w:noWrap/>
          </w:tcPr>
          <w:p w14:paraId="601480E4" w14:textId="34E49A53"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0DA182CC" w14:textId="41013D91"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0.00</w:t>
            </w:r>
          </w:p>
        </w:tc>
        <w:tc>
          <w:tcPr>
            <w:tcW w:w="2520" w:type="dxa"/>
            <w:shd w:val="clear" w:color="auto" w:fill="auto"/>
            <w:noWrap/>
          </w:tcPr>
          <w:p w14:paraId="08238908" w14:textId="67A3AE3A"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Why a non-AP MLD shall be able to determine that several Aps are affiliated with the same AP MLD by using the  the MLD MAC address instead of MLD ID which seems dedicated to this purpose.</w:t>
            </w:r>
          </w:p>
        </w:tc>
        <w:tc>
          <w:tcPr>
            <w:tcW w:w="1980" w:type="dxa"/>
            <w:shd w:val="clear" w:color="auto" w:fill="auto"/>
            <w:noWrap/>
          </w:tcPr>
          <w:p w14:paraId="564C9EDE" w14:textId="0D5FDD03"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insert alternative by using MLD ID</w:t>
            </w:r>
          </w:p>
        </w:tc>
        <w:tc>
          <w:tcPr>
            <w:tcW w:w="2970" w:type="dxa"/>
            <w:shd w:val="clear" w:color="auto" w:fill="auto"/>
          </w:tcPr>
          <w:p w14:paraId="7DD41394" w14:textId="77777777" w:rsidR="00EE10E9" w:rsidRPr="00EE10E9" w:rsidRDefault="00EE10E9" w:rsidP="00EE10E9">
            <w:pPr>
              <w:suppressAutoHyphens/>
              <w:spacing w:after="0"/>
              <w:rPr>
                <w:rFonts w:ascii="Times New Roman" w:hAnsi="Times New Roman" w:cs="Times New Roman"/>
                <w:b/>
                <w:color w:val="000000" w:themeColor="text1"/>
                <w:sz w:val="18"/>
                <w:szCs w:val="18"/>
              </w:rPr>
            </w:pPr>
            <w:r w:rsidRPr="00EE10E9">
              <w:rPr>
                <w:rFonts w:ascii="Times New Roman" w:hAnsi="Times New Roman" w:cs="Times New Roman"/>
                <w:b/>
                <w:color w:val="000000" w:themeColor="text1"/>
                <w:sz w:val="18"/>
                <w:szCs w:val="18"/>
              </w:rPr>
              <w:t>Rejected</w:t>
            </w:r>
          </w:p>
          <w:p w14:paraId="4C002155" w14:textId="77777777" w:rsidR="00EE10E9" w:rsidRPr="00EE10E9" w:rsidRDefault="00EE10E9" w:rsidP="00EE10E9">
            <w:pPr>
              <w:suppressAutoHyphens/>
              <w:spacing w:after="0"/>
              <w:rPr>
                <w:rFonts w:ascii="Times New Roman" w:hAnsi="Times New Roman" w:cs="Times New Roman"/>
                <w:bCs/>
                <w:color w:val="000000" w:themeColor="text1"/>
                <w:sz w:val="18"/>
                <w:szCs w:val="18"/>
              </w:rPr>
            </w:pPr>
          </w:p>
          <w:p w14:paraId="547795DF" w14:textId="3C0BA181" w:rsidR="00232C6C" w:rsidRPr="00EE10E9" w:rsidRDefault="00EE10E9" w:rsidP="00EE10E9">
            <w:pPr>
              <w:suppressAutoHyphens/>
              <w:spacing w:after="0"/>
              <w:rPr>
                <w:rFonts w:ascii="Times New Roman" w:hAnsi="Times New Roman" w:cs="Times New Roman"/>
                <w:bCs/>
                <w:color w:val="000000" w:themeColor="text1"/>
                <w:sz w:val="18"/>
                <w:szCs w:val="18"/>
              </w:rPr>
            </w:pPr>
            <w:r w:rsidRPr="00EE10E9">
              <w:rPr>
                <w:rFonts w:ascii="Times New Roman" w:hAnsi="Times New Roman" w:cs="Times New Roman"/>
                <w:bCs/>
                <w:color w:val="000000" w:themeColor="text1"/>
                <w:sz w:val="18"/>
                <w:szCs w:val="18"/>
              </w:rPr>
              <w:t>The MLD ID subfield is used only in the Reduced Neighbor Report element. It is a subfield within the MLD Parameters subfield. The Basic Multi-Link element does not include the MLD ID field and hence cannot be used to identify the MLD with which the reported AP is affiliated.</w:t>
            </w:r>
          </w:p>
        </w:tc>
      </w:tr>
      <w:tr w:rsidR="00217C11" w:rsidRPr="0095147A" w14:paraId="5555D10D" w14:textId="77777777" w:rsidTr="00A97A49">
        <w:trPr>
          <w:trHeight w:val="220"/>
          <w:jc w:val="center"/>
        </w:trPr>
        <w:tc>
          <w:tcPr>
            <w:tcW w:w="625" w:type="dxa"/>
            <w:shd w:val="clear" w:color="auto" w:fill="auto"/>
            <w:noWrap/>
          </w:tcPr>
          <w:p w14:paraId="7C9C1326" w14:textId="54717885"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6198</w:t>
            </w:r>
          </w:p>
        </w:tc>
        <w:tc>
          <w:tcPr>
            <w:tcW w:w="1080" w:type="dxa"/>
          </w:tcPr>
          <w:p w14:paraId="0A979E41" w14:textId="20295C1D"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Michael Montemurro</w:t>
            </w:r>
          </w:p>
        </w:tc>
        <w:tc>
          <w:tcPr>
            <w:tcW w:w="1080" w:type="dxa"/>
            <w:shd w:val="clear" w:color="auto" w:fill="auto"/>
            <w:noWrap/>
          </w:tcPr>
          <w:p w14:paraId="759EEA6B" w14:textId="6DBF772F"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6C93FDA9" w14:textId="654C3E2F"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253.18</w:t>
            </w:r>
          </w:p>
        </w:tc>
        <w:tc>
          <w:tcPr>
            <w:tcW w:w="2520" w:type="dxa"/>
            <w:shd w:val="clear" w:color="auto" w:fill="auto"/>
            <w:noWrap/>
          </w:tcPr>
          <w:p w14:paraId="047720BA" w14:textId="38FA7182"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I'm not sure what behavior this clause is requiring. There is no real requirement to transmit or receive anything.</w:t>
            </w:r>
          </w:p>
        </w:tc>
        <w:tc>
          <w:tcPr>
            <w:tcW w:w="1980" w:type="dxa"/>
            <w:shd w:val="clear" w:color="auto" w:fill="auto"/>
            <w:noWrap/>
          </w:tcPr>
          <w:p w14:paraId="692F3B70" w14:textId="7AE1594C"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This clause should provide some requirements on some specific behavior of the non-AP MLD. At this point, phrases like "shall be able to discover" are too vague to derive any behavior.</w:t>
            </w:r>
          </w:p>
        </w:tc>
        <w:tc>
          <w:tcPr>
            <w:tcW w:w="2970" w:type="dxa"/>
            <w:shd w:val="clear" w:color="auto" w:fill="auto"/>
          </w:tcPr>
          <w:p w14:paraId="0C1C07F3" w14:textId="77777777" w:rsidR="00217C11" w:rsidRDefault="005C0437" w:rsidP="00217C1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322E2947" w14:textId="77777777" w:rsidR="005C0437" w:rsidRDefault="005C0437" w:rsidP="00217C11">
            <w:pPr>
              <w:suppressAutoHyphens/>
              <w:spacing w:after="0"/>
              <w:rPr>
                <w:rFonts w:ascii="Times New Roman" w:hAnsi="Times New Roman" w:cs="Times New Roman"/>
                <w:b/>
                <w:color w:val="000000" w:themeColor="text1"/>
                <w:sz w:val="18"/>
                <w:szCs w:val="18"/>
              </w:rPr>
            </w:pPr>
          </w:p>
          <w:p w14:paraId="36A8FAF4" w14:textId="77777777" w:rsidR="005C0437" w:rsidRDefault="005C0437" w:rsidP="00217C1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text in the subclause was revised to provide </w:t>
            </w:r>
            <w:r w:rsidR="003F10DA">
              <w:rPr>
                <w:rFonts w:ascii="Times New Roman" w:hAnsi="Times New Roman" w:cs="Times New Roman"/>
                <w:bCs/>
                <w:color w:val="000000" w:themeColor="text1"/>
                <w:sz w:val="18"/>
                <w:szCs w:val="18"/>
              </w:rPr>
              <w:t>clear rules on how a non-AP MLD or its affiliated STA can discover an AP MLD and its affiliated STAs.</w:t>
            </w:r>
          </w:p>
          <w:p w14:paraId="7FBFF260" w14:textId="77777777" w:rsidR="003F10DA" w:rsidRDefault="003F10DA" w:rsidP="00217C11">
            <w:pPr>
              <w:suppressAutoHyphens/>
              <w:spacing w:after="0"/>
              <w:rPr>
                <w:rFonts w:ascii="Times New Roman" w:hAnsi="Times New Roman" w:cs="Times New Roman"/>
                <w:bCs/>
                <w:color w:val="000000" w:themeColor="text1"/>
                <w:sz w:val="18"/>
                <w:szCs w:val="18"/>
              </w:rPr>
            </w:pPr>
          </w:p>
          <w:p w14:paraId="5408168C" w14:textId="7BC0407D" w:rsidR="003F10DA" w:rsidRPr="003F10DA" w:rsidRDefault="003F10DA" w:rsidP="00217C11">
            <w:pPr>
              <w:suppressAutoHyphens/>
              <w:spacing w:after="0"/>
              <w:rPr>
                <w:rFonts w:ascii="Times New Roman" w:hAnsi="Times New Roman" w:cs="Times New Roman"/>
                <w:b/>
                <w:color w:val="000000" w:themeColor="text1"/>
                <w:sz w:val="18"/>
                <w:szCs w:val="18"/>
              </w:rPr>
            </w:pPr>
            <w:r w:rsidRPr="003F10DA">
              <w:rPr>
                <w:rFonts w:ascii="Times New Roman" w:hAnsi="Times New Roman" w:cs="Times New Roman"/>
                <w:b/>
                <w:color w:val="000000" w:themeColor="text1"/>
                <w:sz w:val="18"/>
                <w:szCs w:val="18"/>
              </w:rPr>
              <w:t xml:space="preserve">TGbe editor: Please implement the changes shown in document </w:t>
            </w:r>
            <w:r w:rsidR="001F0CDD">
              <w:rPr>
                <w:rFonts w:ascii="Times New Roman" w:hAnsi="Times New Roman" w:cs="Times New Roman"/>
                <w:b/>
                <w:color w:val="000000" w:themeColor="text1"/>
                <w:sz w:val="18"/>
                <w:szCs w:val="18"/>
              </w:rPr>
              <w:t>11-21/2027r1</w:t>
            </w:r>
            <w:r w:rsidRPr="003F10DA">
              <w:rPr>
                <w:rFonts w:ascii="Times New Roman" w:hAnsi="Times New Roman" w:cs="Times New Roman"/>
                <w:b/>
                <w:color w:val="000000" w:themeColor="text1"/>
                <w:sz w:val="18"/>
                <w:szCs w:val="18"/>
              </w:rPr>
              <w:t xml:space="preserve"> tagged as #6198.</w:t>
            </w:r>
          </w:p>
        </w:tc>
      </w:tr>
      <w:tr w:rsidR="00E95F3F" w:rsidRPr="0095147A" w14:paraId="7DA11025" w14:textId="77777777" w:rsidTr="00A97A49">
        <w:trPr>
          <w:trHeight w:val="220"/>
          <w:jc w:val="center"/>
        </w:trPr>
        <w:tc>
          <w:tcPr>
            <w:tcW w:w="625" w:type="dxa"/>
            <w:shd w:val="clear" w:color="auto" w:fill="auto"/>
            <w:noWrap/>
          </w:tcPr>
          <w:p w14:paraId="53A3E5F0" w14:textId="25332194"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7456</w:t>
            </w:r>
          </w:p>
        </w:tc>
        <w:tc>
          <w:tcPr>
            <w:tcW w:w="1080" w:type="dxa"/>
          </w:tcPr>
          <w:p w14:paraId="51B91402" w14:textId="359C0248"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Thomas Derham</w:t>
            </w:r>
          </w:p>
        </w:tc>
        <w:tc>
          <w:tcPr>
            <w:tcW w:w="1080" w:type="dxa"/>
            <w:shd w:val="clear" w:color="auto" w:fill="auto"/>
            <w:noWrap/>
          </w:tcPr>
          <w:p w14:paraId="4441792D" w14:textId="3D1063FD"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1ED29522" w14:textId="38D8C6F7"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0.00</w:t>
            </w:r>
          </w:p>
        </w:tc>
        <w:tc>
          <w:tcPr>
            <w:tcW w:w="2520" w:type="dxa"/>
            <w:shd w:val="clear" w:color="auto" w:fill="auto"/>
            <w:noWrap/>
          </w:tcPr>
          <w:p w14:paraId="0FAFEE67" w14:textId="6F55B457"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what does it mean to "be able to discover" as a normative requirement? we don't have this language in baseline</w:t>
            </w:r>
          </w:p>
        </w:tc>
        <w:tc>
          <w:tcPr>
            <w:tcW w:w="1980" w:type="dxa"/>
            <w:shd w:val="clear" w:color="auto" w:fill="auto"/>
            <w:noWrap/>
          </w:tcPr>
          <w:p w14:paraId="6B59AFF8" w14:textId="45F459CD"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Delete or replace with a meaningful normative requirement</w:t>
            </w:r>
          </w:p>
        </w:tc>
        <w:tc>
          <w:tcPr>
            <w:tcW w:w="2970" w:type="dxa"/>
            <w:shd w:val="clear" w:color="auto" w:fill="auto"/>
          </w:tcPr>
          <w:p w14:paraId="384CE093" w14:textId="77777777" w:rsidR="003F10DA" w:rsidRDefault="003F10DA" w:rsidP="003F10DA">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785049B5" w14:textId="77777777" w:rsidR="003F10DA" w:rsidRDefault="003F10DA" w:rsidP="003F10DA">
            <w:pPr>
              <w:suppressAutoHyphens/>
              <w:spacing w:after="0"/>
              <w:rPr>
                <w:rFonts w:ascii="Times New Roman" w:hAnsi="Times New Roman" w:cs="Times New Roman"/>
                <w:b/>
                <w:color w:val="000000" w:themeColor="text1"/>
                <w:sz w:val="18"/>
                <w:szCs w:val="18"/>
              </w:rPr>
            </w:pPr>
          </w:p>
          <w:p w14:paraId="3B288A95" w14:textId="77777777" w:rsidR="003F10DA" w:rsidRDefault="003F10DA" w:rsidP="003F10DA">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The text in the subclause was revised to provide clear rules on how a non-AP MLD or its affiliated STA can discover an AP MLD and its affiliated STAs.</w:t>
            </w:r>
          </w:p>
          <w:p w14:paraId="1D594A47" w14:textId="77777777" w:rsidR="003F10DA" w:rsidRDefault="003F10DA" w:rsidP="003F10DA">
            <w:pPr>
              <w:suppressAutoHyphens/>
              <w:spacing w:after="0"/>
              <w:rPr>
                <w:rFonts w:ascii="Times New Roman" w:hAnsi="Times New Roman" w:cs="Times New Roman"/>
                <w:bCs/>
                <w:color w:val="000000" w:themeColor="text1"/>
                <w:sz w:val="18"/>
                <w:szCs w:val="18"/>
              </w:rPr>
            </w:pPr>
          </w:p>
          <w:p w14:paraId="6AC0B307" w14:textId="055A5F4E" w:rsidR="00E95F3F" w:rsidRPr="00FC7D4A" w:rsidRDefault="003F10DA" w:rsidP="003F10DA">
            <w:pPr>
              <w:suppressAutoHyphens/>
              <w:spacing w:after="0"/>
              <w:rPr>
                <w:rFonts w:ascii="Times New Roman" w:hAnsi="Times New Roman" w:cs="Times New Roman"/>
                <w:b/>
                <w:color w:val="000000" w:themeColor="text1"/>
                <w:sz w:val="18"/>
                <w:szCs w:val="18"/>
              </w:rPr>
            </w:pPr>
            <w:r w:rsidRPr="003F10DA">
              <w:rPr>
                <w:rFonts w:ascii="Times New Roman" w:hAnsi="Times New Roman" w:cs="Times New Roman"/>
                <w:b/>
                <w:color w:val="000000" w:themeColor="text1"/>
                <w:sz w:val="18"/>
                <w:szCs w:val="18"/>
              </w:rPr>
              <w:t xml:space="preserve">TGbe editor: Please implement the changes shown in document </w:t>
            </w:r>
            <w:r w:rsidR="001F0CDD">
              <w:rPr>
                <w:rFonts w:ascii="Times New Roman" w:hAnsi="Times New Roman" w:cs="Times New Roman"/>
                <w:b/>
                <w:color w:val="000000" w:themeColor="text1"/>
                <w:sz w:val="18"/>
                <w:szCs w:val="18"/>
              </w:rPr>
              <w:t>11-21/2027r1</w:t>
            </w:r>
            <w:r w:rsidRPr="003F10DA">
              <w:rPr>
                <w:rFonts w:ascii="Times New Roman" w:hAnsi="Times New Roman" w:cs="Times New Roman"/>
                <w:b/>
                <w:color w:val="000000" w:themeColor="text1"/>
                <w:sz w:val="18"/>
                <w:szCs w:val="18"/>
              </w:rPr>
              <w:t xml:space="preserve"> tagged as #6198.</w:t>
            </w:r>
          </w:p>
        </w:tc>
      </w:tr>
      <w:tr w:rsidR="00AA60C0" w:rsidRPr="0095147A" w14:paraId="6ABF6EA1" w14:textId="77777777" w:rsidTr="00A97A49">
        <w:trPr>
          <w:trHeight w:val="220"/>
          <w:jc w:val="center"/>
        </w:trPr>
        <w:tc>
          <w:tcPr>
            <w:tcW w:w="625" w:type="dxa"/>
            <w:shd w:val="clear" w:color="auto" w:fill="auto"/>
            <w:noWrap/>
          </w:tcPr>
          <w:p w14:paraId="52A7BD69" w14:textId="2AE7B7F4" w:rsidR="00AA60C0" w:rsidRPr="002F77A0" w:rsidRDefault="00AA60C0" w:rsidP="00AA60C0">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6981</w:t>
            </w:r>
          </w:p>
        </w:tc>
        <w:tc>
          <w:tcPr>
            <w:tcW w:w="1080" w:type="dxa"/>
          </w:tcPr>
          <w:p w14:paraId="081A5611" w14:textId="1688D17A" w:rsidR="00AA60C0" w:rsidRPr="002F77A0" w:rsidRDefault="00AA60C0" w:rsidP="00AA60C0">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Sanghyun Kim</w:t>
            </w:r>
          </w:p>
        </w:tc>
        <w:tc>
          <w:tcPr>
            <w:tcW w:w="1080" w:type="dxa"/>
            <w:shd w:val="clear" w:color="auto" w:fill="auto"/>
            <w:noWrap/>
          </w:tcPr>
          <w:p w14:paraId="75647362" w14:textId="19D8F3E3" w:rsidR="00AA60C0" w:rsidRPr="002F77A0" w:rsidRDefault="00AA60C0" w:rsidP="00AA60C0">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35.3.4.3</w:t>
            </w:r>
          </w:p>
        </w:tc>
        <w:tc>
          <w:tcPr>
            <w:tcW w:w="720" w:type="dxa"/>
          </w:tcPr>
          <w:p w14:paraId="29AB730F" w14:textId="331118A4" w:rsidR="00AA60C0" w:rsidRPr="002F77A0" w:rsidRDefault="00AA60C0" w:rsidP="00AA60C0">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253.41</w:t>
            </w:r>
          </w:p>
        </w:tc>
        <w:tc>
          <w:tcPr>
            <w:tcW w:w="2520" w:type="dxa"/>
            <w:shd w:val="clear" w:color="auto" w:fill="auto"/>
            <w:noWrap/>
          </w:tcPr>
          <w:p w14:paraId="3169D50D" w14:textId="31EB28DD" w:rsidR="00AA60C0" w:rsidRPr="002F77A0" w:rsidRDefault="00AA60C0" w:rsidP="00AA60C0">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 xml:space="preserve">The non-AP MLD shall not try to perform multi-link setup with the Soft AP MLD through the non-primary link of the Soft AP MLD. Because the Soft AP MLD can not transmit Probe </w:t>
            </w:r>
            <w:r w:rsidRPr="00AA60C0">
              <w:rPr>
                <w:rFonts w:ascii="Times New Roman" w:hAnsi="Times New Roman" w:cs="Times New Roman"/>
                <w:sz w:val="18"/>
                <w:szCs w:val="18"/>
              </w:rPr>
              <w:lastRenderedPageBreak/>
              <w:t>Response frame on the non-primary link.</w:t>
            </w:r>
          </w:p>
        </w:tc>
        <w:tc>
          <w:tcPr>
            <w:tcW w:w="1980" w:type="dxa"/>
            <w:shd w:val="clear" w:color="auto" w:fill="auto"/>
            <w:noWrap/>
          </w:tcPr>
          <w:p w14:paraId="441F1BF4" w14:textId="258B8599" w:rsidR="00AA60C0" w:rsidRPr="002F77A0" w:rsidRDefault="00AA60C0" w:rsidP="00AA60C0">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lastRenderedPageBreak/>
              <w:t>Clarify a restriction of the multi-link setup procedure regarding Soft AP MLD.</w:t>
            </w:r>
          </w:p>
        </w:tc>
        <w:tc>
          <w:tcPr>
            <w:tcW w:w="2970" w:type="dxa"/>
            <w:shd w:val="clear" w:color="auto" w:fill="auto"/>
          </w:tcPr>
          <w:p w14:paraId="3C0DC09D" w14:textId="77777777" w:rsidR="00AA60C0" w:rsidRDefault="00AA60C0" w:rsidP="00AA60C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6B36C2C9" w14:textId="77777777" w:rsidR="00AA60C0" w:rsidRDefault="00AA60C0" w:rsidP="00AA60C0">
            <w:pPr>
              <w:suppressAutoHyphens/>
              <w:spacing w:after="0"/>
              <w:rPr>
                <w:rFonts w:ascii="Times New Roman" w:hAnsi="Times New Roman" w:cs="Times New Roman"/>
                <w:b/>
                <w:color w:val="000000" w:themeColor="text1"/>
                <w:sz w:val="18"/>
                <w:szCs w:val="18"/>
              </w:rPr>
            </w:pPr>
          </w:p>
          <w:p w14:paraId="69D1B640" w14:textId="77777777" w:rsidR="00AA60C0" w:rsidRDefault="00756D13" w:rsidP="00AA60C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in principle. The non-AP MLD rules for transmitting Association Request frames </w:t>
            </w:r>
            <w:r w:rsidR="001C57B9">
              <w:rPr>
                <w:rFonts w:ascii="Times New Roman" w:hAnsi="Times New Roman" w:cs="Times New Roman"/>
                <w:bCs/>
                <w:color w:val="000000" w:themeColor="text1"/>
                <w:sz w:val="18"/>
                <w:szCs w:val="18"/>
              </w:rPr>
              <w:t xml:space="preserve">already exist in D1.4. The behavior for the transmission of </w:t>
            </w:r>
            <w:r w:rsidR="001C57B9">
              <w:rPr>
                <w:rFonts w:ascii="Times New Roman" w:hAnsi="Times New Roman" w:cs="Times New Roman"/>
                <w:bCs/>
                <w:color w:val="000000" w:themeColor="text1"/>
                <w:sz w:val="18"/>
                <w:szCs w:val="18"/>
              </w:rPr>
              <w:lastRenderedPageBreak/>
              <w:t xml:space="preserve">Probe Request frames </w:t>
            </w:r>
            <w:r w:rsidR="00DF20CB">
              <w:rPr>
                <w:rFonts w:ascii="Times New Roman" w:hAnsi="Times New Roman" w:cs="Times New Roman"/>
                <w:bCs/>
                <w:color w:val="000000" w:themeColor="text1"/>
                <w:sz w:val="18"/>
                <w:szCs w:val="18"/>
              </w:rPr>
              <w:t>was added in the CR document 11-21/</w:t>
            </w:r>
            <w:r w:rsidR="0076115F">
              <w:rPr>
                <w:rFonts w:ascii="Times New Roman" w:hAnsi="Times New Roman" w:cs="Times New Roman"/>
                <w:bCs/>
                <w:color w:val="000000" w:themeColor="text1"/>
                <w:sz w:val="18"/>
                <w:szCs w:val="18"/>
              </w:rPr>
              <w:t xml:space="preserve">1210r9. </w:t>
            </w:r>
          </w:p>
          <w:p w14:paraId="7CE315EB" w14:textId="77777777" w:rsidR="0076115F" w:rsidRDefault="0076115F" w:rsidP="00AA60C0">
            <w:pPr>
              <w:suppressAutoHyphens/>
              <w:spacing w:after="0"/>
              <w:rPr>
                <w:rFonts w:ascii="Times New Roman" w:hAnsi="Times New Roman" w:cs="Times New Roman"/>
                <w:bCs/>
                <w:color w:val="000000" w:themeColor="text1"/>
                <w:sz w:val="18"/>
                <w:szCs w:val="18"/>
              </w:rPr>
            </w:pPr>
          </w:p>
          <w:p w14:paraId="78803D5F" w14:textId="7A9146C7" w:rsidR="0076115F" w:rsidRPr="0076115F" w:rsidRDefault="0076115F" w:rsidP="00AA60C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TGbe editor: No further changes are required for the resolution of this CID</w:t>
            </w:r>
          </w:p>
        </w:tc>
      </w:tr>
    </w:tbl>
    <w:p w14:paraId="139C1F77" w14:textId="514992A0"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lastRenderedPageBreak/>
        <w:t>TGbe editor: Please note Baseline is 11be D</w:t>
      </w:r>
      <w:r w:rsidR="00D502A8" w:rsidRPr="0095147A">
        <w:rPr>
          <w:b/>
          <w:i/>
          <w:iCs/>
          <w:color w:val="000000" w:themeColor="text1"/>
          <w:highlight w:val="yellow"/>
        </w:rPr>
        <w:t>1.</w:t>
      </w:r>
      <w:r w:rsidR="00184927">
        <w:rPr>
          <w:b/>
          <w:i/>
          <w:iCs/>
          <w:color w:val="000000" w:themeColor="text1"/>
          <w:highlight w:val="yellow"/>
        </w:rPr>
        <w:t>4</w:t>
      </w:r>
      <w:r w:rsidR="00A139A0">
        <w:rPr>
          <w:b/>
          <w:i/>
          <w:iCs/>
          <w:color w:val="000000" w:themeColor="text1"/>
          <w:highlight w:val="yellow"/>
        </w:rPr>
        <w:t xml:space="preserve"> </w:t>
      </w:r>
    </w:p>
    <w:p w14:paraId="241EBFF8" w14:textId="64286C46" w:rsidR="00D77024" w:rsidRDefault="009B57FC" w:rsidP="00900D39">
      <w:pPr>
        <w:pStyle w:val="T"/>
        <w:spacing w:after="0" w:line="240" w:lineRule="auto"/>
        <w:rPr>
          <w:rFonts w:ascii="Arial" w:hAnsi="Arial" w:cs="Arial"/>
          <w:b/>
          <w:color w:val="000000" w:themeColor="text1"/>
        </w:rPr>
      </w:pPr>
      <w:r>
        <w:rPr>
          <w:rFonts w:ascii="Arial" w:hAnsi="Arial" w:cs="Arial"/>
          <w:b/>
          <w:color w:val="000000" w:themeColor="text1"/>
        </w:rPr>
        <w:t>35.3.4 Discovery of an AP MLD</w:t>
      </w:r>
    </w:p>
    <w:p w14:paraId="13FA2A5E" w14:textId="7BA344D8" w:rsidR="009B57FC" w:rsidRDefault="009B57FC" w:rsidP="00900D39">
      <w:pPr>
        <w:pStyle w:val="T"/>
        <w:spacing w:after="0" w:line="240" w:lineRule="auto"/>
        <w:rPr>
          <w:ins w:id="1" w:author="Gaurang Naik" w:date="2021-10-28T16:03:00Z"/>
          <w:rFonts w:ascii="Arial" w:hAnsi="Arial" w:cs="Arial"/>
          <w:b/>
          <w:color w:val="000000" w:themeColor="text1"/>
        </w:rPr>
      </w:pPr>
      <w:r>
        <w:rPr>
          <w:rFonts w:ascii="Arial" w:hAnsi="Arial" w:cs="Arial"/>
          <w:b/>
          <w:color w:val="000000" w:themeColor="text1"/>
        </w:rPr>
        <w:t>35.3.4.</w:t>
      </w:r>
      <w:r w:rsidR="00DC30BE">
        <w:rPr>
          <w:rFonts w:ascii="Arial" w:hAnsi="Arial" w:cs="Arial"/>
          <w:b/>
          <w:color w:val="000000" w:themeColor="text1"/>
        </w:rPr>
        <w:t>3</w:t>
      </w:r>
      <w:r>
        <w:rPr>
          <w:rFonts w:ascii="Arial" w:hAnsi="Arial" w:cs="Arial"/>
          <w:b/>
          <w:color w:val="000000" w:themeColor="text1"/>
        </w:rPr>
        <w:t xml:space="preserve"> </w:t>
      </w:r>
      <w:r w:rsidR="00DC30BE">
        <w:rPr>
          <w:rFonts w:ascii="Arial" w:hAnsi="Arial" w:cs="Arial"/>
          <w:b/>
          <w:color w:val="000000" w:themeColor="text1"/>
        </w:rPr>
        <w:t>Non-</w:t>
      </w:r>
      <w:r>
        <w:rPr>
          <w:rFonts w:ascii="Arial" w:hAnsi="Arial" w:cs="Arial"/>
          <w:b/>
          <w:color w:val="000000" w:themeColor="text1"/>
        </w:rPr>
        <w:t>AP</w:t>
      </w:r>
      <w:r w:rsidR="00DC30BE">
        <w:rPr>
          <w:rFonts w:ascii="Arial" w:hAnsi="Arial" w:cs="Arial"/>
          <w:b/>
          <w:color w:val="000000" w:themeColor="text1"/>
        </w:rPr>
        <w:t xml:space="preserve"> MLD</w:t>
      </w:r>
      <w:r>
        <w:rPr>
          <w:rFonts w:ascii="Arial" w:hAnsi="Arial" w:cs="Arial"/>
          <w:b/>
          <w:color w:val="000000" w:themeColor="text1"/>
        </w:rPr>
        <w:t xml:space="preserve"> behavior</w:t>
      </w:r>
    </w:p>
    <w:p w14:paraId="00962C4B" w14:textId="272018E4" w:rsidR="009B57FC" w:rsidRDefault="003F739B" w:rsidP="00900D39">
      <w:pPr>
        <w:pStyle w:val="T"/>
        <w:spacing w:after="0" w:line="240" w:lineRule="auto"/>
        <w:rPr>
          <w:b/>
          <w:i/>
          <w:iCs/>
          <w:color w:val="000000" w:themeColor="text1"/>
        </w:rPr>
      </w:pPr>
      <w:r w:rsidRPr="003F739B">
        <w:rPr>
          <w:b/>
          <w:i/>
          <w:iCs/>
          <w:color w:val="000000" w:themeColor="text1"/>
          <w:highlight w:val="yellow"/>
        </w:rPr>
        <w:t xml:space="preserve">TGbe editor: Please </w:t>
      </w:r>
      <w:r>
        <w:rPr>
          <w:b/>
          <w:i/>
          <w:iCs/>
          <w:color w:val="000000" w:themeColor="text1"/>
          <w:highlight w:val="yellow"/>
        </w:rPr>
        <w:t>add the following paragraph</w:t>
      </w:r>
      <w:r w:rsidRPr="003F739B">
        <w:rPr>
          <w:b/>
          <w:i/>
          <w:iCs/>
          <w:color w:val="000000" w:themeColor="text1"/>
          <w:highlight w:val="yellow"/>
        </w:rPr>
        <w:t xml:space="preserve"> as shown below</w:t>
      </w:r>
    </w:p>
    <w:p w14:paraId="2ACF31DD" w14:textId="5B919387" w:rsidR="008A63B9" w:rsidRDefault="00A35B89" w:rsidP="00900D39">
      <w:pPr>
        <w:pStyle w:val="T"/>
        <w:spacing w:after="0" w:line="240" w:lineRule="auto"/>
        <w:rPr>
          <w:ins w:id="2" w:author="Gaurang Naik" w:date="2021-12-21T14:58:00Z"/>
          <w:bCs/>
          <w:color w:val="000000" w:themeColor="text1"/>
        </w:rPr>
      </w:pPr>
      <w:r w:rsidRPr="00A35B89">
        <w:rPr>
          <w:bCs/>
          <w:color w:val="000000" w:themeColor="text1"/>
        </w:rPr>
        <w:t xml:space="preserve">A non-AP MLD shall </w:t>
      </w:r>
      <w:ins w:id="3" w:author="Gaurang Naik" w:date="2021-12-21T14:58:00Z">
        <w:r w:rsidR="00CE6CD8">
          <w:rPr>
            <w:bCs/>
            <w:color w:val="000000" w:themeColor="text1"/>
          </w:rPr>
          <w:t>discover an AP MLD</w:t>
        </w:r>
        <w:r w:rsidR="008A63B9">
          <w:rPr>
            <w:bCs/>
            <w:color w:val="000000" w:themeColor="text1"/>
          </w:rPr>
          <w:t xml:space="preserve"> a</w:t>
        </w:r>
      </w:ins>
      <w:ins w:id="4" w:author="Gaurang Naik" w:date="2021-12-21T14:59:00Z">
        <w:r w:rsidR="008A63B9">
          <w:rPr>
            <w:bCs/>
            <w:color w:val="000000" w:themeColor="text1"/>
          </w:rPr>
          <w:t xml:space="preserve">nd </w:t>
        </w:r>
        <w:r w:rsidR="009367CD">
          <w:rPr>
            <w:bCs/>
            <w:color w:val="000000" w:themeColor="text1"/>
          </w:rPr>
          <w:t>the APs affiliated with the AP MLD</w:t>
        </w:r>
      </w:ins>
      <w:ins w:id="5" w:author="Gaurang Naik" w:date="2021-12-22T11:38:00Z">
        <w:r w:rsidR="00E76E7F">
          <w:rPr>
            <w:bCs/>
            <w:color w:val="000000" w:themeColor="text1"/>
          </w:rPr>
          <w:t xml:space="preserve"> when</w:t>
        </w:r>
      </w:ins>
      <w:ins w:id="6" w:author="Gaurang Naik" w:date="2021-12-21T14:59:00Z">
        <w:r w:rsidR="009367CD">
          <w:rPr>
            <w:bCs/>
            <w:color w:val="000000" w:themeColor="text1"/>
          </w:rPr>
          <w:t xml:space="preserve">: </w:t>
        </w:r>
      </w:ins>
      <w:del w:id="7" w:author="Gaurang Naik" w:date="2021-12-21T14:58:00Z">
        <w:r w:rsidRPr="00A35B89" w:rsidDel="008A63B9">
          <w:rPr>
            <w:bCs/>
            <w:color w:val="000000" w:themeColor="text1"/>
          </w:rPr>
          <w:delText>be able to discover an AP MLD</w:delText>
        </w:r>
      </w:del>
      <w:ins w:id="8" w:author="Gaurang Naik" w:date="2021-12-21T15:10:00Z">
        <w:r w:rsidR="0071634D">
          <w:rPr>
            <w:bCs/>
            <w:color w:val="000000" w:themeColor="text1"/>
          </w:rPr>
          <w:t xml:space="preserve"> (</w:t>
        </w:r>
      </w:ins>
      <w:ins w:id="9" w:author="Gaurang Naik" w:date="2021-12-21T15:11:00Z">
        <w:r w:rsidR="0071634D">
          <w:rPr>
            <w:bCs/>
            <w:color w:val="000000" w:themeColor="text1"/>
          </w:rPr>
          <w:t>#6198</w:t>
        </w:r>
      </w:ins>
      <w:ins w:id="10" w:author="Gaurang Naik" w:date="2021-12-21T15:10:00Z">
        <w:r w:rsidR="0071634D">
          <w:rPr>
            <w:bCs/>
            <w:color w:val="000000" w:themeColor="text1"/>
          </w:rPr>
          <w:t>)</w:t>
        </w:r>
      </w:ins>
    </w:p>
    <w:p w14:paraId="1567A78A" w14:textId="3A45A5F9" w:rsidR="00CD09EE" w:rsidRDefault="00A35B89" w:rsidP="00970AD0">
      <w:pPr>
        <w:pStyle w:val="T"/>
        <w:numPr>
          <w:ilvl w:val="0"/>
          <w:numId w:val="3"/>
        </w:numPr>
        <w:spacing w:after="0" w:line="240" w:lineRule="auto"/>
        <w:rPr>
          <w:bCs/>
          <w:color w:val="000000" w:themeColor="text1"/>
        </w:rPr>
      </w:pPr>
      <w:r w:rsidRPr="00A35B89">
        <w:rPr>
          <w:bCs/>
          <w:color w:val="000000" w:themeColor="text1"/>
        </w:rPr>
        <w:t xml:space="preserve"> </w:t>
      </w:r>
      <w:del w:id="11" w:author="Gaurang Naik" w:date="2021-12-21T15:03:00Z">
        <w:r w:rsidRPr="00A35B89" w:rsidDel="000A3DA3">
          <w:rPr>
            <w:bCs/>
            <w:color w:val="000000" w:themeColor="text1"/>
          </w:rPr>
          <w:delText>when it</w:delText>
        </w:r>
      </w:del>
      <w:ins w:id="12" w:author="Gaurang Naik" w:date="2021-12-21T15:03:00Z">
        <w:r w:rsidR="000A3DA3">
          <w:rPr>
            <w:bCs/>
            <w:color w:val="000000" w:themeColor="text1"/>
          </w:rPr>
          <w:t>a STA affiliated with the non-AP MLD</w:t>
        </w:r>
      </w:ins>
      <w:ins w:id="13" w:author="Gaurang Naik" w:date="2021-12-21T15:11:00Z">
        <w:r w:rsidR="007A0388">
          <w:rPr>
            <w:bCs/>
            <w:color w:val="000000" w:themeColor="text1"/>
          </w:rPr>
          <w:t xml:space="preserve"> (#6198)</w:t>
        </w:r>
      </w:ins>
      <w:r w:rsidRPr="00A35B89">
        <w:rPr>
          <w:bCs/>
          <w:color w:val="000000" w:themeColor="text1"/>
        </w:rPr>
        <w:t xml:space="preserve"> receives a Basic Multi-Link element carried in a Beacon frame or Probe Response frame, that is not an ML probe response, transmitted by an AP affiliated with the AP MLD or by the AP corresponding to the transmitted BSSID in the same multiple BSSID set as at least one of the APs affiliated with the AP MLD.</w:t>
      </w:r>
    </w:p>
    <w:p w14:paraId="2B7A48F4" w14:textId="630DE312" w:rsidR="00A35B89" w:rsidRDefault="00326B89" w:rsidP="00970AD0">
      <w:pPr>
        <w:pStyle w:val="T"/>
        <w:numPr>
          <w:ilvl w:val="0"/>
          <w:numId w:val="3"/>
        </w:numPr>
        <w:spacing w:after="0" w:line="240" w:lineRule="auto"/>
        <w:rPr>
          <w:bCs/>
          <w:color w:val="000000" w:themeColor="text1"/>
        </w:rPr>
      </w:pPr>
      <w:del w:id="14" w:author="Gaurang Naik" w:date="2021-12-21T15:04:00Z">
        <w:r w:rsidRPr="00326B89" w:rsidDel="00FF04EF">
          <w:rPr>
            <w:bCs/>
            <w:color w:val="000000" w:themeColor="text1"/>
          </w:rPr>
          <w:delText>A non-AP MLD shall be able to discover an AP MLD and the capabilities and operational parameters of one or more APs affiliated with an AP MLD when its affiliated STA</w:delText>
        </w:r>
      </w:del>
      <w:ins w:id="15" w:author="Gaurang Naik" w:date="2021-12-21T15:04:00Z">
        <w:r w:rsidR="00FF04EF">
          <w:rPr>
            <w:bCs/>
            <w:color w:val="000000" w:themeColor="text1"/>
          </w:rPr>
          <w:t>a STA affiliated with the non-AP MLD</w:t>
        </w:r>
      </w:ins>
      <w:ins w:id="16" w:author="Gaurang Naik" w:date="2021-12-21T15:11:00Z">
        <w:r w:rsidR="007570DE">
          <w:rPr>
            <w:bCs/>
            <w:color w:val="000000" w:themeColor="text1"/>
          </w:rPr>
          <w:t xml:space="preserve"> (#61</w:t>
        </w:r>
        <w:r w:rsidR="00F13714">
          <w:rPr>
            <w:bCs/>
            <w:color w:val="000000" w:themeColor="text1"/>
          </w:rPr>
          <w:t>9</w:t>
        </w:r>
        <w:r w:rsidR="007570DE">
          <w:rPr>
            <w:bCs/>
            <w:color w:val="000000" w:themeColor="text1"/>
          </w:rPr>
          <w:t>8)</w:t>
        </w:r>
      </w:ins>
      <w:r w:rsidRPr="00326B89">
        <w:rPr>
          <w:bCs/>
          <w:color w:val="000000" w:themeColor="text1"/>
        </w:rPr>
        <w:t xml:space="preserve"> receives an ML probe response from an AP affiliated with the AP MLD or the AP corresponding to the transmitted BSSID in the same multiple BSSID set as at least one of the APs affiliated with the AP MLD and the ML probe response carries a Basic Multi-Link element with a complete profile of the reported AP.</w:t>
      </w:r>
    </w:p>
    <w:p w14:paraId="1E4E2CD2" w14:textId="37F4C5F4" w:rsidR="00326B89" w:rsidRDefault="00326B89" w:rsidP="009367CD">
      <w:pPr>
        <w:pStyle w:val="T"/>
        <w:numPr>
          <w:ilvl w:val="0"/>
          <w:numId w:val="3"/>
        </w:numPr>
        <w:spacing w:after="0" w:line="240" w:lineRule="auto"/>
        <w:rPr>
          <w:ins w:id="17" w:author="Gaurang Naik" w:date="2021-12-21T15:05:00Z"/>
          <w:bCs/>
          <w:color w:val="000000" w:themeColor="text1"/>
        </w:rPr>
      </w:pPr>
      <w:del w:id="18" w:author="Gaurang Naik" w:date="2021-12-21T15:04:00Z">
        <w:r w:rsidRPr="00326B89" w:rsidDel="005559A9">
          <w:rPr>
            <w:bCs/>
            <w:color w:val="000000" w:themeColor="text1"/>
          </w:rPr>
          <w:delText>A non-AP MLD shall be able to discover an AP (reported AP) as an AP affiliated with an AP MLD when its affiliated STA</w:delText>
        </w:r>
      </w:del>
      <w:ins w:id="19" w:author="Gaurang Naik" w:date="2021-12-21T15:04:00Z">
        <w:r w:rsidR="005559A9">
          <w:rPr>
            <w:bCs/>
            <w:color w:val="000000" w:themeColor="text1"/>
          </w:rPr>
          <w:t>a STA affiliated with a non-AP MLD</w:t>
        </w:r>
      </w:ins>
      <w:ins w:id="20" w:author="Gaurang Naik" w:date="2021-12-21T15:11:00Z">
        <w:r w:rsidR="00F13714">
          <w:rPr>
            <w:bCs/>
            <w:color w:val="000000" w:themeColor="text1"/>
          </w:rPr>
          <w:t xml:space="preserve"> (#6198)</w:t>
        </w:r>
      </w:ins>
      <w:r w:rsidRPr="00326B89">
        <w:rPr>
          <w:bCs/>
          <w:color w:val="000000" w:themeColor="text1"/>
        </w:rPr>
        <w:t xml:space="preserve"> receives a Beacon or Probe Response frame transmitted by an AP (reporting AP) and the frame carries a Reduced Neighbor Report element that includes the MLD Parameters subfield in the</w:t>
      </w:r>
      <w:r>
        <w:rPr>
          <w:bCs/>
          <w:color w:val="000000" w:themeColor="text1"/>
        </w:rPr>
        <w:t xml:space="preserve"> </w:t>
      </w:r>
      <w:r w:rsidRPr="00326B89">
        <w:rPr>
          <w:bCs/>
          <w:color w:val="000000" w:themeColor="text1"/>
        </w:rPr>
        <w:t xml:space="preserve">TBTT Information field corresponding to the reported AP. A non-AP MLD shall </w:t>
      </w:r>
      <w:del w:id="21" w:author="Gaurang Naik" w:date="2021-12-21T15:10:00Z">
        <w:r w:rsidRPr="00326B89" w:rsidDel="00DC5FE8">
          <w:rPr>
            <w:bCs/>
            <w:color w:val="000000" w:themeColor="text1"/>
          </w:rPr>
          <w:delText xml:space="preserve">be able to </w:delText>
        </w:r>
      </w:del>
      <w:ins w:id="22" w:author="Gaurang Naik" w:date="2021-12-21T15:11:00Z">
        <w:r w:rsidR="00F13714">
          <w:rPr>
            <w:bCs/>
            <w:color w:val="000000" w:themeColor="text1"/>
          </w:rPr>
          <w:t xml:space="preserve"> (#6198)</w:t>
        </w:r>
      </w:ins>
      <w:r w:rsidRPr="00326B89">
        <w:rPr>
          <w:bCs/>
          <w:color w:val="000000" w:themeColor="text1"/>
        </w:rPr>
        <w:t>infer the relationship between the reported AP and the reporting AP by decoding the MLD ID subfield of the MLD Parameters subfield in the Reduced Neighbor Report element and following the rules described in 35.3.4.1 (AP behavior).</w:t>
      </w:r>
    </w:p>
    <w:p w14:paraId="71FBB5B2" w14:textId="545A4F98" w:rsidR="00943E4A" w:rsidRDefault="00517482" w:rsidP="00BD00D4">
      <w:pPr>
        <w:pStyle w:val="T"/>
        <w:numPr>
          <w:ilvl w:val="0"/>
          <w:numId w:val="3"/>
        </w:numPr>
        <w:spacing w:after="0" w:line="240" w:lineRule="auto"/>
        <w:rPr>
          <w:bCs/>
          <w:color w:val="000000" w:themeColor="text1"/>
        </w:rPr>
      </w:pPr>
      <w:moveToRangeStart w:id="23" w:author="Gaurang Naik" w:date="2021-12-21T15:07:00Z" w:name="move90991651"/>
      <w:moveTo w:id="24" w:author="Gaurang Naik" w:date="2021-12-21T15:07:00Z">
        <w:del w:id="25" w:author="Gaurang Naik" w:date="2021-12-21T15:07:00Z">
          <w:r w:rsidRPr="00326B89" w:rsidDel="00517482">
            <w:rPr>
              <w:bCs/>
              <w:color w:val="000000" w:themeColor="text1"/>
            </w:rPr>
            <w:delText>A non-AP MLD shall be able to discover an AP MLD when it</w:delText>
          </w:r>
        </w:del>
      </w:moveTo>
      <w:ins w:id="26" w:author="Gaurang Naik" w:date="2021-12-21T15:07:00Z">
        <w:r>
          <w:rPr>
            <w:bCs/>
            <w:color w:val="000000" w:themeColor="text1"/>
          </w:rPr>
          <w:t>a STA affiliated with the non-AP MLD</w:t>
        </w:r>
      </w:ins>
      <w:moveTo w:id="27" w:author="Gaurang Naik" w:date="2021-12-21T15:07:00Z">
        <w:r w:rsidRPr="00326B89">
          <w:rPr>
            <w:bCs/>
            <w:color w:val="000000" w:themeColor="text1"/>
          </w:rPr>
          <w:t xml:space="preserve"> receives a </w:t>
        </w:r>
        <w:del w:id="28" w:author="Gaurang Naik" w:date="2021-12-21T15:07:00Z">
          <w:r w:rsidRPr="00326B89" w:rsidDel="00517482">
            <w:rPr>
              <w:bCs/>
              <w:color w:val="000000" w:themeColor="text1"/>
            </w:rPr>
            <w:delText xml:space="preserve">Neighbor Report element carried in a </w:delText>
          </w:r>
        </w:del>
        <w:r w:rsidRPr="00326B89">
          <w:rPr>
            <w:bCs/>
            <w:color w:val="000000" w:themeColor="text1"/>
          </w:rPr>
          <w:t>Management frame</w:t>
        </w:r>
      </w:moveTo>
      <w:ins w:id="29" w:author="Gaurang Naik" w:date="2021-12-21T15:07:00Z">
        <w:r>
          <w:rPr>
            <w:bCs/>
            <w:color w:val="000000" w:themeColor="text1"/>
          </w:rPr>
          <w:t xml:space="preserve"> and the frame carries a Neighbor Report element</w:t>
        </w:r>
      </w:ins>
      <w:moveTo w:id="30" w:author="Gaurang Naik" w:date="2021-12-21T15:07:00Z">
        <w:r w:rsidRPr="00326B89">
          <w:rPr>
            <w:bCs/>
            <w:color w:val="000000" w:themeColor="text1"/>
          </w:rPr>
          <w:t xml:space="preserve">. </w:t>
        </w:r>
        <w:del w:id="31" w:author="Gaurang Naik" w:date="2021-12-21T15:08:00Z">
          <w:r w:rsidRPr="00326B89" w:rsidDel="00517482">
            <w:rPr>
              <w:bCs/>
              <w:color w:val="000000" w:themeColor="text1"/>
            </w:rPr>
            <w:delText xml:space="preserve">If the Basic Multi-Link element is present in the Neighbor Report element for a reported AP, then the reported AP is affiliated with an AP MLD. </w:delText>
          </w:r>
        </w:del>
        <w:del w:id="32" w:author="Gaurang Naik" w:date="2021-12-22T11:39:00Z">
          <w:r w:rsidRPr="00326B89" w:rsidDel="00BD00D4">
            <w:rPr>
              <w:bCs/>
              <w:color w:val="000000" w:themeColor="text1"/>
            </w:rPr>
            <w:delText>The non-AP MLD shall be able to obtain, based on the contents of the Common Info field of the Basic Multi-Link element, the MLD information for the AP MLD with which the reported AP is affiliated</w:delText>
          </w:r>
        </w:del>
        <w:r w:rsidRPr="00326B89">
          <w:rPr>
            <w:bCs/>
            <w:color w:val="000000" w:themeColor="text1"/>
          </w:rPr>
          <w:t>.</w:t>
        </w:r>
      </w:moveTo>
      <w:moveToRangeEnd w:id="23"/>
      <w:ins w:id="33" w:author="Gaurang Naik" w:date="2021-12-21T15:11:00Z">
        <w:r w:rsidR="00F13714">
          <w:rPr>
            <w:bCs/>
            <w:color w:val="000000" w:themeColor="text1"/>
          </w:rPr>
          <w:t xml:space="preserve"> </w:t>
        </w:r>
      </w:ins>
      <w:moveToRangeStart w:id="34" w:author="Gaurang Naik" w:date="2021-12-22T15:20:00Z" w:name="move91078822"/>
      <w:moveTo w:id="35" w:author="Gaurang Naik" w:date="2021-12-22T15:20:00Z">
        <w:r w:rsidR="00D039C5" w:rsidRPr="00326B89">
          <w:rPr>
            <w:bCs/>
            <w:color w:val="000000" w:themeColor="text1"/>
          </w:rPr>
          <w:t xml:space="preserve">A non-AP MLD shall </w:t>
        </w:r>
        <w:del w:id="36" w:author="Gaurang Naik" w:date="2021-12-22T15:20:00Z">
          <w:r w:rsidR="00D039C5" w:rsidRPr="00326B89" w:rsidDel="00D039C5">
            <w:rPr>
              <w:bCs/>
              <w:color w:val="000000" w:themeColor="text1"/>
            </w:rPr>
            <w:delText xml:space="preserve">be able to </w:delText>
          </w:r>
        </w:del>
        <w:r w:rsidR="00D039C5" w:rsidRPr="00326B89">
          <w:rPr>
            <w:bCs/>
            <w:color w:val="000000" w:themeColor="text1"/>
          </w:rPr>
          <w:t xml:space="preserve">determine that two or more APs reported in different Neighbor Report elements </w:t>
        </w:r>
        <w:r w:rsidR="00D039C5">
          <w:rPr>
            <w:bCs/>
            <w:color w:val="000000" w:themeColor="text1"/>
          </w:rPr>
          <w:t>t</w:t>
        </w:r>
        <w:r w:rsidR="00D039C5" w:rsidRPr="00326B89">
          <w:rPr>
            <w:bCs/>
            <w:color w:val="000000" w:themeColor="text1"/>
          </w:rPr>
          <w:t>hat include the Basic Multi-Link subelement are affiliated with the same AP MLD if the values carried in MLD MAC Address field of the Common Info field of the Basic Multi-Link element of the reported APs are the same.</w:t>
        </w:r>
      </w:moveTo>
      <w:moveToRangeEnd w:id="34"/>
      <w:ins w:id="37" w:author="Gaurang Naik" w:date="2021-12-22T15:20:00Z">
        <w:r w:rsidR="00D039C5">
          <w:rPr>
            <w:bCs/>
            <w:color w:val="000000" w:themeColor="text1"/>
          </w:rPr>
          <w:t xml:space="preserve"> </w:t>
        </w:r>
      </w:ins>
      <w:ins w:id="38" w:author="Gaurang Naik" w:date="2021-12-21T15:11:00Z">
        <w:r w:rsidR="00F13714">
          <w:rPr>
            <w:bCs/>
            <w:color w:val="000000" w:themeColor="text1"/>
          </w:rPr>
          <w:t>(#6198)</w:t>
        </w:r>
      </w:ins>
    </w:p>
    <w:p w14:paraId="7B5C0B94" w14:textId="732DB4F0" w:rsidR="00326B89" w:rsidRDefault="00326B89" w:rsidP="00900D39">
      <w:pPr>
        <w:pStyle w:val="T"/>
        <w:spacing w:after="0" w:line="240" w:lineRule="auto"/>
        <w:rPr>
          <w:bCs/>
          <w:color w:val="000000" w:themeColor="text1"/>
        </w:rPr>
      </w:pPr>
      <w:r w:rsidRPr="00326B89">
        <w:rPr>
          <w:bCs/>
          <w:color w:val="000000" w:themeColor="text1"/>
        </w:rPr>
        <w:t>A non-AP MLD may use the information it gathers from a Reduced Neighbor Report element and a Basic Multi-Link element to decide whether to perform multi-link setup with an AP MLD.</w:t>
      </w:r>
    </w:p>
    <w:p w14:paraId="6406A7E1" w14:textId="449B6DFF" w:rsidR="00326B89" w:rsidRPr="00A139A0" w:rsidRDefault="00326B89" w:rsidP="00900D39">
      <w:pPr>
        <w:pStyle w:val="T"/>
        <w:spacing w:after="0" w:line="240" w:lineRule="auto"/>
        <w:rPr>
          <w:bCs/>
          <w:color w:val="000000" w:themeColor="text1"/>
        </w:rPr>
      </w:pPr>
      <w:moveFromRangeStart w:id="39" w:author="Gaurang Naik" w:date="2021-12-21T15:07:00Z" w:name="move90991651"/>
      <w:moveFrom w:id="40" w:author="Gaurang Naik" w:date="2021-12-21T15:07:00Z">
        <w:r w:rsidRPr="00326B89" w:rsidDel="00517482">
          <w:rPr>
            <w:bCs/>
            <w:color w:val="000000" w:themeColor="text1"/>
          </w:rPr>
          <w:t xml:space="preserve">A non-AP MLD shall be able to discover an AP MLD when it receives a Neighbor Report element carried in a Management frame. If the Basic Multi-Link element is present in the Neighbor Report element for a reported AP, then the reported AP is affiliated with an AP MLD. The non-AP MLD shall be able to obtain, based on the contents of the Common Info field of the Basic Multi-Link element, the MLD information for the AP MLD with which the reported </w:t>
        </w:r>
        <w:r w:rsidRPr="00326B89" w:rsidDel="00517482">
          <w:rPr>
            <w:bCs/>
            <w:color w:val="000000" w:themeColor="text1"/>
          </w:rPr>
          <w:lastRenderedPageBreak/>
          <w:t xml:space="preserve">AP is affiliated. </w:t>
        </w:r>
      </w:moveFrom>
      <w:moveFromRangeEnd w:id="39"/>
      <w:ins w:id="41" w:author="Gaurang Naik" w:date="2021-12-21T15:11:00Z">
        <w:r w:rsidR="00F13714">
          <w:rPr>
            <w:bCs/>
            <w:color w:val="000000" w:themeColor="text1"/>
          </w:rPr>
          <w:t xml:space="preserve">(#6198) </w:t>
        </w:r>
      </w:ins>
      <w:r w:rsidRPr="00326B89">
        <w:rPr>
          <w:bCs/>
          <w:color w:val="000000" w:themeColor="text1"/>
        </w:rPr>
        <w:t>A non-AP MLD may use the information it receives from a Neighbor Report element to make a decision on performing multi-link (re)setup (see 35.3.5 (Multi-link (re)setup)) or BSS transition (see 4.5.3.2 (Mobility types)</w:t>
      </w:r>
      <w:ins w:id="42" w:author="Gaurang Naik" w:date="2021-12-22T15:21:00Z">
        <w:r w:rsidR="00C412A9">
          <w:rPr>
            <w:bCs/>
            <w:color w:val="000000" w:themeColor="text1"/>
          </w:rPr>
          <w:t xml:space="preserve"> and </w:t>
        </w:r>
        <w:r w:rsidR="00705C6A">
          <w:rPr>
            <w:bCs/>
            <w:color w:val="000000" w:themeColor="text1"/>
          </w:rPr>
          <w:t>35.3.</w:t>
        </w:r>
      </w:ins>
      <w:ins w:id="43" w:author="Gaurang Naik" w:date="2022-03-14T14:09:00Z">
        <w:r w:rsidR="00ED64D3">
          <w:rPr>
            <w:bCs/>
            <w:color w:val="000000" w:themeColor="text1"/>
          </w:rPr>
          <w:t>25</w:t>
        </w:r>
      </w:ins>
      <w:ins w:id="44" w:author="Gaurang Naik" w:date="2021-12-22T15:21:00Z">
        <w:r w:rsidR="00705C6A">
          <w:rPr>
            <w:bCs/>
            <w:color w:val="000000" w:themeColor="text1"/>
          </w:rPr>
          <w:t xml:space="preserve"> (BSS transition management for MLDs)</w:t>
        </w:r>
      </w:ins>
      <w:ins w:id="45" w:author="Gaurang Naik" w:date="2021-12-22T15:23:00Z">
        <w:r w:rsidR="001067C9">
          <w:rPr>
            <w:bCs/>
            <w:color w:val="000000" w:themeColor="text1"/>
          </w:rPr>
          <w:t xml:space="preserve"> (#4047)</w:t>
        </w:r>
      </w:ins>
      <w:r w:rsidRPr="00326B89">
        <w:rPr>
          <w:bCs/>
          <w:color w:val="000000" w:themeColor="text1"/>
        </w:rPr>
        <w:t xml:space="preserve">). </w:t>
      </w:r>
      <w:moveFromRangeStart w:id="46" w:author="Gaurang Naik" w:date="2021-12-22T15:20:00Z" w:name="move91078822"/>
      <w:moveFrom w:id="47" w:author="Gaurang Naik" w:date="2021-12-22T15:20:00Z">
        <w:r w:rsidRPr="00326B89" w:rsidDel="00D039C5">
          <w:rPr>
            <w:bCs/>
            <w:color w:val="000000" w:themeColor="text1"/>
          </w:rPr>
          <w:t xml:space="preserve">A non-AP MLD shall be able to determine that two or more APs reported in different Neighbor Report elements </w:t>
        </w:r>
        <w:r w:rsidR="00943E4A" w:rsidDel="00D039C5">
          <w:rPr>
            <w:bCs/>
            <w:color w:val="000000" w:themeColor="text1"/>
          </w:rPr>
          <w:t>t</w:t>
        </w:r>
        <w:r w:rsidRPr="00326B89" w:rsidDel="00D039C5">
          <w:rPr>
            <w:bCs/>
            <w:color w:val="000000" w:themeColor="text1"/>
          </w:rPr>
          <w:t>hat include the Basic Multi-Link subelement are affiliated with the same AP MLD if the values carried in MLD MAC Address field of the Common Info field of the Basic Multi-Link element of the reported APs are the same.</w:t>
        </w:r>
      </w:moveFrom>
      <w:moveFromRangeEnd w:id="46"/>
      <w:ins w:id="48" w:author="Gaurang Naik" w:date="2021-12-22T15:24:00Z">
        <w:r w:rsidR="00BF7C25">
          <w:rPr>
            <w:bCs/>
            <w:color w:val="000000" w:themeColor="text1"/>
          </w:rPr>
          <w:t>(#6198)</w:t>
        </w:r>
      </w:ins>
    </w:p>
    <w:sectPr w:rsidR="00326B89" w:rsidRPr="00A139A0"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AB6D" w14:textId="77777777" w:rsidR="00C70BB4" w:rsidRDefault="00C70BB4">
      <w:pPr>
        <w:spacing w:after="0" w:line="240" w:lineRule="auto"/>
      </w:pPr>
      <w:r>
        <w:separator/>
      </w:r>
    </w:p>
  </w:endnote>
  <w:endnote w:type="continuationSeparator" w:id="0">
    <w:p w14:paraId="1AE5C2AB" w14:textId="77777777" w:rsidR="00C70BB4" w:rsidRDefault="00C70BB4">
      <w:pPr>
        <w:spacing w:after="0" w:line="240" w:lineRule="auto"/>
      </w:pPr>
      <w:r>
        <w:continuationSeparator/>
      </w:r>
    </w:p>
  </w:endnote>
  <w:endnote w:type="continuationNotice" w:id="1">
    <w:p w14:paraId="297664EA" w14:textId="77777777" w:rsidR="00C70BB4" w:rsidRDefault="00C70B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D751" w14:textId="77777777" w:rsidR="00C70BB4" w:rsidRDefault="00C70BB4">
      <w:pPr>
        <w:spacing w:after="0" w:line="240" w:lineRule="auto"/>
      </w:pPr>
      <w:r>
        <w:separator/>
      </w:r>
    </w:p>
  </w:footnote>
  <w:footnote w:type="continuationSeparator" w:id="0">
    <w:p w14:paraId="58F04740" w14:textId="77777777" w:rsidR="00C70BB4" w:rsidRDefault="00C70BB4">
      <w:pPr>
        <w:spacing w:after="0" w:line="240" w:lineRule="auto"/>
      </w:pPr>
      <w:r>
        <w:continuationSeparator/>
      </w:r>
    </w:p>
  </w:footnote>
  <w:footnote w:type="continuationNotice" w:id="1">
    <w:p w14:paraId="7A941E91" w14:textId="77777777" w:rsidR="00C70BB4" w:rsidRDefault="00C70B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6FA7543" w:rsidR="00886F33" w:rsidRPr="002D636E" w:rsidRDefault="00AE66D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December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1F0CDD">
      <w:rPr>
        <w:rFonts w:ascii="Times New Roman" w:eastAsia="Malgun Gothic" w:hAnsi="Times New Roman" w:cs="Times New Roman"/>
        <w:b/>
        <w:sz w:val="28"/>
        <w:szCs w:val="20"/>
        <w:lang w:val="en-GB"/>
      </w:rPr>
      <w:t>802.11-21/2027r1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8B32B51" w:rsidR="00886F33" w:rsidRPr="00DE6B44" w:rsidRDefault="00AE66D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1F0CDD">
      <w:rPr>
        <w:rFonts w:ascii="Times New Roman" w:eastAsia="Malgun Gothic" w:hAnsi="Times New Roman" w:cs="Times New Roman"/>
        <w:b/>
        <w:sz w:val="28"/>
        <w:szCs w:val="20"/>
        <w:lang w:val="en-GB"/>
      </w:rPr>
      <w:t>802.11-21/2027r1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8328A"/>
    <w:multiLevelType w:val="hybridMultilevel"/>
    <w:tmpl w:val="C5968D90"/>
    <w:lvl w:ilvl="0" w:tplc="F682A328">
      <w:start w:val="1"/>
      <w:numFmt w:val="bullet"/>
      <w:lvlText w:val="—"/>
      <w:lvlJc w:val="left"/>
      <w:pPr>
        <w:ind w:left="820" w:hanging="360"/>
      </w:pPr>
      <w:rPr>
        <w:rFonts w:ascii="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837"/>
    <w:rsid w:val="00015B87"/>
    <w:rsid w:val="00015D87"/>
    <w:rsid w:val="00016775"/>
    <w:rsid w:val="000169EF"/>
    <w:rsid w:val="0002066B"/>
    <w:rsid w:val="00020853"/>
    <w:rsid w:val="00020C64"/>
    <w:rsid w:val="00020DC3"/>
    <w:rsid w:val="00020EFB"/>
    <w:rsid w:val="0002104D"/>
    <w:rsid w:val="00021DBE"/>
    <w:rsid w:val="00022026"/>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E30"/>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DA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3D2"/>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3DFC"/>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7C9"/>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6B99"/>
    <w:rsid w:val="001270EB"/>
    <w:rsid w:val="001275B4"/>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558"/>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447B"/>
    <w:rsid w:val="00184927"/>
    <w:rsid w:val="00186074"/>
    <w:rsid w:val="0018612C"/>
    <w:rsid w:val="00186496"/>
    <w:rsid w:val="00186765"/>
    <w:rsid w:val="00187203"/>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5F0"/>
    <w:rsid w:val="001C57B9"/>
    <w:rsid w:val="001C5E51"/>
    <w:rsid w:val="001C6AAE"/>
    <w:rsid w:val="001C6E56"/>
    <w:rsid w:val="001C720C"/>
    <w:rsid w:val="001C7498"/>
    <w:rsid w:val="001C7513"/>
    <w:rsid w:val="001C7B59"/>
    <w:rsid w:val="001D052B"/>
    <w:rsid w:val="001D05BE"/>
    <w:rsid w:val="001D077C"/>
    <w:rsid w:val="001D128D"/>
    <w:rsid w:val="001D1F63"/>
    <w:rsid w:val="001D212C"/>
    <w:rsid w:val="001D2158"/>
    <w:rsid w:val="001D221F"/>
    <w:rsid w:val="001D2A89"/>
    <w:rsid w:val="001D36EE"/>
    <w:rsid w:val="001D39E5"/>
    <w:rsid w:val="001D3AFD"/>
    <w:rsid w:val="001D3C37"/>
    <w:rsid w:val="001D3D6B"/>
    <w:rsid w:val="001D4147"/>
    <w:rsid w:val="001D420A"/>
    <w:rsid w:val="001D4345"/>
    <w:rsid w:val="001D4384"/>
    <w:rsid w:val="001D4BF9"/>
    <w:rsid w:val="001D50B7"/>
    <w:rsid w:val="001D59C6"/>
    <w:rsid w:val="001D5BEE"/>
    <w:rsid w:val="001D5E81"/>
    <w:rsid w:val="001D607E"/>
    <w:rsid w:val="001D671D"/>
    <w:rsid w:val="001D70E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CDD"/>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17C1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2C6C"/>
    <w:rsid w:val="0023305C"/>
    <w:rsid w:val="002334C3"/>
    <w:rsid w:val="00233623"/>
    <w:rsid w:val="00233974"/>
    <w:rsid w:val="00233CC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18B1"/>
    <w:rsid w:val="002E2C4F"/>
    <w:rsid w:val="002E2F12"/>
    <w:rsid w:val="002E3731"/>
    <w:rsid w:val="002E382E"/>
    <w:rsid w:val="002E38D6"/>
    <w:rsid w:val="002E3C1B"/>
    <w:rsid w:val="002E3F03"/>
    <w:rsid w:val="002E3FCA"/>
    <w:rsid w:val="002E3FEB"/>
    <w:rsid w:val="002E4555"/>
    <w:rsid w:val="002E474E"/>
    <w:rsid w:val="002E4946"/>
    <w:rsid w:val="002E498D"/>
    <w:rsid w:val="002E50FA"/>
    <w:rsid w:val="002E6794"/>
    <w:rsid w:val="002E6A7B"/>
    <w:rsid w:val="002E6B6A"/>
    <w:rsid w:val="002E72F4"/>
    <w:rsid w:val="002E7653"/>
    <w:rsid w:val="002E79CE"/>
    <w:rsid w:val="002E7F36"/>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7A0"/>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9DC"/>
    <w:rsid w:val="003072A0"/>
    <w:rsid w:val="00307E15"/>
    <w:rsid w:val="00310175"/>
    <w:rsid w:val="00310C56"/>
    <w:rsid w:val="00310F55"/>
    <w:rsid w:val="0031217C"/>
    <w:rsid w:val="00312285"/>
    <w:rsid w:val="003122AA"/>
    <w:rsid w:val="00312434"/>
    <w:rsid w:val="00312DCB"/>
    <w:rsid w:val="00313501"/>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BB7"/>
    <w:rsid w:val="00324C3D"/>
    <w:rsid w:val="00324D17"/>
    <w:rsid w:val="00324F1E"/>
    <w:rsid w:val="003252A3"/>
    <w:rsid w:val="003255FC"/>
    <w:rsid w:val="00325E50"/>
    <w:rsid w:val="003268A1"/>
    <w:rsid w:val="00326B4F"/>
    <w:rsid w:val="00326B89"/>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F59"/>
    <w:rsid w:val="0033607A"/>
    <w:rsid w:val="00336CA9"/>
    <w:rsid w:val="00336E36"/>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662"/>
    <w:rsid w:val="003439C8"/>
    <w:rsid w:val="00344171"/>
    <w:rsid w:val="003445AA"/>
    <w:rsid w:val="00344935"/>
    <w:rsid w:val="003449CD"/>
    <w:rsid w:val="00345128"/>
    <w:rsid w:val="00345201"/>
    <w:rsid w:val="00345353"/>
    <w:rsid w:val="00345ABB"/>
    <w:rsid w:val="00345BCE"/>
    <w:rsid w:val="003461F1"/>
    <w:rsid w:val="00346384"/>
    <w:rsid w:val="00346576"/>
    <w:rsid w:val="00346614"/>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5179"/>
    <w:rsid w:val="00355202"/>
    <w:rsid w:val="0035584B"/>
    <w:rsid w:val="00355D4F"/>
    <w:rsid w:val="0035656F"/>
    <w:rsid w:val="0035676A"/>
    <w:rsid w:val="00356BEC"/>
    <w:rsid w:val="00357400"/>
    <w:rsid w:val="00357A26"/>
    <w:rsid w:val="00357D04"/>
    <w:rsid w:val="00357D59"/>
    <w:rsid w:val="00357F17"/>
    <w:rsid w:val="0036046E"/>
    <w:rsid w:val="00360554"/>
    <w:rsid w:val="003618E9"/>
    <w:rsid w:val="00361FB5"/>
    <w:rsid w:val="0036220D"/>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0C0C"/>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3678"/>
    <w:rsid w:val="003A404E"/>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0C3E"/>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9A"/>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0DA"/>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2C"/>
    <w:rsid w:val="00412057"/>
    <w:rsid w:val="00412361"/>
    <w:rsid w:val="0041260F"/>
    <w:rsid w:val="00412AE3"/>
    <w:rsid w:val="00412B22"/>
    <w:rsid w:val="004133B2"/>
    <w:rsid w:val="00414904"/>
    <w:rsid w:val="0041493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582"/>
    <w:rsid w:val="004A484D"/>
    <w:rsid w:val="004A4F09"/>
    <w:rsid w:val="004A519E"/>
    <w:rsid w:val="004A5E28"/>
    <w:rsid w:val="004A5E8D"/>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5F88"/>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1CF9"/>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4F755B"/>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849"/>
    <w:rsid w:val="00506B2B"/>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482"/>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9A9"/>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6FA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900"/>
    <w:rsid w:val="005B5534"/>
    <w:rsid w:val="005B61DC"/>
    <w:rsid w:val="005B62D7"/>
    <w:rsid w:val="005B6921"/>
    <w:rsid w:val="005B6A6F"/>
    <w:rsid w:val="005B6D62"/>
    <w:rsid w:val="005B6E7B"/>
    <w:rsid w:val="005B6F34"/>
    <w:rsid w:val="005B713B"/>
    <w:rsid w:val="005B7652"/>
    <w:rsid w:val="005B7BC6"/>
    <w:rsid w:val="005C01D0"/>
    <w:rsid w:val="005C0300"/>
    <w:rsid w:val="005C043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897"/>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484"/>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58A"/>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5C6A"/>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34D"/>
    <w:rsid w:val="00716656"/>
    <w:rsid w:val="007170FB"/>
    <w:rsid w:val="00717856"/>
    <w:rsid w:val="007202B0"/>
    <w:rsid w:val="00720344"/>
    <w:rsid w:val="007204F7"/>
    <w:rsid w:val="0072090D"/>
    <w:rsid w:val="00720A17"/>
    <w:rsid w:val="00720B8E"/>
    <w:rsid w:val="00720ED6"/>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13"/>
    <w:rsid w:val="00756D5B"/>
    <w:rsid w:val="00756F5D"/>
    <w:rsid w:val="007570DE"/>
    <w:rsid w:val="00757D23"/>
    <w:rsid w:val="00757F8A"/>
    <w:rsid w:val="007609EA"/>
    <w:rsid w:val="00760CC1"/>
    <w:rsid w:val="00760DAC"/>
    <w:rsid w:val="0076115F"/>
    <w:rsid w:val="0076122C"/>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88"/>
    <w:rsid w:val="007A03D7"/>
    <w:rsid w:val="007A0CAB"/>
    <w:rsid w:val="007A12E1"/>
    <w:rsid w:val="007A12ED"/>
    <w:rsid w:val="007A15F5"/>
    <w:rsid w:val="007A188D"/>
    <w:rsid w:val="007A1AEF"/>
    <w:rsid w:val="007A1F0F"/>
    <w:rsid w:val="007A2058"/>
    <w:rsid w:val="007A21E6"/>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9B2"/>
    <w:rsid w:val="00813B4D"/>
    <w:rsid w:val="00814039"/>
    <w:rsid w:val="00814540"/>
    <w:rsid w:val="0081512A"/>
    <w:rsid w:val="00815A9B"/>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4F21"/>
    <w:rsid w:val="0085520D"/>
    <w:rsid w:val="008552CA"/>
    <w:rsid w:val="0085551A"/>
    <w:rsid w:val="00855A99"/>
    <w:rsid w:val="00856035"/>
    <w:rsid w:val="008564A5"/>
    <w:rsid w:val="00856F9E"/>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8BF"/>
    <w:rsid w:val="0087691A"/>
    <w:rsid w:val="00876D75"/>
    <w:rsid w:val="00876F97"/>
    <w:rsid w:val="00877463"/>
    <w:rsid w:val="00877A44"/>
    <w:rsid w:val="008800D3"/>
    <w:rsid w:val="008806CE"/>
    <w:rsid w:val="008808EF"/>
    <w:rsid w:val="00880A21"/>
    <w:rsid w:val="00880AC5"/>
    <w:rsid w:val="00880EE3"/>
    <w:rsid w:val="00881AA1"/>
    <w:rsid w:val="00882142"/>
    <w:rsid w:val="0088242D"/>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70EF"/>
    <w:rsid w:val="00887430"/>
    <w:rsid w:val="0088753C"/>
    <w:rsid w:val="0088756C"/>
    <w:rsid w:val="008875D8"/>
    <w:rsid w:val="00887C01"/>
    <w:rsid w:val="00887C89"/>
    <w:rsid w:val="00887D02"/>
    <w:rsid w:val="00890728"/>
    <w:rsid w:val="00890814"/>
    <w:rsid w:val="00890BD3"/>
    <w:rsid w:val="00890C7D"/>
    <w:rsid w:val="008912ED"/>
    <w:rsid w:val="008917C3"/>
    <w:rsid w:val="008925E4"/>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63B9"/>
    <w:rsid w:val="008B00A6"/>
    <w:rsid w:val="008B0148"/>
    <w:rsid w:val="008B0293"/>
    <w:rsid w:val="008B037C"/>
    <w:rsid w:val="008B03B1"/>
    <w:rsid w:val="008B073A"/>
    <w:rsid w:val="008B0F9D"/>
    <w:rsid w:val="008B1A98"/>
    <w:rsid w:val="008B1AA6"/>
    <w:rsid w:val="008B1D70"/>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23B"/>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F76"/>
    <w:rsid w:val="008F15F3"/>
    <w:rsid w:val="008F185A"/>
    <w:rsid w:val="008F2647"/>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6FA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588"/>
    <w:rsid w:val="00933DC3"/>
    <w:rsid w:val="00934ED0"/>
    <w:rsid w:val="009352CC"/>
    <w:rsid w:val="009353D7"/>
    <w:rsid w:val="00935749"/>
    <w:rsid w:val="009359C5"/>
    <w:rsid w:val="00935D7F"/>
    <w:rsid w:val="00935DD7"/>
    <w:rsid w:val="00936299"/>
    <w:rsid w:val="009367CD"/>
    <w:rsid w:val="00936CE1"/>
    <w:rsid w:val="00937190"/>
    <w:rsid w:val="00937803"/>
    <w:rsid w:val="00937D4B"/>
    <w:rsid w:val="0094095D"/>
    <w:rsid w:val="009409FF"/>
    <w:rsid w:val="00940A2A"/>
    <w:rsid w:val="00940F3E"/>
    <w:rsid w:val="00941182"/>
    <w:rsid w:val="009417B5"/>
    <w:rsid w:val="00942B81"/>
    <w:rsid w:val="00942D10"/>
    <w:rsid w:val="009431DD"/>
    <w:rsid w:val="00943BED"/>
    <w:rsid w:val="00943E4A"/>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57F4F"/>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AD0"/>
    <w:rsid w:val="00971013"/>
    <w:rsid w:val="00971372"/>
    <w:rsid w:val="00971B22"/>
    <w:rsid w:val="00971D70"/>
    <w:rsid w:val="00971DF0"/>
    <w:rsid w:val="00971F18"/>
    <w:rsid w:val="009727C3"/>
    <w:rsid w:val="00972BD5"/>
    <w:rsid w:val="00972DAB"/>
    <w:rsid w:val="009734F2"/>
    <w:rsid w:val="00973706"/>
    <w:rsid w:val="00973AE8"/>
    <w:rsid w:val="00973C95"/>
    <w:rsid w:val="00974010"/>
    <w:rsid w:val="00975459"/>
    <w:rsid w:val="009758C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905AC"/>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BAF"/>
    <w:rsid w:val="00995D58"/>
    <w:rsid w:val="00995FD7"/>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53D6"/>
    <w:rsid w:val="009B57FC"/>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1A"/>
    <w:rsid w:val="009C78EC"/>
    <w:rsid w:val="009C7CE8"/>
    <w:rsid w:val="009C7DD2"/>
    <w:rsid w:val="009C7E5E"/>
    <w:rsid w:val="009D05F8"/>
    <w:rsid w:val="009D0919"/>
    <w:rsid w:val="009D0CB6"/>
    <w:rsid w:val="009D0CD6"/>
    <w:rsid w:val="009D104B"/>
    <w:rsid w:val="009D10D5"/>
    <w:rsid w:val="009D10EE"/>
    <w:rsid w:val="009D149D"/>
    <w:rsid w:val="009D190A"/>
    <w:rsid w:val="009D198B"/>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2EF0"/>
    <w:rsid w:val="009F3478"/>
    <w:rsid w:val="009F38A9"/>
    <w:rsid w:val="009F4165"/>
    <w:rsid w:val="009F4326"/>
    <w:rsid w:val="009F46B2"/>
    <w:rsid w:val="009F46ED"/>
    <w:rsid w:val="009F47B5"/>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5A7"/>
    <w:rsid w:val="00A10FB8"/>
    <w:rsid w:val="00A11254"/>
    <w:rsid w:val="00A11914"/>
    <w:rsid w:val="00A121C5"/>
    <w:rsid w:val="00A12886"/>
    <w:rsid w:val="00A13074"/>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6EC5"/>
    <w:rsid w:val="00A175DB"/>
    <w:rsid w:val="00A1790F"/>
    <w:rsid w:val="00A2017C"/>
    <w:rsid w:val="00A20A56"/>
    <w:rsid w:val="00A22378"/>
    <w:rsid w:val="00A2289A"/>
    <w:rsid w:val="00A2363B"/>
    <w:rsid w:val="00A245F2"/>
    <w:rsid w:val="00A24C0D"/>
    <w:rsid w:val="00A24DA4"/>
    <w:rsid w:val="00A25776"/>
    <w:rsid w:val="00A263CA"/>
    <w:rsid w:val="00A2678F"/>
    <w:rsid w:val="00A2680A"/>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AD2"/>
    <w:rsid w:val="00A34E9D"/>
    <w:rsid w:val="00A34F6F"/>
    <w:rsid w:val="00A353B9"/>
    <w:rsid w:val="00A353D7"/>
    <w:rsid w:val="00A35462"/>
    <w:rsid w:val="00A35A43"/>
    <w:rsid w:val="00A35B89"/>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30E"/>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C0A"/>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66A"/>
    <w:rsid w:val="00AA4887"/>
    <w:rsid w:val="00AA489F"/>
    <w:rsid w:val="00AA4B80"/>
    <w:rsid w:val="00AA4C92"/>
    <w:rsid w:val="00AA4EE4"/>
    <w:rsid w:val="00AA50E8"/>
    <w:rsid w:val="00AA5173"/>
    <w:rsid w:val="00AA5675"/>
    <w:rsid w:val="00AA582C"/>
    <w:rsid w:val="00AA5A70"/>
    <w:rsid w:val="00AA5C45"/>
    <w:rsid w:val="00AA60C0"/>
    <w:rsid w:val="00AA6168"/>
    <w:rsid w:val="00AA62F9"/>
    <w:rsid w:val="00AA649F"/>
    <w:rsid w:val="00AA6FC4"/>
    <w:rsid w:val="00AA7175"/>
    <w:rsid w:val="00AA73F8"/>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6DA"/>
    <w:rsid w:val="00AE6788"/>
    <w:rsid w:val="00AE6AFC"/>
    <w:rsid w:val="00AE72D1"/>
    <w:rsid w:val="00AE741C"/>
    <w:rsid w:val="00AF0B59"/>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4C"/>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22B4"/>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4CA"/>
    <w:rsid w:val="00B6162E"/>
    <w:rsid w:val="00B620A7"/>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0E8"/>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97DFB"/>
    <w:rsid w:val="00BA00C4"/>
    <w:rsid w:val="00BA03AB"/>
    <w:rsid w:val="00BA08F8"/>
    <w:rsid w:val="00BA0FB9"/>
    <w:rsid w:val="00BA1333"/>
    <w:rsid w:val="00BA152B"/>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49D"/>
    <w:rsid w:val="00BC127C"/>
    <w:rsid w:val="00BC1747"/>
    <w:rsid w:val="00BC1EFA"/>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0D4"/>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38B"/>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A6B"/>
    <w:rsid w:val="00BF1F8C"/>
    <w:rsid w:val="00BF2269"/>
    <w:rsid w:val="00BF2404"/>
    <w:rsid w:val="00BF2BCA"/>
    <w:rsid w:val="00BF2D33"/>
    <w:rsid w:val="00BF302E"/>
    <w:rsid w:val="00BF3978"/>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BF7C25"/>
    <w:rsid w:val="00C005C9"/>
    <w:rsid w:val="00C00754"/>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211"/>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6285"/>
    <w:rsid w:val="00C266A7"/>
    <w:rsid w:val="00C266D7"/>
    <w:rsid w:val="00C2695B"/>
    <w:rsid w:val="00C26A2F"/>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2A9"/>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52F"/>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29C"/>
    <w:rsid w:val="00C64AB1"/>
    <w:rsid w:val="00C64C2C"/>
    <w:rsid w:val="00C651FF"/>
    <w:rsid w:val="00C65A47"/>
    <w:rsid w:val="00C65A9F"/>
    <w:rsid w:val="00C65B47"/>
    <w:rsid w:val="00C66053"/>
    <w:rsid w:val="00C667D9"/>
    <w:rsid w:val="00C6694A"/>
    <w:rsid w:val="00C669F9"/>
    <w:rsid w:val="00C66CB0"/>
    <w:rsid w:val="00C66ED4"/>
    <w:rsid w:val="00C673FE"/>
    <w:rsid w:val="00C70BB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4CC"/>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8AF"/>
    <w:rsid w:val="00CC6C56"/>
    <w:rsid w:val="00CC6FC0"/>
    <w:rsid w:val="00CC77CF"/>
    <w:rsid w:val="00CC798B"/>
    <w:rsid w:val="00CC7C8E"/>
    <w:rsid w:val="00CC7CE1"/>
    <w:rsid w:val="00CC7EE8"/>
    <w:rsid w:val="00CD04B4"/>
    <w:rsid w:val="00CD0616"/>
    <w:rsid w:val="00CD09EE"/>
    <w:rsid w:val="00CD1691"/>
    <w:rsid w:val="00CD17D0"/>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CA"/>
    <w:rsid w:val="00CD70AE"/>
    <w:rsid w:val="00CD7175"/>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6CD8"/>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9C5"/>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06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388"/>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C20"/>
    <w:rsid w:val="00D53FC5"/>
    <w:rsid w:val="00D541A6"/>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89F"/>
    <w:rsid w:val="00DB5ADF"/>
    <w:rsid w:val="00DB5CE8"/>
    <w:rsid w:val="00DB5F88"/>
    <w:rsid w:val="00DB637D"/>
    <w:rsid w:val="00DB6573"/>
    <w:rsid w:val="00DB6C80"/>
    <w:rsid w:val="00DB785E"/>
    <w:rsid w:val="00DB7CD6"/>
    <w:rsid w:val="00DB7DD6"/>
    <w:rsid w:val="00DB7FB9"/>
    <w:rsid w:val="00DC24BE"/>
    <w:rsid w:val="00DC2BA9"/>
    <w:rsid w:val="00DC2EF3"/>
    <w:rsid w:val="00DC30BE"/>
    <w:rsid w:val="00DC35D1"/>
    <w:rsid w:val="00DC4074"/>
    <w:rsid w:val="00DC4371"/>
    <w:rsid w:val="00DC443D"/>
    <w:rsid w:val="00DC4463"/>
    <w:rsid w:val="00DC457E"/>
    <w:rsid w:val="00DC4B06"/>
    <w:rsid w:val="00DC554A"/>
    <w:rsid w:val="00DC55D9"/>
    <w:rsid w:val="00DC5A9D"/>
    <w:rsid w:val="00DC5B77"/>
    <w:rsid w:val="00DC5F3A"/>
    <w:rsid w:val="00DC5FE8"/>
    <w:rsid w:val="00DC6048"/>
    <w:rsid w:val="00DC60F8"/>
    <w:rsid w:val="00DC61A5"/>
    <w:rsid w:val="00DC68F2"/>
    <w:rsid w:val="00DC69BF"/>
    <w:rsid w:val="00DC7254"/>
    <w:rsid w:val="00DD0193"/>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AAA"/>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0CB"/>
    <w:rsid w:val="00DF233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547"/>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6E7F"/>
    <w:rsid w:val="00E77053"/>
    <w:rsid w:val="00E77565"/>
    <w:rsid w:val="00E80341"/>
    <w:rsid w:val="00E806DA"/>
    <w:rsid w:val="00E80789"/>
    <w:rsid w:val="00E80817"/>
    <w:rsid w:val="00E808EE"/>
    <w:rsid w:val="00E809B0"/>
    <w:rsid w:val="00E80B37"/>
    <w:rsid w:val="00E80CDF"/>
    <w:rsid w:val="00E814DB"/>
    <w:rsid w:val="00E8151A"/>
    <w:rsid w:val="00E81BC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5F3F"/>
    <w:rsid w:val="00E962E5"/>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2CA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4D3"/>
    <w:rsid w:val="00ED693D"/>
    <w:rsid w:val="00ED6E62"/>
    <w:rsid w:val="00ED6E88"/>
    <w:rsid w:val="00ED7097"/>
    <w:rsid w:val="00ED7470"/>
    <w:rsid w:val="00ED75C9"/>
    <w:rsid w:val="00ED793C"/>
    <w:rsid w:val="00ED7E41"/>
    <w:rsid w:val="00EE000D"/>
    <w:rsid w:val="00EE0423"/>
    <w:rsid w:val="00EE04D2"/>
    <w:rsid w:val="00EE0C58"/>
    <w:rsid w:val="00EE0E87"/>
    <w:rsid w:val="00EE10E9"/>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14"/>
    <w:rsid w:val="00F13765"/>
    <w:rsid w:val="00F13788"/>
    <w:rsid w:val="00F148E6"/>
    <w:rsid w:val="00F14D5E"/>
    <w:rsid w:val="00F14D9D"/>
    <w:rsid w:val="00F15565"/>
    <w:rsid w:val="00F156DD"/>
    <w:rsid w:val="00F15CC7"/>
    <w:rsid w:val="00F162E6"/>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0B34"/>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1F30"/>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405"/>
    <w:rsid w:val="00FB075C"/>
    <w:rsid w:val="00FB0BFF"/>
    <w:rsid w:val="00FB1077"/>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6A7A"/>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627"/>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5FCD"/>
    <w:rsid w:val="00FE61B4"/>
    <w:rsid w:val="00FE74D3"/>
    <w:rsid w:val="00FE76F5"/>
    <w:rsid w:val="00FE7827"/>
    <w:rsid w:val="00FE797A"/>
    <w:rsid w:val="00FE7A39"/>
    <w:rsid w:val="00FE7BE1"/>
    <w:rsid w:val="00FE7BE3"/>
    <w:rsid w:val="00FE7E76"/>
    <w:rsid w:val="00FF004D"/>
    <w:rsid w:val="00FF04EF"/>
    <w:rsid w:val="00FF08AF"/>
    <w:rsid w:val="00FF0D68"/>
    <w:rsid w:val="00FF0FA5"/>
    <w:rsid w:val="00FF1A5C"/>
    <w:rsid w:val="00FF1BFB"/>
    <w:rsid w:val="00FF219D"/>
    <w:rsid w:val="00FF2366"/>
    <w:rsid w:val="00FF36A4"/>
    <w:rsid w:val="00FF416B"/>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79481B5-7A06-4440-ABF2-A576B71F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135</cp:revision>
  <dcterms:created xsi:type="dcterms:W3CDTF">2021-07-30T19:03:00Z</dcterms:created>
  <dcterms:modified xsi:type="dcterms:W3CDTF">2022-03-15T00:11:00Z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