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60FB61F" w:rsidR="008B3792" w:rsidRPr="00CD4C78" w:rsidRDefault="001D3A56" w:rsidP="004F6D0C">
                  <w:pPr>
                    <w:pStyle w:val="T2"/>
                  </w:pPr>
                  <w:r>
                    <w:rPr>
                      <w:lang w:eastAsia="ko-KR"/>
                    </w:rPr>
                    <w:t>More MAC/PHY Layering Issues</w:t>
                  </w:r>
                </w:p>
              </w:tc>
            </w:tr>
            <w:tr w:rsidR="008B3792" w:rsidRPr="00CD4C78" w14:paraId="0E8556E7" w14:textId="77777777" w:rsidTr="00CA6092">
              <w:trPr>
                <w:trHeight w:val="359"/>
                <w:jc w:val="center"/>
              </w:trPr>
              <w:tc>
                <w:tcPr>
                  <w:tcW w:w="8698" w:type="dxa"/>
                  <w:gridSpan w:val="5"/>
                  <w:vAlign w:val="center"/>
                </w:tcPr>
                <w:p w14:paraId="3B1ACF09" w14:textId="56F6E86B"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w:t>
                  </w:r>
                  <w:r w:rsidR="00AD2A7D">
                    <w:rPr>
                      <w:b w:val="0"/>
                      <w:sz w:val="20"/>
                      <w:lang w:eastAsia="ko-KR"/>
                    </w:rPr>
                    <w:t>01</w:t>
                  </w:r>
                  <w:r w:rsidR="00F32724">
                    <w:rPr>
                      <w:b w:val="0"/>
                      <w:sz w:val="20"/>
                      <w:lang w:eastAsia="ko-KR"/>
                    </w:rPr>
                    <w:t>-</w:t>
                  </w:r>
                  <w:r w:rsidR="009E70D4">
                    <w:rPr>
                      <w:b w:val="0"/>
                      <w:sz w:val="20"/>
                      <w:lang w:eastAsia="ko-KR"/>
                    </w:rPr>
                    <w:t>1</w:t>
                  </w:r>
                  <w:r w:rsidR="00AD2A7D">
                    <w:rPr>
                      <w:b w:val="0"/>
                      <w:sz w:val="20"/>
                      <w:lang w:eastAsia="ko-KR"/>
                    </w:rPr>
                    <w:t>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3C2C27"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2F55B60E"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43B5C50F"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BB03A73"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2B26BC">
        <w:rPr>
          <w:sz w:val="20"/>
          <w:lang w:eastAsia="ko-KR"/>
        </w:rPr>
        <w:t>be</w:t>
      </w:r>
      <w:r w:rsidR="003C395D">
        <w:rPr>
          <w:sz w:val="20"/>
          <w:lang w:eastAsia="ko-KR"/>
        </w:rPr>
        <w:t xml:space="preserve"> D</w:t>
      </w:r>
      <w:r w:rsidR="002B26BC">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5DDF84C5" w:rsidR="002B26BC" w:rsidRDefault="002B26BC" w:rsidP="005E768D">
      <w:r>
        <w:t>46</w:t>
      </w:r>
      <w:r w:rsidR="001D3A56">
        <w:t>33</w:t>
      </w:r>
      <w:r w:rsidR="009960C2">
        <w:t xml:space="preserve">, </w:t>
      </w:r>
      <w:r w:rsidR="001D3A56">
        <w:t>4649</w:t>
      </w:r>
      <w:r w:rsidR="009960C2">
        <w:t>, 4650</w:t>
      </w:r>
    </w:p>
    <w:p w14:paraId="6FE02AC6" w14:textId="05D5DC3A" w:rsidR="000678B5" w:rsidRDefault="000678B5" w:rsidP="005E768D"/>
    <w:p w14:paraId="786E5EEE" w14:textId="169E2C1C" w:rsidR="000678B5" w:rsidRDefault="000678B5" w:rsidP="005E768D">
      <w:r>
        <w:rPr>
          <w:sz w:val="20"/>
          <w:lang w:eastAsia="ko-KR"/>
        </w:rPr>
        <w:t>The baseline used in this document is D1.</w:t>
      </w:r>
      <w:r w:rsidR="001D3A56">
        <w:rPr>
          <w:sz w:val="20"/>
          <w:lang w:eastAsia="ko-KR"/>
        </w:rPr>
        <w:t>3</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D18BBC4" w:rsidR="004A3995" w:rsidRDefault="00EF05A7" w:rsidP="004A3995">
      <w:r>
        <w:t>R</w:t>
      </w:r>
      <w:r w:rsidR="004A3995">
        <w:t>0</w:t>
      </w:r>
      <w:r>
        <w:t xml:space="preserve">: </w:t>
      </w:r>
      <w:r w:rsidR="004A3995">
        <w:t>Initial version.</w:t>
      </w:r>
    </w:p>
    <w:p w14:paraId="047BF19A" w14:textId="77777777" w:rsidR="00333A7A" w:rsidRDefault="00333A7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47026182" w:rsidR="00DC0CA2" w:rsidRDefault="005E768D" w:rsidP="00F2637D">
      <w:r w:rsidRPr="00CD4C78">
        <w:br w:type="page"/>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1079"/>
        <w:gridCol w:w="989"/>
        <w:gridCol w:w="2518"/>
        <w:gridCol w:w="1979"/>
        <w:gridCol w:w="2698"/>
      </w:tblGrid>
      <w:tr w:rsidR="001D3A56" w:rsidRPr="001D3A56" w14:paraId="1C11C6AD" w14:textId="77777777" w:rsidTr="001D3A56">
        <w:tc>
          <w:tcPr>
            <w:tcW w:w="697" w:type="dxa"/>
            <w:tcBorders>
              <w:top w:val="single" w:sz="4" w:space="0" w:color="000000"/>
              <w:left w:val="single" w:sz="4" w:space="0" w:color="000000"/>
              <w:bottom w:val="single" w:sz="4" w:space="0" w:color="000000"/>
              <w:right w:val="single" w:sz="4" w:space="0" w:color="000000"/>
            </w:tcBorders>
          </w:tcPr>
          <w:p w14:paraId="74589972" w14:textId="0E10EC97" w:rsidR="001D3A56" w:rsidRPr="001D3A56" w:rsidRDefault="001D3A56" w:rsidP="001D3A56">
            <w:pPr>
              <w:rPr>
                <w:rFonts w:ascii="Calibri" w:hAnsi="Calibri" w:cs="Calibri"/>
                <w:color w:val="000000"/>
                <w:sz w:val="20"/>
                <w:lang w:eastAsia="zh-CN"/>
              </w:rPr>
            </w:pPr>
            <w:r w:rsidRPr="001D3A56">
              <w:rPr>
                <w:rFonts w:ascii="Calibri" w:hAnsi="Calibri" w:cs="Calibri"/>
                <w:color w:val="000000"/>
                <w:sz w:val="20"/>
                <w:lang w:eastAsia="zh-CN"/>
              </w:rPr>
              <w:lastRenderedPageBreak/>
              <w:t>4633</w:t>
            </w:r>
          </w:p>
        </w:tc>
        <w:tc>
          <w:tcPr>
            <w:tcW w:w="1079" w:type="dxa"/>
            <w:tcBorders>
              <w:top w:val="single" w:sz="4" w:space="0" w:color="333300"/>
              <w:left w:val="single" w:sz="4" w:space="0" w:color="333300"/>
              <w:bottom w:val="single" w:sz="4" w:space="0" w:color="333300"/>
              <w:right w:val="single" w:sz="4" w:space="0" w:color="333300"/>
            </w:tcBorders>
            <w:shd w:val="clear" w:color="auto" w:fill="auto"/>
          </w:tcPr>
          <w:p w14:paraId="060392DE" w14:textId="2B032812" w:rsidR="001D3A56" w:rsidRPr="001D3A56" w:rsidRDefault="001D3A56" w:rsidP="001D3A56">
            <w:pPr>
              <w:rPr>
                <w:rFonts w:ascii="Calibri" w:hAnsi="Calibri" w:cs="Calibri"/>
                <w:szCs w:val="22"/>
              </w:rPr>
            </w:pPr>
            <w:r w:rsidRPr="001D3A56">
              <w:rPr>
                <w:rFonts w:ascii="Calibri" w:hAnsi="Calibri" w:cs="Calibri"/>
                <w:sz w:val="20"/>
              </w:rPr>
              <w:t>36.3.2.7</w:t>
            </w:r>
          </w:p>
        </w:tc>
        <w:tc>
          <w:tcPr>
            <w:tcW w:w="989" w:type="dxa"/>
            <w:tcBorders>
              <w:top w:val="single" w:sz="4" w:space="0" w:color="333300"/>
              <w:left w:val="nil"/>
              <w:bottom w:val="single" w:sz="4" w:space="0" w:color="333300"/>
              <w:right w:val="single" w:sz="4" w:space="0" w:color="333300"/>
            </w:tcBorders>
            <w:shd w:val="clear" w:color="auto" w:fill="auto"/>
          </w:tcPr>
          <w:p w14:paraId="52260A37" w14:textId="3324F86E" w:rsidR="001D3A56" w:rsidRPr="001D3A56" w:rsidRDefault="001D3A56" w:rsidP="001D3A56">
            <w:pPr>
              <w:rPr>
                <w:rFonts w:ascii="Calibri" w:hAnsi="Calibri" w:cs="Calibri"/>
                <w:sz w:val="20"/>
              </w:rPr>
            </w:pPr>
            <w:r w:rsidRPr="001D3A56">
              <w:rPr>
                <w:rFonts w:ascii="Calibri" w:hAnsi="Calibri" w:cs="Calibri"/>
                <w:sz w:val="20"/>
              </w:rPr>
              <w:t>370.35</w:t>
            </w:r>
          </w:p>
        </w:tc>
        <w:tc>
          <w:tcPr>
            <w:tcW w:w="2518" w:type="dxa"/>
            <w:tcBorders>
              <w:top w:val="single" w:sz="4" w:space="0" w:color="333300"/>
              <w:left w:val="nil"/>
              <w:bottom w:val="single" w:sz="4" w:space="0" w:color="333300"/>
              <w:right w:val="single" w:sz="4" w:space="0" w:color="333300"/>
            </w:tcBorders>
            <w:shd w:val="clear" w:color="auto" w:fill="auto"/>
          </w:tcPr>
          <w:p w14:paraId="1862C955" w14:textId="2C5B6F26" w:rsidR="001D3A56" w:rsidRPr="001D3A56" w:rsidRDefault="001D3A56" w:rsidP="001D3A56">
            <w:pPr>
              <w:rPr>
                <w:rFonts w:ascii="Calibri" w:hAnsi="Calibri" w:cs="Calibri"/>
              </w:rPr>
            </w:pPr>
            <w:r w:rsidRPr="001D3A56">
              <w:rPr>
                <w:rFonts w:ascii="Calibri" w:hAnsi="Calibri" w:cs="Calibri"/>
                <w:sz w:val="20"/>
              </w:rPr>
              <w:t>How can a PHY follow a MAC procedure?</w:t>
            </w:r>
          </w:p>
        </w:tc>
        <w:tc>
          <w:tcPr>
            <w:tcW w:w="1979" w:type="dxa"/>
            <w:tcBorders>
              <w:top w:val="single" w:sz="4" w:space="0" w:color="333300"/>
              <w:left w:val="nil"/>
              <w:bottom w:val="single" w:sz="4" w:space="0" w:color="333300"/>
              <w:right w:val="single" w:sz="4" w:space="0" w:color="333300"/>
            </w:tcBorders>
            <w:shd w:val="clear" w:color="auto" w:fill="auto"/>
          </w:tcPr>
          <w:p w14:paraId="20D28431" w14:textId="4AC3E0D1" w:rsidR="001D3A56" w:rsidRPr="001D3A56" w:rsidRDefault="001D3A56" w:rsidP="001D3A56">
            <w:pPr>
              <w:rPr>
                <w:rFonts w:ascii="Calibri" w:hAnsi="Calibri" w:cs="Calibri"/>
              </w:rPr>
            </w:pPr>
            <w:r w:rsidRPr="001D3A56">
              <w:rPr>
                <w:rFonts w:ascii="Calibri" w:hAnsi="Calibri" w:cs="Calibri"/>
                <w:sz w:val="20"/>
              </w:rPr>
              <w:t xml:space="preserve">Define </w:t>
            </w:r>
            <w:proofErr w:type="spellStart"/>
            <w:r w:rsidRPr="001D3A56">
              <w:rPr>
                <w:rFonts w:ascii="Calibri" w:hAnsi="Calibri" w:cs="Calibri"/>
                <w:sz w:val="20"/>
              </w:rPr>
              <w:t>behavior</w:t>
            </w:r>
            <w:proofErr w:type="spellEnd"/>
            <w:r w:rsidRPr="001D3A56">
              <w:rPr>
                <w:rFonts w:ascii="Calibri" w:hAnsi="Calibri" w:cs="Calibri"/>
                <w:sz w:val="20"/>
              </w:rPr>
              <w:t xml:space="preserve"> connected to MIB variables and/or PHYCONFIG_VECTOR parameters, which in turn might *informatively* refer to a clause on MAC </w:t>
            </w:r>
            <w:proofErr w:type="spellStart"/>
            <w:r w:rsidRPr="001D3A56">
              <w:rPr>
                <w:rFonts w:ascii="Calibri" w:hAnsi="Calibri" w:cs="Calibri"/>
                <w:sz w:val="20"/>
              </w:rPr>
              <w:t>behavior</w:t>
            </w:r>
            <w:proofErr w:type="spellEnd"/>
            <w:r w:rsidRPr="001D3A56">
              <w:rPr>
                <w:rFonts w:ascii="Calibri" w:hAnsi="Calibri" w:cs="Calibri"/>
                <w:sz w:val="20"/>
              </w:rPr>
              <w:t>.</w:t>
            </w:r>
          </w:p>
        </w:tc>
        <w:tc>
          <w:tcPr>
            <w:tcW w:w="2698" w:type="dxa"/>
            <w:tcBorders>
              <w:top w:val="single" w:sz="4" w:space="0" w:color="000000"/>
              <w:left w:val="single" w:sz="4" w:space="0" w:color="000000"/>
              <w:bottom w:val="single" w:sz="4" w:space="0" w:color="000000"/>
              <w:right w:val="single" w:sz="4" w:space="0" w:color="000000"/>
            </w:tcBorders>
          </w:tcPr>
          <w:p w14:paraId="6E02AAC2" w14:textId="77777777" w:rsidR="001D3A56" w:rsidRPr="001D3A56" w:rsidRDefault="001D3A56" w:rsidP="001D3A56">
            <w:pPr>
              <w:rPr>
                <w:rFonts w:ascii="Calibri" w:hAnsi="Calibri" w:cs="Calibri"/>
                <w:sz w:val="20"/>
              </w:rPr>
            </w:pPr>
            <w:r w:rsidRPr="001D3A56">
              <w:rPr>
                <w:rFonts w:ascii="Calibri" w:hAnsi="Calibri" w:cs="Calibri"/>
                <w:sz w:val="20"/>
              </w:rPr>
              <w:t>Revised.</w:t>
            </w:r>
          </w:p>
          <w:p w14:paraId="775DC0BF" w14:textId="77777777" w:rsidR="001D3A56" w:rsidRPr="001D3A56" w:rsidRDefault="001D3A56" w:rsidP="001D3A56">
            <w:pPr>
              <w:rPr>
                <w:rFonts w:ascii="Calibri" w:hAnsi="Calibri" w:cs="Calibri"/>
                <w:sz w:val="20"/>
              </w:rPr>
            </w:pPr>
          </w:p>
          <w:p w14:paraId="47261C20" w14:textId="6FF7A71E" w:rsidR="001D3A56" w:rsidRPr="001D3A56" w:rsidRDefault="001D3A56" w:rsidP="001D3A56">
            <w:pPr>
              <w:rPr>
                <w:rFonts w:ascii="Calibri" w:hAnsi="Calibri" w:cs="Calibri"/>
              </w:rPr>
            </w:pPr>
            <w:r w:rsidRPr="001D3A56">
              <w:rPr>
                <w:rFonts w:ascii="Calibri" w:hAnsi="Calibri" w:cs="Calibri"/>
                <w:sz w:val="20"/>
              </w:rPr>
              <w:t xml:space="preserve">See changes </w:t>
            </w:r>
            <w:r w:rsidR="00D03F8F">
              <w:rPr>
                <w:rFonts w:ascii="Calibri" w:hAnsi="Calibri" w:cs="Calibri"/>
                <w:sz w:val="20"/>
              </w:rPr>
              <w:t xml:space="preserve">under CID 4633 </w:t>
            </w:r>
            <w:r w:rsidRPr="001D3A56">
              <w:rPr>
                <w:rFonts w:ascii="Calibri" w:hAnsi="Calibri" w:cs="Calibri"/>
                <w:sz w:val="20"/>
              </w:rPr>
              <w:t>in 21/</w:t>
            </w:r>
            <w:r w:rsidR="008A4858">
              <w:rPr>
                <w:rFonts w:ascii="Calibri" w:hAnsi="Calibri" w:cs="Calibri"/>
                <w:sz w:val="20"/>
              </w:rPr>
              <w:t>2021</w:t>
            </w:r>
            <w:r w:rsidRPr="001D3A56">
              <w:rPr>
                <w:rFonts w:ascii="Calibri" w:hAnsi="Calibri" w:cs="Calibri"/>
                <w:sz w:val="20"/>
              </w:rPr>
              <w:t>&lt;</w:t>
            </w:r>
            <w:proofErr w:type="spellStart"/>
            <w:r w:rsidRPr="001D3A56">
              <w:rPr>
                <w:rFonts w:ascii="Calibri" w:hAnsi="Calibri" w:cs="Calibri"/>
                <w:sz w:val="20"/>
              </w:rPr>
              <w:t>motionedRevision</w:t>
            </w:r>
            <w:proofErr w:type="spellEnd"/>
            <w:r w:rsidRPr="001D3A56">
              <w:rPr>
                <w:rFonts w:ascii="Calibri" w:hAnsi="Calibri" w:cs="Calibri"/>
                <w:sz w:val="20"/>
              </w:rPr>
              <w:t>&gt; which substantially align with the commenter’s goal.</w:t>
            </w:r>
          </w:p>
        </w:tc>
      </w:tr>
    </w:tbl>
    <w:p w14:paraId="416398F6" w14:textId="3E057143" w:rsidR="002B26BC" w:rsidRPr="001D3A56" w:rsidRDefault="002B26BC" w:rsidP="00F2637D">
      <w:pPr>
        <w:rPr>
          <w:rFonts w:ascii="Calibri" w:hAnsi="Calibri" w:cs="Calibri"/>
        </w:rPr>
      </w:pPr>
    </w:p>
    <w:p w14:paraId="08D82C48" w14:textId="7811A375" w:rsidR="00D66AA4" w:rsidRDefault="00D66AA4" w:rsidP="001D3A56">
      <w:pPr>
        <w:rPr>
          <w:rFonts w:ascii="Calibri" w:hAnsi="Calibri" w:cs="Calibri"/>
        </w:rPr>
      </w:pPr>
    </w:p>
    <w:p w14:paraId="63E1C878" w14:textId="77777777" w:rsidR="00D03F8F" w:rsidRDefault="00D03F8F" w:rsidP="00D03F8F">
      <w:pPr>
        <w:rPr>
          <w:b/>
          <w:bCs/>
          <w:i/>
          <w:iCs/>
          <w:lang w:eastAsia="ko-KR"/>
        </w:rPr>
      </w:pPr>
      <w:r w:rsidRPr="00784171">
        <w:rPr>
          <w:b/>
          <w:bCs/>
          <w:i/>
          <w:iCs/>
          <w:lang w:eastAsia="ko-KR"/>
        </w:rPr>
        <w:t>Discussion</w:t>
      </w:r>
    </w:p>
    <w:p w14:paraId="67D495EF" w14:textId="77777777" w:rsidR="00D03F8F" w:rsidRDefault="00D03F8F" w:rsidP="00D03F8F">
      <w:pPr>
        <w:rPr>
          <w:b/>
          <w:bCs/>
          <w:i/>
          <w:iCs/>
          <w:lang w:eastAsia="ko-KR"/>
        </w:rPr>
      </w:pPr>
    </w:p>
    <w:p w14:paraId="6188D2B4" w14:textId="77777777" w:rsidR="00D03F8F" w:rsidRPr="00784171" w:rsidRDefault="00D03F8F" w:rsidP="00D03F8F">
      <w:pPr>
        <w:rPr>
          <w:lang w:eastAsia="ko-KR"/>
        </w:rPr>
      </w:pPr>
      <w:r>
        <w:rPr>
          <w:lang w:eastAsia="ko-KR"/>
        </w:rPr>
        <w:t>The 802.11 architecture is well captured in the following two figures.</w:t>
      </w:r>
    </w:p>
    <w:p w14:paraId="59083E46" w14:textId="77777777" w:rsidR="00D03F8F" w:rsidRDefault="00D03F8F" w:rsidP="00D03F8F">
      <w:pPr>
        <w:rPr>
          <w:lang w:eastAsia="ko-KR"/>
        </w:rPr>
      </w:pPr>
      <w:r>
        <w:rPr>
          <w:noProof/>
          <w:sz w:val="22"/>
          <w:szCs w:val="22"/>
        </w:rPr>
        <w:drawing>
          <wp:inline distT="0" distB="0" distL="0" distR="0" wp14:anchorId="264033DB" wp14:editId="08121448">
            <wp:extent cx="3673475" cy="2067560"/>
            <wp:effectExtent l="0" t="0" r="3175"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73475" cy="2067560"/>
                    </a:xfrm>
                    <a:prstGeom prst="rect">
                      <a:avLst/>
                    </a:prstGeom>
                    <a:noFill/>
                    <a:ln>
                      <a:noFill/>
                    </a:ln>
                  </pic:spPr>
                </pic:pic>
              </a:graphicData>
            </a:graphic>
          </wp:inline>
        </w:drawing>
      </w:r>
    </w:p>
    <w:p w14:paraId="2C49D913" w14:textId="77777777" w:rsidR="00D03F8F" w:rsidRDefault="00D03F8F" w:rsidP="00D03F8F">
      <w:pPr>
        <w:rPr>
          <w:lang w:eastAsia="ko-KR"/>
        </w:rPr>
      </w:pPr>
      <w:r>
        <w:rPr>
          <w:noProof/>
          <w:sz w:val="22"/>
          <w:szCs w:val="22"/>
        </w:rPr>
        <w:drawing>
          <wp:inline distT="0" distB="0" distL="0" distR="0" wp14:anchorId="38A0B8B7" wp14:editId="08DB24EB">
            <wp:extent cx="4619625" cy="2950210"/>
            <wp:effectExtent l="0" t="0" r="9525" b="254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19625" cy="2950210"/>
                    </a:xfrm>
                    <a:prstGeom prst="rect">
                      <a:avLst/>
                    </a:prstGeom>
                    <a:noFill/>
                    <a:ln>
                      <a:noFill/>
                    </a:ln>
                  </pic:spPr>
                </pic:pic>
              </a:graphicData>
            </a:graphic>
          </wp:inline>
        </w:drawing>
      </w:r>
    </w:p>
    <w:p w14:paraId="281978FB" w14:textId="77777777" w:rsidR="00D03F8F" w:rsidRDefault="00D03F8F" w:rsidP="00D03F8F">
      <w:pPr>
        <w:rPr>
          <w:lang w:eastAsia="ko-KR"/>
        </w:rPr>
      </w:pPr>
    </w:p>
    <w:p w14:paraId="74430F2B" w14:textId="77777777" w:rsidR="00D03F8F" w:rsidRDefault="00D03F8F" w:rsidP="00D03F8F">
      <w:pPr>
        <w:rPr>
          <w:lang w:eastAsia="ko-KR"/>
        </w:rPr>
      </w:pPr>
      <w:r>
        <w:rPr>
          <w:lang w:eastAsia="ko-KR"/>
        </w:rPr>
        <w:t>The benefits of the ISO Seven Layer Model is:</w:t>
      </w:r>
    </w:p>
    <w:p w14:paraId="4BA9EA98" w14:textId="77777777" w:rsidR="00D03F8F" w:rsidRDefault="00D03F8F" w:rsidP="00D03F8F">
      <w:pPr>
        <w:pStyle w:val="ListParagraph"/>
        <w:numPr>
          <w:ilvl w:val="0"/>
          <w:numId w:val="9"/>
        </w:numPr>
        <w:ind w:leftChars="0"/>
        <w:rPr>
          <w:lang w:eastAsia="ko-KR"/>
        </w:rPr>
      </w:pPr>
      <w:r>
        <w:rPr>
          <w:lang w:eastAsia="ko-KR"/>
        </w:rPr>
        <w:t xml:space="preserve">One layer (or sublayer) can be swapped out for another layer (e.g., 802.11 for 802.3) </w:t>
      </w:r>
    </w:p>
    <w:p w14:paraId="50999A5E" w14:textId="77777777" w:rsidR="00D03F8F" w:rsidRDefault="00D03F8F" w:rsidP="00D03F8F">
      <w:pPr>
        <w:pStyle w:val="ListParagraph"/>
        <w:numPr>
          <w:ilvl w:val="0"/>
          <w:numId w:val="9"/>
        </w:numPr>
        <w:ind w:leftChars="0"/>
        <w:rPr>
          <w:lang w:eastAsia="ko-KR"/>
        </w:rPr>
      </w:pPr>
      <w:r>
        <w:rPr>
          <w:lang w:eastAsia="ko-KR"/>
        </w:rPr>
        <w:t>Layering conforms to good software development practice</w:t>
      </w:r>
    </w:p>
    <w:p w14:paraId="2FC3D720" w14:textId="77777777" w:rsidR="00D03F8F" w:rsidRDefault="00D03F8F" w:rsidP="00D03F8F">
      <w:pPr>
        <w:pStyle w:val="ListParagraph"/>
        <w:numPr>
          <w:ilvl w:val="1"/>
          <w:numId w:val="9"/>
        </w:numPr>
        <w:ind w:leftChars="0"/>
        <w:rPr>
          <w:lang w:eastAsia="ko-KR"/>
        </w:rPr>
      </w:pPr>
      <w:r>
        <w:rPr>
          <w:lang w:eastAsia="ko-KR"/>
        </w:rPr>
        <w:t>Each layer/sublayer can be thought of an object, with public/private constants, variables, and methods</w:t>
      </w:r>
    </w:p>
    <w:p w14:paraId="0720AB57" w14:textId="77777777" w:rsidR="00D03F8F" w:rsidRDefault="00D03F8F" w:rsidP="00D03F8F">
      <w:pPr>
        <w:pStyle w:val="ListParagraph"/>
        <w:numPr>
          <w:ilvl w:val="1"/>
          <w:numId w:val="9"/>
        </w:numPr>
        <w:ind w:leftChars="0"/>
        <w:rPr>
          <w:lang w:eastAsia="ko-KR"/>
        </w:rPr>
      </w:pPr>
      <w:r>
        <w:rPr>
          <w:lang w:eastAsia="ko-KR"/>
        </w:rPr>
        <w:t xml:space="preserve">Each method has a clear </w:t>
      </w:r>
      <w:r w:rsidRPr="00B40950">
        <w:rPr>
          <w:b/>
          <w:bCs/>
          <w:lang w:eastAsia="ko-KR"/>
        </w:rPr>
        <w:t>and complete</w:t>
      </w:r>
      <w:r>
        <w:rPr>
          <w:lang w:eastAsia="ko-KR"/>
        </w:rPr>
        <w:t xml:space="preserve"> interface</w:t>
      </w:r>
    </w:p>
    <w:p w14:paraId="0B59CB60" w14:textId="77777777" w:rsidR="00D03F8F" w:rsidRDefault="00D03F8F" w:rsidP="00D03F8F">
      <w:pPr>
        <w:pStyle w:val="ListParagraph"/>
        <w:numPr>
          <w:ilvl w:val="1"/>
          <w:numId w:val="9"/>
        </w:numPr>
        <w:ind w:leftChars="0"/>
        <w:rPr>
          <w:lang w:eastAsia="ko-KR"/>
        </w:rPr>
      </w:pPr>
      <w:r>
        <w:rPr>
          <w:lang w:eastAsia="ko-KR"/>
        </w:rPr>
        <w:t>No method needs to “silently reach into another object’s private variables” to complete its task</w:t>
      </w:r>
    </w:p>
    <w:p w14:paraId="0EDBE025" w14:textId="77777777" w:rsidR="00D03F8F" w:rsidRDefault="00D03F8F" w:rsidP="00D03F8F">
      <w:pPr>
        <w:pStyle w:val="ListParagraph"/>
        <w:numPr>
          <w:ilvl w:val="0"/>
          <w:numId w:val="9"/>
        </w:numPr>
        <w:ind w:leftChars="0"/>
        <w:rPr>
          <w:lang w:eastAsia="ko-KR"/>
        </w:rPr>
      </w:pPr>
      <w:r>
        <w:rPr>
          <w:lang w:eastAsia="ko-KR"/>
        </w:rPr>
        <w:t>A “divide and conquer” approach is possible:</w:t>
      </w:r>
    </w:p>
    <w:p w14:paraId="24329CBF" w14:textId="77777777" w:rsidR="00D03F8F" w:rsidRPr="00784171" w:rsidRDefault="00D03F8F" w:rsidP="00D03F8F">
      <w:pPr>
        <w:pStyle w:val="ListParagraph"/>
        <w:numPr>
          <w:ilvl w:val="1"/>
          <w:numId w:val="9"/>
        </w:numPr>
        <w:ind w:leftChars="0"/>
        <w:rPr>
          <w:b/>
          <w:bCs/>
          <w:lang w:eastAsia="ko-KR"/>
        </w:rPr>
      </w:pPr>
      <w:r w:rsidRPr="00784171">
        <w:rPr>
          <w:b/>
          <w:bCs/>
          <w:lang w:eastAsia="ko-KR"/>
        </w:rPr>
        <w:t>During standardization, relatively independent teams can work in parallel on their own layer/sublayer</w:t>
      </w:r>
    </w:p>
    <w:p w14:paraId="44B412CB" w14:textId="77777777" w:rsidR="00D03F8F" w:rsidRDefault="00D03F8F" w:rsidP="00D03F8F">
      <w:pPr>
        <w:pStyle w:val="ListParagraph"/>
        <w:numPr>
          <w:ilvl w:val="1"/>
          <w:numId w:val="9"/>
        </w:numPr>
        <w:ind w:leftChars="0"/>
        <w:rPr>
          <w:lang w:eastAsia="ko-KR"/>
        </w:rPr>
      </w:pPr>
      <w:r>
        <w:rPr>
          <w:lang w:eastAsia="ko-KR"/>
        </w:rPr>
        <w:t xml:space="preserve">During product development, relatively independent teams can work in parallel on their own layer/sublayer </w:t>
      </w:r>
    </w:p>
    <w:p w14:paraId="4B41D38E" w14:textId="77777777" w:rsidR="00D03F8F" w:rsidRDefault="00D03F8F" w:rsidP="00D03F8F">
      <w:pPr>
        <w:pStyle w:val="ListParagraph"/>
        <w:numPr>
          <w:ilvl w:val="1"/>
          <w:numId w:val="9"/>
        </w:numPr>
        <w:ind w:leftChars="0"/>
        <w:rPr>
          <w:lang w:eastAsia="ko-KR"/>
        </w:rPr>
      </w:pPr>
      <w:r>
        <w:rPr>
          <w:lang w:eastAsia="ko-KR"/>
        </w:rPr>
        <w:lastRenderedPageBreak/>
        <w:t>These teams might even reside in different companies so that the complete product is composed of components from different companies</w:t>
      </w:r>
    </w:p>
    <w:p w14:paraId="375DD850" w14:textId="52114E78" w:rsidR="00D03F8F" w:rsidRDefault="00D03F8F" w:rsidP="00D03F8F">
      <w:pPr>
        <w:rPr>
          <w:ins w:id="1" w:author="Brian Hart" w:date="2021-11-29T15:05:00Z"/>
          <w:lang w:eastAsia="ko-KR"/>
        </w:rPr>
      </w:pPr>
    </w:p>
    <w:p w14:paraId="7CFC3971" w14:textId="38114DD9" w:rsidR="00166B61" w:rsidRDefault="00166B61" w:rsidP="00D03F8F">
      <w:pPr>
        <w:rPr>
          <w:lang w:eastAsia="ko-KR"/>
        </w:rPr>
      </w:pPr>
      <w:r>
        <w:rPr>
          <w:lang w:eastAsia="ko-KR"/>
        </w:rPr>
        <w:t xml:space="preserve">Similar issue in </w:t>
      </w:r>
      <w:r w:rsidRPr="00166B61">
        <w:rPr>
          <w:lang w:eastAsia="ko-KR"/>
        </w:rPr>
        <w:t xml:space="preserve">36.3.2.5 </w:t>
      </w:r>
      <w:r>
        <w:rPr>
          <w:lang w:eastAsia="ko-KR"/>
        </w:rPr>
        <w:t>(</w:t>
      </w:r>
      <w:r w:rsidRPr="00166B61">
        <w:rPr>
          <w:lang w:eastAsia="ko-KR"/>
        </w:rPr>
        <w:t>20 MHz operating non-AP EHT STAs</w:t>
      </w:r>
      <w:r>
        <w:rPr>
          <w:lang w:eastAsia="ko-KR"/>
        </w:rPr>
        <w:t>) so fix</w:t>
      </w:r>
      <w:r w:rsidR="00146ADC">
        <w:rPr>
          <w:lang w:eastAsia="ko-KR"/>
        </w:rPr>
        <w:t xml:space="preserve"> both at the same time.</w:t>
      </w:r>
    </w:p>
    <w:p w14:paraId="0AE43E6C" w14:textId="77777777" w:rsidR="00146ADC" w:rsidRDefault="00146ADC" w:rsidP="00D03F8F">
      <w:pPr>
        <w:rPr>
          <w:lang w:eastAsia="ko-KR"/>
        </w:rPr>
      </w:pPr>
    </w:p>
    <w:p w14:paraId="57B8B417" w14:textId="24ED0DBC" w:rsidR="00D03F8F" w:rsidRDefault="00D03F8F" w:rsidP="001D3A56">
      <w:pPr>
        <w:rPr>
          <w:rFonts w:ascii="Calibri" w:hAnsi="Calibri" w:cs="Calibri"/>
        </w:rPr>
      </w:pPr>
    </w:p>
    <w:p w14:paraId="39075F6E" w14:textId="0162009E" w:rsidR="00D03F8F" w:rsidRPr="006C7F14" w:rsidRDefault="00D03F8F" w:rsidP="00D03F8F">
      <w:pPr>
        <w:rPr>
          <w:b/>
          <w:bCs/>
          <w:i/>
          <w:iCs/>
          <w:lang w:eastAsia="ko-KR"/>
        </w:rPr>
      </w:pPr>
      <w:r w:rsidRPr="006C7F14">
        <w:rPr>
          <w:b/>
          <w:bCs/>
          <w:i/>
          <w:iCs/>
          <w:lang w:eastAsia="ko-KR"/>
        </w:rPr>
        <w:t xml:space="preserve">Text changes </w:t>
      </w:r>
      <w:r w:rsidR="006C7F14" w:rsidRPr="006C7F14">
        <w:rPr>
          <w:b/>
          <w:bCs/>
          <w:i/>
          <w:iCs/>
          <w:lang w:eastAsia="ko-KR"/>
        </w:rPr>
        <w:t xml:space="preserve">under CID </w:t>
      </w:r>
      <w:r w:rsidR="006C7F14" w:rsidRPr="006C7F14">
        <w:rPr>
          <w:b/>
          <w:bCs/>
          <w:i/>
          <w:iCs/>
          <w:color w:val="000000"/>
          <w:sz w:val="20"/>
          <w:lang w:eastAsia="zh-CN"/>
        </w:rPr>
        <w:t>4633</w:t>
      </w:r>
    </w:p>
    <w:p w14:paraId="6AE4E430" w14:textId="77777777" w:rsidR="00D03F8F" w:rsidRDefault="00D03F8F" w:rsidP="00D03F8F">
      <w:pPr>
        <w:rPr>
          <w:lang w:eastAsia="ko-KR"/>
        </w:rPr>
      </w:pPr>
    </w:p>
    <w:p w14:paraId="6A12EE7C" w14:textId="751AF249" w:rsidR="00D03F8F" w:rsidRDefault="00D03F8F" w:rsidP="00D03F8F">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as shown by Word track changes</w:t>
      </w:r>
    </w:p>
    <w:p w14:paraId="0628BE59" w14:textId="641B0F35" w:rsidR="00D03F8F" w:rsidRDefault="00D03F8F" w:rsidP="00D03F8F">
      <w:pPr>
        <w:rPr>
          <w:b/>
          <w:bCs/>
          <w:i/>
          <w:iCs/>
          <w:lang w:eastAsia="ko-KR"/>
        </w:rPr>
      </w:pPr>
    </w:p>
    <w:p w14:paraId="6D214F90" w14:textId="357F10DD" w:rsidR="00D03F8F" w:rsidRDefault="00C75D6C" w:rsidP="00C75D6C">
      <w:pPr>
        <w:rPr>
          <w:ins w:id="2" w:author="Brian Hart" w:date="2021-11-29T15:00:00Z"/>
          <w:lang w:eastAsia="ko-KR"/>
        </w:rPr>
      </w:pPr>
      <w:bookmarkStart w:id="3" w:name="_Hlk89428855"/>
      <w:r>
        <w:rPr>
          <w:lang w:eastAsia="ko-KR"/>
        </w:rPr>
        <w:t xml:space="preserve">35.10 Rules for </w:t>
      </w:r>
      <w:ins w:id="4" w:author="Brian D Hart" w:date="2021-12-03T12:59:00Z">
        <w:r w:rsidR="00453F74">
          <w:rPr>
            <w:lang w:eastAsia="ko-KR"/>
          </w:rPr>
          <w:t xml:space="preserve">the PHY interface </w:t>
        </w:r>
        <w:proofErr w:type="spellStart"/>
        <w:r w:rsidR="00453F74">
          <w:rPr>
            <w:lang w:eastAsia="ko-KR"/>
          </w:rPr>
          <w:t>of</w:t>
        </w:r>
      </w:ins>
      <w:del w:id="5" w:author="Brian D Hart" w:date="2021-12-03T12:59:00Z">
        <w:r w:rsidDel="00453F74">
          <w:rPr>
            <w:lang w:eastAsia="ko-KR"/>
          </w:rPr>
          <w:delText xml:space="preserve">setting some TXVECTOR parameters for PPDUs transmitted by </w:delText>
        </w:r>
      </w:del>
      <w:r>
        <w:rPr>
          <w:lang w:eastAsia="ko-KR"/>
        </w:rPr>
        <w:t>an</w:t>
      </w:r>
      <w:proofErr w:type="spellEnd"/>
      <w:r>
        <w:rPr>
          <w:lang w:eastAsia="ko-KR"/>
        </w:rPr>
        <w:t xml:space="preserve"> EHT STA</w:t>
      </w:r>
    </w:p>
    <w:bookmarkEnd w:id="3"/>
    <w:p w14:paraId="3A057684" w14:textId="77777777" w:rsidR="00166B61" w:rsidRDefault="00166B61" w:rsidP="00C75D6C">
      <w:pPr>
        <w:rPr>
          <w:lang w:eastAsia="ko-KR"/>
        </w:rPr>
      </w:pPr>
    </w:p>
    <w:p w14:paraId="1A0E971E" w14:textId="15806F30" w:rsidR="00C75D6C" w:rsidRDefault="00C75D6C" w:rsidP="00C75D6C">
      <w:pPr>
        <w:rPr>
          <w:ins w:id="6" w:author="Brian Hart" w:date="2021-11-29T14:51:00Z"/>
          <w:lang w:eastAsia="ko-KR"/>
        </w:rPr>
      </w:pPr>
      <w:bookmarkStart w:id="7" w:name="_Hlk89428882"/>
      <w:ins w:id="8" w:author="Brian Hart" w:date="2021-11-29T14:46:00Z">
        <w:r w:rsidRPr="00C75D6C">
          <w:rPr>
            <w:lang w:eastAsia="ko-KR"/>
          </w:rPr>
          <w:t>35.</w:t>
        </w:r>
      </w:ins>
      <w:ins w:id="9" w:author="Brian Hart" w:date="2021-11-29T15:00:00Z">
        <w:r w:rsidR="00166B61">
          <w:rPr>
            <w:lang w:eastAsia="ko-KR"/>
          </w:rPr>
          <w:t>10</w:t>
        </w:r>
      </w:ins>
      <w:ins w:id="10" w:author="Brian Hart" w:date="2021-11-29T14:46:00Z">
        <w:r w:rsidRPr="00C75D6C">
          <w:rPr>
            <w:lang w:eastAsia="ko-KR"/>
          </w:rPr>
          <w:t>.</w:t>
        </w:r>
      </w:ins>
      <w:ins w:id="11" w:author="Brian Hart" w:date="2021-11-29T15:00:00Z">
        <w:r w:rsidR="00166B61">
          <w:rPr>
            <w:lang w:eastAsia="ko-KR"/>
          </w:rPr>
          <w:t>2</w:t>
        </w:r>
      </w:ins>
      <w:ins w:id="12" w:author="Brian Hart" w:date="2021-11-29T14:47:00Z">
        <w:r>
          <w:rPr>
            <w:lang w:eastAsia="ko-KR"/>
          </w:rPr>
          <w:t>b</w:t>
        </w:r>
      </w:ins>
      <w:ins w:id="13" w:author="Brian Hart" w:date="2021-11-29T14:46:00Z">
        <w:r w:rsidRPr="00C75D6C">
          <w:rPr>
            <w:lang w:eastAsia="ko-KR"/>
          </w:rPr>
          <w:t xml:space="preserve"> </w:t>
        </w:r>
      </w:ins>
      <w:bookmarkEnd w:id="7"/>
      <w:ins w:id="14" w:author="Brian Hart" w:date="2021-11-29T14:51:00Z">
        <w:r>
          <w:rPr>
            <w:lang w:eastAsia="ko-KR"/>
          </w:rPr>
          <w:t>CENTER_FREQUENCY_SEGMENT</w:t>
        </w:r>
      </w:ins>
    </w:p>
    <w:p w14:paraId="39E03889" w14:textId="55264D73" w:rsidR="00C75D6C" w:rsidRDefault="00C75D6C" w:rsidP="00C75D6C">
      <w:pPr>
        <w:rPr>
          <w:ins w:id="15" w:author="Brian Hart" w:date="2021-11-29T14:51:00Z"/>
          <w:lang w:eastAsia="ko-KR"/>
        </w:rPr>
      </w:pPr>
    </w:p>
    <w:p w14:paraId="1B674FDC" w14:textId="43305564" w:rsidR="00146ADC" w:rsidRDefault="006C7F14" w:rsidP="00C75D6C">
      <w:pPr>
        <w:rPr>
          <w:ins w:id="16" w:author="Brian Hart" w:date="2021-11-29T15:07:00Z"/>
          <w:lang w:eastAsia="ko-KR"/>
        </w:rPr>
      </w:pPr>
      <w:ins w:id="17" w:author="Brian Hart (brianh)" w:date="2021-12-17T11:10:00Z">
        <w:r>
          <w:rPr>
            <w:lang w:eastAsia="ko-KR"/>
          </w:rPr>
          <w:t>(#4633)</w:t>
        </w:r>
      </w:ins>
      <w:ins w:id="18" w:author="Brian Hart" w:date="2021-11-29T15:07:00Z">
        <w:r w:rsidR="00146ADC">
          <w:rPr>
            <w:lang w:eastAsia="ko-KR"/>
          </w:rPr>
          <w:t xml:space="preserve">A 20 MHz operating non-AP EHT STA shall </w:t>
        </w:r>
      </w:ins>
      <w:ins w:id="19" w:author="Brian Hart" w:date="2021-11-29T15:08:00Z">
        <w:r w:rsidR="00146ADC">
          <w:rPr>
            <w:lang w:eastAsia="ko-KR"/>
          </w:rPr>
          <w:t>issue a PHY-</w:t>
        </w:r>
        <w:proofErr w:type="spellStart"/>
        <w:r w:rsidR="00146ADC">
          <w:rPr>
            <w:lang w:eastAsia="ko-KR"/>
          </w:rPr>
          <w:t>CONFIG.request</w:t>
        </w:r>
        <w:proofErr w:type="spellEnd"/>
        <w:r w:rsidR="00146ADC">
          <w:rPr>
            <w:lang w:eastAsia="ko-KR"/>
          </w:rPr>
          <w:t xml:space="preserve"> primitive with the CENTER_FREQUENCY_SEGMENT parameter in the PHYCONFIG_VECTOR set to the </w:t>
        </w:r>
        <w:proofErr w:type="spellStart"/>
        <w:r w:rsidR="00146ADC">
          <w:rPr>
            <w:lang w:eastAsia="ko-KR"/>
          </w:rPr>
          <w:t>center</w:t>
        </w:r>
        <w:proofErr w:type="spellEnd"/>
        <w:r w:rsidR="00146ADC">
          <w:rPr>
            <w:lang w:eastAsia="ko-KR"/>
          </w:rPr>
          <w:t xml:space="preserve"> frequency of </w:t>
        </w:r>
      </w:ins>
      <w:ins w:id="20" w:author="Brian Hart" w:date="2021-11-29T15:07:00Z">
        <w:r w:rsidR="00146ADC">
          <w:rPr>
            <w:lang w:eastAsia="ko-KR"/>
          </w:rPr>
          <w:t xml:space="preserve">the primary 20 MHz channel except when the 20 MHz operating non-AP EHT STA sets dot11HESubchannelSelectiveTransmissionImplemented equal to true(#7165) in which case the 20 MHz operating non-AP EHT STA may </w:t>
        </w:r>
      </w:ins>
      <w:ins w:id="21" w:author="Brian Hart" w:date="2021-11-29T15:10:00Z">
        <w:r w:rsidR="00146ADC">
          <w:rPr>
            <w:lang w:eastAsia="ko-KR"/>
          </w:rPr>
          <w:t>issue a PHY-</w:t>
        </w:r>
        <w:proofErr w:type="spellStart"/>
        <w:r w:rsidR="00146ADC">
          <w:rPr>
            <w:lang w:eastAsia="ko-KR"/>
          </w:rPr>
          <w:t>CONFIG.request</w:t>
        </w:r>
        <w:proofErr w:type="spellEnd"/>
        <w:r w:rsidR="00146ADC">
          <w:rPr>
            <w:lang w:eastAsia="ko-KR"/>
          </w:rPr>
          <w:t xml:space="preserve"> primitive with the CENTER_FREQUENCY_SEGMENT parameter in the PHYCONFIG_VECTOR set to the </w:t>
        </w:r>
        <w:proofErr w:type="spellStart"/>
        <w:r w:rsidR="00146ADC">
          <w:rPr>
            <w:lang w:eastAsia="ko-KR"/>
          </w:rPr>
          <w:t>center</w:t>
        </w:r>
        <w:proofErr w:type="spellEnd"/>
        <w:r w:rsidR="00146ADC">
          <w:rPr>
            <w:lang w:eastAsia="ko-KR"/>
          </w:rPr>
          <w:t xml:space="preserve"> frequency of any </w:t>
        </w:r>
      </w:ins>
      <w:ins w:id="22" w:author="Brian Hart" w:date="2021-11-29T15:07:00Z">
        <w:r w:rsidR="00146ADC">
          <w:rPr>
            <w:lang w:eastAsia="ko-KR"/>
          </w:rPr>
          <w:t xml:space="preserve">20 MHz channel within the BSS bandwidth of (#5525)40 MHz, 80 MHz or 160 MHz by following the procedure in 26.8.7 (HE subchannel selective transmission). The 20 MHz operating non-AP EHT STA may also </w:t>
        </w:r>
      </w:ins>
      <w:ins w:id="23" w:author="Brian Hart" w:date="2021-11-29T15:10:00Z">
        <w:r w:rsidR="00146ADC">
          <w:rPr>
            <w:lang w:eastAsia="ko-KR"/>
          </w:rPr>
          <w:t>issue a PHY-</w:t>
        </w:r>
        <w:proofErr w:type="spellStart"/>
        <w:r w:rsidR="00146ADC">
          <w:rPr>
            <w:lang w:eastAsia="ko-KR"/>
          </w:rPr>
          <w:t>CONFIG.request</w:t>
        </w:r>
        <w:proofErr w:type="spellEnd"/>
        <w:r w:rsidR="00146ADC">
          <w:rPr>
            <w:lang w:eastAsia="ko-KR"/>
          </w:rPr>
          <w:t xml:space="preserve"> primitive with the CENTER_FREQUENCY_SEGMENT parameter in the PHYCONFIG_VECTOR set to the </w:t>
        </w:r>
        <w:proofErr w:type="spellStart"/>
        <w:r w:rsidR="00146ADC">
          <w:rPr>
            <w:lang w:eastAsia="ko-KR"/>
          </w:rPr>
          <w:t>center</w:t>
        </w:r>
        <w:proofErr w:type="spellEnd"/>
        <w:r w:rsidR="00146ADC">
          <w:rPr>
            <w:lang w:eastAsia="ko-KR"/>
          </w:rPr>
          <w:t xml:space="preserve"> frequency of any </w:t>
        </w:r>
      </w:ins>
      <w:ins w:id="24" w:author="Brian Hart" w:date="2021-11-29T15:07:00Z">
        <w:r w:rsidR="00146ADC">
          <w:rPr>
            <w:lang w:eastAsia="ko-KR"/>
          </w:rPr>
          <w:t>20 MHz channel within the primary 160 MHz when the BSS bandwidth is 320 MHz and the 20 MHz operating non-AP EHT STA is not a 20 MHz-only non-AP EHT STA by following the procedure in 26.8.7 (HE subchannel selective transmission).</w:t>
        </w:r>
      </w:ins>
    </w:p>
    <w:p w14:paraId="7D59F727" w14:textId="77777777" w:rsidR="00146ADC" w:rsidRDefault="00146ADC" w:rsidP="00C75D6C">
      <w:pPr>
        <w:rPr>
          <w:ins w:id="25" w:author="Brian Hart" w:date="2021-11-29T15:07:00Z"/>
          <w:lang w:eastAsia="ko-KR"/>
        </w:rPr>
      </w:pPr>
    </w:p>
    <w:p w14:paraId="7AAA5641" w14:textId="3B347896" w:rsidR="00C75D6C" w:rsidRDefault="006C7F14" w:rsidP="00C75D6C">
      <w:pPr>
        <w:rPr>
          <w:lang w:eastAsia="ko-KR"/>
        </w:rPr>
      </w:pPr>
      <w:ins w:id="26" w:author="Brian Hart (brianh)" w:date="2021-12-17T11:10:00Z">
        <w:r>
          <w:rPr>
            <w:lang w:eastAsia="ko-KR"/>
          </w:rPr>
          <w:t>(#4633)</w:t>
        </w:r>
      </w:ins>
      <w:ins w:id="27" w:author="Brian Hart" w:date="2021-11-29T14:52:00Z">
        <w:r w:rsidR="00C75D6C">
          <w:rPr>
            <w:lang w:eastAsia="ko-KR"/>
          </w:rPr>
          <w:t>An 80 MHz operating non-AP EHT STA shall issue a PHY-</w:t>
        </w:r>
        <w:proofErr w:type="spellStart"/>
        <w:r w:rsidR="00C75D6C">
          <w:rPr>
            <w:lang w:eastAsia="ko-KR"/>
          </w:rPr>
          <w:t>CONFIG.request</w:t>
        </w:r>
        <w:proofErr w:type="spellEnd"/>
        <w:r w:rsidR="00C75D6C">
          <w:rPr>
            <w:lang w:eastAsia="ko-KR"/>
          </w:rPr>
          <w:t xml:space="preserve"> primitive with the CENTER_FREQUENCY_SEGMENT parameter in the PHYCONFIG_VECTOR set to </w:t>
        </w:r>
      </w:ins>
      <w:ins w:id="28" w:author="Brian Hart" w:date="2021-11-29T14:53:00Z">
        <w:r w:rsidR="00C75D6C">
          <w:rPr>
            <w:lang w:eastAsia="ko-KR"/>
          </w:rPr>
          <w:t xml:space="preserve">the </w:t>
        </w:r>
        <w:proofErr w:type="spellStart"/>
        <w:r w:rsidR="00C75D6C">
          <w:rPr>
            <w:lang w:eastAsia="ko-KR"/>
          </w:rPr>
          <w:t>center</w:t>
        </w:r>
        <w:proofErr w:type="spellEnd"/>
        <w:r w:rsidR="00C75D6C">
          <w:rPr>
            <w:lang w:eastAsia="ko-KR"/>
          </w:rPr>
          <w:t xml:space="preserve"> frequency of the </w:t>
        </w:r>
      </w:ins>
      <w:ins w:id="29" w:author="Brian Hart" w:date="2021-11-29T14:52:00Z">
        <w:r w:rsidR="00C75D6C">
          <w:rPr>
            <w:lang w:eastAsia="ko-KR"/>
          </w:rPr>
          <w:t xml:space="preserve">primary 80 MHz channel except when the 80 MHz operating non-AP EHT STA sets dot11HESubchannelSelectiveTransmissionImplemented equal to true and parks on an 80 MHz channel without preamble puncturing. In this exceptional case, the 80 MHz operating non-AP EHT STA may </w:t>
        </w:r>
      </w:ins>
      <w:ins w:id="30" w:author="Brian Hart" w:date="2021-11-29T14:53:00Z">
        <w:r w:rsidR="00C75D6C">
          <w:rPr>
            <w:lang w:eastAsia="ko-KR"/>
          </w:rPr>
          <w:t>issue a PHY-</w:t>
        </w:r>
        <w:proofErr w:type="spellStart"/>
        <w:r w:rsidR="00C75D6C">
          <w:rPr>
            <w:lang w:eastAsia="ko-KR"/>
          </w:rPr>
          <w:t>CONFIG.request</w:t>
        </w:r>
        <w:proofErr w:type="spellEnd"/>
        <w:r w:rsidR="00C75D6C">
          <w:rPr>
            <w:lang w:eastAsia="ko-KR"/>
          </w:rPr>
          <w:t xml:space="preserve"> primitive with the CENTER_FREQUENCY_SEGMENT parameter in the PHYCONFIG_VECTOR set to the </w:t>
        </w:r>
        <w:proofErr w:type="spellStart"/>
        <w:r w:rsidR="00C75D6C">
          <w:rPr>
            <w:lang w:eastAsia="ko-KR"/>
          </w:rPr>
          <w:t>center</w:t>
        </w:r>
        <w:proofErr w:type="spellEnd"/>
        <w:r w:rsidR="00C75D6C">
          <w:rPr>
            <w:lang w:eastAsia="ko-KR"/>
          </w:rPr>
          <w:t xml:space="preserve"> frequency of </w:t>
        </w:r>
      </w:ins>
      <w:ins w:id="31" w:author="Brian Hart" w:date="2021-11-29T14:52:00Z">
        <w:r w:rsidR="00C75D6C">
          <w:rPr>
            <w:lang w:eastAsia="ko-KR"/>
          </w:rPr>
          <w:t>any 80 MHz channel within the primary 160 MHz of the BSS bandwidth by following the procedure in 26.8.7 (HE subchannel selective transmission).</w:t>
        </w:r>
      </w:ins>
    </w:p>
    <w:p w14:paraId="28D16D6E" w14:textId="77777777" w:rsidR="00C75D6C" w:rsidRDefault="00C75D6C" w:rsidP="00C75D6C">
      <w:pPr>
        <w:rPr>
          <w:lang w:eastAsia="ko-KR"/>
        </w:rPr>
      </w:pPr>
    </w:p>
    <w:p w14:paraId="13921753" w14:textId="713B7EBD" w:rsidR="00C75D6C" w:rsidRDefault="00C75D6C" w:rsidP="00C75D6C">
      <w:pPr>
        <w:rPr>
          <w:lang w:eastAsia="ko-KR"/>
        </w:rPr>
      </w:pPr>
    </w:p>
    <w:p w14:paraId="1279F9C5" w14:textId="34B92622" w:rsidR="00146ADC" w:rsidRDefault="00146ADC" w:rsidP="00C75D6C">
      <w:pPr>
        <w:rPr>
          <w:lang w:eastAsia="ko-KR"/>
        </w:rPr>
      </w:pPr>
      <w:r w:rsidRPr="00146ADC">
        <w:rPr>
          <w:lang w:eastAsia="ko-KR"/>
        </w:rPr>
        <w:t>36.3.2.5 20 MHz operating non-AP EHT STAs(#1244)(#1254)</w:t>
      </w:r>
    </w:p>
    <w:p w14:paraId="3DF8C62F" w14:textId="0BD7DF21" w:rsidR="00146ADC" w:rsidRDefault="00146ADC" w:rsidP="00C75D6C">
      <w:pPr>
        <w:rPr>
          <w:lang w:eastAsia="ko-KR"/>
        </w:rPr>
      </w:pPr>
    </w:p>
    <w:p w14:paraId="7397B799" w14:textId="6702E523" w:rsidR="00146ADC" w:rsidRDefault="006C7F14" w:rsidP="00146ADC">
      <w:pPr>
        <w:rPr>
          <w:lang w:eastAsia="ko-KR"/>
        </w:rPr>
      </w:pPr>
      <w:ins w:id="32" w:author="Brian Hart (brianh)" w:date="2021-12-17T11:10:00Z">
        <w:r>
          <w:rPr>
            <w:lang w:eastAsia="ko-KR"/>
          </w:rPr>
          <w:t>(#4633)</w:t>
        </w:r>
      </w:ins>
      <w:ins w:id="33" w:author="Brian Hart" w:date="2021-11-29T15:07:00Z">
        <w:r w:rsidR="00146ADC">
          <w:rPr>
            <w:lang w:eastAsia="ko-KR"/>
          </w:rPr>
          <w:t xml:space="preserve">NOTE – </w:t>
        </w:r>
      </w:ins>
      <w:ins w:id="34" w:author="Brian Hart" w:date="2021-11-29T15:11:00Z">
        <w:r w:rsidR="00146ADC">
          <w:rPr>
            <w:lang w:eastAsia="ko-KR"/>
          </w:rPr>
          <w:t xml:space="preserve">As defined in </w:t>
        </w:r>
        <w:r w:rsidR="00146ADC" w:rsidRPr="00C75D6C">
          <w:rPr>
            <w:lang w:eastAsia="ko-KR"/>
          </w:rPr>
          <w:t>35.</w:t>
        </w:r>
        <w:r w:rsidR="00146ADC">
          <w:rPr>
            <w:lang w:eastAsia="ko-KR"/>
          </w:rPr>
          <w:t>10.2b</w:t>
        </w:r>
        <w:r w:rsidR="00146ADC" w:rsidRPr="00C75D6C">
          <w:rPr>
            <w:lang w:eastAsia="ko-KR"/>
          </w:rPr>
          <w:t xml:space="preserve"> </w:t>
        </w:r>
        <w:r w:rsidR="00146ADC">
          <w:rPr>
            <w:lang w:eastAsia="ko-KR"/>
          </w:rPr>
          <w:t>(CENTER_FREQUENCY_SEGMENT), a</w:t>
        </w:r>
      </w:ins>
      <w:del w:id="35" w:author="Brian Hart" w:date="2021-11-29T15:11:00Z">
        <w:r w:rsidR="00146ADC" w:rsidDel="00146ADC">
          <w:rPr>
            <w:lang w:eastAsia="ko-KR"/>
          </w:rPr>
          <w:delText>A</w:delText>
        </w:r>
      </w:del>
      <w:r w:rsidR="00146ADC">
        <w:rPr>
          <w:lang w:eastAsia="ko-KR"/>
        </w:rPr>
        <w:t xml:space="preserve"> 20 MHz operating non-AP EHT STA </w:t>
      </w:r>
      <w:del w:id="36" w:author="Brian Hart" w:date="2021-11-29T15:11:00Z">
        <w:r w:rsidR="00146ADC" w:rsidDel="00146ADC">
          <w:rPr>
            <w:lang w:eastAsia="ko-KR"/>
          </w:rPr>
          <w:delText xml:space="preserve">shall </w:delText>
        </w:r>
      </w:del>
      <w:r w:rsidR="00146ADC">
        <w:rPr>
          <w:lang w:eastAsia="ko-KR"/>
        </w:rPr>
        <w:t>operate</w:t>
      </w:r>
      <w:ins w:id="37" w:author="Brian Hart" w:date="2021-11-29T15:11:00Z">
        <w:r w:rsidR="00146ADC">
          <w:rPr>
            <w:lang w:eastAsia="ko-KR"/>
          </w:rPr>
          <w:t>s</w:t>
        </w:r>
      </w:ins>
      <w:r w:rsidR="00146ADC">
        <w:rPr>
          <w:lang w:eastAsia="ko-KR"/>
        </w:rPr>
        <w:t xml:space="preserve"> in the primary 20 MHz channel except when the 20 MHz operating non-AP EHT STA sets dot11HESubchannelSelectiveTransmissionImplemented equal to true(#7165) in which case the 20 MHz operating non-AP EHT STA </w:t>
      </w:r>
      <w:ins w:id="38" w:author="Brian Hart" w:date="2021-11-29T15:12:00Z">
        <w:r w:rsidR="00146ADC">
          <w:rPr>
            <w:lang w:eastAsia="ko-KR"/>
          </w:rPr>
          <w:t>might</w:t>
        </w:r>
      </w:ins>
      <w:del w:id="39" w:author="Brian Hart" w:date="2021-11-29T15:11:00Z">
        <w:r w:rsidR="00146ADC" w:rsidDel="00146ADC">
          <w:rPr>
            <w:lang w:eastAsia="ko-KR"/>
          </w:rPr>
          <w:delText>may</w:delText>
        </w:r>
      </w:del>
      <w:r w:rsidR="00146ADC">
        <w:rPr>
          <w:lang w:eastAsia="ko-KR"/>
        </w:rPr>
        <w:t xml:space="preserve"> operate in any 20 MHz channel within the BSS bandwidth of (#5525)40 MHz, 80 MHz or 160 </w:t>
      </w:r>
      <w:proofErr w:type="spellStart"/>
      <w:r w:rsidR="00146ADC">
        <w:rPr>
          <w:lang w:eastAsia="ko-KR"/>
        </w:rPr>
        <w:t>MHz</w:t>
      </w:r>
      <w:del w:id="40" w:author="Brian Hart" w:date="2021-11-29T15:13:00Z">
        <w:r w:rsidR="00146ADC" w:rsidDel="00146ADC">
          <w:rPr>
            <w:lang w:eastAsia="ko-KR"/>
          </w:rPr>
          <w:delText xml:space="preserve"> by following the procedure in 26.8.7 (HE subchannel selective transmission)</w:delText>
        </w:r>
      </w:del>
      <w:r w:rsidR="00146ADC">
        <w:rPr>
          <w:lang w:eastAsia="ko-KR"/>
        </w:rPr>
        <w:t>.</w:t>
      </w:r>
      <w:proofErr w:type="spellEnd"/>
      <w:r w:rsidR="00146ADC">
        <w:rPr>
          <w:lang w:eastAsia="ko-KR"/>
        </w:rPr>
        <w:t xml:space="preserve"> The 20 MHz operating non-AP EHT STA </w:t>
      </w:r>
      <w:ins w:id="41" w:author="Brian Hart" w:date="2021-11-29T15:12:00Z">
        <w:r w:rsidR="00146ADC">
          <w:rPr>
            <w:lang w:eastAsia="ko-KR"/>
          </w:rPr>
          <w:t>might</w:t>
        </w:r>
      </w:ins>
      <w:del w:id="42" w:author="Brian Hart" w:date="2021-11-29T15:12:00Z">
        <w:r w:rsidR="00146ADC" w:rsidDel="00146ADC">
          <w:rPr>
            <w:lang w:eastAsia="ko-KR"/>
          </w:rPr>
          <w:delText>may</w:delText>
        </w:r>
      </w:del>
      <w:r w:rsidR="00146ADC">
        <w:rPr>
          <w:lang w:eastAsia="ko-KR"/>
        </w:rPr>
        <w:t xml:space="preserve"> also operate in any 20 MHz channel within the primary 160 MHz when the BSS bandwidth is 320 MHz and the 20 MHz operating non-AP EHT STA is not a 20 MHz-only non-AP EHT STA</w:t>
      </w:r>
      <w:del w:id="43" w:author="Brian Hart" w:date="2021-11-29T15:13:00Z">
        <w:r w:rsidR="00146ADC" w:rsidDel="00146ADC">
          <w:rPr>
            <w:lang w:eastAsia="ko-KR"/>
          </w:rPr>
          <w:delText xml:space="preserve"> by following the procedure in 26.8.7 (HE subchannel selective transmission)</w:delText>
        </w:r>
      </w:del>
      <w:r w:rsidR="00146ADC">
        <w:rPr>
          <w:lang w:eastAsia="ko-KR"/>
        </w:rPr>
        <w:t>.</w:t>
      </w:r>
    </w:p>
    <w:p w14:paraId="24A3A336" w14:textId="77777777" w:rsidR="00146ADC" w:rsidRDefault="00146ADC" w:rsidP="00C75D6C">
      <w:pPr>
        <w:rPr>
          <w:lang w:eastAsia="ko-KR"/>
        </w:rPr>
      </w:pPr>
    </w:p>
    <w:p w14:paraId="4DFD7A46" w14:textId="23902D29" w:rsidR="00D03F8F" w:rsidRDefault="00D03F8F" w:rsidP="00D03F8F">
      <w:pPr>
        <w:rPr>
          <w:lang w:eastAsia="ko-KR"/>
        </w:rPr>
      </w:pPr>
      <w:r w:rsidRPr="000B16CE">
        <w:rPr>
          <w:lang w:eastAsia="ko-KR"/>
        </w:rPr>
        <w:t>36.3.2.7 80 MHz operating non-AP EHT STAs(#1244)(#1254)</w:t>
      </w:r>
    </w:p>
    <w:p w14:paraId="1048C119" w14:textId="77777777" w:rsidR="00D03F8F" w:rsidRDefault="00D03F8F" w:rsidP="00D03F8F">
      <w:pPr>
        <w:rPr>
          <w:lang w:eastAsia="ko-KR"/>
        </w:rPr>
      </w:pPr>
    </w:p>
    <w:p w14:paraId="5224A49D" w14:textId="751D56F7" w:rsidR="00D03F8F" w:rsidRPr="000B16CE" w:rsidRDefault="006C7F14" w:rsidP="00D03F8F">
      <w:pPr>
        <w:rPr>
          <w:lang w:eastAsia="ko-KR"/>
        </w:rPr>
      </w:pPr>
      <w:ins w:id="44" w:author="Brian Hart (brianh)" w:date="2021-12-17T11:10:00Z">
        <w:r>
          <w:rPr>
            <w:lang w:eastAsia="ko-KR"/>
          </w:rPr>
          <w:t>(#4633)</w:t>
        </w:r>
      </w:ins>
      <w:ins w:id="45" w:author="Brian Hart" w:date="2021-11-29T14:54:00Z">
        <w:r w:rsidR="00C75D6C">
          <w:rPr>
            <w:lang w:eastAsia="ko-KR"/>
          </w:rPr>
          <w:t xml:space="preserve">NOTE – As defined in </w:t>
        </w:r>
        <w:r w:rsidR="00C75D6C" w:rsidRPr="00C75D6C">
          <w:rPr>
            <w:lang w:eastAsia="ko-KR"/>
          </w:rPr>
          <w:t>35.</w:t>
        </w:r>
      </w:ins>
      <w:ins w:id="46" w:author="Brian Hart" w:date="2021-11-29T15:01:00Z">
        <w:r w:rsidR="00166B61">
          <w:rPr>
            <w:lang w:eastAsia="ko-KR"/>
          </w:rPr>
          <w:t>10.2</w:t>
        </w:r>
      </w:ins>
      <w:ins w:id="47" w:author="Brian Hart" w:date="2021-11-29T14:54:00Z">
        <w:r w:rsidR="00C75D6C">
          <w:rPr>
            <w:lang w:eastAsia="ko-KR"/>
          </w:rPr>
          <w:t>b</w:t>
        </w:r>
        <w:r w:rsidR="00C75D6C" w:rsidRPr="00C75D6C">
          <w:rPr>
            <w:lang w:eastAsia="ko-KR"/>
          </w:rPr>
          <w:t xml:space="preserve"> </w:t>
        </w:r>
        <w:r w:rsidR="00C75D6C">
          <w:rPr>
            <w:lang w:eastAsia="ko-KR"/>
          </w:rPr>
          <w:t>(CENTER_FREQUENCY_SEGMENT), a</w:t>
        </w:r>
      </w:ins>
      <w:del w:id="48" w:author="Brian Hart" w:date="2021-11-29T14:54:00Z">
        <w:r w:rsidR="00D03F8F" w:rsidDel="00C75D6C">
          <w:rPr>
            <w:lang w:eastAsia="ko-KR"/>
          </w:rPr>
          <w:delText>A</w:delText>
        </w:r>
      </w:del>
      <w:r w:rsidR="00D03F8F">
        <w:rPr>
          <w:lang w:eastAsia="ko-KR"/>
        </w:rPr>
        <w:t xml:space="preserve">n 80 MHz operating non-AP EHT STA </w:t>
      </w:r>
      <w:del w:id="49" w:author="Brian Hart" w:date="2021-11-29T14:54:00Z">
        <w:r w:rsidR="00D03F8F" w:rsidDel="00C75D6C">
          <w:rPr>
            <w:lang w:eastAsia="ko-KR"/>
          </w:rPr>
          <w:delText xml:space="preserve">shall </w:delText>
        </w:r>
      </w:del>
      <w:r w:rsidR="00D03F8F">
        <w:rPr>
          <w:lang w:eastAsia="ko-KR"/>
        </w:rPr>
        <w:t>operate</w:t>
      </w:r>
      <w:ins w:id="50" w:author="Brian Hart" w:date="2021-11-29T14:54:00Z">
        <w:r w:rsidR="00C75D6C">
          <w:rPr>
            <w:lang w:eastAsia="ko-KR"/>
          </w:rPr>
          <w:t>s</w:t>
        </w:r>
      </w:ins>
      <w:r w:rsidR="00D03F8F">
        <w:rPr>
          <w:lang w:eastAsia="ko-KR"/>
        </w:rPr>
        <w:t xml:space="preserve"> in the primary 80 MHz channel except when the 80 MHz operating non-AP EHT STA sets</w:t>
      </w:r>
      <w:r w:rsidR="00C75D6C">
        <w:rPr>
          <w:lang w:eastAsia="ko-KR"/>
        </w:rPr>
        <w:t xml:space="preserve"> </w:t>
      </w:r>
      <w:r w:rsidR="00D03F8F">
        <w:rPr>
          <w:lang w:eastAsia="ko-KR"/>
        </w:rPr>
        <w:t>dot11HESubchannelSelectiveTransmissionImplemented equal to true and parks on an 80 MHz channel without preamble puncturing. In</w:t>
      </w:r>
      <w:r w:rsidR="00C75D6C">
        <w:rPr>
          <w:lang w:eastAsia="ko-KR"/>
        </w:rPr>
        <w:t xml:space="preserve"> </w:t>
      </w:r>
      <w:r w:rsidR="00D03F8F">
        <w:rPr>
          <w:lang w:eastAsia="ko-KR"/>
        </w:rPr>
        <w:t xml:space="preserve">this exceptional case, the 80 MHz operating non-AP EHT STA </w:t>
      </w:r>
      <w:ins w:id="51" w:author="Brian Hart" w:date="2021-11-29T15:12:00Z">
        <w:r w:rsidR="00146ADC">
          <w:rPr>
            <w:lang w:eastAsia="ko-KR"/>
          </w:rPr>
          <w:t>might</w:t>
        </w:r>
      </w:ins>
      <w:del w:id="52" w:author="Brian Hart" w:date="2021-11-29T14:55:00Z">
        <w:r w:rsidR="00D03F8F" w:rsidDel="00C75D6C">
          <w:rPr>
            <w:lang w:eastAsia="ko-KR"/>
          </w:rPr>
          <w:delText>may</w:delText>
        </w:r>
      </w:del>
      <w:r w:rsidR="00146ADC">
        <w:rPr>
          <w:lang w:eastAsia="ko-KR"/>
        </w:rPr>
        <w:t xml:space="preserve"> </w:t>
      </w:r>
      <w:r w:rsidR="00D03F8F">
        <w:rPr>
          <w:lang w:eastAsia="ko-KR"/>
        </w:rPr>
        <w:t>operate in any 80 MHz channel within the primary 160 MHz of the</w:t>
      </w:r>
      <w:r w:rsidR="00C75D6C">
        <w:rPr>
          <w:lang w:eastAsia="ko-KR"/>
        </w:rPr>
        <w:t xml:space="preserve"> </w:t>
      </w:r>
      <w:r w:rsidR="00D03F8F">
        <w:rPr>
          <w:lang w:eastAsia="ko-KR"/>
        </w:rPr>
        <w:t>BSS bandwidth</w:t>
      </w:r>
      <w:del w:id="53" w:author="Brian Hart" w:date="2021-11-29T14:55:00Z">
        <w:r w:rsidR="00D03F8F" w:rsidDel="00C75D6C">
          <w:rPr>
            <w:lang w:eastAsia="ko-KR"/>
          </w:rPr>
          <w:delText xml:space="preserve"> by following the procedure in 26.8.7 (HE subchannel selective transmission)</w:delText>
        </w:r>
      </w:del>
      <w:r w:rsidR="00D03F8F">
        <w:rPr>
          <w:lang w:eastAsia="ko-KR"/>
        </w:rPr>
        <w:t>.</w:t>
      </w:r>
    </w:p>
    <w:p w14:paraId="7D234AE7" w14:textId="77777777" w:rsidR="00D03F8F" w:rsidRDefault="00D03F8F" w:rsidP="00D03F8F">
      <w:pPr>
        <w:rPr>
          <w:b/>
          <w:bCs/>
          <w:i/>
          <w:iCs/>
          <w:lang w:eastAsia="ko-KR"/>
        </w:rPr>
      </w:pPr>
    </w:p>
    <w:p w14:paraId="3534AD74" w14:textId="40EF11E8" w:rsidR="00D03F8F" w:rsidRDefault="00D03F8F" w:rsidP="001D3A56">
      <w:pPr>
        <w:rPr>
          <w:rFonts w:ascii="Calibri" w:hAnsi="Calibri" w:cs="Calibri"/>
        </w:rPr>
      </w:pPr>
    </w:p>
    <w:p w14:paraId="2E8ED829" w14:textId="77777777" w:rsidR="00D03F8F" w:rsidRDefault="00D03F8F" w:rsidP="001D3A56">
      <w:pPr>
        <w:rPr>
          <w:rFonts w:ascii="Calibri" w:hAnsi="Calibri" w:cs="Calibri"/>
        </w:rPr>
      </w:pPr>
    </w:p>
    <w:p w14:paraId="6EF5161D" w14:textId="77777777" w:rsidR="00D03F8F" w:rsidRPr="001D3A56" w:rsidRDefault="00D03F8F" w:rsidP="001D3A56">
      <w:pPr>
        <w:rPr>
          <w:rFonts w:ascii="Calibri" w:hAnsi="Calibri" w:cs="Calibri"/>
        </w:rPr>
      </w:pP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1079"/>
        <w:gridCol w:w="989"/>
        <w:gridCol w:w="2518"/>
        <w:gridCol w:w="1979"/>
        <w:gridCol w:w="2698"/>
      </w:tblGrid>
      <w:tr w:rsidR="001D3A56" w:rsidRPr="001D3A56" w14:paraId="07FBEA1B" w14:textId="77777777" w:rsidTr="00724B28">
        <w:tc>
          <w:tcPr>
            <w:tcW w:w="697" w:type="dxa"/>
            <w:tcBorders>
              <w:top w:val="single" w:sz="4" w:space="0" w:color="000000"/>
              <w:left w:val="single" w:sz="4" w:space="0" w:color="000000"/>
              <w:bottom w:val="single" w:sz="4" w:space="0" w:color="000000"/>
              <w:right w:val="single" w:sz="4" w:space="0" w:color="000000"/>
            </w:tcBorders>
          </w:tcPr>
          <w:p w14:paraId="61E8441B" w14:textId="77777777" w:rsidR="001D3A56" w:rsidRPr="001D3A56" w:rsidRDefault="001D3A56" w:rsidP="001D3A56">
            <w:pPr>
              <w:rPr>
                <w:rFonts w:ascii="Calibri" w:hAnsi="Calibri" w:cs="Calibri"/>
                <w:color w:val="000000"/>
                <w:sz w:val="20"/>
                <w:lang w:eastAsia="zh-CN"/>
              </w:rPr>
            </w:pPr>
            <w:r w:rsidRPr="001D3A56">
              <w:rPr>
                <w:rFonts w:ascii="Calibri" w:hAnsi="Calibri" w:cs="Calibri"/>
                <w:color w:val="000000"/>
                <w:sz w:val="20"/>
                <w:lang w:eastAsia="zh-CN"/>
              </w:rPr>
              <w:t>4649</w:t>
            </w:r>
          </w:p>
        </w:tc>
        <w:tc>
          <w:tcPr>
            <w:tcW w:w="1079" w:type="dxa"/>
            <w:tcBorders>
              <w:top w:val="single" w:sz="4" w:space="0" w:color="333300"/>
              <w:left w:val="single" w:sz="4" w:space="0" w:color="333300"/>
              <w:bottom w:val="single" w:sz="4" w:space="0" w:color="333300"/>
              <w:right w:val="single" w:sz="4" w:space="0" w:color="333300"/>
            </w:tcBorders>
            <w:shd w:val="clear" w:color="auto" w:fill="auto"/>
          </w:tcPr>
          <w:p w14:paraId="26899D52" w14:textId="281BD8E9" w:rsidR="001D3A56" w:rsidRPr="001D3A56" w:rsidRDefault="001D3A56" w:rsidP="001D3A56">
            <w:pPr>
              <w:rPr>
                <w:rFonts w:ascii="Calibri" w:hAnsi="Calibri" w:cs="Calibri"/>
                <w:sz w:val="20"/>
              </w:rPr>
            </w:pPr>
            <w:r w:rsidRPr="001D3A56">
              <w:rPr>
                <w:rFonts w:ascii="Calibri" w:hAnsi="Calibri" w:cs="Calibri"/>
                <w:sz w:val="20"/>
              </w:rPr>
              <w:t>36.3.2.7</w:t>
            </w:r>
          </w:p>
        </w:tc>
        <w:tc>
          <w:tcPr>
            <w:tcW w:w="989" w:type="dxa"/>
            <w:tcBorders>
              <w:top w:val="single" w:sz="4" w:space="0" w:color="333300"/>
              <w:left w:val="nil"/>
              <w:bottom w:val="single" w:sz="4" w:space="0" w:color="333300"/>
              <w:right w:val="single" w:sz="4" w:space="0" w:color="333300"/>
            </w:tcBorders>
            <w:shd w:val="clear" w:color="auto" w:fill="auto"/>
          </w:tcPr>
          <w:p w14:paraId="086520A5" w14:textId="4F5D2DF2" w:rsidR="001D3A56" w:rsidRPr="001D3A56" w:rsidRDefault="001D3A56" w:rsidP="001D3A56">
            <w:pPr>
              <w:rPr>
                <w:rFonts w:ascii="Calibri" w:hAnsi="Calibri" w:cs="Calibri"/>
                <w:sz w:val="20"/>
              </w:rPr>
            </w:pPr>
            <w:r w:rsidRPr="001D3A56">
              <w:rPr>
                <w:rFonts w:ascii="Calibri" w:hAnsi="Calibri" w:cs="Calibri"/>
                <w:sz w:val="20"/>
              </w:rPr>
              <w:t>370.33</w:t>
            </w:r>
          </w:p>
        </w:tc>
        <w:tc>
          <w:tcPr>
            <w:tcW w:w="2518" w:type="dxa"/>
            <w:tcBorders>
              <w:top w:val="single" w:sz="4" w:space="0" w:color="333300"/>
              <w:left w:val="nil"/>
              <w:bottom w:val="single" w:sz="4" w:space="0" w:color="333300"/>
              <w:right w:val="single" w:sz="4" w:space="0" w:color="333300"/>
            </w:tcBorders>
            <w:shd w:val="clear" w:color="auto" w:fill="auto"/>
          </w:tcPr>
          <w:p w14:paraId="2AA202DB" w14:textId="44B88BCF" w:rsidR="001D3A56" w:rsidRPr="001D3A56" w:rsidRDefault="001D3A56" w:rsidP="001D3A56">
            <w:pPr>
              <w:rPr>
                <w:rFonts w:ascii="Calibri" w:hAnsi="Calibri" w:cs="Calibri"/>
                <w:sz w:val="20"/>
              </w:rPr>
            </w:pPr>
            <w:r w:rsidRPr="001D3A56">
              <w:rPr>
                <w:rFonts w:ascii="Calibri" w:hAnsi="Calibri" w:cs="Calibri"/>
                <w:sz w:val="20"/>
              </w:rPr>
              <w:t>While true, P370L39-44 is controlled by the MAC not the PHY</w:t>
            </w:r>
          </w:p>
        </w:tc>
        <w:tc>
          <w:tcPr>
            <w:tcW w:w="1979" w:type="dxa"/>
            <w:tcBorders>
              <w:top w:val="single" w:sz="4" w:space="0" w:color="333300"/>
              <w:left w:val="nil"/>
              <w:bottom w:val="single" w:sz="4" w:space="0" w:color="333300"/>
              <w:right w:val="single" w:sz="4" w:space="0" w:color="333300"/>
            </w:tcBorders>
            <w:shd w:val="clear" w:color="auto" w:fill="auto"/>
          </w:tcPr>
          <w:p w14:paraId="245445C8" w14:textId="76D85771" w:rsidR="001D3A56" w:rsidRPr="001D3A56" w:rsidRDefault="001D3A56" w:rsidP="001D3A56">
            <w:pPr>
              <w:rPr>
                <w:rFonts w:ascii="Calibri" w:hAnsi="Calibri" w:cs="Calibri"/>
                <w:sz w:val="20"/>
              </w:rPr>
            </w:pPr>
            <w:r w:rsidRPr="001D3A56">
              <w:rPr>
                <w:rFonts w:ascii="Calibri" w:hAnsi="Calibri" w:cs="Calibri"/>
                <w:sz w:val="20"/>
              </w:rPr>
              <w:t xml:space="preserve">1) Identify the equivalent text in a MAC section &amp; if not already present then copy this text to there, then 2) convert the text here to a note and add a </w:t>
            </w:r>
            <w:r w:rsidRPr="001D3A56">
              <w:rPr>
                <w:rFonts w:ascii="Calibri" w:hAnsi="Calibri" w:cs="Calibri"/>
                <w:sz w:val="20"/>
              </w:rPr>
              <w:lastRenderedPageBreak/>
              <w:t>cross-ref to the MAC section in the note.</w:t>
            </w:r>
          </w:p>
        </w:tc>
        <w:tc>
          <w:tcPr>
            <w:tcW w:w="2698" w:type="dxa"/>
            <w:tcBorders>
              <w:top w:val="single" w:sz="4" w:space="0" w:color="000000"/>
              <w:left w:val="single" w:sz="4" w:space="0" w:color="000000"/>
              <w:bottom w:val="single" w:sz="4" w:space="0" w:color="000000"/>
              <w:right w:val="single" w:sz="4" w:space="0" w:color="000000"/>
            </w:tcBorders>
          </w:tcPr>
          <w:p w14:paraId="76FE6199" w14:textId="77777777" w:rsidR="001D3A56" w:rsidRPr="001D3A56" w:rsidRDefault="001D3A56" w:rsidP="001D3A56">
            <w:pPr>
              <w:rPr>
                <w:rFonts w:ascii="Calibri" w:hAnsi="Calibri" w:cs="Calibri"/>
                <w:sz w:val="20"/>
              </w:rPr>
            </w:pPr>
            <w:r w:rsidRPr="001D3A56">
              <w:rPr>
                <w:rFonts w:ascii="Calibri" w:hAnsi="Calibri" w:cs="Calibri"/>
                <w:sz w:val="20"/>
              </w:rPr>
              <w:lastRenderedPageBreak/>
              <w:t>Revised.</w:t>
            </w:r>
          </w:p>
          <w:p w14:paraId="17F322B2" w14:textId="37FD6F10" w:rsidR="001D3A56" w:rsidRDefault="001D3A56" w:rsidP="001D3A56">
            <w:pPr>
              <w:rPr>
                <w:ins w:id="54" w:author="Brian D Hart" w:date="2021-11-29T14:26:00Z"/>
                <w:rFonts w:ascii="Calibri" w:hAnsi="Calibri" w:cs="Calibri"/>
                <w:sz w:val="20"/>
              </w:rPr>
            </w:pPr>
          </w:p>
          <w:p w14:paraId="109A9C19" w14:textId="436A708E" w:rsidR="00FD4CA9" w:rsidRDefault="00FD4CA9" w:rsidP="001D3A56">
            <w:pPr>
              <w:rPr>
                <w:rFonts w:ascii="Calibri" w:hAnsi="Calibri" w:cs="Calibri"/>
                <w:sz w:val="20"/>
              </w:rPr>
            </w:pPr>
            <w:r>
              <w:rPr>
                <w:rFonts w:ascii="Calibri" w:hAnsi="Calibri" w:cs="Calibri"/>
                <w:sz w:val="20"/>
              </w:rPr>
              <w:t>NOTE that comment applies to P370L39.</w:t>
            </w:r>
          </w:p>
          <w:p w14:paraId="656CD3D2" w14:textId="77777777" w:rsidR="00FD4CA9" w:rsidRPr="001D3A56" w:rsidRDefault="00FD4CA9" w:rsidP="001D3A56">
            <w:pPr>
              <w:rPr>
                <w:rFonts w:ascii="Calibri" w:hAnsi="Calibri" w:cs="Calibri"/>
                <w:sz w:val="20"/>
              </w:rPr>
            </w:pPr>
          </w:p>
          <w:p w14:paraId="5005C24D" w14:textId="3382BBCD" w:rsidR="001D3A56" w:rsidRPr="001D3A56" w:rsidRDefault="001D3A56" w:rsidP="001D3A56">
            <w:pPr>
              <w:rPr>
                <w:rFonts w:ascii="Calibri" w:hAnsi="Calibri" w:cs="Calibri"/>
              </w:rPr>
            </w:pPr>
            <w:r w:rsidRPr="001D3A56">
              <w:rPr>
                <w:rFonts w:ascii="Calibri" w:hAnsi="Calibri" w:cs="Calibri"/>
                <w:sz w:val="20"/>
              </w:rPr>
              <w:t xml:space="preserve">See changes </w:t>
            </w:r>
            <w:r w:rsidR="00D03F8F">
              <w:rPr>
                <w:rFonts w:ascii="Calibri" w:hAnsi="Calibri" w:cs="Calibri"/>
                <w:sz w:val="20"/>
              </w:rPr>
              <w:t xml:space="preserve">under CID 4649 </w:t>
            </w:r>
            <w:r w:rsidRPr="001D3A56">
              <w:rPr>
                <w:rFonts w:ascii="Calibri" w:hAnsi="Calibri" w:cs="Calibri"/>
                <w:sz w:val="20"/>
              </w:rPr>
              <w:t>in 21/</w:t>
            </w:r>
            <w:r w:rsidR="008A4858">
              <w:rPr>
                <w:rFonts w:ascii="Calibri" w:hAnsi="Calibri" w:cs="Calibri"/>
                <w:sz w:val="20"/>
              </w:rPr>
              <w:t>2021</w:t>
            </w:r>
            <w:r w:rsidRPr="001D3A56">
              <w:rPr>
                <w:rFonts w:ascii="Calibri" w:hAnsi="Calibri" w:cs="Calibri"/>
                <w:sz w:val="20"/>
              </w:rPr>
              <w:t>&lt;</w:t>
            </w:r>
            <w:proofErr w:type="spellStart"/>
            <w:r w:rsidRPr="001D3A56">
              <w:rPr>
                <w:rFonts w:ascii="Calibri" w:hAnsi="Calibri" w:cs="Calibri"/>
                <w:sz w:val="20"/>
              </w:rPr>
              <w:t>motionedRevision</w:t>
            </w:r>
            <w:proofErr w:type="spellEnd"/>
            <w:r w:rsidRPr="001D3A56">
              <w:rPr>
                <w:rFonts w:ascii="Calibri" w:hAnsi="Calibri" w:cs="Calibri"/>
                <w:sz w:val="20"/>
              </w:rPr>
              <w:t xml:space="preserve">&gt; </w:t>
            </w:r>
            <w:r w:rsidRPr="001D3A56">
              <w:rPr>
                <w:rFonts w:ascii="Calibri" w:hAnsi="Calibri" w:cs="Calibri"/>
                <w:sz w:val="20"/>
              </w:rPr>
              <w:lastRenderedPageBreak/>
              <w:t>which substantially align with the commenter’s goal.</w:t>
            </w:r>
          </w:p>
        </w:tc>
      </w:tr>
    </w:tbl>
    <w:p w14:paraId="6650B106" w14:textId="42DE70EB" w:rsidR="001D3A56" w:rsidRDefault="001D3A56" w:rsidP="001D3A56"/>
    <w:p w14:paraId="7FAEB1C7" w14:textId="25A89043" w:rsidR="00C9684F" w:rsidRDefault="00C9684F" w:rsidP="00D03F8F">
      <w:pPr>
        <w:rPr>
          <w:b/>
          <w:bCs/>
          <w:i/>
          <w:iCs/>
          <w:lang w:eastAsia="ko-KR"/>
        </w:rPr>
      </w:pPr>
      <w:r>
        <w:rPr>
          <w:b/>
          <w:bCs/>
          <w:i/>
          <w:iCs/>
          <w:lang w:eastAsia="ko-KR"/>
        </w:rPr>
        <w:t xml:space="preserve">Discussion </w:t>
      </w:r>
    </w:p>
    <w:p w14:paraId="4EB32CFC" w14:textId="4AD1A6CC" w:rsidR="00C9684F" w:rsidRDefault="00C9684F" w:rsidP="00D03F8F">
      <w:pPr>
        <w:rPr>
          <w:b/>
          <w:bCs/>
          <w:i/>
          <w:iCs/>
          <w:lang w:eastAsia="ko-KR"/>
        </w:rPr>
      </w:pPr>
    </w:p>
    <w:p w14:paraId="67F8C57C" w14:textId="331ACE0D" w:rsidR="00C9684F" w:rsidRDefault="00C9684F" w:rsidP="00D03F8F">
      <w:pPr>
        <w:rPr>
          <w:lang w:eastAsia="ko-KR"/>
        </w:rPr>
      </w:pPr>
      <w:r w:rsidRPr="00C9684F">
        <w:rPr>
          <w:lang w:eastAsia="ko-KR"/>
        </w:rPr>
        <w:t>See earlier discussion</w:t>
      </w:r>
      <w:r>
        <w:rPr>
          <w:lang w:eastAsia="ko-KR"/>
        </w:rPr>
        <w:t>.</w:t>
      </w:r>
    </w:p>
    <w:p w14:paraId="265FA4A9" w14:textId="77777777" w:rsidR="00C9684F" w:rsidRDefault="00C9684F" w:rsidP="00D03F8F">
      <w:pPr>
        <w:rPr>
          <w:lang w:eastAsia="ko-KR"/>
        </w:rPr>
      </w:pPr>
    </w:p>
    <w:p w14:paraId="6BBE4DB5" w14:textId="77777777" w:rsidR="00C9684F" w:rsidRPr="00C9684F" w:rsidRDefault="00C9684F" w:rsidP="00D03F8F">
      <w:pPr>
        <w:rPr>
          <w:lang w:eastAsia="ko-KR"/>
        </w:rPr>
      </w:pPr>
    </w:p>
    <w:p w14:paraId="68109EA8" w14:textId="55F01434" w:rsidR="00D03F8F" w:rsidRDefault="00D03F8F" w:rsidP="00D03F8F">
      <w:pPr>
        <w:rPr>
          <w:b/>
          <w:bCs/>
          <w:i/>
          <w:iCs/>
          <w:lang w:eastAsia="ko-KR"/>
        </w:rPr>
      </w:pPr>
      <w:r>
        <w:rPr>
          <w:b/>
          <w:bCs/>
          <w:i/>
          <w:iCs/>
          <w:lang w:eastAsia="ko-KR"/>
        </w:rPr>
        <w:t xml:space="preserve">Text changes </w:t>
      </w:r>
      <w:r w:rsidR="006C7F14">
        <w:rPr>
          <w:b/>
          <w:bCs/>
          <w:i/>
          <w:iCs/>
          <w:lang w:eastAsia="ko-KR"/>
        </w:rPr>
        <w:t>under CID 4649</w:t>
      </w:r>
    </w:p>
    <w:p w14:paraId="60A385D2" w14:textId="77777777" w:rsidR="00D03F8F" w:rsidRDefault="00D03F8F" w:rsidP="00D03F8F">
      <w:pPr>
        <w:rPr>
          <w:lang w:eastAsia="ko-KR"/>
        </w:rPr>
      </w:pPr>
    </w:p>
    <w:p w14:paraId="7C51AD9D" w14:textId="221E07B8" w:rsidR="00D03F8F" w:rsidRDefault="00D03F8F" w:rsidP="00D03F8F">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as shown by Word track changes</w:t>
      </w:r>
    </w:p>
    <w:p w14:paraId="647E688D" w14:textId="77777777" w:rsidR="00D03F8F" w:rsidRDefault="00D03F8F" w:rsidP="00D03F8F">
      <w:pPr>
        <w:rPr>
          <w:b/>
          <w:bCs/>
          <w:i/>
          <w:iCs/>
          <w:lang w:eastAsia="ko-KR"/>
        </w:rPr>
      </w:pPr>
    </w:p>
    <w:p w14:paraId="607DE7A0" w14:textId="77777777" w:rsidR="00D03F8F" w:rsidRDefault="00D03F8F" w:rsidP="00D03F8F">
      <w:pPr>
        <w:rPr>
          <w:lang w:eastAsia="ko-KR"/>
        </w:rPr>
      </w:pPr>
      <w:r w:rsidRPr="000B16CE">
        <w:rPr>
          <w:lang w:eastAsia="ko-KR"/>
        </w:rPr>
        <w:t>35.4.1.2 RU allocation in an EHT MU PPDU(#1306)</w:t>
      </w:r>
    </w:p>
    <w:p w14:paraId="592BCF5F" w14:textId="77777777" w:rsidR="00D03F8F" w:rsidRDefault="00D03F8F" w:rsidP="00D03F8F">
      <w:pPr>
        <w:rPr>
          <w:lang w:eastAsia="ko-KR"/>
        </w:rPr>
      </w:pPr>
    </w:p>
    <w:p w14:paraId="00BF5F16" w14:textId="77777777" w:rsidR="00D03F8F" w:rsidRDefault="00D03F8F" w:rsidP="00D03F8F">
      <w:pPr>
        <w:rPr>
          <w:b/>
          <w:bCs/>
          <w:i/>
          <w:iCs/>
          <w:lang w:eastAsia="ko-KR"/>
        </w:rPr>
      </w:pPr>
      <w:proofErr w:type="spellStart"/>
      <w:r w:rsidRPr="000B16CE">
        <w:rPr>
          <w:b/>
          <w:bCs/>
          <w:i/>
          <w:iCs/>
          <w:lang w:eastAsia="ko-KR"/>
        </w:rPr>
        <w:t>TGbe</w:t>
      </w:r>
      <w:proofErr w:type="spellEnd"/>
      <w:r w:rsidRPr="000B16CE">
        <w:rPr>
          <w:b/>
          <w:bCs/>
          <w:i/>
          <w:iCs/>
          <w:lang w:eastAsia="ko-KR"/>
        </w:rPr>
        <w:t xml:space="preserve"> editor: At the end of </w:t>
      </w:r>
      <w:r>
        <w:rPr>
          <w:b/>
          <w:bCs/>
          <w:i/>
          <w:iCs/>
          <w:lang w:eastAsia="ko-KR"/>
        </w:rPr>
        <w:t>t</w:t>
      </w:r>
      <w:r w:rsidRPr="000B16CE">
        <w:rPr>
          <w:b/>
          <w:bCs/>
          <w:i/>
          <w:iCs/>
          <w:lang w:eastAsia="ko-KR"/>
        </w:rPr>
        <w:t>he section, insert</w:t>
      </w:r>
      <w:r>
        <w:rPr>
          <w:b/>
          <w:bCs/>
          <w:i/>
          <w:iCs/>
          <w:lang w:eastAsia="ko-KR"/>
        </w:rPr>
        <w:t>:</w:t>
      </w:r>
    </w:p>
    <w:p w14:paraId="48AF6DDD" w14:textId="77777777" w:rsidR="00D03F8F" w:rsidRPr="000B16CE" w:rsidRDefault="00D03F8F" w:rsidP="00D03F8F">
      <w:pPr>
        <w:rPr>
          <w:lang w:eastAsia="ko-KR"/>
        </w:rPr>
      </w:pPr>
    </w:p>
    <w:p w14:paraId="0D168AD6" w14:textId="37B4ADCC" w:rsidR="00D03F8F" w:rsidRDefault="006C7F14" w:rsidP="00D03F8F">
      <w:pPr>
        <w:rPr>
          <w:ins w:id="55" w:author="Brian D Hart" w:date="2021-11-29T14:24:00Z"/>
        </w:rPr>
      </w:pPr>
      <w:ins w:id="56" w:author="Brian Hart (brianh)" w:date="2021-12-17T11:10:00Z">
        <w:r>
          <w:t>(#46</w:t>
        </w:r>
      </w:ins>
      <w:ins w:id="57" w:author="Brian Hart (brianh)" w:date="2021-12-17T11:11:00Z">
        <w:r>
          <w:t>49</w:t>
        </w:r>
      </w:ins>
      <w:ins w:id="58" w:author="Brian Hart (brianh)" w:date="2021-12-17T11:10:00Z">
        <w:r>
          <w:t>)</w:t>
        </w:r>
      </w:ins>
      <w:ins w:id="59" w:author="Brian D Hart" w:date="2021-11-29T14:19:00Z">
        <w:r w:rsidR="00D03F8F">
          <w:t>An EHT AP shall not allocate an RU outside of the primary 80 MHz in a 160 MHz or 320 MHz EHT MU or EHT TB PPDU to an 80 MHz operating non-AP EHT STA if the 80 MHz operating non-AP EHT STA has not set up SST operation on the nonprimary 80 MHz channel with the EHT AP or if there is a preamble puncturing in the non-AP EHT STA’s operating 80 MHz channel.</w:t>
        </w:r>
      </w:ins>
    </w:p>
    <w:p w14:paraId="34D8E0A0" w14:textId="77777777" w:rsidR="00D03F8F" w:rsidRDefault="00D03F8F" w:rsidP="00D03F8F">
      <w:pPr>
        <w:rPr>
          <w:ins w:id="60" w:author="Brian D Hart" w:date="2021-11-29T14:24:00Z"/>
        </w:rPr>
      </w:pPr>
    </w:p>
    <w:p w14:paraId="296A0977" w14:textId="77777777" w:rsidR="00D03F8F" w:rsidRPr="00742942" w:rsidRDefault="00D03F8F" w:rsidP="00D03F8F">
      <w:pPr>
        <w:rPr>
          <w:lang w:eastAsia="ko-KR"/>
        </w:rPr>
      </w:pPr>
    </w:p>
    <w:p w14:paraId="63F9EDEC" w14:textId="77777777" w:rsidR="00D03F8F" w:rsidRDefault="00D03F8F" w:rsidP="00D03F8F">
      <w:pPr>
        <w:rPr>
          <w:lang w:eastAsia="ko-KR"/>
        </w:rPr>
      </w:pPr>
      <w:r w:rsidRPr="000B16CE">
        <w:rPr>
          <w:lang w:eastAsia="ko-KR"/>
        </w:rPr>
        <w:t>36.3.2.7 80 MHz operating non-AP EHT STAs(#1244)(#1254)</w:t>
      </w:r>
    </w:p>
    <w:p w14:paraId="6C52D348" w14:textId="77777777" w:rsidR="00D03F8F" w:rsidRDefault="00D03F8F" w:rsidP="00D03F8F"/>
    <w:p w14:paraId="40807315" w14:textId="5BD454BB" w:rsidR="00D03F8F" w:rsidRDefault="006C7F14" w:rsidP="00D03F8F">
      <w:ins w:id="61" w:author="Brian Hart (brianh)" w:date="2021-12-17T11:11:00Z">
        <w:r>
          <w:t>(#4649)</w:t>
        </w:r>
      </w:ins>
      <w:ins w:id="62" w:author="Brian D Hart" w:date="2021-11-29T14:20:00Z">
        <w:r w:rsidR="00D03F8F">
          <w:t xml:space="preserve">NOTE – As defined in </w:t>
        </w:r>
        <w:r w:rsidR="00D03F8F" w:rsidRPr="000B16CE">
          <w:rPr>
            <w:lang w:eastAsia="ko-KR"/>
          </w:rPr>
          <w:t xml:space="preserve">35.4.1.2 </w:t>
        </w:r>
        <w:r w:rsidR="00D03F8F">
          <w:rPr>
            <w:lang w:eastAsia="ko-KR"/>
          </w:rPr>
          <w:t>(</w:t>
        </w:r>
        <w:r w:rsidR="00D03F8F" w:rsidRPr="000B16CE">
          <w:rPr>
            <w:lang w:eastAsia="ko-KR"/>
          </w:rPr>
          <w:t>RU allocation in an EHT MU PPDU</w:t>
        </w:r>
      </w:ins>
      <w:ins w:id="63" w:author="Brian Hart (brianh)" w:date="2021-12-17T11:09:00Z">
        <w:r>
          <w:rPr>
            <w:lang w:eastAsia="ko-KR"/>
          </w:rPr>
          <w:t>)</w:t>
        </w:r>
      </w:ins>
      <w:ins w:id="64" w:author="Brian D Hart" w:date="2021-11-29T14:20:00Z">
        <w:r w:rsidR="00D03F8F">
          <w:rPr>
            <w:lang w:eastAsia="ko-KR"/>
          </w:rPr>
          <w:t>, a</w:t>
        </w:r>
      </w:ins>
      <w:del w:id="65" w:author="Brian D Hart" w:date="2021-11-29T14:20:00Z">
        <w:r w:rsidR="00D03F8F" w:rsidDel="00742942">
          <w:delText>A</w:delText>
        </w:r>
      </w:del>
      <w:r w:rsidR="00D03F8F">
        <w:t xml:space="preserve">n EHT AP </w:t>
      </w:r>
      <w:ins w:id="66" w:author="Brian D Hart" w:date="2021-11-29T14:27:00Z">
        <w:r w:rsidR="00D03F8F">
          <w:t>does</w:t>
        </w:r>
      </w:ins>
      <w:del w:id="67" w:author="Brian D Hart" w:date="2021-11-29T14:20:00Z">
        <w:r w:rsidR="00D03F8F" w:rsidDel="00742942">
          <w:delText>shall</w:delText>
        </w:r>
      </w:del>
      <w:r w:rsidR="00D03F8F">
        <w:t xml:space="preserve"> not allocate an RU outside of the primary 80 MHz in a 160 MHz or 320 MHz EHT MU or EHT TB PPDU to an 80 MHz operating non-AP EHT STA if the 80 MHz operating non-AP EHT STA has not set up SST operation on the nonprimary 80 MHz channel with the EHT AP or if there is a preamble puncturing in the non-AP EHT STA’s operating 80 MHz channel.</w:t>
      </w:r>
    </w:p>
    <w:p w14:paraId="6A9EC5A1" w14:textId="77777777" w:rsidR="00D03F8F" w:rsidRDefault="00D03F8F" w:rsidP="001D3A56"/>
    <w:p w14:paraId="5ABE1DDE" w14:textId="77777777" w:rsidR="00D03F8F" w:rsidRDefault="00D03F8F" w:rsidP="001D3A56"/>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1079"/>
        <w:gridCol w:w="989"/>
        <w:gridCol w:w="2518"/>
        <w:gridCol w:w="1979"/>
        <w:gridCol w:w="2698"/>
      </w:tblGrid>
      <w:tr w:rsidR="00D03F8F" w:rsidRPr="001D3A56" w14:paraId="4255A863" w14:textId="77777777" w:rsidTr="00724B28">
        <w:tc>
          <w:tcPr>
            <w:tcW w:w="697" w:type="dxa"/>
            <w:tcBorders>
              <w:top w:val="single" w:sz="4" w:space="0" w:color="000000"/>
              <w:left w:val="single" w:sz="4" w:space="0" w:color="000000"/>
              <w:bottom w:val="single" w:sz="4" w:space="0" w:color="000000"/>
              <w:right w:val="single" w:sz="4" w:space="0" w:color="000000"/>
            </w:tcBorders>
          </w:tcPr>
          <w:p w14:paraId="70143E5C" w14:textId="77777777" w:rsidR="00D03F8F" w:rsidRPr="001D3A56" w:rsidRDefault="00D03F8F" w:rsidP="00724B28">
            <w:pPr>
              <w:rPr>
                <w:rFonts w:ascii="Calibri" w:hAnsi="Calibri" w:cs="Calibri"/>
                <w:color w:val="000000"/>
                <w:sz w:val="20"/>
                <w:lang w:eastAsia="zh-CN"/>
              </w:rPr>
            </w:pPr>
            <w:r>
              <w:rPr>
                <w:rFonts w:ascii="Calibri" w:hAnsi="Calibri" w:cs="Calibri"/>
                <w:color w:val="000000"/>
                <w:sz w:val="20"/>
                <w:lang w:eastAsia="zh-CN"/>
              </w:rPr>
              <w:t>4650</w:t>
            </w:r>
          </w:p>
        </w:tc>
        <w:tc>
          <w:tcPr>
            <w:tcW w:w="1079" w:type="dxa"/>
            <w:tcBorders>
              <w:top w:val="single" w:sz="4" w:space="0" w:color="333300"/>
              <w:left w:val="single" w:sz="4" w:space="0" w:color="333300"/>
              <w:bottom w:val="single" w:sz="4" w:space="0" w:color="333300"/>
              <w:right w:val="single" w:sz="4" w:space="0" w:color="333300"/>
            </w:tcBorders>
            <w:shd w:val="clear" w:color="auto" w:fill="auto"/>
          </w:tcPr>
          <w:p w14:paraId="53A93AF1" w14:textId="77777777" w:rsidR="00D03F8F" w:rsidRPr="001D3A56" w:rsidRDefault="00D03F8F" w:rsidP="00724B28">
            <w:pPr>
              <w:rPr>
                <w:rFonts w:ascii="Calibri" w:hAnsi="Calibri" w:cs="Calibri"/>
                <w:sz w:val="20"/>
              </w:rPr>
            </w:pPr>
            <w:r>
              <w:rPr>
                <w:rFonts w:ascii="Arial" w:hAnsi="Arial" w:cs="Arial"/>
                <w:sz w:val="20"/>
              </w:rPr>
              <w:t>36.3.2.8</w:t>
            </w:r>
          </w:p>
        </w:tc>
        <w:tc>
          <w:tcPr>
            <w:tcW w:w="989" w:type="dxa"/>
            <w:tcBorders>
              <w:top w:val="single" w:sz="4" w:space="0" w:color="333300"/>
              <w:left w:val="nil"/>
              <w:bottom w:val="single" w:sz="4" w:space="0" w:color="333300"/>
              <w:right w:val="single" w:sz="4" w:space="0" w:color="333300"/>
            </w:tcBorders>
            <w:shd w:val="clear" w:color="auto" w:fill="auto"/>
          </w:tcPr>
          <w:p w14:paraId="1E472291" w14:textId="77777777" w:rsidR="00D03F8F" w:rsidRPr="001D3A56" w:rsidRDefault="00D03F8F" w:rsidP="00724B28">
            <w:pPr>
              <w:rPr>
                <w:rFonts w:ascii="Calibri" w:hAnsi="Calibri" w:cs="Calibri"/>
                <w:sz w:val="20"/>
              </w:rPr>
            </w:pPr>
            <w:r>
              <w:rPr>
                <w:rFonts w:ascii="Arial" w:hAnsi="Arial" w:cs="Arial"/>
                <w:sz w:val="20"/>
              </w:rPr>
              <w:t>371.05</w:t>
            </w:r>
          </w:p>
        </w:tc>
        <w:tc>
          <w:tcPr>
            <w:tcW w:w="2518" w:type="dxa"/>
            <w:tcBorders>
              <w:top w:val="single" w:sz="4" w:space="0" w:color="333300"/>
              <w:left w:val="nil"/>
              <w:bottom w:val="single" w:sz="4" w:space="0" w:color="333300"/>
              <w:right w:val="single" w:sz="4" w:space="0" w:color="333300"/>
            </w:tcBorders>
            <w:shd w:val="clear" w:color="auto" w:fill="auto"/>
          </w:tcPr>
          <w:p w14:paraId="2A05E78C" w14:textId="77777777" w:rsidR="00D03F8F" w:rsidRPr="001D3A56" w:rsidRDefault="00D03F8F" w:rsidP="00724B28">
            <w:pPr>
              <w:rPr>
                <w:rFonts w:ascii="Calibri" w:hAnsi="Calibri" w:cs="Calibri"/>
                <w:sz w:val="20"/>
              </w:rPr>
            </w:pPr>
            <w:r>
              <w:rPr>
                <w:rFonts w:ascii="Arial" w:hAnsi="Arial" w:cs="Arial"/>
                <w:sz w:val="20"/>
              </w:rPr>
              <w:t>While true, P371L5-8 is controlled by the MAC not the PHY</w:t>
            </w:r>
          </w:p>
        </w:tc>
        <w:tc>
          <w:tcPr>
            <w:tcW w:w="1979" w:type="dxa"/>
            <w:tcBorders>
              <w:top w:val="single" w:sz="4" w:space="0" w:color="333300"/>
              <w:left w:val="nil"/>
              <w:bottom w:val="single" w:sz="4" w:space="0" w:color="333300"/>
              <w:right w:val="single" w:sz="4" w:space="0" w:color="333300"/>
            </w:tcBorders>
            <w:shd w:val="clear" w:color="auto" w:fill="auto"/>
          </w:tcPr>
          <w:p w14:paraId="3F90BBA7" w14:textId="77777777" w:rsidR="00D03F8F" w:rsidRPr="001D3A56" w:rsidRDefault="00D03F8F" w:rsidP="00724B28">
            <w:pPr>
              <w:rPr>
                <w:rFonts w:ascii="Calibri" w:hAnsi="Calibri" w:cs="Calibri"/>
                <w:sz w:val="20"/>
              </w:rPr>
            </w:pPr>
            <w:r>
              <w:rPr>
                <w:rFonts w:ascii="Arial" w:hAnsi="Arial" w:cs="Arial"/>
                <w:sz w:val="20"/>
              </w:rPr>
              <w:t>1) Identify the equivalent text in a MAC section &amp; if not already present then copy this text to there, then 2) convert the text here to a note and add a cross-ref to the MAC section in the note.</w:t>
            </w:r>
          </w:p>
        </w:tc>
        <w:tc>
          <w:tcPr>
            <w:tcW w:w="2698" w:type="dxa"/>
            <w:tcBorders>
              <w:top w:val="single" w:sz="4" w:space="0" w:color="000000"/>
              <w:left w:val="single" w:sz="4" w:space="0" w:color="000000"/>
              <w:bottom w:val="single" w:sz="4" w:space="0" w:color="000000"/>
              <w:right w:val="single" w:sz="4" w:space="0" w:color="000000"/>
            </w:tcBorders>
          </w:tcPr>
          <w:p w14:paraId="2E7BCEAF" w14:textId="77777777" w:rsidR="00D03F8F" w:rsidRPr="001D3A56" w:rsidRDefault="00D03F8F" w:rsidP="00724B28">
            <w:pPr>
              <w:rPr>
                <w:rFonts w:ascii="Calibri" w:hAnsi="Calibri" w:cs="Calibri"/>
                <w:sz w:val="20"/>
              </w:rPr>
            </w:pPr>
            <w:r w:rsidRPr="001D3A56">
              <w:rPr>
                <w:rFonts w:ascii="Calibri" w:hAnsi="Calibri" w:cs="Calibri"/>
                <w:sz w:val="20"/>
              </w:rPr>
              <w:t>Revised.</w:t>
            </w:r>
          </w:p>
          <w:p w14:paraId="5EB4E152" w14:textId="77777777" w:rsidR="00D03F8F" w:rsidRDefault="00D03F8F" w:rsidP="00724B28">
            <w:pPr>
              <w:rPr>
                <w:ins w:id="68" w:author="Brian D Hart" w:date="2021-11-29T14:26:00Z"/>
                <w:rFonts w:ascii="Calibri" w:hAnsi="Calibri" w:cs="Calibri"/>
                <w:sz w:val="20"/>
              </w:rPr>
            </w:pPr>
          </w:p>
          <w:p w14:paraId="7C3CC4C5" w14:textId="5B2C6CCA" w:rsidR="00D03F8F" w:rsidRPr="001D3A56" w:rsidRDefault="00D03F8F" w:rsidP="00724B28">
            <w:pPr>
              <w:rPr>
                <w:rFonts w:ascii="Calibri" w:hAnsi="Calibri" w:cs="Calibri"/>
                <w:sz w:val="20"/>
              </w:rPr>
            </w:pPr>
            <w:r w:rsidRPr="001D3A56">
              <w:rPr>
                <w:rFonts w:ascii="Calibri" w:hAnsi="Calibri" w:cs="Calibri"/>
                <w:sz w:val="20"/>
              </w:rPr>
              <w:t xml:space="preserve">See changes </w:t>
            </w:r>
            <w:r>
              <w:rPr>
                <w:rFonts w:ascii="Calibri" w:hAnsi="Calibri" w:cs="Calibri"/>
                <w:sz w:val="20"/>
              </w:rPr>
              <w:t xml:space="preserve">under CID 4650 </w:t>
            </w:r>
            <w:r w:rsidRPr="001D3A56">
              <w:rPr>
                <w:rFonts w:ascii="Calibri" w:hAnsi="Calibri" w:cs="Calibri"/>
                <w:sz w:val="20"/>
              </w:rPr>
              <w:t>in in 21/</w:t>
            </w:r>
            <w:r w:rsidR="008A4858">
              <w:rPr>
                <w:rFonts w:ascii="Calibri" w:hAnsi="Calibri" w:cs="Calibri"/>
                <w:sz w:val="20"/>
              </w:rPr>
              <w:t>2021</w:t>
            </w:r>
            <w:r w:rsidRPr="001D3A56">
              <w:rPr>
                <w:rFonts w:ascii="Calibri" w:hAnsi="Calibri" w:cs="Calibri"/>
                <w:sz w:val="20"/>
              </w:rPr>
              <w:t>&lt;</w:t>
            </w:r>
            <w:proofErr w:type="spellStart"/>
            <w:r w:rsidRPr="001D3A56">
              <w:rPr>
                <w:rFonts w:ascii="Calibri" w:hAnsi="Calibri" w:cs="Calibri"/>
                <w:sz w:val="20"/>
              </w:rPr>
              <w:t>motionedRevision</w:t>
            </w:r>
            <w:proofErr w:type="spellEnd"/>
            <w:r w:rsidRPr="001D3A56">
              <w:rPr>
                <w:rFonts w:ascii="Calibri" w:hAnsi="Calibri" w:cs="Calibri"/>
                <w:sz w:val="20"/>
              </w:rPr>
              <w:t>&gt; which substantially align with the commenter’s goal.</w:t>
            </w:r>
          </w:p>
        </w:tc>
      </w:tr>
    </w:tbl>
    <w:p w14:paraId="1D44B659" w14:textId="77777777" w:rsidR="00D03F8F" w:rsidRDefault="00D03F8F" w:rsidP="001D3A56"/>
    <w:p w14:paraId="71D6FE83" w14:textId="2285951A" w:rsidR="001D3A56" w:rsidRDefault="001D3A56" w:rsidP="00F2637D"/>
    <w:p w14:paraId="7D6D110A" w14:textId="77777777" w:rsidR="00C9684F" w:rsidRDefault="00C9684F" w:rsidP="00C9684F">
      <w:pPr>
        <w:rPr>
          <w:b/>
          <w:bCs/>
          <w:i/>
          <w:iCs/>
          <w:lang w:eastAsia="ko-KR"/>
        </w:rPr>
      </w:pPr>
      <w:r>
        <w:rPr>
          <w:b/>
          <w:bCs/>
          <w:i/>
          <w:iCs/>
          <w:lang w:eastAsia="ko-KR"/>
        </w:rPr>
        <w:t xml:space="preserve">Discussion </w:t>
      </w:r>
    </w:p>
    <w:p w14:paraId="5C339DA0" w14:textId="77777777" w:rsidR="00C9684F" w:rsidRDefault="00C9684F" w:rsidP="00C9684F">
      <w:pPr>
        <w:rPr>
          <w:b/>
          <w:bCs/>
          <w:i/>
          <w:iCs/>
          <w:lang w:eastAsia="ko-KR"/>
        </w:rPr>
      </w:pPr>
    </w:p>
    <w:p w14:paraId="4332D9AB" w14:textId="77777777" w:rsidR="00C9684F" w:rsidRDefault="00C9684F" w:rsidP="00C9684F">
      <w:pPr>
        <w:rPr>
          <w:lang w:eastAsia="ko-KR"/>
        </w:rPr>
      </w:pPr>
      <w:r w:rsidRPr="00C9684F">
        <w:rPr>
          <w:lang w:eastAsia="ko-KR"/>
        </w:rPr>
        <w:t>See earlier discussion</w:t>
      </w:r>
      <w:r>
        <w:rPr>
          <w:lang w:eastAsia="ko-KR"/>
        </w:rPr>
        <w:t>.</w:t>
      </w:r>
    </w:p>
    <w:p w14:paraId="6115329E" w14:textId="77777777" w:rsidR="00C9684F" w:rsidRDefault="00C9684F" w:rsidP="00D03F8F">
      <w:pPr>
        <w:rPr>
          <w:b/>
          <w:bCs/>
          <w:i/>
          <w:iCs/>
          <w:lang w:eastAsia="ko-KR"/>
        </w:rPr>
      </w:pPr>
    </w:p>
    <w:p w14:paraId="127D111E" w14:textId="77777777" w:rsidR="00C9684F" w:rsidRDefault="00C9684F" w:rsidP="00D03F8F">
      <w:pPr>
        <w:rPr>
          <w:b/>
          <w:bCs/>
          <w:i/>
          <w:iCs/>
          <w:lang w:eastAsia="ko-KR"/>
        </w:rPr>
      </w:pPr>
    </w:p>
    <w:p w14:paraId="2A49ADCC" w14:textId="72DCF7DE" w:rsidR="00D03F8F" w:rsidRDefault="00D03F8F" w:rsidP="00D03F8F">
      <w:pPr>
        <w:rPr>
          <w:b/>
          <w:bCs/>
          <w:i/>
          <w:iCs/>
          <w:lang w:eastAsia="ko-KR"/>
        </w:rPr>
      </w:pPr>
      <w:r>
        <w:rPr>
          <w:b/>
          <w:bCs/>
          <w:i/>
          <w:iCs/>
          <w:lang w:eastAsia="ko-KR"/>
        </w:rPr>
        <w:t xml:space="preserve">Text changes </w:t>
      </w:r>
      <w:r w:rsidR="006C7F14">
        <w:rPr>
          <w:b/>
          <w:bCs/>
          <w:i/>
          <w:iCs/>
          <w:lang w:eastAsia="ko-KR"/>
        </w:rPr>
        <w:t>under CID 4650</w:t>
      </w:r>
    </w:p>
    <w:p w14:paraId="679D385C" w14:textId="77777777" w:rsidR="00D03F8F" w:rsidRDefault="00D03F8F" w:rsidP="00D03F8F">
      <w:pPr>
        <w:rPr>
          <w:lang w:eastAsia="ko-KR"/>
        </w:rPr>
      </w:pPr>
    </w:p>
    <w:p w14:paraId="158805AE" w14:textId="25CDCF8F" w:rsidR="00D03F8F" w:rsidRDefault="00D03F8F" w:rsidP="00D03F8F">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as shown by Word track changes</w:t>
      </w:r>
    </w:p>
    <w:p w14:paraId="1E4E990A" w14:textId="77777777" w:rsidR="00D03F8F" w:rsidRDefault="00D03F8F" w:rsidP="00D03F8F">
      <w:pPr>
        <w:rPr>
          <w:b/>
          <w:bCs/>
          <w:i/>
          <w:iCs/>
          <w:lang w:eastAsia="ko-KR"/>
        </w:rPr>
      </w:pPr>
    </w:p>
    <w:p w14:paraId="4851CA48" w14:textId="77777777" w:rsidR="00D03F8F" w:rsidRDefault="00D03F8F" w:rsidP="00D03F8F">
      <w:pPr>
        <w:rPr>
          <w:lang w:eastAsia="ko-KR"/>
        </w:rPr>
      </w:pPr>
      <w:r w:rsidRPr="000B16CE">
        <w:rPr>
          <w:lang w:eastAsia="ko-KR"/>
        </w:rPr>
        <w:t>35.4.1.2 RU allocation in an EHT MU PPDU(#1306)</w:t>
      </w:r>
    </w:p>
    <w:p w14:paraId="04CA0819" w14:textId="77777777" w:rsidR="00D03F8F" w:rsidRDefault="00D03F8F" w:rsidP="00D03F8F">
      <w:pPr>
        <w:rPr>
          <w:lang w:eastAsia="ko-KR"/>
        </w:rPr>
      </w:pPr>
    </w:p>
    <w:p w14:paraId="55A555B0" w14:textId="3A3F6B99" w:rsidR="00D03F8F" w:rsidRDefault="00D03F8F" w:rsidP="00D03F8F">
      <w:pPr>
        <w:rPr>
          <w:b/>
          <w:bCs/>
          <w:i/>
          <w:iCs/>
          <w:lang w:eastAsia="ko-KR"/>
        </w:rPr>
      </w:pPr>
      <w:proofErr w:type="spellStart"/>
      <w:r w:rsidRPr="000B16CE">
        <w:rPr>
          <w:b/>
          <w:bCs/>
          <w:i/>
          <w:iCs/>
          <w:lang w:eastAsia="ko-KR"/>
        </w:rPr>
        <w:t>TGbe</w:t>
      </w:r>
      <w:proofErr w:type="spellEnd"/>
      <w:r w:rsidRPr="000B16CE">
        <w:rPr>
          <w:b/>
          <w:bCs/>
          <w:i/>
          <w:iCs/>
          <w:lang w:eastAsia="ko-KR"/>
        </w:rPr>
        <w:t xml:space="preserve"> editor: At the end of </w:t>
      </w:r>
      <w:r>
        <w:rPr>
          <w:b/>
          <w:bCs/>
          <w:i/>
          <w:iCs/>
          <w:lang w:eastAsia="ko-KR"/>
        </w:rPr>
        <w:t>t</w:t>
      </w:r>
      <w:r w:rsidRPr="000B16CE">
        <w:rPr>
          <w:b/>
          <w:bCs/>
          <w:i/>
          <w:iCs/>
          <w:lang w:eastAsia="ko-KR"/>
        </w:rPr>
        <w:t xml:space="preserve">he section, </w:t>
      </w:r>
      <w:r>
        <w:rPr>
          <w:b/>
          <w:bCs/>
          <w:i/>
          <w:iCs/>
          <w:lang w:eastAsia="ko-KR"/>
        </w:rPr>
        <w:t xml:space="preserve">after the CID 4659 insertion, further </w:t>
      </w:r>
      <w:r w:rsidRPr="000B16CE">
        <w:rPr>
          <w:b/>
          <w:bCs/>
          <w:i/>
          <w:iCs/>
          <w:lang w:eastAsia="ko-KR"/>
        </w:rPr>
        <w:t>insert</w:t>
      </w:r>
      <w:r>
        <w:rPr>
          <w:b/>
          <w:bCs/>
          <w:i/>
          <w:iCs/>
          <w:lang w:eastAsia="ko-KR"/>
        </w:rPr>
        <w:t>:</w:t>
      </w:r>
    </w:p>
    <w:p w14:paraId="32A45B37" w14:textId="77777777" w:rsidR="00D03F8F" w:rsidRDefault="00D03F8F" w:rsidP="00D03F8F">
      <w:pPr>
        <w:rPr>
          <w:ins w:id="69" w:author="Brian D Hart" w:date="2021-11-29T14:24:00Z"/>
        </w:rPr>
      </w:pPr>
    </w:p>
    <w:p w14:paraId="5FC16DC3" w14:textId="3DDC1059" w:rsidR="00D66AA4" w:rsidRDefault="006C7F14" w:rsidP="00D66AA4">
      <w:ins w:id="70" w:author="Brian Hart (brianh)" w:date="2021-12-17T11:12:00Z">
        <w:r>
          <w:t>(#4650)</w:t>
        </w:r>
      </w:ins>
      <w:ins w:id="71" w:author="Brian D Hart" w:date="2021-11-29T14:24:00Z">
        <w:r w:rsidR="00D03F8F">
          <w:t>An EHT AP shall not allocate an RU or MRU on the secondary 160 MHz in a 320 MHz EHT MU or EHT TB PPDU to a 160 MHz operating non-AP EHT STA.</w:t>
        </w:r>
      </w:ins>
    </w:p>
    <w:p w14:paraId="78F92A00" w14:textId="09CD3DA3" w:rsidR="00742942" w:rsidRDefault="00742942" w:rsidP="000B16CE"/>
    <w:p w14:paraId="2ACA3670" w14:textId="77777777" w:rsidR="00742942" w:rsidRDefault="00742942" w:rsidP="00742942">
      <w:r>
        <w:t>36.3.2.8 160 MHz operating non-AP EHT STAs(#1244)(#1254)</w:t>
      </w:r>
    </w:p>
    <w:p w14:paraId="022CBF22" w14:textId="77777777" w:rsidR="00742942" w:rsidRDefault="00742942" w:rsidP="00742942"/>
    <w:p w14:paraId="2D56CE21" w14:textId="77777777" w:rsidR="00742942" w:rsidRDefault="00742942" w:rsidP="00742942">
      <w:pPr>
        <w:rPr>
          <w:ins w:id="72" w:author="Brian D Hart" w:date="2021-11-29T14:25:00Z"/>
        </w:rPr>
      </w:pPr>
      <w:r>
        <w:t xml:space="preserve">A 160 MHz operating non-AP EHT STA shall be able to participate in 160 MHz and 320 MHz EHT DL and UL OFDMA transmissions. (#3165)An EHT AP with an operating channel width greater than 160 MHz shall be able to allocate an RU or MRU on the primary 160 MHz channel within the BSS bandwidth in a 320 MHz EHT MU or EHT TB PPDU to a 160 MHz operating non-AP EHT STA. </w:t>
      </w:r>
    </w:p>
    <w:p w14:paraId="744E2758" w14:textId="77777777" w:rsidR="00742942" w:rsidRDefault="00742942" w:rsidP="00742942">
      <w:pPr>
        <w:rPr>
          <w:ins w:id="73" w:author="Brian D Hart" w:date="2021-11-29T14:25:00Z"/>
        </w:rPr>
      </w:pPr>
    </w:p>
    <w:p w14:paraId="21C23E9A" w14:textId="585C66C0" w:rsidR="00742942" w:rsidRDefault="006C7F14" w:rsidP="00742942">
      <w:ins w:id="74" w:author="Brian Hart (brianh)" w:date="2021-12-17T11:12:00Z">
        <w:r>
          <w:t>(#4650)</w:t>
        </w:r>
      </w:ins>
      <w:ins w:id="75" w:author="Brian D Hart" w:date="2021-11-29T14:25:00Z">
        <w:r w:rsidR="00742942">
          <w:t xml:space="preserve">NOTE – As defined in </w:t>
        </w:r>
      </w:ins>
      <w:ins w:id="76" w:author="Brian D Hart" w:date="2021-11-29T14:26:00Z">
        <w:r w:rsidR="00742942" w:rsidRPr="000B16CE">
          <w:rPr>
            <w:lang w:eastAsia="ko-KR"/>
          </w:rPr>
          <w:t xml:space="preserve">35.4.1.2 </w:t>
        </w:r>
        <w:r w:rsidR="00742942">
          <w:rPr>
            <w:lang w:eastAsia="ko-KR"/>
          </w:rPr>
          <w:t>(</w:t>
        </w:r>
        <w:r w:rsidR="00742942" w:rsidRPr="000B16CE">
          <w:rPr>
            <w:lang w:eastAsia="ko-KR"/>
          </w:rPr>
          <w:t>RU allocation in an EHT MU PPDU</w:t>
        </w:r>
        <w:r w:rsidR="00742942">
          <w:rPr>
            <w:lang w:eastAsia="ko-KR"/>
          </w:rPr>
          <w:t>, a</w:t>
        </w:r>
      </w:ins>
      <w:del w:id="77" w:author="Brian D Hart" w:date="2021-11-29T14:26:00Z">
        <w:r w:rsidR="00742942" w:rsidDel="00742942">
          <w:delText>A</w:delText>
        </w:r>
      </w:del>
      <w:r w:rsidR="00742942">
        <w:t xml:space="preserve">n EHT AP </w:t>
      </w:r>
      <w:ins w:id="78" w:author="Brian D Hart" w:date="2021-11-29T14:27:00Z">
        <w:r w:rsidR="00FD4CA9">
          <w:t>does</w:t>
        </w:r>
      </w:ins>
      <w:del w:id="79" w:author="Brian D Hart" w:date="2021-11-29T14:27:00Z">
        <w:r w:rsidR="00742942" w:rsidDel="00FD4CA9">
          <w:delText>shall</w:delText>
        </w:r>
      </w:del>
      <w:r w:rsidR="00742942">
        <w:t xml:space="preserve"> not allocate an RU or MRU on the secondary 160 MHz in a 320 MHz EHT MU or EHT TB PPDU to a 160 MHz operating non-AP EHT STA.</w:t>
      </w:r>
    </w:p>
    <w:sectPr w:rsidR="00742942"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872F" w14:textId="77777777" w:rsidR="003C2C27" w:rsidRDefault="003C2C27">
      <w:r>
        <w:separator/>
      </w:r>
    </w:p>
  </w:endnote>
  <w:endnote w:type="continuationSeparator" w:id="0">
    <w:p w14:paraId="36A849DB" w14:textId="77777777" w:rsidR="003C2C27" w:rsidRDefault="003C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3C2C27">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3EA7" w14:textId="77777777" w:rsidR="003C2C27" w:rsidRDefault="003C2C27">
      <w:r>
        <w:separator/>
      </w:r>
    </w:p>
  </w:footnote>
  <w:footnote w:type="continuationSeparator" w:id="0">
    <w:p w14:paraId="023BF117" w14:textId="77777777" w:rsidR="003C2C27" w:rsidRDefault="003C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9D4A4CB" w:rsidR="00E36737" w:rsidRDefault="003C2C27">
    <w:pPr>
      <w:pStyle w:val="Header"/>
      <w:tabs>
        <w:tab w:val="clear" w:pos="6480"/>
        <w:tab w:val="center" w:pos="4680"/>
        <w:tab w:val="right" w:pos="9360"/>
      </w:tabs>
    </w:pPr>
    <w:r>
      <w:fldChar w:fldCharType="begin"/>
    </w:r>
    <w:r>
      <w:instrText xml:space="preserve"> KEYWORDS   \* MERGEFORMAT </w:instrText>
    </w:r>
    <w:r>
      <w:fldChar w:fldCharType="separate"/>
    </w:r>
    <w:r w:rsidR="005F173E">
      <w:t>Dec 2021</w:t>
    </w:r>
    <w:r>
      <w:fldChar w:fldCharType="end"/>
    </w:r>
    <w:r w:rsidR="00E36737">
      <w:tab/>
    </w:r>
    <w:r w:rsidR="00E36737">
      <w:tab/>
    </w:r>
    <w:r>
      <w:fldChar w:fldCharType="begin"/>
    </w:r>
    <w:r>
      <w:instrText xml:space="preserve"> TITLE  \* MERGEFORMAT </w:instrText>
    </w:r>
    <w:r>
      <w:fldChar w:fldCharType="separate"/>
    </w:r>
    <w:r w:rsidR="005F173E">
      <w:t>doc.: IEEE 802.11-21/2021r0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50E6E"/>
    <w:multiLevelType w:val="hybridMultilevel"/>
    <w:tmpl w:val="2FFC5872"/>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0"/>
  </w:num>
  <w:num w:numId="6">
    <w:abstractNumId w:val="6"/>
  </w:num>
  <w:num w:numId="7">
    <w:abstractNumId w:val="3"/>
  </w:num>
  <w:num w:numId="8">
    <w:abstractNumId w:val="2"/>
  </w:num>
  <w:num w:numId="9">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w15:presenceInfo w15:providerId="AD" w15:userId="S::brianh@cisco.com::b480e93f-9b7e-426d-89cd-28bc03e9a0d0"/>
  </w15:person>
  <w15:person w15:author="Brian D Hart">
    <w15:presenceInfo w15:providerId="AD" w15:userId="S::brianh@cisco.com::b480e93f-9b7e-426d-89cd-28bc03e9a0d0"/>
  </w15:person>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3E2"/>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16CE"/>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ADC"/>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B61"/>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A56"/>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057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2C27"/>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3F74"/>
    <w:rsid w:val="00454AD3"/>
    <w:rsid w:val="0045513F"/>
    <w:rsid w:val="0045627E"/>
    <w:rsid w:val="00456884"/>
    <w:rsid w:val="00457028"/>
    <w:rsid w:val="0045762B"/>
    <w:rsid w:val="00457E3B"/>
    <w:rsid w:val="00457FA3"/>
    <w:rsid w:val="00460535"/>
    <w:rsid w:val="00460CA1"/>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5DC"/>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23"/>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73E"/>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C7F1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942"/>
    <w:rsid w:val="00742D87"/>
    <w:rsid w:val="0074306D"/>
    <w:rsid w:val="00743746"/>
    <w:rsid w:val="00743A9A"/>
    <w:rsid w:val="00745ADD"/>
    <w:rsid w:val="0074621F"/>
    <w:rsid w:val="007463FB"/>
    <w:rsid w:val="007464E0"/>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69CE"/>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4858"/>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0C2"/>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9A3"/>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2A7D"/>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1B3C"/>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06F"/>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1B7"/>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5D6C"/>
    <w:rsid w:val="00C76025"/>
    <w:rsid w:val="00C76888"/>
    <w:rsid w:val="00C768AA"/>
    <w:rsid w:val="00C7740D"/>
    <w:rsid w:val="00C77ECF"/>
    <w:rsid w:val="00C80C9F"/>
    <w:rsid w:val="00C80D03"/>
    <w:rsid w:val="00C80D37"/>
    <w:rsid w:val="00C811D4"/>
    <w:rsid w:val="00C81346"/>
    <w:rsid w:val="00C8151A"/>
    <w:rsid w:val="00C81707"/>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84F"/>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3F8F"/>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AA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44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C65"/>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0EB"/>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4CA9"/>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12257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6866">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D7B9DE.E1CAED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openxmlformats.org/officeDocument/2006/relationships/image" Target="cid:image006.png@01D7B9DD.BDE1ECD0"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802.11-21/2021r1</vt:lpstr>
    </vt:vector>
  </TitlesOfParts>
  <Company>Cisco Systems</Company>
  <LinksUpToDate>false</LinksUpToDate>
  <CharactersWithSpaces>8450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802.11-21/2021r1</dc:title>
  <dc:subject>Submission</dc:subject>
  <dc:creator>Brian Hart (Cisco Systems)</dc:creator>
  <cp:keywords>Jan 2022</cp:keywords>
  <cp:lastModifiedBy>Brian Hart (brianh)</cp:lastModifiedBy>
  <cp:revision>3</cp:revision>
  <cp:lastPrinted>2017-05-01T13:09:00Z</cp:lastPrinted>
  <dcterms:created xsi:type="dcterms:W3CDTF">2022-01-11T01:17:00Z</dcterms:created>
  <dcterms:modified xsi:type="dcterms:W3CDTF">2022-01-11T01:18:00Z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