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4ACFFB07" w:rsidR="00BB2F0B" w:rsidRPr="0015639B" w:rsidRDefault="00FC4F90" w:rsidP="00393343">
            <w:pPr>
              <w:pStyle w:val="T2"/>
            </w:pPr>
            <w:r>
              <w:t xml:space="preserve">Proposed </w:t>
            </w:r>
            <w:r w:rsidR="00BC098A">
              <w:t xml:space="preserve">Comment Resolutions for </w:t>
            </w:r>
            <w:r w:rsidR="00393343">
              <w:t xml:space="preserve">NSEP and MLD </w:t>
            </w:r>
            <w:r>
              <w:t>(</w:t>
            </w:r>
            <w:r w:rsidR="00940625">
              <w:t>CC3</w:t>
            </w:r>
            <w:r w:rsidR="007D339C">
              <w:t>6</w:t>
            </w:r>
            <w:r>
              <w:t>)</w:t>
            </w:r>
          </w:p>
        </w:tc>
      </w:tr>
      <w:tr w:rsidR="00BB2F0B" w:rsidRPr="0015639B" w14:paraId="7DFC7BAF" w14:textId="77777777" w:rsidTr="00FB0DC6">
        <w:trPr>
          <w:trHeight w:val="359"/>
          <w:jc w:val="center"/>
        </w:trPr>
        <w:tc>
          <w:tcPr>
            <w:tcW w:w="9576" w:type="dxa"/>
            <w:gridSpan w:val="5"/>
            <w:vAlign w:val="center"/>
          </w:tcPr>
          <w:p w14:paraId="5CC14838" w14:textId="5E1BF3AC" w:rsidR="00BB2F0B" w:rsidRPr="0015639B" w:rsidRDefault="00BB2F0B" w:rsidP="004A0895">
            <w:pPr>
              <w:pStyle w:val="T2"/>
              <w:ind w:left="0"/>
              <w:rPr>
                <w:sz w:val="20"/>
              </w:rPr>
            </w:pPr>
            <w:r w:rsidRPr="0015639B">
              <w:rPr>
                <w:sz w:val="20"/>
              </w:rPr>
              <w:t>Date:</w:t>
            </w:r>
            <w:r w:rsidRPr="0015639B">
              <w:rPr>
                <w:b w:val="0"/>
                <w:sz w:val="20"/>
              </w:rPr>
              <w:t xml:space="preserve">  </w:t>
            </w:r>
            <w:r w:rsidR="00626932">
              <w:rPr>
                <w:b w:val="0"/>
                <w:sz w:val="20"/>
              </w:rPr>
              <w:t>202</w:t>
            </w:r>
            <w:ins w:id="0" w:author="Das, Subir" w:date="2022-01-26T15:05:00Z">
              <w:r w:rsidR="00BB27C3">
                <w:rPr>
                  <w:b w:val="0"/>
                  <w:sz w:val="20"/>
                </w:rPr>
                <w:t>2</w:t>
              </w:r>
            </w:ins>
            <w:del w:id="1" w:author="Das, Subir" w:date="2022-01-26T15:05:00Z">
              <w:r w:rsidR="00BB27C3" w:rsidDel="00BB27C3">
                <w:rPr>
                  <w:b w:val="0"/>
                  <w:sz w:val="20"/>
                </w:rPr>
                <w:delText>1</w:delText>
              </w:r>
            </w:del>
            <w:r w:rsidR="00BB27C3">
              <w:rPr>
                <w:b w:val="0"/>
                <w:sz w:val="20"/>
              </w:rPr>
              <w:t>-</w:t>
            </w:r>
            <w:del w:id="2" w:author="Das, Subir" w:date="2022-01-26T15:05:00Z">
              <w:r w:rsidR="00626932" w:rsidDel="00BB27C3">
                <w:rPr>
                  <w:b w:val="0"/>
                  <w:sz w:val="20"/>
                </w:rPr>
                <w:delText>1</w:delText>
              </w:r>
            </w:del>
            <w:r w:rsidR="00BB27C3">
              <w:rPr>
                <w:b w:val="0"/>
                <w:sz w:val="20"/>
              </w:rPr>
              <w:t>0</w:t>
            </w:r>
            <w:ins w:id="3" w:author="Das, Subir" w:date="2022-01-26T15:05:00Z">
              <w:r w:rsidR="00BB27C3">
                <w:rPr>
                  <w:b w:val="0"/>
                  <w:sz w:val="20"/>
                </w:rPr>
                <w:t>1</w:t>
              </w:r>
            </w:ins>
            <w:r w:rsidR="00626932">
              <w:rPr>
                <w:b w:val="0"/>
                <w:sz w:val="20"/>
              </w:rPr>
              <w:t>-2</w:t>
            </w:r>
            <w:ins w:id="4" w:author="Das, Subir" w:date="2022-01-26T15:05:00Z">
              <w:r w:rsidR="00BB27C3">
                <w:rPr>
                  <w:b w:val="0"/>
                  <w:sz w:val="20"/>
                </w:rPr>
                <w:t>7</w:t>
              </w:r>
            </w:ins>
            <w:del w:id="5" w:author="Das, Subir" w:date="2022-01-26T15:05:00Z">
              <w:r w:rsidR="00BB27C3" w:rsidDel="00BB27C3">
                <w:rPr>
                  <w:b w:val="0"/>
                  <w:sz w:val="20"/>
                </w:rPr>
                <w:delText>1</w:delText>
              </w:r>
            </w:del>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974178">
        <w:trPr>
          <w:jc w:val="center"/>
        </w:trPr>
        <w:tc>
          <w:tcPr>
            <w:tcW w:w="1795"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59A384E3" w14:textId="7E50E76A" w:rsidR="00FB0DC6" w:rsidRPr="00FB586D" w:rsidRDefault="00FB0DC6" w:rsidP="00B813B4">
            <w:pPr>
              <w:pStyle w:val="T2"/>
              <w:spacing w:after="0"/>
              <w:ind w:left="0" w:right="0"/>
              <w:jc w:val="left"/>
              <w:rPr>
                <w:b w:val="0"/>
                <w:sz w:val="18"/>
                <w:szCs w:val="18"/>
                <w:lang w:eastAsia="ko-KR"/>
              </w:rPr>
            </w:pPr>
            <w:r>
              <w:rPr>
                <w:b w:val="0"/>
                <w:sz w:val="18"/>
                <w:szCs w:val="18"/>
                <w:lang w:eastAsia="ko-KR"/>
              </w:rPr>
              <w:t>John Wullert</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65A6295D" w:rsidR="00FB0DC6" w:rsidRPr="0015639B" w:rsidRDefault="00FB0DC6" w:rsidP="00FB586D">
            <w:pPr>
              <w:pStyle w:val="T2"/>
              <w:spacing w:after="0"/>
              <w:ind w:left="0" w:right="0"/>
              <w:rPr>
                <w:b w:val="0"/>
                <w:sz w:val="16"/>
              </w:rPr>
            </w:pPr>
            <w:r w:rsidRPr="00DC0752">
              <w:rPr>
                <w:b w:val="0"/>
                <w:sz w:val="18"/>
                <w:szCs w:val="18"/>
                <w:lang w:eastAsia="ko-KR"/>
              </w:rPr>
              <w:t>(sdas,</w:t>
            </w:r>
            <w:r w:rsidR="00FB586D">
              <w:rPr>
                <w:b w:val="0"/>
                <w:sz w:val="18"/>
                <w:szCs w:val="18"/>
                <w:lang w:eastAsia="ko-KR"/>
              </w:rPr>
              <w:t xml:space="preserve"> </w:t>
            </w:r>
            <w:r w:rsidRPr="00DC0752">
              <w:rPr>
                <w:b w:val="0"/>
                <w:sz w:val="18"/>
                <w:szCs w:val="18"/>
                <w:lang w:eastAsia="ko-KR"/>
              </w:rPr>
              <w:t>jwullert) @per</w:t>
            </w:r>
            <w:r w:rsidR="001956D4">
              <w:rPr>
                <w:b w:val="0"/>
                <w:sz w:val="18"/>
                <w:szCs w:val="18"/>
                <w:lang w:eastAsia="ko-KR"/>
              </w:rPr>
              <w:t>aton</w:t>
            </w:r>
            <w:r w:rsidRPr="00DC0752">
              <w:rPr>
                <w:b w:val="0"/>
                <w:sz w:val="18"/>
                <w:szCs w:val="18"/>
                <w:lang w:eastAsia="ko-KR"/>
              </w:rPr>
              <w:t>labs.com</w:t>
            </w:r>
          </w:p>
        </w:tc>
      </w:tr>
      <w:tr w:rsidR="00FB0DC6" w:rsidRPr="0015639B" w14:paraId="67F2ACAF" w14:textId="77777777" w:rsidTr="00974178">
        <w:trPr>
          <w:jc w:val="center"/>
        </w:trPr>
        <w:tc>
          <w:tcPr>
            <w:tcW w:w="1795" w:type="dxa"/>
            <w:vAlign w:val="center"/>
          </w:tcPr>
          <w:p w14:paraId="6E1D9D78" w14:textId="4914DCA1"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w:t>
            </w:r>
          </w:p>
          <w:p w14:paraId="70C1F4BE" w14:textId="012EF118" w:rsidR="00FB0DC6" w:rsidRPr="0015639B" w:rsidRDefault="00FB0DC6" w:rsidP="00974178">
            <w:pPr>
              <w:pStyle w:val="T2"/>
              <w:spacing w:after="0"/>
              <w:ind w:left="0" w:right="0"/>
              <w:jc w:val="left"/>
              <w:rPr>
                <w:b w:val="0"/>
                <w:sz w:val="20"/>
              </w:rPr>
            </w:pPr>
            <w:r>
              <w:rPr>
                <w:b w:val="0"/>
                <w:sz w:val="18"/>
                <w:szCs w:val="18"/>
                <w:lang w:eastAsia="ko-KR"/>
              </w:rPr>
              <w:t>Frank Suraci</w:t>
            </w:r>
          </w:p>
        </w:tc>
        <w:tc>
          <w:tcPr>
            <w:tcW w:w="1605"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3C4D49BE" w14:textId="2D94698C" w:rsidR="00261844" w:rsidRDefault="00261844" w:rsidP="00A76F37">
      <w:r>
        <w:t xml:space="preserve">This document proposes comment resolutions for the following </w:t>
      </w:r>
      <w:r w:rsidR="00A47D79">
        <w:t>2</w:t>
      </w:r>
      <w:r w:rsidR="00F147D3">
        <w:t>4</w:t>
      </w:r>
      <w:r w:rsidR="00393343">
        <w:t xml:space="preserve"> CIDs related to support for NSEP priority access and MLD devices </w:t>
      </w:r>
      <w:r>
        <w:t>from the IEEE 802</w:t>
      </w:r>
      <w:r w:rsidR="00A47D79">
        <w:t xml:space="preserve">.11be D1.0 comment collection 36 </w:t>
      </w:r>
      <w:r>
        <w:t xml:space="preserve">(CC36): </w:t>
      </w:r>
      <w:r w:rsidR="00393343" w:rsidRPr="00393343">
        <w:t>7534, 5578, 5580, 5588, 5591, 7358, 6027, 7357, 5596, 5857, 7531, 7532, 7533, 7535, 7536, 7537, 7539, 7540, 7541, 7542, 7543, 7546</w:t>
      </w:r>
      <w:r w:rsidR="00F147D3">
        <w:t>, 6031, 6039</w:t>
      </w:r>
    </w:p>
    <w:p w14:paraId="7C12D2FD" w14:textId="77777777" w:rsidR="00261844" w:rsidRDefault="00261844" w:rsidP="00261844"/>
    <w:p w14:paraId="7625D5C6" w14:textId="70255515" w:rsidR="00261844" w:rsidRDefault="00261844" w:rsidP="00261844"/>
    <w:p w14:paraId="7A38FE52" w14:textId="2A48001B" w:rsidR="00BF1130" w:rsidRDefault="00BF1130" w:rsidP="00BF1130">
      <w:r>
        <w:t>The proposed resolutions shown below use Draft 1.</w:t>
      </w:r>
      <w:r w:rsidR="00A47D79">
        <w:t>3</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0010E4E3" w:rsidR="00261844" w:rsidRDefault="00261844" w:rsidP="00261844">
      <w:r>
        <w:t xml:space="preserve">- Rev 0: Initial version of the document. </w:t>
      </w:r>
    </w:p>
    <w:p w14:paraId="23298FEA" w14:textId="45FE6315" w:rsidR="007D3F8F" w:rsidRDefault="007D3F8F" w:rsidP="00261844">
      <w:pPr>
        <w:rPr>
          <w:ins w:id="6" w:author="Das, Subir" w:date="2022-01-26T14:46:00Z"/>
        </w:rPr>
      </w:pPr>
      <w:r>
        <w:t xml:space="preserve">- Rev 1: add CIDs 6031. 6039 and set of editorial fixes </w:t>
      </w:r>
    </w:p>
    <w:p w14:paraId="4B2C0022" w14:textId="0FE8B4D4" w:rsidR="00B62A94" w:rsidRDefault="00B62A94" w:rsidP="00261844">
      <w:ins w:id="7" w:author="Das, Subir" w:date="2022-01-26T14:46:00Z">
        <w:r>
          <w:t>- Rev 2: Removed the editorial texts, updated 6031 and 6039</w:t>
        </w:r>
      </w:ins>
      <w:ins w:id="8" w:author="Das, Subir" w:date="2022-01-26T14:47:00Z">
        <w:r>
          <w:t xml:space="preserve"> rejection </w:t>
        </w:r>
      </w:ins>
      <w:ins w:id="9" w:author="Das, Subir" w:date="2022-01-26T14:46:00Z">
        <w:r>
          <w:t>reason</w:t>
        </w:r>
      </w:ins>
      <w:ins w:id="10" w:author="Das, Subir" w:date="2022-01-26T14:47:00Z">
        <w:r>
          <w:t>s.</w:t>
        </w:r>
      </w:ins>
    </w:p>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305CCB57" w:rsidR="00C2179A"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72F19C4C" w14:textId="6515A237" w:rsidR="004A0895" w:rsidRDefault="004A0895" w:rsidP="00FB0DC6">
      <w:pPr>
        <w:tabs>
          <w:tab w:val="left" w:pos="700"/>
        </w:tabs>
        <w:kinsoku w:val="0"/>
        <w:overflowPunct w:val="0"/>
        <w:rPr>
          <w:b/>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445" w:type="dxa"/>
        <w:tblLayout w:type="fixed"/>
        <w:tblLook w:val="04A0" w:firstRow="1" w:lastRow="0" w:firstColumn="1" w:lastColumn="0" w:noHBand="0" w:noVBand="1"/>
      </w:tblPr>
      <w:tblGrid>
        <w:gridCol w:w="625"/>
        <w:gridCol w:w="990"/>
        <w:gridCol w:w="810"/>
        <w:gridCol w:w="2160"/>
        <w:gridCol w:w="2160"/>
        <w:gridCol w:w="2700"/>
      </w:tblGrid>
      <w:tr w:rsidR="007D3F8F" w:rsidRPr="00490374" w14:paraId="50CE2CAD" w14:textId="77777777" w:rsidTr="007D3F8F">
        <w:trPr>
          <w:trHeight w:val="413"/>
        </w:trPr>
        <w:tc>
          <w:tcPr>
            <w:tcW w:w="625" w:type="dxa"/>
            <w:hideMark/>
          </w:tcPr>
          <w:p w14:paraId="34C685B6" w14:textId="77777777" w:rsidR="007D3F8F" w:rsidRPr="000B147A" w:rsidRDefault="007D3F8F" w:rsidP="0039334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990" w:type="dxa"/>
            <w:hideMark/>
          </w:tcPr>
          <w:p w14:paraId="29542E55" w14:textId="182837F7" w:rsidR="007D3F8F" w:rsidRPr="000B147A" w:rsidRDefault="007D3F8F"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810" w:type="dxa"/>
            <w:hideMark/>
          </w:tcPr>
          <w:p w14:paraId="65ECEA5F" w14:textId="77777777" w:rsidR="007D3F8F" w:rsidRPr="000B147A" w:rsidRDefault="007D3F8F"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7D3F8F" w:rsidRPr="000B147A" w:rsidRDefault="007D3F8F"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2160" w:type="dxa"/>
            <w:hideMark/>
          </w:tcPr>
          <w:p w14:paraId="274AE89C" w14:textId="77777777" w:rsidR="007D3F8F" w:rsidRPr="000B147A" w:rsidRDefault="007D3F8F"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2160" w:type="dxa"/>
            <w:hideMark/>
          </w:tcPr>
          <w:p w14:paraId="7FCA673C" w14:textId="77777777" w:rsidR="007D3F8F" w:rsidRPr="000B147A" w:rsidRDefault="007D3F8F"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2700" w:type="dxa"/>
            <w:hideMark/>
          </w:tcPr>
          <w:p w14:paraId="12E75C57" w14:textId="77777777" w:rsidR="007D3F8F" w:rsidRPr="005F57DC" w:rsidRDefault="007D3F8F" w:rsidP="00EB6978">
            <w:pPr>
              <w:tabs>
                <w:tab w:val="left" w:pos="700"/>
              </w:tabs>
              <w:kinsoku w:val="0"/>
              <w:overflowPunct w:val="0"/>
              <w:rPr>
                <w:rFonts w:ascii="Arial" w:hAnsi="Arial" w:cs="Arial"/>
                <w:b/>
                <w:bCs/>
                <w:sz w:val="20"/>
                <w:szCs w:val="20"/>
              </w:rPr>
            </w:pPr>
            <w:r w:rsidRPr="005F57DC">
              <w:rPr>
                <w:rFonts w:ascii="Arial" w:hAnsi="Arial" w:cs="Arial"/>
                <w:b/>
                <w:bCs/>
                <w:sz w:val="20"/>
                <w:szCs w:val="20"/>
              </w:rPr>
              <w:t>Resolution</w:t>
            </w:r>
          </w:p>
        </w:tc>
      </w:tr>
      <w:tr w:rsidR="007D3F8F" w:rsidRPr="00393343" w14:paraId="2B6CEA9B" w14:textId="77777777" w:rsidTr="007D3F8F">
        <w:trPr>
          <w:trHeight w:val="2160"/>
        </w:trPr>
        <w:tc>
          <w:tcPr>
            <w:tcW w:w="625" w:type="dxa"/>
            <w:hideMark/>
          </w:tcPr>
          <w:p w14:paraId="6D4BEF7A" w14:textId="77777777" w:rsidR="007D3F8F" w:rsidRPr="00393343" w:rsidRDefault="007D3F8F" w:rsidP="00771C9F">
            <w:pPr>
              <w:ind w:left="-120"/>
              <w:jc w:val="right"/>
              <w:rPr>
                <w:rFonts w:ascii="Arial" w:hAnsi="Arial" w:cs="Arial"/>
                <w:sz w:val="20"/>
                <w:szCs w:val="20"/>
              </w:rPr>
            </w:pPr>
            <w:r w:rsidRPr="00393343">
              <w:rPr>
                <w:rFonts w:ascii="Arial" w:hAnsi="Arial" w:cs="Arial"/>
                <w:sz w:val="20"/>
                <w:szCs w:val="20"/>
              </w:rPr>
              <w:t>7358</w:t>
            </w:r>
          </w:p>
        </w:tc>
        <w:tc>
          <w:tcPr>
            <w:tcW w:w="990" w:type="dxa"/>
            <w:hideMark/>
          </w:tcPr>
          <w:p w14:paraId="48E130A4" w14:textId="77777777" w:rsidR="007D3F8F" w:rsidRPr="00393343" w:rsidRDefault="007D3F8F" w:rsidP="00771C9F">
            <w:pPr>
              <w:rPr>
                <w:rFonts w:ascii="Arial" w:hAnsi="Arial" w:cs="Arial"/>
                <w:sz w:val="20"/>
                <w:szCs w:val="20"/>
              </w:rPr>
            </w:pPr>
            <w:r w:rsidRPr="00393343">
              <w:rPr>
                <w:rFonts w:ascii="Arial" w:hAnsi="Arial" w:cs="Arial"/>
                <w:sz w:val="20"/>
                <w:szCs w:val="20"/>
              </w:rPr>
              <w:t>9.4.1.9</w:t>
            </w:r>
          </w:p>
        </w:tc>
        <w:tc>
          <w:tcPr>
            <w:tcW w:w="810" w:type="dxa"/>
            <w:hideMark/>
          </w:tcPr>
          <w:p w14:paraId="0213D029" w14:textId="77777777" w:rsidR="007D3F8F" w:rsidRPr="00393343" w:rsidRDefault="007D3F8F" w:rsidP="00771C9F">
            <w:pPr>
              <w:rPr>
                <w:rFonts w:ascii="Arial" w:hAnsi="Arial" w:cs="Arial"/>
                <w:sz w:val="20"/>
                <w:szCs w:val="20"/>
              </w:rPr>
            </w:pPr>
            <w:r w:rsidRPr="00393343">
              <w:rPr>
                <w:rFonts w:ascii="Arial" w:hAnsi="Arial" w:cs="Arial"/>
                <w:sz w:val="20"/>
                <w:szCs w:val="20"/>
              </w:rPr>
              <w:t>110.55</w:t>
            </w:r>
          </w:p>
        </w:tc>
        <w:tc>
          <w:tcPr>
            <w:tcW w:w="2160" w:type="dxa"/>
            <w:hideMark/>
          </w:tcPr>
          <w:p w14:paraId="4D255A6F" w14:textId="77777777" w:rsidR="007D3F8F" w:rsidRPr="00393343" w:rsidRDefault="007D3F8F" w:rsidP="00771C9F">
            <w:pPr>
              <w:rPr>
                <w:rFonts w:ascii="Arial" w:hAnsi="Arial" w:cs="Arial"/>
                <w:sz w:val="20"/>
                <w:szCs w:val="20"/>
              </w:rPr>
            </w:pPr>
            <w:r w:rsidRPr="00393343">
              <w:rPr>
                <w:rFonts w:ascii="Arial" w:hAnsi="Arial" w:cs="Arial"/>
                <w:sz w:val="20"/>
                <w:szCs w:val="20"/>
              </w:rPr>
              <w:t>The terms "non-AP MLD or non-AP EHT STA" are used within several of the NSEP clauses. It's not known what an non-AP EHT STA is and this term should be removed.</w:t>
            </w:r>
          </w:p>
        </w:tc>
        <w:tc>
          <w:tcPr>
            <w:tcW w:w="2160" w:type="dxa"/>
            <w:hideMark/>
          </w:tcPr>
          <w:p w14:paraId="2D0B2E3E" w14:textId="77777777" w:rsidR="007D3F8F" w:rsidRPr="00393343" w:rsidRDefault="007D3F8F" w:rsidP="00771C9F">
            <w:pPr>
              <w:rPr>
                <w:rFonts w:ascii="Arial" w:hAnsi="Arial" w:cs="Arial"/>
                <w:sz w:val="20"/>
                <w:szCs w:val="20"/>
              </w:rPr>
            </w:pPr>
            <w:r w:rsidRPr="00393343">
              <w:rPr>
                <w:rFonts w:ascii="Arial" w:hAnsi="Arial" w:cs="Arial"/>
                <w:sz w:val="20"/>
                <w:szCs w:val="20"/>
              </w:rPr>
              <w:t>Change all occurances of "non-AP MLD or non-AP EHT STA" to "non-AP MLD" throughout the draft.</w:t>
            </w:r>
          </w:p>
        </w:tc>
        <w:tc>
          <w:tcPr>
            <w:tcW w:w="2700" w:type="dxa"/>
            <w:noWrap/>
            <w:hideMark/>
          </w:tcPr>
          <w:p w14:paraId="20F9C9CE" w14:textId="75BDBFEB" w:rsidR="007D3F8F" w:rsidRDefault="007D3F8F" w:rsidP="00771C9F">
            <w:pPr>
              <w:rPr>
                <w:rFonts w:ascii="Arial" w:hAnsi="Arial" w:cs="Arial"/>
                <w:sz w:val="20"/>
                <w:szCs w:val="20"/>
              </w:rPr>
            </w:pPr>
            <w:r>
              <w:rPr>
                <w:rFonts w:ascii="Arial" w:hAnsi="Arial" w:cs="Arial"/>
                <w:sz w:val="20"/>
                <w:szCs w:val="20"/>
              </w:rPr>
              <w:t>Revised</w:t>
            </w:r>
          </w:p>
          <w:p w14:paraId="0B78866C" w14:textId="7388655E" w:rsidR="007D3F8F" w:rsidRDefault="007D3F8F" w:rsidP="00771C9F">
            <w:pPr>
              <w:rPr>
                <w:rFonts w:ascii="Arial" w:hAnsi="Arial" w:cs="Arial"/>
                <w:sz w:val="20"/>
                <w:szCs w:val="20"/>
              </w:rPr>
            </w:pPr>
          </w:p>
          <w:p w14:paraId="52A5C1A8" w14:textId="45A145D5" w:rsidR="007D3F8F" w:rsidRDefault="007D3F8F" w:rsidP="00771C9F">
            <w:pPr>
              <w:rPr>
                <w:rFonts w:ascii="Arial" w:hAnsi="Arial" w:cs="Arial"/>
                <w:sz w:val="20"/>
                <w:szCs w:val="20"/>
              </w:rPr>
            </w:pPr>
            <w:r>
              <w:rPr>
                <w:rFonts w:ascii="Arial" w:hAnsi="Arial" w:cs="Arial"/>
                <w:sz w:val="20"/>
                <w:szCs w:val="20"/>
              </w:rPr>
              <w:t xml:space="preserve">Agree in principle since NSEP is negotiated at the MLD level. </w:t>
            </w:r>
          </w:p>
          <w:p w14:paraId="29BFB00A" w14:textId="77777777" w:rsidR="007D3F8F" w:rsidRDefault="007D3F8F" w:rsidP="00771C9F">
            <w:pPr>
              <w:rPr>
                <w:rFonts w:ascii="Arial" w:hAnsi="Arial" w:cs="Arial"/>
                <w:sz w:val="20"/>
                <w:szCs w:val="20"/>
              </w:rPr>
            </w:pPr>
          </w:p>
          <w:p w14:paraId="1BF85C7D" w14:textId="77777777" w:rsidR="007D3F8F" w:rsidRDefault="007D3F8F" w:rsidP="00EE0314">
            <w:pPr>
              <w:rPr>
                <w:rFonts w:ascii="Arial" w:hAnsi="Arial" w:cs="Arial"/>
                <w:sz w:val="20"/>
                <w:szCs w:val="20"/>
              </w:rPr>
            </w:pPr>
            <w:r w:rsidRPr="000B2DAC">
              <w:rPr>
                <w:rFonts w:ascii="Arial" w:hAnsi="Arial" w:cs="Arial"/>
                <w:b/>
                <w:sz w:val="20"/>
                <w:szCs w:val="20"/>
              </w:rPr>
              <w:t>Editor:</w:t>
            </w:r>
            <w:r>
              <w:rPr>
                <w:rFonts w:ascii="Arial" w:hAnsi="Arial" w:cs="Arial"/>
                <w:sz w:val="20"/>
                <w:szCs w:val="20"/>
              </w:rPr>
              <w:t xml:space="preserve"> </w:t>
            </w:r>
            <w:r w:rsidRPr="00EE0314">
              <w:rPr>
                <w:rFonts w:ascii="Arial" w:hAnsi="Arial" w:cs="Arial"/>
                <w:sz w:val="20"/>
                <w:szCs w:val="20"/>
              </w:rPr>
              <w:t xml:space="preserve">In sub-clauses 9.4.1.9, 9.6.35.5, 9.6.35.6, 9.6.35.7, and 35.15. please </w:t>
            </w:r>
          </w:p>
          <w:p w14:paraId="52B4578F" w14:textId="77777777" w:rsidR="007D3F8F" w:rsidRDefault="007D3F8F" w:rsidP="00EE0314">
            <w:pPr>
              <w:rPr>
                <w:rFonts w:ascii="Arial" w:hAnsi="Arial" w:cs="Arial"/>
                <w:sz w:val="20"/>
                <w:szCs w:val="20"/>
              </w:rPr>
            </w:pPr>
            <w:r w:rsidRPr="00EE0314">
              <w:rPr>
                <w:rFonts w:ascii="Arial" w:hAnsi="Arial" w:cs="Arial"/>
                <w:sz w:val="20"/>
                <w:szCs w:val="20"/>
              </w:rPr>
              <w:t xml:space="preserve">(1) change all occurrences of "non-AP MLD or non-AP EHT STA" to "non-AP MLD" (i.e., by deleting “or non-AP EHT STA”) and </w:t>
            </w:r>
          </w:p>
          <w:p w14:paraId="39D13F0F" w14:textId="10D19100" w:rsidR="007D3F8F" w:rsidRPr="00393343" w:rsidRDefault="007D3F8F" w:rsidP="00EE0314">
            <w:pPr>
              <w:rPr>
                <w:rFonts w:ascii="Arial" w:hAnsi="Arial" w:cs="Arial"/>
                <w:sz w:val="20"/>
                <w:szCs w:val="20"/>
              </w:rPr>
            </w:pPr>
            <w:r w:rsidRPr="00EE0314">
              <w:rPr>
                <w:rFonts w:ascii="Arial" w:hAnsi="Arial" w:cs="Arial"/>
                <w:sz w:val="20"/>
                <w:szCs w:val="20"/>
              </w:rPr>
              <w:t>(2) change all occurrences of “MLD or non-AP EHT STA” to MLD” (i.e., by deleting “or non-AP EHT STA”),</w:t>
            </w:r>
          </w:p>
        </w:tc>
      </w:tr>
      <w:tr w:rsidR="007D3F8F" w:rsidRPr="00393343" w14:paraId="7E0399ED" w14:textId="77777777" w:rsidTr="007D3F8F">
        <w:trPr>
          <w:trHeight w:val="2870"/>
        </w:trPr>
        <w:tc>
          <w:tcPr>
            <w:tcW w:w="625" w:type="dxa"/>
            <w:hideMark/>
          </w:tcPr>
          <w:p w14:paraId="19CC71D1" w14:textId="77777777" w:rsidR="007D3F8F" w:rsidRPr="00393343" w:rsidRDefault="007D3F8F" w:rsidP="00393343">
            <w:pPr>
              <w:ind w:left="-120"/>
              <w:jc w:val="center"/>
              <w:rPr>
                <w:rFonts w:ascii="Arial" w:hAnsi="Arial" w:cs="Arial"/>
                <w:sz w:val="20"/>
                <w:szCs w:val="20"/>
              </w:rPr>
            </w:pPr>
            <w:r w:rsidRPr="00393343">
              <w:rPr>
                <w:rFonts w:ascii="Arial" w:hAnsi="Arial" w:cs="Arial"/>
                <w:sz w:val="20"/>
                <w:szCs w:val="20"/>
              </w:rPr>
              <w:t>5578</w:t>
            </w:r>
          </w:p>
        </w:tc>
        <w:tc>
          <w:tcPr>
            <w:tcW w:w="990" w:type="dxa"/>
            <w:hideMark/>
          </w:tcPr>
          <w:p w14:paraId="045C38FD" w14:textId="77777777" w:rsidR="007D3F8F" w:rsidRPr="00393343" w:rsidRDefault="007D3F8F" w:rsidP="00393343">
            <w:pPr>
              <w:rPr>
                <w:rFonts w:ascii="Arial" w:hAnsi="Arial" w:cs="Arial"/>
                <w:sz w:val="20"/>
                <w:szCs w:val="20"/>
              </w:rPr>
            </w:pPr>
            <w:r w:rsidRPr="00393343">
              <w:rPr>
                <w:rFonts w:ascii="Arial" w:hAnsi="Arial" w:cs="Arial"/>
                <w:sz w:val="20"/>
                <w:szCs w:val="20"/>
              </w:rPr>
              <w:t>4.5.11a</w:t>
            </w:r>
          </w:p>
        </w:tc>
        <w:tc>
          <w:tcPr>
            <w:tcW w:w="810" w:type="dxa"/>
            <w:hideMark/>
          </w:tcPr>
          <w:p w14:paraId="6102F370" w14:textId="77777777" w:rsidR="007D3F8F" w:rsidRPr="00393343" w:rsidRDefault="007D3F8F" w:rsidP="00393343">
            <w:pPr>
              <w:rPr>
                <w:rFonts w:ascii="Arial" w:hAnsi="Arial" w:cs="Arial"/>
                <w:sz w:val="20"/>
                <w:szCs w:val="20"/>
              </w:rPr>
            </w:pPr>
            <w:r w:rsidRPr="00393343">
              <w:rPr>
                <w:rFonts w:ascii="Arial" w:hAnsi="Arial" w:cs="Arial"/>
                <w:sz w:val="20"/>
                <w:szCs w:val="20"/>
              </w:rPr>
              <w:t>49.18</w:t>
            </w:r>
          </w:p>
        </w:tc>
        <w:tc>
          <w:tcPr>
            <w:tcW w:w="2160" w:type="dxa"/>
            <w:hideMark/>
          </w:tcPr>
          <w:p w14:paraId="4941EC00" w14:textId="77777777" w:rsidR="007D3F8F" w:rsidRPr="00393343" w:rsidRDefault="007D3F8F" w:rsidP="00393343">
            <w:pPr>
              <w:rPr>
                <w:rFonts w:ascii="Arial" w:hAnsi="Arial" w:cs="Arial"/>
                <w:sz w:val="20"/>
                <w:szCs w:val="20"/>
              </w:rPr>
            </w:pPr>
            <w:r w:rsidRPr="00393343">
              <w:rPr>
                <w:rFonts w:ascii="Arial" w:hAnsi="Arial" w:cs="Arial"/>
                <w:sz w:val="20"/>
                <w:szCs w:val="20"/>
              </w:rPr>
              <w:t>The description of the behavior in this section uses AP/STA rather than MLD.  Unless and until there are changes to make the NSEP feature apply beyond EHT devices, this text should be updated to use AP/non-AP MLD.</w:t>
            </w:r>
          </w:p>
        </w:tc>
        <w:tc>
          <w:tcPr>
            <w:tcW w:w="2160" w:type="dxa"/>
            <w:hideMark/>
          </w:tcPr>
          <w:p w14:paraId="01078D74" w14:textId="77777777" w:rsidR="007D3F8F" w:rsidRPr="00393343" w:rsidRDefault="007D3F8F" w:rsidP="00393343">
            <w:pPr>
              <w:rPr>
                <w:rFonts w:ascii="Arial" w:hAnsi="Arial" w:cs="Arial"/>
                <w:sz w:val="20"/>
                <w:szCs w:val="20"/>
              </w:rPr>
            </w:pPr>
            <w:r w:rsidRPr="00393343">
              <w:rPr>
                <w:rFonts w:ascii="Arial" w:hAnsi="Arial" w:cs="Arial"/>
                <w:sz w:val="20"/>
                <w:szCs w:val="20"/>
              </w:rPr>
              <w:t>Update section text to use MLD</w:t>
            </w:r>
          </w:p>
        </w:tc>
        <w:tc>
          <w:tcPr>
            <w:tcW w:w="2700" w:type="dxa"/>
            <w:noWrap/>
            <w:hideMark/>
          </w:tcPr>
          <w:p w14:paraId="18B5DB82" w14:textId="77777777" w:rsidR="007D3F8F" w:rsidRDefault="007D3F8F" w:rsidP="00393343">
            <w:pPr>
              <w:rPr>
                <w:rFonts w:ascii="Arial" w:hAnsi="Arial" w:cs="Arial"/>
                <w:sz w:val="20"/>
                <w:szCs w:val="20"/>
              </w:rPr>
            </w:pPr>
            <w:r>
              <w:rPr>
                <w:rFonts w:ascii="Arial" w:hAnsi="Arial" w:cs="Arial"/>
                <w:sz w:val="20"/>
                <w:szCs w:val="20"/>
              </w:rPr>
              <w:t>Revised</w:t>
            </w:r>
          </w:p>
          <w:p w14:paraId="527BDDD0" w14:textId="77777777" w:rsidR="007D3F8F" w:rsidRDefault="007D3F8F" w:rsidP="00393343">
            <w:pPr>
              <w:rPr>
                <w:rFonts w:ascii="Arial" w:hAnsi="Arial" w:cs="Arial"/>
                <w:sz w:val="20"/>
                <w:szCs w:val="20"/>
              </w:rPr>
            </w:pPr>
          </w:p>
          <w:p w14:paraId="38CCB7FB" w14:textId="133D51FA" w:rsidR="007D3F8F" w:rsidRDefault="007D3F8F" w:rsidP="000936CB">
            <w:pPr>
              <w:rPr>
                <w:rFonts w:ascii="Arial" w:hAnsi="Arial" w:cs="Arial"/>
                <w:sz w:val="20"/>
                <w:szCs w:val="20"/>
              </w:rPr>
            </w:pPr>
            <w:r>
              <w:rPr>
                <w:rFonts w:ascii="Arial" w:hAnsi="Arial" w:cs="Arial"/>
                <w:sz w:val="20"/>
                <w:szCs w:val="20"/>
              </w:rPr>
              <w:t xml:space="preserve">Addressed by resolution captured in CRs 510/r5 and 1197/r2. </w:t>
            </w:r>
          </w:p>
          <w:p w14:paraId="4770CCA5" w14:textId="77777777" w:rsidR="007D3F8F" w:rsidRDefault="007D3F8F" w:rsidP="000936CB">
            <w:pPr>
              <w:rPr>
                <w:rFonts w:ascii="Arial" w:hAnsi="Arial" w:cs="Arial"/>
                <w:sz w:val="20"/>
                <w:szCs w:val="20"/>
              </w:rPr>
            </w:pPr>
          </w:p>
          <w:p w14:paraId="19CA3944" w14:textId="04B06B99" w:rsidR="007D3F8F" w:rsidRPr="00393343" w:rsidRDefault="007D3F8F" w:rsidP="000936CB">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4CA66E40" w14:textId="77777777" w:rsidTr="007D3F8F">
        <w:trPr>
          <w:trHeight w:val="530"/>
        </w:trPr>
        <w:tc>
          <w:tcPr>
            <w:tcW w:w="625" w:type="dxa"/>
            <w:hideMark/>
          </w:tcPr>
          <w:p w14:paraId="6B351597"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t>5580</w:t>
            </w:r>
          </w:p>
        </w:tc>
        <w:tc>
          <w:tcPr>
            <w:tcW w:w="990" w:type="dxa"/>
            <w:hideMark/>
          </w:tcPr>
          <w:p w14:paraId="450A39C1" w14:textId="77777777" w:rsidR="007D3F8F" w:rsidRPr="00393343" w:rsidRDefault="007D3F8F" w:rsidP="00393343">
            <w:pPr>
              <w:rPr>
                <w:rFonts w:ascii="Arial" w:hAnsi="Arial" w:cs="Arial"/>
                <w:sz w:val="20"/>
                <w:szCs w:val="20"/>
              </w:rPr>
            </w:pPr>
            <w:r w:rsidRPr="00393343">
              <w:rPr>
                <w:rFonts w:ascii="Arial" w:hAnsi="Arial" w:cs="Arial"/>
                <w:sz w:val="20"/>
                <w:szCs w:val="20"/>
              </w:rPr>
              <w:t>4.5.11a</w:t>
            </w:r>
          </w:p>
        </w:tc>
        <w:tc>
          <w:tcPr>
            <w:tcW w:w="810" w:type="dxa"/>
            <w:hideMark/>
          </w:tcPr>
          <w:p w14:paraId="345674F6" w14:textId="77777777" w:rsidR="007D3F8F" w:rsidRPr="00393343" w:rsidRDefault="007D3F8F" w:rsidP="00393343">
            <w:pPr>
              <w:rPr>
                <w:rFonts w:ascii="Arial" w:hAnsi="Arial" w:cs="Arial"/>
                <w:sz w:val="20"/>
                <w:szCs w:val="20"/>
              </w:rPr>
            </w:pPr>
            <w:r w:rsidRPr="00393343">
              <w:rPr>
                <w:rFonts w:ascii="Arial" w:hAnsi="Arial" w:cs="Arial"/>
                <w:sz w:val="20"/>
                <w:szCs w:val="20"/>
              </w:rPr>
              <w:t>49.39</w:t>
            </w:r>
          </w:p>
        </w:tc>
        <w:tc>
          <w:tcPr>
            <w:tcW w:w="2160" w:type="dxa"/>
            <w:hideMark/>
          </w:tcPr>
          <w:p w14:paraId="73D1BEA8" w14:textId="77777777" w:rsidR="007D3F8F" w:rsidRPr="00393343" w:rsidRDefault="007D3F8F" w:rsidP="00393343">
            <w:pPr>
              <w:rPr>
                <w:rFonts w:ascii="Arial" w:hAnsi="Arial" w:cs="Arial"/>
                <w:sz w:val="20"/>
                <w:szCs w:val="20"/>
              </w:rPr>
            </w:pPr>
            <w:r w:rsidRPr="00393343">
              <w:rPr>
                <w:rFonts w:ascii="Arial" w:hAnsi="Arial" w:cs="Arial"/>
                <w:sz w:val="20"/>
                <w:szCs w:val="20"/>
              </w:rPr>
              <w:t>There is a reference to a "non-AP" that is missing the acronym 'STA'.  (Note: this comment becomes moot if text is updated to reflect MLD)</w:t>
            </w:r>
          </w:p>
        </w:tc>
        <w:tc>
          <w:tcPr>
            <w:tcW w:w="2160" w:type="dxa"/>
            <w:hideMark/>
          </w:tcPr>
          <w:p w14:paraId="508C2333" w14:textId="77777777" w:rsidR="007D3F8F" w:rsidRPr="00393343" w:rsidRDefault="007D3F8F" w:rsidP="00393343">
            <w:pPr>
              <w:rPr>
                <w:rFonts w:ascii="Arial" w:hAnsi="Arial" w:cs="Arial"/>
                <w:sz w:val="20"/>
                <w:szCs w:val="20"/>
              </w:rPr>
            </w:pPr>
            <w:r w:rsidRPr="00393343">
              <w:rPr>
                <w:rFonts w:ascii="Arial" w:hAnsi="Arial" w:cs="Arial"/>
                <w:sz w:val="20"/>
                <w:szCs w:val="20"/>
              </w:rPr>
              <w:t>Insert "STA" after "non-AP"</w:t>
            </w:r>
          </w:p>
        </w:tc>
        <w:tc>
          <w:tcPr>
            <w:tcW w:w="2700" w:type="dxa"/>
            <w:noWrap/>
            <w:hideMark/>
          </w:tcPr>
          <w:p w14:paraId="61E427A8" w14:textId="77777777" w:rsidR="007D3F8F" w:rsidRDefault="007D3F8F" w:rsidP="00393343">
            <w:pPr>
              <w:rPr>
                <w:rFonts w:ascii="Arial" w:hAnsi="Arial" w:cs="Arial"/>
                <w:sz w:val="20"/>
                <w:szCs w:val="20"/>
              </w:rPr>
            </w:pPr>
            <w:r>
              <w:rPr>
                <w:rFonts w:ascii="Arial" w:hAnsi="Arial" w:cs="Arial"/>
                <w:sz w:val="20"/>
                <w:szCs w:val="20"/>
              </w:rPr>
              <w:t>Revised</w:t>
            </w:r>
          </w:p>
          <w:p w14:paraId="74E90A03" w14:textId="77777777" w:rsidR="007D3F8F" w:rsidRDefault="007D3F8F" w:rsidP="00393343">
            <w:pPr>
              <w:rPr>
                <w:rFonts w:ascii="Arial" w:hAnsi="Arial" w:cs="Arial"/>
                <w:sz w:val="20"/>
                <w:szCs w:val="20"/>
              </w:rPr>
            </w:pPr>
          </w:p>
          <w:p w14:paraId="7A4BA738" w14:textId="40D1EA00" w:rsidR="007D3F8F" w:rsidRDefault="007D3F8F" w:rsidP="00BE739D">
            <w:pPr>
              <w:rPr>
                <w:rFonts w:ascii="Arial" w:hAnsi="Arial" w:cs="Arial"/>
                <w:sz w:val="20"/>
                <w:szCs w:val="20"/>
              </w:rPr>
            </w:pPr>
            <w:r>
              <w:rPr>
                <w:rFonts w:ascii="Arial" w:hAnsi="Arial" w:cs="Arial"/>
                <w:sz w:val="20"/>
                <w:szCs w:val="20"/>
              </w:rPr>
              <w:t xml:space="preserve">Issue was addressed in response to other CIDs in CRs 510/r5 and 1197/r2.  </w:t>
            </w:r>
          </w:p>
          <w:p w14:paraId="4FE48D80" w14:textId="77777777" w:rsidR="007D3F8F" w:rsidRDefault="007D3F8F" w:rsidP="00BE739D">
            <w:pPr>
              <w:rPr>
                <w:rFonts w:ascii="Arial" w:hAnsi="Arial" w:cs="Arial"/>
                <w:sz w:val="20"/>
                <w:szCs w:val="20"/>
              </w:rPr>
            </w:pPr>
          </w:p>
          <w:p w14:paraId="2B2F3239" w14:textId="27804CE0" w:rsidR="007D3F8F" w:rsidRPr="00393343" w:rsidRDefault="007D3F8F" w:rsidP="00BE739D">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2955A79C" w14:textId="77777777" w:rsidTr="007D3F8F">
        <w:trPr>
          <w:trHeight w:val="2880"/>
        </w:trPr>
        <w:tc>
          <w:tcPr>
            <w:tcW w:w="625" w:type="dxa"/>
            <w:hideMark/>
          </w:tcPr>
          <w:p w14:paraId="27E07A46"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lastRenderedPageBreak/>
              <w:t>5588</w:t>
            </w:r>
          </w:p>
        </w:tc>
        <w:tc>
          <w:tcPr>
            <w:tcW w:w="990" w:type="dxa"/>
            <w:hideMark/>
          </w:tcPr>
          <w:p w14:paraId="74B45CF0" w14:textId="77777777" w:rsidR="007D3F8F" w:rsidRPr="00393343" w:rsidRDefault="007D3F8F" w:rsidP="00393343">
            <w:pPr>
              <w:rPr>
                <w:rFonts w:ascii="Arial" w:hAnsi="Arial" w:cs="Arial"/>
                <w:sz w:val="20"/>
                <w:szCs w:val="20"/>
              </w:rPr>
            </w:pPr>
            <w:r w:rsidRPr="00393343">
              <w:rPr>
                <w:rFonts w:ascii="Arial" w:hAnsi="Arial" w:cs="Arial"/>
                <w:sz w:val="20"/>
                <w:szCs w:val="20"/>
              </w:rPr>
              <w:t>6.3.126</w:t>
            </w:r>
          </w:p>
        </w:tc>
        <w:tc>
          <w:tcPr>
            <w:tcW w:w="810" w:type="dxa"/>
            <w:hideMark/>
          </w:tcPr>
          <w:p w14:paraId="465E6AF5" w14:textId="77777777" w:rsidR="007D3F8F" w:rsidRPr="00393343" w:rsidRDefault="007D3F8F" w:rsidP="00393343">
            <w:pPr>
              <w:rPr>
                <w:rFonts w:ascii="Arial" w:hAnsi="Arial" w:cs="Arial"/>
                <w:sz w:val="20"/>
                <w:szCs w:val="20"/>
              </w:rPr>
            </w:pPr>
            <w:r w:rsidRPr="00393343">
              <w:rPr>
                <w:rFonts w:ascii="Arial" w:hAnsi="Arial" w:cs="Arial"/>
                <w:sz w:val="20"/>
                <w:szCs w:val="20"/>
              </w:rPr>
              <w:t>70.47</w:t>
            </w:r>
          </w:p>
        </w:tc>
        <w:tc>
          <w:tcPr>
            <w:tcW w:w="2160" w:type="dxa"/>
            <w:hideMark/>
          </w:tcPr>
          <w:p w14:paraId="2F3A17F0" w14:textId="77777777" w:rsidR="007D3F8F" w:rsidRPr="00393343" w:rsidRDefault="007D3F8F" w:rsidP="00393343">
            <w:pPr>
              <w:rPr>
                <w:rFonts w:ascii="Arial" w:hAnsi="Arial" w:cs="Arial"/>
                <w:sz w:val="20"/>
                <w:szCs w:val="20"/>
              </w:rPr>
            </w:pPr>
            <w:r w:rsidRPr="00393343">
              <w:rPr>
                <w:rFonts w:ascii="Arial" w:hAnsi="Arial" w:cs="Arial"/>
                <w:sz w:val="20"/>
                <w:szCs w:val="20"/>
              </w:rPr>
              <w:t>NSEP priority access primitives include PeerSTAAddress to indicate remote device.  Depending on consensu decision on MLD and EHT STAs, these references may need to be revised to PeerMLDAddress.</w:t>
            </w:r>
          </w:p>
        </w:tc>
        <w:tc>
          <w:tcPr>
            <w:tcW w:w="2160" w:type="dxa"/>
            <w:hideMark/>
          </w:tcPr>
          <w:p w14:paraId="62B53158" w14:textId="77777777" w:rsidR="007D3F8F" w:rsidRPr="00393343" w:rsidRDefault="007D3F8F" w:rsidP="00393343">
            <w:pPr>
              <w:rPr>
                <w:rFonts w:ascii="Arial" w:hAnsi="Arial" w:cs="Arial"/>
                <w:sz w:val="20"/>
                <w:szCs w:val="20"/>
              </w:rPr>
            </w:pPr>
            <w:r w:rsidRPr="00393343">
              <w:rPr>
                <w:rFonts w:ascii="Arial" w:hAnsi="Arial" w:cs="Arial"/>
                <w:sz w:val="20"/>
                <w:szCs w:val="20"/>
              </w:rPr>
              <w:t>As in comment</w:t>
            </w:r>
          </w:p>
        </w:tc>
        <w:tc>
          <w:tcPr>
            <w:tcW w:w="2700" w:type="dxa"/>
            <w:noWrap/>
            <w:hideMark/>
          </w:tcPr>
          <w:p w14:paraId="34EAFC4C" w14:textId="77777777" w:rsidR="007D3F8F" w:rsidRDefault="007D3F8F" w:rsidP="00393343">
            <w:pPr>
              <w:rPr>
                <w:rFonts w:ascii="Arial" w:hAnsi="Arial" w:cs="Arial"/>
                <w:sz w:val="20"/>
                <w:szCs w:val="20"/>
              </w:rPr>
            </w:pPr>
            <w:r>
              <w:rPr>
                <w:rFonts w:ascii="Arial" w:hAnsi="Arial" w:cs="Arial"/>
                <w:sz w:val="20"/>
                <w:szCs w:val="20"/>
              </w:rPr>
              <w:t>Revised</w:t>
            </w:r>
          </w:p>
          <w:p w14:paraId="1562FFEE" w14:textId="77777777" w:rsidR="007D3F8F" w:rsidRDefault="007D3F8F" w:rsidP="00393343">
            <w:pPr>
              <w:rPr>
                <w:rFonts w:ascii="Arial" w:hAnsi="Arial" w:cs="Arial"/>
                <w:sz w:val="20"/>
                <w:szCs w:val="20"/>
              </w:rPr>
            </w:pPr>
          </w:p>
          <w:p w14:paraId="4080BAD1" w14:textId="0FFC89A9" w:rsidR="007D3F8F" w:rsidRDefault="007D3F8F" w:rsidP="00766A0C">
            <w:pPr>
              <w:rPr>
                <w:rFonts w:ascii="Arial" w:hAnsi="Arial" w:cs="Arial"/>
                <w:sz w:val="20"/>
                <w:szCs w:val="20"/>
              </w:rPr>
            </w:pPr>
            <w:r>
              <w:rPr>
                <w:rFonts w:ascii="Arial" w:hAnsi="Arial" w:cs="Arial"/>
                <w:sz w:val="20"/>
                <w:szCs w:val="20"/>
              </w:rPr>
              <w:t xml:space="preserve">Issue was handled in response to multiple CIDs found in CR 1238/r5.  </w:t>
            </w:r>
          </w:p>
          <w:p w14:paraId="09191015" w14:textId="77777777" w:rsidR="007D3F8F" w:rsidRDefault="007D3F8F" w:rsidP="00766A0C">
            <w:pPr>
              <w:rPr>
                <w:rFonts w:ascii="Arial" w:hAnsi="Arial" w:cs="Arial"/>
                <w:sz w:val="20"/>
                <w:szCs w:val="20"/>
              </w:rPr>
            </w:pPr>
          </w:p>
          <w:p w14:paraId="5C32F108" w14:textId="3BFCB16B" w:rsidR="007D3F8F" w:rsidRPr="00393343" w:rsidRDefault="007D3F8F" w:rsidP="00766A0C">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01777AEE" w14:textId="77777777" w:rsidTr="007D3F8F">
        <w:trPr>
          <w:trHeight w:val="2150"/>
        </w:trPr>
        <w:tc>
          <w:tcPr>
            <w:tcW w:w="625" w:type="dxa"/>
            <w:hideMark/>
          </w:tcPr>
          <w:p w14:paraId="0B7F92E4"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t>5591</w:t>
            </w:r>
          </w:p>
        </w:tc>
        <w:tc>
          <w:tcPr>
            <w:tcW w:w="990" w:type="dxa"/>
            <w:hideMark/>
          </w:tcPr>
          <w:p w14:paraId="16934CA7" w14:textId="77777777" w:rsidR="007D3F8F" w:rsidRPr="00393343" w:rsidRDefault="007D3F8F" w:rsidP="00393343">
            <w:pPr>
              <w:rPr>
                <w:rFonts w:ascii="Arial" w:hAnsi="Arial" w:cs="Arial"/>
                <w:sz w:val="20"/>
                <w:szCs w:val="20"/>
              </w:rPr>
            </w:pPr>
            <w:r w:rsidRPr="00393343">
              <w:rPr>
                <w:rFonts w:ascii="Arial" w:hAnsi="Arial" w:cs="Arial"/>
                <w:sz w:val="20"/>
                <w:szCs w:val="20"/>
              </w:rPr>
              <w:t>9.4.1.9</w:t>
            </w:r>
          </w:p>
        </w:tc>
        <w:tc>
          <w:tcPr>
            <w:tcW w:w="810" w:type="dxa"/>
            <w:hideMark/>
          </w:tcPr>
          <w:p w14:paraId="2BF06D4C" w14:textId="77777777" w:rsidR="007D3F8F" w:rsidRPr="00393343" w:rsidRDefault="007D3F8F" w:rsidP="00393343">
            <w:pPr>
              <w:rPr>
                <w:rFonts w:ascii="Arial" w:hAnsi="Arial" w:cs="Arial"/>
                <w:sz w:val="20"/>
                <w:szCs w:val="20"/>
              </w:rPr>
            </w:pPr>
            <w:r w:rsidRPr="00393343">
              <w:rPr>
                <w:rFonts w:ascii="Arial" w:hAnsi="Arial" w:cs="Arial"/>
                <w:sz w:val="20"/>
                <w:szCs w:val="20"/>
              </w:rPr>
              <w:t>110.55</w:t>
            </w:r>
          </w:p>
        </w:tc>
        <w:tc>
          <w:tcPr>
            <w:tcW w:w="2160" w:type="dxa"/>
            <w:hideMark/>
          </w:tcPr>
          <w:p w14:paraId="419DD327" w14:textId="77777777" w:rsidR="007D3F8F" w:rsidRPr="00393343" w:rsidRDefault="007D3F8F" w:rsidP="00393343">
            <w:pPr>
              <w:rPr>
                <w:rFonts w:ascii="Arial" w:hAnsi="Arial" w:cs="Arial"/>
                <w:sz w:val="20"/>
                <w:szCs w:val="20"/>
              </w:rPr>
            </w:pPr>
            <w:r w:rsidRPr="00393343">
              <w:rPr>
                <w:rFonts w:ascii="Arial" w:hAnsi="Arial" w:cs="Arial"/>
                <w:sz w:val="20"/>
                <w:szCs w:val="20"/>
              </w:rPr>
              <w:t>Meaning of NSEP_DENIED_UNAUTHORIZED includes reference to ML and EHT STA.  This should be corrected based on consensus decision on this topic</w:t>
            </w:r>
          </w:p>
        </w:tc>
        <w:tc>
          <w:tcPr>
            <w:tcW w:w="2160" w:type="dxa"/>
            <w:hideMark/>
          </w:tcPr>
          <w:p w14:paraId="5EBA5123" w14:textId="77777777" w:rsidR="007D3F8F" w:rsidRPr="00393343" w:rsidRDefault="007D3F8F" w:rsidP="00393343">
            <w:pPr>
              <w:rPr>
                <w:rFonts w:ascii="Arial" w:hAnsi="Arial" w:cs="Arial"/>
                <w:sz w:val="20"/>
                <w:szCs w:val="20"/>
              </w:rPr>
            </w:pPr>
            <w:r w:rsidRPr="00393343">
              <w:rPr>
                <w:rFonts w:ascii="Arial" w:hAnsi="Arial" w:cs="Arial"/>
                <w:sz w:val="20"/>
                <w:szCs w:val="20"/>
              </w:rPr>
              <w:t>As in comment</w:t>
            </w:r>
          </w:p>
        </w:tc>
        <w:tc>
          <w:tcPr>
            <w:tcW w:w="2700" w:type="dxa"/>
            <w:noWrap/>
            <w:hideMark/>
          </w:tcPr>
          <w:p w14:paraId="7A3DDFC6" w14:textId="77777777" w:rsidR="007D3F8F" w:rsidRDefault="007D3F8F" w:rsidP="0098691E">
            <w:pPr>
              <w:rPr>
                <w:rFonts w:ascii="Arial" w:hAnsi="Arial" w:cs="Arial"/>
                <w:sz w:val="20"/>
                <w:szCs w:val="20"/>
              </w:rPr>
            </w:pPr>
            <w:r>
              <w:rPr>
                <w:rFonts w:ascii="Arial" w:hAnsi="Arial" w:cs="Arial"/>
                <w:sz w:val="20"/>
                <w:szCs w:val="20"/>
              </w:rPr>
              <w:t>Revised</w:t>
            </w:r>
          </w:p>
          <w:p w14:paraId="52196D3C" w14:textId="77777777" w:rsidR="007D3F8F" w:rsidRDefault="007D3F8F" w:rsidP="0098691E">
            <w:pPr>
              <w:rPr>
                <w:rFonts w:ascii="Arial" w:hAnsi="Arial" w:cs="Arial"/>
                <w:sz w:val="20"/>
                <w:szCs w:val="20"/>
              </w:rPr>
            </w:pPr>
          </w:p>
          <w:p w14:paraId="7CF2CA9D" w14:textId="77777777" w:rsidR="007D3F8F" w:rsidRDefault="007D3F8F" w:rsidP="0098691E">
            <w:pPr>
              <w:rPr>
                <w:rFonts w:ascii="Arial" w:hAnsi="Arial" w:cs="Arial"/>
                <w:sz w:val="20"/>
                <w:szCs w:val="20"/>
              </w:rPr>
            </w:pPr>
            <w:r>
              <w:rPr>
                <w:rFonts w:ascii="Arial" w:hAnsi="Arial" w:cs="Arial"/>
                <w:sz w:val="20"/>
                <w:szCs w:val="20"/>
              </w:rPr>
              <w:t xml:space="preserve">Addressed as part of resolution of CID #7358.  </w:t>
            </w:r>
          </w:p>
          <w:p w14:paraId="5AE458E2" w14:textId="77777777" w:rsidR="007D3F8F" w:rsidRDefault="007D3F8F" w:rsidP="0098691E">
            <w:pPr>
              <w:rPr>
                <w:rFonts w:ascii="Arial" w:hAnsi="Arial" w:cs="Arial"/>
                <w:sz w:val="20"/>
                <w:szCs w:val="20"/>
              </w:rPr>
            </w:pPr>
          </w:p>
          <w:p w14:paraId="2CC7A0FB" w14:textId="6AF1D77A" w:rsidR="007D3F8F" w:rsidRPr="00393343" w:rsidRDefault="007D3F8F" w:rsidP="0098691E">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30E8B9FF" w14:textId="77777777" w:rsidTr="007D3F8F">
        <w:trPr>
          <w:trHeight w:val="2880"/>
        </w:trPr>
        <w:tc>
          <w:tcPr>
            <w:tcW w:w="625" w:type="dxa"/>
            <w:hideMark/>
          </w:tcPr>
          <w:p w14:paraId="075EF3F6"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t>6027</w:t>
            </w:r>
          </w:p>
        </w:tc>
        <w:tc>
          <w:tcPr>
            <w:tcW w:w="990" w:type="dxa"/>
            <w:hideMark/>
          </w:tcPr>
          <w:p w14:paraId="09AA3250" w14:textId="77777777" w:rsidR="007D3F8F" w:rsidRPr="00393343" w:rsidRDefault="007D3F8F" w:rsidP="00393343">
            <w:pPr>
              <w:rPr>
                <w:rFonts w:ascii="Arial" w:hAnsi="Arial" w:cs="Arial"/>
                <w:sz w:val="20"/>
                <w:szCs w:val="20"/>
              </w:rPr>
            </w:pPr>
            <w:r w:rsidRPr="00393343">
              <w:rPr>
                <w:rFonts w:ascii="Arial" w:hAnsi="Arial" w:cs="Arial"/>
                <w:sz w:val="20"/>
                <w:szCs w:val="20"/>
              </w:rPr>
              <w:t>9.6.35.5</w:t>
            </w:r>
          </w:p>
        </w:tc>
        <w:tc>
          <w:tcPr>
            <w:tcW w:w="810" w:type="dxa"/>
            <w:hideMark/>
          </w:tcPr>
          <w:p w14:paraId="6158E879" w14:textId="77777777" w:rsidR="007D3F8F" w:rsidRPr="00393343" w:rsidRDefault="007D3F8F" w:rsidP="00393343">
            <w:pPr>
              <w:rPr>
                <w:rFonts w:ascii="Arial" w:hAnsi="Arial" w:cs="Arial"/>
                <w:sz w:val="20"/>
                <w:szCs w:val="20"/>
              </w:rPr>
            </w:pPr>
            <w:r w:rsidRPr="00393343">
              <w:rPr>
                <w:rFonts w:ascii="Arial" w:hAnsi="Arial" w:cs="Arial"/>
                <w:sz w:val="20"/>
                <w:szCs w:val="20"/>
              </w:rPr>
              <w:t>163.16</w:t>
            </w:r>
          </w:p>
        </w:tc>
        <w:tc>
          <w:tcPr>
            <w:tcW w:w="2160" w:type="dxa"/>
            <w:hideMark/>
          </w:tcPr>
          <w:p w14:paraId="2ADB59C0" w14:textId="77777777" w:rsidR="007D3F8F" w:rsidRPr="00393343" w:rsidRDefault="007D3F8F" w:rsidP="00393343">
            <w:pPr>
              <w:rPr>
                <w:rFonts w:ascii="Arial" w:hAnsi="Arial" w:cs="Arial"/>
                <w:sz w:val="20"/>
                <w:szCs w:val="20"/>
              </w:rPr>
            </w:pPr>
            <w:r w:rsidRPr="00393343">
              <w:rPr>
                <w:rFonts w:ascii="Arial" w:hAnsi="Arial" w:cs="Arial"/>
                <w:sz w:val="20"/>
                <w:szCs w:val="20"/>
              </w:rPr>
              <w:t>change the paragraph to "The NSEP Priority Access Enable Request frame is an Action frame of category Protected EHT. It is transmitted by a requesting MLD or non-AP EHT STA not associated with MLD to request that NSEP priority access has enabled......".</w:t>
            </w:r>
          </w:p>
        </w:tc>
        <w:tc>
          <w:tcPr>
            <w:tcW w:w="2160" w:type="dxa"/>
            <w:hideMark/>
          </w:tcPr>
          <w:p w14:paraId="3C0EF4E4" w14:textId="77777777" w:rsidR="007D3F8F" w:rsidRPr="00393343" w:rsidRDefault="007D3F8F" w:rsidP="00393343">
            <w:pPr>
              <w:rPr>
                <w:rFonts w:ascii="Arial" w:hAnsi="Arial" w:cs="Arial"/>
                <w:sz w:val="20"/>
                <w:szCs w:val="20"/>
              </w:rPr>
            </w:pPr>
            <w:r w:rsidRPr="00393343">
              <w:rPr>
                <w:rFonts w:ascii="Arial" w:hAnsi="Arial" w:cs="Arial"/>
                <w:sz w:val="20"/>
                <w:szCs w:val="20"/>
              </w:rPr>
              <w:t>As in comment</w:t>
            </w:r>
          </w:p>
        </w:tc>
        <w:tc>
          <w:tcPr>
            <w:tcW w:w="2700" w:type="dxa"/>
            <w:noWrap/>
            <w:hideMark/>
          </w:tcPr>
          <w:p w14:paraId="40D523EE" w14:textId="77777777" w:rsidR="007D3F8F" w:rsidRDefault="007D3F8F" w:rsidP="0098691E">
            <w:pPr>
              <w:rPr>
                <w:rFonts w:ascii="Arial" w:hAnsi="Arial" w:cs="Arial"/>
                <w:sz w:val="20"/>
                <w:szCs w:val="20"/>
              </w:rPr>
            </w:pPr>
            <w:r>
              <w:rPr>
                <w:rFonts w:ascii="Arial" w:hAnsi="Arial" w:cs="Arial"/>
                <w:sz w:val="20"/>
                <w:szCs w:val="20"/>
              </w:rPr>
              <w:t>Revised</w:t>
            </w:r>
          </w:p>
          <w:p w14:paraId="4BD0263F" w14:textId="77777777" w:rsidR="007D3F8F" w:rsidRDefault="007D3F8F" w:rsidP="0098691E">
            <w:pPr>
              <w:rPr>
                <w:rFonts w:ascii="Arial" w:hAnsi="Arial" w:cs="Arial"/>
                <w:sz w:val="20"/>
                <w:szCs w:val="20"/>
              </w:rPr>
            </w:pPr>
          </w:p>
          <w:p w14:paraId="6852856E" w14:textId="4CBA4C1A" w:rsidR="007D3F8F" w:rsidRDefault="007D3F8F" w:rsidP="0015190C">
            <w:pPr>
              <w:rPr>
                <w:rFonts w:ascii="Arial" w:hAnsi="Arial" w:cs="Arial"/>
                <w:sz w:val="20"/>
                <w:szCs w:val="20"/>
              </w:rPr>
            </w:pPr>
            <w:r>
              <w:rPr>
                <w:rFonts w:ascii="Arial" w:hAnsi="Arial" w:cs="Arial"/>
                <w:sz w:val="20"/>
                <w:szCs w:val="20"/>
              </w:rPr>
              <w:t>Agree in principle. Per resolution of CID#7358, “or non-AP EHT STA” is deleted.  No further change is required.</w:t>
            </w:r>
          </w:p>
          <w:p w14:paraId="78223FE4" w14:textId="77777777" w:rsidR="007D3F8F" w:rsidRPr="000B42E9" w:rsidRDefault="007D3F8F" w:rsidP="0015190C">
            <w:pPr>
              <w:rPr>
                <w:rFonts w:ascii="Arial" w:hAnsi="Arial" w:cs="Arial"/>
                <w:b/>
                <w:sz w:val="20"/>
                <w:szCs w:val="20"/>
              </w:rPr>
            </w:pPr>
          </w:p>
          <w:p w14:paraId="24D59603" w14:textId="3469CB71" w:rsidR="007D3F8F" w:rsidRPr="00393343" w:rsidRDefault="007D3F8F" w:rsidP="0015190C">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4441F0DE" w14:textId="77777777" w:rsidTr="007D3F8F">
        <w:trPr>
          <w:trHeight w:val="2880"/>
        </w:trPr>
        <w:tc>
          <w:tcPr>
            <w:tcW w:w="625" w:type="dxa"/>
            <w:hideMark/>
          </w:tcPr>
          <w:p w14:paraId="6B343B5C"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t>7357</w:t>
            </w:r>
          </w:p>
        </w:tc>
        <w:tc>
          <w:tcPr>
            <w:tcW w:w="990" w:type="dxa"/>
            <w:hideMark/>
          </w:tcPr>
          <w:p w14:paraId="2A0E5480" w14:textId="77777777" w:rsidR="007D3F8F" w:rsidRPr="00393343" w:rsidRDefault="007D3F8F" w:rsidP="00393343">
            <w:pPr>
              <w:rPr>
                <w:rFonts w:ascii="Arial" w:hAnsi="Arial" w:cs="Arial"/>
                <w:sz w:val="20"/>
                <w:szCs w:val="20"/>
              </w:rPr>
            </w:pPr>
            <w:r w:rsidRPr="00393343">
              <w:rPr>
                <w:rFonts w:ascii="Arial" w:hAnsi="Arial" w:cs="Arial"/>
                <w:sz w:val="20"/>
                <w:szCs w:val="20"/>
              </w:rPr>
              <w:t>9.6.35.5</w:t>
            </w:r>
          </w:p>
        </w:tc>
        <w:tc>
          <w:tcPr>
            <w:tcW w:w="810" w:type="dxa"/>
            <w:hideMark/>
          </w:tcPr>
          <w:p w14:paraId="02CC7B7C" w14:textId="77777777" w:rsidR="007D3F8F" w:rsidRPr="00393343" w:rsidRDefault="007D3F8F" w:rsidP="00393343">
            <w:pPr>
              <w:rPr>
                <w:rFonts w:ascii="Arial" w:hAnsi="Arial" w:cs="Arial"/>
                <w:sz w:val="20"/>
                <w:szCs w:val="20"/>
              </w:rPr>
            </w:pPr>
            <w:r w:rsidRPr="00393343">
              <w:rPr>
                <w:rFonts w:ascii="Arial" w:hAnsi="Arial" w:cs="Arial"/>
                <w:sz w:val="20"/>
                <w:szCs w:val="20"/>
              </w:rPr>
              <w:t>163.17</w:t>
            </w:r>
          </w:p>
        </w:tc>
        <w:tc>
          <w:tcPr>
            <w:tcW w:w="2160" w:type="dxa"/>
            <w:hideMark/>
          </w:tcPr>
          <w:p w14:paraId="79A9F45F" w14:textId="77777777" w:rsidR="007D3F8F" w:rsidRPr="00393343" w:rsidRDefault="007D3F8F" w:rsidP="00393343">
            <w:pPr>
              <w:rPr>
                <w:rFonts w:ascii="Arial" w:hAnsi="Arial" w:cs="Arial"/>
                <w:sz w:val="20"/>
                <w:szCs w:val="20"/>
              </w:rPr>
            </w:pPr>
            <w:r w:rsidRPr="00393343">
              <w:rPr>
                <w:rFonts w:ascii="Arial" w:hAnsi="Arial" w:cs="Arial"/>
                <w:sz w:val="20"/>
                <w:szCs w:val="20"/>
              </w:rPr>
              <w:t>The sentence "It is transmitted by a requesting MLD or non-AP EHT STA to request that NSEP priority access has enabled." does not need to differentiate between an MLD and a non-AP EHT STA. NSEP is negotiated between STAs or MLDs.</w:t>
            </w:r>
          </w:p>
        </w:tc>
        <w:tc>
          <w:tcPr>
            <w:tcW w:w="2160" w:type="dxa"/>
            <w:hideMark/>
          </w:tcPr>
          <w:p w14:paraId="0810E6CA" w14:textId="77777777" w:rsidR="007D3F8F" w:rsidRPr="00393343" w:rsidRDefault="007D3F8F" w:rsidP="00393343">
            <w:pPr>
              <w:rPr>
                <w:rFonts w:ascii="Arial" w:hAnsi="Arial" w:cs="Arial"/>
                <w:sz w:val="20"/>
                <w:szCs w:val="20"/>
              </w:rPr>
            </w:pPr>
            <w:r w:rsidRPr="00393343">
              <w:rPr>
                <w:rFonts w:ascii="Arial" w:hAnsi="Arial" w:cs="Arial"/>
                <w:sz w:val="20"/>
                <w:szCs w:val="20"/>
              </w:rPr>
              <w:t>Change the cited sentence to "It is transmitted by a requesting STA or MLD  to request that NSEP priority access is enabled".</w:t>
            </w:r>
          </w:p>
        </w:tc>
        <w:tc>
          <w:tcPr>
            <w:tcW w:w="2700" w:type="dxa"/>
            <w:noWrap/>
            <w:hideMark/>
          </w:tcPr>
          <w:p w14:paraId="21CBCB37" w14:textId="77777777" w:rsidR="007D3F8F" w:rsidRDefault="007D3F8F" w:rsidP="0098691E">
            <w:pPr>
              <w:rPr>
                <w:rFonts w:ascii="Arial" w:hAnsi="Arial" w:cs="Arial"/>
                <w:sz w:val="20"/>
                <w:szCs w:val="20"/>
              </w:rPr>
            </w:pPr>
            <w:r>
              <w:rPr>
                <w:rFonts w:ascii="Arial" w:hAnsi="Arial" w:cs="Arial"/>
                <w:sz w:val="20"/>
                <w:szCs w:val="20"/>
              </w:rPr>
              <w:t>Revised</w:t>
            </w:r>
          </w:p>
          <w:p w14:paraId="223FCE5B" w14:textId="77777777" w:rsidR="007D3F8F" w:rsidRDefault="007D3F8F" w:rsidP="0098691E">
            <w:pPr>
              <w:rPr>
                <w:rFonts w:ascii="Arial" w:hAnsi="Arial" w:cs="Arial"/>
                <w:sz w:val="20"/>
                <w:szCs w:val="20"/>
              </w:rPr>
            </w:pPr>
          </w:p>
          <w:p w14:paraId="4B77D8D3" w14:textId="77777777" w:rsidR="007D3F8F" w:rsidRDefault="007D3F8F" w:rsidP="0098691E">
            <w:pPr>
              <w:rPr>
                <w:rFonts w:ascii="Arial" w:hAnsi="Arial" w:cs="Arial"/>
                <w:sz w:val="20"/>
                <w:szCs w:val="20"/>
              </w:rPr>
            </w:pPr>
            <w:r>
              <w:rPr>
                <w:rFonts w:ascii="Arial" w:hAnsi="Arial" w:cs="Arial"/>
                <w:sz w:val="20"/>
                <w:szCs w:val="20"/>
              </w:rPr>
              <w:t xml:space="preserve">Addressed as part of resolution of CID #7358.  </w:t>
            </w:r>
          </w:p>
          <w:p w14:paraId="725BE826" w14:textId="77777777" w:rsidR="007D3F8F" w:rsidRDefault="007D3F8F" w:rsidP="0098691E">
            <w:pPr>
              <w:rPr>
                <w:rFonts w:ascii="Arial" w:hAnsi="Arial" w:cs="Arial"/>
                <w:sz w:val="20"/>
                <w:szCs w:val="20"/>
              </w:rPr>
            </w:pPr>
          </w:p>
          <w:p w14:paraId="0B728AC2" w14:textId="0225773C" w:rsidR="007D3F8F" w:rsidRPr="00393343" w:rsidRDefault="007D3F8F" w:rsidP="0098691E">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7A3656D1" w14:textId="77777777" w:rsidTr="007D3F8F">
        <w:trPr>
          <w:trHeight w:val="1412"/>
        </w:trPr>
        <w:tc>
          <w:tcPr>
            <w:tcW w:w="625" w:type="dxa"/>
            <w:hideMark/>
          </w:tcPr>
          <w:p w14:paraId="30C25DED"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lastRenderedPageBreak/>
              <w:t>5596</w:t>
            </w:r>
          </w:p>
        </w:tc>
        <w:tc>
          <w:tcPr>
            <w:tcW w:w="990" w:type="dxa"/>
            <w:hideMark/>
          </w:tcPr>
          <w:p w14:paraId="4F42AB7F" w14:textId="77777777" w:rsidR="007D3F8F" w:rsidRPr="00393343" w:rsidRDefault="007D3F8F" w:rsidP="00393343">
            <w:pPr>
              <w:rPr>
                <w:rFonts w:ascii="Arial" w:hAnsi="Arial" w:cs="Arial"/>
                <w:sz w:val="20"/>
                <w:szCs w:val="20"/>
              </w:rPr>
            </w:pPr>
            <w:r w:rsidRPr="00393343">
              <w:rPr>
                <w:rFonts w:ascii="Arial" w:hAnsi="Arial" w:cs="Arial"/>
                <w:sz w:val="20"/>
                <w:szCs w:val="20"/>
              </w:rPr>
              <w:t>9.6.35.5</w:t>
            </w:r>
          </w:p>
        </w:tc>
        <w:tc>
          <w:tcPr>
            <w:tcW w:w="810" w:type="dxa"/>
            <w:hideMark/>
          </w:tcPr>
          <w:p w14:paraId="4BB9F5D0" w14:textId="77777777" w:rsidR="007D3F8F" w:rsidRPr="00393343" w:rsidRDefault="007D3F8F" w:rsidP="00393343">
            <w:pPr>
              <w:rPr>
                <w:rFonts w:ascii="Arial" w:hAnsi="Arial" w:cs="Arial"/>
                <w:sz w:val="20"/>
                <w:szCs w:val="20"/>
              </w:rPr>
            </w:pPr>
            <w:r w:rsidRPr="00393343">
              <w:rPr>
                <w:rFonts w:ascii="Arial" w:hAnsi="Arial" w:cs="Arial"/>
                <w:sz w:val="20"/>
                <w:szCs w:val="20"/>
              </w:rPr>
              <w:t>163.18</w:t>
            </w:r>
          </w:p>
        </w:tc>
        <w:tc>
          <w:tcPr>
            <w:tcW w:w="2160" w:type="dxa"/>
            <w:hideMark/>
          </w:tcPr>
          <w:p w14:paraId="3817FBC3" w14:textId="77777777" w:rsidR="007D3F8F" w:rsidRPr="00393343" w:rsidRDefault="007D3F8F" w:rsidP="00393343">
            <w:pPr>
              <w:rPr>
                <w:rFonts w:ascii="Arial" w:hAnsi="Arial" w:cs="Arial"/>
                <w:sz w:val="20"/>
                <w:szCs w:val="20"/>
              </w:rPr>
            </w:pPr>
            <w:r w:rsidRPr="00393343">
              <w:rPr>
                <w:rFonts w:ascii="Arial" w:hAnsi="Arial" w:cs="Arial"/>
                <w:sz w:val="20"/>
                <w:szCs w:val="20"/>
              </w:rPr>
              <w:t>Text includes reference to ML and EHT STA.  This should be corrected based on consensus decision on this topic</w:t>
            </w:r>
          </w:p>
        </w:tc>
        <w:tc>
          <w:tcPr>
            <w:tcW w:w="2160" w:type="dxa"/>
            <w:hideMark/>
          </w:tcPr>
          <w:p w14:paraId="0B224175" w14:textId="77777777" w:rsidR="007D3F8F" w:rsidRPr="00393343" w:rsidRDefault="007D3F8F" w:rsidP="00393343">
            <w:pPr>
              <w:rPr>
                <w:rFonts w:ascii="Arial" w:hAnsi="Arial" w:cs="Arial"/>
                <w:sz w:val="20"/>
                <w:szCs w:val="20"/>
              </w:rPr>
            </w:pPr>
            <w:r w:rsidRPr="00393343">
              <w:rPr>
                <w:rFonts w:ascii="Arial" w:hAnsi="Arial" w:cs="Arial"/>
                <w:sz w:val="20"/>
                <w:szCs w:val="20"/>
              </w:rPr>
              <w:t>As in comment</w:t>
            </w:r>
          </w:p>
        </w:tc>
        <w:tc>
          <w:tcPr>
            <w:tcW w:w="2700" w:type="dxa"/>
            <w:noWrap/>
            <w:hideMark/>
          </w:tcPr>
          <w:p w14:paraId="640676A9" w14:textId="77777777" w:rsidR="007D3F8F" w:rsidRDefault="007D3F8F" w:rsidP="0098691E">
            <w:pPr>
              <w:rPr>
                <w:rFonts w:ascii="Arial" w:hAnsi="Arial" w:cs="Arial"/>
                <w:sz w:val="20"/>
                <w:szCs w:val="20"/>
              </w:rPr>
            </w:pPr>
            <w:r>
              <w:rPr>
                <w:rFonts w:ascii="Arial" w:hAnsi="Arial" w:cs="Arial"/>
                <w:sz w:val="20"/>
                <w:szCs w:val="20"/>
              </w:rPr>
              <w:t>Revised</w:t>
            </w:r>
          </w:p>
          <w:p w14:paraId="67032C93" w14:textId="77777777" w:rsidR="007D3F8F" w:rsidRDefault="007D3F8F" w:rsidP="0098691E">
            <w:pPr>
              <w:rPr>
                <w:rFonts w:ascii="Arial" w:hAnsi="Arial" w:cs="Arial"/>
                <w:sz w:val="20"/>
                <w:szCs w:val="20"/>
              </w:rPr>
            </w:pPr>
          </w:p>
          <w:p w14:paraId="045FD4CB" w14:textId="77777777" w:rsidR="007D3F8F" w:rsidRDefault="007D3F8F" w:rsidP="0098691E">
            <w:pPr>
              <w:rPr>
                <w:rFonts w:ascii="Arial" w:hAnsi="Arial" w:cs="Arial"/>
                <w:sz w:val="20"/>
                <w:szCs w:val="20"/>
              </w:rPr>
            </w:pPr>
            <w:r>
              <w:rPr>
                <w:rFonts w:ascii="Arial" w:hAnsi="Arial" w:cs="Arial"/>
                <w:sz w:val="20"/>
                <w:szCs w:val="20"/>
              </w:rPr>
              <w:t xml:space="preserve">Addressed as part of resolution of CID #7358.  </w:t>
            </w:r>
          </w:p>
          <w:p w14:paraId="0D54D5BE" w14:textId="77777777" w:rsidR="007D3F8F" w:rsidRDefault="007D3F8F" w:rsidP="0098691E">
            <w:pPr>
              <w:rPr>
                <w:rFonts w:ascii="Arial" w:hAnsi="Arial" w:cs="Arial"/>
                <w:sz w:val="20"/>
                <w:szCs w:val="20"/>
              </w:rPr>
            </w:pPr>
          </w:p>
          <w:p w14:paraId="3C35E245" w14:textId="2B4EE931" w:rsidR="007D3F8F" w:rsidRPr="00393343" w:rsidRDefault="007D3F8F" w:rsidP="0098691E">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58D31A57" w14:textId="77777777" w:rsidTr="007D3F8F">
        <w:trPr>
          <w:trHeight w:val="2160"/>
        </w:trPr>
        <w:tc>
          <w:tcPr>
            <w:tcW w:w="625" w:type="dxa"/>
            <w:hideMark/>
          </w:tcPr>
          <w:p w14:paraId="11AD8365"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t>5857</w:t>
            </w:r>
          </w:p>
        </w:tc>
        <w:tc>
          <w:tcPr>
            <w:tcW w:w="990" w:type="dxa"/>
            <w:hideMark/>
          </w:tcPr>
          <w:p w14:paraId="4D62A23E" w14:textId="77777777" w:rsidR="007D3F8F" w:rsidRPr="00393343" w:rsidRDefault="007D3F8F" w:rsidP="00393343">
            <w:pPr>
              <w:rPr>
                <w:rFonts w:ascii="Arial" w:hAnsi="Arial" w:cs="Arial"/>
                <w:sz w:val="20"/>
                <w:szCs w:val="20"/>
              </w:rPr>
            </w:pPr>
            <w:r w:rsidRPr="00393343">
              <w:rPr>
                <w:rFonts w:ascii="Arial" w:hAnsi="Arial" w:cs="Arial"/>
                <w:sz w:val="20"/>
                <w:szCs w:val="20"/>
              </w:rPr>
              <w:t>35.11.2.1</w:t>
            </w:r>
          </w:p>
        </w:tc>
        <w:tc>
          <w:tcPr>
            <w:tcW w:w="810" w:type="dxa"/>
            <w:hideMark/>
          </w:tcPr>
          <w:p w14:paraId="5BF6FBAA" w14:textId="77777777" w:rsidR="007D3F8F" w:rsidRPr="00393343" w:rsidRDefault="007D3F8F" w:rsidP="00393343">
            <w:pPr>
              <w:rPr>
                <w:rFonts w:ascii="Arial" w:hAnsi="Arial" w:cs="Arial"/>
                <w:sz w:val="20"/>
                <w:szCs w:val="20"/>
              </w:rPr>
            </w:pPr>
            <w:r w:rsidRPr="00393343">
              <w:rPr>
                <w:rFonts w:ascii="Arial" w:hAnsi="Arial" w:cs="Arial"/>
                <w:sz w:val="20"/>
                <w:szCs w:val="20"/>
              </w:rPr>
              <w:t>305.38</w:t>
            </w:r>
          </w:p>
        </w:tc>
        <w:tc>
          <w:tcPr>
            <w:tcW w:w="2160" w:type="dxa"/>
            <w:hideMark/>
          </w:tcPr>
          <w:p w14:paraId="2D218C1D" w14:textId="77777777" w:rsidR="007D3F8F" w:rsidRPr="00393343" w:rsidRDefault="007D3F8F" w:rsidP="00393343">
            <w:pPr>
              <w:rPr>
                <w:rFonts w:ascii="Arial" w:hAnsi="Arial" w:cs="Arial"/>
                <w:sz w:val="20"/>
                <w:szCs w:val="20"/>
              </w:rPr>
            </w:pPr>
            <w:r w:rsidRPr="00393343">
              <w:rPr>
                <w:rFonts w:ascii="Arial" w:hAnsi="Arial" w:cs="Arial"/>
                <w:sz w:val="20"/>
                <w:szCs w:val="20"/>
              </w:rPr>
              <w:t>For MLDs, the NSEP authorization and enable/disable are specified at per non-AP MLD level in Section 35.11, however, in Section 3.1, the NSEP is defined at per non-AP STA level.</w:t>
            </w:r>
          </w:p>
        </w:tc>
        <w:tc>
          <w:tcPr>
            <w:tcW w:w="2160" w:type="dxa"/>
            <w:hideMark/>
          </w:tcPr>
          <w:p w14:paraId="7B0908D4" w14:textId="77777777" w:rsidR="007D3F8F" w:rsidRPr="00393343" w:rsidRDefault="007D3F8F" w:rsidP="00393343">
            <w:pPr>
              <w:rPr>
                <w:rFonts w:ascii="Arial" w:hAnsi="Arial" w:cs="Arial"/>
                <w:sz w:val="20"/>
                <w:szCs w:val="20"/>
              </w:rPr>
            </w:pPr>
            <w:r w:rsidRPr="00393343">
              <w:rPr>
                <w:rFonts w:ascii="Arial" w:hAnsi="Arial" w:cs="Arial"/>
                <w:sz w:val="20"/>
                <w:szCs w:val="20"/>
              </w:rPr>
              <w:t>Please clarify if NSEP for MLDs is at per non-AP MLD level or at per non-AP STA level, and then keep it in Section 35.11 and Section 3.1 consistently.</w:t>
            </w:r>
          </w:p>
        </w:tc>
        <w:tc>
          <w:tcPr>
            <w:tcW w:w="2700" w:type="dxa"/>
            <w:noWrap/>
            <w:hideMark/>
          </w:tcPr>
          <w:p w14:paraId="23211936" w14:textId="77777777" w:rsidR="007D3F8F" w:rsidRPr="00C14FA9" w:rsidRDefault="007D3F8F" w:rsidP="00C14FA9">
            <w:pPr>
              <w:rPr>
                <w:rFonts w:ascii="Arial" w:hAnsi="Arial" w:cs="Arial"/>
                <w:sz w:val="20"/>
                <w:szCs w:val="20"/>
              </w:rPr>
            </w:pPr>
            <w:r w:rsidRPr="00C14FA9">
              <w:rPr>
                <w:rFonts w:ascii="Arial" w:hAnsi="Arial" w:cs="Arial"/>
                <w:sz w:val="20"/>
                <w:szCs w:val="20"/>
              </w:rPr>
              <w:t>Revised</w:t>
            </w:r>
          </w:p>
          <w:p w14:paraId="47D0FED0" w14:textId="77777777" w:rsidR="007D3F8F" w:rsidRPr="00C14FA9" w:rsidRDefault="007D3F8F" w:rsidP="00C14FA9">
            <w:pPr>
              <w:rPr>
                <w:rFonts w:ascii="Arial" w:hAnsi="Arial" w:cs="Arial"/>
                <w:sz w:val="20"/>
                <w:szCs w:val="20"/>
              </w:rPr>
            </w:pPr>
          </w:p>
          <w:p w14:paraId="061459B1" w14:textId="77777777" w:rsidR="007D3F8F" w:rsidRDefault="007D3F8F" w:rsidP="00C14FA9">
            <w:pPr>
              <w:rPr>
                <w:rFonts w:ascii="Arial" w:hAnsi="Arial" w:cs="Arial"/>
                <w:sz w:val="20"/>
                <w:szCs w:val="20"/>
              </w:rPr>
            </w:pPr>
            <w:r w:rsidRPr="00C14FA9">
              <w:rPr>
                <w:rFonts w:ascii="Arial" w:hAnsi="Arial" w:cs="Arial"/>
                <w:sz w:val="20"/>
                <w:szCs w:val="20"/>
              </w:rPr>
              <w:t xml:space="preserve">Addressed as part of resolution of </w:t>
            </w:r>
            <w:r>
              <w:rPr>
                <w:rFonts w:ascii="Arial" w:hAnsi="Arial" w:cs="Arial"/>
                <w:sz w:val="20"/>
                <w:szCs w:val="20"/>
              </w:rPr>
              <w:t xml:space="preserve">CID </w:t>
            </w:r>
            <w:r w:rsidRPr="00C14FA9">
              <w:rPr>
                <w:rFonts w:ascii="Arial" w:hAnsi="Arial" w:cs="Arial"/>
                <w:sz w:val="20"/>
                <w:szCs w:val="20"/>
              </w:rPr>
              <w:t xml:space="preserve">#7358.  </w:t>
            </w:r>
          </w:p>
          <w:p w14:paraId="7A000894" w14:textId="77777777" w:rsidR="007D3F8F" w:rsidRDefault="007D3F8F" w:rsidP="00C14FA9">
            <w:pPr>
              <w:rPr>
                <w:rFonts w:ascii="Arial" w:hAnsi="Arial" w:cs="Arial"/>
                <w:sz w:val="20"/>
                <w:szCs w:val="20"/>
              </w:rPr>
            </w:pPr>
          </w:p>
          <w:p w14:paraId="44001FF6" w14:textId="40F45F7D" w:rsidR="007D3F8F" w:rsidRDefault="007D3F8F" w:rsidP="00C14FA9">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w:t>
            </w:r>
            <w:r w:rsidRPr="00C14FA9">
              <w:rPr>
                <w:rFonts w:ascii="Arial" w:hAnsi="Arial" w:cs="Arial"/>
                <w:sz w:val="20"/>
                <w:szCs w:val="20"/>
              </w:rPr>
              <w:t>No further change is required.</w:t>
            </w:r>
          </w:p>
          <w:p w14:paraId="086620D0" w14:textId="77777777" w:rsidR="007D3F8F" w:rsidRDefault="007D3F8F" w:rsidP="00C14FA9">
            <w:pPr>
              <w:rPr>
                <w:rFonts w:ascii="Arial" w:hAnsi="Arial" w:cs="Arial"/>
                <w:sz w:val="20"/>
                <w:szCs w:val="20"/>
              </w:rPr>
            </w:pPr>
          </w:p>
          <w:p w14:paraId="24A4941E" w14:textId="24EBE2BD" w:rsidR="007D3F8F" w:rsidRPr="00393343" w:rsidRDefault="007D3F8F" w:rsidP="00C14FA9">
            <w:pPr>
              <w:rPr>
                <w:rFonts w:ascii="Arial" w:hAnsi="Arial" w:cs="Arial"/>
                <w:sz w:val="20"/>
                <w:szCs w:val="20"/>
              </w:rPr>
            </w:pPr>
          </w:p>
        </w:tc>
      </w:tr>
      <w:tr w:rsidR="007D3F8F" w:rsidRPr="00393343" w14:paraId="1CB4698A" w14:textId="77777777" w:rsidTr="007D3F8F">
        <w:trPr>
          <w:trHeight w:val="2880"/>
        </w:trPr>
        <w:tc>
          <w:tcPr>
            <w:tcW w:w="625" w:type="dxa"/>
            <w:hideMark/>
          </w:tcPr>
          <w:p w14:paraId="35A65479" w14:textId="77777777" w:rsidR="007D3F8F" w:rsidRPr="00393343" w:rsidRDefault="007D3F8F" w:rsidP="00393343">
            <w:pPr>
              <w:ind w:left="-120"/>
              <w:jc w:val="right"/>
              <w:rPr>
                <w:rFonts w:ascii="Arial" w:hAnsi="Arial" w:cs="Arial"/>
                <w:sz w:val="20"/>
                <w:szCs w:val="20"/>
              </w:rPr>
            </w:pPr>
            <w:r w:rsidRPr="00393343">
              <w:rPr>
                <w:rFonts w:ascii="Arial" w:hAnsi="Arial" w:cs="Arial"/>
                <w:sz w:val="20"/>
                <w:szCs w:val="20"/>
              </w:rPr>
              <w:t>7531</w:t>
            </w:r>
          </w:p>
        </w:tc>
        <w:tc>
          <w:tcPr>
            <w:tcW w:w="990" w:type="dxa"/>
            <w:hideMark/>
          </w:tcPr>
          <w:p w14:paraId="22FD6CCE" w14:textId="77777777" w:rsidR="007D3F8F" w:rsidRPr="00393343" w:rsidRDefault="007D3F8F" w:rsidP="00393343">
            <w:pPr>
              <w:rPr>
                <w:rFonts w:ascii="Arial" w:hAnsi="Arial" w:cs="Arial"/>
                <w:sz w:val="20"/>
                <w:szCs w:val="20"/>
              </w:rPr>
            </w:pPr>
            <w:r w:rsidRPr="00393343">
              <w:rPr>
                <w:rFonts w:ascii="Arial" w:hAnsi="Arial" w:cs="Arial"/>
                <w:sz w:val="20"/>
                <w:szCs w:val="20"/>
              </w:rPr>
              <w:t>35.11.2.2.2.1</w:t>
            </w:r>
          </w:p>
        </w:tc>
        <w:tc>
          <w:tcPr>
            <w:tcW w:w="810" w:type="dxa"/>
            <w:hideMark/>
          </w:tcPr>
          <w:p w14:paraId="6F43E430" w14:textId="77777777" w:rsidR="007D3F8F" w:rsidRPr="00393343" w:rsidRDefault="007D3F8F" w:rsidP="00393343">
            <w:pPr>
              <w:rPr>
                <w:rFonts w:ascii="Arial" w:hAnsi="Arial" w:cs="Arial"/>
                <w:sz w:val="20"/>
                <w:szCs w:val="20"/>
              </w:rPr>
            </w:pPr>
            <w:r w:rsidRPr="00393343">
              <w:rPr>
                <w:rFonts w:ascii="Arial" w:hAnsi="Arial" w:cs="Arial"/>
                <w:sz w:val="20"/>
                <w:szCs w:val="20"/>
              </w:rPr>
              <w:t>306.46</w:t>
            </w:r>
          </w:p>
        </w:tc>
        <w:tc>
          <w:tcPr>
            <w:tcW w:w="2160" w:type="dxa"/>
            <w:hideMark/>
          </w:tcPr>
          <w:p w14:paraId="1A95FEF9" w14:textId="77777777" w:rsidR="007D3F8F" w:rsidRPr="00393343" w:rsidRDefault="007D3F8F" w:rsidP="00393343">
            <w:pPr>
              <w:rPr>
                <w:rFonts w:ascii="Arial" w:hAnsi="Arial" w:cs="Arial"/>
                <w:sz w:val="20"/>
                <w:szCs w:val="20"/>
              </w:rPr>
            </w:pPr>
            <w:r w:rsidRPr="00393343">
              <w:rPr>
                <w:rFonts w:ascii="Arial" w:hAnsi="Arial" w:cs="Arial"/>
                <w:sz w:val="20"/>
                <w:szCs w:val="20"/>
              </w:rPr>
              <w:t>"..., a non-AP MLD or non-AP EHT STA with dot11EHTNSEPPriorityAccessActivated equal to true and with NSEP priority access disabled shall enable NSEP priority access using the following procedure." The "non-AP MLD or non-AP EHT STA" can be expressed as an "NSEP non-AP STA". And it's odd that the MIB attribute name is ...Activated but the operation itself is not activated and is disabled.</w:t>
            </w:r>
          </w:p>
        </w:tc>
        <w:tc>
          <w:tcPr>
            <w:tcW w:w="2160" w:type="dxa"/>
            <w:hideMark/>
          </w:tcPr>
          <w:p w14:paraId="076361EA" w14:textId="77777777" w:rsidR="007D3F8F" w:rsidRPr="00393343" w:rsidRDefault="007D3F8F" w:rsidP="00393343">
            <w:pPr>
              <w:rPr>
                <w:rFonts w:ascii="Arial" w:hAnsi="Arial" w:cs="Arial"/>
                <w:sz w:val="20"/>
                <w:szCs w:val="20"/>
              </w:rPr>
            </w:pPr>
            <w:r w:rsidRPr="00393343">
              <w:rPr>
                <w:rFonts w:ascii="Arial" w:hAnsi="Arial" w:cs="Arial"/>
                <w:sz w:val="20"/>
                <w:szCs w:val="20"/>
              </w:rPr>
              <w:t>Change it to read "..., an NSEP non-AP STA with NSEP priority access disabled shall enable NSEP priority access using the following procedure."</w:t>
            </w:r>
            <w:r w:rsidRPr="00393343">
              <w:rPr>
                <w:rFonts w:ascii="Arial" w:hAnsi="Arial" w:cs="Arial"/>
                <w:sz w:val="20"/>
                <w:szCs w:val="20"/>
              </w:rPr>
              <w:br/>
              <w:t>Change dot11EHTNSEPPriorityAccessActivated to dot11EHTNSEPPriorityAccessImplemented throughout the draft.</w:t>
            </w:r>
          </w:p>
        </w:tc>
        <w:tc>
          <w:tcPr>
            <w:tcW w:w="2700" w:type="dxa"/>
            <w:noWrap/>
            <w:hideMark/>
          </w:tcPr>
          <w:p w14:paraId="663BBCF8" w14:textId="22066CF8" w:rsidR="007D3F8F" w:rsidRPr="00C14FA9" w:rsidRDefault="007D3F8F" w:rsidP="00C14FA9">
            <w:pPr>
              <w:rPr>
                <w:rFonts w:ascii="Arial" w:hAnsi="Arial" w:cs="Arial"/>
                <w:sz w:val="20"/>
                <w:szCs w:val="20"/>
              </w:rPr>
            </w:pPr>
            <w:r w:rsidRPr="00C14FA9">
              <w:rPr>
                <w:rFonts w:ascii="Arial" w:hAnsi="Arial" w:cs="Arial"/>
                <w:sz w:val="20"/>
                <w:szCs w:val="20"/>
              </w:rPr>
              <w:t>Revised</w:t>
            </w:r>
            <w:r>
              <w:rPr>
                <w:rFonts w:ascii="Arial" w:hAnsi="Arial" w:cs="Arial"/>
                <w:sz w:val="20"/>
                <w:szCs w:val="20"/>
              </w:rPr>
              <w:t xml:space="preserve">. </w:t>
            </w:r>
          </w:p>
          <w:p w14:paraId="1CCD704E" w14:textId="77777777" w:rsidR="007D3F8F" w:rsidRPr="00C14FA9" w:rsidRDefault="007D3F8F" w:rsidP="00C14FA9">
            <w:pPr>
              <w:rPr>
                <w:rFonts w:ascii="Arial" w:hAnsi="Arial" w:cs="Arial"/>
                <w:sz w:val="20"/>
                <w:szCs w:val="20"/>
              </w:rPr>
            </w:pPr>
          </w:p>
          <w:p w14:paraId="2CA6B9D2" w14:textId="1B0EDC2A" w:rsidR="007D3F8F" w:rsidRDefault="007D3F8F" w:rsidP="00C14FA9">
            <w:pPr>
              <w:rPr>
                <w:rFonts w:ascii="Arial" w:hAnsi="Arial" w:cs="Arial"/>
                <w:sz w:val="20"/>
                <w:szCs w:val="20"/>
              </w:rPr>
            </w:pPr>
            <w:r>
              <w:rPr>
                <w:rFonts w:ascii="Arial" w:hAnsi="Arial" w:cs="Arial"/>
                <w:sz w:val="20"/>
                <w:szCs w:val="20"/>
              </w:rPr>
              <w:t>First comment in this CID is a</w:t>
            </w:r>
            <w:r w:rsidRPr="00C14FA9">
              <w:rPr>
                <w:rFonts w:ascii="Arial" w:hAnsi="Arial" w:cs="Arial"/>
                <w:sz w:val="20"/>
                <w:szCs w:val="20"/>
              </w:rPr>
              <w:t xml:space="preserve">ddressed </w:t>
            </w:r>
            <w:r>
              <w:rPr>
                <w:rFonts w:ascii="Arial" w:hAnsi="Arial" w:cs="Arial"/>
                <w:sz w:val="20"/>
                <w:szCs w:val="20"/>
              </w:rPr>
              <w:t xml:space="preserve">by </w:t>
            </w:r>
            <w:r w:rsidRPr="00C14FA9">
              <w:rPr>
                <w:rFonts w:ascii="Arial" w:hAnsi="Arial" w:cs="Arial"/>
                <w:sz w:val="20"/>
                <w:szCs w:val="20"/>
              </w:rPr>
              <w:t xml:space="preserve">resolution of </w:t>
            </w:r>
            <w:r>
              <w:rPr>
                <w:rFonts w:ascii="Arial" w:hAnsi="Arial" w:cs="Arial"/>
                <w:sz w:val="20"/>
                <w:szCs w:val="20"/>
              </w:rPr>
              <w:t xml:space="preserve">CID </w:t>
            </w:r>
            <w:r w:rsidRPr="00C14FA9">
              <w:rPr>
                <w:rFonts w:ascii="Arial" w:hAnsi="Arial" w:cs="Arial"/>
                <w:sz w:val="20"/>
                <w:szCs w:val="20"/>
              </w:rPr>
              <w:t>#7358.  No further change is required.</w:t>
            </w:r>
          </w:p>
          <w:p w14:paraId="571C9AF6" w14:textId="77777777" w:rsidR="007D3F8F" w:rsidRDefault="007D3F8F" w:rsidP="00C14FA9">
            <w:pPr>
              <w:rPr>
                <w:rFonts w:ascii="Arial" w:hAnsi="Arial" w:cs="Arial"/>
                <w:sz w:val="20"/>
                <w:szCs w:val="20"/>
              </w:rPr>
            </w:pPr>
          </w:p>
          <w:p w14:paraId="67B5BEA7" w14:textId="7B2C0521" w:rsidR="007D3F8F" w:rsidRDefault="007D3F8F" w:rsidP="00447BC8">
            <w:pPr>
              <w:rPr>
                <w:rFonts w:ascii="Arial" w:hAnsi="Arial" w:cs="Arial"/>
                <w:sz w:val="20"/>
                <w:szCs w:val="20"/>
              </w:rPr>
            </w:pPr>
            <w:r>
              <w:rPr>
                <w:rFonts w:ascii="Arial" w:hAnsi="Arial" w:cs="Arial"/>
                <w:sz w:val="20"/>
                <w:szCs w:val="20"/>
              </w:rPr>
              <w:t xml:space="preserve">Regarding the second comment, the term “Activated” is used in </w:t>
            </w:r>
            <w:r w:rsidR="00D30A43">
              <w:rPr>
                <w:rFonts w:ascii="Arial" w:hAnsi="Arial" w:cs="Arial"/>
                <w:sz w:val="20"/>
                <w:szCs w:val="20"/>
              </w:rPr>
              <w:t xml:space="preserve">this </w:t>
            </w:r>
            <w:r>
              <w:rPr>
                <w:rFonts w:ascii="Arial" w:hAnsi="Arial" w:cs="Arial"/>
                <w:sz w:val="20"/>
                <w:szCs w:val="20"/>
              </w:rPr>
              <w:t xml:space="preserve">MIB variable </w:t>
            </w:r>
            <w:r w:rsidR="00D30A43">
              <w:rPr>
                <w:rFonts w:ascii="Arial" w:hAnsi="Arial" w:cs="Arial"/>
                <w:sz w:val="20"/>
                <w:szCs w:val="20"/>
              </w:rPr>
              <w:t xml:space="preserve">to </w:t>
            </w:r>
            <w:r>
              <w:rPr>
                <w:rFonts w:ascii="Arial" w:hAnsi="Arial" w:cs="Arial"/>
                <w:sz w:val="20"/>
                <w:szCs w:val="20"/>
              </w:rPr>
              <w:t>indicate that the feature is active on the device. Devices for which this variable is not set to true may be capable but are not offering the NSEP priority access feature.</w:t>
            </w:r>
          </w:p>
          <w:p w14:paraId="64836D18" w14:textId="77777777" w:rsidR="007D3F8F" w:rsidRDefault="007D3F8F" w:rsidP="00447BC8">
            <w:pPr>
              <w:rPr>
                <w:rFonts w:ascii="Arial" w:hAnsi="Arial" w:cs="Arial"/>
                <w:sz w:val="20"/>
                <w:szCs w:val="20"/>
              </w:rPr>
            </w:pPr>
          </w:p>
          <w:p w14:paraId="0AAFFE1E" w14:textId="35C5B81F" w:rsidR="007D3F8F" w:rsidRPr="00393343" w:rsidRDefault="007D3F8F" w:rsidP="00447BC8">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65C09F15" w14:textId="77777777" w:rsidTr="00D30A43">
        <w:trPr>
          <w:trHeight w:val="1349"/>
        </w:trPr>
        <w:tc>
          <w:tcPr>
            <w:tcW w:w="625" w:type="dxa"/>
            <w:hideMark/>
          </w:tcPr>
          <w:p w14:paraId="5041A627" w14:textId="77777777" w:rsidR="007D3F8F" w:rsidRPr="00393343" w:rsidRDefault="007D3F8F" w:rsidP="002747E7">
            <w:pPr>
              <w:ind w:left="-120"/>
              <w:jc w:val="right"/>
              <w:rPr>
                <w:rFonts w:ascii="Arial" w:hAnsi="Arial" w:cs="Arial"/>
                <w:sz w:val="20"/>
                <w:szCs w:val="20"/>
              </w:rPr>
            </w:pPr>
            <w:r w:rsidRPr="00393343">
              <w:rPr>
                <w:rFonts w:ascii="Arial" w:hAnsi="Arial" w:cs="Arial"/>
                <w:sz w:val="20"/>
                <w:szCs w:val="20"/>
              </w:rPr>
              <w:t>7532</w:t>
            </w:r>
          </w:p>
        </w:tc>
        <w:tc>
          <w:tcPr>
            <w:tcW w:w="990" w:type="dxa"/>
            <w:hideMark/>
          </w:tcPr>
          <w:p w14:paraId="0DD88D55" w14:textId="77777777" w:rsidR="007D3F8F" w:rsidRPr="00393343" w:rsidRDefault="007D3F8F" w:rsidP="002747E7">
            <w:pPr>
              <w:rPr>
                <w:rFonts w:ascii="Arial" w:hAnsi="Arial" w:cs="Arial"/>
                <w:sz w:val="20"/>
                <w:szCs w:val="20"/>
              </w:rPr>
            </w:pPr>
            <w:r w:rsidRPr="00393343">
              <w:rPr>
                <w:rFonts w:ascii="Arial" w:hAnsi="Arial" w:cs="Arial"/>
                <w:sz w:val="20"/>
                <w:szCs w:val="20"/>
              </w:rPr>
              <w:t>35.11.2.2.2.1</w:t>
            </w:r>
          </w:p>
        </w:tc>
        <w:tc>
          <w:tcPr>
            <w:tcW w:w="810" w:type="dxa"/>
            <w:hideMark/>
          </w:tcPr>
          <w:p w14:paraId="47B2A203" w14:textId="77777777" w:rsidR="007D3F8F" w:rsidRPr="00393343" w:rsidRDefault="007D3F8F" w:rsidP="002747E7">
            <w:pPr>
              <w:rPr>
                <w:rFonts w:ascii="Arial" w:hAnsi="Arial" w:cs="Arial"/>
                <w:sz w:val="20"/>
                <w:szCs w:val="20"/>
              </w:rPr>
            </w:pPr>
            <w:r w:rsidRPr="00393343">
              <w:rPr>
                <w:rFonts w:ascii="Arial" w:hAnsi="Arial" w:cs="Arial"/>
                <w:sz w:val="20"/>
                <w:szCs w:val="20"/>
              </w:rPr>
              <w:t>306.50</w:t>
            </w:r>
          </w:p>
        </w:tc>
        <w:tc>
          <w:tcPr>
            <w:tcW w:w="2160" w:type="dxa"/>
            <w:hideMark/>
          </w:tcPr>
          <w:p w14:paraId="2AFE31E8" w14:textId="77777777" w:rsidR="007D3F8F" w:rsidRPr="00393343" w:rsidRDefault="007D3F8F" w:rsidP="002747E7">
            <w:pPr>
              <w:rPr>
                <w:rFonts w:ascii="Arial" w:hAnsi="Arial" w:cs="Arial"/>
                <w:sz w:val="20"/>
                <w:szCs w:val="20"/>
              </w:rPr>
            </w:pPr>
            <w:r w:rsidRPr="00393343">
              <w:rPr>
                <w:rFonts w:ascii="Arial" w:hAnsi="Arial" w:cs="Arial"/>
                <w:sz w:val="20"/>
                <w:szCs w:val="20"/>
              </w:rPr>
              <w:t xml:space="preserve">"The initiating non-AP MLD or non-AP EHT STA shall transmit an NSEP Priority Access Enable Request frame (9.6.35.5 (NSEP Priority Access Enable Request frame format(#1119)(#1488))) to an associated AP MLD with dot11EHTNSEPPriorityAccessActivated set to true." The STA judges the support at </w:t>
            </w:r>
            <w:r w:rsidRPr="00393343">
              <w:rPr>
                <w:rFonts w:ascii="Arial" w:hAnsi="Arial" w:cs="Arial"/>
                <w:sz w:val="20"/>
                <w:szCs w:val="20"/>
              </w:rPr>
              <w:lastRenderedPageBreak/>
              <w:t>the AP by the subfield in the EHT Capabilities element and such AP is an NSEP AP.</w:t>
            </w:r>
          </w:p>
        </w:tc>
        <w:tc>
          <w:tcPr>
            <w:tcW w:w="2160" w:type="dxa"/>
            <w:hideMark/>
          </w:tcPr>
          <w:p w14:paraId="74CD6725" w14:textId="77777777" w:rsidR="007D3F8F" w:rsidRPr="00393343" w:rsidRDefault="007D3F8F" w:rsidP="002747E7">
            <w:pPr>
              <w:rPr>
                <w:rFonts w:ascii="Arial" w:hAnsi="Arial" w:cs="Arial"/>
                <w:sz w:val="20"/>
                <w:szCs w:val="20"/>
              </w:rPr>
            </w:pPr>
            <w:r w:rsidRPr="00393343">
              <w:rPr>
                <w:rFonts w:ascii="Arial" w:hAnsi="Arial" w:cs="Arial"/>
                <w:sz w:val="20"/>
                <w:szCs w:val="20"/>
              </w:rPr>
              <w:lastRenderedPageBreak/>
              <w:t>Change it to read "The initiating NSEP non-AP STA shall transmit an NSEP Priority Access Enable Request frame (9.6.35.5 (NSEP Priority Access Enable Request frame format(#1119)(#1488))) to an associated NSEP AP."</w:t>
            </w:r>
          </w:p>
        </w:tc>
        <w:tc>
          <w:tcPr>
            <w:tcW w:w="2700" w:type="dxa"/>
            <w:noWrap/>
            <w:hideMark/>
          </w:tcPr>
          <w:p w14:paraId="3858BAC4" w14:textId="77777777" w:rsidR="007D3F8F" w:rsidRDefault="007D3F8F" w:rsidP="002747E7">
            <w:pPr>
              <w:rPr>
                <w:rFonts w:ascii="Arial" w:hAnsi="Arial" w:cs="Arial"/>
                <w:sz w:val="20"/>
                <w:szCs w:val="20"/>
              </w:rPr>
            </w:pPr>
            <w:r>
              <w:rPr>
                <w:rFonts w:ascii="Arial" w:hAnsi="Arial" w:cs="Arial"/>
                <w:sz w:val="20"/>
                <w:szCs w:val="20"/>
              </w:rPr>
              <w:t>Revised</w:t>
            </w:r>
          </w:p>
          <w:p w14:paraId="07BB96BA" w14:textId="77777777" w:rsidR="007D3F8F" w:rsidRDefault="007D3F8F" w:rsidP="002747E7">
            <w:pPr>
              <w:rPr>
                <w:rFonts w:ascii="Arial" w:hAnsi="Arial" w:cs="Arial"/>
                <w:sz w:val="20"/>
                <w:szCs w:val="20"/>
              </w:rPr>
            </w:pPr>
          </w:p>
          <w:p w14:paraId="38692FF7" w14:textId="16BB3308" w:rsidR="007D3F8F" w:rsidRDefault="007D3F8F" w:rsidP="00106C41">
            <w:pPr>
              <w:rPr>
                <w:rFonts w:ascii="Arial" w:hAnsi="Arial" w:cs="Arial"/>
                <w:sz w:val="20"/>
                <w:szCs w:val="20"/>
              </w:rPr>
            </w:pPr>
            <w:r>
              <w:rPr>
                <w:rFonts w:ascii="Arial" w:hAnsi="Arial" w:cs="Arial"/>
                <w:sz w:val="20"/>
                <w:szCs w:val="20"/>
              </w:rPr>
              <w:t xml:space="preserve">Agree in principle. Part of the comment is addressed by CR 1238.  </w:t>
            </w:r>
          </w:p>
          <w:p w14:paraId="5CC477CB" w14:textId="77777777" w:rsidR="007D3F8F" w:rsidRDefault="007D3F8F" w:rsidP="00106C41">
            <w:pPr>
              <w:rPr>
                <w:rFonts w:ascii="Arial" w:hAnsi="Arial" w:cs="Arial"/>
                <w:sz w:val="20"/>
                <w:szCs w:val="20"/>
              </w:rPr>
            </w:pPr>
          </w:p>
          <w:p w14:paraId="1AB4AC1C" w14:textId="091BB7E7" w:rsidR="007D3F8F" w:rsidRDefault="007D3F8F" w:rsidP="00106C41">
            <w:pPr>
              <w:rPr>
                <w:rFonts w:ascii="Arial" w:hAnsi="Arial" w:cs="Arial"/>
                <w:sz w:val="20"/>
                <w:szCs w:val="20"/>
              </w:rPr>
            </w:pPr>
            <w:r>
              <w:rPr>
                <w:rFonts w:ascii="Arial" w:hAnsi="Arial" w:cs="Arial"/>
                <w:sz w:val="20"/>
                <w:szCs w:val="20"/>
              </w:rPr>
              <w:t xml:space="preserve">Resolution of CID #7358 further addresses the remainder of this comment.  </w:t>
            </w:r>
          </w:p>
          <w:p w14:paraId="4DDF3E8B" w14:textId="77777777" w:rsidR="007D3F8F" w:rsidRDefault="007D3F8F" w:rsidP="00106C41">
            <w:pPr>
              <w:rPr>
                <w:rFonts w:ascii="Arial" w:hAnsi="Arial" w:cs="Arial"/>
                <w:sz w:val="20"/>
                <w:szCs w:val="20"/>
              </w:rPr>
            </w:pPr>
          </w:p>
          <w:p w14:paraId="06FAFCCB" w14:textId="37DC2C5E" w:rsidR="007D3F8F" w:rsidRPr="00393343" w:rsidRDefault="007D3F8F" w:rsidP="00106C41">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7FB62005" w14:textId="77777777" w:rsidTr="007D3F8F">
        <w:trPr>
          <w:trHeight w:val="1700"/>
        </w:trPr>
        <w:tc>
          <w:tcPr>
            <w:tcW w:w="625" w:type="dxa"/>
            <w:hideMark/>
          </w:tcPr>
          <w:p w14:paraId="29A3D055" w14:textId="77777777" w:rsidR="007D3F8F" w:rsidRPr="00393343" w:rsidRDefault="007D3F8F" w:rsidP="002747E7">
            <w:pPr>
              <w:ind w:left="-120"/>
              <w:jc w:val="right"/>
              <w:rPr>
                <w:rFonts w:ascii="Arial" w:hAnsi="Arial" w:cs="Arial"/>
                <w:sz w:val="20"/>
                <w:szCs w:val="20"/>
              </w:rPr>
            </w:pPr>
            <w:r w:rsidRPr="00393343">
              <w:rPr>
                <w:rFonts w:ascii="Arial" w:hAnsi="Arial" w:cs="Arial"/>
                <w:sz w:val="20"/>
                <w:szCs w:val="20"/>
              </w:rPr>
              <w:t>7533</w:t>
            </w:r>
          </w:p>
        </w:tc>
        <w:tc>
          <w:tcPr>
            <w:tcW w:w="990" w:type="dxa"/>
            <w:hideMark/>
          </w:tcPr>
          <w:p w14:paraId="0E655ADE" w14:textId="77777777" w:rsidR="007D3F8F" w:rsidRPr="00393343" w:rsidRDefault="007D3F8F" w:rsidP="002747E7">
            <w:pPr>
              <w:rPr>
                <w:rFonts w:ascii="Arial" w:hAnsi="Arial" w:cs="Arial"/>
                <w:sz w:val="20"/>
                <w:szCs w:val="20"/>
              </w:rPr>
            </w:pPr>
            <w:r w:rsidRPr="00393343">
              <w:rPr>
                <w:rFonts w:ascii="Arial" w:hAnsi="Arial" w:cs="Arial"/>
                <w:sz w:val="20"/>
                <w:szCs w:val="20"/>
              </w:rPr>
              <w:t>35.11.2.2.2.1</w:t>
            </w:r>
          </w:p>
        </w:tc>
        <w:tc>
          <w:tcPr>
            <w:tcW w:w="810" w:type="dxa"/>
            <w:hideMark/>
          </w:tcPr>
          <w:p w14:paraId="615BBD74" w14:textId="77777777" w:rsidR="007D3F8F" w:rsidRPr="00393343" w:rsidRDefault="007D3F8F" w:rsidP="002747E7">
            <w:pPr>
              <w:rPr>
                <w:rFonts w:ascii="Arial" w:hAnsi="Arial" w:cs="Arial"/>
                <w:sz w:val="20"/>
                <w:szCs w:val="20"/>
              </w:rPr>
            </w:pPr>
            <w:r w:rsidRPr="00393343">
              <w:rPr>
                <w:rFonts w:ascii="Arial" w:hAnsi="Arial" w:cs="Arial"/>
                <w:sz w:val="20"/>
                <w:szCs w:val="20"/>
              </w:rPr>
              <w:t>307.17</w:t>
            </w:r>
          </w:p>
        </w:tc>
        <w:tc>
          <w:tcPr>
            <w:tcW w:w="2160" w:type="dxa"/>
            <w:hideMark/>
          </w:tcPr>
          <w:p w14:paraId="177FFDEF" w14:textId="77777777" w:rsidR="007D3F8F" w:rsidRPr="00393343" w:rsidRDefault="007D3F8F" w:rsidP="002747E7">
            <w:pPr>
              <w:rPr>
                <w:rFonts w:ascii="Arial" w:hAnsi="Arial" w:cs="Arial"/>
                <w:sz w:val="20"/>
                <w:szCs w:val="20"/>
              </w:rPr>
            </w:pPr>
            <w:r w:rsidRPr="00393343">
              <w:rPr>
                <w:rFonts w:ascii="Arial" w:hAnsi="Arial" w:cs="Arial"/>
                <w:sz w:val="20"/>
                <w:szCs w:val="20"/>
              </w:rPr>
              <w:t>"..., a non-AP MLD or non-AP EHT STA with dot11EHTNSEPPriorityAccessActivated set to true and with NSEP priority access enabled shall disable NSEP priority access using the following procedure." Similar comment with the one for pp.ll 306.46.</w:t>
            </w:r>
          </w:p>
        </w:tc>
        <w:tc>
          <w:tcPr>
            <w:tcW w:w="2160" w:type="dxa"/>
            <w:hideMark/>
          </w:tcPr>
          <w:p w14:paraId="243D77CB" w14:textId="77777777" w:rsidR="007D3F8F" w:rsidRPr="00393343" w:rsidRDefault="007D3F8F" w:rsidP="002747E7">
            <w:pPr>
              <w:rPr>
                <w:rFonts w:ascii="Arial" w:hAnsi="Arial" w:cs="Arial"/>
                <w:sz w:val="20"/>
                <w:szCs w:val="20"/>
              </w:rPr>
            </w:pPr>
            <w:r w:rsidRPr="00393343">
              <w:rPr>
                <w:rFonts w:ascii="Arial" w:hAnsi="Arial" w:cs="Arial"/>
                <w:sz w:val="20"/>
                <w:szCs w:val="20"/>
              </w:rPr>
              <w:t>Change it to read "..., an NSEP non-AP STA with NSEP priority access enabled shall disable NSEP priority access using the following procedure."</w:t>
            </w:r>
            <w:r w:rsidRPr="00393343">
              <w:rPr>
                <w:rFonts w:ascii="Arial" w:hAnsi="Arial" w:cs="Arial"/>
                <w:sz w:val="20"/>
                <w:szCs w:val="20"/>
              </w:rPr>
              <w:br/>
              <w:t>(Expecting the change from dot11EHTNSEPPriorityAccessActivated to dot11EHTNSEPPriorityAccessImplemented by the previous comment for pp.ll 306.46.)</w:t>
            </w:r>
          </w:p>
        </w:tc>
        <w:tc>
          <w:tcPr>
            <w:tcW w:w="2700" w:type="dxa"/>
            <w:noWrap/>
            <w:hideMark/>
          </w:tcPr>
          <w:p w14:paraId="0EAB544B" w14:textId="77777777" w:rsidR="007D3F8F" w:rsidRDefault="007D3F8F" w:rsidP="002747E7">
            <w:pPr>
              <w:rPr>
                <w:rFonts w:ascii="Arial" w:hAnsi="Arial" w:cs="Arial"/>
                <w:sz w:val="20"/>
                <w:szCs w:val="20"/>
              </w:rPr>
            </w:pPr>
            <w:r w:rsidRPr="00C14FA9">
              <w:rPr>
                <w:rFonts w:ascii="Arial" w:hAnsi="Arial" w:cs="Arial"/>
                <w:sz w:val="20"/>
                <w:szCs w:val="20"/>
              </w:rPr>
              <w:t>Revised</w:t>
            </w:r>
          </w:p>
          <w:p w14:paraId="1A65521B" w14:textId="77777777" w:rsidR="007D3F8F" w:rsidRDefault="007D3F8F" w:rsidP="002747E7">
            <w:pPr>
              <w:rPr>
                <w:rFonts w:ascii="Arial" w:hAnsi="Arial" w:cs="Arial"/>
                <w:sz w:val="20"/>
                <w:szCs w:val="20"/>
              </w:rPr>
            </w:pPr>
          </w:p>
          <w:p w14:paraId="78C68286" w14:textId="50B21B35" w:rsidR="007D3F8F" w:rsidRDefault="007D3F8F" w:rsidP="002747E7">
            <w:pPr>
              <w:rPr>
                <w:rFonts w:ascii="Arial" w:hAnsi="Arial" w:cs="Arial"/>
                <w:sz w:val="20"/>
                <w:szCs w:val="20"/>
              </w:rPr>
            </w:pPr>
            <w:r w:rsidRPr="00397353">
              <w:rPr>
                <w:rFonts w:ascii="Arial" w:hAnsi="Arial" w:cs="Arial"/>
                <w:sz w:val="20"/>
                <w:szCs w:val="20"/>
              </w:rPr>
              <w:t xml:space="preserve">Regarding the first comment </w:t>
            </w:r>
            <w:r>
              <w:rPr>
                <w:rFonts w:ascii="Arial" w:hAnsi="Arial" w:cs="Arial"/>
                <w:sz w:val="20"/>
                <w:szCs w:val="20"/>
              </w:rPr>
              <w:t>in this CID.</w:t>
            </w:r>
          </w:p>
          <w:p w14:paraId="076AA15F" w14:textId="77777777" w:rsidR="007D3F8F" w:rsidRPr="00C14FA9" w:rsidRDefault="007D3F8F" w:rsidP="002747E7">
            <w:pPr>
              <w:rPr>
                <w:rFonts w:ascii="Arial" w:hAnsi="Arial" w:cs="Arial"/>
                <w:sz w:val="20"/>
                <w:szCs w:val="20"/>
              </w:rPr>
            </w:pPr>
          </w:p>
          <w:p w14:paraId="728A4BCF" w14:textId="2DB636EC" w:rsidR="007D3F8F" w:rsidRDefault="007D3F8F" w:rsidP="002747E7">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Please change “</w:t>
            </w:r>
            <w:r w:rsidRPr="00106C41">
              <w:rPr>
                <w:rFonts w:ascii="Arial" w:hAnsi="Arial" w:cs="Arial"/>
                <w:sz w:val="20"/>
                <w:szCs w:val="20"/>
              </w:rPr>
              <w:t>a non-AP MLD or non-AP EHT STA with dot11EHTNSEPPriorityAccessActivated set to true</w:t>
            </w:r>
            <w:r>
              <w:rPr>
                <w:rFonts w:ascii="Arial" w:hAnsi="Arial" w:cs="Arial"/>
                <w:sz w:val="20"/>
                <w:szCs w:val="20"/>
              </w:rPr>
              <w:t>” to “</w:t>
            </w:r>
            <w:r w:rsidRPr="00393343">
              <w:rPr>
                <w:rFonts w:ascii="Arial" w:hAnsi="Arial" w:cs="Arial"/>
                <w:sz w:val="20"/>
                <w:szCs w:val="20"/>
              </w:rPr>
              <w:t>a</w:t>
            </w:r>
            <w:r>
              <w:rPr>
                <w:rFonts w:ascii="Arial" w:hAnsi="Arial" w:cs="Arial"/>
                <w:sz w:val="20"/>
                <w:szCs w:val="20"/>
              </w:rPr>
              <w:t xml:space="preserve"> NSEP</w:t>
            </w:r>
            <w:r w:rsidRPr="00393343">
              <w:rPr>
                <w:rFonts w:ascii="Arial" w:hAnsi="Arial" w:cs="Arial"/>
                <w:sz w:val="20"/>
                <w:szCs w:val="20"/>
              </w:rPr>
              <w:t xml:space="preserve"> non-AP MLD</w:t>
            </w:r>
            <w:r>
              <w:rPr>
                <w:rFonts w:ascii="Arial" w:hAnsi="Arial" w:cs="Arial"/>
                <w:sz w:val="20"/>
                <w:szCs w:val="20"/>
              </w:rPr>
              <w:t>” throughout the section 35.15.</w:t>
            </w:r>
          </w:p>
          <w:p w14:paraId="3E8B2B3A" w14:textId="77777777" w:rsidR="007D3F8F" w:rsidRDefault="007D3F8F" w:rsidP="002747E7">
            <w:pPr>
              <w:rPr>
                <w:rFonts w:ascii="Arial" w:hAnsi="Arial" w:cs="Arial"/>
                <w:sz w:val="20"/>
                <w:szCs w:val="20"/>
              </w:rPr>
            </w:pPr>
          </w:p>
          <w:p w14:paraId="65296289" w14:textId="4265D8CC" w:rsidR="007D3F8F" w:rsidRPr="00393343" w:rsidRDefault="007D3F8F" w:rsidP="00D30A43">
            <w:pPr>
              <w:rPr>
                <w:rFonts w:ascii="Arial" w:hAnsi="Arial" w:cs="Arial"/>
                <w:sz w:val="20"/>
                <w:szCs w:val="20"/>
              </w:rPr>
            </w:pPr>
            <w:r>
              <w:rPr>
                <w:rFonts w:ascii="Arial" w:hAnsi="Arial" w:cs="Arial"/>
                <w:sz w:val="20"/>
                <w:szCs w:val="20"/>
              </w:rPr>
              <w:t>Regarding the second comment, the term “Activated” is used in MIB variable to indicate that this feature is active on the device. Devices for which this variable is not set to true may be capable but are not offering the NSEP priority access feature.</w:t>
            </w:r>
          </w:p>
        </w:tc>
      </w:tr>
      <w:tr w:rsidR="007D3F8F" w:rsidRPr="00393343" w14:paraId="0E60AB74" w14:textId="77777777" w:rsidTr="007D3F8F">
        <w:trPr>
          <w:trHeight w:val="800"/>
        </w:trPr>
        <w:tc>
          <w:tcPr>
            <w:tcW w:w="625" w:type="dxa"/>
            <w:hideMark/>
          </w:tcPr>
          <w:p w14:paraId="131B7D85" w14:textId="77777777" w:rsidR="007D3F8F" w:rsidRPr="00393343" w:rsidRDefault="007D3F8F" w:rsidP="00397353">
            <w:pPr>
              <w:ind w:left="-120"/>
              <w:rPr>
                <w:rFonts w:ascii="Arial" w:hAnsi="Arial" w:cs="Arial"/>
                <w:sz w:val="20"/>
                <w:szCs w:val="20"/>
              </w:rPr>
            </w:pPr>
            <w:r w:rsidRPr="00393343">
              <w:rPr>
                <w:rFonts w:ascii="Arial" w:hAnsi="Arial" w:cs="Arial"/>
                <w:sz w:val="20"/>
                <w:szCs w:val="20"/>
              </w:rPr>
              <w:t>7534</w:t>
            </w:r>
          </w:p>
        </w:tc>
        <w:tc>
          <w:tcPr>
            <w:tcW w:w="990" w:type="dxa"/>
            <w:hideMark/>
          </w:tcPr>
          <w:p w14:paraId="5F81801F" w14:textId="77777777" w:rsidR="007D3F8F" w:rsidRPr="00393343" w:rsidRDefault="007D3F8F" w:rsidP="00397353">
            <w:pPr>
              <w:rPr>
                <w:rFonts w:ascii="Arial" w:hAnsi="Arial" w:cs="Arial"/>
                <w:sz w:val="20"/>
                <w:szCs w:val="20"/>
              </w:rPr>
            </w:pPr>
            <w:r w:rsidRPr="00393343">
              <w:rPr>
                <w:rFonts w:ascii="Arial" w:hAnsi="Arial" w:cs="Arial"/>
                <w:sz w:val="20"/>
                <w:szCs w:val="20"/>
              </w:rPr>
              <w:t>35.11.2.2.2.1</w:t>
            </w:r>
          </w:p>
        </w:tc>
        <w:tc>
          <w:tcPr>
            <w:tcW w:w="810" w:type="dxa"/>
            <w:hideMark/>
          </w:tcPr>
          <w:p w14:paraId="061CFECE" w14:textId="77777777" w:rsidR="007D3F8F" w:rsidRPr="00393343" w:rsidRDefault="007D3F8F" w:rsidP="00397353">
            <w:pPr>
              <w:rPr>
                <w:rFonts w:ascii="Arial" w:hAnsi="Arial" w:cs="Arial"/>
                <w:sz w:val="20"/>
                <w:szCs w:val="20"/>
              </w:rPr>
            </w:pPr>
            <w:r w:rsidRPr="00393343">
              <w:rPr>
                <w:rFonts w:ascii="Arial" w:hAnsi="Arial" w:cs="Arial"/>
                <w:sz w:val="20"/>
                <w:szCs w:val="20"/>
              </w:rPr>
              <w:t>0.00</w:t>
            </w:r>
          </w:p>
        </w:tc>
        <w:tc>
          <w:tcPr>
            <w:tcW w:w="2160" w:type="dxa"/>
            <w:hideMark/>
          </w:tcPr>
          <w:p w14:paraId="2167DAA3" w14:textId="77777777" w:rsidR="007D3F8F" w:rsidRPr="00393343" w:rsidRDefault="007D3F8F" w:rsidP="00397353">
            <w:pPr>
              <w:rPr>
                <w:rFonts w:ascii="Arial" w:hAnsi="Arial" w:cs="Arial"/>
                <w:sz w:val="20"/>
                <w:szCs w:val="20"/>
              </w:rPr>
            </w:pPr>
            <w:r w:rsidRPr="00393343">
              <w:rPr>
                <w:rFonts w:ascii="Arial" w:hAnsi="Arial" w:cs="Arial"/>
                <w:sz w:val="20"/>
                <w:szCs w:val="20"/>
              </w:rPr>
              <w:t>"The initiating non-AP MLD or non-AP EHT STA shall transmit an NSEP Priority Access Teardown frame (9.6.35.5 (NSEP Priority Access Enable Request frame format(#1119)(#1488))) to an associated AP MLD with dot11EHTNSEPPriorityAccessActivated set to true." The STA judges the support at the AP by the subfield in the EHT Capabilities element and such AP is an NSEP AP.</w:t>
            </w:r>
          </w:p>
        </w:tc>
        <w:tc>
          <w:tcPr>
            <w:tcW w:w="2160" w:type="dxa"/>
            <w:hideMark/>
          </w:tcPr>
          <w:p w14:paraId="283B62BA" w14:textId="77777777" w:rsidR="007D3F8F" w:rsidRPr="00393343" w:rsidRDefault="007D3F8F" w:rsidP="00397353">
            <w:pPr>
              <w:rPr>
                <w:rFonts w:ascii="Arial" w:hAnsi="Arial" w:cs="Arial"/>
                <w:sz w:val="20"/>
                <w:szCs w:val="20"/>
              </w:rPr>
            </w:pPr>
            <w:r w:rsidRPr="00393343">
              <w:rPr>
                <w:rFonts w:ascii="Arial" w:hAnsi="Arial" w:cs="Arial"/>
                <w:sz w:val="20"/>
                <w:szCs w:val="20"/>
              </w:rPr>
              <w:t>Change it to read "The initiating NSEP non-AP STA shall transmit an NSEP Priority Access Teardown frame (9.6.35.5 (NSEP Priority Access Enable Request frame format(#1119)(#1488))) to an associated NSEP AP."</w:t>
            </w:r>
          </w:p>
        </w:tc>
        <w:tc>
          <w:tcPr>
            <w:tcW w:w="2700" w:type="dxa"/>
            <w:noWrap/>
            <w:hideMark/>
          </w:tcPr>
          <w:p w14:paraId="30BC5C5E" w14:textId="092BD94C" w:rsidR="007D3F8F" w:rsidRDefault="007D3F8F" w:rsidP="00397353">
            <w:pPr>
              <w:rPr>
                <w:rFonts w:ascii="Arial" w:hAnsi="Arial" w:cs="Arial"/>
                <w:sz w:val="20"/>
                <w:szCs w:val="20"/>
              </w:rPr>
            </w:pPr>
            <w:r>
              <w:rPr>
                <w:rFonts w:ascii="Arial" w:hAnsi="Arial" w:cs="Arial"/>
                <w:sz w:val="20"/>
                <w:szCs w:val="20"/>
              </w:rPr>
              <w:t xml:space="preserve"> Rejected.</w:t>
            </w:r>
          </w:p>
          <w:p w14:paraId="45305432" w14:textId="77777777" w:rsidR="007D3F8F" w:rsidRDefault="007D3F8F" w:rsidP="00397353">
            <w:pPr>
              <w:rPr>
                <w:rFonts w:ascii="Arial" w:hAnsi="Arial" w:cs="Arial"/>
                <w:sz w:val="20"/>
                <w:szCs w:val="20"/>
              </w:rPr>
            </w:pPr>
          </w:p>
          <w:p w14:paraId="0947464D" w14:textId="20F9980E" w:rsidR="007D3F8F" w:rsidRPr="00393343" w:rsidRDefault="007D3F8F" w:rsidP="00397353">
            <w:pPr>
              <w:rPr>
                <w:rFonts w:ascii="Arial" w:hAnsi="Arial" w:cs="Arial"/>
                <w:sz w:val="20"/>
                <w:szCs w:val="20"/>
              </w:rPr>
            </w:pPr>
            <w:r>
              <w:rPr>
                <w:rFonts w:ascii="Arial" w:hAnsi="Arial" w:cs="Arial"/>
                <w:sz w:val="20"/>
                <w:szCs w:val="20"/>
              </w:rPr>
              <w:t>It was agreed that NSEP feature negotiation is an MLD level feature and accordingly the text was modified in response to multiple CIDs (see document 1238/r5).</w:t>
            </w:r>
          </w:p>
        </w:tc>
      </w:tr>
      <w:tr w:rsidR="007D3F8F" w:rsidRPr="00393343" w14:paraId="6CAE337B" w14:textId="77777777" w:rsidTr="007D3F8F">
        <w:trPr>
          <w:trHeight w:val="2880"/>
        </w:trPr>
        <w:tc>
          <w:tcPr>
            <w:tcW w:w="625" w:type="dxa"/>
            <w:hideMark/>
          </w:tcPr>
          <w:p w14:paraId="08F7627F" w14:textId="77777777" w:rsidR="007D3F8F" w:rsidRPr="00393343" w:rsidRDefault="007D3F8F" w:rsidP="00106C41">
            <w:pPr>
              <w:ind w:left="-120"/>
              <w:jc w:val="right"/>
              <w:rPr>
                <w:rFonts w:ascii="Arial" w:hAnsi="Arial" w:cs="Arial"/>
                <w:sz w:val="20"/>
                <w:szCs w:val="20"/>
              </w:rPr>
            </w:pPr>
            <w:r w:rsidRPr="00393343">
              <w:rPr>
                <w:rFonts w:ascii="Arial" w:hAnsi="Arial" w:cs="Arial"/>
                <w:sz w:val="20"/>
                <w:szCs w:val="20"/>
              </w:rPr>
              <w:lastRenderedPageBreak/>
              <w:t>7535</w:t>
            </w:r>
          </w:p>
        </w:tc>
        <w:tc>
          <w:tcPr>
            <w:tcW w:w="990" w:type="dxa"/>
            <w:hideMark/>
          </w:tcPr>
          <w:p w14:paraId="75C14830" w14:textId="77777777" w:rsidR="007D3F8F" w:rsidRPr="00393343" w:rsidRDefault="007D3F8F" w:rsidP="00106C41">
            <w:pPr>
              <w:rPr>
                <w:rFonts w:ascii="Arial" w:hAnsi="Arial" w:cs="Arial"/>
                <w:sz w:val="20"/>
                <w:szCs w:val="20"/>
              </w:rPr>
            </w:pPr>
            <w:r w:rsidRPr="00393343">
              <w:rPr>
                <w:rFonts w:ascii="Arial" w:hAnsi="Arial" w:cs="Arial"/>
                <w:sz w:val="20"/>
                <w:szCs w:val="20"/>
              </w:rPr>
              <w:t>35.11.2.2.2.2</w:t>
            </w:r>
          </w:p>
        </w:tc>
        <w:tc>
          <w:tcPr>
            <w:tcW w:w="810" w:type="dxa"/>
            <w:hideMark/>
          </w:tcPr>
          <w:p w14:paraId="12FB5A64" w14:textId="77777777" w:rsidR="007D3F8F" w:rsidRPr="00393343" w:rsidRDefault="007D3F8F" w:rsidP="00106C41">
            <w:pPr>
              <w:rPr>
                <w:rFonts w:ascii="Arial" w:hAnsi="Arial" w:cs="Arial"/>
                <w:sz w:val="20"/>
                <w:szCs w:val="20"/>
              </w:rPr>
            </w:pPr>
            <w:r w:rsidRPr="00393343">
              <w:rPr>
                <w:rFonts w:ascii="Arial" w:hAnsi="Arial" w:cs="Arial"/>
                <w:sz w:val="20"/>
                <w:szCs w:val="20"/>
              </w:rPr>
              <w:t>307.33</w:t>
            </w:r>
          </w:p>
        </w:tc>
        <w:tc>
          <w:tcPr>
            <w:tcW w:w="2160" w:type="dxa"/>
            <w:hideMark/>
          </w:tcPr>
          <w:p w14:paraId="4FC77908" w14:textId="77777777" w:rsidR="007D3F8F" w:rsidRPr="00393343" w:rsidRDefault="007D3F8F" w:rsidP="00106C41">
            <w:pPr>
              <w:rPr>
                <w:rFonts w:ascii="Arial" w:hAnsi="Arial" w:cs="Arial"/>
                <w:sz w:val="20"/>
                <w:szCs w:val="20"/>
              </w:rPr>
            </w:pPr>
            <w:r w:rsidRPr="00393343">
              <w:rPr>
                <w:rFonts w:ascii="Arial" w:hAnsi="Arial" w:cs="Arial"/>
                <w:sz w:val="20"/>
                <w:szCs w:val="20"/>
              </w:rPr>
              <w:t>"An AP MLD with dot11EHTNSEPPriorityAccessActivated equal to true and with NSEP priority access disabled may have the functionality to enable NSEP priority access." Similar comment with the one for pp.ll 306.46.</w:t>
            </w:r>
          </w:p>
        </w:tc>
        <w:tc>
          <w:tcPr>
            <w:tcW w:w="2160" w:type="dxa"/>
            <w:hideMark/>
          </w:tcPr>
          <w:p w14:paraId="327B056B" w14:textId="77777777" w:rsidR="007D3F8F" w:rsidRPr="00393343" w:rsidRDefault="007D3F8F" w:rsidP="00106C41">
            <w:pPr>
              <w:rPr>
                <w:rFonts w:ascii="Arial" w:hAnsi="Arial" w:cs="Arial"/>
                <w:sz w:val="20"/>
                <w:szCs w:val="20"/>
              </w:rPr>
            </w:pPr>
            <w:r w:rsidRPr="00393343">
              <w:rPr>
                <w:rFonts w:ascii="Arial" w:hAnsi="Arial" w:cs="Arial"/>
                <w:sz w:val="20"/>
                <w:szCs w:val="20"/>
              </w:rPr>
              <w:t>Change it to read "An NSEP AP with NSEP priority access disabled may have the functionality to enable NSEP priority access."</w:t>
            </w:r>
            <w:r w:rsidRPr="00393343">
              <w:rPr>
                <w:rFonts w:ascii="Arial" w:hAnsi="Arial" w:cs="Arial"/>
                <w:sz w:val="20"/>
                <w:szCs w:val="20"/>
              </w:rPr>
              <w:br/>
              <w:t>(Expecting the change from dot11EHTNSEPPriorityAccessActivated to dot11EHTNSEPPriorityAccessImplemented by the previous comment for pp.ll 306.46.)</w:t>
            </w:r>
          </w:p>
        </w:tc>
        <w:tc>
          <w:tcPr>
            <w:tcW w:w="2700" w:type="dxa"/>
            <w:noWrap/>
            <w:hideMark/>
          </w:tcPr>
          <w:p w14:paraId="1CD0792B" w14:textId="77777777" w:rsidR="007D3F8F" w:rsidRDefault="007D3F8F" w:rsidP="00106C41">
            <w:pPr>
              <w:rPr>
                <w:rFonts w:ascii="Arial" w:hAnsi="Arial" w:cs="Arial"/>
                <w:sz w:val="20"/>
                <w:szCs w:val="20"/>
              </w:rPr>
            </w:pPr>
            <w:r>
              <w:rPr>
                <w:rFonts w:ascii="Arial" w:hAnsi="Arial" w:cs="Arial"/>
                <w:sz w:val="20"/>
                <w:szCs w:val="20"/>
              </w:rPr>
              <w:t>Revised</w:t>
            </w:r>
          </w:p>
          <w:p w14:paraId="353B6BF5" w14:textId="77777777" w:rsidR="007D3F8F" w:rsidRDefault="007D3F8F" w:rsidP="00106C41">
            <w:pPr>
              <w:rPr>
                <w:rFonts w:ascii="Arial" w:hAnsi="Arial" w:cs="Arial"/>
                <w:sz w:val="20"/>
                <w:szCs w:val="20"/>
              </w:rPr>
            </w:pPr>
          </w:p>
          <w:p w14:paraId="0EC47752" w14:textId="78539FBB" w:rsidR="007D3F8F" w:rsidRDefault="007D3F8F" w:rsidP="00106C41">
            <w:pPr>
              <w:rPr>
                <w:rFonts w:ascii="Arial" w:hAnsi="Arial" w:cs="Arial"/>
                <w:sz w:val="20"/>
                <w:szCs w:val="20"/>
              </w:rPr>
            </w:pPr>
            <w:r>
              <w:rPr>
                <w:rFonts w:ascii="Arial" w:hAnsi="Arial" w:cs="Arial"/>
                <w:sz w:val="20"/>
                <w:szCs w:val="20"/>
              </w:rPr>
              <w:t>Cited sentence was deleted in response to other CIDs per CR 1238/r5.</w:t>
            </w:r>
          </w:p>
          <w:p w14:paraId="3CE8BD9F" w14:textId="77777777" w:rsidR="007D3F8F" w:rsidRDefault="007D3F8F" w:rsidP="00106C41">
            <w:pPr>
              <w:rPr>
                <w:rFonts w:ascii="Arial" w:hAnsi="Arial" w:cs="Arial"/>
                <w:sz w:val="20"/>
                <w:szCs w:val="20"/>
              </w:rPr>
            </w:pPr>
          </w:p>
          <w:p w14:paraId="348BA7B9" w14:textId="01D6834D" w:rsidR="007D3F8F" w:rsidRPr="00393343" w:rsidRDefault="007D3F8F" w:rsidP="00106C41">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2A765B8A" w14:textId="77777777" w:rsidTr="007D3F8F">
        <w:trPr>
          <w:trHeight w:val="2141"/>
        </w:trPr>
        <w:tc>
          <w:tcPr>
            <w:tcW w:w="625" w:type="dxa"/>
            <w:hideMark/>
          </w:tcPr>
          <w:p w14:paraId="71F9D643" w14:textId="77777777" w:rsidR="007D3F8F" w:rsidRPr="00393343" w:rsidRDefault="007D3F8F" w:rsidP="00106C41">
            <w:pPr>
              <w:ind w:left="-120"/>
              <w:jc w:val="right"/>
              <w:rPr>
                <w:rFonts w:ascii="Arial" w:hAnsi="Arial" w:cs="Arial"/>
                <w:sz w:val="20"/>
                <w:szCs w:val="20"/>
              </w:rPr>
            </w:pPr>
            <w:r w:rsidRPr="00393343">
              <w:rPr>
                <w:rFonts w:ascii="Arial" w:hAnsi="Arial" w:cs="Arial"/>
                <w:sz w:val="20"/>
                <w:szCs w:val="20"/>
              </w:rPr>
              <w:t>7536</w:t>
            </w:r>
          </w:p>
        </w:tc>
        <w:tc>
          <w:tcPr>
            <w:tcW w:w="990" w:type="dxa"/>
            <w:hideMark/>
          </w:tcPr>
          <w:p w14:paraId="78EC8530" w14:textId="77777777" w:rsidR="007D3F8F" w:rsidRPr="00393343" w:rsidRDefault="007D3F8F" w:rsidP="00106C41">
            <w:pPr>
              <w:rPr>
                <w:rFonts w:ascii="Arial" w:hAnsi="Arial" w:cs="Arial"/>
                <w:sz w:val="20"/>
                <w:szCs w:val="20"/>
              </w:rPr>
            </w:pPr>
            <w:r w:rsidRPr="00393343">
              <w:rPr>
                <w:rFonts w:ascii="Arial" w:hAnsi="Arial" w:cs="Arial"/>
                <w:sz w:val="20"/>
                <w:szCs w:val="20"/>
              </w:rPr>
              <w:t>35.11.2.2.2.2</w:t>
            </w:r>
          </w:p>
        </w:tc>
        <w:tc>
          <w:tcPr>
            <w:tcW w:w="810" w:type="dxa"/>
            <w:hideMark/>
          </w:tcPr>
          <w:p w14:paraId="24BE753B" w14:textId="77777777" w:rsidR="007D3F8F" w:rsidRPr="00393343" w:rsidRDefault="007D3F8F" w:rsidP="00106C41">
            <w:pPr>
              <w:rPr>
                <w:rFonts w:ascii="Arial" w:hAnsi="Arial" w:cs="Arial"/>
                <w:sz w:val="20"/>
                <w:szCs w:val="20"/>
              </w:rPr>
            </w:pPr>
            <w:r w:rsidRPr="00393343">
              <w:rPr>
                <w:rFonts w:ascii="Arial" w:hAnsi="Arial" w:cs="Arial"/>
                <w:sz w:val="20"/>
                <w:szCs w:val="20"/>
              </w:rPr>
              <w:t>307.35</w:t>
            </w:r>
          </w:p>
        </w:tc>
        <w:tc>
          <w:tcPr>
            <w:tcW w:w="2160" w:type="dxa"/>
            <w:hideMark/>
          </w:tcPr>
          <w:p w14:paraId="39A41666" w14:textId="77777777" w:rsidR="007D3F8F" w:rsidRPr="00393343" w:rsidRDefault="007D3F8F" w:rsidP="00106C41">
            <w:pPr>
              <w:rPr>
                <w:rFonts w:ascii="Arial" w:hAnsi="Arial" w:cs="Arial"/>
                <w:sz w:val="20"/>
                <w:szCs w:val="20"/>
              </w:rPr>
            </w:pPr>
            <w:r w:rsidRPr="00393343">
              <w:rPr>
                <w:rFonts w:ascii="Arial" w:hAnsi="Arial" w:cs="Arial"/>
                <w:sz w:val="20"/>
                <w:szCs w:val="20"/>
              </w:rPr>
              <w:t>"..., an AP MLD that supports this functionality shall enable NSEP priority access using the following procedure:" The AP MLD here can be expressed as an "NSEP AP".</w:t>
            </w:r>
          </w:p>
        </w:tc>
        <w:tc>
          <w:tcPr>
            <w:tcW w:w="2160" w:type="dxa"/>
            <w:hideMark/>
          </w:tcPr>
          <w:p w14:paraId="66FC2935" w14:textId="77777777" w:rsidR="007D3F8F" w:rsidRPr="00393343" w:rsidRDefault="007D3F8F" w:rsidP="00106C41">
            <w:pPr>
              <w:rPr>
                <w:rFonts w:ascii="Arial" w:hAnsi="Arial" w:cs="Arial"/>
                <w:sz w:val="20"/>
                <w:szCs w:val="20"/>
              </w:rPr>
            </w:pPr>
            <w:r w:rsidRPr="00393343">
              <w:rPr>
                <w:rFonts w:ascii="Arial" w:hAnsi="Arial" w:cs="Arial"/>
                <w:sz w:val="20"/>
                <w:szCs w:val="20"/>
              </w:rPr>
              <w:t>Change it to read "..., an NSEP AP shall enable NSEP priority access using the following procedure:"</w:t>
            </w:r>
          </w:p>
        </w:tc>
        <w:tc>
          <w:tcPr>
            <w:tcW w:w="2700" w:type="dxa"/>
            <w:noWrap/>
            <w:hideMark/>
          </w:tcPr>
          <w:p w14:paraId="07245CDF" w14:textId="77777777" w:rsidR="007D3F8F" w:rsidRDefault="007D3F8F" w:rsidP="00106C41">
            <w:pPr>
              <w:rPr>
                <w:rFonts w:ascii="Arial" w:hAnsi="Arial" w:cs="Arial"/>
                <w:sz w:val="20"/>
                <w:szCs w:val="20"/>
              </w:rPr>
            </w:pPr>
            <w:r>
              <w:rPr>
                <w:rFonts w:ascii="Arial" w:hAnsi="Arial" w:cs="Arial"/>
                <w:sz w:val="20"/>
                <w:szCs w:val="20"/>
              </w:rPr>
              <w:t>Revised</w:t>
            </w:r>
          </w:p>
          <w:p w14:paraId="608FC639" w14:textId="77777777" w:rsidR="007D3F8F" w:rsidRDefault="007D3F8F" w:rsidP="00106C41">
            <w:pPr>
              <w:rPr>
                <w:rFonts w:ascii="Arial" w:hAnsi="Arial" w:cs="Arial"/>
                <w:sz w:val="20"/>
                <w:szCs w:val="20"/>
              </w:rPr>
            </w:pPr>
          </w:p>
          <w:p w14:paraId="715C869E" w14:textId="763957F1" w:rsidR="007D3F8F" w:rsidRDefault="007D3F8F" w:rsidP="00106C41">
            <w:pPr>
              <w:rPr>
                <w:rFonts w:ascii="Arial" w:hAnsi="Arial" w:cs="Arial"/>
                <w:sz w:val="20"/>
                <w:szCs w:val="20"/>
              </w:rPr>
            </w:pPr>
            <w:r>
              <w:rPr>
                <w:rFonts w:ascii="Arial" w:hAnsi="Arial" w:cs="Arial"/>
                <w:sz w:val="20"/>
                <w:szCs w:val="20"/>
              </w:rPr>
              <w:t>Cited sentence was modified in response to CID #4494 as shown in CR 1238/r5.</w:t>
            </w:r>
          </w:p>
          <w:p w14:paraId="372D3BA9" w14:textId="77777777" w:rsidR="007D3F8F" w:rsidRDefault="007D3F8F" w:rsidP="00106C41">
            <w:pPr>
              <w:rPr>
                <w:rFonts w:ascii="Arial" w:hAnsi="Arial" w:cs="Arial"/>
                <w:sz w:val="20"/>
                <w:szCs w:val="20"/>
              </w:rPr>
            </w:pPr>
          </w:p>
          <w:p w14:paraId="72C5D481" w14:textId="4766F1E9" w:rsidR="007D3F8F" w:rsidRPr="00393343" w:rsidRDefault="007D3F8F" w:rsidP="00106C41">
            <w:pPr>
              <w:rPr>
                <w:rFonts w:ascii="Arial" w:hAnsi="Arial" w:cs="Arial"/>
                <w:sz w:val="20"/>
                <w:szCs w:val="20"/>
              </w:rPr>
            </w:pPr>
            <w:r w:rsidRPr="000B42E9">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2781BF72" w14:textId="77777777" w:rsidTr="007D3F8F">
        <w:trPr>
          <w:trHeight w:val="620"/>
        </w:trPr>
        <w:tc>
          <w:tcPr>
            <w:tcW w:w="625" w:type="dxa"/>
            <w:hideMark/>
          </w:tcPr>
          <w:p w14:paraId="19A28E95" w14:textId="77777777" w:rsidR="007D3F8F" w:rsidRPr="00393343" w:rsidRDefault="007D3F8F" w:rsidP="00106C41">
            <w:pPr>
              <w:ind w:left="-120"/>
              <w:jc w:val="right"/>
              <w:rPr>
                <w:rFonts w:ascii="Arial" w:hAnsi="Arial" w:cs="Arial"/>
                <w:sz w:val="20"/>
                <w:szCs w:val="20"/>
              </w:rPr>
            </w:pPr>
            <w:r w:rsidRPr="00393343">
              <w:rPr>
                <w:rFonts w:ascii="Arial" w:hAnsi="Arial" w:cs="Arial"/>
                <w:sz w:val="20"/>
                <w:szCs w:val="20"/>
              </w:rPr>
              <w:t>7537</w:t>
            </w:r>
          </w:p>
        </w:tc>
        <w:tc>
          <w:tcPr>
            <w:tcW w:w="990" w:type="dxa"/>
            <w:hideMark/>
          </w:tcPr>
          <w:p w14:paraId="41EB97A0" w14:textId="77777777" w:rsidR="007D3F8F" w:rsidRPr="00393343" w:rsidRDefault="007D3F8F" w:rsidP="00106C41">
            <w:pPr>
              <w:rPr>
                <w:rFonts w:ascii="Arial" w:hAnsi="Arial" w:cs="Arial"/>
                <w:sz w:val="20"/>
                <w:szCs w:val="20"/>
              </w:rPr>
            </w:pPr>
            <w:r w:rsidRPr="00393343">
              <w:rPr>
                <w:rFonts w:ascii="Arial" w:hAnsi="Arial" w:cs="Arial"/>
                <w:sz w:val="20"/>
                <w:szCs w:val="20"/>
              </w:rPr>
              <w:t>35.11.2.2.2.2</w:t>
            </w:r>
          </w:p>
        </w:tc>
        <w:tc>
          <w:tcPr>
            <w:tcW w:w="810" w:type="dxa"/>
            <w:hideMark/>
          </w:tcPr>
          <w:p w14:paraId="06249FC2" w14:textId="77777777" w:rsidR="007D3F8F" w:rsidRPr="00393343" w:rsidRDefault="007D3F8F" w:rsidP="00106C41">
            <w:pPr>
              <w:rPr>
                <w:rFonts w:ascii="Arial" w:hAnsi="Arial" w:cs="Arial"/>
                <w:sz w:val="20"/>
                <w:szCs w:val="20"/>
              </w:rPr>
            </w:pPr>
            <w:r w:rsidRPr="00393343">
              <w:rPr>
                <w:rFonts w:ascii="Arial" w:hAnsi="Arial" w:cs="Arial"/>
                <w:sz w:val="20"/>
                <w:szCs w:val="20"/>
              </w:rPr>
              <w:t>307.41</w:t>
            </w:r>
          </w:p>
        </w:tc>
        <w:tc>
          <w:tcPr>
            <w:tcW w:w="2160" w:type="dxa"/>
            <w:hideMark/>
          </w:tcPr>
          <w:p w14:paraId="461185A8" w14:textId="77777777" w:rsidR="007D3F8F" w:rsidRPr="00393343" w:rsidRDefault="007D3F8F" w:rsidP="00106C41">
            <w:pPr>
              <w:rPr>
                <w:rFonts w:ascii="Arial" w:hAnsi="Arial" w:cs="Arial"/>
                <w:sz w:val="20"/>
                <w:szCs w:val="20"/>
              </w:rPr>
            </w:pPr>
            <w:r w:rsidRPr="00393343">
              <w:rPr>
                <w:rFonts w:ascii="Arial" w:hAnsi="Arial" w:cs="Arial"/>
                <w:sz w:val="20"/>
                <w:szCs w:val="20"/>
              </w:rPr>
              <w:t>"The initiating AP MLD shall transmit an NSEP Priority Access Enable Request frame (9.6.35.5 (NSEP Priority Access Enable Request frame format(#1119)(#1488))) to an associated non-AP MLD or non-AP EHT STA with dot11EHTNSEPPriorityAccessActivated set to true." The AP judges the support at the STA by the subfield in the EHT Capabilities element and such STA is an NSEP non-AP STA.</w:t>
            </w:r>
          </w:p>
        </w:tc>
        <w:tc>
          <w:tcPr>
            <w:tcW w:w="2160" w:type="dxa"/>
            <w:hideMark/>
          </w:tcPr>
          <w:p w14:paraId="29415001" w14:textId="77777777" w:rsidR="007D3F8F" w:rsidRPr="00393343" w:rsidRDefault="007D3F8F" w:rsidP="00106C41">
            <w:pPr>
              <w:rPr>
                <w:rFonts w:ascii="Arial" w:hAnsi="Arial" w:cs="Arial"/>
                <w:sz w:val="20"/>
                <w:szCs w:val="20"/>
              </w:rPr>
            </w:pPr>
            <w:r w:rsidRPr="00393343">
              <w:rPr>
                <w:rFonts w:ascii="Arial" w:hAnsi="Arial" w:cs="Arial"/>
                <w:sz w:val="20"/>
                <w:szCs w:val="20"/>
              </w:rPr>
              <w:t>Change it to read "The initiating NSEP AP shall transmit an NSEP Priority Access Enable Request frame (9.6.35.5 (NSEP Priority Access Enable Request frame format(#1119)(#1488))) to an associated NSEP non-AP STA."</w:t>
            </w:r>
          </w:p>
        </w:tc>
        <w:tc>
          <w:tcPr>
            <w:tcW w:w="2700" w:type="dxa"/>
            <w:noWrap/>
            <w:hideMark/>
          </w:tcPr>
          <w:p w14:paraId="50A7ADA0" w14:textId="77777777" w:rsidR="007D3F8F" w:rsidRDefault="007D3F8F" w:rsidP="00106C41">
            <w:pPr>
              <w:rPr>
                <w:rFonts w:ascii="Arial" w:hAnsi="Arial" w:cs="Arial"/>
                <w:sz w:val="20"/>
                <w:szCs w:val="20"/>
              </w:rPr>
            </w:pPr>
            <w:r>
              <w:rPr>
                <w:rFonts w:ascii="Arial" w:hAnsi="Arial" w:cs="Arial"/>
                <w:sz w:val="20"/>
                <w:szCs w:val="20"/>
              </w:rPr>
              <w:t>Rejected</w:t>
            </w:r>
          </w:p>
          <w:p w14:paraId="11C94BFA" w14:textId="77777777" w:rsidR="007D3F8F" w:rsidRDefault="007D3F8F" w:rsidP="00106C41">
            <w:pPr>
              <w:rPr>
                <w:rFonts w:ascii="Arial" w:hAnsi="Arial" w:cs="Arial"/>
                <w:sz w:val="20"/>
                <w:szCs w:val="20"/>
              </w:rPr>
            </w:pPr>
          </w:p>
          <w:p w14:paraId="49A70543" w14:textId="097F3320" w:rsidR="007D3F8F" w:rsidRPr="00393343" w:rsidRDefault="007D3F8F" w:rsidP="00397353">
            <w:pPr>
              <w:rPr>
                <w:rFonts w:ascii="Arial" w:hAnsi="Arial" w:cs="Arial"/>
                <w:sz w:val="20"/>
                <w:szCs w:val="20"/>
              </w:rPr>
            </w:pPr>
            <w:r>
              <w:rPr>
                <w:rFonts w:ascii="Arial" w:hAnsi="Arial" w:cs="Arial"/>
                <w:sz w:val="20"/>
                <w:szCs w:val="20"/>
              </w:rPr>
              <w:t>It was agreed that NSEP feature negotiation is an MLD level feature and accordingly the text was modified in response to multiple CIDs (see document 1238/r5).</w:t>
            </w:r>
          </w:p>
        </w:tc>
      </w:tr>
      <w:tr w:rsidR="007D3F8F" w:rsidRPr="00393343" w14:paraId="503180A8" w14:textId="77777777" w:rsidTr="007D3F8F">
        <w:trPr>
          <w:trHeight w:val="2150"/>
        </w:trPr>
        <w:tc>
          <w:tcPr>
            <w:tcW w:w="625" w:type="dxa"/>
            <w:hideMark/>
          </w:tcPr>
          <w:p w14:paraId="379A45AA" w14:textId="77777777" w:rsidR="007D3F8F" w:rsidRPr="00393343" w:rsidRDefault="007D3F8F" w:rsidP="00106C41">
            <w:pPr>
              <w:ind w:left="-120"/>
              <w:jc w:val="right"/>
              <w:rPr>
                <w:rFonts w:ascii="Arial" w:hAnsi="Arial" w:cs="Arial"/>
                <w:sz w:val="20"/>
                <w:szCs w:val="20"/>
              </w:rPr>
            </w:pPr>
            <w:r w:rsidRPr="00393343">
              <w:rPr>
                <w:rFonts w:ascii="Arial" w:hAnsi="Arial" w:cs="Arial"/>
                <w:sz w:val="20"/>
                <w:szCs w:val="20"/>
              </w:rPr>
              <w:lastRenderedPageBreak/>
              <w:t>7539</w:t>
            </w:r>
          </w:p>
        </w:tc>
        <w:tc>
          <w:tcPr>
            <w:tcW w:w="990" w:type="dxa"/>
            <w:hideMark/>
          </w:tcPr>
          <w:p w14:paraId="3202A147" w14:textId="77777777" w:rsidR="007D3F8F" w:rsidRPr="00393343" w:rsidRDefault="007D3F8F" w:rsidP="00106C41">
            <w:pPr>
              <w:rPr>
                <w:rFonts w:ascii="Arial" w:hAnsi="Arial" w:cs="Arial"/>
                <w:sz w:val="20"/>
                <w:szCs w:val="20"/>
              </w:rPr>
            </w:pPr>
            <w:r w:rsidRPr="00393343">
              <w:rPr>
                <w:rFonts w:ascii="Arial" w:hAnsi="Arial" w:cs="Arial"/>
                <w:sz w:val="20"/>
                <w:szCs w:val="20"/>
              </w:rPr>
              <w:t>35.11.2.2.2.2</w:t>
            </w:r>
          </w:p>
        </w:tc>
        <w:tc>
          <w:tcPr>
            <w:tcW w:w="810" w:type="dxa"/>
            <w:hideMark/>
          </w:tcPr>
          <w:p w14:paraId="29F1FCCE" w14:textId="77777777" w:rsidR="007D3F8F" w:rsidRPr="00393343" w:rsidRDefault="007D3F8F" w:rsidP="00106C41">
            <w:pPr>
              <w:rPr>
                <w:rFonts w:ascii="Arial" w:hAnsi="Arial" w:cs="Arial"/>
                <w:sz w:val="20"/>
                <w:szCs w:val="20"/>
              </w:rPr>
            </w:pPr>
            <w:r w:rsidRPr="00393343">
              <w:rPr>
                <w:rFonts w:ascii="Arial" w:hAnsi="Arial" w:cs="Arial"/>
                <w:sz w:val="20"/>
                <w:szCs w:val="20"/>
              </w:rPr>
              <w:t>308.07</w:t>
            </w:r>
          </w:p>
        </w:tc>
        <w:tc>
          <w:tcPr>
            <w:tcW w:w="2160" w:type="dxa"/>
            <w:hideMark/>
          </w:tcPr>
          <w:p w14:paraId="437C46C6" w14:textId="77777777" w:rsidR="007D3F8F" w:rsidRPr="00393343" w:rsidRDefault="007D3F8F" w:rsidP="00106C41">
            <w:pPr>
              <w:rPr>
                <w:rFonts w:ascii="Arial" w:hAnsi="Arial" w:cs="Arial"/>
                <w:sz w:val="20"/>
                <w:szCs w:val="20"/>
              </w:rPr>
            </w:pPr>
            <w:r w:rsidRPr="00393343">
              <w:rPr>
                <w:rFonts w:ascii="Arial" w:hAnsi="Arial" w:cs="Arial"/>
                <w:sz w:val="20"/>
                <w:szCs w:val="20"/>
              </w:rPr>
              <w:t>"..., an AP MLD that supports this functionality shall disable NSEP priority access using the following procedure." The AP MLD here can be expressed as an "NSEP AP".</w:t>
            </w:r>
          </w:p>
        </w:tc>
        <w:tc>
          <w:tcPr>
            <w:tcW w:w="2160" w:type="dxa"/>
            <w:hideMark/>
          </w:tcPr>
          <w:p w14:paraId="11B3EEE7" w14:textId="77777777" w:rsidR="007D3F8F" w:rsidRPr="00393343" w:rsidRDefault="007D3F8F" w:rsidP="00106C41">
            <w:pPr>
              <w:rPr>
                <w:rFonts w:ascii="Arial" w:hAnsi="Arial" w:cs="Arial"/>
                <w:sz w:val="20"/>
                <w:szCs w:val="20"/>
              </w:rPr>
            </w:pPr>
            <w:r w:rsidRPr="00393343">
              <w:rPr>
                <w:rFonts w:ascii="Arial" w:hAnsi="Arial" w:cs="Arial"/>
                <w:sz w:val="20"/>
                <w:szCs w:val="20"/>
              </w:rPr>
              <w:t>Change it to read "..., an NSEP AP shall disable NSEP priority access using the following procedure."</w:t>
            </w:r>
          </w:p>
        </w:tc>
        <w:tc>
          <w:tcPr>
            <w:tcW w:w="2700" w:type="dxa"/>
            <w:noWrap/>
            <w:hideMark/>
          </w:tcPr>
          <w:p w14:paraId="15A55A7F" w14:textId="77777777" w:rsidR="007D3F8F" w:rsidRDefault="007D3F8F" w:rsidP="00106C41">
            <w:pPr>
              <w:rPr>
                <w:rFonts w:ascii="Arial" w:hAnsi="Arial" w:cs="Arial"/>
                <w:sz w:val="20"/>
                <w:szCs w:val="20"/>
              </w:rPr>
            </w:pPr>
            <w:r>
              <w:rPr>
                <w:rFonts w:ascii="Arial" w:hAnsi="Arial" w:cs="Arial"/>
                <w:sz w:val="20"/>
                <w:szCs w:val="20"/>
              </w:rPr>
              <w:t>Revised</w:t>
            </w:r>
          </w:p>
          <w:p w14:paraId="5E02FCE0" w14:textId="77777777" w:rsidR="007D3F8F" w:rsidRDefault="007D3F8F" w:rsidP="00106C41">
            <w:pPr>
              <w:rPr>
                <w:rFonts w:ascii="Arial" w:hAnsi="Arial" w:cs="Arial"/>
                <w:sz w:val="20"/>
                <w:szCs w:val="20"/>
              </w:rPr>
            </w:pPr>
          </w:p>
          <w:p w14:paraId="17F420CC" w14:textId="664D5780" w:rsidR="007D3F8F" w:rsidRDefault="007D3F8F" w:rsidP="00106C41">
            <w:pPr>
              <w:rPr>
                <w:rFonts w:ascii="Arial" w:hAnsi="Arial" w:cs="Arial"/>
                <w:sz w:val="20"/>
                <w:szCs w:val="20"/>
              </w:rPr>
            </w:pPr>
            <w:r>
              <w:rPr>
                <w:rFonts w:ascii="Arial" w:hAnsi="Arial" w:cs="Arial"/>
                <w:sz w:val="20"/>
                <w:szCs w:val="20"/>
              </w:rPr>
              <w:t xml:space="preserve">Cited sentence was modified in response to CID #5856 as shown in document 1238/r5. </w:t>
            </w:r>
          </w:p>
          <w:p w14:paraId="4022BFD0" w14:textId="77777777" w:rsidR="007D3F8F" w:rsidRDefault="007D3F8F" w:rsidP="00106C41">
            <w:pPr>
              <w:rPr>
                <w:rFonts w:ascii="Arial" w:hAnsi="Arial" w:cs="Arial"/>
                <w:sz w:val="20"/>
                <w:szCs w:val="20"/>
              </w:rPr>
            </w:pPr>
          </w:p>
          <w:p w14:paraId="3EE0C6A5" w14:textId="53E8D4BE" w:rsidR="007D3F8F" w:rsidRPr="00393343" w:rsidRDefault="007D3F8F" w:rsidP="00106C41">
            <w:pPr>
              <w:rPr>
                <w:rFonts w:ascii="Arial" w:hAnsi="Arial" w:cs="Arial"/>
                <w:sz w:val="20"/>
                <w:szCs w:val="20"/>
              </w:rPr>
            </w:pPr>
            <w:r w:rsidRPr="00063044">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7A0B1620" w14:textId="77777777" w:rsidTr="007D3F8F">
        <w:trPr>
          <w:trHeight w:val="2880"/>
        </w:trPr>
        <w:tc>
          <w:tcPr>
            <w:tcW w:w="625" w:type="dxa"/>
            <w:hideMark/>
          </w:tcPr>
          <w:p w14:paraId="16218945" w14:textId="77777777" w:rsidR="007D3F8F" w:rsidRPr="00393343" w:rsidRDefault="007D3F8F" w:rsidP="007417FA">
            <w:pPr>
              <w:ind w:left="-120"/>
              <w:jc w:val="right"/>
              <w:rPr>
                <w:rFonts w:ascii="Arial" w:hAnsi="Arial" w:cs="Arial"/>
                <w:sz w:val="20"/>
                <w:szCs w:val="20"/>
              </w:rPr>
            </w:pPr>
            <w:r w:rsidRPr="00393343">
              <w:rPr>
                <w:rFonts w:ascii="Arial" w:hAnsi="Arial" w:cs="Arial"/>
                <w:sz w:val="20"/>
                <w:szCs w:val="20"/>
              </w:rPr>
              <w:t>7540</w:t>
            </w:r>
          </w:p>
        </w:tc>
        <w:tc>
          <w:tcPr>
            <w:tcW w:w="990" w:type="dxa"/>
            <w:hideMark/>
          </w:tcPr>
          <w:p w14:paraId="3AE85177" w14:textId="77777777" w:rsidR="007D3F8F" w:rsidRPr="00393343" w:rsidRDefault="007D3F8F" w:rsidP="007417FA">
            <w:pPr>
              <w:rPr>
                <w:rFonts w:ascii="Arial" w:hAnsi="Arial" w:cs="Arial"/>
                <w:sz w:val="20"/>
                <w:szCs w:val="20"/>
              </w:rPr>
            </w:pPr>
            <w:r w:rsidRPr="00393343">
              <w:rPr>
                <w:rFonts w:ascii="Arial" w:hAnsi="Arial" w:cs="Arial"/>
                <w:sz w:val="20"/>
                <w:szCs w:val="20"/>
              </w:rPr>
              <w:t>35.11.2.2.2.2</w:t>
            </w:r>
          </w:p>
        </w:tc>
        <w:tc>
          <w:tcPr>
            <w:tcW w:w="810" w:type="dxa"/>
            <w:hideMark/>
          </w:tcPr>
          <w:p w14:paraId="7D8A1C71" w14:textId="77777777" w:rsidR="007D3F8F" w:rsidRPr="00393343" w:rsidRDefault="007D3F8F" w:rsidP="007417FA">
            <w:pPr>
              <w:rPr>
                <w:rFonts w:ascii="Arial" w:hAnsi="Arial" w:cs="Arial"/>
                <w:sz w:val="20"/>
                <w:szCs w:val="20"/>
              </w:rPr>
            </w:pPr>
            <w:r w:rsidRPr="00393343">
              <w:rPr>
                <w:rFonts w:ascii="Arial" w:hAnsi="Arial" w:cs="Arial"/>
                <w:sz w:val="20"/>
                <w:szCs w:val="20"/>
              </w:rPr>
              <w:t>308.12</w:t>
            </w:r>
          </w:p>
        </w:tc>
        <w:tc>
          <w:tcPr>
            <w:tcW w:w="2160" w:type="dxa"/>
            <w:hideMark/>
          </w:tcPr>
          <w:p w14:paraId="36720F91" w14:textId="77777777" w:rsidR="007D3F8F" w:rsidRPr="00393343" w:rsidRDefault="007D3F8F" w:rsidP="007417FA">
            <w:pPr>
              <w:rPr>
                <w:rFonts w:ascii="Arial" w:hAnsi="Arial" w:cs="Arial"/>
                <w:sz w:val="20"/>
                <w:szCs w:val="20"/>
              </w:rPr>
            </w:pPr>
            <w:r w:rsidRPr="00393343">
              <w:rPr>
                <w:rFonts w:ascii="Arial" w:hAnsi="Arial" w:cs="Arial"/>
                <w:sz w:val="20"/>
                <w:szCs w:val="20"/>
              </w:rPr>
              <w:t>"The initiating AP MLD may transmit an NSEP Priority Access Teardown frame (9.6.35.7 (NSEP Priority Access Teardown frame details(#1127))) to an associated non-AP MLD or non-AP EHT STA with dot11EHTNSEPPriorityAccessActivated set to true." The AP judges the support at the STA by the subfield in the EHT Capabilities element and such STA is an NSEP non-AP STA.</w:t>
            </w:r>
          </w:p>
        </w:tc>
        <w:tc>
          <w:tcPr>
            <w:tcW w:w="2160" w:type="dxa"/>
            <w:hideMark/>
          </w:tcPr>
          <w:p w14:paraId="50CBF289" w14:textId="77777777" w:rsidR="007D3F8F" w:rsidRPr="00393343" w:rsidRDefault="007D3F8F" w:rsidP="007417FA">
            <w:pPr>
              <w:rPr>
                <w:rFonts w:ascii="Arial" w:hAnsi="Arial" w:cs="Arial"/>
                <w:sz w:val="20"/>
                <w:szCs w:val="20"/>
              </w:rPr>
            </w:pPr>
            <w:r w:rsidRPr="00393343">
              <w:rPr>
                <w:rFonts w:ascii="Arial" w:hAnsi="Arial" w:cs="Arial"/>
                <w:sz w:val="20"/>
                <w:szCs w:val="20"/>
              </w:rPr>
              <w:t>Change it to read "The initiating NSEP AP may transmit an NSEP Priority Access Teardown frame (9.6.35.7 (NSEP Priority Access Teardown frame details(#1127))) to an associated NSEP non-AP STA."</w:t>
            </w:r>
          </w:p>
        </w:tc>
        <w:tc>
          <w:tcPr>
            <w:tcW w:w="2700" w:type="dxa"/>
            <w:noWrap/>
            <w:hideMark/>
          </w:tcPr>
          <w:p w14:paraId="42EA8323" w14:textId="77777777" w:rsidR="007D3F8F" w:rsidRDefault="007D3F8F" w:rsidP="007417FA">
            <w:pPr>
              <w:rPr>
                <w:rFonts w:ascii="Arial" w:hAnsi="Arial" w:cs="Arial"/>
                <w:sz w:val="20"/>
                <w:szCs w:val="20"/>
              </w:rPr>
            </w:pPr>
            <w:r>
              <w:rPr>
                <w:rFonts w:ascii="Arial" w:hAnsi="Arial" w:cs="Arial"/>
                <w:sz w:val="20"/>
                <w:szCs w:val="20"/>
              </w:rPr>
              <w:t>Revised</w:t>
            </w:r>
          </w:p>
          <w:p w14:paraId="39B5B1F4" w14:textId="77777777" w:rsidR="007D3F8F" w:rsidRDefault="007D3F8F" w:rsidP="007417FA">
            <w:pPr>
              <w:rPr>
                <w:rFonts w:ascii="Arial" w:hAnsi="Arial" w:cs="Arial"/>
                <w:sz w:val="20"/>
                <w:szCs w:val="20"/>
              </w:rPr>
            </w:pPr>
          </w:p>
          <w:p w14:paraId="455003D2" w14:textId="7C9A5476" w:rsidR="007D3F8F" w:rsidRDefault="007D3F8F" w:rsidP="007417FA">
            <w:pPr>
              <w:rPr>
                <w:rFonts w:ascii="Arial" w:hAnsi="Arial" w:cs="Arial"/>
                <w:sz w:val="20"/>
                <w:szCs w:val="20"/>
              </w:rPr>
            </w:pPr>
            <w:r>
              <w:rPr>
                <w:rFonts w:ascii="Arial" w:hAnsi="Arial" w:cs="Arial"/>
                <w:sz w:val="20"/>
                <w:szCs w:val="20"/>
              </w:rPr>
              <w:t xml:space="preserve">Cited sentence was modified in response to multiple CIDs per CR 1238/r5.  </w:t>
            </w:r>
          </w:p>
          <w:p w14:paraId="4A832CD2" w14:textId="77777777" w:rsidR="007D3F8F" w:rsidRDefault="007D3F8F" w:rsidP="007417FA">
            <w:pPr>
              <w:rPr>
                <w:rFonts w:ascii="Arial" w:hAnsi="Arial" w:cs="Arial"/>
                <w:sz w:val="20"/>
                <w:szCs w:val="20"/>
              </w:rPr>
            </w:pPr>
          </w:p>
          <w:p w14:paraId="3B2448D6" w14:textId="072C5345" w:rsidR="007D3F8F" w:rsidRPr="00393343" w:rsidRDefault="007D3F8F" w:rsidP="007417FA">
            <w:pPr>
              <w:rPr>
                <w:rFonts w:ascii="Arial" w:hAnsi="Arial" w:cs="Arial"/>
                <w:sz w:val="20"/>
                <w:szCs w:val="20"/>
              </w:rPr>
            </w:pPr>
            <w:r w:rsidRPr="00063044">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1CDFE1B0" w14:textId="77777777" w:rsidTr="007D3F8F">
        <w:trPr>
          <w:trHeight w:val="2880"/>
        </w:trPr>
        <w:tc>
          <w:tcPr>
            <w:tcW w:w="625" w:type="dxa"/>
            <w:hideMark/>
          </w:tcPr>
          <w:p w14:paraId="165CC868" w14:textId="77777777" w:rsidR="007D3F8F" w:rsidRPr="00393343" w:rsidRDefault="007D3F8F" w:rsidP="007417FA">
            <w:pPr>
              <w:ind w:left="-120"/>
              <w:jc w:val="right"/>
              <w:rPr>
                <w:rFonts w:ascii="Arial" w:hAnsi="Arial" w:cs="Arial"/>
                <w:sz w:val="20"/>
                <w:szCs w:val="20"/>
              </w:rPr>
            </w:pPr>
            <w:r w:rsidRPr="00393343">
              <w:rPr>
                <w:rFonts w:ascii="Arial" w:hAnsi="Arial" w:cs="Arial"/>
                <w:sz w:val="20"/>
                <w:szCs w:val="20"/>
              </w:rPr>
              <w:t>7541</w:t>
            </w:r>
          </w:p>
        </w:tc>
        <w:tc>
          <w:tcPr>
            <w:tcW w:w="990" w:type="dxa"/>
            <w:hideMark/>
          </w:tcPr>
          <w:p w14:paraId="6FA2AC67" w14:textId="77777777" w:rsidR="007D3F8F" w:rsidRPr="00393343" w:rsidRDefault="007D3F8F" w:rsidP="007417FA">
            <w:pPr>
              <w:rPr>
                <w:rFonts w:ascii="Arial" w:hAnsi="Arial" w:cs="Arial"/>
                <w:sz w:val="20"/>
                <w:szCs w:val="20"/>
              </w:rPr>
            </w:pPr>
            <w:r w:rsidRPr="00393343">
              <w:rPr>
                <w:rFonts w:ascii="Arial" w:hAnsi="Arial" w:cs="Arial"/>
                <w:sz w:val="20"/>
                <w:szCs w:val="20"/>
              </w:rPr>
              <w:t>35.11.2.2.3.1</w:t>
            </w:r>
          </w:p>
        </w:tc>
        <w:tc>
          <w:tcPr>
            <w:tcW w:w="810" w:type="dxa"/>
            <w:hideMark/>
          </w:tcPr>
          <w:p w14:paraId="4EBCD8E4" w14:textId="77777777" w:rsidR="007D3F8F" w:rsidRPr="00393343" w:rsidRDefault="007D3F8F" w:rsidP="007417FA">
            <w:pPr>
              <w:rPr>
                <w:rFonts w:ascii="Arial" w:hAnsi="Arial" w:cs="Arial"/>
                <w:sz w:val="20"/>
                <w:szCs w:val="20"/>
              </w:rPr>
            </w:pPr>
            <w:r w:rsidRPr="00393343">
              <w:rPr>
                <w:rFonts w:ascii="Arial" w:hAnsi="Arial" w:cs="Arial"/>
                <w:sz w:val="20"/>
                <w:szCs w:val="20"/>
              </w:rPr>
              <w:t>308.28</w:t>
            </w:r>
          </w:p>
        </w:tc>
        <w:tc>
          <w:tcPr>
            <w:tcW w:w="2160" w:type="dxa"/>
            <w:hideMark/>
          </w:tcPr>
          <w:p w14:paraId="3DD97061" w14:textId="77777777" w:rsidR="007D3F8F" w:rsidRPr="00393343" w:rsidRDefault="007D3F8F" w:rsidP="007417FA">
            <w:pPr>
              <w:rPr>
                <w:rFonts w:ascii="Arial" w:hAnsi="Arial" w:cs="Arial"/>
                <w:sz w:val="20"/>
                <w:szCs w:val="20"/>
              </w:rPr>
            </w:pPr>
            <w:r w:rsidRPr="00393343">
              <w:rPr>
                <w:rFonts w:ascii="Arial" w:hAnsi="Arial" w:cs="Arial"/>
                <w:sz w:val="20"/>
                <w:szCs w:val="20"/>
              </w:rPr>
              <w:t>"..., an AP MLD with dot11EHTNSEPPriorityAccessActivated equal to true and with NSEP priority access disabled shall enable NSEP priority access using the following procedure." Similar comment with the one for pp.ll 306.46.</w:t>
            </w:r>
          </w:p>
        </w:tc>
        <w:tc>
          <w:tcPr>
            <w:tcW w:w="2160" w:type="dxa"/>
            <w:hideMark/>
          </w:tcPr>
          <w:p w14:paraId="59B91300" w14:textId="77777777" w:rsidR="007D3F8F" w:rsidRPr="00393343" w:rsidRDefault="007D3F8F" w:rsidP="007417FA">
            <w:pPr>
              <w:rPr>
                <w:rFonts w:ascii="Arial" w:hAnsi="Arial" w:cs="Arial"/>
                <w:sz w:val="20"/>
                <w:szCs w:val="20"/>
              </w:rPr>
            </w:pPr>
            <w:r w:rsidRPr="00393343">
              <w:rPr>
                <w:rFonts w:ascii="Arial" w:hAnsi="Arial" w:cs="Arial"/>
                <w:sz w:val="20"/>
                <w:szCs w:val="20"/>
              </w:rPr>
              <w:t>Change it to read "..., an NSEP AP with NSEP priority access disabled shall enable NSEP priority access using the following procedure."</w:t>
            </w:r>
            <w:r w:rsidRPr="00393343">
              <w:rPr>
                <w:rFonts w:ascii="Arial" w:hAnsi="Arial" w:cs="Arial"/>
                <w:sz w:val="20"/>
                <w:szCs w:val="20"/>
              </w:rPr>
              <w:br/>
              <w:t>(Expecting the change from dot11EHTNSEPPriorityAccessActivated to dot11EHTNSEPPriorityAccessImplemented by the previous comment for pp.ll 306.46.)</w:t>
            </w:r>
          </w:p>
        </w:tc>
        <w:tc>
          <w:tcPr>
            <w:tcW w:w="2700" w:type="dxa"/>
            <w:noWrap/>
            <w:hideMark/>
          </w:tcPr>
          <w:p w14:paraId="47DAA068" w14:textId="0A777BB6" w:rsidR="007D3F8F" w:rsidRPr="00C14FA9" w:rsidRDefault="007D3F8F" w:rsidP="007417FA">
            <w:pPr>
              <w:rPr>
                <w:rFonts w:ascii="Arial" w:hAnsi="Arial" w:cs="Arial"/>
                <w:sz w:val="20"/>
                <w:szCs w:val="20"/>
              </w:rPr>
            </w:pPr>
            <w:r w:rsidRPr="00C14FA9">
              <w:rPr>
                <w:rFonts w:ascii="Arial" w:hAnsi="Arial" w:cs="Arial"/>
                <w:sz w:val="20"/>
                <w:szCs w:val="20"/>
              </w:rPr>
              <w:t>Revised</w:t>
            </w:r>
          </w:p>
          <w:p w14:paraId="29489DA2" w14:textId="5606D34D" w:rsidR="007D3F8F" w:rsidRDefault="007D3F8F" w:rsidP="007417FA">
            <w:pPr>
              <w:rPr>
                <w:rFonts w:ascii="Arial" w:hAnsi="Arial" w:cs="Arial"/>
                <w:sz w:val="20"/>
                <w:szCs w:val="20"/>
              </w:rPr>
            </w:pPr>
          </w:p>
          <w:p w14:paraId="5EE51E4B" w14:textId="187723F5" w:rsidR="007D3F8F" w:rsidRDefault="007D3F8F" w:rsidP="007417FA">
            <w:pPr>
              <w:rPr>
                <w:rFonts w:ascii="Arial" w:hAnsi="Arial" w:cs="Arial"/>
                <w:sz w:val="20"/>
                <w:szCs w:val="20"/>
              </w:rPr>
            </w:pPr>
            <w:r>
              <w:rPr>
                <w:rFonts w:ascii="Arial" w:hAnsi="Arial" w:cs="Arial"/>
                <w:sz w:val="20"/>
                <w:szCs w:val="20"/>
              </w:rPr>
              <w:t xml:space="preserve">Regarding the first comment in this CID: </w:t>
            </w:r>
          </w:p>
          <w:p w14:paraId="2DAB2D65" w14:textId="77777777" w:rsidR="007D3F8F" w:rsidRPr="00C14FA9" w:rsidRDefault="007D3F8F" w:rsidP="007417FA">
            <w:pPr>
              <w:rPr>
                <w:rFonts w:ascii="Arial" w:hAnsi="Arial" w:cs="Arial"/>
                <w:sz w:val="20"/>
                <w:szCs w:val="20"/>
              </w:rPr>
            </w:pPr>
          </w:p>
          <w:p w14:paraId="61D4203F" w14:textId="63F78D97" w:rsidR="007D3F8F" w:rsidRDefault="007D3F8F" w:rsidP="007417FA">
            <w:pPr>
              <w:rPr>
                <w:rFonts w:ascii="Arial" w:hAnsi="Arial" w:cs="Arial"/>
                <w:sz w:val="20"/>
                <w:szCs w:val="20"/>
              </w:rPr>
            </w:pPr>
            <w:r w:rsidRPr="00063044">
              <w:rPr>
                <w:rFonts w:ascii="Arial" w:hAnsi="Arial" w:cs="Arial"/>
                <w:b/>
                <w:sz w:val="20"/>
                <w:szCs w:val="20"/>
              </w:rPr>
              <w:t>Editor:</w:t>
            </w:r>
            <w:r>
              <w:rPr>
                <w:rFonts w:ascii="Arial" w:hAnsi="Arial" w:cs="Arial"/>
                <w:sz w:val="20"/>
                <w:szCs w:val="20"/>
              </w:rPr>
              <w:t xml:space="preserve"> Please change “</w:t>
            </w:r>
            <w:r w:rsidRPr="00106C41">
              <w:rPr>
                <w:rFonts w:ascii="Arial" w:hAnsi="Arial" w:cs="Arial"/>
                <w:sz w:val="20"/>
                <w:szCs w:val="20"/>
              </w:rPr>
              <w:t>a</w:t>
            </w:r>
            <w:r>
              <w:rPr>
                <w:rFonts w:ascii="Arial" w:hAnsi="Arial" w:cs="Arial"/>
                <w:sz w:val="20"/>
                <w:szCs w:val="20"/>
              </w:rPr>
              <w:t xml:space="preserve">n </w:t>
            </w:r>
            <w:r w:rsidRPr="00106C41">
              <w:rPr>
                <w:rFonts w:ascii="Arial" w:hAnsi="Arial" w:cs="Arial"/>
                <w:sz w:val="20"/>
                <w:szCs w:val="20"/>
              </w:rPr>
              <w:t>AP MLD with dot11EHTNSEPPriorityAccessActivated set to true</w:t>
            </w:r>
            <w:r>
              <w:rPr>
                <w:rFonts w:ascii="Arial" w:hAnsi="Arial" w:cs="Arial"/>
                <w:sz w:val="20"/>
                <w:szCs w:val="20"/>
              </w:rPr>
              <w:t>” to “</w:t>
            </w:r>
            <w:r w:rsidRPr="00393343">
              <w:rPr>
                <w:rFonts w:ascii="Arial" w:hAnsi="Arial" w:cs="Arial"/>
                <w:sz w:val="20"/>
                <w:szCs w:val="20"/>
              </w:rPr>
              <w:t>a</w:t>
            </w:r>
            <w:r>
              <w:rPr>
                <w:rFonts w:ascii="Arial" w:hAnsi="Arial" w:cs="Arial"/>
                <w:sz w:val="20"/>
                <w:szCs w:val="20"/>
              </w:rPr>
              <w:t xml:space="preserve"> NSEP</w:t>
            </w:r>
            <w:r w:rsidRPr="00393343">
              <w:rPr>
                <w:rFonts w:ascii="Arial" w:hAnsi="Arial" w:cs="Arial"/>
                <w:sz w:val="20"/>
                <w:szCs w:val="20"/>
              </w:rPr>
              <w:t xml:space="preserve"> AP MLD</w:t>
            </w:r>
            <w:r>
              <w:rPr>
                <w:rFonts w:ascii="Arial" w:hAnsi="Arial" w:cs="Arial"/>
                <w:sz w:val="20"/>
                <w:szCs w:val="20"/>
              </w:rPr>
              <w:t>” throughout section 35.15.</w:t>
            </w:r>
          </w:p>
          <w:p w14:paraId="21E60D45" w14:textId="77777777" w:rsidR="007D3F8F" w:rsidRDefault="007D3F8F" w:rsidP="007417FA">
            <w:pPr>
              <w:rPr>
                <w:rFonts w:ascii="Arial" w:hAnsi="Arial" w:cs="Arial"/>
                <w:sz w:val="20"/>
                <w:szCs w:val="20"/>
              </w:rPr>
            </w:pPr>
          </w:p>
          <w:p w14:paraId="2C1AD811" w14:textId="45EF4466" w:rsidR="007D3F8F" w:rsidRPr="00393343" w:rsidRDefault="007D3F8F" w:rsidP="007D3F8F">
            <w:pPr>
              <w:rPr>
                <w:rFonts w:ascii="Arial" w:hAnsi="Arial" w:cs="Arial"/>
                <w:sz w:val="20"/>
                <w:szCs w:val="20"/>
              </w:rPr>
            </w:pPr>
            <w:r>
              <w:rPr>
                <w:rFonts w:ascii="Arial" w:hAnsi="Arial" w:cs="Arial"/>
                <w:sz w:val="20"/>
                <w:szCs w:val="20"/>
              </w:rPr>
              <w:t>Regarding the second comment, the term “Activated” is used in MIB variable to indicate that this variable reflects that the feature is active on the device. Devices for which this variable is not set to true may be capable but are not offering the NSEP priority access feature.</w:t>
            </w:r>
          </w:p>
        </w:tc>
      </w:tr>
      <w:tr w:rsidR="007D3F8F" w:rsidRPr="00393343" w14:paraId="4F54C11C" w14:textId="77777777" w:rsidTr="007D3F8F">
        <w:trPr>
          <w:trHeight w:val="2880"/>
        </w:trPr>
        <w:tc>
          <w:tcPr>
            <w:tcW w:w="625" w:type="dxa"/>
            <w:hideMark/>
          </w:tcPr>
          <w:p w14:paraId="53E1EAC9" w14:textId="77777777" w:rsidR="007D3F8F" w:rsidRPr="00393343" w:rsidRDefault="007D3F8F" w:rsidP="007417FA">
            <w:pPr>
              <w:ind w:left="-120"/>
              <w:jc w:val="right"/>
              <w:rPr>
                <w:rFonts w:ascii="Arial" w:hAnsi="Arial" w:cs="Arial"/>
                <w:sz w:val="20"/>
                <w:szCs w:val="20"/>
              </w:rPr>
            </w:pPr>
            <w:r w:rsidRPr="00393343">
              <w:rPr>
                <w:rFonts w:ascii="Arial" w:hAnsi="Arial" w:cs="Arial"/>
                <w:sz w:val="20"/>
                <w:szCs w:val="20"/>
              </w:rPr>
              <w:lastRenderedPageBreak/>
              <w:t>7542</w:t>
            </w:r>
          </w:p>
        </w:tc>
        <w:tc>
          <w:tcPr>
            <w:tcW w:w="990" w:type="dxa"/>
            <w:hideMark/>
          </w:tcPr>
          <w:p w14:paraId="1AE70B9E" w14:textId="77777777" w:rsidR="007D3F8F" w:rsidRPr="00393343" w:rsidRDefault="007D3F8F" w:rsidP="007417FA">
            <w:pPr>
              <w:rPr>
                <w:rFonts w:ascii="Arial" w:hAnsi="Arial" w:cs="Arial"/>
                <w:sz w:val="20"/>
                <w:szCs w:val="20"/>
              </w:rPr>
            </w:pPr>
            <w:r w:rsidRPr="00393343">
              <w:rPr>
                <w:rFonts w:ascii="Arial" w:hAnsi="Arial" w:cs="Arial"/>
                <w:sz w:val="20"/>
                <w:szCs w:val="20"/>
              </w:rPr>
              <w:t>35.11.2.2.3.1</w:t>
            </w:r>
          </w:p>
        </w:tc>
        <w:tc>
          <w:tcPr>
            <w:tcW w:w="810" w:type="dxa"/>
            <w:hideMark/>
          </w:tcPr>
          <w:p w14:paraId="2CB5650C" w14:textId="77777777" w:rsidR="007D3F8F" w:rsidRPr="00393343" w:rsidRDefault="007D3F8F" w:rsidP="007417FA">
            <w:pPr>
              <w:rPr>
                <w:rFonts w:ascii="Arial" w:hAnsi="Arial" w:cs="Arial"/>
                <w:sz w:val="20"/>
                <w:szCs w:val="20"/>
              </w:rPr>
            </w:pPr>
            <w:r w:rsidRPr="00393343">
              <w:rPr>
                <w:rFonts w:ascii="Arial" w:hAnsi="Arial" w:cs="Arial"/>
                <w:sz w:val="20"/>
                <w:szCs w:val="20"/>
              </w:rPr>
              <w:t>309.02</w:t>
            </w:r>
          </w:p>
        </w:tc>
        <w:tc>
          <w:tcPr>
            <w:tcW w:w="2160" w:type="dxa"/>
            <w:hideMark/>
          </w:tcPr>
          <w:p w14:paraId="45F23D20" w14:textId="77777777" w:rsidR="007D3F8F" w:rsidRPr="00393343" w:rsidRDefault="007D3F8F" w:rsidP="007417FA">
            <w:pPr>
              <w:rPr>
                <w:rFonts w:ascii="Arial" w:hAnsi="Arial" w:cs="Arial"/>
                <w:sz w:val="20"/>
                <w:szCs w:val="20"/>
              </w:rPr>
            </w:pPr>
            <w:r w:rsidRPr="00393343">
              <w:rPr>
                <w:rFonts w:ascii="Arial" w:hAnsi="Arial" w:cs="Arial"/>
                <w:sz w:val="20"/>
                <w:szCs w:val="20"/>
              </w:rPr>
              <w:t>"..., an AP MLD with dot11EHTNSEPPriorityAccessActivated equal to true and with NSEP priority access enabled shall use the following procedure to disable NSEP priority access." Similar comment with the one for pp.ll 306.46.</w:t>
            </w:r>
          </w:p>
        </w:tc>
        <w:tc>
          <w:tcPr>
            <w:tcW w:w="2160" w:type="dxa"/>
            <w:hideMark/>
          </w:tcPr>
          <w:p w14:paraId="791FBE34" w14:textId="77777777" w:rsidR="007D3F8F" w:rsidRPr="00393343" w:rsidRDefault="007D3F8F" w:rsidP="007417FA">
            <w:pPr>
              <w:rPr>
                <w:rFonts w:ascii="Arial" w:hAnsi="Arial" w:cs="Arial"/>
                <w:sz w:val="20"/>
                <w:szCs w:val="20"/>
              </w:rPr>
            </w:pPr>
            <w:r w:rsidRPr="00393343">
              <w:rPr>
                <w:rFonts w:ascii="Arial" w:hAnsi="Arial" w:cs="Arial"/>
                <w:sz w:val="20"/>
                <w:szCs w:val="20"/>
              </w:rPr>
              <w:t>Change it to read "..., an NSEP AP with NSEP priority access enabled shall use the following procedure to disable NSEP priority access."</w:t>
            </w:r>
            <w:r w:rsidRPr="00393343">
              <w:rPr>
                <w:rFonts w:ascii="Arial" w:hAnsi="Arial" w:cs="Arial"/>
                <w:sz w:val="20"/>
                <w:szCs w:val="20"/>
              </w:rPr>
              <w:br/>
              <w:t>(Expecting the change from dot11EHTNSEPPriorityAccessActivated to dot11EHTNSEPPriorityAccessImplemented by the previous comment for pp.ll 306.46.)</w:t>
            </w:r>
          </w:p>
        </w:tc>
        <w:tc>
          <w:tcPr>
            <w:tcW w:w="2700" w:type="dxa"/>
            <w:noWrap/>
            <w:hideMark/>
          </w:tcPr>
          <w:p w14:paraId="2C19B4D1" w14:textId="77777777" w:rsidR="007D3F8F" w:rsidRDefault="007D3F8F" w:rsidP="007417FA">
            <w:pPr>
              <w:rPr>
                <w:rFonts w:ascii="Arial" w:hAnsi="Arial" w:cs="Arial"/>
                <w:sz w:val="20"/>
                <w:szCs w:val="20"/>
              </w:rPr>
            </w:pPr>
            <w:r>
              <w:rPr>
                <w:rFonts w:ascii="Arial" w:hAnsi="Arial" w:cs="Arial"/>
                <w:sz w:val="20"/>
                <w:szCs w:val="20"/>
              </w:rPr>
              <w:t>Revised</w:t>
            </w:r>
          </w:p>
          <w:p w14:paraId="20BCFAD0" w14:textId="77777777" w:rsidR="007D3F8F" w:rsidRDefault="007D3F8F" w:rsidP="007417FA">
            <w:pPr>
              <w:rPr>
                <w:rFonts w:ascii="Arial" w:hAnsi="Arial" w:cs="Arial"/>
                <w:sz w:val="20"/>
                <w:szCs w:val="20"/>
              </w:rPr>
            </w:pPr>
          </w:p>
          <w:p w14:paraId="24CA5667" w14:textId="77777777" w:rsidR="007D3F8F" w:rsidRDefault="007D3F8F" w:rsidP="00F32358">
            <w:pPr>
              <w:rPr>
                <w:rFonts w:ascii="Arial" w:hAnsi="Arial" w:cs="Arial"/>
                <w:sz w:val="20"/>
                <w:szCs w:val="20"/>
              </w:rPr>
            </w:pPr>
            <w:r>
              <w:rPr>
                <w:rFonts w:ascii="Arial" w:hAnsi="Arial" w:cs="Arial"/>
                <w:sz w:val="20"/>
                <w:szCs w:val="20"/>
              </w:rPr>
              <w:t>Resolution of CID #7541 addresses this comment as well.</w:t>
            </w:r>
          </w:p>
          <w:p w14:paraId="314B126C" w14:textId="77777777" w:rsidR="007D3F8F" w:rsidRDefault="007D3F8F" w:rsidP="00F32358">
            <w:pPr>
              <w:rPr>
                <w:rFonts w:ascii="Arial" w:hAnsi="Arial" w:cs="Arial"/>
                <w:sz w:val="20"/>
                <w:szCs w:val="20"/>
              </w:rPr>
            </w:pPr>
          </w:p>
          <w:p w14:paraId="51D0B8F7" w14:textId="79B8B18B" w:rsidR="007D3F8F" w:rsidRPr="00393343" w:rsidRDefault="007D3F8F" w:rsidP="00F32358">
            <w:pPr>
              <w:rPr>
                <w:rFonts w:ascii="Arial" w:hAnsi="Arial" w:cs="Arial"/>
                <w:sz w:val="20"/>
                <w:szCs w:val="20"/>
              </w:rPr>
            </w:pPr>
            <w:r w:rsidRPr="00F32358">
              <w:rPr>
                <w:rFonts w:ascii="Arial" w:hAnsi="Arial" w:cs="Arial"/>
                <w:b/>
                <w:sz w:val="20"/>
                <w:szCs w:val="20"/>
              </w:rPr>
              <w:t>Editor:</w:t>
            </w:r>
            <w:r>
              <w:rPr>
                <w:rFonts w:ascii="Arial" w:hAnsi="Arial" w:cs="Arial"/>
                <w:sz w:val="20"/>
                <w:szCs w:val="20"/>
              </w:rPr>
              <w:t xml:space="preserve"> No further change is required. </w:t>
            </w:r>
          </w:p>
        </w:tc>
      </w:tr>
      <w:tr w:rsidR="007D3F8F" w:rsidRPr="00393343" w14:paraId="37491991" w14:textId="77777777" w:rsidTr="007D3F8F">
        <w:trPr>
          <w:trHeight w:val="620"/>
        </w:trPr>
        <w:tc>
          <w:tcPr>
            <w:tcW w:w="625" w:type="dxa"/>
            <w:hideMark/>
          </w:tcPr>
          <w:p w14:paraId="01811FCD" w14:textId="77777777" w:rsidR="007D3F8F" w:rsidRPr="00393343" w:rsidRDefault="007D3F8F" w:rsidP="007417FA">
            <w:pPr>
              <w:ind w:left="-120"/>
              <w:jc w:val="right"/>
              <w:rPr>
                <w:rFonts w:ascii="Arial" w:hAnsi="Arial" w:cs="Arial"/>
                <w:sz w:val="20"/>
                <w:szCs w:val="20"/>
              </w:rPr>
            </w:pPr>
            <w:r w:rsidRPr="00393343">
              <w:rPr>
                <w:rFonts w:ascii="Arial" w:hAnsi="Arial" w:cs="Arial"/>
                <w:sz w:val="20"/>
                <w:szCs w:val="20"/>
              </w:rPr>
              <w:t>7543</w:t>
            </w:r>
          </w:p>
        </w:tc>
        <w:tc>
          <w:tcPr>
            <w:tcW w:w="990" w:type="dxa"/>
            <w:hideMark/>
          </w:tcPr>
          <w:p w14:paraId="0BED16AF" w14:textId="77777777" w:rsidR="007D3F8F" w:rsidRPr="00393343" w:rsidRDefault="007D3F8F" w:rsidP="007417FA">
            <w:pPr>
              <w:rPr>
                <w:rFonts w:ascii="Arial" w:hAnsi="Arial" w:cs="Arial"/>
                <w:sz w:val="20"/>
                <w:szCs w:val="20"/>
              </w:rPr>
            </w:pPr>
            <w:r w:rsidRPr="00393343">
              <w:rPr>
                <w:rFonts w:ascii="Arial" w:hAnsi="Arial" w:cs="Arial"/>
                <w:sz w:val="20"/>
                <w:szCs w:val="20"/>
              </w:rPr>
              <w:t>35.11.2.2.3.2</w:t>
            </w:r>
          </w:p>
        </w:tc>
        <w:tc>
          <w:tcPr>
            <w:tcW w:w="810" w:type="dxa"/>
            <w:hideMark/>
          </w:tcPr>
          <w:p w14:paraId="218BE32F" w14:textId="77777777" w:rsidR="007D3F8F" w:rsidRPr="00393343" w:rsidRDefault="007D3F8F" w:rsidP="007417FA">
            <w:pPr>
              <w:rPr>
                <w:rFonts w:ascii="Arial" w:hAnsi="Arial" w:cs="Arial"/>
                <w:sz w:val="20"/>
                <w:szCs w:val="20"/>
              </w:rPr>
            </w:pPr>
            <w:r w:rsidRPr="00393343">
              <w:rPr>
                <w:rFonts w:ascii="Arial" w:hAnsi="Arial" w:cs="Arial"/>
                <w:sz w:val="20"/>
                <w:szCs w:val="20"/>
              </w:rPr>
              <w:t>309.16</w:t>
            </w:r>
          </w:p>
        </w:tc>
        <w:tc>
          <w:tcPr>
            <w:tcW w:w="2160" w:type="dxa"/>
            <w:hideMark/>
          </w:tcPr>
          <w:p w14:paraId="0E9750FA" w14:textId="77777777" w:rsidR="007D3F8F" w:rsidRPr="00393343" w:rsidRDefault="007D3F8F" w:rsidP="007417FA">
            <w:pPr>
              <w:rPr>
                <w:rFonts w:ascii="Arial" w:hAnsi="Arial" w:cs="Arial"/>
                <w:sz w:val="20"/>
                <w:szCs w:val="20"/>
              </w:rPr>
            </w:pPr>
            <w:r w:rsidRPr="00393343">
              <w:rPr>
                <w:rFonts w:ascii="Arial" w:hAnsi="Arial" w:cs="Arial"/>
                <w:sz w:val="20"/>
                <w:szCs w:val="20"/>
              </w:rPr>
              <w:t>"..., a non-AP MLD or non-AP EHT STA with dot11EHTNSEPPriorityAccessActivated equal to true and with NSEP priority access disabled shall enable NSEP priority access using the following procedure." Similar comment with the one for pp.ll 306.46.</w:t>
            </w:r>
          </w:p>
        </w:tc>
        <w:tc>
          <w:tcPr>
            <w:tcW w:w="2160" w:type="dxa"/>
            <w:hideMark/>
          </w:tcPr>
          <w:p w14:paraId="5E0A448F" w14:textId="77777777" w:rsidR="007D3F8F" w:rsidRPr="00393343" w:rsidRDefault="007D3F8F" w:rsidP="007417FA">
            <w:pPr>
              <w:rPr>
                <w:rFonts w:ascii="Arial" w:hAnsi="Arial" w:cs="Arial"/>
                <w:sz w:val="20"/>
                <w:szCs w:val="20"/>
              </w:rPr>
            </w:pPr>
            <w:r w:rsidRPr="00393343">
              <w:rPr>
                <w:rFonts w:ascii="Arial" w:hAnsi="Arial" w:cs="Arial"/>
                <w:sz w:val="20"/>
                <w:szCs w:val="20"/>
              </w:rPr>
              <w:t>Change it to read "..., an NSEP non-AP STA with NSEP priority access disabled shall enable NSEP priority access using the following procedure."</w:t>
            </w:r>
            <w:r w:rsidRPr="00393343">
              <w:rPr>
                <w:rFonts w:ascii="Arial" w:hAnsi="Arial" w:cs="Arial"/>
                <w:sz w:val="20"/>
                <w:szCs w:val="20"/>
              </w:rPr>
              <w:br/>
              <w:t>(Expecting the change from dot11EHTNSEPPriorityAccessActivated to dot11EHTNSEPPriorityAccessImplemented by the previous comment for pp.ll 306.46.)</w:t>
            </w:r>
          </w:p>
        </w:tc>
        <w:tc>
          <w:tcPr>
            <w:tcW w:w="2700" w:type="dxa"/>
            <w:noWrap/>
            <w:hideMark/>
          </w:tcPr>
          <w:p w14:paraId="33518AB7" w14:textId="77777777" w:rsidR="007D3F8F" w:rsidRDefault="007D3F8F" w:rsidP="007417FA">
            <w:pPr>
              <w:rPr>
                <w:rFonts w:ascii="Arial" w:hAnsi="Arial" w:cs="Arial"/>
                <w:sz w:val="20"/>
                <w:szCs w:val="20"/>
              </w:rPr>
            </w:pPr>
            <w:r>
              <w:rPr>
                <w:rFonts w:ascii="Arial" w:hAnsi="Arial" w:cs="Arial"/>
                <w:sz w:val="20"/>
                <w:szCs w:val="20"/>
              </w:rPr>
              <w:t>Revised</w:t>
            </w:r>
          </w:p>
          <w:p w14:paraId="5A4350B7" w14:textId="77777777" w:rsidR="007D3F8F" w:rsidRDefault="007D3F8F" w:rsidP="007417FA">
            <w:pPr>
              <w:rPr>
                <w:rFonts w:ascii="Arial" w:hAnsi="Arial" w:cs="Arial"/>
                <w:sz w:val="20"/>
                <w:szCs w:val="20"/>
              </w:rPr>
            </w:pPr>
          </w:p>
          <w:p w14:paraId="1672B4FC" w14:textId="379B2FD3" w:rsidR="007D3F8F" w:rsidRDefault="007D3F8F" w:rsidP="007417FA">
            <w:pPr>
              <w:rPr>
                <w:rFonts w:ascii="Arial" w:hAnsi="Arial" w:cs="Arial"/>
                <w:sz w:val="20"/>
                <w:szCs w:val="20"/>
              </w:rPr>
            </w:pPr>
            <w:r>
              <w:rPr>
                <w:rFonts w:ascii="Arial" w:hAnsi="Arial" w:cs="Arial"/>
                <w:sz w:val="20"/>
                <w:szCs w:val="20"/>
              </w:rPr>
              <w:t>Resolution of CID #7533 addresses this comment as well.</w:t>
            </w:r>
          </w:p>
          <w:p w14:paraId="40D8AB9A" w14:textId="77777777" w:rsidR="007D3F8F" w:rsidRDefault="007D3F8F" w:rsidP="007417FA">
            <w:pPr>
              <w:rPr>
                <w:rFonts w:ascii="Arial" w:hAnsi="Arial" w:cs="Arial"/>
                <w:sz w:val="20"/>
                <w:szCs w:val="20"/>
              </w:rPr>
            </w:pPr>
          </w:p>
          <w:p w14:paraId="4AF51590" w14:textId="723443BA" w:rsidR="007D3F8F" w:rsidRPr="00393343" w:rsidRDefault="007D3F8F" w:rsidP="007417FA">
            <w:pPr>
              <w:rPr>
                <w:rFonts w:ascii="Arial" w:hAnsi="Arial" w:cs="Arial"/>
                <w:sz w:val="20"/>
                <w:szCs w:val="20"/>
              </w:rPr>
            </w:pPr>
            <w:r w:rsidRPr="00626952">
              <w:rPr>
                <w:rFonts w:ascii="Arial" w:hAnsi="Arial" w:cs="Arial"/>
                <w:b/>
                <w:sz w:val="20"/>
                <w:szCs w:val="20"/>
              </w:rPr>
              <w:t>Editor:</w:t>
            </w:r>
            <w:r>
              <w:rPr>
                <w:rFonts w:ascii="Arial" w:hAnsi="Arial" w:cs="Arial"/>
                <w:sz w:val="20"/>
                <w:szCs w:val="20"/>
              </w:rPr>
              <w:t xml:space="preserve"> No further change is required</w:t>
            </w:r>
          </w:p>
        </w:tc>
      </w:tr>
      <w:tr w:rsidR="007D3F8F" w:rsidRPr="00393343" w14:paraId="0FC5F9DA" w14:textId="77777777" w:rsidTr="007D3F8F">
        <w:trPr>
          <w:trHeight w:val="620"/>
        </w:trPr>
        <w:tc>
          <w:tcPr>
            <w:tcW w:w="625" w:type="dxa"/>
            <w:hideMark/>
          </w:tcPr>
          <w:p w14:paraId="0A66AADE" w14:textId="77777777" w:rsidR="007D3F8F" w:rsidRPr="00393343" w:rsidRDefault="007D3F8F" w:rsidP="007417FA">
            <w:pPr>
              <w:ind w:left="-120"/>
              <w:jc w:val="right"/>
              <w:rPr>
                <w:rFonts w:ascii="Arial" w:hAnsi="Arial" w:cs="Arial"/>
                <w:sz w:val="20"/>
                <w:szCs w:val="20"/>
              </w:rPr>
            </w:pPr>
            <w:r w:rsidRPr="00393343">
              <w:rPr>
                <w:rFonts w:ascii="Arial" w:hAnsi="Arial" w:cs="Arial"/>
                <w:sz w:val="20"/>
                <w:szCs w:val="20"/>
              </w:rPr>
              <w:t>7546</w:t>
            </w:r>
          </w:p>
        </w:tc>
        <w:tc>
          <w:tcPr>
            <w:tcW w:w="990" w:type="dxa"/>
            <w:hideMark/>
          </w:tcPr>
          <w:p w14:paraId="1A058B8D" w14:textId="77777777" w:rsidR="007D3F8F" w:rsidRPr="00393343" w:rsidRDefault="007D3F8F" w:rsidP="007417FA">
            <w:pPr>
              <w:rPr>
                <w:rFonts w:ascii="Arial" w:hAnsi="Arial" w:cs="Arial"/>
                <w:sz w:val="20"/>
                <w:szCs w:val="20"/>
              </w:rPr>
            </w:pPr>
            <w:r w:rsidRPr="00393343">
              <w:rPr>
                <w:rFonts w:ascii="Arial" w:hAnsi="Arial" w:cs="Arial"/>
                <w:sz w:val="20"/>
                <w:szCs w:val="20"/>
              </w:rPr>
              <w:t>35.11.2.2.3.2</w:t>
            </w:r>
          </w:p>
        </w:tc>
        <w:tc>
          <w:tcPr>
            <w:tcW w:w="810" w:type="dxa"/>
            <w:hideMark/>
          </w:tcPr>
          <w:p w14:paraId="61C74ED4" w14:textId="77777777" w:rsidR="007D3F8F" w:rsidRPr="00393343" w:rsidRDefault="007D3F8F" w:rsidP="007417FA">
            <w:pPr>
              <w:rPr>
                <w:rFonts w:ascii="Arial" w:hAnsi="Arial" w:cs="Arial"/>
                <w:sz w:val="20"/>
                <w:szCs w:val="20"/>
              </w:rPr>
            </w:pPr>
            <w:r w:rsidRPr="00393343">
              <w:rPr>
                <w:rFonts w:ascii="Arial" w:hAnsi="Arial" w:cs="Arial"/>
                <w:sz w:val="20"/>
                <w:szCs w:val="20"/>
              </w:rPr>
              <w:t>309.44</w:t>
            </w:r>
          </w:p>
        </w:tc>
        <w:tc>
          <w:tcPr>
            <w:tcW w:w="2160" w:type="dxa"/>
            <w:hideMark/>
          </w:tcPr>
          <w:p w14:paraId="3627F41B" w14:textId="77777777" w:rsidR="007D3F8F" w:rsidRPr="00393343" w:rsidRDefault="007D3F8F" w:rsidP="007417FA">
            <w:pPr>
              <w:rPr>
                <w:rFonts w:ascii="Arial" w:hAnsi="Arial" w:cs="Arial"/>
                <w:sz w:val="20"/>
                <w:szCs w:val="20"/>
              </w:rPr>
            </w:pPr>
            <w:r w:rsidRPr="00393343">
              <w:rPr>
                <w:rFonts w:ascii="Arial" w:hAnsi="Arial" w:cs="Arial"/>
                <w:sz w:val="20"/>
                <w:szCs w:val="20"/>
              </w:rPr>
              <w:t>"..., a non-AP MLD or a non-AP EHT STA with dot11EHTNSEPPriorityAccessActivated equal to true and with NSEP priority access enabled shall use the following procedure to disable NSEP priority access." Similar comment with the one for pp.ll 306.46.</w:t>
            </w:r>
          </w:p>
        </w:tc>
        <w:tc>
          <w:tcPr>
            <w:tcW w:w="2160" w:type="dxa"/>
            <w:hideMark/>
          </w:tcPr>
          <w:p w14:paraId="35CC8886" w14:textId="77777777" w:rsidR="007D3F8F" w:rsidRPr="00393343" w:rsidRDefault="007D3F8F" w:rsidP="007417FA">
            <w:pPr>
              <w:rPr>
                <w:rFonts w:ascii="Arial" w:hAnsi="Arial" w:cs="Arial"/>
                <w:sz w:val="20"/>
                <w:szCs w:val="20"/>
              </w:rPr>
            </w:pPr>
            <w:r w:rsidRPr="00393343">
              <w:rPr>
                <w:rFonts w:ascii="Arial" w:hAnsi="Arial" w:cs="Arial"/>
                <w:sz w:val="20"/>
                <w:szCs w:val="20"/>
              </w:rPr>
              <w:t>Change it to read "..., an NSEP non-AP STA with NSEP priority access enabled shall use the following procedure to disable NSEP priority access."</w:t>
            </w:r>
            <w:r w:rsidRPr="00393343">
              <w:rPr>
                <w:rFonts w:ascii="Arial" w:hAnsi="Arial" w:cs="Arial"/>
                <w:sz w:val="20"/>
                <w:szCs w:val="20"/>
              </w:rPr>
              <w:br/>
              <w:t>(Expecting the change from dot11EHTNSEPPriorityAccessActivated to dot11EHTNSEPPriorityAccessImplemented by the previous comment for pp.ll 306.46.)</w:t>
            </w:r>
          </w:p>
        </w:tc>
        <w:tc>
          <w:tcPr>
            <w:tcW w:w="2700" w:type="dxa"/>
            <w:noWrap/>
            <w:hideMark/>
          </w:tcPr>
          <w:p w14:paraId="29F3BEF9" w14:textId="77777777" w:rsidR="007D3F8F" w:rsidRDefault="007D3F8F" w:rsidP="007417FA">
            <w:pPr>
              <w:rPr>
                <w:rFonts w:ascii="Arial" w:hAnsi="Arial" w:cs="Arial"/>
                <w:sz w:val="20"/>
                <w:szCs w:val="20"/>
              </w:rPr>
            </w:pPr>
            <w:r>
              <w:rPr>
                <w:rFonts w:ascii="Arial" w:hAnsi="Arial" w:cs="Arial"/>
                <w:sz w:val="20"/>
                <w:szCs w:val="20"/>
              </w:rPr>
              <w:t>Revised</w:t>
            </w:r>
          </w:p>
          <w:p w14:paraId="06F211F4" w14:textId="77777777" w:rsidR="007D3F8F" w:rsidRDefault="007D3F8F" w:rsidP="007417FA">
            <w:pPr>
              <w:rPr>
                <w:rFonts w:ascii="Arial" w:hAnsi="Arial" w:cs="Arial"/>
                <w:sz w:val="20"/>
                <w:szCs w:val="20"/>
              </w:rPr>
            </w:pPr>
          </w:p>
          <w:p w14:paraId="4E6D3CC8" w14:textId="5CBF73AE" w:rsidR="007D3F8F" w:rsidRDefault="007D3F8F" w:rsidP="007417FA">
            <w:pPr>
              <w:rPr>
                <w:rFonts w:ascii="Arial" w:hAnsi="Arial" w:cs="Arial"/>
                <w:sz w:val="20"/>
                <w:szCs w:val="20"/>
              </w:rPr>
            </w:pPr>
            <w:r>
              <w:rPr>
                <w:rFonts w:ascii="Arial" w:hAnsi="Arial" w:cs="Arial"/>
                <w:sz w:val="20"/>
                <w:szCs w:val="20"/>
              </w:rPr>
              <w:t>Resolution of CID #7533 addresses this comment as well.</w:t>
            </w:r>
          </w:p>
          <w:p w14:paraId="19E26220" w14:textId="77777777" w:rsidR="007D3F8F" w:rsidRDefault="007D3F8F" w:rsidP="007417FA">
            <w:pPr>
              <w:rPr>
                <w:rFonts w:ascii="Arial" w:hAnsi="Arial" w:cs="Arial"/>
                <w:sz w:val="20"/>
                <w:szCs w:val="20"/>
              </w:rPr>
            </w:pPr>
          </w:p>
          <w:p w14:paraId="029E58EC" w14:textId="2344FAD6" w:rsidR="007D3F8F" w:rsidRPr="00393343" w:rsidRDefault="007D3F8F" w:rsidP="007417FA">
            <w:pPr>
              <w:rPr>
                <w:rFonts w:ascii="Arial" w:hAnsi="Arial" w:cs="Arial"/>
                <w:sz w:val="20"/>
                <w:szCs w:val="20"/>
              </w:rPr>
            </w:pPr>
            <w:r w:rsidRPr="00626952">
              <w:rPr>
                <w:rFonts w:ascii="Arial" w:hAnsi="Arial" w:cs="Arial"/>
                <w:b/>
                <w:sz w:val="20"/>
                <w:szCs w:val="20"/>
              </w:rPr>
              <w:t>Editor:</w:t>
            </w:r>
            <w:r w:rsidRPr="00626952">
              <w:rPr>
                <w:rFonts w:ascii="Arial" w:hAnsi="Arial" w:cs="Arial"/>
                <w:sz w:val="20"/>
                <w:szCs w:val="20"/>
              </w:rPr>
              <w:t xml:space="preserve"> No further change is required</w:t>
            </w:r>
          </w:p>
        </w:tc>
      </w:tr>
      <w:tr w:rsidR="007D3F8F" w:rsidRPr="007D3F8F" w14:paraId="60B79B68" w14:textId="77777777" w:rsidTr="007D3F8F">
        <w:trPr>
          <w:trHeight w:val="620"/>
        </w:trPr>
        <w:tc>
          <w:tcPr>
            <w:tcW w:w="625" w:type="dxa"/>
          </w:tcPr>
          <w:p w14:paraId="59A0E3C6" w14:textId="74937A74" w:rsidR="007D3F8F" w:rsidRPr="007D3F8F" w:rsidRDefault="007D3F8F" w:rsidP="007D3F8F">
            <w:pPr>
              <w:ind w:left="-120"/>
              <w:jc w:val="right"/>
              <w:rPr>
                <w:rFonts w:ascii="Arial" w:hAnsi="Arial" w:cs="Arial"/>
                <w:sz w:val="20"/>
                <w:szCs w:val="18"/>
              </w:rPr>
            </w:pPr>
            <w:r w:rsidRPr="007D3F8F">
              <w:rPr>
                <w:rFonts w:ascii="Arial" w:hAnsi="Arial" w:cs="Arial"/>
                <w:sz w:val="20"/>
                <w:szCs w:val="18"/>
              </w:rPr>
              <w:t>6031</w:t>
            </w:r>
          </w:p>
        </w:tc>
        <w:tc>
          <w:tcPr>
            <w:tcW w:w="990" w:type="dxa"/>
          </w:tcPr>
          <w:p w14:paraId="64C07A68" w14:textId="77777777" w:rsidR="007D3F8F" w:rsidRPr="007D3F8F" w:rsidRDefault="007D3F8F" w:rsidP="007D3F8F">
            <w:pPr>
              <w:rPr>
                <w:rFonts w:ascii="Arial" w:hAnsi="Arial" w:cs="Arial"/>
                <w:sz w:val="20"/>
                <w:szCs w:val="18"/>
              </w:rPr>
            </w:pPr>
            <w:r w:rsidRPr="007D3F8F">
              <w:rPr>
                <w:rFonts w:ascii="Arial" w:hAnsi="Arial" w:cs="Arial"/>
                <w:sz w:val="20"/>
                <w:szCs w:val="18"/>
              </w:rPr>
              <w:t>10</w:t>
            </w:r>
          </w:p>
          <w:p w14:paraId="4EB6B28E" w14:textId="77777777" w:rsidR="007D3F8F" w:rsidRPr="007D3F8F" w:rsidRDefault="007D3F8F" w:rsidP="007D3F8F">
            <w:pPr>
              <w:rPr>
                <w:rFonts w:ascii="Arial" w:hAnsi="Arial" w:cs="Arial"/>
                <w:sz w:val="20"/>
                <w:szCs w:val="18"/>
              </w:rPr>
            </w:pPr>
          </w:p>
        </w:tc>
        <w:tc>
          <w:tcPr>
            <w:tcW w:w="810" w:type="dxa"/>
          </w:tcPr>
          <w:p w14:paraId="51ECD072" w14:textId="4724CF55" w:rsidR="007D3F8F" w:rsidRPr="007D3F8F" w:rsidRDefault="007D3F8F" w:rsidP="007D3F8F">
            <w:pPr>
              <w:rPr>
                <w:rFonts w:ascii="Arial" w:hAnsi="Arial" w:cs="Arial"/>
                <w:sz w:val="20"/>
                <w:szCs w:val="18"/>
              </w:rPr>
            </w:pPr>
            <w:r w:rsidRPr="007D3F8F">
              <w:rPr>
                <w:rFonts w:ascii="Arial" w:hAnsi="Arial" w:cs="Arial"/>
                <w:sz w:val="20"/>
                <w:szCs w:val="18"/>
              </w:rPr>
              <w:t>165.01</w:t>
            </w:r>
          </w:p>
        </w:tc>
        <w:tc>
          <w:tcPr>
            <w:tcW w:w="2160" w:type="dxa"/>
          </w:tcPr>
          <w:p w14:paraId="05057D9C" w14:textId="6A32CAC4" w:rsidR="007D3F8F" w:rsidRPr="007D3F8F" w:rsidRDefault="007D3F8F" w:rsidP="007D3F8F">
            <w:pPr>
              <w:rPr>
                <w:rFonts w:ascii="Arial" w:hAnsi="Arial" w:cs="Arial"/>
                <w:sz w:val="20"/>
                <w:szCs w:val="18"/>
              </w:rPr>
            </w:pPr>
            <w:r w:rsidRPr="007D3F8F">
              <w:rPr>
                <w:rFonts w:ascii="Arial" w:hAnsi="Arial" w:cs="Arial"/>
                <w:sz w:val="20"/>
                <w:szCs w:val="18"/>
              </w:rPr>
              <w:t xml:space="preserve">The QMF is introduced by NSEP. The duplication detection of QMF </w:t>
            </w:r>
            <w:r w:rsidRPr="007D3F8F">
              <w:rPr>
                <w:rFonts w:ascii="Arial" w:hAnsi="Arial" w:cs="Arial"/>
                <w:sz w:val="20"/>
                <w:szCs w:val="18"/>
              </w:rPr>
              <w:lastRenderedPageBreak/>
              <w:t>should be added under MLD.</w:t>
            </w:r>
          </w:p>
        </w:tc>
        <w:tc>
          <w:tcPr>
            <w:tcW w:w="2160" w:type="dxa"/>
          </w:tcPr>
          <w:p w14:paraId="3EB07521" w14:textId="3999A7B5" w:rsidR="007D3F8F" w:rsidRPr="007D3F8F" w:rsidRDefault="007D3F8F" w:rsidP="007D3F8F">
            <w:pPr>
              <w:rPr>
                <w:rFonts w:ascii="Arial" w:hAnsi="Arial" w:cs="Arial"/>
                <w:sz w:val="20"/>
                <w:szCs w:val="18"/>
              </w:rPr>
            </w:pPr>
            <w:r w:rsidRPr="007D3F8F">
              <w:rPr>
                <w:rFonts w:ascii="Arial" w:hAnsi="Arial" w:cs="Arial"/>
                <w:sz w:val="20"/>
                <w:szCs w:val="18"/>
              </w:rPr>
              <w:lastRenderedPageBreak/>
              <w:t>As in comment</w:t>
            </w:r>
          </w:p>
        </w:tc>
        <w:tc>
          <w:tcPr>
            <w:tcW w:w="2700" w:type="dxa"/>
            <w:noWrap/>
          </w:tcPr>
          <w:p w14:paraId="19D5BF2E" w14:textId="77777777" w:rsidR="004E3E65" w:rsidRDefault="007D3F8F" w:rsidP="004E3E65">
            <w:pPr>
              <w:rPr>
                <w:rFonts w:ascii="Arial" w:hAnsi="Arial" w:cs="Arial"/>
                <w:sz w:val="20"/>
                <w:szCs w:val="18"/>
              </w:rPr>
            </w:pPr>
            <w:r w:rsidRPr="007D3F8F">
              <w:rPr>
                <w:rFonts w:ascii="Arial" w:hAnsi="Arial" w:cs="Arial"/>
                <w:sz w:val="20"/>
                <w:szCs w:val="18"/>
              </w:rPr>
              <w:t>Rejected</w:t>
            </w:r>
          </w:p>
          <w:p w14:paraId="65F2E503" w14:textId="7823A065" w:rsidR="004E3E65" w:rsidRDefault="004E3E65" w:rsidP="004E3E65">
            <w:pPr>
              <w:rPr>
                <w:rFonts w:ascii="Arial" w:hAnsi="Arial" w:cs="Arial"/>
                <w:sz w:val="20"/>
                <w:szCs w:val="18"/>
              </w:rPr>
            </w:pPr>
          </w:p>
          <w:p w14:paraId="15A15033" w14:textId="01909492" w:rsidR="00BB27C3" w:rsidRPr="00BB27C3" w:rsidDel="00BB27C3" w:rsidRDefault="00BB27C3" w:rsidP="00BB27C3">
            <w:pPr>
              <w:rPr>
                <w:del w:id="11" w:author="Das, Subir" w:date="2022-01-26T15:05:00Z"/>
                <w:rFonts w:ascii="Arial" w:hAnsi="Arial" w:cs="Arial"/>
                <w:sz w:val="20"/>
                <w:szCs w:val="18"/>
              </w:rPr>
            </w:pPr>
            <w:del w:id="12" w:author="Das, Subir" w:date="2022-01-26T15:05:00Z">
              <w:r w:rsidRPr="00BB27C3" w:rsidDel="00BB27C3">
                <w:rPr>
                  <w:rFonts w:ascii="Arial" w:hAnsi="Arial" w:cs="Arial"/>
                  <w:sz w:val="20"/>
                  <w:szCs w:val="18"/>
                </w:rPr>
                <w:delText xml:space="preserve">This issue will be addressed as part of the </w:delText>
              </w:r>
              <w:r w:rsidRPr="00BB27C3" w:rsidDel="00BB27C3">
                <w:rPr>
                  <w:rFonts w:ascii="Arial" w:hAnsi="Arial" w:cs="Arial"/>
                  <w:sz w:val="20"/>
                  <w:szCs w:val="18"/>
                </w:rPr>
                <w:lastRenderedPageBreak/>
                <w:delText>specification of QMF at the MLD level when considered by the Task Group.</w:delText>
              </w:r>
            </w:del>
          </w:p>
          <w:p w14:paraId="4C5FF471" w14:textId="77777777" w:rsidR="00BB27C3" w:rsidRDefault="00BB27C3" w:rsidP="00BB27C3">
            <w:pPr>
              <w:rPr>
                <w:ins w:id="13" w:author="Das, Subir" w:date="2022-01-26T15:06:00Z"/>
                <w:rFonts w:ascii="Arial" w:hAnsi="Arial" w:cs="Arial"/>
                <w:sz w:val="20"/>
                <w:szCs w:val="18"/>
              </w:rPr>
            </w:pPr>
          </w:p>
          <w:p w14:paraId="4998F7EC" w14:textId="0C0F91FB" w:rsidR="00BB27C3" w:rsidRPr="00BB27C3" w:rsidRDefault="00BB27C3" w:rsidP="00BB27C3">
            <w:pPr>
              <w:rPr>
                <w:ins w:id="14" w:author="Das, Subir" w:date="2022-01-26T15:06:00Z"/>
                <w:rFonts w:ascii="Arial" w:hAnsi="Arial" w:cs="Arial"/>
                <w:sz w:val="20"/>
                <w:szCs w:val="18"/>
              </w:rPr>
            </w:pPr>
            <w:ins w:id="15" w:author="Das, Subir" w:date="2022-01-26T15:06:00Z">
              <w:r w:rsidRPr="00BB27C3">
                <w:rPr>
                  <w:rFonts w:ascii="Arial" w:hAnsi="Arial" w:cs="Arial"/>
                  <w:sz w:val="20"/>
                  <w:szCs w:val="18"/>
                </w:rPr>
                <w:t>The comment fails to identify changes in sufficient detail so that the specific wording of the changes that will satisfy the commenter can be determined.</w:t>
              </w:r>
            </w:ins>
          </w:p>
          <w:p w14:paraId="0C6BE40A" w14:textId="77777777" w:rsidR="00BB27C3" w:rsidRPr="00BB27C3" w:rsidRDefault="00BB27C3" w:rsidP="00BB27C3">
            <w:pPr>
              <w:rPr>
                <w:ins w:id="16" w:author="Das, Subir" w:date="2022-01-26T15:06:00Z"/>
                <w:rFonts w:ascii="Arial" w:hAnsi="Arial" w:cs="Arial"/>
                <w:sz w:val="20"/>
                <w:szCs w:val="18"/>
              </w:rPr>
            </w:pPr>
          </w:p>
          <w:p w14:paraId="688E6BBF" w14:textId="77777777" w:rsidR="00BB27C3" w:rsidRPr="00BB27C3" w:rsidRDefault="00BB27C3" w:rsidP="00BB27C3">
            <w:pPr>
              <w:rPr>
                <w:rFonts w:ascii="Arial" w:hAnsi="Arial" w:cs="Arial"/>
                <w:sz w:val="20"/>
                <w:szCs w:val="18"/>
              </w:rPr>
            </w:pPr>
          </w:p>
          <w:p w14:paraId="423EAC03" w14:textId="77777777" w:rsidR="00BB27C3" w:rsidRDefault="00BB27C3" w:rsidP="00A64C2E">
            <w:pPr>
              <w:rPr>
                <w:rFonts w:ascii="Arial" w:hAnsi="Arial" w:cs="Arial"/>
                <w:sz w:val="20"/>
                <w:szCs w:val="18"/>
              </w:rPr>
            </w:pPr>
          </w:p>
          <w:p w14:paraId="1A27D0EB" w14:textId="77777777" w:rsidR="00A64C2E" w:rsidRDefault="00A64C2E" w:rsidP="0015025D">
            <w:pPr>
              <w:rPr>
                <w:rFonts w:ascii="Arial" w:hAnsi="Arial" w:cs="Arial"/>
                <w:sz w:val="20"/>
                <w:szCs w:val="18"/>
              </w:rPr>
            </w:pPr>
          </w:p>
          <w:p w14:paraId="128A5A51" w14:textId="549DCE89" w:rsidR="007D3F8F" w:rsidRPr="007D3F8F" w:rsidRDefault="007D3F8F" w:rsidP="0015025D">
            <w:pPr>
              <w:rPr>
                <w:rFonts w:ascii="Arial" w:hAnsi="Arial" w:cs="Arial"/>
                <w:sz w:val="20"/>
                <w:szCs w:val="18"/>
              </w:rPr>
            </w:pPr>
          </w:p>
        </w:tc>
      </w:tr>
      <w:tr w:rsidR="007D3F8F" w:rsidRPr="007D3F8F" w14:paraId="4CE67ECE" w14:textId="77777777" w:rsidTr="007D3F8F">
        <w:trPr>
          <w:trHeight w:val="620"/>
        </w:trPr>
        <w:tc>
          <w:tcPr>
            <w:tcW w:w="625" w:type="dxa"/>
          </w:tcPr>
          <w:p w14:paraId="7C45CCE2" w14:textId="0120DAA9" w:rsidR="007D3F8F" w:rsidRPr="007D3F8F" w:rsidRDefault="007D3F8F" w:rsidP="007D3F8F">
            <w:pPr>
              <w:ind w:left="-120"/>
              <w:jc w:val="right"/>
              <w:rPr>
                <w:rFonts w:ascii="Arial" w:hAnsi="Arial" w:cs="Arial"/>
                <w:sz w:val="20"/>
                <w:szCs w:val="20"/>
              </w:rPr>
            </w:pPr>
            <w:r w:rsidRPr="007D3F8F">
              <w:rPr>
                <w:rFonts w:ascii="Arial" w:hAnsi="Arial" w:cs="Arial"/>
                <w:sz w:val="20"/>
                <w:szCs w:val="18"/>
              </w:rPr>
              <w:lastRenderedPageBreak/>
              <w:t>6039</w:t>
            </w:r>
          </w:p>
        </w:tc>
        <w:tc>
          <w:tcPr>
            <w:tcW w:w="990" w:type="dxa"/>
          </w:tcPr>
          <w:p w14:paraId="3C4EAD2C" w14:textId="6699D4F1" w:rsidR="007D3F8F" w:rsidRPr="007D3F8F" w:rsidRDefault="007D3F8F" w:rsidP="007D3F8F">
            <w:pPr>
              <w:rPr>
                <w:rFonts w:ascii="Arial" w:hAnsi="Arial" w:cs="Arial"/>
                <w:sz w:val="20"/>
                <w:szCs w:val="20"/>
              </w:rPr>
            </w:pPr>
            <w:r w:rsidRPr="007D3F8F">
              <w:rPr>
                <w:rFonts w:ascii="Arial" w:hAnsi="Arial" w:cs="Arial"/>
                <w:sz w:val="20"/>
                <w:szCs w:val="18"/>
              </w:rPr>
              <w:t>11.24</w:t>
            </w:r>
          </w:p>
        </w:tc>
        <w:tc>
          <w:tcPr>
            <w:tcW w:w="810" w:type="dxa"/>
          </w:tcPr>
          <w:p w14:paraId="31564B33" w14:textId="368B0EA6" w:rsidR="007D3F8F" w:rsidRPr="007D3F8F" w:rsidRDefault="007D3F8F" w:rsidP="007D3F8F">
            <w:pPr>
              <w:rPr>
                <w:rFonts w:ascii="Arial" w:hAnsi="Arial" w:cs="Arial"/>
                <w:sz w:val="20"/>
                <w:szCs w:val="20"/>
              </w:rPr>
            </w:pPr>
            <w:r w:rsidRPr="007D3F8F">
              <w:rPr>
                <w:rFonts w:ascii="Arial" w:hAnsi="Arial" w:cs="Arial"/>
                <w:sz w:val="20"/>
                <w:szCs w:val="18"/>
              </w:rPr>
              <w:t>207.01</w:t>
            </w:r>
          </w:p>
        </w:tc>
        <w:tc>
          <w:tcPr>
            <w:tcW w:w="2160" w:type="dxa"/>
          </w:tcPr>
          <w:p w14:paraId="568FB1AD" w14:textId="0FBDBBC4" w:rsidR="007D3F8F" w:rsidRPr="007D3F8F" w:rsidRDefault="007D3F8F" w:rsidP="007D3F8F">
            <w:pPr>
              <w:rPr>
                <w:rFonts w:ascii="Arial" w:hAnsi="Arial" w:cs="Arial"/>
                <w:sz w:val="20"/>
                <w:szCs w:val="20"/>
              </w:rPr>
            </w:pPr>
            <w:r w:rsidRPr="007D3F8F">
              <w:rPr>
                <w:rFonts w:ascii="Arial" w:hAnsi="Arial" w:cs="Arial"/>
                <w:sz w:val="20"/>
                <w:szCs w:val="18"/>
              </w:rPr>
              <w:t>since QMF is added, the MLD level seuence, duplication detection for QMF needs to be added.</w:t>
            </w:r>
          </w:p>
        </w:tc>
        <w:tc>
          <w:tcPr>
            <w:tcW w:w="2160" w:type="dxa"/>
          </w:tcPr>
          <w:p w14:paraId="61A024FE" w14:textId="7CD91049" w:rsidR="007D3F8F" w:rsidRPr="007D3F8F" w:rsidRDefault="007D3F8F" w:rsidP="007D3F8F">
            <w:pPr>
              <w:rPr>
                <w:rFonts w:ascii="Arial" w:hAnsi="Arial" w:cs="Arial"/>
                <w:sz w:val="20"/>
                <w:szCs w:val="20"/>
              </w:rPr>
            </w:pPr>
            <w:r w:rsidRPr="007D3F8F">
              <w:rPr>
                <w:rFonts w:ascii="Arial" w:hAnsi="Arial" w:cs="Arial"/>
                <w:sz w:val="20"/>
                <w:szCs w:val="18"/>
              </w:rPr>
              <w:t>As in comment</w:t>
            </w:r>
          </w:p>
        </w:tc>
        <w:tc>
          <w:tcPr>
            <w:tcW w:w="2700" w:type="dxa"/>
            <w:noWrap/>
          </w:tcPr>
          <w:p w14:paraId="4D527C9F" w14:textId="4C72FC4F" w:rsidR="0015025D" w:rsidRPr="0015025D" w:rsidRDefault="0015025D" w:rsidP="0015025D">
            <w:pPr>
              <w:rPr>
                <w:rFonts w:ascii="Arial" w:hAnsi="Arial" w:cs="Arial"/>
                <w:sz w:val="20"/>
                <w:szCs w:val="18"/>
              </w:rPr>
            </w:pPr>
            <w:r w:rsidRPr="0015025D">
              <w:rPr>
                <w:rFonts w:ascii="Arial" w:hAnsi="Arial" w:cs="Arial"/>
                <w:sz w:val="20"/>
                <w:szCs w:val="18"/>
              </w:rPr>
              <w:t>Rejected</w:t>
            </w:r>
          </w:p>
          <w:p w14:paraId="7083BB52" w14:textId="77777777" w:rsidR="0015025D" w:rsidRPr="0015025D" w:rsidRDefault="0015025D" w:rsidP="0015025D">
            <w:pPr>
              <w:rPr>
                <w:rFonts w:ascii="Arial" w:hAnsi="Arial" w:cs="Arial"/>
                <w:sz w:val="20"/>
                <w:szCs w:val="18"/>
              </w:rPr>
            </w:pPr>
          </w:p>
          <w:p w14:paraId="567C8686" w14:textId="2C168257" w:rsidR="00BB27C3" w:rsidRPr="00BB27C3" w:rsidDel="00BB27C3" w:rsidRDefault="00BB27C3" w:rsidP="00BB27C3">
            <w:pPr>
              <w:rPr>
                <w:del w:id="17" w:author="Das, Subir" w:date="2022-01-26T15:05:00Z"/>
                <w:rFonts w:ascii="Arial" w:hAnsi="Arial" w:cs="Arial"/>
                <w:sz w:val="20"/>
                <w:szCs w:val="18"/>
              </w:rPr>
            </w:pPr>
            <w:del w:id="18" w:author="Das, Subir" w:date="2022-01-26T15:05:00Z">
              <w:r w:rsidRPr="00BB27C3" w:rsidDel="00BB27C3">
                <w:rPr>
                  <w:rFonts w:ascii="Arial" w:hAnsi="Arial" w:cs="Arial"/>
                  <w:sz w:val="20"/>
                  <w:szCs w:val="18"/>
                </w:rPr>
                <w:delText>This issue will be addressed as part of the specification of QMF at the MLD level when considered by the Task Group.</w:delText>
              </w:r>
            </w:del>
          </w:p>
          <w:p w14:paraId="024198C7" w14:textId="77777777" w:rsidR="00BB27C3" w:rsidRPr="00BB27C3" w:rsidRDefault="00BB27C3" w:rsidP="00BB27C3">
            <w:pPr>
              <w:rPr>
                <w:rFonts w:ascii="Arial" w:hAnsi="Arial" w:cs="Arial"/>
                <w:sz w:val="20"/>
                <w:szCs w:val="18"/>
              </w:rPr>
            </w:pPr>
          </w:p>
          <w:p w14:paraId="01B37EF5" w14:textId="7B076911" w:rsidR="00BB27C3" w:rsidDel="00BB27C3" w:rsidRDefault="00BB27C3" w:rsidP="00233B45">
            <w:pPr>
              <w:rPr>
                <w:del w:id="19" w:author="Das, Subir" w:date="2022-01-26T15:06:00Z"/>
                <w:rFonts w:ascii="Arial" w:hAnsi="Arial" w:cs="Arial"/>
                <w:sz w:val="20"/>
                <w:szCs w:val="18"/>
              </w:rPr>
            </w:pPr>
            <w:ins w:id="20" w:author="Das, Subir" w:date="2022-01-26T15:06:00Z">
              <w:r w:rsidRPr="00BB27C3">
                <w:rPr>
                  <w:rFonts w:ascii="Arial" w:hAnsi="Arial" w:cs="Arial"/>
                  <w:sz w:val="20"/>
                  <w:szCs w:val="18"/>
                </w:rPr>
                <w:t>The comment fails to identify changes in sufficient detail so that the specific wording of the changes that will satisfy the commenter can be determined.</w:t>
              </w:r>
            </w:ins>
          </w:p>
          <w:p w14:paraId="793E4480" w14:textId="77777777" w:rsidR="007D3F8F" w:rsidDel="00BB27C3" w:rsidRDefault="007D3F8F" w:rsidP="007D3F8F">
            <w:pPr>
              <w:rPr>
                <w:del w:id="21" w:author="Das, Subir" w:date="2022-01-26T15:06:00Z"/>
                <w:rFonts w:ascii="Arial" w:hAnsi="Arial" w:cs="Arial"/>
                <w:sz w:val="20"/>
                <w:szCs w:val="18"/>
              </w:rPr>
            </w:pPr>
          </w:p>
          <w:p w14:paraId="57B81ABC" w14:textId="17E64DAB" w:rsidR="00BB27C3" w:rsidRPr="007D3F8F" w:rsidRDefault="00BB27C3" w:rsidP="007D3F8F">
            <w:pPr>
              <w:rPr>
                <w:rFonts w:ascii="Arial" w:hAnsi="Arial" w:cs="Arial"/>
                <w:sz w:val="20"/>
                <w:szCs w:val="20"/>
              </w:rPr>
            </w:pPr>
          </w:p>
        </w:tc>
      </w:tr>
    </w:tbl>
    <w:p w14:paraId="38BC2065" w14:textId="46B2CC24" w:rsidR="00FB0DC6" w:rsidRDefault="00FB0DC6" w:rsidP="004A1876">
      <w:pPr>
        <w:tabs>
          <w:tab w:val="left" w:pos="700"/>
        </w:tabs>
        <w:kinsoku w:val="0"/>
        <w:overflowPunct w:val="0"/>
        <w:rPr>
          <w:sz w:val="20"/>
          <w:szCs w:val="20"/>
        </w:rPr>
      </w:pPr>
    </w:p>
    <w:p w14:paraId="5FC29FD0" w14:textId="6AFF8E34" w:rsidR="001309DC" w:rsidRDefault="001309DC" w:rsidP="004A1876">
      <w:pPr>
        <w:tabs>
          <w:tab w:val="left" w:pos="700"/>
        </w:tabs>
        <w:kinsoku w:val="0"/>
        <w:overflowPunct w:val="0"/>
        <w:rPr>
          <w:sz w:val="20"/>
          <w:szCs w:val="20"/>
        </w:rPr>
      </w:pPr>
    </w:p>
    <w:p w14:paraId="65EE9B83" w14:textId="3DD82910" w:rsidR="001309DC" w:rsidDel="00B62A94" w:rsidRDefault="001309DC" w:rsidP="001309DC">
      <w:pPr>
        <w:tabs>
          <w:tab w:val="left" w:pos="700"/>
        </w:tabs>
        <w:kinsoku w:val="0"/>
        <w:overflowPunct w:val="0"/>
        <w:rPr>
          <w:del w:id="22" w:author="Das, Subir" w:date="2022-01-26T14:45:00Z"/>
          <w:b/>
          <w:color w:val="FF0000"/>
          <w:sz w:val="20"/>
          <w:szCs w:val="20"/>
        </w:rPr>
      </w:pPr>
      <w:del w:id="23" w:author="Das, Subir" w:date="2022-01-26T14:45:00Z">
        <w:r w:rsidRPr="000C1189" w:rsidDel="00B62A94">
          <w:rPr>
            <w:b/>
            <w:color w:val="FF0000"/>
            <w:sz w:val="20"/>
            <w:szCs w:val="20"/>
          </w:rPr>
          <w:delText xml:space="preserve">**** Editor: Please update the following as </w:delText>
        </w:r>
        <w:r w:rsidDel="00B62A94">
          <w:rPr>
            <w:b/>
            <w:color w:val="FF0000"/>
            <w:sz w:val="20"/>
            <w:szCs w:val="20"/>
          </w:rPr>
          <w:delText>shown</w:delText>
        </w:r>
        <w:r w:rsidRPr="000C1189" w:rsidDel="00B62A94">
          <w:rPr>
            <w:b/>
            <w:color w:val="FF0000"/>
            <w:sz w:val="20"/>
            <w:szCs w:val="20"/>
          </w:rPr>
          <w:delText xml:space="preserve"> below: **** </w:delText>
        </w:r>
      </w:del>
    </w:p>
    <w:p w14:paraId="544E50E0" w14:textId="0D9A21FB" w:rsidR="00BB4E51" w:rsidRPr="001309DC" w:rsidDel="00B62A94" w:rsidRDefault="001309DC" w:rsidP="004A1876">
      <w:pPr>
        <w:tabs>
          <w:tab w:val="left" w:pos="700"/>
        </w:tabs>
        <w:kinsoku w:val="0"/>
        <w:overflowPunct w:val="0"/>
        <w:rPr>
          <w:del w:id="24" w:author="Das, Subir" w:date="2022-01-26T14:45:00Z"/>
          <w:b/>
          <w:color w:val="FF0000"/>
          <w:sz w:val="20"/>
          <w:szCs w:val="20"/>
        </w:rPr>
      </w:pPr>
      <w:del w:id="25" w:author="Das, Subir" w:date="2022-01-26T14:45:00Z">
        <w:r w:rsidDel="00B62A94">
          <w:rPr>
            <w:b/>
            <w:color w:val="FF0000"/>
            <w:sz w:val="20"/>
            <w:szCs w:val="20"/>
          </w:rPr>
          <w:delText xml:space="preserve">Source text is document </w:delText>
        </w:r>
        <w:r w:rsidRPr="00D87637" w:rsidDel="00B62A94">
          <w:rPr>
            <w:b/>
            <w:color w:val="FF0000"/>
            <w:sz w:val="20"/>
            <w:szCs w:val="20"/>
          </w:rPr>
          <w:delText>1.</w:delText>
        </w:r>
        <w:r w:rsidR="004E3E65" w:rsidRPr="00D87637" w:rsidDel="00B62A94">
          <w:rPr>
            <w:b/>
            <w:color w:val="FF0000"/>
            <w:sz w:val="20"/>
            <w:szCs w:val="20"/>
          </w:rPr>
          <w:delText>4</w:delText>
        </w:r>
      </w:del>
    </w:p>
    <w:p w14:paraId="12AE5D07" w14:textId="5C02931D" w:rsidR="001309DC" w:rsidRDefault="001309DC" w:rsidP="004A1876">
      <w:pPr>
        <w:tabs>
          <w:tab w:val="left" w:pos="700"/>
        </w:tabs>
        <w:kinsoku w:val="0"/>
        <w:overflowPunct w:val="0"/>
        <w:rPr>
          <w:sz w:val="20"/>
          <w:szCs w:val="20"/>
        </w:rPr>
      </w:pPr>
    </w:p>
    <w:p w14:paraId="7F75E9D5" w14:textId="623B35D4" w:rsidR="004E3E65" w:rsidRPr="00AA396D" w:rsidDel="00B62A94" w:rsidRDefault="001309DC" w:rsidP="004A1876">
      <w:pPr>
        <w:tabs>
          <w:tab w:val="left" w:pos="700"/>
        </w:tabs>
        <w:kinsoku w:val="0"/>
        <w:overflowPunct w:val="0"/>
        <w:rPr>
          <w:del w:id="26" w:author="Das, Subir" w:date="2022-01-26T14:45:00Z"/>
          <w:szCs w:val="20"/>
        </w:rPr>
      </w:pPr>
      <w:del w:id="27" w:author="Das, Subir" w:date="2022-01-26T14:45:00Z">
        <w:r w:rsidRPr="00AA396D" w:rsidDel="00B62A94">
          <w:rPr>
            <w:szCs w:val="20"/>
          </w:rPr>
          <w:delText>On page 445</w:delText>
        </w:r>
        <w:r w:rsidR="00CB0955" w:rsidDel="00B62A94">
          <w:rPr>
            <w:szCs w:val="20"/>
          </w:rPr>
          <w:delText>, line 45</w:delText>
        </w:r>
        <w:r w:rsidRPr="00AA396D" w:rsidDel="00B62A94">
          <w:rPr>
            <w:szCs w:val="20"/>
          </w:rPr>
          <w:delText xml:space="preserve">, change “A STA affiliated with an </w:delText>
        </w:r>
        <w:r w:rsidR="00233B45" w:rsidRPr="00D87637" w:rsidDel="00B62A94">
          <w:rPr>
            <w:szCs w:val="20"/>
          </w:rPr>
          <w:delText>EP</w:delText>
        </w:r>
        <w:r w:rsidR="00D87637" w:rsidDel="00B62A94">
          <w:rPr>
            <w:szCs w:val="20"/>
          </w:rPr>
          <w:delText>CS</w:delText>
        </w:r>
        <w:r w:rsidR="00233B45" w:rsidDel="00B62A94">
          <w:rPr>
            <w:szCs w:val="20"/>
          </w:rPr>
          <w:delText xml:space="preserve"> </w:delText>
        </w:r>
        <w:r w:rsidRPr="00AA396D" w:rsidDel="00B62A94">
          <w:rPr>
            <w:szCs w:val="20"/>
          </w:rPr>
          <w:delText>MLD…” to “A STA affiliated with an EPCS AP MLD or</w:delText>
        </w:r>
        <w:r w:rsidR="004E3E65" w:rsidRPr="00AA396D" w:rsidDel="00B62A94">
          <w:rPr>
            <w:szCs w:val="20"/>
          </w:rPr>
          <w:delText xml:space="preserve"> an EPCS non-AP MLD…”</w:delText>
        </w:r>
        <w:r w:rsidR="004E3E65" w:rsidRPr="00AA396D" w:rsidDel="00B62A94">
          <w:rPr>
            <w:szCs w:val="20"/>
          </w:rPr>
          <w:cr/>
        </w:r>
      </w:del>
    </w:p>
    <w:p w14:paraId="704B3100" w14:textId="5246BA70" w:rsidR="004E3E65" w:rsidRPr="00AA396D" w:rsidDel="00B62A94" w:rsidRDefault="001309DC" w:rsidP="004A1876">
      <w:pPr>
        <w:tabs>
          <w:tab w:val="left" w:pos="700"/>
        </w:tabs>
        <w:kinsoku w:val="0"/>
        <w:overflowPunct w:val="0"/>
        <w:rPr>
          <w:del w:id="28" w:author="Das, Subir" w:date="2022-01-26T14:45:00Z"/>
          <w:szCs w:val="20"/>
        </w:rPr>
      </w:pPr>
      <w:del w:id="29" w:author="Das, Subir" w:date="2022-01-26T14:45:00Z">
        <w:r w:rsidRPr="00AA396D" w:rsidDel="00B62A94">
          <w:rPr>
            <w:szCs w:val="20"/>
          </w:rPr>
          <w:delText xml:space="preserve"> On page 452, line 3, change “…a STA affiliated with an EPCS MLD…” to “…a STA affiliated with an EPCS AP MLD or a</w:delText>
        </w:r>
        <w:r w:rsidR="004E3E65" w:rsidRPr="00AA396D" w:rsidDel="00B62A94">
          <w:rPr>
            <w:szCs w:val="20"/>
          </w:rPr>
          <w:delText>n EPCS non-AP MLD …”</w:delText>
        </w:r>
        <w:r w:rsidR="004E3E65" w:rsidRPr="00AA396D" w:rsidDel="00B62A94">
          <w:rPr>
            <w:szCs w:val="20"/>
          </w:rPr>
          <w:cr/>
        </w:r>
      </w:del>
    </w:p>
    <w:p w14:paraId="6012EDB9" w14:textId="068AFF04" w:rsidR="004E3E65" w:rsidRPr="00AA396D" w:rsidDel="00B62A94" w:rsidRDefault="001309DC" w:rsidP="004A1876">
      <w:pPr>
        <w:tabs>
          <w:tab w:val="left" w:pos="700"/>
        </w:tabs>
        <w:kinsoku w:val="0"/>
        <w:overflowPunct w:val="0"/>
        <w:rPr>
          <w:del w:id="30" w:author="Das, Subir" w:date="2022-01-26T14:45:00Z"/>
          <w:szCs w:val="20"/>
        </w:rPr>
      </w:pPr>
      <w:del w:id="31" w:author="Das, Subir" w:date="2022-01-26T14:45:00Z">
        <w:r w:rsidRPr="00AA396D" w:rsidDel="00B62A94">
          <w:rPr>
            <w:szCs w:val="20"/>
          </w:rPr>
          <w:delText>On page 452, line 6, change “…the STA affiliated with EPCS MLD shall…” to “…the STA affiliated with an EPCS AP MLD or an EP</w:delText>
        </w:r>
        <w:r w:rsidR="004E3E65" w:rsidRPr="00AA396D" w:rsidDel="00B62A94">
          <w:rPr>
            <w:szCs w:val="20"/>
          </w:rPr>
          <w:delText>CS non-AP MLD shall…”</w:delText>
        </w:r>
        <w:r w:rsidR="004E3E65" w:rsidRPr="00AA396D" w:rsidDel="00B62A94">
          <w:rPr>
            <w:szCs w:val="20"/>
          </w:rPr>
          <w:cr/>
        </w:r>
      </w:del>
    </w:p>
    <w:p w14:paraId="69D294F4" w14:textId="7F56C85C" w:rsidR="001309DC" w:rsidRPr="00AA396D" w:rsidRDefault="001309DC" w:rsidP="004A1876">
      <w:pPr>
        <w:tabs>
          <w:tab w:val="left" w:pos="700"/>
        </w:tabs>
        <w:kinsoku w:val="0"/>
        <w:overflowPunct w:val="0"/>
        <w:rPr>
          <w:szCs w:val="20"/>
        </w:rPr>
      </w:pPr>
      <w:del w:id="32" w:author="Das, Subir" w:date="2022-01-26T14:45:00Z">
        <w:r w:rsidRPr="00AA396D" w:rsidDel="00B62A94">
          <w:rPr>
            <w:szCs w:val="20"/>
          </w:rPr>
          <w:delText xml:space="preserve"> On page 452, line 19, change “…the STA affiliated with an EPCS MLD..” to “…the STA affiliated with EPCS AP MLD or an EPCS non-AP MLD</w:delText>
        </w:r>
      </w:del>
    </w:p>
    <w:p w14:paraId="5048CD11" w14:textId="77777777" w:rsidR="00A20C82" w:rsidRPr="00AA396D" w:rsidRDefault="00A20C82" w:rsidP="004A1876">
      <w:pPr>
        <w:tabs>
          <w:tab w:val="left" w:pos="700"/>
        </w:tabs>
        <w:kinsoku w:val="0"/>
        <w:overflowPunct w:val="0"/>
        <w:rPr>
          <w:szCs w:val="20"/>
        </w:rPr>
      </w:pPr>
    </w:p>
    <w:p w14:paraId="4D3A5584" w14:textId="77777777" w:rsidR="00FB0DC6" w:rsidRPr="00AA396D" w:rsidRDefault="00FB0DC6" w:rsidP="004A1876">
      <w:pPr>
        <w:tabs>
          <w:tab w:val="left" w:pos="700"/>
        </w:tabs>
        <w:kinsoku w:val="0"/>
        <w:overflowPunct w:val="0"/>
        <w:rPr>
          <w:szCs w:val="20"/>
        </w:rPr>
      </w:pPr>
    </w:p>
    <w:p w14:paraId="6CDBE88A" w14:textId="6BE4EB4F" w:rsidR="00673FE6" w:rsidRDefault="00673FE6" w:rsidP="00805782">
      <w:pPr>
        <w:rPr>
          <w:sz w:val="20"/>
        </w:rPr>
      </w:pPr>
    </w:p>
    <w:p w14:paraId="3C8C036A" w14:textId="77777777" w:rsidR="001325CD" w:rsidRPr="001325CD" w:rsidRDefault="001325CD" w:rsidP="001325CD">
      <w:pPr>
        <w:jc w:val="both"/>
        <w:rPr>
          <w:sz w:val="20"/>
        </w:rPr>
      </w:pPr>
    </w:p>
    <w:p w14:paraId="756DE106" w14:textId="77777777" w:rsidR="00805782" w:rsidRDefault="00805782" w:rsidP="00805782">
      <w:r>
        <w:t xml:space="preserve">Straw Poll: </w:t>
      </w:r>
    </w:p>
    <w:p w14:paraId="233BDA0C" w14:textId="77777777" w:rsidR="002D70EA" w:rsidRDefault="002D70EA" w:rsidP="00805782"/>
    <w:p w14:paraId="30399B69" w14:textId="171328E8" w:rsidR="00A76F37" w:rsidRDefault="00A76F37" w:rsidP="00A76F37">
      <w:r>
        <w:t>Do you support incorporating the proposed draft t</w:t>
      </w:r>
      <w:r w:rsidR="00CB0C39">
        <w:t>ext in this document (11-21/</w:t>
      </w:r>
      <w:r w:rsidR="00BB27C3">
        <w:t>2020/r</w:t>
      </w:r>
      <w:ins w:id="33" w:author="Das, Subir" w:date="2022-01-26T15:07:00Z">
        <w:r w:rsidR="00BB27C3">
          <w:t>2</w:t>
        </w:r>
      </w:ins>
      <w:bookmarkStart w:id="34" w:name="_GoBack"/>
      <w:bookmarkEnd w:id="34"/>
      <w:del w:id="35" w:author="Das, Subir" w:date="2022-01-26T15:07:00Z">
        <w:r w:rsidR="00BB27C3" w:rsidDel="00BB27C3">
          <w:delText>1</w:delText>
        </w:r>
      </w:del>
      <w:r>
        <w:t xml:space="preserve">) into the next revision of TGbe to address the following CIDs: </w:t>
      </w:r>
      <w:r w:rsidR="00FF3AC4" w:rsidRPr="00393343">
        <w:t>7534, 5578, 5580, 5588, 5591, 7358, 6027, 7357, 5596, 5857, 7531, 7532, 7533, 7535, 7536, 7537</w:t>
      </w:r>
      <w:r w:rsidR="00F147D3">
        <w:t>, 7539, 7540, 7541, 7542, 7543,</w:t>
      </w:r>
      <w:r w:rsidR="00E974B1" w:rsidRPr="00393343">
        <w:t xml:space="preserve"> 7546</w:t>
      </w:r>
      <w:r w:rsidR="00F147D3">
        <w:t>, 6031, 6039 and the editorial nits</w:t>
      </w:r>
      <w:r w:rsidR="00E974B1">
        <w:t>?</w:t>
      </w:r>
    </w:p>
    <w:p w14:paraId="2D0BD566" w14:textId="77777777" w:rsidR="00A76F37" w:rsidRDefault="00A76F37" w:rsidP="00A76F37"/>
    <w:p w14:paraId="2E479407" w14:textId="3A06841F" w:rsidR="00805782" w:rsidRDefault="00A76F37" w:rsidP="00A76F37">
      <w:r>
        <w:t>Result: Yes/No/Abstain</w:t>
      </w:r>
    </w:p>
    <w:p w14:paraId="14E907ED" w14:textId="20DE1AD2" w:rsidR="00805782" w:rsidRDefault="00805782" w:rsidP="00EE2F05"/>
    <w:p w14:paraId="03B7BD50" w14:textId="77777777" w:rsidR="00DE4F20" w:rsidRDefault="00DE4F20" w:rsidP="00EE2F05"/>
    <w:sectPr w:rsidR="00DE4F20"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6C62" w14:textId="77777777" w:rsidR="000A41D8" w:rsidRDefault="000A41D8">
      <w:r>
        <w:separator/>
      </w:r>
    </w:p>
  </w:endnote>
  <w:endnote w:type="continuationSeparator" w:id="0">
    <w:p w14:paraId="7C18A26B" w14:textId="77777777" w:rsidR="000A41D8" w:rsidRDefault="000A41D8">
      <w:r>
        <w:continuationSeparator/>
      </w:r>
    </w:p>
  </w:endnote>
  <w:endnote w:type="continuationNotice" w:id="1">
    <w:p w14:paraId="4105A019" w14:textId="77777777" w:rsidR="000A41D8" w:rsidRDefault="000A4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460BCE86" w:rsidR="00673FE6" w:rsidRPr="000724EB" w:rsidRDefault="00673FE6"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BB27C3">
      <w:rPr>
        <w:noProof/>
        <w:lang w:val="de-DE"/>
      </w:rPr>
      <w:t>10</w:t>
    </w:r>
    <w:r w:rsidRPr="000724EB">
      <w:fldChar w:fldCharType="end"/>
    </w:r>
    <w:r w:rsidRPr="000724EB">
      <w:rPr>
        <w:lang w:val="de-DE"/>
      </w:rPr>
      <w:tab/>
      <w:t xml:space="preserve">                                </w:t>
    </w:r>
    <w:r w:rsidR="00F23D34">
      <w:rPr>
        <w:lang w:val="de-DE"/>
      </w:rPr>
      <w:t>Subir Das, Peraton</w:t>
    </w:r>
    <w:r>
      <w:rPr>
        <w:lang w:val="de-DE"/>
      </w:rPr>
      <w:t xml:space="preserve"> Labs</w:t>
    </w:r>
  </w:p>
  <w:p w14:paraId="0656F548" w14:textId="7F17DE33" w:rsidR="00673FE6" w:rsidRPr="00BB2F0B" w:rsidRDefault="00673FE6">
    <w:pPr>
      <w:pStyle w:val="BodyText"/>
      <w:kinsoku w:val="0"/>
      <w:overflowPunct w:val="0"/>
      <w:spacing w:line="14" w:lineRule="auto"/>
      <w:ind w:left="0"/>
      <w:rPr>
        <w:b/>
        <w:bCs/>
        <w:sz w:val="24"/>
        <w:szCs w:val="24"/>
      </w:rPr>
    </w:pPr>
  </w:p>
  <w:p w14:paraId="30838892" w14:textId="77777777" w:rsidR="00673FE6" w:rsidRDefault="00673F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161F2" w14:textId="77777777" w:rsidR="000A41D8" w:rsidRDefault="000A41D8">
      <w:r>
        <w:separator/>
      </w:r>
    </w:p>
  </w:footnote>
  <w:footnote w:type="continuationSeparator" w:id="0">
    <w:p w14:paraId="186133B9" w14:textId="77777777" w:rsidR="000A41D8" w:rsidRDefault="000A41D8">
      <w:r>
        <w:continuationSeparator/>
      </w:r>
    </w:p>
  </w:footnote>
  <w:footnote w:type="continuationNotice" w:id="1">
    <w:p w14:paraId="70BBC55E" w14:textId="77777777" w:rsidR="000A41D8" w:rsidRDefault="000A41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EA80" w14:textId="4BFC5EBB" w:rsidR="00F23D34" w:rsidRPr="00052E71" w:rsidRDefault="00BB27C3" w:rsidP="00F23D34">
    <w:pPr>
      <w:pStyle w:val="Header"/>
      <w:rPr>
        <w:b/>
        <w:bCs/>
        <w:u w:val="single"/>
        <w:lang w:val="en-GB"/>
      </w:rPr>
    </w:pPr>
    <w:ins w:id="36" w:author="Das, Subir" w:date="2022-01-26T15:04:00Z">
      <w:r>
        <w:rPr>
          <w:b/>
          <w:bCs/>
          <w:u w:val="single"/>
          <w:lang w:val="en-GB"/>
        </w:rPr>
        <w:t>January</w:t>
      </w:r>
    </w:ins>
    <w:del w:id="37" w:author="Das, Subir" w:date="2022-01-26T15:04:00Z">
      <w:r w:rsidR="008D1FB0" w:rsidDel="00BB27C3">
        <w:rPr>
          <w:b/>
          <w:bCs/>
          <w:u w:val="single"/>
          <w:lang w:val="en-GB"/>
        </w:rPr>
        <w:delText>Decem</w:delText>
      </w:r>
      <w:r w:rsidR="00F23D34" w:rsidDel="00BB27C3">
        <w:rPr>
          <w:b/>
          <w:bCs/>
          <w:u w:val="single"/>
          <w:lang w:val="en-GB"/>
        </w:rPr>
        <w:delText>ber</w:delText>
      </w:r>
    </w:del>
    <w:r w:rsidR="00F23D34">
      <w:rPr>
        <w:b/>
        <w:bCs/>
        <w:u w:val="single"/>
        <w:lang w:val="en-GB"/>
      </w:rPr>
      <w:t xml:space="preserve"> 202</w:t>
    </w:r>
    <w:ins w:id="38" w:author="Das, Subir" w:date="2022-01-26T15:05:00Z">
      <w:r>
        <w:rPr>
          <w:b/>
          <w:bCs/>
          <w:u w:val="single"/>
          <w:lang w:val="en-GB"/>
        </w:rPr>
        <w:t>2</w:t>
      </w:r>
    </w:ins>
    <w:del w:id="39" w:author="Das, Subir" w:date="2022-01-26T15:05:00Z">
      <w:r w:rsidR="00F23D34" w:rsidDel="00BB27C3">
        <w:rPr>
          <w:b/>
          <w:bCs/>
          <w:u w:val="single"/>
          <w:lang w:val="en-GB"/>
        </w:rPr>
        <w:delText>1</w:delText>
      </w:r>
    </w:del>
    <w:r w:rsidR="00F23D34">
      <w:rPr>
        <w:b/>
        <w:bCs/>
        <w:u w:val="single"/>
        <w:lang w:val="en-GB"/>
      </w:rPr>
      <w:tab/>
    </w:r>
    <w:r w:rsidR="00F23D34">
      <w:rPr>
        <w:b/>
        <w:bCs/>
        <w:u w:val="single"/>
        <w:lang w:val="en-GB"/>
      </w:rPr>
      <w:tab/>
      <w:t xml:space="preserve">          </w:t>
    </w:r>
    <w:r w:rsidR="00F23D34" w:rsidRPr="00052E71">
      <w:rPr>
        <w:b/>
        <w:bCs/>
        <w:u w:val="single"/>
        <w:lang w:val="en-GB"/>
      </w:rPr>
      <w:t xml:space="preserve">    </w:t>
    </w:r>
    <w:r w:rsidR="00F23D34" w:rsidRPr="00052E71">
      <w:rPr>
        <w:b/>
        <w:bCs/>
        <w:u w:val="single"/>
        <w:lang w:val="en-GB"/>
      </w:rPr>
      <w:fldChar w:fldCharType="begin"/>
    </w:r>
    <w:r w:rsidR="00F23D34" w:rsidRPr="00052E71">
      <w:rPr>
        <w:b/>
        <w:bCs/>
        <w:u w:val="single"/>
        <w:lang w:val="en-GB"/>
      </w:rPr>
      <w:instrText xml:space="preserve"> TITLE  \* MERGEFORMAT </w:instrText>
    </w:r>
    <w:r w:rsidR="00F23D34" w:rsidRPr="00052E71">
      <w:rPr>
        <w:b/>
        <w:bCs/>
        <w:u w:val="single"/>
        <w:lang w:val="en-GB"/>
      </w:rPr>
      <w:fldChar w:fldCharType="separate"/>
    </w:r>
    <w:r w:rsidR="00F23D34" w:rsidRPr="00052E71">
      <w:rPr>
        <w:b/>
        <w:bCs/>
        <w:u w:val="single"/>
        <w:lang w:val="en-GB"/>
      </w:rPr>
      <w:t>doc.: IEEE 802.11-21/</w:t>
    </w:r>
    <w:r w:rsidR="008D1FB0">
      <w:rPr>
        <w:b/>
        <w:bCs/>
        <w:u w:val="single"/>
        <w:lang w:val="en-GB"/>
      </w:rPr>
      <w:t>2020</w:t>
    </w:r>
    <w:r w:rsidR="00EB417B">
      <w:rPr>
        <w:b/>
        <w:bCs/>
        <w:u w:val="single"/>
        <w:lang w:val="en-GB"/>
      </w:rPr>
      <w:t>r</w:t>
    </w:r>
    <w:ins w:id="40" w:author="Das, Subir" w:date="2022-01-26T15:04:00Z">
      <w:r>
        <w:rPr>
          <w:b/>
          <w:bCs/>
          <w:u w:val="single"/>
          <w:lang w:val="en-GB"/>
        </w:rPr>
        <w:t>2</w:t>
      </w:r>
    </w:ins>
    <w:del w:id="41" w:author="Das, Subir" w:date="2022-01-26T15:04:00Z">
      <w:r w:rsidDel="00BB27C3">
        <w:rPr>
          <w:b/>
          <w:bCs/>
          <w:u w:val="single"/>
          <w:lang w:val="en-GB"/>
        </w:rPr>
        <w:delText>1</w:delText>
      </w:r>
    </w:del>
    <w:r w:rsidR="00F23D34" w:rsidRPr="00052E71">
      <w:fldChar w:fldCharType="end"/>
    </w:r>
  </w:p>
  <w:p w14:paraId="25DC3B97" w14:textId="093E0CA6" w:rsidR="00F23D34" w:rsidRDefault="00F23D34">
    <w:pPr>
      <w:pStyle w:val="Header"/>
    </w:pPr>
  </w:p>
  <w:p w14:paraId="601AA3A8" w14:textId="0FFE4662" w:rsidR="00673FE6" w:rsidRDefault="0067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0FAMAKwXUtAAAA"/>
  </w:docVars>
  <w:rsids>
    <w:rsidRoot w:val="00FC4F85"/>
    <w:rsid w:val="000019FD"/>
    <w:rsid w:val="00007C76"/>
    <w:rsid w:val="0001532B"/>
    <w:rsid w:val="00021D85"/>
    <w:rsid w:val="000277FF"/>
    <w:rsid w:val="000321EF"/>
    <w:rsid w:val="00033211"/>
    <w:rsid w:val="00034E26"/>
    <w:rsid w:val="000350FA"/>
    <w:rsid w:val="000402D3"/>
    <w:rsid w:val="00040FD9"/>
    <w:rsid w:val="00046C83"/>
    <w:rsid w:val="000509C2"/>
    <w:rsid w:val="00051F5A"/>
    <w:rsid w:val="00053D86"/>
    <w:rsid w:val="000557E4"/>
    <w:rsid w:val="00056E7A"/>
    <w:rsid w:val="00063044"/>
    <w:rsid w:val="000724EB"/>
    <w:rsid w:val="000734E8"/>
    <w:rsid w:val="000755A3"/>
    <w:rsid w:val="00077D06"/>
    <w:rsid w:val="00083710"/>
    <w:rsid w:val="00087028"/>
    <w:rsid w:val="00092E9B"/>
    <w:rsid w:val="000936CB"/>
    <w:rsid w:val="000A00A3"/>
    <w:rsid w:val="000A04C9"/>
    <w:rsid w:val="000A0CE1"/>
    <w:rsid w:val="000A0D8D"/>
    <w:rsid w:val="000A1424"/>
    <w:rsid w:val="000A35AA"/>
    <w:rsid w:val="000A41D8"/>
    <w:rsid w:val="000B147A"/>
    <w:rsid w:val="000B2DAC"/>
    <w:rsid w:val="000B3952"/>
    <w:rsid w:val="000B42E9"/>
    <w:rsid w:val="000B4AC9"/>
    <w:rsid w:val="000B6BBE"/>
    <w:rsid w:val="000B774F"/>
    <w:rsid w:val="000C1189"/>
    <w:rsid w:val="000C29A8"/>
    <w:rsid w:val="000C5835"/>
    <w:rsid w:val="000D1AB4"/>
    <w:rsid w:val="000D74D1"/>
    <w:rsid w:val="000F627D"/>
    <w:rsid w:val="00103979"/>
    <w:rsid w:val="00106C41"/>
    <w:rsid w:val="0012048C"/>
    <w:rsid w:val="00125D9B"/>
    <w:rsid w:val="00127B7A"/>
    <w:rsid w:val="001309DC"/>
    <w:rsid w:val="001325CD"/>
    <w:rsid w:val="00136238"/>
    <w:rsid w:val="00136EE7"/>
    <w:rsid w:val="0015025D"/>
    <w:rsid w:val="0015190C"/>
    <w:rsid w:val="00166CF4"/>
    <w:rsid w:val="00166DD0"/>
    <w:rsid w:val="00167375"/>
    <w:rsid w:val="00167792"/>
    <w:rsid w:val="00172AC1"/>
    <w:rsid w:val="00176E73"/>
    <w:rsid w:val="00181CB2"/>
    <w:rsid w:val="0018259B"/>
    <w:rsid w:val="0019164A"/>
    <w:rsid w:val="00191E1A"/>
    <w:rsid w:val="001933EA"/>
    <w:rsid w:val="001956D4"/>
    <w:rsid w:val="001A402B"/>
    <w:rsid w:val="001A5F34"/>
    <w:rsid w:val="001A6279"/>
    <w:rsid w:val="001B08A3"/>
    <w:rsid w:val="001B28CA"/>
    <w:rsid w:val="001C0927"/>
    <w:rsid w:val="001C4FB7"/>
    <w:rsid w:val="001C5B66"/>
    <w:rsid w:val="001D6A32"/>
    <w:rsid w:val="001E0A86"/>
    <w:rsid w:val="001E31CC"/>
    <w:rsid w:val="001E3C7F"/>
    <w:rsid w:val="001E7EA7"/>
    <w:rsid w:val="00204A07"/>
    <w:rsid w:val="00217250"/>
    <w:rsid w:val="00221F2A"/>
    <w:rsid w:val="00233B45"/>
    <w:rsid w:val="00234745"/>
    <w:rsid w:val="00235806"/>
    <w:rsid w:val="00235961"/>
    <w:rsid w:val="00241502"/>
    <w:rsid w:val="002423E5"/>
    <w:rsid w:val="00244FF2"/>
    <w:rsid w:val="00256E10"/>
    <w:rsid w:val="002602AB"/>
    <w:rsid w:val="002609A8"/>
    <w:rsid w:val="0026120F"/>
    <w:rsid w:val="00261844"/>
    <w:rsid w:val="002747E7"/>
    <w:rsid w:val="00284FD4"/>
    <w:rsid w:val="00287A6A"/>
    <w:rsid w:val="002A0F70"/>
    <w:rsid w:val="002A4DEB"/>
    <w:rsid w:val="002A5EA8"/>
    <w:rsid w:val="002B4178"/>
    <w:rsid w:val="002B7F94"/>
    <w:rsid w:val="002C2A9D"/>
    <w:rsid w:val="002D0967"/>
    <w:rsid w:val="002D5C2B"/>
    <w:rsid w:val="002D70EA"/>
    <w:rsid w:val="002E04F9"/>
    <w:rsid w:val="002E4E57"/>
    <w:rsid w:val="002F0FFF"/>
    <w:rsid w:val="002F342B"/>
    <w:rsid w:val="002F548B"/>
    <w:rsid w:val="00306086"/>
    <w:rsid w:val="00306395"/>
    <w:rsid w:val="00306FBD"/>
    <w:rsid w:val="00307995"/>
    <w:rsid w:val="00307FD2"/>
    <w:rsid w:val="003129B1"/>
    <w:rsid w:val="00325C21"/>
    <w:rsid w:val="00332A63"/>
    <w:rsid w:val="00340698"/>
    <w:rsid w:val="00340760"/>
    <w:rsid w:val="003515D5"/>
    <w:rsid w:val="00352BB3"/>
    <w:rsid w:val="00357ECC"/>
    <w:rsid w:val="00364C8A"/>
    <w:rsid w:val="00365409"/>
    <w:rsid w:val="00370C48"/>
    <w:rsid w:val="00372069"/>
    <w:rsid w:val="00373D5E"/>
    <w:rsid w:val="00385952"/>
    <w:rsid w:val="00391E46"/>
    <w:rsid w:val="00393343"/>
    <w:rsid w:val="00396939"/>
    <w:rsid w:val="00397353"/>
    <w:rsid w:val="003A20A2"/>
    <w:rsid w:val="003A42D5"/>
    <w:rsid w:val="003A6961"/>
    <w:rsid w:val="003B38F0"/>
    <w:rsid w:val="003C2F80"/>
    <w:rsid w:val="003E64CB"/>
    <w:rsid w:val="003E7858"/>
    <w:rsid w:val="003F0CAD"/>
    <w:rsid w:val="003F2D90"/>
    <w:rsid w:val="003F4C47"/>
    <w:rsid w:val="003F7F97"/>
    <w:rsid w:val="004061BD"/>
    <w:rsid w:val="00406261"/>
    <w:rsid w:val="00420752"/>
    <w:rsid w:val="00424F77"/>
    <w:rsid w:val="004360F6"/>
    <w:rsid w:val="004452AC"/>
    <w:rsid w:val="00446E5D"/>
    <w:rsid w:val="00447BC8"/>
    <w:rsid w:val="004526BA"/>
    <w:rsid w:val="00457767"/>
    <w:rsid w:val="00460B52"/>
    <w:rsid w:val="00464F16"/>
    <w:rsid w:val="004661CC"/>
    <w:rsid w:val="00467578"/>
    <w:rsid w:val="00470707"/>
    <w:rsid w:val="004770EC"/>
    <w:rsid w:val="00481FEA"/>
    <w:rsid w:val="00484B86"/>
    <w:rsid w:val="004850AC"/>
    <w:rsid w:val="00485B50"/>
    <w:rsid w:val="00490030"/>
    <w:rsid w:val="00490374"/>
    <w:rsid w:val="00496E04"/>
    <w:rsid w:val="004A0895"/>
    <w:rsid w:val="004A1876"/>
    <w:rsid w:val="004A6F12"/>
    <w:rsid w:val="004C1C45"/>
    <w:rsid w:val="004C5515"/>
    <w:rsid w:val="004E3D90"/>
    <w:rsid w:val="004E3E65"/>
    <w:rsid w:val="004F23A9"/>
    <w:rsid w:val="004F486E"/>
    <w:rsid w:val="004F5E22"/>
    <w:rsid w:val="00500752"/>
    <w:rsid w:val="0050267A"/>
    <w:rsid w:val="005069BB"/>
    <w:rsid w:val="0050790F"/>
    <w:rsid w:val="00507C2C"/>
    <w:rsid w:val="00516388"/>
    <w:rsid w:val="005174BC"/>
    <w:rsid w:val="005221D0"/>
    <w:rsid w:val="00522C1F"/>
    <w:rsid w:val="00523373"/>
    <w:rsid w:val="00523A11"/>
    <w:rsid w:val="005302BB"/>
    <w:rsid w:val="00532360"/>
    <w:rsid w:val="00540CA6"/>
    <w:rsid w:val="005417AF"/>
    <w:rsid w:val="00547DA3"/>
    <w:rsid w:val="0055137E"/>
    <w:rsid w:val="005522BD"/>
    <w:rsid w:val="0056504E"/>
    <w:rsid w:val="00586634"/>
    <w:rsid w:val="00595C92"/>
    <w:rsid w:val="00595DFD"/>
    <w:rsid w:val="005963CD"/>
    <w:rsid w:val="005A3A00"/>
    <w:rsid w:val="005A7830"/>
    <w:rsid w:val="005B0580"/>
    <w:rsid w:val="005B134E"/>
    <w:rsid w:val="005B14A9"/>
    <w:rsid w:val="005B49D0"/>
    <w:rsid w:val="005C0A5A"/>
    <w:rsid w:val="005C2E14"/>
    <w:rsid w:val="005C6B71"/>
    <w:rsid w:val="005C7F2E"/>
    <w:rsid w:val="005D2462"/>
    <w:rsid w:val="005E012D"/>
    <w:rsid w:val="005E1F06"/>
    <w:rsid w:val="005E6081"/>
    <w:rsid w:val="005F1564"/>
    <w:rsid w:val="005F1DC7"/>
    <w:rsid w:val="005F32CA"/>
    <w:rsid w:val="005F57DC"/>
    <w:rsid w:val="00600FA9"/>
    <w:rsid w:val="006011A6"/>
    <w:rsid w:val="0060251A"/>
    <w:rsid w:val="00612776"/>
    <w:rsid w:val="00621E83"/>
    <w:rsid w:val="00623B40"/>
    <w:rsid w:val="00626932"/>
    <w:rsid w:val="00626952"/>
    <w:rsid w:val="006314C0"/>
    <w:rsid w:val="0063458C"/>
    <w:rsid w:val="006423ED"/>
    <w:rsid w:val="00654CBD"/>
    <w:rsid w:val="0066087A"/>
    <w:rsid w:val="00665671"/>
    <w:rsid w:val="00666394"/>
    <w:rsid w:val="00672EFA"/>
    <w:rsid w:val="00673F92"/>
    <w:rsid w:val="00673FE6"/>
    <w:rsid w:val="006777E0"/>
    <w:rsid w:val="00682B06"/>
    <w:rsid w:val="006979E7"/>
    <w:rsid w:val="006A55F2"/>
    <w:rsid w:val="006A5820"/>
    <w:rsid w:val="006A66B8"/>
    <w:rsid w:val="006B3883"/>
    <w:rsid w:val="006C0F62"/>
    <w:rsid w:val="006C6FF6"/>
    <w:rsid w:val="006C79F7"/>
    <w:rsid w:val="006D7584"/>
    <w:rsid w:val="006E1003"/>
    <w:rsid w:val="006E4060"/>
    <w:rsid w:val="006E408F"/>
    <w:rsid w:val="006E4E6D"/>
    <w:rsid w:val="006F0BB4"/>
    <w:rsid w:val="006F51A5"/>
    <w:rsid w:val="006F6408"/>
    <w:rsid w:val="00701824"/>
    <w:rsid w:val="00705730"/>
    <w:rsid w:val="007138BA"/>
    <w:rsid w:val="007177C9"/>
    <w:rsid w:val="007229FD"/>
    <w:rsid w:val="007346DC"/>
    <w:rsid w:val="007417FA"/>
    <w:rsid w:val="00741CC7"/>
    <w:rsid w:val="00747537"/>
    <w:rsid w:val="007478D3"/>
    <w:rsid w:val="00750D98"/>
    <w:rsid w:val="0075117E"/>
    <w:rsid w:val="0075161B"/>
    <w:rsid w:val="007620DD"/>
    <w:rsid w:val="00766A0C"/>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D339C"/>
    <w:rsid w:val="007D3F8F"/>
    <w:rsid w:val="007F7FF6"/>
    <w:rsid w:val="00805782"/>
    <w:rsid w:val="00812314"/>
    <w:rsid w:val="0081577E"/>
    <w:rsid w:val="00816970"/>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A35EC"/>
    <w:rsid w:val="008A50DF"/>
    <w:rsid w:val="008B17A4"/>
    <w:rsid w:val="008B4EBE"/>
    <w:rsid w:val="008C0E5F"/>
    <w:rsid w:val="008C2F3E"/>
    <w:rsid w:val="008C31A2"/>
    <w:rsid w:val="008C3E5A"/>
    <w:rsid w:val="008D1FB0"/>
    <w:rsid w:val="008D528B"/>
    <w:rsid w:val="008D66F6"/>
    <w:rsid w:val="008D7B62"/>
    <w:rsid w:val="008F2A4D"/>
    <w:rsid w:val="008F30B4"/>
    <w:rsid w:val="008F5019"/>
    <w:rsid w:val="008F59B4"/>
    <w:rsid w:val="009065E4"/>
    <w:rsid w:val="00910764"/>
    <w:rsid w:val="00922018"/>
    <w:rsid w:val="00924EFA"/>
    <w:rsid w:val="00932F00"/>
    <w:rsid w:val="009358AE"/>
    <w:rsid w:val="00936119"/>
    <w:rsid w:val="00937CA7"/>
    <w:rsid w:val="00940625"/>
    <w:rsid w:val="00947A9F"/>
    <w:rsid w:val="00951667"/>
    <w:rsid w:val="00957132"/>
    <w:rsid w:val="00961873"/>
    <w:rsid w:val="00970FEC"/>
    <w:rsid w:val="00971299"/>
    <w:rsid w:val="00974178"/>
    <w:rsid w:val="00976446"/>
    <w:rsid w:val="00977350"/>
    <w:rsid w:val="0098691E"/>
    <w:rsid w:val="009B36CF"/>
    <w:rsid w:val="009C51F0"/>
    <w:rsid w:val="009D38FE"/>
    <w:rsid w:val="009E112C"/>
    <w:rsid w:val="009E5130"/>
    <w:rsid w:val="009F3BA9"/>
    <w:rsid w:val="009F4C4A"/>
    <w:rsid w:val="009F70A4"/>
    <w:rsid w:val="00A0238B"/>
    <w:rsid w:val="00A03529"/>
    <w:rsid w:val="00A06FB6"/>
    <w:rsid w:val="00A07C52"/>
    <w:rsid w:val="00A114DC"/>
    <w:rsid w:val="00A160EF"/>
    <w:rsid w:val="00A20C82"/>
    <w:rsid w:val="00A27386"/>
    <w:rsid w:val="00A27BF4"/>
    <w:rsid w:val="00A37C11"/>
    <w:rsid w:val="00A404A3"/>
    <w:rsid w:val="00A457AD"/>
    <w:rsid w:val="00A45D5C"/>
    <w:rsid w:val="00A47D79"/>
    <w:rsid w:val="00A524C7"/>
    <w:rsid w:val="00A64C2E"/>
    <w:rsid w:val="00A76F37"/>
    <w:rsid w:val="00A8423C"/>
    <w:rsid w:val="00A874D0"/>
    <w:rsid w:val="00A92767"/>
    <w:rsid w:val="00A94E1C"/>
    <w:rsid w:val="00AA1B78"/>
    <w:rsid w:val="00AA396D"/>
    <w:rsid w:val="00AB17BE"/>
    <w:rsid w:val="00AB7927"/>
    <w:rsid w:val="00AC4341"/>
    <w:rsid w:val="00AD1189"/>
    <w:rsid w:val="00AE10AF"/>
    <w:rsid w:val="00AE1F5D"/>
    <w:rsid w:val="00AE7076"/>
    <w:rsid w:val="00AF344B"/>
    <w:rsid w:val="00B01513"/>
    <w:rsid w:val="00B04586"/>
    <w:rsid w:val="00B17C4A"/>
    <w:rsid w:val="00B30DA9"/>
    <w:rsid w:val="00B33ED7"/>
    <w:rsid w:val="00B47AB0"/>
    <w:rsid w:val="00B55457"/>
    <w:rsid w:val="00B62A94"/>
    <w:rsid w:val="00B6690F"/>
    <w:rsid w:val="00B813B4"/>
    <w:rsid w:val="00B9278E"/>
    <w:rsid w:val="00BA7DE6"/>
    <w:rsid w:val="00BB1438"/>
    <w:rsid w:val="00BB17F5"/>
    <w:rsid w:val="00BB27C3"/>
    <w:rsid w:val="00BB2F0B"/>
    <w:rsid w:val="00BB42DF"/>
    <w:rsid w:val="00BB4542"/>
    <w:rsid w:val="00BB4E51"/>
    <w:rsid w:val="00BB6E41"/>
    <w:rsid w:val="00BC098A"/>
    <w:rsid w:val="00BC1432"/>
    <w:rsid w:val="00BC4C5D"/>
    <w:rsid w:val="00BD0F70"/>
    <w:rsid w:val="00BD1C7D"/>
    <w:rsid w:val="00BD1F2F"/>
    <w:rsid w:val="00BD2905"/>
    <w:rsid w:val="00BD69F8"/>
    <w:rsid w:val="00BE00AA"/>
    <w:rsid w:val="00BE719B"/>
    <w:rsid w:val="00BE739D"/>
    <w:rsid w:val="00BF1130"/>
    <w:rsid w:val="00BF480B"/>
    <w:rsid w:val="00C00E93"/>
    <w:rsid w:val="00C040D1"/>
    <w:rsid w:val="00C10FA2"/>
    <w:rsid w:val="00C1186A"/>
    <w:rsid w:val="00C14FA9"/>
    <w:rsid w:val="00C2179A"/>
    <w:rsid w:val="00C26E28"/>
    <w:rsid w:val="00C36D34"/>
    <w:rsid w:val="00C444FE"/>
    <w:rsid w:val="00C44AC1"/>
    <w:rsid w:val="00C51BC7"/>
    <w:rsid w:val="00C60AEE"/>
    <w:rsid w:val="00C64694"/>
    <w:rsid w:val="00C74E0D"/>
    <w:rsid w:val="00C7529C"/>
    <w:rsid w:val="00C819FA"/>
    <w:rsid w:val="00C837F3"/>
    <w:rsid w:val="00C84037"/>
    <w:rsid w:val="00C8482E"/>
    <w:rsid w:val="00C919E4"/>
    <w:rsid w:val="00CA00E4"/>
    <w:rsid w:val="00CA2501"/>
    <w:rsid w:val="00CA3747"/>
    <w:rsid w:val="00CA6673"/>
    <w:rsid w:val="00CB0955"/>
    <w:rsid w:val="00CB0C39"/>
    <w:rsid w:val="00CB4A7B"/>
    <w:rsid w:val="00CB7B72"/>
    <w:rsid w:val="00CC1393"/>
    <w:rsid w:val="00CC2F8B"/>
    <w:rsid w:val="00CD4398"/>
    <w:rsid w:val="00CD7C39"/>
    <w:rsid w:val="00CF12A1"/>
    <w:rsid w:val="00CF146D"/>
    <w:rsid w:val="00CF2EF0"/>
    <w:rsid w:val="00CF3A7D"/>
    <w:rsid w:val="00D1104B"/>
    <w:rsid w:val="00D14B87"/>
    <w:rsid w:val="00D1633B"/>
    <w:rsid w:val="00D301EE"/>
    <w:rsid w:val="00D30823"/>
    <w:rsid w:val="00D30A43"/>
    <w:rsid w:val="00D42FE1"/>
    <w:rsid w:val="00D52963"/>
    <w:rsid w:val="00D53A7A"/>
    <w:rsid w:val="00D53E5A"/>
    <w:rsid w:val="00D560DF"/>
    <w:rsid w:val="00D66023"/>
    <w:rsid w:val="00D71513"/>
    <w:rsid w:val="00D81F11"/>
    <w:rsid w:val="00D84AFC"/>
    <w:rsid w:val="00D875F9"/>
    <w:rsid w:val="00D87637"/>
    <w:rsid w:val="00D87811"/>
    <w:rsid w:val="00D9535B"/>
    <w:rsid w:val="00D97D50"/>
    <w:rsid w:val="00DA02FF"/>
    <w:rsid w:val="00DA3308"/>
    <w:rsid w:val="00DA4A62"/>
    <w:rsid w:val="00DB650A"/>
    <w:rsid w:val="00DC1111"/>
    <w:rsid w:val="00DD0D75"/>
    <w:rsid w:val="00DE0B8B"/>
    <w:rsid w:val="00DE1346"/>
    <w:rsid w:val="00DE4F20"/>
    <w:rsid w:val="00DE7978"/>
    <w:rsid w:val="00E01B84"/>
    <w:rsid w:val="00E03378"/>
    <w:rsid w:val="00E06E8B"/>
    <w:rsid w:val="00E07D4A"/>
    <w:rsid w:val="00E10F75"/>
    <w:rsid w:val="00E12C5E"/>
    <w:rsid w:val="00E12D52"/>
    <w:rsid w:val="00E3270E"/>
    <w:rsid w:val="00E32A3F"/>
    <w:rsid w:val="00E36B26"/>
    <w:rsid w:val="00E36FCC"/>
    <w:rsid w:val="00E3706A"/>
    <w:rsid w:val="00E476A0"/>
    <w:rsid w:val="00E538BE"/>
    <w:rsid w:val="00E55937"/>
    <w:rsid w:val="00E72396"/>
    <w:rsid w:val="00E74EA1"/>
    <w:rsid w:val="00E829CE"/>
    <w:rsid w:val="00E96895"/>
    <w:rsid w:val="00E974B1"/>
    <w:rsid w:val="00EA2860"/>
    <w:rsid w:val="00EA2CC3"/>
    <w:rsid w:val="00EA39BC"/>
    <w:rsid w:val="00EA756F"/>
    <w:rsid w:val="00EA7910"/>
    <w:rsid w:val="00EB23FD"/>
    <w:rsid w:val="00EB417B"/>
    <w:rsid w:val="00EB5EB4"/>
    <w:rsid w:val="00EB6978"/>
    <w:rsid w:val="00ED61C9"/>
    <w:rsid w:val="00ED7A8D"/>
    <w:rsid w:val="00EE0314"/>
    <w:rsid w:val="00EE2F05"/>
    <w:rsid w:val="00EE3723"/>
    <w:rsid w:val="00EE68AC"/>
    <w:rsid w:val="00EF72C7"/>
    <w:rsid w:val="00F03A97"/>
    <w:rsid w:val="00F03BD5"/>
    <w:rsid w:val="00F12083"/>
    <w:rsid w:val="00F147D3"/>
    <w:rsid w:val="00F23D34"/>
    <w:rsid w:val="00F25470"/>
    <w:rsid w:val="00F32358"/>
    <w:rsid w:val="00F32651"/>
    <w:rsid w:val="00F32AF5"/>
    <w:rsid w:val="00F37643"/>
    <w:rsid w:val="00F449E6"/>
    <w:rsid w:val="00F577FE"/>
    <w:rsid w:val="00F57B3E"/>
    <w:rsid w:val="00F62AFB"/>
    <w:rsid w:val="00F6470B"/>
    <w:rsid w:val="00F65B41"/>
    <w:rsid w:val="00F7080A"/>
    <w:rsid w:val="00F81943"/>
    <w:rsid w:val="00F85BC8"/>
    <w:rsid w:val="00F91FF0"/>
    <w:rsid w:val="00F920B9"/>
    <w:rsid w:val="00F955D7"/>
    <w:rsid w:val="00FA3867"/>
    <w:rsid w:val="00FB0DC6"/>
    <w:rsid w:val="00FB1384"/>
    <w:rsid w:val="00FB586D"/>
    <w:rsid w:val="00FB6598"/>
    <w:rsid w:val="00FC4F85"/>
    <w:rsid w:val="00FC4F90"/>
    <w:rsid w:val="00FC6DB3"/>
    <w:rsid w:val="00FC747B"/>
    <w:rsid w:val="00FD301B"/>
    <w:rsid w:val="00FD3E8C"/>
    <w:rsid w:val="00FE053E"/>
    <w:rsid w:val="00FF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iPriority w:val="99"/>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20521442">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54084728">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765227764">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850723791">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18042924">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366759330">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05899111">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0EC0-241B-4A60-8931-1B3CB896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6</cp:revision>
  <dcterms:created xsi:type="dcterms:W3CDTF">2022-01-26T16:33:00Z</dcterms:created>
  <dcterms:modified xsi:type="dcterms:W3CDTF">2022-01-26T20:07:00Z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