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DD2855F" w:rsidR="008717CE" w:rsidRPr="00183F4C" w:rsidRDefault="007458B7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CC36 </w:t>
            </w:r>
            <w:r w:rsidR="00B42E16">
              <w:rPr>
                <w:lang w:eastAsia="ko-KR"/>
              </w:rPr>
              <w:t>CR</w:t>
            </w:r>
            <w:r w:rsidR="001C0861">
              <w:rPr>
                <w:lang w:eastAsia="ko-KR"/>
              </w:rPr>
              <w:t xml:space="preserve"> </w:t>
            </w:r>
            <w:r w:rsidR="004D1620">
              <w:rPr>
                <w:lang w:eastAsia="ko-KR"/>
              </w:rPr>
              <w:t>for CID</w:t>
            </w:r>
            <w:r w:rsidR="00430CC1">
              <w:rPr>
                <w:lang w:eastAsia="ko-KR"/>
              </w:rPr>
              <w:t xml:space="preserve"> 5675 7793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10BEA6F5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8121E5">
              <w:rPr>
                <w:b w:val="0"/>
                <w:sz w:val="20"/>
              </w:rPr>
              <w:t>11-02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914B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271BF1F5" w:rsidR="00F914BF" w:rsidRDefault="000F33AB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 Lin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F914BF" w:rsidRPr="00811850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2B6A3573" w:rsidR="00F914BF" w:rsidRPr="002C60AE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8E89006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zinan.lin@interdigital.com</w:t>
            </w:r>
          </w:p>
        </w:tc>
      </w:tr>
      <w:tr w:rsidR="00F914BF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08649E4C" w:rsidR="00F914BF" w:rsidRDefault="000F33AB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914BF" w:rsidRPr="001D7948" w14:paraId="5D00C1F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4DCDAB8" w14:textId="37202E71" w:rsidR="00F914BF" w:rsidRDefault="000F33AB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Hanqing Lou</w:t>
            </w:r>
          </w:p>
        </w:tc>
        <w:tc>
          <w:tcPr>
            <w:tcW w:w="1687" w:type="dxa"/>
            <w:vMerge/>
            <w:vAlign w:val="center"/>
          </w:tcPr>
          <w:p w14:paraId="17BF9399" w14:textId="77777777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2B8E0463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4B1F7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2AF03" w14:textId="77777777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22E6A" w:rsidRPr="001D7948" w14:paraId="42B3C068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0B539F7" w14:textId="22654090" w:rsidR="00022E6A" w:rsidRDefault="00A25F6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25F65"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687" w:type="dxa"/>
            <w:vAlign w:val="center"/>
          </w:tcPr>
          <w:p w14:paraId="537D9318" w14:textId="7ADA748E" w:rsidR="00022E6A" w:rsidRDefault="00A25F6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1380EA32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3A537E9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45EC4E2" w14:textId="77777777" w:rsidR="00022E6A" w:rsidRPr="001D7948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7AFA" w:rsidRPr="001D7948" w14:paraId="3D00AE31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0E04C02" w14:textId="00112726" w:rsidR="00D67AFA" w:rsidRPr="00A25F65" w:rsidRDefault="00D67AF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Xiaogang </w:t>
            </w:r>
            <w:r w:rsidR="00AE1692">
              <w:rPr>
                <w:b w:val="0"/>
                <w:sz w:val="18"/>
                <w:szCs w:val="18"/>
                <w:lang w:eastAsia="ko-KR"/>
              </w:rPr>
              <w:t>Chen</w:t>
            </w:r>
          </w:p>
        </w:tc>
        <w:tc>
          <w:tcPr>
            <w:tcW w:w="1687" w:type="dxa"/>
            <w:vAlign w:val="center"/>
          </w:tcPr>
          <w:p w14:paraId="57D0B634" w14:textId="3290A7F8" w:rsidR="00D67AFA" w:rsidRDefault="00AE1692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363" w:type="dxa"/>
            <w:vAlign w:val="center"/>
          </w:tcPr>
          <w:p w14:paraId="7CEABBAF" w14:textId="77777777" w:rsidR="00D67AFA" w:rsidRPr="002C60AE" w:rsidRDefault="00D67AF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42F1DC3" w14:textId="77777777" w:rsidR="00D67AFA" w:rsidRPr="002C60AE" w:rsidRDefault="00D67AF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959EFA" w14:textId="77777777" w:rsidR="00D67AFA" w:rsidRPr="001D7948" w:rsidRDefault="00D67AF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D60D6" w:rsidRPr="001D7948" w14:paraId="372403E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43ED5FBA" w14:textId="34AC0EE9" w:rsidR="008D60D6" w:rsidRDefault="008D60D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87" w:type="dxa"/>
            <w:vAlign w:val="center"/>
          </w:tcPr>
          <w:p w14:paraId="047E325F" w14:textId="72F54944" w:rsidR="008D60D6" w:rsidRDefault="008D60D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785F2B25" w14:textId="77777777" w:rsidR="008D60D6" w:rsidRPr="002C60AE" w:rsidRDefault="008D60D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60712F7" w14:textId="77777777" w:rsidR="008D60D6" w:rsidRPr="002C60AE" w:rsidRDefault="008D60D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86F768F" w14:textId="77777777" w:rsidR="008D60D6" w:rsidRPr="001D7948" w:rsidRDefault="008D60D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1A22E190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</w:t>
      </w:r>
      <w:r w:rsidR="00177D97">
        <w:rPr>
          <w:sz w:val="22"/>
          <w:lang w:eastAsia="ko-KR"/>
        </w:rPr>
        <w:t>resolution for CID</w:t>
      </w:r>
      <w:r w:rsidR="00A34D3B">
        <w:rPr>
          <w:sz w:val="22"/>
          <w:lang w:eastAsia="ko-KR"/>
        </w:rPr>
        <w:t xml:space="preserve"> </w:t>
      </w:r>
      <w:r w:rsidR="00A34D3B" w:rsidRPr="00A34D3B">
        <w:rPr>
          <w:sz w:val="22"/>
          <w:lang w:eastAsia="ko-KR"/>
        </w:rPr>
        <w:t>5675</w:t>
      </w:r>
      <w:r w:rsidR="00E33E23">
        <w:rPr>
          <w:sz w:val="22"/>
          <w:lang w:eastAsia="ko-KR"/>
        </w:rPr>
        <w:t xml:space="preserve"> and</w:t>
      </w:r>
      <w:r w:rsidR="007A2AD2">
        <w:rPr>
          <w:sz w:val="22"/>
          <w:lang w:eastAsia="ko-KR"/>
        </w:rPr>
        <w:t xml:space="preserve"> </w:t>
      </w:r>
      <w:r w:rsidR="00A34D3B" w:rsidRPr="00A34D3B">
        <w:rPr>
          <w:sz w:val="22"/>
          <w:lang w:eastAsia="ko-KR"/>
        </w:rPr>
        <w:t>7793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7C408B">
        <w:rPr>
          <w:sz w:val="22"/>
          <w:lang w:eastAsia="ko-KR"/>
        </w:rPr>
        <w:t>e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</w:t>
      </w:r>
      <w:r w:rsidR="009F735A">
        <w:rPr>
          <w:sz w:val="22"/>
          <w:lang w:eastAsia="ko-KR"/>
        </w:rPr>
        <w:t>3</w:t>
      </w:r>
      <w:r w:rsidR="005A5E71">
        <w:rPr>
          <w:sz w:val="22"/>
          <w:lang w:eastAsia="ko-KR"/>
        </w:rPr>
        <w:t>.</w:t>
      </w:r>
    </w:p>
    <w:p w14:paraId="27BB1E1C" w14:textId="1662DE4D" w:rsidR="003337E8" w:rsidRDefault="003337E8" w:rsidP="009972B6">
      <w:pPr>
        <w:jc w:val="both"/>
        <w:rPr>
          <w:sz w:val="22"/>
          <w:lang w:eastAsia="ko-KR"/>
        </w:rPr>
      </w:pPr>
    </w:p>
    <w:p w14:paraId="35F653F3" w14:textId="77777777" w:rsidR="005C415B" w:rsidRPr="003A3EA4" w:rsidRDefault="005C415B" w:rsidP="005C415B">
      <w:pPr>
        <w:suppressAutoHyphens/>
        <w:rPr>
          <w:b/>
          <w:bCs/>
          <w:color w:val="000000" w:themeColor="text1"/>
          <w:sz w:val="22"/>
          <w:szCs w:val="24"/>
        </w:rPr>
      </w:pPr>
      <w:r w:rsidRPr="003A3EA4">
        <w:rPr>
          <w:b/>
          <w:bCs/>
          <w:color w:val="000000" w:themeColor="text1"/>
          <w:sz w:val="22"/>
          <w:szCs w:val="24"/>
        </w:rPr>
        <w:t>Revisions:</w:t>
      </w:r>
    </w:p>
    <w:p w14:paraId="1CAC5B72" w14:textId="532B235C" w:rsidR="007C5AFB" w:rsidRDefault="00D904C6" w:rsidP="00334497">
      <w:pPr>
        <w:jc w:val="both"/>
        <w:rPr>
          <w:sz w:val="22"/>
          <w:lang w:eastAsia="ko-KR"/>
        </w:rPr>
      </w:pPr>
      <w:r w:rsidRPr="00334497">
        <w:rPr>
          <w:sz w:val="22"/>
          <w:lang w:eastAsia="ko-KR"/>
        </w:rPr>
        <w:t>Rev 0: first draft</w:t>
      </w:r>
      <w:r w:rsidR="006568BC" w:rsidRPr="00334497">
        <w:rPr>
          <w:sz w:val="22"/>
          <w:lang w:eastAsia="ko-KR"/>
        </w:rPr>
        <w:t xml:space="preserve"> of the document </w:t>
      </w:r>
    </w:p>
    <w:p w14:paraId="09BC906C" w14:textId="1CAC0B5A" w:rsidR="00115126" w:rsidRDefault="00115126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>Rev 1: minor editorial change</w:t>
      </w:r>
    </w:p>
    <w:p w14:paraId="0F3C3265" w14:textId="2B660AB3" w:rsidR="00580A55" w:rsidRPr="00334497" w:rsidRDefault="00580A55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 xml:space="preserve">Rev 2: make changes on </w:t>
      </w:r>
      <w:r w:rsidR="005821A1">
        <w:rPr>
          <w:sz w:val="22"/>
          <w:lang w:eastAsia="ko-KR"/>
        </w:rPr>
        <w:t>the r</w:t>
      </w:r>
      <w:r>
        <w:rPr>
          <w:sz w:val="22"/>
          <w:lang w:eastAsia="ko-KR"/>
        </w:rPr>
        <w:t>esolution</w:t>
      </w:r>
      <w:r w:rsidR="005821A1">
        <w:rPr>
          <w:sz w:val="22"/>
          <w:lang w:eastAsia="ko-KR"/>
        </w:rPr>
        <w:t>s</w:t>
      </w:r>
    </w:p>
    <w:p w14:paraId="43209042" w14:textId="7CD6C9AC" w:rsidR="00780B06" w:rsidRDefault="008F798D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>Rev 3: add option to the resolution of 7793</w:t>
      </w:r>
    </w:p>
    <w:p w14:paraId="5703C1F2" w14:textId="4D69BBDD" w:rsidR="00A534F3" w:rsidRDefault="00A534F3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>Rev 4: update the words of Option 1</w:t>
      </w:r>
    </w:p>
    <w:p w14:paraId="6C58DAD5" w14:textId="5B3F2495" w:rsidR="00066D45" w:rsidRPr="00334497" w:rsidRDefault="00066D45" w:rsidP="00334497">
      <w:pPr>
        <w:jc w:val="both"/>
        <w:rPr>
          <w:sz w:val="22"/>
          <w:lang w:eastAsia="ko-KR"/>
        </w:rPr>
      </w:pPr>
      <w:r>
        <w:rPr>
          <w:sz w:val="22"/>
          <w:lang w:eastAsia="ko-KR"/>
        </w:rPr>
        <w:t>Rev</w:t>
      </w:r>
      <w:r w:rsidR="001D6600">
        <w:rPr>
          <w:sz w:val="22"/>
          <w:lang w:eastAsia="ko-KR"/>
        </w:rPr>
        <w:t xml:space="preserve"> </w:t>
      </w:r>
      <w:r>
        <w:rPr>
          <w:sz w:val="22"/>
          <w:lang w:eastAsia="ko-KR"/>
        </w:rPr>
        <w:t xml:space="preserve">5: </w:t>
      </w:r>
      <w:r w:rsidR="00A42EE5">
        <w:rPr>
          <w:sz w:val="22"/>
          <w:lang w:eastAsia="ko-KR"/>
        </w:rPr>
        <w:t>update the resolution of 7793 and clean up the version</w:t>
      </w:r>
    </w:p>
    <w:p w14:paraId="0382E3E7" w14:textId="77777777" w:rsidR="00780B06" w:rsidRDefault="00780B06" w:rsidP="00F2637D"/>
    <w:p w14:paraId="10E75662" w14:textId="41BD3AB4" w:rsidR="00DC0CA2" w:rsidRDefault="00DC0CA2" w:rsidP="00F2637D"/>
    <w:tbl>
      <w:tblPr>
        <w:tblpPr w:leftFromText="180" w:rightFromText="180" w:horzAnchor="page" w:tblpX="1531" w:tblpY="839"/>
        <w:tblW w:w="10248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810"/>
        <w:gridCol w:w="900"/>
        <w:gridCol w:w="1890"/>
        <w:gridCol w:w="1800"/>
        <w:gridCol w:w="2963"/>
      </w:tblGrid>
      <w:tr w:rsidR="006F5EB0" w:rsidRPr="00914C29" w14:paraId="5614316A" w14:textId="77777777" w:rsidTr="00D078B0">
        <w:trPr>
          <w:trHeight w:val="346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F84233E" w14:textId="035ECBF9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lastRenderedPageBreak/>
              <w:t>CID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48BBE4" w14:textId="7B4D9F25" w:rsidR="00131C3B" w:rsidRPr="00334497" w:rsidRDefault="00131C3B" w:rsidP="006F734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Commenter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5D06C7" w14:textId="13F9FEBF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6D9741" w14:textId="6B0F481A" w:rsidR="00131C3B" w:rsidRPr="00334497" w:rsidRDefault="00131C3B" w:rsidP="00131C3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Page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5079A5" w14:textId="53476CFE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1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579166" w14:textId="4F1C849B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Proposed change</w:t>
            </w:r>
          </w:p>
        </w:tc>
        <w:tc>
          <w:tcPr>
            <w:tcW w:w="296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DF2ED3" w14:textId="5A563266" w:rsidR="00131C3B" w:rsidRPr="00334497" w:rsidRDefault="00131C3B" w:rsidP="0026001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</w:pPr>
            <w:r w:rsidRPr="003344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zh-CN"/>
              </w:rPr>
              <w:t>Resolution</w:t>
            </w:r>
          </w:p>
        </w:tc>
      </w:tr>
      <w:tr w:rsidR="00774981" w:rsidRPr="00914C29" w14:paraId="23D9760E" w14:textId="77777777" w:rsidTr="00D078B0">
        <w:trPr>
          <w:trHeight w:val="4307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3DEF85" w14:textId="3F67D6AB" w:rsidR="00774981" w:rsidRPr="00334497" w:rsidRDefault="00774981" w:rsidP="00774981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0D1A01">
              <w:rPr>
                <w:rFonts w:ascii="Arial" w:hAnsi="Arial" w:cs="Arial"/>
                <w:sz w:val="20"/>
              </w:rPr>
              <w:t>5675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B1A7AEF" w14:textId="0DA33378" w:rsidR="00774981" w:rsidRPr="00334497" w:rsidRDefault="00774981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JUNG HOON SUH</w:t>
            </w:r>
          </w:p>
        </w:tc>
        <w:tc>
          <w:tcPr>
            <w:tcW w:w="8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71EB16CF" w14:textId="48FA31CC" w:rsidR="00774981" w:rsidRPr="00334497" w:rsidRDefault="00774981" w:rsidP="0077498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6EB2CC44" w14:textId="41554995" w:rsidR="00774981" w:rsidRPr="00334497" w:rsidRDefault="00774981" w:rsidP="0077498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289.43</w:t>
            </w:r>
          </w:p>
        </w:tc>
        <w:tc>
          <w:tcPr>
            <w:tcW w:w="18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5C53318E" w14:textId="7FF4B73C" w:rsidR="00774981" w:rsidRPr="00334497" w:rsidRDefault="00774981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"The Puncturing Channel Information fields in U-SIG shall match with the Partial BW Info subfield in the EHT NDP Announcement frame." should be re-written to make sure the Partial BW info would be the subset of puncturing pattern indication in U-SIG.</w:t>
            </w:r>
          </w:p>
        </w:tc>
        <w:tc>
          <w:tcPr>
            <w:tcW w:w="1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000000" w:fill="auto"/>
          </w:tcPr>
          <w:p w14:paraId="7EA1014E" w14:textId="6A267E64" w:rsidR="00774981" w:rsidRPr="00334497" w:rsidRDefault="00774981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paragraph needs to be updated to reflect the comment</w:t>
            </w:r>
          </w:p>
        </w:tc>
        <w:tc>
          <w:tcPr>
            <w:tcW w:w="296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A1889D" w14:textId="50EE77CA" w:rsidR="00774981" w:rsidRDefault="00BD6662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Re</w:t>
            </w:r>
            <w:r w:rsidR="001D1BCA">
              <w:rPr>
                <w:rFonts w:ascii="Arial" w:eastAsia="Times New Roman" w:hAnsi="Arial" w:cs="Arial"/>
                <w:szCs w:val="18"/>
                <w:lang w:val="en-US" w:eastAsia="zh-CN"/>
              </w:rPr>
              <w:t>vised</w:t>
            </w:r>
            <w:r w:rsidR="00FC07B7">
              <w:rPr>
                <w:rFonts w:ascii="Arial" w:eastAsia="Times New Roman" w:hAnsi="Arial" w:cs="Arial"/>
                <w:szCs w:val="18"/>
                <w:lang w:val="en-US" w:eastAsia="zh-CN"/>
              </w:rPr>
              <w:t>:</w:t>
            </w:r>
          </w:p>
          <w:p w14:paraId="6C2469CD" w14:textId="7841AF08" w:rsidR="00FD76A5" w:rsidRPr="00FD76A5" w:rsidRDefault="00FC07B7" w:rsidP="00FD76A5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Clarification</w:t>
            </w:r>
            <w:r w:rsidR="00372248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has been added in 802.11be D1.</w:t>
            </w:r>
            <w:r w:rsidR="009F735A">
              <w:rPr>
                <w:rFonts w:ascii="Arial" w:eastAsia="Times New Roman" w:hAnsi="Arial" w:cs="Arial"/>
                <w:szCs w:val="18"/>
                <w:lang w:val="en-US" w:eastAsia="zh-CN"/>
              </w:rPr>
              <w:t>3</w:t>
            </w:r>
            <w:r w:rsidR="00372248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194E44">
              <w:rPr>
                <w:rFonts w:ascii="Arial" w:eastAsia="Times New Roman" w:hAnsi="Arial" w:cs="Arial"/>
                <w:szCs w:val="18"/>
                <w:lang w:val="en-US" w:eastAsia="zh-CN"/>
              </w:rPr>
              <w:t>P400L21</w:t>
            </w:r>
            <w:r w:rsidR="007C3916">
              <w:rPr>
                <w:rFonts w:ascii="Arial" w:eastAsia="Times New Roman" w:hAnsi="Arial" w:cs="Arial"/>
                <w:szCs w:val="18"/>
                <w:lang w:val="en-US" w:eastAsia="zh-CN"/>
              </w:rPr>
              <w:t>:</w:t>
            </w:r>
            <w:r w:rsidR="00866E8B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“</w:t>
            </w:r>
            <w:r w:rsidR="00FD76A5"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In an EHT non-TB sounding sequence case, the occupied bandwidth indicated by the BW field and Puncturing Channel Information fields in the U-SIG field(#5657) of NDP shall be the same as the feedback RU/MRU size indicated in </w:t>
            </w:r>
            <w:r w:rsidR="004B5FE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the </w:t>
            </w:r>
            <w:r w:rsidR="00FD76A5"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Partial BW Info subfield </w:t>
            </w:r>
          </w:p>
          <w:p w14:paraId="65E440C7" w14:textId="3A6ADA19" w:rsidR="00BB0A26" w:rsidRDefault="00FD76A5" w:rsidP="00FD76A5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FD76A5">
              <w:rPr>
                <w:rFonts w:ascii="Arial" w:eastAsia="Times New Roman" w:hAnsi="Arial" w:cs="Arial"/>
                <w:szCs w:val="18"/>
                <w:lang w:val="en-US" w:eastAsia="zh-CN"/>
              </w:rPr>
              <w:t>in the EHT NDP Announcement frame</w:t>
            </w:r>
            <w:r w:rsidR="00BB0A26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="00866E8B">
              <w:rPr>
                <w:rFonts w:ascii="Arial" w:eastAsia="Times New Roman" w:hAnsi="Arial" w:cs="Arial"/>
                <w:szCs w:val="18"/>
                <w:lang w:val="en-US" w:eastAsia="zh-CN"/>
              </w:rPr>
              <w:t>”</w:t>
            </w:r>
          </w:p>
          <w:p w14:paraId="137F3B4B" w14:textId="77777777" w:rsidR="00BB0A26" w:rsidRDefault="00BB0A26" w:rsidP="00774981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2F8F9066" w14:textId="7F6AA85C" w:rsidR="00774981" w:rsidDel="00A76E94" w:rsidRDefault="001A59B7" w:rsidP="00FA7DFD">
            <w:pPr>
              <w:rPr>
                <w:del w:id="0" w:author="Zinan Lin" w:date="2021-12-13T09:24:00Z"/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H</w:t>
            </w:r>
            <w:r w:rsidR="00AA393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ence, 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Partial BW info in NDPA </w:t>
            </w:r>
            <w:r w:rsidR="002D425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as a 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>subset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(except when they are equal)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of puncturing pattern indication in</w:t>
            </w:r>
            <w:r w:rsidR="00011F1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the</w:t>
            </w:r>
            <w:r w:rsidR="00B648CF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U-SIG of NDP</w:t>
            </w:r>
            <w:r w:rsidR="002D425E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is no longer possible.</w:t>
            </w:r>
            <w:ins w:id="1" w:author="Zinan Lin" w:date="2022-01-11T14:24:00Z">
              <w:r w:rsidR="00E26B05">
                <w:rPr>
                  <w:rFonts w:ascii="Arial" w:eastAsia="Times New Roman" w:hAnsi="Arial" w:cs="Arial"/>
                  <w:szCs w:val="18"/>
                  <w:lang w:val="en-US" w:eastAsia="zh-CN"/>
                </w:rPr>
                <w:t xml:space="preserve"> </w:t>
              </w:r>
            </w:ins>
          </w:p>
          <w:p w14:paraId="01BBFCAF" w14:textId="4A5B6E98" w:rsidR="00774981" w:rsidRPr="00334497" w:rsidRDefault="00774981" w:rsidP="00FA7DFD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</w:tc>
      </w:tr>
      <w:tr w:rsidR="00E30128" w:rsidRPr="00914C29" w14:paraId="02B5B8B0" w14:textId="77777777" w:rsidTr="00416F47">
        <w:trPr>
          <w:trHeight w:val="107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32C969" w14:textId="701B7DE2" w:rsidR="00E30128" w:rsidRPr="004F7FF3" w:rsidRDefault="00E30128" w:rsidP="00E30128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2E44E5">
              <w:rPr>
                <w:rFonts w:ascii="Arial" w:hAnsi="Arial" w:cs="Arial"/>
                <w:sz w:val="20"/>
              </w:rPr>
              <w:t>7793</w:t>
            </w:r>
          </w:p>
        </w:tc>
        <w:tc>
          <w:tcPr>
            <w:tcW w:w="117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658209" w14:textId="69B93505" w:rsidR="00E30128" w:rsidRPr="004F7FF3" w:rsidRDefault="00E30128" w:rsidP="00203A63">
            <w:pPr>
              <w:jc w:val="center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Yanjun Sun</w:t>
            </w:r>
          </w:p>
        </w:tc>
        <w:tc>
          <w:tcPr>
            <w:tcW w:w="8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3A5249" w14:textId="0133ECA4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35.5.2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ADCF00" w14:textId="400A11AA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289.47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5EB148F" w14:textId="5D54888A" w:rsidR="00E30128" w:rsidRPr="004F7FF3" w:rsidRDefault="00E30128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case any static puncturing pattern is indicated in beacons, please clarify whether the non-TB sounding sequence may use a puncturing pattern which is different from the one indicated in beacons</w:t>
            </w:r>
          </w:p>
        </w:tc>
        <w:tc>
          <w:tcPr>
            <w:tcW w:w="18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807876" w14:textId="0F06FD03" w:rsidR="00E30128" w:rsidRPr="004F7FF3" w:rsidRDefault="00E30128" w:rsidP="00E30128">
            <w:pPr>
              <w:rPr>
                <w:rFonts w:ascii="Arial" w:hAnsi="Arial" w:cs="Arial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6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8567CF" w14:textId="321E6CD0" w:rsidR="001E7ABB" w:rsidRDefault="001E7ABB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Revised: agree </w:t>
            </w:r>
            <w:r w:rsidR="001805CC">
              <w:rPr>
                <w:rFonts w:ascii="Arial" w:eastAsia="Times New Roman" w:hAnsi="Arial" w:cs="Arial"/>
                <w:szCs w:val="18"/>
                <w:lang w:val="en-US" w:eastAsia="zh-CN"/>
              </w:rPr>
              <w:t>in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principle</w:t>
            </w:r>
            <w:r w:rsidR="001805CC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with the comment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. </w:t>
            </w:r>
          </w:p>
          <w:p w14:paraId="62DB23BC" w14:textId="77777777" w:rsidR="001E7ABB" w:rsidRDefault="001E7ABB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</w:p>
          <w:p w14:paraId="50EBBC68" w14:textId="2C50259E" w:rsidR="00E677A7" w:rsidRDefault="009924B4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As indicated in 35</w:t>
            </w:r>
            <w:r w:rsidR="009E02A4">
              <w:rPr>
                <w:rFonts w:ascii="Arial" w:eastAsia="Times New Roman" w:hAnsi="Arial" w:cs="Arial"/>
                <w:szCs w:val="18"/>
                <w:lang w:val="en-US" w:eastAsia="zh-CN"/>
              </w:rPr>
              <w:t>.5.2</w:t>
            </w:r>
            <w:r w:rsidR="00CF0B37">
              <w:rPr>
                <w:rFonts w:ascii="Arial" w:eastAsia="Times New Roman" w:hAnsi="Arial" w:cs="Arial"/>
                <w:szCs w:val="18"/>
                <w:lang w:val="en-US" w:eastAsia="zh-CN"/>
              </w:rPr>
              <w:t>(P402L28)</w:t>
            </w:r>
            <w:r w:rsidR="008076F4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in 802.11be D1.3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, </w:t>
            </w:r>
            <w:r w:rsidR="003D6588">
              <w:rPr>
                <w:rFonts w:ascii="Arial" w:eastAsia="Times New Roman" w:hAnsi="Arial" w:cs="Arial"/>
                <w:szCs w:val="18"/>
                <w:lang w:val="en-US" w:eastAsia="zh-CN"/>
              </w:rPr>
              <w:t>“</w:t>
            </w:r>
            <w:r w:rsidR="009E02A4">
              <w:rPr>
                <w:sz w:val="20"/>
              </w:rPr>
              <w:t>an SU beamformer shall not solicit partial bandwidth SU feedback from an SU beamformee in an EHT non-TB sounding sequence.</w:t>
            </w:r>
            <w:r w:rsidR="003D6588">
              <w:rPr>
                <w:sz w:val="20"/>
              </w:rPr>
              <w:t>”</w:t>
            </w:r>
            <w:r w:rsidR="00630849">
              <w:rPr>
                <w:sz w:val="20"/>
              </w:rPr>
              <w:t xml:space="preserve"> </w:t>
            </w:r>
            <w:r w:rsidR="008A4CDC">
              <w:rPr>
                <w:sz w:val="20"/>
              </w:rPr>
              <w:t xml:space="preserve"> </w:t>
            </w:r>
            <w:r w:rsidR="000E1FDC" w:rsidRPr="00416F47">
              <w:rPr>
                <w:rFonts w:ascii="Arial" w:eastAsia="Times New Roman" w:hAnsi="Arial" w:cs="Arial"/>
                <w:szCs w:val="18"/>
                <w:lang w:val="en-US" w:eastAsia="zh-CN"/>
              </w:rPr>
              <w:t>Th</w:t>
            </w:r>
            <w:r w:rsidR="00F96F0F" w:rsidRPr="00416F47">
              <w:rPr>
                <w:rFonts w:ascii="Arial" w:eastAsia="Times New Roman" w:hAnsi="Arial" w:cs="Arial"/>
                <w:szCs w:val="18"/>
                <w:lang w:val="en-US" w:eastAsia="zh-CN"/>
              </w:rPr>
              <w:t>is sentence</w:t>
            </w:r>
            <w:r w:rsidR="00E862E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combined with the full bandwidth feedback definition</w:t>
            </w:r>
            <w:r w:rsidR="007A7789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(P399L43)</w:t>
            </w:r>
            <w:r w:rsidR="00F96F0F" w:rsidRPr="00416F4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DA4F49">
              <w:rPr>
                <w:rFonts w:ascii="Arial" w:eastAsia="Times New Roman" w:hAnsi="Arial" w:cs="Arial"/>
                <w:szCs w:val="18"/>
                <w:lang w:val="en-US" w:eastAsia="zh-CN"/>
              </w:rPr>
              <w:t>implies</w:t>
            </w:r>
            <w:r w:rsidR="00D05D7B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no</w:t>
            </w:r>
            <w:r w:rsidR="00F96F0F" w:rsidRPr="00416F4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additional puncturing on top of the pattern indicated in beacons for non-TB sounding</w:t>
            </w:r>
            <w:r w:rsidR="00D05D7B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is allowed</w:t>
            </w:r>
            <w:r w:rsidR="00F550D8" w:rsidRPr="00416F47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="00E862E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  <w:r w:rsidR="00A864BD">
              <w:rPr>
                <w:rFonts w:ascii="Arial" w:eastAsia="Times New Roman" w:hAnsi="Arial" w:cs="Arial"/>
                <w:szCs w:val="18"/>
                <w:lang w:val="en-US" w:eastAsia="zh-CN"/>
              </w:rPr>
              <w:t>Therefore,</w:t>
            </w:r>
            <w:r w:rsidR="00B42CE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t</w:t>
            </w:r>
            <w:r w:rsidR="00E862E1">
              <w:rPr>
                <w:rFonts w:ascii="Arial" w:eastAsia="Times New Roman" w:hAnsi="Arial" w:cs="Arial"/>
                <w:szCs w:val="18"/>
                <w:lang w:val="en-US" w:eastAsia="zh-CN"/>
              </w:rPr>
              <w:t>here is a need to add a</w:t>
            </w:r>
            <w:r w:rsidR="0005434E">
              <w:rPr>
                <w:rFonts w:ascii="Arial" w:eastAsia="Times New Roman" w:hAnsi="Arial" w:cs="Arial"/>
                <w:szCs w:val="18"/>
                <w:lang w:val="en-US" w:eastAsia="zh-CN"/>
              </w:rPr>
              <w:t>dditional</w:t>
            </w:r>
            <w:r w:rsidR="00E862E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sentence to </w:t>
            </w:r>
            <w:r w:rsidR="00042DDC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explicitly specify </w:t>
            </w:r>
            <w:r w:rsidR="00E862E1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that </w:t>
            </w:r>
            <w:r w:rsidR="006B2293" w:rsidRPr="006B229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the punctured subchannel(s) indicated by the BW and Puncturing Channel Information fields in the U-SIG </w:t>
            </w:r>
            <w:r w:rsidR="00233F1A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field </w:t>
            </w:r>
            <w:r w:rsidR="006B2293" w:rsidRPr="006B2293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of </w:t>
            </w:r>
            <w:r w:rsidR="00D621D0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the </w:t>
            </w:r>
            <w:r w:rsidR="006B2293" w:rsidRPr="006B2293">
              <w:rPr>
                <w:rFonts w:ascii="Arial" w:eastAsia="Times New Roman" w:hAnsi="Arial" w:cs="Arial"/>
                <w:szCs w:val="18"/>
                <w:lang w:val="en-US" w:eastAsia="zh-CN"/>
              </w:rPr>
              <w:t>NDP shall not include other punctured subchannel(s) in addition to those indicated in the Disabled Subchannel Bitmap field in the EHT Operation element for non-TB sounding</w:t>
            </w:r>
            <w:r w:rsidR="00790A8F">
              <w:rPr>
                <w:rFonts w:ascii="Arial" w:eastAsia="Times New Roman" w:hAnsi="Arial" w:cs="Arial"/>
                <w:szCs w:val="18"/>
                <w:lang w:val="en-US" w:eastAsia="zh-CN"/>
              </w:rPr>
              <w:t>.</w:t>
            </w:r>
            <w:r w:rsidR="006B2293" w:rsidRPr="006B5253" w:rsidDel="008B39B1">
              <w:rPr>
                <w:color w:val="4472C4"/>
                <w:sz w:val="20"/>
              </w:rPr>
              <w:t xml:space="preserve"> </w:t>
            </w:r>
            <w:del w:id="2" w:author="Zinan Lin" w:date="2022-01-13T17:57:00Z">
              <w:r w:rsidR="00F550D8" w:rsidRPr="00416F47" w:rsidDel="006B2293">
                <w:rPr>
                  <w:rFonts w:ascii="Arial" w:eastAsia="Times New Roman" w:hAnsi="Arial" w:cs="Arial"/>
                  <w:szCs w:val="18"/>
                  <w:lang w:val="en-US" w:eastAsia="zh-CN"/>
                </w:rPr>
                <w:delText xml:space="preserve"> </w:delText>
              </w:r>
            </w:del>
          </w:p>
          <w:p w14:paraId="69518018" w14:textId="2644498A" w:rsidR="00E677A7" w:rsidRPr="00B01EF2" w:rsidRDefault="006B2293" w:rsidP="00E677A7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>I</w:t>
            </w:r>
            <w:r w:rsidR="00E677A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t </w:t>
            </w: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also </w:t>
            </w:r>
            <w:r w:rsidR="00E677A7"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needs to specify that the occupied subchannel(s) indicated by the BW field and Puncturing Channel Information fields in the U-SIG field of NDP is/are the same as the requested subchannel(s) indicated in Partial </w:t>
            </w:r>
            <w:r w:rsidR="00E677A7">
              <w:rPr>
                <w:rFonts w:ascii="Arial" w:eastAsia="Times New Roman" w:hAnsi="Arial" w:cs="Arial"/>
                <w:szCs w:val="18"/>
                <w:lang w:val="en-US" w:eastAsia="zh-CN"/>
              </w:rPr>
              <w:lastRenderedPageBreak/>
              <w:t>BW Info subfield in the EHT NDP Announcement frame.</w:t>
            </w:r>
          </w:p>
          <w:p w14:paraId="047D7B89" w14:textId="77709724" w:rsidR="00C6432F" w:rsidRDefault="00E677A7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>
              <w:rPr>
                <w:rFonts w:ascii="Arial" w:eastAsia="Times New Roman" w:hAnsi="Arial" w:cs="Arial"/>
                <w:szCs w:val="18"/>
                <w:lang w:val="en-US" w:eastAsia="zh-CN"/>
              </w:rPr>
              <w:t xml:space="preserve"> </w:t>
            </w:r>
          </w:p>
          <w:p w14:paraId="5999F76B" w14:textId="18BA6B66" w:rsidR="001E7ABB" w:rsidRPr="004F7FF3" w:rsidRDefault="00C6432F" w:rsidP="00E30128">
            <w:pPr>
              <w:rPr>
                <w:rFonts w:ascii="Arial" w:eastAsia="Times New Roman" w:hAnsi="Arial" w:cs="Arial"/>
                <w:szCs w:val="18"/>
                <w:lang w:val="en-US" w:eastAsia="zh-CN"/>
              </w:rPr>
            </w:pP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TGbe editor: please incorporate changes shown in 11-21/</w:t>
            </w:r>
            <w:r w:rsidR="00D46B34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2019</w:t>
            </w:r>
            <w:r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r</w:t>
            </w:r>
            <w:r w:rsidR="00681ECA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5</w:t>
            </w:r>
            <w:r w:rsidRPr="008B0CD0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</w:t>
            </w:r>
            <w:r w:rsidRPr="00B64DFB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under the </w:t>
            </w:r>
            <w:r w:rsidRPr="002B257E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>tag</w:t>
            </w:r>
            <w:r w:rsidRPr="00C6432F">
              <w:rPr>
                <w:rFonts w:ascii="Arial" w:eastAsia="Times New Roman" w:hAnsi="Arial" w:cs="Arial"/>
                <w:szCs w:val="18"/>
                <w:highlight w:val="yellow"/>
                <w:lang w:val="en-US" w:eastAsia="zh-CN"/>
              </w:rPr>
              <w:t xml:space="preserve"> 7793</w:t>
            </w:r>
            <w:del w:id="3" w:author="Zinan Lin" w:date="2022-01-11T14:42:00Z">
              <w:r w:rsidR="00B946C4" w:rsidDel="008F5E52">
                <w:rPr>
                  <w:rFonts w:ascii="Arial" w:eastAsia="Times New Roman" w:hAnsi="Arial" w:cs="Arial"/>
                  <w:szCs w:val="18"/>
                  <w:lang w:val="en-US" w:eastAsia="zh-CN"/>
                </w:rPr>
                <w:delText xml:space="preserve"> </w:delText>
              </w:r>
            </w:del>
          </w:p>
        </w:tc>
      </w:tr>
    </w:tbl>
    <w:p w14:paraId="48EA3C41" w14:textId="77777777" w:rsidR="00BC7BA9" w:rsidRDefault="00BC7BA9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</w:rPr>
      </w:pPr>
    </w:p>
    <w:p w14:paraId="0FDE11CD" w14:textId="78275C2E" w:rsidR="00BF0A3C" w:rsidRPr="0053143B" w:rsidRDefault="00BF0A3C" w:rsidP="00BF0A3C">
      <w:pPr>
        <w:pStyle w:val="Amendment2"/>
        <w:rPr>
          <w:sz w:val="20"/>
          <w:szCs w:val="18"/>
          <w:u w:val="single"/>
          <w:lang w:val="en-US"/>
        </w:rPr>
      </w:pPr>
      <w:r w:rsidRPr="0053143B">
        <w:rPr>
          <w:sz w:val="20"/>
          <w:szCs w:val="18"/>
          <w:u w:val="single"/>
          <w:lang w:val="en-US"/>
        </w:rPr>
        <w:t>Discussions:</w:t>
      </w:r>
    </w:p>
    <w:p w14:paraId="555DAE57" w14:textId="0403A949" w:rsidR="00BF0A3C" w:rsidRPr="00B01EF2" w:rsidRDefault="00BF0A3C" w:rsidP="00BF0A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szCs w:val="18"/>
          <w:lang w:val="en-US" w:eastAsia="zh-CN"/>
        </w:rPr>
      </w:pPr>
      <w:r>
        <w:rPr>
          <w:rFonts w:ascii="Arial" w:eastAsia="Times New Roman" w:hAnsi="Arial" w:cs="Arial"/>
          <w:szCs w:val="18"/>
          <w:lang w:val="en-US" w:eastAsia="zh-CN"/>
        </w:rPr>
        <w:t xml:space="preserve">It is indicated in </w:t>
      </w:r>
      <w:r w:rsidR="00FC3789">
        <w:rPr>
          <w:rFonts w:ascii="Arial" w:eastAsia="Times New Roman" w:hAnsi="Arial" w:cs="Arial"/>
          <w:szCs w:val="18"/>
          <w:lang w:val="en-US" w:eastAsia="zh-CN"/>
        </w:rPr>
        <w:t>P400L</w:t>
      </w:r>
      <w:r w:rsidR="00473B62">
        <w:rPr>
          <w:rFonts w:ascii="Arial" w:eastAsia="Times New Roman" w:hAnsi="Arial" w:cs="Arial"/>
          <w:szCs w:val="18"/>
          <w:lang w:val="en-US" w:eastAsia="zh-CN"/>
        </w:rPr>
        <w:t xml:space="preserve">20 in </w:t>
      </w:r>
      <w:r w:rsidRPr="00B01EF2">
        <w:rPr>
          <w:rFonts w:ascii="Arial" w:eastAsia="Times New Roman" w:hAnsi="Arial" w:cs="Arial"/>
          <w:szCs w:val="18"/>
          <w:lang w:val="en-US" w:eastAsia="zh-CN"/>
        </w:rPr>
        <w:t>802.11be D1.</w:t>
      </w:r>
      <w:r>
        <w:rPr>
          <w:rFonts w:ascii="Arial" w:eastAsia="Times New Roman" w:hAnsi="Arial" w:cs="Arial"/>
          <w:szCs w:val="18"/>
          <w:lang w:val="en-US" w:eastAsia="zh-CN"/>
        </w:rPr>
        <w:t xml:space="preserve">3 </w:t>
      </w:r>
      <w:r w:rsidR="00473B62">
        <w:rPr>
          <w:rFonts w:ascii="Arial" w:eastAsia="Times New Roman" w:hAnsi="Arial" w:cs="Arial"/>
          <w:szCs w:val="18"/>
          <w:lang w:val="en-US" w:eastAsia="zh-CN"/>
        </w:rPr>
        <w:t>that “</w:t>
      </w:r>
      <w:r w:rsidR="00473B62">
        <w:t>In an EHT non-TB sounding sequence case, the occupied bandwidth indicated by the BW field and Puncturing Channel Information fields in the U-SIG field(#5657) of NDP shall be the same as the feedback RU/MRU size indicated in Partial BW Info subfield in the EHT NDP Announcement frame.</w:t>
      </w:r>
      <w:r w:rsidR="00473B62">
        <w:rPr>
          <w:rFonts w:ascii="Arial" w:eastAsia="Times New Roman" w:hAnsi="Arial" w:cs="Arial"/>
          <w:szCs w:val="18"/>
          <w:lang w:val="en-US" w:eastAsia="zh-CN"/>
        </w:rPr>
        <w:t>”</w:t>
      </w:r>
      <w:r w:rsidRPr="00B01EF2">
        <w:rPr>
          <w:rFonts w:ascii="Arial" w:eastAsia="Times New Roman" w:hAnsi="Arial" w:cs="Arial"/>
          <w:szCs w:val="18"/>
          <w:lang w:val="en-US" w:eastAsia="zh-CN"/>
        </w:rPr>
        <w:t xml:space="preserve"> </w:t>
      </w:r>
      <w:r w:rsidR="00473B62">
        <w:rPr>
          <w:rFonts w:ascii="Arial" w:eastAsia="Times New Roman" w:hAnsi="Arial" w:cs="Arial"/>
          <w:szCs w:val="18"/>
          <w:lang w:val="en-US" w:eastAsia="zh-CN"/>
        </w:rPr>
        <w:t xml:space="preserve"> However, as shown in Table 9-42c of 802.11be </w:t>
      </w:r>
      <w:r w:rsidR="00541904">
        <w:rPr>
          <w:rFonts w:ascii="Arial" w:eastAsia="Times New Roman" w:hAnsi="Arial" w:cs="Arial"/>
          <w:szCs w:val="18"/>
          <w:lang w:val="en-US" w:eastAsia="zh-CN"/>
        </w:rPr>
        <w:t>D</w:t>
      </w:r>
      <w:r w:rsidR="00473B62">
        <w:rPr>
          <w:rFonts w:ascii="Arial" w:eastAsia="Times New Roman" w:hAnsi="Arial" w:cs="Arial"/>
          <w:szCs w:val="18"/>
          <w:lang w:val="en-US" w:eastAsia="zh-CN"/>
        </w:rPr>
        <w:t>1.3</w:t>
      </w:r>
      <w:r w:rsidR="00BA6D8E">
        <w:rPr>
          <w:rFonts w:ascii="Arial" w:eastAsia="Times New Roman" w:hAnsi="Arial" w:cs="Arial"/>
          <w:szCs w:val="18"/>
          <w:lang w:val="en-US" w:eastAsia="zh-CN"/>
        </w:rPr>
        <w:t xml:space="preserve">, one Feedback RU/MRU size may 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correspond to multiple </w:t>
      </w:r>
      <w:r w:rsidR="00BA6D8E">
        <w:rPr>
          <w:rFonts w:ascii="Arial" w:eastAsia="Times New Roman" w:hAnsi="Arial" w:cs="Arial"/>
          <w:szCs w:val="18"/>
          <w:lang w:val="en-US" w:eastAsia="zh-CN"/>
        </w:rPr>
        <w:t>pattern</w:t>
      </w:r>
      <w:r w:rsidR="00B1304F">
        <w:rPr>
          <w:rFonts w:ascii="Arial" w:eastAsia="Times New Roman" w:hAnsi="Arial" w:cs="Arial"/>
          <w:szCs w:val="18"/>
          <w:lang w:val="en-US" w:eastAsia="zh-CN"/>
        </w:rPr>
        <w:t>s</w:t>
      </w:r>
      <w:r w:rsidR="00BA6D8E">
        <w:rPr>
          <w:rFonts w:ascii="Arial" w:eastAsia="Times New Roman" w:hAnsi="Arial" w:cs="Arial"/>
          <w:szCs w:val="18"/>
          <w:lang w:val="en-US" w:eastAsia="zh-CN"/>
        </w:rPr>
        <w:t xml:space="preserve"> of requested subchannel(s)</w:t>
      </w:r>
      <w:r w:rsidR="00B25E4F">
        <w:rPr>
          <w:rFonts w:ascii="Arial" w:eastAsia="Times New Roman" w:hAnsi="Arial" w:cs="Arial"/>
          <w:szCs w:val="18"/>
          <w:lang w:val="en-US" w:eastAsia="zh-CN"/>
        </w:rPr>
        <w:t xml:space="preserve"> for a given </w:t>
      </w:r>
      <w:r w:rsidR="003F2594">
        <w:rPr>
          <w:rFonts w:ascii="Arial" w:eastAsia="Times New Roman" w:hAnsi="Arial" w:cs="Arial"/>
          <w:szCs w:val="18"/>
          <w:lang w:val="en-US" w:eastAsia="zh-CN"/>
        </w:rPr>
        <w:t>b</w:t>
      </w:r>
      <w:r w:rsidR="00B25E4F">
        <w:rPr>
          <w:rFonts w:ascii="Arial" w:eastAsia="Times New Roman" w:hAnsi="Arial" w:cs="Arial"/>
          <w:szCs w:val="18"/>
          <w:lang w:val="en-US" w:eastAsia="zh-CN"/>
        </w:rPr>
        <w:t xml:space="preserve">andwidth </w:t>
      </w:r>
      <w:r w:rsidR="00926933">
        <w:rPr>
          <w:rFonts w:ascii="Arial" w:eastAsia="Times New Roman" w:hAnsi="Arial" w:cs="Arial"/>
          <w:szCs w:val="18"/>
          <w:lang w:val="en-US" w:eastAsia="zh-CN"/>
        </w:rPr>
        <w:t xml:space="preserve">of the EHT NDP Announcement frame. Therefore, it is not sufficient to </w:t>
      </w:r>
      <w:r w:rsidR="00A418A4">
        <w:rPr>
          <w:rFonts w:ascii="Arial" w:eastAsia="Times New Roman" w:hAnsi="Arial" w:cs="Arial"/>
          <w:szCs w:val="18"/>
          <w:lang w:val="en-US" w:eastAsia="zh-CN"/>
        </w:rPr>
        <w:t>indicate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 that </w:t>
      </w:r>
      <w:r w:rsidR="00926933" w:rsidRPr="009D2F56">
        <w:rPr>
          <w:rFonts w:ascii="Arial" w:eastAsia="Times New Roman" w:hAnsi="Arial" w:cs="Arial"/>
          <w:szCs w:val="18"/>
          <w:lang w:val="en-US" w:eastAsia="zh-CN"/>
        </w:rPr>
        <w:t xml:space="preserve">the occupied bandwidth of NDP shall be </w:t>
      </w:r>
      <w:r w:rsidR="00B1304F" w:rsidRPr="009D2F56">
        <w:rPr>
          <w:rFonts w:ascii="Arial" w:eastAsia="Times New Roman" w:hAnsi="Arial" w:cs="Arial"/>
          <w:szCs w:val="18"/>
          <w:lang w:val="en-US" w:eastAsia="zh-CN"/>
        </w:rPr>
        <w:t xml:space="preserve">the </w:t>
      </w:r>
      <w:r w:rsidR="00926933" w:rsidRPr="009D2F56">
        <w:rPr>
          <w:rFonts w:ascii="Arial" w:eastAsia="Times New Roman" w:hAnsi="Arial" w:cs="Arial"/>
          <w:szCs w:val="18"/>
          <w:lang w:val="en-US" w:eastAsia="zh-CN"/>
        </w:rPr>
        <w:t xml:space="preserve">same as the feedback </w:t>
      </w:r>
      <w:r w:rsidR="00985051" w:rsidRPr="009D2F56">
        <w:rPr>
          <w:rFonts w:ascii="Arial" w:eastAsia="Times New Roman" w:hAnsi="Arial" w:cs="Arial"/>
          <w:szCs w:val="18"/>
          <w:lang w:val="en-US" w:eastAsia="zh-CN"/>
        </w:rPr>
        <w:t>RU/MRU size indicated in the EHT NDP Announcement frame</w:t>
      </w:r>
      <w:r w:rsidR="00985051">
        <w:rPr>
          <w:rFonts w:ascii="Arial" w:eastAsia="Times New Roman" w:hAnsi="Arial" w:cs="Arial"/>
          <w:szCs w:val="18"/>
          <w:lang w:val="en-US" w:eastAsia="zh-CN"/>
        </w:rPr>
        <w:t xml:space="preserve">. It needs to specify 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that </w:t>
      </w:r>
      <w:r w:rsidR="00985051">
        <w:rPr>
          <w:rFonts w:ascii="Arial" w:eastAsia="Times New Roman" w:hAnsi="Arial" w:cs="Arial"/>
          <w:szCs w:val="18"/>
          <w:lang w:val="en-US" w:eastAsia="zh-CN"/>
        </w:rPr>
        <w:t>the occupied subchannel</w:t>
      </w:r>
      <w:r w:rsidR="00772615">
        <w:rPr>
          <w:rFonts w:ascii="Arial" w:eastAsia="Times New Roman" w:hAnsi="Arial" w:cs="Arial"/>
          <w:szCs w:val="18"/>
          <w:lang w:val="en-US" w:eastAsia="zh-CN"/>
        </w:rPr>
        <w:t>(</w:t>
      </w:r>
      <w:r w:rsidR="00985051">
        <w:rPr>
          <w:rFonts w:ascii="Arial" w:eastAsia="Times New Roman" w:hAnsi="Arial" w:cs="Arial"/>
          <w:szCs w:val="18"/>
          <w:lang w:val="en-US" w:eastAsia="zh-CN"/>
        </w:rPr>
        <w:t>s</w:t>
      </w:r>
      <w:r w:rsidR="00772615">
        <w:rPr>
          <w:rFonts w:ascii="Arial" w:eastAsia="Times New Roman" w:hAnsi="Arial" w:cs="Arial"/>
          <w:szCs w:val="18"/>
          <w:lang w:val="en-US" w:eastAsia="zh-CN"/>
        </w:rPr>
        <w:t xml:space="preserve">) </w:t>
      </w:r>
      <w:r w:rsidR="00985051">
        <w:rPr>
          <w:rFonts w:ascii="Arial" w:eastAsia="Times New Roman" w:hAnsi="Arial" w:cs="Arial"/>
          <w:szCs w:val="18"/>
          <w:lang w:val="en-US" w:eastAsia="zh-CN"/>
        </w:rPr>
        <w:t xml:space="preserve">indicated by the BW field and Puncturing Channel Information fields in the U-SIG field of NDP </w:t>
      </w:r>
      <w:r w:rsidR="00772615">
        <w:rPr>
          <w:rFonts w:ascii="Arial" w:eastAsia="Times New Roman" w:hAnsi="Arial" w:cs="Arial"/>
          <w:szCs w:val="18"/>
          <w:lang w:val="en-US" w:eastAsia="zh-CN"/>
        </w:rPr>
        <w:t xml:space="preserve">is/are </w:t>
      </w:r>
      <w:r w:rsidR="00B1304F">
        <w:rPr>
          <w:rFonts w:ascii="Arial" w:eastAsia="Times New Roman" w:hAnsi="Arial" w:cs="Arial"/>
          <w:szCs w:val="18"/>
          <w:lang w:val="en-US" w:eastAsia="zh-CN"/>
        </w:rPr>
        <w:t xml:space="preserve">the </w:t>
      </w:r>
      <w:r w:rsidR="00772615">
        <w:rPr>
          <w:rFonts w:ascii="Arial" w:eastAsia="Times New Roman" w:hAnsi="Arial" w:cs="Arial"/>
          <w:szCs w:val="18"/>
          <w:lang w:val="en-US" w:eastAsia="zh-CN"/>
        </w:rPr>
        <w:t xml:space="preserve">same as the </w:t>
      </w:r>
      <w:r w:rsidR="002E6CC9">
        <w:rPr>
          <w:rFonts w:ascii="Arial" w:eastAsia="Times New Roman" w:hAnsi="Arial" w:cs="Arial"/>
          <w:szCs w:val="18"/>
          <w:lang w:val="en-US" w:eastAsia="zh-CN"/>
        </w:rPr>
        <w:t>requested subchannel(s) indicated in Partial BW Info subfield in the EHT NDP Announcement frame.</w:t>
      </w:r>
    </w:p>
    <w:p w14:paraId="0262124E" w14:textId="7EAA58FB" w:rsidR="00BF0A3C" w:rsidRDefault="00BF0A3C" w:rsidP="00BF0A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sz w:val="20"/>
          <w:u w:val="single"/>
          <w:lang w:val="en-US" w:eastAsia="zh-CN"/>
        </w:rPr>
      </w:pPr>
      <w:r w:rsidRPr="0053143B">
        <w:rPr>
          <w:rFonts w:ascii="Arial" w:eastAsia="Times New Roman" w:hAnsi="Arial" w:cs="Arial"/>
          <w:b/>
          <w:bCs/>
          <w:sz w:val="20"/>
          <w:u w:val="single"/>
          <w:lang w:val="en-US" w:eastAsia="zh-CN"/>
        </w:rPr>
        <w:t>Discussion end</w:t>
      </w:r>
    </w:p>
    <w:p w14:paraId="68249250" w14:textId="77777777" w:rsidR="000F6225" w:rsidRPr="0053143B" w:rsidRDefault="000F6225" w:rsidP="00BF0A3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sz w:val="20"/>
          <w:u w:val="single"/>
          <w:lang w:val="en-US" w:eastAsia="zh-CN"/>
        </w:rPr>
      </w:pPr>
    </w:p>
    <w:p w14:paraId="11858217" w14:textId="27728244" w:rsidR="007C557D" w:rsidRDefault="007C557D" w:rsidP="007C55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35.5.2 EHT sounding protocol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1.</w:t>
      </w:r>
      <w:r w:rsidR="00F57378">
        <w:rPr>
          <w:b/>
          <w:bCs/>
          <w:i/>
          <w:iCs/>
          <w:sz w:val="22"/>
          <w:szCs w:val="24"/>
          <w:highlight w:val="yellow"/>
          <w:lang w:val="en-US"/>
        </w:rPr>
        <w:t>3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9746DF">
        <w:rPr>
          <w:b/>
          <w:bCs/>
          <w:i/>
          <w:iCs/>
          <w:sz w:val="22"/>
          <w:szCs w:val="24"/>
          <w:highlight w:val="yellow"/>
          <w:lang w:val="en-US"/>
        </w:rPr>
        <w:t>P400L17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4ECA818D" w14:textId="6572826B" w:rsidR="008F798D" w:rsidRPr="0011496C" w:rsidRDefault="009746DF" w:rsidP="0023367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4" w:author="Zinan Lin" w:date="2022-01-12T09:22:00Z"/>
          <w:sz w:val="20"/>
        </w:rPr>
      </w:pPr>
      <w:r w:rsidRPr="009E3A74">
        <w:rPr>
          <w:sz w:val="20"/>
          <w:szCs w:val="22"/>
        </w:rPr>
        <w:t xml:space="preserve">An SU beamformer may solicit full bandwidth SU feedback from an SU beamformee in an EHT non-TB sounding sequence. An SU beamformer shall not solicit partial bandwidth SU feedback from an SU beamformee in an EHT non-TB sounding sequence. </w:t>
      </w:r>
      <w:r w:rsidR="007C557D">
        <w:rPr>
          <w:sz w:val="20"/>
        </w:rPr>
        <w:t xml:space="preserve">In an EHT non-TB sounding sequence case, </w:t>
      </w:r>
      <w:del w:id="5" w:author="Zinan Lin" w:date="2022-01-05T11:33:00Z">
        <w:r w:rsidR="007C557D" w:rsidDel="009E3A74">
          <w:rPr>
            <w:sz w:val="20"/>
          </w:rPr>
          <w:delText>the occupied bandwidth indicated by the BW field and Puncturing Channel Information fields in the U-SIG field(#5657) of NDP shall be the same as the feedback RU/MRU size indicated in Partial BW Info subfield in the EHT NDP Announcement frame.</w:delText>
        </w:r>
      </w:del>
      <w:r w:rsidR="008D60D6" w:rsidRPr="008D60D6">
        <w:rPr>
          <w:sz w:val="20"/>
        </w:rPr>
        <w:t xml:space="preserve"> </w:t>
      </w:r>
      <w:ins w:id="6" w:author="Zinan Lin" w:date="2021-11-19T12:25:00Z">
        <w:r w:rsidR="008D60D6" w:rsidRPr="00862051">
          <w:rPr>
            <w:sz w:val="20"/>
          </w:rPr>
          <w:t>the occupied subchannel(s) indicated by the BW and Puncturing Channel Information field</w:t>
        </w:r>
      </w:ins>
      <w:ins w:id="7" w:author="Zinan Lin" w:date="2022-01-14T16:11:00Z">
        <w:r w:rsidR="008D60D6">
          <w:rPr>
            <w:sz w:val="20"/>
          </w:rPr>
          <w:t>s</w:t>
        </w:r>
      </w:ins>
      <w:ins w:id="8" w:author="Zinan Lin" w:date="2021-11-19T12:25:00Z">
        <w:r w:rsidR="008D60D6" w:rsidRPr="00862051">
          <w:rPr>
            <w:sz w:val="20"/>
          </w:rPr>
          <w:t xml:space="preserve"> in the U-SIG</w:t>
        </w:r>
      </w:ins>
      <w:ins w:id="9" w:author="Zinan Lin" w:date="2022-01-11T14:32:00Z">
        <w:r w:rsidR="008D60D6">
          <w:rPr>
            <w:sz w:val="20"/>
          </w:rPr>
          <w:t xml:space="preserve"> (#5657)</w:t>
        </w:r>
      </w:ins>
      <w:ins w:id="10" w:author="Zinan Lin" w:date="2022-01-14T16:11:00Z">
        <w:r w:rsidR="008D60D6">
          <w:rPr>
            <w:sz w:val="20"/>
          </w:rPr>
          <w:t xml:space="preserve"> field</w:t>
        </w:r>
      </w:ins>
      <w:ins w:id="11" w:author="Zinan Lin" w:date="2021-11-19T12:25:00Z">
        <w:r w:rsidR="008D60D6" w:rsidRPr="00862051">
          <w:rPr>
            <w:sz w:val="20"/>
          </w:rPr>
          <w:t xml:space="preserve"> of</w:t>
        </w:r>
      </w:ins>
      <w:ins w:id="12" w:author="Zinan Lin" w:date="2022-01-14T16:11:00Z">
        <w:r w:rsidR="008D60D6">
          <w:rPr>
            <w:sz w:val="20"/>
          </w:rPr>
          <w:t xml:space="preserve"> the</w:t>
        </w:r>
      </w:ins>
      <w:ins w:id="13" w:author="Zinan Lin" w:date="2021-11-19T12:25:00Z">
        <w:r w:rsidR="008D60D6" w:rsidRPr="00862051">
          <w:rPr>
            <w:sz w:val="20"/>
          </w:rPr>
          <w:t xml:space="preserve"> NDP</w:t>
        </w:r>
        <w:r w:rsidR="008D60D6">
          <w:rPr>
            <w:sz w:val="20"/>
          </w:rPr>
          <w:t xml:space="preserve"> shall</w:t>
        </w:r>
        <w:r w:rsidR="008D60D6" w:rsidRPr="00862051">
          <w:rPr>
            <w:sz w:val="20"/>
          </w:rPr>
          <w:t xml:space="preserve"> be the same as the requested subchannel(s) indicated in</w:t>
        </w:r>
      </w:ins>
      <w:ins w:id="14" w:author="Zinan Lin" w:date="2022-01-10T15:48:00Z">
        <w:r w:rsidR="008D60D6">
          <w:rPr>
            <w:sz w:val="20"/>
          </w:rPr>
          <w:t xml:space="preserve"> the</w:t>
        </w:r>
      </w:ins>
      <w:ins w:id="15" w:author="Zinan Lin" w:date="2021-11-19T12:25:00Z">
        <w:r w:rsidR="008D60D6" w:rsidRPr="00862051">
          <w:rPr>
            <w:sz w:val="20"/>
          </w:rPr>
          <w:t xml:space="preserve"> Partial BW Info subfield </w:t>
        </w:r>
      </w:ins>
      <w:ins w:id="16" w:author="Zinan Lin" w:date="2022-01-14T16:12:00Z">
        <w:r w:rsidR="008D60D6">
          <w:rPr>
            <w:sz w:val="20"/>
          </w:rPr>
          <w:t>of</w:t>
        </w:r>
      </w:ins>
      <w:ins w:id="17" w:author="Zinan Lin" w:date="2021-11-19T12:25:00Z">
        <w:r w:rsidR="008D60D6" w:rsidRPr="00862051">
          <w:rPr>
            <w:sz w:val="20"/>
          </w:rPr>
          <w:t xml:space="preserve"> the </w:t>
        </w:r>
      </w:ins>
      <w:ins w:id="18" w:author="Zinan Lin" w:date="2022-01-14T16:12:00Z">
        <w:r w:rsidR="008D60D6">
          <w:rPr>
            <w:sz w:val="20"/>
          </w:rPr>
          <w:t xml:space="preserve">immediately preceding </w:t>
        </w:r>
      </w:ins>
      <w:ins w:id="19" w:author="Zinan Lin" w:date="2021-11-19T12:25:00Z">
        <w:r w:rsidR="008D60D6" w:rsidRPr="00862051">
          <w:rPr>
            <w:sz w:val="20"/>
          </w:rPr>
          <w:t>EHT NDP Announcement frame.</w:t>
        </w:r>
      </w:ins>
      <w:r w:rsidR="0011496C">
        <w:rPr>
          <w:sz w:val="20"/>
        </w:rPr>
        <w:t xml:space="preserve"> </w:t>
      </w:r>
      <w:ins w:id="20" w:author="Zinan Lin" w:date="2022-01-17T15:31:00Z">
        <w:r w:rsidR="0055182F" w:rsidRPr="00D22E39">
          <w:rPr>
            <w:color w:val="4472C4"/>
            <w:sz w:val="20"/>
          </w:rPr>
          <w:t>Furthermore</w:t>
        </w:r>
        <w:r w:rsidR="0055182F" w:rsidRPr="006B5253">
          <w:rPr>
            <w:color w:val="4472C4"/>
            <w:sz w:val="20"/>
          </w:rPr>
          <w:t xml:space="preserve">, the punctured subchannel(s) indicated by the BW and Puncturing Channel Information fields in the U-SIG </w:t>
        </w:r>
      </w:ins>
      <w:ins w:id="21" w:author="Zinan Lin" w:date="2022-01-18T14:53:00Z">
        <w:r w:rsidR="003E73F4">
          <w:rPr>
            <w:color w:val="4472C4"/>
            <w:sz w:val="20"/>
          </w:rPr>
          <w:t xml:space="preserve">field </w:t>
        </w:r>
      </w:ins>
      <w:ins w:id="22" w:author="Zinan Lin" w:date="2022-01-17T15:31:00Z">
        <w:r w:rsidR="0055182F" w:rsidRPr="006B5253">
          <w:rPr>
            <w:color w:val="4472C4"/>
            <w:sz w:val="20"/>
          </w:rPr>
          <w:t xml:space="preserve">of </w:t>
        </w:r>
      </w:ins>
      <w:ins w:id="23" w:author="Zinan Lin" w:date="2022-01-18T14:53:00Z">
        <w:r w:rsidR="003E73F4">
          <w:rPr>
            <w:color w:val="4472C4"/>
            <w:sz w:val="20"/>
          </w:rPr>
          <w:t xml:space="preserve">the </w:t>
        </w:r>
      </w:ins>
      <w:ins w:id="24" w:author="Zinan Lin" w:date="2022-01-17T15:31:00Z">
        <w:r w:rsidR="0055182F" w:rsidRPr="006B5253">
          <w:rPr>
            <w:color w:val="4472C4"/>
            <w:sz w:val="20"/>
          </w:rPr>
          <w:t xml:space="preserve">NDP shall not include </w:t>
        </w:r>
        <w:r w:rsidR="0055182F">
          <w:rPr>
            <w:color w:val="4472C4"/>
            <w:sz w:val="20"/>
          </w:rPr>
          <w:t xml:space="preserve">other </w:t>
        </w:r>
        <w:r w:rsidR="0055182F" w:rsidRPr="006B5253">
          <w:rPr>
            <w:color w:val="4472C4"/>
            <w:sz w:val="20"/>
          </w:rPr>
          <w:t xml:space="preserve">punctured subchannel(s) in addition to those indicated in the Disabled Subchannel Bitmap field </w:t>
        </w:r>
      </w:ins>
      <w:ins w:id="25" w:author="Zinan Lin" w:date="2022-01-17T16:37:00Z">
        <w:r w:rsidR="00802CC7">
          <w:rPr>
            <w:color w:val="4472C4"/>
            <w:sz w:val="20"/>
          </w:rPr>
          <w:t>of the most recent</w:t>
        </w:r>
      </w:ins>
      <w:ins w:id="26" w:author="Zinan Lin" w:date="2022-01-17T15:31:00Z">
        <w:r w:rsidR="0055182F" w:rsidRPr="006B5253">
          <w:rPr>
            <w:color w:val="4472C4"/>
            <w:sz w:val="20"/>
          </w:rPr>
          <w:t xml:space="preserve"> EHT Operation element for non-TB sounding</w:t>
        </w:r>
        <w:r w:rsidR="0055182F">
          <w:rPr>
            <w:color w:val="4472C4"/>
            <w:sz w:val="20"/>
          </w:rPr>
          <w:t xml:space="preserve"> (#7793)</w:t>
        </w:r>
        <w:r w:rsidR="0055182F" w:rsidRPr="00D22E39">
          <w:rPr>
            <w:color w:val="4472C4"/>
            <w:sz w:val="20"/>
          </w:rPr>
          <w:t>.</w:t>
        </w:r>
      </w:ins>
    </w:p>
    <w:p w14:paraId="6EF55AB3" w14:textId="2EBFB2E0" w:rsidR="004A368D" w:rsidRPr="00E960C3" w:rsidRDefault="0011496C" w:rsidP="00D9631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color w:val="C00000"/>
          <w:sz w:val="20"/>
          <w:u w:val="single"/>
        </w:rPr>
      </w:pPr>
      <w:r w:rsidRPr="00E960C3">
        <w:rPr>
          <w:color w:val="C00000"/>
          <w:sz w:val="20"/>
          <w:u w:val="single"/>
        </w:rPr>
        <w:t>N</w:t>
      </w:r>
      <w:ins w:id="27" w:author="Zinan Lin" w:date="2022-01-19T09:33:00Z">
        <w:r>
          <w:rPr>
            <w:color w:val="C00000"/>
            <w:sz w:val="20"/>
            <w:u w:val="single"/>
          </w:rPr>
          <w:t>OTE</w:t>
        </w:r>
      </w:ins>
      <w:r w:rsidRPr="00E960C3">
        <w:rPr>
          <w:color w:val="C00000"/>
          <w:sz w:val="20"/>
          <w:u w:val="single"/>
        </w:rPr>
        <w:t>: In the EHT TB sounding sequence,</w:t>
      </w:r>
      <w:ins w:id="28" w:author="Zinan Lin" w:date="2022-01-19T09:34:00Z">
        <w:r w:rsidR="00EB06CB" w:rsidRPr="00EB06CB">
          <w:rPr>
            <w:color w:val="4472C4"/>
            <w:sz w:val="20"/>
          </w:rPr>
          <w:t xml:space="preserve"> </w:t>
        </w:r>
      </w:ins>
      <w:ins w:id="29" w:author="Zinan Lin" w:date="2022-01-19T09:35:00Z">
        <w:r w:rsidR="00EB06CB" w:rsidRPr="006B5253">
          <w:rPr>
            <w:color w:val="4472C4"/>
            <w:sz w:val="20"/>
          </w:rPr>
          <w:t xml:space="preserve">the punctured subchannel(s) indicated by the BW and Puncturing Channel Information fields in the U-SIG </w:t>
        </w:r>
        <w:r w:rsidR="00EB06CB">
          <w:rPr>
            <w:color w:val="4472C4"/>
            <w:sz w:val="20"/>
          </w:rPr>
          <w:t xml:space="preserve">field </w:t>
        </w:r>
        <w:r w:rsidR="00EB06CB" w:rsidRPr="006B5253">
          <w:rPr>
            <w:color w:val="4472C4"/>
            <w:sz w:val="20"/>
          </w:rPr>
          <w:t xml:space="preserve">of </w:t>
        </w:r>
        <w:r w:rsidR="00EB06CB">
          <w:rPr>
            <w:color w:val="4472C4"/>
            <w:sz w:val="20"/>
          </w:rPr>
          <w:t xml:space="preserve">the </w:t>
        </w:r>
        <w:r w:rsidR="00EB06CB" w:rsidRPr="006B5253">
          <w:rPr>
            <w:color w:val="4472C4"/>
            <w:sz w:val="20"/>
          </w:rPr>
          <w:t xml:space="preserve">NDP </w:t>
        </w:r>
      </w:ins>
      <w:ins w:id="30" w:author="Zinan Lin" w:date="2022-01-19T09:34:00Z">
        <w:r w:rsidR="00EB06CB">
          <w:rPr>
            <w:color w:val="4472C4"/>
            <w:sz w:val="20"/>
          </w:rPr>
          <w:t>might</w:t>
        </w:r>
        <w:r w:rsidR="00EB06CB" w:rsidRPr="006B5253">
          <w:rPr>
            <w:color w:val="4472C4"/>
            <w:sz w:val="20"/>
          </w:rPr>
          <w:t xml:space="preserve"> include </w:t>
        </w:r>
        <w:r w:rsidR="00EB06CB">
          <w:rPr>
            <w:color w:val="4472C4"/>
            <w:sz w:val="20"/>
          </w:rPr>
          <w:t xml:space="preserve">other </w:t>
        </w:r>
        <w:r w:rsidR="00EB06CB" w:rsidRPr="006B5253">
          <w:rPr>
            <w:color w:val="4472C4"/>
            <w:sz w:val="20"/>
          </w:rPr>
          <w:t xml:space="preserve">punctured subchannel(s) in addition to those indicated in the Disabled Subchannel Bitmap field </w:t>
        </w:r>
        <w:r w:rsidR="00EB06CB">
          <w:rPr>
            <w:color w:val="4472C4"/>
            <w:sz w:val="20"/>
          </w:rPr>
          <w:t>of the most recent</w:t>
        </w:r>
        <w:r w:rsidR="00EB06CB" w:rsidRPr="006B5253">
          <w:rPr>
            <w:color w:val="4472C4"/>
            <w:sz w:val="20"/>
          </w:rPr>
          <w:t xml:space="preserve"> EHT Operation element</w:t>
        </w:r>
      </w:ins>
      <w:ins w:id="31" w:author="Zinan Lin" w:date="2022-01-19T09:40:00Z">
        <w:r w:rsidR="00EE0771">
          <w:rPr>
            <w:color w:val="C00000"/>
            <w:sz w:val="20"/>
            <w:u w:val="single"/>
          </w:rPr>
          <w:t xml:space="preserve">, </w:t>
        </w:r>
      </w:ins>
      <w:ins w:id="32" w:author="Zinan Lin" w:date="2022-01-19T09:39:00Z">
        <w:r w:rsidR="00EE0771" w:rsidRPr="00EE0771">
          <w:rPr>
            <w:color w:val="C00000"/>
            <w:sz w:val="20"/>
            <w:u w:val="single"/>
          </w:rPr>
          <w:t>following the rules defined in 35.14.3 (Preamble puncturing operation)</w:t>
        </w:r>
      </w:ins>
      <w:ins w:id="33" w:author="Zinan Lin" w:date="2022-01-19T09:40:00Z">
        <w:r w:rsidR="00EE0771">
          <w:rPr>
            <w:color w:val="C00000"/>
            <w:sz w:val="20"/>
            <w:u w:val="single"/>
          </w:rPr>
          <w:t>.</w:t>
        </w:r>
      </w:ins>
    </w:p>
    <w:sectPr w:rsidR="004A368D" w:rsidRPr="00E960C3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75FF" w14:textId="77777777" w:rsidR="00156988" w:rsidRDefault="00156988">
      <w:r>
        <w:separator/>
      </w:r>
    </w:p>
  </w:endnote>
  <w:endnote w:type="continuationSeparator" w:id="0">
    <w:p w14:paraId="2E9E1D18" w14:textId="77777777" w:rsidR="00156988" w:rsidRDefault="0015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741965F1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r w:rsidR="00FE05E8" w:rsidRPr="00A03294">
      <w:rPr>
        <w:lang w:val="fr-FR"/>
      </w:rPr>
      <w:t>Submission</w:t>
    </w:r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E10C0B" w:rsidRPr="00A03294">
      <w:rPr>
        <w:lang w:val="fr-FR"/>
      </w:rPr>
      <w:t>Zinan Lin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5DC3" w14:textId="77777777" w:rsidR="00156988" w:rsidRDefault="00156988">
      <w:r>
        <w:separator/>
      </w:r>
    </w:p>
  </w:footnote>
  <w:footnote w:type="continuationSeparator" w:id="0">
    <w:p w14:paraId="25A773E2" w14:textId="77777777" w:rsidR="00156988" w:rsidRDefault="0015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9F81" w14:textId="2C650D06" w:rsidR="00EE3FF8" w:rsidRDefault="007D1EF6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November </w:t>
    </w:r>
    <w:r w:rsidR="00676881">
      <w:rPr>
        <w:lang w:eastAsia="ko-KR"/>
      </w:rPr>
      <w:t>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21</w:t>
      </w:r>
      <w:r w:rsidR="00FE05E8">
        <w:t>/</w:t>
      </w:r>
    </w:fldSimple>
    <w:r w:rsidR="00D46B34">
      <w:rPr>
        <w:lang w:eastAsia="ko-KR"/>
      </w:rPr>
      <w:t>2019</w:t>
    </w:r>
    <w:r w:rsidR="005E47A4">
      <w:rPr>
        <w:lang w:eastAsia="ko-KR"/>
      </w:rPr>
      <w:t>r</w:t>
    </w:r>
    <w:r w:rsidR="00681ECA">
      <w:rPr>
        <w:lang w:eastAsia="ko-KR"/>
      </w:rPr>
      <w:t>5</w:t>
    </w:r>
  </w:p>
  <w:p w14:paraId="0686A876" w14:textId="4C46CABF" w:rsidR="00FE05E8" w:rsidRDefault="00FE05E8">
    <w:pPr>
      <w:pStyle w:val="Header"/>
      <w:tabs>
        <w:tab w:val="clear" w:pos="648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4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5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1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7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7"/>
  </w:num>
  <w:num w:numId="19">
    <w:abstractNumId w:val="176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9"/>
  </w:num>
  <w:num w:numId="26">
    <w:abstractNumId w:val="111"/>
  </w:num>
  <w:num w:numId="27">
    <w:abstractNumId w:val="194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7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3"/>
  </w:num>
  <w:num w:numId="50">
    <w:abstractNumId w:val="61"/>
  </w:num>
  <w:num w:numId="51">
    <w:abstractNumId w:val="182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4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6"/>
  </w:num>
  <w:num w:numId="77">
    <w:abstractNumId w:val="77"/>
  </w:num>
  <w:num w:numId="78">
    <w:abstractNumId w:val="179"/>
  </w:num>
  <w:num w:numId="79">
    <w:abstractNumId w:val="185"/>
  </w:num>
  <w:num w:numId="80">
    <w:abstractNumId w:val="205"/>
  </w:num>
  <w:num w:numId="81">
    <w:abstractNumId w:val="56"/>
  </w:num>
  <w:num w:numId="82">
    <w:abstractNumId w:val="164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2"/>
  </w:num>
  <w:num w:numId="89">
    <w:abstractNumId w:val="192"/>
  </w:num>
  <w:num w:numId="90">
    <w:abstractNumId w:val="120"/>
  </w:num>
  <w:num w:numId="91">
    <w:abstractNumId w:val="191"/>
  </w:num>
  <w:num w:numId="92">
    <w:abstractNumId w:val="55"/>
  </w:num>
  <w:num w:numId="93">
    <w:abstractNumId w:val="198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5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0"/>
  </w:num>
  <w:num w:numId="108">
    <w:abstractNumId w:val="184"/>
  </w:num>
  <w:num w:numId="109">
    <w:abstractNumId w:val="207"/>
  </w:num>
  <w:num w:numId="110">
    <w:abstractNumId w:val="167"/>
  </w:num>
  <w:num w:numId="111">
    <w:abstractNumId w:val="94"/>
  </w:num>
  <w:num w:numId="112">
    <w:abstractNumId w:val="17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4"/>
  </w:num>
  <w:num w:numId="116">
    <w:abstractNumId w:val="149"/>
  </w:num>
  <w:num w:numId="117">
    <w:abstractNumId w:val="38"/>
  </w:num>
  <w:num w:numId="118">
    <w:abstractNumId w:val="182"/>
    <w:lvlOverride w:ilvl="0">
      <w:startOverride w:val="3"/>
    </w:lvlOverride>
    <w:lvlOverride w:ilvl="1">
      <w:startOverride w:val="4"/>
    </w:lvlOverride>
  </w:num>
  <w:num w:numId="119">
    <w:abstractNumId w:val="168"/>
  </w:num>
  <w:num w:numId="120">
    <w:abstractNumId w:val="18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2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7"/>
  </w:num>
  <w:num w:numId="126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3"/>
  </w:num>
  <w:num w:numId="140">
    <w:abstractNumId w:val="48"/>
  </w:num>
  <w:num w:numId="141">
    <w:abstractNumId w:val="18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8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3"/>
  </w:num>
  <w:num w:numId="151">
    <w:abstractNumId w:val="88"/>
  </w:num>
  <w:num w:numId="152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0"/>
  </w:num>
  <w:num w:numId="158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3"/>
  </w:num>
  <w:num w:numId="167">
    <w:abstractNumId w:val="134"/>
  </w:num>
  <w:num w:numId="168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5"/>
  </w:num>
  <w:num w:numId="172">
    <w:abstractNumId w:val="182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8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9"/>
  </w:num>
  <w:num w:numId="186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2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6"/>
  </w:num>
  <w:num w:numId="190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5"/>
  </w:num>
  <w:num w:numId="198">
    <w:abstractNumId w:val="145"/>
  </w:num>
  <w:num w:numId="199">
    <w:abstractNumId w:val="100"/>
  </w:num>
  <w:num w:numId="200">
    <w:abstractNumId w:val="163"/>
  </w:num>
  <w:num w:numId="201">
    <w:abstractNumId w:val="17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2"/>
  </w:num>
  <w:num w:numId="208">
    <w:abstractNumId w:val="173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3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0"/>
  </w:num>
  <w:num w:numId="214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3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3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3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5"/>
  </w:num>
  <w:num w:numId="227">
    <w:abstractNumId w:val="143"/>
  </w:num>
  <w:num w:numId="228">
    <w:abstractNumId w:val="160"/>
  </w:num>
  <w:num w:numId="229">
    <w:abstractNumId w:val="81"/>
  </w:num>
  <w:num w:numId="230">
    <w:abstractNumId w:val="103"/>
  </w:num>
  <w:num w:numId="231">
    <w:abstractNumId w:val="199"/>
  </w:num>
  <w:num w:numId="232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6"/>
  </w:num>
  <w:num w:numId="238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4"/>
  </w:num>
  <w:num w:numId="247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8"/>
  </w:num>
  <w:num w:numId="251">
    <w:abstractNumId w:val="173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3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3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2"/>
  </w:num>
  <w:num w:numId="261">
    <w:abstractNumId w:val="173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3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3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7"/>
  </w:num>
  <w:num w:numId="270">
    <w:abstractNumId w:val="181"/>
  </w:num>
  <w:num w:numId="271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6"/>
  </w:num>
  <w:num w:numId="273">
    <w:abstractNumId w:val="173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</w:num>
  <w:num w:numId="275">
    <w:abstractNumId w:val="173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1"/>
  </w:num>
  <w:num w:numId="278">
    <w:abstractNumId w:val="173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1"/>
  </w:num>
  <w:num w:numId="280">
    <w:abstractNumId w:val="173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9"/>
  </w:num>
  <w:num w:numId="285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0"/>
  </w:num>
  <w:num w:numId="287">
    <w:abstractNumId w:val="188"/>
  </w:num>
  <w:num w:numId="288">
    <w:abstractNumId w:val="37"/>
  </w:num>
  <w:num w:numId="289">
    <w:abstractNumId w:val="114"/>
  </w:num>
  <w:num w:numId="290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1"/>
  </w:num>
  <w:num w:numId="298">
    <w:abstractNumId w:val="173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9"/>
  </w:num>
  <w:num w:numId="300">
    <w:abstractNumId w:val="42"/>
  </w:num>
  <w:num w:numId="301">
    <w:abstractNumId w:val="91"/>
  </w:num>
  <w:num w:numId="302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nan Lin">
    <w15:presenceInfo w15:providerId="AD" w15:userId="S::zinan.lin@interdigital.com::1c68d5da-636e-4833-8ca6-2062a90b0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279"/>
    <w:rsid w:val="000013EC"/>
    <w:rsid w:val="00001DF1"/>
    <w:rsid w:val="000027A5"/>
    <w:rsid w:val="00002955"/>
    <w:rsid w:val="000045FA"/>
    <w:rsid w:val="00004924"/>
    <w:rsid w:val="0000550C"/>
    <w:rsid w:val="00006287"/>
    <w:rsid w:val="00006454"/>
    <w:rsid w:val="000067AA"/>
    <w:rsid w:val="000068FC"/>
    <w:rsid w:val="00006DBB"/>
    <w:rsid w:val="0000743C"/>
    <w:rsid w:val="0000773D"/>
    <w:rsid w:val="0001027F"/>
    <w:rsid w:val="000103BA"/>
    <w:rsid w:val="00010F4A"/>
    <w:rsid w:val="00011F17"/>
    <w:rsid w:val="00013196"/>
    <w:rsid w:val="00013F87"/>
    <w:rsid w:val="00014031"/>
    <w:rsid w:val="0001485C"/>
    <w:rsid w:val="00014FCC"/>
    <w:rsid w:val="000157CC"/>
    <w:rsid w:val="00015D7B"/>
    <w:rsid w:val="00016D9C"/>
    <w:rsid w:val="0001731B"/>
    <w:rsid w:val="00017673"/>
    <w:rsid w:val="00017D25"/>
    <w:rsid w:val="000206F3"/>
    <w:rsid w:val="00020C61"/>
    <w:rsid w:val="00021106"/>
    <w:rsid w:val="00021A27"/>
    <w:rsid w:val="00022941"/>
    <w:rsid w:val="00022E6A"/>
    <w:rsid w:val="00023CD8"/>
    <w:rsid w:val="00024344"/>
    <w:rsid w:val="00024487"/>
    <w:rsid w:val="00024F76"/>
    <w:rsid w:val="00026F6E"/>
    <w:rsid w:val="00027045"/>
    <w:rsid w:val="00027D05"/>
    <w:rsid w:val="00027F50"/>
    <w:rsid w:val="00027FFE"/>
    <w:rsid w:val="00030D3D"/>
    <w:rsid w:val="00031B97"/>
    <w:rsid w:val="00031E68"/>
    <w:rsid w:val="00032975"/>
    <w:rsid w:val="00033B0A"/>
    <w:rsid w:val="000341CB"/>
    <w:rsid w:val="00034A3B"/>
    <w:rsid w:val="00034E6F"/>
    <w:rsid w:val="0003542F"/>
    <w:rsid w:val="000358B3"/>
    <w:rsid w:val="00035AD1"/>
    <w:rsid w:val="00035FFC"/>
    <w:rsid w:val="00036E6D"/>
    <w:rsid w:val="000370E8"/>
    <w:rsid w:val="000372AC"/>
    <w:rsid w:val="000405C4"/>
    <w:rsid w:val="00042DDC"/>
    <w:rsid w:val="000439D6"/>
    <w:rsid w:val="000446A2"/>
    <w:rsid w:val="00044DC0"/>
    <w:rsid w:val="0004503F"/>
    <w:rsid w:val="00045E2A"/>
    <w:rsid w:val="000478EE"/>
    <w:rsid w:val="00047DE4"/>
    <w:rsid w:val="00050DBE"/>
    <w:rsid w:val="000517A3"/>
    <w:rsid w:val="00052123"/>
    <w:rsid w:val="00052B94"/>
    <w:rsid w:val="00052BD6"/>
    <w:rsid w:val="00053519"/>
    <w:rsid w:val="00053DF6"/>
    <w:rsid w:val="0005434E"/>
    <w:rsid w:val="0005494F"/>
    <w:rsid w:val="000560D5"/>
    <w:rsid w:val="000567DA"/>
    <w:rsid w:val="00056E83"/>
    <w:rsid w:val="00057567"/>
    <w:rsid w:val="00057725"/>
    <w:rsid w:val="0006049C"/>
    <w:rsid w:val="00062085"/>
    <w:rsid w:val="00063867"/>
    <w:rsid w:val="000642FC"/>
    <w:rsid w:val="0006469A"/>
    <w:rsid w:val="0006512E"/>
    <w:rsid w:val="000653B8"/>
    <w:rsid w:val="000662A0"/>
    <w:rsid w:val="00066421"/>
    <w:rsid w:val="00066772"/>
    <w:rsid w:val="00066D45"/>
    <w:rsid w:val="0006732A"/>
    <w:rsid w:val="0007002E"/>
    <w:rsid w:val="00070688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77F3C"/>
    <w:rsid w:val="00080693"/>
    <w:rsid w:val="00080ACC"/>
    <w:rsid w:val="00080E1A"/>
    <w:rsid w:val="00080F2A"/>
    <w:rsid w:val="000815C7"/>
    <w:rsid w:val="000816E3"/>
    <w:rsid w:val="00081E62"/>
    <w:rsid w:val="000823C8"/>
    <w:rsid w:val="000829FF"/>
    <w:rsid w:val="00082B8A"/>
    <w:rsid w:val="0008302D"/>
    <w:rsid w:val="00084297"/>
    <w:rsid w:val="00084354"/>
    <w:rsid w:val="000852C4"/>
    <w:rsid w:val="00085552"/>
    <w:rsid w:val="00086267"/>
    <w:rsid w:val="000865AA"/>
    <w:rsid w:val="00086780"/>
    <w:rsid w:val="00086B53"/>
    <w:rsid w:val="00086FDE"/>
    <w:rsid w:val="00090640"/>
    <w:rsid w:val="00090845"/>
    <w:rsid w:val="00091349"/>
    <w:rsid w:val="00092971"/>
    <w:rsid w:val="00092AC6"/>
    <w:rsid w:val="00092CAE"/>
    <w:rsid w:val="00092EB8"/>
    <w:rsid w:val="00092F03"/>
    <w:rsid w:val="00093994"/>
    <w:rsid w:val="00093AD2"/>
    <w:rsid w:val="00094FFA"/>
    <w:rsid w:val="00095459"/>
    <w:rsid w:val="0009661D"/>
    <w:rsid w:val="0009713F"/>
    <w:rsid w:val="00097398"/>
    <w:rsid w:val="000A1C31"/>
    <w:rsid w:val="000A1F25"/>
    <w:rsid w:val="000A3567"/>
    <w:rsid w:val="000A3844"/>
    <w:rsid w:val="000A4F90"/>
    <w:rsid w:val="000A556A"/>
    <w:rsid w:val="000A5B5E"/>
    <w:rsid w:val="000A671D"/>
    <w:rsid w:val="000A68C0"/>
    <w:rsid w:val="000A6D46"/>
    <w:rsid w:val="000A6EDA"/>
    <w:rsid w:val="000A7680"/>
    <w:rsid w:val="000B041A"/>
    <w:rsid w:val="000B083E"/>
    <w:rsid w:val="000B0DAF"/>
    <w:rsid w:val="000B25B3"/>
    <w:rsid w:val="000B4D2A"/>
    <w:rsid w:val="000B59FE"/>
    <w:rsid w:val="000B5D19"/>
    <w:rsid w:val="000B689A"/>
    <w:rsid w:val="000B7E1E"/>
    <w:rsid w:val="000C0F40"/>
    <w:rsid w:val="000C1F67"/>
    <w:rsid w:val="000C27D0"/>
    <w:rsid w:val="000C345D"/>
    <w:rsid w:val="000C3B3F"/>
    <w:rsid w:val="000C3B65"/>
    <w:rsid w:val="000C3C16"/>
    <w:rsid w:val="000C45D1"/>
    <w:rsid w:val="000C4755"/>
    <w:rsid w:val="000C54F3"/>
    <w:rsid w:val="000C5C64"/>
    <w:rsid w:val="000C6032"/>
    <w:rsid w:val="000C68BE"/>
    <w:rsid w:val="000C6A2F"/>
    <w:rsid w:val="000C6C5A"/>
    <w:rsid w:val="000C7024"/>
    <w:rsid w:val="000C7092"/>
    <w:rsid w:val="000C77D4"/>
    <w:rsid w:val="000D0B35"/>
    <w:rsid w:val="000D174A"/>
    <w:rsid w:val="000D1A01"/>
    <w:rsid w:val="000D1AD4"/>
    <w:rsid w:val="000D21A9"/>
    <w:rsid w:val="000D24C3"/>
    <w:rsid w:val="000D276A"/>
    <w:rsid w:val="000D2E30"/>
    <w:rsid w:val="000D2F1B"/>
    <w:rsid w:val="000D4A8F"/>
    <w:rsid w:val="000D5EBD"/>
    <w:rsid w:val="000D674F"/>
    <w:rsid w:val="000D6FD0"/>
    <w:rsid w:val="000D72FB"/>
    <w:rsid w:val="000D7C34"/>
    <w:rsid w:val="000E0494"/>
    <w:rsid w:val="000E0675"/>
    <w:rsid w:val="000E19EB"/>
    <w:rsid w:val="000E1C37"/>
    <w:rsid w:val="000E1D7B"/>
    <w:rsid w:val="000E1FDC"/>
    <w:rsid w:val="000E24AB"/>
    <w:rsid w:val="000E4B82"/>
    <w:rsid w:val="000E53D1"/>
    <w:rsid w:val="000E56DE"/>
    <w:rsid w:val="000E58E0"/>
    <w:rsid w:val="000E6539"/>
    <w:rsid w:val="000E6793"/>
    <w:rsid w:val="000E720C"/>
    <w:rsid w:val="000E752D"/>
    <w:rsid w:val="000F238C"/>
    <w:rsid w:val="000F2A64"/>
    <w:rsid w:val="000F33AB"/>
    <w:rsid w:val="000F36B6"/>
    <w:rsid w:val="000F48D5"/>
    <w:rsid w:val="000F4937"/>
    <w:rsid w:val="000F5088"/>
    <w:rsid w:val="000F5477"/>
    <w:rsid w:val="000F573A"/>
    <w:rsid w:val="000F6225"/>
    <w:rsid w:val="000F685B"/>
    <w:rsid w:val="000F6BB9"/>
    <w:rsid w:val="000F76F6"/>
    <w:rsid w:val="000F79E9"/>
    <w:rsid w:val="00100E3B"/>
    <w:rsid w:val="001015F8"/>
    <w:rsid w:val="00102E4D"/>
    <w:rsid w:val="0010469F"/>
    <w:rsid w:val="00104DDD"/>
    <w:rsid w:val="00105918"/>
    <w:rsid w:val="00106AA5"/>
    <w:rsid w:val="00106ABC"/>
    <w:rsid w:val="0010734F"/>
    <w:rsid w:val="00107E4B"/>
    <w:rsid w:val="001101C2"/>
    <w:rsid w:val="00110649"/>
    <w:rsid w:val="001109AA"/>
    <w:rsid w:val="001121A2"/>
    <w:rsid w:val="00112C6A"/>
    <w:rsid w:val="00113B5F"/>
    <w:rsid w:val="0011496C"/>
    <w:rsid w:val="00114F50"/>
    <w:rsid w:val="00114FCA"/>
    <w:rsid w:val="00115126"/>
    <w:rsid w:val="00115A41"/>
    <w:rsid w:val="00115A75"/>
    <w:rsid w:val="00115B7B"/>
    <w:rsid w:val="00116034"/>
    <w:rsid w:val="001160B6"/>
    <w:rsid w:val="00116639"/>
    <w:rsid w:val="00116903"/>
    <w:rsid w:val="00117299"/>
    <w:rsid w:val="00120298"/>
    <w:rsid w:val="00120BD6"/>
    <w:rsid w:val="001215C0"/>
    <w:rsid w:val="00121F21"/>
    <w:rsid w:val="00122191"/>
    <w:rsid w:val="0012266D"/>
    <w:rsid w:val="00122A9E"/>
    <w:rsid w:val="00122B06"/>
    <w:rsid w:val="00122D51"/>
    <w:rsid w:val="00123240"/>
    <w:rsid w:val="001233A5"/>
    <w:rsid w:val="00123B12"/>
    <w:rsid w:val="00123CCE"/>
    <w:rsid w:val="0012480E"/>
    <w:rsid w:val="00125B64"/>
    <w:rsid w:val="00126052"/>
    <w:rsid w:val="001261E1"/>
    <w:rsid w:val="001274A8"/>
    <w:rsid w:val="001275D7"/>
    <w:rsid w:val="00127723"/>
    <w:rsid w:val="0012781C"/>
    <w:rsid w:val="00130101"/>
    <w:rsid w:val="001318C8"/>
    <w:rsid w:val="00131AB1"/>
    <w:rsid w:val="00131C3B"/>
    <w:rsid w:val="00131DCC"/>
    <w:rsid w:val="001323DB"/>
    <w:rsid w:val="00132587"/>
    <w:rsid w:val="00132F09"/>
    <w:rsid w:val="00134114"/>
    <w:rsid w:val="0013478B"/>
    <w:rsid w:val="00134F80"/>
    <w:rsid w:val="00135032"/>
    <w:rsid w:val="0013522E"/>
    <w:rsid w:val="00135B4B"/>
    <w:rsid w:val="0013699E"/>
    <w:rsid w:val="00137B18"/>
    <w:rsid w:val="00140C4C"/>
    <w:rsid w:val="00141661"/>
    <w:rsid w:val="00141C64"/>
    <w:rsid w:val="001422A4"/>
    <w:rsid w:val="001423A2"/>
    <w:rsid w:val="001448D8"/>
    <w:rsid w:val="001448F4"/>
    <w:rsid w:val="00144DB5"/>
    <w:rsid w:val="00144E54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A00"/>
    <w:rsid w:val="00154791"/>
    <w:rsid w:val="00154B26"/>
    <w:rsid w:val="001557CB"/>
    <w:rsid w:val="001559BB"/>
    <w:rsid w:val="00155DE2"/>
    <w:rsid w:val="00156988"/>
    <w:rsid w:val="001632FD"/>
    <w:rsid w:val="00163707"/>
    <w:rsid w:val="0016428D"/>
    <w:rsid w:val="001645CB"/>
    <w:rsid w:val="00165BE6"/>
    <w:rsid w:val="00165DE3"/>
    <w:rsid w:val="001679E3"/>
    <w:rsid w:val="0017032D"/>
    <w:rsid w:val="00172489"/>
    <w:rsid w:val="00172DD9"/>
    <w:rsid w:val="001738FD"/>
    <w:rsid w:val="001753FA"/>
    <w:rsid w:val="00175CDF"/>
    <w:rsid w:val="0017659B"/>
    <w:rsid w:val="001770C1"/>
    <w:rsid w:val="00177BCE"/>
    <w:rsid w:val="00177D97"/>
    <w:rsid w:val="001805CC"/>
    <w:rsid w:val="001812B0"/>
    <w:rsid w:val="001813C4"/>
    <w:rsid w:val="00181423"/>
    <w:rsid w:val="001828A5"/>
    <w:rsid w:val="00183698"/>
    <w:rsid w:val="00183F4C"/>
    <w:rsid w:val="0018418E"/>
    <w:rsid w:val="00186096"/>
    <w:rsid w:val="00186394"/>
    <w:rsid w:val="00186607"/>
    <w:rsid w:val="001866DA"/>
    <w:rsid w:val="00187129"/>
    <w:rsid w:val="00190704"/>
    <w:rsid w:val="001912D7"/>
    <w:rsid w:val="0019164F"/>
    <w:rsid w:val="00192C6E"/>
    <w:rsid w:val="001931F6"/>
    <w:rsid w:val="00193C39"/>
    <w:rsid w:val="001943F7"/>
    <w:rsid w:val="00194E44"/>
    <w:rsid w:val="00195640"/>
    <w:rsid w:val="00195815"/>
    <w:rsid w:val="00197684"/>
    <w:rsid w:val="00197B92"/>
    <w:rsid w:val="001A02D2"/>
    <w:rsid w:val="001A072D"/>
    <w:rsid w:val="001A0CEC"/>
    <w:rsid w:val="001A0EDB"/>
    <w:rsid w:val="001A11F5"/>
    <w:rsid w:val="001A1AFC"/>
    <w:rsid w:val="001A1B7C"/>
    <w:rsid w:val="001A2240"/>
    <w:rsid w:val="001A2CBE"/>
    <w:rsid w:val="001A2CDE"/>
    <w:rsid w:val="001A3E50"/>
    <w:rsid w:val="001A41FD"/>
    <w:rsid w:val="001A516A"/>
    <w:rsid w:val="001A571E"/>
    <w:rsid w:val="001A5785"/>
    <w:rsid w:val="001A59B7"/>
    <w:rsid w:val="001A5E91"/>
    <w:rsid w:val="001A6619"/>
    <w:rsid w:val="001A6A74"/>
    <w:rsid w:val="001A77FD"/>
    <w:rsid w:val="001A7AAC"/>
    <w:rsid w:val="001B0001"/>
    <w:rsid w:val="001B1F4A"/>
    <w:rsid w:val="001B23EB"/>
    <w:rsid w:val="001B24E9"/>
    <w:rsid w:val="001B252D"/>
    <w:rsid w:val="001B2904"/>
    <w:rsid w:val="001B29CF"/>
    <w:rsid w:val="001B4387"/>
    <w:rsid w:val="001B43B2"/>
    <w:rsid w:val="001B455E"/>
    <w:rsid w:val="001B4F02"/>
    <w:rsid w:val="001B63BC"/>
    <w:rsid w:val="001B6D2B"/>
    <w:rsid w:val="001B78F0"/>
    <w:rsid w:val="001B7AC5"/>
    <w:rsid w:val="001B7DE7"/>
    <w:rsid w:val="001B7EB4"/>
    <w:rsid w:val="001C0861"/>
    <w:rsid w:val="001C19B7"/>
    <w:rsid w:val="001C1A6C"/>
    <w:rsid w:val="001C1DF3"/>
    <w:rsid w:val="001C2497"/>
    <w:rsid w:val="001C359F"/>
    <w:rsid w:val="001C3FCE"/>
    <w:rsid w:val="001C4032"/>
    <w:rsid w:val="001C4040"/>
    <w:rsid w:val="001C4460"/>
    <w:rsid w:val="001C4A61"/>
    <w:rsid w:val="001C501D"/>
    <w:rsid w:val="001C6F68"/>
    <w:rsid w:val="001C7701"/>
    <w:rsid w:val="001C7CCE"/>
    <w:rsid w:val="001D15ED"/>
    <w:rsid w:val="001D18C0"/>
    <w:rsid w:val="001D1BCA"/>
    <w:rsid w:val="001D209D"/>
    <w:rsid w:val="001D2A6C"/>
    <w:rsid w:val="001D328B"/>
    <w:rsid w:val="001D3CA6"/>
    <w:rsid w:val="001D4A93"/>
    <w:rsid w:val="001D5F28"/>
    <w:rsid w:val="001D6063"/>
    <w:rsid w:val="001D6600"/>
    <w:rsid w:val="001D7529"/>
    <w:rsid w:val="001D7948"/>
    <w:rsid w:val="001D7975"/>
    <w:rsid w:val="001E0946"/>
    <w:rsid w:val="001E0970"/>
    <w:rsid w:val="001E0C6B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58A"/>
    <w:rsid w:val="001E6267"/>
    <w:rsid w:val="001E6EE9"/>
    <w:rsid w:val="001E7ABB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4DD5"/>
    <w:rsid w:val="001F5AE6"/>
    <w:rsid w:val="001F5C29"/>
    <w:rsid w:val="001F5D16"/>
    <w:rsid w:val="001F61C1"/>
    <w:rsid w:val="001F620B"/>
    <w:rsid w:val="001F6676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378C"/>
    <w:rsid w:val="00203A63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672"/>
    <w:rsid w:val="002239F2"/>
    <w:rsid w:val="00224133"/>
    <w:rsid w:val="00225508"/>
    <w:rsid w:val="00225570"/>
    <w:rsid w:val="0022763D"/>
    <w:rsid w:val="0022775B"/>
    <w:rsid w:val="0023162C"/>
    <w:rsid w:val="00231F3B"/>
    <w:rsid w:val="00231FDF"/>
    <w:rsid w:val="002323FE"/>
    <w:rsid w:val="00232ADE"/>
    <w:rsid w:val="00233537"/>
    <w:rsid w:val="0023367B"/>
    <w:rsid w:val="00233F1A"/>
    <w:rsid w:val="00234C13"/>
    <w:rsid w:val="002369FD"/>
    <w:rsid w:val="00236A7E"/>
    <w:rsid w:val="00237055"/>
    <w:rsid w:val="00237426"/>
    <w:rsid w:val="0023760F"/>
    <w:rsid w:val="00237985"/>
    <w:rsid w:val="00237B6B"/>
    <w:rsid w:val="00240483"/>
    <w:rsid w:val="00240895"/>
    <w:rsid w:val="002409DD"/>
    <w:rsid w:val="00240E68"/>
    <w:rsid w:val="00241391"/>
    <w:rsid w:val="00241AD7"/>
    <w:rsid w:val="002424C1"/>
    <w:rsid w:val="002441AE"/>
    <w:rsid w:val="00245AB0"/>
    <w:rsid w:val="002470AC"/>
    <w:rsid w:val="0024720B"/>
    <w:rsid w:val="002504FD"/>
    <w:rsid w:val="00250582"/>
    <w:rsid w:val="00251201"/>
    <w:rsid w:val="002515C7"/>
    <w:rsid w:val="00251C8C"/>
    <w:rsid w:val="00251F6B"/>
    <w:rsid w:val="002520BC"/>
    <w:rsid w:val="00252D47"/>
    <w:rsid w:val="0025321B"/>
    <w:rsid w:val="002539AB"/>
    <w:rsid w:val="00253F19"/>
    <w:rsid w:val="002545F7"/>
    <w:rsid w:val="00254D29"/>
    <w:rsid w:val="00255A8B"/>
    <w:rsid w:val="00256035"/>
    <w:rsid w:val="00256235"/>
    <w:rsid w:val="00260016"/>
    <w:rsid w:val="00262BB9"/>
    <w:rsid w:val="00262D56"/>
    <w:rsid w:val="00263092"/>
    <w:rsid w:val="0026410C"/>
    <w:rsid w:val="002662A5"/>
    <w:rsid w:val="0026639B"/>
    <w:rsid w:val="002664CF"/>
    <w:rsid w:val="00266D63"/>
    <w:rsid w:val="002674D1"/>
    <w:rsid w:val="00270171"/>
    <w:rsid w:val="002708D5"/>
    <w:rsid w:val="00270F98"/>
    <w:rsid w:val="00271B8A"/>
    <w:rsid w:val="00271BBB"/>
    <w:rsid w:val="00271F15"/>
    <w:rsid w:val="002722FC"/>
    <w:rsid w:val="00272469"/>
    <w:rsid w:val="002726AA"/>
    <w:rsid w:val="00273257"/>
    <w:rsid w:val="00273EE8"/>
    <w:rsid w:val="00273FA9"/>
    <w:rsid w:val="00274A4A"/>
    <w:rsid w:val="0027541F"/>
    <w:rsid w:val="0027566E"/>
    <w:rsid w:val="00276480"/>
    <w:rsid w:val="002773F1"/>
    <w:rsid w:val="00277C9F"/>
    <w:rsid w:val="00280454"/>
    <w:rsid w:val="00280E38"/>
    <w:rsid w:val="00281013"/>
    <w:rsid w:val="00281A5D"/>
    <w:rsid w:val="00281D71"/>
    <w:rsid w:val="00282053"/>
    <w:rsid w:val="00282EFB"/>
    <w:rsid w:val="00283282"/>
    <w:rsid w:val="00284C5E"/>
    <w:rsid w:val="00284E10"/>
    <w:rsid w:val="0028705C"/>
    <w:rsid w:val="0028776A"/>
    <w:rsid w:val="00287B9F"/>
    <w:rsid w:val="00290201"/>
    <w:rsid w:val="00291A10"/>
    <w:rsid w:val="00291F9D"/>
    <w:rsid w:val="002928C0"/>
    <w:rsid w:val="00292B67"/>
    <w:rsid w:val="0029309B"/>
    <w:rsid w:val="002944A3"/>
    <w:rsid w:val="002949DB"/>
    <w:rsid w:val="00294B35"/>
    <w:rsid w:val="00294B37"/>
    <w:rsid w:val="00294B56"/>
    <w:rsid w:val="00296722"/>
    <w:rsid w:val="002970A0"/>
    <w:rsid w:val="00297F3F"/>
    <w:rsid w:val="002A1017"/>
    <w:rsid w:val="002A195C"/>
    <w:rsid w:val="002A251F"/>
    <w:rsid w:val="002A3323"/>
    <w:rsid w:val="002A3AAB"/>
    <w:rsid w:val="002A4A61"/>
    <w:rsid w:val="002A4C48"/>
    <w:rsid w:val="002A55B1"/>
    <w:rsid w:val="002A5DAF"/>
    <w:rsid w:val="002A7689"/>
    <w:rsid w:val="002B0983"/>
    <w:rsid w:val="002B0B91"/>
    <w:rsid w:val="002B257E"/>
    <w:rsid w:val="002B318B"/>
    <w:rsid w:val="002B330E"/>
    <w:rsid w:val="002B3C3C"/>
    <w:rsid w:val="002B43B3"/>
    <w:rsid w:val="002B5901"/>
    <w:rsid w:val="002B5973"/>
    <w:rsid w:val="002B65F3"/>
    <w:rsid w:val="002C00E5"/>
    <w:rsid w:val="002C06DB"/>
    <w:rsid w:val="002C0A3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4B8"/>
    <w:rsid w:val="002C5673"/>
    <w:rsid w:val="002C5A5A"/>
    <w:rsid w:val="002C61F7"/>
    <w:rsid w:val="002C6B4F"/>
    <w:rsid w:val="002C6CFB"/>
    <w:rsid w:val="002C72E1"/>
    <w:rsid w:val="002D001B"/>
    <w:rsid w:val="002D00E5"/>
    <w:rsid w:val="002D0285"/>
    <w:rsid w:val="002D0360"/>
    <w:rsid w:val="002D036A"/>
    <w:rsid w:val="002D08B9"/>
    <w:rsid w:val="002D0944"/>
    <w:rsid w:val="002D1D40"/>
    <w:rsid w:val="002D1EBA"/>
    <w:rsid w:val="002D234A"/>
    <w:rsid w:val="002D2704"/>
    <w:rsid w:val="002D3073"/>
    <w:rsid w:val="002D3DEF"/>
    <w:rsid w:val="002D3FD2"/>
    <w:rsid w:val="002D425E"/>
    <w:rsid w:val="002D518F"/>
    <w:rsid w:val="002D59C9"/>
    <w:rsid w:val="002D5D5C"/>
    <w:rsid w:val="002D620F"/>
    <w:rsid w:val="002D6F6A"/>
    <w:rsid w:val="002D7ED5"/>
    <w:rsid w:val="002E0FD1"/>
    <w:rsid w:val="002E1950"/>
    <w:rsid w:val="002E1B18"/>
    <w:rsid w:val="002E1FAC"/>
    <w:rsid w:val="002E2017"/>
    <w:rsid w:val="002E340A"/>
    <w:rsid w:val="002E44E5"/>
    <w:rsid w:val="002E49CB"/>
    <w:rsid w:val="002E4E3C"/>
    <w:rsid w:val="002E5985"/>
    <w:rsid w:val="002E5F7D"/>
    <w:rsid w:val="002E6CC9"/>
    <w:rsid w:val="002E6FF6"/>
    <w:rsid w:val="002E7B5D"/>
    <w:rsid w:val="002E7B6F"/>
    <w:rsid w:val="002F02F1"/>
    <w:rsid w:val="002F0915"/>
    <w:rsid w:val="002F0EA3"/>
    <w:rsid w:val="002F119A"/>
    <w:rsid w:val="002F1269"/>
    <w:rsid w:val="002F25B2"/>
    <w:rsid w:val="002F2BC5"/>
    <w:rsid w:val="002F2F01"/>
    <w:rsid w:val="002F3059"/>
    <w:rsid w:val="002F3320"/>
    <w:rsid w:val="002F376B"/>
    <w:rsid w:val="002F3FD5"/>
    <w:rsid w:val="002F47F4"/>
    <w:rsid w:val="002F499D"/>
    <w:rsid w:val="002F50E3"/>
    <w:rsid w:val="002F57B3"/>
    <w:rsid w:val="002F57EE"/>
    <w:rsid w:val="002F5B49"/>
    <w:rsid w:val="002F5C8C"/>
    <w:rsid w:val="002F6A14"/>
    <w:rsid w:val="002F7199"/>
    <w:rsid w:val="002F7D11"/>
    <w:rsid w:val="0030081B"/>
    <w:rsid w:val="00300ACF"/>
    <w:rsid w:val="00300B78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4F5"/>
    <w:rsid w:val="0030782E"/>
    <w:rsid w:val="00307E80"/>
    <w:rsid w:val="00307F5F"/>
    <w:rsid w:val="00310DE8"/>
    <w:rsid w:val="003110FA"/>
    <w:rsid w:val="00311735"/>
    <w:rsid w:val="00312B8B"/>
    <w:rsid w:val="00312E87"/>
    <w:rsid w:val="00315261"/>
    <w:rsid w:val="00315B52"/>
    <w:rsid w:val="00315DE7"/>
    <w:rsid w:val="00315E98"/>
    <w:rsid w:val="00316131"/>
    <w:rsid w:val="0031624D"/>
    <w:rsid w:val="0031651D"/>
    <w:rsid w:val="00317406"/>
    <w:rsid w:val="00317A7D"/>
    <w:rsid w:val="00317E4C"/>
    <w:rsid w:val="00320ED2"/>
    <w:rsid w:val="0032115E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1CD"/>
    <w:rsid w:val="00332A81"/>
    <w:rsid w:val="0033327A"/>
    <w:rsid w:val="003337E8"/>
    <w:rsid w:val="00333AF1"/>
    <w:rsid w:val="00334497"/>
    <w:rsid w:val="00334DEA"/>
    <w:rsid w:val="00336245"/>
    <w:rsid w:val="00336F5F"/>
    <w:rsid w:val="00337534"/>
    <w:rsid w:val="00337E9C"/>
    <w:rsid w:val="003401E0"/>
    <w:rsid w:val="0034093A"/>
    <w:rsid w:val="00341113"/>
    <w:rsid w:val="0034287F"/>
    <w:rsid w:val="003428E2"/>
    <w:rsid w:val="00342C7D"/>
    <w:rsid w:val="00343554"/>
    <w:rsid w:val="003449F9"/>
    <w:rsid w:val="00344DA5"/>
    <w:rsid w:val="0034581F"/>
    <w:rsid w:val="0034592B"/>
    <w:rsid w:val="00345DF9"/>
    <w:rsid w:val="00347382"/>
    <w:rsid w:val="003479E4"/>
    <w:rsid w:val="00347C43"/>
    <w:rsid w:val="00350CA7"/>
    <w:rsid w:val="00352099"/>
    <w:rsid w:val="0035213C"/>
    <w:rsid w:val="00352699"/>
    <w:rsid w:val="00352DC1"/>
    <w:rsid w:val="00354324"/>
    <w:rsid w:val="00355254"/>
    <w:rsid w:val="0035591D"/>
    <w:rsid w:val="00356265"/>
    <w:rsid w:val="0035662A"/>
    <w:rsid w:val="00356C1F"/>
    <w:rsid w:val="00357A12"/>
    <w:rsid w:val="00357F36"/>
    <w:rsid w:val="00360C87"/>
    <w:rsid w:val="00361C21"/>
    <w:rsid w:val="003622ED"/>
    <w:rsid w:val="003629C9"/>
    <w:rsid w:val="00362C5B"/>
    <w:rsid w:val="00363F49"/>
    <w:rsid w:val="003649E0"/>
    <w:rsid w:val="003653EF"/>
    <w:rsid w:val="003664F4"/>
    <w:rsid w:val="00366AF0"/>
    <w:rsid w:val="00366B5F"/>
    <w:rsid w:val="003678D5"/>
    <w:rsid w:val="00370EC0"/>
    <w:rsid w:val="003713CA"/>
    <w:rsid w:val="0037201A"/>
    <w:rsid w:val="00372248"/>
    <w:rsid w:val="003727D1"/>
    <w:rsid w:val="003729FC"/>
    <w:rsid w:val="00372FCA"/>
    <w:rsid w:val="00374C87"/>
    <w:rsid w:val="00374CBC"/>
    <w:rsid w:val="003759F9"/>
    <w:rsid w:val="003766B9"/>
    <w:rsid w:val="00376E19"/>
    <w:rsid w:val="00377052"/>
    <w:rsid w:val="0038039E"/>
    <w:rsid w:val="00381236"/>
    <w:rsid w:val="00381F98"/>
    <w:rsid w:val="0038258D"/>
    <w:rsid w:val="00382C54"/>
    <w:rsid w:val="003831F6"/>
    <w:rsid w:val="00383766"/>
    <w:rsid w:val="00383C03"/>
    <w:rsid w:val="00383C85"/>
    <w:rsid w:val="00384469"/>
    <w:rsid w:val="0038516A"/>
    <w:rsid w:val="00385654"/>
    <w:rsid w:val="00385FD6"/>
    <w:rsid w:val="0038601E"/>
    <w:rsid w:val="003872E2"/>
    <w:rsid w:val="00387759"/>
    <w:rsid w:val="00390621"/>
    <w:rsid w:val="003906A1"/>
    <w:rsid w:val="00390CA8"/>
    <w:rsid w:val="00390DCB"/>
    <w:rsid w:val="003912CB"/>
    <w:rsid w:val="00391493"/>
    <w:rsid w:val="00391845"/>
    <w:rsid w:val="003924F8"/>
    <w:rsid w:val="003945E3"/>
    <w:rsid w:val="003946EF"/>
    <w:rsid w:val="00395930"/>
    <w:rsid w:val="00395A50"/>
    <w:rsid w:val="00395DD5"/>
    <w:rsid w:val="003963EC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A8F"/>
    <w:rsid w:val="003A3EA4"/>
    <w:rsid w:val="003A478D"/>
    <w:rsid w:val="003A5BFF"/>
    <w:rsid w:val="003A6244"/>
    <w:rsid w:val="003A65BF"/>
    <w:rsid w:val="003A6AC1"/>
    <w:rsid w:val="003A6CE8"/>
    <w:rsid w:val="003A6EE8"/>
    <w:rsid w:val="003A708C"/>
    <w:rsid w:val="003A74EB"/>
    <w:rsid w:val="003A7649"/>
    <w:rsid w:val="003A7B64"/>
    <w:rsid w:val="003A7DD8"/>
    <w:rsid w:val="003B03CE"/>
    <w:rsid w:val="003B2F73"/>
    <w:rsid w:val="003B4DAD"/>
    <w:rsid w:val="003B52F2"/>
    <w:rsid w:val="003B56DA"/>
    <w:rsid w:val="003B6084"/>
    <w:rsid w:val="003B6329"/>
    <w:rsid w:val="003B6F08"/>
    <w:rsid w:val="003B6F60"/>
    <w:rsid w:val="003B7326"/>
    <w:rsid w:val="003B76BD"/>
    <w:rsid w:val="003B7D7E"/>
    <w:rsid w:val="003B7E99"/>
    <w:rsid w:val="003C038D"/>
    <w:rsid w:val="003C2B82"/>
    <w:rsid w:val="003C315D"/>
    <w:rsid w:val="003C322D"/>
    <w:rsid w:val="003C32E2"/>
    <w:rsid w:val="003C4555"/>
    <w:rsid w:val="003C45D4"/>
    <w:rsid w:val="003C47A5"/>
    <w:rsid w:val="003C47D1"/>
    <w:rsid w:val="003C4BF2"/>
    <w:rsid w:val="003C56D8"/>
    <w:rsid w:val="003C58AE"/>
    <w:rsid w:val="003C6031"/>
    <w:rsid w:val="003C6866"/>
    <w:rsid w:val="003C6AE5"/>
    <w:rsid w:val="003C74FF"/>
    <w:rsid w:val="003C7B46"/>
    <w:rsid w:val="003D1D90"/>
    <w:rsid w:val="003D26A5"/>
    <w:rsid w:val="003D2B83"/>
    <w:rsid w:val="003D337E"/>
    <w:rsid w:val="003D3471"/>
    <w:rsid w:val="003D3623"/>
    <w:rsid w:val="003D3F93"/>
    <w:rsid w:val="003D4734"/>
    <w:rsid w:val="003D5013"/>
    <w:rsid w:val="003D523D"/>
    <w:rsid w:val="003D559C"/>
    <w:rsid w:val="003D5F14"/>
    <w:rsid w:val="003D627B"/>
    <w:rsid w:val="003D6588"/>
    <w:rsid w:val="003D664E"/>
    <w:rsid w:val="003D695D"/>
    <w:rsid w:val="003D70C2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3F4"/>
    <w:rsid w:val="003E7414"/>
    <w:rsid w:val="003E7F99"/>
    <w:rsid w:val="003F1281"/>
    <w:rsid w:val="003F1B36"/>
    <w:rsid w:val="003F2064"/>
    <w:rsid w:val="003F2594"/>
    <w:rsid w:val="003F2B96"/>
    <w:rsid w:val="003F2CB8"/>
    <w:rsid w:val="003F2D6C"/>
    <w:rsid w:val="003F3227"/>
    <w:rsid w:val="003F3686"/>
    <w:rsid w:val="003F397C"/>
    <w:rsid w:val="003F51EF"/>
    <w:rsid w:val="003F6B76"/>
    <w:rsid w:val="004005D1"/>
    <w:rsid w:val="004010D0"/>
    <w:rsid w:val="004014AE"/>
    <w:rsid w:val="00401E3C"/>
    <w:rsid w:val="00402D31"/>
    <w:rsid w:val="00403271"/>
    <w:rsid w:val="00403523"/>
    <w:rsid w:val="00403645"/>
    <w:rsid w:val="00403886"/>
    <w:rsid w:val="00403B13"/>
    <w:rsid w:val="00403BF7"/>
    <w:rsid w:val="00404DAA"/>
    <w:rsid w:val="004051D9"/>
    <w:rsid w:val="004051EE"/>
    <w:rsid w:val="00405334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2C65"/>
    <w:rsid w:val="00413407"/>
    <w:rsid w:val="00414F5F"/>
    <w:rsid w:val="0041562C"/>
    <w:rsid w:val="004156C4"/>
    <w:rsid w:val="00415C55"/>
    <w:rsid w:val="0041647C"/>
    <w:rsid w:val="00416F47"/>
    <w:rsid w:val="00417526"/>
    <w:rsid w:val="0042002A"/>
    <w:rsid w:val="00420830"/>
    <w:rsid w:val="004209D5"/>
    <w:rsid w:val="00420DCE"/>
    <w:rsid w:val="00420E57"/>
    <w:rsid w:val="00421159"/>
    <w:rsid w:val="00421A46"/>
    <w:rsid w:val="00422546"/>
    <w:rsid w:val="00422D5C"/>
    <w:rsid w:val="00422F5E"/>
    <w:rsid w:val="00423116"/>
    <w:rsid w:val="00423634"/>
    <w:rsid w:val="00424498"/>
    <w:rsid w:val="004259BA"/>
    <w:rsid w:val="0042639B"/>
    <w:rsid w:val="00426A67"/>
    <w:rsid w:val="0042720A"/>
    <w:rsid w:val="0042794A"/>
    <w:rsid w:val="00430648"/>
    <w:rsid w:val="00430B52"/>
    <w:rsid w:val="00430CC1"/>
    <w:rsid w:val="00430E74"/>
    <w:rsid w:val="00431011"/>
    <w:rsid w:val="00431EBF"/>
    <w:rsid w:val="00432069"/>
    <w:rsid w:val="004339CB"/>
    <w:rsid w:val="004340A5"/>
    <w:rsid w:val="00434F08"/>
    <w:rsid w:val="00435208"/>
    <w:rsid w:val="00435231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65E2"/>
    <w:rsid w:val="004506D5"/>
    <w:rsid w:val="004507E7"/>
    <w:rsid w:val="00450CC0"/>
    <w:rsid w:val="00450F12"/>
    <w:rsid w:val="00451355"/>
    <w:rsid w:val="00451F73"/>
    <w:rsid w:val="0045211B"/>
    <w:rsid w:val="0045288D"/>
    <w:rsid w:val="004534E6"/>
    <w:rsid w:val="00453A44"/>
    <w:rsid w:val="00453E8C"/>
    <w:rsid w:val="004557DC"/>
    <w:rsid w:val="00456728"/>
    <w:rsid w:val="00457028"/>
    <w:rsid w:val="00457629"/>
    <w:rsid w:val="00457E3B"/>
    <w:rsid w:val="00457FA3"/>
    <w:rsid w:val="0046177E"/>
    <w:rsid w:val="00461C16"/>
    <w:rsid w:val="00461C2E"/>
    <w:rsid w:val="00462172"/>
    <w:rsid w:val="00462D37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3B62"/>
    <w:rsid w:val="0047442A"/>
    <w:rsid w:val="00474618"/>
    <w:rsid w:val="00474849"/>
    <w:rsid w:val="00475027"/>
    <w:rsid w:val="00475A71"/>
    <w:rsid w:val="00475D9E"/>
    <w:rsid w:val="004766B9"/>
    <w:rsid w:val="00476D4A"/>
    <w:rsid w:val="00476F40"/>
    <w:rsid w:val="00476FE1"/>
    <w:rsid w:val="004804A4"/>
    <w:rsid w:val="004807DC"/>
    <w:rsid w:val="004811CE"/>
    <w:rsid w:val="00481659"/>
    <w:rsid w:val="004821A5"/>
    <w:rsid w:val="004828D5"/>
    <w:rsid w:val="00482AD0"/>
    <w:rsid w:val="00482AF6"/>
    <w:rsid w:val="00484651"/>
    <w:rsid w:val="00484973"/>
    <w:rsid w:val="00484AB7"/>
    <w:rsid w:val="0048675C"/>
    <w:rsid w:val="00486EB3"/>
    <w:rsid w:val="00487778"/>
    <w:rsid w:val="004904BF"/>
    <w:rsid w:val="00490818"/>
    <w:rsid w:val="0049170F"/>
    <w:rsid w:val="00491CAF"/>
    <w:rsid w:val="0049221E"/>
    <w:rsid w:val="00492A82"/>
    <w:rsid w:val="00492D36"/>
    <w:rsid w:val="00492FC6"/>
    <w:rsid w:val="004931CC"/>
    <w:rsid w:val="0049448A"/>
    <w:rsid w:val="0049468A"/>
    <w:rsid w:val="0049504F"/>
    <w:rsid w:val="00495DAB"/>
    <w:rsid w:val="004A0546"/>
    <w:rsid w:val="004A0615"/>
    <w:rsid w:val="004A09F4"/>
    <w:rsid w:val="004A0AF4"/>
    <w:rsid w:val="004A0C65"/>
    <w:rsid w:val="004A0FC9"/>
    <w:rsid w:val="004A368D"/>
    <w:rsid w:val="004A4953"/>
    <w:rsid w:val="004A4F9D"/>
    <w:rsid w:val="004A4FCD"/>
    <w:rsid w:val="004A5537"/>
    <w:rsid w:val="004A59B9"/>
    <w:rsid w:val="004A5BD2"/>
    <w:rsid w:val="004A7935"/>
    <w:rsid w:val="004A7B97"/>
    <w:rsid w:val="004B05C9"/>
    <w:rsid w:val="004B093D"/>
    <w:rsid w:val="004B2117"/>
    <w:rsid w:val="004B421E"/>
    <w:rsid w:val="004B493F"/>
    <w:rsid w:val="004B4E51"/>
    <w:rsid w:val="004B50D6"/>
    <w:rsid w:val="004B583D"/>
    <w:rsid w:val="004B5FE0"/>
    <w:rsid w:val="004B7780"/>
    <w:rsid w:val="004C0293"/>
    <w:rsid w:val="004C0597"/>
    <w:rsid w:val="004C07D4"/>
    <w:rsid w:val="004C0BD8"/>
    <w:rsid w:val="004C0D75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820"/>
    <w:rsid w:val="004D0A64"/>
    <w:rsid w:val="004D0F1C"/>
    <w:rsid w:val="004D149B"/>
    <w:rsid w:val="004D1620"/>
    <w:rsid w:val="004D1E49"/>
    <w:rsid w:val="004D1E7D"/>
    <w:rsid w:val="004D2A58"/>
    <w:rsid w:val="004D2D75"/>
    <w:rsid w:val="004D3898"/>
    <w:rsid w:val="004D4C83"/>
    <w:rsid w:val="004D4F4D"/>
    <w:rsid w:val="004D52E6"/>
    <w:rsid w:val="004D56B2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0A9E"/>
    <w:rsid w:val="004E1710"/>
    <w:rsid w:val="004E19B8"/>
    <w:rsid w:val="004E1D30"/>
    <w:rsid w:val="004E1FE2"/>
    <w:rsid w:val="004E27EA"/>
    <w:rsid w:val="004E2A0B"/>
    <w:rsid w:val="004E4538"/>
    <w:rsid w:val="004E46DF"/>
    <w:rsid w:val="004E4B5B"/>
    <w:rsid w:val="004E4C37"/>
    <w:rsid w:val="004E5638"/>
    <w:rsid w:val="004E5675"/>
    <w:rsid w:val="004E58B9"/>
    <w:rsid w:val="004E66C3"/>
    <w:rsid w:val="004E6AC0"/>
    <w:rsid w:val="004E721C"/>
    <w:rsid w:val="004E7E34"/>
    <w:rsid w:val="004F036C"/>
    <w:rsid w:val="004F05D3"/>
    <w:rsid w:val="004F0CB7"/>
    <w:rsid w:val="004F0D89"/>
    <w:rsid w:val="004F22A0"/>
    <w:rsid w:val="004F2C17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4F79F3"/>
    <w:rsid w:val="004F7DC3"/>
    <w:rsid w:val="004F7FF3"/>
    <w:rsid w:val="005004EC"/>
    <w:rsid w:val="00500824"/>
    <w:rsid w:val="0050128F"/>
    <w:rsid w:val="00501A86"/>
    <w:rsid w:val="00501E52"/>
    <w:rsid w:val="005020ED"/>
    <w:rsid w:val="005023C1"/>
    <w:rsid w:val="005023E3"/>
    <w:rsid w:val="00503391"/>
    <w:rsid w:val="005034CF"/>
    <w:rsid w:val="005034D2"/>
    <w:rsid w:val="005035D1"/>
    <w:rsid w:val="00503796"/>
    <w:rsid w:val="00503AFD"/>
    <w:rsid w:val="00503BF1"/>
    <w:rsid w:val="0050442B"/>
    <w:rsid w:val="00504958"/>
    <w:rsid w:val="00504AA2"/>
    <w:rsid w:val="00505038"/>
    <w:rsid w:val="00505783"/>
    <w:rsid w:val="005065EB"/>
    <w:rsid w:val="00506863"/>
    <w:rsid w:val="005072B6"/>
    <w:rsid w:val="00507500"/>
    <w:rsid w:val="0050752C"/>
    <w:rsid w:val="00507B1D"/>
    <w:rsid w:val="0051035D"/>
    <w:rsid w:val="00510391"/>
    <w:rsid w:val="005109F6"/>
    <w:rsid w:val="0051118D"/>
    <w:rsid w:val="005116CB"/>
    <w:rsid w:val="00512749"/>
    <w:rsid w:val="00513528"/>
    <w:rsid w:val="00513E6E"/>
    <w:rsid w:val="00514C78"/>
    <w:rsid w:val="0051588E"/>
    <w:rsid w:val="00517ED6"/>
    <w:rsid w:val="00520B8C"/>
    <w:rsid w:val="005214A1"/>
    <w:rsid w:val="0052151C"/>
    <w:rsid w:val="005229CD"/>
    <w:rsid w:val="005229D7"/>
    <w:rsid w:val="00522A49"/>
    <w:rsid w:val="005235B6"/>
    <w:rsid w:val="00523894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27CD3"/>
    <w:rsid w:val="00530EE2"/>
    <w:rsid w:val="0053127A"/>
    <w:rsid w:val="00531734"/>
    <w:rsid w:val="0053254A"/>
    <w:rsid w:val="0053382C"/>
    <w:rsid w:val="0053389E"/>
    <w:rsid w:val="0053566B"/>
    <w:rsid w:val="00535EBE"/>
    <w:rsid w:val="00536EFD"/>
    <w:rsid w:val="005371A0"/>
    <w:rsid w:val="00540370"/>
    <w:rsid w:val="00540657"/>
    <w:rsid w:val="00540A28"/>
    <w:rsid w:val="00541904"/>
    <w:rsid w:val="00541D08"/>
    <w:rsid w:val="0054235E"/>
    <w:rsid w:val="0054425D"/>
    <w:rsid w:val="005442D3"/>
    <w:rsid w:val="00544B61"/>
    <w:rsid w:val="0054504E"/>
    <w:rsid w:val="005464D6"/>
    <w:rsid w:val="0054683D"/>
    <w:rsid w:val="00546F15"/>
    <w:rsid w:val="0055182F"/>
    <w:rsid w:val="0055231F"/>
    <w:rsid w:val="005528FC"/>
    <w:rsid w:val="005533B0"/>
    <w:rsid w:val="00553B4F"/>
    <w:rsid w:val="00553C7D"/>
    <w:rsid w:val="00553E74"/>
    <w:rsid w:val="0055459B"/>
    <w:rsid w:val="005546A4"/>
    <w:rsid w:val="0055476B"/>
    <w:rsid w:val="00554995"/>
    <w:rsid w:val="00554EEF"/>
    <w:rsid w:val="005555B2"/>
    <w:rsid w:val="00555F5A"/>
    <w:rsid w:val="0055632C"/>
    <w:rsid w:val="0056081A"/>
    <w:rsid w:val="00560E95"/>
    <w:rsid w:val="00561CE9"/>
    <w:rsid w:val="00562627"/>
    <w:rsid w:val="00562F08"/>
    <w:rsid w:val="0056327A"/>
    <w:rsid w:val="00563B85"/>
    <w:rsid w:val="00565A19"/>
    <w:rsid w:val="00567160"/>
    <w:rsid w:val="00567302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9FC"/>
    <w:rsid w:val="00572BF3"/>
    <w:rsid w:val="00572E7A"/>
    <w:rsid w:val="00573876"/>
    <w:rsid w:val="00574757"/>
    <w:rsid w:val="00575C13"/>
    <w:rsid w:val="00575CF4"/>
    <w:rsid w:val="00576D34"/>
    <w:rsid w:val="00580A55"/>
    <w:rsid w:val="00580F8A"/>
    <w:rsid w:val="0058166A"/>
    <w:rsid w:val="005820B7"/>
    <w:rsid w:val="005821A1"/>
    <w:rsid w:val="00582823"/>
    <w:rsid w:val="00583212"/>
    <w:rsid w:val="005842EE"/>
    <w:rsid w:val="0058453E"/>
    <w:rsid w:val="00585D8F"/>
    <w:rsid w:val="0058602E"/>
    <w:rsid w:val="00586072"/>
    <w:rsid w:val="0058644C"/>
    <w:rsid w:val="005868C2"/>
    <w:rsid w:val="00586B5C"/>
    <w:rsid w:val="00586EFF"/>
    <w:rsid w:val="00587F10"/>
    <w:rsid w:val="00590615"/>
    <w:rsid w:val="00591351"/>
    <w:rsid w:val="005919B3"/>
    <w:rsid w:val="00591B84"/>
    <w:rsid w:val="00594F5A"/>
    <w:rsid w:val="005953BE"/>
    <w:rsid w:val="00595F3F"/>
    <w:rsid w:val="00596243"/>
    <w:rsid w:val="00596413"/>
    <w:rsid w:val="00596598"/>
    <w:rsid w:val="00596B6A"/>
    <w:rsid w:val="00596E8A"/>
    <w:rsid w:val="00597378"/>
    <w:rsid w:val="00597555"/>
    <w:rsid w:val="00597864"/>
    <w:rsid w:val="005A02FA"/>
    <w:rsid w:val="005A1370"/>
    <w:rsid w:val="005A16CF"/>
    <w:rsid w:val="005A1812"/>
    <w:rsid w:val="005A1A3D"/>
    <w:rsid w:val="005A23DB"/>
    <w:rsid w:val="005A2649"/>
    <w:rsid w:val="005A2ECA"/>
    <w:rsid w:val="005A3FB5"/>
    <w:rsid w:val="005A4504"/>
    <w:rsid w:val="005A4980"/>
    <w:rsid w:val="005A5E71"/>
    <w:rsid w:val="005A6BC3"/>
    <w:rsid w:val="005B151D"/>
    <w:rsid w:val="005B1BC1"/>
    <w:rsid w:val="005B1E67"/>
    <w:rsid w:val="005B2B4E"/>
    <w:rsid w:val="005B2BA0"/>
    <w:rsid w:val="005B31EA"/>
    <w:rsid w:val="005B34A6"/>
    <w:rsid w:val="005B53A0"/>
    <w:rsid w:val="005B551B"/>
    <w:rsid w:val="005B55BC"/>
    <w:rsid w:val="005B55FB"/>
    <w:rsid w:val="005B6C67"/>
    <w:rsid w:val="005B727A"/>
    <w:rsid w:val="005C0CBC"/>
    <w:rsid w:val="005C0F21"/>
    <w:rsid w:val="005C3057"/>
    <w:rsid w:val="005C3362"/>
    <w:rsid w:val="005C415B"/>
    <w:rsid w:val="005C4204"/>
    <w:rsid w:val="005C45E7"/>
    <w:rsid w:val="005C5357"/>
    <w:rsid w:val="005C6389"/>
    <w:rsid w:val="005C6525"/>
    <w:rsid w:val="005C6823"/>
    <w:rsid w:val="005C6E9D"/>
    <w:rsid w:val="005D00DA"/>
    <w:rsid w:val="005D0380"/>
    <w:rsid w:val="005D0C43"/>
    <w:rsid w:val="005D1461"/>
    <w:rsid w:val="005D2805"/>
    <w:rsid w:val="005D2B18"/>
    <w:rsid w:val="005D33B5"/>
    <w:rsid w:val="005D397D"/>
    <w:rsid w:val="005D3F28"/>
    <w:rsid w:val="005D4DAF"/>
    <w:rsid w:val="005D5C6E"/>
    <w:rsid w:val="005D6240"/>
    <w:rsid w:val="005D649F"/>
    <w:rsid w:val="005D6BF5"/>
    <w:rsid w:val="005D74B0"/>
    <w:rsid w:val="005D785D"/>
    <w:rsid w:val="005D7951"/>
    <w:rsid w:val="005E096D"/>
    <w:rsid w:val="005E2305"/>
    <w:rsid w:val="005E3D03"/>
    <w:rsid w:val="005E3E49"/>
    <w:rsid w:val="005E47A4"/>
    <w:rsid w:val="005E49E4"/>
    <w:rsid w:val="005E4E9C"/>
    <w:rsid w:val="005E4FB6"/>
    <w:rsid w:val="005E58D3"/>
    <w:rsid w:val="005E5C90"/>
    <w:rsid w:val="005E6294"/>
    <w:rsid w:val="005E62F4"/>
    <w:rsid w:val="005E6DB3"/>
    <w:rsid w:val="005E73AE"/>
    <w:rsid w:val="005E768D"/>
    <w:rsid w:val="005E7B13"/>
    <w:rsid w:val="005F00B1"/>
    <w:rsid w:val="005F00E7"/>
    <w:rsid w:val="005F19DD"/>
    <w:rsid w:val="005F23B2"/>
    <w:rsid w:val="005F3393"/>
    <w:rsid w:val="005F3CC9"/>
    <w:rsid w:val="005F44FE"/>
    <w:rsid w:val="005F475E"/>
    <w:rsid w:val="005F4AD8"/>
    <w:rsid w:val="005F5ADA"/>
    <w:rsid w:val="005F6736"/>
    <w:rsid w:val="005F6917"/>
    <w:rsid w:val="005F695C"/>
    <w:rsid w:val="005F71B8"/>
    <w:rsid w:val="005F7C51"/>
    <w:rsid w:val="00600A10"/>
    <w:rsid w:val="00600C3B"/>
    <w:rsid w:val="00601ED3"/>
    <w:rsid w:val="006035F5"/>
    <w:rsid w:val="006036D9"/>
    <w:rsid w:val="00604426"/>
    <w:rsid w:val="00606741"/>
    <w:rsid w:val="00606C6B"/>
    <w:rsid w:val="00610293"/>
    <w:rsid w:val="006104BB"/>
    <w:rsid w:val="006111B6"/>
    <w:rsid w:val="006115A5"/>
    <w:rsid w:val="006117D4"/>
    <w:rsid w:val="00612605"/>
    <w:rsid w:val="00612D75"/>
    <w:rsid w:val="006136E1"/>
    <w:rsid w:val="00613EDB"/>
    <w:rsid w:val="006141D1"/>
    <w:rsid w:val="00615014"/>
    <w:rsid w:val="006155D4"/>
    <w:rsid w:val="00615E8C"/>
    <w:rsid w:val="00616288"/>
    <w:rsid w:val="006173FE"/>
    <w:rsid w:val="00620F63"/>
    <w:rsid w:val="00621286"/>
    <w:rsid w:val="00622311"/>
    <w:rsid w:val="0062254C"/>
    <w:rsid w:val="0062298E"/>
    <w:rsid w:val="00622DC5"/>
    <w:rsid w:val="0062350A"/>
    <w:rsid w:val="00623A84"/>
    <w:rsid w:val="00623C37"/>
    <w:rsid w:val="0062440B"/>
    <w:rsid w:val="006249B6"/>
    <w:rsid w:val="006249C2"/>
    <w:rsid w:val="00624F1A"/>
    <w:rsid w:val="006254B0"/>
    <w:rsid w:val="00625639"/>
    <w:rsid w:val="00625C33"/>
    <w:rsid w:val="006266C0"/>
    <w:rsid w:val="00626981"/>
    <w:rsid w:val="00626D26"/>
    <w:rsid w:val="00626E5B"/>
    <w:rsid w:val="006278E7"/>
    <w:rsid w:val="006302F7"/>
    <w:rsid w:val="00630849"/>
    <w:rsid w:val="00630EA5"/>
    <w:rsid w:val="00631D8F"/>
    <w:rsid w:val="00631EB7"/>
    <w:rsid w:val="006337AA"/>
    <w:rsid w:val="00633A8F"/>
    <w:rsid w:val="006344DE"/>
    <w:rsid w:val="006346CB"/>
    <w:rsid w:val="006350A6"/>
    <w:rsid w:val="00635200"/>
    <w:rsid w:val="00635607"/>
    <w:rsid w:val="006362D2"/>
    <w:rsid w:val="00636633"/>
    <w:rsid w:val="00636C2E"/>
    <w:rsid w:val="00637017"/>
    <w:rsid w:val="006372B9"/>
    <w:rsid w:val="006374C2"/>
    <w:rsid w:val="00637D47"/>
    <w:rsid w:val="006407CF"/>
    <w:rsid w:val="006411DC"/>
    <w:rsid w:val="006416FF"/>
    <w:rsid w:val="006419AE"/>
    <w:rsid w:val="00643C1B"/>
    <w:rsid w:val="00644E29"/>
    <w:rsid w:val="00645AE5"/>
    <w:rsid w:val="0064617E"/>
    <w:rsid w:val="0064622B"/>
    <w:rsid w:val="006466B3"/>
    <w:rsid w:val="00646871"/>
    <w:rsid w:val="00646AE7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5B92"/>
    <w:rsid w:val="00656882"/>
    <w:rsid w:val="006568BC"/>
    <w:rsid w:val="00656F98"/>
    <w:rsid w:val="00657061"/>
    <w:rsid w:val="00657363"/>
    <w:rsid w:val="00657D18"/>
    <w:rsid w:val="00657DBD"/>
    <w:rsid w:val="006602B3"/>
    <w:rsid w:val="006605CB"/>
    <w:rsid w:val="0066063F"/>
    <w:rsid w:val="006606CC"/>
    <w:rsid w:val="00660ACE"/>
    <w:rsid w:val="00660F53"/>
    <w:rsid w:val="00662343"/>
    <w:rsid w:val="00663E64"/>
    <w:rsid w:val="0066483B"/>
    <w:rsid w:val="00664ACE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5FF"/>
    <w:rsid w:val="00675EF1"/>
    <w:rsid w:val="006760DD"/>
    <w:rsid w:val="0067634E"/>
    <w:rsid w:val="0067683D"/>
    <w:rsid w:val="00676881"/>
    <w:rsid w:val="0067737F"/>
    <w:rsid w:val="00680308"/>
    <w:rsid w:val="0068089F"/>
    <w:rsid w:val="006813E4"/>
    <w:rsid w:val="00681B95"/>
    <w:rsid w:val="00681ECA"/>
    <w:rsid w:val="0068276E"/>
    <w:rsid w:val="00683446"/>
    <w:rsid w:val="0068429C"/>
    <w:rsid w:val="0068504F"/>
    <w:rsid w:val="006851B4"/>
    <w:rsid w:val="00685816"/>
    <w:rsid w:val="006861D2"/>
    <w:rsid w:val="0068740D"/>
    <w:rsid w:val="00687476"/>
    <w:rsid w:val="0069038E"/>
    <w:rsid w:val="0069055E"/>
    <w:rsid w:val="00690EB5"/>
    <w:rsid w:val="006925B5"/>
    <w:rsid w:val="006926CB"/>
    <w:rsid w:val="0069501E"/>
    <w:rsid w:val="00695933"/>
    <w:rsid w:val="0069754E"/>
    <w:rsid w:val="006976B8"/>
    <w:rsid w:val="00697AF5"/>
    <w:rsid w:val="006A11B8"/>
    <w:rsid w:val="006A1FCD"/>
    <w:rsid w:val="006A3117"/>
    <w:rsid w:val="006A31B5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2293"/>
    <w:rsid w:val="006B4471"/>
    <w:rsid w:val="006C0178"/>
    <w:rsid w:val="006C063A"/>
    <w:rsid w:val="006C1785"/>
    <w:rsid w:val="006C1DF0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127D"/>
    <w:rsid w:val="006D1A50"/>
    <w:rsid w:val="006D2F1D"/>
    <w:rsid w:val="006D3213"/>
    <w:rsid w:val="006D3377"/>
    <w:rsid w:val="006D3E5E"/>
    <w:rsid w:val="006D4966"/>
    <w:rsid w:val="006D4C00"/>
    <w:rsid w:val="006D5362"/>
    <w:rsid w:val="006D59FD"/>
    <w:rsid w:val="006D61F6"/>
    <w:rsid w:val="006D6DCA"/>
    <w:rsid w:val="006D7B33"/>
    <w:rsid w:val="006E181A"/>
    <w:rsid w:val="006E21CA"/>
    <w:rsid w:val="006E286A"/>
    <w:rsid w:val="006E2A5A"/>
    <w:rsid w:val="006E2C50"/>
    <w:rsid w:val="006E2D44"/>
    <w:rsid w:val="006E3C67"/>
    <w:rsid w:val="006E47CA"/>
    <w:rsid w:val="006E5A10"/>
    <w:rsid w:val="006E6F3D"/>
    <w:rsid w:val="006E753D"/>
    <w:rsid w:val="006E78A8"/>
    <w:rsid w:val="006F09A7"/>
    <w:rsid w:val="006F1015"/>
    <w:rsid w:val="006F14CD"/>
    <w:rsid w:val="006F151D"/>
    <w:rsid w:val="006F36A8"/>
    <w:rsid w:val="006F3DD4"/>
    <w:rsid w:val="006F5EB0"/>
    <w:rsid w:val="006F60F8"/>
    <w:rsid w:val="006F6E4C"/>
    <w:rsid w:val="006F734F"/>
    <w:rsid w:val="006F7ED7"/>
    <w:rsid w:val="00700354"/>
    <w:rsid w:val="007020AF"/>
    <w:rsid w:val="007027DC"/>
    <w:rsid w:val="00702CA2"/>
    <w:rsid w:val="007038FB"/>
    <w:rsid w:val="00703C51"/>
    <w:rsid w:val="007045BD"/>
    <w:rsid w:val="00705B81"/>
    <w:rsid w:val="00705C4E"/>
    <w:rsid w:val="0070633A"/>
    <w:rsid w:val="00706960"/>
    <w:rsid w:val="0070696A"/>
    <w:rsid w:val="0070742B"/>
    <w:rsid w:val="00710A19"/>
    <w:rsid w:val="007113EB"/>
    <w:rsid w:val="00711472"/>
    <w:rsid w:val="00711E05"/>
    <w:rsid w:val="007121E9"/>
    <w:rsid w:val="00713401"/>
    <w:rsid w:val="007141C5"/>
    <w:rsid w:val="0071421E"/>
    <w:rsid w:val="00714672"/>
    <w:rsid w:val="00714DE0"/>
    <w:rsid w:val="007164A7"/>
    <w:rsid w:val="00716DFF"/>
    <w:rsid w:val="00716EB8"/>
    <w:rsid w:val="007178D6"/>
    <w:rsid w:val="007203D0"/>
    <w:rsid w:val="00720C99"/>
    <w:rsid w:val="00721A60"/>
    <w:rsid w:val="007220CF"/>
    <w:rsid w:val="00723821"/>
    <w:rsid w:val="00723ADC"/>
    <w:rsid w:val="00723B2D"/>
    <w:rsid w:val="00723EAC"/>
    <w:rsid w:val="00724392"/>
    <w:rsid w:val="007247C1"/>
    <w:rsid w:val="00724942"/>
    <w:rsid w:val="00724DD3"/>
    <w:rsid w:val="00726FBA"/>
    <w:rsid w:val="00727341"/>
    <w:rsid w:val="00727E1D"/>
    <w:rsid w:val="00727E30"/>
    <w:rsid w:val="00731072"/>
    <w:rsid w:val="00733836"/>
    <w:rsid w:val="00733B8B"/>
    <w:rsid w:val="0073429E"/>
    <w:rsid w:val="00734913"/>
    <w:rsid w:val="00734AC1"/>
    <w:rsid w:val="00734C35"/>
    <w:rsid w:val="00734F1A"/>
    <w:rsid w:val="0073549A"/>
    <w:rsid w:val="00736065"/>
    <w:rsid w:val="00736690"/>
    <w:rsid w:val="00736C8F"/>
    <w:rsid w:val="00736EEF"/>
    <w:rsid w:val="0074006F"/>
    <w:rsid w:val="0074139B"/>
    <w:rsid w:val="00741B5C"/>
    <w:rsid w:val="00741C99"/>
    <w:rsid w:val="00741D75"/>
    <w:rsid w:val="007421CA"/>
    <w:rsid w:val="00743627"/>
    <w:rsid w:val="007442A2"/>
    <w:rsid w:val="007458B7"/>
    <w:rsid w:val="0074621F"/>
    <w:rsid w:val="007463FB"/>
    <w:rsid w:val="007466E1"/>
    <w:rsid w:val="00747C44"/>
    <w:rsid w:val="00747F3C"/>
    <w:rsid w:val="007510D6"/>
    <w:rsid w:val="007513CD"/>
    <w:rsid w:val="00751F14"/>
    <w:rsid w:val="007524E7"/>
    <w:rsid w:val="007526A7"/>
    <w:rsid w:val="00752D8F"/>
    <w:rsid w:val="00753A06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980"/>
    <w:rsid w:val="00760E8D"/>
    <w:rsid w:val="0076146D"/>
    <w:rsid w:val="0076156C"/>
    <w:rsid w:val="0076196C"/>
    <w:rsid w:val="00761B66"/>
    <w:rsid w:val="00761F25"/>
    <w:rsid w:val="00762431"/>
    <w:rsid w:val="00762C0B"/>
    <w:rsid w:val="00763C7C"/>
    <w:rsid w:val="007664C0"/>
    <w:rsid w:val="00766B1A"/>
    <w:rsid w:val="00766DFE"/>
    <w:rsid w:val="0076715A"/>
    <w:rsid w:val="007675B7"/>
    <w:rsid w:val="00772027"/>
    <w:rsid w:val="0077218B"/>
    <w:rsid w:val="0077249C"/>
    <w:rsid w:val="00772615"/>
    <w:rsid w:val="00772ADC"/>
    <w:rsid w:val="00772DD9"/>
    <w:rsid w:val="00772FDB"/>
    <w:rsid w:val="00774981"/>
    <w:rsid w:val="007750F8"/>
    <w:rsid w:val="0077584D"/>
    <w:rsid w:val="00775DD4"/>
    <w:rsid w:val="00776787"/>
    <w:rsid w:val="0077797F"/>
    <w:rsid w:val="00777C26"/>
    <w:rsid w:val="00780B06"/>
    <w:rsid w:val="00782FE9"/>
    <w:rsid w:val="00783B46"/>
    <w:rsid w:val="00784800"/>
    <w:rsid w:val="007865E3"/>
    <w:rsid w:val="007867C8"/>
    <w:rsid w:val="007868A8"/>
    <w:rsid w:val="00786A15"/>
    <w:rsid w:val="00787082"/>
    <w:rsid w:val="0078719A"/>
    <w:rsid w:val="007901ED"/>
    <w:rsid w:val="00790228"/>
    <w:rsid w:val="00790A8F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1951"/>
    <w:rsid w:val="007A2AD2"/>
    <w:rsid w:val="007A35B7"/>
    <w:rsid w:val="007A4826"/>
    <w:rsid w:val="007A4ECA"/>
    <w:rsid w:val="007A5765"/>
    <w:rsid w:val="007A5B29"/>
    <w:rsid w:val="007A5B89"/>
    <w:rsid w:val="007A7789"/>
    <w:rsid w:val="007A77FC"/>
    <w:rsid w:val="007B058E"/>
    <w:rsid w:val="007B0864"/>
    <w:rsid w:val="007B0E05"/>
    <w:rsid w:val="007B1555"/>
    <w:rsid w:val="007B16E5"/>
    <w:rsid w:val="007B2BDF"/>
    <w:rsid w:val="007B2F85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28AC"/>
    <w:rsid w:val="007C31E6"/>
    <w:rsid w:val="007C3916"/>
    <w:rsid w:val="007C408B"/>
    <w:rsid w:val="007C557D"/>
    <w:rsid w:val="007C5AFB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1EF6"/>
    <w:rsid w:val="007D2019"/>
    <w:rsid w:val="007D2353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684"/>
    <w:rsid w:val="007D7FFC"/>
    <w:rsid w:val="007E03DA"/>
    <w:rsid w:val="007E0994"/>
    <w:rsid w:val="007E17A3"/>
    <w:rsid w:val="007E1992"/>
    <w:rsid w:val="007E21DF"/>
    <w:rsid w:val="007E2920"/>
    <w:rsid w:val="007E3D85"/>
    <w:rsid w:val="007E3E6B"/>
    <w:rsid w:val="007E41CB"/>
    <w:rsid w:val="007E4A94"/>
    <w:rsid w:val="007E5479"/>
    <w:rsid w:val="007E5CE9"/>
    <w:rsid w:val="007E5F8E"/>
    <w:rsid w:val="007E6019"/>
    <w:rsid w:val="007E611D"/>
    <w:rsid w:val="007E63CF"/>
    <w:rsid w:val="007E7134"/>
    <w:rsid w:val="007E79A4"/>
    <w:rsid w:val="007E7A7F"/>
    <w:rsid w:val="007F072E"/>
    <w:rsid w:val="007F2366"/>
    <w:rsid w:val="007F23ED"/>
    <w:rsid w:val="007F2C5E"/>
    <w:rsid w:val="007F3B09"/>
    <w:rsid w:val="007F6822"/>
    <w:rsid w:val="007F6EC7"/>
    <w:rsid w:val="007F7434"/>
    <w:rsid w:val="007F75A8"/>
    <w:rsid w:val="007F77D6"/>
    <w:rsid w:val="007F7EA7"/>
    <w:rsid w:val="007F7F11"/>
    <w:rsid w:val="0080005D"/>
    <w:rsid w:val="008007C7"/>
    <w:rsid w:val="00802CC7"/>
    <w:rsid w:val="00802FC5"/>
    <w:rsid w:val="0080320A"/>
    <w:rsid w:val="00803827"/>
    <w:rsid w:val="00803CE1"/>
    <w:rsid w:val="00803E94"/>
    <w:rsid w:val="00804A80"/>
    <w:rsid w:val="00805CE0"/>
    <w:rsid w:val="00806FA4"/>
    <w:rsid w:val="008076F4"/>
    <w:rsid w:val="008077DC"/>
    <w:rsid w:val="00807B02"/>
    <w:rsid w:val="00807B3A"/>
    <w:rsid w:val="00810250"/>
    <w:rsid w:val="0081078F"/>
    <w:rsid w:val="00811362"/>
    <w:rsid w:val="008117FD"/>
    <w:rsid w:val="008121E5"/>
    <w:rsid w:val="00812472"/>
    <w:rsid w:val="00812782"/>
    <w:rsid w:val="008138C1"/>
    <w:rsid w:val="00813EEC"/>
    <w:rsid w:val="008143CA"/>
    <w:rsid w:val="0081504E"/>
    <w:rsid w:val="008155A4"/>
    <w:rsid w:val="00815A2E"/>
    <w:rsid w:val="00815DA5"/>
    <w:rsid w:val="00816255"/>
    <w:rsid w:val="00816B48"/>
    <w:rsid w:val="00816D7F"/>
    <w:rsid w:val="008174EC"/>
    <w:rsid w:val="008204A2"/>
    <w:rsid w:val="008208CB"/>
    <w:rsid w:val="00820B07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27E5F"/>
    <w:rsid w:val="00827FE2"/>
    <w:rsid w:val="008304F6"/>
    <w:rsid w:val="00830ACB"/>
    <w:rsid w:val="0083127F"/>
    <w:rsid w:val="008312B9"/>
    <w:rsid w:val="0083169D"/>
    <w:rsid w:val="00831BB9"/>
    <w:rsid w:val="00831EDC"/>
    <w:rsid w:val="00832700"/>
    <w:rsid w:val="00832898"/>
    <w:rsid w:val="008328A0"/>
    <w:rsid w:val="00833187"/>
    <w:rsid w:val="00833572"/>
    <w:rsid w:val="008340C9"/>
    <w:rsid w:val="00834222"/>
    <w:rsid w:val="00835499"/>
    <w:rsid w:val="008358C7"/>
    <w:rsid w:val="00835A0A"/>
    <w:rsid w:val="00835ECD"/>
    <w:rsid w:val="008360ED"/>
    <w:rsid w:val="008369E5"/>
    <w:rsid w:val="008377E3"/>
    <w:rsid w:val="008378E7"/>
    <w:rsid w:val="00837E98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D77"/>
    <w:rsid w:val="00853FF2"/>
    <w:rsid w:val="008549DA"/>
    <w:rsid w:val="00854E20"/>
    <w:rsid w:val="00855910"/>
    <w:rsid w:val="00855B3D"/>
    <w:rsid w:val="00855B46"/>
    <w:rsid w:val="00855E40"/>
    <w:rsid w:val="00856F07"/>
    <w:rsid w:val="0085795D"/>
    <w:rsid w:val="00862051"/>
    <w:rsid w:val="0086233D"/>
    <w:rsid w:val="00862936"/>
    <w:rsid w:val="008636F1"/>
    <w:rsid w:val="00863A0D"/>
    <w:rsid w:val="00864EDF"/>
    <w:rsid w:val="008657B8"/>
    <w:rsid w:val="00866005"/>
    <w:rsid w:val="00866E8B"/>
    <w:rsid w:val="0086726C"/>
    <w:rsid w:val="0086745D"/>
    <w:rsid w:val="00867C24"/>
    <w:rsid w:val="00867F51"/>
    <w:rsid w:val="00870BF0"/>
    <w:rsid w:val="008712AF"/>
    <w:rsid w:val="008716D8"/>
    <w:rsid w:val="008717CE"/>
    <w:rsid w:val="00871E37"/>
    <w:rsid w:val="00872495"/>
    <w:rsid w:val="0087383D"/>
    <w:rsid w:val="0087408A"/>
    <w:rsid w:val="00874606"/>
    <w:rsid w:val="0087513D"/>
    <w:rsid w:val="00875ABA"/>
    <w:rsid w:val="00875D55"/>
    <w:rsid w:val="008771D6"/>
    <w:rsid w:val="008776B0"/>
    <w:rsid w:val="00877C66"/>
    <w:rsid w:val="00877F66"/>
    <w:rsid w:val="0088012D"/>
    <w:rsid w:val="00880643"/>
    <w:rsid w:val="00880858"/>
    <w:rsid w:val="00881C47"/>
    <w:rsid w:val="00882C9C"/>
    <w:rsid w:val="008831D9"/>
    <w:rsid w:val="00883E1F"/>
    <w:rsid w:val="00884237"/>
    <w:rsid w:val="00885124"/>
    <w:rsid w:val="0088588A"/>
    <w:rsid w:val="00886C65"/>
    <w:rsid w:val="00887583"/>
    <w:rsid w:val="00887BE4"/>
    <w:rsid w:val="0089030D"/>
    <w:rsid w:val="00890B40"/>
    <w:rsid w:val="008912E0"/>
    <w:rsid w:val="00891445"/>
    <w:rsid w:val="0089153D"/>
    <w:rsid w:val="008915B9"/>
    <w:rsid w:val="00891A4E"/>
    <w:rsid w:val="00892216"/>
    <w:rsid w:val="00892781"/>
    <w:rsid w:val="00892FC7"/>
    <w:rsid w:val="0089312A"/>
    <w:rsid w:val="0089320F"/>
    <w:rsid w:val="00893604"/>
    <w:rsid w:val="00893853"/>
    <w:rsid w:val="008939BF"/>
    <w:rsid w:val="00894224"/>
    <w:rsid w:val="0089473A"/>
    <w:rsid w:val="00895A28"/>
    <w:rsid w:val="00895CD9"/>
    <w:rsid w:val="00895D0E"/>
    <w:rsid w:val="00896ADF"/>
    <w:rsid w:val="00896F5C"/>
    <w:rsid w:val="00897183"/>
    <w:rsid w:val="008A00FD"/>
    <w:rsid w:val="008A0CA9"/>
    <w:rsid w:val="008A1071"/>
    <w:rsid w:val="008A2992"/>
    <w:rsid w:val="008A3B43"/>
    <w:rsid w:val="008A4CDC"/>
    <w:rsid w:val="008A5AFD"/>
    <w:rsid w:val="008A6CD4"/>
    <w:rsid w:val="008A767A"/>
    <w:rsid w:val="008A788A"/>
    <w:rsid w:val="008B04C2"/>
    <w:rsid w:val="008B0807"/>
    <w:rsid w:val="008B0A07"/>
    <w:rsid w:val="008B0C3C"/>
    <w:rsid w:val="008B224C"/>
    <w:rsid w:val="008B39B1"/>
    <w:rsid w:val="008B47B4"/>
    <w:rsid w:val="008B4B74"/>
    <w:rsid w:val="008B5396"/>
    <w:rsid w:val="008B581F"/>
    <w:rsid w:val="008B741A"/>
    <w:rsid w:val="008B7814"/>
    <w:rsid w:val="008C0FD0"/>
    <w:rsid w:val="008C1A82"/>
    <w:rsid w:val="008C2485"/>
    <w:rsid w:val="008C2DD6"/>
    <w:rsid w:val="008C3418"/>
    <w:rsid w:val="008C4913"/>
    <w:rsid w:val="008C4AB5"/>
    <w:rsid w:val="008C4B46"/>
    <w:rsid w:val="008C52B9"/>
    <w:rsid w:val="008C5478"/>
    <w:rsid w:val="008C57E5"/>
    <w:rsid w:val="008C5AD6"/>
    <w:rsid w:val="008C5D4E"/>
    <w:rsid w:val="008C607E"/>
    <w:rsid w:val="008C6CF4"/>
    <w:rsid w:val="008C7A4B"/>
    <w:rsid w:val="008D0C05"/>
    <w:rsid w:val="008D19CA"/>
    <w:rsid w:val="008D2EA0"/>
    <w:rsid w:val="008D54E6"/>
    <w:rsid w:val="008D58E5"/>
    <w:rsid w:val="008D5FCB"/>
    <w:rsid w:val="008D60D6"/>
    <w:rsid w:val="008D668D"/>
    <w:rsid w:val="008D71CE"/>
    <w:rsid w:val="008E04AC"/>
    <w:rsid w:val="008E0E94"/>
    <w:rsid w:val="008E1234"/>
    <w:rsid w:val="008E197A"/>
    <w:rsid w:val="008E235C"/>
    <w:rsid w:val="008E30E2"/>
    <w:rsid w:val="008E34E8"/>
    <w:rsid w:val="008E3523"/>
    <w:rsid w:val="008E35E1"/>
    <w:rsid w:val="008E444B"/>
    <w:rsid w:val="008E5787"/>
    <w:rsid w:val="008E6CA2"/>
    <w:rsid w:val="008E6E56"/>
    <w:rsid w:val="008E7204"/>
    <w:rsid w:val="008F039B"/>
    <w:rsid w:val="008F0DCF"/>
    <w:rsid w:val="008F14A1"/>
    <w:rsid w:val="008F1C67"/>
    <w:rsid w:val="008F1D36"/>
    <w:rsid w:val="008F203F"/>
    <w:rsid w:val="008F238D"/>
    <w:rsid w:val="008F2611"/>
    <w:rsid w:val="008F272D"/>
    <w:rsid w:val="008F2D91"/>
    <w:rsid w:val="008F39AA"/>
    <w:rsid w:val="008F4205"/>
    <w:rsid w:val="008F4312"/>
    <w:rsid w:val="008F4970"/>
    <w:rsid w:val="008F49CD"/>
    <w:rsid w:val="008F52FA"/>
    <w:rsid w:val="008F54FD"/>
    <w:rsid w:val="008F5B08"/>
    <w:rsid w:val="008F5E52"/>
    <w:rsid w:val="008F67B2"/>
    <w:rsid w:val="008F798D"/>
    <w:rsid w:val="00901DA0"/>
    <w:rsid w:val="0090232D"/>
    <w:rsid w:val="009027D0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6C5E"/>
    <w:rsid w:val="0090793A"/>
    <w:rsid w:val="009079DC"/>
    <w:rsid w:val="00910C1C"/>
    <w:rsid w:val="00910F8F"/>
    <w:rsid w:val="0091118D"/>
    <w:rsid w:val="009114AE"/>
    <w:rsid w:val="00911AC5"/>
    <w:rsid w:val="00911D80"/>
    <w:rsid w:val="0091261A"/>
    <w:rsid w:val="00914B92"/>
    <w:rsid w:val="00914C29"/>
    <w:rsid w:val="0091512A"/>
    <w:rsid w:val="00915758"/>
    <w:rsid w:val="00915A9B"/>
    <w:rsid w:val="00915B12"/>
    <w:rsid w:val="00916462"/>
    <w:rsid w:val="0091703E"/>
    <w:rsid w:val="00917893"/>
    <w:rsid w:val="00917BCA"/>
    <w:rsid w:val="00920771"/>
    <w:rsid w:val="00920C8A"/>
    <w:rsid w:val="0092161E"/>
    <w:rsid w:val="00921E02"/>
    <w:rsid w:val="009225A7"/>
    <w:rsid w:val="009235F0"/>
    <w:rsid w:val="00923B25"/>
    <w:rsid w:val="00924C1D"/>
    <w:rsid w:val="00924C8D"/>
    <w:rsid w:val="00924D61"/>
    <w:rsid w:val="00924F29"/>
    <w:rsid w:val="0092514E"/>
    <w:rsid w:val="00926933"/>
    <w:rsid w:val="009269BF"/>
    <w:rsid w:val="009278D5"/>
    <w:rsid w:val="00927A82"/>
    <w:rsid w:val="00927FEB"/>
    <w:rsid w:val="00930058"/>
    <w:rsid w:val="00931F71"/>
    <w:rsid w:val="00931FD6"/>
    <w:rsid w:val="00932628"/>
    <w:rsid w:val="00932F94"/>
    <w:rsid w:val="00933247"/>
    <w:rsid w:val="00934BB2"/>
    <w:rsid w:val="00934F76"/>
    <w:rsid w:val="00935A4C"/>
    <w:rsid w:val="009360AB"/>
    <w:rsid w:val="009362D1"/>
    <w:rsid w:val="009363FE"/>
    <w:rsid w:val="0093676F"/>
    <w:rsid w:val="0093697B"/>
    <w:rsid w:val="00936D66"/>
    <w:rsid w:val="009370F8"/>
    <w:rsid w:val="00937300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3A01"/>
    <w:rsid w:val="009441DB"/>
    <w:rsid w:val="00944591"/>
    <w:rsid w:val="0094486C"/>
    <w:rsid w:val="009449B7"/>
    <w:rsid w:val="00944CAA"/>
    <w:rsid w:val="00944D67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91D"/>
    <w:rsid w:val="00951CE8"/>
    <w:rsid w:val="00952148"/>
    <w:rsid w:val="009527F7"/>
    <w:rsid w:val="0095283F"/>
    <w:rsid w:val="00952D4A"/>
    <w:rsid w:val="00952D70"/>
    <w:rsid w:val="00953565"/>
    <w:rsid w:val="00953687"/>
    <w:rsid w:val="00954C90"/>
    <w:rsid w:val="00955A8E"/>
    <w:rsid w:val="009568DC"/>
    <w:rsid w:val="0095758E"/>
    <w:rsid w:val="00957E55"/>
    <w:rsid w:val="00957FA2"/>
    <w:rsid w:val="00961347"/>
    <w:rsid w:val="00962377"/>
    <w:rsid w:val="00962886"/>
    <w:rsid w:val="00964681"/>
    <w:rsid w:val="00964E7C"/>
    <w:rsid w:val="00966287"/>
    <w:rsid w:val="009662F3"/>
    <w:rsid w:val="00967F6F"/>
    <w:rsid w:val="00967FC7"/>
    <w:rsid w:val="009704BC"/>
    <w:rsid w:val="00970DC3"/>
    <w:rsid w:val="009721D4"/>
    <w:rsid w:val="009723A1"/>
    <w:rsid w:val="00972E97"/>
    <w:rsid w:val="00973254"/>
    <w:rsid w:val="00973614"/>
    <w:rsid w:val="00973CC2"/>
    <w:rsid w:val="009742AB"/>
    <w:rsid w:val="009746DF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1F"/>
    <w:rsid w:val="0098358E"/>
    <w:rsid w:val="0098405A"/>
    <w:rsid w:val="0098426F"/>
    <w:rsid w:val="00985051"/>
    <w:rsid w:val="0098530E"/>
    <w:rsid w:val="00985429"/>
    <w:rsid w:val="0098630A"/>
    <w:rsid w:val="0098676F"/>
    <w:rsid w:val="00987362"/>
    <w:rsid w:val="009877D2"/>
    <w:rsid w:val="00987845"/>
    <w:rsid w:val="00990393"/>
    <w:rsid w:val="00991A93"/>
    <w:rsid w:val="009924B4"/>
    <w:rsid w:val="0099307D"/>
    <w:rsid w:val="009939BC"/>
    <w:rsid w:val="009942CD"/>
    <w:rsid w:val="009948C1"/>
    <w:rsid w:val="00995D1C"/>
    <w:rsid w:val="00996772"/>
    <w:rsid w:val="00996785"/>
    <w:rsid w:val="00996F0D"/>
    <w:rsid w:val="009972B6"/>
    <w:rsid w:val="00997A7D"/>
    <w:rsid w:val="009A0062"/>
    <w:rsid w:val="009A0BFB"/>
    <w:rsid w:val="009A0E5E"/>
    <w:rsid w:val="009A0F09"/>
    <w:rsid w:val="009A1070"/>
    <w:rsid w:val="009A12F2"/>
    <w:rsid w:val="009A168B"/>
    <w:rsid w:val="009A34C5"/>
    <w:rsid w:val="009A36A1"/>
    <w:rsid w:val="009A44FA"/>
    <w:rsid w:val="009A4689"/>
    <w:rsid w:val="009A494D"/>
    <w:rsid w:val="009B0520"/>
    <w:rsid w:val="009B059E"/>
    <w:rsid w:val="009B09CD"/>
    <w:rsid w:val="009B1471"/>
    <w:rsid w:val="009B1B7C"/>
    <w:rsid w:val="009B2383"/>
    <w:rsid w:val="009B2663"/>
    <w:rsid w:val="009B3D04"/>
    <w:rsid w:val="009B3E9F"/>
    <w:rsid w:val="009B3EC3"/>
    <w:rsid w:val="009B3EDD"/>
    <w:rsid w:val="009B4356"/>
    <w:rsid w:val="009B4EE3"/>
    <w:rsid w:val="009B5806"/>
    <w:rsid w:val="009B58B2"/>
    <w:rsid w:val="009B5E1A"/>
    <w:rsid w:val="009B67AB"/>
    <w:rsid w:val="009B79A1"/>
    <w:rsid w:val="009C0566"/>
    <w:rsid w:val="009C23A8"/>
    <w:rsid w:val="009C2AC9"/>
    <w:rsid w:val="009C30AA"/>
    <w:rsid w:val="009C43D1"/>
    <w:rsid w:val="009C5470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B01"/>
    <w:rsid w:val="009D2F56"/>
    <w:rsid w:val="009D3276"/>
    <w:rsid w:val="009D444C"/>
    <w:rsid w:val="009D4525"/>
    <w:rsid w:val="009D473A"/>
    <w:rsid w:val="009D4B14"/>
    <w:rsid w:val="009E02A4"/>
    <w:rsid w:val="009E03F1"/>
    <w:rsid w:val="009E07C1"/>
    <w:rsid w:val="009E07CD"/>
    <w:rsid w:val="009E1533"/>
    <w:rsid w:val="009E2715"/>
    <w:rsid w:val="009E2785"/>
    <w:rsid w:val="009E3A74"/>
    <w:rsid w:val="009E3B83"/>
    <w:rsid w:val="009E3E03"/>
    <w:rsid w:val="009E48CC"/>
    <w:rsid w:val="009E4B6E"/>
    <w:rsid w:val="009E5870"/>
    <w:rsid w:val="009E6355"/>
    <w:rsid w:val="009F08F6"/>
    <w:rsid w:val="009F0CDB"/>
    <w:rsid w:val="009F12BC"/>
    <w:rsid w:val="009F1423"/>
    <w:rsid w:val="009F39CB"/>
    <w:rsid w:val="009F3F07"/>
    <w:rsid w:val="009F4507"/>
    <w:rsid w:val="009F735A"/>
    <w:rsid w:val="00A00EE5"/>
    <w:rsid w:val="00A02ADA"/>
    <w:rsid w:val="00A03261"/>
    <w:rsid w:val="00A03294"/>
    <w:rsid w:val="00A03E68"/>
    <w:rsid w:val="00A0462B"/>
    <w:rsid w:val="00A049E2"/>
    <w:rsid w:val="00A04A5D"/>
    <w:rsid w:val="00A04DE9"/>
    <w:rsid w:val="00A05E96"/>
    <w:rsid w:val="00A06560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470E"/>
    <w:rsid w:val="00A152D1"/>
    <w:rsid w:val="00A16188"/>
    <w:rsid w:val="00A170C6"/>
    <w:rsid w:val="00A17B98"/>
    <w:rsid w:val="00A20076"/>
    <w:rsid w:val="00A20B6C"/>
    <w:rsid w:val="00A21315"/>
    <w:rsid w:val="00A21595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5F65"/>
    <w:rsid w:val="00A265BE"/>
    <w:rsid w:val="00A26D8D"/>
    <w:rsid w:val="00A27692"/>
    <w:rsid w:val="00A277DA"/>
    <w:rsid w:val="00A33D6C"/>
    <w:rsid w:val="00A34D3B"/>
    <w:rsid w:val="00A3560F"/>
    <w:rsid w:val="00A35D4E"/>
    <w:rsid w:val="00A35DD1"/>
    <w:rsid w:val="00A36DC1"/>
    <w:rsid w:val="00A40884"/>
    <w:rsid w:val="00A418A4"/>
    <w:rsid w:val="00A42C28"/>
    <w:rsid w:val="00A42EE5"/>
    <w:rsid w:val="00A434B9"/>
    <w:rsid w:val="00A4380B"/>
    <w:rsid w:val="00A43888"/>
    <w:rsid w:val="00A43B6B"/>
    <w:rsid w:val="00A45C7E"/>
    <w:rsid w:val="00A46874"/>
    <w:rsid w:val="00A46AF0"/>
    <w:rsid w:val="00A47506"/>
    <w:rsid w:val="00A4750B"/>
    <w:rsid w:val="00A477E6"/>
    <w:rsid w:val="00A4790E"/>
    <w:rsid w:val="00A47C1B"/>
    <w:rsid w:val="00A51A28"/>
    <w:rsid w:val="00A51BD6"/>
    <w:rsid w:val="00A530A3"/>
    <w:rsid w:val="00A5337D"/>
    <w:rsid w:val="00A534F3"/>
    <w:rsid w:val="00A53767"/>
    <w:rsid w:val="00A53A95"/>
    <w:rsid w:val="00A54607"/>
    <w:rsid w:val="00A55079"/>
    <w:rsid w:val="00A552D3"/>
    <w:rsid w:val="00A5564B"/>
    <w:rsid w:val="00A579E6"/>
    <w:rsid w:val="00A57C2D"/>
    <w:rsid w:val="00A57C37"/>
    <w:rsid w:val="00A57CE8"/>
    <w:rsid w:val="00A60982"/>
    <w:rsid w:val="00A60B92"/>
    <w:rsid w:val="00A60C82"/>
    <w:rsid w:val="00A61F48"/>
    <w:rsid w:val="00A62456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1D84"/>
    <w:rsid w:val="00A73EFB"/>
    <w:rsid w:val="00A74AF9"/>
    <w:rsid w:val="00A74E09"/>
    <w:rsid w:val="00A75655"/>
    <w:rsid w:val="00A76E94"/>
    <w:rsid w:val="00A77999"/>
    <w:rsid w:val="00A809AC"/>
    <w:rsid w:val="00A80E2F"/>
    <w:rsid w:val="00A80EB4"/>
    <w:rsid w:val="00A81018"/>
    <w:rsid w:val="00A828DC"/>
    <w:rsid w:val="00A82FFE"/>
    <w:rsid w:val="00A841CC"/>
    <w:rsid w:val="00A844CE"/>
    <w:rsid w:val="00A84ABB"/>
    <w:rsid w:val="00A84FE2"/>
    <w:rsid w:val="00A864BD"/>
    <w:rsid w:val="00A869D2"/>
    <w:rsid w:val="00A878E8"/>
    <w:rsid w:val="00A902AB"/>
    <w:rsid w:val="00A90385"/>
    <w:rsid w:val="00A90754"/>
    <w:rsid w:val="00A908E5"/>
    <w:rsid w:val="00A910BE"/>
    <w:rsid w:val="00A9112B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973F4"/>
    <w:rsid w:val="00AA0740"/>
    <w:rsid w:val="00AA188F"/>
    <w:rsid w:val="00AA2B9C"/>
    <w:rsid w:val="00AA2CDD"/>
    <w:rsid w:val="00AA3933"/>
    <w:rsid w:val="00AA3C3D"/>
    <w:rsid w:val="00AA3F98"/>
    <w:rsid w:val="00AA486A"/>
    <w:rsid w:val="00AA53B0"/>
    <w:rsid w:val="00AA5A3E"/>
    <w:rsid w:val="00AA63A9"/>
    <w:rsid w:val="00AA6F19"/>
    <w:rsid w:val="00AA7894"/>
    <w:rsid w:val="00AA7E07"/>
    <w:rsid w:val="00AB058C"/>
    <w:rsid w:val="00AB08AD"/>
    <w:rsid w:val="00AB0B3D"/>
    <w:rsid w:val="00AB0FBA"/>
    <w:rsid w:val="00AB1112"/>
    <w:rsid w:val="00AB1607"/>
    <w:rsid w:val="00AB17F6"/>
    <w:rsid w:val="00AB27A9"/>
    <w:rsid w:val="00AB3154"/>
    <w:rsid w:val="00AB33C6"/>
    <w:rsid w:val="00AB4292"/>
    <w:rsid w:val="00AB4E03"/>
    <w:rsid w:val="00AB5612"/>
    <w:rsid w:val="00AB68E9"/>
    <w:rsid w:val="00AB7068"/>
    <w:rsid w:val="00AC0237"/>
    <w:rsid w:val="00AC14B8"/>
    <w:rsid w:val="00AC1885"/>
    <w:rsid w:val="00AC1B7C"/>
    <w:rsid w:val="00AC2614"/>
    <w:rsid w:val="00AC3A4B"/>
    <w:rsid w:val="00AC3A66"/>
    <w:rsid w:val="00AC4CA3"/>
    <w:rsid w:val="00AC4CE3"/>
    <w:rsid w:val="00AC60C2"/>
    <w:rsid w:val="00AC6AC9"/>
    <w:rsid w:val="00AC71E8"/>
    <w:rsid w:val="00AC76C6"/>
    <w:rsid w:val="00AC778B"/>
    <w:rsid w:val="00AD00FE"/>
    <w:rsid w:val="00AD2135"/>
    <w:rsid w:val="00AD268D"/>
    <w:rsid w:val="00AD2C1D"/>
    <w:rsid w:val="00AD3749"/>
    <w:rsid w:val="00AD3F85"/>
    <w:rsid w:val="00AD49A2"/>
    <w:rsid w:val="00AD6723"/>
    <w:rsid w:val="00AD6AE6"/>
    <w:rsid w:val="00AD6D08"/>
    <w:rsid w:val="00AD7FBD"/>
    <w:rsid w:val="00AE013A"/>
    <w:rsid w:val="00AE05FE"/>
    <w:rsid w:val="00AE0F82"/>
    <w:rsid w:val="00AE1692"/>
    <w:rsid w:val="00AE35A3"/>
    <w:rsid w:val="00AE39F5"/>
    <w:rsid w:val="00AE43E1"/>
    <w:rsid w:val="00AE7BCF"/>
    <w:rsid w:val="00AE7D6D"/>
    <w:rsid w:val="00AF1B15"/>
    <w:rsid w:val="00AF1C91"/>
    <w:rsid w:val="00AF1D18"/>
    <w:rsid w:val="00AF2A39"/>
    <w:rsid w:val="00AF3048"/>
    <w:rsid w:val="00AF476B"/>
    <w:rsid w:val="00AF5FF7"/>
    <w:rsid w:val="00AF71D8"/>
    <w:rsid w:val="00AF7714"/>
    <w:rsid w:val="00AF794B"/>
    <w:rsid w:val="00B0051A"/>
    <w:rsid w:val="00B00D0E"/>
    <w:rsid w:val="00B01A11"/>
    <w:rsid w:val="00B021C7"/>
    <w:rsid w:val="00B02952"/>
    <w:rsid w:val="00B03A97"/>
    <w:rsid w:val="00B03DB7"/>
    <w:rsid w:val="00B04957"/>
    <w:rsid w:val="00B04CB8"/>
    <w:rsid w:val="00B05405"/>
    <w:rsid w:val="00B05435"/>
    <w:rsid w:val="00B05658"/>
    <w:rsid w:val="00B05C4E"/>
    <w:rsid w:val="00B0674B"/>
    <w:rsid w:val="00B07F24"/>
    <w:rsid w:val="00B1003B"/>
    <w:rsid w:val="00B116A0"/>
    <w:rsid w:val="00B11981"/>
    <w:rsid w:val="00B12087"/>
    <w:rsid w:val="00B12D64"/>
    <w:rsid w:val="00B1304F"/>
    <w:rsid w:val="00B132D0"/>
    <w:rsid w:val="00B13B81"/>
    <w:rsid w:val="00B142B9"/>
    <w:rsid w:val="00B149C0"/>
    <w:rsid w:val="00B15372"/>
    <w:rsid w:val="00B1581A"/>
    <w:rsid w:val="00B16515"/>
    <w:rsid w:val="00B16D01"/>
    <w:rsid w:val="00B171F3"/>
    <w:rsid w:val="00B178B1"/>
    <w:rsid w:val="00B17F46"/>
    <w:rsid w:val="00B20519"/>
    <w:rsid w:val="00B205C7"/>
    <w:rsid w:val="00B224F2"/>
    <w:rsid w:val="00B22C00"/>
    <w:rsid w:val="00B2361F"/>
    <w:rsid w:val="00B23C2E"/>
    <w:rsid w:val="00B24414"/>
    <w:rsid w:val="00B24450"/>
    <w:rsid w:val="00B2450A"/>
    <w:rsid w:val="00B258B5"/>
    <w:rsid w:val="00B25E4F"/>
    <w:rsid w:val="00B26572"/>
    <w:rsid w:val="00B2692B"/>
    <w:rsid w:val="00B2718B"/>
    <w:rsid w:val="00B2726A"/>
    <w:rsid w:val="00B3040A"/>
    <w:rsid w:val="00B3397E"/>
    <w:rsid w:val="00B348C8"/>
    <w:rsid w:val="00B348D8"/>
    <w:rsid w:val="00B350FD"/>
    <w:rsid w:val="00B35ECD"/>
    <w:rsid w:val="00B363AD"/>
    <w:rsid w:val="00B36B37"/>
    <w:rsid w:val="00B37089"/>
    <w:rsid w:val="00B400C2"/>
    <w:rsid w:val="00B40221"/>
    <w:rsid w:val="00B40B60"/>
    <w:rsid w:val="00B41ADF"/>
    <w:rsid w:val="00B41C74"/>
    <w:rsid w:val="00B41FC5"/>
    <w:rsid w:val="00B422A1"/>
    <w:rsid w:val="00B42CE3"/>
    <w:rsid w:val="00B42E16"/>
    <w:rsid w:val="00B447D8"/>
    <w:rsid w:val="00B45A5E"/>
    <w:rsid w:val="00B47D88"/>
    <w:rsid w:val="00B47DFB"/>
    <w:rsid w:val="00B508AF"/>
    <w:rsid w:val="00B50967"/>
    <w:rsid w:val="00B50F2B"/>
    <w:rsid w:val="00B51003"/>
    <w:rsid w:val="00B51194"/>
    <w:rsid w:val="00B51255"/>
    <w:rsid w:val="00B5142C"/>
    <w:rsid w:val="00B52374"/>
    <w:rsid w:val="00B52457"/>
    <w:rsid w:val="00B5292B"/>
    <w:rsid w:val="00B5499F"/>
    <w:rsid w:val="00B54A32"/>
    <w:rsid w:val="00B54BCB"/>
    <w:rsid w:val="00B5506E"/>
    <w:rsid w:val="00B554D4"/>
    <w:rsid w:val="00B56B13"/>
    <w:rsid w:val="00B56E8C"/>
    <w:rsid w:val="00B5776D"/>
    <w:rsid w:val="00B57E9D"/>
    <w:rsid w:val="00B57FDC"/>
    <w:rsid w:val="00B601C2"/>
    <w:rsid w:val="00B60870"/>
    <w:rsid w:val="00B60D94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48CF"/>
    <w:rsid w:val="00B64DFB"/>
    <w:rsid w:val="00B6560B"/>
    <w:rsid w:val="00B65EB2"/>
    <w:rsid w:val="00B65F8D"/>
    <w:rsid w:val="00B66171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2EC1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3634"/>
    <w:rsid w:val="00B83B5C"/>
    <w:rsid w:val="00B8409A"/>
    <w:rsid w:val="00B844E8"/>
    <w:rsid w:val="00B84CB2"/>
    <w:rsid w:val="00B84D3C"/>
    <w:rsid w:val="00B85517"/>
    <w:rsid w:val="00B8559C"/>
    <w:rsid w:val="00B86B99"/>
    <w:rsid w:val="00B86E78"/>
    <w:rsid w:val="00B87882"/>
    <w:rsid w:val="00B905D1"/>
    <w:rsid w:val="00B92315"/>
    <w:rsid w:val="00B9272C"/>
    <w:rsid w:val="00B93413"/>
    <w:rsid w:val="00B936F0"/>
    <w:rsid w:val="00B93AF8"/>
    <w:rsid w:val="00B946C4"/>
    <w:rsid w:val="00B94B98"/>
    <w:rsid w:val="00B94CAC"/>
    <w:rsid w:val="00B951F7"/>
    <w:rsid w:val="00B9521A"/>
    <w:rsid w:val="00B95830"/>
    <w:rsid w:val="00B96C04"/>
    <w:rsid w:val="00BA06B3"/>
    <w:rsid w:val="00BA0729"/>
    <w:rsid w:val="00BA14F7"/>
    <w:rsid w:val="00BA20C9"/>
    <w:rsid w:val="00BA2E52"/>
    <w:rsid w:val="00BA32BA"/>
    <w:rsid w:val="00BA32CA"/>
    <w:rsid w:val="00BA477A"/>
    <w:rsid w:val="00BA544E"/>
    <w:rsid w:val="00BA607F"/>
    <w:rsid w:val="00BA665F"/>
    <w:rsid w:val="00BA6992"/>
    <w:rsid w:val="00BA6C7C"/>
    <w:rsid w:val="00BA6D8E"/>
    <w:rsid w:val="00BA7016"/>
    <w:rsid w:val="00BA787B"/>
    <w:rsid w:val="00BA7D5D"/>
    <w:rsid w:val="00BB0A26"/>
    <w:rsid w:val="00BB0A40"/>
    <w:rsid w:val="00BB20F2"/>
    <w:rsid w:val="00BB4C40"/>
    <w:rsid w:val="00BB5178"/>
    <w:rsid w:val="00BB6437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465"/>
    <w:rsid w:val="00BC54E9"/>
    <w:rsid w:val="00BC5869"/>
    <w:rsid w:val="00BC62F7"/>
    <w:rsid w:val="00BC6B01"/>
    <w:rsid w:val="00BC757F"/>
    <w:rsid w:val="00BC7BA9"/>
    <w:rsid w:val="00BD003A"/>
    <w:rsid w:val="00BD12D1"/>
    <w:rsid w:val="00BD1D45"/>
    <w:rsid w:val="00BD234C"/>
    <w:rsid w:val="00BD27BD"/>
    <w:rsid w:val="00BD2D91"/>
    <w:rsid w:val="00BD3099"/>
    <w:rsid w:val="00BD3E62"/>
    <w:rsid w:val="00BD4739"/>
    <w:rsid w:val="00BD51A9"/>
    <w:rsid w:val="00BD51C1"/>
    <w:rsid w:val="00BD5872"/>
    <w:rsid w:val="00BD6662"/>
    <w:rsid w:val="00BD670A"/>
    <w:rsid w:val="00BD686B"/>
    <w:rsid w:val="00BD697D"/>
    <w:rsid w:val="00BD73E6"/>
    <w:rsid w:val="00BD78B2"/>
    <w:rsid w:val="00BE1CF4"/>
    <w:rsid w:val="00BE21A9"/>
    <w:rsid w:val="00BE263E"/>
    <w:rsid w:val="00BE3A48"/>
    <w:rsid w:val="00BE3F11"/>
    <w:rsid w:val="00BE40F1"/>
    <w:rsid w:val="00BE421C"/>
    <w:rsid w:val="00BE438D"/>
    <w:rsid w:val="00BE44F2"/>
    <w:rsid w:val="00BE603A"/>
    <w:rsid w:val="00BE624E"/>
    <w:rsid w:val="00BE6286"/>
    <w:rsid w:val="00BE6CB3"/>
    <w:rsid w:val="00BE7D3E"/>
    <w:rsid w:val="00BF0A3C"/>
    <w:rsid w:val="00BF2436"/>
    <w:rsid w:val="00BF2F67"/>
    <w:rsid w:val="00BF321B"/>
    <w:rsid w:val="00BF34BB"/>
    <w:rsid w:val="00BF36A4"/>
    <w:rsid w:val="00BF3773"/>
    <w:rsid w:val="00BF3E14"/>
    <w:rsid w:val="00BF40BC"/>
    <w:rsid w:val="00BF4644"/>
    <w:rsid w:val="00BF4A8E"/>
    <w:rsid w:val="00BF6269"/>
    <w:rsid w:val="00BF63AA"/>
    <w:rsid w:val="00C00752"/>
    <w:rsid w:val="00C00A59"/>
    <w:rsid w:val="00C00D18"/>
    <w:rsid w:val="00C01FFC"/>
    <w:rsid w:val="00C027A6"/>
    <w:rsid w:val="00C03B8D"/>
    <w:rsid w:val="00C0428C"/>
    <w:rsid w:val="00C04532"/>
    <w:rsid w:val="00C045F3"/>
    <w:rsid w:val="00C0489F"/>
    <w:rsid w:val="00C04AFF"/>
    <w:rsid w:val="00C05535"/>
    <w:rsid w:val="00C06D1A"/>
    <w:rsid w:val="00C0777F"/>
    <w:rsid w:val="00C078F3"/>
    <w:rsid w:val="00C1074F"/>
    <w:rsid w:val="00C10779"/>
    <w:rsid w:val="00C110C3"/>
    <w:rsid w:val="00C11262"/>
    <w:rsid w:val="00C118CF"/>
    <w:rsid w:val="00C11CDA"/>
    <w:rsid w:val="00C121DE"/>
    <w:rsid w:val="00C126F5"/>
    <w:rsid w:val="00C12A01"/>
    <w:rsid w:val="00C12AEB"/>
    <w:rsid w:val="00C1356B"/>
    <w:rsid w:val="00C1382B"/>
    <w:rsid w:val="00C151D0"/>
    <w:rsid w:val="00C17537"/>
    <w:rsid w:val="00C1757C"/>
    <w:rsid w:val="00C17C1B"/>
    <w:rsid w:val="00C20366"/>
    <w:rsid w:val="00C2368B"/>
    <w:rsid w:val="00C237F5"/>
    <w:rsid w:val="00C24241"/>
    <w:rsid w:val="00C247D2"/>
    <w:rsid w:val="00C24A70"/>
    <w:rsid w:val="00C24A72"/>
    <w:rsid w:val="00C24AB5"/>
    <w:rsid w:val="00C2590B"/>
    <w:rsid w:val="00C25DEA"/>
    <w:rsid w:val="00C263FC"/>
    <w:rsid w:val="00C3015E"/>
    <w:rsid w:val="00C31742"/>
    <w:rsid w:val="00C317AA"/>
    <w:rsid w:val="00C31C50"/>
    <w:rsid w:val="00C325C5"/>
    <w:rsid w:val="00C328F2"/>
    <w:rsid w:val="00C33831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601"/>
    <w:rsid w:val="00C4276C"/>
    <w:rsid w:val="00C4329D"/>
    <w:rsid w:val="00C43374"/>
    <w:rsid w:val="00C45A69"/>
    <w:rsid w:val="00C462B1"/>
    <w:rsid w:val="00C46538"/>
    <w:rsid w:val="00C46AA2"/>
    <w:rsid w:val="00C46C48"/>
    <w:rsid w:val="00C46D28"/>
    <w:rsid w:val="00C46E2D"/>
    <w:rsid w:val="00C470DC"/>
    <w:rsid w:val="00C471BF"/>
    <w:rsid w:val="00C472C4"/>
    <w:rsid w:val="00C47610"/>
    <w:rsid w:val="00C477C8"/>
    <w:rsid w:val="00C50BCF"/>
    <w:rsid w:val="00C51A87"/>
    <w:rsid w:val="00C5217A"/>
    <w:rsid w:val="00C53DFD"/>
    <w:rsid w:val="00C53E53"/>
    <w:rsid w:val="00C542F0"/>
    <w:rsid w:val="00C55F0E"/>
    <w:rsid w:val="00C5614A"/>
    <w:rsid w:val="00C5709A"/>
    <w:rsid w:val="00C5781F"/>
    <w:rsid w:val="00C57ACC"/>
    <w:rsid w:val="00C57CDB"/>
    <w:rsid w:val="00C57F04"/>
    <w:rsid w:val="00C57F8A"/>
    <w:rsid w:val="00C60A9B"/>
    <w:rsid w:val="00C60F8E"/>
    <w:rsid w:val="00C6108B"/>
    <w:rsid w:val="00C61C9F"/>
    <w:rsid w:val="00C62F58"/>
    <w:rsid w:val="00C633AB"/>
    <w:rsid w:val="00C6432F"/>
    <w:rsid w:val="00C6522B"/>
    <w:rsid w:val="00C66B2F"/>
    <w:rsid w:val="00C67EA1"/>
    <w:rsid w:val="00C7098A"/>
    <w:rsid w:val="00C7233D"/>
    <w:rsid w:val="00C723BC"/>
    <w:rsid w:val="00C73810"/>
    <w:rsid w:val="00C73F85"/>
    <w:rsid w:val="00C74542"/>
    <w:rsid w:val="00C7480A"/>
    <w:rsid w:val="00C76888"/>
    <w:rsid w:val="00C77C87"/>
    <w:rsid w:val="00C80C57"/>
    <w:rsid w:val="00C80C9F"/>
    <w:rsid w:val="00C80D03"/>
    <w:rsid w:val="00C80D37"/>
    <w:rsid w:val="00C8116D"/>
    <w:rsid w:val="00C81304"/>
    <w:rsid w:val="00C813C5"/>
    <w:rsid w:val="00C8151A"/>
    <w:rsid w:val="00C81770"/>
    <w:rsid w:val="00C81C99"/>
    <w:rsid w:val="00C82355"/>
    <w:rsid w:val="00C824CE"/>
    <w:rsid w:val="00C82609"/>
    <w:rsid w:val="00C82804"/>
    <w:rsid w:val="00C832A9"/>
    <w:rsid w:val="00C8337A"/>
    <w:rsid w:val="00C83BD9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9CF"/>
    <w:rsid w:val="00C94AEE"/>
    <w:rsid w:val="00C95BF8"/>
    <w:rsid w:val="00C95FF7"/>
    <w:rsid w:val="00C96AF0"/>
    <w:rsid w:val="00C96CBD"/>
    <w:rsid w:val="00C97259"/>
    <w:rsid w:val="00C975ED"/>
    <w:rsid w:val="00CA04C9"/>
    <w:rsid w:val="00CA0DB4"/>
    <w:rsid w:val="00CA1130"/>
    <w:rsid w:val="00CA160B"/>
    <w:rsid w:val="00CA19CB"/>
    <w:rsid w:val="00CA1F8F"/>
    <w:rsid w:val="00CA257D"/>
    <w:rsid w:val="00CA2591"/>
    <w:rsid w:val="00CA2AA4"/>
    <w:rsid w:val="00CA3A4D"/>
    <w:rsid w:val="00CA5DA4"/>
    <w:rsid w:val="00CA652D"/>
    <w:rsid w:val="00CA6689"/>
    <w:rsid w:val="00CA723C"/>
    <w:rsid w:val="00CA7E6D"/>
    <w:rsid w:val="00CB06A3"/>
    <w:rsid w:val="00CB0D3D"/>
    <w:rsid w:val="00CB147A"/>
    <w:rsid w:val="00CB1619"/>
    <w:rsid w:val="00CB17D4"/>
    <w:rsid w:val="00CB192A"/>
    <w:rsid w:val="00CB285C"/>
    <w:rsid w:val="00CB3484"/>
    <w:rsid w:val="00CB4AA5"/>
    <w:rsid w:val="00CB6234"/>
    <w:rsid w:val="00CB62CB"/>
    <w:rsid w:val="00CB6B21"/>
    <w:rsid w:val="00CB74BD"/>
    <w:rsid w:val="00CB770E"/>
    <w:rsid w:val="00CB7A46"/>
    <w:rsid w:val="00CC0596"/>
    <w:rsid w:val="00CC10A3"/>
    <w:rsid w:val="00CC251D"/>
    <w:rsid w:val="00CC3806"/>
    <w:rsid w:val="00CC39A9"/>
    <w:rsid w:val="00CC3C07"/>
    <w:rsid w:val="00CC4281"/>
    <w:rsid w:val="00CC49EB"/>
    <w:rsid w:val="00CC4C22"/>
    <w:rsid w:val="00CC5060"/>
    <w:rsid w:val="00CC624A"/>
    <w:rsid w:val="00CC648A"/>
    <w:rsid w:val="00CC652A"/>
    <w:rsid w:val="00CC76CE"/>
    <w:rsid w:val="00CD0910"/>
    <w:rsid w:val="00CD0ABD"/>
    <w:rsid w:val="00CD259C"/>
    <w:rsid w:val="00CD2AFA"/>
    <w:rsid w:val="00CD4A93"/>
    <w:rsid w:val="00CD6F45"/>
    <w:rsid w:val="00CE09AE"/>
    <w:rsid w:val="00CE1241"/>
    <w:rsid w:val="00CE1BFC"/>
    <w:rsid w:val="00CE3B09"/>
    <w:rsid w:val="00CE3DDC"/>
    <w:rsid w:val="00CE3ED6"/>
    <w:rsid w:val="00CE3F65"/>
    <w:rsid w:val="00CE3FFA"/>
    <w:rsid w:val="00CE4BAA"/>
    <w:rsid w:val="00CE5A07"/>
    <w:rsid w:val="00CE63EE"/>
    <w:rsid w:val="00CE7EE1"/>
    <w:rsid w:val="00CF0B37"/>
    <w:rsid w:val="00CF16FB"/>
    <w:rsid w:val="00CF2295"/>
    <w:rsid w:val="00CF3BDE"/>
    <w:rsid w:val="00CF4C0A"/>
    <w:rsid w:val="00CF58ED"/>
    <w:rsid w:val="00CF5F15"/>
    <w:rsid w:val="00CF6654"/>
    <w:rsid w:val="00CF6AFA"/>
    <w:rsid w:val="00CF6C08"/>
    <w:rsid w:val="00CF6F66"/>
    <w:rsid w:val="00CF711D"/>
    <w:rsid w:val="00CF77B5"/>
    <w:rsid w:val="00CF7A27"/>
    <w:rsid w:val="00CF7E12"/>
    <w:rsid w:val="00D020F4"/>
    <w:rsid w:val="00D035F2"/>
    <w:rsid w:val="00D04391"/>
    <w:rsid w:val="00D04530"/>
    <w:rsid w:val="00D04D6E"/>
    <w:rsid w:val="00D05D7B"/>
    <w:rsid w:val="00D05DEB"/>
    <w:rsid w:val="00D05F32"/>
    <w:rsid w:val="00D078B0"/>
    <w:rsid w:val="00D079EE"/>
    <w:rsid w:val="00D07ABE"/>
    <w:rsid w:val="00D07B84"/>
    <w:rsid w:val="00D10338"/>
    <w:rsid w:val="00D10F21"/>
    <w:rsid w:val="00D12413"/>
    <w:rsid w:val="00D13972"/>
    <w:rsid w:val="00D139C5"/>
    <w:rsid w:val="00D152E1"/>
    <w:rsid w:val="00D15DEC"/>
    <w:rsid w:val="00D17833"/>
    <w:rsid w:val="00D202C0"/>
    <w:rsid w:val="00D20BAA"/>
    <w:rsid w:val="00D20C9A"/>
    <w:rsid w:val="00D22352"/>
    <w:rsid w:val="00D22E39"/>
    <w:rsid w:val="00D23F53"/>
    <w:rsid w:val="00D24EAB"/>
    <w:rsid w:val="00D2694A"/>
    <w:rsid w:val="00D26C2C"/>
    <w:rsid w:val="00D277CF"/>
    <w:rsid w:val="00D30761"/>
    <w:rsid w:val="00D307A6"/>
    <w:rsid w:val="00D30931"/>
    <w:rsid w:val="00D312F2"/>
    <w:rsid w:val="00D31A9D"/>
    <w:rsid w:val="00D31C0B"/>
    <w:rsid w:val="00D32991"/>
    <w:rsid w:val="00D33C85"/>
    <w:rsid w:val="00D33E2B"/>
    <w:rsid w:val="00D358EA"/>
    <w:rsid w:val="00D36278"/>
    <w:rsid w:val="00D363B3"/>
    <w:rsid w:val="00D36C35"/>
    <w:rsid w:val="00D401A5"/>
    <w:rsid w:val="00D40D02"/>
    <w:rsid w:val="00D41435"/>
    <w:rsid w:val="00D41C47"/>
    <w:rsid w:val="00D42073"/>
    <w:rsid w:val="00D42BB6"/>
    <w:rsid w:val="00D45E1A"/>
    <w:rsid w:val="00D465B5"/>
    <w:rsid w:val="00D46710"/>
    <w:rsid w:val="00D46B34"/>
    <w:rsid w:val="00D46C3B"/>
    <w:rsid w:val="00D472B8"/>
    <w:rsid w:val="00D47595"/>
    <w:rsid w:val="00D50622"/>
    <w:rsid w:val="00D507BB"/>
    <w:rsid w:val="00D50C35"/>
    <w:rsid w:val="00D50F51"/>
    <w:rsid w:val="00D51179"/>
    <w:rsid w:val="00D5151E"/>
    <w:rsid w:val="00D523D1"/>
    <w:rsid w:val="00D528F4"/>
    <w:rsid w:val="00D52AAA"/>
    <w:rsid w:val="00D53033"/>
    <w:rsid w:val="00D53161"/>
    <w:rsid w:val="00D5432B"/>
    <w:rsid w:val="00D546AC"/>
    <w:rsid w:val="00D5494D"/>
    <w:rsid w:val="00D54971"/>
    <w:rsid w:val="00D55E1D"/>
    <w:rsid w:val="00D574CA"/>
    <w:rsid w:val="00D57819"/>
    <w:rsid w:val="00D57BD7"/>
    <w:rsid w:val="00D60332"/>
    <w:rsid w:val="00D6072C"/>
    <w:rsid w:val="00D60767"/>
    <w:rsid w:val="00D618A3"/>
    <w:rsid w:val="00D61BDE"/>
    <w:rsid w:val="00D62195"/>
    <w:rsid w:val="00D6219A"/>
    <w:rsid w:val="00D621D0"/>
    <w:rsid w:val="00D62544"/>
    <w:rsid w:val="00D63A25"/>
    <w:rsid w:val="00D63ED3"/>
    <w:rsid w:val="00D64157"/>
    <w:rsid w:val="00D64EE8"/>
    <w:rsid w:val="00D65117"/>
    <w:rsid w:val="00D65620"/>
    <w:rsid w:val="00D65FF8"/>
    <w:rsid w:val="00D6710D"/>
    <w:rsid w:val="00D67AFA"/>
    <w:rsid w:val="00D705C6"/>
    <w:rsid w:val="00D7080B"/>
    <w:rsid w:val="00D70FEF"/>
    <w:rsid w:val="00D72906"/>
    <w:rsid w:val="00D72ABE"/>
    <w:rsid w:val="00D72BC8"/>
    <w:rsid w:val="00D72BCE"/>
    <w:rsid w:val="00D738B1"/>
    <w:rsid w:val="00D73E07"/>
    <w:rsid w:val="00D74A3D"/>
    <w:rsid w:val="00D74A52"/>
    <w:rsid w:val="00D74DE9"/>
    <w:rsid w:val="00D76E59"/>
    <w:rsid w:val="00D7707D"/>
    <w:rsid w:val="00D77E65"/>
    <w:rsid w:val="00D80671"/>
    <w:rsid w:val="00D8104C"/>
    <w:rsid w:val="00D813A3"/>
    <w:rsid w:val="00D8147A"/>
    <w:rsid w:val="00D8205F"/>
    <w:rsid w:val="00D826B4"/>
    <w:rsid w:val="00D837A5"/>
    <w:rsid w:val="00D84566"/>
    <w:rsid w:val="00D84DA1"/>
    <w:rsid w:val="00D85C76"/>
    <w:rsid w:val="00D85E80"/>
    <w:rsid w:val="00D86001"/>
    <w:rsid w:val="00D86197"/>
    <w:rsid w:val="00D87406"/>
    <w:rsid w:val="00D904C6"/>
    <w:rsid w:val="00D9133B"/>
    <w:rsid w:val="00D91617"/>
    <w:rsid w:val="00D92951"/>
    <w:rsid w:val="00D92AEE"/>
    <w:rsid w:val="00D92C11"/>
    <w:rsid w:val="00D9304F"/>
    <w:rsid w:val="00D931B6"/>
    <w:rsid w:val="00D93E04"/>
    <w:rsid w:val="00D93E22"/>
    <w:rsid w:val="00D9485C"/>
    <w:rsid w:val="00D94B05"/>
    <w:rsid w:val="00D95080"/>
    <w:rsid w:val="00D959AB"/>
    <w:rsid w:val="00D95BF4"/>
    <w:rsid w:val="00D961B4"/>
    <w:rsid w:val="00D9631E"/>
    <w:rsid w:val="00D96332"/>
    <w:rsid w:val="00D9667F"/>
    <w:rsid w:val="00D96B44"/>
    <w:rsid w:val="00D97318"/>
    <w:rsid w:val="00D978C1"/>
    <w:rsid w:val="00D97969"/>
    <w:rsid w:val="00D97DF1"/>
    <w:rsid w:val="00DA122F"/>
    <w:rsid w:val="00DA16C4"/>
    <w:rsid w:val="00DA16D6"/>
    <w:rsid w:val="00DA27BB"/>
    <w:rsid w:val="00DA3576"/>
    <w:rsid w:val="00DA3D06"/>
    <w:rsid w:val="00DA3D0C"/>
    <w:rsid w:val="00DA3EDB"/>
    <w:rsid w:val="00DA4F49"/>
    <w:rsid w:val="00DA5827"/>
    <w:rsid w:val="00DA6326"/>
    <w:rsid w:val="00DA63CC"/>
    <w:rsid w:val="00DA6BB7"/>
    <w:rsid w:val="00DA7631"/>
    <w:rsid w:val="00DA7A97"/>
    <w:rsid w:val="00DA7F0D"/>
    <w:rsid w:val="00DB0830"/>
    <w:rsid w:val="00DB222D"/>
    <w:rsid w:val="00DB4DB4"/>
    <w:rsid w:val="00DB5542"/>
    <w:rsid w:val="00DB5853"/>
    <w:rsid w:val="00DB5AD9"/>
    <w:rsid w:val="00DB68BE"/>
    <w:rsid w:val="00DB6B0C"/>
    <w:rsid w:val="00DB6DE5"/>
    <w:rsid w:val="00DB7227"/>
    <w:rsid w:val="00DB7D1B"/>
    <w:rsid w:val="00DC0AF3"/>
    <w:rsid w:val="00DC0CA2"/>
    <w:rsid w:val="00DC1188"/>
    <w:rsid w:val="00DC176F"/>
    <w:rsid w:val="00DC1C04"/>
    <w:rsid w:val="00DC1DA1"/>
    <w:rsid w:val="00DC2192"/>
    <w:rsid w:val="00DC2B1D"/>
    <w:rsid w:val="00DC38FB"/>
    <w:rsid w:val="00DC40E8"/>
    <w:rsid w:val="00DC58CA"/>
    <w:rsid w:val="00DC5A29"/>
    <w:rsid w:val="00DC5F14"/>
    <w:rsid w:val="00DC6956"/>
    <w:rsid w:val="00DC7028"/>
    <w:rsid w:val="00DC76D6"/>
    <w:rsid w:val="00DC77AA"/>
    <w:rsid w:val="00DD032D"/>
    <w:rsid w:val="00DD0980"/>
    <w:rsid w:val="00DD32A6"/>
    <w:rsid w:val="00DD369B"/>
    <w:rsid w:val="00DD3BD5"/>
    <w:rsid w:val="00DD3E8A"/>
    <w:rsid w:val="00DD4535"/>
    <w:rsid w:val="00DD5147"/>
    <w:rsid w:val="00DD64AA"/>
    <w:rsid w:val="00DD6CB0"/>
    <w:rsid w:val="00DD6EB7"/>
    <w:rsid w:val="00DD70FA"/>
    <w:rsid w:val="00DD74F6"/>
    <w:rsid w:val="00DD7CD4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E"/>
    <w:rsid w:val="00DE780F"/>
    <w:rsid w:val="00DF01EA"/>
    <w:rsid w:val="00DF15D7"/>
    <w:rsid w:val="00DF18A8"/>
    <w:rsid w:val="00DF1A72"/>
    <w:rsid w:val="00DF3527"/>
    <w:rsid w:val="00DF3E12"/>
    <w:rsid w:val="00DF4716"/>
    <w:rsid w:val="00DF4921"/>
    <w:rsid w:val="00DF568E"/>
    <w:rsid w:val="00DF63A7"/>
    <w:rsid w:val="00DF69A3"/>
    <w:rsid w:val="00DF6CC2"/>
    <w:rsid w:val="00DF7B89"/>
    <w:rsid w:val="00E006E4"/>
    <w:rsid w:val="00E00EAF"/>
    <w:rsid w:val="00E0226F"/>
    <w:rsid w:val="00E02800"/>
    <w:rsid w:val="00E02AAD"/>
    <w:rsid w:val="00E02D4E"/>
    <w:rsid w:val="00E03A4B"/>
    <w:rsid w:val="00E03C85"/>
    <w:rsid w:val="00E03CFE"/>
    <w:rsid w:val="00E04621"/>
    <w:rsid w:val="00E04B5A"/>
    <w:rsid w:val="00E05042"/>
    <w:rsid w:val="00E05104"/>
    <w:rsid w:val="00E051FD"/>
    <w:rsid w:val="00E0553D"/>
    <w:rsid w:val="00E05F92"/>
    <w:rsid w:val="00E05FD4"/>
    <w:rsid w:val="00E0686E"/>
    <w:rsid w:val="00E0769B"/>
    <w:rsid w:val="00E07E4A"/>
    <w:rsid w:val="00E106D3"/>
    <w:rsid w:val="00E10812"/>
    <w:rsid w:val="00E10C0B"/>
    <w:rsid w:val="00E11083"/>
    <w:rsid w:val="00E11C34"/>
    <w:rsid w:val="00E12192"/>
    <w:rsid w:val="00E122D9"/>
    <w:rsid w:val="00E13274"/>
    <w:rsid w:val="00E14AAC"/>
    <w:rsid w:val="00E14AFB"/>
    <w:rsid w:val="00E16539"/>
    <w:rsid w:val="00E16650"/>
    <w:rsid w:val="00E17492"/>
    <w:rsid w:val="00E17E19"/>
    <w:rsid w:val="00E20D41"/>
    <w:rsid w:val="00E2136B"/>
    <w:rsid w:val="00E2209B"/>
    <w:rsid w:val="00E22185"/>
    <w:rsid w:val="00E222FB"/>
    <w:rsid w:val="00E2244A"/>
    <w:rsid w:val="00E22C85"/>
    <w:rsid w:val="00E23681"/>
    <w:rsid w:val="00E245D5"/>
    <w:rsid w:val="00E26B05"/>
    <w:rsid w:val="00E2742B"/>
    <w:rsid w:val="00E30128"/>
    <w:rsid w:val="00E31014"/>
    <w:rsid w:val="00E318FB"/>
    <w:rsid w:val="00E31C35"/>
    <w:rsid w:val="00E328D5"/>
    <w:rsid w:val="00E32944"/>
    <w:rsid w:val="00E32F24"/>
    <w:rsid w:val="00E332E8"/>
    <w:rsid w:val="00E33B8F"/>
    <w:rsid w:val="00E33E23"/>
    <w:rsid w:val="00E34CFD"/>
    <w:rsid w:val="00E36436"/>
    <w:rsid w:val="00E37786"/>
    <w:rsid w:val="00E4029E"/>
    <w:rsid w:val="00E40562"/>
    <w:rsid w:val="00E40624"/>
    <w:rsid w:val="00E408BF"/>
    <w:rsid w:val="00E40DBF"/>
    <w:rsid w:val="00E410E9"/>
    <w:rsid w:val="00E41455"/>
    <w:rsid w:val="00E41690"/>
    <w:rsid w:val="00E41AA3"/>
    <w:rsid w:val="00E4329F"/>
    <w:rsid w:val="00E435D7"/>
    <w:rsid w:val="00E44F9C"/>
    <w:rsid w:val="00E46D15"/>
    <w:rsid w:val="00E470E5"/>
    <w:rsid w:val="00E50568"/>
    <w:rsid w:val="00E50758"/>
    <w:rsid w:val="00E50D73"/>
    <w:rsid w:val="00E511F9"/>
    <w:rsid w:val="00E521D8"/>
    <w:rsid w:val="00E53315"/>
    <w:rsid w:val="00E53C1B"/>
    <w:rsid w:val="00E544C1"/>
    <w:rsid w:val="00E54D26"/>
    <w:rsid w:val="00E55A58"/>
    <w:rsid w:val="00E55BB0"/>
    <w:rsid w:val="00E55DFC"/>
    <w:rsid w:val="00E561CD"/>
    <w:rsid w:val="00E56CF6"/>
    <w:rsid w:val="00E5708C"/>
    <w:rsid w:val="00E5730F"/>
    <w:rsid w:val="00E57F35"/>
    <w:rsid w:val="00E60B89"/>
    <w:rsid w:val="00E610D6"/>
    <w:rsid w:val="00E612B7"/>
    <w:rsid w:val="00E621C4"/>
    <w:rsid w:val="00E62A4F"/>
    <w:rsid w:val="00E63092"/>
    <w:rsid w:val="00E6346D"/>
    <w:rsid w:val="00E639F4"/>
    <w:rsid w:val="00E642B8"/>
    <w:rsid w:val="00E64650"/>
    <w:rsid w:val="00E65005"/>
    <w:rsid w:val="00E65013"/>
    <w:rsid w:val="00E650B7"/>
    <w:rsid w:val="00E650C5"/>
    <w:rsid w:val="00E651DE"/>
    <w:rsid w:val="00E654B6"/>
    <w:rsid w:val="00E65B0E"/>
    <w:rsid w:val="00E664DF"/>
    <w:rsid w:val="00E66C5E"/>
    <w:rsid w:val="00E66E16"/>
    <w:rsid w:val="00E67237"/>
    <w:rsid w:val="00E677A7"/>
    <w:rsid w:val="00E678A6"/>
    <w:rsid w:val="00E679DD"/>
    <w:rsid w:val="00E70195"/>
    <w:rsid w:val="00E70206"/>
    <w:rsid w:val="00E702B7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6EB"/>
    <w:rsid w:val="00E77D40"/>
    <w:rsid w:val="00E80182"/>
    <w:rsid w:val="00E8027B"/>
    <w:rsid w:val="00E803A7"/>
    <w:rsid w:val="00E806D2"/>
    <w:rsid w:val="00E80BD6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DF3"/>
    <w:rsid w:val="00E83E2F"/>
    <w:rsid w:val="00E840E7"/>
    <w:rsid w:val="00E85FDE"/>
    <w:rsid w:val="00E862E1"/>
    <w:rsid w:val="00E86A5A"/>
    <w:rsid w:val="00E870F6"/>
    <w:rsid w:val="00E873C2"/>
    <w:rsid w:val="00E87CE2"/>
    <w:rsid w:val="00E91D0C"/>
    <w:rsid w:val="00E920E1"/>
    <w:rsid w:val="00E922F9"/>
    <w:rsid w:val="00E92AB7"/>
    <w:rsid w:val="00E9340F"/>
    <w:rsid w:val="00E9457D"/>
    <w:rsid w:val="00E94720"/>
    <w:rsid w:val="00E94A6B"/>
    <w:rsid w:val="00E9535F"/>
    <w:rsid w:val="00E95B0F"/>
    <w:rsid w:val="00E95CC4"/>
    <w:rsid w:val="00E960C3"/>
    <w:rsid w:val="00E96E6A"/>
    <w:rsid w:val="00E96E8E"/>
    <w:rsid w:val="00EA0BB5"/>
    <w:rsid w:val="00EA12EF"/>
    <w:rsid w:val="00EA2CE4"/>
    <w:rsid w:val="00EA48D0"/>
    <w:rsid w:val="00EA5503"/>
    <w:rsid w:val="00EA678C"/>
    <w:rsid w:val="00EA6A6E"/>
    <w:rsid w:val="00EA6DCB"/>
    <w:rsid w:val="00EB06CB"/>
    <w:rsid w:val="00EB07F7"/>
    <w:rsid w:val="00EB12FE"/>
    <w:rsid w:val="00EB1FED"/>
    <w:rsid w:val="00EB2275"/>
    <w:rsid w:val="00EB370E"/>
    <w:rsid w:val="00EB41AE"/>
    <w:rsid w:val="00EB48A1"/>
    <w:rsid w:val="00EB4D05"/>
    <w:rsid w:val="00EB5336"/>
    <w:rsid w:val="00EB5ADB"/>
    <w:rsid w:val="00EB5D6D"/>
    <w:rsid w:val="00EB6218"/>
    <w:rsid w:val="00EB69EF"/>
    <w:rsid w:val="00EB7706"/>
    <w:rsid w:val="00EB780F"/>
    <w:rsid w:val="00EC08AE"/>
    <w:rsid w:val="00EC13FD"/>
    <w:rsid w:val="00EC220A"/>
    <w:rsid w:val="00EC3E3F"/>
    <w:rsid w:val="00EC4390"/>
    <w:rsid w:val="00EC4C62"/>
    <w:rsid w:val="00EC4F39"/>
    <w:rsid w:val="00EC5043"/>
    <w:rsid w:val="00EC535E"/>
    <w:rsid w:val="00EC6022"/>
    <w:rsid w:val="00EC7033"/>
    <w:rsid w:val="00EC70E0"/>
    <w:rsid w:val="00EC7293"/>
    <w:rsid w:val="00EC7694"/>
    <w:rsid w:val="00EC7772"/>
    <w:rsid w:val="00EC79C5"/>
    <w:rsid w:val="00EC7F80"/>
    <w:rsid w:val="00ED25D7"/>
    <w:rsid w:val="00ED3A89"/>
    <w:rsid w:val="00ED3E1B"/>
    <w:rsid w:val="00ED436E"/>
    <w:rsid w:val="00ED5AFD"/>
    <w:rsid w:val="00ED5F52"/>
    <w:rsid w:val="00ED658C"/>
    <w:rsid w:val="00ED663F"/>
    <w:rsid w:val="00ED6892"/>
    <w:rsid w:val="00ED6FC5"/>
    <w:rsid w:val="00ED7073"/>
    <w:rsid w:val="00ED7265"/>
    <w:rsid w:val="00EE0771"/>
    <w:rsid w:val="00EE13AE"/>
    <w:rsid w:val="00EE14AE"/>
    <w:rsid w:val="00EE25EA"/>
    <w:rsid w:val="00EE276D"/>
    <w:rsid w:val="00EE28FB"/>
    <w:rsid w:val="00EE2AF3"/>
    <w:rsid w:val="00EE3249"/>
    <w:rsid w:val="00EE34B6"/>
    <w:rsid w:val="00EE3FF8"/>
    <w:rsid w:val="00EE4381"/>
    <w:rsid w:val="00EE53FB"/>
    <w:rsid w:val="00EE55B2"/>
    <w:rsid w:val="00EE6B3C"/>
    <w:rsid w:val="00EE7DA9"/>
    <w:rsid w:val="00EF04AB"/>
    <w:rsid w:val="00EF214A"/>
    <w:rsid w:val="00EF24CA"/>
    <w:rsid w:val="00EF306F"/>
    <w:rsid w:val="00EF32A1"/>
    <w:rsid w:val="00EF34D3"/>
    <w:rsid w:val="00EF38CF"/>
    <w:rsid w:val="00EF3C89"/>
    <w:rsid w:val="00EF5FCC"/>
    <w:rsid w:val="00EF61E7"/>
    <w:rsid w:val="00EF6B9E"/>
    <w:rsid w:val="00EF6FFC"/>
    <w:rsid w:val="00EF769C"/>
    <w:rsid w:val="00EF77F2"/>
    <w:rsid w:val="00EF7EEC"/>
    <w:rsid w:val="00F01460"/>
    <w:rsid w:val="00F02F18"/>
    <w:rsid w:val="00F0308F"/>
    <w:rsid w:val="00F047A1"/>
    <w:rsid w:val="00F04926"/>
    <w:rsid w:val="00F049C0"/>
    <w:rsid w:val="00F04FF6"/>
    <w:rsid w:val="00F0504C"/>
    <w:rsid w:val="00F05457"/>
    <w:rsid w:val="00F05503"/>
    <w:rsid w:val="00F05D71"/>
    <w:rsid w:val="00F07B32"/>
    <w:rsid w:val="00F100D0"/>
    <w:rsid w:val="00F10208"/>
    <w:rsid w:val="00F109FC"/>
    <w:rsid w:val="00F11614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017F"/>
    <w:rsid w:val="00F21A46"/>
    <w:rsid w:val="00F2242A"/>
    <w:rsid w:val="00F233C0"/>
    <w:rsid w:val="00F2375B"/>
    <w:rsid w:val="00F240EC"/>
    <w:rsid w:val="00F24C7B"/>
    <w:rsid w:val="00F24F93"/>
    <w:rsid w:val="00F2561F"/>
    <w:rsid w:val="00F2637D"/>
    <w:rsid w:val="00F26610"/>
    <w:rsid w:val="00F26CC3"/>
    <w:rsid w:val="00F302F0"/>
    <w:rsid w:val="00F305F4"/>
    <w:rsid w:val="00F30EF3"/>
    <w:rsid w:val="00F31334"/>
    <w:rsid w:val="00F313D9"/>
    <w:rsid w:val="00F33998"/>
    <w:rsid w:val="00F342FD"/>
    <w:rsid w:val="00F3438D"/>
    <w:rsid w:val="00F34E9E"/>
    <w:rsid w:val="00F36D46"/>
    <w:rsid w:val="00F36DC0"/>
    <w:rsid w:val="00F37ECD"/>
    <w:rsid w:val="00F400A1"/>
    <w:rsid w:val="00F40155"/>
    <w:rsid w:val="00F40C6D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5EAE"/>
    <w:rsid w:val="00F462B7"/>
    <w:rsid w:val="00F50899"/>
    <w:rsid w:val="00F51BE5"/>
    <w:rsid w:val="00F520A7"/>
    <w:rsid w:val="00F520AD"/>
    <w:rsid w:val="00F5231B"/>
    <w:rsid w:val="00F52E16"/>
    <w:rsid w:val="00F5458D"/>
    <w:rsid w:val="00F54F3A"/>
    <w:rsid w:val="00F55028"/>
    <w:rsid w:val="00F550D8"/>
    <w:rsid w:val="00F55351"/>
    <w:rsid w:val="00F5550B"/>
    <w:rsid w:val="00F5670E"/>
    <w:rsid w:val="00F57378"/>
    <w:rsid w:val="00F577F2"/>
    <w:rsid w:val="00F57F2A"/>
    <w:rsid w:val="00F60892"/>
    <w:rsid w:val="00F61E6F"/>
    <w:rsid w:val="00F62210"/>
    <w:rsid w:val="00F62483"/>
    <w:rsid w:val="00F62C6D"/>
    <w:rsid w:val="00F6431B"/>
    <w:rsid w:val="00F653A1"/>
    <w:rsid w:val="00F654A2"/>
    <w:rsid w:val="00F655A1"/>
    <w:rsid w:val="00F659E1"/>
    <w:rsid w:val="00F665F1"/>
    <w:rsid w:val="00F668FF"/>
    <w:rsid w:val="00F66CF2"/>
    <w:rsid w:val="00F670F7"/>
    <w:rsid w:val="00F671CD"/>
    <w:rsid w:val="00F67CEB"/>
    <w:rsid w:val="00F70E79"/>
    <w:rsid w:val="00F70EB9"/>
    <w:rsid w:val="00F71BCF"/>
    <w:rsid w:val="00F71FAA"/>
    <w:rsid w:val="00F72A19"/>
    <w:rsid w:val="00F73203"/>
    <w:rsid w:val="00F73385"/>
    <w:rsid w:val="00F7677E"/>
    <w:rsid w:val="00F76853"/>
    <w:rsid w:val="00F7691B"/>
    <w:rsid w:val="00F76F3C"/>
    <w:rsid w:val="00F77D89"/>
    <w:rsid w:val="00F808C5"/>
    <w:rsid w:val="00F81198"/>
    <w:rsid w:val="00F81D0E"/>
    <w:rsid w:val="00F81E32"/>
    <w:rsid w:val="00F8256C"/>
    <w:rsid w:val="00F832E1"/>
    <w:rsid w:val="00F840A5"/>
    <w:rsid w:val="00F84EC8"/>
    <w:rsid w:val="00F85369"/>
    <w:rsid w:val="00F858DD"/>
    <w:rsid w:val="00F86E70"/>
    <w:rsid w:val="00F87208"/>
    <w:rsid w:val="00F91071"/>
    <w:rsid w:val="00F911CE"/>
    <w:rsid w:val="00F914BF"/>
    <w:rsid w:val="00F91884"/>
    <w:rsid w:val="00F91B39"/>
    <w:rsid w:val="00F91D00"/>
    <w:rsid w:val="00F926A2"/>
    <w:rsid w:val="00F9389A"/>
    <w:rsid w:val="00F93DC9"/>
    <w:rsid w:val="00F94872"/>
    <w:rsid w:val="00F9547F"/>
    <w:rsid w:val="00F95A5A"/>
    <w:rsid w:val="00F95C58"/>
    <w:rsid w:val="00F96526"/>
    <w:rsid w:val="00F967E0"/>
    <w:rsid w:val="00F96A6A"/>
    <w:rsid w:val="00F96F0F"/>
    <w:rsid w:val="00F97C20"/>
    <w:rsid w:val="00FA033F"/>
    <w:rsid w:val="00FA0362"/>
    <w:rsid w:val="00FA08AC"/>
    <w:rsid w:val="00FA0CA8"/>
    <w:rsid w:val="00FA156D"/>
    <w:rsid w:val="00FA1A5C"/>
    <w:rsid w:val="00FA22AE"/>
    <w:rsid w:val="00FA243F"/>
    <w:rsid w:val="00FA43B6"/>
    <w:rsid w:val="00FA4AC6"/>
    <w:rsid w:val="00FA4C14"/>
    <w:rsid w:val="00FA4DE9"/>
    <w:rsid w:val="00FA57D8"/>
    <w:rsid w:val="00FA5A31"/>
    <w:rsid w:val="00FA5D88"/>
    <w:rsid w:val="00FA6D0A"/>
    <w:rsid w:val="00FA751A"/>
    <w:rsid w:val="00FA7AEE"/>
    <w:rsid w:val="00FA7DFD"/>
    <w:rsid w:val="00FA7EE3"/>
    <w:rsid w:val="00FB0152"/>
    <w:rsid w:val="00FB1482"/>
    <w:rsid w:val="00FB1A63"/>
    <w:rsid w:val="00FB20B2"/>
    <w:rsid w:val="00FB22B7"/>
    <w:rsid w:val="00FB29A4"/>
    <w:rsid w:val="00FB316F"/>
    <w:rsid w:val="00FB33E4"/>
    <w:rsid w:val="00FB3858"/>
    <w:rsid w:val="00FB46BD"/>
    <w:rsid w:val="00FB5109"/>
    <w:rsid w:val="00FB5641"/>
    <w:rsid w:val="00FB58B1"/>
    <w:rsid w:val="00FB63CD"/>
    <w:rsid w:val="00FB6C2B"/>
    <w:rsid w:val="00FB6D35"/>
    <w:rsid w:val="00FB6F0C"/>
    <w:rsid w:val="00FB7924"/>
    <w:rsid w:val="00FB7DE2"/>
    <w:rsid w:val="00FC07B7"/>
    <w:rsid w:val="00FC10C9"/>
    <w:rsid w:val="00FC11FE"/>
    <w:rsid w:val="00FC153E"/>
    <w:rsid w:val="00FC18E0"/>
    <w:rsid w:val="00FC19AE"/>
    <w:rsid w:val="00FC20C3"/>
    <w:rsid w:val="00FC29BA"/>
    <w:rsid w:val="00FC321D"/>
    <w:rsid w:val="00FC3789"/>
    <w:rsid w:val="00FC3B63"/>
    <w:rsid w:val="00FC3E02"/>
    <w:rsid w:val="00FC51DB"/>
    <w:rsid w:val="00FC5BE6"/>
    <w:rsid w:val="00FC5CFA"/>
    <w:rsid w:val="00FC61F5"/>
    <w:rsid w:val="00FC64E4"/>
    <w:rsid w:val="00FD2FBB"/>
    <w:rsid w:val="00FD47AE"/>
    <w:rsid w:val="00FD554D"/>
    <w:rsid w:val="00FD5B24"/>
    <w:rsid w:val="00FD76A5"/>
    <w:rsid w:val="00FE04C8"/>
    <w:rsid w:val="00FE05E8"/>
    <w:rsid w:val="00FE0859"/>
    <w:rsid w:val="00FE1231"/>
    <w:rsid w:val="00FE2E7B"/>
    <w:rsid w:val="00FE30C5"/>
    <w:rsid w:val="00FE31E9"/>
    <w:rsid w:val="00FE337B"/>
    <w:rsid w:val="00FE362B"/>
    <w:rsid w:val="00FE37EF"/>
    <w:rsid w:val="00FE38BD"/>
    <w:rsid w:val="00FE3C72"/>
    <w:rsid w:val="00FE5C16"/>
    <w:rsid w:val="00FE625A"/>
    <w:rsid w:val="00FE6B3F"/>
    <w:rsid w:val="00FE7B97"/>
    <w:rsid w:val="00FF0D93"/>
    <w:rsid w:val="00FF322C"/>
    <w:rsid w:val="00FF32B1"/>
    <w:rsid w:val="00FF373C"/>
    <w:rsid w:val="00FF3866"/>
    <w:rsid w:val="00FF42CB"/>
    <w:rsid w:val="00FF5F1E"/>
    <w:rsid w:val="00FF698D"/>
    <w:rsid w:val="00FF7B47"/>
    <w:rsid w:val="00FF7BA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paragraph" w:customStyle="1" w:styleId="SP16127370">
    <w:name w:val="SP.16.127370"/>
    <w:basedOn w:val="Default"/>
    <w:next w:val="Default"/>
    <w:uiPriority w:val="99"/>
    <w:rsid w:val="00D9133B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D9133B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D9133B"/>
    <w:rPr>
      <w:color w:val="auto"/>
    </w:rPr>
  </w:style>
  <w:style w:type="paragraph" w:customStyle="1" w:styleId="SP16127348">
    <w:name w:val="SP.16.127348"/>
    <w:basedOn w:val="Default"/>
    <w:next w:val="Default"/>
    <w:uiPriority w:val="99"/>
    <w:rsid w:val="00D9133B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D9133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6" ma:contentTypeDescription="Create a new document." ma:contentTypeScope="" ma:versionID="6a2251905084b5f47087a7826e2872ae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134d860e4fd3bfbcaa40b9cc5916248c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CA88A-31A3-42AC-8554-9077DB1E0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2C346-0F22-4BAB-82F9-FE9E5ACB2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C3DAC8-EC26-4E9D-A299-AE590939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 Text for CR</vt:lpstr>
    </vt:vector>
  </TitlesOfParts>
  <Company>Broadcom Limited</Company>
  <LinksUpToDate>false</LinksUpToDate>
  <CharactersWithSpaces>5618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Zinan Lin</dc:creator>
  <cp:lastModifiedBy>Zinan Lin</cp:lastModifiedBy>
  <cp:revision>8</cp:revision>
  <cp:lastPrinted>2010-05-04T03:47:00Z</cp:lastPrinted>
  <dcterms:created xsi:type="dcterms:W3CDTF">2022-01-19T14:40:00Z</dcterms:created>
  <dcterms:modified xsi:type="dcterms:W3CDTF">2022-01-19T14:46:00Z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0x01010061D820705B85C04E9444D684292CAAA3</vt:lpwstr>
  </property>
</Properties>
</file>