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7DD2855F" w:rsidR="008717CE" w:rsidRPr="00183F4C" w:rsidRDefault="007458B7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CC36 </w:t>
            </w:r>
            <w:r w:rsidR="00B42E16">
              <w:rPr>
                <w:lang w:eastAsia="ko-KR"/>
              </w:rPr>
              <w:t>CR</w:t>
            </w:r>
            <w:r w:rsidR="001C0861">
              <w:rPr>
                <w:lang w:eastAsia="ko-KR"/>
              </w:rPr>
              <w:t xml:space="preserve"> </w:t>
            </w:r>
            <w:r w:rsidR="004D1620">
              <w:rPr>
                <w:lang w:eastAsia="ko-KR"/>
              </w:rPr>
              <w:t>for CID</w:t>
            </w:r>
            <w:r w:rsidR="00430CC1">
              <w:rPr>
                <w:lang w:eastAsia="ko-KR"/>
              </w:rPr>
              <w:t xml:space="preserve"> 5675 7793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10BEA6F5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93AF8">
              <w:rPr>
                <w:b w:val="0"/>
                <w:sz w:val="20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 w:rsidR="008121E5">
              <w:rPr>
                <w:b w:val="0"/>
                <w:sz w:val="20"/>
              </w:rPr>
              <w:t>11-02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F914B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271BF1F5" w:rsidR="00F914BF" w:rsidRDefault="000F33AB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Zinan Lin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F914BF" w:rsidRDefault="00F914B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363" w:type="dxa"/>
            <w:vMerge w:val="restart"/>
            <w:vAlign w:val="center"/>
          </w:tcPr>
          <w:p w14:paraId="2E4991D2" w14:textId="77777777" w:rsidR="00F914BF" w:rsidRPr="00811850" w:rsidRDefault="00F914BF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111 West 33</w:t>
            </w:r>
            <w:r w:rsidRPr="0058742A">
              <w:rPr>
                <w:b w:val="0"/>
                <w:noProof/>
                <w:sz w:val="20"/>
                <w:vertAlign w:val="superscript"/>
              </w:rPr>
              <w:t>rd</w:t>
            </w:r>
            <w:r>
              <w:rPr>
                <w:b w:val="0"/>
                <w:noProof/>
                <w:sz w:val="20"/>
              </w:rPr>
              <w:t xml:space="preserve"> Street</w:t>
            </w:r>
          </w:p>
          <w:p w14:paraId="576BFB28" w14:textId="77777777" w:rsidR="00F914BF" w:rsidRDefault="00F914BF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811850">
              <w:rPr>
                <w:b w:val="0"/>
                <w:noProof/>
                <w:sz w:val="20"/>
              </w:rPr>
              <w:t>New York, NY</w:t>
            </w:r>
            <w:r>
              <w:rPr>
                <w:b w:val="0"/>
                <w:noProof/>
                <w:sz w:val="20"/>
              </w:rPr>
              <w:t xml:space="preserve"> 10120</w:t>
            </w:r>
          </w:p>
          <w:p w14:paraId="0A825FCC" w14:textId="648F0D83" w:rsidR="00F914BF" w:rsidRDefault="00F914BF" w:rsidP="001C19B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811850">
              <w:rPr>
                <w:b w:val="0"/>
                <w:noProof/>
                <w:sz w:val="20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2B6A3573" w:rsidR="00F914BF" w:rsidRPr="002C60AE" w:rsidRDefault="00F914B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8E89006" w:rsidR="00F914BF" w:rsidRDefault="00F914B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zinan.lin@interdigital.com</w:t>
            </w:r>
          </w:p>
        </w:tc>
      </w:tr>
      <w:tr w:rsidR="00F914BF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08649E4C" w:rsidR="00F914BF" w:rsidRDefault="000F33AB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F914BF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F914BF" w:rsidRPr="002C60AE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F914BF" w:rsidRPr="002C60AE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F914BF" w:rsidRPr="001D7948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914BF" w:rsidRPr="001D7948" w14:paraId="5D00C1F5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34DCDAB8" w14:textId="37202E71" w:rsidR="00F914BF" w:rsidRDefault="000F33AB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Hanqing Lou</w:t>
            </w:r>
          </w:p>
        </w:tc>
        <w:tc>
          <w:tcPr>
            <w:tcW w:w="1687" w:type="dxa"/>
            <w:vMerge/>
            <w:vAlign w:val="center"/>
          </w:tcPr>
          <w:p w14:paraId="17BF9399" w14:textId="77777777" w:rsidR="00F914BF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2B8E0463" w14:textId="77777777" w:rsidR="00F914BF" w:rsidRPr="002C60AE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24B1F76" w14:textId="77777777" w:rsidR="00F914BF" w:rsidRPr="002C60AE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2AF03" w14:textId="77777777" w:rsidR="00F914BF" w:rsidRPr="001D7948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22E6A" w:rsidRPr="001D7948" w14:paraId="42B3C068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0B539F7" w14:textId="22654090" w:rsidR="00022E6A" w:rsidRDefault="00A25F6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25F65">
              <w:rPr>
                <w:b w:val="0"/>
                <w:sz w:val="18"/>
                <w:szCs w:val="18"/>
                <w:lang w:eastAsia="ko-KR"/>
              </w:rPr>
              <w:t>Junghoon Suh</w:t>
            </w:r>
          </w:p>
        </w:tc>
        <w:tc>
          <w:tcPr>
            <w:tcW w:w="1687" w:type="dxa"/>
            <w:vAlign w:val="center"/>
          </w:tcPr>
          <w:p w14:paraId="537D9318" w14:textId="7ADA748E" w:rsidR="00022E6A" w:rsidRDefault="00A25F6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363" w:type="dxa"/>
            <w:vAlign w:val="center"/>
          </w:tcPr>
          <w:p w14:paraId="1380EA32" w14:textId="77777777" w:rsidR="00022E6A" w:rsidRPr="002C60AE" w:rsidRDefault="00022E6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3A537E9" w14:textId="77777777" w:rsidR="00022E6A" w:rsidRPr="002C60AE" w:rsidRDefault="00022E6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45EC4E2" w14:textId="77777777" w:rsidR="00022E6A" w:rsidRPr="001D7948" w:rsidRDefault="00022E6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67AFA" w:rsidRPr="001D7948" w14:paraId="3D00AE31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0E04C02" w14:textId="00112726" w:rsidR="00D67AFA" w:rsidRPr="00A25F65" w:rsidRDefault="00D67AF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Xiaogang </w:t>
            </w:r>
            <w:r w:rsidR="00AE1692">
              <w:rPr>
                <w:b w:val="0"/>
                <w:sz w:val="18"/>
                <w:szCs w:val="18"/>
                <w:lang w:eastAsia="ko-KR"/>
              </w:rPr>
              <w:t>Chen</w:t>
            </w:r>
          </w:p>
        </w:tc>
        <w:tc>
          <w:tcPr>
            <w:tcW w:w="1687" w:type="dxa"/>
            <w:vAlign w:val="center"/>
          </w:tcPr>
          <w:p w14:paraId="57D0B634" w14:textId="3290A7F8" w:rsidR="00D67AFA" w:rsidRDefault="00AE1692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363" w:type="dxa"/>
            <w:vAlign w:val="center"/>
          </w:tcPr>
          <w:p w14:paraId="7CEABBAF" w14:textId="77777777" w:rsidR="00D67AFA" w:rsidRPr="002C60AE" w:rsidRDefault="00D67AF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42F1DC3" w14:textId="77777777" w:rsidR="00D67AFA" w:rsidRPr="002C60AE" w:rsidRDefault="00D67AF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959EFA" w14:textId="77777777" w:rsidR="00D67AFA" w:rsidRPr="001D7948" w:rsidRDefault="00D67AF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D60D6" w:rsidRPr="001D7948" w14:paraId="372403E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43ED5FBA" w14:textId="34AC0EE9" w:rsidR="008D60D6" w:rsidRDefault="008D60D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87" w:type="dxa"/>
            <w:vAlign w:val="center"/>
          </w:tcPr>
          <w:p w14:paraId="047E325F" w14:textId="72F54944" w:rsidR="008D60D6" w:rsidRDefault="008D60D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363" w:type="dxa"/>
            <w:vAlign w:val="center"/>
          </w:tcPr>
          <w:p w14:paraId="785F2B25" w14:textId="77777777" w:rsidR="008D60D6" w:rsidRPr="002C60AE" w:rsidRDefault="008D60D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60712F7" w14:textId="77777777" w:rsidR="008D60D6" w:rsidRPr="002C60AE" w:rsidRDefault="008D60D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86F768F" w14:textId="77777777" w:rsidR="008D60D6" w:rsidRPr="001D7948" w:rsidRDefault="008D60D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1A22E190" w:rsidR="00535EBE" w:rsidRDefault="003E4403" w:rsidP="009972B6">
      <w:pPr>
        <w:jc w:val="both"/>
        <w:rPr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653C16">
        <w:rPr>
          <w:sz w:val="22"/>
          <w:lang w:eastAsia="ko-KR"/>
        </w:rPr>
        <w:t xml:space="preserve">the </w:t>
      </w:r>
      <w:r w:rsidR="00177D97">
        <w:rPr>
          <w:sz w:val="22"/>
          <w:lang w:eastAsia="ko-KR"/>
        </w:rPr>
        <w:t>resolution for CID</w:t>
      </w:r>
      <w:r w:rsidR="00A34D3B">
        <w:rPr>
          <w:sz w:val="22"/>
          <w:lang w:eastAsia="ko-KR"/>
        </w:rPr>
        <w:t xml:space="preserve"> </w:t>
      </w:r>
      <w:r w:rsidR="00A34D3B" w:rsidRPr="00A34D3B">
        <w:rPr>
          <w:sz w:val="22"/>
          <w:lang w:eastAsia="ko-KR"/>
        </w:rPr>
        <w:t>5675</w:t>
      </w:r>
      <w:r w:rsidR="00E33E23">
        <w:rPr>
          <w:sz w:val="22"/>
          <w:lang w:eastAsia="ko-KR"/>
        </w:rPr>
        <w:t xml:space="preserve"> and</w:t>
      </w:r>
      <w:r w:rsidR="007A2AD2">
        <w:rPr>
          <w:sz w:val="22"/>
          <w:lang w:eastAsia="ko-KR"/>
        </w:rPr>
        <w:t xml:space="preserve"> </w:t>
      </w:r>
      <w:r w:rsidR="00A34D3B" w:rsidRPr="00A34D3B">
        <w:rPr>
          <w:sz w:val="22"/>
          <w:lang w:eastAsia="ko-KR"/>
        </w:rPr>
        <w:t>7793</w:t>
      </w:r>
      <w:r w:rsidR="009972B6">
        <w:rPr>
          <w:sz w:val="22"/>
          <w:lang w:eastAsia="ko-KR"/>
        </w:rPr>
        <w:t>.</w:t>
      </w:r>
      <w:r w:rsidR="00F66CF2">
        <w:rPr>
          <w:sz w:val="22"/>
          <w:lang w:eastAsia="ko-KR"/>
        </w:rPr>
        <w:t xml:space="preserve"> </w:t>
      </w:r>
      <w:r w:rsidR="009972B6">
        <w:rPr>
          <w:sz w:val="22"/>
          <w:lang w:eastAsia="ko-KR"/>
        </w:rPr>
        <w:t xml:space="preserve">The baseline for this comment resolution document is </w:t>
      </w:r>
      <w:r w:rsidR="005A5E71">
        <w:rPr>
          <w:sz w:val="22"/>
          <w:lang w:eastAsia="ko-KR"/>
        </w:rPr>
        <w:t>802.11b</w:t>
      </w:r>
      <w:r w:rsidR="007C408B">
        <w:rPr>
          <w:sz w:val="22"/>
          <w:lang w:eastAsia="ko-KR"/>
        </w:rPr>
        <w:t>e</w:t>
      </w:r>
      <w:r w:rsidR="005A5E71">
        <w:rPr>
          <w:sz w:val="22"/>
          <w:lang w:eastAsia="ko-KR"/>
        </w:rPr>
        <w:t xml:space="preserve"> Draft </w:t>
      </w:r>
      <w:r w:rsidR="00B42E16">
        <w:rPr>
          <w:sz w:val="22"/>
          <w:lang w:eastAsia="ko-KR"/>
        </w:rPr>
        <w:t>1.</w:t>
      </w:r>
      <w:r w:rsidR="009F735A">
        <w:rPr>
          <w:sz w:val="22"/>
          <w:lang w:eastAsia="ko-KR"/>
        </w:rPr>
        <w:t>3</w:t>
      </w:r>
      <w:r w:rsidR="005A5E71">
        <w:rPr>
          <w:sz w:val="22"/>
          <w:lang w:eastAsia="ko-KR"/>
        </w:rPr>
        <w:t>.</w:t>
      </w:r>
    </w:p>
    <w:p w14:paraId="27BB1E1C" w14:textId="1662DE4D" w:rsidR="003337E8" w:rsidRDefault="003337E8" w:rsidP="009972B6">
      <w:pPr>
        <w:jc w:val="both"/>
        <w:rPr>
          <w:sz w:val="22"/>
          <w:lang w:eastAsia="ko-KR"/>
        </w:rPr>
      </w:pPr>
    </w:p>
    <w:p w14:paraId="35F653F3" w14:textId="77777777" w:rsidR="005C415B" w:rsidRPr="003A3EA4" w:rsidRDefault="005C415B" w:rsidP="005C415B">
      <w:pPr>
        <w:suppressAutoHyphens/>
        <w:rPr>
          <w:b/>
          <w:bCs/>
          <w:color w:val="000000" w:themeColor="text1"/>
          <w:sz w:val="22"/>
          <w:szCs w:val="24"/>
        </w:rPr>
      </w:pPr>
      <w:r w:rsidRPr="003A3EA4">
        <w:rPr>
          <w:b/>
          <w:bCs/>
          <w:color w:val="000000" w:themeColor="text1"/>
          <w:sz w:val="22"/>
          <w:szCs w:val="24"/>
        </w:rPr>
        <w:t>Revisions:</w:t>
      </w:r>
    </w:p>
    <w:p w14:paraId="1CAC5B72" w14:textId="532B235C" w:rsidR="007C5AFB" w:rsidRDefault="00D904C6" w:rsidP="00334497">
      <w:pPr>
        <w:jc w:val="both"/>
        <w:rPr>
          <w:sz w:val="22"/>
          <w:lang w:eastAsia="ko-KR"/>
        </w:rPr>
      </w:pPr>
      <w:r w:rsidRPr="00334497">
        <w:rPr>
          <w:sz w:val="22"/>
          <w:lang w:eastAsia="ko-KR"/>
        </w:rPr>
        <w:t>Rev 0: first draft</w:t>
      </w:r>
      <w:r w:rsidR="006568BC" w:rsidRPr="00334497">
        <w:rPr>
          <w:sz w:val="22"/>
          <w:lang w:eastAsia="ko-KR"/>
        </w:rPr>
        <w:t xml:space="preserve"> of the document </w:t>
      </w:r>
    </w:p>
    <w:p w14:paraId="09BC906C" w14:textId="1CAC0B5A" w:rsidR="00115126" w:rsidRDefault="00115126" w:rsidP="00334497">
      <w:pPr>
        <w:jc w:val="both"/>
        <w:rPr>
          <w:sz w:val="22"/>
          <w:lang w:eastAsia="ko-KR"/>
        </w:rPr>
      </w:pPr>
      <w:r>
        <w:rPr>
          <w:sz w:val="22"/>
          <w:lang w:eastAsia="ko-KR"/>
        </w:rPr>
        <w:t>Rev 1: minor editorial change</w:t>
      </w:r>
    </w:p>
    <w:p w14:paraId="0F3C3265" w14:textId="2B660AB3" w:rsidR="00580A55" w:rsidRPr="00334497" w:rsidRDefault="00580A55" w:rsidP="00334497">
      <w:pPr>
        <w:jc w:val="both"/>
        <w:rPr>
          <w:sz w:val="22"/>
          <w:lang w:eastAsia="ko-KR"/>
        </w:rPr>
      </w:pPr>
      <w:r>
        <w:rPr>
          <w:sz w:val="22"/>
          <w:lang w:eastAsia="ko-KR"/>
        </w:rPr>
        <w:t xml:space="preserve">Rev 2: make changes on </w:t>
      </w:r>
      <w:r w:rsidR="005821A1">
        <w:rPr>
          <w:sz w:val="22"/>
          <w:lang w:eastAsia="ko-KR"/>
        </w:rPr>
        <w:t>the r</w:t>
      </w:r>
      <w:r>
        <w:rPr>
          <w:sz w:val="22"/>
          <w:lang w:eastAsia="ko-KR"/>
        </w:rPr>
        <w:t>esolution</w:t>
      </w:r>
      <w:r w:rsidR="005821A1">
        <w:rPr>
          <w:sz w:val="22"/>
          <w:lang w:eastAsia="ko-KR"/>
        </w:rPr>
        <w:t>s</w:t>
      </w:r>
    </w:p>
    <w:p w14:paraId="43209042" w14:textId="7CD6C9AC" w:rsidR="00780B06" w:rsidRDefault="008F798D" w:rsidP="00334497">
      <w:pPr>
        <w:jc w:val="both"/>
        <w:rPr>
          <w:sz w:val="22"/>
          <w:lang w:eastAsia="ko-KR"/>
        </w:rPr>
      </w:pPr>
      <w:r>
        <w:rPr>
          <w:sz w:val="22"/>
          <w:lang w:eastAsia="ko-KR"/>
        </w:rPr>
        <w:t>Rev 3: add option to the resolution of 7793</w:t>
      </w:r>
    </w:p>
    <w:p w14:paraId="5703C1F2" w14:textId="54B4BA8E" w:rsidR="00A534F3" w:rsidRPr="00334497" w:rsidRDefault="00A534F3" w:rsidP="00334497">
      <w:pPr>
        <w:jc w:val="both"/>
        <w:rPr>
          <w:sz w:val="22"/>
          <w:lang w:eastAsia="ko-KR"/>
        </w:rPr>
      </w:pPr>
      <w:r>
        <w:rPr>
          <w:sz w:val="22"/>
          <w:lang w:eastAsia="ko-KR"/>
        </w:rPr>
        <w:t>Rev 4: update the words of Option 1</w:t>
      </w:r>
    </w:p>
    <w:p w14:paraId="0382E3E7" w14:textId="77777777" w:rsidR="00780B06" w:rsidRDefault="00780B06" w:rsidP="00F2637D"/>
    <w:p w14:paraId="10E75662" w14:textId="41BD3AB4" w:rsidR="00DC0CA2" w:rsidRDefault="00DC0CA2" w:rsidP="00F2637D"/>
    <w:tbl>
      <w:tblPr>
        <w:tblpPr w:leftFromText="180" w:rightFromText="180" w:horzAnchor="page" w:tblpX="1531" w:tblpY="839"/>
        <w:tblW w:w="10248" w:type="dxa"/>
        <w:tblLayout w:type="fixed"/>
        <w:tblLook w:val="04A0" w:firstRow="1" w:lastRow="0" w:firstColumn="1" w:lastColumn="0" w:noHBand="0" w:noVBand="1"/>
      </w:tblPr>
      <w:tblGrid>
        <w:gridCol w:w="715"/>
        <w:gridCol w:w="1170"/>
        <w:gridCol w:w="810"/>
        <w:gridCol w:w="900"/>
        <w:gridCol w:w="1890"/>
        <w:gridCol w:w="1800"/>
        <w:gridCol w:w="2963"/>
      </w:tblGrid>
      <w:tr w:rsidR="006F5EB0" w:rsidRPr="00914C29" w14:paraId="5614316A" w14:textId="77777777" w:rsidTr="00D078B0">
        <w:trPr>
          <w:trHeight w:val="346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F84233E" w14:textId="035ECBF9" w:rsidR="00131C3B" w:rsidRPr="00334497" w:rsidRDefault="00131C3B" w:rsidP="002600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lastRenderedPageBreak/>
              <w:t>CID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B48BBE4" w14:textId="7B4D9F25" w:rsidR="00131C3B" w:rsidRPr="00334497" w:rsidRDefault="00131C3B" w:rsidP="006F73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Commenter</w:t>
            </w:r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05D06C7" w14:textId="13F9FEBF" w:rsidR="00131C3B" w:rsidRPr="00334497" w:rsidRDefault="00131C3B" w:rsidP="002600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A6D9741" w14:textId="6B0F481A" w:rsidR="00131C3B" w:rsidRPr="00334497" w:rsidRDefault="00131C3B" w:rsidP="00131C3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Page</w:t>
            </w:r>
          </w:p>
        </w:tc>
        <w:tc>
          <w:tcPr>
            <w:tcW w:w="189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95079A5" w14:textId="53476CFE" w:rsidR="00131C3B" w:rsidRPr="00334497" w:rsidRDefault="00131C3B" w:rsidP="002600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Comment</w:t>
            </w:r>
          </w:p>
        </w:tc>
        <w:tc>
          <w:tcPr>
            <w:tcW w:w="18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F579166" w14:textId="4F1C849B" w:rsidR="00131C3B" w:rsidRPr="00334497" w:rsidRDefault="00131C3B" w:rsidP="002600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Proposed change</w:t>
            </w:r>
          </w:p>
        </w:tc>
        <w:tc>
          <w:tcPr>
            <w:tcW w:w="296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DDF2ED3" w14:textId="5A563266" w:rsidR="00131C3B" w:rsidRPr="00334497" w:rsidRDefault="00131C3B" w:rsidP="002600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Resolution</w:t>
            </w:r>
          </w:p>
        </w:tc>
      </w:tr>
      <w:tr w:rsidR="00774981" w:rsidRPr="00914C29" w14:paraId="23D9760E" w14:textId="77777777" w:rsidTr="00D078B0">
        <w:trPr>
          <w:trHeight w:val="4307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83DEF85" w14:textId="3F67D6AB" w:rsidR="00774981" w:rsidRPr="00334497" w:rsidRDefault="00774981" w:rsidP="00774981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0D1A01">
              <w:rPr>
                <w:rFonts w:ascii="Arial" w:hAnsi="Arial" w:cs="Arial"/>
                <w:sz w:val="20"/>
              </w:rPr>
              <w:t>5675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B1A7AEF" w14:textId="0DA33378" w:rsidR="00774981" w:rsidRPr="00334497" w:rsidRDefault="00774981" w:rsidP="00203A63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JUNG HOON SUH</w:t>
            </w:r>
          </w:p>
        </w:tc>
        <w:tc>
          <w:tcPr>
            <w:tcW w:w="8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000000" w:fill="auto"/>
          </w:tcPr>
          <w:p w14:paraId="71EB16CF" w14:textId="48FA31CC" w:rsidR="00774981" w:rsidRPr="00334497" w:rsidRDefault="00774981" w:rsidP="0077498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20"/>
              </w:rPr>
              <w:t>35.5.2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000000" w:fill="auto"/>
          </w:tcPr>
          <w:p w14:paraId="6EB2CC44" w14:textId="41554995" w:rsidR="00774981" w:rsidRPr="00334497" w:rsidRDefault="00774981" w:rsidP="0077498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20"/>
              </w:rPr>
              <w:t>289.43</w:t>
            </w:r>
          </w:p>
        </w:tc>
        <w:tc>
          <w:tcPr>
            <w:tcW w:w="189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000000" w:fill="auto"/>
          </w:tcPr>
          <w:p w14:paraId="5C53318E" w14:textId="7FF4B73C" w:rsidR="00774981" w:rsidRPr="00334497" w:rsidRDefault="00774981" w:rsidP="0077498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"The Puncturing Channel Information fields in U-SIG shall match with the Partial BW Info subfield in the EHT NDP Announcement frame." should be re-written to make sure the Partial BW info would be the subset of puncturing pattern indication in U-SIG.</w:t>
            </w:r>
          </w:p>
        </w:tc>
        <w:tc>
          <w:tcPr>
            <w:tcW w:w="18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000000" w:fill="auto"/>
          </w:tcPr>
          <w:p w14:paraId="7EA1014E" w14:textId="6A267E64" w:rsidR="00774981" w:rsidRPr="00334497" w:rsidRDefault="00774981" w:rsidP="0077498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The paragraph needs to be updated to reflect the comment</w:t>
            </w:r>
          </w:p>
        </w:tc>
        <w:tc>
          <w:tcPr>
            <w:tcW w:w="296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8A1889D" w14:textId="50EE77CA" w:rsidR="00774981" w:rsidRDefault="00BD6662" w:rsidP="0077498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</w:t>
            </w:r>
            <w:r w:rsidR="001D1BCA">
              <w:rPr>
                <w:rFonts w:ascii="Arial" w:eastAsia="Times New Roman" w:hAnsi="Arial" w:cs="Arial"/>
                <w:szCs w:val="18"/>
                <w:lang w:val="en-US" w:eastAsia="zh-CN"/>
              </w:rPr>
              <w:t>vised</w:t>
            </w:r>
            <w:r w:rsidR="00FC07B7">
              <w:rPr>
                <w:rFonts w:ascii="Arial" w:eastAsia="Times New Roman" w:hAnsi="Arial" w:cs="Arial"/>
                <w:szCs w:val="18"/>
                <w:lang w:val="en-US" w:eastAsia="zh-CN"/>
              </w:rPr>
              <w:t>:</w:t>
            </w:r>
          </w:p>
          <w:p w14:paraId="6C2469CD" w14:textId="7841AF08" w:rsidR="00FD76A5" w:rsidRPr="00FD76A5" w:rsidRDefault="00FC07B7" w:rsidP="00FD76A5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Clarification</w:t>
            </w:r>
            <w:r w:rsidR="00372248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has been added in 802.11be D1.</w:t>
            </w:r>
            <w:r w:rsidR="009F735A">
              <w:rPr>
                <w:rFonts w:ascii="Arial" w:eastAsia="Times New Roman" w:hAnsi="Arial" w:cs="Arial"/>
                <w:szCs w:val="18"/>
                <w:lang w:val="en-US" w:eastAsia="zh-CN"/>
              </w:rPr>
              <w:t>3</w:t>
            </w:r>
            <w:r w:rsidR="00372248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  <w:r w:rsidR="00194E44">
              <w:rPr>
                <w:rFonts w:ascii="Arial" w:eastAsia="Times New Roman" w:hAnsi="Arial" w:cs="Arial"/>
                <w:szCs w:val="18"/>
                <w:lang w:val="en-US" w:eastAsia="zh-CN"/>
              </w:rPr>
              <w:t>P400L21</w:t>
            </w:r>
            <w:r w:rsidR="007C3916">
              <w:rPr>
                <w:rFonts w:ascii="Arial" w:eastAsia="Times New Roman" w:hAnsi="Arial" w:cs="Arial"/>
                <w:szCs w:val="18"/>
                <w:lang w:val="en-US" w:eastAsia="zh-CN"/>
              </w:rPr>
              <w:t>:</w:t>
            </w:r>
            <w:r w:rsidR="00866E8B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“</w:t>
            </w:r>
            <w:r w:rsidR="00FD76A5" w:rsidRPr="00FD76A5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In an EHT non-TB sounding sequence case, the occupied bandwidth indicated by the BW field and Puncturing Channel Information fields in the U-SIG </w:t>
            </w:r>
            <w:proofErr w:type="gramStart"/>
            <w:r w:rsidR="00FD76A5" w:rsidRPr="00FD76A5">
              <w:rPr>
                <w:rFonts w:ascii="Arial" w:eastAsia="Times New Roman" w:hAnsi="Arial" w:cs="Arial"/>
                <w:szCs w:val="18"/>
                <w:lang w:val="en-US" w:eastAsia="zh-CN"/>
              </w:rPr>
              <w:t>field(</w:t>
            </w:r>
            <w:proofErr w:type="gramEnd"/>
            <w:r w:rsidR="00FD76A5" w:rsidRPr="00FD76A5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#5657) of NDP shall be the same as the feedback RU/MRU size indicated in </w:t>
            </w:r>
            <w:r w:rsidR="004B5FE0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the </w:t>
            </w:r>
            <w:r w:rsidR="00FD76A5" w:rsidRPr="00FD76A5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Partial BW Info subfield </w:t>
            </w:r>
          </w:p>
          <w:p w14:paraId="65E440C7" w14:textId="3A6ADA19" w:rsidR="00BB0A26" w:rsidRDefault="00FD76A5" w:rsidP="00FD76A5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FD76A5">
              <w:rPr>
                <w:rFonts w:ascii="Arial" w:eastAsia="Times New Roman" w:hAnsi="Arial" w:cs="Arial"/>
                <w:szCs w:val="18"/>
                <w:lang w:val="en-US" w:eastAsia="zh-CN"/>
              </w:rPr>
              <w:t>in the EHT NDP Announcement frame</w:t>
            </w:r>
            <w:r w:rsidR="00BB0A26">
              <w:rPr>
                <w:rFonts w:ascii="Arial" w:eastAsia="Times New Roman" w:hAnsi="Arial" w:cs="Arial"/>
                <w:szCs w:val="18"/>
                <w:lang w:val="en-US" w:eastAsia="zh-CN"/>
              </w:rPr>
              <w:t>.</w:t>
            </w:r>
            <w:r w:rsidR="00866E8B">
              <w:rPr>
                <w:rFonts w:ascii="Arial" w:eastAsia="Times New Roman" w:hAnsi="Arial" w:cs="Arial"/>
                <w:szCs w:val="18"/>
                <w:lang w:val="en-US" w:eastAsia="zh-CN"/>
              </w:rPr>
              <w:t>”</w:t>
            </w:r>
          </w:p>
          <w:p w14:paraId="137F3B4B" w14:textId="77777777" w:rsidR="00BB0A26" w:rsidRDefault="00BB0A26" w:rsidP="0077498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2F8F9066" w14:textId="7F6AA85C" w:rsidR="00774981" w:rsidDel="00A76E94" w:rsidRDefault="001A59B7" w:rsidP="00FA7DFD">
            <w:pPr>
              <w:rPr>
                <w:del w:id="0" w:author="Zinan Lin" w:date="2021-12-13T09:24:00Z"/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H</w:t>
            </w:r>
            <w:r w:rsidR="00AA3933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ence, </w:t>
            </w:r>
            <w:r w:rsidR="00B648CF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Partial BW info in NDPA </w:t>
            </w:r>
            <w:r w:rsidR="002D425E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as a </w:t>
            </w:r>
            <w:r w:rsidR="00B648CF">
              <w:rPr>
                <w:rFonts w:ascii="Arial" w:eastAsia="Times New Roman" w:hAnsi="Arial" w:cs="Arial"/>
                <w:szCs w:val="18"/>
                <w:lang w:val="en-US" w:eastAsia="zh-CN"/>
              </w:rPr>
              <w:t>subset</w:t>
            </w: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(except when they are equal)</w:t>
            </w:r>
            <w:r w:rsidR="00B648CF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of puncturing pattern indication in</w:t>
            </w:r>
            <w:r w:rsidR="00011F1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the</w:t>
            </w:r>
            <w:r w:rsidR="00B648CF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U-SIG of NDP</w:t>
            </w:r>
            <w:r w:rsidR="002D425E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is no longer possible.</w:t>
            </w:r>
            <w:ins w:id="1" w:author="Zinan Lin" w:date="2022-01-11T14:24:00Z">
              <w:r w:rsidR="00E26B05">
                <w:rPr>
                  <w:rFonts w:ascii="Arial" w:eastAsia="Times New Roman" w:hAnsi="Arial" w:cs="Arial"/>
                  <w:szCs w:val="18"/>
                  <w:lang w:val="en-US" w:eastAsia="zh-CN"/>
                </w:rPr>
                <w:t xml:space="preserve"> </w:t>
              </w:r>
            </w:ins>
          </w:p>
          <w:p w14:paraId="01BBFCAF" w14:textId="4A5B6E98" w:rsidR="00774981" w:rsidRPr="00334497" w:rsidRDefault="00774981" w:rsidP="00FA7DFD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E30128" w:rsidRPr="00914C29" w14:paraId="02B5B8B0" w14:textId="77777777" w:rsidTr="00416F47">
        <w:trPr>
          <w:trHeight w:val="1070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C32C969" w14:textId="701B7DE2" w:rsidR="00E30128" w:rsidRPr="004F7FF3" w:rsidRDefault="00E30128" w:rsidP="00E30128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2E44E5">
              <w:rPr>
                <w:rFonts w:ascii="Arial" w:hAnsi="Arial" w:cs="Arial"/>
                <w:sz w:val="20"/>
              </w:rPr>
              <w:t>7793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3658209" w14:textId="69B93505" w:rsidR="00E30128" w:rsidRPr="004F7FF3" w:rsidRDefault="00E30128" w:rsidP="00203A63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Yanjun Sun</w:t>
            </w:r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83A5249" w14:textId="0133ECA4" w:rsidR="00E30128" w:rsidRPr="004F7FF3" w:rsidRDefault="00E30128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35.5.2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BADCF00" w14:textId="400A11AA" w:rsidR="00E30128" w:rsidRPr="004F7FF3" w:rsidRDefault="00E30128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289.47</w:t>
            </w:r>
          </w:p>
        </w:tc>
        <w:tc>
          <w:tcPr>
            <w:tcW w:w="189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5EB148F" w14:textId="5D54888A" w:rsidR="00E30128" w:rsidRPr="004F7FF3" w:rsidRDefault="00E30128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In case any static puncturing pattern is indicated in beacons, please clarify whether the non-TB sounding sequence may use a puncturing pattern which is different from the one indicated in beacons</w:t>
            </w:r>
          </w:p>
        </w:tc>
        <w:tc>
          <w:tcPr>
            <w:tcW w:w="18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6807876" w14:textId="0F06FD03" w:rsidR="00E30128" w:rsidRPr="004F7FF3" w:rsidRDefault="00E30128" w:rsidP="00E30128">
            <w:pPr>
              <w:rPr>
                <w:rFonts w:ascii="Arial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96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A8567CF" w14:textId="321E6CD0" w:rsidR="001E7ABB" w:rsidRDefault="001E7ABB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Revised: agree </w:t>
            </w:r>
            <w:r w:rsidR="001805CC">
              <w:rPr>
                <w:rFonts w:ascii="Arial" w:eastAsia="Times New Roman" w:hAnsi="Arial" w:cs="Arial"/>
                <w:szCs w:val="18"/>
                <w:lang w:val="en-US" w:eastAsia="zh-CN"/>
              </w:rPr>
              <w:t>in</w:t>
            </w: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principle</w:t>
            </w:r>
            <w:r w:rsidR="001805CC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with the comment</w:t>
            </w: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. </w:t>
            </w:r>
          </w:p>
          <w:p w14:paraId="62DB23BC" w14:textId="77777777" w:rsidR="001E7ABB" w:rsidRDefault="001E7ABB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50EBBC68" w14:textId="40FC4282" w:rsidR="00E677A7" w:rsidRDefault="009924B4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As indicated in 35</w:t>
            </w:r>
            <w:r w:rsidR="009E02A4">
              <w:rPr>
                <w:rFonts w:ascii="Arial" w:eastAsia="Times New Roman" w:hAnsi="Arial" w:cs="Arial"/>
                <w:szCs w:val="18"/>
                <w:lang w:val="en-US" w:eastAsia="zh-CN"/>
              </w:rPr>
              <w:t>.5.2</w:t>
            </w:r>
            <w:r w:rsidR="00CF0B37">
              <w:rPr>
                <w:rFonts w:ascii="Arial" w:eastAsia="Times New Roman" w:hAnsi="Arial" w:cs="Arial"/>
                <w:szCs w:val="18"/>
                <w:lang w:val="en-US" w:eastAsia="zh-CN"/>
              </w:rPr>
              <w:t>(P402L28)</w:t>
            </w:r>
            <w:r w:rsidR="008076F4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in 802.11be D1.3</w:t>
            </w: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, </w:t>
            </w:r>
            <w:r w:rsidR="003D6588">
              <w:rPr>
                <w:rFonts w:ascii="Arial" w:eastAsia="Times New Roman" w:hAnsi="Arial" w:cs="Arial"/>
                <w:szCs w:val="18"/>
                <w:lang w:val="en-US" w:eastAsia="zh-CN"/>
              </w:rPr>
              <w:t>“</w:t>
            </w:r>
            <w:r w:rsidR="009E02A4">
              <w:rPr>
                <w:sz w:val="20"/>
              </w:rPr>
              <w:t xml:space="preserve">an SU beamformer shall not solicit partial bandwidth SU feedback from an SU </w:t>
            </w:r>
            <w:proofErr w:type="spellStart"/>
            <w:r w:rsidR="009E02A4">
              <w:rPr>
                <w:sz w:val="20"/>
              </w:rPr>
              <w:t>beamformee</w:t>
            </w:r>
            <w:proofErr w:type="spellEnd"/>
            <w:r w:rsidR="009E02A4">
              <w:rPr>
                <w:sz w:val="20"/>
              </w:rPr>
              <w:t xml:space="preserve"> in an EHT non-TB sounding sequence.</w:t>
            </w:r>
            <w:r w:rsidR="003D6588">
              <w:rPr>
                <w:sz w:val="20"/>
              </w:rPr>
              <w:t>”</w:t>
            </w:r>
            <w:r w:rsidR="00630849">
              <w:rPr>
                <w:sz w:val="20"/>
              </w:rPr>
              <w:t xml:space="preserve"> </w:t>
            </w:r>
            <w:r w:rsidR="008A4CDC">
              <w:rPr>
                <w:sz w:val="20"/>
              </w:rPr>
              <w:t xml:space="preserve"> </w:t>
            </w:r>
            <w:r w:rsidR="000E1FDC" w:rsidRPr="00416F47">
              <w:rPr>
                <w:rFonts w:ascii="Arial" w:eastAsia="Times New Roman" w:hAnsi="Arial" w:cs="Arial"/>
                <w:szCs w:val="18"/>
                <w:lang w:val="en-US" w:eastAsia="zh-CN"/>
              </w:rPr>
              <w:t>Th</w:t>
            </w:r>
            <w:r w:rsidR="00F96F0F" w:rsidRPr="00416F47">
              <w:rPr>
                <w:rFonts w:ascii="Arial" w:eastAsia="Times New Roman" w:hAnsi="Arial" w:cs="Arial"/>
                <w:szCs w:val="18"/>
                <w:lang w:val="en-US" w:eastAsia="zh-CN"/>
              </w:rPr>
              <w:t>is sentence</w:t>
            </w:r>
            <w:r w:rsidR="00E862E1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combined with the full bandwidth feedback definition</w:t>
            </w:r>
            <w:r w:rsidR="007A7789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(P399L43)</w:t>
            </w:r>
            <w:r w:rsidR="00F96F0F" w:rsidRPr="00416F4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  <w:r w:rsidR="00DA4F49">
              <w:rPr>
                <w:rFonts w:ascii="Arial" w:eastAsia="Times New Roman" w:hAnsi="Arial" w:cs="Arial"/>
                <w:szCs w:val="18"/>
                <w:lang w:val="en-US" w:eastAsia="zh-CN"/>
              </w:rPr>
              <w:t>implies</w:t>
            </w:r>
            <w:r w:rsidR="00D05D7B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no</w:t>
            </w:r>
            <w:r w:rsidR="00F96F0F" w:rsidRPr="00416F4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additional puncturing on top of the pattern indicated in beacons for non-TB sounding</w:t>
            </w:r>
            <w:r w:rsidR="00D05D7B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is allowed</w:t>
            </w:r>
            <w:r w:rsidR="00F550D8" w:rsidRPr="00416F47">
              <w:rPr>
                <w:rFonts w:ascii="Arial" w:eastAsia="Times New Roman" w:hAnsi="Arial" w:cs="Arial"/>
                <w:szCs w:val="18"/>
                <w:lang w:val="en-US" w:eastAsia="zh-CN"/>
              </w:rPr>
              <w:t>.</w:t>
            </w:r>
            <w:r w:rsidR="00E862E1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  <w:r w:rsidR="00A864BD">
              <w:rPr>
                <w:rFonts w:ascii="Arial" w:eastAsia="Times New Roman" w:hAnsi="Arial" w:cs="Arial"/>
                <w:szCs w:val="18"/>
                <w:lang w:val="en-US" w:eastAsia="zh-CN"/>
              </w:rPr>
              <w:t>Therefore,</w:t>
            </w:r>
            <w:r w:rsidR="00B42CE3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t</w:t>
            </w:r>
            <w:r w:rsidR="00E862E1">
              <w:rPr>
                <w:rFonts w:ascii="Arial" w:eastAsia="Times New Roman" w:hAnsi="Arial" w:cs="Arial"/>
                <w:szCs w:val="18"/>
                <w:lang w:val="en-US" w:eastAsia="zh-CN"/>
              </w:rPr>
              <w:t>here is a need to add a</w:t>
            </w:r>
            <w:r w:rsidR="0005434E">
              <w:rPr>
                <w:rFonts w:ascii="Arial" w:eastAsia="Times New Roman" w:hAnsi="Arial" w:cs="Arial"/>
                <w:szCs w:val="18"/>
                <w:lang w:val="en-US" w:eastAsia="zh-CN"/>
              </w:rPr>
              <w:t>dditional</w:t>
            </w:r>
            <w:r w:rsidR="00E862E1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sentence to </w:t>
            </w:r>
            <w:r w:rsidR="00042DDC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explicitly specify </w:t>
            </w:r>
            <w:r w:rsidR="00E862E1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that </w:t>
            </w:r>
            <w:r w:rsidR="006B2293" w:rsidRPr="006B2293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the punctured subchannel(s) indicated by the BW and Puncturing Channel Information fields in the U-SIG of </w:t>
            </w:r>
            <w:r w:rsidR="00D621D0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the </w:t>
            </w:r>
            <w:r w:rsidR="006B2293" w:rsidRPr="006B2293">
              <w:rPr>
                <w:rFonts w:ascii="Arial" w:eastAsia="Times New Roman" w:hAnsi="Arial" w:cs="Arial"/>
                <w:szCs w:val="18"/>
                <w:lang w:val="en-US" w:eastAsia="zh-CN"/>
              </w:rPr>
              <w:t>NDP shall not include other punctured subchannel(s) in addition to those indicated in the Disabled Subchannel Bitmap field in the EHT Operation element for non-TB sounding</w:t>
            </w:r>
            <w:r w:rsidR="00790A8F">
              <w:rPr>
                <w:rFonts w:ascii="Arial" w:eastAsia="Times New Roman" w:hAnsi="Arial" w:cs="Arial"/>
                <w:szCs w:val="18"/>
                <w:lang w:val="en-US" w:eastAsia="zh-CN"/>
              </w:rPr>
              <w:t>.</w:t>
            </w:r>
            <w:r w:rsidR="006B2293" w:rsidRPr="006B5253" w:rsidDel="008B39B1">
              <w:rPr>
                <w:color w:val="4472C4"/>
                <w:sz w:val="20"/>
              </w:rPr>
              <w:t xml:space="preserve"> </w:t>
            </w:r>
            <w:del w:id="2" w:author="Zinan Lin" w:date="2022-01-13T17:57:00Z">
              <w:r w:rsidR="00F550D8" w:rsidRPr="00416F47" w:rsidDel="006B2293">
                <w:rPr>
                  <w:rFonts w:ascii="Arial" w:eastAsia="Times New Roman" w:hAnsi="Arial" w:cs="Arial"/>
                  <w:szCs w:val="18"/>
                  <w:lang w:val="en-US" w:eastAsia="zh-CN"/>
                </w:rPr>
                <w:delText xml:space="preserve"> </w:delText>
              </w:r>
            </w:del>
          </w:p>
          <w:p w14:paraId="69518018" w14:textId="2644498A" w:rsidR="00E677A7" w:rsidRPr="00B01EF2" w:rsidRDefault="006B2293" w:rsidP="00E677A7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I</w:t>
            </w:r>
            <w:r w:rsidR="00E677A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t </w:t>
            </w: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also </w:t>
            </w:r>
            <w:r w:rsidR="00E677A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needs to specify that the occupied subchannel(s) indicated by the BW field and Puncturing Channel Information fields in the U-SIG field of NDP is/are the same as the requested subchannel(s) indicated in Partial </w:t>
            </w:r>
            <w:r w:rsidR="00E677A7">
              <w:rPr>
                <w:rFonts w:ascii="Arial" w:eastAsia="Times New Roman" w:hAnsi="Arial" w:cs="Arial"/>
                <w:szCs w:val="18"/>
                <w:lang w:val="en-US" w:eastAsia="zh-CN"/>
              </w:rPr>
              <w:lastRenderedPageBreak/>
              <w:t>BW Info subfield in the EHT NDP Announcement frame.</w:t>
            </w:r>
          </w:p>
          <w:p w14:paraId="047D7B89" w14:textId="77709724" w:rsidR="00C6432F" w:rsidRDefault="00E677A7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</w:p>
          <w:p w14:paraId="5999F76B" w14:textId="790326A0" w:rsidR="001E7ABB" w:rsidRPr="004F7FF3" w:rsidRDefault="00C6432F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</w:t>
            </w:r>
            <w:proofErr w:type="spellEnd"/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editor: please incorporate changes shown in 11-21/</w:t>
            </w:r>
            <w:r w:rsidR="00D46B34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2019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r</w:t>
            </w:r>
            <w:r w:rsidR="000F48D5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4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</w:t>
            </w:r>
            <w:r w:rsidRPr="00B64DFB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under the </w:t>
            </w:r>
            <w:r w:rsidRPr="002B257E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tag</w:t>
            </w:r>
            <w:r w:rsidRPr="00C6432F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7793</w:t>
            </w:r>
            <w:del w:id="3" w:author="Zinan Lin" w:date="2022-01-11T14:42:00Z">
              <w:r w:rsidR="00B946C4" w:rsidDel="008F5E52">
                <w:rPr>
                  <w:rFonts w:ascii="Arial" w:eastAsia="Times New Roman" w:hAnsi="Arial" w:cs="Arial"/>
                  <w:szCs w:val="18"/>
                  <w:lang w:val="en-US" w:eastAsia="zh-CN"/>
                </w:rPr>
                <w:delText xml:space="preserve"> </w:delText>
              </w:r>
            </w:del>
          </w:p>
        </w:tc>
      </w:tr>
    </w:tbl>
    <w:p w14:paraId="48EA3C41" w14:textId="77777777" w:rsidR="00BC7BA9" w:rsidRDefault="00BC7BA9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sz w:val="22"/>
          <w:szCs w:val="24"/>
          <w:highlight w:val="yellow"/>
        </w:rPr>
      </w:pPr>
    </w:p>
    <w:p w14:paraId="0FDE11CD" w14:textId="78275C2E" w:rsidR="00BF0A3C" w:rsidRPr="0053143B" w:rsidRDefault="00BF0A3C" w:rsidP="00BF0A3C">
      <w:pPr>
        <w:pStyle w:val="Amendment2"/>
        <w:rPr>
          <w:sz w:val="20"/>
          <w:szCs w:val="18"/>
          <w:u w:val="single"/>
          <w:lang w:val="en-US"/>
        </w:rPr>
      </w:pPr>
      <w:r w:rsidRPr="0053143B">
        <w:rPr>
          <w:sz w:val="20"/>
          <w:szCs w:val="18"/>
          <w:u w:val="single"/>
          <w:lang w:val="en-US"/>
        </w:rPr>
        <w:t>Discussions:</w:t>
      </w:r>
    </w:p>
    <w:p w14:paraId="555DAE57" w14:textId="0403A949" w:rsidR="00BF0A3C" w:rsidRPr="00B01EF2" w:rsidRDefault="00BF0A3C" w:rsidP="00BF0A3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szCs w:val="18"/>
          <w:lang w:val="en-US" w:eastAsia="zh-CN"/>
        </w:rPr>
      </w:pPr>
      <w:r>
        <w:rPr>
          <w:rFonts w:ascii="Arial" w:eastAsia="Times New Roman" w:hAnsi="Arial" w:cs="Arial"/>
          <w:szCs w:val="18"/>
          <w:lang w:val="en-US" w:eastAsia="zh-CN"/>
        </w:rPr>
        <w:t xml:space="preserve">It is indicated in </w:t>
      </w:r>
      <w:r w:rsidR="00FC3789">
        <w:rPr>
          <w:rFonts w:ascii="Arial" w:eastAsia="Times New Roman" w:hAnsi="Arial" w:cs="Arial"/>
          <w:szCs w:val="18"/>
          <w:lang w:val="en-US" w:eastAsia="zh-CN"/>
        </w:rPr>
        <w:t>P400L</w:t>
      </w:r>
      <w:r w:rsidR="00473B62">
        <w:rPr>
          <w:rFonts w:ascii="Arial" w:eastAsia="Times New Roman" w:hAnsi="Arial" w:cs="Arial"/>
          <w:szCs w:val="18"/>
          <w:lang w:val="en-US" w:eastAsia="zh-CN"/>
        </w:rPr>
        <w:t xml:space="preserve">20 in </w:t>
      </w:r>
      <w:r w:rsidRPr="00B01EF2">
        <w:rPr>
          <w:rFonts w:ascii="Arial" w:eastAsia="Times New Roman" w:hAnsi="Arial" w:cs="Arial"/>
          <w:szCs w:val="18"/>
          <w:lang w:val="en-US" w:eastAsia="zh-CN"/>
        </w:rPr>
        <w:t>802.11be D1.</w:t>
      </w:r>
      <w:r>
        <w:rPr>
          <w:rFonts w:ascii="Arial" w:eastAsia="Times New Roman" w:hAnsi="Arial" w:cs="Arial"/>
          <w:szCs w:val="18"/>
          <w:lang w:val="en-US" w:eastAsia="zh-CN"/>
        </w:rPr>
        <w:t xml:space="preserve">3 </w:t>
      </w:r>
      <w:r w:rsidR="00473B62">
        <w:rPr>
          <w:rFonts w:ascii="Arial" w:eastAsia="Times New Roman" w:hAnsi="Arial" w:cs="Arial"/>
          <w:szCs w:val="18"/>
          <w:lang w:val="en-US" w:eastAsia="zh-CN"/>
        </w:rPr>
        <w:t>that “</w:t>
      </w:r>
      <w:r w:rsidR="00473B62">
        <w:t xml:space="preserve">In an EHT non-TB sounding sequence case, the occupied bandwidth indicated by the BW field and Puncturing Channel Information fields in the U-SIG </w:t>
      </w:r>
      <w:proofErr w:type="gramStart"/>
      <w:r w:rsidR="00473B62">
        <w:t>field(</w:t>
      </w:r>
      <w:proofErr w:type="gramEnd"/>
      <w:r w:rsidR="00473B62">
        <w:t>#5657) of NDP shall be the same as the feedback RU/MRU size indicated in Partial BW Info subfield in the EHT NDP Announcement frame.</w:t>
      </w:r>
      <w:r w:rsidR="00473B62">
        <w:rPr>
          <w:rFonts w:ascii="Arial" w:eastAsia="Times New Roman" w:hAnsi="Arial" w:cs="Arial"/>
          <w:szCs w:val="18"/>
          <w:lang w:val="en-US" w:eastAsia="zh-CN"/>
        </w:rPr>
        <w:t>”</w:t>
      </w:r>
      <w:r w:rsidRPr="00B01EF2">
        <w:rPr>
          <w:rFonts w:ascii="Arial" w:eastAsia="Times New Roman" w:hAnsi="Arial" w:cs="Arial"/>
          <w:szCs w:val="18"/>
          <w:lang w:val="en-US" w:eastAsia="zh-CN"/>
        </w:rPr>
        <w:t xml:space="preserve"> </w:t>
      </w:r>
      <w:r w:rsidR="00473B62">
        <w:rPr>
          <w:rFonts w:ascii="Arial" w:eastAsia="Times New Roman" w:hAnsi="Arial" w:cs="Arial"/>
          <w:szCs w:val="18"/>
          <w:lang w:val="en-US" w:eastAsia="zh-CN"/>
        </w:rPr>
        <w:t xml:space="preserve"> However, as shown in Table 9-42c of 802.11be </w:t>
      </w:r>
      <w:r w:rsidR="00541904">
        <w:rPr>
          <w:rFonts w:ascii="Arial" w:eastAsia="Times New Roman" w:hAnsi="Arial" w:cs="Arial"/>
          <w:szCs w:val="18"/>
          <w:lang w:val="en-US" w:eastAsia="zh-CN"/>
        </w:rPr>
        <w:t>D</w:t>
      </w:r>
      <w:r w:rsidR="00473B62">
        <w:rPr>
          <w:rFonts w:ascii="Arial" w:eastAsia="Times New Roman" w:hAnsi="Arial" w:cs="Arial"/>
          <w:szCs w:val="18"/>
          <w:lang w:val="en-US" w:eastAsia="zh-CN"/>
        </w:rPr>
        <w:t>1.3</w:t>
      </w:r>
      <w:r w:rsidR="00BA6D8E">
        <w:rPr>
          <w:rFonts w:ascii="Arial" w:eastAsia="Times New Roman" w:hAnsi="Arial" w:cs="Arial"/>
          <w:szCs w:val="18"/>
          <w:lang w:val="en-US" w:eastAsia="zh-CN"/>
        </w:rPr>
        <w:t xml:space="preserve">, one Feedback RU/MRU size may </w:t>
      </w:r>
      <w:r w:rsidR="00B1304F">
        <w:rPr>
          <w:rFonts w:ascii="Arial" w:eastAsia="Times New Roman" w:hAnsi="Arial" w:cs="Arial"/>
          <w:szCs w:val="18"/>
          <w:lang w:val="en-US" w:eastAsia="zh-CN"/>
        </w:rPr>
        <w:t xml:space="preserve">correspond to multiple </w:t>
      </w:r>
      <w:r w:rsidR="00BA6D8E">
        <w:rPr>
          <w:rFonts w:ascii="Arial" w:eastAsia="Times New Roman" w:hAnsi="Arial" w:cs="Arial"/>
          <w:szCs w:val="18"/>
          <w:lang w:val="en-US" w:eastAsia="zh-CN"/>
        </w:rPr>
        <w:t>pattern</w:t>
      </w:r>
      <w:r w:rsidR="00B1304F">
        <w:rPr>
          <w:rFonts w:ascii="Arial" w:eastAsia="Times New Roman" w:hAnsi="Arial" w:cs="Arial"/>
          <w:szCs w:val="18"/>
          <w:lang w:val="en-US" w:eastAsia="zh-CN"/>
        </w:rPr>
        <w:t>s</w:t>
      </w:r>
      <w:r w:rsidR="00BA6D8E">
        <w:rPr>
          <w:rFonts w:ascii="Arial" w:eastAsia="Times New Roman" w:hAnsi="Arial" w:cs="Arial"/>
          <w:szCs w:val="18"/>
          <w:lang w:val="en-US" w:eastAsia="zh-CN"/>
        </w:rPr>
        <w:t xml:space="preserve"> of requested subchannel(s)</w:t>
      </w:r>
      <w:r w:rsidR="00B25E4F">
        <w:rPr>
          <w:rFonts w:ascii="Arial" w:eastAsia="Times New Roman" w:hAnsi="Arial" w:cs="Arial"/>
          <w:szCs w:val="18"/>
          <w:lang w:val="en-US" w:eastAsia="zh-CN"/>
        </w:rPr>
        <w:t xml:space="preserve"> for a given </w:t>
      </w:r>
      <w:r w:rsidR="003F2594">
        <w:rPr>
          <w:rFonts w:ascii="Arial" w:eastAsia="Times New Roman" w:hAnsi="Arial" w:cs="Arial"/>
          <w:szCs w:val="18"/>
          <w:lang w:val="en-US" w:eastAsia="zh-CN"/>
        </w:rPr>
        <w:t>b</w:t>
      </w:r>
      <w:r w:rsidR="00B25E4F">
        <w:rPr>
          <w:rFonts w:ascii="Arial" w:eastAsia="Times New Roman" w:hAnsi="Arial" w:cs="Arial"/>
          <w:szCs w:val="18"/>
          <w:lang w:val="en-US" w:eastAsia="zh-CN"/>
        </w:rPr>
        <w:t xml:space="preserve">andwidth </w:t>
      </w:r>
      <w:r w:rsidR="00926933">
        <w:rPr>
          <w:rFonts w:ascii="Arial" w:eastAsia="Times New Roman" w:hAnsi="Arial" w:cs="Arial"/>
          <w:szCs w:val="18"/>
          <w:lang w:val="en-US" w:eastAsia="zh-CN"/>
        </w:rPr>
        <w:t xml:space="preserve">of the EHT NDP Announcement frame. Therefore, it is not sufficient to </w:t>
      </w:r>
      <w:r w:rsidR="00A418A4">
        <w:rPr>
          <w:rFonts w:ascii="Arial" w:eastAsia="Times New Roman" w:hAnsi="Arial" w:cs="Arial"/>
          <w:szCs w:val="18"/>
          <w:lang w:val="en-US" w:eastAsia="zh-CN"/>
        </w:rPr>
        <w:t>indicate</w:t>
      </w:r>
      <w:r w:rsidR="00B1304F">
        <w:rPr>
          <w:rFonts w:ascii="Arial" w:eastAsia="Times New Roman" w:hAnsi="Arial" w:cs="Arial"/>
          <w:szCs w:val="18"/>
          <w:lang w:val="en-US" w:eastAsia="zh-CN"/>
        </w:rPr>
        <w:t xml:space="preserve"> that </w:t>
      </w:r>
      <w:r w:rsidR="00926933" w:rsidRPr="009D2F56">
        <w:rPr>
          <w:rFonts w:ascii="Arial" w:eastAsia="Times New Roman" w:hAnsi="Arial" w:cs="Arial"/>
          <w:szCs w:val="18"/>
          <w:lang w:val="en-US" w:eastAsia="zh-CN"/>
        </w:rPr>
        <w:t xml:space="preserve">the occupied bandwidth of NDP shall be </w:t>
      </w:r>
      <w:r w:rsidR="00B1304F" w:rsidRPr="009D2F56">
        <w:rPr>
          <w:rFonts w:ascii="Arial" w:eastAsia="Times New Roman" w:hAnsi="Arial" w:cs="Arial"/>
          <w:szCs w:val="18"/>
          <w:lang w:val="en-US" w:eastAsia="zh-CN"/>
        </w:rPr>
        <w:t xml:space="preserve">the </w:t>
      </w:r>
      <w:r w:rsidR="00926933" w:rsidRPr="009D2F56">
        <w:rPr>
          <w:rFonts w:ascii="Arial" w:eastAsia="Times New Roman" w:hAnsi="Arial" w:cs="Arial"/>
          <w:szCs w:val="18"/>
          <w:lang w:val="en-US" w:eastAsia="zh-CN"/>
        </w:rPr>
        <w:t xml:space="preserve">same as the feedback </w:t>
      </w:r>
      <w:r w:rsidR="00985051" w:rsidRPr="009D2F56">
        <w:rPr>
          <w:rFonts w:ascii="Arial" w:eastAsia="Times New Roman" w:hAnsi="Arial" w:cs="Arial"/>
          <w:szCs w:val="18"/>
          <w:lang w:val="en-US" w:eastAsia="zh-CN"/>
        </w:rPr>
        <w:t>RU/MRU size indicated in the EHT NDP Announcement frame</w:t>
      </w:r>
      <w:r w:rsidR="00985051">
        <w:rPr>
          <w:rFonts w:ascii="Arial" w:eastAsia="Times New Roman" w:hAnsi="Arial" w:cs="Arial"/>
          <w:szCs w:val="18"/>
          <w:lang w:val="en-US" w:eastAsia="zh-CN"/>
        </w:rPr>
        <w:t xml:space="preserve">. It needs to specify </w:t>
      </w:r>
      <w:r w:rsidR="00B1304F">
        <w:rPr>
          <w:rFonts w:ascii="Arial" w:eastAsia="Times New Roman" w:hAnsi="Arial" w:cs="Arial"/>
          <w:szCs w:val="18"/>
          <w:lang w:val="en-US" w:eastAsia="zh-CN"/>
        </w:rPr>
        <w:t xml:space="preserve">that </w:t>
      </w:r>
      <w:r w:rsidR="00985051">
        <w:rPr>
          <w:rFonts w:ascii="Arial" w:eastAsia="Times New Roman" w:hAnsi="Arial" w:cs="Arial"/>
          <w:szCs w:val="18"/>
          <w:lang w:val="en-US" w:eastAsia="zh-CN"/>
        </w:rPr>
        <w:t>the occupied subchannel</w:t>
      </w:r>
      <w:r w:rsidR="00772615">
        <w:rPr>
          <w:rFonts w:ascii="Arial" w:eastAsia="Times New Roman" w:hAnsi="Arial" w:cs="Arial"/>
          <w:szCs w:val="18"/>
          <w:lang w:val="en-US" w:eastAsia="zh-CN"/>
        </w:rPr>
        <w:t>(</w:t>
      </w:r>
      <w:r w:rsidR="00985051">
        <w:rPr>
          <w:rFonts w:ascii="Arial" w:eastAsia="Times New Roman" w:hAnsi="Arial" w:cs="Arial"/>
          <w:szCs w:val="18"/>
          <w:lang w:val="en-US" w:eastAsia="zh-CN"/>
        </w:rPr>
        <w:t>s</w:t>
      </w:r>
      <w:r w:rsidR="00772615">
        <w:rPr>
          <w:rFonts w:ascii="Arial" w:eastAsia="Times New Roman" w:hAnsi="Arial" w:cs="Arial"/>
          <w:szCs w:val="18"/>
          <w:lang w:val="en-US" w:eastAsia="zh-CN"/>
        </w:rPr>
        <w:t xml:space="preserve">) </w:t>
      </w:r>
      <w:r w:rsidR="00985051">
        <w:rPr>
          <w:rFonts w:ascii="Arial" w:eastAsia="Times New Roman" w:hAnsi="Arial" w:cs="Arial"/>
          <w:szCs w:val="18"/>
          <w:lang w:val="en-US" w:eastAsia="zh-CN"/>
        </w:rPr>
        <w:t xml:space="preserve">indicated by the BW field and Puncturing Channel Information fields in the U-SIG field of NDP </w:t>
      </w:r>
      <w:r w:rsidR="00772615">
        <w:rPr>
          <w:rFonts w:ascii="Arial" w:eastAsia="Times New Roman" w:hAnsi="Arial" w:cs="Arial"/>
          <w:szCs w:val="18"/>
          <w:lang w:val="en-US" w:eastAsia="zh-CN"/>
        </w:rPr>
        <w:t xml:space="preserve">is/are </w:t>
      </w:r>
      <w:r w:rsidR="00B1304F">
        <w:rPr>
          <w:rFonts w:ascii="Arial" w:eastAsia="Times New Roman" w:hAnsi="Arial" w:cs="Arial"/>
          <w:szCs w:val="18"/>
          <w:lang w:val="en-US" w:eastAsia="zh-CN"/>
        </w:rPr>
        <w:t xml:space="preserve">the </w:t>
      </w:r>
      <w:r w:rsidR="00772615">
        <w:rPr>
          <w:rFonts w:ascii="Arial" w:eastAsia="Times New Roman" w:hAnsi="Arial" w:cs="Arial"/>
          <w:szCs w:val="18"/>
          <w:lang w:val="en-US" w:eastAsia="zh-CN"/>
        </w:rPr>
        <w:t xml:space="preserve">same as the </w:t>
      </w:r>
      <w:r w:rsidR="002E6CC9">
        <w:rPr>
          <w:rFonts w:ascii="Arial" w:eastAsia="Times New Roman" w:hAnsi="Arial" w:cs="Arial"/>
          <w:szCs w:val="18"/>
          <w:lang w:val="en-US" w:eastAsia="zh-CN"/>
        </w:rPr>
        <w:t>requested subchannel(s) indicated in Partial BW Info subfield in the EHT NDP Announcement frame.</w:t>
      </w:r>
    </w:p>
    <w:p w14:paraId="0262124E" w14:textId="7EAA58FB" w:rsidR="00BF0A3C" w:rsidRDefault="00BF0A3C" w:rsidP="00BF0A3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sz w:val="20"/>
          <w:u w:val="single"/>
          <w:lang w:val="en-US" w:eastAsia="zh-CN"/>
        </w:rPr>
      </w:pPr>
      <w:r w:rsidRPr="0053143B">
        <w:rPr>
          <w:rFonts w:ascii="Arial" w:eastAsia="Times New Roman" w:hAnsi="Arial" w:cs="Arial"/>
          <w:b/>
          <w:bCs/>
          <w:sz w:val="20"/>
          <w:u w:val="single"/>
          <w:lang w:val="en-US" w:eastAsia="zh-CN"/>
        </w:rPr>
        <w:t>Discussion end</w:t>
      </w:r>
    </w:p>
    <w:p w14:paraId="68249250" w14:textId="77777777" w:rsidR="000F6225" w:rsidRPr="0053143B" w:rsidRDefault="000F6225" w:rsidP="00BF0A3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sz w:val="20"/>
          <w:u w:val="single"/>
          <w:lang w:val="en-US" w:eastAsia="zh-CN"/>
        </w:rPr>
      </w:pPr>
    </w:p>
    <w:p w14:paraId="11858217" w14:textId="27728244" w:rsidR="007C557D" w:rsidRDefault="007C557D" w:rsidP="007C557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proofErr w:type="spellStart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proofErr w:type="spellEnd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Please modify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Clause 35.5.2 EHT sounding protocol as follows 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(802.11b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Draft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1.</w:t>
      </w:r>
      <w:r w:rsidR="00F57378">
        <w:rPr>
          <w:b/>
          <w:bCs/>
          <w:i/>
          <w:iCs/>
          <w:sz w:val="22"/>
          <w:szCs w:val="24"/>
          <w:highlight w:val="yellow"/>
          <w:lang w:val="en-US"/>
        </w:rPr>
        <w:t>3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="009746DF">
        <w:rPr>
          <w:b/>
          <w:bCs/>
          <w:i/>
          <w:iCs/>
          <w:sz w:val="22"/>
          <w:szCs w:val="24"/>
          <w:highlight w:val="yellow"/>
          <w:lang w:val="en-US"/>
        </w:rPr>
        <w:t>P400L17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)</w:t>
      </w:r>
    </w:p>
    <w:p w14:paraId="26131CDD" w14:textId="77777777" w:rsidR="00484973" w:rsidRDefault="009746DF" w:rsidP="0023367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sz w:val="20"/>
        </w:rPr>
      </w:pPr>
      <w:r w:rsidRPr="009E3A74">
        <w:rPr>
          <w:sz w:val="20"/>
          <w:szCs w:val="22"/>
        </w:rPr>
        <w:t xml:space="preserve">An SU beamformer may solicit full bandwidth SU feedback from an SU </w:t>
      </w:r>
      <w:proofErr w:type="spellStart"/>
      <w:r w:rsidRPr="009E3A74">
        <w:rPr>
          <w:sz w:val="20"/>
          <w:szCs w:val="22"/>
        </w:rPr>
        <w:t>beamformee</w:t>
      </w:r>
      <w:proofErr w:type="spellEnd"/>
      <w:r w:rsidRPr="009E3A74">
        <w:rPr>
          <w:sz w:val="20"/>
          <w:szCs w:val="22"/>
        </w:rPr>
        <w:t xml:space="preserve"> in an EHT non-TB sounding sequence. An SU beamformer shall not solicit partial bandwidth SU feedback from an SU </w:t>
      </w:r>
      <w:proofErr w:type="spellStart"/>
      <w:r w:rsidRPr="009E3A74">
        <w:rPr>
          <w:sz w:val="20"/>
          <w:szCs w:val="22"/>
        </w:rPr>
        <w:t>beamformee</w:t>
      </w:r>
      <w:proofErr w:type="spellEnd"/>
      <w:r w:rsidRPr="009E3A74">
        <w:rPr>
          <w:sz w:val="20"/>
          <w:szCs w:val="22"/>
        </w:rPr>
        <w:t xml:space="preserve"> in an EHT non-TB sounding sequence. </w:t>
      </w:r>
      <w:r w:rsidR="007C557D">
        <w:rPr>
          <w:sz w:val="20"/>
        </w:rPr>
        <w:t xml:space="preserve">In an EHT non-TB sounding sequence case, </w:t>
      </w:r>
      <w:del w:id="4" w:author="Zinan Lin" w:date="2022-01-05T11:33:00Z">
        <w:r w:rsidR="007C557D" w:rsidDel="009E3A74">
          <w:rPr>
            <w:sz w:val="20"/>
          </w:rPr>
          <w:delText>the occupied bandwidth indicated by the BW field and Puncturing Channel Information fields in the U-SIG field(#5657) of NDP shall be the same as the feedback RU/MRU size indicated in Partial BW Info subfield in the EHT NDP Announcement frame.</w:delText>
        </w:r>
      </w:del>
      <w:r w:rsidR="008D60D6" w:rsidRPr="008D60D6">
        <w:rPr>
          <w:sz w:val="20"/>
        </w:rPr>
        <w:t xml:space="preserve"> </w:t>
      </w:r>
      <w:ins w:id="5" w:author="Zinan Lin" w:date="2021-11-19T12:25:00Z">
        <w:r w:rsidR="008D60D6" w:rsidRPr="00862051">
          <w:rPr>
            <w:sz w:val="20"/>
          </w:rPr>
          <w:t>the occupied subchannel(s) indicated by the BW and Puncturing Channel Information field</w:t>
        </w:r>
      </w:ins>
      <w:ins w:id="6" w:author="Zinan Lin" w:date="2022-01-14T16:11:00Z">
        <w:r w:rsidR="008D60D6">
          <w:rPr>
            <w:sz w:val="20"/>
          </w:rPr>
          <w:t>s</w:t>
        </w:r>
      </w:ins>
      <w:ins w:id="7" w:author="Zinan Lin" w:date="2021-11-19T12:25:00Z">
        <w:r w:rsidR="008D60D6" w:rsidRPr="00862051">
          <w:rPr>
            <w:sz w:val="20"/>
          </w:rPr>
          <w:t xml:space="preserve"> in the U-SIG</w:t>
        </w:r>
      </w:ins>
      <w:ins w:id="8" w:author="Zinan Lin" w:date="2022-01-11T14:32:00Z">
        <w:r w:rsidR="008D60D6">
          <w:rPr>
            <w:sz w:val="20"/>
          </w:rPr>
          <w:t xml:space="preserve"> (#5657)</w:t>
        </w:r>
      </w:ins>
      <w:ins w:id="9" w:author="Zinan Lin" w:date="2022-01-14T16:11:00Z">
        <w:r w:rsidR="008D60D6">
          <w:rPr>
            <w:sz w:val="20"/>
          </w:rPr>
          <w:t xml:space="preserve"> field</w:t>
        </w:r>
      </w:ins>
      <w:ins w:id="10" w:author="Zinan Lin" w:date="2021-11-19T12:25:00Z">
        <w:r w:rsidR="008D60D6" w:rsidRPr="00862051">
          <w:rPr>
            <w:sz w:val="20"/>
          </w:rPr>
          <w:t xml:space="preserve"> of</w:t>
        </w:r>
      </w:ins>
      <w:ins w:id="11" w:author="Zinan Lin" w:date="2022-01-14T16:11:00Z">
        <w:r w:rsidR="008D60D6">
          <w:rPr>
            <w:sz w:val="20"/>
          </w:rPr>
          <w:t xml:space="preserve"> the</w:t>
        </w:r>
      </w:ins>
      <w:ins w:id="12" w:author="Zinan Lin" w:date="2021-11-19T12:25:00Z">
        <w:r w:rsidR="008D60D6" w:rsidRPr="00862051">
          <w:rPr>
            <w:sz w:val="20"/>
          </w:rPr>
          <w:t xml:space="preserve"> NDP</w:t>
        </w:r>
        <w:r w:rsidR="008D60D6">
          <w:rPr>
            <w:sz w:val="20"/>
          </w:rPr>
          <w:t xml:space="preserve"> shall</w:t>
        </w:r>
        <w:r w:rsidR="008D60D6" w:rsidRPr="00862051">
          <w:rPr>
            <w:sz w:val="20"/>
          </w:rPr>
          <w:t xml:space="preserve"> be the same as the requested subchannel(s) indicated in</w:t>
        </w:r>
      </w:ins>
      <w:ins w:id="13" w:author="Zinan Lin" w:date="2022-01-10T15:48:00Z">
        <w:r w:rsidR="008D60D6">
          <w:rPr>
            <w:sz w:val="20"/>
          </w:rPr>
          <w:t xml:space="preserve"> the</w:t>
        </w:r>
      </w:ins>
      <w:ins w:id="14" w:author="Zinan Lin" w:date="2021-11-19T12:25:00Z">
        <w:r w:rsidR="008D60D6" w:rsidRPr="00862051">
          <w:rPr>
            <w:sz w:val="20"/>
          </w:rPr>
          <w:t xml:space="preserve"> Partial BW Info subfield </w:t>
        </w:r>
      </w:ins>
      <w:ins w:id="15" w:author="Zinan Lin" w:date="2022-01-14T16:12:00Z">
        <w:r w:rsidR="008D60D6">
          <w:rPr>
            <w:sz w:val="20"/>
          </w:rPr>
          <w:t>of</w:t>
        </w:r>
      </w:ins>
      <w:ins w:id="16" w:author="Zinan Lin" w:date="2021-11-19T12:25:00Z">
        <w:r w:rsidR="008D60D6" w:rsidRPr="00862051">
          <w:rPr>
            <w:sz w:val="20"/>
          </w:rPr>
          <w:t xml:space="preserve"> the </w:t>
        </w:r>
      </w:ins>
      <w:ins w:id="17" w:author="Zinan Lin" w:date="2022-01-14T16:12:00Z">
        <w:r w:rsidR="008D60D6">
          <w:rPr>
            <w:sz w:val="20"/>
          </w:rPr>
          <w:t xml:space="preserve">immediately preceding </w:t>
        </w:r>
      </w:ins>
      <w:ins w:id="18" w:author="Zinan Lin" w:date="2021-11-19T12:25:00Z">
        <w:r w:rsidR="008D60D6" w:rsidRPr="00862051">
          <w:rPr>
            <w:sz w:val="20"/>
          </w:rPr>
          <w:t xml:space="preserve">EHT NDP Announcement frame. </w:t>
        </w:r>
      </w:ins>
    </w:p>
    <w:p w14:paraId="214E3CC7" w14:textId="312551FF" w:rsidR="00484973" w:rsidRPr="00484973" w:rsidDel="0069754E" w:rsidRDefault="00484973" w:rsidP="0048497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del w:id="19" w:author="Zinan Lin" w:date="2022-01-17T15:30:00Z"/>
          <w:i/>
          <w:iCs/>
          <w:color w:val="C00000"/>
          <w:sz w:val="20"/>
        </w:rPr>
      </w:pPr>
      <w:del w:id="20" w:author="Zinan Lin" w:date="2022-01-17T15:30:00Z">
        <w:r w:rsidRPr="00484973" w:rsidDel="0069754E">
          <w:rPr>
            <w:i/>
            <w:iCs/>
            <w:color w:val="C00000"/>
            <w:sz w:val="20"/>
          </w:rPr>
          <w:delText>One of the following options will be considered to add to the above paragraph.</w:delText>
        </w:r>
      </w:del>
    </w:p>
    <w:p w14:paraId="517E6CF8" w14:textId="6D66B1AC" w:rsidR="00484973" w:rsidRPr="00484973" w:rsidDel="0069754E" w:rsidRDefault="00484973" w:rsidP="0048497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del w:id="21" w:author="Zinan Lin" w:date="2022-01-17T15:30:00Z"/>
          <w:color w:val="C00000"/>
          <w:sz w:val="20"/>
        </w:rPr>
      </w:pPr>
      <w:del w:id="22" w:author="Zinan Lin" w:date="2022-01-17T15:30:00Z">
        <w:r w:rsidRPr="00484973" w:rsidDel="0069754E">
          <w:rPr>
            <w:b/>
            <w:bCs/>
            <w:color w:val="C00000"/>
            <w:sz w:val="20"/>
          </w:rPr>
          <w:delText xml:space="preserve">Option 0: </w:delText>
        </w:r>
        <w:r w:rsidRPr="00484973" w:rsidDel="0069754E">
          <w:rPr>
            <w:color w:val="C00000"/>
            <w:sz w:val="20"/>
          </w:rPr>
          <w:delText>no additional sentence is added</w:delText>
        </w:r>
      </w:del>
    </w:p>
    <w:p w14:paraId="355F3A59" w14:textId="0F2EE9F0" w:rsidR="00484973" w:rsidDel="0069754E" w:rsidRDefault="00484973" w:rsidP="0023367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del w:id="23" w:author="Zinan Lin" w:date="2022-01-17T15:30:00Z"/>
          <w:sz w:val="20"/>
        </w:rPr>
      </w:pPr>
    </w:p>
    <w:p w14:paraId="4ECA818D" w14:textId="5694C47D" w:rsidR="008F798D" w:rsidRPr="00D22E39" w:rsidRDefault="0069754E" w:rsidP="0023367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24" w:author="Zinan Lin" w:date="2022-01-12T09:22:00Z"/>
          <w:color w:val="4472C4"/>
          <w:sz w:val="20"/>
        </w:rPr>
      </w:pPr>
      <w:ins w:id="25" w:author="Zinan Lin" w:date="2022-01-17T15:30:00Z">
        <w:r>
          <w:rPr>
            <w:sz w:val="20"/>
          </w:rPr>
          <w:t>Option 1:</w:t>
        </w:r>
      </w:ins>
      <w:ins w:id="26" w:author="Zinan Lin" w:date="2022-01-14T16:11:00Z">
        <w:r w:rsidR="008D60D6">
          <w:rPr>
            <w:sz w:val="20"/>
          </w:rPr>
          <w:t xml:space="preserve"> </w:t>
        </w:r>
      </w:ins>
      <w:ins w:id="27" w:author="Zinan Lin" w:date="2022-01-17T15:31:00Z">
        <w:r w:rsidR="0055182F" w:rsidRPr="00D22E39">
          <w:rPr>
            <w:color w:val="4472C4"/>
            <w:sz w:val="20"/>
          </w:rPr>
          <w:t>Furthermore</w:t>
        </w:r>
        <w:r w:rsidR="0055182F" w:rsidRPr="006B5253">
          <w:rPr>
            <w:color w:val="4472C4"/>
            <w:sz w:val="20"/>
          </w:rPr>
          <w:t xml:space="preserve">, the punctured subchannel(s) indicated by the BW and Puncturing Channel Information fields in the U-SIG </w:t>
        </w:r>
      </w:ins>
      <w:ins w:id="28" w:author="Zinan Lin" w:date="2022-01-18T14:53:00Z">
        <w:r w:rsidR="003E73F4">
          <w:rPr>
            <w:color w:val="4472C4"/>
            <w:sz w:val="20"/>
          </w:rPr>
          <w:t xml:space="preserve">field </w:t>
        </w:r>
      </w:ins>
      <w:ins w:id="29" w:author="Zinan Lin" w:date="2022-01-17T15:31:00Z">
        <w:r w:rsidR="0055182F" w:rsidRPr="006B5253">
          <w:rPr>
            <w:color w:val="4472C4"/>
            <w:sz w:val="20"/>
          </w:rPr>
          <w:t xml:space="preserve">of </w:t>
        </w:r>
      </w:ins>
      <w:ins w:id="30" w:author="Zinan Lin" w:date="2022-01-18T14:53:00Z">
        <w:r w:rsidR="003E73F4">
          <w:rPr>
            <w:color w:val="4472C4"/>
            <w:sz w:val="20"/>
          </w:rPr>
          <w:t xml:space="preserve">the </w:t>
        </w:r>
      </w:ins>
      <w:ins w:id="31" w:author="Zinan Lin" w:date="2022-01-17T15:31:00Z">
        <w:r w:rsidR="0055182F" w:rsidRPr="006B5253">
          <w:rPr>
            <w:color w:val="4472C4"/>
            <w:sz w:val="20"/>
          </w:rPr>
          <w:t xml:space="preserve">NDP shall not include </w:t>
        </w:r>
        <w:r w:rsidR="0055182F">
          <w:rPr>
            <w:color w:val="4472C4"/>
            <w:sz w:val="20"/>
          </w:rPr>
          <w:t xml:space="preserve">other </w:t>
        </w:r>
        <w:r w:rsidR="0055182F" w:rsidRPr="006B5253">
          <w:rPr>
            <w:color w:val="4472C4"/>
            <w:sz w:val="20"/>
          </w:rPr>
          <w:t xml:space="preserve">punctured subchannel(s) in addition to those indicated in the Disabled Subchannel Bitmap field </w:t>
        </w:r>
      </w:ins>
      <w:ins w:id="32" w:author="Zinan Lin" w:date="2022-01-17T16:37:00Z">
        <w:r w:rsidR="00802CC7">
          <w:rPr>
            <w:color w:val="4472C4"/>
            <w:sz w:val="20"/>
          </w:rPr>
          <w:t>of the most recent</w:t>
        </w:r>
      </w:ins>
      <w:ins w:id="33" w:author="Zinan Lin" w:date="2022-01-17T15:31:00Z">
        <w:r w:rsidR="0055182F" w:rsidRPr="006B5253">
          <w:rPr>
            <w:color w:val="4472C4"/>
            <w:sz w:val="20"/>
          </w:rPr>
          <w:t xml:space="preserve"> EHT Operation element for non-TB sounding</w:t>
        </w:r>
        <w:r w:rsidR="0055182F">
          <w:rPr>
            <w:color w:val="4472C4"/>
            <w:sz w:val="20"/>
          </w:rPr>
          <w:t xml:space="preserve"> (#7793)</w:t>
        </w:r>
        <w:r w:rsidR="0055182F" w:rsidRPr="00D22E39">
          <w:rPr>
            <w:color w:val="4472C4"/>
            <w:sz w:val="20"/>
          </w:rPr>
          <w:t>.</w:t>
        </w:r>
      </w:ins>
    </w:p>
    <w:p w14:paraId="6EF55AB3" w14:textId="77016E1C" w:rsidR="004A368D" w:rsidRPr="008B39B1" w:rsidRDefault="004A368D" w:rsidP="00D9631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sz w:val="22"/>
          <w:szCs w:val="24"/>
          <w:highlight w:val="yellow"/>
          <w:lang w:val="en-US"/>
        </w:rPr>
      </w:pPr>
    </w:p>
    <w:sectPr w:rsidR="004A368D" w:rsidRPr="008B39B1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EA2C" w14:textId="77777777" w:rsidR="00D358EA" w:rsidRDefault="00D358EA">
      <w:r>
        <w:separator/>
      </w:r>
    </w:p>
  </w:endnote>
  <w:endnote w:type="continuationSeparator" w:id="0">
    <w:p w14:paraId="0142B5F7" w14:textId="77777777" w:rsidR="00D358EA" w:rsidRDefault="00D3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741965F1" w:rsidR="00FE05E8" w:rsidRPr="00A03294" w:rsidRDefault="005820B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03294">
      <w:rPr>
        <w:lang w:val="fr-FR"/>
      </w:rPr>
      <w:instrText xml:space="preserve"> SUBJECT  \* MERGEFORMAT </w:instrText>
    </w:r>
    <w:r>
      <w:fldChar w:fldCharType="separate"/>
    </w:r>
    <w:proofErr w:type="spellStart"/>
    <w:r w:rsidR="00FE05E8" w:rsidRPr="00A03294">
      <w:rPr>
        <w:lang w:val="fr-FR"/>
      </w:rPr>
      <w:t>Submission</w:t>
    </w:r>
    <w:proofErr w:type="spellEnd"/>
    <w:r>
      <w:fldChar w:fldCharType="end"/>
    </w:r>
    <w:r w:rsidR="00FE05E8" w:rsidRPr="00A03294">
      <w:rPr>
        <w:lang w:val="fr-FR"/>
      </w:rPr>
      <w:tab/>
      <w:t xml:space="preserve">page </w:t>
    </w:r>
    <w:r w:rsidR="00FE05E8">
      <w:fldChar w:fldCharType="begin"/>
    </w:r>
    <w:r w:rsidR="00FE05E8" w:rsidRPr="00A03294">
      <w:rPr>
        <w:lang w:val="fr-FR"/>
      </w:rPr>
      <w:instrText xml:space="preserve">page </w:instrText>
    </w:r>
    <w:r w:rsidR="00FE05E8">
      <w:fldChar w:fldCharType="separate"/>
    </w:r>
    <w:r w:rsidR="007D64DA" w:rsidRPr="00A03294">
      <w:rPr>
        <w:noProof/>
        <w:lang w:val="fr-FR"/>
      </w:rPr>
      <w:t>6</w:t>
    </w:r>
    <w:r w:rsidR="00FE05E8">
      <w:rPr>
        <w:noProof/>
      </w:rPr>
      <w:fldChar w:fldCharType="end"/>
    </w:r>
    <w:r w:rsidR="00FE05E8" w:rsidRPr="00A03294">
      <w:rPr>
        <w:lang w:val="fr-FR"/>
      </w:rPr>
      <w:tab/>
    </w:r>
    <w:r w:rsidR="00E10C0B" w:rsidRPr="00A03294">
      <w:rPr>
        <w:lang w:val="fr-FR"/>
      </w:rPr>
      <w:t>Zinan Lin</w:t>
    </w:r>
    <w:r w:rsidR="009972B6" w:rsidRPr="00A03294">
      <w:rPr>
        <w:lang w:val="fr-FR"/>
      </w:rPr>
      <w:t xml:space="preserve"> (</w:t>
    </w:r>
    <w:proofErr w:type="spellStart"/>
    <w:r w:rsidR="009972B6" w:rsidRPr="00A03294">
      <w:rPr>
        <w:lang w:val="fr-FR"/>
      </w:rPr>
      <w:t>InterDigital</w:t>
    </w:r>
    <w:proofErr w:type="spellEnd"/>
    <w:r w:rsidR="009972B6" w:rsidRPr="00A03294">
      <w:rPr>
        <w:lang w:val="fr-FR"/>
      </w:rPr>
      <w:t>)</w:t>
    </w:r>
  </w:p>
  <w:p w14:paraId="433CD0E0" w14:textId="77777777" w:rsidR="00FE05E8" w:rsidRPr="00A03294" w:rsidRDefault="00FE05E8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053D" w14:textId="77777777" w:rsidR="00D358EA" w:rsidRDefault="00D358EA">
      <w:r>
        <w:separator/>
      </w:r>
    </w:p>
  </w:footnote>
  <w:footnote w:type="continuationSeparator" w:id="0">
    <w:p w14:paraId="1C566B37" w14:textId="77777777" w:rsidR="00D358EA" w:rsidRDefault="00D35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9F81" w14:textId="77777777" w:rsidR="00EE3FF8" w:rsidRDefault="007D1EF6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November </w:t>
    </w:r>
    <w:r w:rsidR="00676881">
      <w:rPr>
        <w:lang w:eastAsia="ko-KR"/>
      </w:rPr>
      <w:t>20</w:t>
    </w:r>
    <w:r w:rsidR="00FA22AE">
      <w:rPr>
        <w:lang w:eastAsia="ko-KR"/>
      </w:rPr>
      <w:t>21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TITLE  \* MERGEFORMAT">
      <w:r w:rsidR="00676881">
        <w:t>doc.: IEEE 802.11-</w:t>
      </w:r>
      <w:r w:rsidR="000D7C34">
        <w:t>21</w:t>
      </w:r>
      <w:r w:rsidR="00FE05E8">
        <w:t>/</w:t>
      </w:r>
    </w:fldSimple>
    <w:r w:rsidR="00D46B34">
      <w:rPr>
        <w:lang w:eastAsia="ko-KR"/>
      </w:rPr>
      <w:t>2019</w:t>
    </w:r>
    <w:r w:rsidR="005E47A4">
      <w:rPr>
        <w:lang w:eastAsia="ko-KR"/>
      </w:rPr>
      <w:t>r</w:t>
    </w:r>
    <w:r w:rsidR="00EE3FF8">
      <w:rPr>
        <w:lang w:eastAsia="ko-KR"/>
      </w:rPr>
      <w:t>4</w:t>
    </w:r>
  </w:p>
  <w:p w14:paraId="0686A876" w14:textId="4C46CABF" w:rsidR="00FE05E8" w:rsidRDefault="00FE05E8">
    <w:pPr>
      <w:pStyle w:val="Header"/>
      <w:tabs>
        <w:tab w:val="clear" w:pos="6480"/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2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6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8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9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2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3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0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3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4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6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5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8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4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7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9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2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4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9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1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2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9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0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3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4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5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6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7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9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0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1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2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3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4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6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7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8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9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0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1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3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4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5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6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7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8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9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0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1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2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3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4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5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6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8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9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2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5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6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7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8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4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5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6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7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8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9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1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AD67BD0"/>
    <w:multiLevelType w:val="hybridMultilevel"/>
    <w:tmpl w:val="41407E2E"/>
    <w:lvl w:ilvl="0" w:tplc="22A0DB40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14B836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9342B48C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D9FACB0A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B9CE9448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30E04896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FC445320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79623138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8D1CD862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154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5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6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7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8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1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3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4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5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7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9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0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71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2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3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4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5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6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8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9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0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1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2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3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4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5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6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7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9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0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1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2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3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4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6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7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9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0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1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2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3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4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6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7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9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20"/>
  </w:num>
  <w:num w:numId="2">
    <w:abstractNumId w:val="105"/>
  </w:num>
  <w:num w:numId="3">
    <w:abstractNumId w:val="115"/>
  </w:num>
  <w:num w:numId="4">
    <w:abstractNumId w:val="99"/>
  </w:num>
  <w:num w:numId="5">
    <w:abstractNumId w:val="78"/>
  </w:num>
  <w:num w:numId="6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51"/>
  </w:num>
  <w:num w:numId="10">
    <w:abstractNumId w:val="22"/>
  </w:num>
  <w:num w:numId="11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87"/>
  </w:num>
  <w:num w:numId="19">
    <w:abstractNumId w:val="176"/>
  </w:num>
  <w:num w:numId="20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87"/>
  </w:num>
  <w:num w:numId="23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209"/>
  </w:num>
  <w:num w:numId="26">
    <w:abstractNumId w:val="111"/>
  </w:num>
  <w:num w:numId="27">
    <w:abstractNumId w:val="194"/>
  </w:num>
  <w:num w:numId="28">
    <w:abstractNumId w:val="86"/>
  </w:num>
  <w:num w:numId="29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97"/>
  </w:num>
  <w:num w:numId="31">
    <w:abstractNumId w:val="62"/>
  </w:num>
  <w:num w:numId="32">
    <w:abstractNumId w:val="44"/>
  </w:num>
  <w:num w:numId="33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1"/>
  </w:num>
  <w:num w:numId="45">
    <w:abstractNumId w:val="12"/>
  </w:num>
  <w:num w:numId="46">
    <w:abstractNumId w:val="15"/>
  </w:num>
  <w:num w:numId="47">
    <w:abstractNumId w:val="14"/>
  </w:num>
  <w:num w:numId="48">
    <w:abstractNumId w:val="13"/>
  </w:num>
  <w:num w:numId="49">
    <w:abstractNumId w:val="173"/>
  </w:num>
  <w:num w:numId="50">
    <w:abstractNumId w:val="61"/>
  </w:num>
  <w:num w:numId="51">
    <w:abstractNumId w:val="182"/>
  </w:num>
  <w:num w:numId="52">
    <w:abstractNumId w:val="95"/>
  </w:num>
  <w:num w:numId="53">
    <w:abstractNumId w:val="27"/>
  </w:num>
  <w:num w:numId="54">
    <w:abstractNumId w:val="124"/>
  </w:num>
  <w:num w:numId="55">
    <w:abstractNumId w:val="31"/>
  </w:num>
  <w:num w:numId="56">
    <w:abstractNumId w:val="137"/>
  </w:num>
  <w:num w:numId="57">
    <w:abstractNumId w:val="75"/>
  </w:num>
  <w:num w:numId="58">
    <w:abstractNumId w:val="113"/>
  </w:num>
  <w:num w:numId="59">
    <w:abstractNumId w:val="9"/>
  </w:num>
  <w:num w:numId="60">
    <w:abstractNumId w:val="7"/>
  </w:num>
  <w:num w:numId="61">
    <w:abstractNumId w:val="6"/>
  </w:num>
  <w:num w:numId="62">
    <w:abstractNumId w:val="5"/>
  </w:num>
  <w:num w:numId="63">
    <w:abstractNumId w:val="4"/>
  </w:num>
  <w:num w:numId="64">
    <w:abstractNumId w:val="8"/>
  </w:num>
  <w:num w:numId="65">
    <w:abstractNumId w:val="3"/>
  </w:num>
  <w:num w:numId="66">
    <w:abstractNumId w:val="2"/>
  </w:num>
  <w:num w:numId="67">
    <w:abstractNumId w:val="1"/>
  </w:num>
  <w:num w:numId="68">
    <w:abstractNumId w:val="0"/>
  </w:num>
  <w:num w:numId="69">
    <w:abstractNumId w:val="104"/>
  </w:num>
  <w:num w:numId="70">
    <w:abstractNumId w:val="24"/>
  </w:num>
  <w:num w:numId="71">
    <w:abstractNumId w:val="204"/>
  </w:num>
  <w:num w:numId="72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>
    <w:abstractNumId w:val="72"/>
  </w:num>
  <w:num w:numId="75">
    <w:abstractNumId w:val="116"/>
  </w:num>
  <w:num w:numId="76">
    <w:abstractNumId w:val="206"/>
  </w:num>
  <w:num w:numId="77">
    <w:abstractNumId w:val="77"/>
  </w:num>
  <w:num w:numId="78">
    <w:abstractNumId w:val="179"/>
  </w:num>
  <w:num w:numId="79">
    <w:abstractNumId w:val="185"/>
  </w:num>
  <w:num w:numId="80">
    <w:abstractNumId w:val="205"/>
  </w:num>
  <w:num w:numId="81">
    <w:abstractNumId w:val="56"/>
  </w:num>
  <w:num w:numId="82">
    <w:abstractNumId w:val="164"/>
  </w:num>
  <w:num w:numId="83">
    <w:abstractNumId w:val="150"/>
  </w:num>
  <w:num w:numId="84">
    <w:abstractNumId w:val="67"/>
  </w:num>
  <w:num w:numId="85">
    <w:abstractNumId w:val="53"/>
  </w:num>
  <w:num w:numId="86">
    <w:abstractNumId w:val="65"/>
  </w:num>
  <w:num w:numId="87">
    <w:abstractNumId w:val="146"/>
  </w:num>
  <w:num w:numId="88">
    <w:abstractNumId w:val="162"/>
  </w:num>
  <w:num w:numId="89">
    <w:abstractNumId w:val="192"/>
  </w:num>
  <w:num w:numId="90">
    <w:abstractNumId w:val="120"/>
  </w:num>
  <w:num w:numId="91">
    <w:abstractNumId w:val="191"/>
  </w:num>
  <w:num w:numId="92">
    <w:abstractNumId w:val="55"/>
  </w:num>
  <w:num w:numId="93">
    <w:abstractNumId w:val="198"/>
  </w:num>
  <w:num w:numId="94">
    <w:abstractNumId w:val="98"/>
  </w:num>
  <w:num w:numId="95">
    <w:abstractNumId w:val="106"/>
  </w:num>
  <w:num w:numId="96">
    <w:abstractNumId w:val="126"/>
  </w:num>
  <w:num w:numId="97">
    <w:abstractNumId w:val="128"/>
  </w:num>
  <w:num w:numId="98">
    <w:abstractNumId w:val="152"/>
  </w:num>
  <w:num w:numId="99">
    <w:abstractNumId w:val="130"/>
  </w:num>
  <w:num w:numId="100">
    <w:abstractNumId w:val="165"/>
  </w:num>
  <w:num w:numId="101">
    <w:abstractNumId w:val="23"/>
  </w:num>
  <w:num w:numId="102">
    <w:abstractNumId w:val="129"/>
  </w:num>
  <w:num w:numId="103">
    <w:abstractNumId w:val="97"/>
  </w:num>
  <w:num w:numId="104">
    <w:abstractNumId w:val="79"/>
  </w:num>
  <w:num w:numId="105">
    <w:abstractNumId w:val="144"/>
  </w:num>
  <w:num w:numId="106">
    <w:abstractNumId w:val="132"/>
  </w:num>
  <w:num w:numId="107">
    <w:abstractNumId w:val="200"/>
  </w:num>
  <w:num w:numId="108">
    <w:abstractNumId w:val="184"/>
  </w:num>
  <w:num w:numId="109">
    <w:abstractNumId w:val="207"/>
  </w:num>
  <w:num w:numId="110">
    <w:abstractNumId w:val="167"/>
  </w:num>
  <w:num w:numId="111">
    <w:abstractNumId w:val="94"/>
  </w:num>
  <w:num w:numId="112">
    <w:abstractNumId w:val="17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70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1"/>
  </w:num>
  <w:num w:numId="115">
    <w:abstractNumId w:val="174"/>
  </w:num>
  <w:num w:numId="116">
    <w:abstractNumId w:val="149"/>
  </w:num>
  <w:num w:numId="117">
    <w:abstractNumId w:val="38"/>
  </w:num>
  <w:num w:numId="118">
    <w:abstractNumId w:val="182"/>
    <w:lvlOverride w:ilvl="0">
      <w:startOverride w:val="3"/>
    </w:lvlOverride>
    <w:lvlOverride w:ilvl="1">
      <w:startOverride w:val="4"/>
    </w:lvlOverride>
  </w:num>
  <w:num w:numId="119">
    <w:abstractNumId w:val="168"/>
  </w:num>
  <w:num w:numId="120">
    <w:abstractNumId w:val="18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0"/>
  </w:num>
  <w:num w:numId="122">
    <w:abstractNumId w:val="182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40"/>
  </w:num>
  <w:num w:numId="124">
    <w:abstractNumId w:val="18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57"/>
  </w:num>
  <w:num w:numId="126">
    <w:abstractNumId w:val="182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82"/>
  </w:num>
  <w:num w:numId="128">
    <w:abstractNumId w:val="182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1"/>
  </w:num>
  <w:num w:numId="130">
    <w:abstractNumId w:val="18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40"/>
  </w:num>
  <w:num w:numId="132">
    <w:abstractNumId w:val="110"/>
  </w:num>
  <w:num w:numId="133">
    <w:abstractNumId w:val="26"/>
  </w:num>
  <w:num w:numId="134">
    <w:abstractNumId w:val="45"/>
  </w:num>
  <w:num w:numId="135">
    <w:abstractNumId w:val="18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46"/>
  </w:num>
  <w:num w:numId="137">
    <w:abstractNumId w:val="21"/>
  </w:num>
  <w:num w:numId="138">
    <w:abstractNumId w:val="28"/>
  </w:num>
  <w:num w:numId="139">
    <w:abstractNumId w:val="203"/>
  </w:num>
  <w:num w:numId="140">
    <w:abstractNumId w:val="48"/>
  </w:num>
  <w:num w:numId="141">
    <w:abstractNumId w:val="182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08"/>
  </w:num>
  <w:num w:numId="143">
    <w:abstractNumId w:val="142"/>
  </w:num>
  <w:num w:numId="144">
    <w:abstractNumId w:val="131"/>
  </w:num>
  <w:num w:numId="145">
    <w:abstractNumId w:val="125"/>
  </w:num>
  <w:num w:numId="146">
    <w:abstractNumId w:val="139"/>
  </w:num>
  <w:num w:numId="147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58"/>
  </w:num>
  <w:num w:numId="149">
    <w:abstractNumId w:val="33"/>
  </w:num>
  <w:num w:numId="150">
    <w:abstractNumId w:val="193"/>
  </w:num>
  <w:num w:numId="151">
    <w:abstractNumId w:val="88"/>
  </w:num>
  <w:num w:numId="152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68"/>
  </w:num>
  <w:num w:numId="154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50"/>
  </w:num>
  <w:num w:numId="156">
    <w:abstractNumId w:val="18"/>
  </w:num>
  <w:num w:numId="157">
    <w:abstractNumId w:val="180"/>
  </w:num>
  <w:num w:numId="158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92"/>
  </w:num>
  <w:num w:numId="160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35"/>
  </w:num>
  <w:num w:numId="162">
    <w:abstractNumId w:val="60"/>
  </w:num>
  <w:num w:numId="163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43"/>
  </w:num>
  <w:num w:numId="165">
    <w:abstractNumId w:val="127"/>
  </w:num>
  <w:num w:numId="166">
    <w:abstractNumId w:val="183"/>
  </w:num>
  <w:num w:numId="167">
    <w:abstractNumId w:val="134"/>
  </w:num>
  <w:num w:numId="168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36"/>
  </w:num>
  <w:num w:numId="170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95"/>
  </w:num>
  <w:num w:numId="172">
    <w:abstractNumId w:val="182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41"/>
  </w:num>
  <w:num w:numId="174">
    <w:abstractNumId w:val="101"/>
  </w:num>
  <w:num w:numId="175">
    <w:abstractNumId w:val="136"/>
  </w:num>
  <w:num w:numId="176">
    <w:abstractNumId w:val="148"/>
  </w:num>
  <w:num w:numId="177">
    <w:abstractNumId w:val="51"/>
  </w:num>
  <w:num w:numId="178">
    <w:abstractNumId w:val="158"/>
  </w:num>
  <w:num w:numId="179">
    <w:abstractNumId w:val="80"/>
  </w:num>
  <w:num w:numId="180">
    <w:abstractNumId w:val="83"/>
  </w:num>
  <w:num w:numId="181">
    <w:abstractNumId w:val="118"/>
  </w:num>
  <w:num w:numId="182">
    <w:abstractNumId w:val="147"/>
  </w:num>
  <w:num w:numId="183">
    <w:abstractNumId w:val="182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59"/>
  </w:num>
  <w:num w:numId="185">
    <w:abstractNumId w:val="189"/>
  </w:num>
  <w:num w:numId="186">
    <w:abstractNumId w:val="182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19"/>
  </w:num>
  <w:num w:numId="188">
    <w:abstractNumId w:val="182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66"/>
  </w:num>
  <w:num w:numId="190">
    <w:abstractNumId w:val="182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02"/>
  </w:num>
  <w:num w:numId="192">
    <w:abstractNumId w:val="182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25"/>
  </w:num>
  <w:num w:numId="194">
    <w:abstractNumId w:val="49"/>
  </w:num>
  <w:num w:numId="195">
    <w:abstractNumId w:val="70"/>
  </w:num>
  <w:num w:numId="196">
    <w:abstractNumId w:val="69"/>
  </w:num>
  <w:num w:numId="197">
    <w:abstractNumId w:val="155"/>
  </w:num>
  <w:num w:numId="198">
    <w:abstractNumId w:val="145"/>
  </w:num>
  <w:num w:numId="199">
    <w:abstractNumId w:val="100"/>
  </w:num>
  <w:num w:numId="200">
    <w:abstractNumId w:val="163"/>
  </w:num>
  <w:num w:numId="201">
    <w:abstractNumId w:val="17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34"/>
  </w:num>
  <w:num w:numId="203">
    <w:abstractNumId w:val="66"/>
  </w:num>
  <w:num w:numId="204">
    <w:abstractNumId w:val="17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47"/>
  </w:num>
  <w:num w:numId="206">
    <w:abstractNumId w:val="173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72"/>
  </w:num>
  <w:num w:numId="208">
    <w:abstractNumId w:val="173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90"/>
  </w:num>
  <w:num w:numId="210">
    <w:abstractNumId w:val="173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07"/>
  </w:num>
  <w:num w:numId="212">
    <w:abstractNumId w:val="17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210"/>
  </w:num>
  <w:num w:numId="214">
    <w:abstractNumId w:val="17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93"/>
  </w:num>
  <w:num w:numId="216">
    <w:abstractNumId w:val="173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08"/>
  </w:num>
  <w:num w:numId="218">
    <w:abstractNumId w:val="173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29"/>
  </w:num>
  <w:num w:numId="220">
    <w:abstractNumId w:val="173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135"/>
  </w:num>
  <w:num w:numId="222">
    <w:abstractNumId w:val="173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54"/>
  </w:num>
  <w:num w:numId="224">
    <w:abstractNumId w:val="173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84"/>
  </w:num>
  <w:num w:numId="226">
    <w:abstractNumId w:val="175"/>
  </w:num>
  <w:num w:numId="227">
    <w:abstractNumId w:val="143"/>
  </w:num>
  <w:num w:numId="228">
    <w:abstractNumId w:val="160"/>
  </w:num>
  <w:num w:numId="229">
    <w:abstractNumId w:val="81"/>
  </w:num>
  <w:num w:numId="230">
    <w:abstractNumId w:val="103"/>
  </w:num>
  <w:num w:numId="231">
    <w:abstractNumId w:val="199"/>
  </w:num>
  <w:num w:numId="232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16"/>
  </w:num>
  <w:num w:numId="234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85"/>
  </w:num>
  <w:num w:numId="236">
    <w:abstractNumId w:val="122"/>
  </w:num>
  <w:num w:numId="237">
    <w:abstractNumId w:val="156"/>
  </w:num>
  <w:num w:numId="238">
    <w:abstractNumId w:val="17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39"/>
  </w:num>
  <w:num w:numId="240">
    <w:abstractNumId w:val="17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96"/>
  </w:num>
  <w:num w:numId="242">
    <w:abstractNumId w:val="89"/>
  </w:num>
  <w:num w:numId="243">
    <w:abstractNumId w:val="173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57"/>
  </w:num>
  <w:num w:numId="245">
    <w:abstractNumId w:val="17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154"/>
  </w:num>
  <w:num w:numId="247">
    <w:abstractNumId w:val="17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138"/>
  </w:num>
  <w:num w:numId="249">
    <w:abstractNumId w:val="76"/>
  </w:num>
  <w:num w:numId="250">
    <w:abstractNumId w:val="178"/>
  </w:num>
  <w:num w:numId="251">
    <w:abstractNumId w:val="173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73"/>
  </w:num>
  <w:num w:numId="253">
    <w:abstractNumId w:val="17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64"/>
  </w:num>
  <w:num w:numId="255">
    <w:abstractNumId w:val="17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63"/>
  </w:num>
  <w:num w:numId="257">
    <w:abstractNumId w:val="173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32"/>
  </w:num>
  <w:num w:numId="259">
    <w:abstractNumId w:val="173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202"/>
  </w:num>
  <w:num w:numId="261">
    <w:abstractNumId w:val="173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121"/>
  </w:num>
  <w:num w:numId="263">
    <w:abstractNumId w:val="173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7"/>
  </w:num>
  <w:num w:numId="265">
    <w:abstractNumId w:val="173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17"/>
  </w:num>
  <w:num w:numId="267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19"/>
  </w:num>
  <w:num w:numId="269">
    <w:abstractNumId w:val="177"/>
  </w:num>
  <w:num w:numId="270">
    <w:abstractNumId w:val="181"/>
  </w:num>
  <w:num w:numId="271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196"/>
  </w:num>
  <w:num w:numId="273">
    <w:abstractNumId w:val="173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186"/>
  </w:num>
  <w:num w:numId="275">
    <w:abstractNumId w:val="173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112"/>
  </w:num>
  <w:num w:numId="277">
    <w:abstractNumId w:val="161"/>
  </w:num>
  <w:num w:numId="278">
    <w:abstractNumId w:val="173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201"/>
  </w:num>
  <w:num w:numId="280">
    <w:abstractNumId w:val="173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133"/>
  </w:num>
  <w:num w:numId="282">
    <w:abstractNumId w:val="74"/>
  </w:num>
  <w:num w:numId="283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169"/>
  </w:num>
  <w:num w:numId="285">
    <w:abstractNumId w:val="17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190"/>
  </w:num>
  <w:num w:numId="287">
    <w:abstractNumId w:val="188"/>
  </w:num>
  <w:num w:numId="288">
    <w:abstractNumId w:val="37"/>
  </w:num>
  <w:num w:numId="289">
    <w:abstractNumId w:val="114"/>
  </w:num>
  <w:num w:numId="290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52"/>
  </w:num>
  <w:num w:numId="292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123"/>
  </w:num>
  <w:num w:numId="294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>
    <w:abstractNumId w:val="109"/>
  </w:num>
  <w:num w:numId="296">
    <w:abstractNumId w:val="17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171"/>
  </w:num>
  <w:num w:numId="298">
    <w:abstractNumId w:val="173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159"/>
  </w:num>
  <w:num w:numId="300">
    <w:abstractNumId w:val="42"/>
  </w:num>
  <w:num w:numId="301">
    <w:abstractNumId w:val="91"/>
  </w:num>
  <w:num w:numId="302">
    <w:abstractNumId w:val="153"/>
  </w:num>
  <w:numIdMacAtCleanup w:val="29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inan Lin">
    <w15:presenceInfo w15:providerId="AD" w15:userId="S::zinan.lin@interdigital.com::1c68d5da-636e-4833-8ca6-2062a90b00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279"/>
    <w:rsid w:val="000013EC"/>
    <w:rsid w:val="00001DF1"/>
    <w:rsid w:val="000027A5"/>
    <w:rsid w:val="00002955"/>
    <w:rsid w:val="000045FA"/>
    <w:rsid w:val="00004924"/>
    <w:rsid w:val="0000550C"/>
    <w:rsid w:val="00006287"/>
    <w:rsid w:val="00006454"/>
    <w:rsid w:val="000067AA"/>
    <w:rsid w:val="000068FC"/>
    <w:rsid w:val="00006DBB"/>
    <w:rsid w:val="0000743C"/>
    <w:rsid w:val="0000773D"/>
    <w:rsid w:val="0001027F"/>
    <w:rsid w:val="000103BA"/>
    <w:rsid w:val="00010F4A"/>
    <w:rsid w:val="00011F17"/>
    <w:rsid w:val="00013196"/>
    <w:rsid w:val="00013F87"/>
    <w:rsid w:val="00014031"/>
    <w:rsid w:val="0001485C"/>
    <w:rsid w:val="00014FCC"/>
    <w:rsid w:val="000157CC"/>
    <w:rsid w:val="00015D7B"/>
    <w:rsid w:val="00016D9C"/>
    <w:rsid w:val="0001731B"/>
    <w:rsid w:val="00017673"/>
    <w:rsid w:val="00017D25"/>
    <w:rsid w:val="000206F3"/>
    <w:rsid w:val="00020C61"/>
    <w:rsid w:val="00021106"/>
    <w:rsid w:val="00021A27"/>
    <w:rsid w:val="00022941"/>
    <w:rsid w:val="00022E6A"/>
    <w:rsid w:val="00023CD8"/>
    <w:rsid w:val="00024344"/>
    <w:rsid w:val="00024487"/>
    <w:rsid w:val="00024F76"/>
    <w:rsid w:val="00026F6E"/>
    <w:rsid w:val="00027045"/>
    <w:rsid w:val="00027D05"/>
    <w:rsid w:val="00027F50"/>
    <w:rsid w:val="00027FFE"/>
    <w:rsid w:val="00030D3D"/>
    <w:rsid w:val="00031B97"/>
    <w:rsid w:val="00031E68"/>
    <w:rsid w:val="00032975"/>
    <w:rsid w:val="00033B0A"/>
    <w:rsid w:val="000341CB"/>
    <w:rsid w:val="00034A3B"/>
    <w:rsid w:val="00034E6F"/>
    <w:rsid w:val="0003542F"/>
    <w:rsid w:val="000358B3"/>
    <w:rsid w:val="00035AD1"/>
    <w:rsid w:val="00035FFC"/>
    <w:rsid w:val="00036E6D"/>
    <w:rsid w:val="000370E8"/>
    <w:rsid w:val="000372AC"/>
    <w:rsid w:val="000405C4"/>
    <w:rsid w:val="00042DDC"/>
    <w:rsid w:val="000439D6"/>
    <w:rsid w:val="000446A2"/>
    <w:rsid w:val="00044DC0"/>
    <w:rsid w:val="0004503F"/>
    <w:rsid w:val="00045E2A"/>
    <w:rsid w:val="000478EE"/>
    <w:rsid w:val="00047DE4"/>
    <w:rsid w:val="00050DBE"/>
    <w:rsid w:val="000517A3"/>
    <w:rsid w:val="00052123"/>
    <w:rsid w:val="00052B94"/>
    <w:rsid w:val="00052BD6"/>
    <w:rsid w:val="00053519"/>
    <w:rsid w:val="00053DF6"/>
    <w:rsid w:val="0005434E"/>
    <w:rsid w:val="0005494F"/>
    <w:rsid w:val="000560D5"/>
    <w:rsid w:val="000567DA"/>
    <w:rsid w:val="00056E83"/>
    <w:rsid w:val="00057567"/>
    <w:rsid w:val="00057725"/>
    <w:rsid w:val="0006049C"/>
    <w:rsid w:val="00062085"/>
    <w:rsid w:val="00063867"/>
    <w:rsid w:val="000642FC"/>
    <w:rsid w:val="0006469A"/>
    <w:rsid w:val="0006512E"/>
    <w:rsid w:val="000653B8"/>
    <w:rsid w:val="000662A0"/>
    <w:rsid w:val="00066421"/>
    <w:rsid w:val="00066772"/>
    <w:rsid w:val="0006732A"/>
    <w:rsid w:val="0007002E"/>
    <w:rsid w:val="00070688"/>
    <w:rsid w:val="00071479"/>
    <w:rsid w:val="000718E3"/>
    <w:rsid w:val="00071971"/>
    <w:rsid w:val="00073A2E"/>
    <w:rsid w:val="00073BB4"/>
    <w:rsid w:val="00075784"/>
    <w:rsid w:val="00075C3C"/>
    <w:rsid w:val="00075D37"/>
    <w:rsid w:val="00075E1E"/>
    <w:rsid w:val="00076885"/>
    <w:rsid w:val="00077C25"/>
    <w:rsid w:val="00077F3C"/>
    <w:rsid w:val="00080693"/>
    <w:rsid w:val="00080ACC"/>
    <w:rsid w:val="00080E1A"/>
    <w:rsid w:val="00080F2A"/>
    <w:rsid w:val="000815C7"/>
    <w:rsid w:val="000816E3"/>
    <w:rsid w:val="00081E62"/>
    <w:rsid w:val="000823C8"/>
    <w:rsid w:val="000829FF"/>
    <w:rsid w:val="00082B8A"/>
    <w:rsid w:val="0008302D"/>
    <w:rsid w:val="00084297"/>
    <w:rsid w:val="00084354"/>
    <w:rsid w:val="000852C4"/>
    <w:rsid w:val="00085552"/>
    <w:rsid w:val="00086267"/>
    <w:rsid w:val="000865AA"/>
    <w:rsid w:val="00086780"/>
    <w:rsid w:val="00086B53"/>
    <w:rsid w:val="00086FDE"/>
    <w:rsid w:val="00090640"/>
    <w:rsid w:val="00090845"/>
    <w:rsid w:val="00091349"/>
    <w:rsid w:val="00092971"/>
    <w:rsid w:val="00092AC6"/>
    <w:rsid w:val="00092CAE"/>
    <w:rsid w:val="00092EB8"/>
    <w:rsid w:val="00092F03"/>
    <w:rsid w:val="00093994"/>
    <w:rsid w:val="00093AD2"/>
    <w:rsid w:val="00094FFA"/>
    <w:rsid w:val="00095459"/>
    <w:rsid w:val="0009661D"/>
    <w:rsid w:val="0009713F"/>
    <w:rsid w:val="00097398"/>
    <w:rsid w:val="000A1C31"/>
    <w:rsid w:val="000A1F25"/>
    <w:rsid w:val="000A3567"/>
    <w:rsid w:val="000A3844"/>
    <w:rsid w:val="000A4F90"/>
    <w:rsid w:val="000A556A"/>
    <w:rsid w:val="000A5B5E"/>
    <w:rsid w:val="000A671D"/>
    <w:rsid w:val="000A68C0"/>
    <w:rsid w:val="000A6D46"/>
    <w:rsid w:val="000A6EDA"/>
    <w:rsid w:val="000A7680"/>
    <w:rsid w:val="000B041A"/>
    <w:rsid w:val="000B083E"/>
    <w:rsid w:val="000B0DAF"/>
    <w:rsid w:val="000B25B3"/>
    <w:rsid w:val="000B4D2A"/>
    <w:rsid w:val="000B59FE"/>
    <w:rsid w:val="000B5D19"/>
    <w:rsid w:val="000B689A"/>
    <w:rsid w:val="000B7E1E"/>
    <w:rsid w:val="000C0F40"/>
    <w:rsid w:val="000C1F67"/>
    <w:rsid w:val="000C27D0"/>
    <w:rsid w:val="000C345D"/>
    <w:rsid w:val="000C3B3F"/>
    <w:rsid w:val="000C3B65"/>
    <w:rsid w:val="000C3C16"/>
    <w:rsid w:val="000C45D1"/>
    <w:rsid w:val="000C4755"/>
    <w:rsid w:val="000C54F3"/>
    <w:rsid w:val="000C5C64"/>
    <w:rsid w:val="000C6032"/>
    <w:rsid w:val="000C68BE"/>
    <w:rsid w:val="000C6A2F"/>
    <w:rsid w:val="000C6C5A"/>
    <w:rsid w:val="000C7024"/>
    <w:rsid w:val="000C7092"/>
    <w:rsid w:val="000C77D4"/>
    <w:rsid w:val="000D0B35"/>
    <w:rsid w:val="000D174A"/>
    <w:rsid w:val="000D1A01"/>
    <w:rsid w:val="000D1AD4"/>
    <w:rsid w:val="000D21A9"/>
    <w:rsid w:val="000D24C3"/>
    <w:rsid w:val="000D276A"/>
    <w:rsid w:val="000D2E30"/>
    <w:rsid w:val="000D2F1B"/>
    <w:rsid w:val="000D4A8F"/>
    <w:rsid w:val="000D5EBD"/>
    <w:rsid w:val="000D674F"/>
    <w:rsid w:val="000D6FD0"/>
    <w:rsid w:val="000D72FB"/>
    <w:rsid w:val="000D7C34"/>
    <w:rsid w:val="000E0494"/>
    <w:rsid w:val="000E0675"/>
    <w:rsid w:val="000E19EB"/>
    <w:rsid w:val="000E1C37"/>
    <w:rsid w:val="000E1D7B"/>
    <w:rsid w:val="000E1FDC"/>
    <w:rsid w:val="000E24AB"/>
    <w:rsid w:val="000E4B82"/>
    <w:rsid w:val="000E53D1"/>
    <w:rsid w:val="000E56DE"/>
    <w:rsid w:val="000E58E0"/>
    <w:rsid w:val="000E6539"/>
    <w:rsid w:val="000E6793"/>
    <w:rsid w:val="000E720C"/>
    <w:rsid w:val="000E752D"/>
    <w:rsid w:val="000F238C"/>
    <w:rsid w:val="000F2A64"/>
    <w:rsid w:val="000F33AB"/>
    <w:rsid w:val="000F36B6"/>
    <w:rsid w:val="000F48D5"/>
    <w:rsid w:val="000F4937"/>
    <w:rsid w:val="000F5088"/>
    <w:rsid w:val="000F5477"/>
    <w:rsid w:val="000F573A"/>
    <w:rsid w:val="000F6225"/>
    <w:rsid w:val="000F685B"/>
    <w:rsid w:val="000F6BB9"/>
    <w:rsid w:val="000F76F6"/>
    <w:rsid w:val="000F79E9"/>
    <w:rsid w:val="00100E3B"/>
    <w:rsid w:val="001015F8"/>
    <w:rsid w:val="00102E4D"/>
    <w:rsid w:val="0010469F"/>
    <w:rsid w:val="00104DDD"/>
    <w:rsid w:val="00105918"/>
    <w:rsid w:val="00106AA5"/>
    <w:rsid w:val="00106ABC"/>
    <w:rsid w:val="0010734F"/>
    <w:rsid w:val="00107E4B"/>
    <w:rsid w:val="001101C2"/>
    <w:rsid w:val="00110649"/>
    <w:rsid w:val="001109AA"/>
    <w:rsid w:val="001121A2"/>
    <w:rsid w:val="00112C6A"/>
    <w:rsid w:val="00113B5F"/>
    <w:rsid w:val="00114F50"/>
    <w:rsid w:val="00114FCA"/>
    <w:rsid w:val="00115126"/>
    <w:rsid w:val="00115A41"/>
    <w:rsid w:val="00115A75"/>
    <w:rsid w:val="00115B7B"/>
    <w:rsid w:val="00116034"/>
    <w:rsid w:val="001160B6"/>
    <w:rsid w:val="00116639"/>
    <w:rsid w:val="00116903"/>
    <w:rsid w:val="00117299"/>
    <w:rsid w:val="00120298"/>
    <w:rsid w:val="00120BD6"/>
    <w:rsid w:val="001215C0"/>
    <w:rsid w:val="00121F21"/>
    <w:rsid w:val="00122191"/>
    <w:rsid w:val="0012266D"/>
    <w:rsid w:val="00122A9E"/>
    <w:rsid w:val="00122B06"/>
    <w:rsid w:val="00122D51"/>
    <w:rsid w:val="00123240"/>
    <w:rsid w:val="001233A5"/>
    <w:rsid w:val="00123B12"/>
    <w:rsid w:val="00123CCE"/>
    <w:rsid w:val="0012480E"/>
    <w:rsid w:val="00125B64"/>
    <w:rsid w:val="00126052"/>
    <w:rsid w:val="001261E1"/>
    <w:rsid w:val="001274A8"/>
    <w:rsid w:val="001275D7"/>
    <w:rsid w:val="00127723"/>
    <w:rsid w:val="0012781C"/>
    <w:rsid w:val="00130101"/>
    <w:rsid w:val="001318C8"/>
    <w:rsid w:val="00131AB1"/>
    <w:rsid w:val="00131C3B"/>
    <w:rsid w:val="00131DCC"/>
    <w:rsid w:val="001323DB"/>
    <w:rsid w:val="00132587"/>
    <w:rsid w:val="00132F09"/>
    <w:rsid w:val="00134114"/>
    <w:rsid w:val="0013478B"/>
    <w:rsid w:val="00134F80"/>
    <w:rsid w:val="00135032"/>
    <w:rsid w:val="0013522E"/>
    <w:rsid w:val="00135B4B"/>
    <w:rsid w:val="0013699E"/>
    <w:rsid w:val="00137B18"/>
    <w:rsid w:val="00140C4C"/>
    <w:rsid w:val="00141661"/>
    <w:rsid w:val="00141C64"/>
    <w:rsid w:val="001422A4"/>
    <w:rsid w:val="001423A2"/>
    <w:rsid w:val="001448D8"/>
    <w:rsid w:val="001448F4"/>
    <w:rsid w:val="00144DB5"/>
    <w:rsid w:val="00144E54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3A00"/>
    <w:rsid w:val="00154791"/>
    <w:rsid w:val="00154B26"/>
    <w:rsid w:val="001557CB"/>
    <w:rsid w:val="001559BB"/>
    <w:rsid w:val="00155DE2"/>
    <w:rsid w:val="001632FD"/>
    <w:rsid w:val="00163707"/>
    <w:rsid w:val="0016428D"/>
    <w:rsid w:val="001645CB"/>
    <w:rsid w:val="00165BE6"/>
    <w:rsid w:val="00165DE3"/>
    <w:rsid w:val="001679E3"/>
    <w:rsid w:val="0017032D"/>
    <w:rsid w:val="00172489"/>
    <w:rsid w:val="00172DD9"/>
    <w:rsid w:val="001738FD"/>
    <w:rsid w:val="001753FA"/>
    <w:rsid w:val="00175CDF"/>
    <w:rsid w:val="0017659B"/>
    <w:rsid w:val="001770C1"/>
    <w:rsid w:val="00177BCE"/>
    <w:rsid w:val="00177D97"/>
    <w:rsid w:val="001805CC"/>
    <w:rsid w:val="001812B0"/>
    <w:rsid w:val="001813C4"/>
    <w:rsid w:val="00181423"/>
    <w:rsid w:val="001828A5"/>
    <w:rsid w:val="00183698"/>
    <w:rsid w:val="00183F4C"/>
    <w:rsid w:val="0018418E"/>
    <w:rsid w:val="00186096"/>
    <w:rsid w:val="00186394"/>
    <w:rsid w:val="00186607"/>
    <w:rsid w:val="001866DA"/>
    <w:rsid w:val="00187129"/>
    <w:rsid w:val="00190704"/>
    <w:rsid w:val="001912D7"/>
    <w:rsid w:val="0019164F"/>
    <w:rsid w:val="00192C6E"/>
    <w:rsid w:val="001931F6"/>
    <w:rsid w:val="00193C39"/>
    <w:rsid w:val="001943F7"/>
    <w:rsid w:val="00194E44"/>
    <w:rsid w:val="00195640"/>
    <w:rsid w:val="00195815"/>
    <w:rsid w:val="00197684"/>
    <w:rsid w:val="00197B92"/>
    <w:rsid w:val="001A02D2"/>
    <w:rsid w:val="001A072D"/>
    <w:rsid w:val="001A0CEC"/>
    <w:rsid w:val="001A0EDB"/>
    <w:rsid w:val="001A11F5"/>
    <w:rsid w:val="001A1AFC"/>
    <w:rsid w:val="001A1B7C"/>
    <w:rsid w:val="001A2240"/>
    <w:rsid w:val="001A2CBE"/>
    <w:rsid w:val="001A2CDE"/>
    <w:rsid w:val="001A3E50"/>
    <w:rsid w:val="001A41FD"/>
    <w:rsid w:val="001A516A"/>
    <w:rsid w:val="001A571E"/>
    <w:rsid w:val="001A5785"/>
    <w:rsid w:val="001A59B7"/>
    <w:rsid w:val="001A5E91"/>
    <w:rsid w:val="001A6619"/>
    <w:rsid w:val="001A6A74"/>
    <w:rsid w:val="001A77FD"/>
    <w:rsid w:val="001A7AAC"/>
    <w:rsid w:val="001B0001"/>
    <w:rsid w:val="001B1F4A"/>
    <w:rsid w:val="001B23EB"/>
    <w:rsid w:val="001B24E9"/>
    <w:rsid w:val="001B252D"/>
    <w:rsid w:val="001B2904"/>
    <w:rsid w:val="001B29CF"/>
    <w:rsid w:val="001B4387"/>
    <w:rsid w:val="001B43B2"/>
    <w:rsid w:val="001B455E"/>
    <w:rsid w:val="001B4F02"/>
    <w:rsid w:val="001B63BC"/>
    <w:rsid w:val="001B6D2B"/>
    <w:rsid w:val="001B78F0"/>
    <w:rsid w:val="001B7AC5"/>
    <w:rsid w:val="001B7DE7"/>
    <w:rsid w:val="001B7EB4"/>
    <w:rsid w:val="001C0861"/>
    <w:rsid w:val="001C19B7"/>
    <w:rsid w:val="001C1A6C"/>
    <w:rsid w:val="001C1DF3"/>
    <w:rsid w:val="001C2497"/>
    <w:rsid w:val="001C359F"/>
    <w:rsid w:val="001C3FCE"/>
    <w:rsid w:val="001C4032"/>
    <w:rsid w:val="001C4040"/>
    <w:rsid w:val="001C4460"/>
    <w:rsid w:val="001C4A61"/>
    <w:rsid w:val="001C501D"/>
    <w:rsid w:val="001C6F68"/>
    <w:rsid w:val="001C7701"/>
    <w:rsid w:val="001C7CCE"/>
    <w:rsid w:val="001D15ED"/>
    <w:rsid w:val="001D18C0"/>
    <w:rsid w:val="001D1BCA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D7975"/>
    <w:rsid w:val="001E0946"/>
    <w:rsid w:val="001E0970"/>
    <w:rsid w:val="001E0C6B"/>
    <w:rsid w:val="001E0DC2"/>
    <w:rsid w:val="001E1001"/>
    <w:rsid w:val="001E13D1"/>
    <w:rsid w:val="001E15F8"/>
    <w:rsid w:val="001E2BFA"/>
    <w:rsid w:val="001E349E"/>
    <w:rsid w:val="001E3577"/>
    <w:rsid w:val="001E3CCD"/>
    <w:rsid w:val="001E4974"/>
    <w:rsid w:val="001E558A"/>
    <w:rsid w:val="001E6267"/>
    <w:rsid w:val="001E6EE9"/>
    <w:rsid w:val="001E7ABB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4DD5"/>
    <w:rsid w:val="001F5AE6"/>
    <w:rsid w:val="001F5C29"/>
    <w:rsid w:val="001F5D16"/>
    <w:rsid w:val="001F61C1"/>
    <w:rsid w:val="001F620B"/>
    <w:rsid w:val="001F6676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378C"/>
    <w:rsid w:val="00203A63"/>
    <w:rsid w:val="0020462A"/>
    <w:rsid w:val="002046A1"/>
    <w:rsid w:val="00204893"/>
    <w:rsid w:val="0020501A"/>
    <w:rsid w:val="00205D0F"/>
    <w:rsid w:val="00205F77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2672"/>
    <w:rsid w:val="002239F2"/>
    <w:rsid w:val="00224133"/>
    <w:rsid w:val="00225508"/>
    <w:rsid w:val="00225570"/>
    <w:rsid w:val="0022763D"/>
    <w:rsid w:val="0022775B"/>
    <w:rsid w:val="0023162C"/>
    <w:rsid w:val="00231F3B"/>
    <w:rsid w:val="00231FDF"/>
    <w:rsid w:val="002323FE"/>
    <w:rsid w:val="00232ADE"/>
    <w:rsid w:val="00233537"/>
    <w:rsid w:val="0023367B"/>
    <w:rsid w:val="00234C13"/>
    <w:rsid w:val="002369FD"/>
    <w:rsid w:val="00236A7E"/>
    <w:rsid w:val="00237055"/>
    <w:rsid w:val="00237426"/>
    <w:rsid w:val="0023760F"/>
    <w:rsid w:val="00237985"/>
    <w:rsid w:val="00237B6B"/>
    <w:rsid w:val="00240483"/>
    <w:rsid w:val="00240895"/>
    <w:rsid w:val="002409DD"/>
    <w:rsid w:val="00240E68"/>
    <w:rsid w:val="00241391"/>
    <w:rsid w:val="00241AD7"/>
    <w:rsid w:val="002424C1"/>
    <w:rsid w:val="002441AE"/>
    <w:rsid w:val="00245AB0"/>
    <w:rsid w:val="002470AC"/>
    <w:rsid w:val="0024720B"/>
    <w:rsid w:val="002504FD"/>
    <w:rsid w:val="00250582"/>
    <w:rsid w:val="00251201"/>
    <w:rsid w:val="002515C7"/>
    <w:rsid w:val="00251C8C"/>
    <w:rsid w:val="00251F6B"/>
    <w:rsid w:val="002520BC"/>
    <w:rsid w:val="00252D47"/>
    <w:rsid w:val="0025321B"/>
    <w:rsid w:val="002539AB"/>
    <w:rsid w:val="00253F19"/>
    <w:rsid w:val="002545F7"/>
    <w:rsid w:val="00254D29"/>
    <w:rsid w:val="00255A8B"/>
    <w:rsid w:val="00256035"/>
    <w:rsid w:val="00256235"/>
    <w:rsid w:val="00260016"/>
    <w:rsid w:val="00262BB9"/>
    <w:rsid w:val="00262D56"/>
    <w:rsid w:val="00263092"/>
    <w:rsid w:val="0026410C"/>
    <w:rsid w:val="002662A5"/>
    <w:rsid w:val="0026639B"/>
    <w:rsid w:val="002664CF"/>
    <w:rsid w:val="00266D63"/>
    <w:rsid w:val="002674D1"/>
    <w:rsid w:val="00270171"/>
    <w:rsid w:val="002708D5"/>
    <w:rsid w:val="00270F98"/>
    <w:rsid w:val="00271B8A"/>
    <w:rsid w:val="00271BBB"/>
    <w:rsid w:val="00271F15"/>
    <w:rsid w:val="002722FC"/>
    <w:rsid w:val="00272469"/>
    <w:rsid w:val="002726AA"/>
    <w:rsid w:val="00273257"/>
    <w:rsid w:val="00273EE8"/>
    <w:rsid w:val="00273FA9"/>
    <w:rsid w:val="00274A4A"/>
    <w:rsid w:val="0027541F"/>
    <w:rsid w:val="0027566E"/>
    <w:rsid w:val="00276480"/>
    <w:rsid w:val="002773F1"/>
    <w:rsid w:val="00277C9F"/>
    <w:rsid w:val="00280454"/>
    <w:rsid w:val="00280E38"/>
    <w:rsid w:val="00281013"/>
    <w:rsid w:val="00281A5D"/>
    <w:rsid w:val="00281D71"/>
    <w:rsid w:val="00282053"/>
    <w:rsid w:val="00282EFB"/>
    <w:rsid w:val="00283282"/>
    <w:rsid w:val="00284C5E"/>
    <w:rsid w:val="00284E10"/>
    <w:rsid w:val="0028705C"/>
    <w:rsid w:val="0028776A"/>
    <w:rsid w:val="00287B9F"/>
    <w:rsid w:val="00290201"/>
    <w:rsid w:val="00291A10"/>
    <w:rsid w:val="00291F9D"/>
    <w:rsid w:val="002928C0"/>
    <w:rsid w:val="00292B67"/>
    <w:rsid w:val="0029309B"/>
    <w:rsid w:val="002944A3"/>
    <w:rsid w:val="002949DB"/>
    <w:rsid w:val="00294B35"/>
    <w:rsid w:val="00294B37"/>
    <w:rsid w:val="00294B56"/>
    <w:rsid w:val="00296722"/>
    <w:rsid w:val="002970A0"/>
    <w:rsid w:val="00297F3F"/>
    <w:rsid w:val="002A1017"/>
    <w:rsid w:val="002A195C"/>
    <w:rsid w:val="002A251F"/>
    <w:rsid w:val="002A3323"/>
    <w:rsid w:val="002A3AAB"/>
    <w:rsid w:val="002A4A61"/>
    <w:rsid w:val="002A4C48"/>
    <w:rsid w:val="002A55B1"/>
    <w:rsid w:val="002A5DAF"/>
    <w:rsid w:val="002A7689"/>
    <w:rsid w:val="002B0983"/>
    <w:rsid w:val="002B0B91"/>
    <w:rsid w:val="002B257E"/>
    <w:rsid w:val="002B318B"/>
    <w:rsid w:val="002B330E"/>
    <w:rsid w:val="002B3C3C"/>
    <w:rsid w:val="002B43B3"/>
    <w:rsid w:val="002B5901"/>
    <w:rsid w:val="002B5973"/>
    <w:rsid w:val="002B65F3"/>
    <w:rsid w:val="002C00E5"/>
    <w:rsid w:val="002C06DB"/>
    <w:rsid w:val="002C0A35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54B8"/>
    <w:rsid w:val="002C5673"/>
    <w:rsid w:val="002C5A5A"/>
    <w:rsid w:val="002C61F7"/>
    <w:rsid w:val="002C6B4F"/>
    <w:rsid w:val="002C6CFB"/>
    <w:rsid w:val="002C72E1"/>
    <w:rsid w:val="002D001B"/>
    <w:rsid w:val="002D00E5"/>
    <w:rsid w:val="002D0285"/>
    <w:rsid w:val="002D0360"/>
    <w:rsid w:val="002D036A"/>
    <w:rsid w:val="002D08B9"/>
    <w:rsid w:val="002D0944"/>
    <w:rsid w:val="002D1D40"/>
    <w:rsid w:val="002D1EBA"/>
    <w:rsid w:val="002D234A"/>
    <w:rsid w:val="002D2704"/>
    <w:rsid w:val="002D3073"/>
    <w:rsid w:val="002D3DEF"/>
    <w:rsid w:val="002D3FD2"/>
    <w:rsid w:val="002D425E"/>
    <w:rsid w:val="002D518F"/>
    <w:rsid w:val="002D59C9"/>
    <w:rsid w:val="002D5D5C"/>
    <w:rsid w:val="002D620F"/>
    <w:rsid w:val="002D6F6A"/>
    <w:rsid w:val="002D7ED5"/>
    <w:rsid w:val="002E0FD1"/>
    <w:rsid w:val="002E1950"/>
    <w:rsid w:val="002E1B18"/>
    <w:rsid w:val="002E1FAC"/>
    <w:rsid w:val="002E2017"/>
    <w:rsid w:val="002E340A"/>
    <w:rsid w:val="002E44E5"/>
    <w:rsid w:val="002E49CB"/>
    <w:rsid w:val="002E4E3C"/>
    <w:rsid w:val="002E5985"/>
    <w:rsid w:val="002E5F7D"/>
    <w:rsid w:val="002E6CC9"/>
    <w:rsid w:val="002E6FF6"/>
    <w:rsid w:val="002E7B5D"/>
    <w:rsid w:val="002E7B6F"/>
    <w:rsid w:val="002F02F1"/>
    <w:rsid w:val="002F0915"/>
    <w:rsid w:val="002F0EA3"/>
    <w:rsid w:val="002F119A"/>
    <w:rsid w:val="002F1269"/>
    <w:rsid w:val="002F25B2"/>
    <w:rsid w:val="002F2BC5"/>
    <w:rsid w:val="002F2F01"/>
    <w:rsid w:val="002F3059"/>
    <w:rsid w:val="002F3320"/>
    <w:rsid w:val="002F376B"/>
    <w:rsid w:val="002F3FD5"/>
    <w:rsid w:val="002F47F4"/>
    <w:rsid w:val="002F499D"/>
    <w:rsid w:val="002F50E3"/>
    <w:rsid w:val="002F57B3"/>
    <w:rsid w:val="002F57EE"/>
    <w:rsid w:val="002F5B49"/>
    <w:rsid w:val="002F5C8C"/>
    <w:rsid w:val="002F6A14"/>
    <w:rsid w:val="002F7199"/>
    <w:rsid w:val="002F7D11"/>
    <w:rsid w:val="0030081B"/>
    <w:rsid w:val="00300ACF"/>
    <w:rsid w:val="00300B78"/>
    <w:rsid w:val="00300C11"/>
    <w:rsid w:val="003024ED"/>
    <w:rsid w:val="0030268D"/>
    <w:rsid w:val="003035CC"/>
    <w:rsid w:val="0030382C"/>
    <w:rsid w:val="00304A85"/>
    <w:rsid w:val="00305B24"/>
    <w:rsid w:val="00305D6E"/>
    <w:rsid w:val="003064BA"/>
    <w:rsid w:val="003064F5"/>
    <w:rsid w:val="0030782E"/>
    <w:rsid w:val="00307E80"/>
    <w:rsid w:val="00307F5F"/>
    <w:rsid w:val="00310DE8"/>
    <w:rsid w:val="003110FA"/>
    <w:rsid w:val="00311735"/>
    <w:rsid w:val="00312B8B"/>
    <w:rsid w:val="00312E87"/>
    <w:rsid w:val="00315261"/>
    <w:rsid w:val="00315B52"/>
    <w:rsid w:val="00315DE7"/>
    <w:rsid w:val="00315E98"/>
    <w:rsid w:val="00316131"/>
    <w:rsid w:val="0031624D"/>
    <w:rsid w:val="0031651D"/>
    <w:rsid w:val="00317406"/>
    <w:rsid w:val="00317A7D"/>
    <w:rsid w:val="00317E4C"/>
    <w:rsid w:val="00320ED2"/>
    <w:rsid w:val="0032115E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580"/>
    <w:rsid w:val="003266E8"/>
    <w:rsid w:val="003267C0"/>
    <w:rsid w:val="00327F76"/>
    <w:rsid w:val="0033057A"/>
    <w:rsid w:val="003308A8"/>
    <w:rsid w:val="00331749"/>
    <w:rsid w:val="003321CD"/>
    <w:rsid w:val="00332A81"/>
    <w:rsid w:val="0033327A"/>
    <w:rsid w:val="003337E8"/>
    <w:rsid w:val="00333AF1"/>
    <w:rsid w:val="00334497"/>
    <w:rsid w:val="00334DEA"/>
    <w:rsid w:val="00336245"/>
    <w:rsid w:val="00336F5F"/>
    <w:rsid w:val="00337534"/>
    <w:rsid w:val="00337E9C"/>
    <w:rsid w:val="003401E0"/>
    <w:rsid w:val="0034093A"/>
    <w:rsid w:val="00341113"/>
    <w:rsid w:val="0034287F"/>
    <w:rsid w:val="003428E2"/>
    <w:rsid w:val="00342C7D"/>
    <w:rsid w:val="00343554"/>
    <w:rsid w:val="003449F9"/>
    <w:rsid w:val="00344DA5"/>
    <w:rsid w:val="0034581F"/>
    <w:rsid w:val="0034592B"/>
    <w:rsid w:val="00345DF9"/>
    <w:rsid w:val="00347382"/>
    <w:rsid w:val="003479E4"/>
    <w:rsid w:val="00347C43"/>
    <w:rsid w:val="00350CA7"/>
    <w:rsid w:val="00352099"/>
    <w:rsid w:val="0035213C"/>
    <w:rsid w:val="00352699"/>
    <w:rsid w:val="00352DC1"/>
    <w:rsid w:val="00354324"/>
    <w:rsid w:val="00355254"/>
    <w:rsid w:val="0035591D"/>
    <w:rsid w:val="00356265"/>
    <w:rsid w:val="0035662A"/>
    <w:rsid w:val="00356C1F"/>
    <w:rsid w:val="00357A12"/>
    <w:rsid w:val="00357F36"/>
    <w:rsid w:val="00360C87"/>
    <w:rsid w:val="00361C21"/>
    <w:rsid w:val="003622ED"/>
    <w:rsid w:val="003629C9"/>
    <w:rsid w:val="00362C5B"/>
    <w:rsid w:val="00363F49"/>
    <w:rsid w:val="003649E0"/>
    <w:rsid w:val="003653EF"/>
    <w:rsid w:val="003664F4"/>
    <w:rsid w:val="00366AF0"/>
    <w:rsid w:val="00366B5F"/>
    <w:rsid w:val="003678D5"/>
    <w:rsid w:val="00370EC0"/>
    <w:rsid w:val="003713CA"/>
    <w:rsid w:val="0037201A"/>
    <w:rsid w:val="00372248"/>
    <w:rsid w:val="003727D1"/>
    <w:rsid w:val="003729FC"/>
    <w:rsid w:val="00372FCA"/>
    <w:rsid w:val="00374C87"/>
    <w:rsid w:val="00374CBC"/>
    <w:rsid w:val="003759F9"/>
    <w:rsid w:val="003766B9"/>
    <w:rsid w:val="00376E19"/>
    <w:rsid w:val="00377052"/>
    <w:rsid w:val="0038039E"/>
    <w:rsid w:val="00381236"/>
    <w:rsid w:val="00381F98"/>
    <w:rsid w:val="0038258D"/>
    <w:rsid w:val="00382C54"/>
    <w:rsid w:val="003831F6"/>
    <w:rsid w:val="00383766"/>
    <w:rsid w:val="00383C03"/>
    <w:rsid w:val="00383C85"/>
    <w:rsid w:val="00384469"/>
    <w:rsid w:val="0038516A"/>
    <w:rsid w:val="00385654"/>
    <w:rsid w:val="00385FD6"/>
    <w:rsid w:val="0038601E"/>
    <w:rsid w:val="003872E2"/>
    <w:rsid w:val="00387759"/>
    <w:rsid w:val="00390621"/>
    <w:rsid w:val="003906A1"/>
    <w:rsid w:val="00390CA8"/>
    <w:rsid w:val="00390DCB"/>
    <w:rsid w:val="003912CB"/>
    <w:rsid w:val="00391493"/>
    <w:rsid w:val="00391845"/>
    <w:rsid w:val="003924F8"/>
    <w:rsid w:val="003945E3"/>
    <w:rsid w:val="003946EF"/>
    <w:rsid w:val="00395930"/>
    <w:rsid w:val="00395A50"/>
    <w:rsid w:val="00395DD5"/>
    <w:rsid w:val="003963EC"/>
    <w:rsid w:val="0039787F"/>
    <w:rsid w:val="003978C9"/>
    <w:rsid w:val="003A005F"/>
    <w:rsid w:val="003A161F"/>
    <w:rsid w:val="003A1693"/>
    <w:rsid w:val="003A1CC7"/>
    <w:rsid w:val="003A22E2"/>
    <w:rsid w:val="003A29E6"/>
    <w:rsid w:val="003A2E15"/>
    <w:rsid w:val="003A3196"/>
    <w:rsid w:val="003A36DB"/>
    <w:rsid w:val="003A3A8F"/>
    <w:rsid w:val="003A3EA4"/>
    <w:rsid w:val="003A478D"/>
    <w:rsid w:val="003A5BFF"/>
    <w:rsid w:val="003A6244"/>
    <w:rsid w:val="003A65BF"/>
    <w:rsid w:val="003A6AC1"/>
    <w:rsid w:val="003A6CE8"/>
    <w:rsid w:val="003A6EE8"/>
    <w:rsid w:val="003A708C"/>
    <w:rsid w:val="003A74EB"/>
    <w:rsid w:val="003A7649"/>
    <w:rsid w:val="003A7B64"/>
    <w:rsid w:val="003A7DD8"/>
    <w:rsid w:val="003B03CE"/>
    <w:rsid w:val="003B2F73"/>
    <w:rsid w:val="003B4DAD"/>
    <w:rsid w:val="003B52F2"/>
    <w:rsid w:val="003B56DA"/>
    <w:rsid w:val="003B6084"/>
    <w:rsid w:val="003B6329"/>
    <w:rsid w:val="003B6F08"/>
    <w:rsid w:val="003B6F60"/>
    <w:rsid w:val="003B7326"/>
    <w:rsid w:val="003B76BD"/>
    <w:rsid w:val="003B7D7E"/>
    <w:rsid w:val="003B7E99"/>
    <w:rsid w:val="003C038D"/>
    <w:rsid w:val="003C2B82"/>
    <w:rsid w:val="003C315D"/>
    <w:rsid w:val="003C322D"/>
    <w:rsid w:val="003C32E2"/>
    <w:rsid w:val="003C4555"/>
    <w:rsid w:val="003C45D4"/>
    <w:rsid w:val="003C47A5"/>
    <w:rsid w:val="003C47D1"/>
    <w:rsid w:val="003C4BF2"/>
    <w:rsid w:val="003C56D8"/>
    <w:rsid w:val="003C58AE"/>
    <w:rsid w:val="003C6031"/>
    <w:rsid w:val="003C6866"/>
    <w:rsid w:val="003C6AE5"/>
    <w:rsid w:val="003C74FF"/>
    <w:rsid w:val="003C7B46"/>
    <w:rsid w:val="003D1D90"/>
    <w:rsid w:val="003D26A5"/>
    <w:rsid w:val="003D2B83"/>
    <w:rsid w:val="003D337E"/>
    <w:rsid w:val="003D3471"/>
    <w:rsid w:val="003D3623"/>
    <w:rsid w:val="003D3F93"/>
    <w:rsid w:val="003D4734"/>
    <w:rsid w:val="003D5013"/>
    <w:rsid w:val="003D523D"/>
    <w:rsid w:val="003D559C"/>
    <w:rsid w:val="003D5F14"/>
    <w:rsid w:val="003D627B"/>
    <w:rsid w:val="003D6588"/>
    <w:rsid w:val="003D664E"/>
    <w:rsid w:val="003D695D"/>
    <w:rsid w:val="003D70C2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3F4"/>
    <w:rsid w:val="003E7414"/>
    <w:rsid w:val="003E7F99"/>
    <w:rsid w:val="003F1281"/>
    <w:rsid w:val="003F1B36"/>
    <w:rsid w:val="003F2064"/>
    <w:rsid w:val="003F2594"/>
    <w:rsid w:val="003F2B96"/>
    <w:rsid w:val="003F2CB8"/>
    <w:rsid w:val="003F2D6C"/>
    <w:rsid w:val="003F3227"/>
    <w:rsid w:val="003F3686"/>
    <w:rsid w:val="003F397C"/>
    <w:rsid w:val="003F51EF"/>
    <w:rsid w:val="003F6B76"/>
    <w:rsid w:val="004005D1"/>
    <w:rsid w:val="004010D0"/>
    <w:rsid w:val="004014AE"/>
    <w:rsid w:val="00401E3C"/>
    <w:rsid w:val="00402D31"/>
    <w:rsid w:val="00403271"/>
    <w:rsid w:val="00403523"/>
    <w:rsid w:val="00403645"/>
    <w:rsid w:val="00403886"/>
    <w:rsid w:val="00403B13"/>
    <w:rsid w:val="00403BF7"/>
    <w:rsid w:val="00404DAA"/>
    <w:rsid w:val="004051D9"/>
    <w:rsid w:val="004051EE"/>
    <w:rsid w:val="00405334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2C65"/>
    <w:rsid w:val="00413407"/>
    <w:rsid w:val="00414F5F"/>
    <w:rsid w:val="0041562C"/>
    <w:rsid w:val="004156C4"/>
    <w:rsid w:val="00415C55"/>
    <w:rsid w:val="0041647C"/>
    <w:rsid w:val="00416F47"/>
    <w:rsid w:val="00417526"/>
    <w:rsid w:val="0042002A"/>
    <w:rsid w:val="00420830"/>
    <w:rsid w:val="004209D5"/>
    <w:rsid w:val="00420DCE"/>
    <w:rsid w:val="00420E57"/>
    <w:rsid w:val="00421159"/>
    <w:rsid w:val="00421A46"/>
    <w:rsid w:val="00422546"/>
    <w:rsid w:val="00422D5C"/>
    <w:rsid w:val="00422F5E"/>
    <w:rsid w:val="00423116"/>
    <w:rsid w:val="00423634"/>
    <w:rsid w:val="00424498"/>
    <w:rsid w:val="004259BA"/>
    <w:rsid w:val="0042639B"/>
    <w:rsid w:val="00426A67"/>
    <w:rsid w:val="0042720A"/>
    <w:rsid w:val="0042794A"/>
    <w:rsid w:val="00430648"/>
    <w:rsid w:val="00430B52"/>
    <w:rsid w:val="00430CC1"/>
    <w:rsid w:val="00430E74"/>
    <w:rsid w:val="00431011"/>
    <w:rsid w:val="00431EBF"/>
    <w:rsid w:val="00432069"/>
    <w:rsid w:val="004339CB"/>
    <w:rsid w:val="004340A5"/>
    <w:rsid w:val="00434F08"/>
    <w:rsid w:val="00435208"/>
    <w:rsid w:val="00435231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465E2"/>
    <w:rsid w:val="004506D5"/>
    <w:rsid w:val="004507E7"/>
    <w:rsid w:val="00450CC0"/>
    <w:rsid w:val="00450F12"/>
    <w:rsid w:val="00451355"/>
    <w:rsid w:val="00451F73"/>
    <w:rsid w:val="0045211B"/>
    <w:rsid w:val="0045288D"/>
    <w:rsid w:val="004534E6"/>
    <w:rsid w:val="00453A44"/>
    <w:rsid w:val="00453E8C"/>
    <w:rsid w:val="004557DC"/>
    <w:rsid w:val="00456728"/>
    <w:rsid w:val="00457028"/>
    <w:rsid w:val="00457629"/>
    <w:rsid w:val="00457E3B"/>
    <w:rsid w:val="00457FA3"/>
    <w:rsid w:val="0046177E"/>
    <w:rsid w:val="00461C16"/>
    <w:rsid w:val="00461C2E"/>
    <w:rsid w:val="00462172"/>
    <w:rsid w:val="00462D37"/>
    <w:rsid w:val="004638E2"/>
    <w:rsid w:val="00463B7C"/>
    <w:rsid w:val="00463F1A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3B62"/>
    <w:rsid w:val="0047442A"/>
    <w:rsid w:val="00474618"/>
    <w:rsid w:val="00474849"/>
    <w:rsid w:val="00475027"/>
    <w:rsid w:val="00475A71"/>
    <w:rsid w:val="00475D9E"/>
    <w:rsid w:val="004766B9"/>
    <w:rsid w:val="00476D4A"/>
    <w:rsid w:val="00476F40"/>
    <w:rsid w:val="00476FE1"/>
    <w:rsid w:val="004804A4"/>
    <w:rsid w:val="004807DC"/>
    <w:rsid w:val="004811CE"/>
    <w:rsid w:val="00481659"/>
    <w:rsid w:val="004821A5"/>
    <w:rsid w:val="004828D5"/>
    <w:rsid w:val="00482AD0"/>
    <w:rsid w:val="00482AF6"/>
    <w:rsid w:val="00484651"/>
    <w:rsid w:val="00484973"/>
    <w:rsid w:val="00484AB7"/>
    <w:rsid w:val="0048675C"/>
    <w:rsid w:val="00486EB3"/>
    <w:rsid w:val="00487778"/>
    <w:rsid w:val="004904BF"/>
    <w:rsid w:val="00490818"/>
    <w:rsid w:val="0049170F"/>
    <w:rsid w:val="00491CAF"/>
    <w:rsid w:val="0049221E"/>
    <w:rsid w:val="00492A82"/>
    <w:rsid w:val="00492D36"/>
    <w:rsid w:val="00492FC6"/>
    <w:rsid w:val="004931CC"/>
    <w:rsid w:val="0049448A"/>
    <w:rsid w:val="0049468A"/>
    <w:rsid w:val="0049504F"/>
    <w:rsid w:val="00495DAB"/>
    <w:rsid w:val="004A0546"/>
    <w:rsid w:val="004A0615"/>
    <w:rsid w:val="004A09F4"/>
    <w:rsid w:val="004A0AF4"/>
    <w:rsid w:val="004A0C65"/>
    <w:rsid w:val="004A0FC9"/>
    <w:rsid w:val="004A368D"/>
    <w:rsid w:val="004A4953"/>
    <w:rsid w:val="004A4F9D"/>
    <w:rsid w:val="004A4FCD"/>
    <w:rsid w:val="004A5537"/>
    <w:rsid w:val="004A59B9"/>
    <w:rsid w:val="004A5BD2"/>
    <w:rsid w:val="004A7935"/>
    <w:rsid w:val="004A7B97"/>
    <w:rsid w:val="004B05C9"/>
    <w:rsid w:val="004B093D"/>
    <w:rsid w:val="004B2117"/>
    <w:rsid w:val="004B421E"/>
    <w:rsid w:val="004B493F"/>
    <w:rsid w:val="004B4E51"/>
    <w:rsid w:val="004B50D6"/>
    <w:rsid w:val="004B583D"/>
    <w:rsid w:val="004B5FE0"/>
    <w:rsid w:val="004B7780"/>
    <w:rsid w:val="004C0293"/>
    <w:rsid w:val="004C0597"/>
    <w:rsid w:val="004C07D4"/>
    <w:rsid w:val="004C0BD8"/>
    <w:rsid w:val="004C0D75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820"/>
    <w:rsid w:val="004D0A64"/>
    <w:rsid w:val="004D0F1C"/>
    <w:rsid w:val="004D149B"/>
    <w:rsid w:val="004D1620"/>
    <w:rsid w:val="004D1E49"/>
    <w:rsid w:val="004D1E7D"/>
    <w:rsid w:val="004D2A58"/>
    <w:rsid w:val="004D2D75"/>
    <w:rsid w:val="004D3898"/>
    <w:rsid w:val="004D4C83"/>
    <w:rsid w:val="004D4F4D"/>
    <w:rsid w:val="004D52E6"/>
    <w:rsid w:val="004D56B2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0A9E"/>
    <w:rsid w:val="004E1710"/>
    <w:rsid w:val="004E19B8"/>
    <w:rsid w:val="004E1D30"/>
    <w:rsid w:val="004E1FE2"/>
    <w:rsid w:val="004E27EA"/>
    <w:rsid w:val="004E2A0B"/>
    <w:rsid w:val="004E4538"/>
    <w:rsid w:val="004E46DF"/>
    <w:rsid w:val="004E4B5B"/>
    <w:rsid w:val="004E4C37"/>
    <w:rsid w:val="004E5638"/>
    <w:rsid w:val="004E5675"/>
    <w:rsid w:val="004E58B9"/>
    <w:rsid w:val="004E66C3"/>
    <w:rsid w:val="004E6AC0"/>
    <w:rsid w:val="004E721C"/>
    <w:rsid w:val="004E7E34"/>
    <w:rsid w:val="004F036C"/>
    <w:rsid w:val="004F05D3"/>
    <w:rsid w:val="004F0CB7"/>
    <w:rsid w:val="004F0D89"/>
    <w:rsid w:val="004F22A0"/>
    <w:rsid w:val="004F2C17"/>
    <w:rsid w:val="004F3535"/>
    <w:rsid w:val="004F3740"/>
    <w:rsid w:val="004F4564"/>
    <w:rsid w:val="004F4BBB"/>
    <w:rsid w:val="004F4D43"/>
    <w:rsid w:val="004F543D"/>
    <w:rsid w:val="004F5A90"/>
    <w:rsid w:val="004F64B7"/>
    <w:rsid w:val="004F74F8"/>
    <w:rsid w:val="004F79F3"/>
    <w:rsid w:val="004F7DC3"/>
    <w:rsid w:val="004F7FF3"/>
    <w:rsid w:val="005004EC"/>
    <w:rsid w:val="00500824"/>
    <w:rsid w:val="0050128F"/>
    <w:rsid w:val="00501A86"/>
    <w:rsid w:val="00501E52"/>
    <w:rsid w:val="005020ED"/>
    <w:rsid w:val="005023C1"/>
    <w:rsid w:val="005023E3"/>
    <w:rsid w:val="00503391"/>
    <w:rsid w:val="005034CF"/>
    <w:rsid w:val="005034D2"/>
    <w:rsid w:val="005035D1"/>
    <w:rsid w:val="00503796"/>
    <w:rsid w:val="00503AFD"/>
    <w:rsid w:val="00503BF1"/>
    <w:rsid w:val="0050442B"/>
    <w:rsid w:val="00504958"/>
    <w:rsid w:val="00504AA2"/>
    <w:rsid w:val="00505038"/>
    <w:rsid w:val="00505783"/>
    <w:rsid w:val="005065EB"/>
    <w:rsid w:val="00506863"/>
    <w:rsid w:val="005072B6"/>
    <w:rsid w:val="00507500"/>
    <w:rsid w:val="0050752C"/>
    <w:rsid w:val="00507B1D"/>
    <w:rsid w:val="0051035D"/>
    <w:rsid w:val="00510391"/>
    <w:rsid w:val="005109F6"/>
    <w:rsid w:val="0051118D"/>
    <w:rsid w:val="005116CB"/>
    <w:rsid w:val="00512749"/>
    <w:rsid w:val="00513528"/>
    <w:rsid w:val="00513E6E"/>
    <w:rsid w:val="00514C78"/>
    <w:rsid w:val="0051588E"/>
    <w:rsid w:val="00517ED6"/>
    <w:rsid w:val="00520B8C"/>
    <w:rsid w:val="005214A1"/>
    <w:rsid w:val="0052151C"/>
    <w:rsid w:val="005229CD"/>
    <w:rsid w:val="005229D7"/>
    <w:rsid w:val="00522A49"/>
    <w:rsid w:val="005235B6"/>
    <w:rsid w:val="00523894"/>
    <w:rsid w:val="00523F49"/>
    <w:rsid w:val="00524345"/>
    <w:rsid w:val="005243B4"/>
    <w:rsid w:val="00524410"/>
    <w:rsid w:val="00524866"/>
    <w:rsid w:val="005256A2"/>
    <w:rsid w:val="00525DF1"/>
    <w:rsid w:val="00527489"/>
    <w:rsid w:val="00527BB3"/>
    <w:rsid w:val="00527CD3"/>
    <w:rsid w:val="00530EE2"/>
    <w:rsid w:val="0053127A"/>
    <w:rsid w:val="00531734"/>
    <w:rsid w:val="0053254A"/>
    <w:rsid w:val="0053382C"/>
    <w:rsid w:val="0053389E"/>
    <w:rsid w:val="0053566B"/>
    <w:rsid w:val="00535EBE"/>
    <w:rsid w:val="00536EFD"/>
    <w:rsid w:val="005371A0"/>
    <w:rsid w:val="00540370"/>
    <w:rsid w:val="00540657"/>
    <w:rsid w:val="00540A28"/>
    <w:rsid w:val="00541904"/>
    <w:rsid w:val="00541D08"/>
    <w:rsid w:val="0054235E"/>
    <w:rsid w:val="0054425D"/>
    <w:rsid w:val="005442D3"/>
    <w:rsid w:val="00544B61"/>
    <w:rsid w:val="0054504E"/>
    <w:rsid w:val="005464D6"/>
    <w:rsid w:val="0054683D"/>
    <w:rsid w:val="00546F15"/>
    <w:rsid w:val="0055182F"/>
    <w:rsid w:val="0055231F"/>
    <w:rsid w:val="005528FC"/>
    <w:rsid w:val="005533B0"/>
    <w:rsid w:val="00553B4F"/>
    <w:rsid w:val="00553C7D"/>
    <w:rsid w:val="00553E74"/>
    <w:rsid w:val="0055459B"/>
    <w:rsid w:val="005546A4"/>
    <w:rsid w:val="0055476B"/>
    <w:rsid w:val="00554995"/>
    <w:rsid w:val="00554EEF"/>
    <w:rsid w:val="005555B2"/>
    <w:rsid w:val="00555F5A"/>
    <w:rsid w:val="0055632C"/>
    <w:rsid w:val="0056081A"/>
    <w:rsid w:val="00560E95"/>
    <w:rsid w:val="00561CE9"/>
    <w:rsid w:val="00562627"/>
    <w:rsid w:val="00562F08"/>
    <w:rsid w:val="0056327A"/>
    <w:rsid w:val="00563B85"/>
    <w:rsid w:val="00565A19"/>
    <w:rsid w:val="00567160"/>
    <w:rsid w:val="00567302"/>
    <w:rsid w:val="0056785D"/>
    <w:rsid w:val="00567934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9FC"/>
    <w:rsid w:val="00572BF3"/>
    <w:rsid w:val="00572E7A"/>
    <w:rsid w:val="00573876"/>
    <w:rsid w:val="00574757"/>
    <w:rsid w:val="00575C13"/>
    <w:rsid w:val="00575CF4"/>
    <w:rsid w:val="00576D34"/>
    <w:rsid w:val="00580A55"/>
    <w:rsid w:val="00580F8A"/>
    <w:rsid w:val="0058166A"/>
    <w:rsid w:val="005820B7"/>
    <w:rsid w:val="005821A1"/>
    <w:rsid w:val="00582823"/>
    <w:rsid w:val="00583212"/>
    <w:rsid w:val="005842EE"/>
    <w:rsid w:val="0058453E"/>
    <w:rsid w:val="00585D8F"/>
    <w:rsid w:val="0058602E"/>
    <w:rsid w:val="00586072"/>
    <w:rsid w:val="0058644C"/>
    <w:rsid w:val="005868C2"/>
    <w:rsid w:val="00586B5C"/>
    <w:rsid w:val="00586EFF"/>
    <w:rsid w:val="00587F10"/>
    <w:rsid w:val="00590615"/>
    <w:rsid w:val="00591351"/>
    <w:rsid w:val="005919B3"/>
    <w:rsid w:val="00591B84"/>
    <w:rsid w:val="00594F5A"/>
    <w:rsid w:val="005953BE"/>
    <w:rsid w:val="00595F3F"/>
    <w:rsid w:val="00596243"/>
    <w:rsid w:val="00596413"/>
    <w:rsid w:val="00596598"/>
    <w:rsid w:val="00596B6A"/>
    <w:rsid w:val="00596E8A"/>
    <w:rsid w:val="00597378"/>
    <w:rsid w:val="00597555"/>
    <w:rsid w:val="00597864"/>
    <w:rsid w:val="005A02FA"/>
    <w:rsid w:val="005A1370"/>
    <w:rsid w:val="005A16CF"/>
    <w:rsid w:val="005A1812"/>
    <w:rsid w:val="005A1A3D"/>
    <w:rsid w:val="005A23DB"/>
    <w:rsid w:val="005A2649"/>
    <w:rsid w:val="005A2ECA"/>
    <w:rsid w:val="005A3FB5"/>
    <w:rsid w:val="005A4504"/>
    <w:rsid w:val="005A4980"/>
    <w:rsid w:val="005A5E71"/>
    <w:rsid w:val="005A6BC3"/>
    <w:rsid w:val="005B151D"/>
    <w:rsid w:val="005B1BC1"/>
    <w:rsid w:val="005B1E67"/>
    <w:rsid w:val="005B2B4E"/>
    <w:rsid w:val="005B2BA0"/>
    <w:rsid w:val="005B31EA"/>
    <w:rsid w:val="005B34A6"/>
    <w:rsid w:val="005B53A0"/>
    <w:rsid w:val="005B551B"/>
    <w:rsid w:val="005B55BC"/>
    <w:rsid w:val="005B55FB"/>
    <w:rsid w:val="005B6C67"/>
    <w:rsid w:val="005B727A"/>
    <w:rsid w:val="005C0CBC"/>
    <w:rsid w:val="005C0F21"/>
    <w:rsid w:val="005C3057"/>
    <w:rsid w:val="005C3362"/>
    <w:rsid w:val="005C415B"/>
    <w:rsid w:val="005C4204"/>
    <w:rsid w:val="005C45E7"/>
    <w:rsid w:val="005C5357"/>
    <w:rsid w:val="005C6389"/>
    <w:rsid w:val="005C6525"/>
    <w:rsid w:val="005C6823"/>
    <w:rsid w:val="005C6E9D"/>
    <w:rsid w:val="005D00DA"/>
    <w:rsid w:val="005D0380"/>
    <w:rsid w:val="005D0C43"/>
    <w:rsid w:val="005D1461"/>
    <w:rsid w:val="005D2805"/>
    <w:rsid w:val="005D2B18"/>
    <w:rsid w:val="005D33B5"/>
    <w:rsid w:val="005D397D"/>
    <w:rsid w:val="005D3F28"/>
    <w:rsid w:val="005D4DAF"/>
    <w:rsid w:val="005D5C6E"/>
    <w:rsid w:val="005D6240"/>
    <w:rsid w:val="005D649F"/>
    <w:rsid w:val="005D6BF5"/>
    <w:rsid w:val="005D74B0"/>
    <w:rsid w:val="005D785D"/>
    <w:rsid w:val="005D7951"/>
    <w:rsid w:val="005E096D"/>
    <w:rsid w:val="005E2305"/>
    <w:rsid w:val="005E3D03"/>
    <w:rsid w:val="005E3E49"/>
    <w:rsid w:val="005E47A4"/>
    <w:rsid w:val="005E49E4"/>
    <w:rsid w:val="005E4E9C"/>
    <w:rsid w:val="005E4FB6"/>
    <w:rsid w:val="005E58D3"/>
    <w:rsid w:val="005E5C90"/>
    <w:rsid w:val="005E6294"/>
    <w:rsid w:val="005E62F4"/>
    <w:rsid w:val="005E6DB3"/>
    <w:rsid w:val="005E73AE"/>
    <w:rsid w:val="005E768D"/>
    <w:rsid w:val="005E7B13"/>
    <w:rsid w:val="005F00B1"/>
    <w:rsid w:val="005F00E7"/>
    <w:rsid w:val="005F19DD"/>
    <w:rsid w:val="005F23B2"/>
    <w:rsid w:val="005F3393"/>
    <w:rsid w:val="005F3CC9"/>
    <w:rsid w:val="005F44FE"/>
    <w:rsid w:val="005F475E"/>
    <w:rsid w:val="005F4AD8"/>
    <w:rsid w:val="005F5ADA"/>
    <w:rsid w:val="005F6736"/>
    <w:rsid w:val="005F6917"/>
    <w:rsid w:val="005F695C"/>
    <w:rsid w:val="005F71B8"/>
    <w:rsid w:val="005F7C51"/>
    <w:rsid w:val="00600A10"/>
    <w:rsid w:val="00600C3B"/>
    <w:rsid w:val="00601ED3"/>
    <w:rsid w:val="006035F5"/>
    <w:rsid w:val="006036D9"/>
    <w:rsid w:val="00604426"/>
    <w:rsid w:val="00606741"/>
    <w:rsid w:val="00606C6B"/>
    <w:rsid w:val="00610293"/>
    <w:rsid w:val="006104BB"/>
    <w:rsid w:val="006111B6"/>
    <w:rsid w:val="006115A5"/>
    <w:rsid w:val="006117D4"/>
    <w:rsid w:val="00612605"/>
    <w:rsid w:val="00612D75"/>
    <w:rsid w:val="006136E1"/>
    <w:rsid w:val="00613EDB"/>
    <w:rsid w:val="006141D1"/>
    <w:rsid w:val="00615014"/>
    <w:rsid w:val="006155D4"/>
    <w:rsid w:val="00615E8C"/>
    <w:rsid w:val="00616288"/>
    <w:rsid w:val="006173FE"/>
    <w:rsid w:val="00620F63"/>
    <w:rsid w:val="00621286"/>
    <w:rsid w:val="00622311"/>
    <w:rsid w:val="0062254C"/>
    <w:rsid w:val="0062298E"/>
    <w:rsid w:val="00622DC5"/>
    <w:rsid w:val="0062350A"/>
    <w:rsid w:val="00623A84"/>
    <w:rsid w:val="00623C37"/>
    <w:rsid w:val="0062440B"/>
    <w:rsid w:val="006249B6"/>
    <w:rsid w:val="006249C2"/>
    <w:rsid w:val="00624F1A"/>
    <w:rsid w:val="006254B0"/>
    <w:rsid w:val="00625639"/>
    <w:rsid w:val="00625C33"/>
    <w:rsid w:val="006266C0"/>
    <w:rsid w:val="00626981"/>
    <w:rsid w:val="00626D26"/>
    <w:rsid w:val="00626E5B"/>
    <w:rsid w:val="006278E7"/>
    <w:rsid w:val="006302F7"/>
    <w:rsid w:val="00630849"/>
    <w:rsid w:val="00630EA5"/>
    <w:rsid w:val="00631D8F"/>
    <w:rsid w:val="00631EB7"/>
    <w:rsid w:val="006337AA"/>
    <w:rsid w:val="00633A8F"/>
    <w:rsid w:val="006344DE"/>
    <w:rsid w:val="006346CB"/>
    <w:rsid w:val="006350A6"/>
    <w:rsid w:val="00635200"/>
    <w:rsid w:val="00635607"/>
    <w:rsid w:val="006362D2"/>
    <w:rsid w:val="00636633"/>
    <w:rsid w:val="00636C2E"/>
    <w:rsid w:val="00637017"/>
    <w:rsid w:val="006372B9"/>
    <w:rsid w:val="006374C2"/>
    <w:rsid w:val="00637D47"/>
    <w:rsid w:val="006407CF"/>
    <w:rsid w:val="006411DC"/>
    <w:rsid w:val="006416FF"/>
    <w:rsid w:val="006419AE"/>
    <w:rsid w:val="00643C1B"/>
    <w:rsid w:val="00644E29"/>
    <w:rsid w:val="00645AE5"/>
    <w:rsid w:val="0064617E"/>
    <w:rsid w:val="0064622B"/>
    <w:rsid w:val="006466B3"/>
    <w:rsid w:val="00646871"/>
    <w:rsid w:val="00646AE7"/>
    <w:rsid w:val="00646DA5"/>
    <w:rsid w:val="00647186"/>
    <w:rsid w:val="006502DE"/>
    <w:rsid w:val="00650750"/>
    <w:rsid w:val="00651442"/>
    <w:rsid w:val="00651FCD"/>
    <w:rsid w:val="00653C16"/>
    <w:rsid w:val="006548B7"/>
    <w:rsid w:val="00654B3B"/>
    <w:rsid w:val="00655B92"/>
    <w:rsid w:val="00656882"/>
    <w:rsid w:val="006568BC"/>
    <w:rsid w:val="00656F98"/>
    <w:rsid w:val="00657061"/>
    <w:rsid w:val="00657363"/>
    <w:rsid w:val="00657D18"/>
    <w:rsid w:val="00657DBD"/>
    <w:rsid w:val="006602B3"/>
    <w:rsid w:val="006605CB"/>
    <w:rsid w:val="0066063F"/>
    <w:rsid w:val="006606CC"/>
    <w:rsid w:val="00660ACE"/>
    <w:rsid w:val="00660F53"/>
    <w:rsid w:val="00662343"/>
    <w:rsid w:val="00663E64"/>
    <w:rsid w:val="0066483B"/>
    <w:rsid w:val="00664ACE"/>
    <w:rsid w:val="00664CCC"/>
    <w:rsid w:val="0066511D"/>
    <w:rsid w:val="006660DA"/>
    <w:rsid w:val="0067069C"/>
    <w:rsid w:val="00671F29"/>
    <w:rsid w:val="00672466"/>
    <w:rsid w:val="0067305F"/>
    <w:rsid w:val="00673483"/>
    <w:rsid w:val="00673E73"/>
    <w:rsid w:val="006752F0"/>
    <w:rsid w:val="006755FF"/>
    <w:rsid w:val="00675EF1"/>
    <w:rsid w:val="006760DD"/>
    <w:rsid w:val="0067634E"/>
    <w:rsid w:val="0067683D"/>
    <w:rsid w:val="00676881"/>
    <w:rsid w:val="0067737F"/>
    <w:rsid w:val="00680308"/>
    <w:rsid w:val="0068089F"/>
    <w:rsid w:val="006813E4"/>
    <w:rsid w:val="00681B95"/>
    <w:rsid w:val="0068276E"/>
    <w:rsid w:val="00683446"/>
    <w:rsid w:val="0068429C"/>
    <w:rsid w:val="0068504F"/>
    <w:rsid w:val="006851B4"/>
    <w:rsid w:val="00685816"/>
    <w:rsid w:val="006861D2"/>
    <w:rsid w:val="0068740D"/>
    <w:rsid w:val="00687476"/>
    <w:rsid w:val="0069038E"/>
    <w:rsid w:val="0069055E"/>
    <w:rsid w:val="00690EB5"/>
    <w:rsid w:val="006925B5"/>
    <w:rsid w:val="006926CB"/>
    <w:rsid w:val="0069501E"/>
    <w:rsid w:val="00695933"/>
    <w:rsid w:val="0069754E"/>
    <w:rsid w:val="006976B8"/>
    <w:rsid w:val="00697AF5"/>
    <w:rsid w:val="006A11B8"/>
    <w:rsid w:val="006A1FCD"/>
    <w:rsid w:val="006A3117"/>
    <w:rsid w:val="006A31B5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A77"/>
    <w:rsid w:val="006A7F86"/>
    <w:rsid w:val="006B1C52"/>
    <w:rsid w:val="006B2293"/>
    <w:rsid w:val="006B4471"/>
    <w:rsid w:val="006C0178"/>
    <w:rsid w:val="006C063A"/>
    <w:rsid w:val="006C1785"/>
    <w:rsid w:val="006C1DF0"/>
    <w:rsid w:val="006C1FA8"/>
    <w:rsid w:val="006C2C97"/>
    <w:rsid w:val="006C3C41"/>
    <w:rsid w:val="006C419C"/>
    <w:rsid w:val="006C41A4"/>
    <w:rsid w:val="006C52AD"/>
    <w:rsid w:val="006C5695"/>
    <w:rsid w:val="006D01FD"/>
    <w:rsid w:val="006D0CBB"/>
    <w:rsid w:val="006D1187"/>
    <w:rsid w:val="006D127D"/>
    <w:rsid w:val="006D1A50"/>
    <w:rsid w:val="006D2F1D"/>
    <w:rsid w:val="006D3213"/>
    <w:rsid w:val="006D3377"/>
    <w:rsid w:val="006D3E5E"/>
    <w:rsid w:val="006D4966"/>
    <w:rsid w:val="006D4C00"/>
    <w:rsid w:val="006D5362"/>
    <w:rsid w:val="006D59FD"/>
    <w:rsid w:val="006D61F6"/>
    <w:rsid w:val="006D6DCA"/>
    <w:rsid w:val="006D7B33"/>
    <w:rsid w:val="006E181A"/>
    <w:rsid w:val="006E21CA"/>
    <w:rsid w:val="006E286A"/>
    <w:rsid w:val="006E2A5A"/>
    <w:rsid w:val="006E2C50"/>
    <w:rsid w:val="006E2D44"/>
    <w:rsid w:val="006E3C67"/>
    <w:rsid w:val="006E47CA"/>
    <w:rsid w:val="006E5A10"/>
    <w:rsid w:val="006E6F3D"/>
    <w:rsid w:val="006E753D"/>
    <w:rsid w:val="006E78A8"/>
    <w:rsid w:val="006F09A7"/>
    <w:rsid w:val="006F1015"/>
    <w:rsid w:val="006F14CD"/>
    <w:rsid w:val="006F151D"/>
    <w:rsid w:val="006F36A8"/>
    <w:rsid w:val="006F3DD4"/>
    <w:rsid w:val="006F5EB0"/>
    <w:rsid w:val="006F60F8"/>
    <w:rsid w:val="006F6E4C"/>
    <w:rsid w:val="006F734F"/>
    <w:rsid w:val="006F7ED7"/>
    <w:rsid w:val="00700354"/>
    <w:rsid w:val="007020AF"/>
    <w:rsid w:val="007027DC"/>
    <w:rsid w:val="00702CA2"/>
    <w:rsid w:val="007038FB"/>
    <w:rsid w:val="00703C51"/>
    <w:rsid w:val="007045BD"/>
    <w:rsid w:val="00705B81"/>
    <w:rsid w:val="00705C4E"/>
    <w:rsid w:val="0070633A"/>
    <w:rsid w:val="00706960"/>
    <w:rsid w:val="0070696A"/>
    <w:rsid w:val="0070742B"/>
    <w:rsid w:val="00710A19"/>
    <w:rsid w:val="007113EB"/>
    <w:rsid w:val="00711472"/>
    <w:rsid w:val="00711E05"/>
    <w:rsid w:val="007121E9"/>
    <w:rsid w:val="00713401"/>
    <w:rsid w:val="007141C5"/>
    <w:rsid w:val="0071421E"/>
    <w:rsid w:val="00714672"/>
    <w:rsid w:val="00714DE0"/>
    <w:rsid w:val="007164A7"/>
    <w:rsid w:val="00716DFF"/>
    <w:rsid w:val="00716EB8"/>
    <w:rsid w:val="007178D6"/>
    <w:rsid w:val="007203D0"/>
    <w:rsid w:val="00720C99"/>
    <w:rsid w:val="00721A60"/>
    <w:rsid w:val="007220CF"/>
    <w:rsid w:val="00723821"/>
    <w:rsid w:val="00723ADC"/>
    <w:rsid w:val="00723B2D"/>
    <w:rsid w:val="00723EAC"/>
    <w:rsid w:val="00724392"/>
    <w:rsid w:val="007247C1"/>
    <w:rsid w:val="00724942"/>
    <w:rsid w:val="00724DD3"/>
    <w:rsid w:val="00726FBA"/>
    <w:rsid w:val="00727341"/>
    <w:rsid w:val="00727E1D"/>
    <w:rsid w:val="00727E30"/>
    <w:rsid w:val="00731072"/>
    <w:rsid w:val="00733836"/>
    <w:rsid w:val="00733B8B"/>
    <w:rsid w:val="0073429E"/>
    <w:rsid w:val="00734913"/>
    <w:rsid w:val="00734AC1"/>
    <w:rsid w:val="00734C35"/>
    <w:rsid w:val="00734F1A"/>
    <w:rsid w:val="0073549A"/>
    <w:rsid w:val="00736065"/>
    <w:rsid w:val="00736690"/>
    <w:rsid w:val="00736C8F"/>
    <w:rsid w:val="00736EEF"/>
    <w:rsid w:val="0074006F"/>
    <w:rsid w:val="0074139B"/>
    <w:rsid w:val="00741B5C"/>
    <w:rsid w:val="00741C99"/>
    <w:rsid w:val="00741D75"/>
    <w:rsid w:val="007421CA"/>
    <w:rsid w:val="00743627"/>
    <w:rsid w:val="007442A2"/>
    <w:rsid w:val="007458B7"/>
    <w:rsid w:val="0074621F"/>
    <w:rsid w:val="007463FB"/>
    <w:rsid w:val="007466E1"/>
    <w:rsid w:val="00747C44"/>
    <w:rsid w:val="00747F3C"/>
    <w:rsid w:val="007510D6"/>
    <w:rsid w:val="007513CD"/>
    <w:rsid w:val="00751F14"/>
    <w:rsid w:val="007524E7"/>
    <w:rsid w:val="007526A7"/>
    <w:rsid w:val="00752D8F"/>
    <w:rsid w:val="00753A06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980"/>
    <w:rsid w:val="00760E8D"/>
    <w:rsid w:val="0076146D"/>
    <w:rsid w:val="0076156C"/>
    <w:rsid w:val="0076196C"/>
    <w:rsid w:val="00761B66"/>
    <w:rsid w:val="00761F25"/>
    <w:rsid w:val="00762431"/>
    <w:rsid w:val="00762C0B"/>
    <w:rsid w:val="00763C7C"/>
    <w:rsid w:val="007664C0"/>
    <w:rsid w:val="00766B1A"/>
    <w:rsid w:val="00766DFE"/>
    <w:rsid w:val="0076715A"/>
    <w:rsid w:val="007675B7"/>
    <w:rsid w:val="00772027"/>
    <w:rsid w:val="0077218B"/>
    <w:rsid w:val="0077249C"/>
    <w:rsid w:val="00772615"/>
    <w:rsid w:val="00772ADC"/>
    <w:rsid w:val="00772DD9"/>
    <w:rsid w:val="00772FDB"/>
    <w:rsid w:val="00774981"/>
    <w:rsid w:val="007750F8"/>
    <w:rsid w:val="0077584D"/>
    <w:rsid w:val="00775DD4"/>
    <w:rsid w:val="00776787"/>
    <w:rsid w:val="0077797F"/>
    <w:rsid w:val="00777C26"/>
    <w:rsid w:val="00780B06"/>
    <w:rsid w:val="00782FE9"/>
    <w:rsid w:val="00783B46"/>
    <w:rsid w:val="00784800"/>
    <w:rsid w:val="007865E3"/>
    <w:rsid w:val="007867C8"/>
    <w:rsid w:val="007868A8"/>
    <w:rsid w:val="00786A15"/>
    <w:rsid w:val="00787082"/>
    <w:rsid w:val="0078719A"/>
    <w:rsid w:val="007901ED"/>
    <w:rsid w:val="00790228"/>
    <w:rsid w:val="00790A8F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1951"/>
    <w:rsid w:val="007A2AD2"/>
    <w:rsid w:val="007A35B7"/>
    <w:rsid w:val="007A4826"/>
    <w:rsid w:val="007A4ECA"/>
    <w:rsid w:val="007A5765"/>
    <w:rsid w:val="007A5B29"/>
    <w:rsid w:val="007A5B89"/>
    <w:rsid w:val="007A7789"/>
    <w:rsid w:val="007A77FC"/>
    <w:rsid w:val="007B058E"/>
    <w:rsid w:val="007B0864"/>
    <w:rsid w:val="007B0E05"/>
    <w:rsid w:val="007B1555"/>
    <w:rsid w:val="007B16E5"/>
    <w:rsid w:val="007B2BDF"/>
    <w:rsid w:val="007B2F85"/>
    <w:rsid w:val="007B3FFE"/>
    <w:rsid w:val="007B5DB4"/>
    <w:rsid w:val="007B5EE3"/>
    <w:rsid w:val="007B75D3"/>
    <w:rsid w:val="007C0795"/>
    <w:rsid w:val="007C13AC"/>
    <w:rsid w:val="007C14AD"/>
    <w:rsid w:val="007C272E"/>
    <w:rsid w:val="007C2735"/>
    <w:rsid w:val="007C28AC"/>
    <w:rsid w:val="007C31E6"/>
    <w:rsid w:val="007C3916"/>
    <w:rsid w:val="007C408B"/>
    <w:rsid w:val="007C557D"/>
    <w:rsid w:val="007C5AFB"/>
    <w:rsid w:val="007C6C61"/>
    <w:rsid w:val="007C7645"/>
    <w:rsid w:val="007C7F7C"/>
    <w:rsid w:val="007D083C"/>
    <w:rsid w:val="007D08BB"/>
    <w:rsid w:val="007D0992"/>
    <w:rsid w:val="007D09C8"/>
    <w:rsid w:val="007D1085"/>
    <w:rsid w:val="007D18E1"/>
    <w:rsid w:val="007D1926"/>
    <w:rsid w:val="007D1EF6"/>
    <w:rsid w:val="007D2019"/>
    <w:rsid w:val="007D2353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684"/>
    <w:rsid w:val="007D7FFC"/>
    <w:rsid w:val="007E03DA"/>
    <w:rsid w:val="007E0994"/>
    <w:rsid w:val="007E17A3"/>
    <w:rsid w:val="007E1992"/>
    <w:rsid w:val="007E21DF"/>
    <w:rsid w:val="007E2920"/>
    <w:rsid w:val="007E3D85"/>
    <w:rsid w:val="007E3E6B"/>
    <w:rsid w:val="007E41CB"/>
    <w:rsid w:val="007E4A94"/>
    <w:rsid w:val="007E5479"/>
    <w:rsid w:val="007E5CE9"/>
    <w:rsid w:val="007E5F8E"/>
    <w:rsid w:val="007E6019"/>
    <w:rsid w:val="007E611D"/>
    <w:rsid w:val="007E63CF"/>
    <w:rsid w:val="007E7134"/>
    <w:rsid w:val="007E79A4"/>
    <w:rsid w:val="007E7A7F"/>
    <w:rsid w:val="007F072E"/>
    <w:rsid w:val="007F2366"/>
    <w:rsid w:val="007F23ED"/>
    <w:rsid w:val="007F2C5E"/>
    <w:rsid w:val="007F3B09"/>
    <w:rsid w:val="007F6822"/>
    <w:rsid w:val="007F6EC7"/>
    <w:rsid w:val="007F7434"/>
    <w:rsid w:val="007F75A8"/>
    <w:rsid w:val="007F77D6"/>
    <w:rsid w:val="007F7EA7"/>
    <w:rsid w:val="007F7F11"/>
    <w:rsid w:val="0080005D"/>
    <w:rsid w:val="008007C7"/>
    <w:rsid w:val="00802CC7"/>
    <w:rsid w:val="00802FC5"/>
    <w:rsid w:val="0080320A"/>
    <w:rsid w:val="00803827"/>
    <w:rsid w:val="00803CE1"/>
    <w:rsid w:val="00803E94"/>
    <w:rsid w:val="00804A80"/>
    <w:rsid w:val="00805CE0"/>
    <w:rsid w:val="00806FA4"/>
    <w:rsid w:val="008076F4"/>
    <w:rsid w:val="008077DC"/>
    <w:rsid w:val="00807B02"/>
    <w:rsid w:val="00807B3A"/>
    <w:rsid w:val="00810250"/>
    <w:rsid w:val="0081078F"/>
    <w:rsid w:val="00811362"/>
    <w:rsid w:val="008117FD"/>
    <w:rsid w:val="008121E5"/>
    <w:rsid w:val="00812472"/>
    <w:rsid w:val="00812782"/>
    <w:rsid w:val="008138C1"/>
    <w:rsid w:val="00813EEC"/>
    <w:rsid w:val="008143CA"/>
    <w:rsid w:val="0081504E"/>
    <w:rsid w:val="008155A4"/>
    <w:rsid w:val="00815A2E"/>
    <w:rsid w:val="00815DA5"/>
    <w:rsid w:val="00816255"/>
    <w:rsid w:val="00816B48"/>
    <w:rsid w:val="00816D7F"/>
    <w:rsid w:val="008174EC"/>
    <w:rsid w:val="008204A2"/>
    <w:rsid w:val="008208CB"/>
    <w:rsid w:val="00820B07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4E6B"/>
    <w:rsid w:val="00825FED"/>
    <w:rsid w:val="008274AF"/>
    <w:rsid w:val="008276D7"/>
    <w:rsid w:val="00827E5F"/>
    <w:rsid w:val="00827FE2"/>
    <w:rsid w:val="008304F6"/>
    <w:rsid w:val="00830ACB"/>
    <w:rsid w:val="0083127F"/>
    <w:rsid w:val="008312B9"/>
    <w:rsid w:val="0083169D"/>
    <w:rsid w:val="00831BB9"/>
    <w:rsid w:val="00831EDC"/>
    <w:rsid w:val="00832700"/>
    <w:rsid w:val="00832898"/>
    <w:rsid w:val="008328A0"/>
    <w:rsid w:val="00833187"/>
    <w:rsid w:val="00833572"/>
    <w:rsid w:val="008340C9"/>
    <w:rsid w:val="00834222"/>
    <w:rsid w:val="00835499"/>
    <w:rsid w:val="008358C7"/>
    <w:rsid w:val="00835A0A"/>
    <w:rsid w:val="00835ECD"/>
    <w:rsid w:val="008360ED"/>
    <w:rsid w:val="008369E5"/>
    <w:rsid w:val="008377E3"/>
    <w:rsid w:val="008378E7"/>
    <w:rsid w:val="00837E98"/>
    <w:rsid w:val="00837F9E"/>
    <w:rsid w:val="00840667"/>
    <w:rsid w:val="00842C5E"/>
    <w:rsid w:val="00843EF4"/>
    <w:rsid w:val="0084445A"/>
    <w:rsid w:val="008449AF"/>
    <w:rsid w:val="00850365"/>
    <w:rsid w:val="00850566"/>
    <w:rsid w:val="008509F8"/>
    <w:rsid w:val="00852B3C"/>
    <w:rsid w:val="008532E6"/>
    <w:rsid w:val="008537D8"/>
    <w:rsid w:val="00853D77"/>
    <w:rsid w:val="00853FF2"/>
    <w:rsid w:val="008549DA"/>
    <w:rsid w:val="00854E20"/>
    <w:rsid w:val="00855910"/>
    <w:rsid w:val="00855B3D"/>
    <w:rsid w:val="00855B46"/>
    <w:rsid w:val="00855E40"/>
    <w:rsid w:val="00856F07"/>
    <w:rsid w:val="0085795D"/>
    <w:rsid w:val="00862051"/>
    <w:rsid w:val="0086233D"/>
    <w:rsid w:val="00862936"/>
    <w:rsid w:val="008636F1"/>
    <w:rsid w:val="00863A0D"/>
    <w:rsid w:val="00864EDF"/>
    <w:rsid w:val="008657B8"/>
    <w:rsid w:val="00866005"/>
    <w:rsid w:val="00866E8B"/>
    <w:rsid w:val="0086726C"/>
    <w:rsid w:val="0086745D"/>
    <w:rsid w:val="00867C24"/>
    <w:rsid w:val="00867F51"/>
    <w:rsid w:val="00870BF0"/>
    <w:rsid w:val="008712AF"/>
    <w:rsid w:val="008716D8"/>
    <w:rsid w:val="008717CE"/>
    <w:rsid w:val="00871E37"/>
    <w:rsid w:val="00872495"/>
    <w:rsid w:val="0087383D"/>
    <w:rsid w:val="0087408A"/>
    <w:rsid w:val="00874606"/>
    <w:rsid w:val="0087513D"/>
    <w:rsid w:val="00875ABA"/>
    <w:rsid w:val="00875D55"/>
    <w:rsid w:val="008771D6"/>
    <w:rsid w:val="008776B0"/>
    <w:rsid w:val="00877C66"/>
    <w:rsid w:val="00877F66"/>
    <w:rsid w:val="0088012D"/>
    <w:rsid w:val="00880643"/>
    <w:rsid w:val="00880858"/>
    <w:rsid w:val="00881C47"/>
    <w:rsid w:val="00882C9C"/>
    <w:rsid w:val="008831D9"/>
    <w:rsid w:val="00883E1F"/>
    <w:rsid w:val="00884237"/>
    <w:rsid w:val="00885124"/>
    <w:rsid w:val="0088588A"/>
    <w:rsid w:val="00886C65"/>
    <w:rsid w:val="00887583"/>
    <w:rsid w:val="00887BE4"/>
    <w:rsid w:val="0089030D"/>
    <w:rsid w:val="00890B40"/>
    <w:rsid w:val="008912E0"/>
    <w:rsid w:val="00891445"/>
    <w:rsid w:val="0089153D"/>
    <w:rsid w:val="008915B9"/>
    <w:rsid w:val="00891A4E"/>
    <w:rsid w:val="00892216"/>
    <w:rsid w:val="00892781"/>
    <w:rsid w:val="00892FC7"/>
    <w:rsid w:val="0089312A"/>
    <w:rsid w:val="0089320F"/>
    <w:rsid w:val="00893604"/>
    <w:rsid w:val="00893853"/>
    <w:rsid w:val="008939BF"/>
    <w:rsid w:val="00894224"/>
    <w:rsid w:val="0089473A"/>
    <w:rsid w:val="00895A28"/>
    <w:rsid w:val="00895CD9"/>
    <w:rsid w:val="00895D0E"/>
    <w:rsid w:val="00896ADF"/>
    <w:rsid w:val="00896F5C"/>
    <w:rsid w:val="00897183"/>
    <w:rsid w:val="008A00FD"/>
    <w:rsid w:val="008A0CA9"/>
    <w:rsid w:val="008A1071"/>
    <w:rsid w:val="008A2992"/>
    <w:rsid w:val="008A3B43"/>
    <w:rsid w:val="008A4CDC"/>
    <w:rsid w:val="008A5AFD"/>
    <w:rsid w:val="008A6CD4"/>
    <w:rsid w:val="008A767A"/>
    <w:rsid w:val="008A788A"/>
    <w:rsid w:val="008B04C2"/>
    <w:rsid w:val="008B0807"/>
    <w:rsid w:val="008B0A07"/>
    <w:rsid w:val="008B0C3C"/>
    <w:rsid w:val="008B224C"/>
    <w:rsid w:val="008B39B1"/>
    <w:rsid w:val="008B47B4"/>
    <w:rsid w:val="008B4B74"/>
    <w:rsid w:val="008B5396"/>
    <w:rsid w:val="008B581F"/>
    <w:rsid w:val="008B741A"/>
    <w:rsid w:val="008B7814"/>
    <w:rsid w:val="008C0FD0"/>
    <w:rsid w:val="008C1A82"/>
    <w:rsid w:val="008C2485"/>
    <w:rsid w:val="008C2DD6"/>
    <w:rsid w:val="008C3418"/>
    <w:rsid w:val="008C4913"/>
    <w:rsid w:val="008C4AB5"/>
    <w:rsid w:val="008C4B46"/>
    <w:rsid w:val="008C52B9"/>
    <w:rsid w:val="008C5478"/>
    <w:rsid w:val="008C57E5"/>
    <w:rsid w:val="008C5AD6"/>
    <w:rsid w:val="008C5D4E"/>
    <w:rsid w:val="008C607E"/>
    <w:rsid w:val="008C6CF4"/>
    <w:rsid w:val="008C7A4B"/>
    <w:rsid w:val="008D0C05"/>
    <w:rsid w:val="008D19CA"/>
    <w:rsid w:val="008D2EA0"/>
    <w:rsid w:val="008D54E6"/>
    <w:rsid w:val="008D58E5"/>
    <w:rsid w:val="008D5FCB"/>
    <w:rsid w:val="008D60D6"/>
    <w:rsid w:val="008D668D"/>
    <w:rsid w:val="008D71CE"/>
    <w:rsid w:val="008E04AC"/>
    <w:rsid w:val="008E0E94"/>
    <w:rsid w:val="008E1234"/>
    <w:rsid w:val="008E197A"/>
    <w:rsid w:val="008E235C"/>
    <w:rsid w:val="008E30E2"/>
    <w:rsid w:val="008E34E8"/>
    <w:rsid w:val="008E3523"/>
    <w:rsid w:val="008E35E1"/>
    <w:rsid w:val="008E444B"/>
    <w:rsid w:val="008E5787"/>
    <w:rsid w:val="008E6CA2"/>
    <w:rsid w:val="008E6E56"/>
    <w:rsid w:val="008E7204"/>
    <w:rsid w:val="008F039B"/>
    <w:rsid w:val="008F0DCF"/>
    <w:rsid w:val="008F14A1"/>
    <w:rsid w:val="008F1C67"/>
    <w:rsid w:val="008F1D36"/>
    <w:rsid w:val="008F203F"/>
    <w:rsid w:val="008F238D"/>
    <w:rsid w:val="008F2611"/>
    <w:rsid w:val="008F272D"/>
    <w:rsid w:val="008F2D91"/>
    <w:rsid w:val="008F39AA"/>
    <w:rsid w:val="008F4205"/>
    <w:rsid w:val="008F4312"/>
    <w:rsid w:val="008F4970"/>
    <w:rsid w:val="008F49CD"/>
    <w:rsid w:val="008F52FA"/>
    <w:rsid w:val="008F54FD"/>
    <w:rsid w:val="008F5B08"/>
    <w:rsid w:val="008F5E52"/>
    <w:rsid w:val="008F67B2"/>
    <w:rsid w:val="008F798D"/>
    <w:rsid w:val="00901DA0"/>
    <w:rsid w:val="0090232D"/>
    <w:rsid w:val="009027D0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06C5E"/>
    <w:rsid w:val="0090793A"/>
    <w:rsid w:val="009079DC"/>
    <w:rsid w:val="00910C1C"/>
    <w:rsid w:val="00910F8F"/>
    <w:rsid w:val="0091118D"/>
    <w:rsid w:val="009114AE"/>
    <w:rsid w:val="00911AC5"/>
    <w:rsid w:val="00911D80"/>
    <w:rsid w:val="0091261A"/>
    <w:rsid w:val="00914B92"/>
    <w:rsid w:val="00914C29"/>
    <w:rsid w:val="0091512A"/>
    <w:rsid w:val="00915758"/>
    <w:rsid w:val="00915A9B"/>
    <w:rsid w:val="00915B12"/>
    <w:rsid w:val="00916462"/>
    <w:rsid w:val="0091703E"/>
    <w:rsid w:val="00917893"/>
    <w:rsid w:val="00917BCA"/>
    <w:rsid w:val="00920771"/>
    <w:rsid w:val="00920C8A"/>
    <w:rsid w:val="0092161E"/>
    <w:rsid w:val="00921E02"/>
    <w:rsid w:val="009225A7"/>
    <w:rsid w:val="009235F0"/>
    <w:rsid w:val="00923B25"/>
    <w:rsid w:val="00924C1D"/>
    <w:rsid w:val="00924C8D"/>
    <w:rsid w:val="00924D61"/>
    <w:rsid w:val="00924F29"/>
    <w:rsid w:val="0092514E"/>
    <w:rsid w:val="00926933"/>
    <w:rsid w:val="009269BF"/>
    <w:rsid w:val="009278D5"/>
    <w:rsid w:val="00927A82"/>
    <w:rsid w:val="00927FEB"/>
    <w:rsid w:val="00930058"/>
    <w:rsid w:val="00931F71"/>
    <w:rsid w:val="00931FD6"/>
    <w:rsid w:val="00932628"/>
    <w:rsid w:val="00932F94"/>
    <w:rsid w:val="00933247"/>
    <w:rsid w:val="00934BB2"/>
    <w:rsid w:val="00934F76"/>
    <w:rsid w:val="00935A4C"/>
    <w:rsid w:val="009360AB"/>
    <w:rsid w:val="009362D1"/>
    <w:rsid w:val="009363FE"/>
    <w:rsid w:val="0093676F"/>
    <w:rsid w:val="0093697B"/>
    <w:rsid w:val="00936D66"/>
    <w:rsid w:val="009370F8"/>
    <w:rsid w:val="00937300"/>
    <w:rsid w:val="00940145"/>
    <w:rsid w:val="0094033A"/>
    <w:rsid w:val="0094091B"/>
    <w:rsid w:val="009409F4"/>
    <w:rsid w:val="00940EA4"/>
    <w:rsid w:val="00941119"/>
    <w:rsid w:val="00941581"/>
    <w:rsid w:val="00941A27"/>
    <w:rsid w:val="00941A76"/>
    <w:rsid w:val="00943027"/>
    <w:rsid w:val="00943A01"/>
    <w:rsid w:val="009441DB"/>
    <w:rsid w:val="00944591"/>
    <w:rsid w:val="0094486C"/>
    <w:rsid w:val="009449B7"/>
    <w:rsid w:val="00944CAA"/>
    <w:rsid w:val="00944D67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91D"/>
    <w:rsid w:val="00951CE8"/>
    <w:rsid w:val="00952148"/>
    <w:rsid w:val="009527F7"/>
    <w:rsid w:val="0095283F"/>
    <w:rsid w:val="00952D4A"/>
    <w:rsid w:val="00952D70"/>
    <w:rsid w:val="00953565"/>
    <w:rsid w:val="00953687"/>
    <w:rsid w:val="00954C90"/>
    <w:rsid w:val="00955A8E"/>
    <w:rsid w:val="009568DC"/>
    <w:rsid w:val="0095758E"/>
    <w:rsid w:val="00957E55"/>
    <w:rsid w:val="00957FA2"/>
    <w:rsid w:val="00961347"/>
    <w:rsid w:val="00962377"/>
    <w:rsid w:val="00962886"/>
    <w:rsid w:val="00964681"/>
    <w:rsid w:val="00964E7C"/>
    <w:rsid w:val="00966287"/>
    <w:rsid w:val="009662F3"/>
    <w:rsid w:val="00967F6F"/>
    <w:rsid w:val="00967FC7"/>
    <w:rsid w:val="009704BC"/>
    <w:rsid w:val="00970DC3"/>
    <w:rsid w:val="009721D4"/>
    <w:rsid w:val="009723A1"/>
    <w:rsid w:val="00972E97"/>
    <w:rsid w:val="00973254"/>
    <w:rsid w:val="00973614"/>
    <w:rsid w:val="00973CC2"/>
    <w:rsid w:val="009742AB"/>
    <w:rsid w:val="009746DF"/>
    <w:rsid w:val="009749B1"/>
    <w:rsid w:val="009751E3"/>
    <w:rsid w:val="0097724C"/>
    <w:rsid w:val="009775CD"/>
    <w:rsid w:val="00980866"/>
    <w:rsid w:val="00980D24"/>
    <w:rsid w:val="00982037"/>
    <w:rsid w:val="009824DF"/>
    <w:rsid w:val="009829BD"/>
    <w:rsid w:val="0098351F"/>
    <w:rsid w:val="0098358E"/>
    <w:rsid w:val="0098405A"/>
    <w:rsid w:val="0098426F"/>
    <w:rsid w:val="00985051"/>
    <w:rsid w:val="0098530E"/>
    <w:rsid w:val="00985429"/>
    <w:rsid w:val="0098630A"/>
    <w:rsid w:val="0098676F"/>
    <w:rsid w:val="00987362"/>
    <w:rsid w:val="009877D2"/>
    <w:rsid w:val="00987845"/>
    <w:rsid w:val="00990393"/>
    <w:rsid w:val="00991A93"/>
    <w:rsid w:val="009924B4"/>
    <w:rsid w:val="0099307D"/>
    <w:rsid w:val="009939BC"/>
    <w:rsid w:val="009942CD"/>
    <w:rsid w:val="009948C1"/>
    <w:rsid w:val="00995D1C"/>
    <w:rsid w:val="00996772"/>
    <w:rsid w:val="00996785"/>
    <w:rsid w:val="00996F0D"/>
    <w:rsid w:val="009972B6"/>
    <w:rsid w:val="00997A7D"/>
    <w:rsid w:val="009A0062"/>
    <w:rsid w:val="009A0BFB"/>
    <w:rsid w:val="009A0E5E"/>
    <w:rsid w:val="009A0F09"/>
    <w:rsid w:val="009A1070"/>
    <w:rsid w:val="009A12F2"/>
    <w:rsid w:val="009A168B"/>
    <w:rsid w:val="009A34C5"/>
    <w:rsid w:val="009A36A1"/>
    <w:rsid w:val="009A44FA"/>
    <w:rsid w:val="009A4689"/>
    <w:rsid w:val="009A494D"/>
    <w:rsid w:val="009B0520"/>
    <w:rsid w:val="009B059E"/>
    <w:rsid w:val="009B09CD"/>
    <w:rsid w:val="009B1471"/>
    <w:rsid w:val="009B1B7C"/>
    <w:rsid w:val="009B2383"/>
    <w:rsid w:val="009B2663"/>
    <w:rsid w:val="009B3D04"/>
    <w:rsid w:val="009B3E9F"/>
    <w:rsid w:val="009B3EC3"/>
    <w:rsid w:val="009B3EDD"/>
    <w:rsid w:val="009B4356"/>
    <w:rsid w:val="009B4EE3"/>
    <w:rsid w:val="009B5806"/>
    <w:rsid w:val="009B58B2"/>
    <w:rsid w:val="009B5E1A"/>
    <w:rsid w:val="009B67AB"/>
    <w:rsid w:val="009B79A1"/>
    <w:rsid w:val="009C0566"/>
    <w:rsid w:val="009C23A8"/>
    <w:rsid w:val="009C2AC9"/>
    <w:rsid w:val="009C30AA"/>
    <w:rsid w:val="009C43D1"/>
    <w:rsid w:val="009C5470"/>
    <w:rsid w:val="009C5608"/>
    <w:rsid w:val="009C59A6"/>
    <w:rsid w:val="009C6A52"/>
    <w:rsid w:val="009C6C4B"/>
    <w:rsid w:val="009D04C7"/>
    <w:rsid w:val="009D0A30"/>
    <w:rsid w:val="009D0AB2"/>
    <w:rsid w:val="009D0C1F"/>
    <w:rsid w:val="009D0D3A"/>
    <w:rsid w:val="009D2300"/>
    <w:rsid w:val="009D2B01"/>
    <w:rsid w:val="009D2F56"/>
    <w:rsid w:val="009D3276"/>
    <w:rsid w:val="009D444C"/>
    <w:rsid w:val="009D4525"/>
    <w:rsid w:val="009D473A"/>
    <w:rsid w:val="009D4B14"/>
    <w:rsid w:val="009E02A4"/>
    <w:rsid w:val="009E03F1"/>
    <w:rsid w:val="009E07C1"/>
    <w:rsid w:val="009E07CD"/>
    <w:rsid w:val="009E1533"/>
    <w:rsid w:val="009E2715"/>
    <w:rsid w:val="009E2785"/>
    <w:rsid w:val="009E3A74"/>
    <w:rsid w:val="009E3B83"/>
    <w:rsid w:val="009E3E03"/>
    <w:rsid w:val="009E48CC"/>
    <w:rsid w:val="009E4B6E"/>
    <w:rsid w:val="009E5870"/>
    <w:rsid w:val="009E6355"/>
    <w:rsid w:val="009F08F6"/>
    <w:rsid w:val="009F0CDB"/>
    <w:rsid w:val="009F12BC"/>
    <w:rsid w:val="009F1423"/>
    <w:rsid w:val="009F39CB"/>
    <w:rsid w:val="009F3F07"/>
    <w:rsid w:val="009F4507"/>
    <w:rsid w:val="009F735A"/>
    <w:rsid w:val="00A00EE5"/>
    <w:rsid w:val="00A02ADA"/>
    <w:rsid w:val="00A03261"/>
    <w:rsid w:val="00A03294"/>
    <w:rsid w:val="00A03E68"/>
    <w:rsid w:val="00A0462B"/>
    <w:rsid w:val="00A049E2"/>
    <w:rsid w:val="00A04A5D"/>
    <w:rsid w:val="00A04DE9"/>
    <w:rsid w:val="00A05E96"/>
    <w:rsid w:val="00A06560"/>
    <w:rsid w:val="00A06AE1"/>
    <w:rsid w:val="00A070C0"/>
    <w:rsid w:val="00A074F7"/>
    <w:rsid w:val="00A07781"/>
    <w:rsid w:val="00A077D4"/>
    <w:rsid w:val="00A114E6"/>
    <w:rsid w:val="00A13337"/>
    <w:rsid w:val="00A1344B"/>
    <w:rsid w:val="00A13908"/>
    <w:rsid w:val="00A1470E"/>
    <w:rsid w:val="00A152D1"/>
    <w:rsid w:val="00A16188"/>
    <w:rsid w:val="00A170C6"/>
    <w:rsid w:val="00A17B98"/>
    <w:rsid w:val="00A20076"/>
    <w:rsid w:val="00A20B6C"/>
    <w:rsid w:val="00A21315"/>
    <w:rsid w:val="00A21595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5F65"/>
    <w:rsid w:val="00A265BE"/>
    <w:rsid w:val="00A26D8D"/>
    <w:rsid w:val="00A27692"/>
    <w:rsid w:val="00A277DA"/>
    <w:rsid w:val="00A33D6C"/>
    <w:rsid w:val="00A34D3B"/>
    <w:rsid w:val="00A3560F"/>
    <w:rsid w:val="00A35D4E"/>
    <w:rsid w:val="00A35DD1"/>
    <w:rsid w:val="00A36DC1"/>
    <w:rsid w:val="00A40884"/>
    <w:rsid w:val="00A418A4"/>
    <w:rsid w:val="00A42C28"/>
    <w:rsid w:val="00A434B9"/>
    <w:rsid w:val="00A4380B"/>
    <w:rsid w:val="00A43888"/>
    <w:rsid w:val="00A43B6B"/>
    <w:rsid w:val="00A45C7E"/>
    <w:rsid w:val="00A46874"/>
    <w:rsid w:val="00A46AF0"/>
    <w:rsid w:val="00A47506"/>
    <w:rsid w:val="00A4750B"/>
    <w:rsid w:val="00A477E6"/>
    <w:rsid w:val="00A4790E"/>
    <w:rsid w:val="00A47C1B"/>
    <w:rsid w:val="00A51A28"/>
    <w:rsid w:val="00A51BD6"/>
    <w:rsid w:val="00A530A3"/>
    <w:rsid w:val="00A5337D"/>
    <w:rsid w:val="00A534F3"/>
    <w:rsid w:val="00A53767"/>
    <w:rsid w:val="00A53A95"/>
    <w:rsid w:val="00A54607"/>
    <w:rsid w:val="00A55079"/>
    <w:rsid w:val="00A552D3"/>
    <w:rsid w:val="00A5564B"/>
    <w:rsid w:val="00A579E6"/>
    <w:rsid w:val="00A57C2D"/>
    <w:rsid w:val="00A57C37"/>
    <w:rsid w:val="00A57CE8"/>
    <w:rsid w:val="00A60982"/>
    <w:rsid w:val="00A60B92"/>
    <w:rsid w:val="00A60C82"/>
    <w:rsid w:val="00A61F48"/>
    <w:rsid w:val="00A62456"/>
    <w:rsid w:val="00A62DE2"/>
    <w:rsid w:val="00A6389A"/>
    <w:rsid w:val="00A63AEB"/>
    <w:rsid w:val="00A63C97"/>
    <w:rsid w:val="00A63DC8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D0B"/>
    <w:rsid w:val="00A71D84"/>
    <w:rsid w:val="00A73EFB"/>
    <w:rsid w:val="00A74AF9"/>
    <w:rsid w:val="00A74E09"/>
    <w:rsid w:val="00A75655"/>
    <w:rsid w:val="00A76E94"/>
    <w:rsid w:val="00A77999"/>
    <w:rsid w:val="00A809AC"/>
    <w:rsid w:val="00A80E2F"/>
    <w:rsid w:val="00A80EB4"/>
    <w:rsid w:val="00A81018"/>
    <w:rsid w:val="00A828DC"/>
    <w:rsid w:val="00A82FFE"/>
    <w:rsid w:val="00A841CC"/>
    <w:rsid w:val="00A844CE"/>
    <w:rsid w:val="00A84ABB"/>
    <w:rsid w:val="00A84FE2"/>
    <w:rsid w:val="00A864BD"/>
    <w:rsid w:val="00A869D2"/>
    <w:rsid w:val="00A878E8"/>
    <w:rsid w:val="00A902AB"/>
    <w:rsid w:val="00A90385"/>
    <w:rsid w:val="00A90754"/>
    <w:rsid w:val="00A908E5"/>
    <w:rsid w:val="00A910BE"/>
    <w:rsid w:val="00A9112B"/>
    <w:rsid w:val="00A91EAA"/>
    <w:rsid w:val="00A91EC4"/>
    <w:rsid w:val="00A9264B"/>
    <w:rsid w:val="00A93080"/>
    <w:rsid w:val="00A93197"/>
    <w:rsid w:val="00A93F5F"/>
    <w:rsid w:val="00A93FD4"/>
    <w:rsid w:val="00A95E21"/>
    <w:rsid w:val="00A963A4"/>
    <w:rsid w:val="00A96A5D"/>
    <w:rsid w:val="00A96DCC"/>
    <w:rsid w:val="00A973F4"/>
    <w:rsid w:val="00AA0740"/>
    <w:rsid w:val="00AA188F"/>
    <w:rsid w:val="00AA2B9C"/>
    <w:rsid w:val="00AA2CDD"/>
    <w:rsid w:val="00AA3933"/>
    <w:rsid w:val="00AA3C3D"/>
    <w:rsid w:val="00AA3F98"/>
    <w:rsid w:val="00AA486A"/>
    <w:rsid w:val="00AA53B0"/>
    <w:rsid w:val="00AA5A3E"/>
    <w:rsid w:val="00AA63A9"/>
    <w:rsid w:val="00AA6F19"/>
    <w:rsid w:val="00AA7894"/>
    <w:rsid w:val="00AA7E07"/>
    <w:rsid w:val="00AB058C"/>
    <w:rsid w:val="00AB08AD"/>
    <w:rsid w:val="00AB0B3D"/>
    <w:rsid w:val="00AB0FBA"/>
    <w:rsid w:val="00AB1112"/>
    <w:rsid w:val="00AB1607"/>
    <w:rsid w:val="00AB17F6"/>
    <w:rsid w:val="00AB27A9"/>
    <w:rsid w:val="00AB3154"/>
    <w:rsid w:val="00AB33C6"/>
    <w:rsid w:val="00AB4292"/>
    <w:rsid w:val="00AB4E03"/>
    <w:rsid w:val="00AB5612"/>
    <w:rsid w:val="00AB68E9"/>
    <w:rsid w:val="00AB7068"/>
    <w:rsid w:val="00AC0237"/>
    <w:rsid w:val="00AC14B8"/>
    <w:rsid w:val="00AC1885"/>
    <w:rsid w:val="00AC1B7C"/>
    <w:rsid w:val="00AC2614"/>
    <w:rsid w:val="00AC3A4B"/>
    <w:rsid w:val="00AC3A66"/>
    <w:rsid w:val="00AC4CA3"/>
    <w:rsid w:val="00AC4CE3"/>
    <w:rsid w:val="00AC60C2"/>
    <w:rsid w:val="00AC6AC9"/>
    <w:rsid w:val="00AC71E8"/>
    <w:rsid w:val="00AC76C6"/>
    <w:rsid w:val="00AC778B"/>
    <w:rsid w:val="00AD00FE"/>
    <w:rsid w:val="00AD2135"/>
    <w:rsid w:val="00AD268D"/>
    <w:rsid w:val="00AD2C1D"/>
    <w:rsid w:val="00AD3749"/>
    <w:rsid w:val="00AD3F85"/>
    <w:rsid w:val="00AD49A2"/>
    <w:rsid w:val="00AD6723"/>
    <w:rsid w:val="00AD6AE6"/>
    <w:rsid w:val="00AD6D08"/>
    <w:rsid w:val="00AD7FBD"/>
    <w:rsid w:val="00AE013A"/>
    <w:rsid w:val="00AE05FE"/>
    <w:rsid w:val="00AE0F82"/>
    <w:rsid w:val="00AE1692"/>
    <w:rsid w:val="00AE35A3"/>
    <w:rsid w:val="00AE39F5"/>
    <w:rsid w:val="00AE43E1"/>
    <w:rsid w:val="00AE7BCF"/>
    <w:rsid w:val="00AE7D6D"/>
    <w:rsid w:val="00AF1B15"/>
    <w:rsid w:val="00AF1C91"/>
    <w:rsid w:val="00AF1D18"/>
    <w:rsid w:val="00AF2A39"/>
    <w:rsid w:val="00AF3048"/>
    <w:rsid w:val="00AF476B"/>
    <w:rsid w:val="00AF5FF7"/>
    <w:rsid w:val="00AF71D8"/>
    <w:rsid w:val="00AF7714"/>
    <w:rsid w:val="00AF794B"/>
    <w:rsid w:val="00B0051A"/>
    <w:rsid w:val="00B00D0E"/>
    <w:rsid w:val="00B01A11"/>
    <w:rsid w:val="00B021C7"/>
    <w:rsid w:val="00B02952"/>
    <w:rsid w:val="00B03A97"/>
    <w:rsid w:val="00B03DB7"/>
    <w:rsid w:val="00B04957"/>
    <w:rsid w:val="00B04CB8"/>
    <w:rsid w:val="00B05405"/>
    <w:rsid w:val="00B05435"/>
    <w:rsid w:val="00B05658"/>
    <w:rsid w:val="00B05C4E"/>
    <w:rsid w:val="00B0674B"/>
    <w:rsid w:val="00B07F24"/>
    <w:rsid w:val="00B1003B"/>
    <w:rsid w:val="00B116A0"/>
    <w:rsid w:val="00B11981"/>
    <w:rsid w:val="00B12087"/>
    <w:rsid w:val="00B12D64"/>
    <w:rsid w:val="00B1304F"/>
    <w:rsid w:val="00B132D0"/>
    <w:rsid w:val="00B13B81"/>
    <w:rsid w:val="00B142B9"/>
    <w:rsid w:val="00B149C0"/>
    <w:rsid w:val="00B15372"/>
    <w:rsid w:val="00B1581A"/>
    <w:rsid w:val="00B16515"/>
    <w:rsid w:val="00B16D01"/>
    <w:rsid w:val="00B171F3"/>
    <w:rsid w:val="00B178B1"/>
    <w:rsid w:val="00B17F46"/>
    <w:rsid w:val="00B20519"/>
    <w:rsid w:val="00B205C7"/>
    <w:rsid w:val="00B224F2"/>
    <w:rsid w:val="00B22C00"/>
    <w:rsid w:val="00B2361F"/>
    <w:rsid w:val="00B23C2E"/>
    <w:rsid w:val="00B24414"/>
    <w:rsid w:val="00B24450"/>
    <w:rsid w:val="00B2450A"/>
    <w:rsid w:val="00B258B5"/>
    <w:rsid w:val="00B25E4F"/>
    <w:rsid w:val="00B26572"/>
    <w:rsid w:val="00B2692B"/>
    <w:rsid w:val="00B2718B"/>
    <w:rsid w:val="00B2726A"/>
    <w:rsid w:val="00B3040A"/>
    <w:rsid w:val="00B3397E"/>
    <w:rsid w:val="00B348C8"/>
    <w:rsid w:val="00B348D8"/>
    <w:rsid w:val="00B350FD"/>
    <w:rsid w:val="00B35ECD"/>
    <w:rsid w:val="00B363AD"/>
    <w:rsid w:val="00B36B37"/>
    <w:rsid w:val="00B37089"/>
    <w:rsid w:val="00B400C2"/>
    <w:rsid w:val="00B40221"/>
    <w:rsid w:val="00B40B60"/>
    <w:rsid w:val="00B41ADF"/>
    <w:rsid w:val="00B41C74"/>
    <w:rsid w:val="00B41FC5"/>
    <w:rsid w:val="00B422A1"/>
    <w:rsid w:val="00B42CE3"/>
    <w:rsid w:val="00B42E16"/>
    <w:rsid w:val="00B447D8"/>
    <w:rsid w:val="00B45A5E"/>
    <w:rsid w:val="00B47D88"/>
    <w:rsid w:val="00B47DFB"/>
    <w:rsid w:val="00B508AF"/>
    <w:rsid w:val="00B50967"/>
    <w:rsid w:val="00B50F2B"/>
    <w:rsid w:val="00B51003"/>
    <w:rsid w:val="00B51194"/>
    <w:rsid w:val="00B51255"/>
    <w:rsid w:val="00B5142C"/>
    <w:rsid w:val="00B52374"/>
    <w:rsid w:val="00B52457"/>
    <w:rsid w:val="00B5292B"/>
    <w:rsid w:val="00B5499F"/>
    <w:rsid w:val="00B54A32"/>
    <w:rsid w:val="00B54BCB"/>
    <w:rsid w:val="00B5506E"/>
    <w:rsid w:val="00B554D4"/>
    <w:rsid w:val="00B56B13"/>
    <w:rsid w:val="00B56E8C"/>
    <w:rsid w:val="00B5776D"/>
    <w:rsid w:val="00B57E9D"/>
    <w:rsid w:val="00B57FDC"/>
    <w:rsid w:val="00B601C2"/>
    <w:rsid w:val="00B60870"/>
    <w:rsid w:val="00B60D94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48CF"/>
    <w:rsid w:val="00B64DFB"/>
    <w:rsid w:val="00B6560B"/>
    <w:rsid w:val="00B65EB2"/>
    <w:rsid w:val="00B65F8D"/>
    <w:rsid w:val="00B66171"/>
    <w:rsid w:val="00B661D7"/>
    <w:rsid w:val="00B666C1"/>
    <w:rsid w:val="00B67BFB"/>
    <w:rsid w:val="00B7006B"/>
    <w:rsid w:val="00B70C24"/>
    <w:rsid w:val="00B70F13"/>
    <w:rsid w:val="00B714BA"/>
    <w:rsid w:val="00B71596"/>
    <w:rsid w:val="00B7285A"/>
    <w:rsid w:val="00B72EC1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3634"/>
    <w:rsid w:val="00B83B5C"/>
    <w:rsid w:val="00B8409A"/>
    <w:rsid w:val="00B844E8"/>
    <w:rsid w:val="00B84CB2"/>
    <w:rsid w:val="00B84D3C"/>
    <w:rsid w:val="00B85517"/>
    <w:rsid w:val="00B8559C"/>
    <w:rsid w:val="00B86B99"/>
    <w:rsid w:val="00B86E78"/>
    <w:rsid w:val="00B87882"/>
    <w:rsid w:val="00B905D1"/>
    <w:rsid w:val="00B92315"/>
    <w:rsid w:val="00B9272C"/>
    <w:rsid w:val="00B93413"/>
    <w:rsid w:val="00B936F0"/>
    <w:rsid w:val="00B93AF8"/>
    <w:rsid w:val="00B946C4"/>
    <w:rsid w:val="00B94B98"/>
    <w:rsid w:val="00B94CAC"/>
    <w:rsid w:val="00B951F7"/>
    <w:rsid w:val="00B9521A"/>
    <w:rsid w:val="00B95830"/>
    <w:rsid w:val="00B96C04"/>
    <w:rsid w:val="00BA06B3"/>
    <w:rsid w:val="00BA0729"/>
    <w:rsid w:val="00BA14F7"/>
    <w:rsid w:val="00BA20C9"/>
    <w:rsid w:val="00BA2E52"/>
    <w:rsid w:val="00BA32BA"/>
    <w:rsid w:val="00BA32CA"/>
    <w:rsid w:val="00BA477A"/>
    <w:rsid w:val="00BA544E"/>
    <w:rsid w:val="00BA607F"/>
    <w:rsid w:val="00BA665F"/>
    <w:rsid w:val="00BA6992"/>
    <w:rsid w:val="00BA6C7C"/>
    <w:rsid w:val="00BA6D8E"/>
    <w:rsid w:val="00BA7016"/>
    <w:rsid w:val="00BA787B"/>
    <w:rsid w:val="00BA7D5D"/>
    <w:rsid w:val="00BB0A26"/>
    <w:rsid w:val="00BB0A40"/>
    <w:rsid w:val="00BB20F2"/>
    <w:rsid w:val="00BB4C40"/>
    <w:rsid w:val="00BB5178"/>
    <w:rsid w:val="00BB6437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465F"/>
    <w:rsid w:val="00BC5465"/>
    <w:rsid w:val="00BC54E9"/>
    <w:rsid w:val="00BC5869"/>
    <w:rsid w:val="00BC62F7"/>
    <w:rsid w:val="00BC6B01"/>
    <w:rsid w:val="00BC757F"/>
    <w:rsid w:val="00BC7BA9"/>
    <w:rsid w:val="00BD003A"/>
    <w:rsid w:val="00BD12D1"/>
    <w:rsid w:val="00BD1D45"/>
    <w:rsid w:val="00BD234C"/>
    <w:rsid w:val="00BD27BD"/>
    <w:rsid w:val="00BD2D91"/>
    <w:rsid w:val="00BD3099"/>
    <w:rsid w:val="00BD3E62"/>
    <w:rsid w:val="00BD4739"/>
    <w:rsid w:val="00BD51A9"/>
    <w:rsid w:val="00BD51C1"/>
    <w:rsid w:val="00BD5872"/>
    <w:rsid w:val="00BD6662"/>
    <w:rsid w:val="00BD670A"/>
    <w:rsid w:val="00BD686B"/>
    <w:rsid w:val="00BD697D"/>
    <w:rsid w:val="00BD73E6"/>
    <w:rsid w:val="00BD78B2"/>
    <w:rsid w:val="00BE1CF4"/>
    <w:rsid w:val="00BE21A9"/>
    <w:rsid w:val="00BE263E"/>
    <w:rsid w:val="00BE3A48"/>
    <w:rsid w:val="00BE3F11"/>
    <w:rsid w:val="00BE40F1"/>
    <w:rsid w:val="00BE421C"/>
    <w:rsid w:val="00BE438D"/>
    <w:rsid w:val="00BE44F2"/>
    <w:rsid w:val="00BE603A"/>
    <w:rsid w:val="00BE624E"/>
    <w:rsid w:val="00BE6286"/>
    <w:rsid w:val="00BE6CB3"/>
    <w:rsid w:val="00BE7D3E"/>
    <w:rsid w:val="00BF0A3C"/>
    <w:rsid w:val="00BF2436"/>
    <w:rsid w:val="00BF2F67"/>
    <w:rsid w:val="00BF321B"/>
    <w:rsid w:val="00BF34BB"/>
    <w:rsid w:val="00BF36A4"/>
    <w:rsid w:val="00BF3773"/>
    <w:rsid w:val="00BF3E14"/>
    <w:rsid w:val="00BF40BC"/>
    <w:rsid w:val="00BF4644"/>
    <w:rsid w:val="00BF4A8E"/>
    <w:rsid w:val="00BF6269"/>
    <w:rsid w:val="00BF63AA"/>
    <w:rsid w:val="00C00752"/>
    <w:rsid w:val="00C00A59"/>
    <w:rsid w:val="00C00D18"/>
    <w:rsid w:val="00C01FFC"/>
    <w:rsid w:val="00C027A6"/>
    <w:rsid w:val="00C03B8D"/>
    <w:rsid w:val="00C0428C"/>
    <w:rsid w:val="00C04532"/>
    <w:rsid w:val="00C045F3"/>
    <w:rsid w:val="00C0489F"/>
    <w:rsid w:val="00C04AFF"/>
    <w:rsid w:val="00C05535"/>
    <w:rsid w:val="00C06D1A"/>
    <w:rsid w:val="00C0777F"/>
    <w:rsid w:val="00C078F3"/>
    <w:rsid w:val="00C1074F"/>
    <w:rsid w:val="00C10779"/>
    <w:rsid w:val="00C110C3"/>
    <w:rsid w:val="00C11262"/>
    <w:rsid w:val="00C118CF"/>
    <w:rsid w:val="00C11CDA"/>
    <w:rsid w:val="00C121DE"/>
    <w:rsid w:val="00C126F5"/>
    <w:rsid w:val="00C12A01"/>
    <w:rsid w:val="00C12AEB"/>
    <w:rsid w:val="00C1356B"/>
    <w:rsid w:val="00C1382B"/>
    <w:rsid w:val="00C151D0"/>
    <w:rsid w:val="00C17537"/>
    <w:rsid w:val="00C1757C"/>
    <w:rsid w:val="00C17C1B"/>
    <w:rsid w:val="00C20366"/>
    <w:rsid w:val="00C2368B"/>
    <w:rsid w:val="00C237F5"/>
    <w:rsid w:val="00C24241"/>
    <w:rsid w:val="00C247D2"/>
    <w:rsid w:val="00C24A70"/>
    <w:rsid w:val="00C24A72"/>
    <w:rsid w:val="00C24AB5"/>
    <w:rsid w:val="00C2590B"/>
    <w:rsid w:val="00C25DEA"/>
    <w:rsid w:val="00C263FC"/>
    <w:rsid w:val="00C3015E"/>
    <w:rsid w:val="00C31742"/>
    <w:rsid w:val="00C317AA"/>
    <w:rsid w:val="00C31C50"/>
    <w:rsid w:val="00C325C5"/>
    <w:rsid w:val="00C328F2"/>
    <w:rsid w:val="00C33831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601"/>
    <w:rsid w:val="00C4276C"/>
    <w:rsid w:val="00C4329D"/>
    <w:rsid w:val="00C43374"/>
    <w:rsid w:val="00C45A69"/>
    <w:rsid w:val="00C462B1"/>
    <w:rsid w:val="00C46538"/>
    <w:rsid w:val="00C46AA2"/>
    <w:rsid w:val="00C46C48"/>
    <w:rsid w:val="00C46D28"/>
    <w:rsid w:val="00C46E2D"/>
    <w:rsid w:val="00C470DC"/>
    <w:rsid w:val="00C471BF"/>
    <w:rsid w:val="00C472C4"/>
    <w:rsid w:val="00C47610"/>
    <w:rsid w:val="00C477C8"/>
    <w:rsid w:val="00C50BCF"/>
    <w:rsid w:val="00C51A87"/>
    <w:rsid w:val="00C5217A"/>
    <w:rsid w:val="00C53DFD"/>
    <w:rsid w:val="00C53E53"/>
    <w:rsid w:val="00C542F0"/>
    <w:rsid w:val="00C55F0E"/>
    <w:rsid w:val="00C5614A"/>
    <w:rsid w:val="00C5709A"/>
    <w:rsid w:val="00C5781F"/>
    <w:rsid w:val="00C57ACC"/>
    <w:rsid w:val="00C57CDB"/>
    <w:rsid w:val="00C57F04"/>
    <w:rsid w:val="00C57F8A"/>
    <w:rsid w:val="00C60A9B"/>
    <w:rsid w:val="00C60F8E"/>
    <w:rsid w:val="00C6108B"/>
    <w:rsid w:val="00C61C9F"/>
    <w:rsid w:val="00C62F58"/>
    <w:rsid w:val="00C633AB"/>
    <w:rsid w:val="00C6432F"/>
    <w:rsid w:val="00C6522B"/>
    <w:rsid w:val="00C66B2F"/>
    <w:rsid w:val="00C67EA1"/>
    <w:rsid w:val="00C7098A"/>
    <w:rsid w:val="00C7233D"/>
    <w:rsid w:val="00C723BC"/>
    <w:rsid w:val="00C73810"/>
    <w:rsid w:val="00C73F85"/>
    <w:rsid w:val="00C74542"/>
    <w:rsid w:val="00C7480A"/>
    <w:rsid w:val="00C76888"/>
    <w:rsid w:val="00C77C87"/>
    <w:rsid w:val="00C80C57"/>
    <w:rsid w:val="00C80C9F"/>
    <w:rsid w:val="00C80D03"/>
    <w:rsid w:val="00C80D37"/>
    <w:rsid w:val="00C8116D"/>
    <w:rsid w:val="00C81304"/>
    <w:rsid w:val="00C813C5"/>
    <w:rsid w:val="00C8151A"/>
    <w:rsid w:val="00C81770"/>
    <w:rsid w:val="00C81C99"/>
    <w:rsid w:val="00C82355"/>
    <w:rsid w:val="00C824CE"/>
    <w:rsid w:val="00C82609"/>
    <w:rsid w:val="00C82804"/>
    <w:rsid w:val="00C832A9"/>
    <w:rsid w:val="00C8337A"/>
    <w:rsid w:val="00C83BD9"/>
    <w:rsid w:val="00C85C0F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9CF"/>
    <w:rsid w:val="00C94AEE"/>
    <w:rsid w:val="00C95BF8"/>
    <w:rsid w:val="00C95FF7"/>
    <w:rsid w:val="00C96AF0"/>
    <w:rsid w:val="00C96CBD"/>
    <w:rsid w:val="00C97259"/>
    <w:rsid w:val="00C975ED"/>
    <w:rsid w:val="00CA04C9"/>
    <w:rsid w:val="00CA0DB4"/>
    <w:rsid w:val="00CA1130"/>
    <w:rsid w:val="00CA160B"/>
    <w:rsid w:val="00CA19CB"/>
    <w:rsid w:val="00CA1F8F"/>
    <w:rsid w:val="00CA257D"/>
    <w:rsid w:val="00CA2591"/>
    <w:rsid w:val="00CA2AA4"/>
    <w:rsid w:val="00CA3A4D"/>
    <w:rsid w:val="00CA5DA4"/>
    <w:rsid w:val="00CA652D"/>
    <w:rsid w:val="00CA6689"/>
    <w:rsid w:val="00CA723C"/>
    <w:rsid w:val="00CA7E6D"/>
    <w:rsid w:val="00CB06A3"/>
    <w:rsid w:val="00CB0D3D"/>
    <w:rsid w:val="00CB147A"/>
    <w:rsid w:val="00CB1619"/>
    <w:rsid w:val="00CB17D4"/>
    <w:rsid w:val="00CB192A"/>
    <w:rsid w:val="00CB285C"/>
    <w:rsid w:val="00CB3484"/>
    <w:rsid w:val="00CB4AA5"/>
    <w:rsid w:val="00CB6234"/>
    <w:rsid w:val="00CB62CB"/>
    <w:rsid w:val="00CB6B21"/>
    <w:rsid w:val="00CB74BD"/>
    <w:rsid w:val="00CB770E"/>
    <w:rsid w:val="00CB7A46"/>
    <w:rsid w:val="00CC0596"/>
    <w:rsid w:val="00CC10A3"/>
    <w:rsid w:val="00CC251D"/>
    <w:rsid w:val="00CC3806"/>
    <w:rsid w:val="00CC39A9"/>
    <w:rsid w:val="00CC3C07"/>
    <w:rsid w:val="00CC4281"/>
    <w:rsid w:val="00CC49EB"/>
    <w:rsid w:val="00CC4C22"/>
    <w:rsid w:val="00CC5060"/>
    <w:rsid w:val="00CC624A"/>
    <w:rsid w:val="00CC648A"/>
    <w:rsid w:val="00CC652A"/>
    <w:rsid w:val="00CC76CE"/>
    <w:rsid w:val="00CD0910"/>
    <w:rsid w:val="00CD0ABD"/>
    <w:rsid w:val="00CD259C"/>
    <w:rsid w:val="00CD2AFA"/>
    <w:rsid w:val="00CD4A93"/>
    <w:rsid w:val="00CD6F45"/>
    <w:rsid w:val="00CE09AE"/>
    <w:rsid w:val="00CE1241"/>
    <w:rsid w:val="00CE1BFC"/>
    <w:rsid w:val="00CE3B09"/>
    <w:rsid w:val="00CE3DDC"/>
    <w:rsid w:val="00CE3ED6"/>
    <w:rsid w:val="00CE3F65"/>
    <w:rsid w:val="00CE3FFA"/>
    <w:rsid w:val="00CE4BAA"/>
    <w:rsid w:val="00CE5A07"/>
    <w:rsid w:val="00CE63EE"/>
    <w:rsid w:val="00CE7EE1"/>
    <w:rsid w:val="00CF0B37"/>
    <w:rsid w:val="00CF16FB"/>
    <w:rsid w:val="00CF2295"/>
    <w:rsid w:val="00CF3BDE"/>
    <w:rsid w:val="00CF4C0A"/>
    <w:rsid w:val="00CF58ED"/>
    <w:rsid w:val="00CF5F15"/>
    <w:rsid w:val="00CF6654"/>
    <w:rsid w:val="00CF6AFA"/>
    <w:rsid w:val="00CF6C08"/>
    <w:rsid w:val="00CF6F66"/>
    <w:rsid w:val="00CF711D"/>
    <w:rsid w:val="00CF77B5"/>
    <w:rsid w:val="00CF7A27"/>
    <w:rsid w:val="00CF7E12"/>
    <w:rsid w:val="00D020F4"/>
    <w:rsid w:val="00D035F2"/>
    <w:rsid w:val="00D04391"/>
    <w:rsid w:val="00D04530"/>
    <w:rsid w:val="00D04D6E"/>
    <w:rsid w:val="00D05D7B"/>
    <w:rsid w:val="00D05DEB"/>
    <w:rsid w:val="00D05F32"/>
    <w:rsid w:val="00D078B0"/>
    <w:rsid w:val="00D079EE"/>
    <w:rsid w:val="00D07ABE"/>
    <w:rsid w:val="00D07B84"/>
    <w:rsid w:val="00D10338"/>
    <w:rsid w:val="00D10F21"/>
    <w:rsid w:val="00D12413"/>
    <w:rsid w:val="00D13972"/>
    <w:rsid w:val="00D139C5"/>
    <w:rsid w:val="00D152E1"/>
    <w:rsid w:val="00D15DEC"/>
    <w:rsid w:val="00D17833"/>
    <w:rsid w:val="00D202C0"/>
    <w:rsid w:val="00D20BAA"/>
    <w:rsid w:val="00D20C9A"/>
    <w:rsid w:val="00D22352"/>
    <w:rsid w:val="00D22E39"/>
    <w:rsid w:val="00D23F53"/>
    <w:rsid w:val="00D24EAB"/>
    <w:rsid w:val="00D2694A"/>
    <w:rsid w:val="00D26C2C"/>
    <w:rsid w:val="00D277CF"/>
    <w:rsid w:val="00D30761"/>
    <w:rsid w:val="00D307A6"/>
    <w:rsid w:val="00D30931"/>
    <w:rsid w:val="00D312F2"/>
    <w:rsid w:val="00D31A9D"/>
    <w:rsid w:val="00D31C0B"/>
    <w:rsid w:val="00D32991"/>
    <w:rsid w:val="00D33C85"/>
    <w:rsid w:val="00D33E2B"/>
    <w:rsid w:val="00D358EA"/>
    <w:rsid w:val="00D36278"/>
    <w:rsid w:val="00D363B3"/>
    <w:rsid w:val="00D36C35"/>
    <w:rsid w:val="00D401A5"/>
    <w:rsid w:val="00D40D02"/>
    <w:rsid w:val="00D41435"/>
    <w:rsid w:val="00D41C47"/>
    <w:rsid w:val="00D42073"/>
    <w:rsid w:val="00D42BB6"/>
    <w:rsid w:val="00D45E1A"/>
    <w:rsid w:val="00D465B5"/>
    <w:rsid w:val="00D46710"/>
    <w:rsid w:val="00D46B34"/>
    <w:rsid w:val="00D46C3B"/>
    <w:rsid w:val="00D472B8"/>
    <w:rsid w:val="00D47595"/>
    <w:rsid w:val="00D50622"/>
    <w:rsid w:val="00D507BB"/>
    <w:rsid w:val="00D50C35"/>
    <w:rsid w:val="00D50F51"/>
    <w:rsid w:val="00D51179"/>
    <w:rsid w:val="00D5151E"/>
    <w:rsid w:val="00D523D1"/>
    <w:rsid w:val="00D528F4"/>
    <w:rsid w:val="00D52AAA"/>
    <w:rsid w:val="00D53033"/>
    <w:rsid w:val="00D53161"/>
    <w:rsid w:val="00D5432B"/>
    <w:rsid w:val="00D546AC"/>
    <w:rsid w:val="00D5494D"/>
    <w:rsid w:val="00D54971"/>
    <w:rsid w:val="00D55E1D"/>
    <w:rsid w:val="00D574CA"/>
    <w:rsid w:val="00D57819"/>
    <w:rsid w:val="00D57BD7"/>
    <w:rsid w:val="00D60332"/>
    <w:rsid w:val="00D6072C"/>
    <w:rsid w:val="00D60767"/>
    <w:rsid w:val="00D618A3"/>
    <w:rsid w:val="00D61BDE"/>
    <w:rsid w:val="00D62195"/>
    <w:rsid w:val="00D6219A"/>
    <w:rsid w:val="00D621D0"/>
    <w:rsid w:val="00D62544"/>
    <w:rsid w:val="00D63A25"/>
    <w:rsid w:val="00D63ED3"/>
    <w:rsid w:val="00D64157"/>
    <w:rsid w:val="00D64EE8"/>
    <w:rsid w:val="00D65117"/>
    <w:rsid w:val="00D65620"/>
    <w:rsid w:val="00D65FF8"/>
    <w:rsid w:val="00D6710D"/>
    <w:rsid w:val="00D67AFA"/>
    <w:rsid w:val="00D705C6"/>
    <w:rsid w:val="00D7080B"/>
    <w:rsid w:val="00D70FEF"/>
    <w:rsid w:val="00D72906"/>
    <w:rsid w:val="00D72ABE"/>
    <w:rsid w:val="00D72BC8"/>
    <w:rsid w:val="00D72BCE"/>
    <w:rsid w:val="00D738B1"/>
    <w:rsid w:val="00D73E07"/>
    <w:rsid w:val="00D74A3D"/>
    <w:rsid w:val="00D74A52"/>
    <w:rsid w:val="00D74DE9"/>
    <w:rsid w:val="00D76E59"/>
    <w:rsid w:val="00D7707D"/>
    <w:rsid w:val="00D77E65"/>
    <w:rsid w:val="00D80671"/>
    <w:rsid w:val="00D8104C"/>
    <w:rsid w:val="00D813A3"/>
    <w:rsid w:val="00D8147A"/>
    <w:rsid w:val="00D8205F"/>
    <w:rsid w:val="00D826B4"/>
    <w:rsid w:val="00D837A5"/>
    <w:rsid w:val="00D84566"/>
    <w:rsid w:val="00D84DA1"/>
    <w:rsid w:val="00D85C76"/>
    <w:rsid w:val="00D85E80"/>
    <w:rsid w:val="00D86001"/>
    <w:rsid w:val="00D86197"/>
    <w:rsid w:val="00D87406"/>
    <w:rsid w:val="00D904C6"/>
    <w:rsid w:val="00D9133B"/>
    <w:rsid w:val="00D91617"/>
    <w:rsid w:val="00D92951"/>
    <w:rsid w:val="00D92AEE"/>
    <w:rsid w:val="00D92C11"/>
    <w:rsid w:val="00D9304F"/>
    <w:rsid w:val="00D931B6"/>
    <w:rsid w:val="00D93E04"/>
    <w:rsid w:val="00D93E22"/>
    <w:rsid w:val="00D9485C"/>
    <w:rsid w:val="00D94B05"/>
    <w:rsid w:val="00D95080"/>
    <w:rsid w:val="00D959AB"/>
    <w:rsid w:val="00D95BF4"/>
    <w:rsid w:val="00D961B4"/>
    <w:rsid w:val="00D9631E"/>
    <w:rsid w:val="00D96332"/>
    <w:rsid w:val="00D9667F"/>
    <w:rsid w:val="00D96B44"/>
    <w:rsid w:val="00D97318"/>
    <w:rsid w:val="00D978C1"/>
    <w:rsid w:val="00D97969"/>
    <w:rsid w:val="00D97DF1"/>
    <w:rsid w:val="00DA122F"/>
    <w:rsid w:val="00DA16C4"/>
    <w:rsid w:val="00DA16D6"/>
    <w:rsid w:val="00DA27BB"/>
    <w:rsid w:val="00DA3576"/>
    <w:rsid w:val="00DA3D06"/>
    <w:rsid w:val="00DA3D0C"/>
    <w:rsid w:val="00DA3EDB"/>
    <w:rsid w:val="00DA4F49"/>
    <w:rsid w:val="00DA5827"/>
    <w:rsid w:val="00DA6326"/>
    <w:rsid w:val="00DA63CC"/>
    <w:rsid w:val="00DA6BB7"/>
    <w:rsid w:val="00DA7631"/>
    <w:rsid w:val="00DA7A97"/>
    <w:rsid w:val="00DA7F0D"/>
    <w:rsid w:val="00DB0830"/>
    <w:rsid w:val="00DB222D"/>
    <w:rsid w:val="00DB4DB4"/>
    <w:rsid w:val="00DB5542"/>
    <w:rsid w:val="00DB5853"/>
    <w:rsid w:val="00DB5AD9"/>
    <w:rsid w:val="00DB68BE"/>
    <w:rsid w:val="00DB6B0C"/>
    <w:rsid w:val="00DB6DE5"/>
    <w:rsid w:val="00DB7227"/>
    <w:rsid w:val="00DB7D1B"/>
    <w:rsid w:val="00DC0AF3"/>
    <w:rsid w:val="00DC0CA2"/>
    <w:rsid w:val="00DC1188"/>
    <w:rsid w:val="00DC176F"/>
    <w:rsid w:val="00DC1C04"/>
    <w:rsid w:val="00DC1DA1"/>
    <w:rsid w:val="00DC2192"/>
    <w:rsid w:val="00DC2B1D"/>
    <w:rsid w:val="00DC38FB"/>
    <w:rsid w:val="00DC40E8"/>
    <w:rsid w:val="00DC58CA"/>
    <w:rsid w:val="00DC5A29"/>
    <w:rsid w:val="00DC5F14"/>
    <w:rsid w:val="00DC6956"/>
    <w:rsid w:val="00DC7028"/>
    <w:rsid w:val="00DC76D6"/>
    <w:rsid w:val="00DC77AA"/>
    <w:rsid w:val="00DD032D"/>
    <w:rsid w:val="00DD0980"/>
    <w:rsid w:val="00DD32A6"/>
    <w:rsid w:val="00DD369B"/>
    <w:rsid w:val="00DD3BD5"/>
    <w:rsid w:val="00DD3E8A"/>
    <w:rsid w:val="00DD4535"/>
    <w:rsid w:val="00DD5147"/>
    <w:rsid w:val="00DD64AA"/>
    <w:rsid w:val="00DD6CB0"/>
    <w:rsid w:val="00DD6EB7"/>
    <w:rsid w:val="00DD70FA"/>
    <w:rsid w:val="00DD74F6"/>
    <w:rsid w:val="00DD7CD4"/>
    <w:rsid w:val="00DE1416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E"/>
    <w:rsid w:val="00DE780F"/>
    <w:rsid w:val="00DF01EA"/>
    <w:rsid w:val="00DF15D7"/>
    <w:rsid w:val="00DF18A8"/>
    <w:rsid w:val="00DF1A72"/>
    <w:rsid w:val="00DF3527"/>
    <w:rsid w:val="00DF3E12"/>
    <w:rsid w:val="00DF4716"/>
    <w:rsid w:val="00DF4921"/>
    <w:rsid w:val="00DF568E"/>
    <w:rsid w:val="00DF63A7"/>
    <w:rsid w:val="00DF69A3"/>
    <w:rsid w:val="00DF6CC2"/>
    <w:rsid w:val="00DF7B89"/>
    <w:rsid w:val="00E006E4"/>
    <w:rsid w:val="00E00EAF"/>
    <w:rsid w:val="00E0226F"/>
    <w:rsid w:val="00E02800"/>
    <w:rsid w:val="00E02AAD"/>
    <w:rsid w:val="00E02D4E"/>
    <w:rsid w:val="00E03A4B"/>
    <w:rsid w:val="00E03C85"/>
    <w:rsid w:val="00E03CFE"/>
    <w:rsid w:val="00E04621"/>
    <w:rsid w:val="00E04B5A"/>
    <w:rsid w:val="00E05042"/>
    <w:rsid w:val="00E05104"/>
    <w:rsid w:val="00E051FD"/>
    <w:rsid w:val="00E0553D"/>
    <w:rsid w:val="00E05F92"/>
    <w:rsid w:val="00E05FD4"/>
    <w:rsid w:val="00E0686E"/>
    <w:rsid w:val="00E0769B"/>
    <w:rsid w:val="00E07E4A"/>
    <w:rsid w:val="00E106D3"/>
    <w:rsid w:val="00E10812"/>
    <w:rsid w:val="00E10C0B"/>
    <w:rsid w:val="00E11083"/>
    <w:rsid w:val="00E11C34"/>
    <w:rsid w:val="00E12192"/>
    <w:rsid w:val="00E122D9"/>
    <w:rsid w:val="00E13274"/>
    <w:rsid w:val="00E14AAC"/>
    <w:rsid w:val="00E14AFB"/>
    <w:rsid w:val="00E16539"/>
    <w:rsid w:val="00E16650"/>
    <w:rsid w:val="00E17492"/>
    <w:rsid w:val="00E17E19"/>
    <w:rsid w:val="00E20D41"/>
    <w:rsid w:val="00E2136B"/>
    <w:rsid w:val="00E2209B"/>
    <w:rsid w:val="00E22185"/>
    <w:rsid w:val="00E222FB"/>
    <w:rsid w:val="00E2244A"/>
    <w:rsid w:val="00E22C85"/>
    <w:rsid w:val="00E23681"/>
    <w:rsid w:val="00E245D5"/>
    <w:rsid w:val="00E26B05"/>
    <w:rsid w:val="00E2742B"/>
    <w:rsid w:val="00E30128"/>
    <w:rsid w:val="00E31014"/>
    <w:rsid w:val="00E318FB"/>
    <w:rsid w:val="00E31C35"/>
    <w:rsid w:val="00E328D5"/>
    <w:rsid w:val="00E32944"/>
    <w:rsid w:val="00E32F24"/>
    <w:rsid w:val="00E332E8"/>
    <w:rsid w:val="00E33B8F"/>
    <w:rsid w:val="00E33E23"/>
    <w:rsid w:val="00E34CFD"/>
    <w:rsid w:val="00E36436"/>
    <w:rsid w:val="00E37786"/>
    <w:rsid w:val="00E4029E"/>
    <w:rsid w:val="00E40562"/>
    <w:rsid w:val="00E40624"/>
    <w:rsid w:val="00E408BF"/>
    <w:rsid w:val="00E40DBF"/>
    <w:rsid w:val="00E410E9"/>
    <w:rsid w:val="00E41455"/>
    <w:rsid w:val="00E41690"/>
    <w:rsid w:val="00E41AA3"/>
    <w:rsid w:val="00E4329F"/>
    <w:rsid w:val="00E435D7"/>
    <w:rsid w:val="00E44F9C"/>
    <w:rsid w:val="00E46D15"/>
    <w:rsid w:val="00E470E5"/>
    <w:rsid w:val="00E50568"/>
    <w:rsid w:val="00E50758"/>
    <w:rsid w:val="00E50D73"/>
    <w:rsid w:val="00E511F9"/>
    <w:rsid w:val="00E521D8"/>
    <w:rsid w:val="00E53315"/>
    <w:rsid w:val="00E53C1B"/>
    <w:rsid w:val="00E544C1"/>
    <w:rsid w:val="00E54D26"/>
    <w:rsid w:val="00E55A58"/>
    <w:rsid w:val="00E55BB0"/>
    <w:rsid w:val="00E55DFC"/>
    <w:rsid w:val="00E561CD"/>
    <w:rsid w:val="00E56CF6"/>
    <w:rsid w:val="00E5708C"/>
    <w:rsid w:val="00E5730F"/>
    <w:rsid w:val="00E57F35"/>
    <w:rsid w:val="00E60B89"/>
    <w:rsid w:val="00E610D6"/>
    <w:rsid w:val="00E612B7"/>
    <w:rsid w:val="00E621C4"/>
    <w:rsid w:val="00E62A4F"/>
    <w:rsid w:val="00E63092"/>
    <w:rsid w:val="00E6346D"/>
    <w:rsid w:val="00E639F4"/>
    <w:rsid w:val="00E642B8"/>
    <w:rsid w:val="00E64650"/>
    <w:rsid w:val="00E65005"/>
    <w:rsid w:val="00E65013"/>
    <w:rsid w:val="00E650B7"/>
    <w:rsid w:val="00E650C5"/>
    <w:rsid w:val="00E651DE"/>
    <w:rsid w:val="00E654B6"/>
    <w:rsid w:val="00E65B0E"/>
    <w:rsid w:val="00E664DF"/>
    <w:rsid w:val="00E66C5E"/>
    <w:rsid w:val="00E66E16"/>
    <w:rsid w:val="00E67237"/>
    <w:rsid w:val="00E677A7"/>
    <w:rsid w:val="00E678A6"/>
    <w:rsid w:val="00E679DD"/>
    <w:rsid w:val="00E70195"/>
    <w:rsid w:val="00E70206"/>
    <w:rsid w:val="00E702B7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776EB"/>
    <w:rsid w:val="00E77D40"/>
    <w:rsid w:val="00E80182"/>
    <w:rsid w:val="00E8027B"/>
    <w:rsid w:val="00E803A7"/>
    <w:rsid w:val="00E806D2"/>
    <w:rsid w:val="00E80BD6"/>
    <w:rsid w:val="00E80D29"/>
    <w:rsid w:val="00E8132C"/>
    <w:rsid w:val="00E81437"/>
    <w:rsid w:val="00E82736"/>
    <w:rsid w:val="00E827FE"/>
    <w:rsid w:val="00E82AE4"/>
    <w:rsid w:val="00E82E15"/>
    <w:rsid w:val="00E83067"/>
    <w:rsid w:val="00E83490"/>
    <w:rsid w:val="00E83DF3"/>
    <w:rsid w:val="00E83E2F"/>
    <w:rsid w:val="00E840E7"/>
    <w:rsid w:val="00E85FDE"/>
    <w:rsid w:val="00E862E1"/>
    <w:rsid w:val="00E86A5A"/>
    <w:rsid w:val="00E870F6"/>
    <w:rsid w:val="00E873C2"/>
    <w:rsid w:val="00E87CE2"/>
    <w:rsid w:val="00E91D0C"/>
    <w:rsid w:val="00E920E1"/>
    <w:rsid w:val="00E922F9"/>
    <w:rsid w:val="00E92AB7"/>
    <w:rsid w:val="00E9340F"/>
    <w:rsid w:val="00E9457D"/>
    <w:rsid w:val="00E94720"/>
    <w:rsid w:val="00E94A6B"/>
    <w:rsid w:val="00E9535F"/>
    <w:rsid w:val="00E95B0F"/>
    <w:rsid w:val="00E95CC4"/>
    <w:rsid w:val="00E96E6A"/>
    <w:rsid w:val="00E96E8E"/>
    <w:rsid w:val="00EA0BB5"/>
    <w:rsid w:val="00EA12EF"/>
    <w:rsid w:val="00EA2CE4"/>
    <w:rsid w:val="00EA48D0"/>
    <w:rsid w:val="00EA5503"/>
    <w:rsid w:val="00EA678C"/>
    <w:rsid w:val="00EA6A6E"/>
    <w:rsid w:val="00EA6DCB"/>
    <w:rsid w:val="00EB07F7"/>
    <w:rsid w:val="00EB12FE"/>
    <w:rsid w:val="00EB1FED"/>
    <w:rsid w:val="00EB2275"/>
    <w:rsid w:val="00EB370E"/>
    <w:rsid w:val="00EB41AE"/>
    <w:rsid w:val="00EB48A1"/>
    <w:rsid w:val="00EB4D05"/>
    <w:rsid w:val="00EB5336"/>
    <w:rsid w:val="00EB5ADB"/>
    <w:rsid w:val="00EB5D6D"/>
    <w:rsid w:val="00EB6218"/>
    <w:rsid w:val="00EB69EF"/>
    <w:rsid w:val="00EB7706"/>
    <w:rsid w:val="00EB780F"/>
    <w:rsid w:val="00EC08AE"/>
    <w:rsid w:val="00EC13FD"/>
    <w:rsid w:val="00EC220A"/>
    <w:rsid w:val="00EC3E3F"/>
    <w:rsid w:val="00EC4390"/>
    <w:rsid w:val="00EC4C62"/>
    <w:rsid w:val="00EC4F39"/>
    <w:rsid w:val="00EC5043"/>
    <w:rsid w:val="00EC535E"/>
    <w:rsid w:val="00EC6022"/>
    <w:rsid w:val="00EC7033"/>
    <w:rsid w:val="00EC70E0"/>
    <w:rsid w:val="00EC7293"/>
    <w:rsid w:val="00EC7694"/>
    <w:rsid w:val="00EC7772"/>
    <w:rsid w:val="00EC79C5"/>
    <w:rsid w:val="00EC7F80"/>
    <w:rsid w:val="00ED25D7"/>
    <w:rsid w:val="00ED3A89"/>
    <w:rsid w:val="00ED3E1B"/>
    <w:rsid w:val="00ED436E"/>
    <w:rsid w:val="00ED5AFD"/>
    <w:rsid w:val="00ED5F52"/>
    <w:rsid w:val="00ED658C"/>
    <w:rsid w:val="00ED663F"/>
    <w:rsid w:val="00ED6892"/>
    <w:rsid w:val="00ED6FC5"/>
    <w:rsid w:val="00ED7073"/>
    <w:rsid w:val="00ED7265"/>
    <w:rsid w:val="00EE13AE"/>
    <w:rsid w:val="00EE14AE"/>
    <w:rsid w:val="00EE25EA"/>
    <w:rsid w:val="00EE276D"/>
    <w:rsid w:val="00EE28FB"/>
    <w:rsid w:val="00EE2AF3"/>
    <w:rsid w:val="00EE3249"/>
    <w:rsid w:val="00EE34B6"/>
    <w:rsid w:val="00EE3FF8"/>
    <w:rsid w:val="00EE4381"/>
    <w:rsid w:val="00EE53FB"/>
    <w:rsid w:val="00EE55B2"/>
    <w:rsid w:val="00EE6B3C"/>
    <w:rsid w:val="00EE7DA9"/>
    <w:rsid w:val="00EF04AB"/>
    <w:rsid w:val="00EF214A"/>
    <w:rsid w:val="00EF24CA"/>
    <w:rsid w:val="00EF306F"/>
    <w:rsid w:val="00EF32A1"/>
    <w:rsid w:val="00EF34D3"/>
    <w:rsid w:val="00EF38CF"/>
    <w:rsid w:val="00EF3C89"/>
    <w:rsid w:val="00EF5FCC"/>
    <w:rsid w:val="00EF61E7"/>
    <w:rsid w:val="00EF6B9E"/>
    <w:rsid w:val="00EF6FFC"/>
    <w:rsid w:val="00EF769C"/>
    <w:rsid w:val="00EF77F2"/>
    <w:rsid w:val="00EF7EEC"/>
    <w:rsid w:val="00F01460"/>
    <w:rsid w:val="00F02F18"/>
    <w:rsid w:val="00F0308F"/>
    <w:rsid w:val="00F047A1"/>
    <w:rsid w:val="00F04926"/>
    <w:rsid w:val="00F049C0"/>
    <w:rsid w:val="00F04FF6"/>
    <w:rsid w:val="00F0504C"/>
    <w:rsid w:val="00F05457"/>
    <w:rsid w:val="00F05503"/>
    <w:rsid w:val="00F05D71"/>
    <w:rsid w:val="00F07B32"/>
    <w:rsid w:val="00F100D0"/>
    <w:rsid w:val="00F10208"/>
    <w:rsid w:val="00F109FC"/>
    <w:rsid w:val="00F11614"/>
    <w:rsid w:val="00F13775"/>
    <w:rsid w:val="00F13D95"/>
    <w:rsid w:val="00F154AA"/>
    <w:rsid w:val="00F1599E"/>
    <w:rsid w:val="00F16057"/>
    <w:rsid w:val="00F1619A"/>
    <w:rsid w:val="00F16324"/>
    <w:rsid w:val="00F16F4D"/>
    <w:rsid w:val="00F175AB"/>
    <w:rsid w:val="00F2017F"/>
    <w:rsid w:val="00F21A46"/>
    <w:rsid w:val="00F2242A"/>
    <w:rsid w:val="00F233C0"/>
    <w:rsid w:val="00F2375B"/>
    <w:rsid w:val="00F240EC"/>
    <w:rsid w:val="00F24C7B"/>
    <w:rsid w:val="00F24F93"/>
    <w:rsid w:val="00F2561F"/>
    <w:rsid w:val="00F2637D"/>
    <w:rsid w:val="00F26610"/>
    <w:rsid w:val="00F26CC3"/>
    <w:rsid w:val="00F302F0"/>
    <w:rsid w:val="00F305F4"/>
    <w:rsid w:val="00F30EF3"/>
    <w:rsid w:val="00F31334"/>
    <w:rsid w:val="00F313D9"/>
    <w:rsid w:val="00F33998"/>
    <w:rsid w:val="00F342FD"/>
    <w:rsid w:val="00F3438D"/>
    <w:rsid w:val="00F34E9E"/>
    <w:rsid w:val="00F36D46"/>
    <w:rsid w:val="00F36DC0"/>
    <w:rsid w:val="00F37ECD"/>
    <w:rsid w:val="00F400A1"/>
    <w:rsid w:val="00F40155"/>
    <w:rsid w:val="00F40C6D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45EAE"/>
    <w:rsid w:val="00F462B7"/>
    <w:rsid w:val="00F50899"/>
    <w:rsid w:val="00F51BE5"/>
    <w:rsid w:val="00F520A7"/>
    <w:rsid w:val="00F520AD"/>
    <w:rsid w:val="00F5231B"/>
    <w:rsid w:val="00F52E16"/>
    <w:rsid w:val="00F5458D"/>
    <w:rsid w:val="00F54F3A"/>
    <w:rsid w:val="00F55028"/>
    <w:rsid w:val="00F550D8"/>
    <w:rsid w:val="00F55351"/>
    <w:rsid w:val="00F5550B"/>
    <w:rsid w:val="00F5670E"/>
    <w:rsid w:val="00F57378"/>
    <w:rsid w:val="00F577F2"/>
    <w:rsid w:val="00F57F2A"/>
    <w:rsid w:val="00F60892"/>
    <w:rsid w:val="00F61E6F"/>
    <w:rsid w:val="00F62210"/>
    <w:rsid w:val="00F62483"/>
    <w:rsid w:val="00F62C6D"/>
    <w:rsid w:val="00F6431B"/>
    <w:rsid w:val="00F653A1"/>
    <w:rsid w:val="00F654A2"/>
    <w:rsid w:val="00F655A1"/>
    <w:rsid w:val="00F659E1"/>
    <w:rsid w:val="00F665F1"/>
    <w:rsid w:val="00F668FF"/>
    <w:rsid w:val="00F66CF2"/>
    <w:rsid w:val="00F670F7"/>
    <w:rsid w:val="00F671CD"/>
    <w:rsid w:val="00F67CEB"/>
    <w:rsid w:val="00F70E79"/>
    <w:rsid w:val="00F70EB9"/>
    <w:rsid w:val="00F71BCF"/>
    <w:rsid w:val="00F71FAA"/>
    <w:rsid w:val="00F72A19"/>
    <w:rsid w:val="00F73203"/>
    <w:rsid w:val="00F73385"/>
    <w:rsid w:val="00F7677E"/>
    <w:rsid w:val="00F76853"/>
    <w:rsid w:val="00F7691B"/>
    <w:rsid w:val="00F76F3C"/>
    <w:rsid w:val="00F77D89"/>
    <w:rsid w:val="00F808C5"/>
    <w:rsid w:val="00F81198"/>
    <w:rsid w:val="00F81D0E"/>
    <w:rsid w:val="00F81E32"/>
    <w:rsid w:val="00F8256C"/>
    <w:rsid w:val="00F832E1"/>
    <w:rsid w:val="00F840A5"/>
    <w:rsid w:val="00F84EC8"/>
    <w:rsid w:val="00F85369"/>
    <w:rsid w:val="00F858DD"/>
    <w:rsid w:val="00F86E70"/>
    <w:rsid w:val="00F87208"/>
    <w:rsid w:val="00F91071"/>
    <w:rsid w:val="00F911CE"/>
    <w:rsid w:val="00F914BF"/>
    <w:rsid w:val="00F91884"/>
    <w:rsid w:val="00F91B39"/>
    <w:rsid w:val="00F91D00"/>
    <w:rsid w:val="00F926A2"/>
    <w:rsid w:val="00F9389A"/>
    <w:rsid w:val="00F93DC9"/>
    <w:rsid w:val="00F94872"/>
    <w:rsid w:val="00F9547F"/>
    <w:rsid w:val="00F95A5A"/>
    <w:rsid w:val="00F95C58"/>
    <w:rsid w:val="00F96526"/>
    <w:rsid w:val="00F967E0"/>
    <w:rsid w:val="00F96A6A"/>
    <w:rsid w:val="00F96F0F"/>
    <w:rsid w:val="00F97C20"/>
    <w:rsid w:val="00FA033F"/>
    <w:rsid w:val="00FA0362"/>
    <w:rsid w:val="00FA08AC"/>
    <w:rsid w:val="00FA0CA8"/>
    <w:rsid w:val="00FA156D"/>
    <w:rsid w:val="00FA1A5C"/>
    <w:rsid w:val="00FA22AE"/>
    <w:rsid w:val="00FA243F"/>
    <w:rsid w:val="00FA43B6"/>
    <w:rsid w:val="00FA4AC6"/>
    <w:rsid w:val="00FA4C14"/>
    <w:rsid w:val="00FA4DE9"/>
    <w:rsid w:val="00FA57D8"/>
    <w:rsid w:val="00FA5A31"/>
    <w:rsid w:val="00FA5D88"/>
    <w:rsid w:val="00FA6D0A"/>
    <w:rsid w:val="00FA751A"/>
    <w:rsid w:val="00FA7AEE"/>
    <w:rsid w:val="00FA7DFD"/>
    <w:rsid w:val="00FA7EE3"/>
    <w:rsid w:val="00FB0152"/>
    <w:rsid w:val="00FB1482"/>
    <w:rsid w:val="00FB1A63"/>
    <w:rsid w:val="00FB20B2"/>
    <w:rsid w:val="00FB22B7"/>
    <w:rsid w:val="00FB29A4"/>
    <w:rsid w:val="00FB316F"/>
    <w:rsid w:val="00FB33E4"/>
    <w:rsid w:val="00FB3858"/>
    <w:rsid w:val="00FB46BD"/>
    <w:rsid w:val="00FB5109"/>
    <w:rsid w:val="00FB5641"/>
    <w:rsid w:val="00FB58B1"/>
    <w:rsid w:val="00FB63CD"/>
    <w:rsid w:val="00FB6C2B"/>
    <w:rsid w:val="00FB6D35"/>
    <w:rsid w:val="00FB6F0C"/>
    <w:rsid w:val="00FB7924"/>
    <w:rsid w:val="00FB7DE2"/>
    <w:rsid w:val="00FC07B7"/>
    <w:rsid w:val="00FC10C9"/>
    <w:rsid w:val="00FC11FE"/>
    <w:rsid w:val="00FC153E"/>
    <w:rsid w:val="00FC18E0"/>
    <w:rsid w:val="00FC19AE"/>
    <w:rsid w:val="00FC20C3"/>
    <w:rsid w:val="00FC29BA"/>
    <w:rsid w:val="00FC321D"/>
    <w:rsid w:val="00FC3789"/>
    <w:rsid w:val="00FC3B63"/>
    <w:rsid w:val="00FC3E02"/>
    <w:rsid w:val="00FC51DB"/>
    <w:rsid w:val="00FC5BE6"/>
    <w:rsid w:val="00FC5CFA"/>
    <w:rsid w:val="00FC61F5"/>
    <w:rsid w:val="00FC64E4"/>
    <w:rsid w:val="00FD2FBB"/>
    <w:rsid w:val="00FD47AE"/>
    <w:rsid w:val="00FD554D"/>
    <w:rsid w:val="00FD5B24"/>
    <w:rsid w:val="00FD76A5"/>
    <w:rsid w:val="00FE04C8"/>
    <w:rsid w:val="00FE05E8"/>
    <w:rsid w:val="00FE0859"/>
    <w:rsid w:val="00FE1231"/>
    <w:rsid w:val="00FE2E7B"/>
    <w:rsid w:val="00FE30C5"/>
    <w:rsid w:val="00FE31E9"/>
    <w:rsid w:val="00FE337B"/>
    <w:rsid w:val="00FE362B"/>
    <w:rsid w:val="00FE37EF"/>
    <w:rsid w:val="00FE38BD"/>
    <w:rsid w:val="00FE3C72"/>
    <w:rsid w:val="00FE5C16"/>
    <w:rsid w:val="00FE625A"/>
    <w:rsid w:val="00FE6B3F"/>
    <w:rsid w:val="00FE7B97"/>
    <w:rsid w:val="00FF0D93"/>
    <w:rsid w:val="00FF322C"/>
    <w:rsid w:val="00FF32B1"/>
    <w:rsid w:val="00FF373C"/>
    <w:rsid w:val="00FF3866"/>
    <w:rsid w:val="00FF42CB"/>
    <w:rsid w:val="00FF5F1E"/>
    <w:rsid w:val="00FF698D"/>
    <w:rsid w:val="00FF7B47"/>
    <w:rsid w:val="00FF7BA7"/>
    <w:rsid w:val="00FF7E7B"/>
    <w:rsid w:val="00FF7EE7"/>
    <w:rsid w:val="00FF7FE0"/>
    <w:rsid w:val="4547DD53"/>
    <w:rsid w:val="72C9D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nhideWhenUsed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SP16188810">
    <w:name w:val="SP.16.188810"/>
    <w:basedOn w:val="Default"/>
    <w:next w:val="Default"/>
    <w:uiPriority w:val="99"/>
    <w:rsid w:val="00E10C0B"/>
    <w:rPr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E10C0B"/>
    <w:rPr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E10C0B"/>
    <w:rPr>
      <w:color w:val="auto"/>
    </w:rPr>
  </w:style>
  <w:style w:type="paragraph" w:customStyle="1" w:styleId="SP16188788">
    <w:name w:val="SP.16.188788"/>
    <w:basedOn w:val="Default"/>
    <w:next w:val="Default"/>
    <w:uiPriority w:val="99"/>
    <w:rsid w:val="00E10C0B"/>
    <w:rPr>
      <w:color w:val="auto"/>
    </w:rPr>
  </w:style>
  <w:style w:type="paragraph" w:customStyle="1" w:styleId="SP16188777">
    <w:name w:val="SP.16.188777"/>
    <w:basedOn w:val="Default"/>
    <w:next w:val="Default"/>
    <w:uiPriority w:val="99"/>
    <w:rsid w:val="00E10C0B"/>
    <w:rPr>
      <w:color w:val="auto"/>
    </w:rPr>
  </w:style>
  <w:style w:type="character" w:customStyle="1" w:styleId="SC16323589">
    <w:name w:val="SC.16.323589"/>
    <w:uiPriority w:val="99"/>
    <w:rsid w:val="00E10C0B"/>
    <w:rPr>
      <w:color w:val="000000"/>
      <w:sz w:val="20"/>
      <w:szCs w:val="20"/>
    </w:rPr>
  </w:style>
  <w:style w:type="paragraph" w:customStyle="1" w:styleId="SP16127370">
    <w:name w:val="SP.16.127370"/>
    <w:basedOn w:val="Default"/>
    <w:next w:val="Default"/>
    <w:uiPriority w:val="99"/>
    <w:rsid w:val="00D9133B"/>
    <w:rPr>
      <w:color w:val="auto"/>
    </w:rPr>
  </w:style>
  <w:style w:type="paragraph" w:customStyle="1" w:styleId="SP16127381">
    <w:name w:val="SP.16.127381"/>
    <w:basedOn w:val="Default"/>
    <w:next w:val="Default"/>
    <w:uiPriority w:val="99"/>
    <w:rsid w:val="00D9133B"/>
    <w:rPr>
      <w:color w:val="auto"/>
    </w:rPr>
  </w:style>
  <w:style w:type="paragraph" w:customStyle="1" w:styleId="SP16126992">
    <w:name w:val="SP.16.126992"/>
    <w:basedOn w:val="Default"/>
    <w:next w:val="Default"/>
    <w:uiPriority w:val="99"/>
    <w:rsid w:val="00D9133B"/>
    <w:rPr>
      <w:color w:val="auto"/>
    </w:rPr>
  </w:style>
  <w:style w:type="paragraph" w:customStyle="1" w:styleId="SP16127348">
    <w:name w:val="SP.16.127348"/>
    <w:basedOn w:val="Default"/>
    <w:next w:val="Default"/>
    <w:uiPriority w:val="99"/>
    <w:rsid w:val="00D9133B"/>
    <w:rPr>
      <w:color w:val="auto"/>
    </w:rPr>
  </w:style>
  <w:style w:type="paragraph" w:customStyle="1" w:styleId="SP16127337">
    <w:name w:val="SP.16.127337"/>
    <w:basedOn w:val="Default"/>
    <w:next w:val="Default"/>
    <w:uiPriority w:val="99"/>
    <w:rsid w:val="00D9133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820705B85C04E9444D684292CAAA3" ma:contentTypeVersion="6" ma:contentTypeDescription="Create a new document." ma:contentTypeScope="" ma:versionID="6a2251905084b5f47087a7826e2872ae">
  <xsd:schema xmlns:xsd="http://www.w3.org/2001/XMLSchema" xmlns:xs="http://www.w3.org/2001/XMLSchema" xmlns:p="http://schemas.microsoft.com/office/2006/metadata/properties" xmlns:ns2="e3424205-c870-41b8-8c6f-b833c5b04d9f" xmlns:ns3="9dae37dc-1963-4192-976e-711db4d08a86" targetNamespace="http://schemas.microsoft.com/office/2006/metadata/properties" ma:root="true" ma:fieldsID="134d860e4fd3bfbcaa40b9cc5916248c" ns2:_="" ns3:_="">
    <xsd:import namespace="e3424205-c870-41b8-8c6f-b833c5b04d9f"/>
    <xsd:import namespace="9dae37dc-1963-4192-976e-711db4d08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24205-c870-41b8-8c6f-b833c5b0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37dc-1963-4192-976e-711db4d08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4CA88A-31A3-42AC-8554-9077DB1E0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52C346-0F22-4BAB-82F9-FE9E5ACB23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C3DAC8-EC26-4E9D-A299-AE590939D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24205-c870-41b8-8c6f-b833c5b04d9f"/>
    <ds:schemaRef ds:uri="9dae37dc-1963-4192-976e-711db4d08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847</Words>
  <Characters>4460</Characters>
  <Application>Microsoft Office Word</Application>
  <DocSecurity>0</DocSecurity>
  <Lines>212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 Text for CR</vt:lpstr>
    </vt:vector>
  </TitlesOfParts>
  <Company>Broadcom Limited</Company>
  <LinksUpToDate>false</LinksUpToDate>
  <CharactersWithSpaces>5225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</dc:title>
  <dc:subject>Submission</dc:subject>
  <dc:creator>Zinan Lin</dc:creator>
  <cp:lastModifiedBy>Zinan Lin</cp:lastModifiedBy>
  <cp:revision>10</cp:revision>
  <cp:lastPrinted>2010-05-04T03:47:00Z</cp:lastPrinted>
  <dcterms:created xsi:type="dcterms:W3CDTF">2022-01-18T19:48:00Z</dcterms:created>
  <dcterms:modified xsi:type="dcterms:W3CDTF">2022-01-19T03:07:00Z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0x01010061D820705B85C04E9444D684292CAAA3</vt:lpwstr>
  </property>
</Properties>
</file>