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DD2855F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for CID</w:t>
            </w:r>
            <w:r w:rsidR="00430CC1">
              <w:rPr>
                <w:lang w:eastAsia="ko-KR"/>
              </w:rPr>
              <w:t xml:space="preserve"> 5675 7793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BEA6F5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121E5">
              <w:rPr>
                <w:b w:val="0"/>
                <w:sz w:val="20"/>
              </w:rPr>
              <w:t>11-02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71BF1F5" w:rsidR="00F914BF" w:rsidRDefault="000F33AB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8649E4C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37202E71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666A6221" w:rsidR="00022E6A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37D9318" w14:textId="1A437CC2" w:rsidR="00022E6A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1A22E190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>resolution for CID</w:t>
      </w:r>
      <w:r w:rsidR="00A34D3B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5675</w:t>
      </w:r>
      <w:r w:rsidR="00E33E23">
        <w:rPr>
          <w:sz w:val="22"/>
          <w:lang w:eastAsia="ko-KR"/>
        </w:rPr>
        <w:t xml:space="preserve"> and</w:t>
      </w:r>
      <w:r w:rsidR="007A2AD2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7793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9F735A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6F2605E" w:rsidR="007C5AFB" w:rsidRPr="00334497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1890"/>
        <w:gridCol w:w="1800"/>
        <w:gridCol w:w="2963"/>
      </w:tblGrid>
      <w:tr w:rsidR="006F5EB0" w:rsidRPr="00914C29" w14:paraId="5614316A" w14:textId="77777777" w:rsidTr="00D078B0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774981" w:rsidRPr="00914C29" w14:paraId="23D9760E" w14:textId="77777777" w:rsidTr="00D078B0">
        <w:trPr>
          <w:trHeight w:val="430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3DEF85" w14:textId="3F67D6AB" w:rsidR="00774981" w:rsidRPr="00334497" w:rsidRDefault="00774981" w:rsidP="00774981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0D1A01">
              <w:rPr>
                <w:rFonts w:ascii="Arial" w:hAnsi="Arial" w:cs="Arial"/>
                <w:sz w:val="20"/>
              </w:rPr>
              <w:t>5675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1A7AEF" w14:textId="0DA33378" w:rsidR="00774981" w:rsidRPr="00334497" w:rsidRDefault="00774981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1EB16CF" w14:textId="48FA31CC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6EB2CC44" w14:textId="41554995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289.43</w:t>
            </w:r>
          </w:p>
        </w:tc>
        <w:tc>
          <w:tcPr>
            <w:tcW w:w="18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5C53318E" w14:textId="7FF4B73C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Puncturing Channel Information fields in U-SIG shall match with the Partial BW Info subfield in the EHT NDP Announcement frame." should be re-written to make sure the Partial BW info would be the subset of puncturing pattern indication in U-SIG.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EA1014E" w14:textId="6A267E64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paragraph needs to be updated to reflect the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889D" w14:textId="139A49DF" w:rsidR="00774981" w:rsidRDefault="00BD6662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Rejected</w:t>
            </w:r>
            <w:r w:rsidR="00FC07B7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4D33B485" w14:textId="06531A35" w:rsidR="00FD76A5" w:rsidRPr="00FD76A5" w:rsidRDefault="00FC07B7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Clarification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has been added in 802.11be D1.</w:t>
            </w:r>
            <w:r w:rsidR="009F735A"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194E44">
              <w:rPr>
                <w:rFonts w:ascii="Arial" w:eastAsia="Times New Roman" w:hAnsi="Arial" w:cs="Arial"/>
                <w:szCs w:val="18"/>
                <w:lang w:val="en-US" w:eastAsia="zh-CN"/>
              </w:rPr>
              <w:t>P400L21</w:t>
            </w:r>
            <w:r w:rsidR="007C3916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  <w:r w:rsidR="00F45EAE">
              <w:rPr>
                <w:rFonts w:ascii="Arial" w:eastAsia="Times New Roman" w:hAnsi="Arial" w:cs="Arial"/>
                <w:szCs w:val="18"/>
                <w:lang w:val="en-US" w:eastAsia="zh-CN"/>
              </w:rPr>
              <w:t>”</w:t>
            </w:r>
            <w:r w:rsidR="007C391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an EHT non-TB sounding sequence case, the </w:t>
            </w:r>
          </w:p>
          <w:p w14:paraId="53A14016" w14:textId="77777777" w:rsidR="00FD76A5" w:rsidRPr="00FD76A5" w:rsidRDefault="00FD76A5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occupied bandwidth indicated by the BW field and Puncturing Channel Information fields in the U-SIG </w:t>
            </w:r>
          </w:p>
          <w:p w14:paraId="6C2469CD" w14:textId="77777777" w:rsidR="00FD76A5" w:rsidRPr="00FD76A5" w:rsidRDefault="00FD76A5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field(#5657) of NDP shall be the same as the feedback RU/MRU size indicated in Partial BW Info subfield </w:t>
            </w:r>
          </w:p>
          <w:p w14:paraId="65E440C7" w14:textId="2A2F4135" w:rsidR="00BB0A26" w:rsidRDefault="00FD76A5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>in the EHT NDP Announcement frame</w:t>
            </w:r>
            <w:r w:rsidR="00BB0A26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F45EAE">
              <w:rPr>
                <w:rFonts w:ascii="Arial" w:eastAsia="Times New Roman" w:hAnsi="Arial" w:cs="Arial"/>
                <w:szCs w:val="18"/>
                <w:lang w:val="en-US" w:eastAsia="zh-CN"/>
              </w:rPr>
              <w:t>“</w:t>
            </w:r>
          </w:p>
          <w:p w14:paraId="137F3B4B" w14:textId="77777777" w:rsidR="00BB0A26" w:rsidRDefault="00BB0A26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F8F9066" w14:textId="3D144910" w:rsidR="00774981" w:rsidDel="00FA243F" w:rsidRDefault="001A59B7" w:rsidP="00FA243F">
            <w:pPr>
              <w:rPr>
                <w:del w:id="0" w:author="Zinan Lin" w:date="2021-12-13T09:24:00Z"/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H</w:t>
            </w:r>
            <w:r w:rsidR="00AA393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ence,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in NDPA 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as a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>subset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(except when they are equal)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of puncturing pattern indication in</w:t>
            </w:r>
            <w:r w:rsidR="00011F1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the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U-SIG of NDP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no longer possible.</w:t>
            </w:r>
          </w:p>
          <w:p w14:paraId="01BBFCAF" w14:textId="4A5B6E98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E30128" w:rsidRPr="00914C29" w14:paraId="02B5B8B0" w14:textId="77777777" w:rsidTr="00D078B0">
        <w:trPr>
          <w:trHeight w:val="197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32C969" w14:textId="701B7DE2" w:rsidR="00E30128" w:rsidRPr="004F7FF3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2E44E5">
              <w:rPr>
                <w:rFonts w:ascii="Arial" w:hAnsi="Arial" w:cs="Arial"/>
                <w:sz w:val="20"/>
              </w:rPr>
              <w:t>7793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58209" w14:textId="69B93505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Yanjun Sun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A5249" w14:textId="0133ECA4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ADCF00" w14:textId="400A11A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289.47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EB148F" w14:textId="5D54888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case any static puncturing pattern is indicated in beacons, please clarify whether the non-TB sounding sequence may use a puncturing pattern which is different from the one indicated in beacons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07876" w14:textId="0F06FD03" w:rsidR="00E30128" w:rsidRPr="004F7FF3" w:rsidRDefault="00E30128" w:rsidP="00E30128">
            <w:pPr>
              <w:rPr>
                <w:rFonts w:ascii="Arial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8567CF" w14:textId="321E6CD0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agree 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>in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principle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 the comment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62DB23BC" w14:textId="77777777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0EBBC68" w14:textId="77777777" w:rsidR="00E677A7" w:rsidRDefault="009924B4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As indicated in 35.1</w:t>
            </w:r>
            <w:r w:rsidR="00E22C85">
              <w:rPr>
                <w:rFonts w:ascii="Arial" w:eastAsia="Times New Roman" w:hAnsi="Arial" w:cs="Arial"/>
                <w:szCs w:val="18"/>
                <w:lang w:val="en-US" w:eastAsia="zh-CN"/>
              </w:rPr>
              <w:t>4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E22C85"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="008076F4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802.11be D1.3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, </w:t>
            </w:r>
            <w:r w:rsidR="00014FCC">
              <w:rPr>
                <w:rFonts w:ascii="Arial" w:eastAsia="Times New Roman" w:hAnsi="Arial" w:cs="Arial"/>
                <w:szCs w:val="18"/>
                <w:lang w:val="en-US" w:eastAsia="zh-CN"/>
              </w:rPr>
              <w:t>an EHT STA may puncture other sub channels in addition to those indicated in the Disable Subchannel Bitmap filed in the EHT Operation element. Therefore</w:t>
            </w:r>
            <w:r w:rsidR="00014FCC" w:rsidRPr="009D2F5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, </w:t>
            </w:r>
            <w:r w:rsidR="009B58B2" w:rsidRPr="009D2F56">
              <w:rPr>
                <w:rFonts w:ascii="Arial" w:eastAsia="Times New Roman" w:hAnsi="Arial" w:cs="Arial"/>
                <w:szCs w:val="18"/>
                <w:lang w:val="en-US" w:eastAsia="zh-CN"/>
              </w:rPr>
              <w:t>the key requirement</w:t>
            </w:r>
            <w:r w:rsidR="009B58B2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here is </w:t>
            </w:r>
            <w:r w:rsidR="008F49CD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to have the </w:t>
            </w:r>
            <w:r w:rsidR="000F2A64">
              <w:rPr>
                <w:rFonts w:ascii="Arial" w:eastAsia="Times New Roman" w:hAnsi="Arial" w:cs="Arial"/>
                <w:szCs w:val="18"/>
                <w:lang w:val="en-US" w:eastAsia="zh-CN"/>
              </w:rPr>
              <w:t>requested subchannel(s)</w:t>
            </w:r>
            <w:r w:rsidR="008F49CD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indicated in Partial BW Info subfie</w:t>
            </w:r>
            <w:r w:rsidR="00A05E96">
              <w:rPr>
                <w:rFonts w:ascii="Arial" w:eastAsia="Times New Roman" w:hAnsi="Arial" w:cs="Arial"/>
                <w:szCs w:val="18"/>
                <w:lang w:val="en-US" w:eastAsia="zh-CN"/>
              </w:rPr>
              <w:t>ld</w:t>
            </w:r>
            <w:r w:rsidR="008F49CD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the EHT NDP Announcement frame </w:t>
            </w:r>
            <w:r w:rsidR="00A05E9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exclude </w:t>
            </w:r>
            <w:r w:rsidR="00636C2E">
              <w:rPr>
                <w:rFonts w:ascii="Arial" w:eastAsia="Times New Roman" w:hAnsi="Arial" w:cs="Arial"/>
                <w:szCs w:val="18"/>
                <w:lang w:val="en-US" w:eastAsia="zh-CN"/>
              </w:rPr>
              <w:t>any</w:t>
            </w:r>
            <w:r w:rsidR="00A05E9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6350A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punctured </w:t>
            </w:r>
            <w:r w:rsidR="00A05E96">
              <w:rPr>
                <w:rFonts w:ascii="Arial" w:eastAsia="Times New Roman" w:hAnsi="Arial" w:cs="Arial"/>
                <w:szCs w:val="18"/>
                <w:lang w:val="en-US" w:eastAsia="zh-CN"/>
              </w:rPr>
              <w:t>subchannel in</w:t>
            </w:r>
            <w:r w:rsidR="00E80BD6">
              <w:rPr>
                <w:rFonts w:ascii="Arial" w:eastAsia="Times New Roman" w:hAnsi="Arial" w:cs="Arial"/>
                <w:szCs w:val="18"/>
                <w:lang w:val="en-US" w:eastAsia="zh-CN"/>
              </w:rPr>
              <w:t>dicated in the Disabled Subchannel Bitmap fi</w:t>
            </w:r>
            <w:r w:rsidR="00595F3F">
              <w:rPr>
                <w:rFonts w:ascii="Arial" w:eastAsia="Times New Roman" w:hAnsi="Arial" w:cs="Arial"/>
                <w:szCs w:val="18"/>
                <w:lang w:val="en-US" w:eastAsia="zh-CN"/>
              </w:rPr>
              <w:t>eld</w:t>
            </w:r>
            <w:r w:rsidR="00E80BD6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the EHT Operation element</w:t>
            </w:r>
            <w:r w:rsidR="00C6432F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  <w:p w14:paraId="69518018" w14:textId="52EEBFA3" w:rsidR="00E677A7" w:rsidRPr="00B01EF2" w:rsidRDefault="00E677A7" w:rsidP="00E677A7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addition, </w:t>
            </w:r>
            <w:r w:rsidR="003F397C"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t needs to specify that the occupied subchannel(s) indicated by the BW field and Puncturing Channel Information fields in the U-SIG field of NDP is/are the same as the requested subchannel(s) indicated in Partial BW Info subfield in the EHT NDP Announcement frame.</w:t>
            </w:r>
          </w:p>
          <w:p w14:paraId="047D7B89" w14:textId="77709724" w:rsidR="00C6432F" w:rsidRDefault="00E677A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  <w:p w14:paraId="5999F76B" w14:textId="156EC513" w:rsidR="001E7ABB" w:rsidRPr="004F7FF3" w:rsidRDefault="00C6432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 w:rsidR="00D46B3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2019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r0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2B257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</w:t>
            </w:r>
            <w:r w:rsidRPr="00C6432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7793</w:t>
            </w:r>
            <w:r w:rsidR="00B946C4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</w:tc>
      </w:tr>
    </w:tbl>
    <w:p w14:paraId="48EA3C41" w14:textId="77777777" w:rsidR="00BC7BA9" w:rsidRDefault="00BC7BA9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4E77E400" w14:textId="6872BD46" w:rsidR="003D3471" w:rsidRDefault="003D3471" w:rsidP="003D3471">
      <w:pPr>
        <w:pStyle w:val="Default"/>
      </w:pPr>
    </w:p>
    <w:p w14:paraId="070429D2" w14:textId="77777777" w:rsidR="00EF306F" w:rsidRDefault="00EF306F" w:rsidP="00BF0A3C">
      <w:pPr>
        <w:pStyle w:val="Amendment2"/>
        <w:rPr>
          <w:sz w:val="20"/>
          <w:szCs w:val="18"/>
          <w:u w:val="single"/>
          <w:lang w:val="en-US"/>
        </w:rPr>
      </w:pPr>
    </w:p>
    <w:p w14:paraId="2DF53F68" w14:textId="77777777" w:rsidR="00C47610" w:rsidRDefault="00C47610" w:rsidP="00BF0A3C">
      <w:pPr>
        <w:pStyle w:val="Amendment2"/>
        <w:rPr>
          <w:sz w:val="20"/>
          <w:szCs w:val="18"/>
          <w:u w:val="single"/>
          <w:lang w:val="en-US"/>
        </w:rPr>
      </w:pPr>
    </w:p>
    <w:p w14:paraId="0836E612" w14:textId="77777777" w:rsidR="00C47610" w:rsidRDefault="00C47610" w:rsidP="00BF0A3C">
      <w:pPr>
        <w:pStyle w:val="Amendment2"/>
        <w:rPr>
          <w:sz w:val="20"/>
          <w:szCs w:val="18"/>
          <w:u w:val="single"/>
          <w:lang w:val="en-US"/>
        </w:rPr>
      </w:pPr>
    </w:p>
    <w:p w14:paraId="0FDE11CD" w14:textId="14C29766" w:rsidR="00BF0A3C" w:rsidRPr="0053143B" w:rsidRDefault="00BF0A3C" w:rsidP="00BF0A3C">
      <w:pPr>
        <w:pStyle w:val="Amendment2"/>
        <w:rPr>
          <w:sz w:val="20"/>
          <w:szCs w:val="18"/>
          <w:u w:val="single"/>
          <w:lang w:val="en-US"/>
        </w:rPr>
      </w:pPr>
      <w:r w:rsidRPr="0053143B">
        <w:rPr>
          <w:sz w:val="20"/>
          <w:szCs w:val="18"/>
          <w:u w:val="single"/>
          <w:lang w:val="en-US"/>
        </w:rPr>
        <w:lastRenderedPageBreak/>
        <w:t>Discussions:</w:t>
      </w:r>
    </w:p>
    <w:p w14:paraId="555DAE57" w14:textId="108B1F4E" w:rsidR="00BF0A3C" w:rsidRPr="00B01EF2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szCs w:val="18"/>
          <w:lang w:val="en-US" w:eastAsia="zh-CN"/>
        </w:rPr>
      </w:pPr>
      <w:r>
        <w:rPr>
          <w:rFonts w:ascii="Arial" w:eastAsia="Times New Roman" w:hAnsi="Arial" w:cs="Arial"/>
          <w:szCs w:val="18"/>
          <w:lang w:val="en-US" w:eastAsia="zh-CN"/>
        </w:rPr>
        <w:t xml:space="preserve">It is indicated in </w:t>
      </w:r>
      <w:r w:rsidR="00FC3789">
        <w:rPr>
          <w:rFonts w:ascii="Arial" w:eastAsia="Times New Roman" w:hAnsi="Arial" w:cs="Arial"/>
          <w:szCs w:val="18"/>
          <w:lang w:val="en-US" w:eastAsia="zh-CN"/>
        </w:rPr>
        <w:t>P400L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20 in </w:t>
      </w:r>
      <w:r w:rsidRPr="00B01EF2">
        <w:rPr>
          <w:rFonts w:ascii="Arial" w:eastAsia="Times New Roman" w:hAnsi="Arial" w:cs="Arial"/>
          <w:szCs w:val="18"/>
          <w:lang w:val="en-US" w:eastAsia="zh-CN"/>
        </w:rPr>
        <w:t>802.11be D1.</w:t>
      </w:r>
      <w:r>
        <w:rPr>
          <w:rFonts w:ascii="Arial" w:eastAsia="Times New Roman" w:hAnsi="Arial" w:cs="Arial"/>
          <w:szCs w:val="18"/>
          <w:lang w:val="en-US" w:eastAsia="zh-CN"/>
        </w:rPr>
        <w:t xml:space="preserve">3 </w:t>
      </w:r>
      <w:r w:rsidR="00473B62">
        <w:rPr>
          <w:rFonts w:ascii="Arial" w:eastAsia="Times New Roman" w:hAnsi="Arial" w:cs="Arial"/>
          <w:szCs w:val="18"/>
          <w:lang w:val="en-US" w:eastAsia="zh-CN"/>
        </w:rPr>
        <w:t>that “</w:t>
      </w:r>
      <w:r w:rsidR="00473B62">
        <w:t>In an EHT non-TB sounding sequence case, the occupied bandwidth indicated by the BW field and Puncturing Channel Information fields in the U-SIG field(#5657) of NDP shall be the same as the feedback RU/MRU size indicated in Partial BW Info subfield in the EHT NDP Announcement frame.</w:t>
      </w:r>
      <w:r w:rsidR="00473B62">
        <w:rPr>
          <w:rFonts w:ascii="Arial" w:eastAsia="Times New Roman" w:hAnsi="Arial" w:cs="Arial"/>
          <w:szCs w:val="18"/>
          <w:lang w:val="en-US" w:eastAsia="zh-CN"/>
        </w:rPr>
        <w:t>”</w:t>
      </w:r>
      <w:r w:rsidRPr="00B01EF2">
        <w:rPr>
          <w:rFonts w:ascii="Arial" w:eastAsia="Times New Roman" w:hAnsi="Arial" w:cs="Arial"/>
          <w:szCs w:val="18"/>
          <w:lang w:val="en-US" w:eastAsia="zh-CN"/>
        </w:rPr>
        <w:t xml:space="preserve"> 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 However, as shown in Table 9-42c of 802.11be </w:t>
      </w:r>
      <w:r w:rsidR="00541904">
        <w:rPr>
          <w:rFonts w:ascii="Arial" w:eastAsia="Times New Roman" w:hAnsi="Arial" w:cs="Arial"/>
          <w:szCs w:val="18"/>
          <w:lang w:val="en-US" w:eastAsia="zh-CN"/>
        </w:rPr>
        <w:t>D</w:t>
      </w:r>
      <w:r w:rsidR="00473B62">
        <w:rPr>
          <w:rFonts w:ascii="Arial" w:eastAsia="Times New Roman" w:hAnsi="Arial" w:cs="Arial"/>
          <w:szCs w:val="18"/>
          <w:lang w:val="en-US" w:eastAsia="zh-CN"/>
        </w:rPr>
        <w:t>1.3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, one Feedback RU/MRU size may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correspond to multiple </w:t>
      </w:r>
      <w:r w:rsidR="00BA6D8E">
        <w:rPr>
          <w:rFonts w:ascii="Arial" w:eastAsia="Times New Roman" w:hAnsi="Arial" w:cs="Arial"/>
          <w:szCs w:val="18"/>
          <w:lang w:val="en-US" w:eastAsia="zh-CN"/>
        </w:rPr>
        <w:t>pattern</w:t>
      </w:r>
      <w:r w:rsidR="00B1304F">
        <w:rPr>
          <w:rFonts w:ascii="Arial" w:eastAsia="Times New Roman" w:hAnsi="Arial" w:cs="Arial"/>
          <w:szCs w:val="18"/>
          <w:lang w:val="en-US" w:eastAsia="zh-CN"/>
        </w:rPr>
        <w:t>s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 of requested subchannel(s)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 for a given </w:t>
      </w:r>
      <w:r w:rsidR="003F2594">
        <w:rPr>
          <w:rFonts w:ascii="Arial" w:eastAsia="Times New Roman" w:hAnsi="Arial" w:cs="Arial"/>
          <w:szCs w:val="18"/>
          <w:lang w:val="en-US" w:eastAsia="zh-CN"/>
        </w:rPr>
        <w:t>b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andwidth </w:t>
      </w:r>
      <w:r w:rsidR="00926933">
        <w:rPr>
          <w:rFonts w:ascii="Arial" w:eastAsia="Times New Roman" w:hAnsi="Arial" w:cs="Arial"/>
          <w:szCs w:val="18"/>
          <w:lang w:val="en-US" w:eastAsia="zh-CN"/>
        </w:rPr>
        <w:t xml:space="preserve">of the EHT NDP Announcement frame. Therefore, it is not sufficient to </w:t>
      </w:r>
      <w:r w:rsidR="00A418A4">
        <w:rPr>
          <w:rFonts w:ascii="Arial" w:eastAsia="Times New Roman" w:hAnsi="Arial" w:cs="Arial"/>
          <w:szCs w:val="18"/>
          <w:lang w:val="en-US" w:eastAsia="zh-CN"/>
        </w:rPr>
        <w:t>indicate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 that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the occupied bandwidth of NDP shall be </w:t>
      </w:r>
      <w:r w:rsidR="00B1304F" w:rsidRPr="009D2F56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same as the feedback </w:t>
      </w:r>
      <w:r w:rsidR="00985051" w:rsidRPr="009D2F56">
        <w:rPr>
          <w:rFonts w:ascii="Arial" w:eastAsia="Times New Roman" w:hAnsi="Arial" w:cs="Arial"/>
          <w:szCs w:val="18"/>
          <w:lang w:val="en-US" w:eastAsia="zh-CN"/>
        </w:rPr>
        <w:t>RU/MRU size indicated in the EHT NDPA Announcement frame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. It needs to specify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that </w:t>
      </w:r>
      <w:r w:rsidR="00985051">
        <w:rPr>
          <w:rFonts w:ascii="Arial" w:eastAsia="Times New Roman" w:hAnsi="Arial" w:cs="Arial"/>
          <w:szCs w:val="18"/>
          <w:lang w:val="en-US" w:eastAsia="zh-CN"/>
        </w:rPr>
        <w:t>the occupied subchannel</w:t>
      </w:r>
      <w:r w:rsidR="00772615">
        <w:rPr>
          <w:rFonts w:ascii="Arial" w:eastAsia="Times New Roman" w:hAnsi="Arial" w:cs="Arial"/>
          <w:szCs w:val="18"/>
          <w:lang w:val="en-US" w:eastAsia="zh-CN"/>
        </w:rPr>
        <w:t>(</w:t>
      </w:r>
      <w:r w:rsidR="00985051">
        <w:rPr>
          <w:rFonts w:ascii="Arial" w:eastAsia="Times New Roman" w:hAnsi="Arial" w:cs="Arial"/>
          <w:szCs w:val="18"/>
          <w:lang w:val="en-US" w:eastAsia="zh-CN"/>
        </w:rPr>
        <w:t>s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) 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indicated by the BW field and Puncturing Channel Information fields in the U-SIG field of NDP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is/are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same as the </w:t>
      </w:r>
      <w:r w:rsidR="002E6CC9">
        <w:rPr>
          <w:rFonts w:ascii="Arial" w:eastAsia="Times New Roman" w:hAnsi="Arial" w:cs="Arial"/>
          <w:szCs w:val="18"/>
          <w:lang w:val="en-US" w:eastAsia="zh-CN"/>
        </w:rPr>
        <w:t>requested subchannel(s) indicated in Partial BW Info subfield in the EHT NDP Announcement frame.</w:t>
      </w:r>
    </w:p>
    <w:p w14:paraId="0262124E" w14:textId="7EAA58FB" w:rsidR="00BF0A3C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  <w:r w:rsidRPr="0053143B"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  <w:t>Discussion end</w:t>
      </w:r>
    </w:p>
    <w:p w14:paraId="68249250" w14:textId="77777777" w:rsidR="000F6225" w:rsidRPr="0053143B" w:rsidRDefault="000F6225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</w:p>
    <w:p w14:paraId="11858217" w14:textId="27728244" w:rsidR="007C557D" w:rsidRDefault="007C557D" w:rsidP="007C55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F57378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46DF">
        <w:rPr>
          <w:b/>
          <w:bCs/>
          <w:i/>
          <w:iCs/>
          <w:sz w:val="22"/>
          <w:szCs w:val="24"/>
          <w:highlight w:val="yellow"/>
          <w:lang w:val="en-US"/>
        </w:rPr>
        <w:t>P400L17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6B79E2B8" w14:textId="5AA294ED" w:rsidR="007C557D" w:rsidRPr="007C557D" w:rsidRDefault="009746DF" w:rsidP="00FF7B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  <w:r>
        <w:t xml:space="preserve">An SU beamformer may solicit full bandwidth SU feedback from an SU beamformee in an EHT non-TB sounding sequence. An SU beamformer shall not solicit partial bandwidth SU feedback from an SU beamformee in an EHT non-TB sounding sequence. </w:t>
      </w:r>
      <w:r w:rsidR="007C557D">
        <w:rPr>
          <w:sz w:val="20"/>
        </w:rPr>
        <w:t>In an EHT non-TB sounding sequence case, the occupied bandwidth indicated by the BW field and Puncturing Channel Information fields in the U-SIG field(#5657) of NDP shall be the same as the feedback RU/MRU size indicated in Partial BW Info subfield in the EHT NDP Announcement frame.</w:t>
      </w:r>
      <w:ins w:id="1" w:author="Zinan Lin" w:date="2021-11-04T11:19:00Z">
        <w:r w:rsidR="00F462B7" w:rsidRPr="00F462B7">
          <w:rPr>
            <w:sz w:val="20"/>
          </w:rPr>
          <w:t xml:space="preserve"> </w:t>
        </w:r>
      </w:ins>
      <w:ins w:id="2" w:author="Zinan Lin" w:date="2021-11-19T12:25:00Z">
        <w:r w:rsidR="00862051" w:rsidRPr="00862051">
          <w:rPr>
            <w:sz w:val="20"/>
          </w:rPr>
          <w:t>In an EHT non-TB sounding sequence case, the occupied subchannel(s) indicated by the BW field and Puncturing Channel Information fields in the U-SIG of NDP</w:t>
        </w:r>
        <w:r w:rsidR="00906C5E">
          <w:rPr>
            <w:sz w:val="20"/>
          </w:rPr>
          <w:t xml:space="preserve"> shall</w:t>
        </w:r>
        <w:r w:rsidR="00862051" w:rsidRPr="00862051">
          <w:rPr>
            <w:sz w:val="20"/>
          </w:rPr>
          <w:t xml:space="preserve"> be the same as the requested subchannel(s) indicated in Partial BW Info subfield in the EHT NDP Announcement frame. </w:t>
        </w:r>
      </w:ins>
      <w:ins w:id="3" w:author="Zinan Lin" w:date="2021-11-04T11:19:00Z">
        <w:r w:rsidR="00F462B7">
          <w:rPr>
            <w:sz w:val="20"/>
          </w:rPr>
          <w:t>The</w:t>
        </w:r>
      </w:ins>
      <w:ins w:id="4" w:author="Zinan Lin" w:date="2021-11-18T11:56:00Z">
        <w:r w:rsidR="000103BA">
          <w:rPr>
            <w:sz w:val="20"/>
          </w:rPr>
          <w:t xml:space="preserve"> </w:t>
        </w:r>
      </w:ins>
      <w:ins w:id="5" w:author="Zinan Lin" w:date="2021-11-18T12:04:00Z">
        <w:r w:rsidR="00586B5C">
          <w:rPr>
            <w:sz w:val="20"/>
          </w:rPr>
          <w:t xml:space="preserve">requested </w:t>
        </w:r>
      </w:ins>
      <w:ins w:id="6" w:author="Zinan Lin" w:date="2021-11-18T11:56:00Z">
        <w:r w:rsidR="000103BA">
          <w:rPr>
            <w:sz w:val="20"/>
          </w:rPr>
          <w:t>subchannel</w:t>
        </w:r>
      </w:ins>
      <w:ins w:id="7" w:author="Zinan Lin" w:date="2021-11-18T12:05:00Z">
        <w:r w:rsidR="00BD2D91">
          <w:rPr>
            <w:sz w:val="20"/>
          </w:rPr>
          <w:t>(s)</w:t>
        </w:r>
      </w:ins>
      <w:ins w:id="8" w:author="Zinan Lin" w:date="2021-11-18T11:56:00Z">
        <w:r w:rsidR="000103BA">
          <w:rPr>
            <w:sz w:val="20"/>
          </w:rPr>
          <w:t xml:space="preserve"> </w:t>
        </w:r>
      </w:ins>
      <w:ins w:id="9" w:author="Zinan Lin" w:date="2021-11-18T11:57:00Z">
        <w:r w:rsidR="000103BA">
          <w:rPr>
            <w:sz w:val="20"/>
          </w:rPr>
          <w:t>in the</w:t>
        </w:r>
      </w:ins>
      <w:ins w:id="10" w:author="Zinan Lin" w:date="2021-11-04T11:19:00Z">
        <w:r w:rsidR="00F462B7">
          <w:rPr>
            <w:sz w:val="20"/>
          </w:rPr>
          <w:t xml:space="preserve"> Partial BW Info subfield in the EHT NDP Announcement frame </w:t>
        </w:r>
      </w:ins>
      <w:ins w:id="11" w:author="Zinan Lin" w:date="2021-11-04T11:35:00Z">
        <w:r w:rsidR="00DD7CD4">
          <w:rPr>
            <w:sz w:val="20"/>
          </w:rPr>
          <w:t>shall</w:t>
        </w:r>
      </w:ins>
      <w:ins w:id="12" w:author="Zinan Lin" w:date="2021-11-04T11:20:00Z">
        <w:r w:rsidR="00937300">
          <w:rPr>
            <w:sz w:val="20"/>
          </w:rPr>
          <w:t xml:space="preserve"> </w:t>
        </w:r>
      </w:ins>
      <w:ins w:id="13" w:author="Zinan Lin" w:date="2021-11-04T11:42:00Z">
        <w:r w:rsidR="00B16D01">
          <w:rPr>
            <w:sz w:val="20"/>
          </w:rPr>
          <w:t xml:space="preserve">not include </w:t>
        </w:r>
      </w:ins>
      <w:ins w:id="14" w:author="Zinan Lin" w:date="2021-11-18T12:03:00Z">
        <w:r w:rsidR="000439D6">
          <w:rPr>
            <w:sz w:val="20"/>
          </w:rPr>
          <w:t>any</w:t>
        </w:r>
      </w:ins>
      <w:ins w:id="15" w:author="Zinan Lin" w:date="2021-11-04T11:42:00Z">
        <w:r w:rsidR="00B16D01">
          <w:rPr>
            <w:sz w:val="20"/>
          </w:rPr>
          <w:t xml:space="preserve"> </w:t>
        </w:r>
      </w:ins>
      <w:ins w:id="16" w:author="Zinan Lin" w:date="2021-12-13T09:03:00Z">
        <w:r w:rsidR="000662A0">
          <w:rPr>
            <w:sz w:val="20"/>
          </w:rPr>
          <w:t xml:space="preserve">punctured </w:t>
        </w:r>
      </w:ins>
      <w:ins w:id="17" w:author="Zinan Lin" w:date="2021-11-04T11:42:00Z">
        <w:r w:rsidR="00B16D01">
          <w:rPr>
            <w:sz w:val="20"/>
          </w:rPr>
          <w:t xml:space="preserve">subchannel indicated </w:t>
        </w:r>
      </w:ins>
      <w:ins w:id="18" w:author="Zinan Lin" w:date="2021-11-04T11:45:00Z">
        <w:r w:rsidR="00CC652A" w:rsidRPr="00CC652A">
          <w:rPr>
            <w:sz w:val="20"/>
          </w:rPr>
          <w:t>in the Disabled Subchannel Bitmap field in the EHT Operation element</w:t>
        </w:r>
      </w:ins>
      <w:ins w:id="19" w:author="Zinan Lin" w:date="2021-11-04T11:31:00Z">
        <w:r w:rsidR="00E66E16">
          <w:rPr>
            <w:sz w:val="20"/>
          </w:rPr>
          <w:t xml:space="preserve"> </w:t>
        </w:r>
      </w:ins>
      <w:ins w:id="20" w:author="Zinan Lin" w:date="2021-11-04T11:21:00Z">
        <w:r w:rsidR="001A11F5">
          <w:rPr>
            <w:sz w:val="20"/>
          </w:rPr>
          <w:t>(#7793)</w:t>
        </w:r>
        <w:r w:rsidR="00F84EC8">
          <w:rPr>
            <w:sz w:val="20"/>
          </w:rPr>
          <w:t>.</w:t>
        </w:r>
      </w:ins>
    </w:p>
    <w:sectPr w:rsidR="007C557D" w:rsidRPr="007C557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D73A" w14:textId="77777777" w:rsidR="00450F12" w:rsidRDefault="00450F12">
      <w:r>
        <w:separator/>
      </w:r>
    </w:p>
  </w:endnote>
  <w:endnote w:type="continuationSeparator" w:id="0">
    <w:p w14:paraId="3DA13A40" w14:textId="77777777" w:rsidR="00450F12" w:rsidRDefault="004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6428" w14:textId="77777777" w:rsidR="00450F12" w:rsidRDefault="00450F12">
      <w:r>
        <w:separator/>
      </w:r>
    </w:p>
  </w:footnote>
  <w:footnote w:type="continuationSeparator" w:id="0">
    <w:p w14:paraId="151BF37B" w14:textId="77777777" w:rsidR="00450F12" w:rsidRDefault="0045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E003048" w:rsidR="00FE05E8" w:rsidRDefault="007D1EF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November </w:t>
    </w:r>
    <w:r w:rsidR="00676881">
      <w:rPr>
        <w:lang w:eastAsia="ko-KR"/>
      </w:rPr>
      <w:t>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D46B34">
      <w:fldChar w:fldCharType="begin"/>
    </w:r>
    <w:r w:rsidR="00D46B34">
      <w:instrText>TITLE  \* MERGEFORMAT</w:instrText>
    </w:r>
    <w:r w:rsidR="00D46B34">
      <w:fldChar w:fldCharType="separate"/>
    </w:r>
    <w:r w:rsidR="00676881">
      <w:t>doc.: IEEE 802.11-</w:t>
    </w:r>
    <w:r w:rsidR="000D7C34">
      <w:t>21</w:t>
    </w:r>
    <w:r w:rsidR="00FE05E8">
      <w:t>/</w:t>
    </w:r>
    <w:r w:rsidR="00D46B34">
      <w:fldChar w:fldCharType="end"/>
    </w:r>
    <w:r w:rsidR="00D46B34">
      <w:rPr>
        <w:lang w:eastAsia="ko-KR"/>
      </w:rPr>
      <w:t>2019</w:t>
    </w:r>
    <w:r w:rsidR="005E47A4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279"/>
    <w:rsid w:val="000013EC"/>
    <w:rsid w:val="00001DF1"/>
    <w:rsid w:val="000027A5"/>
    <w:rsid w:val="00002955"/>
    <w:rsid w:val="000045FA"/>
    <w:rsid w:val="00004924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03BA"/>
    <w:rsid w:val="00010F4A"/>
    <w:rsid w:val="00011F17"/>
    <w:rsid w:val="00013196"/>
    <w:rsid w:val="00013F87"/>
    <w:rsid w:val="00014031"/>
    <w:rsid w:val="0001485C"/>
    <w:rsid w:val="00014FC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941"/>
    <w:rsid w:val="00022E6A"/>
    <w:rsid w:val="00023CD8"/>
    <w:rsid w:val="00024344"/>
    <w:rsid w:val="00024487"/>
    <w:rsid w:val="00024F76"/>
    <w:rsid w:val="00026F6E"/>
    <w:rsid w:val="00027D05"/>
    <w:rsid w:val="00027F50"/>
    <w:rsid w:val="00027FFE"/>
    <w:rsid w:val="00030D3D"/>
    <w:rsid w:val="00031B97"/>
    <w:rsid w:val="00031E68"/>
    <w:rsid w:val="00032975"/>
    <w:rsid w:val="00033B0A"/>
    <w:rsid w:val="000341CB"/>
    <w:rsid w:val="00034A3B"/>
    <w:rsid w:val="00034E6F"/>
    <w:rsid w:val="0003542F"/>
    <w:rsid w:val="000358B3"/>
    <w:rsid w:val="00035AD1"/>
    <w:rsid w:val="00035FFC"/>
    <w:rsid w:val="00036E6D"/>
    <w:rsid w:val="000370E8"/>
    <w:rsid w:val="000372AC"/>
    <w:rsid w:val="000405C4"/>
    <w:rsid w:val="000439D6"/>
    <w:rsid w:val="000446A2"/>
    <w:rsid w:val="00044DC0"/>
    <w:rsid w:val="0004503F"/>
    <w:rsid w:val="00045E2A"/>
    <w:rsid w:val="000478EE"/>
    <w:rsid w:val="00047DE4"/>
    <w:rsid w:val="00050DBE"/>
    <w:rsid w:val="000517A3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2A0"/>
    <w:rsid w:val="00066421"/>
    <w:rsid w:val="00066772"/>
    <w:rsid w:val="0006732A"/>
    <w:rsid w:val="0007002E"/>
    <w:rsid w:val="00070688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6E3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0845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5B5E"/>
    <w:rsid w:val="000A671D"/>
    <w:rsid w:val="000A68C0"/>
    <w:rsid w:val="000A6D46"/>
    <w:rsid w:val="000A6EDA"/>
    <w:rsid w:val="000A7680"/>
    <w:rsid w:val="000B041A"/>
    <w:rsid w:val="000B083E"/>
    <w:rsid w:val="000B0DAF"/>
    <w:rsid w:val="000B25B3"/>
    <w:rsid w:val="000B4D2A"/>
    <w:rsid w:val="000B59FE"/>
    <w:rsid w:val="000B5D19"/>
    <w:rsid w:val="000B689A"/>
    <w:rsid w:val="000B7E1E"/>
    <w:rsid w:val="000C0F40"/>
    <w:rsid w:val="000C1F67"/>
    <w:rsid w:val="000C27D0"/>
    <w:rsid w:val="000C345D"/>
    <w:rsid w:val="000C3B3F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01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0675"/>
    <w:rsid w:val="000E19EB"/>
    <w:rsid w:val="000E1C37"/>
    <w:rsid w:val="000E1D7B"/>
    <w:rsid w:val="000E24A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2A64"/>
    <w:rsid w:val="000F33AB"/>
    <w:rsid w:val="000F36B6"/>
    <w:rsid w:val="000F4937"/>
    <w:rsid w:val="000F5088"/>
    <w:rsid w:val="000F5477"/>
    <w:rsid w:val="000F573A"/>
    <w:rsid w:val="000F6225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6ABC"/>
    <w:rsid w:val="0010734F"/>
    <w:rsid w:val="00107E4B"/>
    <w:rsid w:val="001101C2"/>
    <w:rsid w:val="00110649"/>
    <w:rsid w:val="001109AA"/>
    <w:rsid w:val="001121A2"/>
    <w:rsid w:val="00112C6A"/>
    <w:rsid w:val="00113B5F"/>
    <w:rsid w:val="00114F50"/>
    <w:rsid w:val="00114FCA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B12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F80"/>
    <w:rsid w:val="00135032"/>
    <w:rsid w:val="00135B4B"/>
    <w:rsid w:val="0013699E"/>
    <w:rsid w:val="00137B18"/>
    <w:rsid w:val="00140C4C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55DE2"/>
    <w:rsid w:val="001632FD"/>
    <w:rsid w:val="00163707"/>
    <w:rsid w:val="0016428D"/>
    <w:rsid w:val="001645CB"/>
    <w:rsid w:val="00165BE6"/>
    <w:rsid w:val="00165DE3"/>
    <w:rsid w:val="001679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05CC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4E44"/>
    <w:rsid w:val="00195640"/>
    <w:rsid w:val="00195815"/>
    <w:rsid w:val="00197684"/>
    <w:rsid w:val="00197B92"/>
    <w:rsid w:val="001A02D2"/>
    <w:rsid w:val="001A072D"/>
    <w:rsid w:val="001A0CEC"/>
    <w:rsid w:val="001A0EDB"/>
    <w:rsid w:val="001A11F5"/>
    <w:rsid w:val="001A1AFC"/>
    <w:rsid w:val="001A1B7C"/>
    <w:rsid w:val="001A2240"/>
    <w:rsid w:val="001A2CBE"/>
    <w:rsid w:val="001A2CDE"/>
    <w:rsid w:val="001A3E50"/>
    <w:rsid w:val="001A41FD"/>
    <w:rsid w:val="001A516A"/>
    <w:rsid w:val="001A571E"/>
    <w:rsid w:val="001A59B7"/>
    <w:rsid w:val="001A6619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8F0"/>
    <w:rsid w:val="001B7AC5"/>
    <w:rsid w:val="001B7DE7"/>
    <w:rsid w:val="001B7EB4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701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ABB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676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3A63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672"/>
    <w:rsid w:val="002239F2"/>
    <w:rsid w:val="00224133"/>
    <w:rsid w:val="00225508"/>
    <w:rsid w:val="00225570"/>
    <w:rsid w:val="0022763D"/>
    <w:rsid w:val="0022775B"/>
    <w:rsid w:val="0023162C"/>
    <w:rsid w:val="00231F3B"/>
    <w:rsid w:val="00231FDF"/>
    <w:rsid w:val="002323FE"/>
    <w:rsid w:val="00232ADE"/>
    <w:rsid w:val="00233537"/>
    <w:rsid w:val="00234C13"/>
    <w:rsid w:val="002369FD"/>
    <w:rsid w:val="00236A7E"/>
    <w:rsid w:val="00237055"/>
    <w:rsid w:val="00237426"/>
    <w:rsid w:val="0023760F"/>
    <w:rsid w:val="00237985"/>
    <w:rsid w:val="00237B6B"/>
    <w:rsid w:val="00240483"/>
    <w:rsid w:val="00240895"/>
    <w:rsid w:val="002409DD"/>
    <w:rsid w:val="00240E68"/>
    <w:rsid w:val="00241391"/>
    <w:rsid w:val="00241AD7"/>
    <w:rsid w:val="002424C1"/>
    <w:rsid w:val="002441AE"/>
    <w:rsid w:val="00245AB0"/>
    <w:rsid w:val="002470AC"/>
    <w:rsid w:val="0024720B"/>
    <w:rsid w:val="002504FD"/>
    <w:rsid w:val="00250582"/>
    <w:rsid w:val="002515C7"/>
    <w:rsid w:val="00251C8C"/>
    <w:rsid w:val="00251F6B"/>
    <w:rsid w:val="002520BC"/>
    <w:rsid w:val="00252D47"/>
    <w:rsid w:val="0025321B"/>
    <w:rsid w:val="002539AB"/>
    <w:rsid w:val="00253F19"/>
    <w:rsid w:val="002545F7"/>
    <w:rsid w:val="00254D29"/>
    <w:rsid w:val="00255A8B"/>
    <w:rsid w:val="00256035"/>
    <w:rsid w:val="002562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26AA"/>
    <w:rsid w:val="00273257"/>
    <w:rsid w:val="00273EE8"/>
    <w:rsid w:val="00273FA9"/>
    <w:rsid w:val="00274A4A"/>
    <w:rsid w:val="0027566E"/>
    <w:rsid w:val="00276480"/>
    <w:rsid w:val="002773F1"/>
    <w:rsid w:val="00277C9F"/>
    <w:rsid w:val="00280E38"/>
    <w:rsid w:val="00281013"/>
    <w:rsid w:val="00281A5D"/>
    <w:rsid w:val="00281D71"/>
    <w:rsid w:val="00282053"/>
    <w:rsid w:val="00282EFB"/>
    <w:rsid w:val="00283282"/>
    <w:rsid w:val="00284C5E"/>
    <w:rsid w:val="00284E10"/>
    <w:rsid w:val="0028705C"/>
    <w:rsid w:val="0028776A"/>
    <w:rsid w:val="00287B9F"/>
    <w:rsid w:val="00290201"/>
    <w:rsid w:val="00291A10"/>
    <w:rsid w:val="002928C0"/>
    <w:rsid w:val="0029309B"/>
    <w:rsid w:val="002944A3"/>
    <w:rsid w:val="002949DB"/>
    <w:rsid w:val="00294B35"/>
    <w:rsid w:val="00294B37"/>
    <w:rsid w:val="00294B56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A7689"/>
    <w:rsid w:val="002B0983"/>
    <w:rsid w:val="002B0B91"/>
    <w:rsid w:val="002B257E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673"/>
    <w:rsid w:val="002C5A5A"/>
    <w:rsid w:val="002C61F7"/>
    <w:rsid w:val="002C6B4F"/>
    <w:rsid w:val="002C6CFB"/>
    <w:rsid w:val="002C72E1"/>
    <w:rsid w:val="002D001B"/>
    <w:rsid w:val="002D00E5"/>
    <w:rsid w:val="002D0285"/>
    <w:rsid w:val="002D0360"/>
    <w:rsid w:val="002D08B9"/>
    <w:rsid w:val="002D0944"/>
    <w:rsid w:val="002D1D40"/>
    <w:rsid w:val="002D1EBA"/>
    <w:rsid w:val="002D234A"/>
    <w:rsid w:val="002D2704"/>
    <w:rsid w:val="002D3073"/>
    <w:rsid w:val="002D3DEF"/>
    <w:rsid w:val="002D3FD2"/>
    <w:rsid w:val="002D425E"/>
    <w:rsid w:val="002D518F"/>
    <w:rsid w:val="002D59C9"/>
    <w:rsid w:val="002D5D5C"/>
    <w:rsid w:val="002D620F"/>
    <w:rsid w:val="002D6F6A"/>
    <w:rsid w:val="002D7ED5"/>
    <w:rsid w:val="002E1B18"/>
    <w:rsid w:val="002E1FAC"/>
    <w:rsid w:val="002E2017"/>
    <w:rsid w:val="002E340A"/>
    <w:rsid w:val="002E44E5"/>
    <w:rsid w:val="002E4E3C"/>
    <w:rsid w:val="002E5985"/>
    <w:rsid w:val="002E6CC9"/>
    <w:rsid w:val="002E6FF6"/>
    <w:rsid w:val="002E7B6F"/>
    <w:rsid w:val="002F02F1"/>
    <w:rsid w:val="002F0915"/>
    <w:rsid w:val="002F0EA3"/>
    <w:rsid w:val="002F119A"/>
    <w:rsid w:val="002F1269"/>
    <w:rsid w:val="002F25B2"/>
    <w:rsid w:val="002F2BC5"/>
    <w:rsid w:val="002F2F01"/>
    <w:rsid w:val="002F3059"/>
    <w:rsid w:val="002F3320"/>
    <w:rsid w:val="002F376B"/>
    <w:rsid w:val="002F3FD5"/>
    <w:rsid w:val="002F47F4"/>
    <w:rsid w:val="002F499D"/>
    <w:rsid w:val="002F50E3"/>
    <w:rsid w:val="002F57B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0FA"/>
    <w:rsid w:val="00311735"/>
    <w:rsid w:val="00312B8B"/>
    <w:rsid w:val="00312E87"/>
    <w:rsid w:val="00315261"/>
    <w:rsid w:val="00315B52"/>
    <w:rsid w:val="00315DE7"/>
    <w:rsid w:val="00315E98"/>
    <w:rsid w:val="00316131"/>
    <w:rsid w:val="0031624D"/>
    <w:rsid w:val="0031651D"/>
    <w:rsid w:val="00317406"/>
    <w:rsid w:val="00317A7D"/>
    <w:rsid w:val="00317E4C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245"/>
    <w:rsid w:val="00336F5F"/>
    <w:rsid w:val="00337534"/>
    <w:rsid w:val="00337E9C"/>
    <w:rsid w:val="003401E0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9E4"/>
    <w:rsid w:val="00347C43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6C1F"/>
    <w:rsid w:val="00357A12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248"/>
    <w:rsid w:val="003727D1"/>
    <w:rsid w:val="003729FC"/>
    <w:rsid w:val="00372FCA"/>
    <w:rsid w:val="00374C87"/>
    <w:rsid w:val="00374CBC"/>
    <w:rsid w:val="003759F9"/>
    <w:rsid w:val="003766B9"/>
    <w:rsid w:val="00376E19"/>
    <w:rsid w:val="00377052"/>
    <w:rsid w:val="0038039E"/>
    <w:rsid w:val="00381236"/>
    <w:rsid w:val="00381F98"/>
    <w:rsid w:val="0038258D"/>
    <w:rsid w:val="00382C54"/>
    <w:rsid w:val="003831F6"/>
    <w:rsid w:val="00383766"/>
    <w:rsid w:val="00383C03"/>
    <w:rsid w:val="00383C85"/>
    <w:rsid w:val="00384469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493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08C"/>
    <w:rsid w:val="003A74EB"/>
    <w:rsid w:val="003A7649"/>
    <w:rsid w:val="003A7B64"/>
    <w:rsid w:val="003A7DD8"/>
    <w:rsid w:val="003B03CE"/>
    <w:rsid w:val="003B2F73"/>
    <w:rsid w:val="003B4DAD"/>
    <w:rsid w:val="003B52F2"/>
    <w:rsid w:val="003B56DA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555"/>
    <w:rsid w:val="003C47A5"/>
    <w:rsid w:val="003C47D1"/>
    <w:rsid w:val="003C4BF2"/>
    <w:rsid w:val="003C56D8"/>
    <w:rsid w:val="003C58AE"/>
    <w:rsid w:val="003C6866"/>
    <w:rsid w:val="003C6AE5"/>
    <w:rsid w:val="003C74FF"/>
    <w:rsid w:val="003C7B46"/>
    <w:rsid w:val="003D1D90"/>
    <w:rsid w:val="003D26A5"/>
    <w:rsid w:val="003D2B83"/>
    <w:rsid w:val="003D337E"/>
    <w:rsid w:val="003D3471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95D"/>
    <w:rsid w:val="003D70C2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594"/>
    <w:rsid w:val="003F2B96"/>
    <w:rsid w:val="003F2D6C"/>
    <w:rsid w:val="003F3227"/>
    <w:rsid w:val="003F3686"/>
    <w:rsid w:val="003F397C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3BF7"/>
    <w:rsid w:val="00404DAA"/>
    <w:rsid w:val="004051EE"/>
    <w:rsid w:val="00405334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17526"/>
    <w:rsid w:val="0042002A"/>
    <w:rsid w:val="00420830"/>
    <w:rsid w:val="004209D5"/>
    <w:rsid w:val="00420DCE"/>
    <w:rsid w:val="00420E57"/>
    <w:rsid w:val="00421159"/>
    <w:rsid w:val="00421A46"/>
    <w:rsid w:val="00422546"/>
    <w:rsid w:val="00422D5C"/>
    <w:rsid w:val="00422F5E"/>
    <w:rsid w:val="00423116"/>
    <w:rsid w:val="00423634"/>
    <w:rsid w:val="00424498"/>
    <w:rsid w:val="004259BA"/>
    <w:rsid w:val="0042639B"/>
    <w:rsid w:val="00426A67"/>
    <w:rsid w:val="0042720A"/>
    <w:rsid w:val="0042794A"/>
    <w:rsid w:val="00430648"/>
    <w:rsid w:val="00430B52"/>
    <w:rsid w:val="00430CC1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0F12"/>
    <w:rsid w:val="00451355"/>
    <w:rsid w:val="00451F73"/>
    <w:rsid w:val="0045211B"/>
    <w:rsid w:val="0045288D"/>
    <w:rsid w:val="004534E6"/>
    <w:rsid w:val="00453A44"/>
    <w:rsid w:val="00453E8C"/>
    <w:rsid w:val="004557DC"/>
    <w:rsid w:val="00456728"/>
    <w:rsid w:val="00457028"/>
    <w:rsid w:val="00457629"/>
    <w:rsid w:val="00457E3B"/>
    <w:rsid w:val="00457FA3"/>
    <w:rsid w:val="0046177E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3B62"/>
    <w:rsid w:val="0047442A"/>
    <w:rsid w:val="00474618"/>
    <w:rsid w:val="00474849"/>
    <w:rsid w:val="00475027"/>
    <w:rsid w:val="00475A71"/>
    <w:rsid w:val="00475D9E"/>
    <w:rsid w:val="004766B9"/>
    <w:rsid w:val="00476F40"/>
    <w:rsid w:val="00476FE1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21E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820"/>
    <w:rsid w:val="004D0A64"/>
    <w:rsid w:val="004D0F1C"/>
    <w:rsid w:val="004D149B"/>
    <w:rsid w:val="004D1620"/>
    <w:rsid w:val="004D1E49"/>
    <w:rsid w:val="004D1E7D"/>
    <w:rsid w:val="004D2A58"/>
    <w:rsid w:val="004D2D75"/>
    <w:rsid w:val="004D3898"/>
    <w:rsid w:val="004D4C83"/>
    <w:rsid w:val="004D4F4D"/>
    <w:rsid w:val="004D52E6"/>
    <w:rsid w:val="004D56B2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D30"/>
    <w:rsid w:val="004E1FE2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36C"/>
    <w:rsid w:val="004F05D3"/>
    <w:rsid w:val="004F0CB7"/>
    <w:rsid w:val="004F0D89"/>
    <w:rsid w:val="004F22A0"/>
    <w:rsid w:val="004F2C17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0ED"/>
    <w:rsid w:val="005023C1"/>
    <w:rsid w:val="005023E3"/>
    <w:rsid w:val="00503391"/>
    <w:rsid w:val="005034CF"/>
    <w:rsid w:val="005034D2"/>
    <w:rsid w:val="005035D1"/>
    <w:rsid w:val="00503796"/>
    <w:rsid w:val="00503AFD"/>
    <w:rsid w:val="00503BF1"/>
    <w:rsid w:val="0050442B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18D"/>
    <w:rsid w:val="005116CB"/>
    <w:rsid w:val="00512749"/>
    <w:rsid w:val="00513528"/>
    <w:rsid w:val="00513E6E"/>
    <w:rsid w:val="00514C78"/>
    <w:rsid w:val="0051588E"/>
    <w:rsid w:val="00517ED6"/>
    <w:rsid w:val="00520B8C"/>
    <w:rsid w:val="0052151C"/>
    <w:rsid w:val="005229CD"/>
    <w:rsid w:val="005229D7"/>
    <w:rsid w:val="00522A49"/>
    <w:rsid w:val="005235B6"/>
    <w:rsid w:val="00523894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27CD3"/>
    <w:rsid w:val="00530EE2"/>
    <w:rsid w:val="0053127A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904"/>
    <w:rsid w:val="00541D08"/>
    <w:rsid w:val="0054235E"/>
    <w:rsid w:val="0054425D"/>
    <w:rsid w:val="005442D3"/>
    <w:rsid w:val="00544B61"/>
    <w:rsid w:val="0054504E"/>
    <w:rsid w:val="005464D6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76B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302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4757"/>
    <w:rsid w:val="00575C13"/>
    <w:rsid w:val="00575CF4"/>
    <w:rsid w:val="00576D34"/>
    <w:rsid w:val="00580F8A"/>
    <w:rsid w:val="0058166A"/>
    <w:rsid w:val="005820B7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6B5C"/>
    <w:rsid w:val="00587F10"/>
    <w:rsid w:val="00590615"/>
    <w:rsid w:val="00591351"/>
    <w:rsid w:val="005919B3"/>
    <w:rsid w:val="00591B84"/>
    <w:rsid w:val="00594F5A"/>
    <w:rsid w:val="005953BE"/>
    <w:rsid w:val="00595F3F"/>
    <w:rsid w:val="00596243"/>
    <w:rsid w:val="00596413"/>
    <w:rsid w:val="00596598"/>
    <w:rsid w:val="00596B6A"/>
    <w:rsid w:val="00596E8A"/>
    <w:rsid w:val="00597378"/>
    <w:rsid w:val="00597555"/>
    <w:rsid w:val="00597864"/>
    <w:rsid w:val="005A02FA"/>
    <w:rsid w:val="005A1370"/>
    <w:rsid w:val="005A16CF"/>
    <w:rsid w:val="005A1812"/>
    <w:rsid w:val="005A1A3D"/>
    <w:rsid w:val="005A23DB"/>
    <w:rsid w:val="005A2649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1B"/>
    <w:rsid w:val="005B55BC"/>
    <w:rsid w:val="005B55FB"/>
    <w:rsid w:val="005B6C67"/>
    <w:rsid w:val="005B727A"/>
    <w:rsid w:val="005C0CBC"/>
    <w:rsid w:val="005C0F21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4DAF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4FB6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44FE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6E1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2DC5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7AA"/>
    <w:rsid w:val="00633A8F"/>
    <w:rsid w:val="006344DE"/>
    <w:rsid w:val="006346CB"/>
    <w:rsid w:val="006350A6"/>
    <w:rsid w:val="00635200"/>
    <w:rsid w:val="00635607"/>
    <w:rsid w:val="006362D2"/>
    <w:rsid w:val="00636633"/>
    <w:rsid w:val="00636C2E"/>
    <w:rsid w:val="00637017"/>
    <w:rsid w:val="006372B9"/>
    <w:rsid w:val="006374C2"/>
    <w:rsid w:val="00637D47"/>
    <w:rsid w:val="006407CF"/>
    <w:rsid w:val="006411DC"/>
    <w:rsid w:val="006416FF"/>
    <w:rsid w:val="00643C1B"/>
    <w:rsid w:val="00644E29"/>
    <w:rsid w:val="00645AE5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6F98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5FF"/>
    <w:rsid w:val="00675EF1"/>
    <w:rsid w:val="006760DD"/>
    <w:rsid w:val="0067634E"/>
    <w:rsid w:val="0067683D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501E"/>
    <w:rsid w:val="00695933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1A50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3C67"/>
    <w:rsid w:val="006E47CA"/>
    <w:rsid w:val="006E6F3D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7DC"/>
    <w:rsid w:val="00702CA2"/>
    <w:rsid w:val="007038FB"/>
    <w:rsid w:val="00703C51"/>
    <w:rsid w:val="007045BD"/>
    <w:rsid w:val="00705B81"/>
    <w:rsid w:val="00705C4E"/>
    <w:rsid w:val="0070633A"/>
    <w:rsid w:val="00706960"/>
    <w:rsid w:val="0070696A"/>
    <w:rsid w:val="0070742B"/>
    <w:rsid w:val="00710A19"/>
    <w:rsid w:val="007113EB"/>
    <w:rsid w:val="00711472"/>
    <w:rsid w:val="00711E05"/>
    <w:rsid w:val="007121E9"/>
    <w:rsid w:val="00713401"/>
    <w:rsid w:val="007141C5"/>
    <w:rsid w:val="0071421E"/>
    <w:rsid w:val="00714672"/>
    <w:rsid w:val="00714DE0"/>
    <w:rsid w:val="007164A7"/>
    <w:rsid w:val="00716DFF"/>
    <w:rsid w:val="00716EB8"/>
    <w:rsid w:val="007178D6"/>
    <w:rsid w:val="007203D0"/>
    <w:rsid w:val="00720C99"/>
    <w:rsid w:val="00721A60"/>
    <w:rsid w:val="007220CF"/>
    <w:rsid w:val="00723821"/>
    <w:rsid w:val="00723ADC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072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36EEF"/>
    <w:rsid w:val="0074006F"/>
    <w:rsid w:val="0074139B"/>
    <w:rsid w:val="00741B5C"/>
    <w:rsid w:val="00741C99"/>
    <w:rsid w:val="00741D75"/>
    <w:rsid w:val="007421CA"/>
    <w:rsid w:val="00743627"/>
    <w:rsid w:val="007442A2"/>
    <w:rsid w:val="007458B7"/>
    <w:rsid w:val="0074621F"/>
    <w:rsid w:val="007463FB"/>
    <w:rsid w:val="007466E1"/>
    <w:rsid w:val="00747C44"/>
    <w:rsid w:val="00747F3C"/>
    <w:rsid w:val="007510D6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980"/>
    <w:rsid w:val="00760E8D"/>
    <w:rsid w:val="0076146D"/>
    <w:rsid w:val="0076156C"/>
    <w:rsid w:val="0076196C"/>
    <w:rsid w:val="00761F25"/>
    <w:rsid w:val="00762431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615"/>
    <w:rsid w:val="00772ADC"/>
    <w:rsid w:val="00772DD9"/>
    <w:rsid w:val="00772FDB"/>
    <w:rsid w:val="00774981"/>
    <w:rsid w:val="007750F8"/>
    <w:rsid w:val="0077584D"/>
    <w:rsid w:val="00775DD4"/>
    <w:rsid w:val="00776787"/>
    <w:rsid w:val="0077797F"/>
    <w:rsid w:val="00777C26"/>
    <w:rsid w:val="00780B06"/>
    <w:rsid w:val="00782FE9"/>
    <w:rsid w:val="00783B46"/>
    <w:rsid w:val="00784800"/>
    <w:rsid w:val="007865E3"/>
    <w:rsid w:val="007867C8"/>
    <w:rsid w:val="007868A8"/>
    <w:rsid w:val="00786A15"/>
    <w:rsid w:val="0078719A"/>
    <w:rsid w:val="007901ED"/>
    <w:rsid w:val="00790228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2AD2"/>
    <w:rsid w:val="007A35B7"/>
    <w:rsid w:val="007A4826"/>
    <w:rsid w:val="007A4ECA"/>
    <w:rsid w:val="007A5765"/>
    <w:rsid w:val="007A5B89"/>
    <w:rsid w:val="007A77FC"/>
    <w:rsid w:val="007B058E"/>
    <w:rsid w:val="007B0864"/>
    <w:rsid w:val="007B0E05"/>
    <w:rsid w:val="007B155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3916"/>
    <w:rsid w:val="007C408B"/>
    <w:rsid w:val="007C557D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1EF6"/>
    <w:rsid w:val="007D2019"/>
    <w:rsid w:val="007D2353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7F7F11"/>
    <w:rsid w:val="0080005D"/>
    <w:rsid w:val="008007C7"/>
    <w:rsid w:val="00802FC5"/>
    <w:rsid w:val="0080320A"/>
    <w:rsid w:val="00803827"/>
    <w:rsid w:val="00803CE1"/>
    <w:rsid w:val="00803E94"/>
    <w:rsid w:val="00804A80"/>
    <w:rsid w:val="00805CE0"/>
    <w:rsid w:val="00806FA4"/>
    <w:rsid w:val="008076F4"/>
    <w:rsid w:val="008077DC"/>
    <w:rsid w:val="00807B02"/>
    <w:rsid w:val="00807B3A"/>
    <w:rsid w:val="0081078F"/>
    <w:rsid w:val="00811362"/>
    <w:rsid w:val="008117FD"/>
    <w:rsid w:val="008121E5"/>
    <w:rsid w:val="00812472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27E5F"/>
    <w:rsid w:val="00827FE2"/>
    <w:rsid w:val="008304F6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B46"/>
    <w:rsid w:val="00855E40"/>
    <w:rsid w:val="0085795D"/>
    <w:rsid w:val="00862051"/>
    <w:rsid w:val="0086233D"/>
    <w:rsid w:val="00862936"/>
    <w:rsid w:val="008636F1"/>
    <w:rsid w:val="00863A0D"/>
    <w:rsid w:val="00864EDF"/>
    <w:rsid w:val="008657B8"/>
    <w:rsid w:val="00866005"/>
    <w:rsid w:val="0086726C"/>
    <w:rsid w:val="0086745D"/>
    <w:rsid w:val="00867C24"/>
    <w:rsid w:val="00867F51"/>
    <w:rsid w:val="00870BF0"/>
    <w:rsid w:val="008712AF"/>
    <w:rsid w:val="008716D8"/>
    <w:rsid w:val="008717CE"/>
    <w:rsid w:val="00872495"/>
    <w:rsid w:val="0087383D"/>
    <w:rsid w:val="0087408A"/>
    <w:rsid w:val="00874606"/>
    <w:rsid w:val="0087513D"/>
    <w:rsid w:val="00875ABA"/>
    <w:rsid w:val="00875D55"/>
    <w:rsid w:val="008771D6"/>
    <w:rsid w:val="008776B0"/>
    <w:rsid w:val="00877C66"/>
    <w:rsid w:val="00877F66"/>
    <w:rsid w:val="0088012D"/>
    <w:rsid w:val="00880643"/>
    <w:rsid w:val="00880858"/>
    <w:rsid w:val="00881C47"/>
    <w:rsid w:val="00882C9C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5B9"/>
    <w:rsid w:val="00891A4E"/>
    <w:rsid w:val="00892216"/>
    <w:rsid w:val="00892781"/>
    <w:rsid w:val="00892FC7"/>
    <w:rsid w:val="0089312A"/>
    <w:rsid w:val="0089320F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CA9"/>
    <w:rsid w:val="008A1071"/>
    <w:rsid w:val="008A2992"/>
    <w:rsid w:val="008A3B43"/>
    <w:rsid w:val="008A5AFD"/>
    <w:rsid w:val="008A6CD4"/>
    <w:rsid w:val="008A767A"/>
    <w:rsid w:val="008A788A"/>
    <w:rsid w:val="008B04C2"/>
    <w:rsid w:val="008B0807"/>
    <w:rsid w:val="008B0A07"/>
    <w:rsid w:val="008B0C3C"/>
    <w:rsid w:val="008B224C"/>
    <w:rsid w:val="008B47B4"/>
    <w:rsid w:val="008B4B7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7A4B"/>
    <w:rsid w:val="008D0C05"/>
    <w:rsid w:val="008D19CA"/>
    <w:rsid w:val="008D54E6"/>
    <w:rsid w:val="008D58E5"/>
    <w:rsid w:val="008D5FCB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23"/>
    <w:rsid w:val="008E35E1"/>
    <w:rsid w:val="008E444B"/>
    <w:rsid w:val="008E5787"/>
    <w:rsid w:val="008E6CA2"/>
    <w:rsid w:val="008E6E56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2D91"/>
    <w:rsid w:val="008F39AA"/>
    <w:rsid w:val="008F4205"/>
    <w:rsid w:val="008F4312"/>
    <w:rsid w:val="008F4970"/>
    <w:rsid w:val="008F49CD"/>
    <w:rsid w:val="008F52FA"/>
    <w:rsid w:val="008F54FD"/>
    <w:rsid w:val="008F5B08"/>
    <w:rsid w:val="008F67B2"/>
    <w:rsid w:val="00901DA0"/>
    <w:rsid w:val="0090232D"/>
    <w:rsid w:val="009027D0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C5E"/>
    <w:rsid w:val="0090793A"/>
    <w:rsid w:val="009079DC"/>
    <w:rsid w:val="00910C1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646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1D"/>
    <w:rsid w:val="00924C8D"/>
    <w:rsid w:val="00924D61"/>
    <w:rsid w:val="00924F29"/>
    <w:rsid w:val="0092514E"/>
    <w:rsid w:val="00926933"/>
    <w:rsid w:val="009269BF"/>
    <w:rsid w:val="009278D5"/>
    <w:rsid w:val="00927A82"/>
    <w:rsid w:val="00927FEB"/>
    <w:rsid w:val="00930058"/>
    <w:rsid w:val="00931F71"/>
    <w:rsid w:val="00931FD6"/>
    <w:rsid w:val="00932F94"/>
    <w:rsid w:val="00933247"/>
    <w:rsid w:val="00934BB2"/>
    <w:rsid w:val="00934F76"/>
    <w:rsid w:val="00935A4C"/>
    <w:rsid w:val="009362D1"/>
    <w:rsid w:val="009363FE"/>
    <w:rsid w:val="00936D66"/>
    <w:rsid w:val="009370F8"/>
    <w:rsid w:val="00937300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83F"/>
    <w:rsid w:val="00952D4A"/>
    <w:rsid w:val="00952D70"/>
    <w:rsid w:val="00953565"/>
    <w:rsid w:val="00953687"/>
    <w:rsid w:val="00954C90"/>
    <w:rsid w:val="00955A8E"/>
    <w:rsid w:val="009568DC"/>
    <w:rsid w:val="0095758E"/>
    <w:rsid w:val="00957E55"/>
    <w:rsid w:val="00957FA2"/>
    <w:rsid w:val="00961347"/>
    <w:rsid w:val="00962377"/>
    <w:rsid w:val="00962886"/>
    <w:rsid w:val="00964681"/>
    <w:rsid w:val="00964E7C"/>
    <w:rsid w:val="00966287"/>
    <w:rsid w:val="009662F3"/>
    <w:rsid w:val="00967F6F"/>
    <w:rsid w:val="00967FC7"/>
    <w:rsid w:val="009704BC"/>
    <w:rsid w:val="00970DC3"/>
    <w:rsid w:val="009721D4"/>
    <w:rsid w:val="009723A1"/>
    <w:rsid w:val="00972E97"/>
    <w:rsid w:val="00973254"/>
    <w:rsid w:val="00973614"/>
    <w:rsid w:val="00973CC2"/>
    <w:rsid w:val="009742AB"/>
    <w:rsid w:val="009746DF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051"/>
    <w:rsid w:val="0098530E"/>
    <w:rsid w:val="00985429"/>
    <w:rsid w:val="0098630A"/>
    <w:rsid w:val="0098676F"/>
    <w:rsid w:val="00987362"/>
    <w:rsid w:val="009877D2"/>
    <w:rsid w:val="00987845"/>
    <w:rsid w:val="00990393"/>
    <w:rsid w:val="00991A93"/>
    <w:rsid w:val="009924B4"/>
    <w:rsid w:val="009939BC"/>
    <w:rsid w:val="009942CD"/>
    <w:rsid w:val="009948C1"/>
    <w:rsid w:val="00995D1C"/>
    <w:rsid w:val="00996772"/>
    <w:rsid w:val="00996F0D"/>
    <w:rsid w:val="009972B6"/>
    <w:rsid w:val="00997A7D"/>
    <w:rsid w:val="009A0062"/>
    <w:rsid w:val="009A0BFB"/>
    <w:rsid w:val="009A0E5E"/>
    <w:rsid w:val="009A0F09"/>
    <w:rsid w:val="009A1070"/>
    <w:rsid w:val="009A12F2"/>
    <w:rsid w:val="009A168B"/>
    <w:rsid w:val="009A34C5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D04"/>
    <w:rsid w:val="009B3EC3"/>
    <w:rsid w:val="009B3EDD"/>
    <w:rsid w:val="009B4356"/>
    <w:rsid w:val="009B4EE3"/>
    <w:rsid w:val="009B5806"/>
    <w:rsid w:val="009B58B2"/>
    <w:rsid w:val="009B67AB"/>
    <w:rsid w:val="009B79A1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B01"/>
    <w:rsid w:val="009D2F56"/>
    <w:rsid w:val="009D3276"/>
    <w:rsid w:val="009D444C"/>
    <w:rsid w:val="009D4525"/>
    <w:rsid w:val="009D473A"/>
    <w:rsid w:val="009D4B14"/>
    <w:rsid w:val="009E03F1"/>
    <w:rsid w:val="009E07C1"/>
    <w:rsid w:val="009E07CD"/>
    <w:rsid w:val="009E1533"/>
    <w:rsid w:val="009E2715"/>
    <w:rsid w:val="009E2785"/>
    <w:rsid w:val="009E3B83"/>
    <w:rsid w:val="009E3E03"/>
    <w:rsid w:val="009E48CC"/>
    <w:rsid w:val="009E4B6E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9F735A"/>
    <w:rsid w:val="00A00EE5"/>
    <w:rsid w:val="00A02ADA"/>
    <w:rsid w:val="00A03261"/>
    <w:rsid w:val="00A03294"/>
    <w:rsid w:val="00A03E68"/>
    <w:rsid w:val="00A049E2"/>
    <w:rsid w:val="00A04A5D"/>
    <w:rsid w:val="00A04DE9"/>
    <w:rsid w:val="00A05E96"/>
    <w:rsid w:val="00A06560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59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5BE"/>
    <w:rsid w:val="00A26D8D"/>
    <w:rsid w:val="00A27692"/>
    <w:rsid w:val="00A277DA"/>
    <w:rsid w:val="00A33D6C"/>
    <w:rsid w:val="00A34D3B"/>
    <w:rsid w:val="00A3560F"/>
    <w:rsid w:val="00A35D4E"/>
    <w:rsid w:val="00A35DD1"/>
    <w:rsid w:val="00A36DC1"/>
    <w:rsid w:val="00A40884"/>
    <w:rsid w:val="00A418A4"/>
    <w:rsid w:val="00A42C28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1D84"/>
    <w:rsid w:val="00A73EFB"/>
    <w:rsid w:val="00A74AF9"/>
    <w:rsid w:val="00A74E09"/>
    <w:rsid w:val="00A75655"/>
    <w:rsid w:val="00A77999"/>
    <w:rsid w:val="00A809AC"/>
    <w:rsid w:val="00A80E2F"/>
    <w:rsid w:val="00A80EB4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2AB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973F4"/>
    <w:rsid w:val="00AA0740"/>
    <w:rsid w:val="00AA188F"/>
    <w:rsid w:val="00AA2B9C"/>
    <w:rsid w:val="00AA2CDD"/>
    <w:rsid w:val="00AA3933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8AD"/>
    <w:rsid w:val="00AB0B3D"/>
    <w:rsid w:val="00AB0FBA"/>
    <w:rsid w:val="00AB1112"/>
    <w:rsid w:val="00AB1607"/>
    <w:rsid w:val="00AB17F6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2614"/>
    <w:rsid w:val="00AC3A4B"/>
    <w:rsid w:val="00AC3A66"/>
    <w:rsid w:val="00AC4CA3"/>
    <w:rsid w:val="00AC4CE3"/>
    <w:rsid w:val="00AC60C2"/>
    <w:rsid w:val="00AC6AC9"/>
    <w:rsid w:val="00AC71E8"/>
    <w:rsid w:val="00AC76C6"/>
    <w:rsid w:val="00AC778B"/>
    <w:rsid w:val="00AD00FE"/>
    <w:rsid w:val="00AD2135"/>
    <w:rsid w:val="00AD268D"/>
    <w:rsid w:val="00AD2C1D"/>
    <w:rsid w:val="00AD3749"/>
    <w:rsid w:val="00AD3F85"/>
    <w:rsid w:val="00AD49A2"/>
    <w:rsid w:val="00AD6723"/>
    <w:rsid w:val="00AD6AE6"/>
    <w:rsid w:val="00AD6D08"/>
    <w:rsid w:val="00AD7FBD"/>
    <w:rsid w:val="00AE013A"/>
    <w:rsid w:val="00AE05FE"/>
    <w:rsid w:val="00AE0F82"/>
    <w:rsid w:val="00AE35A3"/>
    <w:rsid w:val="00AE39F5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0D0E"/>
    <w:rsid w:val="00B01A11"/>
    <w:rsid w:val="00B021C7"/>
    <w:rsid w:val="00B02952"/>
    <w:rsid w:val="00B03A97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04F"/>
    <w:rsid w:val="00B132D0"/>
    <w:rsid w:val="00B13B81"/>
    <w:rsid w:val="00B142B9"/>
    <w:rsid w:val="00B149C0"/>
    <w:rsid w:val="00B15372"/>
    <w:rsid w:val="00B1581A"/>
    <w:rsid w:val="00B16515"/>
    <w:rsid w:val="00B16D01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5E4F"/>
    <w:rsid w:val="00B26572"/>
    <w:rsid w:val="00B2692B"/>
    <w:rsid w:val="00B2718B"/>
    <w:rsid w:val="00B3040A"/>
    <w:rsid w:val="00B3397E"/>
    <w:rsid w:val="00B348C8"/>
    <w:rsid w:val="00B348D8"/>
    <w:rsid w:val="00B350FD"/>
    <w:rsid w:val="00B35ECD"/>
    <w:rsid w:val="00B363AD"/>
    <w:rsid w:val="00B36B37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8CF"/>
    <w:rsid w:val="00B64DFB"/>
    <w:rsid w:val="00B6560B"/>
    <w:rsid w:val="00B65EB2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2EC1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634"/>
    <w:rsid w:val="00B83B5C"/>
    <w:rsid w:val="00B8409A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413"/>
    <w:rsid w:val="00B936F0"/>
    <w:rsid w:val="00B93AF8"/>
    <w:rsid w:val="00B946C4"/>
    <w:rsid w:val="00B94B98"/>
    <w:rsid w:val="00B94CAC"/>
    <w:rsid w:val="00B951F7"/>
    <w:rsid w:val="00B9521A"/>
    <w:rsid w:val="00B95830"/>
    <w:rsid w:val="00B96C04"/>
    <w:rsid w:val="00BA06B3"/>
    <w:rsid w:val="00BA0729"/>
    <w:rsid w:val="00BA14F7"/>
    <w:rsid w:val="00BA20C9"/>
    <w:rsid w:val="00BA2E52"/>
    <w:rsid w:val="00BA32BA"/>
    <w:rsid w:val="00BA32CA"/>
    <w:rsid w:val="00BA477A"/>
    <w:rsid w:val="00BA544E"/>
    <w:rsid w:val="00BA607F"/>
    <w:rsid w:val="00BA665F"/>
    <w:rsid w:val="00BA6992"/>
    <w:rsid w:val="00BA6C7C"/>
    <w:rsid w:val="00BA6D8E"/>
    <w:rsid w:val="00BA7016"/>
    <w:rsid w:val="00BA787B"/>
    <w:rsid w:val="00BA7D5D"/>
    <w:rsid w:val="00BB0A26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465"/>
    <w:rsid w:val="00BC54E9"/>
    <w:rsid w:val="00BC5869"/>
    <w:rsid w:val="00BC62F7"/>
    <w:rsid w:val="00BC6B01"/>
    <w:rsid w:val="00BC757F"/>
    <w:rsid w:val="00BC7BA9"/>
    <w:rsid w:val="00BD003A"/>
    <w:rsid w:val="00BD12D1"/>
    <w:rsid w:val="00BD1D45"/>
    <w:rsid w:val="00BD234C"/>
    <w:rsid w:val="00BD27BD"/>
    <w:rsid w:val="00BD2D91"/>
    <w:rsid w:val="00BD3099"/>
    <w:rsid w:val="00BD3E62"/>
    <w:rsid w:val="00BD4739"/>
    <w:rsid w:val="00BD51A9"/>
    <w:rsid w:val="00BD51C1"/>
    <w:rsid w:val="00BD6662"/>
    <w:rsid w:val="00BD670A"/>
    <w:rsid w:val="00BD686B"/>
    <w:rsid w:val="00BD697D"/>
    <w:rsid w:val="00BD73E6"/>
    <w:rsid w:val="00BD78B2"/>
    <w:rsid w:val="00BE1CF4"/>
    <w:rsid w:val="00BE21A9"/>
    <w:rsid w:val="00BE263E"/>
    <w:rsid w:val="00BE3A48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A3C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752"/>
    <w:rsid w:val="00C00A59"/>
    <w:rsid w:val="00C00D18"/>
    <w:rsid w:val="00C027A6"/>
    <w:rsid w:val="00C03B8D"/>
    <w:rsid w:val="00C0428C"/>
    <w:rsid w:val="00C04532"/>
    <w:rsid w:val="00C045F3"/>
    <w:rsid w:val="00C0489F"/>
    <w:rsid w:val="00C04AFF"/>
    <w:rsid w:val="00C05535"/>
    <w:rsid w:val="00C06D1A"/>
    <w:rsid w:val="00C078F3"/>
    <w:rsid w:val="00C1074F"/>
    <w:rsid w:val="00C10779"/>
    <w:rsid w:val="00C110C3"/>
    <w:rsid w:val="00C11262"/>
    <w:rsid w:val="00C11CDA"/>
    <w:rsid w:val="00C121DE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68B"/>
    <w:rsid w:val="00C237F5"/>
    <w:rsid w:val="00C24241"/>
    <w:rsid w:val="00C247D2"/>
    <w:rsid w:val="00C24A70"/>
    <w:rsid w:val="00C24A72"/>
    <w:rsid w:val="00C24AB5"/>
    <w:rsid w:val="00C2590B"/>
    <w:rsid w:val="00C25DEA"/>
    <w:rsid w:val="00C3015E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610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57F8A"/>
    <w:rsid w:val="00C60A9B"/>
    <w:rsid w:val="00C60F8E"/>
    <w:rsid w:val="00C6108B"/>
    <w:rsid w:val="00C61C9F"/>
    <w:rsid w:val="00C62F58"/>
    <w:rsid w:val="00C633AB"/>
    <w:rsid w:val="00C6432F"/>
    <w:rsid w:val="00C6522B"/>
    <w:rsid w:val="00C66B2F"/>
    <w:rsid w:val="00C67EA1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3BD9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9CF"/>
    <w:rsid w:val="00C94AEE"/>
    <w:rsid w:val="00C95BF8"/>
    <w:rsid w:val="00C95FF7"/>
    <w:rsid w:val="00C96AF0"/>
    <w:rsid w:val="00C96CBD"/>
    <w:rsid w:val="00C97259"/>
    <w:rsid w:val="00C975ED"/>
    <w:rsid w:val="00CA04C9"/>
    <w:rsid w:val="00CA0DB4"/>
    <w:rsid w:val="00CA1130"/>
    <w:rsid w:val="00CA160B"/>
    <w:rsid w:val="00CA19CB"/>
    <w:rsid w:val="00CA1F8F"/>
    <w:rsid w:val="00CA257D"/>
    <w:rsid w:val="00CA2591"/>
    <w:rsid w:val="00CA2AA4"/>
    <w:rsid w:val="00CA5DA4"/>
    <w:rsid w:val="00CA652D"/>
    <w:rsid w:val="00CA6689"/>
    <w:rsid w:val="00CA723C"/>
    <w:rsid w:val="00CA7E6D"/>
    <w:rsid w:val="00CB06A3"/>
    <w:rsid w:val="00CB0D3D"/>
    <w:rsid w:val="00CB147A"/>
    <w:rsid w:val="00CB1619"/>
    <w:rsid w:val="00CB17D4"/>
    <w:rsid w:val="00CB192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5060"/>
    <w:rsid w:val="00CC648A"/>
    <w:rsid w:val="00CC652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1BFC"/>
    <w:rsid w:val="00CE3B09"/>
    <w:rsid w:val="00CE3DDC"/>
    <w:rsid w:val="00CE3ED6"/>
    <w:rsid w:val="00CE3F65"/>
    <w:rsid w:val="00CE3FFA"/>
    <w:rsid w:val="00CE4BAA"/>
    <w:rsid w:val="00CE5A07"/>
    <w:rsid w:val="00CE63EE"/>
    <w:rsid w:val="00CE7EE1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E12"/>
    <w:rsid w:val="00D020F4"/>
    <w:rsid w:val="00D035F2"/>
    <w:rsid w:val="00D04391"/>
    <w:rsid w:val="00D04530"/>
    <w:rsid w:val="00D04D6E"/>
    <w:rsid w:val="00D05DEB"/>
    <w:rsid w:val="00D05F32"/>
    <w:rsid w:val="00D078B0"/>
    <w:rsid w:val="00D079EE"/>
    <w:rsid w:val="00D07ABE"/>
    <w:rsid w:val="00D07B84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6C2C"/>
    <w:rsid w:val="00D277CF"/>
    <w:rsid w:val="00D30761"/>
    <w:rsid w:val="00D307A6"/>
    <w:rsid w:val="00D30931"/>
    <w:rsid w:val="00D312F2"/>
    <w:rsid w:val="00D31A9D"/>
    <w:rsid w:val="00D31C0B"/>
    <w:rsid w:val="00D32991"/>
    <w:rsid w:val="00D33C85"/>
    <w:rsid w:val="00D33E2B"/>
    <w:rsid w:val="00D36278"/>
    <w:rsid w:val="00D363B3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B34"/>
    <w:rsid w:val="00D46C3B"/>
    <w:rsid w:val="00D472B8"/>
    <w:rsid w:val="00D47595"/>
    <w:rsid w:val="00D50622"/>
    <w:rsid w:val="00D507BB"/>
    <w:rsid w:val="00D50C35"/>
    <w:rsid w:val="00D50F51"/>
    <w:rsid w:val="00D51179"/>
    <w:rsid w:val="00D5151E"/>
    <w:rsid w:val="00D523D1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1BDE"/>
    <w:rsid w:val="00D62195"/>
    <w:rsid w:val="00D6219A"/>
    <w:rsid w:val="00D62544"/>
    <w:rsid w:val="00D63A25"/>
    <w:rsid w:val="00D63ED3"/>
    <w:rsid w:val="00D64157"/>
    <w:rsid w:val="00D64EE8"/>
    <w:rsid w:val="00D65117"/>
    <w:rsid w:val="00D65620"/>
    <w:rsid w:val="00D65FF8"/>
    <w:rsid w:val="00D6710D"/>
    <w:rsid w:val="00D705C6"/>
    <w:rsid w:val="00D7080B"/>
    <w:rsid w:val="00D70FEF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6E5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4DA1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1B6"/>
    <w:rsid w:val="00D93E04"/>
    <w:rsid w:val="00D93E22"/>
    <w:rsid w:val="00D9485C"/>
    <w:rsid w:val="00D94B05"/>
    <w:rsid w:val="00D95080"/>
    <w:rsid w:val="00D959AB"/>
    <w:rsid w:val="00D95BF4"/>
    <w:rsid w:val="00D961B4"/>
    <w:rsid w:val="00D96332"/>
    <w:rsid w:val="00D9667F"/>
    <w:rsid w:val="00D97318"/>
    <w:rsid w:val="00D978C1"/>
    <w:rsid w:val="00D97969"/>
    <w:rsid w:val="00D97DF1"/>
    <w:rsid w:val="00DA122F"/>
    <w:rsid w:val="00DA16C4"/>
    <w:rsid w:val="00DA16D6"/>
    <w:rsid w:val="00DA27BB"/>
    <w:rsid w:val="00DA3576"/>
    <w:rsid w:val="00DA3D06"/>
    <w:rsid w:val="00DA3D0C"/>
    <w:rsid w:val="00DA3EDB"/>
    <w:rsid w:val="00DA5827"/>
    <w:rsid w:val="00DA6326"/>
    <w:rsid w:val="00DA63CC"/>
    <w:rsid w:val="00DA6BB7"/>
    <w:rsid w:val="00DA7631"/>
    <w:rsid w:val="00DA7A97"/>
    <w:rsid w:val="00DA7F0D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5A29"/>
    <w:rsid w:val="00DC5F14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D74F6"/>
    <w:rsid w:val="00DD7CD4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8A8"/>
    <w:rsid w:val="00DF1A72"/>
    <w:rsid w:val="00DF3527"/>
    <w:rsid w:val="00DF3E12"/>
    <w:rsid w:val="00DF4716"/>
    <w:rsid w:val="00DF4921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4B5A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6D3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17E19"/>
    <w:rsid w:val="00E20D41"/>
    <w:rsid w:val="00E2136B"/>
    <w:rsid w:val="00E22185"/>
    <w:rsid w:val="00E222FB"/>
    <w:rsid w:val="00E2244A"/>
    <w:rsid w:val="00E22C85"/>
    <w:rsid w:val="00E23681"/>
    <w:rsid w:val="00E245D5"/>
    <w:rsid w:val="00E30128"/>
    <w:rsid w:val="00E31014"/>
    <w:rsid w:val="00E318FB"/>
    <w:rsid w:val="00E31C35"/>
    <w:rsid w:val="00E328D5"/>
    <w:rsid w:val="00E32944"/>
    <w:rsid w:val="00E32F24"/>
    <w:rsid w:val="00E332E8"/>
    <w:rsid w:val="00E33B8F"/>
    <w:rsid w:val="00E33E23"/>
    <w:rsid w:val="00E34CFD"/>
    <w:rsid w:val="00E36436"/>
    <w:rsid w:val="00E37786"/>
    <w:rsid w:val="00E4029E"/>
    <w:rsid w:val="00E40624"/>
    <w:rsid w:val="00E408BF"/>
    <w:rsid w:val="00E40DBF"/>
    <w:rsid w:val="00E410E9"/>
    <w:rsid w:val="00E41455"/>
    <w:rsid w:val="00E41690"/>
    <w:rsid w:val="00E41AA3"/>
    <w:rsid w:val="00E4329F"/>
    <w:rsid w:val="00E435D7"/>
    <w:rsid w:val="00E44F9C"/>
    <w:rsid w:val="00E46D15"/>
    <w:rsid w:val="00E470E5"/>
    <w:rsid w:val="00E50568"/>
    <w:rsid w:val="00E50758"/>
    <w:rsid w:val="00E50D73"/>
    <w:rsid w:val="00E511F9"/>
    <w:rsid w:val="00E521D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0B89"/>
    <w:rsid w:val="00E610D6"/>
    <w:rsid w:val="00E612B7"/>
    <w:rsid w:val="00E621C4"/>
    <w:rsid w:val="00E62A4F"/>
    <w:rsid w:val="00E63092"/>
    <w:rsid w:val="00E6346D"/>
    <w:rsid w:val="00E639F4"/>
    <w:rsid w:val="00E642B8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6E16"/>
    <w:rsid w:val="00E67237"/>
    <w:rsid w:val="00E677A7"/>
    <w:rsid w:val="00E678A6"/>
    <w:rsid w:val="00E679DD"/>
    <w:rsid w:val="00E70195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3A7"/>
    <w:rsid w:val="00E806D2"/>
    <w:rsid w:val="00E80BD6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340F"/>
    <w:rsid w:val="00E9457D"/>
    <w:rsid w:val="00E94720"/>
    <w:rsid w:val="00E94A6B"/>
    <w:rsid w:val="00E9535F"/>
    <w:rsid w:val="00E95B0F"/>
    <w:rsid w:val="00E95CC4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7F7"/>
    <w:rsid w:val="00EB12FE"/>
    <w:rsid w:val="00EB1FED"/>
    <w:rsid w:val="00EB2275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436E"/>
    <w:rsid w:val="00ED5F52"/>
    <w:rsid w:val="00ED658C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3FB"/>
    <w:rsid w:val="00EE55B2"/>
    <w:rsid w:val="00EE6B3C"/>
    <w:rsid w:val="00EE7DA9"/>
    <w:rsid w:val="00EF04AB"/>
    <w:rsid w:val="00EF214A"/>
    <w:rsid w:val="00EF24CA"/>
    <w:rsid w:val="00EF306F"/>
    <w:rsid w:val="00EF32A1"/>
    <w:rsid w:val="00EF34D3"/>
    <w:rsid w:val="00EF38CF"/>
    <w:rsid w:val="00EF3C89"/>
    <w:rsid w:val="00EF5FCC"/>
    <w:rsid w:val="00EF61E7"/>
    <w:rsid w:val="00EF6B9E"/>
    <w:rsid w:val="00EF6FFC"/>
    <w:rsid w:val="00EF769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07B32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017F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5EAE"/>
    <w:rsid w:val="00F462B7"/>
    <w:rsid w:val="00F50899"/>
    <w:rsid w:val="00F51BE5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70E"/>
    <w:rsid w:val="00F57378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5A1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1E32"/>
    <w:rsid w:val="00F8256C"/>
    <w:rsid w:val="00F832E1"/>
    <w:rsid w:val="00F840A5"/>
    <w:rsid w:val="00F84EC8"/>
    <w:rsid w:val="00F85369"/>
    <w:rsid w:val="00F858DD"/>
    <w:rsid w:val="00F86E70"/>
    <w:rsid w:val="00F87208"/>
    <w:rsid w:val="00F91071"/>
    <w:rsid w:val="00F911CE"/>
    <w:rsid w:val="00F914BF"/>
    <w:rsid w:val="00F91884"/>
    <w:rsid w:val="00F91B39"/>
    <w:rsid w:val="00F91D00"/>
    <w:rsid w:val="00F926A2"/>
    <w:rsid w:val="00F9389A"/>
    <w:rsid w:val="00F93DC9"/>
    <w:rsid w:val="00F94872"/>
    <w:rsid w:val="00F9547F"/>
    <w:rsid w:val="00F95A5A"/>
    <w:rsid w:val="00F95C58"/>
    <w:rsid w:val="00F96526"/>
    <w:rsid w:val="00F967E0"/>
    <w:rsid w:val="00F96A6A"/>
    <w:rsid w:val="00F97C20"/>
    <w:rsid w:val="00FA033F"/>
    <w:rsid w:val="00FA0362"/>
    <w:rsid w:val="00FA08AC"/>
    <w:rsid w:val="00FA0CA8"/>
    <w:rsid w:val="00FA156D"/>
    <w:rsid w:val="00FA1A5C"/>
    <w:rsid w:val="00FA22AE"/>
    <w:rsid w:val="00FA243F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109"/>
    <w:rsid w:val="00FB5641"/>
    <w:rsid w:val="00FB58B1"/>
    <w:rsid w:val="00FB63CD"/>
    <w:rsid w:val="00FB6C2B"/>
    <w:rsid w:val="00FB6D35"/>
    <w:rsid w:val="00FB6F0C"/>
    <w:rsid w:val="00FB7924"/>
    <w:rsid w:val="00FB7DE2"/>
    <w:rsid w:val="00FC07B7"/>
    <w:rsid w:val="00FC10C9"/>
    <w:rsid w:val="00FC11FE"/>
    <w:rsid w:val="00FC153E"/>
    <w:rsid w:val="00FC18E0"/>
    <w:rsid w:val="00FC19AE"/>
    <w:rsid w:val="00FC20C3"/>
    <w:rsid w:val="00FC29BA"/>
    <w:rsid w:val="00FC321D"/>
    <w:rsid w:val="00FC3789"/>
    <w:rsid w:val="00FC3B63"/>
    <w:rsid w:val="00FC3E02"/>
    <w:rsid w:val="00FC51DB"/>
    <w:rsid w:val="00FC5BE6"/>
    <w:rsid w:val="00FC5CFA"/>
    <w:rsid w:val="00FC61F5"/>
    <w:rsid w:val="00FC64E4"/>
    <w:rsid w:val="00FD2FBB"/>
    <w:rsid w:val="00FD47AE"/>
    <w:rsid w:val="00FD554D"/>
    <w:rsid w:val="00FD5B24"/>
    <w:rsid w:val="00FD76A5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5F1E"/>
    <w:rsid w:val="00FF698D"/>
    <w:rsid w:val="00FF7B47"/>
    <w:rsid w:val="00FF7BA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729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4587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13</cp:revision>
  <cp:lastPrinted>2010-05-04T03:47:00Z</cp:lastPrinted>
  <dcterms:created xsi:type="dcterms:W3CDTF">2021-12-13T14:09:00Z</dcterms:created>
  <dcterms:modified xsi:type="dcterms:W3CDTF">2021-12-17T17:16:00Z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