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39C5F4FE" w:rsidR="00BB2F0B" w:rsidRPr="0015639B" w:rsidRDefault="00FC4F90" w:rsidP="00642AD8">
            <w:pPr>
              <w:pStyle w:val="T2"/>
            </w:pPr>
            <w:r>
              <w:t xml:space="preserve">Proposed </w:t>
            </w:r>
            <w:r w:rsidR="00BC098A">
              <w:t xml:space="preserve">Comment Resolutions for </w:t>
            </w:r>
            <w:r w:rsidR="00642AD8">
              <w:t>Two CDs – Clause 9.4.1.69</w:t>
            </w:r>
            <w:r w:rsidR="004F5E22">
              <w:t xml:space="preserve"> </w:t>
            </w:r>
            <w:r>
              <w:t>(</w:t>
            </w:r>
            <w:r w:rsidR="00642AD8">
              <w:t>LB257</w:t>
            </w:r>
            <w:r>
              <w:t>)</w:t>
            </w:r>
          </w:p>
        </w:tc>
      </w:tr>
      <w:tr w:rsidR="00BB2F0B" w:rsidRPr="0015639B" w14:paraId="7DFC7BAF" w14:textId="77777777" w:rsidTr="00FB0DC6">
        <w:trPr>
          <w:trHeight w:val="359"/>
          <w:jc w:val="center"/>
        </w:trPr>
        <w:tc>
          <w:tcPr>
            <w:tcW w:w="9576" w:type="dxa"/>
            <w:gridSpan w:val="5"/>
            <w:vAlign w:val="center"/>
          </w:tcPr>
          <w:p w14:paraId="5CC14838" w14:textId="70073DE1" w:rsidR="00BB2F0B" w:rsidRPr="0015639B" w:rsidRDefault="00BB2F0B" w:rsidP="00457767">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457767">
              <w:rPr>
                <w:b w:val="0"/>
                <w:sz w:val="20"/>
              </w:rPr>
              <w:t>8-06</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974178">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9130B4" w:rsidRPr="0015639B" w14:paraId="44DDE7FD" w14:textId="77777777" w:rsidTr="00974178">
        <w:trPr>
          <w:jc w:val="center"/>
        </w:trPr>
        <w:tc>
          <w:tcPr>
            <w:tcW w:w="1795" w:type="dxa"/>
            <w:vAlign w:val="center"/>
          </w:tcPr>
          <w:p w14:paraId="34AA3FEF" w14:textId="38C73C83" w:rsidR="009130B4" w:rsidRDefault="009130B4" w:rsidP="00B813B4">
            <w:pPr>
              <w:pStyle w:val="T2"/>
              <w:spacing w:after="0"/>
              <w:ind w:left="0" w:right="0"/>
              <w:jc w:val="left"/>
              <w:rPr>
                <w:b w:val="0"/>
                <w:sz w:val="18"/>
                <w:szCs w:val="18"/>
                <w:lang w:eastAsia="ko-KR"/>
              </w:rPr>
            </w:pPr>
            <w:r>
              <w:rPr>
                <w:b w:val="0"/>
                <w:sz w:val="18"/>
                <w:szCs w:val="18"/>
                <w:lang w:eastAsia="ko-KR"/>
              </w:rPr>
              <w:t>Xiaofei Wang</w:t>
            </w:r>
          </w:p>
        </w:tc>
        <w:tc>
          <w:tcPr>
            <w:tcW w:w="1605" w:type="dxa"/>
            <w:vAlign w:val="center"/>
          </w:tcPr>
          <w:p w14:paraId="02637863" w14:textId="491D0D92" w:rsidR="009130B4" w:rsidRDefault="009130B4" w:rsidP="00FB0DC6">
            <w:pPr>
              <w:pStyle w:val="T2"/>
              <w:spacing w:after="0"/>
              <w:ind w:left="0" w:right="0"/>
              <w:rPr>
                <w:b w:val="0"/>
                <w:sz w:val="18"/>
                <w:szCs w:val="18"/>
                <w:lang w:eastAsia="ko-KR"/>
              </w:rPr>
            </w:pPr>
            <w:r>
              <w:rPr>
                <w:b w:val="0"/>
                <w:sz w:val="18"/>
                <w:szCs w:val="18"/>
                <w:lang w:eastAsia="ko-KR"/>
              </w:rPr>
              <w:t xml:space="preserve">Interdigital </w:t>
            </w:r>
          </w:p>
        </w:tc>
        <w:tc>
          <w:tcPr>
            <w:tcW w:w="2814" w:type="dxa"/>
            <w:vAlign w:val="center"/>
          </w:tcPr>
          <w:p w14:paraId="3D0E2929" w14:textId="77777777" w:rsidR="009130B4" w:rsidRPr="0015639B" w:rsidRDefault="009130B4" w:rsidP="00FB0DC6">
            <w:pPr>
              <w:pStyle w:val="T2"/>
              <w:spacing w:after="0"/>
              <w:ind w:left="0" w:right="0"/>
              <w:rPr>
                <w:b w:val="0"/>
                <w:sz w:val="20"/>
              </w:rPr>
            </w:pPr>
          </w:p>
        </w:tc>
        <w:tc>
          <w:tcPr>
            <w:tcW w:w="1294" w:type="dxa"/>
            <w:vAlign w:val="center"/>
          </w:tcPr>
          <w:p w14:paraId="634DD067" w14:textId="77777777" w:rsidR="009130B4" w:rsidRPr="0015639B" w:rsidRDefault="009130B4" w:rsidP="00FB0DC6">
            <w:pPr>
              <w:pStyle w:val="T2"/>
              <w:spacing w:after="0"/>
              <w:ind w:left="0" w:right="0"/>
              <w:jc w:val="left"/>
              <w:rPr>
                <w:b w:val="0"/>
                <w:sz w:val="20"/>
              </w:rPr>
            </w:pPr>
          </w:p>
        </w:tc>
        <w:tc>
          <w:tcPr>
            <w:tcW w:w="2068" w:type="dxa"/>
            <w:vAlign w:val="center"/>
          </w:tcPr>
          <w:p w14:paraId="3B40ED57" w14:textId="717C1CE8" w:rsidR="009130B4" w:rsidRDefault="009130B4" w:rsidP="00292465">
            <w:pPr>
              <w:pStyle w:val="T2"/>
              <w:spacing w:after="0"/>
              <w:ind w:left="0" w:right="0"/>
              <w:jc w:val="left"/>
              <w:rPr>
                <w:b w:val="0"/>
                <w:sz w:val="18"/>
                <w:szCs w:val="18"/>
                <w:lang w:eastAsia="ko-KR"/>
              </w:rPr>
            </w:pPr>
            <w:proofErr w:type="spellStart"/>
            <w:r w:rsidRPr="009130B4">
              <w:rPr>
                <w:b w:val="0"/>
                <w:sz w:val="18"/>
                <w:szCs w:val="18"/>
                <w:lang w:eastAsia="ko-KR"/>
              </w:rPr>
              <w:t>Xiaofei.Wang</w:t>
            </w:r>
            <w:proofErr w:type="spellEnd"/>
            <w:r>
              <w:rPr>
                <w:b w:val="0"/>
                <w:sz w:val="18"/>
                <w:szCs w:val="18"/>
                <w:lang w:eastAsia="ko-KR"/>
              </w:rPr>
              <w:t xml:space="preserve"> </w:t>
            </w:r>
            <w:r w:rsidRPr="009130B4">
              <w:rPr>
                <w:b w:val="0"/>
                <w:sz w:val="18"/>
                <w:szCs w:val="18"/>
                <w:lang w:eastAsia="ko-KR"/>
              </w:rPr>
              <w:t>@</w:t>
            </w:r>
            <w:r>
              <w:rPr>
                <w:b w:val="0"/>
                <w:sz w:val="18"/>
                <w:szCs w:val="18"/>
                <w:lang w:eastAsia="ko-KR"/>
              </w:rPr>
              <w:t xml:space="preserve"> </w:t>
            </w:r>
            <w:r w:rsidRPr="009130B4">
              <w:rPr>
                <w:b w:val="0"/>
                <w:sz w:val="18"/>
                <w:szCs w:val="18"/>
                <w:lang w:eastAsia="ko-KR"/>
              </w:rPr>
              <w:t>InterDigital.com</w:t>
            </w:r>
          </w:p>
        </w:tc>
      </w:tr>
      <w:tr w:rsidR="00FB0DC6" w:rsidRPr="0015639B" w14:paraId="1799E396" w14:textId="77777777" w:rsidTr="00974178">
        <w:trPr>
          <w:jc w:val="center"/>
        </w:trPr>
        <w:tc>
          <w:tcPr>
            <w:tcW w:w="1795" w:type="dxa"/>
            <w:vAlign w:val="center"/>
          </w:tcPr>
          <w:p w14:paraId="59A384E3" w14:textId="1BA991F6" w:rsidR="00FB0DC6" w:rsidRPr="00165DF0" w:rsidRDefault="00FB0DC6" w:rsidP="00B813B4">
            <w:pPr>
              <w:pStyle w:val="T2"/>
              <w:spacing w:after="0"/>
              <w:ind w:left="0" w:right="0"/>
              <w:jc w:val="left"/>
              <w:rPr>
                <w:b w:val="0"/>
                <w:sz w:val="18"/>
                <w:szCs w:val="18"/>
                <w:lang w:eastAsia="ko-KR"/>
              </w:rPr>
            </w:pPr>
            <w:r>
              <w:rPr>
                <w:b w:val="0"/>
                <w:sz w:val="18"/>
                <w:szCs w:val="18"/>
                <w:lang w:eastAsia="ko-KR"/>
              </w:rPr>
              <w:t>John Wullert</w:t>
            </w:r>
          </w:p>
        </w:tc>
        <w:tc>
          <w:tcPr>
            <w:tcW w:w="160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1B552D9D" w:rsidR="00FB0DC6" w:rsidRPr="0015639B" w:rsidRDefault="00165DF0" w:rsidP="00292465">
            <w:pPr>
              <w:pStyle w:val="T2"/>
              <w:spacing w:after="0"/>
              <w:ind w:left="0" w:right="0"/>
              <w:jc w:val="left"/>
              <w:rPr>
                <w:b w:val="0"/>
                <w:sz w:val="16"/>
              </w:rPr>
            </w:pPr>
            <w:proofErr w:type="spellStart"/>
            <w:r>
              <w:rPr>
                <w:b w:val="0"/>
                <w:sz w:val="18"/>
                <w:szCs w:val="18"/>
                <w:lang w:eastAsia="ko-KR"/>
              </w:rPr>
              <w:t>jwullert</w:t>
            </w:r>
            <w:proofErr w:type="spellEnd"/>
            <w:r>
              <w:rPr>
                <w:b w:val="0"/>
                <w:sz w:val="18"/>
                <w:szCs w:val="18"/>
                <w:lang w:eastAsia="ko-KR"/>
              </w:rPr>
              <w:t xml:space="preserve"> @   </w:t>
            </w:r>
            <w:r w:rsidR="00FB0DC6" w:rsidRPr="00DC0752">
              <w:rPr>
                <w:b w:val="0"/>
                <w:sz w:val="18"/>
                <w:szCs w:val="18"/>
                <w:lang w:eastAsia="ko-KR"/>
              </w:rPr>
              <w:t>per</w:t>
            </w:r>
            <w:r w:rsidR="001956D4">
              <w:rPr>
                <w:b w:val="0"/>
                <w:sz w:val="18"/>
                <w:szCs w:val="18"/>
                <w:lang w:eastAsia="ko-KR"/>
              </w:rPr>
              <w:t>aton</w:t>
            </w:r>
            <w:r w:rsidR="00FB0DC6" w:rsidRPr="00DC0752">
              <w:rPr>
                <w:b w:val="0"/>
                <w:sz w:val="18"/>
                <w:szCs w:val="18"/>
                <w:lang w:eastAsia="ko-KR"/>
              </w:rPr>
              <w:t>labs.com</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62230FE6" w14:textId="6B1BD911" w:rsidR="00261844" w:rsidRDefault="00261844" w:rsidP="002209A1">
      <w:r>
        <w:t xml:space="preserve">This document proposes comment resolutions for the following </w:t>
      </w:r>
      <w:proofErr w:type="gramStart"/>
      <w:r w:rsidR="00642AD8">
        <w:t>2</w:t>
      </w:r>
      <w:proofErr w:type="gramEnd"/>
      <w:r>
        <w:t xml:space="preserve"> CIDs on from the IEEE 802.11b</w:t>
      </w:r>
      <w:r w:rsidR="00165DF0">
        <w:t>c D2</w:t>
      </w:r>
      <w:r>
        <w:t xml:space="preserve">.0 </w:t>
      </w:r>
      <w:r w:rsidR="00165DF0">
        <w:t>letter ballot 257</w:t>
      </w:r>
      <w:r>
        <w:t xml:space="preserve">: </w:t>
      </w:r>
      <w:r w:rsidR="002209A1">
        <w:t>2014, 2265</w:t>
      </w:r>
    </w:p>
    <w:p w14:paraId="3DBCB07E" w14:textId="774AF259" w:rsidR="00267D99" w:rsidRDefault="00267D99" w:rsidP="00261844"/>
    <w:p w14:paraId="114043FA" w14:textId="77777777" w:rsidR="00267D99" w:rsidRPr="00BF1130" w:rsidRDefault="00267D99" w:rsidP="00261844"/>
    <w:p w14:paraId="7625D5C6" w14:textId="3675CF58" w:rsidR="00261844" w:rsidRDefault="00261844" w:rsidP="00261844"/>
    <w:p w14:paraId="7A38FE52" w14:textId="1A41F855" w:rsidR="00BF1130" w:rsidRDefault="00BF1130" w:rsidP="00BF1130">
      <w:r>
        <w:t xml:space="preserve">The proposed resolutions shown below use Draft </w:t>
      </w:r>
      <w:r w:rsidR="00F56E98">
        <w:t>2.0</w:t>
      </w:r>
      <w:r>
        <w:t xml:space="preserve"> as a basis.</w:t>
      </w:r>
    </w:p>
    <w:p w14:paraId="60A03A7C" w14:textId="77777777" w:rsidR="00BF1130" w:rsidRDefault="00BF1130" w:rsidP="00261844"/>
    <w:p w14:paraId="24870A5D" w14:textId="77777777" w:rsidR="00261844" w:rsidRDefault="00261844" w:rsidP="00261844">
      <w:r>
        <w:t>Revisions:</w:t>
      </w:r>
    </w:p>
    <w:p w14:paraId="6BA547F5" w14:textId="2EDAA96A" w:rsidR="00261844" w:rsidRDefault="00261844" w:rsidP="00261844">
      <w:r>
        <w:t xml:space="preserve">- Rev 0: Initial version of the document. </w:t>
      </w:r>
    </w:p>
    <w:p w14:paraId="15A208C6" w14:textId="27953B82" w:rsidR="00EF640F" w:rsidRDefault="00EF640F" w:rsidP="00261844">
      <w:r>
        <w:t>- Updated header to reflect document number</w:t>
      </w:r>
    </w:p>
    <w:p w14:paraId="2318AE0A" w14:textId="22463986" w:rsidR="00F666CC" w:rsidRDefault="00F666CC" w:rsidP="00261844">
      <w:r>
        <w:t xml:space="preserve">- Rev 2: Revised to show full extent of edits, including text to </w:t>
      </w:r>
      <w:proofErr w:type="gramStart"/>
      <w:r>
        <w:t>be deleted</w:t>
      </w:r>
      <w:proofErr w:type="gramEnd"/>
    </w:p>
    <w:p w14:paraId="3EC6685B" w14:textId="709501FE" w:rsidR="00261844" w:rsidRDefault="00E4330C" w:rsidP="00261844">
      <w:r>
        <w:t>- Rev 3: Corrected location and size of Status Code subfield</w:t>
      </w:r>
    </w:p>
    <w:p w14:paraId="349D626C" w14:textId="5AB28969" w:rsidR="005B7E4A" w:rsidRDefault="005B7E4A" w:rsidP="005B7E4A">
      <w:r>
        <w:t xml:space="preserve">- </w:t>
      </w:r>
      <w:r>
        <w:t xml:space="preserve">Rev 4: </w:t>
      </w:r>
      <w:r w:rsidRPr="00354859">
        <w:rPr>
          <w:highlight w:val="cyan"/>
        </w:rPr>
        <w:t>Updated to reflect comments received during discussion on 1</w:t>
      </w:r>
      <w:r>
        <w:rPr>
          <w:highlight w:val="cyan"/>
        </w:rPr>
        <w:t>/4/2022</w:t>
      </w:r>
    </w:p>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08361FC4"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w:t>
      </w:r>
      <w:r w:rsidR="00F56E98">
        <w:rPr>
          <w:sz w:val="20"/>
          <w:szCs w:val="20"/>
        </w:rPr>
        <w:t xml:space="preserve">aterial are actioned in the </w:t>
      </w:r>
      <w:proofErr w:type="spellStart"/>
      <w:r w:rsidR="00F56E98">
        <w:rPr>
          <w:sz w:val="20"/>
          <w:szCs w:val="20"/>
        </w:rPr>
        <w:t>TGbc</w:t>
      </w:r>
      <w:proofErr w:type="spellEnd"/>
      <w:r w:rsidRPr="00FB0DC6">
        <w:rPr>
          <w:sz w:val="20"/>
          <w:szCs w:val="20"/>
        </w:rPr>
        <w:t xml:space="preserv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69D5FD81" w:rsidR="00FB0DC6" w:rsidRPr="00FB0DC6" w:rsidRDefault="00FB0DC6" w:rsidP="00FB0DC6">
      <w:pPr>
        <w:tabs>
          <w:tab w:val="left" w:pos="700"/>
        </w:tabs>
        <w:kinsoku w:val="0"/>
        <w:overflowPunct w:val="0"/>
        <w:rPr>
          <w:b/>
          <w:sz w:val="20"/>
          <w:szCs w:val="20"/>
        </w:rPr>
      </w:pPr>
      <w:r w:rsidRPr="00FB0DC6">
        <w:rPr>
          <w:b/>
          <w:sz w:val="20"/>
          <w:szCs w:val="20"/>
        </w:rPr>
        <w:t xml:space="preserve">Editing instructions formatted </w:t>
      </w:r>
      <w:proofErr w:type="gramStart"/>
      <w:r w:rsidRPr="00FB0DC6">
        <w:rPr>
          <w:b/>
          <w:sz w:val="20"/>
          <w:szCs w:val="20"/>
        </w:rPr>
        <w:t>like</w:t>
      </w:r>
      <w:proofErr w:type="gramEnd"/>
      <w:r w:rsidRPr="00FB0DC6">
        <w:rPr>
          <w:b/>
          <w:sz w:val="20"/>
          <w:szCs w:val="20"/>
        </w:rPr>
        <w:t xml:space="preserve"> this are intended to be copied into the </w:t>
      </w:r>
      <w:proofErr w:type="spellStart"/>
      <w:r w:rsidRPr="00FB0DC6">
        <w:rPr>
          <w:b/>
          <w:sz w:val="20"/>
          <w:szCs w:val="20"/>
        </w:rPr>
        <w:t>TGb</w:t>
      </w:r>
      <w:r w:rsidR="00F56E98">
        <w:rPr>
          <w:b/>
          <w:sz w:val="20"/>
          <w:szCs w:val="20"/>
        </w:rPr>
        <w:t>c</w:t>
      </w:r>
      <w:proofErr w:type="spellEnd"/>
      <w:r w:rsidRPr="00FB0DC6">
        <w:rPr>
          <w:b/>
          <w:sz w:val="20"/>
          <w:szCs w:val="20"/>
        </w:rPr>
        <w:t xml:space="preserv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2EC75E90" w:rsidR="00C2179A" w:rsidRPr="00FB0DC6" w:rsidRDefault="00F56E98" w:rsidP="00FB0DC6">
      <w:pPr>
        <w:tabs>
          <w:tab w:val="left" w:pos="700"/>
        </w:tabs>
        <w:kinsoku w:val="0"/>
        <w:overflowPunct w:val="0"/>
        <w:rPr>
          <w:b/>
          <w:sz w:val="20"/>
          <w:szCs w:val="20"/>
        </w:rPr>
      </w:pPr>
      <w:proofErr w:type="spellStart"/>
      <w:r>
        <w:rPr>
          <w:b/>
          <w:sz w:val="20"/>
          <w:szCs w:val="20"/>
        </w:rPr>
        <w:t>TGbc</w:t>
      </w:r>
      <w:proofErr w:type="spellEnd"/>
      <w:r w:rsidR="00FB0DC6" w:rsidRPr="00FB0DC6">
        <w:rPr>
          <w:b/>
          <w:sz w:val="20"/>
          <w:szCs w:val="20"/>
        </w:rPr>
        <w:t xml:space="preserve"> Editor: Editing instructions preceded by “</w:t>
      </w:r>
      <w:proofErr w:type="spellStart"/>
      <w:r w:rsidR="00FB0DC6" w:rsidRPr="00FB0DC6">
        <w:rPr>
          <w:b/>
          <w:sz w:val="20"/>
          <w:szCs w:val="20"/>
        </w:rPr>
        <w:t>TGb</w:t>
      </w:r>
      <w:r>
        <w:rPr>
          <w:b/>
          <w:sz w:val="20"/>
          <w:szCs w:val="20"/>
        </w:rPr>
        <w:t>c</w:t>
      </w:r>
      <w:proofErr w:type="spellEnd"/>
      <w:r w:rsidR="00FB0DC6" w:rsidRPr="00FB0DC6">
        <w:rPr>
          <w:b/>
          <w:sz w:val="20"/>
          <w:szCs w:val="20"/>
        </w:rPr>
        <w:t xml:space="preserve"> Edit</w:t>
      </w:r>
      <w:r w:rsidR="00FB0DC6">
        <w:rPr>
          <w:b/>
          <w:sz w:val="20"/>
          <w:szCs w:val="20"/>
        </w:rPr>
        <w:t xml:space="preserve">or” are instructions to the </w:t>
      </w:r>
      <w:proofErr w:type="spellStart"/>
      <w:r w:rsidR="00FB0DC6">
        <w:rPr>
          <w:b/>
          <w:sz w:val="20"/>
          <w:szCs w:val="20"/>
        </w:rPr>
        <w:t>TG</w:t>
      </w:r>
      <w:r>
        <w:rPr>
          <w:b/>
          <w:sz w:val="20"/>
          <w:szCs w:val="20"/>
        </w:rPr>
        <w:t>bc</w:t>
      </w:r>
      <w:proofErr w:type="spellEnd"/>
      <w:r w:rsidR="00FB0DC6" w:rsidRPr="00FB0DC6">
        <w:rPr>
          <w:b/>
          <w:sz w:val="20"/>
          <w:szCs w:val="20"/>
        </w:rPr>
        <w:t xml:space="preserve"> editor to modify existing material in the </w:t>
      </w:r>
      <w:proofErr w:type="spellStart"/>
      <w:r w:rsidR="00FB0DC6" w:rsidRPr="00FB0DC6">
        <w:rPr>
          <w:b/>
          <w:sz w:val="20"/>
          <w:szCs w:val="20"/>
        </w:rPr>
        <w:t>TGb</w:t>
      </w:r>
      <w:r>
        <w:rPr>
          <w:b/>
          <w:sz w:val="20"/>
          <w:szCs w:val="20"/>
        </w:rPr>
        <w:t>c</w:t>
      </w:r>
      <w:proofErr w:type="spellEnd"/>
      <w:r w:rsidR="00FB0DC6" w:rsidRPr="00FB0DC6">
        <w:rPr>
          <w:b/>
          <w:sz w:val="20"/>
          <w:szCs w:val="20"/>
        </w:rPr>
        <w:t xml:space="preserve"> draft. </w:t>
      </w:r>
      <w:proofErr w:type="gramStart"/>
      <w:r w:rsidR="00FB0DC6" w:rsidRPr="00FB0DC6">
        <w:rPr>
          <w:b/>
          <w:sz w:val="20"/>
          <w:szCs w:val="20"/>
        </w:rPr>
        <w:t>As a result</w:t>
      </w:r>
      <w:proofErr w:type="gramEnd"/>
      <w:r w:rsidR="00FB0DC6" w:rsidRPr="00FB0DC6">
        <w:rPr>
          <w:b/>
          <w:sz w:val="20"/>
          <w:szCs w:val="20"/>
        </w:rPr>
        <w:t xml:space="preserve"> o</w:t>
      </w:r>
      <w:r>
        <w:rPr>
          <w:b/>
          <w:sz w:val="20"/>
          <w:szCs w:val="20"/>
        </w:rPr>
        <w:t xml:space="preserve">f adopting the changes, the </w:t>
      </w:r>
      <w:proofErr w:type="spellStart"/>
      <w:r>
        <w:rPr>
          <w:b/>
          <w:sz w:val="20"/>
          <w:szCs w:val="20"/>
        </w:rPr>
        <w:t>TGbc</w:t>
      </w:r>
      <w:proofErr w:type="spellEnd"/>
      <w:r w:rsidR="00FB0DC6" w:rsidRPr="00FB0DC6">
        <w:rPr>
          <w:b/>
          <w:sz w:val="20"/>
          <w:szCs w:val="20"/>
        </w:rPr>
        <w:t xml:space="preserve"> editor will execute the instructions r</w:t>
      </w:r>
      <w:r>
        <w:rPr>
          <w:b/>
          <w:sz w:val="20"/>
          <w:szCs w:val="20"/>
        </w:rPr>
        <w:t xml:space="preserve">ather than copy them to the </w:t>
      </w:r>
      <w:proofErr w:type="spellStart"/>
      <w:r>
        <w:rPr>
          <w:b/>
          <w:sz w:val="20"/>
          <w:szCs w:val="20"/>
        </w:rPr>
        <w:t>TGbc</w:t>
      </w:r>
      <w:proofErr w:type="spellEnd"/>
      <w:r w:rsidR="00FB0DC6" w:rsidRPr="00FB0DC6">
        <w:rPr>
          <w:b/>
          <w:sz w:val="20"/>
          <w:szCs w:val="20"/>
        </w:rPr>
        <w:t xml:space="preserve"> Draft.</w:t>
      </w:r>
    </w:p>
    <w:p w14:paraId="44FABEEA" w14:textId="09D238E6" w:rsidR="00FB0DC6" w:rsidRDefault="00FB0DC6" w:rsidP="004A1876">
      <w:pPr>
        <w:tabs>
          <w:tab w:val="left" w:pos="700"/>
        </w:tabs>
        <w:kinsoku w:val="0"/>
        <w:overflowPunct w:val="0"/>
        <w:rPr>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9355" w:type="dxa"/>
        <w:tblLayout w:type="fixed"/>
        <w:tblLook w:val="04A0" w:firstRow="1" w:lastRow="0" w:firstColumn="1" w:lastColumn="0" w:noHBand="0" w:noVBand="1"/>
      </w:tblPr>
      <w:tblGrid>
        <w:gridCol w:w="625"/>
        <w:gridCol w:w="1080"/>
        <w:gridCol w:w="990"/>
        <w:gridCol w:w="900"/>
        <w:gridCol w:w="1980"/>
        <w:gridCol w:w="2340"/>
        <w:gridCol w:w="1440"/>
      </w:tblGrid>
      <w:tr w:rsidR="00C2179A" w:rsidRPr="00490374" w14:paraId="50CE2CAD" w14:textId="77777777" w:rsidTr="00E03378">
        <w:trPr>
          <w:trHeight w:val="413"/>
        </w:trPr>
        <w:tc>
          <w:tcPr>
            <w:tcW w:w="625" w:type="dxa"/>
            <w:hideMark/>
          </w:tcPr>
          <w:p w14:paraId="34C685B6" w14:textId="77777777" w:rsidR="00EB6978" w:rsidRPr="000B147A" w:rsidRDefault="00EB6978" w:rsidP="00F12083">
            <w:pPr>
              <w:tabs>
                <w:tab w:val="left" w:pos="700"/>
              </w:tabs>
              <w:kinsoku w:val="0"/>
              <w:overflowPunct w:val="0"/>
              <w:ind w:left="-120"/>
              <w:rPr>
                <w:rFonts w:ascii="Arial" w:hAnsi="Arial" w:cs="Arial"/>
                <w:b/>
                <w:bCs/>
                <w:sz w:val="20"/>
                <w:szCs w:val="20"/>
              </w:rPr>
            </w:pPr>
            <w:r w:rsidRPr="000B147A">
              <w:rPr>
                <w:rFonts w:ascii="Arial" w:hAnsi="Arial" w:cs="Arial"/>
                <w:b/>
                <w:bCs/>
                <w:sz w:val="20"/>
                <w:szCs w:val="20"/>
              </w:rPr>
              <w:t>CID</w:t>
            </w:r>
          </w:p>
        </w:tc>
        <w:tc>
          <w:tcPr>
            <w:tcW w:w="1080" w:type="dxa"/>
            <w:hideMark/>
          </w:tcPr>
          <w:p w14:paraId="3F0476F3"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Commenter</w:t>
            </w:r>
          </w:p>
        </w:tc>
        <w:tc>
          <w:tcPr>
            <w:tcW w:w="990" w:type="dxa"/>
            <w:hideMark/>
          </w:tcPr>
          <w:p w14:paraId="29542E55" w14:textId="182837F7" w:rsidR="00EB6978" w:rsidRPr="000B147A" w:rsidRDefault="00C2179A"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 Number</w:t>
            </w:r>
          </w:p>
        </w:tc>
        <w:tc>
          <w:tcPr>
            <w:tcW w:w="900" w:type="dxa"/>
            <w:hideMark/>
          </w:tcPr>
          <w:p w14:paraId="65ECEA5F" w14:textId="77777777" w:rsidR="00C2179A"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1980" w:type="dxa"/>
            <w:hideMark/>
          </w:tcPr>
          <w:p w14:paraId="274AE89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2340" w:type="dxa"/>
            <w:hideMark/>
          </w:tcPr>
          <w:p w14:paraId="7FCA673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1440" w:type="dxa"/>
            <w:hideMark/>
          </w:tcPr>
          <w:p w14:paraId="12E75C57"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Resolution</w:t>
            </w:r>
          </w:p>
        </w:tc>
      </w:tr>
      <w:tr w:rsidR="00094C2D" w:rsidRPr="00287A6A" w14:paraId="4A4483B6" w14:textId="77777777" w:rsidTr="00165DF0">
        <w:trPr>
          <w:trHeight w:val="792"/>
        </w:trPr>
        <w:tc>
          <w:tcPr>
            <w:tcW w:w="625" w:type="dxa"/>
          </w:tcPr>
          <w:p w14:paraId="04B2E8C2" w14:textId="78056115" w:rsidR="00094C2D" w:rsidRDefault="00094C2D" w:rsidP="00094C2D">
            <w:pPr>
              <w:ind w:left="-120"/>
              <w:jc w:val="right"/>
              <w:rPr>
                <w:rFonts w:ascii="Arial" w:hAnsi="Arial" w:cs="Arial"/>
                <w:sz w:val="20"/>
                <w:szCs w:val="20"/>
              </w:rPr>
            </w:pPr>
            <w:r>
              <w:rPr>
                <w:rFonts w:ascii="Arial" w:hAnsi="Arial" w:cs="Arial"/>
                <w:sz w:val="20"/>
                <w:szCs w:val="20"/>
              </w:rPr>
              <w:t>2014</w:t>
            </w:r>
          </w:p>
        </w:tc>
        <w:tc>
          <w:tcPr>
            <w:tcW w:w="1080" w:type="dxa"/>
          </w:tcPr>
          <w:p w14:paraId="5E97FDC4" w14:textId="3679B30B" w:rsidR="00094C2D" w:rsidRDefault="00094C2D" w:rsidP="00094C2D">
            <w:pPr>
              <w:rPr>
                <w:rFonts w:ascii="Arial" w:hAnsi="Arial" w:cs="Arial"/>
                <w:sz w:val="20"/>
                <w:szCs w:val="20"/>
              </w:rPr>
            </w:pPr>
            <w:r w:rsidRPr="002209A1">
              <w:rPr>
                <w:rFonts w:ascii="Arial" w:hAnsi="Arial" w:cs="Arial"/>
                <w:sz w:val="20"/>
                <w:szCs w:val="20"/>
              </w:rPr>
              <w:t>Abhishek Patil</w:t>
            </w:r>
          </w:p>
        </w:tc>
        <w:tc>
          <w:tcPr>
            <w:tcW w:w="990" w:type="dxa"/>
          </w:tcPr>
          <w:p w14:paraId="58D90A52" w14:textId="77777777" w:rsidR="00094C2D" w:rsidRDefault="00094C2D" w:rsidP="00094C2D">
            <w:pPr>
              <w:rPr>
                <w:rFonts w:ascii="Arial" w:hAnsi="Arial" w:cs="Arial"/>
                <w:sz w:val="20"/>
                <w:szCs w:val="20"/>
              </w:rPr>
            </w:pPr>
            <w:r>
              <w:rPr>
                <w:rFonts w:ascii="Arial" w:hAnsi="Arial" w:cs="Arial"/>
                <w:sz w:val="20"/>
                <w:szCs w:val="20"/>
              </w:rPr>
              <w:t>9.4.1.69</w:t>
            </w:r>
          </w:p>
          <w:p w14:paraId="07EF3740" w14:textId="4AA593D3" w:rsidR="00094C2D" w:rsidRDefault="00094C2D" w:rsidP="00094C2D">
            <w:pPr>
              <w:rPr>
                <w:rFonts w:ascii="Arial" w:hAnsi="Arial" w:cs="Arial"/>
                <w:sz w:val="20"/>
                <w:szCs w:val="20"/>
              </w:rPr>
            </w:pPr>
          </w:p>
        </w:tc>
        <w:tc>
          <w:tcPr>
            <w:tcW w:w="900" w:type="dxa"/>
          </w:tcPr>
          <w:p w14:paraId="7F274D11" w14:textId="3706FABB" w:rsidR="00094C2D" w:rsidRDefault="00094C2D" w:rsidP="00094C2D">
            <w:pPr>
              <w:rPr>
                <w:rFonts w:ascii="Arial" w:hAnsi="Arial" w:cs="Arial"/>
                <w:sz w:val="20"/>
                <w:szCs w:val="20"/>
              </w:rPr>
            </w:pPr>
            <w:r>
              <w:rPr>
                <w:rFonts w:ascii="Arial" w:hAnsi="Arial" w:cs="Arial"/>
                <w:sz w:val="20"/>
                <w:szCs w:val="20"/>
              </w:rPr>
              <w:t>42.16</w:t>
            </w:r>
          </w:p>
        </w:tc>
        <w:tc>
          <w:tcPr>
            <w:tcW w:w="1980" w:type="dxa"/>
          </w:tcPr>
          <w:p w14:paraId="70D715E4" w14:textId="77777777" w:rsidR="00094C2D" w:rsidRDefault="00094C2D" w:rsidP="00094C2D">
            <w:pPr>
              <w:rPr>
                <w:rFonts w:ascii="Arial" w:hAnsi="Arial" w:cs="Arial"/>
                <w:sz w:val="20"/>
                <w:szCs w:val="20"/>
              </w:rPr>
            </w:pPr>
            <w:r>
              <w:rPr>
                <w:rFonts w:ascii="Arial" w:hAnsi="Arial" w:cs="Arial"/>
                <w:sz w:val="20"/>
                <w:szCs w:val="20"/>
              </w:rPr>
              <w:t xml:space="preserve">To maintain consistency with other request/response protocols, the indication of success or failure (currently done via the EBCS Request Status subfield) and the reason code for failure (currently done via the EBCS Request Failure Code) </w:t>
            </w:r>
            <w:proofErr w:type="gramStart"/>
            <w:r>
              <w:rPr>
                <w:rFonts w:ascii="Arial" w:hAnsi="Arial" w:cs="Arial"/>
                <w:sz w:val="20"/>
                <w:szCs w:val="20"/>
              </w:rPr>
              <w:t>must be signaled</w:t>
            </w:r>
            <w:proofErr w:type="gramEnd"/>
            <w:r>
              <w:rPr>
                <w:rFonts w:ascii="Arial" w:hAnsi="Arial" w:cs="Arial"/>
                <w:sz w:val="20"/>
                <w:szCs w:val="20"/>
              </w:rPr>
              <w:t xml:space="preserve"> via the Status Code field (9.4.1.9). See ADDBA Request/Response or Association Request/Response as examples. A value 0 indicates SUCCESS and a nonzero indicates the type of failure.</w:t>
            </w:r>
          </w:p>
          <w:p w14:paraId="21C47592" w14:textId="28B7294B" w:rsidR="00094C2D" w:rsidRPr="00DB5D8F" w:rsidRDefault="00094C2D" w:rsidP="00094C2D">
            <w:pPr>
              <w:rPr>
                <w:rFonts w:ascii="Arial" w:hAnsi="Arial" w:cs="Arial"/>
                <w:sz w:val="20"/>
                <w:szCs w:val="20"/>
              </w:rPr>
            </w:pPr>
          </w:p>
        </w:tc>
        <w:tc>
          <w:tcPr>
            <w:tcW w:w="2340" w:type="dxa"/>
          </w:tcPr>
          <w:p w14:paraId="5F3C0E93" w14:textId="31FF9EC2" w:rsidR="00094C2D" w:rsidRPr="001B2D37" w:rsidRDefault="00094C2D" w:rsidP="00094C2D">
            <w:pPr>
              <w:rPr>
                <w:rFonts w:ascii="Arial" w:hAnsi="Arial" w:cs="Arial"/>
                <w:sz w:val="20"/>
                <w:szCs w:val="20"/>
              </w:rPr>
            </w:pPr>
            <w:r>
              <w:rPr>
                <w:rFonts w:ascii="Arial" w:hAnsi="Arial" w:cs="Arial"/>
                <w:sz w:val="20"/>
                <w:szCs w:val="20"/>
              </w:rPr>
              <w:t>As in comment</w:t>
            </w:r>
          </w:p>
        </w:tc>
        <w:tc>
          <w:tcPr>
            <w:tcW w:w="1440" w:type="dxa"/>
            <w:noWrap/>
          </w:tcPr>
          <w:p w14:paraId="2A5AFCDA" w14:textId="77777777" w:rsidR="00094C2D" w:rsidRDefault="00094C2D" w:rsidP="00094C2D">
            <w:pPr>
              <w:rPr>
                <w:rFonts w:ascii="Arial" w:hAnsi="Arial" w:cs="Arial"/>
                <w:sz w:val="20"/>
                <w:szCs w:val="20"/>
              </w:rPr>
            </w:pPr>
            <w:r>
              <w:rPr>
                <w:rFonts w:ascii="Arial" w:hAnsi="Arial" w:cs="Arial"/>
                <w:sz w:val="20"/>
                <w:szCs w:val="20"/>
              </w:rPr>
              <w:t>Revised</w:t>
            </w:r>
          </w:p>
          <w:p w14:paraId="7FA2FD40" w14:textId="77777777" w:rsidR="00094C2D" w:rsidRDefault="00094C2D" w:rsidP="00094C2D">
            <w:pPr>
              <w:rPr>
                <w:rFonts w:ascii="Arial" w:hAnsi="Arial" w:cs="Arial"/>
                <w:sz w:val="20"/>
                <w:szCs w:val="20"/>
              </w:rPr>
            </w:pPr>
          </w:p>
          <w:p w14:paraId="2ADA7A16" w14:textId="77777777" w:rsidR="00094C2D" w:rsidRDefault="00094C2D" w:rsidP="00094C2D">
            <w:pPr>
              <w:rPr>
                <w:rFonts w:ascii="Arial" w:hAnsi="Arial" w:cs="Arial"/>
                <w:sz w:val="20"/>
                <w:szCs w:val="20"/>
              </w:rPr>
            </w:pPr>
            <w:r>
              <w:rPr>
                <w:rFonts w:ascii="Arial" w:hAnsi="Arial" w:cs="Arial"/>
                <w:sz w:val="20"/>
                <w:szCs w:val="20"/>
              </w:rPr>
              <w:t>Agree in Principle.</w:t>
            </w:r>
          </w:p>
          <w:p w14:paraId="1A8A5EF5" w14:textId="77777777" w:rsidR="00094C2D" w:rsidRDefault="00094C2D" w:rsidP="00094C2D">
            <w:pPr>
              <w:rPr>
                <w:rFonts w:ascii="Arial" w:hAnsi="Arial" w:cs="Arial"/>
                <w:sz w:val="20"/>
                <w:szCs w:val="20"/>
              </w:rPr>
            </w:pPr>
          </w:p>
          <w:p w14:paraId="73EF9C1A" w14:textId="12C956EC" w:rsidR="00094C2D" w:rsidRDefault="00094C2D" w:rsidP="00A7056F">
            <w:pPr>
              <w:rPr>
                <w:rFonts w:ascii="Arial" w:hAnsi="Arial" w:cs="Arial"/>
                <w:sz w:val="20"/>
                <w:szCs w:val="20"/>
              </w:rPr>
            </w:pPr>
            <w:r>
              <w:rPr>
                <w:rFonts w:ascii="Arial" w:hAnsi="Arial" w:cs="Arial"/>
                <w:sz w:val="20"/>
                <w:szCs w:val="20"/>
              </w:rPr>
              <w:t xml:space="preserve">Editor: </w:t>
            </w:r>
            <w:r w:rsidR="00A7056F" w:rsidRPr="00A7056F">
              <w:rPr>
                <w:rFonts w:ascii="Arial" w:hAnsi="Arial" w:cs="Arial"/>
                <w:sz w:val="20"/>
                <w:szCs w:val="20"/>
              </w:rPr>
              <w:t xml:space="preserve">Please reflect the changes in Clause </w:t>
            </w:r>
            <w:r w:rsidR="00A7056F">
              <w:rPr>
                <w:rFonts w:ascii="Arial" w:hAnsi="Arial" w:cs="Arial"/>
                <w:sz w:val="20"/>
                <w:szCs w:val="20"/>
              </w:rPr>
              <w:t>9.4.1.69 labeled</w:t>
            </w:r>
            <w:r>
              <w:rPr>
                <w:rFonts w:ascii="Arial" w:hAnsi="Arial" w:cs="Arial"/>
                <w:sz w:val="20"/>
                <w:szCs w:val="20"/>
              </w:rPr>
              <w:t xml:space="preserve"> </w:t>
            </w:r>
            <w:r w:rsidR="00A7056F">
              <w:rPr>
                <w:rFonts w:ascii="Arial" w:hAnsi="Arial" w:cs="Arial"/>
                <w:sz w:val="20"/>
                <w:szCs w:val="20"/>
              </w:rPr>
              <w:t xml:space="preserve">as </w:t>
            </w:r>
            <w:r w:rsidR="00292465">
              <w:rPr>
                <w:rFonts w:ascii="Arial" w:hAnsi="Arial" w:cs="Arial"/>
                <w:sz w:val="20"/>
                <w:szCs w:val="20"/>
              </w:rPr>
              <w:t>#</w:t>
            </w:r>
            <w:r>
              <w:rPr>
                <w:rFonts w:ascii="Arial" w:hAnsi="Arial" w:cs="Arial"/>
                <w:sz w:val="20"/>
                <w:szCs w:val="20"/>
              </w:rPr>
              <w:t>2014</w:t>
            </w:r>
            <w:r w:rsidR="000B541A">
              <w:rPr>
                <w:rFonts w:ascii="Arial" w:hAnsi="Arial" w:cs="Arial"/>
                <w:sz w:val="20"/>
                <w:szCs w:val="20"/>
              </w:rPr>
              <w:t xml:space="preserve"> in document 2016.</w:t>
            </w:r>
          </w:p>
        </w:tc>
      </w:tr>
      <w:tr w:rsidR="00094C2D" w:rsidRPr="00287A6A" w14:paraId="74D1E7BE" w14:textId="77777777" w:rsidTr="00165DF0">
        <w:trPr>
          <w:trHeight w:val="792"/>
        </w:trPr>
        <w:tc>
          <w:tcPr>
            <w:tcW w:w="625" w:type="dxa"/>
          </w:tcPr>
          <w:p w14:paraId="67B87A63" w14:textId="205C8EE7" w:rsidR="00094C2D" w:rsidRDefault="00094C2D" w:rsidP="00094C2D">
            <w:pPr>
              <w:ind w:left="-120"/>
              <w:jc w:val="right"/>
              <w:rPr>
                <w:rFonts w:ascii="Arial" w:hAnsi="Arial" w:cs="Arial"/>
                <w:sz w:val="20"/>
                <w:szCs w:val="20"/>
              </w:rPr>
            </w:pPr>
            <w:r>
              <w:rPr>
                <w:rFonts w:ascii="Arial" w:hAnsi="Arial" w:cs="Arial"/>
                <w:sz w:val="20"/>
                <w:szCs w:val="20"/>
              </w:rPr>
              <w:t>2265</w:t>
            </w:r>
          </w:p>
        </w:tc>
        <w:tc>
          <w:tcPr>
            <w:tcW w:w="1080" w:type="dxa"/>
          </w:tcPr>
          <w:p w14:paraId="60BBE15B" w14:textId="77777777" w:rsidR="00094C2D" w:rsidRDefault="00094C2D" w:rsidP="00094C2D">
            <w:pPr>
              <w:rPr>
                <w:rFonts w:ascii="Arial" w:hAnsi="Arial" w:cs="Arial"/>
                <w:sz w:val="20"/>
                <w:szCs w:val="20"/>
              </w:rPr>
            </w:pPr>
            <w:r>
              <w:rPr>
                <w:rFonts w:ascii="Arial" w:hAnsi="Arial" w:cs="Arial"/>
                <w:sz w:val="20"/>
                <w:szCs w:val="20"/>
              </w:rPr>
              <w:t>Xiaofei Wang</w:t>
            </w:r>
          </w:p>
          <w:p w14:paraId="2B3C0AB9" w14:textId="3D53D4AD" w:rsidR="00094C2D" w:rsidRDefault="00094C2D" w:rsidP="00094C2D">
            <w:pPr>
              <w:rPr>
                <w:rFonts w:ascii="Arial" w:hAnsi="Arial" w:cs="Arial"/>
                <w:sz w:val="20"/>
                <w:szCs w:val="20"/>
              </w:rPr>
            </w:pPr>
          </w:p>
        </w:tc>
        <w:tc>
          <w:tcPr>
            <w:tcW w:w="990" w:type="dxa"/>
          </w:tcPr>
          <w:p w14:paraId="79DCD07C" w14:textId="77777777" w:rsidR="00094C2D" w:rsidRDefault="00094C2D" w:rsidP="00094C2D">
            <w:pPr>
              <w:rPr>
                <w:rFonts w:ascii="Arial" w:hAnsi="Arial" w:cs="Arial"/>
                <w:sz w:val="20"/>
                <w:szCs w:val="20"/>
              </w:rPr>
            </w:pPr>
            <w:r>
              <w:rPr>
                <w:rFonts w:ascii="Arial" w:hAnsi="Arial" w:cs="Arial"/>
                <w:sz w:val="20"/>
                <w:szCs w:val="20"/>
              </w:rPr>
              <w:t>9.4.1.69</w:t>
            </w:r>
          </w:p>
          <w:p w14:paraId="39741E1E" w14:textId="0E466315" w:rsidR="00094C2D" w:rsidRDefault="00094C2D" w:rsidP="00094C2D">
            <w:pPr>
              <w:rPr>
                <w:rFonts w:ascii="Arial" w:hAnsi="Arial" w:cs="Arial"/>
                <w:sz w:val="20"/>
                <w:szCs w:val="20"/>
              </w:rPr>
            </w:pPr>
          </w:p>
        </w:tc>
        <w:tc>
          <w:tcPr>
            <w:tcW w:w="900" w:type="dxa"/>
          </w:tcPr>
          <w:p w14:paraId="36B4469B" w14:textId="076D509F" w:rsidR="00094C2D" w:rsidRDefault="00094C2D" w:rsidP="00094C2D">
            <w:pPr>
              <w:rPr>
                <w:rFonts w:ascii="Arial" w:hAnsi="Arial" w:cs="Arial"/>
                <w:sz w:val="20"/>
                <w:szCs w:val="20"/>
              </w:rPr>
            </w:pPr>
            <w:r>
              <w:rPr>
                <w:rFonts w:ascii="Arial" w:hAnsi="Arial" w:cs="Arial"/>
                <w:sz w:val="20"/>
                <w:szCs w:val="20"/>
              </w:rPr>
              <w:t>43.1</w:t>
            </w:r>
          </w:p>
        </w:tc>
        <w:tc>
          <w:tcPr>
            <w:tcW w:w="1980" w:type="dxa"/>
          </w:tcPr>
          <w:p w14:paraId="3D057CC1" w14:textId="3EBFC46C" w:rsidR="00094C2D" w:rsidRPr="00DB5D8F" w:rsidRDefault="00094C2D" w:rsidP="00094C2D">
            <w:pPr>
              <w:rPr>
                <w:rFonts w:ascii="Arial" w:hAnsi="Arial" w:cs="Arial"/>
                <w:sz w:val="20"/>
                <w:szCs w:val="20"/>
              </w:rPr>
            </w:pPr>
            <w:r>
              <w:rPr>
                <w:rFonts w:ascii="Arial" w:hAnsi="Arial" w:cs="Arial"/>
                <w:sz w:val="20"/>
                <w:szCs w:val="20"/>
              </w:rPr>
              <w:t>The Time To Termination subfield should not carried the requested period in number of TBTT</w:t>
            </w:r>
          </w:p>
        </w:tc>
        <w:tc>
          <w:tcPr>
            <w:tcW w:w="2340" w:type="dxa"/>
          </w:tcPr>
          <w:p w14:paraId="452ED32F" w14:textId="77777777" w:rsidR="00094C2D" w:rsidRDefault="00094C2D" w:rsidP="00094C2D">
            <w:pPr>
              <w:rPr>
                <w:rFonts w:ascii="Arial" w:hAnsi="Arial" w:cs="Arial"/>
                <w:sz w:val="20"/>
                <w:szCs w:val="20"/>
              </w:rPr>
            </w:pPr>
            <w:r>
              <w:rPr>
                <w:rFonts w:ascii="Arial" w:hAnsi="Arial" w:cs="Arial"/>
                <w:sz w:val="20"/>
                <w:szCs w:val="20"/>
              </w:rPr>
              <w:t>delete "requested"</w:t>
            </w:r>
          </w:p>
          <w:p w14:paraId="168FC6CA" w14:textId="08F600E8" w:rsidR="00094C2D" w:rsidRPr="00DB5D8F" w:rsidRDefault="00094C2D" w:rsidP="00094C2D">
            <w:pPr>
              <w:rPr>
                <w:rFonts w:ascii="Arial" w:hAnsi="Arial" w:cs="Arial"/>
                <w:sz w:val="20"/>
                <w:szCs w:val="20"/>
              </w:rPr>
            </w:pPr>
          </w:p>
        </w:tc>
        <w:tc>
          <w:tcPr>
            <w:tcW w:w="1440" w:type="dxa"/>
            <w:noWrap/>
          </w:tcPr>
          <w:p w14:paraId="24CA0296" w14:textId="00AA1600" w:rsidR="00094C2D" w:rsidRDefault="00292465" w:rsidP="00094C2D">
            <w:pPr>
              <w:rPr>
                <w:rFonts w:ascii="Arial" w:hAnsi="Arial" w:cs="Arial"/>
                <w:sz w:val="20"/>
                <w:szCs w:val="20"/>
              </w:rPr>
            </w:pPr>
            <w:r>
              <w:rPr>
                <w:rFonts w:ascii="Arial" w:hAnsi="Arial" w:cs="Arial"/>
                <w:sz w:val="20"/>
                <w:szCs w:val="20"/>
              </w:rPr>
              <w:t>Accepted</w:t>
            </w:r>
          </w:p>
        </w:tc>
      </w:tr>
    </w:tbl>
    <w:p w14:paraId="38BC2065" w14:textId="46B2CC24" w:rsidR="00FB0DC6" w:rsidRDefault="00FB0DC6" w:rsidP="004A1876">
      <w:pPr>
        <w:tabs>
          <w:tab w:val="left" w:pos="700"/>
        </w:tabs>
        <w:kinsoku w:val="0"/>
        <w:overflowPunct w:val="0"/>
        <w:rPr>
          <w:sz w:val="20"/>
          <w:szCs w:val="20"/>
        </w:rPr>
      </w:pPr>
    </w:p>
    <w:p w14:paraId="544E50E0" w14:textId="355FB178" w:rsidR="00BB4E51" w:rsidRDefault="00BB4E51" w:rsidP="004A1876">
      <w:pPr>
        <w:tabs>
          <w:tab w:val="left" w:pos="700"/>
        </w:tabs>
        <w:kinsoku w:val="0"/>
        <w:overflowPunct w:val="0"/>
        <w:rPr>
          <w:sz w:val="20"/>
          <w:szCs w:val="20"/>
        </w:rPr>
      </w:pPr>
    </w:p>
    <w:p w14:paraId="332806C9" w14:textId="668D2C6A" w:rsidR="00292465" w:rsidRDefault="00292465" w:rsidP="004A1876">
      <w:pPr>
        <w:tabs>
          <w:tab w:val="left" w:pos="700"/>
        </w:tabs>
        <w:kinsoku w:val="0"/>
        <w:overflowPunct w:val="0"/>
        <w:rPr>
          <w:sz w:val="20"/>
          <w:szCs w:val="20"/>
        </w:rPr>
      </w:pPr>
    </w:p>
    <w:p w14:paraId="03A34685" w14:textId="13333E7E" w:rsidR="00292465" w:rsidRDefault="00292465" w:rsidP="004A1876">
      <w:pPr>
        <w:tabs>
          <w:tab w:val="left" w:pos="700"/>
        </w:tabs>
        <w:kinsoku w:val="0"/>
        <w:overflowPunct w:val="0"/>
        <w:rPr>
          <w:sz w:val="20"/>
          <w:szCs w:val="20"/>
        </w:rPr>
      </w:pPr>
    </w:p>
    <w:p w14:paraId="2FF12B49" w14:textId="6C8392B6" w:rsidR="00292465" w:rsidRDefault="00292465" w:rsidP="004A1876">
      <w:pPr>
        <w:tabs>
          <w:tab w:val="left" w:pos="700"/>
        </w:tabs>
        <w:kinsoku w:val="0"/>
        <w:overflowPunct w:val="0"/>
        <w:rPr>
          <w:sz w:val="20"/>
          <w:szCs w:val="20"/>
        </w:rPr>
      </w:pPr>
    </w:p>
    <w:p w14:paraId="0EA0337A" w14:textId="7E8EA7E2" w:rsidR="00292465" w:rsidRDefault="00292465" w:rsidP="004A1876">
      <w:pPr>
        <w:tabs>
          <w:tab w:val="left" w:pos="700"/>
        </w:tabs>
        <w:kinsoku w:val="0"/>
        <w:overflowPunct w:val="0"/>
        <w:rPr>
          <w:sz w:val="20"/>
          <w:szCs w:val="20"/>
        </w:rPr>
      </w:pPr>
    </w:p>
    <w:p w14:paraId="41CB80C3" w14:textId="77777777" w:rsidR="00292465" w:rsidRDefault="00292465" w:rsidP="004A1876">
      <w:pPr>
        <w:tabs>
          <w:tab w:val="left" w:pos="700"/>
        </w:tabs>
        <w:kinsoku w:val="0"/>
        <w:overflowPunct w:val="0"/>
        <w:rPr>
          <w:sz w:val="20"/>
          <w:szCs w:val="20"/>
        </w:rPr>
      </w:pPr>
    </w:p>
    <w:p w14:paraId="2AD16099" w14:textId="5B8C4A9F" w:rsidR="00A20C82" w:rsidRDefault="006D7584" w:rsidP="004A1876">
      <w:pPr>
        <w:tabs>
          <w:tab w:val="left" w:pos="700"/>
        </w:tabs>
        <w:kinsoku w:val="0"/>
        <w:overflowPunct w:val="0"/>
        <w:rPr>
          <w:sz w:val="20"/>
          <w:szCs w:val="20"/>
        </w:rPr>
      </w:pPr>
      <w:r>
        <w:rPr>
          <w:sz w:val="20"/>
          <w:szCs w:val="20"/>
        </w:rPr>
        <w:t>=============================================================================</w:t>
      </w:r>
    </w:p>
    <w:p w14:paraId="1735BF91" w14:textId="0402DD4B" w:rsidR="00A20C82" w:rsidRDefault="00A20C82" w:rsidP="004A1876">
      <w:pPr>
        <w:tabs>
          <w:tab w:val="left" w:pos="700"/>
        </w:tabs>
        <w:kinsoku w:val="0"/>
        <w:overflowPunct w:val="0"/>
        <w:rPr>
          <w:sz w:val="20"/>
          <w:szCs w:val="20"/>
        </w:rPr>
      </w:pPr>
    </w:p>
    <w:p w14:paraId="3D235C54" w14:textId="35B79EB5" w:rsidR="00BB4E51" w:rsidRDefault="000C1189" w:rsidP="004A1876">
      <w:pPr>
        <w:tabs>
          <w:tab w:val="left" w:pos="700"/>
        </w:tabs>
        <w:kinsoku w:val="0"/>
        <w:overflowPunct w:val="0"/>
        <w:rPr>
          <w:b/>
          <w:color w:val="FF0000"/>
          <w:sz w:val="20"/>
          <w:szCs w:val="20"/>
        </w:rPr>
      </w:pPr>
      <w:r w:rsidRPr="000C1189">
        <w:rPr>
          <w:b/>
          <w:color w:val="FF0000"/>
          <w:sz w:val="20"/>
          <w:szCs w:val="20"/>
        </w:rPr>
        <w:t>**** Editor: Plea</w:t>
      </w:r>
      <w:r w:rsidR="00F56E98">
        <w:rPr>
          <w:b/>
          <w:color w:val="FF0000"/>
          <w:sz w:val="20"/>
          <w:szCs w:val="20"/>
        </w:rPr>
        <w:t>se update the following Clause</w:t>
      </w:r>
      <w:r w:rsidR="00185758">
        <w:rPr>
          <w:b/>
          <w:color w:val="FF0000"/>
          <w:sz w:val="20"/>
          <w:szCs w:val="20"/>
        </w:rPr>
        <w:t>s</w:t>
      </w:r>
      <w:r w:rsidR="00F56E98">
        <w:rPr>
          <w:b/>
          <w:color w:val="FF0000"/>
          <w:sz w:val="20"/>
          <w:szCs w:val="20"/>
        </w:rPr>
        <w:t xml:space="preserve"> </w:t>
      </w:r>
      <w:r w:rsidRPr="000C1189">
        <w:rPr>
          <w:b/>
          <w:color w:val="FF0000"/>
          <w:sz w:val="20"/>
          <w:szCs w:val="20"/>
        </w:rPr>
        <w:t xml:space="preserve">as revised below: **** </w:t>
      </w:r>
    </w:p>
    <w:p w14:paraId="15D1060D" w14:textId="04DA96A9" w:rsidR="006E4E6D" w:rsidRPr="006E4E6D" w:rsidRDefault="006E4E6D" w:rsidP="004A1876">
      <w:pPr>
        <w:tabs>
          <w:tab w:val="left" w:pos="700"/>
        </w:tabs>
        <w:kinsoku w:val="0"/>
        <w:overflowPunct w:val="0"/>
        <w:rPr>
          <w:b/>
          <w:color w:val="FF0000"/>
          <w:sz w:val="20"/>
          <w:szCs w:val="20"/>
        </w:rPr>
      </w:pPr>
      <w:r>
        <w:rPr>
          <w:b/>
          <w:color w:val="FF0000"/>
          <w:sz w:val="20"/>
          <w:szCs w:val="20"/>
        </w:rPr>
        <w:t xml:space="preserve">Source text for </w:t>
      </w:r>
      <w:r w:rsidR="00C819FA">
        <w:rPr>
          <w:b/>
          <w:color w:val="FF0000"/>
          <w:sz w:val="20"/>
          <w:szCs w:val="20"/>
        </w:rPr>
        <w:t xml:space="preserve">is </w:t>
      </w:r>
      <w:r w:rsidR="00165DF0">
        <w:rPr>
          <w:b/>
          <w:color w:val="FF0000"/>
          <w:sz w:val="20"/>
          <w:szCs w:val="20"/>
        </w:rPr>
        <w:t>D2.0</w:t>
      </w:r>
    </w:p>
    <w:p w14:paraId="4D3A5584" w14:textId="77777777" w:rsidR="00FB0DC6" w:rsidRDefault="00FB0DC6" w:rsidP="004A1876">
      <w:pPr>
        <w:tabs>
          <w:tab w:val="left" w:pos="700"/>
        </w:tabs>
        <w:kinsoku w:val="0"/>
        <w:overflowPunct w:val="0"/>
        <w:rPr>
          <w:sz w:val="20"/>
          <w:szCs w:val="20"/>
        </w:rPr>
      </w:pPr>
    </w:p>
    <w:p w14:paraId="4827F08D" w14:textId="77777777" w:rsidR="002D70EA" w:rsidRDefault="002D70EA" w:rsidP="00805782"/>
    <w:p w14:paraId="41577506" w14:textId="0AC56E26" w:rsidR="002D70EA" w:rsidRPr="00073FED" w:rsidRDefault="00292465" w:rsidP="00805782">
      <w:pPr>
        <w:rPr>
          <w:b/>
        </w:rPr>
      </w:pPr>
      <w:r w:rsidRPr="00292465">
        <w:rPr>
          <w:b/>
        </w:rPr>
        <w:t>9.4.1.69 EBCS Response field</w:t>
      </w:r>
    </w:p>
    <w:p w14:paraId="32CE00EF" w14:textId="77777777" w:rsidR="00073FED" w:rsidRDefault="00073FED" w:rsidP="00805782"/>
    <w:p w14:paraId="43422E61" w14:textId="100E8757" w:rsidR="00073FED" w:rsidRDefault="00292465" w:rsidP="00292465">
      <w:r w:rsidRPr="00292465">
        <w:t>The EBCS Response field is included in an EBCS Content Response frame used by an EBCS AP to respond</w:t>
      </w:r>
      <w:r>
        <w:t xml:space="preserve"> </w:t>
      </w:r>
      <w:r w:rsidRPr="00292465">
        <w:t>to a request for one or more EBCS traffic streams from an associated STA. The format of the EBCS</w:t>
      </w:r>
      <w:r>
        <w:t xml:space="preserve"> </w:t>
      </w:r>
      <w:r w:rsidRPr="00292465">
        <w:t>Response field is shown in Figure 9-144e (EBCS Response field format).</w:t>
      </w:r>
    </w:p>
    <w:p w14:paraId="62FC8701" w14:textId="523C7F13" w:rsidR="00073FED" w:rsidRDefault="00073FED" w:rsidP="00805782"/>
    <w:p w14:paraId="2444B6C4" w14:textId="77777777" w:rsidR="00DD34CE" w:rsidRDefault="00DD34CE" w:rsidP="00DD34CE">
      <w:pPr>
        <w:spacing w:line="198" w:lineRule="exact"/>
        <w:ind w:left="167"/>
        <w:rPr>
          <w:sz w:val="18"/>
        </w:rPr>
      </w:pPr>
    </w:p>
    <w:p w14:paraId="7B2451F2" w14:textId="77777777" w:rsidR="00DD34CE" w:rsidRDefault="00DD34CE" w:rsidP="00DD34CE">
      <w:pPr>
        <w:spacing w:line="200" w:lineRule="exact"/>
        <w:ind w:left="167"/>
        <w:rPr>
          <w:sz w:val="18"/>
        </w:rPr>
      </w:pPr>
      <w:r>
        <w:rPr>
          <w:noProof/>
        </w:rPr>
        <mc:AlternateContent>
          <mc:Choice Requires="wps">
            <w:drawing>
              <wp:anchor distT="0" distB="0" distL="114300" distR="114300" simplePos="0" relativeHeight="251659264" behindDoc="0" locked="0" layoutInCell="1" allowOverlap="1" wp14:anchorId="0D4E1EDC" wp14:editId="09029260">
                <wp:simplePos x="0" y="0"/>
                <wp:positionH relativeFrom="page">
                  <wp:posOffset>3704590</wp:posOffset>
                </wp:positionH>
                <wp:positionV relativeFrom="paragraph">
                  <wp:posOffset>45720</wp:posOffset>
                </wp:positionV>
                <wp:extent cx="1003300" cy="368935"/>
                <wp:effectExtent l="8890" t="10795" r="698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6893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5D794E" w14:textId="77777777" w:rsidR="00DD34CE" w:rsidRDefault="00DD34CE" w:rsidP="00DD34CE">
                            <w:pPr>
                              <w:spacing w:before="130" w:line="208" w:lineRule="auto"/>
                              <w:ind w:left="236" w:right="177" w:hanging="54"/>
                              <w:rPr>
                                <w:rFonts w:ascii="Arial"/>
                                <w:sz w:val="16"/>
                              </w:rPr>
                            </w:pPr>
                            <w:r>
                              <w:rPr>
                                <w:rFonts w:ascii="Arial"/>
                                <w:spacing w:val="-1"/>
                                <w:sz w:val="16"/>
                              </w:rPr>
                              <w:t xml:space="preserve">EBCS </w:t>
                            </w:r>
                            <w:r>
                              <w:rPr>
                                <w:rFonts w:ascii="Arial"/>
                                <w:sz w:val="16"/>
                              </w:rPr>
                              <w:t>Response</w:t>
                            </w:r>
                            <w:r>
                              <w:rPr>
                                <w:rFonts w:ascii="Arial"/>
                                <w:spacing w:val="-42"/>
                                <w:sz w:val="16"/>
                              </w:rPr>
                              <w:t xml:space="preserve"> </w:t>
                            </w:r>
                            <w:r>
                              <w:rPr>
                                <w:rFonts w:ascii="Arial"/>
                                <w:sz w:val="16"/>
                              </w:rPr>
                              <w:t>Information</w:t>
                            </w:r>
                            <w:r>
                              <w:rPr>
                                <w:rFonts w:ascii="Arial"/>
                                <w:spacing w:val="-3"/>
                                <w:sz w:val="16"/>
                              </w:rPr>
                              <w:t xml:space="preserve"> </w:t>
                            </w:r>
                            <w:r>
                              <w:rPr>
                                <w:rFonts w:ascii="Arial"/>
                                <w:sz w:val="16"/>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E1EDC" id="_x0000_t202" coordsize="21600,21600" o:spt="202" path="m,l,21600r21600,l21600,xe">
                <v:stroke joinstyle="miter"/>
                <v:path gradientshapeok="t" o:connecttype="rect"/>
              </v:shapetype>
              <v:shape id="Text Box 10" o:spid="_x0000_s1026" type="#_x0000_t202" style="position:absolute;left:0;text-align:left;margin-left:291.7pt;margin-top:3.6pt;width:79pt;height:2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" filled="f" strokeweight=".24pt">
                <v:textbox inset="0,0,0,0">
                  <w:txbxContent>
                    <w:p w14:paraId="005D794E" w14:textId="77777777" w:rsidR="00DD34CE" w:rsidRDefault="00DD34CE" w:rsidP="00DD34CE">
                      <w:pPr>
                        <w:spacing w:before="130" w:line="208" w:lineRule="auto"/>
                        <w:ind w:left="236" w:right="177" w:hanging="54"/>
                        <w:rPr>
                          <w:rFonts w:ascii="Arial"/>
                          <w:sz w:val="16"/>
                        </w:rPr>
                      </w:pPr>
                      <w:r>
                        <w:rPr>
                          <w:rFonts w:ascii="Arial"/>
                          <w:spacing w:val="-1"/>
                          <w:sz w:val="16"/>
                        </w:rPr>
                        <w:t xml:space="preserve">EBCS </w:t>
                      </w:r>
                      <w:r>
                        <w:rPr>
                          <w:rFonts w:ascii="Arial"/>
                          <w:sz w:val="16"/>
                        </w:rPr>
                        <w:t>Response</w:t>
                      </w:r>
                      <w:r>
                        <w:rPr>
                          <w:rFonts w:ascii="Arial"/>
                          <w:spacing w:val="-42"/>
                          <w:sz w:val="16"/>
                        </w:rPr>
                        <w:t xml:space="preserve"> </w:t>
                      </w:r>
                      <w:r>
                        <w:rPr>
                          <w:rFonts w:ascii="Arial"/>
                          <w:sz w:val="16"/>
                        </w:rPr>
                        <w:t>Information</w:t>
                      </w:r>
                      <w:r>
                        <w:rPr>
                          <w:rFonts w:ascii="Arial"/>
                          <w:spacing w:val="-3"/>
                          <w:sz w:val="16"/>
                        </w:rPr>
                        <w:t xml:space="preserve"> </w:t>
                      </w:r>
                      <w:r>
                        <w:rPr>
                          <w:rFonts w:ascii="Arial"/>
                          <w:sz w:val="16"/>
                        </w:rPr>
                        <w:t>List</w:t>
                      </w:r>
                    </w:p>
                  </w:txbxContent>
                </v:textbox>
                <w10:wrap anchorx="page"/>
              </v:shape>
            </w:pict>
          </mc:Fallback>
        </mc:AlternateContent>
      </w:r>
    </w:p>
    <w:p w14:paraId="3B689B76" w14:textId="77777777" w:rsidR="00DD34CE" w:rsidRDefault="00DD34CE" w:rsidP="00DD34CE">
      <w:pPr>
        <w:spacing w:line="200" w:lineRule="exact"/>
        <w:ind w:left="167"/>
        <w:rPr>
          <w:sz w:val="18"/>
        </w:rPr>
      </w:pPr>
    </w:p>
    <w:p w14:paraId="3720E319" w14:textId="77777777" w:rsidR="00DD34CE" w:rsidRDefault="00DD34CE" w:rsidP="00DD34CE">
      <w:pPr>
        <w:spacing w:line="200" w:lineRule="exact"/>
        <w:ind w:left="167"/>
        <w:rPr>
          <w:sz w:val="18"/>
        </w:rPr>
      </w:pPr>
    </w:p>
    <w:p w14:paraId="03B4F8C6" w14:textId="77777777" w:rsidR="00DD34CE" w:rsidRDefault="00DD34CE" w:rsidP="00DD34CE">
      <w:pPr>
        <w:spacing w:line="184" w:lineRule="exact"/>
        <w:ind w:left="167"/>
        <w:rPr>
          <w:sz w:val="18"/>
        </w:rPr>
      </w:pPr>
    </w:p>
    <w:p w14:paraId="50B86A5E" w14:textId="77777777" w:rsidR="00DD34CE" w:rsidRDefault="00DD34CE" w:rsidP="00DD34CE">
      <w:pPr>
        <w:tabs>
          <w:tab w:val="left" w:pos="4036"/>
          <w:tab w:val="left" w:pos="5292"/>
        </w:tabs>
        <w:spacing w:before="7" w:line="187" w:lineRule="auto"/>
        <w:ind w:left="167"/>
        <w:rPr>
          <w:rFonts w:ascii="Arial"/>
          <w:sz w:val="16"/>
        </w:rPr>
      </w:pPr>
      <w:r>
        <w:rPr>
          <w:position w:val="-4"/>
          <w:sz w:val="18"/>
        </w:rPr>
        <w:tab/>
      </w:r>
      <w:r>
        <w:rPr>
          <w:rFonts w:ascii="Arial"/>
          <w:sz w:val="16"/>
        </w:rPr>
        <w:t>Octets:</w:t>
      </w:r>
      <w:r>
        <w:rPr>
          <w:rFonts w:ascii="Arial"/>
          <w:sz w:val="16"/>
        </w:rPr>
        <w:tab/>
        <w:t>Variable</w:t>
      </w:r>
    </w:p>
    <w:p w14:paraId="4DD578F5" w14:textId="77777777" w:rsidR="00DD34CE" w:rsidRDefault="00DD34CE" w:rsidP="00DD34CE">
      <w:pPr>
        <w:spacing w:before="11" w:line="173" w:lineRule="exact"/>
        <w:ind w:left="167"/>
        <w:rPr>
          <w:sz w:val="18"/>
        </w:rPr>
      </w:pPr>
    </w:p>
    <w:p w14:paraId="118E1C8F" w14:textId="77777777" w:rsidR="00DD34CE" w:rsidRDefault="00DD34CE" w:rsidP="00DD34CE">
      <w:pPr>
        <w:pStyle w:val="Heading5"/>
        <w:tabs>
          <w:tab w:val="left" w:pos="2980"/>
        </w:tabs>
        <w:spacing w:line="230" w:lineRule="exact"/>
      </w:pPr>
      <w:r>
        <w:rPr>
          <w:rFonts w:ascii="Times New Roman" w:hAnsi="Times New Roman"/>
          <w:position w:val="-3"/>
          <w:sz w:val="18"/>
        </w:rPr>
        <w:tab/>
      </w:r>
      <w:bookmarkStart w:id="0" w:name="_bookmark67"/>
      <w:bookmarkEnd w:id="0"/>
      <w:r>
        <w:t>Figure</w:t>
      </w:r>
      <w:r>
        <w:rPr>
          <w:spacing w:val="-7"/>
        </w:rPr>
        <w:t xml:space="preserve"> </w:t>
      </w:r>
      <w:r>
        <w:t>9-144e—EBCS</w:t>
      </w:r>
      <w:r>
        <w:rPr>
          <w:spacing w:val="-1"/>
        </w:rPr>
        <w:t xml:space="preserve"> </w:t>
      </w:r>
      <w:r>
        <w:t>Response</w:t>
      </w:r>
      <w:r>
        <w:rPr>
          <w:spacing w:val="-7"/>
        </w:rPr>
        <w:t xml:space="preserve"> </w:t>
      </w:r>
      <w:r>
        <w:t>field</w:t>
      </w:r>
      <w:r>
        <w:rPr>
          <w:spacing w:val="-4"/>
        </w:rPr>
        <w:t xml:space="preserve"> </w:t>
      </w:r>
      <w:r>
        <w:t>format</w:t>
      </w:r>
    </w:p>
    <w:p w14:paraId="13EA4D5A" w14:textId="77777777" w:rsidR="00DD34CE" w:rsidRDefault="00DD34CE" w:rsidP="00DD34CE">
      <w:pPr>
        <w:spacing w:line="200" w:lineRule="exact"/>
        <w:ind w:left="167"/>
        <w:rPr>
          <w:sz w:val="18"/>
        </w:rPr>
      </w:pPr>
    </w:p>
    <w:p w14:paraId="1EA64067" w14:textId="77777777" w:rsidR="00DD34CE" w:rsidRPr="00292465" w:rsidRDefault="00DD34CE" w:rsidP="00DD34CE">
      <w:pPr>
        <w:tabs>
          <w:tab w:val="left" w:pos="759"/>
          <w:tab w:val="left" w:pos="760"/>
        </w:tabs>
        <w:spacing w:line="251" w:lineRule="exact"/>
      </w:pPr>
      <w:r w:rsidRPr="00292465">
        <w:t>The</w:t>
      </w:r>
      <w:r w:rsidRPr="00292465">
        <w:rPr>
          <w:spacing w:val="-8"/>
        </w:rPr>
        <w:t xml:space="preserve"> </w:t>
      </w:r>
      <w:r w:rsidRPr="00292465">
        <w:t>EBCS</w:t>
      </w:r>
      <w:r w:rsidRPr="00292465">
        <w:rPr>
          <w:spacing w:val="-6"/>
        </w:rPr>
        <w:t xml:space="preserve"> </w:t>
      </w:r>
      <w:r w:rsidRPr="00292465">
        <w:t>Response</w:t>
      </w:r>
      <w:r w:rsidRPr="00292465">
        <w:rPr>
          <w:spacing w:val="-8"/>
        </w:rPr>
        <w:t xml:space="preserve"> </w:t>
      </w:r>
      <w:r w:rsidRPr="00292465">
        <w:t>Information</w:t>
      </w:r>
      <w:r w:rsidRPr="00292465">
        <w:rPr>
          <w:spacing w:val="-10"/>
        </w:rPr>
        <w:t xml:space="preserve"> </w:t>
      </w:r>
      <w:r w:rsidRPr="00292465">
        <w:t>List</w:t>
      </w:r>
      <w:r w:rsidRPr="00292465">
        <w:rPr>
          <w:spacing w:val="-3"/>
        </w:rPr>
        <w:t xml:space="preserve"> </w:t>
      </w:r>
      <w:r w:rsidRPr="00292465">
        <w:t>field</w:t>
      </w:r>
      <w:r w:rsidRPr="00292465">
        <w:rPr>
          <w:spacing w:val="-9"/>
        </w:rPr>
        <w:t xml:space="preserve"> </w:t>
      </w:r>
      <w:r w:rsidRPr="00292465">
        <w:t>contains</w:t>
      </w:r>
      <w:r w:rsidRPr="00292465">
        <w:rPr>
          <w:spacing w:val="-7"/>
        </w:rPr>
        <w:t xml:space="preserve"> </w:t>
      </w:r>
      <w:r w:rsidRPr="00292465">
        <w:t>one</w:t>
      </w:r>
      <w:r w:rsidRPr="00292465">
        <w:rPr>
          <w:spacing w:val="-7"/>
        </w:rPr>
        <w:t xml:space="preserve"> </w:t>
      </w:r>
      <w:r w:rsidRPr="00292465">
        <w:t>or</w:t>
      </w:r>
      <w:r w:rsidRPr="00292465">
        <w:rPr>
          <w:spacing w:val="-5"/>
        </w:rPr>
        <w:t xml:space="preserve"> </w:t>
      </w:r>
      <w:r w:rsidRPr="00292465">
        <w:t>more</w:t>
      </w:r>
      <w:r w:rsidRPr="00292465">
        <w:rPr>
          <w:spacing w:val="-8"/>
        </w:rPr>
        <w:t xml:space="preserve"> </w:t>
      </w:r>
      <w:r w:rsidRPr="00292465">
        <w:t>EBCS</w:t>
      </w:r>
      <w:r w:rsidRPr="00292465">
        <w:rPr>
          <w:spacing w:val="-11"/>
        </w:rPr>
        <w:t xml:space="preserve"> </w:t>
      </w:r>
      <w:r w:rsidRPr="00292465">
        <w:t>Response</w:t>
      </w:r>
      <w:r w:rsidRPr="00292465">
        <w:rPr>
          <w:spacing w:val="-8"/>
        </w:rPr>
        <w:t xml:space="preserve"> </w:t>
      </w:r>
      <w:r w:rsidRPr="00292465">
        <w:t>Info</w:t>
      </w:r>
      <w:r w:rsidRPr="00292465">
        <w:rPr>
          <w:spacing w:val="-9"/>
        </w:rPr>
        <w:t xml:space="preserve"> </w:t>
      </w:r>
      <w:r w:rsidRPr="00292465">
        <w:t>subfields.</w:t>
      </w:r>
      <w:r w:rsidRPr="00292465">
        <w:rPr>
          <w:spacing w:val="-6"/>
        </w:rPr>
        <w:t xml:space="preserve"> </w:t>
      </w:r>
      <w:r w:rsidRPr="00292465">
        <w:t>The</w:t>
      </w:r>
      <w:r w:rsidRPr="00292465">
        <w:rPr>
          <w:spacing w:val="-8"/>
        </w:rPr>
        <w:t xml:space="preserve"> </w:t>
      </w:r>
      <w:r w:rsidRPr="00292465">
        <w:t>format of</w:t>
      </w:r>
      <w:r w:rsidRPr="00292465">
        <w:rPr>
          <w:spacing w:val="-4"/>
        </w:rPr>
        <w:t xml:space="preserve"> </w:t>
      </w:r>
      <w:r w:rsidRPr="00292465">
        <w:t>the</w:t>
      </w:r>
      <w:r w:rsidRPr="00292465">
        <w:rPr>
          <w:spacing w:val="-2"/>
        </w:rPr>
        <w:t xml:space="preserve"> </w:t>
      </w:r>
      <w:r w:rsidRPr="00292465">
        <w:t>EBCS</w:t>
      </w:r>
      <w:r w:rsidRPr="00292465">
        <w:rPr>
          <w:spacing w:val="-1"/>
        </w:rPr>
        <w:t xml:space="preserve"> </w:t>
      </w:r>
      <w:r w:rsidRPr="00292465">
        <w:t>Response</w:t>
      </w:r>
      <w:r w:rsidRPr="00292465">
        <w:rPr>
          <w:spacing w:val="-2"/>
        </w:rPr>
        <w:t xml:space="preserve"> </w:t>
      </w:r>
      <w:r w:rsidRPr="00292465">
        <w:t>Info</w:t>
      </w:r>
      <w:r w:rsidRPr="00292465">
        <w:rPr>
          <w:spacing w:val="1"/>
        </w:rPr>
        <w:t xml:space="preserve"> </w:t>
      </w:r>
      <w:r w:rsidRPr="00292465">
        <w:t>subfield</w:t>
      </w:r>
      <w:r w:rsidRPr="00292465">
        <w:rPr>
          <w:spacing w:val="-4"/>
        </w:rPr>
        <w:t xml:space="preserve"> </w:t>
      </w:r>
      <w:r w:rsidRPr="00292465">
        <w:t>is</w:t>
      </w:r>
      <w:r w:rsidRPr="00292465">
        <w:rPr>
          <w:spacing w:val="-6"/>
        </w:rPr>
        <w:t xml:space="preserve"> </w:t>
      </w:r>
      <w:r w:rsidRPr="00292465">
        <w:t>shown</w:t>
      </w:r>
      <w:r w:rsidRPr="00292465">
        <w:rPr>
          <w:spacing w:val="-4"/>
        </w:rPr>
        <w:t xml:space="preserve"> </w:t>
      </w:r>
      <w:r w:rsidRPr="00292465">
        <w:t>in</w:t>
      </w:r>
      <w:r w:rsidRPr="00292465">
        <w:rPr>
          <w:spacing w:val="-1"/>
        </w:rPr>
        <w:t xml:space="preserve"> </w:t>
      </w:r>
      <w:hyperlink w:anchor="_bookmark68" w:history="1">
        <w:r w:rsidRPr="00292465">
          <w:t>Figure</w:t>
        </w:r>
        <w:r w:rsidRPr="00292465">
          <w:rPr>
            <w:spacing w:val="-6"/>
          </w:rPr>
          <w:t xml:space="preserve"> </w:t>
        </w:r>
        <w:r w:rsidRPr="00292465">
          <w:t>9-144f</w:t>
        </w:r>
        <w:r w:rsidRPr="00292465">
          <w:rPr>
            <w:spacing w:val="-3"/>
          </w:rPr>
          <w:t xml:space="preserve"> </w:t>
        </w:r>
        <w:r w:rsidRPr="00292465">
          <w:t>(EBCS</w:t>
        </w:r>
        <w:r w:rsidRPr="00292465">
          <w:rPr>
            <w:spacing w:val="-5"/>
          </w:rPr>
          <w:t xml:space="preserve"> </w:t>
        </w:r>
        <w:r w:rsidRPr="00292465">
          <w:t>Response</w:t>
        </w:r>
        <w:r w:rsidRPr="00292465">
          <w:rPr>
            <w:spacing w:val="-2"/>
          </w:rPr>
          <w:t xml:space="preserve"> </w:t>
        </w:r>
        <w:r w:rsidRPr="00292465">
          <w:t>Info</w:t>
        </w:r>
        <w:r w:rsidRPr="00292465">
          <w:rPr>
            <w:spacing w:val="-4"/>
          </w:rPr>
          <w:t xml:space="preserve"> </w:t>
        </w:r>
        <w:r w:rsidRPr="00292465">
          <w:t>subfield</w:t>
        </w:r>
        <w:r w:rsidRPr="00292465">
          <w:rPr>
            <w:spacing w:val="-4"/>
          </w:rPr>
          <w:t xml:space="preserve"> </w:t>
        </w:r>
        <w:r w:rsidRPr="00292465">
          <w:t>format</w:t>
        </w:r>
      </w:hyperlink>
      <w:r w:rsidRPr="00292465">
        <w:t>).</w:t>
      </w:r>
    </w:p>
    <w:p w14:paraId="6B016690" w14:textId="5F8AF291" w:rsidR="00DD34CE" w:rsidRPr="00292465" w:rsidRDefault="00DD34CE" w:rsidP="00DD34CE">
      <w:pPr>
        <w:spacing w:before="51" w:line="203" w:lineRule="exact"/>
      </w:pPr>
    </w:p>
    <w:p w14:paraId="2FC89687" w14:textId="70887B97" w:rsidR="00DD34CE" w:rsidRDefault="001650AD" w:rsidP="00DD34CE">
      <w:pPr>
        <w:spacing w:line="200" w:lineRule="exact"/>
        <w:rPr>
          <w:sz w:val="18"/>
        </w:rPr>
      </w:pPr>
      <w:r>
        <w:rPr>
          <w:noProof/>
        </w:rPr>
        <mc:AlternateContent>
          <mc:Choice Requires="wps">
            <w:drawing>
              <wp:anchor distT="0" distB="0" distL="114300" distR="114300" simplePos="0" relativeHeight="251660288" behindDoc="0" locked="0" layoutInCell="1" allowOverlap="1" wp14:anchorId="42B6260C" wp14:editId="466D956D">
                <wp:simplePos x="0" y="0"/>
                <wp:positionH relativeFrom="page">
                  <wp:posOffset>1981200</wp:posOffset>
                </wp:positionH>
                <wp:positionV relativeFrom="paragraph">
                  <wp:posOffset>4445</wp:posOffset>
                </wp:positionV>
                <wp:extent cx="4576445" cy="551180"/>
                <wp:effectExtent l="0" t="635"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0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00"/>
                              <w:gridCol w:w="1200"/>
                              <w:gridCol w:w="1200"/>
                              <w:gridCol w:w="1200"/>
                              <w:gridCol w:w="1200"/>
                              <w:gridCol w:w="1200"/>
                              <w:gridCol w:w="1200"/>
                              <w:gridCol w:w="1200"/>
                              <w:gridCol w:w="1200"/>
                            </w:tblGrid>
                            <w:tr w:rsidR="000D7A07" w14:paraId="3D65D6C8" w14:textId="77777777" w:rsidTr="005B7E4A">
                              <w:trPr>
                                <w:trHeight w:val="858"/>
                              </w:trPr>
                              <w:tc>
                                <w:tcPr>
                                  <w:tcW w:w="1200" w:type="dxa"/>
                                  <w:tcBorders>
                                    <w:top w:val="single" w:sz="4" w:space="0" w:color="auto"/>
                                    <w:left w:val="single" w:sz="4" w:space="0" w:color="auto"/>
                                    <w:bottom w:val="single" w:sz="4" w:space="0" w:color="auto"/>
                                    <w:right w:val="single" w:sz="4" w:space="0" w:color="auto"/>
                                  </w:tcBorders>
                                </w:tcPr>
                                <w:p w14:paraId="263C00AD" w14:textId="77777777" w:rsidR="000D7A07" w:rsidRDefault="000D7A07" w:rsidP="005B7E4A">
                                  <w:pPr>
                                    <w:pStyle w:val="TableParagraph"/>
                                    <w:jc w:val="center"/>
                                    <w:rPr>
                                      <w:sz w:val="15"/>
                                    </w:rPr>
                                  </w:pPr>
                                </w:p>
                                <w:p w14:paraId="66F2AB30" w14:textId="77777777" w:rsidR="000D7A07" w:rsidRDefault="000D7A07" w:rsidP="005B7E4A">
                                  <w:pPr>
                                    <w:pStyle w:val="TableParagraph"/>
                                    <w:spacing w:before="1" w:line="172" w:lineRule="exact"/>
                                    <w:ind w:left="360" w:right="358"/>
                                    <w:jc w:val="center"/>
                                    <w:rPr>
                                      <w:rFonts w:ascii="Arial"/>
                                      <w:sz w:val="16"/>
                                    </w:rPr>
                                  </w:pPr>
                                  <w:r>
                                    <w:rPr>
                                      <w:rFonts w:ascii="Arial"/>
                                      <w:sz w:val="16"/>
                                    </w:rPr>
                                    <w:t>EBCS</w:t>
                                  </w:r>
                                </w:p>
                                <w:p w14:paraId="069E2F13" w14:textId="77777777" w:rsidR="000D7A07" w:rsidRDefault="000D7A07" w:rsidP="005B7E4A">
                                  <w:pPr>
                                    <w:pStyle w:val="TableParagraph"/>
                                    <w:spacing w:before="7" w:line="208" w:lineRule="auto"/>
                                    <w:ind w:left="184" w:right="186" w:firstLine="1"/>
                                    <w:jc w:val="center"/>
                                    <w:rPr>
                                      <w:rFonts w:ascii="Arial"/>
                                      <w:sz w:val="16"/>
                                    </w:rPr>
                                  </w:pPr>
                                  <w:r>
                                    <w:rPr>
                                      <w:rFonts w:ascii="Arial"/>
                                      <w:sz w:val="16"/>
                                    </w:rPr>
                                    <w:t>Response</w:t>
                                  </w:r>
                                  <w:r>
                                    <w:rPr>
                                      <w:rFonts w:ascii="Arial"/>
                                      <w:spacing w:val="1"/>
                                      <w:sz w:val="16"/>
                                    </w:rPr>
                                    <w:t xml:space="preserve"> </w:t>
                                  </w:r>
                                  <w:r>
                                    <w:rPr>
                                      <w:rFonts w:ascii="Arial"/>
                                      <w:spacing w:val="-1"/>
                                      <w:sz w:val="16"/>
                                    </w:rPr>
                                    <w:t>Info</w:t>
                                  </w:r>
                                  <w:r>
                                    <w:rPr>
                                      <w:rFonts w:ascii="Arial"/>
                                      <w:spacing w:val="-8"/>
                                      <w:sz w:val="16"/>
                                    </w:rPr>
                                    <w:t xml:space="preserve"> </w:t>
                                  </w:r>
                                  <w:r>
                                    <w:rPr>
                                      <w:rFonts w:ascii="Arial"/>
                                      <w:spacing w:val="-1"/>
                                      <w:sz w:val="16"/>
                                    </w:rPr>
                                    <w:t>Control</w:t>
                                  </w:r>
                                </w:p>
                              </w:tc>
                              <w:tc>
                                <w:tcPr>
                                  <w:tcW w:w="1200" w:type="dxa"/>
                                  <w:tcBorders>
                                    <w:left w:val="single" w:sz="4" w:space="0" w:color="auto"/>
                                  </w:tcBorders>
                                </w:tcPr>
                                <w:p w14:paraId="7D80AF2F" w14:textId="77777777" w:rsidR="000D7A07" w:rsidRDefault="000D7A07" w:rsidP="005B7E4A">
                                  <w:pPr>
                                    <w:pStyle w:val="TableParagraph"/>
                                    <w:jc w:val="center"/>
                                    <w:rPr>
                                      <w:sz w:val="18"/>
                                    </w:rPr>
                                  </w:pPr>
                                </w:p>
                                <w:p w14:paraId="4CCDA29F" w14:textId="77777777" w:rsidR="000D7A07" w:rsidRDefault="000D7A07" w:rsidP="005B7E4A">
                                  <w:pPr>
                                    <w:pStyle w:val="TableParagraph"/>
                                    <w:spacing w:before="126"/>
                                    <w:ind w:left="50"/>
                                    <w:jc w:val="center"/>
                                    <w:rPr>
                                      <w:rFonts w:ascii="Arial"/>
                                      <w:sz w:val="16"/>
                                    </w:rPr>
                                  </w:pPr>
                                  <w:r>
                                    <w:rPr>
                                      <w:rFonts w:ascii="Arial"/>
                                      <w:sz w:val="16"/>
                                    </w:rPr>
                                    <w:t>Content</w:t>
                                  </w:r>
                                  <w:r>
                                    <w:rPr>
                                      <w:rFonts w:ascii="Arial"/>
                                      <w:spacing w:val="-4"/>
                                      <w:sz w:val="16"/>
                                    </w:rPr>
                                    <w:t xml:space="preserve"> </w:t>
                                  </w:r>
                                  <w:r>
                                    <w:rPr>
                                      <w:rFonts w:ascii="Arial"/>
                                      <w:sz w:val="16"/>
                                    </w:rPr>
                                    <w:t>ID</w:t>
                                  </w:r>
                                </w:p>
                              </w:tc>
                              <w:tc>
                                <w:tcPr>
                                  <w:tcW w:w="1200" w:type="dxa"/>
                                </w:tcPr>
                                <w:p w14:paraId="03734725" w14:textId="6869C5C9" w:rsidR="000D7A07" w:rsidRDefault="00DA3C2A" w:rsidP="005B7E4A">
                                  <w:pPr>
                                    <w:pStyle w:val="TableParagraph"/>
                                    <w:spacing w:before="8"/>
                                    <w:jc w:val="center"/>
                                    <w:rPr>
                                      <w:sz w:val="23"/>
                                    </w:rPr>
                                  </w:pPr>
                                  <w:ins w:id="1" w:author="John Wullert" w:date="2021-12-21T09:17:00Z">
                                    <w:r>
                                      <w:rPr>
                                        <w:sz w:val="18"/>
                                      </w:rPr>
                                      <w:t>[#2014]</w:t>
                                    </w:r>
                                  </w:ins>
                                  <w:del w:id="2" w:author="John Wullert" w:date="2021-12-21T09:37:00Z">
                                    <w:r w:rsidR="000D7A07" w:rsidDel="00E4330C">
                                      <w:rPr>
                                        <w:sz w:val="18"/>
                                      </w:rPr>
                                      <w:delText>EBCS Request Failure</w:delText>
                                    </w:r>
                                  </w:del>
                                  <w:ins w:id="3" w:author="John Wullert" w:date="2021-12-21T09:37:00Z">
                                    <w:r w:rsidR="00E4330C">
                                      <w:rPr>
                                        <w:sz w:val="18"/>
                                      </w:rPr>
                                      <w:t xml:space="preserve">Status </w:t>
                                    </w:r>
                                  </w:ins>
                                  <w:r w:rsidR="000D7A07">
                                    <w:rPr>
                                      <w:sz w:val="18"/>
                                    </w:rPr>
                                    <w:t xml:space="preserve"> Code</w:t>
                                  </w:r>
                                </w:p>
                              </w:tc>
                              <w:tc>
                                <w:tcPr>
                                  <w:tcW w:w="1200" w:type="dxa"/>
                                </w:tcPr>
                                <w:p w14:paraId="798FECD8" w14:textId="77777777" w:rsidR="000D7A07" w:rsidRDefault="000D7A07" w:rsidP="005B7E4A">
                                  <w:pPr>
                                    <w:pStyle w:val="TableParagraph"/>
                                    <w:spacing w:before="8"/>
                                    <w:jc w:val="center"/>
                                    <w:rPr>
                                      <w:sz w:val="23"/>
                                    </w:rPr>
                                  </w:pPr>
                                </w:p>
                                <w:p w14:paraId="787D0EB6" w14:textId="217E2636" w:rsidR="000D7A07" w:rsidRDefault="000D7A07" w:rsidP="005B7E4A">
                                  <w:pPr>
                                    <w:pStyle w:val="TableParagraph"/>
                                    <w:spacing w:before="8"/>
                                    <w:jc w:val="center"/>
                                    <w:rPr>
                                      <w:sz w:val="23"/>
                                    </w:rPr>
                                  </w:pPr>
                                  <w:r>
                                    <w:rPr>
                                      <w:rFonts w:ascii="Arial"/>
                                      <w:sz w:val="16"/>
                                    </w:rPr>
                                    <w:t>Time To</w:t>
                                  </w:r>
                                  <w:r>
                                    <w:rPr>
                                      <w:rFonts w:ascii="Arial"/>
                                      <w:spacing w:val="1"/>
                                      <w:sz w:val="16"/>
                                    </w:rPr>
                                    <w:t xml:space="preserve"> </w:t>
                                  </w:r>
                                  <w:r>
                                    <w:rPr>
                                      <w:rFonts w:ascii="Arial"/>
                                      <w:spacing w:val="-2"/>
                                      <w:sz w:val="16"/>
                                    </w:rPr>
                                    <w:t>Termination</w:t>
                                  </w:r>
                                </w:p>
                              </w:tc>
                              <w:tc>
                                <w:tcPr>
                                  <w:tcW w:w="1200" w:type="dxa"/>
                                </w:tcPr>
                                <w:p w14:paraId="7F8CB650" w14:textId="77777777" w:rsidR="000D7A07" w:rsidRDefault="000D7A07" w:rsidP="005B7E4A">
                                  <w:pPr>
                                    <w:pStyle w:val="TableParagraph"/>
                                    <w:jc w:val="center"/>
                                  </w:pPr>
                                </w:p>
                                <w:p w14:paraId="543B0CF4" w14:textId="77777777" w:rsidR="000D7A07" w:rsidRDefault="000D7A07" w:rsidP="005B7E4A">
                                  <w:pPr>
                                    <w:pStyle w:val="TableParagraph"/>
                                    <w:spacing w:line="172" w:lineRule="exact"/>
                                    <w:ind w:left="50"/>
                                    <w:jc w:val="center"/>
                                    <w:rPr>
                                      <w:rFonts w:ascii="Arial"/>
                                      <w:sz w:val="16"/>
                                    </w:rPr>
                                  </w:pPr>
                                  <w:r>
                                    <w:rPr>
                                      <w:rFonts w:ascii="Arial"/>
                                      <w:sz w:val="16"/>
                                    </w:rPr>
                                    <w:t>EBCS</w:t>
                                  </w:r>
                                  <w:r>
                                    <w:rPr>
                                      <w:rFonts w:ascii="Arial"/>
                                      <w:spacing w:val="-2"/>
                                      <w:sz w:val="16"/>
                                    </w:rPr>
                                    <w:t xml:space="preserve"> </w:t>
                                  </w:r>
                                  <w:r>
                                    <w:rPr>
                                      <w:rFonts w:ascii="Arial"/>
                                      <w:sz w:val="16"/>
                                    </w:rPr>
                                    <w:t>SP</w:t>
                                  </w:r>
                                </w:p>
                                <w:p w14:paraId="70AA45C3" w14:textId="786CCA13" w:rsidR="000D7A07" w:rsidRDefault="000D7A07" w:rsidP="005B7E4A">
                                  <w:pPr>
                                    <w:pStyle w:val="TableParagraph"/>
                                    <w:spacing w:before="8"/>
                                    <w:jc w:val="center"/>
                                    <w:rPr>
                                      <w:sz w:val="23"/>
                                    </w:rPr>
                                  </w:pPr>
                                  <w:r>
                                    <w:rPr>
                                      <w:rFonts w:ascii="Arial"/>
                                      <w:sz w:val="16"/>
                                    </w:rPr>
                                    <w:t>Duration</w:t>
                                  </w:r>
                                </w:p>
                              </w:tc>
                              <w:tc>
                                <w:tcPr>
                                  <w:tcW w:w="1200" w:type="dxa"/>
                                </w:tcPr>
                                <w:p w14:paraId="00912827" w14:textId="77777777" w:rsidR="000D7A07" w:rsidRDefault="000D7A07" w:rsidP="005B7E4A">
                                  <w:pPr>
                                    <w:pStyle w:val="TableParagraph"/>
                                    <w:jc w:val="center"/>
                                  </w:pPr>
                                </w:p>
                                <w:p w14:paraId="5BBE0D59" w14:textId="77777777" w:rsidR="000D7A07" w:rsidRDefault="000D7A07" w:rsidP="005B7E4A">
                                  <w:pPr>
                                    <w:pStyle w:val="TableParagraph"/>
                                    <w:spacing w:line="172" w:lineRule="exact"/>
                                    <w:ind w:left="20"/>
                                    <w:jc w:val="center"/>
                                    <w:rPr>
                                      <w:rFonts w:ascii="Arial"/>
                                      <w:sz w:val="16"/>
                                    </w:rPr>
                                  </w:pPr>
                                  <w:r>
                                    <w:rPr>
                                      <w:rFonts w:ascii="Arial"/>
                                      <w:sz w:val="16"/>
                                    </w:rPr>
                                    <w:t>EBCS</w:t>
                                  </w:r>
                                  <w:r>
                                    <w:rPr>
                                      <w:rFonts w:ascii="Arial"/>
                                      <w:spacing w:val="-2"/>
                                      <w:sz w:val="16"/>
                                    </w:rPr>
                                    <w:t xml:space="preserve"> </w:t>
                                  </w:r>
                                  <w:r>
                                    <w:rPr>
                                      <w:rFonts w:ascii="Arial"/>
                                      <w:sz w:val="16"/>
                                    </w:rPr>
                                    <w:t>SP</w:t>
                                  </w:r>
                                </w:p>
                                <w:p w14:paraId="4F434E8A" w14:textId="2512FD7B" w:rsidR="000D7A07" w:rsidRDefault="000D7A07" w:rsidP="005B7E4A">
                                  <w:pPr>
                                    <w:pStyle w:val="TableParagraph"/>
                                    <w:spacing w:before="8"/>
                                    <w:jc w:val="center"/>
                                    <w:rPr>
                                      <w:sz w:val="23"/>
                                    </w:rPr>
                                  </w:pPr>
                                  <w:r>
                                    <w:rPr>
                                      <w:rFonts w:ascii="Arial"/>
                                      <w:sz w:val="16"/>
                                    </w:rPr>
                                    <w:t>Interval</w:t>
                                  </w:r>
                                </w:p>
                              </w:tc>
                              <w:tc>
                                <w:tcPr>
                                  <w:tcW w:w="1200" w:type="dxa"/>
                                </w:tcPr>
                                <w:p w14:paraId="26FE3345" w14:textId="2166E531" w:rsidR="000D7A07" w:rsidRDefault="000D7A07" w:rsidP="000D7A07">
                                  <w:pPr>
                                    <w:pStyle w:val="TableParagraph"/>
                                    <w:spacing w:before="8"/>
                                    <w:rPr>
                                      <w:sz w:val="23"/>
                                    </w:rPr>
                                  </w:pPr>
                                </w:p>
                                <w:p w14:paraId="0101A0D5" w14:textId="77777777" w:rsidR="000D7A07" w:rsidRDefault="000D7A07" w:rsidP="000D7A07">
                                  <w:pPr>
                                    <w:pStyle w:val="TableParagraph"/>
                                    <w:spacing w:line="208" w:lineRule="auto"/>
                                    <w:ind w:left="184" w:right="168" w:firstLine="133"/>
                                    <w:rPr>
                                      <w:rFonts w:ascii="Arial"/>
                                      <w:sz w:val="16"/>
                                    </w:rPr>
                                  </w:pPr>
                                  <w:r>
                                    <w:rPr>
                                      <w:rFonts w:ascii="Arial"/>
                                      <w:sz w:val="16"/>
                                    </w:rPr>
                                    <w:t>Time To</w:t>
                                  </w:r>
                                  <w:r>
                                    <w:rPr>
                                      <w:rFonts w:ascii="Arial"/>
                                      <w:spacing w:val="1"/>
                                      <w:sz w:val="16"/>
                                    </w:rPr>
                                    <w:t xml:space="preserve"> </w:t>
                                  </w:r>
                                  <w:r>
                                    <w:rPr>
                                      <w:rFonts w:ascii="Arial"/>
                                      <w:spacing w:val="-2"/>
                                      <w:sz w:val="16"/>
                                    </w:rPr>
                                    <w:t>Termination</w:t>
                                  </w:r>
                                </w:p>
                              </w:tc>
                              <w:tc>
                                <w:tcPr>
                                  <w:tcW w:w="1200" w:type="dxa"/>
                                </w:tcPr>
                                <w:p w14:paraId="3683B8C9" w14:textId="77777777" w:rsidR="000D7A07" w:rsidRDefault="000D7A07" w:rsidP="000D7A07">
                                  <w:pPr>
                                    <w:pStyle w:val="TableParagraph"/>
                                  </w:pPr>
                                </w:p>
                                <w:p w14:paraId="7654D3B4" w14:textId="77777777" w:rsidR="000D7A07" w:rsidRDefault="000D7A07" w:rsidP="000D7A0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2F4AA025" w14:textId="77777777" w:rsidR="000D7A07" w:rsidRDefault="000D7A07" w:rsidP="000D7A07">
                                  <w:pPr>
                                    <w:pStyle w:val="TableParagraph"/>
                                    <w:spacing w:line="172" w:lineRule="exact"/>
                                    <w:ind w:left="295"/>
                                    <w:rPr>
                                      <w:rFonts w:ascii="Arial"/>
                                      <w:sz w:val="16"/>
                                    </w:rPr>
                                  </w:pPr>
                                  <w:r>
                                    <w:rPr>
                                      <w:rFonts w:ascii="Arial"/>
                                      <w:sz w:val="16"/>
                                    </w:rPr>
                                    <w:t>Duration</w:t>
                                  </w:r>
                                </w:p>
                              </w:tc>
                              <w:tc>
                                <w:tcPr>
                                  <w:tcW w:w="1200" w:type="dxa"/>
                                </w:tcPr>
                                <w:p w14:paraId="5CEE79BD" w14:textId="77777777" w:rsidR="000D7A07" w:rsidRDefault="000D7A07" w:rsidP="000D7A07">
                                  <w:pPr>
                                    <w:pStyle w:val="TableParagraph"/>
                                  </w:pPr>
                                </w:p>
                                <w:p w14:paraId="43C140BF" w14:textId="77777777" w:rsidR="000D7A07" w:rsidRDefault="000D7A07" w:rsidP="000D7A0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67DDA73E" w14:textId="77777777" w:rsidR="000D7A07" w:rsidRDefault="000D7A07" w:rsidP="000D7A07">
                                  <w:pPr>
                                    <w:pStyle w:val="TableParagraph"/>
                                    <w:spacing w:line="172" w:lineRule="exact"/>
                                    <w:ind w:left="335"/>
                                    <w:rPr>
                                      <w:rFonts w:ascii="Arial"/>
                                      <w:sz w:val="16"/>
                                    </w:rPr>
                                  </w:pPr>
                                  <w:r>
                                    <w:rPr>
                                      <w:rFonts w:ascii="Arial"/>
                                      <w:sz w:val="16"/>
                                    </w:rPr>
                                    <w:t>Interval</w:t>
                                  </w:r>
                                </w:p>
                              </w:tc>
                            </w:tr>
                          </w:tbl>
                          <w:p w14:paraId="06ED87A8" w14:textId="77777777" w:rsidR="00DD34CE" w:rsidRDefault="00DD34CE" w:rsidP="00DD34C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6260C" id="_x0000_t202" coordsize="21600,21600" o:spt="202" path="m,l,21600r21600,l21600,xe">
                <v:stroke joinstyle="miter"/>
                <v:path gradientshapeok="t" o:connecttype="rect"/>
              </v:shapetype>
              <v:shape id="Text Box 8" o:spid="_x0000_s1027" type="#_x0000_t202" style="position:absolute;margin-left:156pt;margin-top:.35pt;width:360.3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" filled="f" stroked="f">
                <v:textbox inset="0,0,0,0">
                  <w:txbxContent>
                    <w:tbl>
                      <w:tblPr>
                        <w:tblW w:w="1080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00"/>
                        <w:gridCol w:w="1200"/>
                        <w:gridCol w:w="1200"/>
                        <w:gridCol w:w="1200"/>
                        <w:gridCol w:w="1200"/>
                        <w:gridCol w:w="1200"/>
                        <w:gridCol w:w="1200"/>
                        <w:gridCol w:w="1200"/>
                        <w:gridCol w:w="1200"/>
                      </w:tblGrid>
                      <w:tr w:rsidR="000D7A07" w14:paraId="3D65D6C8" w14:textId="77777777" w:rsidTr="005B7E4A">
                        <w:trPr>
                          <w:trHeight w:val="858"/>
                        </w:trPr>
                        <w:tc>
                          <w:tcPr>
                            <w:tcW w:w="1200" w:type="dxa"/>
                            <w:tcBorders>
                              <w:top w:val="single" w:sz="4" w:space="0" w:color="auto"/>
                              <w:left w:val="single" w:sz="4" w:space="0" w:color="auto"/>
                              <w:bottom w:val="single" w:sz="4" w:space="0" w:color="auto"/>
                              <w:right w:val="single" w:sz="4" w:space="0" w:color="auto"/>
                            </w:tcBorders>
                          </w:tcPr>
                          <w:p w14:paraId="263C00AD" w14:textId="77777777" w:rsidR="000D7A07" w:rsidRDefault="000D7A07" w:rsidP="005B7E4A">
                            <w:pPr>
                              <w:pStyle w:val="TableParagraph"/>
                              <w:jc w:val="center"/>
                              <w:rPr>
                                <w:sz w:val="15"/>
                              </w:rPr>
                            </w:pPr>
                          </w:p>
                          <w:p w14:paraId="66F2AB30" w14:textId="77777777" w:rsidR="000D7A07" w:rsidRDefault="000D7A07" w:rsidP="005B7E4A">
                            <w:pPr>
                              <w:pStyle w:val="TableParagraph"/>
                              <w:spacing w:before="1" w:line="172" w:lineRule="exact"/>
                              <w:ind w:left="360" w:right="358"/>
                              <w:jc w:val="center"/>
                              <w:rPr>
                                <w:rFonts w:ascii="Arial"/>
                                <w:sz w:val="16"/>
                              </w:rPr>
                            </w:pPr>
                            <w:r>
                              <w:rPr>
                                <w:rFonts w:ascii="Arial"/>
                                <w:sz w:val="16"/>
                              </w:rPr>
                              <w:t>EBCS</w:t>
                            </w:r>
                          </w:p>
                          <w:p w14:paraId="069E2F13" w14:textId="77777777" w:rsidR="000D7A07" w:rsidRDefault="000D7A07" w:rsidP="005B7E4A">
                            <w:pPr>
                              <w:pStyle w:val="TableParagraph"/>
                              <w:spacing w:before="7" w:line="208" w:lineRule="auto"/>
                              <w:ind w:left="184" w:right="186" w:firstLine="1"/>
                              <w:jc w:val="center"/>
                              <w:rPr>
                                <w:rFonts w:ascii="Arial"/>
                                <w:sz w:val="16"/>
                              </w:rPr>
                            </w:pPr>
                            <w:r>
                              <w:rPr>
                                <w:rFonts w:ascii="Arial"/>
                                <w:sz w:val="16"/>
                              </w:rPr>
                              <w:t>Response</w:t>
                            </w:r>
                            <w:r>
                              <w:rPr>
                                <w:rFonts w:ascii="Arial"/>
                                <w:spacing w:val="1"/>
                                <w:sz w:val="16"/>
                              </w:rPr>
                              <w:t xml:space="preserve"> </w:t>
                            </w:r>
                            <w:r>
                              <w:rPr>
                                <w:rFonts w:ascii="Arial"/>
                                <w:spacing w:val="-1"/>
                                <w:sz w:val="16"/>
                              </w:rPr>
                              <w:t>Info</w:t>
                            </w:r>
                            <w:r>
                              <w:rPr>
                                <w:rFonts w:ascii="Arial"/>
                                <w:spacing w:val="-8"/>
                                <w:sz w:val="16"/>
                              </w:rPr>
                              <w:t xml:space="preserve"> </w:t>
                            </w:r>
                            <w:r>
                              <w:rPr>
                                <w:rFonts w:ascii="Arial"/>
                                <w:spacing w:val="-1"/>
                                <w:sz w:val="16"/>
                              </w:rPr>
                              <w:t>Control</w:t>
                            </w:r>
                          </w:p>
                        </w:tc>
                        <w:tc>
                          <w:tcPr>
                            <w:tcW w:w="1200" w:type="dxa"/>
                            <w:tcBorders>
                              <w:left w:val="single" w:sz="4" w:space="0" w:color="auto"/>
                            </w:tcBorders>
                          </w:tcPr>
                          <w:p w14:paraId="7D80AF2F" w14:textId="77777777" w:rsidR="000D7A07" w:rsidRDefault="000D7A07" w:rsidP="005B7E4A">
                            <w:pPr>
                              <w:pStyle w:val="TableParagraph"/>
                              <w:jc w:val="center"/>
                              <w:rPr>
                                <w:sz w:val="18"/>
                              </w:rPr>
                            </w:pPr>
                          </w:p>
                          <w:p w14:paraId="4CCDA29F" w14:textId="77777777" w:rsidR="000D7A07" w:rsidRDefault="000D7A07" w:rsidP="005B7E4A">
                            <w:pPr>
                              <w:pStyle w:val="TableParagraph"/>
                              <w:spacing w:before="126"/>
                              <w:ind w:left="50"/>
                              <w:jc w:val="center"/>
                              <w:rPr>
                                <w:rFonts w:ascii="Arial"/>
                                <w:sz w:val="16"/>
                              </w:rPr>
                            </w:pPr>
                            <w:r>
                              <w:rPr>
                                <w:rFonts w:ascii="Arial"/>
                                <w:sz w:val="16"/>
                              </w:rPr>
                              <w:t>Content</w:t>
                            </w:r>
                            <w:r>
                              <w:rPr>
                                <w:rFonts w:ascii="Arial"/>
                                <w:spacing w:val="-4"/>
                                <w:sz w:val="16"/>
                              </w:rPr>
                              <w:t xml:space="preserve"> </w:t>
                            </w:r>
                            <w:r>
                              <w:rPr>
                                <w:rFonts w:ascii="Arial"/>
                                <w:sz w:val="16"/>
                              </w:rPr>
                              <w:t>ID</w:t>
                            </w:r>
                          </w:p>
                        </w:tc>
                        <w:tc>
                          <w:tcPr>
                            <w:tcW w:w="1200" w:type="dxa"/>
                          </w:tcPr>
                          <w:p w14:paraId="03734725" w14:textId="6869C5C9" w:rsidR="000D7A07" w:rsidRDefault="00DA3C2A" w:rsidP="005B7E4A">
                            <w:pPr>
                              <w:pStyle w:val="TableParagraph"/>
                              <w:spacing w:before="8"/>
                              <w:jc w:val="center"/>
                              <w:rPr>
                                <w:sz w:val="23"/>
                              </w:rPr>
                            </w:pPr>
                            <w:ins w:id="4" w:author="John Wullert" w:date="2021-12-21T09:17:00Z">
                              <w:r>
                                <w:rPr>
                                  <w:sz w:val="18"/>
                                </w:rPr>
                                <w:t>[#2014]</w:t>
                              </w:r>
                            </w:ins>
                            <w:del w:id="5" w:author="John Wullert" w:date="2021-12-21T09:37:00Z">
                              <w:r w:rsidR="000D7A07" w:rsidDel="00E4330C">
                                <w:rPr>
                                  <w:sz w:val="18"/>
                                </w:rPr>
                                <w:delText>EBCS Request Failure</w:delText>
                              </w:r>
                            </w:del>
                            <w:ins w:id="6" w:author="John Wullert" w:date="2021-12-21T09:37:00Z">
                              <w:r w:rsidR="00E4330C">
                                <w:rPr>
                                  <w:sz w:val="18"/>
                                </w:rPr>
                                <w:t xml:space="preserve">Status </w:t>
                              </w:r>
                            </w:ins>
                            <w:r w:rsidR="000D7A07">
                              <w:rPr>
                                <w:sz w:val="18"/>
                              </w:rPr>
                              <w:t xml:space="preserve"> Code</w:t>
                            </w:r>
                          </w:p>
                        </w:tc>
                        <w:tc>
                          <w:tcPr>
                            <w:tcW w:w="1200" w:type="dxa"/>
                          </w:tcPr>
                          <w:p w14:paraId="798FECD8" w14:textId="77777777" w:rsidR="000D7A07" w:rsidRDefault="000D7A07" w:rsidP="005B7E4A">
                            <w:pPr>
                              <w:pStyle w:val="TableParagraph"/>
                              <w:spacing w:before="8"/>
                              <w:jc w:val="center"/>
                              <w:rPr>
                                <w:sz w:val="23"/>
                              </w:rPr>
                            </w:pPr>
                          </w:p>
                          <w:p w14:paraId="787D0EB6" w14:textId="217E2636" w:rsidR="000D7A07" w:rsidRDefault="000D7A07" w:rsidP="005B7E4A">
                            <w:pPr>
                              <w:pStyle w:val="TableParagraph"/>
                              <w:spacing w:before="8"/>
                              <w:jc w:val="center"/>
                              <w:rPr>
                                <w:sz w:val="23"/>
                              </w:rPr>
                            </w:pPr>
                            <w:r>
                              <w:rPr>
                                <w:rFonts w:ascii="Arial"/>
                                <w:sz w:val="16"/>
                              </w:rPr>
                              <w:t>Time To</w:t>
                            </w:r>
                            <w:r>
                              <w:rPr>
                                <w:rFonts w:ascii="Arial"/>
                                <w:spacing w:val="1"/>
                                <w:sz w:val="16"/>
                              </w:rPr>
                              <w:t xml:space="preserve"> </w:t>
                            </w:r>
                            <w:r>
                              <w:rPr>
                                <w:rFonts w:ascii="Arial"/>
                                <w:spacing w:val="-2"/>
                                <w:sz w:val="16"/>
                              </w:rPr>
                              <w:t>Termination</w:t>
                            </w:r>
                          </w:p>
                        </w:tc>
                        <w:tc>
                          <w:tcPr>
                            <w:tcW w:w="1200" w:type="dxa"/>
                          </w:tcPr>
                          <w:p w14:paraId="7F8CB650" w14:textId="77777777" w:rsidR="000D7A07" w:rsidRDefault="000D7A07" w:rsidP="005B7E4A">
                            <w:pPr>
                              <w:pStyle w:val="TableParagraph"/>
                              <w:jc w:val="center"/>
                            </w:pPr>
                          </w:p>
                          <w:p w14:paraId="543B0CF4" w14:textId="77777777" w:rsidR="000D7A07" w:rsidRDefault="000D7A07" w:rsidP="005B7E4A">
                            <w:pPr>
                              <w:pStyle w:val="TableParagraph"/>
                              <w:spacing w:line="172" w:lineRule="exact"/>
                              <w:ind w:left="50"/>
                              <w:jc w:val="center"/>
                              <w:rPr>
                                <w:rFonts w:ascii="Arial"/>
                                <w:sz w:val="16"/>
                              </w:rPr>
                            </w:pPr>
                            <w:r>
                              <w:rPr>
                                <w:rFonts w:ascii="Arial"/>
                                <w:sz w:val="16"/>
                              </w:rPr>
                              <w:t>EBCS</w:t>
                            </w:r>
                            <w:r>
                              <w:rPr>
                                <w:rFonts w:ascii="Arial"/>
                                <w:spacing w:val="-2"/>
                                <w:sz w:val="16"/>
                              </w:rPr>
                              <w:t xml:space="preserve"> </w:t>
                            </w:r>
                            <w:r>
                              <w:rPr>
                                <w:rFonts w:ascii="Arial"/>
                                <w:sz w:val="16"/>
                              </w:rPr>
                              <w:t>SP</w:t>
                            </w:r>
                          </w:p>
                          <w:p w14:paraId="70AA45C3" w14:textId="786CCA13" w:rsidR="000D7A07" w:rsidRDefault="000D7A07" w:rsidP="005B7E4A">
                            <w:pPr>
                              <w:pStyle w:val="TableParagraph"/>
                              <w:spacing w:before="8"/>
                              <w:jc w:val="center"/>
                              <w:rPr>
                                <w:sz w:val="23"/>
                              </w:rPr>
                            </w:pPr>
                            <w:r>
                              <w:rPr>
                                <w:rFonts w:ascii="Arial"/>
                                <w:sz w:val="16"/>
                              </w:rPr>
                              <w:t>Duration</w:t>
                            </w:r>
                          </w:p>
                        </w:tc>
                        <w:tc>
                          <w:tcPr>
                            <w:tcW w:w="1200" w:type="dxa"/>
                          </w:tcPr>
                          <w:p w14:paraId="00912827" w14:textId="77777777" w:rsidR="000D7A07" w:rsidRDefault="000D7A07" w:rsidP="005B7E4A">
                            <w:pPr>
                              <w:pStyle w:val="TableParagraph"/>
                              <w:jc w:val="center"/>
                            </w:pPr>
                          </w:p>
                          <w:p w14:paraId="5BBE0D59" w14:textId="77777777" w:rsidR="000D7A07" w:rsidRDefault="000D7A07" w:rsidP="005B7E4A">
                            <w:pPr>
                              <w:pStyle w:val="TableParagraph"/>
                              <w:spacing w:line="172" w:lineRule="exact"/>
                              <w:ind w:left="20"/>
                              <w:jc w:val="center"/>
                              <w:rPr>
                                <w:rFonts w:ascii="Arial"/>
                                <w:sz w:val="16"/>
                              </w:rPr>
                            </w:pPr>
                            <w:r>
                              <w:rPr>
                                <w:rFonts w:ascii="Arial"/>
                                <w:sz w:val="16"/>
                              </w:rPr>
                              <w:t>EBCS</w:t>
                            </w:r>
                            <w:r>
                              <w:rPr>
                                <w:rFonts w:ascii="Arial"/>
                                <w:spacing w:val="-2"/>
                                <w:sz w:val="16"/>
                              </w:rPr>
                              <w:t xml:space="preserve"> </w:t>
                            </w:r>
                            <w:r>
                              <w:rPr>
                                <w:rFonts w:ascii="Arial"/>
                                <w:sz w:val="16"/>
                              </w:rPr>
                              <w:t>SP</w:t>
                            </w:r>
                          </w:p>
                          <w:p w14:paraId="4F434E8A" w14:textId="2512FD7B" w:rsidR="000D7A07" w:rsidRDefault="000D7A07" w:rsidP="005B7E4A">
                            <w:pPr>
                              <w:pStyle w:val="TableParagraph"/>
                              <w:spacing w:before="8"/>
                              <w:jc w:val="center"/>
                              <w:rPr>
                                <w:sz w:val="23"/>
                              </w:rPr>
                            </w:pPr>
                            <w:r>
                              <w:rPr>
                                <w:rFonts w:ascii="Arial"/>
                                <w:sz w:val="16"/>
                              </w:rPr>
                              <w:t>Interval</w:t>
                            </w:r>
                          </w:p>
                        </w:tc>
                        <w:tc>
                          <w:tcPr>
                            <w:tcW w:w="1200" w:type="dxa"/>
                          </w:tcPr>
                          <w:p w14:paraId="26FE3345" w14:textId="2166E531" w:rsidR="000D7A07" w:rsidRDefault="000D7A07" w:rsidP="000D7A07">
                            <w:pPr>
                              <w:pStyle w:val="TableParagraph"/>
                              <w:spacing w:before="8"/>
                              <w:rPr>
                                <w:sz w:val="23"/>
                              </w:rPr>
                            </w:pPr>
                          </w:p>
                          <w:p w14:paraId="0101A0D5" w14:textId="77777777" w:rsidR="000D7A07" w:rsidRDefault="000D7A07" w:rsidP="000D7A07">
                            <w:pPr>
                              <w:pStyle w:val="TableParagraph"/>
                              <w:spacing w:line="208" w:lineRule="auto"/>
                              <w:ind w:left="184" w:right="168" w:firstLine="133"/>
                              <w:rPr>
                                <w:rFonts w:ascii="Arial"/>
                                <w:sz w:val="16"/>
                              </w:rPr>
                            </w:pPr>
                            <w:r>
                              <w:rPr>
                                <w:rFonts w:ascii="Arial"/>
                                <w:sz w:val="16"/>
                              </w:rPr>
                              <w:t>Time To</w:t>
                            </w:r>
                            <w:r>
                              <w:rPr>
                                <w:rFonts w:ascii="Arial"/>
                                <w:spacing w:val="1"/>
                                <w:sz w:val="16"/>
                              </w:rPr>
                              <w:t xml:space="preserve"> </w:t>
                            </w:r>
                            <w:r>
                              <w:rPr>
                                <w:rFonts w:ascii="Arial"/>
                                <w:spacing w:val="-2"/>
                                <w:sz w:val="16"/>
                              </w:rPr>
                              <w:t>Termination</w:t>
                            </w:r>
                          </w:p>
                        </w:tc>
                        <w:tc>
                          <w:tcPr>
                            <w:tcW w:w="1200" w:type="dxa"/>
                          </w:tcPr>
                          <w:p w14:paraId="3683B8C9" w14:textId="77777777" w:rsidR="000D7A07" w:rsidRDefault="000D7A07" w:rsidP="000D7A07">
                            <w:pPr>
                              <w:pStyle w:val="TableParagraph"/>
                            </w:pPr>
                          </w:p>
                          <w:p w14:paraId="7654D3B4" w14:textId="77777777" w:rsidR="000D7A07" w:rsidRDefault="000D7A07" w:rsidP="000D7A0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2F4AA025" w14:textId="77777777" w:rsidR="000D7A07" w:rsidRDefault="000D7A07" w:rsidP="000D7A07">
                            <w:pPr>
                              <w:pStyle w:val="TableParagraph"/>
                              <w:spacing w:line="172" w:lineRule="exact"/>
                              <w:ind w:left="295"/>
                              <w:rPr>
                                <w:rFonts w:ascii="Arial"/>
                                <w:sz w:val="16"/>
                              </w:rPr>
                            </w:pPr>
                            <w:r>
                              <w:rPr>
                                <w:rFonts w:ascii="Arial"/>
                                <w:sz w:val="16"/>
                              </w:rPr>
                              <w:t>Duration</w:t>
                            </w:r>
                          </w:p>
                        </w:tc>
                        <w:tc>
                          <w:tcPr>
                            <w:tcW w:w="1200" w:type="dxa"/>
                          </w:tcPr>
                          <w:p w14:paraId="5CEE79BD" w14:textId="77777777" w:rsidR="000D7A07" w:rsidRDefault="000D7A07" w:rsidP="000D7A07">
                            <w:pPr>
                              <w:pStyle w:val="TableParagraph"/>
                            </w:pPr>
                          </w:p>
                          <w:p w14:paraId="43C140BF" w14:textId="77777777" w:rsidR="000D7A07" w:rsidRDefault="000D7A07" w:rsidP="000D7A0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67DDA73E" w14:textId="77777777" w:rsidR="000D7A07" w:rsidRDefault="000D7A07" w:rsidP="000D7A07">
                            <w:pPr>
                              <w:pStyle w:val="TableParagraph"/>
                              <w:spacing w:line="172" w:lineRule="exact"/>
                              <w:ind w:left="335"/>
                              <w:rPr>
                                <w:rFonts w:ascii="Arial"/>
                                <w:sz w:val="16"/>
                              </w:rPr>
                            </w:pPr>
                            <w:r>
                              <w:rPr>
                                <w:rFonts w:ascii="Arial"/>
                                <w:sz w:val="16"/>
                              </w:rPr>
                              <w:t>Interval</w:t>
                            </w:r>
                          </w:p>
                        </w:tc>
                      </w:tr>
                    </w:tbl>
                    <w:p w14:paraId="06ED87A8" w14:textId="77777777" w:rsidR="00DD34CE" w:rsidRDefault="00DD34CE" w:rsidP="00DD34CE">
                      <w:pPr>
                        <w:pStyle w:val="BodyText"/>
                        <w:ind w:left="0"/>
                      </w:pPr>
                    </w:p>
                  </w:txbxContent>
                </v:textbox>
                <w10:wrap anchorx="page"/>
              </v:shape>
            </w:pict>
          </mc:Fallback>
        </mc:AlternateContent>
      </w:r>
    </w:p>
    <w:p w14:paraId="3D438864" w14:textId="77777777" w:rsidR="00DD34CE" w:rsidRDefault="00DD34CE" w:rsidP="00DD34CE">
      <w:pPr>
        <w:spacing w:line="200" w:lineRule="exact"/>
        <w:rPr>
          <w:sz w:val="18"/>
        </w:rPr>
      </w:pPr>
    </w:p>
    <w:p w14:paraId="62D44BE1" w14:textId="77777777" w:rsidR="00DD34CE" w:rsidRDefault="00DD34CE" w:rsidP="00DD34CE">
      <w:pPr>
        <w:spacing w:line="200" w:lineRule="exact"/>
        <w:rPr>
          <w:sz w:val="18"/>
        </w:rPr>
      </w:pPr>
    </w:p>
    <w:p w14:paraId="056FD1A1" w14:textId="77777777" w:rsidR="00DD34CE" w:rsidRDefault="00DD34CE" w:rsidP="00DD34CE">
      <w:pPr>
        <w:spacing w:line="200" w:lineRule="exact"/>
        <w:rPr>
          <w:sz w:val="18"/>
        </w:rPr>
      </w:pPr>
    </w:p>
    <w:p w14:paraId="2DC9CDA1" w14:textId="77777777" w:rsidR="00DD34CE" w:rsidRDefault="00DD34CE" w:rsidP="00DD34CE">
      <w:pPr>
        <w:spacing w:line="195" w:lineRule="exact"/>
        <w:ind w:left="167"/>
        <w:rPr>
          <w:sz w:val="18"/>
        </w:rPr>
      </w:pPr>
    </w:p>
    <w:p w14:paraId="31E25F8C" w14:textId="2FBAEAFB" w:rsidR="00DD34CE" w:rsidRDefault="00DD34CE" w:rsidP="000D7A07">
      <w:pPr>
        <w:tabs>
          <w:tab w:val="left" w:pos="1226"/>
          <w:tab w:val="left" w:pos="3835"/>
          <w:tab w:val="left" w:pos="4500"/>
          <w:tab w:val="left" w:pos="5670"/>
          <w:tab w:val="left" w:pos="6840"/>
          <w:tab w:val="left" w:pos="7920"/>
        </w:tabs>
        <w:spacing w:line="206" w:lineRule="exact"/>
        <w:rPr>
          <w:rFonts w:ascii="Arial"/>
          <w:sz w:val="16"/>
        </w:rPr>
      </w:pPr>
      <w:r>
        <w:rPr>
          <w:position w:val="-2"/>
          <w:sz w:val="18"/>
        </w:rPr>
        <w:tab/>
      </w:r>
      <w:r>
        <w:rPr>
          <w:rFonts w:ascii="Arial"/>
          <w:sz w:val="16"/>
        </w:rPr>
        <w:t>Octets:</w:t>
      </w:r>
      <w:r w:rsidR="00037DAA">
        <w:rPr>
          <w:rFonts w:ascii="Arial"/>
          <w:sz w:val="16"/>
        </w:rPr>
        <w:t xml:space="preserve">         1                          </w:t>
      </w:r>
      <w:r>
        <w:rPr>
          <w:rFonts w:ascii="Arial"/>
          <w:sz w:val="16"/>
        </w:rPr>
        <w:t>1</w:t>
      </w:r>
      <w:r w:rsidR="000D7A07">
        <w:rPr>
          <w:rFonts w:ascii="Arial"/>
          <w:sz w:val="16"/>
        </w:rPr>
        <w:tab/>
      </w:r>
      <w:r w:rsidR="00037DAA">
        <w:rPr>
          <w:rFonts w:ascii="Arial"/>
          <w:sz w:val="16"/>
        </w:rPr>
        <w:t xml:space="preserve">              </w:t>
      </w:r>
      <w:bookmarkStart w:id="7" w:name="_GoBack"/>
      <w:bookmarkEnd w:id="7"/>
      <w:ins w:id="8" w:author="John Wullert" w:date="2021-12-21T09:37:00Z">
        <w:r w:rsidR="00E4330C">
          <w:rPr>
            <w:rFonts w:ascii="Arial"/>
            <w:sz w:val="16"/>
          </w:rPr>
          <w:t>2</w:t>
        </w:r>
      </w:ins>
      <w:del w:id="9" w:author="John Wullert" w:date="2021-12-21T09:15:00Z">
        <w:r w:rsidR="000D7A07" w:rsidDel="000D7A07">
          <w:rPr>
            <w:rFonts w:ascii="Arial"/>
            <w:sz w:val="16"/>
          </w:rPr>
          <w:delText>0 or 1</w:delText>
        </w:r>
      </w:del>
      <w:r>
        <w:rPr>
          <w:rFonts w:ascii="Arial"/>
          <w:sz w:val="16"/>
        </w:rPr>
        <w:tab/>
        <w:t>0</w:t>
      </w:r>
      <w:r>
        <w:rPr>
          <w:rFonts w:ascii="Arial"/>
          <w:spacing w:val="1"/>
          <w:sz w:val="16"/>
        </w:rPr>
        <w:t xml:space="preserve"> </w:t>
      </w:r>
      <w:r>
        <w:rPr>
          <w:rFonts w:ascii="Arial"/>
          <w:sz w:val="16"/>
        </w:rPr>
        <w:t>or</w:t>
      </w:r>
      <w:r>
        <w:rPr>
          <w:rFonts w:ascii="Arial"/>
          <w:spacing w:val="-2"/>
          <w:sz w:val="16"/>
        </w:rPr>
        <w:t xml:space="preserve"> </w:t>
      </w:r>
      <w:r>
        <w:rPr>
          <w:rFonts w:ascii="Arial"/>
          <w:sz w:val="16"/>
        </w:rPr>
        <w:t>3</w:t>
      </w:r>
      <w:r>
        <w:rPr>
          <w:rFonts w:ascii="Arial"/>
          <w:sz w:val="16"/>
        </w:rPr>
        <w:tab/>
        <w:t>0</w:t>
      </w:r>
      <w:r>
        <w:rPr>
          <w:rFonts w:ascii="Arial"/>
          <w:spacing w:val="1"/>
          <w:sz w:val="16"/>
        </w:rPr>
        <w:t xml:space="preserve"> </w:t>
      </w:r>
      <w:r>
        <w:rPr>
          <w:rFonts w:ascii="Arial"/>
          <w:sz w:val="16"/>
        </w:rPr>
        <w:t>or</w:t>
      </w:r>
      <w:r>
        <w:rPr>
          <w:rFonts w:ascii="Arial"/>
          <w:spacing w:val="-2"/>
          <w:sz w:val="16"/>
        </w:rPr>
        <w:t xml:space="preserve"> </w:t>
      </w:r>
      <w:r>
        <w:rPr>
          <w:rFonts w:ascii="Arial"/>
          <w:sz w:val="16"/>
        </w:rPr>
        <w:t>2</w:t>
      </w:r>
      <w:r>
        <w:rPr>
          <w:rFonts w:ascii="Arial"/>
          <w:sz w:val="16"/>
        </w:rPr>
        <w:tab/>
        <w:t>0</w:t>
      </w:r>
      <w:r>
        <w:rPr>
          <w:rFonts w:ascii="Arial"/>
          <w:spacing w:val="1"/>
          <w:sz w:val="16"/>
        </w:rPr>
        <w:t xml:space="preserve"> </w:t>
      </w:r>
      <w:r>
        <w:rPr>
          <w:rFonts w:ascii="Arial"/>
          <w:sz w:val="16"/>
        </w:rPr>
        <w:t>or</w:t>
      </w:r>
      <w:r>
        <w:rPr>
          <w:rFonts w:ascii="Arial"/>
          <w:spacing w:val="-2"/>
          <w:sz w:val="16"/>
        </w:rPr>
        <w:t xml:space="preserve"> </w:t>
      </w:r>
      <w:r>
        <w:rPr>
          <w:rFonts w:ascii="Arial"/>
          <w:sz w:val="16"/>
        </w:rPr>
        <w:t>2</w:t>
      </w:r>
    </w:p>
    <w:p w14:paraId="54785154" w14:textId="77777777" w:rsidR="00DD34CE" w:rsidRDefault="00DD34CE" w:rsidP="00DD34CE">
      <w:pPr>
        <w:spacing w:line="179" w:lineRule="exact"/>
        <w:ind w:left="167"/>
        <w:rPr>
          <w:sz w:val="18"/>
        </w:rPr>
      </w:pPr>
    </w:p>
    <w:p w14:paraId="26D4EAB2" w14:textId="77777777" w:rsidR="00DD34CE" w:rsidRDefault="00DD34CE" w:rsidP="00DD34CE">
      <w:pPr>
        <w:pStyle w:val="Heading5"/>
        <w:tabs>
          <w:tab w:val="left" w:pos="2613"/>
        </w:tabs>
        <w:spacing w:line="220" w:lineRule="exact"/>
        <w:ind w:left="167"/>
      </w:pPr>
      <w:r>
        <w:rPr>
          <w:rFonts w:ascii="Times New Roman" w:hAnsi="Times New Roman"/>
          <w:position w:val="-1"/>
          <w:sz w:val="18"/>
        </w:rPr>
        <w:tab/>
      </w:r>
      <w:bookmarkStart w:id="10" w:name="_bookmark68"/>
      <w:bookmarkEnd w:id="10"/>
      <w:r>
        <w:t>Figure</w:t>
      </w:r>
      <w:r>
        <w:rPr>
          <w:spacing w:val="-3"/>
        </w:rPr>
        <w:t xml:space="preserve"> </w:t>
      </w:r>
      <w:r>
        <w:t>9-144f—EBCS</w:t>
      </w:r>
      <w:r>
        <w:rPr>
          <w:spacing w:val="-5"/>
        </w:rPr>
        <w:t xml:space="preserve"> </w:t>
      </w:r>
      <w:r>
        <w:t>Response</w:t>
      </w:r>
      <w:r>
        <w:rPr>
          <w:spacing w:val="-3"/>
        </w:rPr>
        <w:t xml:space="preserve"> </w:t>
      </w:r>
      <w:r>
        <w:t>Info</w:t>
      </w:r>
      <w:r>
        <w:rPr>
          <w:spacing w:val="-4"/>
        </w:rPr>
        <w:t xml:space="preserve"> </w:t>
      </w:r>
      <w:r>
        <w:t>subfield</w:t>
      </w:r>
      <w:r>
        <w:rPr>
          <w:spacing w:val="-5"/>
        </w:rPr>
        <w:t xml:space="preserve"> </w:t>
      </w:r>
      <w:r>
        <w:t>format</w:t>
      </w:r>
    </w:p>
    <w:p w14:paraId="513C66B6" w14:textId="77777777" w:rsidR="00DD34CE" w:rsidRDefault="00DD34CE" w:rsidP="00DD34CE"/>
    <w:p w14:paraId="153D28DD" w14:textId="77777777" w:rsidR="00DD34CE" w:rsidRPr="007F647F" w:rsidRDefault="00DD34CE" w:rsidP="00DD34CE">
      <w:r>
        <w:t>T</w:t>
      </w:r>
      <w:r w:rsidRPr="007F647F">
        <w:t>he</w:t>
      </w:r>
      <w:r w:rsidRPr="007F647F">
        <w:rPr>
          <w:spacing w:val="8"/>
        </w:rPr>
        <w:t xml:space="preserve"> </w:t>
      </w:r>
      <w:r w:rsidRPr="007F647F">
        <w:t>format</w:t>
      </w:r>
      <w:r w:rsidRPr="007F647F">
        <w:rPr>
          <w:spacing w:val="8"/>
        </w:rPr>
        <w:t xml:space="preserve"> </w:t>
      </w:r>
      <w:r w:rsidRPr="007F647F">
        <w:t>of</w:t>
      </w:r>
      <w:r w:rsidRPr="007F647F">
        <w:rPr>
          <w:spacing w:val="8"/>
        </w:rPr>
        <w:t xml:space="preserve"> </w:t>
      </w:r>
      <w:r w:rsidRPr="007F647F">
        <w:t>the</w:t>
      </w:r>
      <w:r w:rsidRPr="007F647F">
        <w:rPr>
          <w:spacing w:val="8"/>
        </w:rPr>
        <w:t xml:space="preserve"> </w:t>
      </w:r>
      <w:r w:rsidRPr="007F647F">
        <w:t>EBCS</w:t>
      </w:r>
      <w:r w:rsidRPr="007F647F">
        <w:rPr>
          <w:spacing w:val="10"/>
        </w:rPr>
        <w:t xml:space="preserve"> </w:t>
      </w:r>
      <w:r w:rsidRPr="007F647F">
        <w:t>Response</w:t>
      </w:r>
      <w:r w:rsidRPr="007F647F">
        <w:rPr>
          <w:spacing w:val="9"/>
        </w:rPr>
        <w:t xml:space="preserve"> </w:t>
      </w:r>
      <w:r w:rsidRPr="007F647F">
        <w:t>Info</w:t>
      </w:r>
      <w:r w:rsidRPr="007F647F">
        <w:rPr>
          <w:spacing w:val="7"/>
        </w:rPr>
        <w:t xml:space="preserve"> </w:t>
      </w:r>
      <w:r w:rsidRPr="007F647F">
        <w:t>Control</w:t>
      </w:r>
      <w:r w:rsidRPr="007F647F">
        <w:rPr>
          <w:spacing w:val="8"/>
        </w:rPr>
        <w:t xml:space="preserve"> </w:t>
      </w:r>
      <w:r w:rsidRPr="007F647F">
        <w:t>subfield</w:t>
      </w:r>
      <w:r w:rsidRPr="007F647F">
        <w:rPr>
          <w:spacing w:val="7"/>
        </w:rPr>
        <w:t xml:space="preserve"> </w:t>
      </w:r>
      <w:proofErr w:type="gramStart"/>
      <w:r w:rsidRPr="007F647F">
        <w:t>is</w:t>
      </w:r>
      <w:r w:rsidRPr="007F647F">
        <w:rPr>
          <w:spacing w:val="10"/>
        </w:rPr>
        <w:t xml:space="preserve"> </w:t>
      </w:r>
      <w:r w:rsidRPr="007F647F">
        <w:t>shown</w:t>
      </w:r>
      <w:proofErr w:type="gramEnd"/>
      <w:r w:rsidRPr="007F647F">
        <w:rPr>
          <w:spacing w:val="7"/>
        </w:rPr>
        <w:t xml:space="preserve"> </w:t>
      </w:r>
      <w:r w:rsidRPr="007F647F">
        <w:t>in</w:t>
      </w:r>
      <w:r w:rsidRPr="007F647F">
        <w:rPr>
          <w:spacing w:val="10"/>
        </w:rPr>
        <w:t xml:space="preserve"> </w:t>
      </w:r>
      <w:hyperlink w:anchor="_bookmark69" w:history="1">
        <w:r w:rsidRPr="007F647F">
          <w:t>Figure</w:t>
        </w:r>
        <w:r w:rsidRPr="007F647F">
          <w:rPr>
            <w:spacing w:val="-4"/>
          </w:rPr>
          <w:t xml:space="preserve"> </w:t>
        </w:r>
        <w:r w:rsidRPr="007F647F">
          <w:t>9-144g</w:t>
        </w:r>
        <w:r w:rsidRPr="007F647F">
          <w:rPr>
            <w:spacing w:val="7"/>
          </w:rPr>
          <w:t xml:space="preserve"> </w:t>
        </w:r>
        <w:r w:rsidRPr="007F647F">
          <w:t>(EBCS</w:t>
        </w:r>
        <w:r w:rsidRPr="007F647F">
          <w:rPr>
            <w:spacing w:val="10"/>
          </w:rPr>
          <w:t xml:space="preserve"> </w:t>
        </w:r>
        <w:r w:rsidRPr="007F647F">
          <w:t>Response</w:t>
        </w:r>
        <w:r w:rsidRPr="007F647F">
          <w:rPr>
            <w:spacing w:val="9"/>
          </w:rPr>
          <w:t xml:space="preserve"> </w:t>
        </w:r>
        <w:r w:rsidRPr="007F647F">
          <w:t>Info</w:t>
        </w:r>
      </w:hyperlink>
      <w:r>
        <w:t xml:space="preserve"> </w:t>
      </w:r>
      <w:hyperlink w:anchor="_bookmark69" w:history="1">
        <w:r w:rsidRPr="007F647F">
          <w:t>Control</w:t>
        </w:r>
        <w:r w:rsidRPr="007F647F">
          <w:rPr>
            <w:spacing w:val="-3"/>
          </w:rPr>
          <w:t xml:space="preserve"> </w:t>
        </w:r>
        <w:r w:rsidRPr="007F647F">
          <w:t>subfield).</w:t>
        </w:r>
      </w:hyperlink>
    </w:p>
    <w:p w14:paraId="66556A78" w14:textId="77777777" w:rsidR="00DD34CE" w:rsidRDefault="00DD34CE" w:rsidP="00DD34CE">
      <w:pPr>
        <w:rPr>
          <w:sz w:val="18"/>
        </w:rPr>
      </w:pPr>
    </w:p>
    <w:p w14:paraId="75E262AB" w14:textId="77777777" w:rsidR="00DD34CE" w:rsidRDefault="00DD34CE" w:rsidP="00DD34CE">
      <w:pPr>
        <w:spacing w:line="202" w:lineRule="exact"/>
        <w:ind w:left="257"/>
        <w:rPr>
          <w:sz w:val="18"/>
        </w:rPr>
      </w:pPr>
    </w:p>
    <w:p w14:paraId="08F03B9A" w14:textId="100C5AA0" w:rsidR="00DD34CE" w:rsidRDefault="005B7E4A" w:rsidP="00DD34CE">
      <w:pPr>
        <w:tabs>
          <w:tab w:val="left" w:pos="2551"/>
          <w:tab w:val="left" w:pos="4081"/>
          <w:tab w:val="left" w:pos="5746"/>
          <w:tab w:val="left" w:pos="7366"/>
          <w:tab w:val="left" w:pos="8407"/>
          <w:tab w:val="left" w:pos="9056"/>
        </w:tabs>
        <w:spacing w:line="222" w:lineRule="exact"/>
        <w:ind w:left="257"/>
        <w:rPr>
          <w:rFonts w:ascii="Arial"/>
          <w:sz w:val="16"/>
        </w:rPr>
      </w:pPr>
      <w:r>
        <w:rPr>
          <w:position w:val="5"/>
          <w:sz w:val="18"/>
        </w:rPr>
        <w:t xml:space="preserve">                       </w:t>
      </w:r>
      <w:del w:id="11" w:author="John Wullert" w:date="2022-01-07T12:41:00Z">
        <w:r w:rsidR="00DD34CE" w:rsidRPr="005B7E4A" w:rsidDel="005B7E4A">
          <w:rPr>
            <w:rFonts w:ascii="Arial"/>
            <w:sz w:val="16"/>
            <w:highlight w:val="cyan"/>
          </w:rPr>
          <w:delText>B0</w:delText>
        </w:r>
      </w:del>
      <w:r w:rsidR="00DD34CE" w:rsidRPr="005B7E4A">
        <w:rPr>
          <w:rFonts w:ascii="Arial"/>
          <w:sz w:val="16"/>
          <w:highlight w:val="cyan"/>
        </w:rPr>
        <w:tab/>
      </w:r>
      <w:r>
        <w:rPr>
          <w:rFonts w:ascii="Arial"/>
          <w:sz w:val="16"/>
          <w:highlight w:val="cyan"/>
        </w:rPr>
        <w:t xml:space="preserve">      </w:t>
      </w:r>
      <w:del w:id="12" w:author="John Wullert" w:date="2022-01-07T12:41:00Z">
        <w:r w:rsidR="00DD34CE" w:rsidRPr="005B7E4A" w:rsidDel="005B7E4A">
          <w:rPr>
            <w:rFonts w:ascii="Arial"/>
            <w:sz w:val="16"/>
            <w:highlight w:val="cyan"/>
          </w:rPr>
          <w:delText>B1</w:delText>
        </w:r>
      </w:del>
      <w:ins w:id="13" w:author="John Wullert" w:date="2022-01-07T12:41:00Z">
        <w:r w:rsidRPr="005B7E4A">
          <w:rPr>
            <w:rFonts w:ascii="Arial"/>
            <w:sz w:val="16"/>
            <w:highlight w:val="cyan"/>
          </w:rPr>
          <w:t>B0</w:t>
        </w:r>
      </w:ins>
      <w:r w:rsidR="00DD34CE" w:rsidRPr="005B7E4A">
        <w:rPr>
          <w:rFonts w:ascii="Arial"/>
          <w:sz w:val="16"/>
          <w:highlight w:val="cyan"/>
        </w:rPr>
        <w:tab/>
      </w:r>
      <w:r>
        <w:rPr>
          <w:rFonts w:ascii="Arial"/>
          <w:sz w:val="16"/>
          <w:highlight w:val="cyan"/>
        </w:rPr>
        <w:t xml:space="preserve">         </w:t>
      </w:r>
      <w:del w:id="14" w:author="John Wullert" w:date="2022-01-07T12:41:00Z">
        <w:r w:rsidR="00DD34CE" w:rsidRPr="005B7E4A" w:rsidDel="005B7E4A">
          <w:rPr>
            <w:rFonts w:ascii="Arial"/>
            <w:sz w:val="16"/>
            <w:highlight w:val="cyan"/>
          </w:rPr>
          <w:delText>B2</w:delText>
        </w:r>
      </w:del>
      <w:ins w:id="15" w:author="John Wullert" w:date="2022-01-07T12:41:00Z">
        <w:r w:rsidRPr="005B7E4A">
          <w:rPr>
            <w:rFonts w:ascii="Arial"/>
            <w:sz w:val="16"/>
            <w:highlight w:val="cyan"/>
          </w:rPr>
          <w:t>B1</w:t>
        </w:r>
      </w:ins>
      <w:r w:rsidR="00DD34CE" w:rsidRPr="005B7E4A">
        <w:rPr>
          <w:rFonts w:ascii="Arial"/>
          <w:sz w:val="16"/>
          <w:highlight w:val="cyan"/>
        </w:rPr>
        <w:tab/>
      </w:r>
      <w:r>
        <w:rPr>
          <w:rFonts w:ascii="Arial"/>
          <w:sz w:val="16"/>
          <w:highlight w:val="cyan"/>
        </w:rPr>
        <w:t xml:space="preserve">         </w:t>
      </w:r>
      <w:del w:id="16" w:author="John Wullert" w:date="2021-12-21T09:39:00Z">
        <w:r w:rsidR="00DD34CE" w:rsidRPr="005B7E4A" w:rsidDel="00E4330C">
          <w:rPr>
            <w:rFonts w:ascii="Arial"/>
            <w:sz w:val="16"/>
            <w:highlight w:val="cyan"/>
          </w:rPr>
          <w:delText>B3</w:delText>
        </w:r>
      </w:del>
      <w:ins w:id="17" w:author="John Wullert" w:date="2022-01-07T12:41:00Z">
        <w:r w:rsidRPr="005B7E4A">
          <w:rPr>
            <w:rFonts w:ascii="Arial"/>
            <w:sz w:val="16"/>
            <w:highlight w:val="cyan"/>
          </w:rPr>
          <w:t>B2</w:t>
        </w:r>
      </w:ins>
      <w:r>
        <w:rPr>
          <w:rFonts w:ascii="Arial"/>
          <w:sz w:val="16"/>
          <w:highlight w:val="cyan"/>
        </w:rPr>
        <w:t xml:space="preserve">           </w:t>
      </w:r>
      <w:del w:id="18" w:author="John Wullert" w:date="2021-12-21T09:39:00Z">
        <w:r w:rsidR="00DD34CE" w:rsidRPr="005B7E4A" w:rsidDel="00E4330C">
          <w:rPr>
            <w:rFonts w:ascii="Arial"/>
            <w:sz w:val="16"/>
            <w:highlight w:val="cyan"/>
          </w:rPr>
          <w:delText>B4</w:delText>
        </w:r>
      </w:del>
      <w:ins w:id="19" w:author="John Wullert" w:date="2021-12-21T09:39:00Z">
        <w:r w:rsidR="00E4330C" w:rsidRPr="005B7E4A">
          <w:rPr>
            <w:rFonts w:ascii="Arial"/>
            <w:sz w:val="16"/>
            <w:highlight w:val="cyan"/>
          </w:rPr>
          <w:t>B3</w:t>
        </w:r>
      </w:ins>
      <w:r>
        <w:rPr>
          <w:rFonts w:ascii="Arial"/>
          <w:sz w:val="16"/>
        </w:rPr>
        <w:t xml:space="preserve">              </w:t>
      </w:r>
      <w:r w:rsidR="00DD34CE">
        <w:rPr>
          <w:rFonts w:ascii="Arial"/>
          <w:sz w:val="16"/>
        </w:rPr>
        <w:t>B7</w:t>
      </w:r>
    </w:p>
    <w:p w14:paraId="032B31A1" w14:textId="77777777" w:rsidR="00DD34CE" w:rsidRDefault="00DD34CE" w:rsidP="00DD34CE">
      <w:pPr>
        <w:spacing w:line="175" w:lineRule="exact"/>
        <w:ind w:left="257"/>
        <w:rPr>
          <w:sz w:val="18"/>
        </w:rPr>
      </w:pPr>
      <w:r>
        <w:rPr>
          <w:noProof/>
        </w:rPr>
        <mc:AlternateContent>
          <mc:Choice Requires="wps">
            <w:drawing>
              <wp:anchor distT="0" distB="0" distL="114300" distR="114300" simplePos="0" relativeHeight="251661312" behindDoc="0" locked="0" layoutInCell="1" allowOverlap="1" wp14:anchorId="4EC3D53A" wp14:editId="01D1417B">
                <wp:simplePos x="0" y="0"/>
                <wp:positionH relativeFrom="page">
                  <wp:posOffset>1385455</wp:posOffset>
                </wp:positionH>
                <wp:positionV relativeFrom="paragraph">
                  <wp:posOffset>85205</wp:posOffset>
                </wp:positionV>
                <wp:extent cx="5299363" cy="488315"/>
                <wp:effectExtent l="0" t="0" r="1587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363"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1618"/>
                              <w:gridCol w:w="1714"/>
                              <w:gridCol w:w="1527"/>
                              <w:gridCol w:w="1201"/>
                            </w:tblGrid>
                            <w:tr w:rsidR="00DD34CE" w14:paraId="0CAF3759" w14:textId="77777777">
                              <w:trPr>
                                <w:trHeight w:val="709"/>
                              </w:trPr>
                              <w:tc>
                                <w:tcPr>
                                  <w:tcW w:w="1440" w:type="dxa"/>
                                </w:tcPr>
                                <w:p w14:paraId="1F54F47E" w14:textId="77777777" w:rsidR="00DD34CE" w:rsidRDefault="00DD34CE">
                                  <w:pPr>
                                    <w:pStyle w:val="TableParagraph"/>
                                    <w:spacing w:before="3"/>
                                    <w:rPr>
                                      <w:sz w:val="17"/>
                                    </w:rPr>
                                  </w:pPr>
                                </w:p>
                                <w:p w14:paraId="19344E28" w14:textId="66B3EE35" w:rsidR="00DD34CE" w:rsidRDefault="00185758" w:rsidP="00E4330C">
                                  <w:pPr>
                                    <w:pStyle w:val="TableParagraph"/>
                                    <w:spacing w:line="208" w:lineRule="auto"/>
                                    <w:ind w:left="486" w:right="151" w:hanging="312"/>
                                    <w:rPr>
                                      <w:rFonts w:ascii="Arial"/>
                                      <w:sz w:val="16"/>
                                    </w:rPr>
                                  </w:pPr>
                                  <w:ins w:id="20" w:author="John Wullert" w:date="2021-11-08T11:37:00Z">
                                    <w:r>
                                      <w:rPr>
                                        <w:rFonts w:ascii="Arial"/>
                                        <w:spacing w:val="-1"/>
                                        <w:sz w:val="16"/>
                                      </w:rPr>
                                      <w:t>[</w:t>
                                    </w:r>
                                    <w:r w:rsidR="00094C2D">
                                      <w:rPr>
                                        <w:rFonts w:ascii="Arial"/>
                                        <w:spacing w:val="-1"/>
                                        <w:sz w:val="16"/>
                                      </w:rPr>
                                      <w:t>#2014</w:t>
                                    </w:r>
                                    <w:r>
                                      <w:rPr>
                                        <w:rFonts w:ascii="Arial"/>
                                        <w:spacing w:val="-1"/>
                                        <w:sz w:val="16"/>
                                      </w:rPr>
                                      <w:t>]</w:t>
                                    </w:r>
                                  </w:ins>
                                  <w:del w:id="21" w:author="John Wullert" w:date="2021-11-08T11:30:00Z">
                                    <w:r w:rsidR="00DD34CE" w:rsidDel="00185758">
                                      <w:rPr>
                                        <w:rFonts w:ascii="Arial"/>
                                        <w:spacing w:val="-1"/>
                                        <w:sz w:val="16"/>
                                      </w:rPr>
                                      <w:delText>EBCS Request</w:delText>
                                    </w:r>
                                    <w:r w:rsidR="00DD34CE" w:rsidDel="00185758">
                                      <w:rPr>
                                        <w:rFonts w:ascii="Arial"/>
                                        <w:spacing w:val="-42"/>
                                        <w:sz w:val="16"/>
                                      </w:rPr>
                                      <w:delText xml:space="preserve"> </w:delText>
                                    </w:r>
                                  </w:del>
                                  <w:del w:id="22" w:author="John Wullert" w:date="2021-12-21T09:34:00Z">
                                    <w:r w:rsidR="00DD34CE" w:rsidDel="00E4330C">
                                      <w:rPr>
                                        <w:rFonts w:ascii="Arial"/>
                                        <w:sz w:val="16"/>
                                      </w:rPr>
                                      <w:delText>Status</w:delText>
                                    </w:r>
                                  </w:del>
                                </w:p>
                              </w:tc>
                              <w:tc>
                                <w:tcPr>
                                  <w:tcW w:w="1618" w:type="dxa"/>
                                </w:tcPr>
                                <w:p w14:paraId="06A719D8" w14:textId="77777777" w:rsidR="00DD34CE" w:rsidRDefault="00DD34CE">
                                  <w:pPr>
                                    <w:pStyle w:val="TableParagraph"/>
                                    <w:spacing w:before="119" w:line="208" w:lineRule="auto"/>
                                    <w:ind w:left="390" w:right="367" w:hanging="3"/>
                                    <w:jc w:val="center"/>
                                    <w:rPr>
                                      <w:rFonts w:ascii="Arial"/>
                                      <w:sz w:val="16"/>
                                    </w:rPr>
                                  </w:pPr>
                                  <w:r>
                                    <w:rPr>
                                      <w:rFonts w:ascii="Arial"/>
                                      <w:sz w:val="16"/>
                                    </w:rPr>
                                    <w:t>Time To</w:t>
                                  </w:r>
                                  <w:r>
                                    <w:rPr>
                                      <w:rFonts w:ascii="Arial"/>
                                      <w:spacing w:val="1"/>
                                      <w:sz w:val="16"/>
                                    </w:rPr>
                                    <w:t xml:space="preserve"> </w:t>
                                  </w:r>
                                  <w:r>
                                    <w:rPr>
                                      <w:rFonts w:ascii="Arial"/>
                                      <w:spacing w:val="-2"/>
                                      <w:sz w:val="16"/>
                                    </w:rPr>
                                    <w:t>Termination</w:t>
                                  </w:r>
                                  <w:r>
                                    <w:rPr>
                                      <w:rFonts w:ascii="Arial"/>
                                      <w:spacing w:val="-42"/>
                                      <w:sz w:val="16"/>
                                    </w:rPr>
                                    <w:t xml:space="preserve"> </w:t>
                                  </w:r>
                                  <w:r>
                                    <w:rPr>
                                      <w:rFonts w:ascii="Arial"/>
                                      <w:sz w:val="16"/>
                                    </w:rPr>
                                    <w:t>Present</w:t>
                                  </w:r>
                                </w:p>
                              </w:tc>
                              <w:tc>
                                <w:tcPr>
                                  <w:tcW w:w="1714" w:type="dxa"/>
                                </w:tcPr>
                                <w:p w14:paraId="5397279E" w14:textId="77777777" w:rsidR="00DD34CE" w:rsidRDefault="00DD34CE">
                                  <w:pPr>
                                    <w:pStyle w:val="TableParagraph"/>
                                    <w:spacing w:before="3"/>
                                    <w:rPr>
                                      <w:sz w:val="17"/>
                                    </w:rPr>
                                  </w:pPr>
                                </w:p>
                                <w:p w14:paraId="68D7C26B" w14:textId="77777777" w:rsidR="00DD34CE" w:rsidRDefault="00DD34CE">
                                  <w:pPr>
                                    <w:pStyle w:val="TableParagraph"/>
                                    <w:spacing w:line="208" w:lineRule="auto"/>
                                    <w:ind w:left="574" w:right="155" w:hanging="395"/>
                                    <w:rPr>
                                      <w:rFonts w:ascii="Arial"/>
                                      <w:sz w:val="16"/>
                                    </w:rPr>
                                  </w:pPr>
                                  <w:r>
                                    <w:rPr>
                                      <w:rFonts w:ascii="Arial"/>
                                      <w:sz w:val="16"/>
                                    </w:rPr>
                                    <w:t>EBCS</w:t>
                                  </w:r>
                                  <w:r>
                                    <w:rPr>
                                      <w:rFonts w:ascii="Arial"/>
                                      <w:spacing w:val="-5"/>
                                      <w:sz w:val="16"/>
                                    </w:rPr>
                                    <w:t xml:space="preserve"> </w:t>
                                  </w:r>
                                  <w:r>
                                    <w:rPr>
                                      <w:rFonts w:ascii="Arial"/>
                                      <w:sz w:val="16"/>
                                    </w:rPr>
                                    <w:t>SP</w:t>
                                  </w:r>
                                  <w:r>
                                    <w:rPr>
                                      <w:rFonts w:ascii="Arial"/>
                                      <w:spacing w:val="-8"/>
                                      <w:sz w:val="16"/>
                                    </w:rPr>
                                    <w:t xml:space="preserve"> </w:t>
                                  </w:r>
                                  <w:r>
                                    <w:rPr>
                                      <w:rFonts w:ascii="Arial"/>
                                      <w:sz w:val="16"/>
                                    </w:rPr>
                                    <w:t>Duration</w:t>
                                  </w:r>
                                  <w:r>
                                    <w:rPr>
                                      <w:rFonts w:ascii="Arial"/>
                                      <w:spacing w:val="-41"/>
                                      <w:sz w:val="16"/>
                                    </w:rPr>
                                    <w:t xml:space="preserve"> </w:t>
                                  </w:r>
                                  <w:r>
                                    <w:rPr>
                                      <w:rFonts w:ascii="Arial"/>
                                      <w:sz w:val="16"/>
                                    </w:rPr>
                                    <w:t>Present</w:t>
                                  </w:r>
                                </w:p>
                              </w:tc>
                              <w:tc>
                                <w:tcPr>
                                  <w:tcW w:w="1527" w:type="dxa"/>
                                </w:tcPr>
                                <w:p w14:paraId="384A83E6" w14:textId="77777777" w:rsidR="00DD34CE" w:rsidRDefault="00DD34CE">
                                  <w:pPr>
                                    <w:pStyle w:val="TableParagraph"/>
                                    <w:spacing w:before="3"/>
                                    <w:rPr>
                                      <w:sz w:val="17"/>
                                    </w:rPr>
                                  </w:pPr>
                                </w:p>
                                <w:p w14:paraId="1DB2E027" w14:textId="77777777" w:rsidR="00DD34CE" w:rsidRDefault="00DD34CE">
                                  <w:pPr>
                                    <w:pStyle w:val="TableParagraph"/>
                                    <w:spacing w:line="208" w:lineRule="auto"/>
                                    <w:ind w:left="480" w:right="124" w:hanging="355"/>
                                    <w:rPr>
                                      <w:rFonts w:ascii="Arial"/>
                                      <w:sz w:val="16"/>
                                    </w:rPr>
                                  </w:pPr>
                                  <w:r>
                                    <w:rPr>
                                      <w:rFonts w:ascii="Arial"/>
                                      <w:spacing w:val="-1"/>
                                      <w:sz w:val="16"/>
                                    </w:rPr>
                                    <w:t>EBCS</w:t>
                                  </w:r>
                                  <w:r>
                                    <w:rPr>
                                      <w:rFonts w:ascii="Arial"/>
                                      <w:spacing w:val="-11"/>
                                      <w:sz w:val="16"/>
                                    </w:rPr>
                                    <w:t xml:space="preserve"> </w:t>
                                  </w:r>
                                  <w:r>
                                    <w:rPr>
                                      <w:rFonts w:ascii="Arial"/>
                                      <w:spacing w:val="-1"/>
                                      <w:sz w:val="16"/>
                                    </w:rPr>
                                    <w:t>SP</w:t>
                                  </w:r>
                                  <w:r>
                                    <w:rPr>
                                      <w:rFonts w:ascii="Arial"/>
                                      <w:spacing w:val="-10"/>
                                      <w:sz w:val="16"/>
                                    </w:rPr>
                                    <w:t xml:space="preserve"> </w:t>
                                  </w:r>
                                  <w:r>
                                    <w:rPr>
                                      <w:rFonts w:ascii="Arial"/>
                                      <w:spacing w:val="-1"/>
                                      <w:sz w:val="16"/>
                                    </w:rPr>
                                    <w:t>Interval</w:t>
                                  </w:r>
                                  <w:r>
                                    <w:rPr>
                                      <w:rFonts w:ascii="Arial"/>
                                      <w:spacing w:val="-42"/>
                                      <w:sz w:val="16"/>
                                    </w:rPr>
                                    <w:t xml:space="preserve"> </w:t>
                                  </w:r>
                                  <w:r>
                                    <w:rPr>
                                      <w:rFonts w:ascii="Arial"/>
                                      <w:sz w:val="16"/>
                                    </w:rPr>
                                    <w:t>Present</w:t>
                                  </w:r>
                                </w:p>
                              </w:tc>
                              <w:tc>
                                <w:tcPr>
                                  <w:tcW w:w="1201" w:type="dxa"/>
                                </w:tcPr>
                                <w:p w14:paraId="724E0A96" w14:textId="77777777" w:rsidR="00DD34CE" w:rsidRDefault="00DD34CE">
                                  <w:pPr>
                                    <w:pStyle w:val="TableParagraph"/>
                                    <w:spacing w:before="6"/>
                                  </w:pPr>
                                </w:p>
                                <w:p w14:paraId="36F91534" w14:textId="77777777" w:rsidR="00DD34CE" w:rsidRDefault="00DD34CE">
                                  <w:pPr>
                                    <w:pStyle w:val="TableParagraph"/>
                                    <w:ind w:left="252"/>
                                    <w:rPr>
                                      <w:rFonts w:ascii="Arial"/>
                                      <w:sz w:val="16"/>
                                    </w:rPr>
                                  </w:pPr>
                                  <w:r>
                                    <w:rPr>
                                      <w:rFonts w:ascii="Arial"/>
                                      <w:sz w:val="16"/>
                                    </w:rPr>
                                    <w:t>Reserved</w:t>
                                  </w:r>
                                </w:p>
                              </w:tc>
                            </w:tr>
                          </w:tbl>
                          <w:p w14:paraId="38EB0170" w14:textId="77777777" w:rsidR="00DD34CE" w:rsidRDefault="00DD34CE" w:rsidP="00DD34C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3D53A" id="Text Box 7" o:spid="_x0000_s1028" type="#_x0000_t202" style="position:absolute;left:0;text-align:left;margin-left:109.1pt;margin-top:6.7pt;width:417.25pt;height:3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dzsQ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1618"/>
                        <w:gridCol w:w="1714"/>
                        <w:gridCol w:w="1527"/>
                        <w:gridCol w:w="1201"/>
                      </w:tblGrid>
                      <w:tr w:rsidR="00DD34CE" w14:paraId="0CAF3759" w14:textId="77777777">
                        <w:trPr>
                          <w:trHeight w:val="709"/>
                        </w:trPr>
                        <w:tc>
                          <w:tcPr>
                            <w:tcW w:w="1440" w:type="dxa"/>
                          </w:tcPr>
                          <w:p w14:paraId="1F54F47E" w14:textId="77777777" w:rsidR="00DD34CE" w:rsidRDefault="00DD34CE">
                            <w:pPr>
                              <w:pStyle w:val="TableParagraph"/>
                              <w:spacing w:before="3"/>
                              <w:rPr>
                                <w:sz w:val="17"/>
                              </w:rPr>
                            </w:pPr>
                          </w:p>
                          <w:p w14:paraId="19344E28" w14:textId="66B3EE35" w:rsidR="00DD34CE" w:rsidRDefault="00185758" w:rsidP="00E4330C">
                            <w:pPr>
                              <w:pStyle w:val="TableParagraph"/>
                              <w:spacing w:line="208" w:lineRule="auto"/>
                              <w:ind w:left="486" w:right="151" w:hanging="312"/>
                              <w:rPr>
                                <w:rFonts w:ascii="Arial"/>
                                <w:sz w:val="16"/>
                              </w:rPr>
                            </w:pPr>
                            <w:ins w:id="23" w:author="John Wullert" w:date="2021-11-08T11:37:00Z">
                              <w:r>
                                <w:rPr>
                                  <w:rFonts w:ascii="Arial"/>
                                  <w:spacing w:val="-1"/>
                                  <w:sz w:val="16"/>
                                </w:rPr>
                                <w:t>[</w:t>
                              </w:r>
                              <w:r w:rsidR="00094C2D">
                                <w:rPr>
                                  <w:rFonts w:ascii="Arial"/>
                                  <w:spacing w:val="-1"/>
                                  <w:sz w:val="16"/>
                                </w:rPr>
                                <w:t>#2014</w:t>
                              </w:r>
                              <w:r>
                                <w:rPr>
                                  <w:rFonts w:ascii="Arial"/>
                                  <w:spacing w:val="-1"/>
                                  <w:sz w:val="16"/>
                                </w:rPr>
                                <w:t>]</w:t>
                              </w:r>
                            </w:ins>
                            <w:del w:id="24" w:author="John Wullert" w:date="2021-11-08T11:30:00Z">
                              <w:r w:rsidR="00DD34CE" w:rsidDel="00185758">
                                <w:rPr>
                                  <w:rFonts w:ascii="Arial"/>
                                  <w:spacing w:val="-1"/>
                                  <w:sz w:val="16"/>
                                </w:rPr>
                                <w:delText>EBCS Request</w:delText>
                              </w:r>
                              <w:r w:rsidR="00DD34CE" w:rsidDel="00185758">
                                <w:rPr>
                                  <w:rFonts w:ascii="Arial"/>
                                  <w:spacing w:val="-42"/>
                                  <w:sz w:val="16"/>
                                </w:rPr>
                                <w:delText xml:space="preserve"> </w:delText>
                              </w:r>
                            </w:del>
                            <w:del w:id="25" w:author="John Wullert" w:date="2021-12-21T09:34:00Z">
                              <w:r w:rsidR="00DD34CE" w:rsidDel="00E4330C">
                                <w:rPr>
                                  <w:rFonts w:ascii="Arial"/>
                                  <w:sz w:val="16"/>
                                </w:rPr>
                                <w:delText>Status</w:delText>
                              </w:r>
                            </w:del>
                          </w:p>
                        </w:tc>
                        <w:tc>
                          <w:tcPr>
                            <w:tcW w:w="1618" w:type="dxa"/>
                          </w:tcPr>
                          <w:p w14:paraId="06A719D8" w14:textId="77777777" w:rsidR="00DD34CE" w:rsidRDefault="00DD34CE">
                            <w:pPr>
                              <w:pStyle w:val="TableParagraph"/>
                              <w:spacing w:before="119" w:line="208" w:lineRule="auto"/>
                              <w:ind w:left="390" w:right="367" w:hanging="3"/>
                              <w:jc w:val="center"/>
                              <w:rPr>
                                <w:rFonts w:ascii="Arial"/>
                                <w:sz w:val="16"/>
                              </w:rPr>
                            </w:pPr>
                            <w:r>
                              <w:rPr>
                                <w:rFonts w:ascii="Arial"/>
                                <w:sz w:val="16"/>
                              </w:rPr>
                              <w:t>Time To</w:t>
                            </w:r>
                            <w:r>
                              <w:rPr>
                                <w:rFonts w:ascii="Arial"/>
                                <w:spacing w:val="1"/>
                                <w:sz w:val="16"/>
                              </w:rPr>
                              <w:t xml:space="preserve"> </w:t>
                            </w:r>
                            <w:r>
                              <w:rPr>
                                <w:rFonts w:ascii="Arial"/>
                                <w:spacing w:val="-2"/>
                                <w:sz w:val="16"/>
                              </w:rPr>
                              <w:t>Termination</w:t>
                            </w:r>
                            <w:r>
                              <w:rPr>
                                <w:rFonts w:ascii="Arial"/>
                                <w:spacing w:val="-42"/>
                                <w:sz w:val="16"/>
                              </w:rPr>
                              <w:t xml:space="preserve"> </w:t>
                            </w:r>
                            <w:r>
                              <w:rPr>
                                <w:rFonts w:ascii="Arial"/>
                                <w:sz w:val="16"/>
                              </w:rPr>
                              <w:t>Present</w:t>
                            </w:r>
                          </w:p>
                        </w:tc>
                        <w:tc>
                          <w:tcPr>
                            <w:tcW w:w="1714" w:type="dxa"/>
                          </w:tcPr>
                          <w:p w14:paraId="5397279E" w14:textId="77777777" w:rsidR="00DD34CE" w:rsidRDefault="00DD34CE">
                            <w:pPr>
                              <w:pStyle w:val="TableParagraph"/>
                              <w:spacing w:before="3"/>
                              <w:rPr>
                                <w:sz w:val="17"/>
                              </w:rPr>
                            </w:pPr>
                          </w:p>
                          <w:p w14:paraId="68D7C26B" w14:textId="77777777" w:rsidR="00DD34CE" w:rsidRDefault="00DD34CE">
                            <w:pPr>
                              <w:pStyle w:val="TableParagraph"/>
                              <w:spacing w:line="208" w:lineRule="auto"/>
                              <w:ind w:left="574" w:right="155" w:hanging="395"/>
                              <w:rPr>
                                <w:rFonts w:ascii="Arial"/>
                                <w:sz w:val="16"/>
                              </w:rPr>
                            </w:pPr>
                            <w:r>
                              <w:rPr>
                                <w:rFonts w:ascii="Arial"/>
                                <w:sz w:val="16"/>
                              </w:rPr>
                              <w:t>EBCS</w:t>
                            </w:r>
                            <w:r>
                              <w:rPr>
                                <w:rFonts w:ascii="Arial"/>
                                <w:spacing w:val="-5"/>
                                <w:sz w:val="16"/>
                              </w:rPr>
                              <w:t xml:space="preserve"> </w:t>
                            </w:r>
                            <w:r>
                              <w:rPr>
                                <w:rFonts w:ascii="Arial"/>
                                <w:sz w:val="16"/>
                              </w:rPr>
                              <w:t>SP</w:t>
                            </w:r>
                            <w:r>
                              <w:rPr>
                                <w:rFonts w:ascii="Arial"/>
                                <w:spacing w:val="-8"/>
                                <w:sz w:val="16"/>
                              </w:rPr>
                              <w:t xml:space="preserve"> </w:t>
                            </w:r>
                            <w:r>
                              <w:rPr>
                                <w:rFonts w:ascii="Arial"/>
                                <w:sz w:val="16"/>
                              </w:rPr>
                              <w:t>Duration</w:t>
                            </w:r>
                            <w:r>
                              <w:rPr>
                                <w:rFonts w:ascii="Arial"/>
                                <w:spacing w:val="-41"/>
                                <w:sz w:val="16"/>
                              </w:rPr>
                              <w:t xml:space="preserve"> </w:t>
                            </w:r>
                            <w:r>
                              <w:rPr>
                                <w:rFonts w:ascii="Arial"/>
                                <w:sz w:val="16"/>
                              </w:rPr>
                              <w:t>Present</w:t>
                            </w:r>
                          </w:p>
                        </w:tc>
                        <w:tc>
                          <w:tcPr>
                            <w:tcW w:w="1527" w:type="dxa"/>
                          </w:tcPr>
                          <w:p w14:paraId="384A83E6" w14:textId="77777777" w:rsidR="00DD34CE" w:rsidRDefault="00DD34CE">
                            <w:pPr>
                              <w:pStyle w:val="TableParagraph"/>
                              <w:spacing w:before="3"/>
                              <w:rPr>
                                <w:sz w:val="17"/>
                              </w:rPr>
                            </w:pPr>
                          </w:p>
                          <w:p w14:paraId="1DB2E027" w14:textId="77777777" w:rsidR="00DD34CE" w:rsidRDefault="00DD34CE">
                            <w:pPr>
                              <w:pStyle w:val="TableParagraph"/>
                              <w:spacing w:line="208" w:lineRule="auto"/>
                              <w:ind w:left="480" w:right="124" w:hanging="355"/>
                              <w:rPr>
                                <w:rFonts w:ascii="Arial"/>
                                <w:sz w:val="16"/>
                              </w:rPr>
                            </w:pPr>
                            <w:r>
                              <w:rPr>
                                <w:rFonts w:ascii="Arial"/>
                                <w:spacing w:val="-1"/>
                                <w:sz w:val="16"/>
                              </w:rPr>
                              <w:t>EBCS</w:t>
                            </w:r>
                            <w:r>
                              <w:rPr>
                                <w:rFonts w:ascii="Arial"/>
                                <w:spacing w:val="-11"/>
                                <w:sz w:val="16"/>
                              </w:rPr>
                              <w:t xml:space="preserve"> </w:t>
                            </w:r>
                            <w:r>
                              <w:rPr>
                                <w:rFonts w:ascii="Arial"/>
                                <w:spacing w:val="-1"/>
                                <w:sz w:val="16"/>
                              </w:rPr>
                              <w:t>SP</w:t>
                            </w:r>
                            <w:r>
                              <w:rPr>
                                <w:rFonts w:ascii="Arial"/>
                                <w:spacing w:val="-10"/>
                                <w:sz w:val="16"/>
                              </w:rPr>
                              <w:t xml:space="preserve"> </w:t>
                            </w:r>
                            <w:r>
                              <w:rPr>
                                <w:rFonts w:ascii="Arial"/>
                                <w:spacing w:val="-1"/>
                                <w:sz w:val="16"/>
                              </w:rPr>
                              <w:t>Interval</w:t>
                            </w:r>
                            <w:r>
                              <w:rPr>
                                <w:rFonts w:ascii="Arial"/>
                                <w:spacing w:val="-42"/>
                                <w:sz w:val="16"/>
                              </w:rPr>
                              <w:t xml:space="preserve"> </w:t>
                            </w:r>
                            <w:r>
                              <w:rPr>
                                <w:rFonts w:ascii="Arial"/>
                                <w:sz w:val="16"/>
                              </w:rPr>
                              <w:t>Present</w:t>
                            </w:r>
                          </w:p>
                        </w:tc>
                        <w:tc>
                          <w:tcPr>
                            <w:tcW w:w="1201" w:type="dxa"/>
                          </w:tcPr>
                          <w:p w14:paraId="724E0A96" w14:textId="77777777" w:rsidR="00DD34CE" w:rsidRDefault="00DD34CE">
                            <w:pPr>
                              <w:pStyle w:val="TableParagraph"/>
                              <w:spacing w:before="6"/>
                            </w:pPr>
                          </w:p>
                          <w:p w14:paraId="36F91534" w14:textId="77777777" w:rsidR="00DD34CE" w:rsidRDefault="00DD34CE">
                            <w:pPr>
                              <w:pStyle w:val="TableParagraph"/>
                              <w:ind w:left="252"/>
                              <w:rPr>
                                <w:rFonts w:ascii="Arial"/>
                                <w:sz w:val="16"/>
                              </w:rPr>
                            </w:pPr>
                            <w:r>
                              <w:rPr>
                                <w:rFonts w:ascii="Arial"/>
                                <w:sz w:val="16"/>
                              </w:rPr>
                              <w:t>Reserved</w:t>
                            </w:r>
                          </w:p>
                        </w:tc>
                      </w:tr>
                    </w:tbl>
                    <w:p w14:paraId="38EB0170" w14:textId="77777777" w:rsidR="00DD34CE" w:rsidRDefault="00DD34CE" w:rsidP="00DD34CE">
                      <w:pPr>
                        <w:pStyle w:val="BodyText"/>
                        <w:ind w:left="0"/>
                      </w:pPr>
                    </w:p>
                  </w:txbxContent>
                </v:textbox>
                <w10:wrap anchorx="page"/>
              </v:shape>
            </w:pict>
          </mc:Fallback>
        </mc:AlternateContent>
      </w:r>
    </w:p>
    <w:p w14:paraId="2B1BA72F" w14:textId="77777777" w:rsidR="00DD34CE" w:rsidRDefault="00DD34CE" w:rsidP="00DD34CE">
      <w:pPr>
        <w:spacing w:line="200" w:lineRule="exact"/>
        <w:ind w:left="257"/>
        <w:rPr>
          <w:sz w:val="18"/>
        </w:rPr>
      </w:pPr>
    </w:p>
    <w:p w14:paraId="5EE98AAB" w14:textId="77777777" w:rsidR="00DD34CE" w:rsidRDefault="00DD34CE" w:rsidP="00DD34CE">
      <w:pPr>
        <w:spacing w:line="200" w:lineRule="exact"/>
        <w:ind w:left="257"/>
        <w:rPr>
          <w:sz w:val="18"/>
        </w:rPr>
      </w:pPr>
    </w:p>
    <w:p w14:paraId="4079B5BC" w14:textId="77777777" w:rsidR="00DD34CE" w:rsidRDefault="00DD34CE" w:rsidP="00DD34CE">
      <w:pPr>
        <w:spacing w:line="200" w:lineRule="exact"/>
        <w:ind w:left="257"/>
        <w:rPr>
          <w:sz w:val="18"/>
        </w:rPr>
      </w:pPr>
    </w:p>
    <w:p w14:paraId="183DD18E" w14:textId="77777777" w:rsidR="00DD34CE" w:rsidRDefault="00DD34CE" w:rsidP="00DD34CE">
      <w:pPr>
        <w:spacing w:line="202" w:lineRule="exact"/>
        <w:ind w:left="167"/>
        <w:rPr>
          <w:sz w:val="18"/>
        </w:rPr>
      </w:pPr>
    </w:p>
    <w:p w14:paraId="169CE96A" w14:textId="61C1FF6C" w:rsidR="00DD34CE" w:rsidRDefault="00DD34CE" w:rsidP="00DD34CE">
      <w:pPr>
        <w:tabs>
          <w:tab w:val="left" w:pos="1174"/>
          <w:tab w:val="left" w:pos="2605"/>
          <w:tab w:val="left" w:pos="4135"/>
          <w:tab w:val="left" w:pos="5800"/>
          <w:tab w:val="left" w:pos="7420"/>
          <w:tab w:val="right" w:pos="8874"/>
        </w:tabs>
        <w:spacing w:line="202" w:lineRule="exact"/>
        <w:ind w:left="174"/>
        <w:rPr>
          <w:rFonts w:ascii="Arial"/>
          <w:sz w:val="16"/>
        </w:rPr>
      </w:pPr>
      <w:r>
        <w:rPr>
          <w:rFonts w:ascii="Arial"/>
          <w:sz w:val="16"/>
        </w:rPr>
        <w:t>Bits:</w:t>
      </w:r>
      <w:r>
        <w:rPr>
          <w:rFonts w:ascii="Arial"/>
          <w:sz w:val="16"/>
        </w:rPr>
        <w:tab/>
      </w:r>
      <w:del w:id="26" w:author="John Wullert" w:date="2021-12-21T09:34:00Z">
        <w:r w:rsidDel="00E4330C">
          <w:rPr>
            <w:rFonts w:ascii="Arial"/>
            <w:sz w:val="16"/>
          </w:rPr>
          <w:delText>1</w:delText>
        </w:r>
      </w:del>
      <w:r>
        <w:rPr>
          <w:rFonts w:ascii="Arial"/>
          <w:sz w:val="16"/>
        </w:rPr>
        <w:tab/>
      </w:r>
      <w:r w:rsidR="005B7E4A">
        <w:rPr>
          <w:rFonts w:ascii="Arial"/>
          <w:sz w:val="16"/>
        </w:rPr>
        <w:t xml:space="preserve">       </w:t>
      </w:r>
      <w:r>
        <w:rPr>
          <w:rFonts w:ascii="Arial"/>
          <w:sz w:val="16"/>
        </w:rPr>
        <w:t>1</w:t>
      </w:r>
      <w:r>
        <w:rPr>
          <w:rFonts w:ascii="Arial"/>
          <w:sz w:val="16"/>
        </w:rPr>
        <w:tab/>
      </w:r>
      <w:r w:rsidR="005B7E4A">
        <w:rPr>
          <w:rFonts w:ascii="Arial"/>
          <w:sz w:val="16"/>
        </w:rPr>
        <w:t xml:space="preserve">         </w:t>
      </w:r>
      <w:r>
        <w:rPr>
          <w:rFonts w:ascii="Arial"/>
          <w:sz w:val="16"/>
        </w:rPr>
        <w:t>1</w:t>
      </w:r>
      <w:r>
        <w:rPr>
          <w:rFonts w:ascii="Arial"/>
          <w:sz w:val="16"/>
        </w:rPr>
        <w:tab/>
        <w:t>1</w:t>
      </w:r>
      <w:r>
        <w:rPr>
          <w:sz w:val="16"/>
        </w:rPr>
        <w:tab/>
      </w:r>
      <w:del w:id="27" w:author="John Wullert" w:date="2021-12-21T09:38:00Z">
        <w:r w:rsidDel="00E4330C">
          <w:rPr>
            <w:rFonts w:ascii="Arial"/>
            <w:sz w:val="16"/>
          </w:rPr>
          <w:delText>4</w:delText>
        </w:r>
      </w:del>
      <w:ins w:id="28" w:author="John Wullert" w:date="2021-12-21T09:38:00Z">
        <w:r w:rsidR="00E4330C">
          <w:rPr>
            <w:rFonts w:ascii="Arial"/>
            <w:sz w:val="16"/>
          </w:rPr>
          <w:t>5</w:t>
        </w:r>
      </w:ins>
    </w:p>
    <w:p w14:paraId="1CB33D29" w14:textId="77777777" w:rsidR="00DD34CE" w:rsidRDefault="00DD34CE" w:rsidP="00DD34CE">
      <w:pPr>
        <w:spacing w:line="196" w:lineRule="exact"/>
        <w:ind w:left="167"/>
        <w:rPr>
          <w:sz w:val="18"/>
        </w:rPr>
      </w:pPr>
    </w:p>
    <w:p w14:paraId="233E0378" w14:textId="77777777" w:rsidR="00DD34CE" w:rsidRDefault="00DD34CE" w:rsidP="00DD34CE">
      <w:pPr>
        <w:pStyle w:val="Heading5"/>
        <w:tabs>
          <w:tab w:val="left" w:pos="2541"/>
        </w:tabs>
        <w:spacing w:line="212" w:lineRule="exact"/>
      </w:pPr>
      <w:r>
        <w:rPr>
          <w:rFonts w:ascii="Times New Roman" w:hAnsi="Times New Roman"/>
          <w:position w:val="2"/>
          <w:sz w:val="18"/>
        </w:rPr>
        <w:tab/>
      </w:r>
      <w:bookmarkStart w:id="29" w:name="_bookmark69"/>
      <w:bookmarkEnd w:id="29"/>
      <w:r>
        <w:t>Figure</w:t>
      </w:r>
      <w:r>
        <w:rPr>
          <w:spacing w:val="-3"/>
        </w:rPr>
        <w:t xml:space="preserve"> </w:t>
      </w:r>
      <w:r>
        <w:t>9-144g—EBCS</w:t>
      </w:r>
      <w:r>
        <w:rPr>
          <w:spacing w:val="-1"/>
        </w:rPr>
        <w:t xml:space="preserve"> </w:t>
      </w:r>
      <w:r>
        <w:t>Response</w:t>
      </w:r>
      <w:r>
        <w:rPr>
          <w:spacing w:val="-7"/>
        </w:rPr>
        <w:t xml:space="preserve"> </w:t>
      </w:r>
      <w:r>
        <w:t>Info</w:t>
      </w:r>
      <w:r>
        <w:rPr>
          <w:spacing w:val="-4"/>
        </w:rPr>
        <w:t xml:space="preserve"> </w:t>
      </w:r>
      <w:r>
        <w:t>Control</w:t>
      </w:r>
      <w:r>
        <w:rPr>
          <w:spacing w:val="-5"/>
        </w:rPr>
        <w:t xml:space="preserve"> </w:t>
      </w:r>
      <w:r>
        <w:t>subfield</w:t>
      </w:r>
    </w:p>
    <w:p w14:paraId="1D17E791" w14:textId="77777777" w:rsidR="00DD34CE" w:rsidRDefault="00DD34CE" w:rsidP="00DD34CE">
      <w:pPr>
        <w:spacing w:line="171" w:lineRule="exact"/>
        <w:ind w:left="167"/>
        <w:rPr>
          <w:ins w:id="30" w:author="John Wullert" w:date="2021-11-08T11:00:00Z"/>
          <w:sz w:val="18"/>
        </w:rPr>
      </w:pPr>
    </w:p>
    <w:p w14:paraId="691B4022" w14:textId="27819F52" w:rsidR="00DD34CE" w:rsidDel="00E4330C" w:rsidRDefault="00DD34CE" w:rsidP="00DA3C2A">
      <w:pPr>
        <w:tabs>
          <w:tab w:val="left" w:pos="759"/>
          <w:tab w:val="left" w:pos="760"/>
        </w:tabs>
        <w:jc w:val="both"/>
        <w:rPr>
          <w:del w:id="31" w:author="John Wullert" w:date="2021-12-21T09:37:00Z"/>
        </w:rPr>
      </w:pPr>
    </w:p>
    <w:p w14:paraId="45303660" w14:textId="4D05B101" w:rsidR="00DA3C2A" w:rsidRDefault="00DA3C2A" w:rsidP="00292465">
      <w:pPr>
        <w:tabs>
          <w:tab w:val="left" w:pos="759"/>
          <w:tab w:val="left" w:pos="760"/>
        </w:tabs>
      </w:pPr>
    </w:p>
    <w:p w14:paraId="05B9C881" w14:textId="17788F3C" w:rsidR="00185758" w:rsidRDefault="00E4330C" w:rsidP="00DA3C2A">
      <w:pPr>
        <w:tabs>
          <w:tab w:val="left" w:pos="759"/>
          <w:tab w:val="left" w:pos="760"/>
        </w:tabs>
        <w:spacing w:line="221" w:lineRule="exact"/>
        <w:jc w:val="both"/>
        <w:rPr>
          <w:ins w:id="32" w:author="John Wullert" w:date="2021-12-21T09:16:00Z"/>
        </w:rPr>
      </w:pPr>
      <w:ins w:id="33" w:author="John Wullert" w:date="2021-12-21T09:37:00Z">
        <w:r>
          <w:t xml:space="preserve">[#2014] </w:t>
        </w:r>
      </w:ins>
      <w:del w:id="34" w:author="John Wullert" w:date="2021-12-21T09:16:00Z">
        <w:r w:rsidR="00DA3C2A" w:rsidDel="00DA3C2A">
          <w:delText xml:space="preserve">A value of 0 in the EBCS Request Status subfield indicates that the request for the EBCS traffic stream identified by the Content ID subfield included in the same EBCS Response Info subfield is successful and an EBCS Request Failure Code subfield is not included in the same EBCS Response Info subfield. A value of 1 in the EBCS Request Status subfield indicates that the request for the EBCS traffic stream identified by the Content ID subfield included in the same </w:delText>
        </w:r>
        <w:r w:rsidR="00DA3C2A" w:rsidDel="00DA3C2A">
          <w:lastRenderedPageBreak/>
          <w:delText>EBCS Response Info subfield is refused and an EBCS Request Failure Code subfield is included in the same EBCS Response Info subfield.</w:delText>
        </w:r>
      </w:del>
    </w:p>
    <w:p w14:paraId="6138E2A1" w14:textId="77777777" w:rsidR="00DA3C2A" w:rsidRDefault="00DA3C2A" w:rsidP="00185758">
      <w:pPr>
        <w:tabs>
          <w:tab w:val="left" w:pos="759"/>
          <w:tab w:val="left" w:pos="760"/>
        </w:tabs>
        <w:spacing w:line="221" w:lineRule="exact"/>
        <w:rPr>
          <w:ins w:id="35" w:author="John Wullert" w:date="2021-11-08T11:00:00Z"/>
          <w:sz w:val="18"/>
        </w:rPr>
      </w:pPr>
    </w:p>
    <w:p w14:paraId="55783496" w14:textId="77777777" w:rsidR="00DD34CE" w:rsidRPr="00292465" w:rsidRDefault="00DD34CE" w:rsidP="00292465">
      <w:pPr>
        <w:tabs>
          <w:tab w:val="left" w:pos="759"/>
          <w:tab w:val="left" w:pos="760"/>
        </w:tabs>
        <w:jc w:val="both"/>
      </w:pPr>
      <w:r w:rsidRPr="00292465">
        <w:t>A</w:t>
      </w:r>
      <w:r w:rsidRPr="00292465">
        <w:rPr>
          <w:spacing w:val="13"/>
        </w:rPr>
        <w:t xml:space="preserve"> </w:t>
      </w:r>
      <w:r w:rsidRPr="00292465">
        <w:t>value</w:t>
      </w:r>
      <w:r w:rsidRPr="00292465">
        <w:rPr>
          <w:spacing w:val="17"/>
        </w:rPr>
        <w:t xml:space="preserve"> </w:t>
      </w:r>
      <w:r w:rsidRPr="00292465">
        <w:t>1</w:t>
      </w:r>
      <w:r w:rsidRPr="00292465">
        <w:rPr>
          <w:spacing w:val="20"/>
        </w:rPr>
        <w:t xml:space="preserve"> </w:t>
      </w:r>
      <w:r w:rsidRPr="00292465">
        <w:t>in</w:t>
      </w:r>
      <w:r w:rsidRPr="00292465">
        <w:rPr>
          <w:spacing w:val="20"/>
        </w:rPr>
        <w:t xml:space="preserve"> </w:t>
      </w:r>
      <w:r w:rsidRPr="00292465">
        <w:t>the</w:t>
      </w:r>
      <w:r w:rsidRPr="00292465">
        <w:rPr>
          <w:spacing w:val="16"/>
        </w:rPr>
        <w:t xml:space="preserve"> </w:t>
      </w:r>
      <w:r w:rsidRPr="00292465">
        <w:t>Time</w:t>
      </w:r>
      <w:r w:rsidRPr="00292465">
        <w:rPr>
          <w:spacing w:val="22"/>
        </w:rPr>
        <w:t xml:space="preserve"> </w:t>
      </w:r>
      <w:proofErr w:type="gramStart"/>
      <w:r w:rsidRPr="00292465">
        <w:t>To</w:t>
      </w:r>
      <w:proofErr w:type="gramEnd"/>
      <w:r w:rsidRPr="00292465">
        <w:rPr>
          <w:spacing w:val="16"/>
        </w:rPr>
        <w:t xml:space="preserve"> </w:t>
      </w:r>
      <w:r w:rsidRPr="00292465">
        <w:t>Termination</w:t>
      </w:r>
      <w:r w:rsidRPr="00292465">
        <w:rPr>
          <w:spacing w:val="20"/>
        </w:rPr>
        <w:t xml:space="preserve"> </w:t>
      </w:r>
      <w:r w:rsidRPr="00292465">
        <w:t>Present</w:t>
      </w:r>
      <w:r w:rsidRPr="00292465">
        <w:rPr>
          <w:spacing w:val="16"/>
        </w:rPr>
        <w:t xml:space="preserve"> </w:t>
      </w:r>
      <w:r w:rsidRPr="00292465">
        <w:t>subfield</w:t>
      </w:r>
      <w:r w:rsidRPr="00292465">
        <w:rPr>
          <w:spacing w:val="20"/>
        </w:rPr>
        <w:t xml:space="preserve"> </w:t>
      </w:r>
      <w:r w:rsidRPr="00292465">
        <w:t>indicates</w:t>
      </w:r>
      <w:r w:rsidRPr="00292465">
        <w:rPr>
          <w:spacing w:val="14"/>
        </w:rPr>
        <w:t xml:space="preserve"> </w:t>
      </w:r>
      <w:r w:rsidRPr="00292465">
        <w:t>that</w:t>
      </w:r>
      <w:r w:rsidRPr="00292465">
        <w:rPr>
          <w:spacing w:val="17"/>
        </w:rPr>
        <w:t xml:space="preserve"> </w:t>
      </w:r>
      <w:r w:rsidRPr="00292465">
        <w:t>a</w:t>
      </w:r>
      <w:r w:rsidRPr="00292465">
        <w:rPr>
          <w:spacing w:val="21"/>
        </w:rPr>
        <w:t xml:space="preserve"> </w:t>
      </w:r>
      <w:r w:rsidRPr="00292465">
        <w:t>Time</w:t>
      </w:r>
      <w:r w:rsidRPr="00292465">
        <w:rPr>
          <w:spacing w:val="17"/>
        </w:rPr>
        <w:t xml:space="preserve"> </w:t>
      </w:r>
      <w:r w:rsidRPr="00292465">
        <w:t>To</w:t>
      </w:r>
      <w:r w:rsidRPr="00292465">
        <w:rPr>
          <w:spacing w:val="20"/>
        </w:rPr>
        <w:t xml:space="preserve"> </w:t>
      </w:r>
      <w:r w:rsidRPr="00292465">
        <w:t>Termination</w:t>
      </w:r>
      <w:r w:rsidRPr="00292465">
        <w:rPr>
          <w:spacing w:val="15"/>
        </w:rPr>
        <w:t xml:space="preserve"> </w:t>
      </w:r>
      <w:r w:rsidRPr="00292465">
        <w:t>subfield</w:t>
      </w:r>
      <w:r w:rsidRPr="00292465">
        <w:rPr>
          <w:spacing w:val="16"/>
        </w:rPr>
        <w:t xml:space="preserve"> </w:t>
      </w:r>
      <w:r w:rsidRPr="00292465">
        <w:t>I included in</w:t>
      </w:r>
      <w:r w:rsidRPr="00292465">
        <w:rPr>
          <w:spacing w:val="1"/>
        </w:rPr>
        <w:t xml:space="preserve"> </w:t>
      </w:r>
      <w:r w:rsidRPr="00292465">
        <w:t>the</w:t>
      </w:r>
      <w:r w:rsidRPr="00292465">
        <w:rPr>
          <w:spacing w:val="2"/>
        </w:rPr>
        <w:t xml:space="preserve"> </w:t>
      </w:r>
      <w:r w:rsidRPr="00292465">
        <w:t>same</w:t>
      </w:r>
      <w:r w:rsidRPr="00292465">
        <w:rPr>
          <w:spacing w:val="-2"/>
        </w:rPr>
        <w:t xml:space="preserve"> </w:t>
      </w:r>
      <w:r w:rsidRPr="00292465">
        <w:t>EBCS</w:t>
      </w:r>
      <w:r w:rsidRPr="00292465">
        <w:rPr>
          <w:spacing w:val="4"/>
        </w:rPr>
        <w:t xml:space="preserve"> </w:t>
      </w:r>
      <w:r w:rsidRPr="00292465">
        <w:t>Response</w:t>
      </w:r>
      <w:r w:rsidRPr="00292465">
        <w:rPr>
          <w:spacing w:val="-3"/>
        </w:rPr>
        <w:t xml:space="preserve"> </w:t>
      </w:r>
      <w:r w:rsidRPr="00292465">
        <w:t>Info</w:t>
      </w:r>
      <w:r w:rsidRPr="00292465">
        <w:rPr>
          <w:spacing w:val="1"/>
        </w:rPr>
        <w:t xml:space="preserve"> </w:t>
      </w:r>
      <w:r w:rsidRPr="00292465">
        <w:t>subfield.</w:t>
      </w:r>
      <w:r w:rsidRPr="00292465">
        <w:rPr>
          <w:spacing w:val="3"/>
        </w:rPr>
        <w:t xml:space="preserve"> </w:t>
      </w:r>
      <w:r w:rsidRPr="00292465">
        <w:t>A</w:t>
      </w:r>
      <w:r w:rsidRPr="00292465">
        <w:rPr>
          <w:spacing w:val="-1"/>
        </w:rPr>
        <w:t xml:space="preserve"> </w:t>
      </w:r>
      <w:r w:rsidRPr="00292465">
        <w:t>value</w:t>
      </w:r>
      <w:r w:rsidRPr="00292465">
        <w:rPr>
          <w:spacing w:val="-2"/>
        </w:rPr>
        <w:t xml:space="preserve"> </w:t>
      </w:r>
      <w:r w:rsidRPr="00292465">
        <w:t>0</w:t>
      </w:r>
      <w:r w:rsidRPr="00292465">
        <w:rPr>
          <w:spacing w:val="1"/>
        </w:rPr>
        <w:t xml:space="preserve"> </w:t>
      </w:r>
      <w:r w:rsidRPr="00292465">
        <w:t>indicates</w:t>
      </w:r>
      <w:r w:rsidRPr="00292465">
        <w:rPr>
          <w:spacing w:val="-2"/>
        </w:rPr>
        <w:t xml:space="preserve"> </w:t>
      </w:r>
      <w:r w:rsidRPr="00292465">
        <w:t>that</w:t>
      </w:r>
      <w:r w:rsidRPr="00292465">
        <w:rPr>
          <w:spacing w:val="2"/>
        </w:rPr>
        <w:t xml:space="preserve"> </w:t>
      </w:r>
      <w:r w:rsidRPr="00292465">
        <w:t>the</w:t>
      </w:r>
      <w:r w:rsidRPr="00292465">
        <w:rPr>
          <w:spacing w:val="2"/>
        </w:rPr>
        <w:t xml:space="preserve"> </w:t>
      </w:r>
      <w:r w:rsidRPr="00292465">
        <w:t>same</w:t>
      </w:r>
      <w:r w:rsidRPr="00292465">
        <w:rPr>
          <w:spacing w:val="-2"/>
        </w:rPr>
        <w:t xml:space="preserve"> </w:t>
      </w:r>
      <w:r w:rsidRPr="00292465">
        <w:t>EBCS</w:t>
      </w:r>
      <w:r w:rsidRPr="00292465">
        <w:rPr>
          <w:spacing w:val="4"/>
        </w:rPr>
        <w:t xml:space="preserve"> </w:t>
      </w:r>
      <w:r w:rsidRPr="00292465">
        <w:t>Response</w:t>
      </w:r>
      <w:r w:rsidRPr="00292465">
        <w:rPr>
          <w:spacing w:val="-3"/>
        </w:rPr>
        <w:t xml:space="preserve"> </w:t>
      </w:r>
      <w:r w:rsidRPr="00292465">
        <w:t>Info subfield</w:t>
      </w:r>
      <w:r w:rsidRPr="00292465">
        <w:rPr>
          <w:spacing w:val="-5"/>
        </w:rPr>
        <w:t xml:space="preserve"> </w:t>
      </w:r>
      <w:r w:rsidRPr="00292465">
        <w:t>does</w:t>
      </w:r>
      <w:r w:rsidRPr="00292465">
        <w:rPr>
          <w:spacing w:val="-3"/>
        </w:rPr>
        <w:t xml:space="preserve"> </w:t>
      </w:r>
      <w:r w:rsidRPr="00292465">
        <w:t>not</w:t>
      </w:r>
      <w:r w:rsidRPr="00292465">
        <w:rPr>
          <w:spacing w:val="-3"/>
        </w:rPr>
        <w:t xml:space="preserve"> </w:t>
      </w:r>
      <w:r w:rsidRPr="00292465">
        <w:t>contain</w:t>
      </w:r>
      <w:r w:rsidRPr="00292465">
        <w:rPr>
          <w:spacing w:val="-5"/>
        </w:rPr>
        <w:t xml:space="preserve"> </w:t>
      </w:r>
      <w:r w:rsidRPr="00292465">
        <w:t>a</w:t>
      </w:r>
      <w:r w:rsidRPr="00292465">
        <w:rPr>
          <w:spacing w:val="-3"/>
        </w:rPr>
        <w:t xml:space="preserve"> </w:t>
      </w:r>
      <w:r w:rsidRPr="00292465">
        <w:t>Time</w:t>
      </w:r>
      <w:r w:rsidRPr="00292465">
        <w:rPr>
          <w:spacing w:val="-3"/>
        </w:rPr>
        <w:t xml:space="preserve"> </w:t>
      </w:r>
      <w:proofErr w:type="gramStart"/>
      <w:r w:rsidRPr="00292465">
        <w:t>To</w:t>
      </w:r>
      <w:proofErr w:type="gramEnd"/>
      <w:r w:rsidRPr="00292465">
        <w:t xml:space="preserve"> Termination</w:t>
      </w:r>
      <w:r w:rsidRPr="00292465">
        <w:rPr>
          <w:spacing w:val="-5"/>
        </w:rPr>
        <w:t xml:space="preserve"> </w:t>
      </w:r>
      <w:r w:rsidRPr="00292465">
        <w:t>subfield.</w:t>
      </w:r>
    </w:p>
    <w:p w14:paraId="7F864F55" w14:textId="77777777" w:rsidR="00DD34CE" w:rsidRPr="00292465" w:rsidRDefault="00DD34CE" w:rsidP="00292465">
      <w:pPr>
        <w:tabs>
          <w:tab w:val="left" w:pos="759"/>
          <w:tab w:val="left" w:pos="760"/>
        </w:tabs>
        <w:jc w:val="both"/>
      </w:pPr>
    </w:p>
    <w:p w14:paraId="5E9E5ED9" w14:textId="77777777" w:rsidR="00DD34CE" w:rsidRPr="00292465" w:rsidRDefault="00DD34CE" w:rsidP="00292465">
      <w:pPr>
        <w:tabs>
          <w:tab w:val="left" w:pos="759"/>
          <w:tab w:val="left" w:pos="760"/>
        </w:tabs>
        <w:jc w:val="both"/>
      </w:pPr>
      <w:r w:rsidRPr="00292465">
        <w:t>A</w:t>
      </w:r>
      <w:r w:rsidRPr="00292465">
        <w:rPr>
          <w:spacing w:val="33"/>
        </w:rPr>
        <w:t xml:space="preserve"> </w:t>
      </w:r>
      <w:r w:rsidRPr="00292465">
        <w:t>value</w:t>
      </w:r>
      <w:r w:rsidRPr="00292465">
        <w:rPr>
          <w:spacing w:val="37"/>
        </w:rPr>
        <w:t xml:space="preserve"> </w:t>
      </w:r>
      <w:r w:rsidRPr="00292465">
        <w:t>1</w:t>
      </w:r>
      <w:r w:rsidRPr="00292465">
        <w:rPr>
          <w:spacing w:val="36"/>
        </w:rPr>
        <w:t xml:space="preserve"> </w:t>
      </w:r>
      <w:r w:rsidRPr="00292465">
        <w:t>in</w:t>
      </w:r>
      <w:r w:rsidRPr="00292465">
        <w:rPr>
          <w:spacing w:val="36"/>
        </w:rPr>
        <w:t xml:space="preserve"> </w:t>
      </w:r>
      <w:r w:rsidRPr="00292465">
        <w:t>the</w:t>
      </w:r>
      <w:r w:rsidRPr="00292465">
        <w:rPr>
          <w:spacing w:val="33"/>
        </w:rPr>
        <w:t xml:space="preserve"> </w:t>
      </w:r>
      <w:r w:rsidRPr="00292465">
        <w:t>EBCS</w:t>
      </w:r>
      <w:r w:rsidRPr="00292465">
        <w:rPr>
          <w:spacing w:val="38"/>
        </w:rPr>
        <w:t xml:space="preserve"> </w:t>
      </w:r>
      <w:r w:rsidRPr="00292465">
        <w:t>SP</w:t>
      </w:r>
      <w:r w:rsidRPr="00292465">
        <w:rPr>
          <w:spacing w:val="34"/>
        </w:rPr>
        <w:t xml:space="preserve"> </w:t>
      </w:r>
      <w:r w:rsidRPr="00292465">
        <w:t>Duration</w:t>
      </w:r>
      <w:r w:rsidRPr="00292465">
        <w:rPr>
          <w:spacing w:val="36"/>
        </w:rPr>
        <w:t xml:space="preserve"> </w:t>
      </w:r>
      <w:r w:rsidRPr="00292465">
        <w:t>Present</w:t>
      </w:r>
      <w:r w:rsidRPr="00292465">
        <w:rPr>
          <w:spacing w:val="32"/>
        </w:rPr>
        <w:t xml:space="preserve"> </w:t>
      </w:r>
      <w:r w:rsidRPr="00292465">
        <w:t>subfield</w:t>
      </w:r>
      <w:r w:rsidRPr="00292465">
        <w:rPr>
          <w:spacing w:val="36"/>
        </w:rPr>
        <w:t xml:space="preserve"> </w:t>
      </w:r>
      <w:r w:rsidRPr="00292465">
        <w:t>indicates</w:t>
      </w:r>
      <w:r w:rsidRPr="00292465">
        <w:rPr>
          <w:spacing w:val="34"/>
        </w:rPr>
        <w:t xml:space="preserve"> </w:t>
      </w:r>
      <w:r w:rsidRPr="00292465">
        <w:t>that</w:t>
      </w:r>
      <w:r w:rsidRPr="00292465">
        <w:rPr>
          <w:spacing w:val="36"/>
        </w:rPr>
        <w:t xml:space="preserve"> </w:t>
      </w:r>
      <w:r w:rsidRPr="00292465">
        <w:t>an</w:t>
      </w:r>
      <w:r w:rsidRPr="00292465">
        <w:rPr>
          <w:spacing w:val="36"/>
        </w:rPr>
        <w:t xml:space="preserve"> </w:t>
      </w:r>
      <w:r w:rsidRPr="00292465">
        <w:t>EBCS</w:t>
      </w:r>
      <w:r w:rsidRPr="00292465">
        <w:rPr>
          <w:spacing w:val="39"/>
        </w:rPr>
        <w:t xml:space="preserve"> </w:t>
      </w:r>
      <w:r w:rsidRPr="00292465">
        <w:t>SP</w:t>
      </w:r>
      <w:r w:rsidRPr="00292465">
        <w:rPr>
          <w:spacing w:val="34"/>
        </w:rPr>
        <w:t xml:space="preserve"> </w:t>
      </w:r>
      <w:r w:rsidRPr="00292465">
        <w:t>Duration</w:t>
      </w:r>
      <w:r w:rsidRPr="00292465">
        <w:rPr>
          <w:spacing w:val="36"/>
        </w:rPr>
        <w:t xml:space="preserve"> </w:t>
      </w:r>
      <w:r w:rsidRPr="00292465">
        <w:t>subfield</w:t>
      </w:r>
      <w:r w:rsidRPr="00292465">
        <w:rPr>
          <w:spacing w:val="35"/>
        </w:rPr>
        <w:t xml:space="preserve"> </w:t>
      </w:r>
      <w:r w:rsidRPr="00292465">
        <w:t>is included in</w:t>
      </w:r>
      <w:r w:rsidRPr="00292465">
        <w:rPr>
          <w:spacing w:val="1"/>
        </w:rPr>
        <w:t xml:space="preserve"> </w:t>
      </w:r>
      <w:r w:rsidRPr="00292465">
        <w:t>the</w:t>
      </w:r>
      <w:r w:rsidRPr="00292465">
        <w:rPr>
          <w:spacing w:val="2"/>
        </w:rPr>
        <w:t xml:space="preserve"> </w:t>
      </w:r>
      <w:r w:rsidRPr="00292465">
        <w:t>same</w:t>
      </w:r>
      <w:r w:rsidRPr="00292465">
        <w:rPr>
          <w:spacing w:val="-2"/>
        </w:rPr>
        <w:t xml:space="preserve"> </w:t>
      </w:r>
      <w:r w:rsidRPr="00292465">
        <w:t>EBCS</w:t>
      </w:r>
      <w:r w:rsidRPr="00292465">
        <w:rPr>
          <w:spacing w:val="4"/>
        </w:rPr>
        <w:t xml:space="preserve"> </w:t>
      </w:r>
      <w:r w:rsidRPr="00292465">
        <w:t>Response</w:t>
      </w:r>
      <w:r w:rsidRPr="00292465">
        <w:rPr>
          <w:spacing w:val="-3"/>
        </w:rPr>
        <w:t xml:space="preserve"> </w:t>
      </w:r>
      <w:r w:rsidRPr="00292465">
        <w:t>Info</w:t>
      </w:r>
      <w:r w:rsidRPr="00292465">
        <w:rPr>
          <w:spacing w:val="1"/>
        </w:rPr>
        <w:t xml:space="preserve"> </w:t>
      </w:r>
      <w:r w:rsidRPr="00292465">
        <w:t>subfield.</w:t>
      </w:r>
      <w:r w:rsidRPr="00292465">
        <w:rPr>
          <w:spacing w:val="3"/>
        </w:rPr>
        <w:t xml:space="preserve"> </w:t>
      </w:r>
      <w:r w:rsidRPr="00292465">
        <w:t>A</w:t>
      </w:r>
      <w:r w:rsidRPr="00292465">
        <w:rPr>
          <w:spacing w:val="-1"/>
        </w:rPr>
        <w:t xml:space="preserve"> </w:t>
      </w:r>
      <w:r w:rsidRPr="00292465">
        <w:t>value</w:t>
      </w:r>
      <w:r w:rsidRPr="00292465">
        <w:rPr>
          <w:spacing w:val="-2"/>
        </w:rPr>
        <w:t xml:space="preserve"> </w:t>
      </w:r>
      <w:r w:rsidRPr="00292465">
        <w:t>0</w:t>
      </w:r>
      <w:r w:rsidRPr="00292465">
        <w:rPr>
          <w:spacing w:val="1"/>
        </w:rPr>
        <w:t xml:space="preserve"> </w:t>
      </w:r>
      <w:r w:rsidRPr="00292465">
        <w:t>indicates</w:t>
      </w:r>
      <w:r w:rsidRPr="00292465">
        <w:rPr>
          <w:spacing w:val="-2"/>
        </w:rPr>
        <w:t xml:space="preserve"> </w:t>
      </w:r>
      <w:r w:rsidRPr="00292465">
        <w:t>that</w:t>
      </w:r>
      <w:r w:rsidRPr="00292465">
        <w:rPr>
          <w:spacing w:val="2"/>
        </w:rPr>
        <w:t xml:space="preserve"> </w:t>
      </w:r>
      <w:r w:rsidRPr="00292465">
        <w:t>the</w:t>
      </w:r>
      <w:r w:rsidRPr="00292465">
        <w:rPr>
          <w:spacing w:val="2"/>
        </w:rPr>
        <w:t xml:space="preserve"> </w:t>
      </w:r>
      <w:r w:rsidRPr="00292465">
        <w:t>same</w:t>
      </w:r>
      <w:r w:rsidRPr="00292465">
        <w:rPr>
          <w:spacing w:val="-2"/>
        </w:rPr>
        <w:t xml:space="preserve"> </w:t>
      </w:r>
      <w:r w:rsidRPr="00292465">
        <w:t>EBCS</w:t>
      </w:r>
      <w:r w:rsidRPr="00292465">
        <w:rPr>
          <w:spacing w:val="4"/>
        </w:rPr>
        <w:t xml:space="preserve"> </w:t>
      </w:r>
      <w:r w:rsidRPr="00292465">
        <w:t>Response</w:t>
      </w:r>
      <w:r w:rsidRPr="00292465">
        <w:rPr>
          <w:spacing w:val="-3"/>
        </w:rPr>
        <w:t xml:space="preserve"> </w:t>
      </w:r>
      <w:r w:rsidRPr="00292465">
        <w:t>Info subfield</w:t>
      </w:r>
      <w:r w:rsidRPr="00292465">
        <w:rPr>
          <w:spacing w:val="-5"/>
        </w:rPr>
        <w:t xml:space="preserve"> </w:t>
      </w:r>
      <w:r w:rsidRPr="00292465">
        <w:t>does</w:t>
      </w:r>
      <w:r w:rsidRPr="00292465">
        <w:rPr>
          <w:spacing w:val="-2"/>
        </w:rPr>
        <w:t xml:space="preserve"> </w:t>
      </w:r>
      <w:r w:rsidRPr="00292465">
        <w:t>not</w:t>
      </w:r>
      <w:r w:rsidRPr="00292465">
        <w:rPr>
          <w:spacing w:val="-3"/>
        </w:rPr>
        <w:t xml:space="preserve"> </w:t>
      </w:r>
      <w:r w:rsidRPr="00292465">
        <w:t>contain</w:t>
      </w:r>
      <w:r w:rsidRPr="00292465">
        <w:rPr>
          <w:spacing w:val="-5"/>
        </w:rPr>
        <w:t xml:space="preserve"> </w:t>
      </w:r>
      <w:r w:rsidRPr="00292465">
        <w:t>an</w:t>
      </w:r>
      <w:r w:rsidRPr="00292465">
        <w:rPr>
          <w:spacing w:val="-4"/>
        </w:rPr>
        <w:t xml:space="preserve"> </w:t>
      </w:r>
      <w:r w:rsidRPr="00292465">
        <w:t>EBCS</w:t>
      </w:r>
      <w:r w:rsidRPr="00292465">
        <w:rPr>
          <w:spacing w:val="-2"/>
        </w:rPr>
        <w:t xml:space="preserve"> </w:t>
      </w:r>
      <w:r w:rsidRPr="00292465">
        <w:t>SP</w:t>
      </w:r>
      <w:r w:rsidRPr="00292465">
        <w:rPr>
          <w:spacing w:val="-2"/>
        </w:rPr>
        <w:t xml:space="preserve"> </w:t>
      </w:r>
      <w:r w:rsidRPr="00292465">
        <w:t>Duration</w:t>
      </w:r>
      <w:r w:rsidRPr="00292465">
        <w:rPr>
          <w:spacing w:val="-5"/>
        </w:rPr>
        <w:t xml:space="preserve"> </w:t>
      </w:r>
      <w:r w:rsidRPr="00292465">
        <w:t>subfield.</w:t>
      </w:r>
    </w:p>
    <w:p w14:paraId="7CA9851E" w14:textId="77777777" w:rsidR="00DD34CE" w:rsidRPr="00292465" w:rsidRDefault="00DD34CE" w:rsidP="00292465">
      <w:pPr>
        <w:jc w:val="both"/>
      </w:pPr>
    </w:p>
    <w:p w14:paraId="0E64CB62" w14:textId="77777777" w:rsidR="00DD34CE" w:rsidRPr="00292465" w:rsidRDefault="00DD34CE" w:rsidP="00292465">
      <w:pPr>
        <w:tabs>
          <w:tab w:val="left" w:pos="759"/>
          <w:tab w:val="left" w:pos="760"/>
        </w:tabs>
        <w:jc w:val="both"/>
      </w:pPr>
      <w:r w:rsidRPr="00292465">
        <w:t>A value</w:t>
      </w:r>
      <w:r w:rsidRPr="00292465">
        <w:rPr>
          <w:spacing w:val="3"/>
        </w:rPr>
        <w:t xml:space="preserve"> </w:t>
      </w:r>
      <w:r w:rsidRPr="00292465">
        <w:t>1</w:t>
      </w:r>
      <w:r w:rsidRPr="00292465">
        <w:rPr>
          <w:spacing w:val="2"/>
        </w:rPr>
        <w:t xml:space="preserve"> </w:t>
      </w:r>
      <w:r w:rsidRPr="00292465">
        <w:t>in</w:t>
      </w:r>
      <w:r w:rsidRPr="00292465">
        <w:rPr>
          <w:spacing w:val="6"/>
        </w:rPr>
        <w:t xml:space="preserve"> </w:t>
      </w:r>
      <w:r w:rsidRPr="00292465">
        <w:t>the</w:t>
      </w:r>
      <w:r w:rsidRPr="00292465">
        <w:rPr>
          <w:spacing w:val="3"/>
        </w:rPr>
        <w:t xml:space="preserve"> </w:t>
      </w:r>
      <w:r w:rsidRPr="00292465">
        <w:t>EBCS SP</w:t>
      </w:r>
      <w:r w:rsidRPr="00292465">
        <w:rPr>
          <w:spacing w:val="4"/>
        </w:rPr>
        <w:t xml:space="preserve"> </w:t>
      </w:r>
      <w:r w:rsidRPr="00292465">
        <w:t>Interval</w:t>
      </w:r>
      <w:r w:rsidRPr="00292465">
        <w:rPr>
          <w:spacing w:val="2"/>
        </w:rPr>
        <w:t xml:space="preserve"> </w:t>
      </w:r>
      <w:r w:rsidRPr="00292465">
        <w:t>Present</w:t>
      </w:r>
      <w:r w:rsidRPr="00292465">
        <w:rPr>
          <w:spacing w:val="3"/>
        </w:rPr>
        <w:t xml:space="preserve"> </w:t>
      </w:r>
      <w:r w:rsidRPr="00292465">
        <w:t>subfield</w:t>
      </w:r>
      <w:r w:rsidRPr="00292465">
        <w:rPr>
          <w:spacing w:val="1"/>
        </w:rPr>
        <w:t xml:space="preserve"> </w:t>
      </w:r>
      <w:r w:rsidRPr="00292465">
        <w:t>indicates that</w:t>
      </w:r>
      <w:r w:rsidRPr="00292465">
        <w:rPr>
          <w:spacing w:val="2"/>
        </w:rPr>
        <w:t xml:space="preserve"> </w:t>
      </w:r>
      <w:r w:rsidRPr="00292465">
        <w:t>an</w:t>
      </w:r>
      <w:r w:rsidRPr="00292465">
        <w:rPr>
          <w:spacing w:val="1"/>
        </w:rPr>
        <w:t xml:space="preserve"> </w:t>
      </w:r>
      <w:r w:rsidRPr="00292465">
        <w:t>EBCS SP</w:t>
      </w:r>
      <w:r w:rsidRPr="00292465">
        <w:rPr>
          <w:spacing w:val="-1"/>
        </w:rPr>
        <w:t xml:space="preserve"> </w:t>
      </w:r>
      <w:r w:rsidRPr="00292465">
        <w:t>Interval</w:t>
      </w:r>
      <w:r w:rsidRPr="00292465">
        <w:rPr>
          <w:spacing w:val="3"/>
        </w:rPr>
        <w:t xml:space="preserve"> </w:t>
      </w:r>
      <w:r w:rsidRPr="00292465">
        <w:t>subfield</w:t>
      </w:r>
      <w:r w:rsidRPr="00292465">
        <w:rPr>
          <w:spacing w:val="1"/>
        </w:rPr>
        <w:t xml:space="preserve"> </w:t>
      </w:r>
      <w:r w:rsidRPr="00292465">
        <w:t>is included in</w:t>
      </w:r>
      <w:r w:rsidRPr="00292465">
        <w:rPr>
          <w:spacing w:val="5"/>
        </w:rPr>
        <w:t xml:space="preserve"> </w:t>
      </w:r>
      <w:r w:rsidRPr="00292465">
        <w:t>the</w:t>
      </w:r>
      <w:r w:rsidRPr="00292465">
        <w:rPr>
          <w:spacing w:val="2"/>
        </w:rPr>
        <w:t xml:space="preserve"> </w:t>
      </w:r>
      <w:r w:rsidRPr="00292465">
        <w:t>same</w:t>
      </w:r>
      <w:r w:rsidRPr="00292465">
        <w:rPr>
          <w:spacing w:val="7"/>
        </w:rPr>
        <w:t xml:space="preserve"> </w:t>
      </w:r>
      <w:r w:rsidRPr="00292465">
        <w:t>EBCS</w:t>
      </w:r>
      <w:r w:rsidRPr="00292465">
        <w:rPr>
          <w:spacing w:val="-1"/>
        </w:rPr>
        <w:t xml:space="preserve"> </w:t>
      </w:r>
      <w:r w:rsidRPr="00292465">
        <w:t>Response</w:t>
      </w:r>
      <w:r w:rsidRPr="00292465">
        <w:rPr>
          <w:spacing w:val="2"/>
        </w:rPr>
        <w:t xml:space="preserve"> </w:t>
      </w:r>
      <w:r w:rsidRPr="00292465">
        <w:t>Info</w:t>
      </w:r>
      <w:r w:rsidRPr="00292465">
        <w:rPr>
          <w:spacing w:val="5"/>
        </w:rPr>
        <w:t xml:space="preserve"> </w:t>
      </w:r>
      <w:r w:rsidRPr="00292465">
        <w:t>subfield.</w:t>
      </w:r>
      <w:r w:rsidRPr="00292465">
        <w:rPr>
          <w:spacing w:val="2"/>
        </w:rPr>
        <w:t xml:space="preserve"> </w:t>
      </w:r>
      <w:r w:rsidRPr="00292465">
        <w:t>A</w:t>
      </w:r>
      <w:r w:rsidRPr="00292465">
        <w:rPr>
          <w:spacing w:val="5"/>
        </w:rPr>
        <w:t xml:space="preserve"> </w:t>
      </w:r>
      <w:r w:rsidRPr="00292465">
        <w:t>value</w:t>
      </w:r>
      <w:r w:rsidRPr="00292465">
        <w:rPr>
          <w:spacing w:val="2"/>
        </w:rPr>
        <w:t xml:space="preserve"> </w:t>
      </w:r>
      <w:r w:rsidRPr="00292465">
        <w:t>0</w:t>
      </w:r>
      <w:r w:rsidRPr="00292465">
        <w:rPr>
          <w:spacing w:val="5"/>
        </w:rPr>
        <w:t xml:space="preserve"> </w:t>
      </w:r>
      <w:r w:rsidRPr="00292465">
        <w:t>indicates</w:t>
      </w:r>
      <w:r w:rsidRPr="00292465">
        <w:rPr>
          <w:spacing w:val="3"/>
        </w:rPr>
        <w:t xml:space="preserve"> </w:t>
      </w:r>
      <w:r w:rsidRPr="00292465">
        <w:t>that</w:t>
      </w:r>
      <w:r w:rsidRPr="00292465">
        <w:rPr>
          <w:spacing w:val="2"/>
        </w:rPr>
        <w:t xml:space="preserve"> </w:t>
      </w:r>
      <w:r w:rsidRPr="00292465">
        <w:t>the</w:t>
      </w:r>
      <w:r w:rsidRPr="00292465">
        <w:rPr>
          <w:spacing w:val="2"/>
        </w:rPr>
        <w:t xml:space="preserve"> </w:t>
      </w:r>
      <w:r w:rsidRPr="00292465">
        <w:t>same</w:t>
      </w:r>
      <w:r w:rsidRPr="00292465">
        <w:rPr>
          <w:spacing w:val="7"/>
        </w:rPr>
        <w:t xml:space="preserve"> </w:t>
      </w:r>
      <w:r w:rsidRPr="00292465">
        <w:t>EBCS</w:t>
      </w:r>
      <w:r w:rsidRPr="00292465">
        <w:rPr>
          <w:spacing w:val="-1"/>
        </w:rPr>
        <w:t xml:space="preserve"> </w:t>
      </w:r>
      <w:r w:rsidRPr="00292465">
        <w:t>Response</w:t>
      </w:r>
      <w:r w:rsidRPr="00292465">
        <w:rPr>
          <w:spacing w:val="7"/>
        </w:rPr>
        <w:t xml:space="preserve"> </w:t>
      </w:r>
      <w:r w:rsidRPr="00292465">
        <w:t>Info</w:t>
      </w:r>
      <w:r w:rsidRPr="00292465">
        <w:rPr>
          <w:spacing w:val="5"/>
        </w:rPr>
        <w:t xml:space="preserve"> </w:t>
      </w:r>
      <w:r w:rsidRPr="00292465">
        <w:t>subfield does</w:t>
      </w:r>
      <w:r w:rsidRPr="00292465">
        <w:rPr>
          <w:spacing w:val="-1"/>
        </w:rPr>
        <w:t xml:space="preserve"> </w:t>
      </w:r>
      <w:r w:rsidRPr="00292465">
        <w:t>not</w:t>
      </w:r>
      <w:r w:rsidRPr="00292465">
        <w:rPr>
          <w:spacing w:val="-2"/>
        </w:rPr>
        <w:t xml:space="preserve"> </w:t>
      </w:r>
      <w:r w:rsidRPr="00292465">
        <w:t>contain</w:t>
      </w:r>
      <w:r w:rsidRPr="00292465">
        <w:rPr>
          <w:spacing w:val="-3"/>
        </w:rPr>
        <w:t xml:space="preserve"> </w:t>
      </w:r>
      <w:r w:rsidRPr="00292465">
        <w:t>an</w:t>
      </w:r>
      <w:r w:rsidRPr="00292465">
        <w:rPr>
          <w:spacing w:val="-4"/>
        </w:rPr>
        <w:t xml:space="preserve"> </w:t>
      </w:r>
      <w:r w:rsidRPr="00292465">
        <w:t>EBCS</w:t>
      </w:r>
      <w:r w:rsidRPr="00292465">
        <w:rPr>
          <w:spacing w:val="-4"/>
        </w:rPr>
        <w:t xml:space="preserve"> </w:t>
      </w:r>
      <w:r w:rsidRPr="00292465">
        <w:t>SP</w:t>
      </w:r>
      <w:r w:rsidRPr="00292465">
        <w:rPr>
          <w:spacing w:val="-5"/>
        </w:rPr>
        <w:t xml:space="preserve"> </w:t>
      </w:r>
      <w:r w:rsidRPr="00292465">
        <w:t>Interval</w:t>
      </w:r>
      <w:r w:rsidRPr="00292465">
        <w:rPr>
          <w:spacing w:val="-1"/>
        </w:rPr>
        <w:t xml:space="preserve"> </w:t>
      </w:r>
      <w:r w:rsidRPr="00292465">
        <w:t>subfield.</w:t>
      </w:r>
    </w:p>
    <w:p w14:paraId="4BDB2F44" w14:textId="77777777" w:rsidR="00DD34CE" w:rsidRPr="00292465" w:rsidRDefault="00DD34CE" w:rsidP="00292465">
      <w:pPr>
        <w:jc w:val="both"/>
      </w:pPr>
    </w:p>
    <w:p w14:paraId="32B1142D" w14:textId="77777777" w:rsidR="00DD34CE" w:rsidRPr="00292465" w:rsidRDefault="00DD34CE" w:rsidP="00292465">
      <w:pPr>
        <w:pStyle w:val="BodyText"/>
        <w:tabs>
          <w:tab w:val="left" w:pos="759"/>
        </w:tabs>
        <w:ind w:left="0"/>
        <w:jc w:val="both"/>
        <w:rPr>
          <w:sz w:val="24"/>
          <w:szCs w:val="24"/>
        </w:rPr>
      </w:pPr>
      <w:r w:rsidRPr="00292465">
        <w:rPr>
          <w:sz w:val="24"/>
          <w:szCs w:val="24"/>
        </w:rPr>
        <w:t>The</w:t>
      </w:r>
      <w:r w:rsidRPr="00292465">
        <w:rPr>
          <w:spacing w:val="-3"/>
          <w:sz w:val="24"/>
          <w:szCs w:val="24"/>
        </w:rPr>
        <w:t xml:space="preserve"> </w:t>
      </w:r>
      <w:r w:rsidRPr="00292465">
        <w:rPr>
          <w:sz w:val="24"/>
          <w:szCs w:val="24"/>
        </w:rPr>
        <w:t>Content</w:t>
      </w:r>
      <w:r w:rsidRPr="00292465">
        <w:rPr>
          <w:spacing w:val="-2"/>
          <w:sz w:val="24"/>
          <w:szCs w:val="24"/>
        </w:rPr>
        <w:t xml:space="preserve"> </w:t>
      </w:r>
      <w:r w:rsidRPr="00292465">
        <w:rPr>
          <w:sz w:val="24"/>
          <w:szCs w:val="24"/>
        </w:rPr>
        <w:t>ID subfield</w:t>
      </w:r>
      <w:r w:rsidRPr="00292465">
        <w:rPr>
          <w:spacing w:val="-4"/>
          <w:sz w:val="24"/>
          <w:szCs w:val="24"/>
        </w:rPr>
        <w:t xml:space="preserve"> </w:t>
      </w:r>
      <w:r w:rsidRPr="00292465">
        <w:rPr>
          <w:sz w:val="24"/>
          <w:szCs w:val="24"/>
        </w:rPr>
        <w:t>indicates</w:t>
      </w:r>
      <w:r w:rsidRPr="00292465">
        <w:rPr>
          <w:spacing w:val="-1"/>
          <w:sz w:val="24"/>
          <w:szCs w:val="24"/>
        </w:rPr>
        <w:t xml:space="preserve"> </w:t>
      </w:r>
      <w:r w:rsidRPr="00292465">
        <w:rPr>
          <w:sz w:val="24"/>
          <w:szCs w:val="24"/>
        </w:rPr>
        <w:t>the</w:t>
      </w:r>
      <w:r w:rsidRPr="00292465">
        <w:rPr>
          <w:spacing w:val="-2"/>
          <w:sz w:val="24"/>
          <w:szCs w:val="24"/>
        </w:rPr>
        <w:t xml:space="preserve"> </w:t>
      </w:r>
      <w:r w:rsidRPr="00292465">
        <w:rPr>
          <w:sz w:val="24"/>
          <w:szCs w:val="24"/>
        </w:rPr>
        <w:t>ID</w:t>
      </w:r>
      <w:r w:rsidRPr="00292465">
        <w:rPr>
          <w:spacing w:val="-5"/>
          <w:sz w:val="24"/>
          <w:szCs w:val="24"/>
        </w:rPr>
        <w:t xml:space="preserve"> </w:t>
      </w:r>
      <w:r w:rsidRPr="00292465">
        <w:rPr>
          <w:sz w:val="24"/>
          <w:szCs w:val="24"/>
        </w:rPr>
        <w:t>of</w:t>
      </w:r>
      <w:r w:rsidRPr="00292465">
        <w:rPr>
          <w:spacing w:val="-4"/>
          <w:sz w:val="24"/>
          <w:szCs w:val="24"/>
        </w:rPr>
        <w:t xml:space="preserve"> </w:t>
      </w:r>
      <w:r w:rsidRPr="00292465">
        <w:rPr>
          <w:sz w:val="24"/>
          <w:szCs w:val="24"/>
        </w:rPr>
        <w:t>the</w:t>
      </w:r>
      <w:r w:rsidRPr="00292465">
        <w:rPr>
          <w:spacing w:val="-2"/>
          <w:sz w:val="24"/>
          <w:szCs w:val="24"/>
        </w:rPr>
        <w:t xml:space="preserve"> </w:t>
      </w:r>
      <w:r w:rsidRPr="00292465">
        <w:rPr>
          <w:sz w:val="24"/>
          <w:szCs w:val="24"/>
        </w:rPr>
        <w:t>EBCS</w:t>
      </w:r>
      <w:r w:rsidRPr="00292465">
        <w:rPr>
          <w:spacing w:val="-5"/>
          <w:sz w:val="24"/>
          <w:szCs w:val="24"/>
        </w:rPr>
        <w:t xml:space="preserve"> </w:t>
      </w:r>
      <w:r w:rsidRPr="00292465">
        <w:rPr>
          <w:sz w:val="24"/>
          <w:szCs w:val="24"/>
        </w:rPr>
        <w:t>content</w:t>
      </w:r>
      <w:r w:rsidRPr="00292465">
        <w:rPr>
          <w:spacing w:val="-2"/>
          <w:sz w:val="24"/>
          <w:szCs w:val="24"/>
        </w:rPr>
        <w:t xml:space="preserve"> </w:t>
      </w:r>
      <w:r w:rsidRPr="00292465">
        <w:rPr>
          <w:sz w:val="24"/>
          <w:szCs w:val="24"/>
        </w:rPr>
        <w:t>stream.</w:t>
      </w:r>
    </w:p>
    <w:p w14:paraId="156617C4" w14:textId="112C7DA3" w:rsidR="00DD34CE" w:rsidRDefault="00DD34CE" w:rsidP="00292465">
      <w:pPr>
        <w:jc w:val="both"/>
        <w:rPr>
          <w:ins w:id="36" w:author="John Wullert" w:date="2021-12-21T09:37:00Z"/>
        </w:rPr>
      </w:pPr>
      <w:bookmarkStart w:id="37" w:name="_bookmark70"/>
      <w:bookmarkEnd w:id="37"/>
    </w:p>
    <w:p w14:paraId="195BF3F3" w14:textId="6BCCCECE" w:rsidR="00E4330C" w:rsidRDefault="00E4330C" w:rsidP="00E4330C">
      <w:pPr>
        <w:tabs>
          <w:tab w:val="left" w:pos="759"/>
          <w:tab w:val="left" w:pos="760"/>
        </w:tabs>
        <w:jc w:val="both"/>
        <w:rPr>
          <w:ins w:id="38" w:author="John Wullert" w:date="2021-12-21T09:37:00Z"/>
        </w:rPr>
      </w:pPr>
      <w:ins w:id="39" w:author="John Wullert" w:date="2021-12-21T09:37:00Z">
        <w:r w:rsidRPr="00292465">
          <w:t xml:space="preserve">[#2014]A value of </w:t>
        </w:r>
        <w:proofErr w:type="gramStart"/>
        <w:r w:rsidRPr="00292465">
          <w:t>0</w:t>
        </w:r>
        <w:proofErr w:type="gramEnd"/>
        <w:r w:rsidRPr="00292465">
          <w:t xml:space="preserve"> in the Status</w:t>
        </w:r>
      </w:ins>
      <w:ins w:id="40" w:author="John Wullert" w:date="2021-12-21T09:38:00Z">
        <w:r>
          <w:t xml:space="preserve"> Code</w:t>
        </w:r>
      </w:ins>
      <w:ins w:id="41" w:author="John Wullert" w:date="2021-12-21T09:37:00Z">
        <w:r w:rsidRPr="00292465">
          <w:t xml:space="preserve"> subfield indicates that the request for the EBCS traffic stream identified by the Content ID subfield included in the same EBCS Response Info subfield is successful.  Other allowed values of the Status </w:t>
        </w:r>
      </w:ins>
      <w:ins w:id="42" w:author="John Wullert" w:date="2021-12-21T09:38:00Z">
        <w:r>
          <w:t xml:space="preserve">Code </w:t>
        </w:r>
      </w:ins>
      <w:ins w:id="43" w:author="John Wullert" w:date="2021-12-21T09:37:00Z">
        <w:r w:rsidRPr="00292465">
          <w:t>subfield from Table 9-50—Status codes are Status Code 1: REFUSED, REFUSED_REASON_UNSPECIFIED and Status Code 11: DENIED_NO_ASSOCIATION_EXISTS.</w:t>
        </w:r>
      </w:ins>
    </w:p>
    <w:p w14:paraId="72DC9E11" w14:textId="77777777" w:rsidR="00E4330C" w:rsidRDefault="00E4330C" w:rsidP="00292465">
      <w:pPr>
        <w:jc w:val="both"/>
      </w:pPr>
    </w:p>
    <w:p w14:paraId="213AEE31" w14:textId="25029860" w:rsidR="000D7A07" w:rsidDel="000D7A07" w:rsidRDefault="00DA3C2A" w:rsidP="000D7A07">
      <w:pPr>
        <w:jc w:val="both"/>
        <w:rPr>
          <w:del w:id="44" w:author="John Wullert" w:date="2021-12-21T09:13:00Z"/>
        </w:rPr>
      </w:pPr>
      <w:ins w:id="45" w:author="John Wullert" w:date="2021-12-21T09:17:00Z">
        <w:r>
          <w:t>[#2014]</w:t>
        </w:r>
      </w:ins>
      <w:del w:id="46" w:author="John Wullert" w:date="2021-12-21T09:13:00Z">
        <w:r w:rsidR="000D7A07" w:rsidDel="000D7A07">
          <w:delText>If the request for the EBCS traffic stream identified by the Content ID subfield in the same EBCS Response Info subfield is refused, the value of the EBCS Request Status Code subfield indicates one of the failure codes defined in Table 9-91i (EBCS Request Failure Code).</w:delText>
        </w:r>
      </w:del>
    </w:p>
    <w:p w14:paraId="445DA074" w14:textId="14009A31" w:rsidR="000D7A07" w:rsidDel="000D7A07" w:rsidRDefault="000D7A07" w:rsidP="000D7A07">
      <w:pPr>
        <w:jc w:val="both"/>
        <w:rPr>
          <w:del w:id="47" w:author="John Wullert" w:date="2021-12-21T09:13:00Z"/>
        </w:rPr>
      </w:pPr>
    </w:p>
    <w:p w14:paraId="736EDFF8" w14:textId="76281793" w:rsidR="000D7A07" w:rsidDel="000D7A07" w:rsidRDefault="000D7A07" w:rsidP="000D7A07">
      <w:pPr>
        <w:jc w:val="both"/>
        <w:rPr>
          <w:del w:id="48" w:author="John Wullert" w:date="2021-12-21T09:13:00Z"/>
        </w:rPr>
      </w:pPr>
      <w:del w:id="49" w:author="John Wullert" w:date="2021-12-21T09:13:00Z">
        <w:r w:rsidDel="000D7A07">
          <w:delText>Table 9-91i—EBCS Request Failure Code</w:delText>
        </w:r>
      </w:del>
    </w:p>
    <w:p w14:paraId="6238990E" w14:textId="7B1D5111" w:rsidR="000D7A07" w:rsidDel="000D7A07" w:rsidRDefault="000D7A07" w:rsidP="000D7A07">
      <w:pPr>
        <w:jc w:val="both"/>
        <w:rPr>
          <w:del w:id="50" w:author="John Wullert" w:date="2021-12-21T09:13:00Z"/>
        </w:rPr>
      </w:pPr>
    </w:p>
    <w:tbl>
      <w:tblPr>
        <w:tblStyle w:val="TableGrid"/>
        <w:tblW w:w="0" w:type="auto"/>
        <w:tblLook w:val="04A0" w:firstRow="1" w:lastRow="0" w:firstColumn="1" w:lastColumn="0" w:noHBand="0" w:noVBand="1"/>
      </w:tblPr>
      <w:tblGrid>
        <w:gridCol w:w="1116"/>
        <w:gridCol w:w="4017"/>
        <w:gridCol w:w="4217"/>
      </w:tblGrid>
      <w:tr w:rsidR="000D7A07" w:rsidDel="000D7A07" w14:paraId="4D7659DF" w14:textId="368F2C71" w:rsidTr="000D7A07">
        <w:trPr>
          <w:del w:id="51" w:author="John Wullert" w:date="2021-12-21T09:13:00Z"/>
        </w:trPr>
        <w:tc>
          <w:tcPr>
            <w:tcW w:w="1165" w:type="dxa"/>
          </w:tcPr>
          <w:p w14:paraId="4CA62F6E" w14:textId="2EBC0452" w:rsidR="000D7A07" w:rsidDel="000D7A07" w:rsidRDefault="000D7A07" w:rsidP="000D7A07">
            <w:pPr>
              <w:jc w:val="both"/>
              <w:rPr>
                <w:del w:id="52" w:author="John Wullert" w:date="2021-12-21T09:13:00Z"/>
              </w:rPr>
            </w:pPr>
            <w:del w:id="53" w:author="John Wullert" w:date="2021-12-21T09:13:00Z">
              <w:r w:rsidDel="000D7A07">
                <w:delText>Failure</w:delText>
              </w:r>
            </w:del>
          </w:p>
          <w:p w14:paraId="51DD876F" w14:textId="27123AF1" w:rsidR="000D7A07" w:rsidDel="000D7A07" w:rsidRDefault="000D7A07" w:rsidP="000D7A07">
            <w:pPr>
              <w:jc w:val="both"/>
              <w:rPr>
                <w:del w:id="54" w:author="John Wullert" w:date="2021-12-21T09:13:00Z"/>
              </w:rPr>
            </w:pPr>
            <w:del w:id="55" w:author="John Wullert" w:date="2021-12-21T09:13:00Z">
              <w:r w:rsidDel="000D7A07">
                <w:delText>Code</w:delText>
              </w:r>
            </w:del>
          </w:p>
        </w:tc>
        <w:tc>
          <w:tcPr>
            <w:tcW w:w="3330" w:type="dxa"/>
          </w:tcPr>
          <w:p w14:paraId="3AA1916E" w14:textId="28C811F8" w:rsidR="000D7A07" w:rsidDel="000D7A07" w:rsidRDefault="000D7A07" w:rsidP="000D7A07">
            <w:pPr>
              <w:jc w:val="both"/>
              <w:rPr>
                <w:del w:id="56" w:author="John Wullert" w:date="2021-12-21T09:13:00Z"/>
              </w:rPr>
            </w:pPr>
            <w:del w:id="57" w:author="John Wullert" w:date="2021-12-21T09:13:00Z">
              <w:r w:rsidDel="000D7A07">
                <w:delText>Name</w:delText>
              </w:r>
            </w:del>
          </w:p>
        </w:tc>
        <w:tc>
          <w:tcPr>
            <w:tcW w:w="4855" w:type="dxa"/>
          </w:tcPr>
          <w:p w14:paraId="6354F636" w14:textId="4C6E17AD" w:rsidR="000D7A07" w:rsidDel="000D7A07" w:rsidRDefault="000D7A07" w:rsidP="000D7A07">
            <w:pPr>
              <w:jc w:val="both"/>
              <w:rPr>
                <w:del w:id="58" w:author="John Wullert" w:date="2021-12-21T09:13:00Z"/>
              </w:rPr>
            </w:pPr>
            <w:del w:id="59" w:author="John Wullert" w:date="2021-12-21T09:13:00Z">
              <w:r w:rsidDel="000D7A07">
                <w:delText>Meaning</w:delText>
              </w:r>
            </w:del>
          </w:p>
        </w:tc>
      </w:tr>
      <w:tr w:rsidR="000D7A07" w:rsidDel="000D7A07" w14:paraId="32583095" w14:textId="17E70F63" w:rsidTr="000D7A07">
        <w:trPr>
          <w:del w:id="60" w:author="John Wullert" w:date="2021-12-21T09:13:00Z"/>
        </w:trPr>
        <w:tc>
          <w:tcPr>
            <w:tcW w:w="1165" w:type="dxa"/>
          </w:tcPr>
          <w:p w14:paraId="50629B33" w14:textId="3ADEBB4F" w:rsidR="000D7A07" w:rsidDel="000D7A07" w:rsidRDefault="000D7A07" w:rsidP="000D7A07">
            <w:pPr>
              <w:jc w:val="both"/>
              <w:rPr>
                <w:del w:id="61" w:author="John Wullert" w:date="2021-12-21T09:13:00Z"/>
              </w:rPr>
            </w:pPr>
            <w:del w:id="62" w:author="John Wullert" w:date="2021-12-21T09:13:00Z">
              <w:r w:rsidDel="000D7A07">
                <w:delText>0</w:delText>
              </w:r>
            </w:del>
          </w:p>
        </w:tc>
        <w:tc>
          <w:tcPr>
            <w:tcW w:w="3330" w:type="dxa"/>
          </w:tcPr>
          <w:p w14:paraId="71E8CF89" w14:textId="488B80F0" w:rsidR="000D7A07" w:rsidDel="000D7A07" w:rsidRDefault="000D7A07" w:rsidP="000D7A07">
            <w:pPr>
              <w:jc w:val="both"/>
              <w:rPr>
                <w:del w:id="63" w:author="John Wullert" w:date="2021-12-21T09:13:00Z"/>
              </w:rPr>
            </w:pPr>
            <w:del w:id="64" w:author="John Wullert" w:date="2021-12-21T09:13:00Z">
              <w:r w:rsidDel="000D7A07">
                <w:delText>REFUSED_REASON_UNSPECIFIED</w:delText>
              </w:r>
            </w:del>
          </w:p>
        </w:tc>
        <w:tc>
          <w:tcPr>
            <w:tcW w:w="4855" w:type="dxa"/>
          </w:tcPr>
          <w:p w14:paraId="0B6EBD13" w14:textId="2DF12A0D" w:rsidR="000D7A07" w:rsidDel="000D7A07" w:rsidRDefault="000D7A07" w:rsidP="000D7A07">
            <w:pPr>
              <w:jc w:val="both"/>
              <w:rPr>
                <w:del w:id="65" w:author="John Wullert" w:date="2021-12-21T09:13:00Z"/>
              </w:rPr>
            </w:pPr>
            <w:del w:id="66" w:author="John Wullert" w:date="2021-12-21T09:13:00Z">
              <w:r w:rsidDel="000D7A07">
                <w:delText>Unspecified failure</w:delText>
              </w:r>
            </w:del>
          </w:p>
        </w:tc>
      </w:tr>
      <w:tr w:rsidR="000D7A07" w:rsidDel="000D7A07" w14:paraId="043EF226" w14:textId="6F171F8F" w:rsidTr="000D7A07">
        <w:trPr>
          <w:del w:id="67" w:author="John Wullert" w:date="2021-12-21T09:13:00Z"/>
        </w:trPr>
        <w:tc>
          <w:tcPr>
            <w:tcW w:w="1165" w:type="dxa"/>
          </w:tcPr>
          <w:p w14:paraId="7C4CA42F" w14:textId="1A75D8BC" w:rsidR="000D7A07" w:rsidDel="000D7A07" w:rsidRDefault="000D7A07" w:rsidP="000D7A07">
            <w:pPr>
              <w:jc w:val="both"/>
              <w:rPr>
                <w:del w:id="68" w:author="John Wullert" w:date="2021-12-21T09:13:00Z"/>
              </w:rPr>
            </w:pPr>
            <w:del w:id="69" w:author="John Wullert" w:date="2021-12-21T09:13:00Z">
              <w:r w:rsidDel="000D7A07">
                <w:delText>1</w:delText>
              </w:r>
            </w:del>
          </w:p>
        </w:tc>
        <w:tc>
          <w:tcPr>
            <w:tcW w:w="3330" w:type="dxa"/>
          </w:tcPr>
          <w:p w14:paraId="47FDCDC1" w14:textId="360876A5" w:rsidR="000D7A07" w:rsidDel="000D7A07" w:rsidRDefault="000D7A07" w:rsidP="000D7A07">
            <w:pPr>
              <w:jc w:val="both"/>
              <w:rPr>
                <w:del w:id="70" w:author="John Wullert" w:date="2021-12-21T09:13:00Z"/>
              </w:rPr>
            </w:pPr>
            <w:del w:id="71" w:author="John Wullert" w:date="2021-12-21T09:13:00Z">
              <w:r w:rsidDel="000D7A07">
                <w:delText>REFUSED_ASSOCIATION_</w:delText>
              </w:r>
            </w:del>
          </w:p>
          <w:p w14:paraId="23439A09" w14:textId="3F3B104A" w:rsidR="000D7A07" w:rsidDel="000D7A07" w:rsidRDefault="000D7A07" w:rsidP="000D7A07">
            <w:pPr>
              <w:jc w:val="both"/>
              <w:rPr>
                <w:del w:id="72" w:author="John Wullert" w:date="2021-12-21T09:13:00Z"/>
              </w:rPr>
            </w:pPr>
            <w:del w:id="73" w:author="John Wullert" w:date="2021-12-21T09:13:00Z">
              <w:r w:rsidDel="000D7A07">
                <w:delText>REQUIRED</w:delText>
              </w:r>
            </w:del>
          </w:p>
        </w:tc>
        <w:tc>
          <w:tcPr>
            <w:tcW w:w="4855" w:type="dxa"/>
          </w:tcPr>
          <w:p w14:paraId="52E42A23" w14:textId="57ECB615" w:rsidR="000D7A07" w:rsidDel="000D7A07" w:rsidRDefault="000D7A07" w:rsidP="000D7A07">
            <w:pPr>
              <w:jc w:val="both"/>
              <w:rPr>
                <w:del w:id="74" w:author="John Wullert" w:date="2021-12-21T09:13:00Z"/>
              </w:rPr>
            </w:pPr>
            <w:del w:id="75" w:author="John Wullert" w:date="2021-12-21T09:13:00Z">
              <w:r w:rsidDel="000D7A07">
                <w:delText>Request for the EBCS traffic stream is refused since</w:delText>
              </w:r>
            </w:del>
          </w:p>
          <w:p w14:paraId="16316ECA" w14:textId="64F8B6A7" w:rsidR="000D7A07" w:rsidDel="000D7A07" w:rsidRDefault="000D7A07" w:rsidP="000D7A07">
            <w:pPr>
              <w:jc w:val="both"/>
              <w:rPr>
                <w:del w:id="76" w:author="John Wullert" w:date="2021-12-21T09:13:00Z"/>
              </w:rPr>
            </w:pPr>
            <w:del w:id="77" w:author="John Wullert" w:date="2021-12-21T09:13:00Z">
              <w:r w:rsidDel="000D7A07">
                <w:delText>the traffic stream requires the requesting STA to be</w:delText>
              </w:r>
            </w:del>
          </w:p>
          <w:p w14:paraId="73790197" w14:textId="48909E56" w:rsidR="000D7A07" w:rsidDel="000D7A07" w:rsidRDefault="000D7A07" w:rsidP="000D7A07">
            <w:pPr>
              <w:jc w:val="both"/>
              <w:rPr>
                <w:del w:id="78" w:author="John Wullert" w:date="2021-12-21T09:13:00Z"/>
              </w:rPr>
            </w:pPr>
            <w:del w:id="79" w:author="John Wullert" w:date="2021-12-21T09:13:00Z">
              <w:r w:rsidDel="000D7A07">
                <w:delText>associated</w:delText>
              </w:r>
            </w:del>
          </w:p>
        </w:tc>
      </w:tr>
      <w:tr w:rsidR="000D7A07" w:rsidDel="000D7A07" w14:paraId="0379BE05" w14:textId="1DC6CB07" w:rsidTr="000D7A07">
        <w:trPr>
          <w:del w:id="80" w:author="John Wullert" w:date="2021-12-21T09:13:00Z"/>
        </w:trPr>
        <w:tc>
          <w:tcPr>
            <w:tcW w:w="1165" w:type="dxa"/>
          </w:tcPr>
          <w:p w14:paraId="7DDC4BAE" w14:textId="7AA32893" w:rsidR="000D7A07" w:rsidDel="000D7A07" w:rsidRDefault="000D7A07" w:rsidP="000D7A07">
            <w:pPr>
              <w:jc w:val="both"/>
              <w:rPr>
                <w:del w:id="81" w:author="John Wullert" w:date="2021-12-21T09:13:00Z"/>
              </w:rPr>
            </w:pPr>
            <w:del w:id="82" w:author="John Wullert" w:date="2021-12-21T09:13:00Z">
              <w:r w:rsidDel="000D7A07">
                <w:delText>2-255</w:delText>
              </w:r>
            </w:del>
          </w:p>
        </w:tc>
        <w:tc>
          <w:tcPr>
            <w:tcW w:w="3330" w:type="dxa"/>
          </w:tcPr>
          <w:p w14:paraId="0750550A" w14:textId="11DDE931" w:rsidR="000D7A07" w:rsidDel="000D7A07" w:rsidRDefault="000D7A07" w:rsidP="000D7A07">
            <w:pPr>
              <w:jc w:val="both"/>
              <w:rPr>
                <w:del w:id="83" w:author="John Wullert" w:date="2021-12-21T09:13:00Z"/>
              </w:rPr>
            </w:pPr>
            <w:del w:id="84" w:author="John Wullert" w:date="2021-12-21T09:13:00Z">
              <w:r w:rsidDel="000D7A07">
                <w:delText>Reserved Reserved</w:delText>
              </w:r>
            </w:del>
          </w:p>
        </w:tc>
        <w:tc>
          <w:tcPr>
            <w:tcW w:w="4855" w:type="dxa"/>
          </w:tcPr>
          <w:p w14:paraId="2FDB19CE" w14:textId="0947AD0F" w:rsidR="000D7A07" w:rsidDel="000D7A07" w:rsidRDefault="000D7A07" w:rsidP="000D7A07">
            <w:pPr>
              <w:jc w:val="both"/>
              <w:rPr>
                <w:del w:id="85" w:author="John Wullert" w:date="2021-12-21T09:13:00Z"/>
              </w:rPr>
            </w:pPr>
          </w:p>
        </w:tc>
      </w:tr>
    </w:tbl>
    <w:p w14:paraId="375127DD" w14:textId="77777777" w:rsidR="000D7A07" w:rsidRDefault="000D7A07" w:rsidP="000D7A07">
      <w:pPr>
        <w:jc w:val="both"/>
      </w:pPr>
    </w:p>
    <w:p w14:paraId="1D3FF8B1" w14:textId="1A43C86D" w:rsidR="000D7A07" w:rsidRPr="00292465" w:rsidRDefault="000D7A07" w:rsidP="000D7A07">
      <w:pPr>
        <w:jc w:val="both"/>
      </w:pPr>
    </w:p>
    <w:p w14:paraId="6A89C80D" w14:textId="3684273B" w:rsidR="00DD34CE" w:rsidRPr="00292465" w:rsidRDefault="00DD34CE" w:rsidP="00292465">
      <w:pPr>
        <w:tabs>
          <w:tab w:val="left" w:pos="759"/>
          <w:tab w:val="left" w:pos="760"/>
        </w:tabs>
        <w:jc w:val="both"/>
      </w:pPr>
      <w:r w:rsidRPr="00292465">
        <w:t xml:space="preserve">The Time To Termination subfield indicates the </w:t>
      </w:r>
      <w:del w:id="86" w:author="John Wullert" w:date="2021-12-06T13:55:00Z">
        <w:r w:rsidR="00292465" w:rsidDel="00292465">
          <w:delText xml:space="preserve">requested </w:delText>
        </w:r>
      </w:del>
      <w:ins w:id="87" w:author="John Wullert" w:date="2021-12-06T13:55:00Z">
        <w:r w:rsidR="00292465">
          <w:t>[#2265</w:t>
        </w:r>
        <w:proofErr w:type="gramStart"/>
        <w:r w:rsidR="00292465">
          <w:t>]</w:t>
        </w:r>
      </w:ins>
      <w:r w:rsidRPr="00292465">
        <w:t>period</w:t>
      </w:r>
      <w:proofErr w:type="gramEnd"/>
      <w:r w:rsidRPr="00292465">
        <w:t xml:space="preserve"> in number of TBTTs after which the EBCS traffic stream identified by the Content ID subfield included in the same EBCS Response Info subfield is terminated. The value 0 is reserved. An EBCS traffic stream identified by the Content ID subfield contained in an EBCS Response Info subfield has no specific termination time if the EBCS Response Info subfield</w:t>
      </w:r>
      <w:r w:rsidRPr="00292465">
        <w:rPr>
          <w:spacing w:val="-6"/>
        </w:rPr>
        <w:t xml:space="preserve"> </w:t>
      </w:r>
      <w:r w:rsidRPr="00292465">
        <w:t>contains</w:t>
      </w:r>
      <w:r w:rsidRPr="00292465">
        <w:rPr>
          <w:spacing w:val="-3"/>
        </w:rPr>
        <w:t xml:space="preserve"> </w:t>
      </w:r>
      <w:r w:rsidRPr="00292465">
        <w:t>no</w:t>
      </w:r>
      <w:r w:rsidRPr="00292465">
        <w:rPr>
          <w:spacing w:val="-1"/>
        </w:rPr>
        <w:t xml:space="preserve"> </w:t>
      </w:r>
      <w:r w:rsidRPr="00292465">
        <w:t>Time</w:t>
      </w:r>
      <w:r w:rsidRPr="00292465">
        <w:rPr>
          <w:spacing w:val="-4"/>
        </w:rPr>
        <w:t xml:space="preserve"> </w:t>
      </w:r>
      <w:proofErr w:type="gramStart"/>
      <w:r w:rsidRPr="00292465">
        <w:t>To</w:t>
      </w:r>
      <w:proofErr w:type="gramEnd"/>
      <w:r w:rsidRPr="00292465">
        <w:rPr>
          <w:spacing w:val="-1"/>
        </w:rPr>
        <w:t xml:space="preserve"> </w:t>
      </w:r>
      <w:r w:rsidRPr="00292465">
        <w:t>Termination</w:t>
      </w:r>
      <w:r w:rsidRPr="00292465">
        <w:rPr>
          <w:spacing w:val="-6"/>
        </w:rPr>
        <w:t xml:space="preserve"> </w:t>
      </w:r>
      <w:r w:rsidRPr="00292465">
        <w:t>subfield.</w:t>
      </w:r>
    </w:p>
    <w:p w14:paraId="42CC90CF" w14:textId="77777777" w:rsidR="00DD34CE" w:rsidRPr="00292465" w:rsidRDefault="00DD34CE" w:rsidP="00292465">
      <w:pPr>
        <w:jc w:val="both"/>
      </w:pPr>
    </w:p>
    <w:p w14:paraId="3CDC393B" w14:textId="77777777" w:rsidR="00DD34CE" w:rsidRPr="00292465" w:rsidRDefault="00DD34CE" w:rsidP="00292465">
      <w:pPr>
        <w:tabs>
          <w:tab w:val="left" w:pos="759"/>
          <w:tab w:val="left" w:pos="760"/>
        </w:tabs>
        <w:jc w:val="both"/>
      </w:pPr>
      <w:r w:rsidRPr="00292465">
        <w:lastRenderedPageBreak/>
        <w:t>The</w:t>
      </w:r>
      <w:r w:rsidRPr="00292465">
        <w:rPr>
          <w:spacing w:val="12"/>
        </w:rPr>
        <w:t xml:space="preserve"> </w:t>
      </w:r>
      <w:r w:rsidRPr="00292465">
        <w:t>EBCS</w:t>
      </w:r>
      <w:r w:rsidRPr="00292465">
        <w:rPr>
          <w:spacing w:val="9"/>
        </w:rPr>
        <w:t xml:space="preserve"> </w:t>
      </w:r>
      <w:r w:rsidRPr="00292465">
        <w:t>SP</w:t>
      </w:r>
      <w:r w:rsidRPr="00292465">
        <w:rPr>
          <w:spacing w:val="9"/>
        </w:rPr>
        <w:t xml:space="preserve"> </w:t>
      </w:r>
      <w:r w:rsidRPr="00292465">
        <w:t>Duration</w:t>
      </w:r>
      <w:r w:rsidRPr="00292465">
        <w:rPr>
          <w:spacing w:val="6"/>
        </w:rPr>
        <w:t xml:space="preserve"> </w:t>
      </w:r>
      <w:r w:rsidRPr="00292465">
        <w:t>subfield</w:t>
      </w:r>
      <w:r w:rsidRPr="00292465">
        <w:rPr>
          <w:spacing w:val="12"/>
        </w:rPr>
        <w:t xml:space="preserve"> </w:t>
      </w:r>
      <w:r w:rsidRPr="00292465">
        <w:t>indicates</w:t>
      </w:r>
      <w:r w:rsidRPr="00292465">
        <w:rPr>
          <w:spacing w:val="9"/>
        </w:rPr>
        <w:t xml:space="preserve"> </w:t>
      </w:r>
      <w:r w:rsidRPr="00292465">
        <w:t>the</w:t>
      </w:r>
      <w:r w:rsidRPr="00292465">
        <w:rPr>
          <w:spacing w:val="12"/>
        </w:rPr>
        <w:t xml:space="preserve"> </w:t>
      </w:r>
      <w:r w:rsidRPr="00292465">
        <w:t>nominal</w:t>
      </w:r>
      <w:r w:rsidRPr="00292465">
        <w:rPr>
          <w:spacing w:val="7"/>
        </w:rPr>
        <w:t xml:space="preserve"> </w:t>
      </w:r>
      <w:r w:rsidRPr="00292465">
        <w:t>duration</w:t>
      </w:r>
      <w:r w:rsidRPr="00292465">
        <w:rPr>
          <w:spacing w:val="11"/>
        </w:rPr>
        <w:t xml:space="preserve"> </w:t>
      </w:r>
      <w:r w:rsidRPr="00292465">
        <w:t>of</w:t>
      </w:r>
      <w:r w:rsidRPr="00292465">
        <w:rPr>
          <w:spacing w:val="11"/>
        </w:rPr>
        <w:t xml:space="preserve"> </w:t>
      </w:r>
      <w:r w:rsidRPr="00292465">
        <w:t>each</w:t>
      </w:r>
      <w:r w:rsidRPr="00292465">
        <w:rPr>
          <w:spacing w:val="12"/>
        </w:rPr>
        <w:t xml:space="preserve"> </w:t>
      </w:r>
      <w:r w:rsidRPr="00292465">
        <w:t>EBCS</w:t>
      </w:r>
      <w:r w:rsidRPr="00292465">
        <w:rPr>
          <w:spacing w:val="9"/>
        </w:rPr>
        <w:t xml:space="preserve"> </w:t>
      </w:r>
      <w:r w:rsidRPr="00292465">
        <w:t>service</w:t>
      </w:r>
      <w:r w:rsidRPr="00292465">
        <w:rPr>
          <w:spacing w:val="12"/>
        </w:rPr>
        <w:t xml:space="preserve"> </w:t>
      </w:r>
      <w:r w:rsidRPr="00292465">
        <w:t>period</w:t>
      </w:r>
      <w:r w:rsidRPr="00292465">
        <w:rPr>
          <w:spacing w:val="11"/>
        </w:rPr>
        <w:t xml:space="preserve"> </w:t>
      </w:r>
      <w:r w:rsidRPr="00292465">
        <w:t>in</w:t>
      </w:r>
      <w:r w:rsidRPr="00292465">
        <w:rPr>
          <w:spacing w:val="11"/>
        </w:rPr>
        <w:t xml:space="preserve"> </w:t>
      </w:r>
      <w:r w:rsidRPr="00292465">
        <w:t>TUs.</w:t>
      </w:r>
      <w:r w:rsidRPr="00292465">
        <w:rPr>
          <w:spacing w:val="8"/>
        </w:rPr>
        <w:t xml:space="preserve"> </w:t>
      </w:r>
      <w:r w:rsidRPr="00292465">
        <w:t>The EBCS</w:t>
      </w:r>
      <w:r w:rsidRPr="00292465">
        <w:rPr>
          <w:spacing w:val="9"/>
        </w:rPr>
        <w:t xml:space="preserve"> </w:t>
      </w:r>
      <w:r w:rsidRPr="00292465">
        <w:t>SP</w:t>
      </w:r>
      <w:r w:rsidRPr="00292465">
        <w:rPr>
          <w:spacing w:val="14"/>
        </w:rPr>
        <w:t xml:space="preserve"> </w:t>
      </w:r>
      <w:r w:rsidRPr="00292465">
        <w:t>Interval</w:t>
      </w:r>
      <w:r w:rsidRPr="00292465">
        <w:rPr>
          <w:spacing w:val="8"/>
        </w:rPr>
        <w:t xml:space="preserve"> </w:t>
      </w:r>
      <w:r w:rsidRPr="00292465">
        <w:t>subfield</w:t>
      </w:r>
      <w:r w:rsidRPr="00292465">
        <w:rPr>
          <w:spacing w:val="11"/>
        </w:rPr>
        <w:t xml:space="preserve"> </w:t>
      </w:r>
      <w:r w:rsidRPr="00292465">
        <w:t>indicates</w:t>
      </w:r>
      <w:r w:rsidRPr="00292465">
        <w:rPr>
          <w:spacing w:val="10"/>
        </w:rPr>
        <w:t xml:space="preserve"> </w:t>
      </w:r>
      <w:r w:rsidRPr="00292465">
        <w:t>the</w:t>
      </w:r>
      <w:r w:rsidRPr="00292465">
        <w:rPr>
          <w:spacing w:val="8"/>
        </w:rPr>
        <w:t xml:space="preserve"> </w:t>
      </w:r>
      <w:r w:rsidRPr="00292465">
        <w:t>target</w:t>
      </w:r>
      <w:r w:rsidRPr="00292465">
        <w:rPr>
          <w:spacing w:val="7"/>
        </w:rPr>
        <w:t xml:space="preserve"> </w:t>
      </w:r>
      <w:r w:rsidRPr="00292465">
        <w:t>interval</w:t>
      </w:r>
      <w:r w:rsidRPr="00292465">
        <w:rPr>
          <w:spacing w:val="13"/>
        </w:rPr>
        <w:t xml:space="preserve"> </w:t>
      </w:r>
      <w:r w:rsidRPr="00292465">
        <w:t>between</w:t>
      </w:r>
      <w:r w:rsidRPr="00292465">
        <w:rPr>
          <w:spacing w:val="11"/>
        </w:rPr>
        <w:t xml:space="preserve"> </w:t>
      </w:r>
      <w:r w:rsidRPr="00292465">
        <w:t>consecutive</w:t>
      </w:r>
      <w:r w:rsidRPr="00292465">
        <w:rPr>
          <w:spacing w:val="13"/>
        </w:rPr>
        <w:t xml:space="preserve"> </w:t>
      </w:r>
      <w:r w:rsidRPr="00292465">
        <w:t>EBCS</w:t>
      </w:r>
      <w:r w:rsidRPr="00292465">
        <w:rPr>
          <w:spacing w:val="9"/>
        </w:rPr>
        <w:t xml:space="preserve"> </w:t>
      </w:r>
      <w:r w:rsidRPr="00292465">
        <w:t>service</w:t>
      </w:r>
      <w:r w:rsidRPr="00292465">
        <w:rPr>
          <w:spacing w:val="8"/>
        </w:rPr>
        <w:t xml:space="preserve"> </w:t>
      </w:r>
      <w:r w:rsidRPr="00292465">
        <w:t>periods</w:t>
      </w:r>
      <w:r w:rsidRPr="00292465">
        <w:rPr>
          <w:spacing w:val="10"/>
        </w:rPr>
        <w:t xml:space="preserve"> </w:t>
      </w:r>
      <w:r w:rsidRPr="00292465">
        <w:t>for</w:t>
      </w:r>
      <w:r w:rsidRPr="00292465">
        <w:rPr>
          <w:spacing w:val="11"/>
        </w:rPr>
        <w:t xml:space="preserve"> </w:t>
      </w:r>
      <w:r w:rsidRPr="00292465">
        <w:t>the EBCS</w:t>
      </w:r>
      <w:r w:rsidRPr="00292465">
        <w:rPr>
          <w:spacing w:val="-10"/>
        </w:rPr>
        <w:t xml:space="preserve"> </w:t>
      </w:r>
      <w:r w:rsidRPr="00292465">
        <w:t>traffic</w:t>
      </w:r>
      <w:r w:rsidRPr="00292465">
        <w:rPr>
          <w:spacing w:val="-7"/>
        </w:rPr>
        <w:t xml:space="preserve"> </w:t>
      </w:r>
      <w:r w:rsidRPr="00292465">
        <w:t>stream</w:t>
      </w:r>
      <w:r w:rsidRPr="00292465">
        <w:rPr>
          <w:spacing w:val="-6"/>
        </w:rPr>
        <w:t xml:space="preserve"> </w:t>
      </w:r>
      <w:r w:rsidRPr="00292465">
        <w:t>identified</w:t>
      </w:r>
      <w:r w:rsidRPr="00292465">
        <w:rPr>
          <w:spacing w:val="-8"/>
        </w:rPr>
        <w:t xml:space="preserve"> </w:t>
      </w:r>
      <w:r w:rsidRPr="00292465">
        <w:t>by</w:t>
      </w:r>
      <w:r w:rsidRPr="00292465">
        <w:rPr>
          <w:spacing w:val="-8"/>
        </w:rPr>
        <w:t xml:space="preserve"> </w:t>
      </w:r>
      <w:r w:rsidRPr="00292465">
        <w:t>the</w:t>
      </w:r>
      <w:r w:rsidRPr="00292465">
        <w:rPr>
          <w:spacing w:val="-7"/>
        </w:rPr>
        <w:t xml:space="preserve"> </w:t>
      </w:r>
      <w:r w:rsidRPr="00292465">
        <w:t>Content</w:t>
      </w:r>
      <w:r w:rsidRPr="00292465">
        <w:rPr>
          <w:spacing w:val="-7"/>
        </w:rPr>
        <w:t xml:space="preserve"> </w:t>
      </w:r>
      <w:r w:rsidRPr="00292465">
        <w:t>ID</w:t>
      </w:r>
      <w:r w:rsidRPr="00292465">
        <w:rPr>
          <w:spacing w:val="-10"/>
        </w:rPr>
        <w:t xml:space="preserve"> </w:t>
      </w:r>
      <w:r w:rsidRPr="00292465">
        <w:t>subfield</w:t>
      </w:r>
      <w:r w:rsidRPr="00292465">
        <w:rPr>
          <w:spacing w:val="-7"/>
        </w:rPr>
        <w:t xml:space="preserve"> </w:t>
      </w:r>
      <w:r w:rsidRPr="00292465">
        <w:t>in</w:t>
      </w:r>
      <w:r w:rsidRPr="00292465">
        <w:rPr>
          <w:spacing w:val="-8"/>
        </w:rPr>
        <w:t xml:space="preserve"> </w:t>
      </w:r>
      <w:r w:rsidRPr="00292465">
        <w:t>the</w:t>
      </w:r>
      <w:r w:rsidRPr="00292465">
        <w:rPr>
          <w:spacing w:val="-7"/>
        </w:rPr>
        <w:t xml:space="preserve"> </w:t>
      </w:r>
      <w:r w:rsidRPr="00292465">
        <w:t>same</w:t>
      </w:r>
      <w:r w:rsidRPr="00292465">
        <w:rPr>
          <w:spacing w:val="-7"/>
        </w:rPr>
        <w:t xml:space="preserve"> </w:t>
      </w:r>
      <w:r w:rsidRPr="00292465">
        <w:t>EBCS</w:t>
      </w:r>
      <w:r w:rsidRPr="00292465">
        <w:rPr>
          <w:spacing w:val="-5"/>
        </w:rPr>
        <w:t xml:space="preserve"> </w:t>
      </w:r>
      <w:r w:rsidRPr="00292465">
        <w:t>Response</w:t>
      </w:r>
      <w:r w:rsidRPr="00292465">
        <w:rPr>
          <w:spacing w:val="-7"/>
        </w:rPr>
        <w:t xml:space="preserve"> </w:t>
      </w:r>
      <w:r w:rsidRPr="00292465">
        <w:t>Info</w:t>
      </w:r>
      <w:r w:rsidRPr="00292465">
        <w:rPr>
          <w:spacing w:val="-4"/>
        </w:rPr>
        <w:t xml:space="preserve"> </w:t>
      </w:r>
      <w:r w:rsidRPr="00292465">
        <w:t>subfield</w:t>
      </w:r>
      <w:r w:rsidRPr="00292465">
        <w:rPr>
          <w:spacing w:val="-7"/>
        </w:rPr>
        <w:t xml:space="preserve"> </w:t>
      </w:r>
      <w:r w:rsidRPr="00292465">
        <w:t>in</w:t>
      </w:r>
      <w:r w:rsidRPr="00292465">
        <w:rPr>
          <w:spacing w:val="-9"/>
        </w:rPr>
        <w:t xml:space="preserve"> </w:t>
      </w:r>
      <w:r w:rsidRPr="00292465">
        <w:t>TUs.</w:t>
      </w:r>
    </w:p>
    <w:p w14:paraId="7D1B98B0" w14:textId="77777777" w:rsidR="00185758" w:rsidRDefault="00185758" w:rsidP="00292465"/>
    <w:p w14:paraId="756DE106" w14:textId="53385D98" w:rsidR="00805782" w:rsidRDefault="00805782" w:rsidP="00805782">
      <w:r>
        <w:t xml:space="preserve">Straw Poll: </w:t>
      </w:r>
    </w:p>
    <w:p w14:paraId="233BDA0C" w14:textId="77777777" w:rsidR="002D70EA" w:rsidRDefault="002D70EA" w:rsidP="00805782"/>
    <w:p w14:paraId="07BCB2CD" w14:textId="377690AB" w:rsidR="008516C3" w:rsidRPr="00BF1130" w:rsidRDefault="00805782" w:rsidP="00292465">
      <w:r>
        <w:t xml:space="preserve">Do you support </w:t>
      </w:r>
      <w:r w:rsidR="008516C3">
        <w:t>incorporating</w:t>
      </w:r>
      <w:r>
        <w:t xml:space="preserve"> the changes </w:t>
      </w:r>
      <w:r w:rsidR="00165DF0">
        <w:t xml:space="preserve">to the </w:t>
      </w:r>
      <w:proofErr w:type="spellStart"/>
      <w:r w:rsidR="00165DF0">
        <w:t>TGbc</w:t>
      </w:r>
      <w:proofErr w:type="spellEnd"/>
      <w:r w:rsidR="008516C3">
        <w:t xml:space="preserve"> draft </w:t>
      </w:r>
      <w:r w:rsidR="00AE7076">
        <w:t>contained</w:t>
      </w:r>
      <w:r w:rsidR="00F56E98">
        <w:t xml:space="preserve"> in</w:t>
      </w:r>
      <w:r w:rsidR="00AE7076">
        <w:t xml:space="preserve"> document </w:t>
      </w:r>
      <w:r w:rsidR="00AE7076" w:rsidRPr="00AE7076">
        <w:t>802.11-21</w:t>
      </w:r>
      <w:r w:rsidR="00E4330C">
        <w:t>-2016r</w:t>
      </w:r>
      <w:r w:rsidR="006A5820" w:rsidRPr="00AE7076">
        <w:t>0</w:t>
      </w:r>
      <w:r w:rsidR="00E4330C">
        <w:t>3</w:t>
      </w:r>
      <w:r w:rsidR="006A5820">
        <w:t xml:space="preserve"> </w:t>
      </w:r>
      <w:r w:rsidR="00DB5D8F">
        <w:t>to</w:t>
      </w:r>
      <w:r w:rsidR="00AE7076">
        <w:t xml:space="preserve"> </w:t>
      </w:r>
      <w:r w:rsidR="008516C3">
        <w:t>address the</w:t>
      </w:r>
      <w:r>
        <w:t xml:space="preserve"> following CIDs</w:t>
      </w:r>
      <w:r w:rsidR="008516C3">
        <w:t xml:space="preserve">: </w:t>
      </w:r>
      <w:r w:rsidR="00E4330C">
        <w:t xml:space="preserve">2014, </w:t>
      </w:r>
      <w:proofErr w:type="gramStart"/>
      <w:r w:rsidR="00E4330C">
        <w:t>2265</w:t>
      </w:r>
      <w:proofErr w:type="gramEnd"/>
    </w:p>
    <w:p w14:paraId="14E907ED" w14:textId="5BE30D89" w:rsidR="00805782" w:rsidRDefault="00805782" w:rsidP="00EE2F05"/>
    <w:sectPr w:rsidR="00805782"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00D59" w14:textId="77777777" w:rsidR="003B3792" w:rsidRDefault="003B3792">
      <w:r>
        <w:separator/>
      </w:r>
    </w:p>
  </w:endnote>
  <w:endnote w:type="continuationSeparator" w:id="0">
    <w:p w14:paraId="0723054B" w14:textId="77777777" w:rsidR="003B3792" w:rsidRDefault="003B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78CFBD46" w:rsidR="00267D99" w:rsidRPr="000724EB" w:rsidRDefault="00267D99" w:rsidP="000724EB">
    <w:pPr>
      <w:pStyle w:val="Footer"/>
      <w:pBdr>
        <w:top w:val="single" w:sz="4" w:space="1" w:color="auto"/>
      </w:pBdr>
      <w:tabs>
        <w:tab w:val="center" w:pos="4680"/>
        <w:tab w:val="right" w:pos="10065"/>
      </w:tabs>
      <w:rPr>
        <w:lang w:val="de-DE"/>
      </w:rPr>
    </w:pPr>
    <w:r w:rsidRPr="000724EB">
      <w:t>Submission</w:t>
    </w:r>
    <w:r w:rsidRPr="000724EB">
      <w:rPr>
        <w:lang w:val="de-DE"/>
      </w:rPr>
      <w:tab/>
    </w:r>
    <w:r w:rsidRPr="000724EB">
      <w:rPr>
        <w:lang w:val="de-DE"/>
      </w:rPr>
      <w:t xml:space="preserve">page </w:t>
    </w:r>
    <w:r w:rsidRPr="000724EB">
      <w:fldChar w:fldCharType="begin"/>
    </w:r>
    <w:r w:rsidRPr="000724EB">
      <w:rPr>
        <w:lang w:val="de-DE"/>
      </w:rPr>
      <w:instrText xml:space="preserve">page </w:instrText>
    </w:r>
    <w:r w:rsidRPr="000724EB">
      <w:fldChar w:fldCharType="separate"/>
    </w:r>
    <w:r w:rsidR="00037DAA">
      <w:rPr>
        <w:noProof/>
        <w:lang w:val="de-DE"/>
      </w:rPr>
      <w:t>4</w:t>
    </w:r>
    <w:r w:rsidRPr="000724EB">
      <w:fldChar w:fldCharType="end"/>
    </w:r>
    <w:r w:rsidRPr="000724EB">
      <w:rPr>
        <w:lang w:val="de-DE"/>
      </w:rPr>
      <w:tab/>
      <w:t xml:space="preserve">                               </w:t>
    </w:r>
    <w:r w:rsidR="00F56E98">
      <w:rPr>
        <w:lang w:val="de-DE"/>
      </w:rPr>
      <w:t>John Wullert,</w:t>
    </w:r>
    <w:r>
      <w:rPr>
        <w:lang w:val="de-DE"/>
      </w:rPr>
      <w:t xml:space="preserve"> Per</w:t>
    </w:r>
    <w:r w:rsidR="00F56E98">
      <w:rPr>
        <w:lang w:val="de-DE"/>
      </w:rPr>
      <w:t>aton</w:t>
    </w:r>
    <w:r>
      <w:rPr>
        <w:lang w:val="de-DE"/>
      </w:rPr>
      <w:t xml:space="preserve"> Labs</w:t>
    </w:r>
  </w:p>
  <w:p w14:paraId="0656F548" w14:textId="7F17DE33" w:rsidR="00267D99" w:rsidRPr="00BB2F0B" w:rsidRDefault="00267D99">
    <w:pPr>
      <w:pStyle w:val="BodyText"/>
      <w:kinsoku w:val="0"/>
      <w:overflowPunct w:val="0"/>
      <w:spacing w:line="14" w:lineRule="auto"/>
      <w:ind w:left="0"/>
      <w:rPr>
        <w:b/>
        <w:bCs/>
        <w:sz w:val="24"/>
        <w:szCs w:val="24"/>
      </w:rPr>
    </w:pPr>
  </w:p>
  <w:p w14:paraId="30838892" w14:textId="77777777" w:rsidR="00267D99" w:rsidRDefault="00267D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9145C" w14:textId="77777777" w:rsidR="003B3792" w:rsidRDefault="003B3792">
      <w:r>
        <w:separator/>
      </w:r>
    </w:p>
  </w:footnote>
  <w:footnote w:type="continuationSeparator" w:id="0">
    <w:p w14:paraId="064237F5" w14:textId="77777777" w:rsidR="003B3792" w:rsidRDefault="003B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815A" w14:textId="3D1800ED" w:rsidR="00267D99" w:rsidRPr="00052E71" w:rsidRDefault="00F56E98" w:rsidP="00974178">
    <w:pPr>
      <w:pStyle w:val="Header"/>
      <w:rPr>
        <w:b/>
        <w:bCs/>
        <w:u w:val="single"/>
        <w:lang w:val="en-GB"/>
      </w:rPr>
    </w:pPr>
    <w:r>
      <w:rPr>
        <w:b/>
        <w:bCs/>
        <w:u w:val="single"/>
        <w:lang w:val="en-GB"/>
      </w:rPr>
      <w:t>November</w:t>
    </w:r>
    <w:r w:rsidR="00267D99">
      <w:rPr>
        <w:b/>
        <w:bCs/>
        <w:u w:val="single"/>
        <w:lang w:val="en-GB"/>
      </w:rPr>
      <w:t xml:space="preserve"> 2021</w:t>
    </w:r>
    <w:r w:rsidR="00267D99">
      <w:rPr>
        <w:b/>
        <w:bCs/>
        <w:u w:val="single"/>
        <w:lang w:val="en-GB"/>
      </w:rPr>
      <w:tab/>
    </w:r>
    <w:r w:rsidR="00267D99">
      <w:rPr>
        <w:b/>
        <w:bCs/>
        <w:u w:val="single"/>
        <w:lang w:val="en-GB"/>
      </w:rPr>
      <w:tab/>
      <w:t xml:space="preserve">          </w:t>
    </w:r>
    <w:r w:rsidR="00267D99" w:rsidRPr="00052E71">
      <w:rPr>
        <w:b/>
        <w:bCs/>
        <w:u w:val="single"/>
        <w:lang w:val="en-GB"/>
      </w:rPr>
      <w:t xml:space="preserve">    </w:t>
    </w:r>
    <w:r w:rsidR="00267D99" w:rsidRPr="00052E71">
      <w:rPr>
        <w:b/>
        <w:bCs/>
        <w:u w:val="single"/>
        <w:lang w:val="en-GB"/>
      </w:rPr>
      <w:fldChar w:fldCharType="begin"/>
    </w:r>
    <w:r w:rsidR="00267D99" w:rsidRPr="00052E71">
      <w:rPr>
        <w:b/>
        <w:bCs/>
        <w:u w:val="single"/>
        <w:lang w:val="en-GB"/>
      </w:rPr>
      <w:instrText xml:space="preserve"> TITLE  \* MERGEFORMAT </w:instrText>
    </w:r>
    <w:r w:rsidR="00267D99" w:rsidRPr="00052E71">
      <w:rPr>
        <w:b/>
        <w:bCs/>
        <w:u w:val="single"/>
        <w:lang w:val="en-GB"/>
      </w:rPr>
      <w:fldChar w:fldCharType="separate"/>
    </w:r>
    <w:r w:rsidR="00267D99" w:rsidRPr="00052E71">
      <w:rPr>
        <w:b/>
        <w:bCs/>
        <w:u w:val="single"/>
        <w:lang w:val="en-GB"/>
      </w:rPr>
      <w:t>doc.: IEEE 802.11-21/</w:t>
    </w:r>
    <w:r w:rsidR="00EF640F">
      <w:rPr>
        <w:b/>
        <w:bCs/>
        <w:u w:val="single"/>
        <w:lang w:val="en-GB"/>
      </w:rPr>
      <w:t>2016r</w:t>
    </w:r>
    <w:r w:rsidR="005B7E4A">
      <w:rPr>
        <w:b/>
        <w:bCs/>
        <w:u w:val="single"/>
        <w:lang w:val="en-GB"/>
      </w:rPr>
      <w:t>4</w:t>
    </w:r>
    <w:r w:rsidR="00267D99" w:rsidRPr="00052E71">
      <w:fldChar w:fldCharType="end"/>
    </w:r>
  </w:p>
  <w:p w14:paraId="601AA3A8" w14:textId="0FFE4662" w:rsidR="00267D99" w:rsidRDefault="00267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NK4FAEatmyMtAAAA"/>
  </w:docVars>
  <w:rsids>
    <w:rsidRoot w:val="00FC4F85"/>
    <w:rsid w:val="000019FD"/>
    <w:rsid w:val="00007C76"/>
    <w:rsid w:val="0001532B"/>
    <w:rsid w:val="00021D85"/>
    <w:rsid w:val="000277FF"/>
    <w:rsid w:val="000321EF"/>
    <w:rsid w:val="00033211"/>
    <w:rsid w:val="00034E26"/>
    <w:rsid w:val="000350FA"/>
    <w:rsid w:val="00037DAA"/>
    <w:rsid w:val="00040FD9"/>
    <w:rsid w:val="00046C83"/>
    <w:rsid w:val="000509C2"/>
    <w:rsid w:val="000557E4"/>
    <w:rsid w:val="00056E7A"/>
    <w:rsid w:val="000724EB"/>
    <w:rsid w:val="000734E8"/>
    <w:rsid w:val="00073FED"/>
    <w:rsid w:val="000755A3"/>
    <w:rsid w:val="00083710"/>
    <w:rsid w:val="00087028"/>
    <w:rsid w:val="00092E9B"/>
    <w:rsid w:val="00094C2D"/>
    <w:rsid w:val="000A00A3"/>
    <w:rsid w:val="000A04C9"/>
    <w:rsid w:val="000A0CE1"/>
    <w:rsid w:val="000A0D8D"/>
    <w:rsid w:val="000B147A"/>
    <w:rsid w:val="000B3952"/>
    <w:rsid w:val="000B541A"/>
    <w:rsid w:val="000B774F"/>
    <w:rsid w:val="000C1189"/>
    <w:rsid w:val="000C29A8"/>
    <w:rsid w:val="000C3805"/>
    <w:rsid w:val="000D1AB4"/>
    <w:rsid w:val="000D7A07"/>
    <w:rsid w:val="00103979"/>
    <w:rsid w:val="0012048C"/>
    <w:rsid w:val="00125D9B"/>
    <w:rsid w:val="00127B7A"/>
    <w:rsid w:val="00136238"/>
    <w:rsid w:val="001650AD"/>
    <w:rsid w:val="00165DF0"/>
    <w:rsid w:val="00166DD0"/>
    <w:rsid w:val="00167375"/>
    <w:rsid w:val="00167792"/>
    <w:rsid w:val="00172AC1"/>
    <w:rsid w:val="00176E73"/>
    <w:rsid w:val="00181CB2"/>
    <w:rsid w:val="00185758"/>
    <w:rsid w:val="00190BC4"/>
    <w:rsid w:val="0019164A"/>
    <w:rsid w:val="00191E1A"/>
    <w:rsid w:val="001933EA"/>
    <w:rsid w:val="001956D4"/>
    <w:rsid w:val="001A5F34"/>
    <w:rsid w:val="001A6279"/>
    <w:rsid w:val="001B08A3"/>
    <w:rsid w:val="001B28CA"/>
    <w:rsid w:val="001B2D37"/>
    <w:rsid w:val="001C4FB7"/>
    <w:rsid w:val="001C5B66"/>
    <w:rsid w:val="001D6A32"/>
    <w:rsid w:val="001E0A86"/>
    <w:rsid w:val="001E31CC"/>
    <w:rsid w:val="001E3C7F"/>
    <w:rsid w:val="001E7EA7"/>
    <w:rsid w:val="00204A07"/>
    <w:rsid w:val="00217250"/>
    <w:rsid w:val="002209A1"/>
    <w:rsid w:val="00221F2A"/>
    <w:rsid w:val="00234745"/>
    <w:rsid w:val="00235961"/>
    <w:rsid w:val="00241502"/>
    <w:rsid w:val="002423E5"/>
    <w:rsid w:val="00244FF2"/>
    <w:rsid w:val="00256E10"/>
    <w:rsid w:val="002602AB"/>
    <w:rsid w:val="002609A8"/>
    <w:rsid w:val="0026120F"/>
    <w:rsid w:val="00261844"/>
    <w:rsid w:val="00267D99"/>
    <w:rsid w:val="00284FD4"/>
    <w:rsid w:val="00287A6A"/>
    <w:rsid w:val="00292465"/>
    <w:rsid w:val="002A0F70"/>
    <w:rsid w:val="002A4DEB"/>
    <w:rsid w:val="002B4178"/>
    <w:rsid w:val="002C2A9D"/>
    <w:rsid w:val="002D0967"/>
    <w:rsid w:val="002D70EA"/>
    <w:rsid w:val="002E04F9"/>
    <w:rsid w:val="002E4E57"/>
    <w:rsid w:val="002F0FFF"/>
    <w:rsid w:val="002F342B"/>
    <w:rsid w:val="002F548B"/>
    <w:rsid w:val="00306395"/>
    <w:rsid w:val="00306FBD"/>
    <w:rsid w:val="00307995"/>
    <w:rsid w:val="003129B1"/>
    <w:rsid w:val="00325C21"/>
    <w:rsid w:val="00332A63"/>
    <w:rsid w:val="00340698"/>
    <w:rsid w:val="00340760"/>
    <w:rsid w:val="00352BB3"/>
    <w:rsid w:val="00364C8A"/>
    <w:rsid w:val="00365409"/>
    <w:rsid w:val="00370C48"/>
    <w:rsid w:val="00372069"/>
    <w:rsid w:val="003721D1"/>
    <w:rsid w:val="00385952"/>
    <w:rsid w:val="00396939"/>
    <w:rsid w:val="003A20A2"/>
    <w:rsid w:val="003A42D5"/>
    <w:rsid w:val="003B3792"/>
    <w:rsid w:val="003B38F0"/>
    <w:rsid w:val="003C2F80"/>
    <w:rsid w:val="003E64CB"/>
    <w:rsid w:val="003E7858"/>
    <w:rsid w:val="003F0CAD"/>
    <w:rsid w:val="003F2D90"/>
    <w:rsid w:val="003F7F97"/>
    <w:rsid w:val="004061BD"/>
    <w:rsid w:val="00406261"/>
    <w:rsid w:val="00420752"/>
    <w:rsid w:val="00424F77"/>
    <w:rsid w:val="004360F6"/>
    <w:rsid w:val="004452AC"/>
    <w:rsid w:val="00446E5D"/>
    <w:rsid w:val="00457767"/>
    <w:rsid w:val="00460B52"/>
    <w:rsid w:val="00464F16"/>
    <w:rsid w:val="004661CC"/>
    <w:rsid w:val="00467578"/>
    <w:rsid w:val="00470707"/>
    <w:rsid w:val="00484B86"/>
    <w:rsid w:val="004850AC"/>
    <w:rsid w:val="00485B50"/>
    <w:rsid w:val="00490030"/>
    <w:rsid w:val="00490374"/>
    <w:rsid w:val="00496E04"/>
    <w:rsid w:val="004A1876"/>
    <w:rsid w:val="004A6F12"/>
    <w:rsid w:val="004C1C45"/>
    <w:rsid w:val="004F23A9"/>
    <w:rsid w:val="004F486E"/>
    <w:rsid w:val="004F5E22"/>
    <w:rsid w:val="00500752"/>
    <w:rsid w:val="0050790F"/>
    <w:rsid w:val="00507C2C"/>
    <w:rsid w:val="00516388"/>
    <w:rsid w:val="005221D0"/>
    <w:rsid w:val="00522C1F"/>
    <w:rsid w:val="00523373"/>
    <w:rsid w:val="00523A11"/>
    <w:rsid w:val="005302BB"/>
    <w:rsid w:val="00532360"/>
    <w:rsid w:val="00540CA6"/>
    <w:rsid w:val="005417AF"/>
    <w:rsid w:val="00547DA3"/>
    <w:rsid w:val="0055137E"/>
    <w:rsid w:val="00551D3F"/>
    <w:rsid w:val="0056504E"/>
    <w:rsid w:val="00586634"/>
    <w:rsid w:val="00595C92"/>
    <w:rsid w:val="005963CD"/>
    <w:rsid w:val="005A7830"/>
    <w:rsid w:val="005B0580"/>
    <w:rsid w:val="005B134E"/>
    <w:rsid w:val="005B14A9"/>
    <w:rsid w:val="005B49D0"/>
    <w:rsid w:val="005B7E4A"/>
    <w:rsid w:val="005C0A5A"/>
    <w:rsid w:val="005C2E14"/>
    <w:rsid w:val="005C6B71"/>
    <w:rsid w:val="005C7F2E"/>
    <w:rsid w:val="005E012D"/>
    <w:rsid w:val="005E6081"/>
    <w:rsid w:val="005F32CA"/>
    <w:rsid w:val="00600FA9"/>
    <w:rsid w:val="006011A6"/>
    <w:rsid w:val="0060251A"/>
    <w:rsid w:val="006314C0"/>
    <w:rsid w:val="006423ED"/>
    <w:rsid w:val="00642AD8"/>
    <w:rsid w:val="00654CBD"/>
    <w:rsid w:val="0066087A"/>
    <w:rsid w:val="00666394"/>
    <w:rsid w:val="00672EFA"/>
    <w:rsid w:val="006777E0"/>
    <w:rsid w:val="00682B06"/>
    <w:rsid w:val="006979E7"/>
    <w:rsid w:val="006A55F2"/>
    <w:rsid w:val="006A5820"/>
    <w:rsid w:val="006A66B8"/>
    <w:rsid w:val="006B3883"/>
    <w:rsid w:val="006C0F62"/>
    <w:rsid w:val="006C6FF6"/>
    <w:rsid w:val="006D7584"/>
    <w:rsid w:val="006E1003"/>
    <w:rsid w:val="006E4E6D"/>
    <w:rsid w:val="006F0BB4"/>
    <w:rsid w:val="006F51A5"/>
    <w:rsid w:val="006F6408"/>
    <w:rsid w:val="00701824"/>
    <w:rsid w:val="00705730"/>
    <w:rsid w:val="007138BA"/>
    <w:rsid w:val="007177C9"/>
    <w:rsid w:val="007229FD"/>
    <w:rsid w:val="007346DC"/>
    <w:rsid w:val="00741CC7"/>
    <w:rsid w:val="00747537"/>
    <w:rsid w:val="007478D3"/>
    <w:rsid w:val="0075161B"/>
    <w:rsid w:val="007620DD"/>
    <w:rsid w:val="00766A87"/>
    <w:rsid w:val="007702E7"/>
    <w:rsid w:val="007708BF"/>
    <w:rsid w:val="00770B31"/>
    <w:rsid w:val="00777202"/>
    <w:rsid w:val="00782704"/>
    <w:rsid w:val="00790286"/>
    <w:rsid w:val="00790B4F"/>
    <w:rsid w:val="00791BE1"/>
    <w:rsid w:val="00793485"/>
    <w:rsid w:val="007948E9"/>
    <w:rsid w:val="007A0EA9"/>
    <w:rsid w:val="007A1DF0"/>
    <w:rsid w:val="007A6F04"/>
    <w:rsid w:val="007B0711"/>
    <w:rsid w:val="007D339C"/>
    <w:rsid w:val="007F7FF6"/>
    <w:rsid w:val="00805782"/>
    <w:rsid w:val="00812314"/>
    <w:rsid w:val="0081577E"/>
    <w:rsid w:val="00831B87"/>
    <w:rsid w:val="00834EFD"/>
    <w:rsid w:val="00835C99"/>
    <w:rsid w:val="00837AB2"/>
    <w:rsid w:val="008435BB"/>
    <w:rsid w:val="0084539E"/>
    <w:rsid w:val="0084782C"/>
    <w:rsid w:val="008516C3"/>
    <w:rsid w:val="008523BC"/>
    <w:rsid w:val="008574AC"/>
    <w:rsid w:val="008601E3"/>
    <w:rsid w:val="00865899"/>
    <w:rsid w:val="00883397"/>
    <w:rsid w:val="00883646"/>
    <w:rsid w:val="008841B7"/>
    <w:rsid w:val="00890010"/>
    <w:rsid w:val="008A35EC"/>
    <w:rsid w:val="008A50DF"/>
    <w:rsid w:val="008B17A4"/>
    <w:rsid w:val="008B4EBE"/>
    <w:rsid w:val="008C0E5F"/>
    <w:rsid w:val="008C2F3E"/>
    <w:rsid w:val="008C31A2"/>
    <w:rsid w:val="008C3E5A"/>
    <w:rsid w:val="008D528B"/>
    <w:rsid w:val="008D66F6"/>
    <w:rsid w:val="008D7B62"/>
    <w:rsid w:val="008F2A4D"/>
    <w:rsid w:val="008F30B4"/>
    <w:rsid w:val="008F5019"/>
    <w:rsid w:val="008F59B4"/>
    <w:rsid w:val="009043FF"/>
    <w:rsid w:val="009065E4"/>
    <w:rsid w:val="00910764"/>
    <w:rsid w:val="009130B4"/>
    <w:rsid w:val="00922018"/>
    <w:rsid w:val="00924EFA"/>
    <w:rsid w:val="00932F00"/>
    <w:rsid w:val="009358AE"/>
    <w:rsid w:val="00936119"/>
    <w:rsid w:val="00937CA7"/>
    <w:rsid w:val="00940625"/>
    <w:rsid w:val="00951667"/>
    <w:rsid w:val="00961873"/>
    <w:rsid w:val="00970FEC"/>
    <w:rsid w:val="00971299"/>
    <w:rsid w:val="0097398B"/>
    <w:rsid w:val="00974178"/>
    <w:rsid w:val="00976446"/>
    <w:rsid w:val="00977350"/>
    <w:rsid w:val="0098492D"/>
    <w:rsid w:val="009B36CF"/>
    <w:rsid w:val="009C51F0"/>
    <w:rsid w:val="009D38FE"/>
    <w:rsid w:val="009E112C"/>
    <w:rsid w:val="009E5130"/>
    <w:rsid w:val="009F3BA9"/>
    <w:rsid w:val="009F4C4A"/>
    <w:rsid w:val="009F70A4"/>
    <w:rsid w:val="00A0238B"/>
    <w:rsid w:val="00A03529"/>
    <w:rsid w:val="00A07C52"/>
    <w:rsid w:val="00A114DC"/>
    <w:rsid w:val="00A160EF"/>
    <w:rsid w:val="00A20C82"/>
    <w:rsid w:val="00A27386"/>
    <w:rsid w:val="00A27BF4"/>
    <w:rsid w:val="00A404A3"/>
    <w:rsid w:val="00A457AD"/>
    <w:rsid w:val="00A45D5C"/>
    <w:rsid w:val="00A524C7"/>
    <w:rsid w:val="00A7056F"/>
    <w:rsid w:val="00A8423C"/>
    <w:rsid w:val="00A874D0"/>
    <w:rsid w:val="00A92767"/>
    <w:rsid w:val="00A94E1C"/>
    <w:rsid w:val="00AA1B78"/>
    <w:rsid w:val="00AB17BE"/>
    <w:rsid w:val="00AC4341"/>
    <w:rsid w:val="00AE7076"/>
    <w:rsid w:val="00AF344B"/>
    <w:rsid w:val="00B01513"/>
    <w:rsid w:val="00B04586"/>
    <w:rsid w:val="00B17C4A"/>
    <w:rsid w:val="00B30DA9"/>
    <w:rsid w:val="00B33ED7"/>
    <w:rsid w:val="00B47AB0"/>
    <w:rsid w:val="00B55457"/>
    <w:rsid w:val="00B813B4"/>
    <w:rsid w:val="00BA7DE6"/>
    <w:rsid w:val="00BB1438"/>
    <w:rsid w:val="00BB17F5"/>
    <w:rsid w:val="00BB2F0B"/>
    <w:rsid w:val="00BB42DF"/>
    <w:rsid w:val="00BB4542"/>
    <w:rsid w:val="00BB4E51"/>
    <w:rsid w:val="00BB6E41"/>
    <w:rsid w:val="00BC098A"/>
    <w:rsid w:val="00BC1432"/>
    <w:rsid w:val="00BC4C5D"/>
    <w:rsid w:val="00BD0F70"/>
    <w:rsid w:val="00BD1C7D"/>
    <w:rsid w:val="00BD1F2F"/>
    <w:rsid w:val="00BD2905"/>
    <w:rsid w:val="00BD69F8"/>
    <w:rsid w:val="00BE00AA"/>
    <w:rsid w:val="00BE06D7"/>
    <w:rsid w:val="00BE719B"/>
    <w:rsid w:val="00BF1130"/>
    <w:rsid w:val="00BF480B"/>
    <w:rsid w:val="00C00E93"/>
    <w:rsid w:val="00C040D1"/>
    <w:rsid w:val="00C10FA2"/>
    <w:rsid w:val="00C2179A"/>
    <w:rsid w:val="00C26E28"/>
    <w:rsid w:val="00C36D34"/>
    <w:rsid w:val="00C444FE"/>
    <w:rsid w:val="00C51BC7"/>
    <w:rsid w:val="00C64694"/>
    <w:rsid w:val="00C74E0D"/>
    <w:rsid w:val="00C7529C"/>
    <w:rsid w:val="00C819FA"/>
    <w:rsid w:val="00C837F3"/>
    <w:rsid w:val="00C84037"/>
    <w:rsid w:val="00C8482E"/>
    <w:rsid w:val="00C919E4"/>
    <w:rsid w:val="00CA00E4"/>
    <w:rsid w:val="00CA2501"/>
    <w:rsid w:val="00CA3747"/>
    <w:rsid w:val="00CA6673"/>
    <w:rsid w:val="00CB4A7B"/>
    <w:rsid w:val="00CC2F8B"/>
    <w:rsid w:val="00CD4398"/>
    <w:rsid w:val="00CD7C39"/>
    <w:rsid w:val="00CF12A1"/>
    <w:rsid w:val="00CF146D"/>
    <w:rsid w:val="00CF3A7D"/>
    <w:rsid w:val="00D14B87"/>
    <w:rsid w:val="00D1633B"/>
    <w:rsid w:val="00D301EE"/>
    <w:rsid w:val="00D30823"/>
    <w:rsid w:val="00D42FE1"/>
    <w:rsid w:val="00D52963"/>
    <w:rsid w:val="00D53E5A"/>
    <w:rsid w:val="00D560DF"/>
    <w:rsid w:val="00D71513"/>
    <w:rsid w:val="00D81F11"/>
    <w:rsid w:val="00D84AFC"/>
    <w:rsid w:val="00D875F9"/>
    <w:rsid w:val="00D87811"/>
    <w:rsid w:val="00D9535B"/>
    <w:rsid w:val="00D97D50"/>
    <w:rsid w:val="00DA02FF"/>
    <w:rsid w:val="00DA3308"/>
    <w:rsid w:val="00DA3C2A"/>
    <w:rsid w:val="00DB5D8F"/>
    <w:rsid w:val="00DB650A"/>
    <w:rsid w:val="00DC1111"/>
    <w:rsid w:val="00DD0D75"/>
    <w:rsid w:val="00DD34CE"/>
    <w:rsid w:val="00DE0B8B"/>
    <w:rsid w:val="00DE1346"/>
    <w:rsid w:val="00DE7978"/>
    <w:rsid w:val="00E01B84"/>
    <w:rsid w:val="00E03378"/>
    <w:rsid w:val="00E06E8B"/>
    <w:rsid w:val="00E07D4A"/>
    <w:rsid w:val="00E10F75"/>
    <w:rsid w:val="00E12C5E"/>
    <w:rsid w:val="00E12D52"/>
    <w:rsid w:val="00E3270E"/>
    <w:rsid w:val="00E32A3F"/>
    <w:rsid w:val="00E36B26"/>
    <w:rsid w:val="00E36FCC"/>
    <w:rsid w:val="00E4330C"/>
    <w:rsid w:val="00E476A0"/>
    <w:rsid w:val="00E538BE"/>
    <w:rsid w:val="00E55937"/>
    <w:rsid w:val="00E72396"/>
    <w:rsid w:val="00E74EA1"/>
    <w:rsid w:val="00E829CE"/>
    <w:rsid w:val="00E96895"/>
    <w:rsid w:val="00EA2860"/>
    <w:rsid w:val="00EA2CC3"/>
    <w:rsid w:val="00EA39BC"/>
    <w:rsid w:val="00EA756F"/>
    <w:rsid w:val="00EA7910"/>
    <w:rsid w:val="00EB23FD"/>
    <w:rsid w:val="00EB5EB4"/>
    <w:rsid w:val="00EB6978"/>
    <w:rsid w:val="00ED61C9"/>
    <w:rsid w:val="00ED7A8D"/>
    <w:rsid w:val="00EE2F05"/>
    <w:rsid w:val="00EE3723"/>
    <w:rsid w:val="00EE68AC"/>
    <w:rsid w:val="00EF640F"/>
    <w:rsid w:val="00EF72C7"/>
    <w:rsid w:val="00F03A97"/>
    <w:rsid w:val="00F03BD5"/>
    <w:rsid w:val="00F12083"/>
    <w:rsid w:val="00F25470"/>
    <w:rsid w:val="00F32651"/>
    <w:rsid w:val="00F32AF5"/>
    <w:rsid w:val="00F37643"/>
    <w:rsid w:val="00F449E6"/>
    <w:rsid w:val="00F56E98"/>
    <w:rsid w:val="00F577FE"/>
    <w:rsid w:val="00F57B3E"/>
    <w:rsid w:val="00F62AFB"/>
    <w:rsid w:val="00F6470B"/>
    <w:rsid w:val="00F65B41"/>
    <w:rsid w:val="00F666CC"/>
    <w:rsid w:val="00F7080A"/>
    <w:rsid w:val="00F81943"/>
    <w:rsid w:val="00F91FF0"/>
    <w:rsid w:val="00F920B9"/>
    <w:rsid w:val="00FB0DC6"/>
    <w:rsid w:val="00FB1384"/>
    <w:rsid w:val="00FB6598"/>
    <w:rsid w:val="00FC4F85"/>
    <w:rsid w:val="00FC4F90"/>
    <w:rsid w:val="00FC747B"/>
    <w:rsid w:val="00FD3E8C"/>
    <w:rsid w:val="00FD60B2"/>
    <w:rsid w:val="00FF4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5758"/>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paragraph" w:styleId="Heading5">
    <w:name w:val="heading 5"/>
    <w:basedOn w:val="Normal"/>
    <w:next w:val="Normal"/>
    <w:link w:val="Heading5Char"/>
    <w:uiPriority w:val="9"/>
    <w:semiHidden/>
    <w:unhideWhenUsed/>
    <w:qFormat/>
    <w:rsid w:val="00DD34C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 w:type="character" w:customStyle="1" w:styleId="Heading5Char">
    <w:name w:val="Heading 5 Char"/>
    <w:basedOn w:val="DefaultParagraphFont"/>
    <w:link w:val="Heading5"/>
    <w:uiPriority w:val="9"/>
    <w:semiHidden/>
    <w:rsid w:val="00DD34CE"/>
    <w:rPr>
      <w:rFonts w:asciiTheme="majorHAnsi" w:eastAsiaTheme="majorEastAsia" w:hAnsiTheme="majorHAnsi" w:cstheme="majorBidi"/>
      <w:color w:val="2F549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05272078">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77433120">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395932654">
      <w:bodyDiv w:val="1"/>
      <w:marLeft w:val="0"/>
      <w:marRight w:val="0"/>
      <w:marTop w:val="0"/>
      <w:marBottom w:val="0"/>
      <w:divBdr>
        <w:top w:val="none" w:sz="0" w:space="0" w:color="auto"/>
        <w:left w:val="none" w:sz="0" w:space="0" w:color="auto"/>
        <w:bottom w:val="none" w:sz="0" w:space="0" w:color="auto"/>
        <w:right w:val="none" w:sz="0" w:space="0" w:color="auto"/>
      </w:divBdr>
    </w:div>
    <w:div w:id="428621585">
      <w:bodyDiv w:val="1"/>
      <w:marLeft w:val="0"/>
      <w:marRight w:val="0"/>
      <w:marTop w:val="0"/>
      <w:marBottom w:val="0"/>
      <w:divBdr>
        <w:top w:val="none" w:sz="0" w:space="0" w:color="auto"/>
        <w:left w:val="none" w:sz="0" w:space="0" w:color="auto"/>
        <w:bottom w:val="none" w:sz="0" w:space="0" w:color="auto"/>
        <w:right w:val="none" w:sz="0" w:space="0" w:color="auto"/>
      </w:divBdr>
    </w:div>
    <w:div w:id="449596240">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578249077">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65766041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773129655">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878323164">
      <w:bodyDiv w:val="1"/>
      <w:marLeft w:val="0"/>
      <w:marRight w:val="0"/>
      <w:marTop w:val="0"/>
      <w:marBottom w:val="0"/>
      <w:divBdr>
        <w:top w:val="none" w:sz="0" w:space="0" w:color="auto"/>
        <w:left w:val="none" w:sz="0" w:space="0" w:color="auto"/>
        <w:bottom w:val="none" w:sz="0" w:space="0" w:color="auto"/>
        <w:right w:val="none" w:sz="0" w:space="0" w:color="auto"/>
      </w:divBdr>
    </w:div>
    <w:div w:id="899443787">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09161910">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42389293">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18123899">
      <w:bodyDiv w:val="1"/>
      <w:marLeft w:val="0"/>
      <w:marRight w:val="0"/>
      <w:marTop w:val="0"/>
      <w:marBottom w:val="0"/>
      <w:divBdr>
        <w:top w:val="none" w:sz="0" w:space="0" w:color="auto"/>
        <w:left w:val="none" w:sz="0" w:space="0" w:color="auto"/>
        <w:bottom w:val="none" w:sz="0" w:space="0" w:color="auto"/>
        <w:right w:val="none" w:sz="0" w:space="0" w:color="auto"/>
      </w:divBdr>
    </w:div>
    <w:div w:id="1725563508">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778452840">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88135973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07131265">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075931616">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 w:id="21462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D960-07FF-4D88-B778-2323426A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John Wullert</cp:lastModifiedBy>
  <cp:revision>3</cp:revision>
  <dcterms:created xsi:type="dcterms:W3CDTF">2022-01-07T17:49:00Z</dcterms:created>
  <dcterms:modified xsi:type="dcterms:W3CDTF">2022-01-07T17:52:00Z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