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2C169A" w14:textId="00E6B7C8" w:rsidR="00BB2F0B" w:rsidRPr="0015639B" w:rsidRDefault="00BB2F0B" w:rsidP="00BB2F0B">
      <w:pPr>
        <w:pStyle w:val="T1"/>
        <w:pBdr>
          <w:bottom w:val="single" w:sz="6" w:space="0" w:color="auto"/>
        </w:pBdr>
        <w:spacing w:after="240"/>
      </w:pPr>
      <w:r w:rsidRPr="0015639B">
        <w:t>IEEE P802.11</w:t>
      </w:r>
      <w:r w:rsidRPr="0015639B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95"/>
        <w:gridCol w:w="1605"/>
        <w:gridCol w:w="2814"/>
        <w:gridCol w:w="1294"/>
        <w:gridCol w:w="2068"/>
      </w:tblGrid>
      <w:tr w:rsidR="00BB2F0B" w:rsidRPr="0015639B" w14:paraId="00191182" w14:textId="77777777" w:rsidTr="00FB0DC6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0D6BEABD" w14:textId="39C5F4FE" w:rsidR="00BB2F0B" w:rsidRPr="0015639B" w:rsidRDefault="00FC4F90" w:rsidP="00642AD8">
            <w:pPr>
              <w:pStyle w:val="T2"/>
            </w:pPr>
            <w:r>
              <w:t xml:space="preserve">Proposed </w:t>
            </w:r>
            <w:r w:rsidR="00BC098A">
              <w:t xml:space="preserve">Comment Resolutions for </w:t>
            </w:r>
            <w:r w:rsidR="00642AD8">
              <w:t>Two CDs – Clause 9.4.1.69</w:t>
            </w:r>
            <w:r w:rsidR="004F5E22">
              <w:t xml:space="preserve"> </w:t>
            </w:r>
            <w:r>
              <w:t>(</w:t>
            </w:r>
            <w:r w:rsidR="00642AD8">
              <w:t>LB257</w:t>
            </w:r>
            <w:r>
              <w:t>)</w:t>
            </w:r>
          </w:p>
        </w:tc>
      </w:tr>
      <w:tr w:rsidR="00BB2F0B" w:rsidRPr="0015639B" w14:paraId="7DFC7BAF" w14:textId="77777777" w:rsidTr="00FB0DC6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CC14838" w14:textId="70073DE1" w:rsidR="00BB2F0B" w:rsidRPr="0015639B" w:rsidRDefault="00BB2F0B" w:rsidP="00457767">
            <w:pPr>
              <w:pStyle w:val="T2"/>
              <w:ind w:left="0"/>
              <w:rPr>
                <w:sz w:val="20"/>
              </w:rPr>
            </w:pPr>
            <w:r w:rsidRPr="0015639B">
              <w:rPr>
                <w:sz w:val="20"/>
              </w:rPr>
              <w:t>Date:</w:t>
            </w:r>
            <w:r w:rsidRPr="0015639B">
              <w:rPr>
                <w:b w:val="0"/>
                <w:sz w:val="20"/>
              </w:rPr>
              <w:t xml:space="preserve">  </w:t>
            </w:r>
            <w:r>
              <w:rPr>
                <w:b w:val="0"/>
                <w:sz w:val="20"/>
              </w:rPr>
              <w:t>2021</w:t>
            </w:r>
            <w:r w:rsidRPr="0015639B">
              <w:rPr>
                <w:b w:val="0"/>
                <w:sz w:val="20"/>
              </w:rPr>
              <w:t>-</w:t>
            </w:r>
            <w:r>
              <w:rPr>
                <w:b w:val="0"/>
                <w:sz w:val="20"/>
              </w:rPr>
              <w:t>0</w:t>
            </w:r>
            <w:r w:rsidR="00457767">
              <w:rPr>
                <w:b w:val="0"/>
                <w:sz w:val="20"/>
              </w:rPr>
              <w:t>8-06</w:t>
            </w:r>
          </w:p>
        </w:tc>
      </w:tr>
      <w:tr w:rsidR="00BB2F0B" w:rsidRPr="0015639B" w14:paraId="637E59EF" w14:textId="77777777" w:rsidTr="00FB0DC6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A21F344" w14:textId="77777777" w:rsidR="00BB2F0B" w:rsidRPr="0015639B" w:rsidRDefault="00BB2F0B" w:rsidP="00A8423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5639B">
              <w:rPr>
                <w:sz w:val="20"/>
              </w:rPr>
              <w:t>Author(s):</w:t>
            </w:r>
          </w:p>
        </w:tc>
      </w:tr>
      <w:tr w:rsidR="00BB2F0B" w:rsidRPr="0015639B" w14:paraId="1B7B060B" w14:textId="77777777" w:rsidTr="00974178">
        <w:trPr>
          <w:jc w:val="center"/>
        </w:trPr>
        <w:tc>
          <w:tcPr>
            <w:tcW w:w="1795" w:type="dxa"/>
            <w:vAlign w:val="center"/>
          </w:tcPr>
          <w:p w14:paraId="014D04B0" w14:textId="77777777" w:rsidR="00BB2F0B" w:rsidRPr="0015639B" w:rsidRDefault="00BB2F0B" w:rsidP="00A8423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5639B">
              <w:rPr>
                <w:sz w:val="20"/>
              </w:rPr>
              <w:t>Name</w:t>
            </w:r>
          </w:p>
        </w:tc>
        <w:tc>
          <w:tcPr>
            <w:tcW w:w="1605" w:type="dxa"/>
            <w:vAlign w:val="center"/>
          </w:tcPr>
          <w:p w14:paraId="02B985C5" w14:textId="77777777" w:rsidR="00BB2F0B" w:rsidRPr="0015639B" w:rsidRDefault="00BB2F0B" w:rsidP="00A8423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5639B">
              <w:rPr>
                <w:sz w:val="20"/>
              </w:rPr>
              <w:t>Company</w:t>
            </w:r>
          </w:p>
        </w:tc>
        <w:tc>
          <w:tcPr>
            <w:tcW w:w="2814" w:type="dxa"/>
            <w:vAlign w:val="center"/>
          </w:tcPr>
          <w:p w14:paraId="224D8207" w14:textId="77777777" w:rsidR="00BB2F0B" w:rsidRPr="0015639B" w:rsidRDefault="00BB2F0B" w:rsidP="00A8423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5639B">
              <w:rPr>
                <w:sz w:val="20"/>
              </w:rPr>
              <w:t>Address</w:t>
            </w:r>
          </w:p>
        </w:tc>
        <w:tc>
          <w:tcPr>
            <w:tcW w:w="1294" w:type="dxa"/>
            <w:vAlign w:val="center"/>
          </w:tcPr>
          <w:p w14:paraId="12821302" w14:textId="77777777" w:rsidR="00BB2F0B" w:rsidRPr="0015639B" w:rsidRDefault="00BB2F0B" w:rsidP="00A8423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5639B">
              <w:rPr>
                <w:sz w:val="20"/>
              </w:rPr>
              <w:t>Phone</w:t>
            </w:r>
          </w:p>
        </w:tc>
        <w:tc>
          <w:tcPr>
            <w:tcW w:w="2068" w:type="dxa"/>
            <w:vAlign w:val="center"/>
          </w:tcPr>
          <w:p w14:paraId="231FF15B" w14:textId="77777777" w:rsidR="00BB2F0B" w:rsidRPr="0015639B" w:rsidRDefault="00BB2F0B" w:rsidP="00A8423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5639B">
              <w:rPr>
                <w:sz w:val="20"/>
              </w:rPr>
              <w:t>email</w:t>
            </w:r>
          </w:p>
        </w:tc>
      </w:tr>
      <w:tr w:rsidR="009130B4" w:rsidRPr="0015639B" w14:paraId="44DDE7FD" w14:textId="77777777" w:rsidTr="00974178">
        <w:trPr>
          <w:jc w:val="center"/>
        </w:trPr>
        <w:tc>
          <w:tcPr>
            <w:tcW w:w="1795" w:type="dxa"/>
            <w:vAlign w:val="center"/>
          </w:tcPr>
          <w:p w14:paraId="34AA3FEF" w14:textId="38C73C83" w:rsidR="009130B4" w:rsidRDefault="009130B4" w:rsidP="00B813B4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Xiaofei Wang</w:t>
            </w:r>
          </w:p>
        </w:tc>
        <w:tc>
          <w:tcPr>
            <w:tcW w:w="1605" w:type="dxa"/>
            <w:vAlign w:val="center"/>
          </w:tcPr>
          <w:p w14:paraId="02637863" w14:textId="491D0D92" w:rsidR="009130B4" w:rsidRDefault="009130B4" w:rsidP="00FB0DC6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 xml:space="preserve">Interdigital </w:t>
            </w:r>
          </w:p>
        </w:tc>
        <w:tc>
          <w:tcPr>
            <w:tcW w:w="2814" w:type="dxa"/>
            <w:vAlign w:val="center"/>
          </w:tcPr>
          <w:p w14:paraId="3D0E2929" w14:textId="77777777" w:rsidR="009130B4" w:rsidRPr="0015639B" w:rsidRDefault="009130B4" w:rsidP="00FB0DC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294" w:type="dxa"/>
            <w:vAlign w:val="center"/>
          </w:tcPr>
          <w:p w14:paraId="634DD067" w14:textId="77777777" w:rsidR="009130B4" w:rsidRPr="0015639B" w:rsidRDefault="009130B4" w:rsidP="00FB0DC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068" w:type="dxa"/>
            <w:vAlign w:val="center"/>
          </w:tcPr>
          <w:p w14:paraId="3B40ED57" w14:textId="717C1CE8" w:rsidR="009130B4" w:rsidRDefault="009130B4" w:rsidP="0029246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 w:rsidRPr="009130B4">
              <w:rPr>
                <w:b w:val="0"/>
                <w:sz w:val="18"/>
                <w:szCs w:val="18"/>
                <w:lang w:eastAsia="ko-KR"/>
              </w:rPr>
              <w:t>Xiaofei.Wang</w:t>
            </w:r>
            <w:proofErr w:type="spellEnd"/>
            <w:r>
              <w:rPr>
                <w:b w:val="0"/>
                <w:sz w:val="18"/>
                <w:szCs w:val="18"/>
                <w:lang w:eastAsia="ko-KR"/>
              </w:rPr>
              <w:t xml:space="preserve"> </w:t>
            </w:r>
            <w:r w:rsidRPr="009130B4">
              <w:rPr>
                <w:b w:val="0"/>
                <w:sz w:val="18"/>
                <w:szCs w:val="18"/>
                <w:lang w:eastAsia="ko-KR"/>
              </w:rPr>
              <w:t>@</w:t>
            </w:r>
            <w:r>
              <w:rPr>
                <w:b w:val="0"/>
                <w:sz w:val="18"/>
                <w:szCs w:val="18"/>
                <w:lang w:eastAsia="ko-KR"/>
              </w:rPr>
              <w:t xml:space="preserve"> </w:t>
            </w:r>
            <w:r w:rsidRPr="009130B4">
              <w:rPr>
                <w:b w:val="0"/>
                <w:sz w:val="18"/>
                <w:szCs w:val="18"/>
                <w:lang w:eastAsia="ko-KR"/>
              </w:rPr>
              <w:t>InterDigital.com</w:t>
            </w:r>
          </w:p>
        </w:tc>
      </w:tr>
      <w:tr w:rsidR="00FB0DC6" w:rsidRPr="0015639B" w14:paraId="1799E396" w14:textId="77777777" w:rsidTr="00974178">
        <w:trPr>
          <w:jc w:val="center"/>
        </w:trPr>
        <w:tc>
          <w:tcPr>
            <w:tcW w:w="1795" w:type="dxa"/>
            <w:vAlign w:val="center"/>
          </w:tcPr>
          <w:p w14:paraId="59A384E3" w14:textId="1BA991F6" w:rsidR="00FB0DC6" w:rsidRPr="00165DF0" w:rsidRDefault="00FB0DC6" w:rsidP="00B813B4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John Wullert</w:t>
            </w:r>
          </w:p>
        </w:tc>
        <w:tc>
          <w:tcPr>
            <w:tcW w:w="1605" w:type="dxa"/>
            <w:vAlign w:val="center"/>
          </w:tcPr>
          <w:p w14:paraId="712DD317" w14:textId="53C84A9E" w:rsidR="00FB0DC6" w:rsidRPr="0015639B" w:rsidRDefault="001956D4" w:rsidP="00FB0DC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18"/>
                <w:szCs w:val="18"/>
                <w:lang w:eastAsia="ko-KR"/>
              </w:rPr>
              <w:t xml:space="preserve">Peraton </w:t>
            </w:r>
            <w:r w:rsidR="00FB0DC6">
              <w:rPr>
                <w:b w:val="0"/>
                <w:sz w:val="18"/>
                <w:szCs w:val="18"/>
                <w:lang w:eastAsia="ko-KR"/>
              </w:rPr>
              <w:t>Labs</w:t>
            </w:r>
          </w:p>
        </w:tc>
        <w:tc>
          <w:tcPr>
            <w:tcW w:w="2814" w:type="dxa"/>
            <w:vAlign w:val="center"/>
          </w:tcPr>
          <w:p w14:paraId="0607FA9E" w14:textId="4F48793F" w:rsidR="00FB0DC6" w:rsidRPr="0015639B" w:rsidRDefault="00FB0DC6" w:rsidP="00FB0DC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294" w:type="dxa"/>
            <w:vAlign w:val="center"/>
          </w:tcPr>
          <w:p w14:paraId="7B262A2E" w14:textId="77777777" w:rsidR="00FB0DC6" w:rsidRPr="0015639B" w:rsidRDefault="00FB0DC6" w:rsidP="00FB0DC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068" w:type="dxa"/>
            <w:vAlign w:val="center"/>
          </w:tcPr>
          <w:p w14:paraId="022D1C0E" w14:textId="1B552D9D" w:rsidR="00FB0DC6" w:rsidRPr="0015639B" w:rsidRDefault="00165DF0" w:rsidP="00292465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</w:rPr>
            </w:pPr>
            <w:proofErr w:type="spellStart"/>
            <w:r>
              <w:rPr>
                <w:b w:val="0"/>
                <w:sz w:val="18"/>
                <w:szCs w:val="18"/>
                <w:lang w:eastAsia="ko-KR"/>
              </w:rPr>
              <w:t>jwullert</w:t>
            </w:r>
            <w:proofErr w:type="spellEnd"/>
            <w:r>
              <w:rPr>
                <w:b w:val="0"/>
                <w:sz w:val="18"/>
                <w:szCs w:val="18"/>
                <w:lang w:eastAsia="ko-KR"/>
              </w:rPr>
              <w:t xml:space="preserve"> @   </w:t>
            </w:r>
            <w:r w:rsidR="00FB0DC6" w:rsidRPr="00DC0752">
              <w:rPr>
                <w:b w:val="0"/>
                <w:sz w:val="18"/>
                <w:szCs w:val="18"/>
                <w:lang w:eastAsia="ko-KR"/>
              </w:rPr>
              <w:t>per</w:t>
            </w:r>
            <w:r w:rsidR="001956D4">
              <w:rPr>
                <w:b w:val="0"/>
                <w:sz w:val="18"/>
                <w:szCs w:val="18"/>
                <w:lang w:eastAsia="ko-KR"/>
              </w:rPr>
              <w:t>aton</w:t>
            </w:r>
            <w:r w:rsidR="00FB0DC6" w:rsidRPr="00DC0752">
              <w:rPr>
                <w:b w:val="0"/>
                <w:sz w:val="18"/>
                <w:szCs w:val="18"/>
                <w:lang w:eastAsia="ko-KR"/>
              </w:rPr>
              <w:t>labs.com</w:t>
            </w:r>
          </w:p>
        </w:tc>
      </w:tr>
    </w:tbl>
    <w:p w14:paraId="05BCA234" w14:textId="7CEE80AC" w:rsidR="00BB2F0B" w:rsidRDefault="00BB2F0B" w:rsidP="00BB2F0B">
      <w:pPr>
        <w:pStyle w:val="T1"/>
        <w:spacing w:after="120"/>
        <w:jc w:val="left"/>
        <w:rPr>
          <w:sz w:val="22"/>
        </w:rPr>
      </w:pPr>
    </w:p>
    <w:p w14:paraId="3D81EC26" w14:textId="77777777" w:rsidR="00261844" w:rsidRDefault="00261844" w:rsidP="00261844">
      <w:pPr>
        <w:pStyle w:val="T1"/>
        <w:spacing w:after="120"/>
      </w:pPr>
      <w:r>
        <w:t>Abstract</w:t>
      </w:r>
    </w:p>
    <w:p w14:paraId="62230FE6" w14:textId="6B1BD911" w:rsidR="00261844" w:rsidRDefault="00261844" w:rsidP="002209A1">
      <w:r>
        <w:t xml:space="preserve">This document proposes comment resolutions for the following </w:t>
      </w:r>
      <w:r w:rsidR="00642AD8">
        <w:t>2</w:t>
      </w:r>
      <w:r>
        <w:t xml:space="preserve"> CIDs on from the IEEE 802.11b</w:t>
      </w:r>
      <w:r w:rsidR="00165DF0">
        <w:t>c D2</w:t>
      </w:r>
      <w:r>
        <w:t xml:space="preserve">.0 </w:t>
      </w:r>
      <w:r w:rsidR="00165DF0">
        <w:t>letter ballot 257</w:t>
      </w:r>
      <w:r>
        <w:t xml:space="preserve">: </w:t>
      </w:r>
      <w:r w:rsidR="002209A1">
        <w:t>2014, 2265</w:t>
      </w:r>
      <w:bookmarkStart w:id="0" w:name="_GoBack"/>
      <w:bookmarkEnd w:id="0"/>
    </w:p>
    <w:p w14:paraId="3DBCB07E" w14:textId="774AF259" w:rsidR="00267D99" w:rsidRDefault="00267D99" w:rsidP="00261844"/>
    <w:p w14:paraId="114043FA" w14:textId="77777777" w:rsidR="00267D99" w:rsidRPr="00BF1130" w:rsidRDefault="00267D99" w:rsidP="00261844"/>
    <w:p w14:paraId="7625D5C6" w14:textId="3675CF58" w:rsidR="00261844" w:rsidRDefault="00261844" w:rsidP="00261844"/>
    <w:p w14:paraId="7A38FE52" w14:textId="1A41F855" w:rsidR="00BF1130" w:rsidRDefault="00BF1130" w:rsidP="00BF1130">
      <w:r>
        <w:t xml:space="preserve">The proposed resolutions shown below use Draft </w:t>
      </w:r>
      <w:r w:rsidR="00F56E98">
        <w:t>2.0</w:t>
      </w:r>
      <w:r>
        <w:t xml:space="preserve"> as a basis.</w:t>
      </w:r>
    </w:p>
    <w:p w14:paraId="60A03A7C" w14:textId="77777777" w:rsidR="00BF1130" w:rsidRDefault="00BF1130" w:rsidP="00261844"/>
    <w:p w14:paraId="24870A5D" w14:textId="77777777" w:rsidR="00261844" w:rsidRDefault="00261844" w:rsidP="00261844">
      <w:r>
        <w:t>Revisions:</w:t>
      </w:r>
    </w:p>
    <w:p w14:paraId="6BA547F5" w14:textId="5B41E107" w:rsidR="00261844" w:rsidRDefault="00261844" w:rsidP="00261844">
      <w:r>
        <w:t xml:space="preserve">- Rev 0: Initial version of the document. </w:t>
      </w:r>
    </w:p>
    <w:p w14:paraId="3EC6685B" w14:textId="1C8E09BD" w:rsidR="00261844" w:rsidRDefault="00261844" w:rsidP="00261844"/>
    <w:p w14:paraId="64CB47CF" w14:textId="77777777" w:rsidR="00261844" w:rsidRPr="0015639B" w:rsidRDefault="00261844" w:rsidP="00BB2F0B">
      <w:pPr>
        <w:pStyle w:val="T1"/>
        <w:spacing w:after="120"/>
        <w:jc w:val="left"/>
        <w:rPr>
          <w:sz w:val="22"/>
        </w:rPr>
      </w:pPr>
    </w:p>
    <w:p w14:paraId="3880D4AB" w14:textId="55071029" w:rsidR="00A8423C" w:rsidRPr="00883397" w:rsidRDefault="00BB2F0B" w:rsidP="00883397">
      <w:pPr>
        <w:spacing w:before="120"/>
      </w:pPr>
      <w:r w:rsidRPr="0015639B">
        <w:br w:type="page"/>
      </w:r>
    </w:p>
    <w:p w14:paraId="7D64AAC7" w14:textId="77777777" w:rsidR="00FB0DC6" w:rsidRPr="00FB0DC6" w:rsidRDefault="00FB0DC6" w:rsidP="00FB0DC6">
      <w:pPr>
        <w:tabs>
          <w:tab w:val="left" w:pos="700"/>
        </w:tabs>
        <w:kinsoku w:val="0"/>
        <w:overflowPunct w:val="0"/>
        <w:rPr>
          <w:sz w:val="20"/>
          <w:szCs w:val="20"/>
        </w:rPr>
      </w:pPr>
      <w:r w:rsidRPr="00FB0DC6">
        <w:rPr>
          <w:sz w:val="20"/>
          <w:szCs w:val="20"/>
        </w:rPr>
        <w:lastRenderedPageBreak/>
        <w:t>Interpretation of a Motion to Adopt</w:t>
      </w:r>
    </w:p>
    <w:p w14:paraId="19F8854A" w14:textId="77777777" w:rsidR="00FB0DC6" w:rsidRPr="00FB0DC6" w:rsidRDefault="00FB0DC6" w:rsidP="00FB0DC6">
      <w:pPr>
        <w:tabs>
          <w:tab w:val="left" w:pos="700"/>
        </w:tabs>
        <w:kinsoku w:val="0"/>
        <w:overflowPunct w:val="0"/>
        <w:rPr>
          <w:sz w:val="20"/>
          <w:szCs w:val="20"/>
        </w:rPr>
      </w:pPr>
    </w:p>
    <w:p w14:paraId="6E1E180F" w14:textId="08361FC4" w:rsidR="00FB0DC6" w:rsidRPr="00FB0DC6" w:rsidRDefault="00FB0DC6" w:rsidP="00FB0DC6">
      <w:pPr>
        <w:tabs>
          <w:tab w:val="left" w:pos="700"/>
        </w:tabs>
        <w:kinsoku w:val="0"/>
        <w:overflowPunct w:val="0"/>
        <w:rPr>
          <w:sz w:val="20"/>
          <w:szCs w:val="20"/>
        </w:rPr>
      </w:pPr>
      <w:r w:rsidRPr="00FB0DC6">
        <w:rPr>
          <w:sz w:val="20"/>
          <w:szCs w:val="20"/>
        </w:rPr>
        <w:t>A motion to approve this submission means that the editing instructions and any changed or added m</w:t>
      </w:r>
      <w:r w:rsidR="00F56E98">
        <w:rPr>
          <w:sz w:val="20"/>
          <w:szCs w:val="20"/>
        </w:rPr>
        <w:t xml:space="preserve">aterial are actioned in the </w:t>
      </w:r>
      <w:proofErr w:type="spellStart"/>
      <w:r w:rsidR="00F56E98">
        <w:rPr>
          <w:sz w:val="20"/>
          <w:szCs w:val="20"/>
        </w:rPr>
        <w:t>TGbc</w:t>
      </w:r>
      <w:proofErr w:type="spellEnd"/>
      <w:r w:rsidRPr="00FB0DC6">
        <w:rPr>
          <w:sz w:val="20"/>
          <w:szCs w:val="20"/>
        </w:rPr>
        <w:t xml:space="preserve"> Draft. This introduction is not part of the adopted material.</w:t>
      </w:r>
    </w:p>
    <w:p w14:paraId="138DEFC9" w14:textId="77777777" w:rsidR="00FB0DC6" w:rsidRPr="00FB0DC6" w:rsidRDefault="00FB0DC6" w:rsidP="00FB0DC6">
      <w:pPr>
        <w:tabs>
          <w:tab w:val="left" w:pos="700"/>
        </w:tabs>
        <w:kinsoku w:val="0"/>
        <w:overflowPunct w:val="0"/>
        <w:rPr>
          <w:sz w:val="20"/>
          <w:szCs w:val="20"/>
        </w:rPr>
      </w:pPr>
    </w:p>
    <w:p w14:paraId="4734C112" w14:textId="69D5FD81" w:rsidR="00FB0DC6" w:rsidRPr="00FB0DC6" w:rsidRDefault="00FB0DC6" w:rsidP="00FB0DC6">
      <w:pPr>
        <w:tabs>
          <w:tab w:val="left" w:pos="700"/>
        </w:tabs>
        <w:kinsoku w:val="0"/>
        <w:overflowPunct w:val="0"/>
        <w:rPr>
          <w:b/>
          <w:sz w:val="20"/>
          <w:szCs w:val="20"/>
        </w:rPr>
      </w:pPr>
      <w:r w:rsidRPr="00FB0DC6">
        <w:rPr>
          <w:b/>
          <w:sz w:val="20"/>
          <w:szCs w:val="20"/>
        </w:rPr>
        <w:t xml:space="preserve">Editing instructions formatted </w:t>
      </w:r>
      <w:proofErr w:type="gramStart"/>
      <w:r w:rsidRPr="00FB0DC6">
        <w:rPr>
          <w:b/>
          <w:sz w:val="20"/>
          <w:szCs w:val="20"/>
        </w:rPr>
        <w:t>like</w:t>
      </w:r>
      <w:proofErr w:type="gramEnd"/>
      <w:r w:rsidRPr="00FB0DC6">
        <w:rPr>
          <w:b/>
          <w:sz w:val="20"/>
          <w:szCs w:val="20"/>
        </w:rPr>
        <w:t xml:space="preserve"> this are intended to be copied into the </w:t>
      </w:r>
      <w:proofErr w:type="spellStart"/>
      <w:r w:rsidRPr="00FB0DC6">
        <w:rPr>
          <w:b/>
          <w:sz w:val="20"/>
          <w:szCs w:val="20"/>
        </w:rPr>
        <w:t>TGb</w:t>
      </w:r>
      <w:r w:rsidR="00F56E98">
        <w:rPr>
          <w:b/>
          <w:sz w:val="20"/>
          <w:szCs w:val="20"/>
        </w:rPr>
        <w:t>c</w:t>
      </w:r>
      <w:proofErr w:type="spellEnd"/>
      <w:r w:rsidRPr="00FB0DC6">
        <w:rPr>
          <w:b/>
          <w:sz w:val="20"/>
          <w:szCs w:val="20"/>
        </w:rPr>
        <w:t xml:space="preserve"> Draft (i.e. they are instructions to the 802.11 editor on how to merge the text with the baseline documents).</w:t>
      </w:r>
    </w:p>
    <w:p w14:paraId="4DDF9B37" w14:textId="77777777" w:rsidR="00FB0DC6" w:rsidRPr="00FB0DC6" w:rsidRDefault="00FB0DC6" w:rsidP="00FB0DC6">
      <w:pPr>
        <w:tabs>
          <w:tab w:val="left" w:pos="700"/>
        </w:tabs>
        <w:kinsoku w:val="0"/>
        <w:overflowPunct w:val="0"/>
        <w:rPr>
          <w:sz w:val="20"/>
          <w:szCs w:val="20"/>
        </w:rPr>
      </w:pPr>
    </w:p>
    <w:p w14:paraId="34C21466" w14:textId="2EC75E90" w:rsidR="00C2179A" w:rsidRPr="00FB0DC6" w:rsidRDefault="00F56E98" w:rsidP="00FB0DC6">
      <w:pPr>
        <w:tabs>
          <w:tab w:val="left" w:pos="700"/>
        </w:tabs>
        <w:kinsoku w:val="0"/>
        <w:overflowPunct w:val="0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TGbc</w:t>
      </w:r>
      <w:proofErr w:type="spellEnd"/>
      <w:r w:rsidR="00FB0DC6" w:rsidRPr="00FB0DC6">
        <w:rPr>
          <w:b/>
          <w:sz w:val="20"/>
          <w:szCs w:val="20"/>
        </w:rPr>
        <w:t xml:space="preserve"> Editor: Editing instructions preceded by “</w:t>
      </w:r>
      <w:proofErr w:type="spellStart"/>
      <w:r w:rsidR="00FB0DC6" w:rsidRPr="00FB0DC6">
        <w:rPr>
          <w:b/>
          <w:sz w:val="20"/>
          <w:szCs w:val="20"/>
        </w:rPr>
        <w:t>TGb</w:t>
      </w:r>
      <w:r>
        <w:rPr>
          <w:b/>
          <w:sz w:val="20"/>
          <w:szCs w:val="20"/>
        </w:rPr>
        <w:t>c</w:t>
      </w:r>
      <w:proofErr w:type="spellEnd"/>
      <w:r w:rsidR="00FB0DC6" w:rsidRPr="00FB0DC6">
        <w:rPr>
          <w:b/>
          <w:sz w:val="20"/>
          <w:szCs w:val="20"/>
        </w:rPr>
        <w:t xml:space="preserve"> Edit</w:t>
      </w:r>
      <w:r w:rsidR="00FB0DC6">
        <w:rPr>
          <w:b/>
          <w:sz w:val="20"/>
          <w:szCs w:val="20"/>
        </w:rPr>
        <w:t xml:space="preserve">or” are instructions to the </w:t>
      </w:r>
      <w:proofErr w:type="spellStart"/>
      <w:r w:rsidR="00FB0DC6">
        <w:rPr>
          <w:b/>
          <w:sz w:val="20"/>
          <w:szCs w:val="20"/>
        </w:rPr>
        <w:t>TG</w:t>
      </w:r>
      <w:r>
        <w:rPr>
          <w:b/>
          <w:sz w:val="20"/>
          <w:szCs w:val="20"/>
        </w:rPr>
        <w:t>bc</w:t>
      </w:r>
      <w:proofErr w:type="spellEnd"/>
      <w:r w:rsidR="00FB0DC6" w:rsidRPr="00FB0DC6">
        <w:rPr>
          <w:b/>
          <w:sz w:val="20"/>
          <w:szCs w:val="20"/>
        </w:rPr>
        <w:t xml:space="preserve"> editor to modify existing material in the </w:t>
      </w:r>
      <w:proofErr w:type="spellStart"/>
      <w:r w:rsidR="00FB0DC6" w:rsidRPr="00FB0DC6">
        <w:rPr>
          <w:b/>
          <w:sz w:val="20"/>
          <w:szCs w:val="20"/>
        </w:rPr>
        <w:t>TGb</w:t>
      </w:r>
      <w:r>
        <w:rPr>
          <w:b/>
          <w:sz w:val="20"/>
          <w:szCs w:val="20"/>
        </w:rPr>
        <w:t>c</w:t>
      </w:r>
      <w:proofErr w:type="spellEnd"/>
      <w:r w:rsidR="00FB0DC6" w:rsidRPr="00FB0DC6">
        <w:rPr>
          <w:b/>
          <w:sz w:val="20"/>
          <w:szCs w:val="20"/>
        </w:rPr>
        <w:t xml:space="preserve"> draft. </w:t>
      </w:r>
      <w:proofErr w:type="gramStart"/>
      <w:r w:rsidR="00FB0DC6" w:rsidRPr="00FB0DC6">
        <w:rPr>
          <w:b/>
          <w:sz w:val="20"/>
          <w:szCs w:val="20"/>
        </w:rPr>
        <w:t>As a result</w:t>
      </w:r>
      <w:proofErr w:type="gramEnd"/>
      <w:r w:rsidR="00FB0DC6" w:rsidRPr="00FB0DC6">
        <w:rPr>
          <w:b/>
          <w:sz w:val="20"/>
          <w:szCs w:val="20"/>
        </w:rPr>
        <w:t xml:space="preserve"> o</w:t>
      </w:r>
      <w:r>
        <w:rPr>
          <w:b/>
          <w:sz w:val="20"/>
          <w:szCs w:val="20"/>
        </w:rPr>
        <w:t xml:space="preserve">f adopting the changes, the </w:t>
      </w:r>
      <w:proofErr w:type="spellStart"/>
      <w:r>
        <w:rPr>
          <w:b/>
          <w:sz w:val="20"/>
          <w:szCs w:val="20"/>
        </w:rPr>
        <w:t>TGbc</w:t>
      </w:r>
      <w:proofErr w:type="spellEnd"/>
      <w:r w:rsidR="00FB0DC6" w:rsidRPr="00FB0DC6">
        <w:rPr>
          <w:b/>
          <w:sz w:val="20"/>
          <w:szCs w:val="20"/>
        </w:rPr>
        <w:t xml:space="preserve"> editor will execute the instructions r</w:t>
      </w:r>
      <w:r>
        <w:rPr>
          <w:b/>
          <w:sz w:val="20"/>
          <w:szCs w:val="20"/>
        </w:rPr>
        <w:t xml:space="preserve">ather than copy them to the </w:t>
      </w:r>
      <w:proofErr w:type="spellStart"/>
      <w:r>
        <w:rPr>
          <w:b/>
          <w:sz w:val="20"/>
          <w:szCs w:val="20"/>
        </w:rPr>
        <w:t>TGbc</w:t>
      </w:r>
      <w:proofErr w:type="spellEnd"/>
      <w:r w:rsidR="00FB0DC6" w:rsidRPr="00FB0DC6">
        <w:rPr>
          <w:b/>
          <w:sz w:val="20"/>
          <w:szCs w:val="20"/>
        </w:rPr>
        <w:t xml:space="preserve"> Draft.</w:t>
      </w:r>
    </w:p>
    <w:p w14:paraId="44FABEEA" w14:textId="09D238E6" w:rsidR="00FB0DC6" w:rsidRDefault="00FB0DC6" w:rsidP="004A1876">
      <w:pPr>
        <w:tabs>
          <w:tab w:val="left" w:pos="700"/>
        </w:tabs>
        <w:kinsoku w:val="0"/>
        <w:overflowPunct w:val="0"/>
        <w:rPr>
          <w:sz w:val="20"/>
          <w:szCs w:val="20"/>
        </w:rPr>
      </w:pPr>
    </w:p>
    <w:p w14:paraId="5973B536" w14:textId="6772C352" w:rsidR="00FB0DC6" w:rsidRDefault="00FB0DC6" w:rsidP="004A1876">
      <w:pPr>
        <w:tabs>
          <w:tab w:val="left" w:pos="700"/>
        </w:tabs>
        <w:kinsoku w:val="0"/>
        <w:overflowPunct w:val="0"/>
        <w:rPr>
          <w:sz w:val="20"/>
          <w:szCs w:val="20"/>
        </w:rPr>
      </w:pPr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</w:tblPr>
      <w:tblGrid>
        <w:gridCol w:w="625"/>
        <w:gridCol w:w="1080"/>
        <w:gridCol w:w="990"/>
        <w:gridCol w:w="900"/>
        <w:gridCol w:w="1980"/>
        <w:gridCol w:w="2340"/>
        <w:gridCol w:w="1440"/>
      </w:tblGrid>
      <w:tr w:rsidR="00C2179A" w:rsidRPr="00490374" w14:paraId="50CE2CAD" w14:textId="77777777" w:rsidTr="00E03378">
        <w:trPr>
          <w:trHeight w:val="413"/>
        </w:trPr>
        <w:tc>
          <w:tcPr>
            <w:tcW w:w="625" w:type="dxa"/>
            <w:hideMark/>
          </w:tcPr>
          <w:p w14:paraId="34C685B6" w14:textId="77777777" w:rsidR="00EB6978" w:rsidRPr="000B147A" w:rsidRDefault="00EB6978" w:rsidP="00F12083">
            <w:pPr>
              <w:tabs>
                <w:tab w:val="left" w:pos="700"/>
              </w:tabs>
              <w:kinsoku w:val="0"/>
              <w:overflowPunct w:val="0"/>
              <w:ind w:left="-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147A">
              <w:rPr>
                <w:rFonts w:ascii="Arial" w:hAnsi="Arial" w:cs="Arial"/>
                <w:b/>
                <w:bCs/>
                <w:sz w:val="20"/>
                <w:szCs w:val="20"/>
              </w:rPr>
              <w:t>CID</w:t>
            </w:r>
          </w:p>
        </w:tc>
        <w:tc>
          <w:tcPr>
            <w:tcW w:w="1080" w:type="dxa"/>
            <w:hideMark/>
          </w:tcPr>
          <w:p w14:paraId="3F0476F3" w14:textId="77777777" w:rsidR="00EB6978" w:rsidRPr="000B147A" w:rsidRDefault="00EB6978" w:rsidP="00EB6978">
            <w:pPr>
              <w:tabs>
                <w:tab w:val="left" w:pos="700"/>
              </w:tabs>
              <w:kinsoku w:val="0"/>
              <w:overflowPunct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147A">
              <w:rPr>
                <w:rFonts w:ascii="Arial" w:hAnsi="Arial" w:cs="Arial"/>
                <w:b/>
                <w:bCs/>
                <w:sz w:val="20"/>
                <w:szCs w:val="20"/>
              </w:rPr>
              <w:t>Commenter</w:t>
            </w:r>
          </w:p>
        </w:tc>
        <w:tc>
          <w:tcPr>
            <w:tcW w:w="990" w:type="dxa"/>
            <w:hideMark/>
          </w:tcPr>
          <w:p w14:paraId="29542E55" w14:textId="182837F7" w:rsidR="00EB6978" w:rsidRPr="000B147A" w:rsidRDefault="00C2179A" w:rsidP="00EB6978">
            <w:pPr>
              <w:tabs>
                <w:tab w:val="left" w:pos="700"/>
              </w:tabs>
              <w:kinsoku w:val="0"/>
              <w:overflowPunct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147A">
              <w:rPr>
                <w:rFonts w:ascii="Arial" w:hAnsi="Arial" w:cs="Arial"/>
                <w:b/>
                <w:bCs/>
                <w:sz w:val="20"/>
                <w:szCs w:val="20"/>
              </w:rPr>
              <w:t>Clause Number</w:t>
            </w:r>
          </w:p>
        </w:tc>
        <w:tc>
          <w:tcPr>
            <w:tcW w:w="900" w:type="dxa"/>
            <w:hideMark/>
          </w:tcPr>
          <w:p w14:paraId="65ECEA5F" w14:textId="77777777" w:rsidR="00C2179A" w:rsidRPr="000B147A" w:rsidRDefault="00EB6978" w:rsidP="00EB6978">
            <w:pPr>
              <w:tabs>
                <w:tab w:val="left" w:pos="700"/>
              </w:tabs>
              <w:kinsoku w:val="0"/>
              <w:overflowPunct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147A">
              <w:rPr>
                <w:rFonts w:ascii="Arial" w:hAnsi="Arial" w:cs="Arial"/>
                <w:b/>
                <w:bCs/>
                <w:sz w:val="20"/>
                <w:szCs w:val="20"/>
              </w:rPr>
              <w:t>Page/</w:t>
            </w:r>
          </w:p>
          <w:p w14:paraId="1D82357E" w14:textId="47F39020" w:rsidR="00EB6978" w:rsidRPr="000B147A" w:rsidRDefault="00EB6978" w:rsidP="00EB6978">
            <w:pPr>
              <w:tabs>
                <w:tab w:val="left" w:pos="700"/>
              </w:tabs>
              <w:kinsoku w:val="0"/>
              <w:overflowPunct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147A">
              <w:rPr>
                <w:rFonts w:ascii="Arial" w:hAnsi="Arial" w:cs="Arial"/>
                <w:b/>
                <w:bCs/>
                <w:sz w:val="20"/>
                <w:szCs w:val="20"/>
              </w:rPr>
              <w:t>Line</w:t>
            </w:r>
          </w:p>
        </w:tc>
        <w:tc>
          <w:tcPr>
            <w:tcW w:w="1980" w:type="dxa"/>
            <w:hideMark/>
          </w:tcPr>
          <w:p w14:paraId="274AE89C" w14:textId="77777777" w:rsidR="00EB6978" w:rsidRPr="000B147A" w:rsidRDefault="00EB6978" w:rsidP="00EB6978">
            <w:pPr>
              <w:tabs>
                <w:tab w:val="left" w:pos="700"/>
              </w:tabs>
              <w:kinsoku w:val="0"/>
              <w:overflowPunct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147A">
              <w:rPr>
                <w:rFonts w:ascii="Arial" w:hAnsi="Arial" w:cs="Arial"/>
                <w:b/>
                <w:bCs/>
                <w:sz w:val="20"/>
                <w:szCs w:val="20"/>
              </w:rPr>
              <w:t>Comment</w:t>
            </w:r>
          </w:p>
        </w:tc>
        <w:tc>
          <w:tcPr>
            <w:tcW w:w="2340" w:type="dxa"/>
            <w:hideMark/>
          </w:tcPr>
          <w:p w14:paraId="7FCA673C" w14:textId="77777777" w:rsidR="00EB6978" w:rsidRPr="000B147A" w:rsidRDefault="00EB6978" w:rsidP="00EB6978">
            <w:pPr>
              <w:tabs>
                <w:tab w:val="left" w:pos="700"/>
              </w:tabs>
              <w:kinsoku w:val="0"/>
              <w:overflowPunct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147A">
              <w:rPr>
                <w:rFonts w:ascii="Arial" w:hAnsi="Arial" w:cs="Arial"/>
                <w:b/>
                <w:bCs/>
                <w:sz w:val="20"/>
                <w:szCs w:val="20"/>
              </w:rPr>
              <w:t>Proposed Change</w:t>
            </w:r>
          </w:p>
        </w:tc>
        <w:tc>
          <w:tcPr>
            <w:tcW w:w="1440" w:type="dxa"/>
            <w:hideMark/>
          </w:tcPr>
          <w:p w14:paraId="12E75C57" w14:textId="77777777" w:rsidR="00EB6978" w:rsidRPr="000B147A" w:rsidRDefault="00EB6978" w:rsidP="00EB6978">
            <w:pPr>
              <w:tabs>
                <w:tab w:val="left" w:pos="700"/>
              </w:tabs>
              <w:kinsoku w:val="0"/>
              <w:overflowPunct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147A">
              <w:rPr>
                <w:rFonts w:ascii="Arial" w:hAnsi="Arial" w:cs="Arial"/>
                <w:b/>
                <w:bCs/>
                <w:sz w:val="20"/>
                <w:szCs w:val="20"/>
              </w:rPr>
              <w:t>Resolution</w:t>
            </w:r>
          </w:p>
        </w:tc>
      </w:tr>
      <w:tr w:rsidR="00094C2D" w:rsidRPr="00287A6A" w14:paraId="4A4483B6" w14:textId="77777777" w:rsidTr="00165DF0">
        <w:trPr>
          <w:trHeight w:val="792"/>
        </w:trPr>
        <w:tc>
          <w:tcPr>
            <w:tcW w:w="625" w:type="dxa"/>
          </w:tcPr>
          <w:p w14:paraId="04B2E8C2" w14:textId="78056115" w:rsidR="00094C2D" w:rsidRDefault="00094C2D" w:rsidP="00094C2D">
            <w:pPr>
              <w:ind w:left="-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</w:t>
            </w:r>
          </w:p>
        </w:tc>
        <w:tc>
          <w:tcPr>
            <w:tcW w:w="1080" w:type="dxa"/>
          </w:tcPr>
          <w:p w14:paraId="5E97FDC4" w14:textId="3679B30B" w:rsidR="00094C2D" w:rsidRDefault="00094C2D" w:rsidP="00094C2D">
            <w:pPr>
              <w:rPr>
                <w:rFonts w:ascii="Arial" w:hAnsi="Arial" w:cs="Arial"/>
                <w:sz w:val="20"/>
                <w:szCs w:val="20"/>
              </w:rPr>
            </w:pPr>
            <w:r w:rsidRPr="002209A1">
              <w:rPr>
                <w:rFonts w:ascii="Arial" w:hAnsi="Arial" w:cs="Arial"/>
                <w:sz w:val="20"/>
                <w:szCs w:val="20"/>
              </w:rPr>
              <w:t>Abhishek Patil</w:t>
            </w:r>
          </w:p>
        </w:tc>
        <w:tc>
          <w:tcPr>
            <w:tcW w:w="990" w:type="dxa"/>
          </w:tcPr>
          <w:p w14:paraId="58D90A52" w14:textId="77777777" w:rsidR="00094C2D" w:rsidRDefault="00094C2D" w:rsidP="00094C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9.4.1.69</w:t>
            </w:r>
          </w:p>
          <w:p w14:paraId="07EF3740" w14:textId="4AA593D3" w:rsidR="00094C2D" w:rsidRDefault="00094C2D" w:rsidP="00094C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7F274D11" w14:textId="3706FABB" w:rsidR="00094C2D" w:rsidRDefault="00094C2D" w:rsidP="00094C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42.16</w:t>
            </w:r>
          </w:p>
        </w:tc>
        <w:tc>
          <w:tcPr>
            <w:tcW w:w="1980" w:type="dxa"/>
          </w:tcPr>
          <w:p w14:paraId="70D715E4" w14:textId="77777777" w:rsidR="00094C2D" w:rsidRDefault="00094C2D" w:rsidP="00094C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 maintain consistency with other request/response protocols, the indication of success or failure (currently done via the EBCS Request Status subfield) and the reason code for failure (currently done via the EBCS Request Failure Code)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must be signaled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via the Status Code field (9.4.1.9). See ADDBA Request/Response or Association Request/Response as examples. A value 0 indicates SUCCESS and a nonzero indicates the type of failure.</w:t>
            </w:r>
          </w:p>
          <w:p w14:paraId="21C47592" w14:textId="28B7294B" w:rsidR="00094C2D" w:rsidRPr="00DB5D8F" w:rsidRDefault="00094C2D" w:rsidP="00094C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14:paraId="5F3C0E93" w14:textId="31FF9EC2" w:rsidR="00094C2D" w:rsidRPr="001B2D37" w:rsidRDefault="00094C2D" w:rsidP="00094C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 in comment</w:t>
            </w:r>
          </w:p>
        </w:tc>
        <w:tc>
          <w:tcPr>
            <w:tcW w:w="1440" w:type="dxa"/>
            <w:noWrap/>
          </w:tcPr>
          <w:p w14:paraId="2A5AFCDA" w14:textId="77777777" w:rsidR="00094C2D" w:rsidRDefault="00094C2D" w:rsidP="00094C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  <w:p w14:paraId="7FA2FD40" w14:textId="77777777" w:rsidR="00094C2D" w:rsidRDefault="00094C2D" w:rsidP="00094C2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DA7A16" w14:textId="77777777" w:rsidR="00094C2D" w:rsidRDefault="00094C2D" w:rsidP="00094C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Agree in Principle.</w:t>
            </w:r>
          </w:p>
          <w:p w14:paraId="1A8A5EF5" w14:textId="77777777" w:rsidR="00094C2D" w:rsidRDefault="00094C2D" w:rsidP="00094C2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EF9C1A" w14:textId="511B22BC" w:rsidR="00094C2D" w:rsidRDefault="00094C2D" w:rsidP="00A705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Editor: </w:t>
            </w:r>
            <w:r w:rsidR="00A7056F" w:rsidRPr="00A7056F">
              <w:rPr>
                <w:rFonts w:ascii="Arial" w:hAnsi="Arial" w:cs="Arial"/>
                <w:sz w:val="20"/>
                <w:szCs w:val="20"/>
              </w:rPr>
              <w:t xml:space="preserve">Please reflect the changes in Clause </w:t>
            </w:r>
            <w:r w:rsidR="00A7056F">
              <w:rPr>
                <w:rFonts w:ascii="Arial" w:hAnsi="Arial" w:cs="Arial"/>
                <w:sz w:val="20"/>
                <w:szCs w:val="20"/>
              </w:rPr>
              <w:t>9.4.1.69 labeled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7056F">
              <w:rPr>
                <w:rFonts w:ascii="Arial" w:hAnsi="Arial" w:cs="Arial"/>
                <w:sz w:val="20"/>
                <w:szCs w:val="20"/>
              </w:rPr>
              <w:t xml:space="preserve">as </w:t>
            </w:r>
            <w:r w:rsidR="00292465">
              <w:rPr>
                <w:rFonts w:ascii="Arial" w:hAnsi="Arial" w:cs="Arial"/>
                <w:sz w:val="20"/>
                <w:szCs w:val="20"/>
              </w:rPr>
              <w:t>#</w:t>
            </w:r>
            <w:r>
              <w:rPr>
                <w:rFonts w:ascii="Arial" w:hAnsi="Arial" w:cs="Arial"/>
                <w:sz w:val="20"/>
                <w:szCs w:val="20"/>
              </w:rPr>
              <w:t>2014</w:t>
            </w:r>
          </w:p>
        </w:tc>
      </w:tr>
      <w:tr w:rsidR="00094C2D" w:rsidRPr="00287A6A" w14:paraId="74D1E7BE" w14:textId="77777777" w:rsidTr="00165DF0">
        <w:trPr>
          <w:trHeight w:val="792"/>
        </w:trPr>
        <w:tc>
          <w:tcPr>
            <w:tcW w:w="625" w:type="dxa"/>
          </w:tcPr>
          <w:p w14:paraId="67B87A63" w14:textId="205C8EE7" w:rsidR="00094C2D" w:rsidRDefault="00094C2D" w:rsidP="00094C2D">
            <w:pPr>
              <w:ind w:left="-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2265</w:t>
            </w:r>
          </w:p>
        </w:tc>
        <w:tc>
          <w:tcPr>
            <w:tcW w:w="1080" w:type="dxa"/>
          </w:tcPr>
          <w:p w14:paraId="60BBE15B" w14:textId="77777777" w:rsidR="00094C2D" w:rsidRDefault="00094C2D" w:rsidP="00094C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Xiaofei Wang</w:t>
            </w:r>
          </w:p>
          <w:p w14:paraId="2B3C0AB9" w14:textId="3D53D4AD" w:rsidR="00094C2D" w:rsidRDefault="00094C2D" w:rsidP="00094C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79DCD07C" w14:textId="77777777" w:rsidR="00094C2D" w:rsidRDefault="00094C2D" w:rsidP="00094C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9.4.1.69</w:t>
            </w:r>
          </w:p>
          <w:p w14:paraId="39741E1E" w14:textId="0E466315" w:rsidR="00094C2D" w:rsidRDefault="00094C2D" w:rsidP="00094C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36B4469B" w14:textId="076D509F" w:rsidR="00094C2D" w:rsidRDefault="00094C2D" w:rsidP="00094C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43.1</w:t>
            </w:r>
          </w:p>
        </w:tc>
        <w:tc>
          <w:tcPr>
            <w:tcW w:w="1980" w:type="dxa"/>
          </w:tcPr>
          <w:p w14:paraId="3D057CC1" w14:textId="3EBFC46C" w:rsidR="00094C2D" w:rsidRPr="00DB5D8F" w:rsidRDefault="00094C2D" w:rsidP="00094C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Time To Termination subfield should not carried the requested period in number of TBTT</w:t>
            </w:r>
          </w:p>
        </w:tc>
        <w:tc>
          <w:tcPr>
            <w:tcW w:w="2340" w:type="dxa"/>
          </w:tcPr>
          <w:p w14:paraId="452ED32F" w14:textId="77777777" w:rsidR="00094C2D" w:rsidRDefault="00094C2D" w:rsidP="00094C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delete "requested"</w:t>
            </w:r>
          </w:p>
          <w:p w14:paraId="168FC6CA" w14:textId="08F600E8" w:rsidR="00094C2D" w:rsidRPr="00DB5D8F" w:rsidRDefault="00094C2D" w:rsidP="00094C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noWrap/>
          </w:tcPr>
          <w:p w14:paraId="24CA0296" w14:textId="00AA1600" w:rsidR="00094C2D" w:rsidRDefault="00292465" w:rsidP="00094C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Accepted</w:t>
            </w:r>
          </w:p>
        </w:tc>
      </w:tr>
    </w:tbl>
    <w:p w14:paraId="38BC2065" w14:textId="46B2CC24" w:rsidR="00FB0DC6" w:rsidRDefault="00FB0DC6" w:rsidP="004A1876">
      <w:pPr>
        <w:tabs>
          <w:tab w:val="left" w:pos="700"/>
        </w:tabs>
        <w:kinsoku w:val="0"/>
        <w:overflowPunct w:val="0"/>
        <w:rPr>
          <w:sz w:val="20"/>
          <w:szCs w:val="20"/>
        </w:rPr>
      </w:pPr>
    </w:p>
    <w:p w14:paraId="544E50E0" w14:textId="355FB178" w:rsidR="00BB4E51" w:rsidRDefault="00BB4E51" w:rsidP="004A1876">
      <w:pPr>
        <w:tabs>
          <w:tab w:val="left" w:pos="700"/>
        </w:tabs>
        <w:kinsoku w:val="0"/>
        <w:overflowPunct w:val="0"/>
        <w:rPr>
          <w:sz w:val="20"/>
          <w:szCs w:val="20"/>
        </w:rPr>
      </w:pPr>
    </w:p>
    <w:p w14:paraId="332806C9" w14:textId="668D2C6A" w:rsidR="00292465" w:rsidRDefault="00292465" w:rsidP="004A1876">
      <w:pPr>
        <w:tabs>
          <w:tab w:val="left" w:pos="700"/>
        </w:tabs>
        <w:kinsoku w:val="0"/>
        <w:overflowPunct w:val="0"/>
        <w:rPr>
          <w:sz w:val="20"/>
          <w:szCs w:val="20"/>
        </w:rPr>
      </w:pPr>
    </w:p>
    <w:p w14:paraId="03A34685" w14:textId="13333E7E" w:rsidR="00292465" w:rsidRDefault="00292465" w:rsidP="004A1876">
      <w:pPr>
        <w:tabs>
          <w:tab w:val="left" w:pos="700"/>
        </w:tabs>
        <w:kinsoku w:val="0"/>
        <w:overflowPunct w:val="0"/>
        <w:rPr>
          <w:sz w:val="20"/>
          <w:szCs w:val="20"/>
        </w:rPr>
      </w:pPr>
    </w:p>
    <w:p w14:paraId="2FF12B49" w14:textId="6C8392B6" w:rsidR="00292465" w:rsidRDefault="00292465" w:rsidP="004A1876">
      <w:pPr>
        <w:tabs>
          <w:tab w:val="left" w:pos="700"/>
        </w:tabs>
        <w:kinsoku w:val="0"/>
        <w:overflowPunct w:val="0"/>
        <w:rPr>
          <w:sz w:val="20"/>
          <w:szCs w:val="20"/>
        </w:rPr>
      </w:pPr>
    </w:p>
    <w:p w14:paraId="0EA0337A" w14:textId="7E8EA7E2" w:rsidR="00292465" w:rsidRDefault="00292465" w:rsidP="004A1876">
      <w:pPr>
        <w:tabs>
          <w:tab w:val="left" w:pos="700"/>
        </w:tabs>
        <w:kinsoku w:val="0"/>
        <w:overflowPunct w:val="0"/>
        <w:rPr>
          <w:sz w:val="20"/>
          <w:szCs w:val="20"/>
        </w:rPr>
      </w:pPr>
    </w:p>
    <w:p w14:paraId="41CB80C3" w14:textId="77777777" w:rsidR="00292465" w:rsidRDefault="00292465" w:rsidP="004A1876">
      <w:pPr>
        <w:tabs>
          <w:tab w:val="left" w:pos="700"/>
        </w:tabs>
        <w:kinsoku w:val="0"/>
        <w:overflowPunct w:val="0"/>
        <w:rPr>
          <w:sz w:val="20"/>
          <w:szCs w:val="20"/>
        </w:rPr>
      </w:pPr>
    </w:p>
    <w:p w14:paraId="2AD16099" w14:textId="5B8C4A9F" w:rsidR="00A20C82" w:rsidRDefault="006D7584" w:rsidP="004A1876">
      <w:pPr>
        <w:tabs>
          <w:tab w:val="left" w:pos="700"/>
        </w:tabs>
        <w:kinsoku w:val="0"/>
        <w:overflowPunct w:val="0"/>
        <w:rPr>
          <w:sz w:val="20"/>
          <w:szCs w:val="20"/>
        </w:rPr>
      </w:pPr>
      <w:r>
        <w:rPr>
          <w:sz w:val="20"/>
          <w:szCs w:val="20"/>
        </w:rPr>
        <w:t>=============================================================================</w:t>
      </w:r>
    </w:p>
    <w:p w14:paraId="1735BF91" w14:textId="0402DD4B" w:rsidR="00A20C82" w:rsidRDefault="00A20C82" w:rsidP="004A1876">
      <w:pPr>
        <w:tabs>
          <w:tab w:val="left" w:pos="700"/>
        </w:tabs>
        <w:kinsoku w:val="0"/>
        <w:overflowPunct w:val="0"/>
        <w:rPr>
          <w:sz w:val="20"/>
          <w:szCs w:val="20"/>
        </w:rPr>
      </w:pPr>
    </w:p>
    <w:p w14:paraId="3D235C54" w14:textId="35B79EB5" w:rsidR="00BB4E51" w:rsidRDefault="000C1189" w:rsidP="004A1876">
      <w:pPr>
        <w:tabs>
          <w:tab w:val="left" w:pos="700"/>
        </w:tabs>
        <w:kinsoku w:val="0"/>
        <w:overflowPunct w:val="0"/>
        <w:rPr>
          <w:b/>
          <w:color w:val="FF0000"/>
          <w:sz w:val="20"/>
          <w:szCs w:val="20"/>
        </w:rPr>
      </w:pPr>
      <w:r w:rsidRPr="000C1189">
        <w:rPr>
          <w:b/>
          <w:color w:val="FF0000"/>
          <w:sz w:val="20"/>
          <w:szCs w:val="20"/>
        </w:rPr>
        <w:t>**** Editor: Plea</w:t>
      </w:r>
      <w:r w:rsidR="00F56E98">
        <w:rPr>
          <w:b/>
          <w:color w:val="FF0000"/>
          <w:sz w:val="20"/>
          <w:szCs w:val="20"/>
        </w:rPr>
        <w:t>se update the following Clause</w:t>
      </w:r>
      <w:r w:rsidR="00185758">
        <w:rPr>
          <w:b/>
          <w:color w:val="FF0000"/>
          <w:sz w:val="20"/>
          <w:szCs w:val="20"/>
        </w:rPr>
        <w:t>s</w:t>
      </w:r>
      <w:r w:rsidR="00F56E98">
        <w:rPr>
          <w:b/>
          <w:color w:val="FF0000"/>
          <w:sz w:val="20"/>
          <w:szCs w:val="20"/>
        </w:rPr>
        <w:t xml:space="preserve"> </w:t>
      </w:r>
      <w:r w:rsidRPr="000C1189">
        <w:rPr>
          <w:b/>
          <w:color w:val="FF0000"/>
          <w:sz w:val="20"/>
          <w:szCs w:val="20"/>
        </w:rPr>
        <w:t xml:space="preserve">as revised below: **** </w:t>
      </w:r>
    </w:p>
    <w:p w14:paraId="15D1060D" w14:textId="04DA96A9" w:rsidR="006E4E6D" w:rsidRPr="006E4E6D" w:rsidRDefault="006E4E6D" w:rsidP="004A1876">
      <w:pPr>
        <w:tabs>
          <w:tab w:val="left" w:pos="700"/>
        </w:tabs>
        <w:kinsoku w:val="0"/>
        <w:overflowPunct w:val="0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 xml:space="preserve">Source text for </w:t>
      </w:r>
      <w:r w:rsidR="00C819FA">
        <w:rPr>
          <w:b/>
          <w:color w:val="FF0000"/>
          <w:sz w:val="20"/>
          <w:szCs w:val="20"/>
        </w:rPr>
        <w:t xml:space="preserve">is </w:t>
      </w:r>
      <w:r w:rsidR="00165DF0">
        <w:rPr>
          <w:b/>
          <w:color w:val="FF0000"/>
          <w:sz w:val="20"/>
          <w:szCs w:val="20"/>
        </w:rPr>
        <w:t>D2.0</w:t>
      </w:r>
    </w:p>
    <w:p w14:paraId="4D3A5584" w14:textId="77777777" w:rsidR="00FB0DC6" w:rsidRDefault="00FB0DC6" w:rsidP="004A1876">
      <w:pPr>
        <w:tabs>
          <w:tab w:val="left" w:pos="700"/>
        </w:tabs>
        <w:kinsoku w:val="0"/>
        <w:overflowPunct w:val="0"/>
        <w:rPr>
          <w:sz w:val="20"/>
          <w:szCs w:val="20"/>
        </w:rPr>
      </w:pPr>
    </w:p>
    <w:p w14:paraId="4827F08D" w14:textId="77777777" w:rsidR="002D70EA" w:rsidRDefault="002D70EA" w:rsidP="00805782"/>
    <w:p w14:paraId="41577506" w14:textId="0AC56E26" w:rsidR="002D70EA" w:rsidRPr="00073FED" w:rsidRDefault="00292465" w:rsidP="00805782">
      <w:pPr>
        <w:rPr>
          <w:b/>
        </w:rPr>
      </w:pPr>
      <w:r w:rsidRPr="00292465">
        <w:rPr>
          <w:b/>
        </w:rPr>
        <w:t>9.4.1.69 EBCS Response field</w:t>
      </w:r>
    </w:p>
    <w:p w14:paraId="32CE00EF" w14:textId="77777777" w:rsidR="00073FED" w:rsidRDefault="00073FED" w:rsidP="00805782"/>
    <w:p w14:paraId="43422E61" w14:textId="100E8757" w:rsidR="00073FED" w:rsidRDefault="00292465" w:rsidP="00292465">
      <w:r w:rsidRPr="00292465">
        <w:t>The EBCS Response field is included in an EBCS Content Response frame used by an EBCS AP to respond</w:t>
      </w:r>
      <w:r>
        <w:t xml:space="preserve"> </w:t>
      </w:r>
      <w:r w:rsidRPr="00292465">
        <w:t>to a request for one or more EBCS traffic streams from an associated STA. The format of the EBCS</w:t>
      </w:r>
      <w:r>
        <w:t xml:space="preserve"> </w:t>
      </w:r>
      <w:r w:rsidRPr="00292465">
        <w:t>Response field is shown in Figure 9-144e (EBCS Response field format).</w:t>
      </w:r>
    </w:p>
    <w:p w14:paraId="62FC8701" w14:textId="523C7F13" w:rsidR="00073FED" w:rsidRDefault="00073FED" w:rsidP="00805782"/>
    <w:p w14:paraId="2444B6C4" w14:textId="77777777" w:rsidR="00DD34CE" w:rsidRDefault="00DD34CE" w:rsidP="00DD34CE">
      <w:pPr>
        <w:spacing w:line="198" w:lineRule="exact"/>
        <w:ind w:left="167"/>
        <w:rPr>
          <w:sz w:val="18"/>
        </w:rPr>
      </w:pPr>
    </w:p>
    <w:p w14:paraId="7B2451F2" w14:textId="77777777" w:rsidR="00DD34CE" w:rsidRDefault="00DD34CE" w:rsidP="00DD34CE">
      <w:pPr>
        <w:spacing w:line="200" w:lineRule="exact"/>
        <w:ind w:left="167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4E1EDC" wp14:editId="09029260">
                <wp:simplePos x="0" y="0"/>
                <wp:positionH relativeFrom="page">
                  <wp:posOffset>3704590</wp:posOffset>
                </wp:positionH>
                <wp:positionV relativeFrom="paragraph">
                  <wp:posOffset>45720</wp:posOffset>
                </wp:positionV>
                <wp:extent cx="1003300" cy="368935"/>
                <wp:effectExtent l="8890" t="10795" r="6985" b="1079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3300" cy="368935"/>
                        </a:xfrm>
                        <a:prstGeom prst="rect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05D794E" w14:textId="77777777" w:rsidR="00DD34CE" w:rsidRDefault="00DD34CE" w:rsidP="00DD34CE">
                            <w:pPr>
                              <w:spacing w:before="130" w:line="208" w:lineRule="auto"/>
                              <w:ind w:left="236" w:right="177" w:hanging="54"/>
                              <w:rPr>
                                <w:rFonts w:ascii="Arial"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 xml:space="preserve">EBCS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Response</w:t>
                            </w:r>
                            <w:r>
                              <w:rPr>
                                <w:rFonts w:ascii="Arial"/>
                                <w:spacing w:val="-4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Information</w:t>
                            </w:r>
                            <w:r>
                              <w:rPr>
                                <w:rFonts w:ascii="Arial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List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4E1EDC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291.7pt;margin-top:3.6pt;width:79pt;height:29.0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" filled="f" strokeweight=".24pt">
                <v:textbox inset="0,0,0,0">
                  <w:txbxContent>
                    <w:p w14:paraId="005D794E" w14:textId="77777777" w:rsidR="00DD34CE" w:rsidRDefault="00DD34CE" w:rsidP="00DD34CE">
                      <w:pPr>
                        <w:spacing w:before="130" w:line="208" w:lineRule="auto"/>
                        <w:ind w:left="236" w:right="177" w:hanging="54"/>
                        <w:rPr>
                          <w:rFonts w:ascii="Arial"/>
                          <w:sz w:val="16"/>
                        </w:rPr>
                      </w:pPr>
                      <w:r>
                        <w:rPr>
                          <w:rFonts w:ascii="Arial"/>
                          <w:spacing w:val="-1"/>
                          <w:sz w:val="16"/>
                        </w:rPr>
                        <w:t xml:space="preserve">EBCS </w:t>
                      </w:r>
                      <w:r>
                        <w:rPr>
                          <w:rFonts w:ascii="Arial"/>
                          <w:sz w:val="16"/>
                        </w:rPr>
                        <w:t>Response</w:t>
                      </w:r>
                      <w:r>
                        <w:rPr>
                          <w:rFonts w:ascii="Arial"/>
                          <w:spacing w:val="-42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sz w:val="16"/>
                        </w:rPr>
                        <w:t>Information</w:t>
                      </w:r>
                      <w:r>
                        <w:rPr>
                          <w:rFonts w:ascii="Arial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sz w:val="16"/>
                        </w:rPr>
                        <w:t>List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B689B76" w14:textId="77777777" w:rsidR="00DD34CE" w:rsidRDefault="00DD34CE" w:rsidP="00DD34CE">
      <w:pPr>
        <w:spacing w:line="200" w:lineRule="exact"/>
        <w:ind w:left="167"/>
        <w:rPr>
          <w:sz w:val="18"/>
        </w:rPr>
      </w:pPr>
    </w:p>
    <w:p w14:paraId="3720E319" w14:textId="77777777" w:rsidR="00DD34CE" w:rsidRDefault="00DD34CE" w:rsidP="00DD34CE">
      <w:pPr>
        <w:spacing w:line="200" w:lineRule="exact"/>
        <w:ind w:left="167"/>
        <w:rPr>
          <w:sz w:val="18"/>
        </w:rPr>
      </w:pPr>
    </w:p>
    <w:p w14:paraId="03B4F8C6" w14:textId="77777777" w:rsidR="00DD34CE" w:rsidRDefault="00DD34CE" w:rsidP="00DD34CE">
      <w:pPr>
        <w:spacing w:line="184" w:lineRule="exact"/>
        <w:ind w:left="167"/>
        <w:rPr>
          <w:sz w:val="18"/>
        </w:rPr>
      </w:pPr>
    </w:p>
    <w:p w14:paraId="50B86A5E" w14:textId="77777777" w:rsidR="00DD34CE" w:rsidRDefault="00DD34CE" w:rsidP="00DD34CE">
      <w:pPr>
        <w:tabs>
          <w:tab w:val="left" w:pos="4036"/>
          <w:tab w:val="left" w:pos="5292"/>
        </w:tabs>
        <w:spacing w:before="7" w:line="187" w:lineRule="auto"/>
        <w:ind w:left="167"/>
        <w:rPr>
          <w:rFonts w:ascii="Arial"/>
          <w:sz w:val="16"/>
        </w:rPr>
      </w:pPr>
      <w:r>
        <w:rPr>
          <w:position w:val="-4"/>
          <w:sz w:val="18"/>
        </w:rPr>
        <w:tab/>
      </w:r>
      <w:r>
        <w:rPr>
          <w:rFonts w:ascii="Arial"/>
          <w:sz w:val="16"/>
        </w:rPr>
        <w:t>Octets:</w:t>
      </w:r>
      <w:r>
        <w:rPr>
          <w:rFonts w:ascii="Arial"/>
          <w:sz w:val="16"/>
        </w:rPr>
        <w:tab/>
        <w:t>Variable</w:t>
      </w:r>
    </w:p>
    <w:p w14:paraId="4DD578F5" w14:textId="77777777" w:rsidR="00DD34CE" w:rsidRDefault="00DD34CE" w:rsidP="00DD34CE">
      <w:pPr>
        <w:spacing w:before="11" w:line="173" w:lineRule="exact"/>
        <w:ind w:left="167"/>
        <w:rPr>
          <w:sz w:val="18"/>
        </w:rPr>
      </w:pPr>
    </w:p>
    <w:p w14:paraId="118E1C8F" w14:textId="77777777" w:rsidR="00DD34CE" w:rsidRDefault="00DD34CE" w:rsidP="00DD34CE">
      <w:pPr>
        <w:pStyle w:val="Heading5"/>
        <w:tabs>
          <w:tab w:val="left" w:pos="2980"/>
        </w:tabs>
        <w:spacing w:line="230" w:lineRule="exact"/>
      </w:pPr>
      <w:r>
        <w:rPr>
          <w:rFonts w:ascii="Times New Roman" w:hAnsi="Times New Roman"/>
          <w:position w:val="-3"/>
          <w:sz w:val="18"/>
        </w:rPr>
        <w:tab/>
      </w:r>
      <w:bookmarkStart w:id="1" w:name="_bookmark67"/>
      <w:bookmarkEnd w:id="1"/>
      <w:r>
        <w:t>Figure</w:t>
      </w:r>
      <w:r>
        <w:rPr>
          <w:spacing w:val="-7"/>
        </w:rPr>
        <w:t xml:space="preserve"> </w:t>
      </w:r>
      <w:r>
        <w:t>9-144e—EBCS</w:t>
      </w:r>
      <w:r>
        <w:rPr>
          <w:spacing w:val="-1"/>
        </w:rPr>
        <w:t xml:space="preserve"> </w:t>
      </w:r>
      <w:r>
        <w:t>Response</w:t>
      </w:r>
      <w:r>
        <w:rPr>
          <w:spacing w:val="-7"/>
        </w:rPr>
        <w:t xml:space="preserve"> </w:t>
      </w:r>
      <w:r>
        <w:t>field</w:t>
      </w:r>
      <w:r>
        <w:rPr>
          <w:spacing w:val="-4"/>
        </w:rPr>
        <w:t xml:space="preserve"> </w:t>
      </w:r>
      <w:r>
        <w:t>format</w:t>
      </w:r>
    </w:p>
    <w:p w14:paraId="13EA4D5A" w14:textId="77777777" w:rsidR="00DD34CE" w:rsidRDefault="00DD34CE" w:rsidP="00DD34CE">
      <w:pPr>
        <w:spacing w:line="200" w:lineRule="exact"/>
        <w:ind w:left="167"/>
        <w:rPr>
          <w:sz w:val="18"/>
        </w:rPr>
      </w:pPr>
    </w:p>
    <w:p w14:paraId="1EA64067" w14:textId="77777777" w:rsidR="00DD34CE" w:rsidRPr="00292465" w:rsidRDefault="00DD34CE" w:rsidP="00DD34CE">
      <w:pPr>
        <w:tabs>
          <w:tab w:val="left" w:pos="759"/>
          <w:tab w:val="left" w:pos="760"/>
        </w:tabs>
        <w:spacing w:line="251" w:lineRule="exact"/>
      </w:pPr>
      <w:r w:rsidRPr="00292465">
        <w:t>The</w:t>
      </w:r>
      <w:r w:rsidRPr="00292465">
        <w:rPr>
          <w:spacing w:val="-8"/>
        </w:rPr>
        <w:t xml:space="preserve"> </w:t>
      </w:r>
      <w:r w:rsidRPr="00292465">
        <w:t>EBCS</w:t>
      </w:r>
      <w:r w:rsidRPr="00292465">
        <w:rPr>
          <w:spacing w:val="-6"/>
        </w:rPr>
        <w:t xml:space="preserve"> </w:t>
      </w:r>
      <w:r w:rsidRPr="00292465">
        <w:t>Response</w:t>
      </w:r>
      <w:r w:rsidRPr="00292465">
        <w:rPr>
          <w:spacing w:val="-8"/>
        </w:rPr>
        <w:t xml:space="preserve"> </w:t>
      </w:r>
      <w:r w:rsidRPr="00292465">
        <w:t>Information</w:t>
      </w:r>
      <w:r w:rsidRPr="00292465">
        <w:rPr>
          <w:spacing w:val="-10"/>
        </w:rPr>
        <w:t xml:space="preserve"> </w:t>
      </w:r>
      <w:r w:rsidRPr="00292465">
        <w:t>List</w:t>
      </w:r>
      <w:r w:rsidRPr="00292465">
        <w:rPr>
          <w:spacing w:val="-3"/>
        </w:rPr>
        <w:t xml:space="preserve"> </w:t>
      </w:r>
      <w:r w:rsidRPr="00292465">
        <w:t>field</w:t>
      </w:r>
      <w:r w:rsidRPr="00292465">
        <w:rPr>
          <w:spacing w:val="-9"/>
        </w:rPr>
        <w:t xml:space="preserve"> </w:t>
      </w:r>
      <w:r w:rsidRPr="00292465">
        <w:t>contains</w:t>
      </w:r>
      <w:r w:rsidRPr="00292465">
        <w:rPr>
          <w:spacing w:val="-7"/>
        </w:rPr>
        <w:t xml:space="preserve"> </w:t>
      </w:r>
      <w:r w:rsidRPr="00292465">
        <w:t>one</w:t>
      </w:r>
      <w:r w:rsidRPr="00292465">
        <w:rPr>
          <w:spacing w:val="-7"/>
        </w:rPr>
        <w:t xml:space="preserve"> </w:t>
      </w:r>
      <w:r w:rsidRPr="00292465">
        <w:t>or</w:t>
      </w:r>
      <w:r w:rsidRPr="00292465">
        <w:rPr>
          <w:spacing w:val="-5"/>
        </w:rPr>
        <w:t xml:space="preserve"> </w:t>
      </w:r>
      <w:r w:rsidRPr="00292465">
        <w:t>more</w:t>
      </w:r>
      <w:r w:rsidRPr="00292465">
        <w:rPr>
          <w:spacing w:val="-8"/>
        </w:rPr>
        <w:t xml:space="preserve"> </w:t>
      </w:r>
      <w:r w:rsidRPr="00292465">
        <w:t>EBCS</w:t>
      </w:r>
      <w:r w:rsidRPr="00292465">
        <w:rPr>
          <w:spacing w:val="-11"/>
        </w:rPr>
        <w:t xml:space="preserve"> </w:t>
      </w:r>
      <w:r w:rsidRPr="00292465">
        <w:t>Response</w:t>
      </w:r>
      <w:r w:rsidRPr="00292465">
        <w:rPr>
          <w:spacing w:val="-8"/>
        </w:rPr>
        <w:t xml:space="preserve"> </w:t>
      </w:r>
      <w:r w:rsidRPr="00292465">
        <w:t>Info</w:t>
      </w:r>
      <w:r w:rsidRPr="00292465">
        <w:rPr>
          <w:spacing w:val="-9"/>
        </w:rPr>
        <w:t xml:space="preserve"> </w:t>
      </w:r>
      <w:r w:rsidRPr="00292465">
        <w:t>subfields.</w:t>
      </w:r>
      <w:r w:rsidRPr="00292465">
        <w:rPr>
          <w:spacing w:val="-6"/>
        </w:rPr>
        <w:t xml:space="preserve"> </w:t>
      </w:r>
      <w:r w:rsidRPr="00292465">
        <w:t>The</w:t>
      </w:r>
      <w:r w:rsidRPr="00292465">
        <w:rPr>
          <w:spacing w:val="-8"/>
        </w:rPr>
        <w:t xml:space="preserve"> </w:t>
      </w:r>
      <w:r w:rsidRPr="00292465">
        <w:t>format of</w:t>
      </w:r>
      <w:r w:rsidRPr="00292465">
        <w:rPr>
          <w:spacing w:val="-4"/>
        </w:rPr>
        <w:t xml:space="preserve"> </w:t>
      </w:r>
      <w:r w:rsidRPr="00292465">
        <w:t>the</w:t>
      </w:r>
      <w:r w:rsidRPr="00292465">
        <w:rPr>
          <w:spacing w:val="-2"/>
        </w:rPr>
        <w:t xml:space="preserve"> </w:t>
      </w:r>
      <w:r w:rsidRPr="00292465">
        <w:t>EBCS</w:t>
      </w:r>
      <w:r w:rsidRPr="00292465">
        <w:rPr>
          <w:spacing w:val="-1"/>
        </w:rPr>
        <w:t xml:space="preserve"> </w:t>
      </w:r>
      <w:r w:rsidRPr="00292465">
        <w:t>Response</w:t>
      </w:r>
      <w:r w:rsidRPr="00292465">
        <w:rPr>
          <w:spacing w:val="-2"/>
        </w:rPr>
        <w:t xml:space="preserve"> </w:t>
      </w:r>
      <w:r w:rsidRPr="00292465">
        <w:t>Info</w:t>
      </w:r>
      <w:r w:rsidRPr="00292465">
        <w:rPr>
          <w:spacing w:val="1"/>
        </w:rPr>
        <w:t xml:space="preserve"> </w:t>
      </w:r>
      <w:r w:rsidRPr="00292465">
        <w:t>subfield</w:t>
      </w:r>
      <w:r w:rsidRPr="00292465">
        <w:rPr>
          <w:spacing w:val="-4"/>
        </w:rPr>
        <w:t xml:space="preserve"> </w:t>
      </w:r>
      <w:r w:rsidRPr="00292465">
        <w:t>is</w:t>
      </w:r>
      <w:r w:rsidRPr="00292465">
        <w:rPr>
          <w:spacing w:val="-6"/>
        </w:rPr>
        <w:t xml:space="preserve"> </w:t>
      </w:r>
      <w:r w:rsidRPr="00292465">
        <w:t>shown</w:t>
      </w:r>
      <w:r w:rsidRPr="00292465">
        <w:rPr>
          <w:spacing w:val="-4"/>
        </w:rPr>
        <w:t xml:space="preserve"> </w:t>
      </w:r>
      <w:r w:rsidRPr="00292465">
        <w:t>in</w:t>
      </w:r>
      <w:r w:rsidRPr="00292465">
        <w:rPr>
          <w:spacing w:val="-1"/>
        </w:rPr>
        <w:t xml:space="preserve"> </w:t>
      </w:r>
      <w:hyperlink w:anchor="_bookmark68" w:history="1">
        <w:r w:rsidRPr="00292465">
          <w:t>Figure</w:t>
        </w:r>
        <w:r w:rsidRPr="00292465">
          <w:rPr>
            <w:spacing w:val="-6"/>
          </w:rPr>
          <w:t xml:space="preserve"> </w:t>
        </w:r>
        <w:r w:rsidRPr="00292465">
          <w:t>9-144f</w:t>
        </w:r>
        <w:r w:rsidRPr="00292465">
          <w:rPr>
            <w:spacing w:val="-3"/>
          </w:rPr>
          <w:t xml:space="preserve"> </w:t>
        </w:r>
        <w:r w:rsidRPr="00292465">
          <w:t>(EBCS</w:t>
        </w:r>
        <w:r w:rsidRPr="00292465">
          <w:rPr>
            <w:spacing w:val="-5"/>
          </w:rPr>
          <w:t xml:space="preserve"> </w:t>
        </w:r>
        <w:r w:rsidRPr="00292465">
          <w:t>Response</w:t>
        </w:r>
        <w:r w:rsidRPr="00292465">
          <w:rPr>
            <w:spacing w:val="-2"/>
          </w:rPr>
          <w:t xml:space="preserve"> </w:t>
        </w:r>
        <w:r w:rsidRPr="00292465">
          <w:t>Info</w:t>
        </w:r>
        <w:r w:rsidRPr="00292465">
          <w:rPr>
            <w:spacing w:val="-4"/>
          </w:rPr>
          <w:t xml:space="preserve"> </w:t>
        </w:r>
        <w:r w:rsidRPr="00292465">
          <w:t>subfield</w:t>
        </w:r>
        <w:r w:rsidRPr="00292465">
          <w:rPr>
            <w:spacing w:val="-4"/>
          </w:rPr>
          <w:t xml:space="preserve"> </w:t>
        </w:r>
        <w:r w:rsidRPr="00292465">
          <w:t>format</w:t>
        </w:r>
      </w:hyperlink>
      <w:r w:rsidRPr="00292465">
        <w:t>).</w:t>
      </w:r>
    </w:p>
    <w:p w14:paraId="6B016690" w14:textId="77777777" w:rsidR="00DD34CE" w:rsidRPr="00292465" w:rsidRDefault="00DD34CE" w:rsidP="00DD34CE">
      <w:pPr>
        <w:spacing w:before="51" w:line="203" w:lineRule="exact"/>
      </w:pPr>
    </w:p>
    <w:p w14:paraId="2FC89687" w14:textId="77777777" w:rsidR="00DD34CE" w:rsidRDefault="00DD34CE" w:rsidP="00DD34CE">
      <w:pPr>
        <w:spacing w:line="200" w:lineRule="exact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B6260C" wp14:editId="60DE6489">
                <wp:simplePos x="0" y="0"/>
                <wp:positionH relativeFrom="page">
                  <wp:posOffset>1981200</wp:posOffset>
                </wp:positionH>
                <wp:positionV relativeFrom="paragraph">
                  <wp:posOffset>4445</wp:posOffset>
                </wp:positionV>
                <wp:extent cx="4576445" cy="551180"/>
                <wp:effectExtent l="0" t="635" r="0" b="63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6445" cy="551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200"/>
                              <w:gridCol w:w="1200"/>
                              <w:gridCol w:w="1200"/>
                              <w:gridCol w:w="1200"/>
                              <w:gridCol w:w="1200"/>
                            </w:tblGrid>
                            <w:tr w:rsidR="00185758" w14:paraId="3D65D6C8" w14:textId="77777777">
                              <w:trPr>
                                <w:trHeight w:val="858"/>
                              </w:trPr>
                              <w:tc>
                                <w:tcPr>
                                  <w:tcW w:w="1200" w:type="dxa"/>
                                </w:tcPr>
                                <w:p w14:paraId="263C00AD" w14:textId="77777777" w:rsidR="00185758" w:rsidRDefault="00185758">
                                  <w:pPr>
                                    <w:pStyle w:val="TableParagraph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6F2AB30" w14:textId="77777777" w:rsidR="00185758" w:rsidRDefault="00185758">
                                  <w:pPr>
                                    <w:pStyle w:val="TableParagraph"/>
                                    <w:spacing w:before="1" w:line="172" w:lineRule="exact"/>
                                    <w:ind w:left="360" w:right="358"/>
                                    <w:jc w:val="center"/>
                                    <w:rPr>
                                      <w:rFonts w:asci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EBCS</w:t>
                                  </w:r>
                                </w:p>
                                <w:p w14:paraId="069E2F13" w14:textId="77777777" w:rsidR="00185758" w:rsidRDefault="00185758">
                                  <w:pPr>
                                    <w:pStyle w:val="TableParagraph"/>
                                    <w:spacing w:before="7" w:line="208" w:lineRule="auto"/>
                                    <w:ind w:left="184" w:right="186" w:firstLine="1"/>
                                    <w:jc w:val="center"/>
                                    <w:rPr>
                                      <w:rFonts w:asci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Response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Info</w:t>
                                  </w:r>
                                  <w:r>
                                    <w:rPr>
                                      <w:rFonts w:ascii="Arial"/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Control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7D80AF2F" w14:textId="77777777" w:rsidR="00185758" w:rsidRDefault="00185758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4CCDA29F" w14:textId="77777777" w:rsidR="00185758" w:rsidRDefault="00185758">
                                  <w:pPr>
                                    <w:pStyle w:val="TableParagraph"/>
                                    <w:spacing w:before="126"/>
                                    <w:ind w:left="215"/>
                                    <w:rPr>
                                      <w:rFonts w:asci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Content</w:t>
                                  </w:r>
                                  <w:r>
                                    <w:rPr>
                                      <w:rFonts w:ascii="Arial"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ID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26FE3345" w14:textId="77777777" w:rsidR="00185758" w:rsidRDefault="00185758">
                                  <w:pPr>
                                    <w:pStyle w:val="TableParagraph"/>
                                    <w:spacing w:before="8"/>
                                    <w:rPr>
                                      <w:sz w:val="23"/>
                                    </w:rPr>
                                  </w:pPr>
                                </w:p>
                                <w:p w14:paraId="0101A0D5" w14:textId="77777777" w:rsidR="00185758" w:rsidRDefault="00185758">
                                  <w:pPr>
                                    <w:pStyle w:val="TableParagraph"/>
                                    <w:spacing w:line="208" w:lineRule="auto"/>
                                    <w:ind w:left="184" w:right="168" w:firstLine="133"/>
                                    <w:rPr>
                                      <w:rFonts w:asci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Time To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16"/>
                                    </w:rPr>
                                    <w:t>Termination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3683B8C9" w14:textId="77777777" w:rsidR="00185758" w:rsidRDefault="00185758">
                                  <w:pPr>
                                    <w:pStyle w:val="TableParagraph"/>
                                  </w:pPr>
                                </w:p>
                                <w:p w14:paraId="7654D3B4" w14:textId="77777777" w:rsidR="00185758" w:rsidRDefault="00185758">
                                  <w:pPr>
                                    <w:pStyle w:val="TableParagraph"/>
                                    <w:spacing w:line="172" w:lineRule="exact"/>
                                    <w:ind w:left="250"/>
                                    <w:rPr>
                                      <w:rFonts w:asci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EBCS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SP</w:t>
                                  </w:r>
                                </w:p>
                                <w:p w14:paraId="2F4AA025" w14:textId="77777777" w:rsidR="00185758" w:rsidRDefault="00185758">
                                  <w:pPr>
                                    <w:pStyle w:val="TableParagraph"/>
                                    <w:spacing w:line="172" w:lineRule="exact"/>
                                    <w:ind w:left="295"/>
                                    <w:rPr>
                                      <w:rFonts w:asci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Duration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5CEE79BD" w14:textId="77777777" w:rsidR="00185758" w:rsidRDefault="00185758">
                                  <w:pPr>
                                    <w:pStyle w:val="TableParagraph"/>
                                  </w:pPr>
                                </w:p>
                                <w:p w14:paraId="43C140BF" w14:textId="77777777" w:rsidR="00185758" w:rsidRDefault="00185758">
                                  <w:pPr>
                                    <w:pStyle w:val="TableParagraph"/>
                                    <w:spacing w:line="172" w:lineRule="exact"/>
                                    <w:ind w:left="250"/>
                                    <w:rPr>
                                      <w:rFonts w:asci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EBCS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SP</w:t>
                                  </w:r>
                                </w:p>
                                <w:p w14:paraId="67DDA73E" w14:textId="77777777" w:rsidR="00185758" w:rsidRDefault="00185758">
                                  <w:pPr>
                                    <w:pStyle w:val="TableParagraph"/>
                                    <w:spacing w:line="172" w:lineRule="exact"/>
                                    <w:ind w:left="335"/>
                                    <w:rPr>
                                      <w:rFonts w:asci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Interval</w:t>
                                  </w:r>
                                </w:p>
                              </w:tc>
                            </w:tr>
                          </w:tbl>
                          <w:p w14:paraId="06ED87A8" w14:textId="77777777" w:rsidR="00DD34CE" w:rsidRDefault="00DD34CE" w:rsidP="00DD34CE">
                            <w:pPr>
                              <w:pStyle w:val="BodyText"/>
                              <w:ind w:left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B6260C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7" type="#_x0000_t202" style="position:absolute;margin-left:156pt;margin-top:.35pt;width:360.35pt;height:43.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Ind w:w="2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200"/>
                        <w:gridCol w:w="1200"/>
                        <w:gridCol w:w="1200"/>
                        <w:gridCol w:w="1200"/>
                        <w:gridCol w:w="1200"/>
                      </w:tblGrid>
                      <w:tr w:rsidR="00185758" w14:paraId="3D65D6C8" w14:textId="77777777">
                        <w:trPr>
                          <w:trHeight w:val="858"/>
                        </w:trPr>
                        <w:tc>
                          <w:tcPr>
                            <w:tcW w:w="1200" w:type="dxa"/>
                          </w:tcPr>
                          <w:p w14:paraId="263C00AD" w14:textId="77777777" w:rsidR="00185758" w:rsidRDefault="00185758">
                            <w:pPr>
                              <w:pStyle w:val="TableParagraph"/>
                              <w:rPr>
                                <w:sz w:val="15"/>
                              </w:rPr>
                            </w:pPr>
                          </w:p>
                          <w:p w14:paraId="66F2AB30" w14:textId="77777777" w:rsidR="00185758" w:rsidRDefault="00185758">
                            <w:pPr>
                              <w:pStyle w:val="TableParagraph"/>
                              <w:spacing w:before="1" w:line="172" w:lineRule="exact"/>
                              <w:ind w:left="360" w:right="358"/>
                              <w:jc w:val="center"/>
                              <w:rPr>
                                <w:rFonts w:ascii="Arial"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EBCS</w:t>
                            </w:r>
                          </w:p>
                          <w:p w14:paraId="069E2F13" w14:textId="77777777" w:rsidR="00185758" w:rsidRDefault="00185758">
                            <w:pPr>
                              <w:pStyle w:val="TableParagraph"/>
                              <w:spacing w:before="7" w:line="208" w:lineRule="auto"/>
                              <w:ind w:left="184" w:right="186" w:firstLine="1"/>
                              <w:jc w:val="center"/>
                              <w:rPr>
                                <w:rFonts w:ascii="Arial"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Response</w:t>
                            </w:r>
                            <w:r>
                              <w:rPr>
                                <w:rFonts w:ascii="Arial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Info</w:t>
                            </w:r>
                            <w:r>
                              <w:rPr>
                                <w:rFonts w:ascii="Arial"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Control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7D80AF2F" w14:textId="77777777" w:rsidR="00185758" w:rsidRDefault="00185758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14:paraId="4CCDA29F" w14:textId="77777777" w:rsidR="00185758" w:rsidRDefault="00185758">
                            <w:pPr>
                              <w:pStyle w:val="TableParagraph"/>
                              <w:spacing w:before="126"/>
                              <w:ind w:left="215"/>
                              <w:rPr>
                                <w:rFonts w:ascii="Arial"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Content</w:t>
                            </w:r>
                            <w:r>
                              <w:rPr>
                                <w:rFonts w:ascii="Arial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ID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26FE3345" w14:textId="77777777" w:rsidR="00185758" w:rsidRDefault="00185758">
                            <w:pPr>
                              <w:pStyle w:val="TableParagraph"/>
                              <w:spacing w:before="8"/>
                              <w:rPr>
                                <w:sz w:val="23"/>
                              </w:rPr>
                            </w:pPr>
                          </w:p>
                          <w:p w14:paraId="0101A0D5" w14:textId="77777777" w:rsidR="00185758" w:rsidRDefault="00185758">
                            <w:pPr>
                              <w:pStyle w:val="TableParagraph"/>
                              <w:spacing w:line="208" w:lineRule="auto"/>
                              <w:ind w:left="184" w:right="168" w:firstLine="133"/>
                              <w:rPr>
                                <w:rFonts w:ascii="Arial"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Time To</w:t>
                            </w:r>
                            <w:r>
                              <w:rPr>
                                <w:rFonts w:ascii="Arial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16"/>
                              </w:rPr>
                              <w:t>Termination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3683B8C9" w14:textId="77777777" w:rsidR="00185758" w:rsidRDefault="00185758">
                            <w:pPr>
                              <w:pStyle w:val="TableParagraph"/>
                            </w:pPr>
                          </w:p>
                          <w:p w14:paraId="7654D3B4" w14:textId="77777777" w:rsidR="00185758" w:rsidRDefault="00185758">
                            <w:pPr>
                              <w:pStyle w:val="TableParagraph"/>
                              <w:spacing w:line="172" w:lineRule="exact"/>
                              <w:ind w:left="250"/>
                              <w:rPr>
                                <w:rFonts w:ascii="Arial"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EBCS</w:t>
                            </w:r>
                            <w:r>
                              <w:rPr>
                                <w:rFonts w:ascii="Arial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SP</w:t>
                            </w:r>
                          </w:p>
                          <w:p w14:paraId="2F4AA025" w14:textId="77777777" w:rsidR="00185758" w:rsidRDefault="00185758">
                            <w:pPr>
                              <w:pStyle w:val="TableParagraph"/>
                              <w:spacing w:line="172" w:lineRule="exact"/>
                              <w:ind w:left="295"/>
                              <w:rPr>
                                <w:rFonts w:ascii="Arial"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Duration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5CEE79BD" w14:textId="77777777" w:rsidR="00185758" w:rsidRDefault="00185758">
                            <w:pPr>
                              <w:pStyle w:val="TableParagraph"/>
                            </w:pPr>
                          </w:p>
                          <w:p w14:paraId="43C140BF" w14:textId="77777777" w:rsidR="00185758" w:rsidRDefault="00185758">
                            <w:pPr>
                              <w:pStyle w:val="TableParagraph"/>
                              <w:spacing w:line="172" w:lineRule="exact"/>
                              <w:ind w:left="250"/>
                              <w:rPr>
                                <w:rFonts w:ascii="Arial"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EBCS</w:t>
                            </w:r>
                            <w:r>
                              <w:rPr>
                                <w:rFonts w:ascii="Arial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SP</w:t>
                            </w:r>
                          </w:p>
                          <w:p w14:paraId="67DDA73E" w14:textId="77777777" w:rsidR="00185758" w:rsidRDefault="00185758">
                            <w:pPr>
                              <w:pStyle w:val="TableParagraph"/>
                              <w:spacing w:line="172" w:lineRule="exact"/>
                              <w:ind w:left="335"/>
                              <w:rPr>
                                <w:rFonts w:ascii="Arial"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Interval</w:t>
                            </w:r>
                          </w:p>
                        </w:tc>
                      </w:tr>
                    </w:tbl>
                    <w:p w14:paraId="06ED87A8" w14:textId="77777777" w:rsidR="00DD34CE" w:rsidRDefault="00DD34CE" w:rsidP="00DD34CE">
                      <w:pPr>
                        <w:pStyle w:val="BodyText"/>
                        <w:ind w:left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D438864" w14:textId="77777777" w:rsidR="00DD34CE" w:rsidRDefault="00DD34CE" w:rsidP="00DD34CE">
      <w:pPr>
        <w:spacing w:line="200" w:lineRule="exact"/>
        <w:rPr>
          <w:sz w:val="18"/>
        </w:rPr>
      </w:pPr>
    </w:p>
    <w:p w14:paraId="62D44BE1" w14:textId="77777777" w:rsidR="00DD34CE" w:rsidRDefault="00DD34CE" w:rsidP="00DD34CE">
      <w:pPr>
        <w:spacing w:line="200" w:lineRule="exact"/>
        <w:rPr>
          <w:sz w:val="18"/>
        </w:rPr>
      </w:pPr>
    </w:p>
    <w:p w14:paraId="056FD1A1" w14:textId="77777777" w:rsidR="00DD34CE" w:rsidRDefault="00DD34CE" w:rsidP="00DD34CE">
      <w:pPr>
        <w:spacing w:line="200" w:lineRule="exact"/>
        <w:rPr>
          <w:sz w:val="18"/>
        </w:rPr>
      </w:pPr>
    </w:p>
    <w:p w14:paraId="2DC9CDA1" w14:textId="77777777" w:rsidR="00DD34CE" w:rsidRDefault="00DD34CE" w:rsidP="00DD34CE">
      <w:pPr>
        <w:spacing w:line="195" w:lineRule="exact"/>
        <w:ind w:left="167"/>
        <w:rPr>
          <w:sz w:val="18"/>
        </w:rPr>
      </w:pPr>
    </w:p>
    <w:p w14:paraId="31E25F8C" w14:textId="33BCB534" w:rsidR="00DD34CE" w:rsidRDefault="00DD34CE" w:rsidP="00DD34CE">
      <w:pPr>
        <w:tabs>
          <w:tab w:val="left" w:pos="1226"/>
          <w:tab w:val="left" w:pos="3835"/>
          <w:tab w:val="left" w:pos="4875"/>
          <w:tab w:val="left" w:pos="6075"/>
          <w:tab w:val="left" w:pos="7275"/>
          <w:tab w:val="left" w:pos="8475"/>
        </w:tabs>
        <w:spacing w:line="206" w:lineRule="exact"/>
        <w:rPr>
          <w:rFonts w:ascii="Arial"/>
          <w:sz w:val="16"/>
        </w:rPr>
      </w:pPr>
      <w:r>
        <w:rPr>
          <w:position w:val="-2"/>
          <w:sz w:val="18"/>
        </w:rPr>
        <w:tab/>
      </w:r>
      <w:r>
        <w:rPr>
          <w:rFonts w:ascii="Arial"/>
          <w:sz w:val="16"/>
        </w:rPr>
        <w:t>Octets:</w:t>
      </w:r>
      <w:r>
        <w:rPr>
          <w:rFonts w:ascii="Arial"/>
          <w:sz w:val="16"/>
        </w:rPr>
        <w:tab/>
        <w:t>1</w:t>
      </w:r>
      <w:r>
        <w:rPr>
          <w:rFonts w:ascii="Arial"/>
          <w:sz w:val="16"/>
        </w:rPr>
        <w:tab/>
        <w:t>0</w:t>
      </w:r>
      <w:r>
        <w:rPr>
          <w:rFonts w:ascii="Arial"/>
          <w:spacing w:val="1"/>
          <w:sz w:val="16"/>
        </w:rPr>
        <w:t xml:space="preserve"> </w:t>
      </w:r>
      <w:r>
        <w:rPr>
          <w:rFonts w:ascii="Arial"/>
          <w:sz w:val="16"/>
        </w:rPr>
        <w:t>or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3</w:t>
      </w:r>
      <w:r>
        <w:rPr>
          <w:rFonts w:ascii="Arial"/>
          <w:sz w:val="16"/>
        </w:rPr>
        <w:tab/>
        <w:t>0</w:t>
      </w:r>
      <w:r>
        <w:rPr>
          <w:rFonts w:ascii="Arial"/>
          <w:spacing w:val="1"/>
          <w:sz w:val="16"/>
        </w:rPr>
        <w:t xml:space="preserve"> </w:t>
      </w:r>
      <w:r>
        <w:rPr>
          <w:rFonts w:ascii="Arial"/>
          <w:sz w:val="16"/>
        </w:rPr>
        <w:t>or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2</w:t>
      </w:r>
      <w:r>
        <w:rPr>
          <w:rFonts w:ascii="Arial"/>
          <w:sz w:val="16"/>
        </w:rPr>
        <w:tab/>
        <w:t>0</w:t>
      </w:r>
      <w:r>
        <w:rPr>
          <w:rFonts w:ascii="Arial"/>
          <w:spacing w:val="1"/>
          <w:sz w:val="16"/>
        </w:rPr>
        <w:t xml:space="preserve"> </w:t>
      </w:r>
      <w:r>
        <w:rPr>
          <w:rFonts w:ascii="Arial"/>
          <w:sz w:val="16"/>
        </w:rPr>
        <w:t>or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2</w:t>
      </w:r>
    </w:p>
    <w:p w14:paraId="54785154" w14:textId="77777777" w:rsidR="00DD34CE" w:rsidRDefault="00DD34CE" w:rsidP="00DD34CE">
      <w:pPr>
        <w:spacing w:line="179" w:lineRule="exact"/>
        <w:ind w:left="167"/>
        <w:rPr>
          <w:sz w:val="18"/>
        </w:rPr>
      </w:pPr>
    </w:p>
    <w:p w14:paraId="26D4EAB2" w14:textId="77777777" w:rsidR="00DD34CE" w:rsidRDefault="00DD34CE" w:rsidP="00DD34CE">
      <w:pPr>
        <w:pStyle w:val="Heading5"/>
        <w:tabs>
          <w:tab w:val="left" w:pos="2613"/>
        </w:tabs>
        <w:spacing w:line="220" w:lineRule="exact"/>
        <w:ind w:left="167"/>
      </w:pPr>
      <w:r>
        <w:rPr>
          <w:rFonts w:ascii="Times New Roman" w:hAnsi="Times New Roman"/>
          <w:position w:val="-1"/>
          <w:sz w:val="18"/>
        </w:rPr>
        <w:tab/>
      </w:r>
      <w:bookmarkStart w:id="2" w:name="_bookmark68"/>
      <w:bookmarkEnd w:id="2"/>
      <w:r>
        <w:t>Figure</w:t>
      </w:r>
      <w:r>
        <w:rPr>
          <w:spacing w:val="-3"/>
        </w:rPr>
        <w:t xml:space="preserve"> </w:t>
      </w:r>
      <w:r>
        <w:t>9-144f—EBCS</w:t>
      </w:r>
      <w:r>
        <w:rPr>
          <w:spacing w:val="-5"/>
        </w:rPr>
        <w:t xml:space="preserve"> </w:t>
      </w:r>
      <w:r>
        <w:t>Response</w:t>
      </w:r>
      <w:r>
        <w:rPr>
          <w:spacing w:val="-3"/>
        </w:rPr>
        <w:t xml:space="preserve"> </w:t>
      </w:r>
      <w:r>
        <w:t>Info</w:t>
      </w:r>
      <w:r>
        <w:rPr>
          <w:spacing w:val="-4"/>
        </w:rPr>
        <w:t xml:space="preserve"> </w:t>
      </w:r>
      <w:r>
        <w:t>subfield</w:t>
      </w:r>
      <w:r>
        <w:rPr>
          <w:spacing w:val="-5"/>
        </w:rPr>
        <w:t xml:space="preserve"> </w:t>
      </w:r>
      <w:r>
        <w:t>format</w:t>
      </w:r>
    </w:p>
    <w:p w14:paraId="513C66B6" w14:textId="77777777" w:rsidR="00DD34CE" w:rsidRDefault="00DD34CE" w:rsidP="00DD34CE"/>
    <w:p w14:paraId="153D28DD" w14:textId="77777777" w:rsidR="00DD34CE" w:rsidRPr="007F647F" w:rsidRDefault="00DD34CE" w:rsidP="00DD34CE">
      <w:r>
        <w:t>T</w:t>
      </w:r>
      <w:r w:rsidRPr="007F647F">
        <w:t>he</w:t>
      </w:r>
      <w:r w:rsidRPr="007F647F">
        <w:rPr>
          <w:spacing w:val="8"/>
        </w:rPr>
        <w:t xml:space="preserve"> </w:t>
      </w:r>
      <w:r w:rsidRPr="007F647F">
        <w:t>format</w:t>
      </w:r>
      <w:r w:rsidRPr="007F647F">
        <w:rPr>
          <w:spacing w:val="8"/>
        </w:rPr>
        <w:t xml:space="preserve"> </w:t>
      </w:r>
      <w:r w:rsidRPr="007F647F">
        <w:t>of</w:t>
      </w:r>
      <w:r w:rsidRPr="007F647F">
        <w:rPr>
          <w:spacing w:val="8"/>
        </w:rPr>
        <w:t xml:space="preserve"> </w:t>
      </w:r>
      <w:r w:rsidRPr="007F647F">
        <w:t>the</w:t>
      </w:r>
      <w:r w:rsidRPr="007F647F">
        <w:rPr>
          <w:spacing w:val="8"/>
        </w:rPr>
        <w:t xml:space="preserve"> </w:t>
      </w:r>
      <w:r w:rsidRPr="007F647F">
        <w:t>EBCS</w:t>
      </w:r>
      <w:r w:rsidRPr="007F647F">
        <w:rPr>
          <w:spacing w:val="10"/>
        </w:rPr>
        <w:t xml:space="preserve"> </w:t>
      </w:r>
      <w:r w:rsidRPr="007F647F">
        <w:t>Response</w:t>
      </w:r>
      <w:r w:rsidRPr="007F647F">
        <w:rPr>
          <w:spacing w:val="9"/>
        </w:rPr>
        <w:t xml:space="preserve"> </w:t>
      </w:r>
      <w:r w:rsidRPr="007F647F">
        <w:t>Info</w:t>
      </w:r>
      <w:r w:rsidRPr="007F647F">
        <w:rPr>
          <w:spacing w:val="7"/>
        </w:rPr>
        <w:t xml:space="preserve"> </w:t>
      </w:r>
      <w:r w:rsidRPr="007F647F">
        <w:t>Control</w:t>
      </w:r>
      <w:r w:rsidRPr="007F647F">
        <w:rPr>
          <w:spacing w:val="8"/>
        </w:rPr>
        <w:t xml:space="preserve"> </w:t>
      </w:r>
      <w:r w:rsidRPr="007F647F">
        <w:t>subfield</w:t>
      </w:r>
      <w:r w:rsidRPr="007F647F">
        <w:rPr>
          <w:spacing w:val="7"/>
        </w:rPr>
        <w:t xml:space="preserve"> </w:t>
      </w:r>
      <w:proofErr w:type="gramStart"/>
      <w:r w:rsidRPr="007F647F">
        <w:t>is</w:t>
      </w:r>
      <w:r w:rsidRPr="007F647F">
        <w:rPr>
          <w:spacing w:val="10"/>
        </w:rPr>
        <w:t xml:space="preserve"> </w:t>
      </w:r>
      <w:r w:rsidRPr="007F647F">
        <w:t>shown</w:t>
      </w:r>
      <w:proofErr w:type="gramEnd"/>
      <w:r w:rsidRPr="007F647F">
        <w:rPr>
          <w:spacing w:val="7"/>
        </w:rPr>
        <w:t xml:space="preserve"> </w:t>
      </w:r>
      <w:r w:rsidRPr="007F647F">
        <w:t>in</w:t>
      </w:r>
      <w:r w:rsidRPr="007F647F">
        <w:rPr>
          <w:spacing w:val="10"/>
        </w:rPr>
        <w:t xml:space="preserve"> </w:t>
      </w:r>
      <w:hyperlink w:anchor="_bookmark69" w:history="1">
        <w:r w:rsidRPr="007F647F">
          <w:t>Figure</w:t>
        </w:r>
        <w:r w:rsidRPr="007F647F">
          <w:rPr>
            <w:spacing w:val="-4"/>
          </w:rPr>
          <w:t xml:space="preserve"> </w:t>
        </w:r>
        <w:r w:rsidRPr="007F647F">
          <w:t>9-144g</w:t>
        </w:r>
        <w:r w:rsidRPr="007F647F">
          <w:rPr>
            <w:spacing w:val="7"/>
          </w:rPr>
          <w:t xml:space="preserve"> </w:t>
        </w:r>
        <w:r w:rsidRPr="007F647F">
          <w:t>(EBCS</w:t>
        </w:r>
        <w:r w:rsidRPr="007F647F">
          <w:rPr>
            <w:spacing w:val="10"/>
          </w:rPr>
          <w:t xml:space="preserve"> </w:t>
        </w:r>
        <w:r w:rsidRPr="007F647F">
          <w:t>Response</w:t>
        </w:r>
        <w:r w:rsidRPr="007F647F">
          <w:rPr>
            <w:spacing w:val="9"/>
          </w:rPr>
          <w:t xml:space="preserve"> </w:t>
        </w:r>
        <w:r w:rsidRPr="007F647F">
          <w:t>Info</w:t>
        </w:r>
      </w:hyperlink>
      <w:r>
        <w:t xml:space="preserve"> </w:t>
      </w:r>
      <w:hyperlink w:anchor="_bookmark69" w:history="1">
        <w:r w:rsidRPr="007F647F">
          <w:t>Control</w:t>
        </w:r>
        <w:r w:rsidRPr="007F647F">
          <w:rPr>
            <w:spacing w:val="-3"/>
          </w:rPr>
          <w:t xml:space="preserve"> </w:t>
        </w:r>
        <w:r w:rsidRPr="007F647F">
          <w:t>subfield).</w:t>
        </w:r>
      </w:hyperlink>
    </w:p>
    <w:p w14:paraId="66556A78" w14:textId="77777777" w:rsidR="00DD34CE" w:rsidRDefault="00DD34CE" w:rsidP="00DD34CE">
      <w:pPr>
        <w:rPr>
          <w:sz w:val="18"/>
        </w:rPr>
      </w:pPr>
    </w:p>
    <w:p w14:paraId="75E262AB" w14:textId="77777777" w:rsidR="00DD34CE" w:rsidRDefault="00DD34CE" w:rsidP="00DD34CE">
      <w:pPr>
        <w:spacing w:line="202" w:lineRule="exact"/>
        <w:ind w:left="257"/>
        <w:rPr>
          <w:sz w:val="18"/>
        </w:rPr>
      </w:pPr>
    </w:p>
    <w:p w14:paraId="08F03B9A" w14:textId="77777777" w:rsidR="00DD34CE" w:rsidRDefault="00DD34CE" w:rsidP="00DD34CE">
      <w:pPr>
        <w:tabs>
          <w:tab w:val="left" w:pos="2551"/>
          <w:tab w:val="left" w:pos="4081"/>
          <w:tab w:val="left" w:pos="5746"/>
          <w:tab w:val="left" w:pos="7366"/>
          <w:tab w:val="left" w:pos="8407"/>
          <w:tab w:val="left" w:pos="9056"/>
        </w:tabs>
        <w:spacing w:line="222" w:lineRule="exact"/>
        <w:ind w:left="257"/>
        <w:rPr>
          <w:rFonts w:ascii="Arial"/>
          <w:sz w:val="16"/>
        </w:rPr>
      </w:pPr>
      <w:r>
        <w:rPr>
          <w:position w:val="5"/>
          <w:sz w:val="18"/>
        </w:rPr>
        <w:tab/>
      </w:r>
      <w:r>
        <w:rPr>
          <w:rFonts w:ascii="Arial"/>
          <w:sz w:val="16"/>
        </w:rPr>
        <w:t>B0</w:t>
      </w:r>
      <w:r>
        <w:rPr>
          <w:rFonts w:ascii="Arial"/>
          <w:sz w:val="16"/>
        </w:rPr>
        <w:tab/>
        <w:t>B1</w:t>
      </w:r>
      <w:r>
        <w:rPr>
          <w:rFonts w:ascii="Arial"/>
          <w:sz w:val="16"/>
        </w:rPr>
        <w:tab/>
        <w:t>B2</w:t>
      </w:r>
      <w:r>
        <w:rPr>
          <w:rFonts w:ascii="Arial"/>
          <w:sz w:val="16"/>
        </w:rPr>
        <w:tab/>
        <w:t>B3</w:t>
      </w:r>
      <w:r>
        <w:rPr>
          <w:rFonts w:ascii="Arial"/>
          <w:sz w:val="16"/>
        </w:rPr>
        <w:tab/>
        <w:t>B4</w:t>
      </w:r>
      <w:r>
        <w:rPr>
          <w:rFonts w:ascii="Arial"/>
          <w:sz w:val="16"/>
        </w:rPr>
        <w:tab/>
        <w:t>B7</w:t>
      </w:r>
    </w:p>
    <w:p w14:paraId="032B31A1" w14:textId="77777777" w:rsidR="00DD34CE" w:rsidRDefault="00DD34CE" w:rsidP="00DD34CE">
      <w:pPr>
        <w:spacing w:line="175" w:lineRule="exact"/>
        <w:ind w:left="257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C3D53A" wp14:editId="49D7FCC5">
                <wp:simplePos x="0" y="0"/>
                <wp:positionH relativeFrom="page">
                  <wp:posOffset>1880235</wp:posOffset>
                </wp:positionH>
                <wp:positionV relativeFrom="paragraph">
                  <wp:posOffset>86995</wp:posOffset>
                </wp:positionV>
                <wp:extent cx="4784090" cy="488315"/>
                <wp:effectExtent l="3810" t="4445" r="3175" b="254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4090" cy="488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440"/>
                              <w:gridCol w:w="1618"/>
                              <w:gridCol w:w="1714"/>
                              <w:gridCol w:w="1527"/>
                              <w:gridCol w:w="1201"/>
                            </w:tblGrid>
                            <w:tr w:rsidR="00DD34CE" w14:paraId="0CAF3759" w14:textId="77777777">
                              <w:trPr>
                                <w:trHeight w:val="709"/>
                              </w:trPr>
                              <w:tc>
                                <w:tcPr>
                                  <w:tcW w:w="1440" w:type="dxa"/>
                                </w:tcPr>
                                <w:p w14:paraId="1F54F47E" w14:textId="77777777" w:rsidR="00DD34CE" w:rsidRDefault="00DD34CE">
                                  <w:pPr>
                                    <w:pStyle w:val="TableParagraph"/>
                                    <w:spacing w:before="3"/>
                                    <w:rPr>
                                      <w:sz w:val="17"/>
                                    </w:rPr>
                                  </w:pPr>
                                </w:p>
                                <w:p w14:paraId="19344E28" w14:textId="201026D7" w:rsidR="00DD34CE" w:rsidRDefault="00185758">
                                  <w:pPr>
                                    <w:pStyle w:val="TableParagraph"/>
                                    <w:spacing w:line="208" w:lineRule="auto"/>
                                    <w:ind w:left="486" w:right="151" w:hanging="312"/>
                                    <w:rPr>
                                      <w:rFonts w:ascii="Arial"/>
                                      <w:sz w:val="16"/>
                                    </w:rPr>
                                  </w:pPr>
                                  <w:ins w:id="3" w:author="John Wullert" w:date="2021-11-08T11:37:00Z">
                                    <w:r>
                                      <w:rPr>
                                        <w:rFonts w:ascii="Arial"/>
                                        <w:spacing w:val="-1"/>
                                        <w:sz w:val="16"/>
                                      </w:rPr>
                                      <w:t>[</w:t>
                                    </w:r>
                                    <w:r w:rsidR="00094C2D">
                                      <w:rPr>
                                        <w:rFonts w:ascii="Arial"/>
                                        <w:spacing w:val="-1"/>
                                        <w:sz w:val="16"/>
                                      </w:rPr>
                                      <w:t>#2014</w:t>
                                    </w:r>
                                    <w:r>
                                      <w:rPr>
                                        <w:rFonts w:ascii="Arial"/>
                                        <w:spacing w:val="-1"/>
                                        <w:sz w:val="16"/>
                                      </w:rPr>
                                      <w:t>]</w:t>
                                    </w:r>
                                  </w:ins>
                                  <w:del w:id="4" w:author="John Wullert" w:date="2021-11-08T11:30:00Z">
                                    <w:r w:rsidR="00DD34CE" w:rsidDel="00185758">
                                      <w:rPr>
                                        <w:rFonts w:ascii="Arial"/>
                                        <w:spacing w:val="-1"/>
                                        <w:sz w:val="16"/>
                                      </w:rPr>
                                      <w:delText>EBCS Request</w:delText>
                                    </w:r>
                                    <w:r w:rsidR="00DD34CE" w:rsidDel="00185758">
                                      <w:rPr>
                                        <w:rFonts w:ascii="Arial"/>
                                        <w:spacing w:val="-42"/>
                                        <w:sz w:val="16"/>
                                      </w:rPr>
                                      <w:delText xml:space="preserve"> </w:delText>
                                    </w:r>
                                  </w:del>
                                  <w:r w:rsidR="00DD34CE">
                                    <w:rPr>
                                      <w:rFonts w:ascii="Arial"/>
                                      <w:sz w:val="16"/>
                                    </w:rPr>
                                    <w:t>Status</w:t>
                                  </w:r>
                                </w:p>
                              </w:tc>
                              <w:tc>
                                <w:tcPr>
                                  <w:tcW w:w="1618" w:type="dxa"/>
                                </w:tcPr>
                                <w:p w14:paraId="06A719D8" w14:textId="77777777" w:rsidR="00DD34CE" w:rsidRDefault="00DD34CE">
                                  <w:pPr>
                                    <w:pStyle w:val="TableParagraph"/>
                                    <w:spacing w:before="119" w:line="208" w:lineRule="auto"/>
                                    <w:ind w:left="390" w:right="367" w:hanging="3"/>
                                    <w:jc w:val="center"/>
                                    <w:rPr>
                                      <w:rFonts w:asci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Time To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16"/>
                                    </w:rPr>
                                    <w:t>Termination</w:t>
                                  </w:r>
                                  <w:r>
                                    <w:rPr>
                                      <w:rFonts w:ascii="Arial"/>
                                      <w:spacing w:val="-4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Present</w:t>
                                  </w:r>
                                </w:p>
                              </w:tc>
                              <w:tc>
                                <w:tcPr>
                                  <w:tcW w:w="1714" w:type="dxa"/>
                                </w:tcPr>
                                <w:p w14:paraId="5397279E" w14:textId="77777777" w:rsidR="00DD34CE" w:rsidRDefault="00DD34CE">
                                  <w:pPr>
                                    <w:pStyle w:val="TableParagraph"/>
                                    <w:spacing w:before="3"/>
                                    <w:rPr>
                                      <w:sz w:val="17"/>
                                    </w:rPr>
                                  </w:pPr>
                                </w:p>
                                <w:p w14:paraId="68D7C26B" w14:textId="77777777" w:rsidR="00DD34CE" w:rsidRDefault="00DD34CE">
                                  <w:pPr>
                                    <w:pStyle w:val="TableParagraph"/>
                                    <w:spacing w:line="208" w:lineRule="auto"/>
                                    <w:ind w:left="574" w:right="155" w:hanging="395"/>
                                    <w:rPr>
                                      <w:rFonts w:asci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EBCS</w:t>
                                  </w:r>
                                  <w:r>
                                    <w:rPr>
                                      <w:rFonts w:ascii="Arial"/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Arial"/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Duration</w:t>
                                  </w:r>
                                  <w:r>
                                    <w:rPr>
                                      <w:rFonts w:ascii="Arial"/>
                                      <w:spacing w:val="-4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Present</w:t>
                                  </w:r>
                                </w:p>
                              </w:tc>
                              <w:tc>
                                <w:tcPr>
                                  <w:tcW w:w="1527" w:type="dxa"/>
                                </w:tcPr>
                                <w:p w14:paraId="384A83E6" w14:textId="77777777" w:rsidR="00DD34CE" w:rsidRDefault="00DD34CE">
                                  <w:pPr>
                                    <w:pStyle w:val="TableParagraph"/>
                                    <w:spacing w:before="3"/>
                                    <w:rPr>
                                      <w:sz w:val="17"/>
                                    </w:rPr>
                                  </w:pPr>
                                </w:p>
                                <w:p w14:paraId="1DB2E027" w14:textId="77777777" w:rsidR="00DD34CE" w:rsidRDefault="00DD34CE">
                                  <w:pPr>
                                    <w:pStyle w:val="TableParagraph"/>
                                    <w:spacing w:line="208" w:lineRule="auto"/>
                                    <w:ind w:left="480" w:right="124" w:hanging="355"/>
                                    <w:rPr>
                                      <w:rFonts w:asci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EBCS</w:t>
                                  </w:r>
                                  <w:r>
                                    <w:rPr>
                                      <w:rFonts w:ascii="Arial"/>
                                      <w:spacing w:val="-1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Arial"/>
                                      <w:spacing w:val="-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Interval</w:t>
                                  </w:r>
                                  <w:r>
                                    <w:rPr>
                                      <w:rFonts w:ascii="Arial"/>
                                      <w:spacing w:val="-4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Present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724E0A96" w14:textId="77777777" w:rsidR="00DD34CE" w:rsidRDefault="00DD34CE">
                                  <w:pPr>
                                    <w:pStyle w:val="TableParagraph"/>
                                    <w:spacing w:before="6"/>
                                  </w:pPr>
                                </w:p>
                                <w:p w14:paraId="36F91534" w14:textId="77777777" w:rsidR="00DD34CE" w:rsidRDefault="00DD34CE">
                                  <w:pPr>
                                    <w:pStyle w:val="TableParagraph"/>
                                    <w:ind w:left="252"/>
                                    <w:rPr>
                                      <w:rFonts w:asci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Reserved</w:t>
                                  </w:r>
                                </w:p>
                              </w:tc>
                            </w:tr>
                          </w:tbl>
                          <w:p w14:paraId="38EB0170" w14:textId="77777777" w:rsidR="00DD34CE" w:rsidRDefault="00DD34CE" w:rsidP="00DD34CE">
                            <w:pPr>
                              <w:pStyle w:val="BodyText"/>
                              <w:ind w:left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C3D53A" id="Text Box 7" o:spid="_x0000_s1028" type="#_x0000_t202" style="position:absolute;left:0;text-align:left;margin-left:148.05pt;margin-top:6.85pt;width:376.7pt;height:38.4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440"/>
                        <w:gridCol w:w="1618"/>
                        <w:gridCol w:w="1714"/>
                        <w:gridCol w:w="1527"/>
                        <w:gridCol w:w="1201"/>
                      </w:tblGrid>
                      <w:tr w:rsidR="00DD34CE" w14:paraId="0CAF3759" w14:textId="77777777">
                        <w:trPr>
                          <w:trHeight w:val="709"/>
                        </w:trPr>
                        <w:tc>
                          <w:tcPr>
                            <w:tcW w:w="1440" w:type="dxa"/>
                          </w:tcPr>
                          <w:p w14:paraId="1F54F47E" w14:textId="77777777" w:rsidR="00DD34CE" w:rsidRDefault="00DD34CE">
                            <w:pPr>
                              <w:pStyle w:val="TableParagraph"/>
                              <w:spacing w:before="3"/>
                              <w:rPr>
                                <w:sz w:val="17"/>
                              </w:rPr>
                            </w:pPr>
                          </w:p>
                          <w:p w14:paraId="19344E28" w14:textId="201026D7" w:rsidR="00DD34CE" w:rsidRDefault="00185758">
                            <w:pPr>
                              <w:pStyle w:val="TableParagraph"/>
                              <w:spacing w:line="208" w:lineRule="auto"/>
                              <w:ind w:left="486" w:right="151" w:hanging="312"/>
                              <w:rPr>
                                <w:rFonts w:ascii="Arial"/>
                                <w:sz w:val="16"/>
                              </w:rPr>
                            </w:pPr>
                            <w:ins w:id="5" w:author="John Wullert" w:date="2021-11-08T11:37:00Z">
                              <w:r>
                                <w:rPr>
                                  <w:rFonts w:ascii="Arial"/>
                                  <w:spacing w:val="-1"/>
                                  <w:sz w:val="16"/>
                                </w:rPr>
                                <w:t>[</w:t>
                              </w:r>
                              <w:r w:rsidR="00094C2D">
                                <w:rPr>
                                  <w:rFonts w:ascii="Arial"/>
                                  <w:spacing w:val="-1"/>
                                  <w:sz w:val="16"/>
                                </w:rPr>
                                <w:t>#2014</w:t>
                              </w:r>
                              <w:r>
                                <w:rPr>
                                  <w:rFonts w:ascii="Arial"/>
                                  <w:spacing w:val="-1"/>
                                  <w:sz w:val="16"/>
                                </w:rPr>
                                <w:t>]</w:t>
                              </w:r>
                            </w:ins>
                            <w:del w:id="6" w:author="John Wullert" w:date="2021-11-08T11:30:00Z">
                              <w:r w:rsidR="00DD34CE" w:rsidDel="00185758">
                                <w:rPr>
                                  <w:rFonts w:ascii="Arial"/>
                                  <w:spacing w:val="-1"/>
                                  <w:sz w:val="16"/>
                                </w:rPr>
                                <w:delText>EBCS Request</w:delText>
                              </w:r>
                              <w:r w:rsidR="00DD34CE" w:rsidDel="00185758">
                                <w:rPr>
                                  <w:rFonts w:ascii="Arial"/>
                                  <w:spacing w:val="-42"/>
                                  <w:sz w:val="16"/>
                                </w:rPr>
                                <w:delText xml:space="preserve"> </w:delText>
                              </w:r>
                            </w:del>
                            <w:r w:rsidR="00DD34CE">
                              <w:rPr>
                                <w:rFonts w:ascii="Arial"/>
                                <w:sz w:val="16"/>
                              </w:rPr>
                              <w:t>Status</w:t>
                            </w:r>
                          </w:p>
                        </w:tc>
                        <w:tc>
                          <w:tcPr>
                            <w:tcW w:w="1618" w:type="dxa"/>
                          </w:tcPr>
                          <w:p w14:paraId="06A719D8" w14:textId="77777777" w:rsidR="00DD34CE" w:rsidRDefault="00DD34CE">
                            <w:pPr>
                              <w:pStyle w:val="TableParagraph"/>
                              <w:spacing w:before="119" w:line="208" w:lineRule="auto"/>
                              <w:ind w:left="390" w:right="367" w:hanging="3"/>
                              <w:jc w:val="center"/>
                              <w:rPr>
                                <w:rFonts w:ascii="Arial"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Time To</w:t>
                            </w:r>
                            <w:r>
                              <w:rPr>
                                <w:rFonts w:ascii="Arial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16"/>
                              </w:rPr>
                              <w:t>Termination</w:t>
                            </w:r>
                            <w:r>
                              <w:rPr>
                                <w:rFonts w:ascii="Arial"/>
                                <w:spacing w:val="-4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Present</w:t>
                            </w:r>
                          </w:p>
                        </w:tc>
                        <w:tc>
                          <w:tcPr>
                            <w:tcW w:w="1714" w:type="dxa"/>
                          </w:tcPr>
                          <w:p w14:paraId="5397279E" w14:textId="77777777" w:rsidR="00DD34CE" w:rsidRDefault="00DD34CE">
                            <w:pPr>
                              <w:pStyle w:val="TableParagraph"/>
                              <w:spacing w:before="3"/>
                              <w:rPr>
                                <w:sz w:val="17"/>
                              </w:rPr>
                            </w:pPr>
                          </w:p>
                          <w:p w14:paraId="68D7C26B" w14:textId="77777777" w:rsidR="00DD34CE" w:rsidRDefault="00DD34CE">
                            <w:pPr>
                              <w:pStyle w:val="TableParagraph"/>
                              <w:spacing w:line="208" w:lineRule="auto"/>
                              <w:ind w:left="574" w:right="155" w:hanging="395"/>
                              <w:rPr>
                                <w:rFonts w:ascii="Arial"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EBCS</w:t>
                            </w:r>
                            <w:r>
                              <w:rPr>
                                <w:rFonts w:ascii="Arial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SP</w:t>
                            </w:r>
                            <w:r>
                              <w:rPr>
                                <w:rFonts w:ascii="Arial"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Duration</w:t>
                            </w:r>
                            <w:r>
                              <w:rPr>
                                <w:rFonts w:ascii="Arial"/>
                                <w:spacing w:val="-4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Present</w:t>
                            </w:r>
                          </w:p>
                        </w:tc>
                        <w:tc>
                          <w:tcPr>
                            <w:tcW w:w="1527" w:type="dxa"/>
                          </w:tcPr>
                          <w:p w14:paraId="384A83E6" w14:textId="77777777" w:rsidR="00DD34CE" w:rsidRDefault="00DD34CE">
                            <w:pPr>
                              <w:pStyle w:val="TableParagraph"/>
                              <w:spacing w:before="3"/>
                              <w:rPr>
                                <w:sz w:val="17"/>
                              </w:rPr>
                            </w:pPr>
                          </w:p>
                          <w:p w14:paraId="1DB2E027" w14:textId="77777777" w:rsidR="00DD34CE" w:rsidRDefault="00DD34CE">
                            <w:pPr>
                              <w:pStyle w:val="TableParagraph"/>
                              <w:spacing w:line="208" w:lineRule="auto"/>
                              <w:ind w:left="480" w:right="124" w:hanging="355"/>
                              <w:rPr>
                                <w:rFonts w:ascii="Arial"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EBCS</w:t>
                            </w:r>
                            <w:r>
                              <w:rPr>
                                <w:rFonts w:ascii="Arial"/>
                                <w:spacing w:val="-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SP</w:t>
                            </w:r>
                            <w:r>
                              <w:rPr>
                                <w:rFonts w:ascii="Arial"/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Interval</w:t>
                            </w:r>
                            <w:r>
                              <w:rPr>
                                <w:rFonts w:ascii="Arial"/>
                                <w:spacing w:val="-4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Present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724E0A96" w14:textId="77777777" w:rsidR="00DD34CE" w:rsidRDefault="00DD34CE">
                            <w:pPr>
                              <w:pStyle w:val="TableParagraph"/>
                              <w:spacing w:before="6"/>
                            </w:pPr>
                          </w:p>
                          <w:p w14:paraId="36F91534" w14:textId="77777777" w:rsidR="00DD34CE" w:rsidRDefault="00DD34CE">
                            <w:pPr>
                              <w:pStyle w:val="TableParagraph"/>
                              <w:ind w:left="252"/>
                              <w:rPr>
                                <w:rFonts w:ascii="Arial"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Reserved</w:t>
                            </w:r>
                          </w:p>
                        </w:tc>
                      </w:tr>
                    </w:tbl>
                    <w:p w14:paraId="38EB0170" w14:textId="77777777" w:rsidR="00DD34CE" w:rsidRDefault="00DD34CE" w:rsidP="00DD34CE">
                      <w:pPr>
                        <w:pStyle w:val="BodyText"/>
                        <w:ind w:left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B1BA72F" w14:textId="77777777" w:rsidR="00DD34CE" w:rsidRDefault="00DD34CE" w:rsidP="00DD34CE">
      <w:pPr>
        <w:spacing w:line="200" w:lineRule="exact"/>
        <w:ind w:left="257"/>
        <w:rPr>
          <w:sz w:val="18"/>
        </w:rPr>
      </w:pPr>
    </w:p>
    <w:p w14:paraId="5EE98AAB" w14:textId="77777777" w:rsidR="00DD34CE" w:rsidRDefault="00DD34CE" w:rsidP="00DD34CE">
      <w:pPr>
        <w:spacing w:line="200" w:lineRule="exact"/>
        <w:ind w:left="257"/>
        <w:rPr>
          <w:sz w:val="18"/>
        </w:rPr>
      </w:pPr>
    </w:p>
    <w:p w14:paraId="4079B5BC" w14:textId="77777777" w:rsidR="00DD34CE" w:rsidRDefault="00DD34CE" w:rsidP="00DD34CE">
      <w:pPr>
        <w:spacing w:line="200" w:lineRule="exact"/>
        <w:ind w:left="257"/>
        <w:rPr>
          <w:sz w:val="18"/>
        </w:rPr>
      </w:pPr>
    </w:p>
    <w:p w14:paraId="183DD18E" w14:textId="77777777" w:rsidR="00DD34CE" w:rsidRDefault="00DD34CE" w:rsidP="00DD34CE">
      <w:pPr>
        <w:spacing w:line="202" w:lineRule="exact"/>
        <w:ind w:left="167"/>
        <w:rPr>
          <w:sz w:val="18"/>
        </w:rPr>
      </w:pPr>
    </w:p>
    <w:p w14:paraId="169CE96A" w14:textId="77777777" w:rsidR="00DD34CE" w:rsidRDefault="00DD34CE" w:rsidP="00DD34CE">
      <w:pPr>
        <w:tabs>
          <w:tab w:val="left" w:pos="1174"/>
          <w:tab w:val="left" w:pos="2605"/>
          <w:tab w:val="left" w:pos="4135"/>
          <w:tab w:val="left" w:pos="5800"/>
          <w:tab w:val="left" w:pos="7420"/>
          <w:tab w:val="right" w:pos="8874"/>
        </w:tabs>
        <w:spacing w:line="202" w:lineRule="exact"/>
        <w:ind w:left="174"/>
        <w:rPr>
          <w:rFonts w:ascii="Arial"/>
          <w:sz w:val="16"/>
        </w:rPr>
      </w:pPr>
      <w:r>
        <w:rPr>
          <w:position w:val="1"/>
          <w:sz w:val="18"/>
        </w:rPr>
        <w:tab/>
      </w:r>
      <w:r>
        <w:rPr>
          <w:rFonts w:ascii="Arial"/>
          <w:sz w:val="16"/>
        </w:rPr>
        <w:t>Bits:</w:t>
      </w:r>
      <w:r>
        <w:rPr>
          <w:rFonts w:ascii="Arial"/>
          <w:sz w:val="16"/>
        </w:rPr>
        <w:tab/>
        <w:t>1</w:t>
      </w:r>
      <w:r>
        <w:rPr>
          <w:rFonts w:ascii="Arial"/>
          <w:sz w:val="16"/>
        </w:rPr>
        <w:tab/>
        <w:t>1</w:t>
      </w:r>
      <w:r>
        <w:rPr>
          <w:rFonts w:ascii="Arial"/>
          <w:sz w:val="16"/>
        </w:rPr>
        <w:tab/>
        <w:t>1</w:t>
      </w:r>
      <w:r>
        <w:rPr>
          <w:rFonts w:ascii="Arial"/>
          <w:sz w:val="16"/>
        </w:rPr>
        <w:tab/>
        <w:t>1</w:t>
      </w:r>
      <w:r>
        <w:rPr>
          <w:sz w:val="16"/>
        </w:rPr>
        <w:tab/>
      </w:r>
      <w:r>
        <w:rPr>
          <w:rFonts w:ascii="Arial"/>
          <w:sz w:val="16"/>
        </w:rPr>
        <w:t>4</w:t>
      </w:r>
    </w:p>
    <w:p w14:paraId="1CB33D29" w14:textId="77777777" w:rsidR="00DD34CE" w:rsidRDefault="00DD34CE" w:rsidP="00DD34CE">
      <w:pPr>
        <w:spacing w:line="196" w:lineRule="exact"/>
        <w:ind w:left="167"/>
        <w:rPr>
          <w:sz w:val="18"/>
        </w:rPr>
      </w:pPr>
    </w:p>
    <w:p w14:paraId="233E0378" w14:textId="77777777" w:rsidR="00DD34CE" w:rsidRDefault="00DD34CE" w:rsidP="00DD34CE">
      <w:pPr>
        <w:pStyle w:val="Heading5"/>
        <w:tabs>
          <w:tab w:val="left" w:pos="2541"/>
        </w:tabs>
        <w:spacing w:line="212" w:lineRule="exact"/>
      </w:pPr>
      <w:r>
        <w:rPr>
          <w:rFonts w:ascii="Times New Roman" w:hAnsi="Times New Roman"/>
          <w:position w:val="2"/>
          <w:sz w:val="18"/>
        </w:rPr>
        <w:tab/>
      </w:r>
      <w:bookmarkStart w:id="7" w:name="_bookmark69"/>
      <w:bookmarkEnd w:id="7"/>
      <w:r>
        <w:t>Figure</w:t>
      </w:r>
      <w:r>
        <w:rPr>
          <w:spacing w:val="-3"/>
        </w:rPr>
        <w:t xml:space="preserve"> </w:t>
      </w:r>
      <w:r>
        <w:t>9-144g—EBCS</w:t>
      </w:r>
      <w:r>
        <w:rPr>
          <w:spacing w:val="-1"/>
        </w:rPr>
        <w:t xml:space="preserve"> </w:t>
      </w:r>
      <w:r>
        <w:t>Response</w:t>
      </w:r>
      <w:r>
        <w:rPr>
          <w:spacing w:val="-7"/>
        </w:rPr>
        <w:t xml:space="preserve"> </w:t>
      </w:r>
      <w:r>
        <w:t>Info</w:t>
      </w:r>
      <w:r>
        <w:rPr>
          <w:spacing w:val="-4"/>
        </w:rPr>
        <w:t xml:space="preserve"> </w:t>
      </w:r>
      <w:r>
        <w:t>Control</w:t>
      </w:r>
      <w:r>
        <w:rPr>
          <w:spacing w:val="-5"/>
        </w:rPr>
        <w:t xml:space="preserve"> </w:t>
      </w:r>
      <w:r>
        <w:t>subfield</w:t>
      </w:r>
    </w:p>
    <w:p w14:paraId="1D17E791" w14:textId="77777777" w:rsidR="00DD34CE" w:rsidRDefault="00DD34CE" w:rsidP="00DD34CE">
      <w:pPr>
        <w:spacing w:line="171" w:lineRule="exact"/>
        <w:ind w:left="167"/>
        <w:rPr>
          <w:ins w:id="8" w:author="John Wullert" w:date="2021-11-08T11:00:00Z"/>
          <w:sz w:val="18"/>
        </w:rPr>
      </w:pPr>
    </w:p>
    <w:p w14:paraId="691B4022" w14:textId="39B5A820" w:rsidR="00DD34CE" w:rsidRPr="00292465" w:rsidRDefault="00185758" w:rsidP="00292465">
      <w:pPr>
        <w:tabs>
          <w:tab w:val="left" w:pos="759"/>
          <w:tab w:val="left" w:pos="760"/>
        </w:tabs>
        <w:rPr>
          <w:ins w:id="9" w:author="John Wullert" w:date="2021-11-08T11:36:00Z"/>
        </w:rPr>
      </w:pPr>
      <w:ins w:id="10" w:author="John Wullert" w:date="2021-11-08T11:37:00Z">
        <w:r w:rsidRPr="00292465">
          <w:t>[#201</w:t>
        </w:r>
        <w:r w:rsidR="00094C2D" w:rsidRPr="00292465">
          <w:t>4</w:t>
        </w:r>
        <w:r w:rsidRPr="00292465">
          <w:t>]</w:t>
        </w:r>
      </w:ins>
      <w:ins w:id="11" w:author="John Wullert" w:date="2021-11-08T11:00:00Z">
        <w:r w:rsidR="00DD34CE" w:rsidRPr="00292465">
          <w:t xml:space="preserve">A value of </w:t>
        </w:r>
        <w:proofErr w:type="gramStart"/>
        <w:r w:rsidR="00DD34CE" w:rsidRPr="00292465">
          <w:t>0</w:t>
        </w:r>
        <w:proofErr w:type="gramEnd"/>
        <w:r w:rsidR="00DD34CE" w:rsidRPr="00292465">
          <w:t xml:space="preserve"> in the Status subfield indicates that the request for the EBCS traffic stream identified by the Content ID subfield included in the same EBCS Respon</w:t>
        </w:r>
        <w:r w:rsidRPr="00292465">
          <w:t>se Info subfield is successful</w:t>
        </w:r>
        <w:r w:rsidR="00DD34CE" w:rsidRPr="00292465">
          <w:t>.</w:t>
        </w:r>
      </w:ins>
      <w:ins w:id="12" w:author="John Wullert" w:date="2021-11-08T11:32:00Z">
        <w:r w:rsidRPr="00292465">
          <w:t xml:space="preserve">  Other allowed values of the Status subfield from </w:t>
        </w:r>
      </w:ins>
      <w:ins w:id="13" w:author="John Wullert" w:date="2021-11-08T11:33:00Z">
        <w:r w:rsidRPr="00292465">
          <w:t>Table 9-50—Status codes</w:t>
        </w:r>
      </w:ins>
      <w:ins w:id="14" w:author="John Wullert" w:date="2021-11-08T11:34:00Z">
        <w:r w:rsidRPr="00292465">
          <w:t xml:space="preserve"> </w:t>
        </w:r>
      </w:ins>
      <w:ins w:id="15" w:author="John Wullert" w:date="2021-11-08T11:35:00Z">
        <w:r w:rsidRPr="00292465">
          <w:t xml:space="preserve">are Status Code 1: </w:t>
        </w:r>
      </w:ins>
      <w:ins w:id="16" w:author="John Wullert" w:date="2021-11-08T11:36:00Z">
        <w:r w:rsidRPr="00292465">
          <w:t>REFUSED, REFUSED_REASON_UNSPECIFIED and Status Code 11: DENIED_NO_ASSOCIATION_EXISTS.</w:t>
        </w:r>
      </w:ins>
    </w:p>
    <w:p w14:paraId="05B9C881" w14:textId="77777777" w:rsidR="00185758" w:rsidRDefault="00185758" w:rsidP="00185758">
      <w:pPr>
        <w:tabs>
          <w:tab w:val="left" w:pos="759"/>
          <w:tab w:val="left" w:pos="760"/>
        </w:tabs>
        <w:spacing w:line="221" w:lineRule="exact"/>
        <w:rPr>
          <w:ins w:id="17" w:author="John Wullert" w:date="2021-11-08T11:00:00Z"/>
          <w:sz w:val="18"/>
        </w:rPr>
      </w:pPr>
    </w:p>
    <w:p w14:paraId="55783496" w14:textId="77777777" w:rsidR="00DD34CE" w:rsidRPr="00292465" w:rsidRDefault="00DD34CE" w:rsidP="00292465">
      <w:pPr>
        <w:tabs>
          <w:tab w:val="left" w:pos="759"/>
          <w:tab w:val="left" w:pos="760"/>
        </w:tabs>
        <w:jc w:val="both"/>
      </w:pPr>
      <w:r w:rsidRPr="00292465">
        <w:lastRenderedPageBreak/>
        <w:t>A</w:t>
      </w:r>
      <w:r w:rsidRPr="00292465">
        <w:rPr>
          <w:spacing w:val="13"/>
        </w:rPr>
        <w:t xml:space="preserve"> </w:t>
      </w:r>
      <w:r w:rsidRPr="00292465">
        <w:t>value</w:t>
      </w:r>
      <w:r w:rsidRPr="00292465">
        <w:rPr>
          <w:spacing w:val="17"/>
        </w:rPr>
        <w:t xml:space="preserve"> </w:t>
      </w:r>
      <w:r w:rsidRPr="00292465">
        <w:t>1</w:t>
      </w:r>
      <w:r w:rsidRPr="00292465">
        <w:rPr>
          <w:spacing w:val="20"/>
        </w:rPr>
        <w:t xml:space="preserve"> </w:t>
      </w:r>
      <w:r w:rsidRPr="00292465">
        <w:t>in</w:t>
      </w:r>
      <w:r w:rsidRPr="00292465">
        <w:rPr>
          <w:spacing w:val="20"/>
        </w:rPr>
        <w:t xml:space="preserve"> </w:t>
      </w:r>
      <w:r w:rsidRPr="00292465">
        <w:t>the</w:t>
      </w:r>
      <w:r w:rsidRPr="00292465">
        <w:rPr>
          <w:spacing w:val="16"/>
        </w:rPr>
        <w:t xml:space="preserve"> </w:t>
      </w:r>
      <w:r w:rsidRPr="00292465">
        <w:t>Time</w:t>
      </w:r>
      <w:r w:rsidRPr="00292465">
        <w:rPr>
          <w:spacing w:val="22"/>
        </w:rPr>
        <w:t xml:space="preserve"> </w:t>
      </w:r>
      <w:proofErr w:type="gramStart"/>
      <w:r w:rsidRPr="00292465">
        <w:t>To</w:t>
      </w:r>
      <w:proofErr w:type="gramEnd"/>
      <w:r w:rsidRPr="00292465">
        <w:rPr>
          <w:spacing w:val="16"/>
        </w:rPr>
        <w:t xml:space="preserve"> </w:t>
      </w:r>
      <w:r w:rsidRPr="00292465">
        <w:t>Termination</w:t>
      </w:r>
      <w:r w:rsidRPr="00292465">
        <w:rPr>
          <w:spacing w:val="20"/>
        </w:rPr>
        <w:t xml:space="preserve"> </w:t>
      </w:r>
      <w:r w:rsidRPr="00292465">
        <w:t>Present</w:t>
      </w:r>
      <w:r w:rsidRPr="00292465">
        <w:rPr>
          <w:spacing w:val="16"/>
        </w:rPr>
        <w:t xml:space="preserve"> </w:t>
      </w:r>
      <w:r w:rsidRPr="00292465">
        <w:t>subfield</w:t>
      </w:r>
      <w:r w:rsidRPr="00292465">
        <w:rPr>
          <w:spacing w:val="20"/>
        </w:rPr>
        <w:t xml:space="preserve"> </w:t>
      </w:r>
      <w:r w:rsidRPr="00292465">
        <w:t>indicates</w:t>
      </w:r>
      <w:r w:rsidRPr="00292465">
        <w:rPr>
          <w:spacing w:val="14"/>
        </w:rPr>
        <w:t xml:space="preserve"> </w:t>
      </w:r>
      <w:r w:rsidRPr="00292465">
        <w:t>that</w:t>
      </w:r>
      <w:r w:rsidRPr="00292465">
        <w:rPr>
          <w:spacing w:val="17"/>
        </w:rPr>
        <w:t xml:space="preserve"> </w:t>
      </w:r>
      <w:r w:rsidRPr="00292465">
        <w:t>a</w:t>
      </w:r>
      <w:r w:rsidRPr="00292465">
        <w:rPr>
          <w:spacing w:val="21"/>
        </w:rPr>
        <w:t xml:space="preserve"> </w:t>
      </w:r>
      <w:r w:rsidRPr="00292465">
        <w:t>Time</w:t>
      </w:r>
      <w:r w:rsidRPr="00292465">
        <w:rPr>
          <w:spacing w:val="17"/>
        </w:rPr>
        <w:t xml:space="preserve"> </w:t>
      </w:r>
      <w:r w:rsidRPr="00292465">
        <w:t>To</w:t>
      </w:r>
      <w:r w:rsidRPr="00292465">
        <w:rPr>
          <w:spacing w:val="20"/>
        </w:rPr>
        <w:t xml:space="preserve"> </w:t>
      </w:r>
      <w:r w:rsidRPr="00292465">
        <w:t>Termination</w:t>
      </w:r>
      <w:r w:rsidRPr="00292465">
        <w:rPr>
          <w:spacing w:val="15"/>
        </w:rPr>
        <w:t xml:space="preserve"> </w:t>
      </w:r>
      <w:r w:rsidRPr="00292465">
        <w:t>subfield</w:t>
      </w:r>
      <w:r w:rsidRPr="00292465">
        <w:rPr>
          <w:spacing w:val="16"/>
        </w:rPr>
        <w:t xml:space="preserve"> </w:t>
      </w:r>
      <w:r w:rsidRPr="00292465">
        <w:t>I included in</w:t>
      </w:r>
      <w:r w:rsidRPr="00292465">
        <w:rPr>
          <w:spacing w:val="1"/>
        </w:rPr>
        <w:t xml:space="preserve"> </w:t>
      </w:r>
      <w:r w:rsidRPr="00292465">
        <w:t>the</w:t>
      </w:r>
      <w:r w:rsidRPr="00292465">
        <w:rPr>
          <w:spacing w:val="2"/>
        </w:rPr>
        <w:t xml:space="preserve"> </w:t>
      </w:r>
      <w:r w:rsidRPr="00292465">
        <w:t>same</w:t>
      </w:r>
      <w:r w:rsidRPr="00292465">
        <w:rPr>
          <w:spacing w:val="-2"/>
        </w:rPr>
        <w:t xml:space="preserve"> </w:t>
      </w:r>
      <w:r w:rsidRPr="00292465">
        <w:t>EBCS</w:t>
      </w:r>
      <w:r w:rsidRPr="00292465">
        <w:rPr>
          <w:spacing w:val="4"/>
        </w:rPr>
        <w:t xml:space="preserve"> </w:t>
      </w:r>
      <w:r w:rsidRPr="00292465">
        <w:t>Response</w:t>
      </w:r>
      <w:r w:rsidRPr="00292465">
        <w:rPr>
          <w:spacing w:val="-3"/>
        </w:rPr>
        <w:t xml:space="preserve"> </w:t>
      </w:r>
      <w:r w:rsidRPr="00292465">
        <w:t>Info</w:t>
      </w:r>
      <w:r w:rsidRPr="00292465">
        <w:rPr>
          <w:spacing w:val="1"/>
        </w:rPr>
        <w:t xml:space="preserve"> </w:t>
      </w:r>
      <w:r w:rsidRPr="00292465">
        <w:t>subfield.</w:t>
      </w:r>
      <w:r w:rsidRPr="00292465">
        <w:rPr>
          <w:spacing w:val="3"/>
        </w:rPr>
        <w:t xml:space="preserve"> </w:t>
      </w:r>
      <w:r w:rsidRPr="00292465">
        <w:t>A</w:t>
      </w:r>
      <w:r w:rsidRPr="00292465">
        <w:rPr>
          <w:spacing w:val="-1"/>
        </w:rPr>
        <w:t xml:space="preserve"> </w:t>
      </w:r>
      <w:r w:rsidRPr="00292465">
        <w:t>value</w:t>
      </w:r>
      <w:r w:rsidRPr="00292465">
        <w:rPr>
          <w:spacing w:val="-2"/>
        </w:rPr>
        <w:t xml:space="preserve"> </w:t>
      </w:r>
      <w:r w:rsidRPr="00292465">
        <w:t>0</w:t>
      </w:r>
      <w:r w:rsidRPr="00292465">
        <w:rPr>
          <w:spacing w:val="1"/>
        </w:rPr>
        <w:t xml:space="preserve"> </w:t>
      </w:r>
      <w:r w:rsidRPr="00292465">
        <w:t>indicates</w:t>
      </w:r>
      <w:r w:rsidRPr="00292465">
        <w:rPr>
          <w:spacing w:val="-2"/>
        </w:rPr>
        <w:t xml:space="preserve"> </w:t>
      </w:r>
      <w:r w:rsidRPr="00292465">
        <w:t>that</w:t>
      </w:r>
      <w:r w:rsidRPr="00292465">
        <w:rPr>
          <w:spacing w:val="2"/>
        </w:rPr>
        <w:t xml:space="preserve"> </w:t>
      </w:r>
      <w:r w:rsidRPr="00292465">
        <w:t>the</w:t>
      </w:r>
      <w:r w:rsidRPr="00292465">
        <w:rPr>
          <w:spacing w:val="2"/>
        </w:rPr>
        <w:t xml:space="preserve"> </w:t>
      </w:r>
      <w:r w:rsidRPr="00292465">
        <w:t>same</w:t>
      </w:r>
      <w:r w:rsidRPr="00292465">
        <w:rPr>
          <w:spacing w:val="-2"/>
        </w:rPr>
        <w:t xml:space="preserve"> </w:t>
      </w:r>
      <w:r w:rsidRPr="00292465">
        <w:t>EBCS</w:t>
      </w:r>
      <w:r w:rsidRPr="00292465">
        <w:rPr>
          <w:spacing w:val="4"/>
        </w:rPr>
        <w:t xml:space="preserve"> </w:t>
      </w:r>
      <w:r w:rsidRPr="00292465">
        <w:t>Response</w:t>
      </w:r>
      <w:r w:rsidRPr="00292465">
        <w:rPr>
          <w:spacing w:val="-3"/>
        </w:rPr>
        <w:t xml:space="preserve"> </w:t>
      </w:r>
      <w:r w:rsidRPr="00292465">
        <w:t>Info subfield</w:t>
      </w:r>
      <w:r w:rsidRPr="00292465">
        <w:rPr>
          <w:spacing w:val="-5"/>
        </w:rPr>
        <w:t xml:space="preserve"> </w:t>
      </w:r>
      <w:r w:rsidRPr="00292465">
        <w:t>does</w:t>
      </w:r>
      <w:r w:rsidRPr="00292465">
        <w:rPr>
          <w:spacing w:val="-3"/>
        </w:rPr>
        <w:t xml:space="preserve"> </w:t>
      </w:r>
      <w:r w:rsidRPr="00292465">
        <w:t>not</w:t>
      </w:r>
      <w:r w:rsidRPr="00292465">
        <w:rPr>
          <w:spacing w:val="-3"/>
        </w:rPr>
        <w:t xml:space="preserve"> </w:t>
      </w:r>
      <w:r w:rsidRPr="00292465">
        <w:t>contain</w:t>
      </w:r>
      <w:r w:rsidRPr="00292465">
        <w:rPr>
          <w:spacing w:val="-5"/>
        </w:rPr>
        <w:t xml:space="preserve"> </w:t>
      </w:r>
      <w:r w:rsidRPr="00292465">
        <w:t>a</w:t>
      </w:r>
      <w:r w:rsidRPr="00292465">
        <w:rPr>
          <w:spacing w:val="-3"/>
        </w:rPr>
        <w:t xml:space="preserve"> </w:t>
      </w:r>
      <w:r w:rsidRPr="00292465">
        <w:t>Time</w:t>
      </w:r>
      <w:r w:rsidRPr="00292465">
        <w:rPr>
          <w:spacing w:val="-3"/>
        </w:rPr>
        <w:t xml:space="preserve"> </w:t>
      </w:r>
      <w:proofErr w:type="gramStart"/>
      <w:r w:rsidRPr="00292465">
        <w:t>To</w:t>
      </w:r>
      <w:proofErr w:type="gramEnd"/>
      <w:r w:rsidRPr="00292465">
        <w:t xml:space="preserve"> Termination</w:t>
      </w:r>
      <w:r w:rsidRPr="00292465">
        <w:rPr>
          <w:spacing w:val="-5"/>
        </w:rPr>
        <w:t xml:space="preserve"> </w:t>
      </w:r>
      <w:r w:rsidRPr="00292465">
        <w:t>subfield.</w:t>
      </w:r>
    </w:p>
    <w:p w14:paraId="7F864F55" w14:textId="77777777" w:rsidR="00DD34CE" w:rsidRPr="00292465" w:rsidRDefault="00DD34CE" w:rsidP="00292465">
      <w:pPr>
        <w:tabs>
          <w:tab w:val="left" w:pos="759"/>
          <w:tab w:val="left" w:pos="760"/>
        </w:tabs>
        <w:jc w:val="both"/>
      </w:pPr>
    </w:p>
    <w:p w14:paraId="5E9E5ED9" w14:textId="77777777" w:rsidR="00DD34CE" w:rsidRPr="00292465" w:rsidRDefault="00DD34CE" w:rsidP="00292465">
      <w:pPr>
        <w:tabs>
          <w:tab w:val="left" w:pos="759"/>
          <w:tab w:val="left" w:pos="760"/>
        </w:tabs>
        <w:jc w:val="both"/>
      </w:pPr>
      <w:r w:rsidRPr="00292465">
        <w:t>A</w:t>
      </w:r>
      <w:r w:rsidRPr="00292465">
        <w:rPr>
          <w:spacing w:val="33"/>
        </w:rPr>
        <w:t xml:space="preserve"> </w:t>
      </w:r>
      <w:r w:rsidRPr="00292465">
        <w:t>value</w:t>
      </w:r>
      <w:r w:rsidRPr="00292465">
        <w:rPr>
          <w:spacing w:val="37"/>
        </w:rPr>
        <w:t xml:space="preserve"> </w:t>
      </w:r>
      <w:r w:rsidRPr="00292465">
        <w:t>1</w:t>
      </w:r>
      <w:r w:rsidRPr="00292465">
        <w:rPr>
          <w:spacing w:val="36"/>
        </w:rPr>
        <w:t xml:space="preserve"> </w:t>
      </w:r>
      <w:r w:rsidRPr="00292465">
        <w:t>in</w:t>
      </w:r>
      <w:r w:rsidRPr="00292465">
        <w:rPr>
          <w:spacing w:val="36"/>
        </w:rPr>
        <w:t xml:space="preserve"> </w:t>
      </w:r>
      <w:r w:rsidRPr="00292465">
        <w:t>the</w:t>
      </w:r>
      <w:r w:rsidRPr="00292465">
        <w:rPr>
          <w:spacing w:val="33"/>
        </w:rPr>
        <w:t xml:space="preserve"> </w:t>
      </w:r>
      <w:r w:rsidRPr="00292465">
        <w:t>EBCS</w:t>
      </w:r>
      <w:r w:rsidRPr="00292465">
        <w:rPr>
          <w:spacing w:val="38"/>
        </w:rPr>
        <w:t xml:space="preserve"> </w:t>
      </w:r>
      <w:r w:rsidRPr="00292465">
        <w:t>SP</w:t>
      </w:r>
      <w:r w:rsidRPr="00292465">
        <w:rPr>
          <w:spacing w:val="34"/>
        </w:rPr>
        <w:t xml:space="preserve"> </w:t>
      </w:r>
      <w:r w:rsidRPr="00292465">
        <w:t>Duration</w:t>
      </w:r>
      <w:r w:rsidRPr="00292465">
        <w:rPr>
          <w:spacing w:val="36"/>
        </w:rPr>
        <w:t xml:space="preserve"> </w:t>
      </w:r>
      <w:r w:rsidRPr="00292465">
        <w:t>Present</w:t>
      </w:r>
      <w:r w:rsidRPr="00292465">
        <w:rPr>
          <w:spacing w:val="32"/>
        </w:rPr>
        <w:t xml:space="preserve"> </w:t>
      </w:r>
      <w:r w:rsidRPr="00292465">
        <w:t>subfield</w:t>
      </w:r>
      <w:r w:rsidRPr="00292465">
        <w:rPr>
          <w:spacing w:val="36"/>
        </w:rPr>
        <w:t xml:space="preserve"> </w:t>
      </w:r>
      <w:r w:rsidRPr="00292465">
        <w:t>indicates</w:t>
      </w:r>
      <w:r w:rsidRPr="00292465">
        <w:rPr>
          <w:spacing w:val="34"/>
        </w:rPr>
        <w:t xml:space="preserve"> </w:t>
      </w:r>
      <w:r w:rsidRPr="00292465">
        <w:t>that</w:t>
      </w:r>
      <w:r w:rsidRPr="00292465">
        <w:rPr>
          <w:spacing w:val="36"/>
        </w:rPr>
        <w:t xml:space="preserve"> </w:t>
      </w:r>
      <w:r w:rsidRPr="00292465">
        <w:t>an</w:t>
      </w:r>
      <w:r w:rsidRPr="00292465">
        <w:rPr>
          <w:spacing w:val="36"/>
        </w:rPr>
        <w:t xml:space="preserve"> </w:t>
      </w:r>
      <w:r w:rsidRPr="00292465">
        <w:t>EBCS</w:t>
      </w:r>
      <w:r w:rsidRPr="00292465">
        <w:rPr>
          <w:spacing w:val="39"/>
        </w:rPr>
        <w:t xml:space="preserve"> </w:t>
      </w:r>
      <w:r w:rsidRPr="00292465">
        <w:t>SP</w:t>
      </w:r>
      <w:r w:rsidRPr="00292465">
        <w:rPr>
          <w:spacing w:val="34"/>
        </w:rPr>
        <w:t xml:space="preserve"> </w:t>
      </w:r>
      <w:r w:rsidRPr="00292465">
        <w:t>Duration</w:t>
      </w:r>
      <w:r w:rsidRPr="00292465">
        <w:rPr>
          <w:spacing w:val="36"/>
        </w:rPr>
        <w:t xml:space="preserve"> </w:t>
      </w:r>
      <w:r w:rsidRPr="00292465">
        <w:t>subfield</w:t>
      </w:r>
      <w:r w:rsidRPr="00292465">
        <w:rPr>
          <w:spacing w:val="35"/>
        </w:rPr>
        <w:t xml:space="preserve"> </w:t>
      </w:r>
      <w:r w:rsidRPr="00292465">
        <w:t>is included in</w:t>
      </w:r>
      <w:r w:rsidRPr="00292465">
        <w:rPr>
          <w:spacing w:val="1"/>
        </w:rPr>
        <w:t xml:space="preserve"> </w:t>
      </w:r>
      <w:r w:rsidRPr="00292465">
        <w:t>the</w:t>
      </w:r>
      <w:r w:rsidRPr="00292465">
        <w:rPr>
          <w:spacing w:val="2"/>
        </w:rPr>
        <w:t xml:space="preserve"> </w:t>
      </w:r>
      <w:r w:rsidRPr="00292465">
        <w:t>same</w:t>
      </w:r>
      <w:r w:rsidRPr="00292465">
        <w:rPr>
          <w:spacing w:val="-2"/>
        </w:rPr>
        <w:t xml:space="preserve"> </w:t>
      </w:r>
      <w:r w:rsidRPr="00292465">
        <w:t>EBCS</w:t>
      </w:r>
      <w:r w:rsidRPr="00292465">
        <w:rPr>
          <w:spacing w:val="4"/>
        </w:rPr>
        <w:t xml:space="preserve"> </w:t>
      </w:r>
      <w:r w:rsidRPr="00292465">
        <w:t>Response</w:t>
      </w:r>
      <w:r w:rsidRPr="00292465">
        <w:rPr>
          <w:spacing w:val="-3"/>
        </w:rPr>
        <w:t xml:space="preserve"> </w:t>
      </w:r>
      <w:r w:rsidRPr="00292465">
        <w:t>Info</w:t>
      </w:r>
      <w:r w:rsidRPr="00292465">
        <w:rPr>
          <w:spacing w:val="1"/>
        </w:rPr>
        <w:t xml:space="preserve"> </w:t>
      </w:r>
      <w:r w:rsidRPr="00292465">
        <w:t>subfield.</w:t>
      </w:r>
      <w:r w:rsidRPr="00292465">
        <w:rPr>
          <w:spacing w:val="3"/>
        </w:rPr>
        <w:t xml:space="preserve"> </w:t>
      </w:r>
      <w:r w:rsidRPr="00292465">
        <w:t>A</w:t>
      </w:r>
      <w:r w:rsidRPr="00292465">
        <w:rPr>
          <w:spacing w:val="-1"/>
        </w:rPr>
        <w:t xml:space="preserve"> </w:t>
      </w:r>
      <w:r w:rsidRPr="00292465">
        <w:t>value</w:t>
      </w:r>
      <w:r w:rsidRPr="00292465">
        <w:rPr>
          <w:spacing w:val="-2"/>
        </w:rPr>
        <w:t xml:space="preserve"> </w:t>
      </w:r>
      <w:r w:rsidRPr="00292465">
        <w:t>0</w:t>
      </w:r>
      <w:r w:rsidRPr="00292465">
        <w:rPr>
          <w:spacing w:val="1"/>
        </w:rPr>
        <w:t xml:space="preserve"> </w:t>
      </w:r>
      <w:r w:rsidRPr="00292465">
        <w:t>indicates</w:t>
      </w:r>
      <w:r w:rsidRPr="00292465">
        <w:rPr>
          <w:spacing w:val="-2"/>
        </w:rPr>
        <w:t xml:space="preserve"> </w:t>
      </w:r>
      <w:r w:rsidRPr="00292465">
        <w:t>that</w:t>
      </w:r>
      <w:r w:rsidRPr="00292465">
        <w:rPr>
          <w:spacing w:val="2"/>
        </w:rPr>
        <w:t xml:space="preserve"> </w:t>
      </w:r>
      <w:r w:rsidRPr="00292465">
        <w:t>the</w:t>
      </w:r>
      <w:r w:rsidRPr="00292465">
        <w:rPr>
          <w:spacing w:val="2"/>
        </w:rPr>
        <w:t xml:space="preserve"> </w:t>
      </w:r>
      <w:r w:rsidRPr="00292465">
        <w:t>same</w:t>
      </w:r>
      <w:r w:rsidRPr="00292465">
        <w:rPr>
          <w:spacing w:val="-2"/>
        </w:rPr>
        <w:t xml:space="preserve"> </w:t>
      </w:r>
      <w:r w:rsidRPr="00292465">
        <w:t>EBCS</w:t>
      </w:r>
      <w:r w:rsidRPr="00292465">
        <w:rPr>
          <w:spacing w:val="4"/>
        </w:rPr>
        <w:t xml:space="preserve"> </w:t>
      </w:r>
      <w:r w:rsidRPr="00292465">
        <w:t>Response</w:t>
      </w:r>
      <w:r w:rsidRPr="00292465">
        <w:rPr>
          <w:spacing w:val="-3"/>
        </w:rPr>
        <w:t xml:space="preserve"> </w:t>
      </w:r>
      <w:r w:rsidRPr="00292465">
        <w:t>Info subfield</w:t>
      </w:r>
      <w:r w:rsidRPr="00292465">
        <w:rPr>
          <w:spacing w:val="-5"/>
        </w:rPr>
        <w:t xml:space="preserve"> </w:t>
      </w:r>
      <w:r w:rsidRPr="00292465">
        <w:t>does</w:t>
      </w:r>
      <w:r w:rsidRPr="00292465">
        <w:rPr>
          <w:spacing w:val="-2"/>
        </w:rPr>
        <w:t xml:space="preserve"> </w:t>
      </w:r>
      <w:r w:rsidRPr="00292465">
        <w:t>not</w:t>
      </w:r>
      <w:r w:rsidRPr="00292465">
        <w:rPr>
          <w:spacing w:val="-3"/>
        </w:rPr>
        <w:t xml:space="preserve"> </w:t>
      </w:r>
      <w:r w:rsidRPr="00292465">
        <w:t>contain</w:t>
      </w:r>
      <w:r w:rsidRPr="00292465">
        <w:rPr>
          <w:spacing w:val="-5"/>
        </w:rPr>
        <w:t xml:space="preserve"> </w:t>
      </w:r>
      <w:r w:rsidRPr="00292465">
        <w:t>an</w:t>
      </w:r>
      <w:r w:rsidRPr="00292465">
        <w:rPr>
          <w:spacing w:val="-4"/>
        </w:rPr>
        <w:t xml:space="preserve"> </w:t>
      </w:r>
      <w:r w:rsidRPr="00292465">
        <w:t>EBCS</w:t>
      </w:r>
      <w:r w:rsidRPr="00292465">
        <w:rPr>
          <w:spacing w:val="-2"/>
        </w:rPr>
        <w:t xml:space="preserve"> </w:t>
      </w:r>
      <w:r w:rsidRPr="00292465">
        <w:t>SP</w:t>
      </w:r>
      <w:r w:rsidRPr="00292465">
        <w:rPr>
          <w:spacing w:val="-2"/>
        </w:rPr>
        <w:t xml:space="preserve"> </w:t>
      </w:r>
      <w:r w:rsidRPr="00292465">
        <w:t>Duration</w:t>
      </w:r>
      <w:r w:rsidRPr="00292465">
        <w:rPr>
          <w:spacing w:val="-5"/>
        </w:rPr>
        <w:t xml:space="preserve"> </w:t>
      </w:r>
      <w:r w:rsidRPr="00292465">
        <w:t>subfield.</w:t>
      </w:r>
    </w:p>
    <w:p w14:paraId="7CA9851E" w14:textId="77777777" w:rsidR="00DD34CE" w:rsidRPr="00292465" w:rsidRDefault="00DD34CE" w:rsidP="00292465">
      <w:pPr>
        <w:jc w:val="both"/>
      </w:pPr>
    </w:p>
    <w:p w14:paraId="0E64CB62" w14:textId="77777777" w:rsidR="00DD34CE" w:rsidRPr="00292465" w:rsidRDefault="00DD34CE" w:rsidP="00292465">
      <w:pPr>
        <w:tabs>
          <w:tab w:val="left" w:pos="759"/>
          <w:tab w:val="left" w:pos="760"/>
        </w:tabs>
        <w:jc w:val="both"/>
      </w:pPr>
      <w:r w:rsidRPr="00292465">
        <w:t>A value</w:t>
      </w:r>
      <w:r w:rsidRPr="00292465">
        <w:rPr>
          <w:spacing w:val="3"/>
        </w:rPr>
        <w:t xml:space="preserve"> </w:t>
      </w:r>
      <w:r w:rsidRPr="00292465">
        <w:t>1</w:t>
      </w:r>
      <w:r w:rsidRPr="00292465">
        <w:rPr>
          <w:spacing w:val="2"/>
        </w:rPr>
        <w:t xml:space="preserve"> </w:t>
      </w:r>
      <w:r w:rsidRPr="00292465">
        <w:t>in</w:t>
      </w:r>
      <w:r w:rsidRPr="00292465">
        <w:rPr>
          <w:spacing w:val="6"/>
        </w:rPr>
        <w:t xml:space="preserve"> </w:t>
      </w:r>
      <w:r w:rsidRPr="00292465">
        <w:t>the</w:t>
      </w:r>
      <w:r w:rsidRPr="00292465">
        <w:rPr>
          <w:spacing w:val="3"/>
        </w:rPr>
        <w:t xml:space="preserve"> </w:t>
      </w:r>
      <w:r w:rsidRPr="00292465">
        <w:t>EBCS SP</w:t>
      </w:r>
      <w:r w:rsidRPr="00292465">
        <w:rPr>
          <w:spacing w:val="4"/>
        </w:rPr>
        <w:t xml:space="preserve"> </w:t>
      </w:r>
      <w:r w:rsidRPr="00292465">
        <w:t>Interval</w:t>
      </w:r>
      <w:r w:rsidRPr="00292465">
        <w:rPr>
          <w:spacing w:val="2"/>
        </w:rPr>
        <w:t xml:space="preserve"> </w:t>
      </w:r>
      <w:r w:rsidRPr="00292465">
        <w:t>Present</w:t>
      </w:r>
      <w:r w:rsidRPr="00292465">
        <w:rPr>
          <w:spacing w:val="3"/>
        </w:rPr>
        <w:t xml:space="preserve"> </w:t>
      </w:r>
      <w:r w:rsidRPr="00292465">
        <w:t>subfield</w:t>
      </w:r>
      <w:r w:rsidRPr="00292465">
        <w:rPr>
          <w:spacing w:val="1"/>
        </w:rPr>
        <w:t xml:space="preserve"> </w:t>
      </w:r>
      <w:r w:rsidRPr="00292465">
        <w:t>indicates that</w:t>
      </w:r>
      <w:r w:rsidRPr="00292465">
        <w:rPr>
          <w:spacing w:val="2"/>
        </w:rPr>
        <w:t xml:space="preserve"> </w:t>
      </w:r>
      <w:r w:rsidRPr="00292465">
        <w:t>an</w:t>
      </w:r>
      <w:r w:rsidRPr="00292465">
        <w:rPr>
          <w:spacing w:val="1"/>
        </w:rPr>
        <w:t xml:space="preserve"> </w:t>
      </w:r>
      <w:r w:rsidRPr="00292465">
        <w:t>EBCS SP</w:t>
      </w:r>
      <w:r w:rsidRPr="00292465">
        <w:rPr>
          <w:spacing w:val="-1"/>
        </w:rPr>
        <w:t xml:space="preserve"> </w:t>
      </w:r>
      <w:r w:rsidRPr="00292465">
        <w:t>Interval</w:t>
      </w:r>
      <w:r w:rsidRPr="00292465">
        <w:rPr>
          <w:spacing w:val="3"/>
        </w:rPr>
        <w:t xml:space="preserve"> </w:t>
      </w:r>
      <w:r w:rsidRPr="00292465">
        <w:t>subfield</w:t>
      </w:r>
      <w:r w:rsidRPr="00292465">
        <w:rPr>
          <w:spacing w:val="1"/>
        </w:rPr>
        <w:t xml:space="preserve"> </w:t>
      </w:r>
      <w:r w:rsidRPr="00292465">
        <w:t>is included in</w:t>
      </w:r>
      <w:r w:rsidRPr="00292465">
        <w:rPr>
          <w:spacing w:val="5"/>
        </w:rPr>
        <w:t xml:space="preserve"> </w:t>
      </w:r>
      <w:r w:rsidRPr="00292465">
        <w:t>the</w:t>
      </w:r>
      <w:r w:rsidRPr="00292465">
        <w:rPr>
          <w:spacing w:val="2"/>
        </w:rPr>
        <w:t xml:space="preserve"> </w:t>
      </w:r>
      <w:r w:rsidRPr="00292465">
        <w:t>same</w:t>
      </w:r>
      <w:r w:rsidRPr="00292465">
        <w:rPr>
          <w:spacing w:val="7"/>
        </w:rPr>
        <w:t xml:space="preserve"> </w:t>
      </w:r>
      <w:r w:rsidRPr="00292465">
        <w:t>EBCS</w:t>
      </w:r>
      <w:r w:rsidRPr="00292465">
        <w:rPr>
          <w:spacing w:val="-1"/>
        </w:rPr>
        <w:t xml:space="preserve"> </w:t>
      </w:r>
      <w:r w:rsidRPr="00292465">
        <w:t>Response</w:t>
      </w:r>
      <w:r w:rsidRPr="00292465">
        <w:rPr>
          <w:spacing w:val="2"/>
        </w:rPr>
        <w:t xml:space="preserve"> </w:t>
      </w:r>
      <w:r w:rsidRPr="00292465">
        <w:t>Info</w:t>
      </w:r>
      <w:r w:rsidRPr="00292465">
        <w:rPr>
          <w:spacing w:val="5"/>
        </w:rPr>
        <w:t xml:space="preserve"> </w:t>
      </w:r>
      <w:r w:rsidRPr="00292465">
        <w:t>subfield.</w:t>
      </w:r>
      <w:r w:rsidRPr="00292465">
        <w:rPr>
          <w:spacing w:val="2"/>
        </w:rPr>
        <w:t xml:space="preserve"> </w:t>
      </w:r>
      <w:r w:rsidRPr="00292465">
        <w:t>A</w:t>
      </w:r>
      <w:r w:rsidRPr="00292465">
        <w:rPr>
          <w:spacing w:val="5"/>
        </w:rPr>
        <w:t xml:space="preserve"> </w:t>
      </w:r>
      <w:r w:rsidRPr="00292465">
        <w:t>value</w:t>
      </w:r>
      <w:r w:rsidRPr="00292465">
        <w:rPr>
          <w:spacing w:val="2"/>
        </w:rPr>
        <w:t xml:space="preserve"> </w:t>
      </w:r>
      <w:r w:rsidRPr="00292465">
        <w:t>0</w:t>
      </w:r>
      <w:r w:rsidRPr="00292465">
        <w:rPr>
          <w:spacing w:val="5"/>
        </w:rPr>
        <w:t xml:space="preserve"> </w:t>
      </w:r>
      <w:r w:rsidRPr="00292465">
        <w:t>indicates</w:t>
      </w:r>
      <w:r w:rsidRPr="00292465">
        <w:rPr>
          <w:spacing w:val="3"/>
        </w:rPr>
        <w:t xml:space="preserve"> </w:t>
      </w:r>
      <w:r w:rsidRPr="00292465">
        <w:t>that</w:t>
      </w:r>
      <w:r w:rsidRPr="00292465">
        <w:rPr>
          <w:spacing w:val="2"/>
        </w:rPr>
        <w:t xml:space="preserve"> </w:t>
      </w:r>
      <w:r w:rsidRPr="00292465">
        <w:t>the</w:t>
      </w:r>
      <w:r w:rsidRPr="00292465">
        <w:rPr>
          <w:spacing w:val="2"/>
        </w:rPr>
        <w:t xml:space="preserve"> </w:t>
      </w:r>
      <w:r w:rsidRPr="00292465">
        <w:t>same</w:t>
      </w:r>
      <w:r w:rsidRPr="00292465">
        <w:rPr>
          <w:spacing w:val="7"/>
        </w:rPr>
        <w:t xml:space="preserve"> </w:t>
      </w:r>
      <w:r w:rsidRPr="00292465">
        <w:t>EBCS</w:t>
      </w:r>
      <w:r w:rsidRPr="00292465">
        <w:rPr>
          <w:spacing w:val="-1"/>
        </w:rPr>
        <w:t xml:space="preserve"> </w:t>
      </w:r>
      <w:r w:rsidRPr="00292465">
        <w:t>Response</w:t>
      </w:r>
      <w:r w:rsidRPr="00292465">
        <w:rPr>
          <w:spacing w:val="7"/>
        </w:rPr>
        <w:t xml:space="preserve"> </w:t>
      </w:r>
      <w:r w:rsidRPr="00292465">
        <w:t>Info</w:t>
      </w:r>
      <w:r w:rsidRPr="00292465">
        <w:rPr>
          <w:spacing w:val="5"/>
        </w:rPr>
        <w:t xml:space="preserve"> </w:t>
      </w:r>
      <w:r w:rsidRPr="00292465">
        <w:t>subfield does</w:t>
      </w:r>
      <w:r w:rsidRPr="00292465">
        <w:rPr>
          <w:spacing w:val="-1"/>
        </w:rPr>
        <w:t xml:space="preserve"> </w:t>
      </w:r>
      <w:r w:rsidRPr="00292465">
        <w:t>not</w:t>
      </w:r>
      <w:r w:rsidRPr="00292465">
        <w:rPr>
          <w:spacing w:val="-2"/>
        </w:rPr>
        <w:t xml:space="preserve"> </w:t>
      </w:r>
      <w:r w:rsidRPr="00292465">
        <w:t>contain</w:t>
      </w:r>
      <w:r w:rsidRPr="00292465">
        <w:rPr>
          <w:spacing w:val="-3"/>
        </w:rPr>
        <w:t xml:space="preserve"> </w:t>
      </w:r>
      <w:r w:rsidRPr="00292465">
        <w:t>an</w:t>
      </w:r>
      <w:r w:rsidRPr="00292465">
        <w:rPr>
          <w:spacing w:val="-4"/>
        </w:rPr>
        <w:t xml:space="preserve"> </w:t>
      </w:r>
      <w:r w:rsidRPr="00292465">
        <w:t>EBCS</w:t>
      </w:r>
      <w:r w:rsidRPr="00292465">
        <w:rPr>
          <w:spacing w:val="-4"/>
        </w:rPr>
        <w:t xml:space="preserve"> </w:t>
      </w:r>
      <w:r w:rsidRPr="00292465">
        <w:t>SP</w:t>
      </w:r>
      <w:r w:rsidRPr="00292465">
        <w:rPr>
          <w:spacing w:val="-5"/>
        </w:rPr>
        <w:t xml:space="preserve"> </w:t>
      </w:r>
      <w:r w:rsidRPr="00292465">
        <w:t>Interval</w:t>
      </w:r>
      <w:r w:rsidRPr="00292465">
        <w:rPr>
          <w:spacing w:val="-1"/>
        </w:rPr>
        <w:t xml:space="preserve"> </w:t>
      </w:r>
      <w:r w:rsidRPr="00292465">
        <w:t>subfield.</w:t>
      </w:r>
    </w:p>
    <w:p w14:paraId="4BDB2F44" w14:textId="77777777" w:rsidR="00DD34CE" w:rsidRPr="00292465" w:rsidRDefault="00DD34CE" w:rsidP="00292465">
      <w:pPr>
        <w:jc w:val="both"/>
      </w:pPr>
    </w:p>
    <w:p w14:paraId="32B1142D" w14:textId="77777777" w:rsidR="00DD34CE" w:rsidRPr="00292465" w:rsidRDefault="00DD34CE" w:rsidP="00292465">
      <w:pPr>
        <w:pStyle w:val="BodyText"/>
        <w:tabs>
          <w:tab w:val="left" w:pos="759"/>
        </w:tabs>
        <w:ind w:left="0"/>
        <w:jc w:val="both"/>
        <w:rPr>
          <w:sz w:val="24"/>
          <w:szCs w:val="24"/>
        </w:rPr>
      </w:pPr>
      <w:r w:rsidRPr="00292465">
        <w:rPr>
          <w:sz w:val="24"/>
          <w:szCs w:val="24"/>
        </w:rPr>
        <w:t>The</w:t>
      </w:r>
      <w:r w:rsidRPr="00292465">
        <w:rPr>
          <w:spacing w:val="-3"/>
          <w:sz w:val="24"/>
          <w:szCs w:val="24"/>
        </w:rPr>
        <w:t xml:space="preserve"> </w:t>
      </w:r>
      <w:r w:rsidRPr="00292465">
        <w:rPr>
          <w:sz w:val="24"/>
          <w:szCs w:val="24"/>
        </w:rPr>
        <w:t>Content</w:t>
      </w:r>
      <w:r w:rsidRPr="00292465">
        <w:rPr>
          <w:spacing w:val="-2"/>
          <w:sz w:val="24"/>
          <w:szCs w:val="24"/>
        </w:rPr>
        <w:t xml:space="preserve"> </w:t>
      </w:r>
      <w:r w:rsidRPr="00292465">
        <w:rPr>
          <w:sz w:val="24"/>
          <w:szCs w:val="24"/>
        </w:rPr>
        <w:t>ID subfield</w:t>
      </w:r>
      <w:r w:rsidRPr="00292465">
        <w:rPr>
          <w:spacing w:val="-4"/>
          <w:sz w:val="24"/>
          <w:szCs w:val="24"/>
        </w:rPr>
        <w:t xml:space="preserve"> </w:t>
      </w:r>
      <w:r w:rsidRPr="00292465">
        <w:rPr>
          <w:sz w:val="24"/>
          <w:szCs w:val="24"/>
        </w:rPr>
        <w:t>indicates</w:t>
      </w:r>
      <w:r w:rsidRPr="00292465">
        <w:rPr>
          <w:spacing w:val="-1"/>
          <w:sz w:val="24"/>
          <w:szCs w:val="24"/>
        </w:rPr>
        <w:t xml:space="preserve"> </w:t>
      </w:r>
      <w:r w:rsidRPr="00292465">
        <w:rPr>
          <w:sz w:val="24"/>
          <w:szCs w:val="24"/>
        </w:rPr>
        <w:t>the</w:t>
      </w:r>
      <w:r w:rsidRPr="00292465">
        <w:rPr>
          <w:spacing w:val="-2"/>
          <w:sz w:val="24"/>
          <w:szCs w:val="24"/>
        </w:rPr>
        <w:t xml:space="preserve"> </w:t>
      </w:r>
      <w:r w:rsidRPr="00292465">
        <w:rPr>
          <w:sz w:val="24"/>
          <w:szCs w:val="24"/>
        </w:rPr>
        <w:t>ID</w:t>
      </w:r>
      <w:r w:rsidRPr="00292465">
        <w:rPr>
          <w:spacing w:val="-5"/>
          <w:sz w:val="24"/>
          <w:szCs w:val="24"/>
        </w:rPr>
        <w:t xml:space="preserve"> </w:t>
      </w:r>
      <w:r w:rsidRPr="00292465">
        <w:rPr>
          <w:sz w:val="24"/>
          <w:szCs w:val="24"/>
        </w:rPr>
        <w:t>of</w:t>
      </w:r>
      <w:r w:rsidRPr="00292465">
        <w:rPr>
          <w:spacing w:val="-4"/>
          <w:sz w:val="24"/>
          <w:szCs w:val="24"/>
        </w:rPr>
        <w:t xml:space="preserve"> </w:t>
      </w:r>
      <w:r w:rsidRPr="00292465">
        <w:rPr>
          <w:sz w:val="24"/>
          <w:szCs w:val="24"/>
        </w:rPr>
        <w:t>the</w:t>
      </w:r>
      <w:r w:rsidRPr="00292465">
        <w:rPr>
          <w:spacing w:val="-2"/>
          <w:sz w:val="24"/>
          <w:szCs w:val="24"/>
        </w:rPr>
        <w:t xml:space="preserve"> </w:t>
      </w:r>
      <w:r w:rsidRPr="00292465">
        <w:rPr>
          <w:sz w:val="24"/>
          <w:szCs w:val="24"/>
        </w:rPr>
        <w:t>EBCS</w:t>
      </w:r>
      <w:r w:rsidRPr="00292465">
        <w:rPr>
          <w:spacing w:val="-5"/>
          <w:sz w:val="24"/>
          <w:szCs w:val="24"/>
        </w:rPr>
        <w:t xml:space="preserve"> </w:t>
      </w:r>
      <w:r w:rsidRPr="00292465">
        <w:rPr>
          <w:sz w:val="24"/>
          <w:szCs w:val="24"/>
        </w:rPr>
        <w:t>content</w:t>
      </w:r>
      <w:r w:rsidRPr="00292465">
        <w:rPr>
          <w:spacing w:val="-2"/>
          <w:sz w:val="24"/>
          <w:szCs w:val="24"/>
        </w:rPr>
        <w:t xml:space="preserve"> </w:t>
      </w:r>
      <w:r w:rsidRPr="00292465">
        <w:rPr>
          <w:sz w:val="24"/>
          <w:szCs w:val="24"/>
        </w:rPr>
        <w:t>stream.</w:t>
      </w:r>
    </w:p>
    <w:p w14:paraId="156617C4" w14:textId="7AB679D1" w:rsidR="00DD34CE" w:rsidRPr="00292465" w:rsidRDefault="00DD34CE" w:rsidP="00292465">
      <w:pPr>
        <w:jc w:val="both"/>
      </w:pPr>
      <w:bookmarkStart w:id="18" w:name="_bookmark70"/>
      <w:bookmarkEnd w:id="18"/>
    </w:p>
    <w:p w14:paraId="6A89C80D" w14:textId="3684273B" w:rsidR="00DD34CE" w:rsidRPr="00292465" w:rsidRDefault="00DD34CE" w:rsidP="00292465">
      <w:pPr>
        <w:tabs>
          <w:tab w:val="left" w:pos="759"/>
          <w:tab w:val="left" w:pos="760"/>
        </w:tabs>
        <w:jc w:val="both"/>
      </w:pPr>
      <w:r w:rsidRPr="00292465">
        <w:t xml:space="preserve">The Time To Termination subfield indicates the </w:t>
      </w:r>
      <w:del w:id="19" w:author="John Wullert" w:date="2021-12-06T13:55:00Z">
        <w:r w:rsidR="00292465" w:rsidDel="00292465">
          <w:delText xml:space="preserve">requested </w:delText>
        </w:r>
      </w:del>
      <w:ins w:id="20" w:author="John Wullert" w:date="2021-12-06T13:55:00Z">
        <w:r w:rsidR="00292465">
          <w:t>[#2265</w:t>
        </w:r>
        <w:proofErr w:type="gramStart"/>
        <w:r w:rsidR="00292465">
          <w:t>]</w:t>
        </w:r>
      </w:ins>
      <w:r w:rsidRPr="00292465">
        <w:t>period</w:t>
      </w:r>
      <w:proofErr w:type="gramEnd"/>
      <w:r w:rsidRPr="00292465">
        <w:t xml:space="preserve"> in number of TBTTs after which the EBCS traffic stream identified by the Content ID subfield included in the same EBCS Response Info subfield is terminated. The value 0 is reserved. An EBCS traffic stream identified by the Content ID subfield contained in an EBCS Response Info subfield has no specific termination time if the EBCS Response Info subfield</w:t>
      </w:r>
      <w:r w:rsidRPr="00292465">
        <w:rPr>
          <w:spacing w:val="-6"/>
        </w:rPr>
        <w:t xml:space="preserve"> </w:t>
      </w:r>
      <w:r w:rsidRPr="00292465">
        <w:t>contains</w:t>
      </w:r>
      <w:r w:rsidRPr="00292465">
        <w:rPr>
          <w:spacing w:val="-3"/>
        </w:rPr>
        <w:t xml:space="preserve"> </w:t>
      </w:r>
      <w:r w:rsidRPr="00292465">
        <w:t>no</w:t>
      </w:r>
      <w:r w:rsidRPr="00292465">
        <w:rPr>
          <w:spacing w:val="-1"/>
        </w:rPr>
        <w:t xml:space="preserve"> </w:t>
      </w:r>
      <w:r w:rsidRPr="00292465">
        <w:t>Time</w:t>
      </w:r>
      <w:r w:rsidRPr="00292465">
        <w:rPr>
          <w:spacing w:val="-4"/>
        </w:rPr>
        <w:t xml:space="preserve"> </w:t>
      </w:r>
      <w:proofErr w:type="gramStart"/>
      <w:r w:rsidRPr="00292465">
        <w:t>To</w:t>
      </w:r>
      <w:proofErr w:type="gramEnd"/>
      <w:r w:rsidRPr="00292465">
        <w:rPr>
          <w:spacing w:val="-1"/>
        </w:rPr>
        <w:t xml:space="preserve"> </w:t>
      </w:r>
      <w:r w:rsidRPr="00292465">
        <w:t>Termination</w:t>
      </w:r>
      <w:r w:rsidRPr="00292465">
        <w:rPr>
          <w:spacing w:val="-6"/>
        </w:rPr>
        <w:t xml:space="preserve"> </w:t>
      </w:r>
      <w:r w:rsidRPr="00292465">
        <w:t>subfield.</w:t>
      </w:r>
    </w:p>
    <w:p w14:paraId="42CC90CF" w14:textId="77777777" w:rsidR="00DD34CE" w:rsidRPr="00292465" w:rsidRDefault="00DD34CE" w:rsidP="00292465">
      <w:pPr>
        <w:jc w:val="both"/>
      </w:pPr>
    </w:p>
    <w:p w14:paraId="3CDC393B" w14:textId="77777777" w:rsidR="00DD34CE" w:rsidRPr="00292465" w:rsidRDefault="00DD34CE" w:rsidP="00292465">
      <w:pPr>
        <w:tabs>
          <w:tab w:val="left" w:pos="759"/>
          <w:tab w:val="left" w:pos="760"/>
        </w:tabs>
        <w:jc w:val="both"/>
      </w:pPr>
      <w:r w:rsidRPr="00292465">
        <w:t>The</w:t>
      </w:r>
      <w:r w:rsidRPr="00292465">
        <w:rPr>
          <w:spacing w:val="12"/>
        </w:rPr>
        <w:t xml:space="preserve"> </w:t>
      </w:r>
      <w:r w:rsidRPr="00292465">
        <w:t>EBCS</w:t>
      </w:r>
      <w:r w:rsidRPr="00292465">
        <w:rPr>
          <w:spacing w:val="9"/>
        </w:rPr>
        <w:t xml:space="preserve"> </w:t>
      </w:r>
      <w:r w:rsidRPr="00292465">
        <w:t>SP</w:t>
      </w:r>
      <w:r w:rsidRPr="00292465">
        <w:rPr>
          <w:spacing w:val="9"/>
        </w:rPr>
        <w:t xml:space="preserve"> </w:t>
      </w:r>
      <w:r w:rsidRPr="00292465">
        <w:t>Duration</w:t>
      </w:r>
      <w:r w:rsidRPr="00292465">
        <w:rPr>
          <w:spacing w:val="6"/>
        </w:rPr>
        <w:t xml:space="preserve"> </w:t>
      </w:r>
      <w:r w:rsidRPr="00292465">
        <w:t>subfield</w:t>
      </w:r>
      <w:r w:rsidRPr="00292465">
        <w:rPr>
          <w:spacing w:val="12"/>
        </w:rPr>
        <w:t xml:space="preserve"> </w:t>
      </w:r>
      <w:r w:rsidRPr="00292465">
        <w:t>indicates</w:t>
      </w:r>
      <w:r w:rsidRPr="00292465">
        <w:rPr>
          <w:spacing w:val="9"/>
        </w:rPr>
        <w:t xml:space="preserve"> </w:t>
      </w:r>
      <w:r w:rsidRPr="00292465">
        <w:t>the</w:t>
      </w:r>
      <w:r w:rsidRPr="00292465">
        <w:rPr>
          <w:spacing w:val="12"/>
        </w:rPr>
        <w:t xml:space="preserve"> </w:t>
      </w:r>
      <w:r w:rsidRPr="00292465">
        <w:t>nominal</w:t>
      </w:r>
      <w:r w:rsidRPr="00292465">
        <w:rPr>
          <w:spacing w:val="7"/>
        </w:rPr>
        <w:t xml:space="preserve"> </w:t>
      </w:r>
      <w:r w:rsidRPr="00292465">
        <w:t>duration</w:t>
      </w:r>
      <w:r w:rsidRPr="00292465">
        <w:rPr>
          <w:spacing w:val="11"/>
        </w:rPr>
        <w:t xml:space="preserve"> </w:t>
      </w:r>
      <w:r w:rsidRPr="00292465">
        <w:t>of</w:t>
      </w:r>
      <w:r w:rsidRPr="00292465">
        <w:rPr>
          <w:spacing w:val="11"/>
        </w:rPr>
        <w:t xml:space="preserve"> </w:t>
      </w:r>
      <w:r w:rsidRPr="00292465">
        <w:t>each</w:t>
      </w:r>
      <w:r w:rsidRPr="00292465">
        <w:rPr>
          <w:spacing w:val="12"/>
        </w:rPr>
        <w:t xml:space="preserve"> </w:t>
      </w:r>
      <w:r w:rsidRPr="00292465">
        <w:t>EBCS</w:t>
      </w:r>
      <w:r w:rsidRPr="00292465">
        <w:rPr>
          <w:spacing w:val="9"/>
        </w:rPr>
        <w:t xml:space="preserve"> </w:t>
      </w:r>
      <w:r w:rsidRPr="00292465">
        <w:t>service</w:t>
      </w:r>
      <w:r w:rsidRPr="00292465">
        <w:rPr>
          <w:spacing w:val="12"/>
        </w:rPr>
        <w:t xml:space="preserve"> </w:t>
      </w:r>
      <w:r w:rsidRPr="00292465">
        <w:t>period</w:t>
      </w:r>
      <w:r w:rsidRPr="00292465">
        <w:rPr>
          <w:spacing w:val="11"/>
        </w:rPr>
        <w:t xml:space="preserve"> </w:t>
      </w:r>
      <w:r w:rsidRPr="00292465">
        <w:t>in</w:t>
      </w:r>
      <w:r w:rsidRPr="00292465">
        <w:rPr>
          <w:spacing w:val="11"/>
        </w:rPr>
        <w:t xml:space="preserve"> </w:t>
      </w:r>
      <w:r w:rsidRPr="00292465">
        <w:t>TUs.</w:t>
      </w:r>
      <w:r w:rsidRPr="00292465">
        <w:rPr>
          <w:spacing w:val="8"/>
        </w:rPr>
        <w:t xml:space="preserve"> </w:t>
      </w:r>
      <w:r w:rsidRPr="00292465">
        <w:t>The EBCS</w:t>
      </w:r>
      <w:r w:rsidRPr="00292465">
        <w:rPr>
          <w:spacing w:val="9"/>
        </w:rPr>
        <w:t xml:space="preserve"> </w:t>
      </w:r>
      <w:r w:rsidRPr="00292465">
        <w:t>SP</w:t>
      </w:r>
      <w:r w:rsidRPr="00292465">
        <w:rPr>
          <w:spacing w:val="14"/>
        </w:rPr>
        <w:t xml:space="preserve"> </w:t>
      </w:r>
      <w:r w:rsidRPr="00292465">
        <w:t>Interval</w:t>
      </w:r>
      <w:r w:rsidRPr="00292465">
        <w:rPr>
          <w:spacing w:val="8"/>
        </w:rPr>
        <w:t xml:space="preserve"> </w:t>
      </w:r>
      <w:r w:rsidRPr="00292465">
        <w:t>subfield</w:t>
      </w:r>
      <w:r w:rsidRPr="00292465">
        <w:rPr>
          <w:spacing w:val="11"/>
        </w:rPr>
        <w:t xml:space="preserve"> </w:t>
      </w:r>
      <w:r w:rsidRPr="00292465">
        <w:t>indicates</w:t>
      </w:r>
      <w:r w:rsidRPr="00292465">
        <w:rPr>
          <w:spacing w:val="10"/>
        </w:rPr>
        <w:t xml:space="preserve"> </w:t>
      </w:r>
      <w:r w:rsidRPr="00292465">
        <w:t>the</w:t>
      </w:r>
      <w:r w:rsidRPr="00292465">
        <w:rPr>
          <w:spacing w:val="8"/>
        </w:rPr>
        <w:t xml:space="preserve"> </w:t>
      </w:r>
      <w:r w:rsidRPr="00292465">
        <w:t>target</w:t>
      </w:r>
      <w:r w:rsidRPr="00292465">
        <w:rPr>
          <w:spacing w:val="7"/>
        </w:rPr>
        <w:t xml:space="preserve"> </w:t>
      </w:r>
      <w:r w:rsidRPr="00292465">
        <w:t>interval</w:t>
      </w:r>
      <w:r w:rsidRPr="00292465">
        <w:rPr>
          <w:spacing w:val="13"/>
        </w:rPr>
        <w:t xml:space="preserve"> </w:t>
      </w:r>
      <w:r w:rsidRPr="00292465">
        <w:t>between</w:t>
      </w:r>
      <w:r w:rsidRPr="00292465">
        <w:rPr>
          <w:spacing w:val="11"/>
        </w:rPr>
        <w:t xml:space="preserve"> </w:t>
      </w:r>
      <w:r w:rsidRPr="00292465">
        <w:t>consecutive</w:t>
      </w:r>
      <w:r w:rsidRPr="00292465">
        <w:rPr>
          <w:spacing w:val="13"/>
        </w:rPr>
        <w:t xml:space="preserve"> </w:t>
      </w:r>
      <w:r w:rsidRPr="00292465">
        <w:t>EBCS</w:t>
      </w:r>
      <w:r w:rsidRPr="00292465">
        <w:rPr>
          <w:spacing w:val="9"/>
        </w:rPr>
        <w:t xml:space="preserve"> </w:t>
      </w:r>
      <w:r w:rsidRPr="00292465">
        <w:t>service</w:t>
      </w:r>
      <w:r w:rsidRPr="00292465">
        <w:rPr>
          <w:spacing w:val="8"/>
        </w:rPr>
        <w:t xml:space="preserve"> </w:t>
      </w:r>
      <w:r w:rsidRPr="00292465">
        <w:t>periods</w:t>
      </w:r>
      <w:r w:rsidRPr="00292465">
        <w:rPr>
          <w:spacing w:val="10"/>
        </w:rPr>
        <w:t xml:space="preserve"> </w:t>
      </w:r>
      <w:r w:rsidRPr="00292465">
        <w:t>for</w:t>
      </w:r>
      <w:r w:rsidRPr="00292465">
        <w:rPr>
          <w:spacing w:val="11"/>
        </w:rPr>
        <w:t xml:space="preserve"> </w:t>
      </w:r>
      <w:r w:rsidRPr="00292465">
        <w:t>the EBCS</w:t>
      </w:r>
      <w:r w:rsidRPr="00292465">
        <w:rPr>
          <w:spacing w:val="-10"/>
        </w:rPr>
        <w:t xml:space="preserve"> </w:t>
      </w:r>
      <w:r w:rsidRPr="00292465">
        <w:t>traffic</w:t>
      </w:r>
      <w:r w:rsidRPr="00292465">
        <w:rPr>
          <w:spacing w:val="-7"/>
        </w:rPr>
        <w:t xml:space="preserve"> </w:t>
      </w:r>
      <w:r w:rsidRPr="00292465">
        <w:t>stream</w:t>
      </w:r>
      <w:r w:rsidRPr="00292465">
        <w:rPr>
          <w:spacing w:val="-6"/>
        </w:rPr>
        <w:t xml:space="preserve"> </w:t>
      </w:r>
      <w:r w:rsidRPr="00292465">
        <w:t>identified</w:t>
      </w:r>
      <w:r w:rsidRPr="00292465">
        <w:rPr>
          <w:spacing w:val="-8"/>
        </w:rPr>
        <w:t xml:space="preserve"> </w:t>
      </w:r>
      <w:r w:rsidRPr="00292465">
        <w:t>by</w:t>
      </w:r>
      <w:r w:rsidRPr="00292465">
        <w:rPr>
          <w:spacing w:val="-8"/>
        </w:rPr>
        <w:t xml:space="preserve"> </w:t>
      </w:r>
      <w:r w:rsidRPr="00292465">
        <w:t>the</w:t>
      </w:r>
      <w:r w:rsidRPr="00292465">
        <w:rPr>
          <w:spacing w:val="-7"/>
        </w:rPr>
        <w:t xml:space="preserve"> </w:t>
      </w:r>
      <w:r w:rsidRPr="00292465">
        <w:t>Content</w:t>
      </w:r>
      <w:r w:rsidRPr="00292465">
        <w:rPr>
          <w:spacing w:val="-7"/>
        </w:rPr>
        <w:t xml:space="preserve"> </w:t>
      </w:r>
      <w:r w:rsidRPr="00292465">
        <w:t>ID</w:t>
      </w:r>
      <w:r w:rsidRPr="00292465">
        <w:rPr>
          <w:spacing w:val="-10"/>
        </w:rPr>
        <w:t xml:space="preserve"> </w:t>
      </w:r>
      <w:r w:rsidRPr="00292465">
        <w:t>subfield</w:t>
      </w:r>
      <w:r w:rsidRPr="00292465">
        <w:rPr>
          <w:spacing w:val="-7"/>
        </w:rPr>
        <w:t xml:space="preserve"> </w:t>
      </w:r>
      <w:r w:rsidRPr="00292465">
        <w:t>in</w:t>
      </w:r>
      <w:r w:rsidRPr="00292465">
        <w:rPr>
          <w:spacing w:val="-8"/>
        </w:rPr>
        <w:t xml:space="preserve"> </w:t>
      </w:r>
      <w:r w:rsidRPr="00292465">
        <w:t>the</w:t>
      </w:r>
      <w:r w:rsidRPr="00292465">
        <w:rPr>
          <w:spacing w:val="-7"/>
        </w:rPr>
        <w:t xml:space="preserve"> </w:t>
      </w:r>
      <w:r w:rsidRPr="00292465">
        <w:t>same</w:t>
      </w:r>
      <w:r w:rsidRPr="00292465">
        <w:rPr>
          <w:spacing w:val="-7"/>
        </w:rPr>
        <w:t xml:space="preserve"> </w:t>
      </w:r>
      <w:r w:rsidRPr="00292465">
        <w:t>EBCS</w:t>
      </w:r>
      <w:r w:rsidRPr="00292465">
        <w:rPr>
          <w:spacing w:val="-5"/>
        </w:rPr>
        <w:t xml:space="preserve"> </w:t>
      </w:r>
      <w:r w:rsidRPr="00292465">
        <w:t>Response</w:t>
      </w:r>
      <w:r w:rsidRPr="00292465">
        <w:rPr>
          <w:spacing w:val="-7"/>
        </w:rPr>
        <w:t xml:space="preserve"> </w:t>
      </w:r>
      <w:r w:rsidRPr="00292465">
        <w:t>Info</w:t>
      </w:r>
      <w:r w:rsidRPr="00292465">
        <w:rPr>
          <w:spacing w:val="-4"/>
        </w:rPr>
        <w:t xml:space="preserve"> </w:t>
      </w:r>
      <w:r w:rsidRPr="00292465">
        <w:t>subfield</w:t>
      </w:r>
      <w:r w:rsidRPr="00292465">
        <w:rPr>
          <w:spacing w:val="-7"/>
        </w:rPr>
        <w:t xml:space="preserve"> </w:t>
      </w:r>
      <w:r w:rsidRPr="00292465">
        <w:t>in</w:t>
      </w:r>
      <w:r w:rsidRPr="00292465">
        <w:rPr>
          <w:spacing w:val="-9"/>
        </w:rPr>
        <w:t xml:space="preserve"> </w:t>
      </w:r>
      <w:r w:rsidRPr="00292465">
        <w:t>TUs.</w:t>
      </w:r>
    </w:p>
    <w:p w14:paraId="7D1B98B0" w14:textId="77777777" w:rsidR="00185758" w:rsidRDefault="00185758" w:rsidP="00292465"/>
    <w:p w14:paraId="756DE106" w14:textId="53385D98" w:rsidR="00805782" w:rsidRDefault="00805782" w:rsidP="00805782">
      <w:r>
        <w:t xml:space="preserve">Straw Poll: </w:t>
      </w:r>
    </w:p>
    <w:p w14:paraId="233BDA0C" w14:textId="77777777" w:rsidR="002D70EA" w:rsidRDefault="002D70EA" w:rsidP="00805782"/>
    <w:p w14:paraId="07BCB2CD" w14:textId="183634BE" w:rsidR="008516C3" w:rsidRPr="00BF1130" w:rsidRDefault="00805782" w:rsidP="00292465">
      <w:r>
        <w:t xml:space="preserve">Do you support </w:t>
      </w:r>
      <w:r w:rsidR="008516C3">
        <w:t>incorporating</w:t>
      </w:r>
      <w:r>
        <w:t xml:space="preserve"> the changes </w:t>
      </w:r>
      <w:r w:rsidR="00165DF0">
        <w:t xml:space="preserve">to the </w:t>
      </w:r>
      <w:proofErr w:type="spellStart"/>
      <w:r w:rsidR="00165DF0">
        <w:t>TGbc</w:t>
      </w:r>
      <w:proofErr w:type="spellEnd"/>
      <w:r w:rsidR="008516C3">
        <w:t xml:space="preserve"> draft </w:t>
      </w:r>
      <w:r w:rsidR="00AE7076">
        <w:t>contained</w:t>
      </w:r>
      <w:r w:rsidR="00F56E98">
        <w:t xml:space="preserve"> in</w:t>
      </w:r>
      <w:r w:rsidR="00AE7076">
        <w:t xml:space="preserve"> document </w:t>
      </w:r>
      <w:r w:rsidR="00AE7076" w:rsidRPr="00AE7076">
        <w:t>802.11-21/</w:t>
      </w:r>
      <w:r w:rsidR="006A5820" w:rsidRPr="00AE7076">
        <w:t>0</w:t>
      </w:r>
      <w:proofErr w:type="gramStart"/>
      <w:r w:rsidR="00DB5D8F">
        <w:t>???</w:t>
      </w:r>
      <w:proofErr w:type="gramEnd"/>
      <w:r w:rsidR="006A5820">
        <w:t xml:space="preserve"> </w:t>
      </w:r>
      <w:proofErr w:type="gramStart"/>
      <w:r w:rsidR="00DB5D8F">
        <w:t>to</w:t>
      </w:r>
      <w:proofErr w:type="gramEnd"/>
      <w:r w:rsidR="00AE7076">
        <w:t xml:space="preserve"> </w:t>
      </w:r>
      <w:r w:rsidR="008516C3">
        <w:t>address the</w:t>
      </w:r>
      <w:r>
        <w:t xml:space="preserve"> following CIDs</w:t>
      </w:r>
      <w:r w:rsidR="008516C3">
        <w:t xml:space="preserve">: </w:t>
      </w:r>
      <w:r w:rsidR="00292465">
        <w:t>2013, 2014, 2265, 2015, 2016</w:t>
      </w:r>
    </w:p>
    <w:p w14:paraId="14E907ED" w14:textId="5BE30D89" w:rsidR="00805782" w:rsidRDefault="00805782" w:rsidP="00EE2F05"/>
    <w:sectPr w:rsidR="00805782" w:rsidSect="00046C83">
      <w:headerReference w:type="default" r:id="rId8"/>
      <w:footerReference w:type="default" r:id="rId9"/>
      <w:pgSz w:w="12240" w:h="15840"/>
      <w:pgMar w:top="1440" w:right="1440" w:bottom="1440" w:left="1440" w:header="702" w:footer="1112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445F4C" w14:textId="77777777" w:rsidR="009F3AEB" w:rsidRDefault="009F3AEB">
      <w:r>
        <w:separator/>
      </w:r>
    </w:p>
  </w:endnote>
  <w:endnote w:type="continuationSeparator" w:id="0">
    <w:p w14:paraId="62114CE0" w14:textId="77777777" w:rsidR="009F3AEB" w:rsidRDefault="009F3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-Bold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FBA745" w14:textId="3C9624C8" w:rsidR="00267D99" w:rsidRPr="000724EB" w:rsidRDefault="00267D99" w:rsidP="000724EB">
    <w:pPr>
      <w:pStyle w:val="Footer"/>
      <w:pBdr>
        <w:top w:val="single" w:sz="4" w:space="1" w:color="auto"/>
      </w:pBdr>
      <w:tabs>
        <w:tab w:val="center" w:pos="4680"/>
        <w:tab w:val="right" w:pos="10065"/>
      </w:tabs>
      <w:rPr>
        <w:lang w:val="de-DE"/>
      </w:rPr>
    </w:pPr>
    <w:r w:rsidRPr="000724EB">
      <w:t>Submission</w:t>
    </w:r>
    <w:r w:rsidRPr="000724EB">
      <w:rPr>
        <w:lang w:val="de-DE"/>
      </w:rPr>
      <w:tab/>
      <w:t xml:space="preserve">page </w:t>
    </w:r>
    <w:r w:rsidRPr="000724EB">
      <w:fldChar w:fldCharType="begin"/>
    </w:r>
    <w:r w:rsidRPr="000724EB">
      <w:rPr>
        <w:lang w:val="de-DE"/>
      </w:rPr>
      <w:instrText xml:space="preserve">page </w:instrText>
    </w:r>
    <w:r w:rsidRPr="000724EB">
      <w:fldChar w:fldCharType="separate"/>
    </w:r>
    <w:r w:rsidR="00642AD8">
      <w:rPr>
        <w:noProof/>
        <w:lang w:val="de-DE"/>
      </w:rPr>
      <w:t>3</w:t>
    </w:r>
    <w:r w:rsidRPr="000724EB">
      <w:fldChar w:fldCharType="end"/>
    </w:r>
    <w:r w:rsidRPr="000724EB">
      <w:rPr>
        <w:lang w:val="de-DE"/>
      </w:rPr>
      <w:tab/>
      <w:t xml:space="preserve">                               </w:t>
    </w:r>
    <w:r w:rsidR="00F56E98">
      <w:rPr>
        <w:lang w:val="de-DE"/>
      </w:rPr>
      <w:t>John Wullert,</w:t>
    </w:r>
    <w:r>
      <w:rPr>
        <w:lang w:val="de-DE"/>
      </w:rPr>
      <w:t xml:space="preserve"> Per</w:t>
    </w:r>
    <w:r w:rsidR="00F56E98">
      <w:rPr>
        <w:lang w:val="de-DE"/>
      </w:rPr>
      <w:t>aton</w:t>
    </w:r>
    <w:r>
      <w:rPr>
        <w:lang w:val="de-DE"/>
      </w:rPr>
      <w:t xml:space="preserve"> Labs</w:t>
    </w:r>
  </w:p>
  <w:p w14:paraId="0656F548" w14:textId="7F17DE33" w:rsidR="00267D99" w:rsidRPr="00BB2F0B" w:rsidRDefault="00267D99">
    <w:pPr>
      <w:pStyle w:val="BodyText"/>
      <w:kinsoku w:val="0"/>
      <w:overflowPunct w:val="0"/>
      <w:spacing w:line="14" w:lineRule="auto"/>
      <w:ind w:left="0"/>
      <w:rPr>
        <w:b/>
        <w:bCs/>
        <w:sz w:val="24"/>
        <w:szCs w:val="24"/>
      </w:rPr>
    </w:pPr>
  </w:p>
  <w:p w14:paraId="30838892" w14:textId="77777777" w:rsidR="00267D99" w:rsidRDefault="00267D9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E13617" w14:textId="77777777" w:rsidR="009F3AEB" w:rsidRDefault="009F3AEB">
      <w:r>
        <w:separator/>
      </w:r>
    </w:p>
  </w:footnote>
  <w:footnote w:type="continuationSeparator" w:id="0">
    <w:p w14:paraId="5D956467" w14:textId="77777777" w:rsidR="009F3AEB" w:rsidRDefault="009F3A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58815A" w14:textId="376C163F" w:rsidR="00267D99" w:rsidRPr="00052E71" w:rsidRDefault="00F56E98" w:rsidP="00974178">
    <w:pPr>
      <w:pStyle w:val="Header"/>
      <w:rPr>
        <w:b/>
        <w:bCs/>
        <w:u w:val="single"/>
        <w:lang w:val="en-GB"/>
      </w:rPr>
    </w:pPr>
    <w:r>
      <w:rPr>
        <w:b/>
        <w:bCs/>
        <w:u w:val="single"/>
        <w:lang w:val="en-GB"/>
      </w:rPr>
      <w:t>November</w:t>
    </w:r>
    <w:r w:rsidR="00267D99">
      <w:rPr>
        <w:b/>
        <w:bCs/>
        <w:u w:val="single"/>
        <w:lang w:val="en-GB"/>
      </w:rPr>
      <w:t xml:space="preserve"> 2021</w:t>
    </w:r>
    <w:r w:rsidR="00267D99">
      <w:rPr>
        <w:b/>
        <w:bCs/>
        <w:u w:val="single"/>
        <w:lang w:val="en-GB"/>
      </w:rPr>
      <w:tab/>
    </w:r>
    <w:r w:rsidR="00267D99">
      <w:rPr>
        <w:b/>
        <w:bCs/>
        <w:u w:val="single"/>
        <w:lang w:val="en-GB"/>
      </w:rPr>
      <w:tab/>
      <w:t xml:space="preserve">          </w:t>
    </w:r>
    <w:r w:rsidR="00267D99" w:rsidRPr="00052E71">
      <w:rPr>
        <w:b/>
        <w:bCs/>
        <w:u w:val="single"/>
        <w:lang w:val="en-GB"/>
      </w:rPr>
      <w:t xml:space="preserve">    </w:t>
    </w:r>
    <w:r w:rsidR="00267D99" w:rsidRPr="00052E71">
      <w:rPr>
        <w:b/>
        <w:bCs/>
        <w:u w:val="single"/>
        <w:lang w:val="en-GB"/>
      </w:rPr>
      <w:fldChar w:fldCharType="begin"/>
    </w:r>
    <w:r w:rsidR="00267D99" w:rsidRPr="00052E71">
      <w:rPr>
        <w:b/>
        <w:bCs/>
        <w:u w:val="single"/>
        <w:lang w:val="en-GB"/>
      </w:rPr>
      <w:instrText xml:space="preserve"> TITLE  \* MERGEFORMAT </w:instrText>
    </w:r>
    <w:r w:rsidR="00267D99" w:rsidRPr="00052E71">
      <w:rPr>
        <w:b/>
        <w:bCs/>
        <w:u w:val="single"/>
        <w:lang w:val="en-GB"/>
      </w:rPr>
      <w:fldChar w:fldCharType="separate"/>
    </w:r>
    <w:r w:rsidR="00267D99" w:rsidRPr="00052E71">
      <w:rPr>
        <w:b/>
        <w:bCs/>
        <w:u w:val="single"/>
        <w:lang w:val="en-GB"/>
      </w:rPr>
      <w:t>doc.: IEEE 802.11-21/</w:t>
    </w:r>
    <w:proofErr w:type="spellStart"/>
    <w:r>
      <w:rPr>
        <w:b/>
        <w:bCs/>
        <w:u w:val="single"/>
        <w:lang w:val="en-GB"/>
      </w:rPr>
      <w:t>XXXX</w:t>
    </w:r>
    <w:proofErr w:type="spellEnd"/>
    <w:r w:rsidR="00267D99">
      <w:rPr>
        <w:b/>
        <w:bCs/>
        <w:u w:val="single"/>
        <w:lang w:val="en-GB"/>
      </w:rPr>
      <w:t>r</w:t>
    </w:r>
    <w:r w:rsidR="00267D99" w:rsidRPr="00052E71">
      <w:fldChar w:fldCharType="end"/>
    </w:r>
    <w:r>
      <w:t>0</w:t>
    </w:r>
  </w:p>
  <w:p w14:paraId="601AA3A8" w14:textId="0FFE4662" w:rsidR="00267D99" w:rsidRDefault="00267D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478F3"/>
    <w:multiLevelType w:val="multilevel"/>
    <w:tmpl w:val="B81C9A9E"/>
    <w:lvl w:ilvl="0">
      <w:start w:val="9"/>
      <w:numFmt w:val="decimal"/>
      <w:lvlText w:val="%1"/>
      <w:lvlJc w:val="left"/>
      <w:pPr>
        <w:ind w:left="720" w:hanging="720"/>
      </w:pPr>
      <w:rPr>
        <w:rFonts w:hint="default"/>
        <w:color w:val="auto"/>
      </w:rPr>
    </w:lvl>
    <w:lvl w:ilvl="1">
      <w:start w:val="6"/>
      <w:numFmt w:val="decimal"/>
      <w:lvlText w:val="%1.%2"/>
      <w:lvlJc w:val="left"/>
      <w:pPr>
        <w:ind w:left="720" w:hanging="720"/>
      </w:pPr>
      <w:rPr>
        <w:rFonts w:hint="default"/>
        <w:color w:val="auto"/>
      </w:rPr>
    </w:lvl>
    <w:lvl w:ilvl="2">
      <w:start w:val="35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5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1" w15:restartNumberingAfterBreak="0">
    <w:nsid w:val="0DBF1789"/>
    <w:multiLevelType w:val="multilevel"/>
    <w:tmpl w:val="5478078A"/>
    <w:lvl w:ilvl="0">
      <w:start w:val="6"/>
      <w:numFmt w:val="decimal"/>
      <w:lvlText w:val="%1"/>
      <w:lvlJc w:val="left"/>
      <w:pPr>
        <w:ind w:left="636" w:hanging="636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36" w:hanging="636"/>
      </w:pPr>
      <w:rPr>
        <w:rFonts w:hint="default"/>
      </w:rPr>
    </w:lvl>
    <w:lvl w:ilvl="2">
      <w:start w:val="12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27966E09"/>
    <w:multiLevelType w:val="multilevel"/>
    <w:tmpl w:val="54B4167E"/>
    <w:lvl w:ilvl="0">
      <w:start w:val="6"/>
      <w:numFmt w:val="decimal"/>
      <w:lvlText w:val="%1"/>
      <w:lvlJc w:val="left"/>
      <w:pPr>
        <w:ind w:left="936" w:hanging="936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36" w:hanging="936"/>
      </w:pPr>
      <w:rPr>
        <w:rFonts w:hint="default"/>
      </w:rPr>
    </w:lvl>
    <w:lvl w:ilvl="2">
      <w:start w:val="126"/>
      <w:numFmt w:val="decimal"/>
      <w:lvlText w:val="%1.%2.%3"/>
      <w:lvlJc w:val="left"/>
      <w:pPr>
        <w:ind w:left="936" w:hanging="936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936" w:hanging="936"/>
      </w:pPr>
      <w:rPr>
        <w:rFonts w:hint="default"/>
      </w:rPr>
    </w:lvl>
    <w:lvl w:ilvl="4">
      <w:start w:val="2"/>
      <w:numFmt w:val="decimal"/>
      <w:lvlText w:val="%1.%2.%3.%4.%5"/>
      <w:lvlJc w:val="left"/>
      <w:pPr>
        <w:ind w:left="936" w:hanging="93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2E4261CC"/>
    <w:multiLevelType w:val="multilevel"/>
    <w:tmpl w:val="4D90F39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9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9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7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12" w:hanging="1800"/>
      </w:pPr>
      <w:rPr>
        <w:rFonts w:hint="default"/>
      </w:rPr>
    </w:lvl>
  </w:abstractNum>
  <w:abstractNum w:abstractNumId="4" w15:restartNumberingAfterBreak="0">
    <w:nsid w:val="6EB30C69"/>
    <w:multiLevelType w:val="multilevel"/>
    <w:tmpl w:val="7A360A6C"/>
    <w:lvl w:ilvl="0">
      <w:start w:val="6"/>
      <w:numFmt w:val="decimal"/>
      <w:lvlText w:val="%1"/>
      <w:lvlJc w:val="left"/>
      <w:pPr>
        <w:ind w:left="936" w:hanging="936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81" w:hanging="936"/>
      </w:pPr>
      <w:rPr>
        <w:rFonts w:hint="default"/>
      </w:rPr>
    </w:lvl>
    <w:lvl w:ilvl="2">
      <w:start w:val="126"/>
      <w:numFmt w:val="decimal"/>
      <w:lvlText w:val="%1.%2.%3"/>
      <w:lvlJc w:val="left"/>
      <w:pPr>
        <w:ind w:left="1026" w:hanging="936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1071" w:hanging="93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76" w:hanging="93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5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ohn Wullert">
    <w15:presenceInfo w15:providerId="None" w15:userId="John Wuller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S0MLA0MDE1szC1MDNR0lEKTi0uzszPAykwNKoFAAecgDotAAAA"/>
  </w:docVars>
  <w:rsids>
    <w:rsidRoot w:val="00FC4F85"/>
    <w:rsid w:val="000019FD"/>
    <w:rsid w:val="00007C76"/>
    <w:rsid w:val="0001532B"/>
    <w:rsid w:val="00021D85"/>
    <w:rsid w:val="000277FF"/>
    <w:rsid w:val="000321EF"/>
    <w:rsid w:val="00033211"/>
    <w:rsid w:val="00034E26"/>
    <w:rsid w:val="000350FA"/>
    <w:rsid w:val="00040FD9"/>
    <w:rsid w:val="00046C83"/>
    <w:rsid w:val="000509C2"/>
    <w:rsid w:val="000557E4"/>
    <w:rsid w:val="00056E7A"/>
    <w:rsid w:val="000724EB"/>
    <w:rsid w:val="000734E8"/>
    <w:rsid w:val="00073FED"/>
    <w:rsid w:val="000755A3"/>
    <w:rsid w:val="00083710"/>
    <w:rsid w:val="00087028"/>
    <w:rsid w:val="00092E9B"/>
    <w:rsid w:val="00094C2D"/>
    <w:rsid w:val="000A00A3"/>
    <w:rsid w:val="000A04C9"/>
    <w:rsid w:val="000A0CE1"/>
    <w:rsid w:val="000A0D8D"/>
    <w:rsid w:val="000B147A"/>
    <w:rsid w:val="000B3952"/>
    <w:rsid w:val="000B774F"/>
    <w:rsid w:val="000C1189"/>
    <w:rsid w:val="000C29A8"/>
    <w:rsid w:val="000D1AB4"/>
    <w:rsid w:val="00103979"/>
    <w:rsid w:val="0012048C"/>
    <w:rsid w:val="00125D9B"/>
    <w:rsid w:val="00127B7A"/>
    <w:rsid w:val="00136238"/>
    <w:rsid w:val="00165DF0"/>
    <w:rsid w:val="00166DD0"/>
    <w:rsid w:val="00167375"/>
    <w:rsid w:val="00167792"/>
    <w:rsid w:val="00172AC1"/>
    <w:rsid w:val="00176E73"/>
    <w:rsid w:val="00181CB2"/>
    <w:rsid w:val="00185758"/>
    <w:rsid w:val="00190BC4"/>
    <w:rsid w:val="0019164A"/>
    <w:rsid w:val="00191E1A"/>
    <w:rsid w:val="001933EA"/>
    <w:rsid w:val="001956D4"/>
    <w:rsid w:val="001A5F34"/>
    <w:rsid w:val="001A6279"/>
    <w:rsid w:val="001B08A3"/>
    <w:rsid w:val="001B28CA"/>
    <w:rsid w:val="001B2D37"/>
    <w:rsid w:val="001C4FB7"/>
    <w:rsid w:val="001C5B66"/>
    <w:rsid w:val="001D6A32"/>
    <w:rsid w:val="001E0A86"/>
    <w:rsid w:val="001E31CC"/>
    <w:rsid w:val="001E3C7F"/>
    <w:rsid w:val="001E7EA7"/>
    <w:rsid w:val="00204A07"/>
    <w:rsid w:val="00217250"/>
    <w:rsid w:val="002209A1"/>
    <w:rsid w:val="00221F2A"/>
    <w:rsid w:val="00234745"/>
    <w:rsid w:val="00235961"/>
    <w:rsid w:val="00241502"/>
    <w:rsid w:val="002423E5"/>
    <w:rsid w:val="00244FF2"/>
    <w:rsid w:val="00256E10"/>
    <w:rsid w:val="002602AB"/>
    <w:rsid w:val="002609A8"/>
    <w:rsid w:val="0026120F"/>
    <w:rsid w:val="00261844"/>
    <w:rsid w:val="00267D99"/>
    <w:rsid w:val="00284FD4"/>
    <w:rsid w:val="00287A6A"/>
    <w:rsid w:val="00292465"/>
    <w:rsid w:val="002A0F70"/>
    <w:rsid w:val="002A4DEB"/>
    <w:rsid w:val="002B4178"/>
    <w:rsid w:val="002C2A9D"/>
    <w:rsid w:val="002D0967"/>
    <w:rsid w:val="002D70EA"/>
    <w:rsid w:val="002E04F9"/>
    <w:rsid w:val="002E4E57"/>
    <w:rsid w:val="002F0FFF"/>
    <w:rsid w:val="002F342B"/>
    <w:rsid w:val="002F548B"/>
    <w:rsid w:val="00306395"/>
    <w:rsid w:val="00306FBD"/>
    <w:rsid w:val="00307995"/>
    <w:rsid w:val="003129B1"/>
    <w:rsid w:val="00325C21"/>
    <w:rsid w:val="00332A63"/>
    <w:rsid w:val="00340698"/>
    <w:rsid w:val="00340760"/>
    <w:rsid w:val="00352BB3"/>
    <w:rsid w:val="00364C8A"/>
    <w:rsid w:val="00365409"/>
    <w:rsid w:val="00370C48"/>
    <w:rsid w:val="00372069"/>
    <w:rsid w:val="00385952"/>
    <w:rsid w:val="00396939"/>
    <w:rsid w:val="003A20A2"/>
    <w:rsid w:val="003A42D5"/>
    <w:rsid w:val="003B38F0"/>
    <w:rsid w:val="003C2F80"/>
    <w:rsid w:val="003E64CB"/>
    <w:rsid w:val="003E7858"/>
    <w:rsid w:val="003F0CAD"/>
    <w:rsid w:val="003F2D90"/>
    <w:rsid w:val="003F7F97"/>
    <w:rsid w:val="004061BD"/>
    <w:rsid w:val="00406261"/>
    <w:rsid w:val="00420752"/>
    <w:rsid w:val="00424F77"/>
    <w:rsid w:val="004360F6"/>
    <w:rsid w:val="004452AC"/>
    <w:rsid w:val="00446E5D"/>
    <w:rsid w:val="00457767"/>
    <w:rsid w:val="00460B52"/>
    <w:rsid w:val="00464F16"/>
    <w:rsid w:val="004661CC"/>
    <w:rsid w:val="00467578"/>
    <w:rsid w:val="00470707"/>
    <w:rsid w:val="00484B86"/>
    <w:rsid w:val="004850AC"/>
    <w:rsid w:val="00485B50"/>
    <w:rsid w:val="00490030"/>
    <w:rsid w:val="00490374"/>
    <w:rsid w:val="00496E04"/>
    <w:rsid w:val="004A1876"/>
    <w:rsid w:val="004A6F12"/>
    <w:rsid w:val="004C1C45"/>
    <w:rsid w:val="004F23A9"/>
    <w:rsid w:val="004F486E"/>
    <w:rsid w:val="004F5E22"/>
    <w:rsid w:val="00500752"/>
    <w:rsid w:val="0050790F"/>
    <w:rsid w:val="00507C2C"/>
    <w:rsid w:val="00516388"/>
    <w:rsid w:val="005221D0"/>
    <w:rsid w:val="00522C1F"/>
    <w:rsid w:val="00523373"/>
    <w:rsid w:val="00523A11"/>
    <w:rsid w:val="005302BB"/>
    <w:rsid w:val="00532360"/>
    <w:rsid w:val="00540CA6"/>
    <w:rsid w:val="005417AF"/>
    <w:rsid w:val="00547DA3"/>
    <w:rsid w:val="0055137E"/>
    <w:rsid w:val="00551D3F"/>
    <w:rsid w:val="0056504E"/>
    <w:rsid w:val="00586634"/>
    <w:rsid w:val="00595C92"/>
    <w:rsid w:val="005963CD"/>
    <w:rsid w:val="005A7830"/>
    <w:rsid w:val="005B0580"/>
    <w:rsid w:val="005B134E"/>
    <w:rsid w:val="005B14A9"/>
    <w:rsid w:val="005B49D0"/>
    <w:rsid w:val="005C0A5A"/>
    <w:rsid w:val="005C2E14"/>
    <w:rsid w:val="005C6B71"/>
    <w:rsid w:val="005C7F2E"/>
    <w:rsid w:val="005E012D"/>
    <w:rsid w:val="005E6081"/>
    <w:rsid w:val="005F32CA"/>
    <w:rsid w:val="00600FA9"/>
    <w:rsid w:val="006011A6"/>
    <w:rsid w:val="0060251A"/>
    <w:rsid w:val="006314C0"/>
    <w:rsid w:val="006423ED"/>
    <w:rsid w:val="00642AD8"/>
    <w:rsid w:val="00654CBD"/>
    <w:rsid w:val="0066087A"/>
    <w:rsid w:val="00666394"/>
    <w:rsid w:val="00672EFA"/>
    <w:rsid w:val="006777E0"/>
    <w:rsid w:val="00682B06"/>
    <w:rsid w:val="006979E7"/>
    <w:rsid w:val="006A55F2"/>
    <w:rsid w:val="006A5820"/>
    <w:rsid w:val="006A66B8"/>
    <w:rsid w:val="006B3883"/>
    <w:rsid w:val="006C0F62"/>
    <w:rsid w:val="006C6FF6"/>
    <w:rsid w:val="006D7584"/>
    <w:rsid w:val="006E1003"/>
    <w:rsid w:val="006E4E6D"/>
    <w:rsid w:val="006F0BB4"/>
    <w:rsid w:val="006F51A5"/>
    <w:rsid w:val="006F6408"/>
    <w:rsid w:val="00701824"/>
    <w:rsid w:val="00705730"/>
    <w:rsid w:val="007138BA"/>
    <w:rsid w:val="007177C9"/>
    <w:rsid w:val="007229FD"/>
    <w:rsid w:val="007346DC"/>
    <w:rsid w:val="00741CC7"/>
    <w:rsid w:val="00747537"/>
    <w:rsid w:val="007478D3"/>
    <w:rsid w:val="0075161B"/>
    <w:rsid w:val="007620DD"/>
    <w:rsid w:val="00766A87"/>
    <w:rsid w:val="007702E7"/>
    <w:rsid w:val="007708BF"/>
    <w:rsid w:val="00770B31"/>
    <w:rsid w:val="00777202"/>
    <w:rsid w:val="00782704"/>
    <w:rsid w:val="00790286"/>
    <w:rsid w:val="00790B4F"/>
    <w:rsid w:val="00791BE1"/>
    <w:rsid w:val="00793485"/>
    <w:rsid w:val="007948E9"/>
    <w:rsid w:val="007A0EA9"/>
    <w:rsid w:val="007A1DF0"/>
    <w:rsid w:val="007A6F04"/>
    <w:rsid w:val="007B0711"/>
    <w:rsid w:val="007D339C"/>
    <w:rsid w:val="007F7FF6"/>
    <w:rsid w:val="00805782"/>
    <w:rsid w:val="00812314"/>
    <w:rsid w:val="0081577E"/>
    <w:rsid w:val="00831B87"/>
    <w:rsid w:val="00834EFD"/>
    <w:rsid w:val="00835C99"/>
    <w:rsid w:val="00837AB2"/>
    <w:rsid w:val="008435BB"/>
    <w:rsid w:val="0084539E"/>
    <w:rsid w:val="0084782C"/>
    <w:rsid w:val="008516C3"/>
    <w:rsid w:val="008523BC"/>
    <w:rsid w:val="008574AC"/>
    <w:rsid w:val="008601E3"/>
    <w:rsid w:val="00865899"/>
    <w:rsid w:val="00883397"/>
    <w:rsid w:val="00883646"/>
    <w:rsid w:val="008841B7"/>
    <w:rsid w:val="00890010"/>
    <w:rsid w:val="008A35EC"/>
    <w:rsid w:val="008A50DF"/>
    <w:rsid w:val="008B17A4"/>
    <w:rsid w:val="008B4EBE"/>
    <w:rsid w:val="008C0E5F"/>
    <w:rsid w:val="008C2F3E"/>
    <w:rsid w:val="008C31A2"/>
    <w:rsid w:val="008C3E5A"/>
    <w:rsid w:val="008D528B"/>
    <w:rsid w:val="008D66F6"/>
    <w:rsid w:val="008D7B62"/>
    <w:rsid w:val="008F2A4D"/>
    <w:rsid w:val="008F30B4"/>
    <w:rsid w:val="008F5019"/>
    <w:rsid w:val="008F59B4"/>
    <w:rsid w:val="009043FF"/>
    <w:rsid w:val="009065E4"/>
    <w:rsid w:val="00910764"/>
    <w:rsid w:val="009130B4"/>
    <w:rsid w:val="00922018"/>
    <w:rsid w:val="00924EFA"/>
    <w:rsid w:val="00932F00"/>
    <w:rsid w:val="009358AE"/>
    <w:rsid w:val="00936119"/>
    <w:rsid w:val="00937CA7"/>
    <w:rsid w:val="00940625"/>
    <w:rsid w:val="00951667"/>
    <w:rsid w:val="00961873"/>
    <w:rsid w:val="00970FEC"/>
    <w:rsid w:val="00971299"/>
    <w:rsid w:val="0097398B"/>
    <w:rsid w:val="00974178"/>
    <w:rsid w:val="00976446"/>
    <w:rsid w:val="00977350"/>
    <w:rsid w:val="0098492D"/>
    <w:rsid w:val="009B36CF"/>
    <w:rsid w:val="009C51F0"/>
    <w:rsid w:val="009D38FE"/>
    <w:rsid w:val="009E112C"/>
    <w:rsid w:val="009E5130"/>
    <w:rsid w:val="009F3AEB"/>
    <w:rsid w:val="009F3BA9"/>
    <w:rsid w:val="009F4C4A"/>
    <w:rsid w:val="009F70A4"/>
    <w:rsid w:val="00A0238B"/>
    <w:rsid w:val="00A03529"/>
    <w:rsid w:val="00A07C52"/>
    <w:rsid w:val="00A114DC"/>
    <w:rsid w:val="00A160EF"/>
    <w:rsid w:val="00A20C82"/>
    <w:rsid w:val="00A27386"/>
    <w:rsid w:val="00A27BF4"/>
    <w:rsid w:val="00A404A3"/>
    <w:rsid w:val="00A457AD"/>
    <w:rsid w:val="00A45D5C"/>
    <w:rsid w:val="00A524C7"/>
    <w:rsid w:val="00A7056F"/>
    <w:rsid w:val="00A8423C"/>
    <w:rsid w:val="00A874D0"/>
    <w:rsid w:val="00A92767"/>
    <w:rsid w:val="00A94E1C"/>
    <w:rsid w:val="00AA1B78"/>
    <w:rsid w:val="00AB17BE"/>
    <w:rsid w:val="00AC4341"/>
    <w:rsid w:val="00AE7076"/>
    <w:rsid w:val="00AF344B"/>
    <w:rsid w:val="00B01513"/>
    <w:rsid w:val="00B04586"/>
    <w:rsid w:val="00B17C4A"/>
    <w:rsid w:val="00B30DA9"/>
    <w:rsid w:val="00B33ED7"/>
    <w:rsid w:val="00B47AB0"/>
    <w:rsid w:val="00B55457"/>
    <w:rsid w:val="00B813B4"/>
    <w:rsid w:val="00BA7DE6"/>
    <w:rsid w:val="00BB1438"/>
    <w:rsid w:val="00BB17F5"/>
    <w:rsid w:val="00BB2F0B"/>
    <w:rsid w:val="00BB42DF"/>
    <w:rsid w:val="00BB4542"/>
    <w:rsid w:val="00BB4E51"/>
    <w:rsid w:val="00BB6E41"/>
    <w:rsid w:val="00BC098A"/>
    <w:rsid w:val="00BC1432"/>
    <w:rsid w:val="00BC4C5D"/>
    <w:rsid w:val="00BD0F70"/>
    <w:rsid w:val="00BD1C7D"/>
    <w:rsid w:val="00BD1F2F"/>
    <w:rsid w:val="00BD2905"/>
    <w:rsid w:val="00BD69F8"/>
    <w:rsid w:val="00BE00AA"/>
    <w:rsid w:val="00BE06D7"/>
    <w:rsid w:val="00BE719B"/>
    <w:rsid w:val="00BF1130"/>
    <w:rsid w:val="00BF480B"/>
    <w:rsid w:val="00C00E93"/>
    <w:rsid w:val="00C040D1"/>
    <w:rsid w:val="00C10FA2"/>
    <w:rsid w:val="00C2179A"/>
    <w:rsid w:val="00C26E28"/>
    <w:rsid w:val="00C36D34"/>
    <w:rsid w:val="00C444FE"/>
    <w:rsid w:val="00C51BC7"/>
    <w:rsid w:val="00C64694"/>
    <w:rsid w:val="00C74E0D"/>
    <w:rsid w:val="00C7529C"/>
    <w:rsid w:val="00C819FA"/>
    <w:rsid w:val="00C837F3"/>
    <w:rsid w:val="00C84037"/>
    <w:rsid w:val="00C8482E"/>
    <w:rsid w:val="00C919E4"/>
    <w:rsid w:val="00CA00E4"/>
    <w:rsid w:val="00CA2501"/>
    <w:rsid w:val="00CA3747"/>
    <w:rsid w:val="00CA6673"/>
    <w:rsid w:val="00CB4A7B"/>
    <w:rsid w:val="00CC2F8B"/>
    <w:rsid w:val="00CD4398"/>
    <w:rsid w:val="00CD7C39"/>
    <w:rsid w:val="00CF12A1"/>
    <w:rsid w:val="00CF146D"/>
    <w:rsid w:val="00CF3A7D"/>
    <w:rsid w:val="00D14B87"/>
    <w:rsid w:val="00D1633B"/>
    <w:rsid w:val="00D301EE"/>
    <w:rsid w:val="00D30823"/>
    <w:rsid w:val="00D42FE1"/>
    <w:rsid w:val="00D52963"/>
    <w:rsid w:val="00D53E5A"/>
    <w:rsid w:val="00D560DF"/>
    <w:rsid w:val="00D71513"/>
    <w:rsid w:val="00D81F11"/>
    <w:rsid w:val="00D84AFC"/>
    <w:rsid w:val="00D875F9"/>
    <w:rsid w:val="00D87811"/>
    <w:rsid w:val="00D9535B"/>
    <w:rsid w:val="00D97D50"/>
    <w:rsid w:val="00DA02FF"/>
    <w:rsid w:val="00DA3308"/>
    <w:rsid w:val="00DB5D8F"/>
    <w:rsid w:val="00DB650A"/>
    <w:rsid w:val="00DC1111"/>
    <w:rsid w:val="00DD0D75"/>
    <w:rsid w:val="00DD34CE"/>
    <w:rsid w:val="00DE0B8B"/>
    <w:rsid w:val="00DE1346"/>
    <w:rsid w:val="00DE7978"/>
    <w:rsid w:val="00E01B84"/>
    <w:rsid w:val="00E03378"/>
    <w:rsid w:val="00E06E8B"/>
    <w:rsid w:val="00E07D4A"/>
    <w:rsid w:val="00E10F75"/>
    <w:rsid w:val="00E12C5E"/>
    <w:rsid w:val="00E12D52"/>
    <w:rsid w:val="00E3270E"/>
    <w:rsid w:val="00E32A3F"/>
    <w:rsid w:val="00E36B26"/>
    <w:rsid w:val="00E36FCC"/>
    <w:rsid w:val="00E476A0"/>
    <w:rsid w:val="00E538BE"/>
    <w:rsid w:val="00E55937"/>
    <w:rsid w:val="00E72396"/>
    <w:rsid w:val="00E74EA1"/>
    <w:rsid w:val="00E829CE"/>
    <w:rsid w:val="00E96895"/>
    <w:rsid w:val="00EA2860"/>
    <w:rsid w:val="00EA2CC3"/>
    <w:rsid w:val="00EA39BC"/>
    <w:rsid w:val="00EA756F"/>
    <w:rsid w:val="00EA7910"/>
    <w:rsid w:val="00EB23FD"/>
    <w:rsid w:val="00EB5EB4"/>
    <w:rsid w:val="00EB6978"/>
    <w:rsid w:val="00ED61C9"/>
    <w:rsid w:val="00ED7A8D"/>
    <w:rsid w:val="00EE2F05"/>
    <w:rsid w:val="00EE3723"/>
    <w:rsid w:val="00EE68AC"/>
    <w:rsid w:val="00EF72C7"/>
    <w:rsid w:val="00F03A97"/>
    <w:rsid w:val="00F03BD5"/>
    <w:rsid w:val="00F12083"/>
    <w:rsid w:val="00F25470"/>
    <w:rsid w:val="00F32651"/>
    <w:rsid w:val="00F32AF5"/>
    <w:rsid w:val="00F37643"/>
    <w:rsid w:val="00F449E6"/>
    <w:rsid w:val="00F56E98"/>
    <w:rsid w:val="00F577FE"/>
    <w:rsid w:val="00F57B3E"/>
    <w:rsid w:val="00F62AFB"/>
    <w:rsid w:val="00F6470B"/>
    <w:rsid w:val="00F65B41"/>
    <w:rsid w:val="00F7080A"/>
    <w:rsid w:val="00F81943"/>
    <w:rsid w:val="00F91FF0"/>
    <w:rsid w:val="00F920B9"/>
    <w:rsid w:val="00FB0DC6"/>
    <w:rsid w:val="00FB1384"/>
    <w:rsid w:val="00FB6598"/>
    <w:rsid w:val="00FC4F85"/>
    <w:rsid w:val="00FC4F90"/>
    <w:rsid w:val="00FC747B"/>
    <w:rsid w:val="00FD3E8C"/>
    <w:rsid w:val="00FD60B2"/>
    <w:rsid w:val="00FF4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38D5C6F"/>
  <w14:defaultImageDpi w14:val="96"/>
  <w15:docId w15:val="{A1ED64B3-3208-47D6-85DA-F102932C3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85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93"/>
      <w:ind w:left="700" w:hanging="480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uiPriority w:val="1"/>
    <w:qFormat/>
    <w:pPr>
      <w:spacing w:before="121"/>
      <w:ind w:left="700"/>
      <w:outlineLvl w:val="1"/>
    </w:pPr>
    <w:rPr>
      <w:rFonts w:ascii="Calibri-BoldItalic" w:hAnsi="Calibri-BoldItalic" w:cs="Calibri-BoldItalic"/>
      <w:b/>
      <w:bCs/>
      <w:i/>
      <w:iCs/>
    </w:rPr>
  </w:style>
  <w:style w:type="paragraph" w:styleId="Heading3">
    <w:name w:val="heading 3"/>
    <w:basedOn w:val="Normal"/>
    <w:next w:val="Normal"/>
    <w:link w:val="Heading3Char"/>
    <w:uiPriority w:val="1"/>
    <w:qFormat/>
    <w:pPr>
      <w:ind w:left="100"/>
      <w:outlineLvl w:val="2"/>
    </w:pPr>
  </w:style>
  <w:style w:type="paragraph" w:styleId="Heading4">
    <w:name w:val="heading 4"/>
    <w:basedOn w:val="Normal"/>
    <w:next w:val="Normal"/>
    <w:link w:val="Heading4Char"/>
    <w:uiPriority w:val="1"/>
    <w:qFormat/>
    <w:pPr>
      <w:spacing w:before="120"/>
      <w:ind w:left="940"/>
      <w:outlineLvl w:val="3"/>
    </w:pPr>
    <w:rPr>
      <w:rFonts w:ascii="Calibri" w:hAnsi="Calibri" w:cs="Calibri"/>
      <w:b/>
      <w:b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D34C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70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line="253" w:lineRule="exact"/>
      <w:ind w:left="700" w:hanging="600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T1">
    <w:name w:val="T1"/>
    <w:basedOn w:val="Normal"/>
    <w:rsid w:val="00BB2F0B"/>
    <w:pPr>
      <w:jc w:val="center"/>
    </w:pPr>
    <w:rPr>
      <w:b/>
      <w:sz w:val="28"/>
      <w:szCs w:val="20"/>
    </w:rPr>
  </w:style>
  <w:style w:type="paragraph" w:customStyle="1" w:styleId="T2">
    <w:name w:val="T2"/>
    <w:basedOn w:val="T1"/>
    <w:rsid w:val="00BB2F0B"/>
    <w:pPr>
      <w:spacing w:after="240"/>
      <w:ind w:left="720" w:right="720"/>
    </w:pPr>
  </w:style>
  <w:style w:type="character" w:styleId="Hyperlink">
    <w:name w:val="Hyperlink"/>
    <w:rsid w:val="00BB2F0B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BB2F0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2F0B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nhideWhenUsed/>
    <w:rsid w:val="00BB2F0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2F0B"/>
    <w:rPr>
      <w:rFonts w:ascii="Times New Roman" w:hAnsi="Times New Roman" w:cs="Times New Roman"/>
    </w:rPr>
  </w:style>
  <w:style w:type="table" w:styleId="TableGrid">
    <w:name w:val="Table Grid"/>
    <w:basedOn w:val="TableNormal"/>
    <w:uiPriority w:val="39"/>
    <w:rsid w:val="00046C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initions1">
    <w:name w:val="Definitions1"/>
    <w:uiPriority w:val="99"/>
    <w:rsid w:val="00FB0DC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13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384"/>
    <w:rPr>
      <w:rFonts w:ascii="Segoe UI" w:hAnsi="Segoe UI" w:cs="Segoe UI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64694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64694"/>
    <w:rPr>
      <w:rFonts w:ascii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64694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6469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64694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64694"/>
    <w:rPr>
      <w:vertAlign w:val="superscript"/>
    </w:rPr>
  </w:style>
  <w:style w:type="table" w:customStyle="1" w:styleId="TableGrid1">
    <w:name w:val="Table Grid1"/>
    <w:basedOn w:val="TableNormal"/>
    <w:next w:val="TableGrid"/>
    <w:uiPriority w:val="39"/>
    <w:rsid w:val="00BB14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unhideWhenUsed/>
    <w:rsid w:val="00C040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040D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040D1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40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40D1"/>
    <w:rPr>
      <w:rFonts w:ascii="Times New Roman" w:hAnsi="Times New Roman" w:cs="Times New Roman"/>
      <w:b/>
      <w:bCs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D34CE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9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2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4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6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5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D0E6EA-C0DA-4E52-B554-5CE118B2B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804</Words>
  <Characters>4588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NSEP Clauses</vt:lpstr>
    </vt:vector>
  </TitlesOfParts>
  <Company>Huawei Technologies Co., Ltd</Company>
  <LinksUpToDate>false</LinksUpToDate>
  <CharactersWithSpaces>5382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NSEP Clauses</dc:title>
  <dc:subject>Submission</dc:subject>
  <dc:creator>sdas@perspectalabs.com</dc:creator>
  <cp:keywords/>
  <dc:description>Subir Das, PLabs</dc:description>
  <cp:lastModifiedBy>John Wullert</cp:lastModifiedBy>
  <cp:revision>3</cp:revision>
  <dcterms:created xsi:type="dcterms:W3CDTF">2021-12-16T19:02:00Z</dcterms:created>
  <dcterms:modified xsi:type="dcterms:W3CDTF">2021-12-16T19:05:00Z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Word</vt:lpwstr>
  </property>
</Properties>
</file>