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06FC" w14:textId="77777777" w:rsidR="00A34353" w:rsidRDefault="00A34353" w:rsidP="00143582">
      <w:pPr>
        <w:pStyle w:val="Heading2"/>
        <w:rPr>
          <w:u w:val="non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1530"/>
        <w:gridCol w:w="1260"/>
        <w:gridCol w:w="2741"/>
      </w:tblGrid>
      <w:tr w:rsidR="00A34353" w14:paraId="6FC094DD" w14:textId="77777777" w:rsidTr="00E74870">
        <w:trPr>
          <w:trHeight w:val="485"/>
          <w:jc w:val="center"/>
        </w:trPr>
        <w:tc>
          <w:tcPr>
            <w:tcW w:w="9576" w:type="dxa"/>
            <w:gridSpan w:val="5"/>
            <w:vAlign w:val="center"/>
          </w:tcPr>
          <w:p w14:paraId="70F7DC05" w14:textId="10327BAA" w:rsidR="00A34353" w:rsidRDefault="00282191" w:rsidP="009D6204">
            <w:pPr>
              <w:pStyle w:val="T2"/>
            </w:pPr>
            <w:r>
              <w:t>DMG sensing</w:t>
            </w:r>
            <w:r w:rsidR="00545C45">
              <w:t xml:space="preserve"> </w:t>
            </w:r>
            <w:r w:rsidR="00545C45" w:rsidRPr="00545C45">
              <w:t>procedure</w:t>
            </w:r>
          </w:p>
        </w:tc>
      </w:tr>
      <w:tr w:rsidR="00A34353" w14:paraId="28DE3D67" w14:textId="77777777" w:rsidTr="00E74870">
        <w:trPr>
          <w:trHeight w:val="359"/>
          <w:jc w:val="center"/>
        </w:trPr>
        <w:tc>
          <w:tcPr>
            <w:tcW w:w="9576" w:type="dxa"/>
            <w:gridSpan w:val="5"/>
            <w:vAlign w:val="center"/>
          </w:tcPr>
          <w:p w14:paraId="4A1BD599" w14:textId="6E45D6C6" w:rsidR="00A34353" w:rsidRDefault="00A34353" w:rsidP="009D6204">
            <w:pPr>
              <w:pStyle w:val="T2"/>
              <w:ind w:left="0"/>
              <w:rPr>
                <w:sz w:val="20"/>
              </w:rPr>
            </w:pPr>
            <w:r>
              <w:rPr>
                <w:sz w:val="20"/>
              </w:rPr>
              <w:t>Date:</w:t>
            </w:r>
            <w:r>
              <w:rPr>
                <w:b w:val="0"/>
                <w:sz w:val="20"/>
              </w:rPr>
              <w:t xml:space="preserve">  </w:t>
            </w:r>
            <w:r w:rsidR="00785681">
              <w:rPr>
                <w:b w:val="0"/>
                <w:sz w:val="20"/>
              </w:rPr>
              <w:t>2021</w:t>
            </w:r>
            <w:r>
              <w:rPr>
                <w:b w:val="0"/>
                <w:sz w:val="20"/>
              </w:rPr>
              <w:t>-</w:t>
            </w:r>
            <w:r w:rsidR="00D32D5C">
              <w:rPr>
                <w:b w:val="0"/>
                <w:sz w:val="20"/>
              </w:rPr>
              <w:t>12</w:t>
            </w:r>
            <w:r>
              <w:rPr>
                <w:b w:val="0"/>
                <w:sz w:val="20"/>
              </w:rPr>
              <w:t>-</w:t>
            </w:r>
            <w:r w:rsidR="00D32D5C">
              <w:rPr>
                <w:b w:val="0"/>
                <w:sz w:val="20"/>
              </w:rPr>
              <w:t>20</w:t>
            </w:r>
          </w:p>
        </w:tc>
      </w:tr>
      <w:tr w:rsidR="00A34353" w14:paraId="51B1D70E" w14:textId="77777777" w:rsidTr="00E74870">
        <w:trPr>
          <w:cantSplit/>
          <w:jc w:val="center"/>
        </w:trPr>
        <w:tc>
          <w:tcPr>
            <w:tcW w:w="9576" w:type="dxa"/>
            <w:gridSpan w:val="5"/>
            <w:vAlign w:val="center"/>
          </w:tcPr>
          <w:p w14:paraId="70E664B1" w14:textId="77777777" w:rsidR="00A34353" w:rsidRDefault="00A34353" w:rsidP="009D6204">
            <w:pPr>
              <w:pStyle w:val="T2"/>
              <w:spacing w:after="0"/>
              <w:ind w:left="0" w:right="0"/>
              <w:jc w:val="left"/>
              <w:rPr>
                <w:sz w:val="20"/>
              </w:rPr>
            </w:pPr>
            <w:r>
              <w:rPr>
                <w:sz w:val="20"/>
              </w:rPr>
              <w:t>Author(s):</w:t>
            </w:r>
          </w:p>
        </w:tc>
      </w:tr>
      <w:tr w:rsidR="00A34353" w14:paraId="236AEAA6" w14:textId="77777777" w:rsidTr="00945F71">
        <w:trPr>
          <w:jc w:val="center"/>
        </w:trPr>
        <w:tc>
          <w:tcPr>
            <w:tcW w:w="1795" w:type="dxa"/>
            <w:vAlign w:val="center"/>
          </w:tcPr>
          <w:p w14:paraId="2E941E8F" w14:textId="77777777" w:rsidR="00A34353" w:rsidRDefault="00A34353" w:rsidP="009D6204">
            <w:pPr>
              <w:pStyle w:val="T2"/>
              <w:spacing w:after="0"/>
              <w:ind w:left="0" w:right="0"/>
              <w:jc w:val="left"/>
              <w:rPr>
                <w:sz w:val="20"/>
              </w:rPr>
            </w:pPr>
            <w:r>
              <w:rPr>
                <w:sz w:val="20"/>
              </w:rPr>
              <w:t>Name</w:t>
            </w:r>
          </w:p>
        </w:tc>
        <w:tc>
          <w:tcPr>
            <w:tcW w:w="2250" w:type="dxa"/>
            <w:vAlign w:val="center"/>
          </w:tcPr>
          <w:p w14:paraId="03653210" w14:textId="77777777" w:rsidR="00A34353" w:rsidRDefault="00A34353" w:rsidP="009D6204">
            <w:pPr>
              <w:pStyle w:val="T2"/>
              <w:spacing w:after="0"/>
              <w:ind w:left="0" w:right="0"/>
              <w:jc w:val="left"/>
              <w:rPr>
                <w:sz w:val="20"/>
              </w:rPr>
            </w:pPr>
            <w:r>
              <w:rPr>
                <w:sz w:val="20"/>
              </w:rPr>
              <w:t>Affiliation</w:t>
            </w:r>
          </w:p>
        </w:tc>
        <w:tc>
          <w:tcPr>
            <w:tcW w:w="1530" w:type="dxa"/>
            <w:vAlign w:val="center"/>
          </w:tcPr>
          <w:p w14:paraId="5C3E48AF" w14:textId="77777777" w:rsidR="00A34353" w:rsidRDefault="00A34353" w:rsidP="009D6204">
            <w:pPr>
              <w:pStyle w:val="T2"/>
              <w:spacing w:after="0"/>
              <w:ind w:left="0" w:right="0"/>
              <w:jc w:val="left"/>
              <w:rPr>
                <w:sz w:val="20"/>
              </w:rPr>
            </w:pPr>
            <w:r>
              <w:rPr>
                <w:sz w:val="20"/>
              </w:rPr>
              <w:t>Address</w:t>
            </w:r>
          </w:p>
        </w:tc>
        <w:tc>
          <w:tcPr>
            <w:tcW w:w="1260" w:type="dxa"/>
            <w:vAlign w:val="center"/>
          </w:tcPr>
          <w:p w14:paraId="5C77363E" w14:textId="77777777" w:rsidR="00A34353" w:rsidRDefault="00A34353" w:rsidP="009D6204">
            <w:pPr>
              <w:pStyle w:val="T2"/>
              <w:spacing w:after="0"/>
              <w:ind w:left="0" w:right="0"/>
              <w:jc w:val="left"/>
              <w:rPr>
                <w:sz w:val="20"/>
              </w:rPr>
            </w:pPr>
            <w:r>
              <w:rPr>
                <w:sz w:val="20"/>
              </w:rPr>
              <w:t>Phone</w:t>
            </w:r>
          </w:p>
        </w:tc>
        <w:tc>
          <w:tcPr>
            <w:tcW w:w="2741" w:type="dxa"/>
            <w:vAlign w:val="center"/>
          </w:tcPr>
          <w:p w14:paraId="6468CC1A" w14:textId="77777777" w:rsidR="00A34353" w:rsidRDefault="00A34353" w:rsidP="009D6204">
            <w:pPr>
              <w:pStyle w:val="T2"/>
              <w:spacing w:after="0"/>
              <w:ind w:left="0" w:right="0"/>
              <w:jc w:val="left"/>
              <w:rPr>
                <w:sz w:val="20"/>
              </w:rPr>
            </w:pPr>
            <w:r>
              <w:rPr>
                <w:sz w:val="20"/>
              </w:rPr>
              <w:t>email</w:t>
            </w:r>
          </w:p>
        </w:tc>
      </w:tr>
      <w:tr w:rsidR="00A34353" w14:paraId="1BF8A20A" w14:textId="77777777" w:rsidTr="00945F71">
        <w:trPr>
          <w:jc w:val="center"/>
        </w:trPr>
        <w:tc>
          <w:tcPr>
            <w:tcW w:w="1795" w:type="dxa"/>
            <w:vAlign w:val="center"/>
          </w:tcPr>
          <w:p w14:paraId="57B896AE" w14:textId="58D943E1" w:rsidR="00A34353" w:rsidRPr="00694F47" w:rsidRDefault="00E74870" w:rsidP="009D6204">
            <w:pPr>
              <w:pStyle w:val="T2"/>
              <w:spacing w:after="0"/>
              <w:ind w:left="0" w:right="0"/>
              <w:rPr>
                <w:b w:val="0"/>
                <w:sz w:val="22"/>
                <w:szCs w:val="22"/>
              </w:rPr>
            </w:pPr>
            <w:r w:rsidRPr="00694F47">
              <w:rPr>
                <w:b w:val="0"/>
                <w:sz w:val="22"/>
                <w:szCs w:val="22"/>
              </w:rPr>
              <w:t>Solomon Trainin</w:t>
            </w:r>
          </w:p>
        </w:tc>
        <w:tc>
          <w:tcPr>
            <w:tcW w:w="2250" w:type="dxa"/>
            <w:vAlign w:val="center"/>
          </w:tcPr>
          <w:p w14:paraId="5F7969C6" w14:textId="57C977DA" w:rsidR="00A34353" w:rsidRPr="00694F47" w:rsidRDefault="00E74870" w:rsidP="009D6204">
            <w:pPr>
              <w:pStyle w:val="T2"/>
              <w:spacing w:after="0"/>
              <w:ind w:left="0" w:right="0"/>
              <w:rPr>
                <w:b w:val="0"/>
                <w:sz w:val="22"/>
                <w:szCs w:val="22"/>
              </w:rPr>
            </w:pPr>
            <w:r w:rsidRPr="00694F47">
              <w:rPr>
                <w:b w:val="0"/>
                <w:sz w:val="22"/>
                <w:szCs w:val="22"/>
              </w:rPr>
              <w:t>Qualcomm</w:t>
            </w:r>
          </w:p>
        </w:tc>
        <w:tc>
          <w:tcPr>
            <w:tcW w:w="1530" w:type="dxa"/>
            <w:vAlign w:val="center"/>
          </w:tcPr>
          <w:p w14:paraId="4FDBC598" w14:textId="77777777" w:rsidR="00A34353" w:rsidRPr="00694F47" w:rsidRDefault="00A34353" w:rsidP="009D6204">
            <w:pPr>
              <w:pStyle w:val="T2"/>
              <w:spacing w:after="0"/>
              <w:ind w:left="0" w:right="0"/>
              <w:rPr>
                <w:b w:val="0"/>
                <w:sz w:val="22"/>
                <w:szCs w:val="22"/>
              </w:rPr>
            </w:pPr>
          </w:p>
        </w:tc>
        <w:tc>
          <w:tcPr>
            <w:tcW w:w="1260" w:type="dxa"/>
            <w:vAlign w:val="center"/>
          </w:tcPr>
          <w:p w14:paraId="3D382AF1" w14:textId="77777777" w:rsidR="00A34353" w:rsidRPr="00694F47" w:rsidRDefault="00A34353" w:rsidP="009D6204">
            <w:pPr>
              <w:pStyle w:val="T2"/>
              <w:spacing w:after="0"/>
              <w:ind w:left="0" w:right="0"/>
              <w:rPr>
                <w:b w:val="0"/>
                <w:sz w:val="22"/>
                <w:szCs w:val="22"/>
              </w:rPr>
            </w:pPr>
          </w:p>
        </w:tc>
        <w:tc>
          <w:tcPr>
            <w:tcW w:w="2741" w:type="dxa"/>
            <w:vAlign w:val="center"/>
          </w:tcPr>
          <w:p w14:paraId="2ED42769" w14:textId="00BE7518" w:rsidR="00A34353" w:rsidRPr="00694F47" w:rsidRDefault="00E74870" w:rsidP="009D6204">
            <w:pPr>
              <w:pStyle w:val="T2"/>
              <w:spacing w:after="0"/>
              <w:ind w:left="0" w:right="0"/>
              <w:rPr>
                <w:b w:val="0"/>
                <w:sz w:val="22"/>
                <w:szCs w:val="22"/>
              </w:rPr>
            </w:pPr>
            <w:r w:rsidRPr="00694F47">
              <w:rPr>
                <w:b w:val="0"/>
                <w:sz w:val="22"/>
                <w:szCs w:val="22"/>
              </w:rPr>
              <w:t>strainin@qti.qualcomm.com</w:t>
            </w:r>
          </w:p>
        </w:tc>
      </w:tr>
      <w:tr w:rsidR="00EC447E" w14:paraId="7B831063" w14:textId="77777777" w:rsidTr="00945F71">
        <w:trPr>
          <w:jc w:val="center"/>
        </w:trPr>
        <w:tc>
          <w:tcPr>
            <w:tcW w:w="1795" w:type="dxa"/>
          </w:tcPr>
          <w:p w14:paraId="2BADAD08" w14:textId="6213FD31" w:rsidR="00EC447E" w:rsidRPr="00694F47" w:rsidRDefault="00555752" w:rsidP="00EC447E">
            <w:pPr>
              <w:pStyle w:val="T2"/>
              <w:spacing w:after="0"/>
              <w:ind w:left="0" w:right="0"/>
              <w:rPr>
                <w:b w:val="0"/>
                <w:bCs/>
                <w:sz w:val="22"/>
                <w:szCs w:val="22"/>
              </w:rPr>
            </w:pPr>
            <w:r>
              <w:rPr>
                <w:b w:val="0"/>
                <w:bCs/>
                <w:sz w:val="22"/>
                <w:szCs w:val="22"/>
              </w:rPr>
              <w:t>Assaf Kasher</w:t>
            </w:r>
          </w:p>
        </w:tc>
        <w:tc>
          <w:tcPr>
            <w:tcW w:w="2250" w:type="dxa"/>
          </w:tcPr>
          <w:p w14:paraId="40D3C66D" w14:textId="5F3B6BF9" w:rsidR="00EC447E"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1770181F" w14:textId="77777777" w:rsidR="00EC447E" w:rsidRPr="00694F47" w:rsidRDefault="00EC447E" w:rsidP="00EC447E">
            <w:pPr>
              <w:pStyle w:val="T2"/>
              <w:spacing w:after="0"/>
              <w:ind w:left="0" w:right="0"/>
              <w:rPr>
                <w:b w:val="0"/>
                <w:bCs/>
                <w:sz w:val="22"/>
                <w:szCs w:val="22"/>
              </w:rPr>
            </w:pPr>
          </w:p>
        </w:tc>
        <w:tc>
          <w:tcPr>
            <w:tcW w:w="1260" w:type="dxa"/>
          </w:tcPr>
          <w:p w14:paraId="425A0C8B" w14:textId="77777777" w:rsidR="00EC447E" w:rsidRPr="00694F47" w:rsidRDefault="00EC447E" w:rsidP="00EC447E">
            <w:pPr>
              <w:pStyle w:val="T2"/>
              <w:spacing w:after="0"/>
              <w:ind w:left="0" w:right="0"/>
              <w:rPr>
                <w:b w:val="0"/>
                <w:bCs/>
                <w:sz w:val="22"/>
                <w:szCs w:val="22"/>
              </w:rPr>
            </w:pPr>
          </w:p>
        </w:tc>
        <w:tc>
          <w:tcPr>
            <w:tcW w:w="2741" w:type="dxa"/>
          </w:tcPr>
          <w:p w14:paraId="139FFB94" w14:textId="153F2128" w:rsidR="00EC447E" w:rsidRPr="00694F47" w:rsidRDefault="0061152E" w:rsidP="00EC447E">
            <w:pPr>
              <w:pStyle w:val="T2"/>
              <w:spacing w:after="0"/>
              <w:ind w:left="0" w:right="0"/>
              <w:rPr>
                <w:b w:val="0"/>
                <w:bCs/>
                <w:sz w:val="22"/>
                <w:szCs w:val="22"/>
              </w:rPr>
            </w:pPr>
            <w:r>
              <w:rPr>
                <w:b w:val="0"/>
                <w:sz w:val="22"/>
                <w:szCs w:val="22"/>
              </w:rPr>
              <w:t>akasher</w:t>
            </w:r>
            <w:r w:rsidRPr="00694F47">
              <w:rPr>
                <w:b w:val="0"/>
                <w:sz w:val="22"/>
                <w:szCs w:val="22"/>
              </w:rPr>
              <w:t>@qti.qualcomm.com</w:t>
            </w:r>
          </w:p>
        </w:tc>
      </w:tr>
      <w:tr w:rsidR="00665053" w14:paraId="60E34DF7" w14:textId="77777777" w:rsidTr="00945F71">
        <w:trPr>
          <w:jc w:val="center"/>
        </w:trPr>
        <w:tc>
          <w:tcPr>
            <w:tcW w:w="1795" w:type="dxa"/>
          </w:tcPr>
          <w:p w14:paraId="6C4CB4EE" w14:textId="42C0EAA0" w:rsidR="00665053" w:rsidRPr="00694F47" w:rsidRDefault="00555752" w:rsidP="00EC447E">
            <w:pPr>
              <w:pStyle w:val="T2"/>
              <w:spacing w:after="0"/>
              <w:ind w:left="0" w:right="0"/>
              <w:rPr>
                <w:b w:val="0"/>
                <w:bCs/>
                <w:sz w:val="22"/>
                <w:szCs w:val="22"/>
              </w:rPr>
            </w:pPr>
            <w:r>
              <w:rPr>
                <w:b w:val="0"/>
                <w:bCs/>
                <w:sz w:val="22"/>
                <w:szCs w:val="22"/>
              </w:rPr>
              <w:t xml:space="preserve">Alecsander </w:t>
            </w:r>
            <w:r w:rsidR="00BD2929">
              <w:rPr>
                <w:b w:val="0"/>
                <w:bCs/>
                <w:sz w:val="22"/>
                <w:szCs w:val="22"/>
              </w:rPr>
              <w:t>E</w:t>
            </w:r>
            <w:r>
              <w:rPr>
                <w:b w:val="0"/>
                <w:bCs/>
                <w:sz w:val="22"/>
                <w:szCs w:val="22"/>
              </w:rPr>
              <w:t>itan</w:t>
            </w:r>
          </w:p>
        </w:tc>
        <w:tc>
          <w:tcPr>
            <w:tcW w:w="2250" w:type="dxa"/>
          </w:tcPr>
          <w:p w14:paraId="55C5FBA1" w14:textId="7DF5C82C" w:rsidR="00665053" w:rsidRPr="00694F47" w:rsidRDefault="00BD2929" w:rsidP="00EC447E">
            <w:pPr>
              <w:pStyle w:val="T2"/>
              <w:spacing w:after="0"/>
              <w:ind w:left="0" w:right="0"/>
              <w:rPr>
                <w:b w:val="0"/>
                <w:bCs/>
                <w:sz w:val="22"/>
                <w:szCs w:val="22"/>
              </w:rPr>
            </w:pPr>
            <w:r w:rsidRPr="00694F47">
              <w:rPr>
                <w:b w:val="0"/>
                <w:sz w:val="22"/>
                <w:szCs w:val="22"/>
              </w:rPr>
              <w:t>Qualcomm</w:t>
            </w:r>
          </w:p>
        </w:tc>
        <w:tc>
          <w:tcPr>
            <w:tcW w:w="1530" w:type="dxa"/>
          </w:tcPr>
          <w:p w14:paraId="2753425B" w14:textId="77777777" w:rsidR="00665053" w:rsidRPr="00694F47" w:rsidRDefault="00665053" w:rsidP="00EC447E">
            <w:pPr>
              <w:pStyle w:val="T2"/>
              <w:spacing w:after="0"/>
              <w:ind w:left="0" w:right="0"/>
              <w:rPr>
                <w:b w:val="0"/>
                <w:bCs/>
                <w:sz w:val="22"/>
                <w:szCs w:val="22"/>
              </w:rPr>
            </w:pPr>
          </w:p>
        </w:tc>
        <w:tc>
          <w:tcPr>
            <w:tcW w:w="1260" w:type="dxa"/>
          </w:tcPr>
          <w:p w14:paraId="402561FE" w14:textId="77777777" w:rsidR="00665053" w:rsidRPr="00694F47" w:rsidRDefault="00665053" w:rsidP="00EC447E">
            <w:pPr>
              <w:pStyle w:val="T2"/>
              <w:spacing w:after="0"/>
              <w:ind w:left="0" w:right="0"/>
              <w:rPr>
                <w:b w:val="0"/>
                <w:bCs/>
                <w:sz w:val="22"/>
                <w:szCs w:val="22"/>
              </w:rPr>
            </w:pPr>
          </w:p>
        </w:tc>
        <w:tc>
          <w:tcPr>
            <w:tcW w:w="2741" w:type="dxa"/>
          </w:tcPr>
          <w:p w14:paraId="752D2B4E" w14:textId="3419CB92" w:rsidR="00665053" w:rsidRPr="00694F47" w:rsidRDefault="0061152E" w:rsidP="00EC447E">
            <w:pPr>
              <w:pStyle w:val="T2"/>
              <w:spacing w:after="0"/>
              <w:ind w:left="0" w:right="0"/>
              <w:rPr>
                <w:b w:val="0"/>
                <w:bCs/>
                <w:sz w:val="22"/>
                <w:szCs w:val="22"/>
              </w:rPr>
            </w:pPr>
            <w:r>
              <w:rPr>
                <w:b w:val="0"/>
                <w:sz w:val="22"/>
                <w:szCs w:val="22"/>
              </w:rPr>
              <w:t>eitana</w:t>
            </w:r>
            <w:r w:rsidRPr="00694F47">
              <w:rPr>
                <w:b w:val="0"/>
                <w:sz w:val="22"/>
                <w:szCs w:val="22"/>
              </w:rPr>
              <w:t>@qti.qualcomm.com</w:t>
            </w:r>
          </w:p>
        </w:tc>
      </w:tr>
      <w:tr w:rsidR="00665053" w14:paraId="2471B6A6" w14:textId="77777777" w:rsidTr="00945F71">
        <w:trPr>
          <w:jc w:val="center"/>
        </w:trPr>
        <w:tc>
          <w:tcPr>
            <w:tcW w:w="1795" w:type="dxa"/>
          </w:tcPr>
          <w:p w14:paraId="1570AF4B" w14:textId="6DFF432A" w:rsidR="00665053" w:rsidRPr="00853841" w:rsidRDefault="00665053" w:rsidP="00EC447E">
            <w:pPr>
              <w:pStyle w:val="T2"/>
              <w:spacing w:after="0"/>
              <w:ind w:left="0" w:right="0"/>
              <w:rPr>
                <w:b w:val="0"/>
                <w:bCs/>
                <w:sz w:val="22"/>
                <w:szCs w:val="22"/>
              </w:rPr>
            </w:pPr>
          </w:p>
        </w:tc>
        <w:tc>
          <w:tcPr>
            <w:tcW w:w="2250" w:type="dxa"/>
          </w:tcPr>
          <w:p w14:paraId="1F019AA7" w14:textId="604D4A87" w:rsidR="00665053" w:rsidRPr="00945F71" w:rsidRDefault="00665053" w:rsidP="00BD2929">
            <w:pPr>
              <w:pStyle w:val="T2"/>
              <w:spacing w:after="0"/>
              <w:ind w:left="0" w:right="0"/>
              <w:jc w:val="left"/>
              <w:rPr>
                <w:b w:val="0"/>
                <w:bCs/>
                <w:sz w:val="22"/>
                <w:szCs w:val="22"/>
              </w:rPr>
            </w:pPr>
          </w:p>
        </w:tc>
        <w:tc>
          <w:tcPr>
            <w:tcW w:w="1530" w:type="dxa"/>
          </w:tcPr>
          <w:p w14:paraId="1B96BA4F" w14:textId="77777777" w:rsidR="00665053" w:rsidRPr="00694F47" w:rsidRDefault="00665053" w:rsidP="00EC447E">
            <w:pPr>
              <w:pStyle w:val="T2"/>
              <w:spacing w:after="0"/>
              <w:ind w:left="0" w:right="0"/>
              <w:rPr>
                <w:b w:val="0"/>
                <w:bCs/>
                <w:sz w:val="22"/>
                <w:szCs w:val="22"/>
              </w:rPr>
            </w:pPr>
          </w:p>
        </w:tc>
        <w:tc>
          <w:tcPr>
            <w:tcW w:w="1260" w:type="dxa"/>
          </w:tcPr>
          <w:p w14:paraId="007620AD" w14:textId="77777777" w:rsidR="00665053" w:rsidRPr="00694F47" w:rsidRDefault="00665053" w:rsidP="00EC447E">
            <w:pPr>
              <w:pStyle w:val="T2"/>
              <w:spacing w:after="0"/>
              <w:ind w:left="0" w:right="0"/>
              <w:rPr>
                <w:b w:val="0"/>
                <w:bCs/>
                <w:sz w:val="22"/>
                <w:szCs w:val="22"/>
              </w:rPr>
            </w:pPr>
          </w:p>
        </w:tc>
        <w:tc>
          <w:tcPr>
            <w:tcW w:w="2741" w:type="dxa"/>
          </w:tcPr>
          <w:p w14:paraId="4ED03442" w14:textId="29226188" w:rsidR="00665053" w:rsidRPr="00694F47" w:rsidRDefault="00665053" w:rsidP="00EC447E">
            <w:pPr>
              <w:pStyle w:val="T2"/>
              <w:spacing w:after="0"/>
              <w:ind w:left="0" w:right="0"/>
              <w:rPr>
                <w:b w:val="0"/>
                <w:bCs/>
                <w:sz w:val="22"/>
                <w:szCs w:val="22"/>
              </w:rPr>
            </w:pPr>
          </w:p>
        </w:tc>
      </w:tr>
    </w:tbl>
    <w:p w14:paraId="2DE81D0A" w14:textId="72711264" w:rsidR="00A34353" w:rsidRDefault="00A34353" w:rsidP="00A34353">
      <w:pPr>
        <w:pStyle w:val="T1"/>
        <w:spacing w:after="120"/>
        <w:rPr>
          <w:sz w:val="22"/>
        </w:rPr>
      </w:pPr>
      <w:r>
        <w:rPr>
          <w:noProof/>
        </w:rPr>
        <mc:AlternateContent>
          <mc:Choice Requires="wps">
            <w:drawing>
              <wp:anchor distT="0" distB="0" distL="114300" distR="114300" simplePos="0" relativeHeight="251656704" behindDoc="0" locked="0" layoutInCell="0" allowOverlap="1" wp14:anchorId="78959149" wp14:editId="5945E10F">
                <wp:simplePos x="0" y="0"/>
                <wp:positionH relativeFrom="column">
                  <wp:posOffset>-59690</wp:posOffset>
                </wp:positionH>
                <wp:positionV relativeFrom="paragraph">
                  <wp:posOffset>207645</wp:posOffset>
                </wp:positionV>
                <wp:extent cx="4949190" cy="14573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149" id="_x0000_t202" coordsize="21600,21600" o:spt="202" path="m,l,21600r21600,l21600,xe">
                <v:stroke joinstyle="miter"/>
                <v:path gradientshapeok="t" o:connecttype="rect"/>
              </v:shapetype>
              <v:shape id="Text Box 3" o:spid="_x0000_s1026" type="#_x0000_t202" style="position:absolute;left:0;text-align:left;margin-left:-4.7pt;margin-top:16.35pt;width:389.7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" o:allowincell="f" stroked="f">
                <v:textbox>
                  <w:txbxContent>
                    <w:p w14:paraId="1CF39B7A" w14:textId="77777777" w:rsidR="00A34353" w:rsidRDefault="00A34353" w:rsidP="00A34353">
                      <w:pPr>
                        <w:pStyle w:val="T1"/>
                        <w:spacing w:after="120"/>
                      </w:pPr>
                      <w:r>
                        <w:t>Abstract</w:t>
                      </w:r>
                    </w:p>
                    <w:p w14:paraId="48A057D5" w14:textId="52943CDA" w:rsidR="00A34353" w:rsidRDefault="00875E61" w:rsidP="00875E61">
                      <w:pPr>
                        <w:jc w:val="both"/>
                      </w:pPr>
                      <w:r w:rsidRPr="00875E61">
                        <w:t xml:space="preserve">Presentation of the </w:t>
                      </w:r>
                      <w:r w:rsidR="007A3A49">
                        <w:t>DMG sensing</w:t>
                      </w:r>
                      <w:r w:rsidR="005A56F8">
                        <w:t xml:space="preserve"> procedure</w:t>
                      </w:r>
                    </w:p>
                    <w:p w14:paraId="7355EB2C" w14:textId="48055B7A" w:rsidR="003A3B05" w:rsidRDefault="003A3B05" w:rsidP="00875E61">
                      <w:pPr>
                        <w:jc w:val="both"/>
                      </w:pPr>
                    </w:p>
                    <w:p w14:paraId="10933B34" w14:textId="7B52F23C" w:rsidR="008D3BD0" w:rsidRDefault="008D3BD0" w:rsidP="00875E61">
                      <w:pPr>
                        <w:jc w:val="both"/>
                      </w:pPr>
                    </w:p>
                    <w:p w14:paraId="3823D86A" w14:textId="523234A5" w:rsidR="008D3BD0" w:rsidRDefault="008D3BD0" w:rsidP="00875E61">
                      <w:pPr>
                        <w:jc w:val="both"/>
                      </w:pPr>
                    </w:p>
                    <w:p w14:paraId="6B1A8B7C" w14:textId="74660350" w:rsidR="008D3BD0" w:rsidRDefault="008D3BD0" w:rsidP="00875E61">
                      <w:pPr>
                        <w:jc w:val="both"/>
                      </w:pPr>
                    </w:p>
                    <w:p w14:paraId="089A0A3A" w14:textId="188717C8" w:rsidR="008D3BD0" w:rsidRDefault="008D3BD0" w:rsidP="00875E61">
                      <w:pPr>
                        <w:jc w:val="both"/>
                      </w:pPr>
                    </w:p>
                    <w:p w14:paraId="11A81CCA" w14:textId="79652FA5" w:rsidR="008D3BD0" w:rsidRDefault="008D3BD0" w:rsidP="00875E61">
                      <w:pPr>
                        <w:jc w:val="both"/>
                      </w:pPr>
                    </w:p>
                    <w:p w14:paraId="39E1CAF9" w14:textId="26347A04" w:rsidR="008D3BD0" w:rsidRDefault="008D3BD0" w:rsidP="00875E61">
                      <w:pPr>
                        <w:jc w:val="both"/>
                      </w:pPr>
                    </w:p>
                    <w:p w14:paraId="4639B0D6" w14:textId="2E41E33A" w:rsidR="008D3BD0" w:rsidRDefault="008D3BD0" w:rsidP="00875E61">
                      <w:pPr>
                        <w:jc w:val="both"/>
                      </w:pPr>
                    </w:p>
                    <w:p w14:paraId="30B6E79C" w14:textId="73E026B5" w:rsidR="008D3BD0" w:rsidRDefault="008D3BD0" w:rsidP="00875E61">
                      <w:pPr>
                        <w:jc w:val="both"/>
                      </w:pPr>
                    </w:p>
                    <w:p w14:paraId="7939E230" w14:textId="3CA75621" w:rsidR="008D3BD0" w:rsidRDefault="008D3BD0" w:rsidP="00875E61">
                      <w:pPr>
                        <w:jc w:val="both"/>
                      </w:pPr>
                    </w:p>
                    <w:p w14:paraId="7AA01237" w14:textId="69E7CD33" w:rsidR="008D3BD0" w:rsidRDefault="008D3BD0" w:rsidP="00875E61">
                      <w:pPr>
                        <w:jc w:val="both"/>
                      </w:pPr>
                    </w:p>
                    <w:p w14:paraId="7CB81C3A" w14:textId="3E1FE331" w:rsidR="008D3BD0" w:rsidRDefault="008D3BD0" w:rsidP="00875E61">
                      <w:pPr>
                        <w:jc w:val="both"/>
                      </w:pPr>
                    </w:p>
                    <w:p w14:paraId="685BAE08" w14:textId="77777777" w:rsidR="008D3BD0" w:rsidRDefault="008D3BD0" w:rsidP="00875E61">
                      <w:pPr>
                        <w:jc w:val="both"/>
                      </w:pPr>
                    </w:p>
                  </w:txbxContent>
                </v:textbox>
              </v:shape>
            </w:pict>
          </mc:Fallback>
        </mc:AlternateContent>
      </w:r>
    </w:p>
    <w:p w14:paraId="1DF4C80D"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14F45D63"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4A9003FF"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2DAB2A18" w14:textId="77777777" w:rsidR="00DF4A39" w:rsidRPr="00DF4A39" w:rsidRDefault="00DF4A39" w:rsidP="00DF4A39">
      <w:pPr>
        <w:pStyle w:val="ListParagraph"/>
        <w:numPr>
          <w:ilvl w:val="0"/>
          <w:numId w:val="5"/>
        </w:numPr>
        <w:rPr>
          <w:rFonts w:ascii="Arial" w:eastAsia="Times New Roman" w:hAnsi="Arial" w:cs="Times New Roman"/>
          <w:sz w:val="28"/>
          <w:szCs w:val="20"/>
          <w:lang w:val="en-GB"/>
        </w:rPr>
      </w:pPr>
    </w:p>
    <w:p w14:paraId="6E627B28" w14:textId="0D65E411" w:rsidR="009F6D66" w:rsidRDefault="00DF4A39" w:rsidP="00E63571">
      <w:pPr>
        <w:rPr>
          <w:rFonts w:ascii="Arial" w:eastAsia="Times New Roman" w:hAnsi="Arial" w:cs="Times New Roman"/>
          <w:sz w:val="28"/>
          <w:szCs w:val="20"/>
          <w:lang w:val="en-GB"/>
        </w:rPr>
      </w:pPr>
      <w:r>
        <w:rPr>
          <w:rFonts w:ascii="Arial" w:eastAsia="Times New Roman" w:hAnsi="Arial" w:cs="Times New Roman"/>
          <w:sz w:val="28"/>
          <w:szCs w:val="20"/>
          <w:lang w:val="en-GB"/>
        </w:rPr>
        <w:br w:type="page"/>
      </w:r>
    </w:p>
    <w:p w14:paraId="7D4C70E4" w14:textId="3098AFFC" w:rsidR="009F6D66" w:rsidRDefault="009F6D66" w:rsidP="009F6D66">
      <w:pPr>
        <w:pStyle w:val="Heading2"/>
        <w:rPr>
          <w:u w:val="none"/>
        </w:rPr>
      </w:pPr>
      <w:r>
        <w:rPr>
          <w:u w:val="none"/>
        </w:rPr>
        <w:lastRenderedPageBreak/>
        <w:t>7</w:t>
      </w:r>
      <w:r w:rsidRPr="00303D9E">
        <w:rPr>
          <w:u w:val="none"/>
        </w:rPr>
        <w:t>.</w:t>
      </w:r>
      <w:r>
        <w:rPr>
          <w:u w:val="none"/>
        </w:rPr>
        <w:t>2</w:t>
      </w:r>
      <w:r w:rsidRPr="00303D9E">
        <w:rPr>
          <w:u w:val="none"/>
        </w:rPr>
        <w:t xml:space="preserve"> </w:t>
      </w:r>
      <w:r>
        <w:rPr>
          <w:u w:val="none"/>
        </w:rPr>
        <w:t>DMG s</w:t>
      </w:r>
      <w:r w:rsidRPr="00303D9E">
        <w:rPr>
          <w:u w:val="none"/>
        </w:rPr>
        <w:t>ensin</w:t>
      </w:r>
      <w:r>
        <w:rPr>
          <w:u w:val="none"/>
        </w:rPr>
        <w:t>g</w:t>
      </w:r>
      <w:r w:rsidRPr="00303D9E">
        <w:rPr>
          <w:u w:val="none"/>
        </w:rPr>
        <w:t xml:space="preserve"> (SENS) procedure</w:t>
      </w:r>
    </w:p>
    <w:p w14:paraId="0C424AAA" w14:textId="40EDD964" w:rsidR="002723C4" w:rsidRPr="00671F95" w:rsidRDefault="002723C4" w:rsidP="002723C4">
      <w:pPr>
        <w:pStyle w:val="Heading3"/>
        <w:rPr>
          <w:rFonts w:asciiTheme="minorBidi" w:hAnsiTheme="minorBidi" w:cstheme="minorBidi"/>
          <w:b/>
          <w:bCs/>
          <w:color w:val="000000" w:themeColor="text1"/>
        </w:rPr>
      </w:pPr>
      <w:r w:rsidRPr="00671F95">
        <w:rPr>
          <w:rFonts w:asciiTheme="minorBidi" w:hAnsiTheme="minorBidi" w:cstheme="minorBidi"/>
          <w:b/>
          <w:bCs/>
          <w:color w:val="000000" w:themeColor="text1"/>
        </w:rPr>
        <w:t>7.2.1 Overview</w:t>
      </w:r>
    </w:p>
    <w:p w14:paraId="53F4B2AA" w14:textId="5517747B" w:rsidR="00480237" w:rsidRDefault="00396F0F" w:rsidP="00726748">
      <w:r>
        <w:t>DMG sensing types include monostatic, bistatic</w:t>
      </w:r>
      <w:r w:rsidR="00955A56">
        <w:t>,</w:t>
      </w:r>
      <w:r>
        <w:t xml:space="preserve"> multistatic</w:t>
      </w:r>
      <w:r w:rsidR="009B56B6">
        <w:t xml:space="preserve">, </w:t>
      </w:r>
      <w:r w:rsidR="004E0923">
        <w:t>monostatic sensing with coordination</w:t>
      </w:r>
      <w:r w:rsidR="009B56B6">
        <w:t>, and bistatic</w:t>
      </w:r>
      <w:r w:rsidR="00020423">
        <w:t xml:space="preserve"> </w:t>
      </w:r>
      <w:r w:rsidR="00955A56">
        <w:t>sensing</w:t>
      </w:r>
      <w:r w:rsidR="00C80C4B">
        <w:t xml:space="preserve"> with coordination</w:t>
      </w:r>
      <w:r>
        <w:t>.</w:t>
      </w:r>
      <w:r w:rsidR="00260DA4">
        <w:t xml:space="preserve"> The </w:t>
      </w:r>
      <w:r w:rsidR="004E0923">
        <w:t>monostatic sensing with coordination</w:t>
      </w:r>
      <w:r w:rsidR="003F235C">
        <w:t xml:space="preserve"> is an extension of monostatic to coordinate monostatic devices</w:t>
      </w:r>
      <w:r w:rsidR="00571C0A">
        <w:t xml:space="preserve">. The bistatic </w:t>
      </w:r>
      <w:r w:rsidR="00C80C4B">
        <w:t>sensing with coordination</w:t>
      </w:r>
      <w:r w:rsidR="00CF3BAA">
        <w:t xml:space="preserve"> </w:t>
      </w:r>
      <w:r w:rsidR="00D7135E">
        <w:t xml:space="preserve">is an extension of bistatic </w:t>
      </w:r>
      <w:r w:rsidR="003165A9">
        <w:t xml:space="preserve">type </w:t>
      </w:r>
      <w:r w:rsidR="00D7135E">
        <w:t xml:space="preserve">to coordinate multiple </w:t>
      </w:r>
      <w:r w:rsidR="003165A9">
        <w:t>responders by one initiator.</w:t>
      </w:r>
      <w:r>
        <w:t xml:space="preserve"> </w:t>
      </w:r>
    </w:p>
    <w:p w14:paraId="1829099D" w14:textId="024CD7A4" w:rsidR="00DE6549" w:rsidRDefault="00DE6549" w:rsidP="00480237">
      <w:del w:id="0" w:author="Solomon Trainin4" w:date="2021-12-21T17:30:00Z">
        <w:r w:rsidDel="004F7258">
          <w:delText>A</w:delText>
        </w:r>
      </w:del>
      <w:ins w:id="1" w:author="Solomon Trainin4" w:date="2021-12-27T12:40:00Z">
        <w:r w:rsidR="00DD6755">
          <w:t>The</w:t>
        </w:r>
      </w:ins>
      <w:r w:rsidR="00B558FD">
        <w:t xml:space="preserve"> </w:t>
      </w:r>
      <w:r>
        <w:t>DMG sensing procedure</w:t>
      </w:r>
      <w:ins w:id="2" w:author="Solomon Trainin4" w:date="2021-12-21T17:29:00Z">
        <w:r w:rsidR="008903E0">
          <w:t>s</w:t>
        </w:r>
      </w:ins>
      <w:r>
        <w:t xml:space="preserve"> </w:t>
      </w:r>
      <w:del w:id="3" w:author="Solomon Trainin4" w:date="2021-12-21T17:29:00Z">
        <w:r w:rsidDel="008903E0">
          <w:delText>support</w:delText>
        </w:r>
        <w:r w:rsidR="008D07E9" w:rsidDel="008903E0">
          <w:delText>s</w:delText>
        </w:r>
        <w:r w:rsidDel="008903E0">
          <w:delText xml:space="preserve"> </w:delText>
        </w:r>
      </w:del>
      <w:ins w:id="4" w:author="Solomon Trainin4" w:date="2021-12-21T17:29:00Z">
        <w:r w:rsidR="008903E0">
          <w:t xml:space="preserve">define </w:t>
        </w:r>
      </w:ins>
      <w:r w:rsidR="00517874">
        <w:t>all types of the DMG sensing</w:t>
      </w:r>
      <w:r w:rsidR="00510AF7">
        <w:t>.</w:t>
      </w:r>
    </w:p>
    <w:p w14:paraId="070082C5" w14:textId="67DE3DC6" w:rsidR="008F43F1" w:rsidRDefault="002505BA" w:rsidP="00480237">
      <w:r w:rsidRPr="00CE4E8B">
        <w:t xml:space="preserve">A </w:t>
      </w:r>
      <w:r>
        <w:t xml:space="preserve">DMG </w:t>
      </w:r>
      <w:r w:rsidRPr="00CE4E8B">
        <w:t xml:space="preserve">sensing procedure </w:t>
      </w:r>
      <w:r w:rsidR="00CE373F">
        <w:t>is a subset of the WLAN sensing procedure</w:t>
      </w:r>
      <w:r w:rsidR="00B52C2E">
        <w:t xml:space="preserve">.  </w:t>
      </w:r>
      <w:r w:rsidR="0087640C" w:rsidRPr="0087640C">
        <w:t>Unless otherwise noted, the rules for the WLAN SENS apply to the DMG SENS.</w:t>
      </w:r>
    </w:p>
    <w:p w14:paraId="10E6C5B9" w14:textId="165EA6E5" w:rsidR="00C25CEB" w:rsidRDefault="00C25CEB" w:rsidP="00C25CEB">
      <w:r>
        <w:t xml:space="preserve">A DMG sensing procedure is composed of one or more of the following: sensing session setup, </w:t>
      </w:r>
      <w:r w:rsidR="0068062D">
        <w:t>DMG measurement setup</w:t>
      </w:r>
      <w:r>
        <w:t xml:space="preserve">, </w:t>
      </w:r>
      <w:r w:rsidR="00806677">
        <w:t>DMG sensing burst</w:t>
      </w:r>
      <w:r w:rsidR="00704112">
        <w:t xml:space="preserve">, </w:t>
      </w:r>
      <w:r w:rsidR="00DC0E1A">
        <w:t>DMG sensing instance</w:t>
      </w:r>
      <w:r>
        <w:t xml:space="preserve">, sensing measurement setup termination, and sensing session termination </w:t>
      </w:r>
    </w:p>
    <w:p w14:paraId="7F34351E" w14:textId="6092228F" w:rsidR="00C25CEB" w:rsidRDefault="0060159B" w:rsidP="0060159B">
      <w:r w:rsidRPr="00F81040">
        <w:t xml:space="preserve">A </w:t>
      </w:r>
      <w:r w:rsidR="008E49F0">
        <w:t>DMG</w:t>
      </w:r>
      <w:r>
        <w:t xml:space="preserve"> </w:t>
      </w:r>
      <w:r w:rsidRPr="00F81040">
        <w:t xml:space="preserve">sensing </w:t>
      </w:r>
      <w:r>
        <w:t>procedure</w:t>
      </w:r>
      <w:r w:rsidRPr="00F81040">
        <w:t xml:space="preserve"> may be comprised of multiple </w:t>
      </w:r>
      <w:r w:rsidR="00806677">
        <w:t>DMG sensing burst</w:t>
      </w:r>
      <w:r w:rsidR="00DD02F9">
        <w:t>s.</w:t>
      </w:r>
      <w:r w:rsidRPr="00F81040">
        <w:t xml:space="preserve"> </w:t>
      </w:r>
      <w:r w:rsidR="00C25CEB" w:rsidRPr="00F81040">
        <w:t xml:space="preserve">A </w:t>
      </w:r>
      <w:r w:rsidR="00806677">
        <w:t>DMG sensing burst</w:t>
      </w:r>
      <w:r>
        <w:t xml:space="preserve"> </w:t>
      </w:r>
      <w:r w:rsidR="00C25CEB" w:rsidRPr="00F81040">
        <w:t xml:space="preserve">may be comprised of multiple </w:t>
      </w:r>
      <w:r w:rsidR="00DC0E1A">
        <w:t>DMG sensing instance</w:t>
      </w:r>
      <w:r w:rsidR="00C25CEB" w:rsidRPr="00F81040">
        <w:t>s</w:t>
      </w:r>
      <w:r w:rsidR="0066186A">
        <w:t>.</w:t>
      </w:r>
    </w:p>
    <w:p w14:paraId="4DE58494" w14:textId="10EA8611" w:rsidR="008A7318" w:rsidRDefault="00CB599B" w:rsidP="008A7318">
      <w:r w:rsidRPr="00CB599B">
        <w:t>N</w:t>
      </w:r>
      <w:r w:rsidR="000B3ABB">
        <w:t>OTE:</w:t>
      </w:r>
      <w:r w:rsidRPr="00CB599B">
        <w:t xml:space="preserve"> </w:t>
      </w:r>
      <w:r w:rsidR="00B644BB">
        <w:t>Measurements</w:t>
      </w:r>
      <w:r w:rsidR="008A7318" w:rsidRPr="008A7318">
        <w:t xml:space="preserve"> over a certain </w:t>
      </w:r>
      <w:proofErr w:type="gramStart"/>
      <w:r w:rsidR="008A7318" w:rsidRPr="008A7318">
        <w:t>time period</w:t>
      </w:r>
      <w:proofErr w:type="gramEnd"/>
      <w:r w:rsidR="008A7318" w:rsidRPr="008A7318">
        <w:t xml:space="preserve"> are needed to compute the Doppler frequency shift. The occupancy time per link access cannot exceed the TXOP limit. If a longer </w:t>
      </w:r>
      <w:r w:rsidR="00864A41">
        <w:t>measurement</w:t>
      </w:r>
      <w:r w:rsidR="008A7318" w:rsidRPr="008A7318">
        <w:t xml:space="preserve"> time is needed, then the approach of the burst allows scheduling of the multiple link accesses to collect </w:t>
      </w:r>
      <w:r w:rsidR="00864A41">
        <w:t>measurements</w:t>
      </w:r>
      <w:r w:rsidR="008A7318" w:rsidRPr="008A7318">
        <w:t xml:space="preserve"> for the Doppler frequency shift computation.</w:t>
      </w:r>
    </w:p>
    <w:p w14:paraId="6724A2F0" w14:textId="618F34B2" w:rsidR="00714CDD" w:rsidRDefault="00714CDD" w:rsidP="008A7318">
      <w:r>
        <w:t xml:space="preserve">One responder may participate in </w:t>
      </w:r>
      <w:r w:rsidR="00EF15E1">
        <w:t xml:space="preserve">multiple </w:t>
      </w:r>
      <w:r w:rsidR="00806677">
        <w:t>DMG sensing burst</w:t>
      </w:r>
      <w:r w:rsidR="00F8756B">
        <w:t xml:space="preserve">s and instances </w:t>
      </w:r>
      <w:r w:rsidR="0006793C">
        <w:t>associated with different DMG measurement setups.</w:t>
      </w:r>
    </w:p>
    <w:p w14:paraId="6989F4EC" w14:textId="617385E5" w:rsidR="00667589" w:rsidRDefault="00667589" w:rsidP="00456E32">
      <w:r>
        <w:t xml:space="preserve">An initiator </w:t>
      </w:r>
      <w:r w:rsidR="00456E32">
        <w:t>may maintain multiple responders in multiple DMG sensing bursts and instances associated with different DMG measurement setups.</w:t>
      </w:r>
    </w:p>
    <w:p w14:paraId="7E77B024" w14:textId="2CD30D94" w:rsidR="00AE482D" w:rsidRPr="006E58C0" w:rsidRDefault="0080049C" w:rsidP="0060159B">
      <w:r w:rsidRPr="0080049C">
        <w:t>An initiator may instruct the responder in the receiver role or in the receiver and transmitter role to report at the measurement instance, or/and it may instruct the responder to accumulate the results and report once per the burst</w:t>
      </w:r>
      <w:r w:rsidR="006743B5" w:rsidRPr="006743B5">
        <w:t>.</w:t>
      </w:r>
    </w:p>
    <w:p w14:paraId="7FB5D229" w14:textId="19E1B917" w:rsidR="00DF4A39" w:rsidRDefault="00CA5122" w:rsidP="005D23C2">
      <w:r>
        <w:t>The e</w:t>
      </w:r>
      <w:r w:rsidR="00ED052A">
        <w:t>xample</w:t>
      </w:r>
      <w:r>
        <w:t>s</w:t>
      </w:r>
      <w:r w:rsidR="00ED052A">
        <w:t xml:space="preserve"> of </w:t>
      </w:r>
      <w:r>
        <w:t>the</w:t>
      </w:r>
      <w:r w:rsidR="00ED052A">
        <w:t xml:space="preserve"> DMG sensing procedure </w:t>
      </w:r>
      <w:r>
        <w:t>are</w:t>
      </w:r>
      <w:r w:rsidR="00ED052A">
        <w:t xml:space="preserve"> shown in Figure</w:t>
      </w:r>
      <w:r w:rsidR="00CA5775">
        <w:t xml:space="preserve">s 1- </w:t>
      </w:r>
      <w:r w:rsidR="00366BB7">
        <w:t>7</w:t>
      </w:r>
    </w:p>
    <w:p w14:paraId="7D784C8A" w14:textId="7C14B7A4" w:rsidR="00FC6706" w:rsidRDefault="00FC6706" w:rsidP="005D23C2">
      <w:r w:rsidRPr="00FC6706">
        <w:rPr>
          <w:noProof/>
        </w:rPr>
        <w:drawing>
          <wp:inline distT="0" distB="0" distL="0" distR="0" wp14:anchorId="3F094978" wp14:editId="0E7365CA">
            <wp:extent cx="6858000" cy="2298700"/>
            <wp:effectExtent l="19050" t="19050" r="19050" b="2540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stretch>
                      <a:fillRect/>
                    </a:stretch>
                  </pic:blipFill>
                  <pic:spPr>
                    <a:xfrm>
                      <a:off x="0" y="0"/>
                      <a:ext cx="6858000" cy="2298700"/>
                    </a:xfrm>
                    <a:prstGeom prst="rect">
                      <a:avLst/>
                    </a:prstGeom>
                    <a:ln>
                      <a:solidFill>
                        <a:schemeClr val="tx1"/>
                      </a:solidFill>
                    </a:ln>
                  </pic:spPr>
                </pic:pic>
              </a:graphicData>
            </a:graphic>
          </wp:inline>
        </w:drawing>
      </w:r>
    </w:p>
    <w:p w14:paraId="45977C74" w14:textId="1FF4BD3A" w:rsidR="00CD63A5" w:rsidRDefault="00FC6706" w:rsidP="005638C0">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igure 1. DMG sensing procedure with one responder</w:t>
      </w:r>
    </w:p>
    <w:p w14:paraId="713E1069" w14:textId="20302D69" w:rsidR="00CD63A5" w:rsidRDefault="00265621" w:rsidP="00B34EF2">
      <w:pPr>
        <w:ind w:left="-360"/>
        <w:jc w:val="center"/>
        <w:rPr>
          <w:rFonts w:asciiTheme="majorBidi" w:eastAsia="Times New Roman" w:hAnsiTheme="majorBidi" w:cstheme="majorBidi"/>
          <w:b/>
          <w:bCs/>
          <w:sz w:val="24"/>
          <w:szCs w:val="24"/>
          <w:lang w:val="en-GB"/>
        </w:rPr>
      </w:pPr>
      <w:r w:rsidRPr="00265621">
        <w:rPr>
          <w:noProof/>
        </w:rPr>
        <w:lastRenderedPageBreak/>
        <w:drawing>
          <wp:inline distT="0" distB="0" distL="0" distR="0" wp14:anchorId="734AE59E" wp14:editId="0390EAAA">
            <wp:extent cx="7439597" cy="1614668"/>
            <wp:effectExtent l="19050" t="19050" r="9525" b="24130"/>
            <wp:docPr id="10" name="Picture 10"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diagram&#10;&#10;Description automatically generated"/>
                    <pic:cNvPicPr/>
                  </pic:nvPicPr>
                  <pic:blipFill>
                    <a:blip r:embed="rId8"/>
                    <a:stretch>
                      <a:fillRect/>
                    </a:stretch>
                  </pic:blipFill>
                  <pic:spPr>
                    <a:xfrm>
                      <a:off x="0" y="0"/>
                      <a:ext cx="7489438" cy="1625485"/>
                    </a:xfrm>
                    <a:prstGeom prst="rect">
                      <a:avLst/>
                    </a:prstGeom>
                    <a:ln>
                      <a:solidFill>
                        <a:schemeClr val="tx1"/>
                      </a:solidFill>
                    </a:ln>
                  </pic:spPr>
                </pic:pic>
              </a:graphicData>
            </a:graphic>
          </wp:inline>
        </w:drawing>
      </w:r>
    </w:p>
    <w:p w14:paraId="13988323" w14:textId="5F8E4D73" w:rsidR="004A7EAE" w:rsidRDefault="004A7EAE" w:rsidP="003E5792">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2. </w:t>
      </w:r>
      <w:r w:rsidR="006E7C0A">
        <w:rPr>
          <w:rFonts w:asciiTheme="majorBidi" w:eastAsia="Times New Roman" w:hAnsiTheme="majorBidi" w:cstheme="majorBidi"/>
          <w:b/>
          <w:bCs/>
          <w:sz w:val="24"/>
          <w:szCs w:val="24"/>
          <w:lang w:val="en-GB"/>
        </w:rPr>
        <w:t>S</w:t>
      </w:r>
      <w:r>
        <w:rPr>
          <w:rFonts w:asciiTheme="majorBidi" w:eastAsia="Times New Roman" w:hAnsiTheme="majorBidi" w:cstheme="majorBidi"/>
          <w:b/>
          <w:bCs/>
          <w:sz w:val="24"/>
          <w:szCs w:val="24"/>
          <w:lang w:val="en-GB"/>
        </w:rPr>
        <w:t xml:space="preserve">ensing </w:t>
      </w:r>
      <w:r w:rsidR="00853073">
        <w:rPr>
          <w:rFonts w:asciiTheme="majorBidi" w:eastAsia="Times New Roman" w:hAnsiTheme="majorBidi" w:cstheme="majorBidi"/>
          <w:b/>
          <w:bCs/>
          <w:sz w:val="24"/>
          <w:szCs w:val="24"/>
          <w:lang w:val="en-GB"/>
        </w:rPr>
        <w:t>measurement instances</w:t>
      </w:r>
      <w:r w:rsidR="00C055CB">
        <w:rPr>
          <w:rFonts w:asciiTheme="majorBidi" w:eastAsia="Times New Roman" w:hAnsiTheme="majorBidi" w:cstheme="majorBidi"/>
          <w:b/>
          <w:bCs/>
          <w:sz w:val="24"/>
          <w:szCs w:val="24"/>
          <w:lang w:val="en-GB"/>
        </w:rPr>
        <w:t xml:space="preserve"> of one burst</w:t>
      </w:r>
      <w:r w:rsidR="00FA708D">
        <w:rPr>
          <w:rFonts w:asciiTheme="majorBidi" w:eastAsia="Times New Roman" w:hAnsiTheme="majorBidi" w:cstheme="majorBidi"/>
          <w:b/>
          <w:bCs/>
          <w:sz w:val="24"/>
          <w:szCs w:val="24"/>
          <w:lang w:val="en-GB"/>
        </w:rPr>
        <w:t xml:space="preserve"> with AP as initiator and single monostatic </w:t>
      </w:r>
      <w:r w:rsidR="006E7C0A">
        <w:rPr>
          <w:rFonts w:asciiTheme="majorBidi" w:eastAsia="Times New Roman" w:hAnsiTheme="majorBidi" w:cstheme="majorBidi"/>
          <w:b/>
          <w:bCs/>
          <w:sz w:val="24"/>
          <w:szCs w:val="24"/>
          <w:lang w:val="en-GB"/>
        </w:rPr>
        <w:t xml:space="preserve">sensing </w:t>
      </w:r>
      <w:r w:rsidR="00FA708D">
        <w:rPr>
          <w:rFonts w:asciiTheme="majorBidi" w:eastAsia="Times New Roman" w:hAnsiTheme="majorBidi" w:cstheme="majorBidi"/>
          <w:b/>
          <w:bCs/>
          <w:sz w:val="24"/>
          <w:szCs w:val="24"/>
          <w:lang w:val="en-GB"/>
        </w:rPr>
        <w:t>device</w:t>
      </w:r>
      <w:r w:rsidR="0015062F">
        <w:rPr>
          <w:rFonts w:asciiTheme="majorBidi" w:eastAsia="Times New Roman" w:hAnsiTheme="majorBidi" w:cstheme="majorBidi"/>
          <w:b/>
          <w:bCs/>
          <w:sz w:val="24"/>
          <w:szCs w:val="24"/>
          <w:lang w:val="en-GB"/>
        </w:rPr>
        <w:t xml:space="preserve"> as responder.</w:t>
      </w:r>
      <w:r w:rsidR="00BD180A">
        <w:rPr>
          <w:rFonts w:asciiTheme="majorBidi" w:eastAsia="Times New Roman" w:hAnsiTheme="majorBidi" w:cstheme="majorBidi"/>
          <w:b/>
          <w:bCs/>
          <w:sz w:val="24"/>
          <w:szCs w:val="24"/>
          <w:lang w:val="en-GB"/>
        </w:rPr>
        <w:t xml:space="preserve"> </w:t>
      </w:r>
      <w:r w:rsidR="0015062F">
        <w:rPr>
          <w:rFonts w:asciiTheme="majorBidi" w:eastAsia="Times New Roman" w:hAnsiTheme="majorBidi" w:cstheme="majorBidi"/>
          <w:b/>
          <w:bCs/>
          <w:sz w:val="24"/>
          <w:szCs w:val="24"/>
          <w:lang w:val="en-GB"/>
        </w:rPr>
        <w:t>P</w:t>
      </w:r>
      <w:r w:rsidR="00BD180A">
        <w:rPr>
          <w:rFonts w:asciiTheme="majorBidi" w:eastAsia="Times New Roman" w:hAnsiTheme="majorBidi" w:cstheme="majorBidi"/>
          <w:b/>
          <w:bCs/>
          <w:sz w:val="24"/>
          <w:szCs w:val="24"/>
          <w:lang w:val="en-GB"/>
        </w:rPr>
        <w:t xml:space="preserve">er </w:t>
      </w:r>
      <w:r w:rsidR="00227BE4">
        <w:rPr>
          <w:rFonts w:asciiTheme="majorBidi" w:eastAsia="Times New Roman" w:hAnsiTheme="majorBidi" w:cstheme="majorBidi"/>
          <w:b/>
          <w:bCs/>
          <w:sz w:val="24"/>
          <w:szCs w:val="24"/>
          <w:lang w:val="en-GB"/>
        </w:rPr>
        <w:t xml:space="preserve">measurement </w:t>
      </w:r>
      <w:r w:rsidR="00BD180A">
        <w:rPr>
          <w:rFonts w:asciiTheme="majorBidi" w:eastAsia="Times New Roman" w:hAnsiTheme="majorBidi" w:cstheme="majorBidi"/>
          <w:b/>
          <w:bCs/>
          <w:sz w:val="24"/>
          <w:szCs w:val="24"/>
          <w:lang w:val="en-GB"/>
        </w:rPr>
        <w:t xml:space="preserve">instance </w:t>
      </w:r>
      <w:r w:rsidR="000D5289">
        <w:rPr>
          <w:rFonts w:asciiTheme="majorBidi" w:eastAsia="Times New Roman" w:hAnsiTheme="majorBidi" w:cstheme="majorBidi"/>
          <w:b/>
          <w:bCs/>
          <w:sz w:val="24"/>
          <w:szCs w:val="24"/>
          <w:lang w:val="en-GB"/>
        </w:rPr>
        <w:t xml:space="preserve">delayed </w:t>
      </w:r>
      <w:r w:rsidR="00BD180A">
        <w:rPr>
          <w:rFonts w:asciiTheme="majorBidi" w:eastAsia="Times New Roman" w:hAnsiTheme="majorBidi" w:cstheme="majorBidi"/>
          <w:b/>
          <w:bCs/>
          <w:sz w:val="24"/>
          <w:szCs w:val="24"/>
          <w:lang w:val="en-GB"/>
        </w:rPr>
        <w:t>reporting</w:t>
      </w:r>
      <w:r w:rsidR="00861478">
        <w:rPr>
          <w:rFonts w:asciiTheme="majorBidi" w:eastAsia="Times New Roman" w:hAnsiTheme="majorBidi" w:cstheme="majorBidi"/>
          <w:b/>
          <w:bCs/>
          <w:sz w:val="24"/>
          <w:szCs w:val="24"/>
          <w:lang w:val="en-GB"/>
        </w:rPr>
        <w:t>.</w:t>
      </w:r>
      <w:r w:rsidR="00F44028">
        <w:rPr>
          <w:rFonts w:asciiTheme="majorBidi" w:eastAsia="Times New Roman" w:hAnsiTheme="majorBidi" w:cstheme="majorBidi"/>
          <w:b/>
          <w:bCs/>
          <w:sz w:val="24"/>
          <w:szCs w:val="24"/>
          <w:lang w:val="en-GB"/>
        </w:rPr>
        <w:t xml:space="preserve"> </w:t>
      </w:r>
    </w:p>
    <w:p w14:paraId="216FA221" w14:textId="77777777" w:rsidR="00844E7F" w:rsidRDefault="00844E7F" w:rsidP="004A7EAE">
      <w:pPr>
        <w:jc w:val="center"/>
        <w:rPr>
          <w:rFonts w:asciiTheme="majorBidi" w:eastAsia="Times New Roman" w:hAnsiTheme="majorBidi" w:cstheme="majorBidi"/>
          <w:b/>
          <w:bCs/>
          <w:sz w:val="24"/>
          <w:szCs w:val="24"/>
          <w:lang w:val="en-GB"/>
        </w:rPr>
      </w:pPr>
    </w:p>
    <w:p w14:paraId="62182E6F" w14:textId="5BF96A77" w:rsidR="002762A4" w:rsidRDefault="0048505F" w:rsidP="00FC418D">
      <w:pPr>
        <w:ind w:left="-270"/>
        <w:jc w:val="center"/>
        <w:rPr>
          <w:rFonts w:asciiTheme="majorBidi" w:eastAsia="Times New Roman" w:hAnsiTheme="majorBidi" w:cstheme="majorBidi"/>
          <w:b/>
          <w:bCs/>
          <w:sz w:val="24"/>
          <w:szCs w:val="24"/>
          <w:lang w:val="en-GB"/>
        </w:rPr>
      </w:pPr>
      <w:r w:rsidRPr="0048505F">
        <w:rPr>
          <w:noProof/>
        </w:rPr>
        <w:drawing>
          <wp:inline distT="0" distB="0" distL="0" distR="0" wp14:anchorId="0A7647A0" wp14:editId="67BF667C">
            <wp:extent cx="7258962" cy="2095017"/>
            <wp:effectExtent l="19050" t="19050" r="18415" b="19685"/>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9"/>
                    <a:stretch>
                      <a:fillRect/>
                    </a:stretch>
                  </pic:blipFill>
                  <pic:spPr>
                    <a:xfrm>
                      <a:off x="0" y="0"/>
                      <a:ext cx="7286018" cy="2102826"/>
                    </a:xfrm>
                    <a:prstGeom prst="rect">
                      <a:avLst/>
                    </a:prstGeom>
                    <a:ln>
                      <a:solidFill>
                        <a:schemeClr val="tx1"/>
                      </a:solidFill>
                    </a:ln>
                  </pic:spPr>
                </pic:pic>
              </a:graphicData>
            </a:graphic>
          </wp:inline>
        </w:drawing>
      </w:r>
    </w:p>
    <w:p w14:paraId="6FB5E170" w14:textId="52258986" w:rsidR="00676EEF" w:rsidRDefault="00676EEF" w:rsidP="00676EEF">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3. </w:t>
      </w:r>
      <w:r w:rsidR="004F2FBF">
        <w:rPr>
          <w:rFonts w:asciiTheme="majorBidi" w:eastAsia="Times New Roman" w:hAnsiTheme="majorBidi" w:cstheme="majorBidi"/>
          <w:b/>
          <w:bCs/>
          <w:sz w:val="24"/>
          <w:szCs w:val="24"/>
          <w:lang w:val="en-GB"/>
        </w:rPr>
        <w:t>Sensing measurement instances of one burst with AP as initiator and single monostatic sensing device as responder. P</w:t>
      </w:r>
      <w:r>
        <w:rPr>
          <w:rFonts w:asciiTheme="majorBidi" w:eastAsia="Times New Roman" w:hAnsiTheme="majorBidi" w:cstheme="majorBidi"/>
          <w:b/>
          <w:bCs/>
          <w:sz w:val="24"/>
          <w:szCs w:val="24"/>
          <w:lang w:val="en-GB"/>
        </w:rPr>
        <w:t xml:space="preserve">er burst </w:t>
      </w:r>
      <w:r w:rsidR="000D5289">
        <w:rPr>
          <w:rFonts w:asciiTheme="majorBidi" w:eastAsia="Times New Roman" w:hAnsiTheme="majorBidi" w:cstheme="majorBidi"/>
          <w:b/>
          <w:bCs/>
          <w:sz w:val="24"/>
          <w:szCs w:val="24"/>
          <w:lang w:val="en-GB"/>
        </w:rPr>
        <w:t xml:space="preserve">delayed </w:t>
      </w:r>
      <w:r w:rsidR="00FA0A95">
        <w:rPr>
          <w:rFonts w:asciiTheme="majorBidi" w:eastAsia="Times New Roman" w:hAnsiTheme="majorBidi" w:cstheme="majorBidi"/>
          <w:b/>
          <w:bCs/>
          <w:sz w:val="24"/>
          <w:szCs w:val="24"/>
          <w:lang w:val="en-GB"/>
        </w:rPr>
        <w:t>delivery</w:t>
      </w:r>
      <w:r w:rsidR="003E50FD">
        <w:rPr>
          <w:rFonts w:asciiTheme="majorBidi" w:eastAsia="Times New Roman" w:hAnsiTheme="majorBidi" w:cstheme="majorBidi"/>
          <w:b/>
          <w:bCs/>
          <w:sz w:val="24"/>
          <w:szCs w:val="24"/>
          <w:lang w:val="en-GB"/>
        </w:rPr>
        <w:t xml:space="preserve"> of the </w:t>
      </w:r>
      <w:r w:rsidR="00FA0A95">
        <w:rPr>
          <w:rFonts w:asciiTheme="majorBidi" w:eastAsia="Times New Roman" w:hAnsiTheme="majorBidi" w:cstheme="majorBidi"/>
          <w:b/>
          <w:bCs/>
          <w:sz w:val="24"/>
          <w:szCs w:val="24"/>
          <w:lang w:val="en-GB"/>
        </w:rPr>
        <w:t>aggregated report</w:t>
      </w:r>
      <w:r w:rsidR="0043744A">
        <w:rPr>
          <w:rFonts w:asciiTheme="majorBidi" w:eastAsia="Times New Roman" w:hAnsiTheme="majorBidi" w:cstheme="majorBidi"/>
          <w:b/>
          <w:bCs/>
          <w:sz w:val="24"/>
          <w:szCs w:val="24"/>
          <w:lang w:val="en-GB"/>
        </w:rPr>
        <w:t>.</w:t>
      </w:r>
    </w:p>
    <w:p w14:paraId="54474421" w14:textId="77777777" w:rsidR="00085524" w:rsidRDefault="00085524" w:rsidP="00676EEF">
      <w:pPr>
        <w:jc w:val="center"/>
        <w:rPr>
          <w:rFonts w:asciiTheme="majorBidi" w:eastAsia="Times New Roman" w:hAnsiTheme="majorBidi" w:cstheme="majorBidi"/>
          <w:b/>
          <w:bCs/>
          <w:sz w:val="24"/>
          <w:szCs w:val="24"/>
          <w:lang w:val="en-GB"/>
        </w:rPr>
      </w:pPr>
    </w:p>
    <w:p w14:paraId="12DDC8A3" w14:textId="5B21166E" w:rsidR="00774B13" w:rsidRDefault="00A95E7E" w:rsidP="00774B13">
      <w:pPr>
        <w:ind w:left="-270"/>
        <w:jc w:val="center"/>
        <w:rPr>
          <w:rFonts w:asciiTheme="majorBidi" w:eastAsia="Times New Roman" w:hAnsiTheme="majorBidi" w:cstheme="majorBidi"/>
          <w:b/>
          <w:bCs/>
          <w:sz w:val="24"/>
          <w:szCs w:val="24"/>
          <w:lang w:val="en-GB"/>
        </w:rPr>
      </w:pPr>
      <w:r w:rsidRPr="00A95E7E">
        <w:rPr>
          <w:noProof/>
        </w:rPr>
        <w:drawing>
          <wp:inline distT="0" distB="0" distL="0" distR="0" wp14:anchorId="1F66505B" wp14:editId="5E3668F6">
            <wp:extent cx="7341498" cy="1689904"/>
            <wp:effectExtent l="19050" t="19050" r="12065" b="2476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0"/>
                    <a:stretch>
                      <a:fillRect/>
                    </a:stretch>
                  </pic:blipFill>
                  <pic:spPr>
                    <a:xfrm>
                      <a:off x="0" y="0"/>
                      <a:ext cx="7364751" cy="1695257"/>
                    </a:xfrm>
                    <a:prstGeom prst="rect">
                      <a:avLst/>
                    </a:prstGeom>
                    <a:ln>
                      <a:solidFill>
                        <a:schemeClr val="tx1"/>
                      </a:solidFill>
                    </a:ln>
                  </pic:spPr>
                </pic:pic>
              </a:graphicData>
            </a:graphic>
          </wp:inline>
        </w:drawing>
      </w:r>
    </w:p>
    <w:p w14:paraId="7B5F5154" w14:textId="3A02B4D2" w:rsidR="00774B13" w:rsidRDefault="000047FA" w:rsidP="00DE7907">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4. Sensing measurement instances of one burst </w:t>
      </w:r>
      <w:r w:rsidR="008718FD">
        <w:rPr>
          <w:rFonts w:asciiTheme="majorBidi" w:eastAsia="Times New Roman" w:hAnsiTheme="majorBidi" w:cstheme="majorBidi"/>
          <w:b/>
          <w:bCs/>
          <w:sz w:val="24"/>
          <w:szCs w:val="24"/>
          <w:lang w:val="en-GB"/>
        </w:rPr>
        <w:t xml:space="preserve">of the bistatic </w:t>
      </w:r>
      <w:r>
        <w:rPr>
          <w:rFonts w:asciiTheme="majorBidi" w:eastAsia="Times New Roman" w:hAnsiTheme="majorBidi" w:cstheme="majorBidi"/>
          <w:b/>
          <w:bCs/>
          <w:sz w:val="24"/>
          <w:szCs w:val="24"/>
          <w:lang w:val="en-GB"/>
        </w:rPr>
        <w:t>sensing</w:t>
      </w:r>
      <w:r w:rsidR="006A6927">
        <w:rPr>
          <w:rFonts w:asciiTheme="majorBidi" w:eastAsia="Times New Roman" w:hAnsiTheme="majorBidi" w:cstheme="majorBidi"/>
          <w:b/>
          <w:bCs/>
          <w:sz w:val="24"/>
          <w:szCs w:val="24"/>
          <w:lang w:val="en-GB"/>
        </w:rPr>
        <w:t xml:space="preserve"> with </w:t>
      </w:r>
      <w:r w:rsidR="00F62993">
        <w:rPr>
          <w:rFonts w:asciiTheme="majorBidi" w:eastAsia="Times New Roman" w:hAnsiTheme="majorBidi" w:cstheme="majorBidi"/>
          <w:b/>
          <w:bCs/>
          <w:sz w:val="24"/>
          <w:szCs w:val="24"/>
          <w:lang w:val="en-GB"/>
        </w:rPr>
        <w:t xml:space="preserve">the </w:t>
      </w:r>
      <w:r w:rsidR="006A6927">
        <w:rPr>
          <w:rFonts w:asciiTheme="majorBidi" w:eastAsia="Times New Roman" w:hAnsiTheme="majorBidi" w:cstheme="majorBidi"/>
          <w:b/>
          <w:bCs/>
          <w:sz w:val="24"/>
          <w:szCs w:val="24"/>
          <w:lang w:val="en-GB"/>
        </w:rPr>
        <w:t>initiator in TX role</w:t>
      </w:r>
      <w:r w:rsidR="00594F00">
        <w:rPr>
          <w:rFonts w:asciiTheme="majorBidi" w:eastAsia="Times New Roman" w:hAnsiTheme="majorBidi" w:cstheme="majorBidi"/>
          <w:b/>
          <w:bCs/>
          <w:sz w:val="24"/>
          <w:szCs w:val="24"/>
          <w:lang w:val="en-GB"/>
        </w:rPr>
        <w:t>.</w:t>
      </w:r>
      <w:r>
        <w:rPr>
          <w:rFonts w:asciiTheme="majorBidi" w:eastAsia="Times New Roman" w:hAnsiTheme="majorBidi" w:cstheme="majorBidi"/>
          <w:b/>
          <w:bCs/>
          <w:sz w:val="24"/>
          <w:szCs w:val="24"/>
          <w:lang w:val="en-GB"/>
        </w:rPr>
        <w:t xml:space="preserve"> </w:t>
      </w:r>
      <w:r w:rsidR="00594F00">
        <w:rPr>
          <w:rFonts w:asciiTheme="majorBidi" w:eastAsia="Times New Roman" w:hAnsiTheme="majorBidi" w:cstheme="majorBidi"/>
          <w:b/>
          <w:bCs/>
          <w:sz w:val="24"/>
          <w:szCs w:val="24"/>
          <w:lang w:val="en-GB"/>
        </w:rPr>
        <w:t>P</w:t>
      </w:r>
      <w:r>
        <w:rPr>
          <w:rFonts w:asciiTheme="majorBidi" w:eastAsia="Times New Roman" w:hAnsiTheme="majorBidi" w:cstheme="majorBidi"/>
          <w:b/>
          <w:bCs/>
          <w:sz w:val="24"/>
          <w:szCs w:val="24"/>
          <w:lang w:val="en-GB"/>
        </w:rPr>
        <w:t>er</w:t>
      </w:r>
      <w:r w:rsidR="00033E0A">
        <w:rPr>
          <w:rFonts w:asciiTheme="majorBidi" w:eastAsia="Times New Roman" w:hAnsiTheme="majorBidi" w:cstheme="majorBidi"/>
          <w:b/>
          <w:bCs/>
          <w:sz w:val="24"/>
          <w:szCs w:val="24"/>
          <w:lang w:val="en-GB"/>
        </w:rPr>
        <w:t xml:space="preserve"> </w:t>
      </w:r>
      <w:r>
        <w:rPr>
          <w:rFonts w:asciiTheme="majorBidi" w:eastAsia="Times New Roman" w:hAnsiTheme="majorBidi" w:cstheme="majorBidi"/>
          <w:b/>
          <w:bCs/>
          <w:sz w:val="24"/>
          <w:szCs w:val="24"/>
          <w:lang w:val="en-GB"/>
        </w:rPr>
        <w:t xml:space="preserve">instance delayed </w:t>
      </w:r>
      <w:r w:rsidR="00550BE0">
        <w:rPr>
          <w:rFonts w:asciiTheme="majorBidi" w:eastAsia="Times New Roman" w:hAnsiTheme="majorBidi" w:cstheme="majorBidi"/>
          <w:b/>
          <w:bCs/>
          <w:sz w:val="24"/>
          <w:szCs w:val="24"/>
          <w:lang w:val="en-GB"/>
        </w:rPr>
        <w:t xml:space="preserve">delivery of the </w:t>
      </w:r>
      <w:r>
        <w:rPr>
          <w:rFonts w:asciiTheme="majorBidi" w:eastAsia="Times New Roman" w:hAnsiTheme="majorBidi" w:cstheme="majorBidi"/>
          <w:b/>
          <w:bCs/>
          <w:sz w:val="24"/>
          <w:szCs w:val="24"/>
          <w:lang w:val="en-GB"/>
        </w:rPr>
        <w:t>report</w:t>
      </w:r>
      <w:r w:rsidR="00550BE0">
        <w:rPr>
          <w:rFonts w:asciiTheme="majorBidi" w:eastAsia="Times New Roman" w:hAnsiTheme="majorBidi" w:cstheme="majorBidi"/>
          <w:b/>
          <w:bCs/>
          <w:sz w:val="24"/>
          <w:szCs w:val="24"/>
          <w:lang w:val="en-GB"/>
        </w:rPr>
        <w:t>.</w:t>
      </w:r>
    </w:p>
    <w:p w14:paraId="14DF9F34" w14:textId="670AA8F4" w:rsidR="007F27A9" w:rsidRPr="004A7654" w:rsidRDefault="004A7654" w:rsidP="004A7654">
      <w:pPr>
        <w:rPr>
          <w:rFonts w:asciiTheme="majorBidi" w:eastAsia="Times New Roman" w:hAnsiTheme="majorBidi" w:cstheme="majorBidi"/>
          <w:sz w:val="24"/>
          <w:szCs w:val="24"/>
          <w:lang w:val="en-GB"/>
        </w:rPr>
      </w:pPr>
      <w:r w:rsidRPr="004A7654">
        <w:rPr>
          <w:rFonts w:asciiTheme="majorBidi" w:eastAsia="Times New Roman" w:hAnsiTheme="majorBidi" w:cstheme="majorBidi"/>
          <w:sz w:val="24"/>
          <w:szCs w:val="24"/>
          <w:lang w:val="en-GB"/>
        </w:rPr>
        <w:t xml:space="preserve">NOTE: </w:t>
      </w:r>
      <w:r w:rsidRPr="004A7654">
        <w:rPr>
          <w:rFonts w:asciiTheme="majorBidi" w:hAnsiTheme="majorBidi" w:cstheme="majorBidi"/>
          <w:sz w:val="24"/>
          <w:szCs w:val="24"/>
          <w:lang w:bidi="he-IL"/>
        </w:rPr>
        <w:t>The BRP frame is an Action No Ack frame</w:t>
      </w:r>
      <w:r>
        <w:rPr>
          <w:rFonts w:asciiTheme="majorBidi" w:hAnsiTheme="majorBidi" w:cstheme="majorBidi"/>
          <w:sz w:val="24"/>
          <w:szCs w:val="24"/>
          <w:lang w:bidi="he-IL"/>
        </w:rPr>
        <w:t xml:space="preserve">. </w:t>
      </w:r>
      <w:del w:id="5" w:author="Solomon Trainin4" w:date="2021-12-21T14:12:00Z">
        <w:r w:rsidR="00F4424F" w:rsidDel="00907CA4">
          <w:rPr>
            <w:rFonts w:asciiTheme="majorBidi" w:hAnsiTheme="majorBidi" w:cstheme="majorBidi"/>
            <w:sz w:val="24"/>
            <w:szCs w:val="24"/>
            <w:lang w:bidi="he-IL"/>
          </w:rPr>
          <w:delText xml:space="preserve">TBD to acknowledge delivery of the report </w:delText>
        </w:r>
      </w:del>
    </w:p>
    <w:p w14:paraId="646DAA29" w14:textId="2C1F3272" w:rsidR="00F15695" w:rsidRDefault="00B35B72" w:rsidP="008E4E83">
      <w:pPr>
        <w:jc w:val="center"/>
        <w:rPr>
          <w:rFonts w:asciiTheme="majorBidi" w:eastAsia="Times New Roman" w:hAnsiTheme="majorBidi" w:cstheme="majorBidi"/>
          <w:b/>
          <w:bCs/>
          <w:sz w:val="40"/>
          <w:szCs w:val="40"/>
          <w:lang w:val="en-GB"/>
        </w:rPr>
      </w:pPr>
      <w:r w:rsidRPr="00B35B72">
        <w:rPr>
          <w:noProof/>
        </w:rPr>
        <w:lastRenderedPageBreak/>
        <w:drawing>
          <wp:inline distT="0" distB="0" distL="0" distR="0" wp14:anchorId="43DF1415" wp14:editId="3F564E96">
            <wp:extent cx="3149600" cy="7942689"/>
            <wp:effectExtent l="19050" t="19050" r="12700" b="20320"/>
            <wp:docPr id="1" name="Picture 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pic:cNvPicPr/>
                  </pic:nvPicPr>
                  <pic:blipFill>
                    <a:blip r:embed="rId11"/>
                    <a:stretch>
                      <a:fillRect/>
                    </a:stretch>
                  </pic:blipFill>
                  <pic:spPr>
                    <a:xfrm>
                      <a:off x="0" y="0"/>
                      <a:ext cx="3179096" cy="8017073"/>
                    </a:xfrm>
                    <a:prstGeom prst="rect">
                      <a:avLst/>
                    </a:prstGeom>
                    <a:ln>
                      <a:solidFill>
                        <a:schemeClr val="tx1"/>
                      </a:solidFill>
                    </a:ln>
                  </pic:spPr>
                </pic:pic>
              </a:graphicData>
            </a:graphic>
          </wp:inline>
        </w:drawing>
      </w:r>
    </w:p>
    <w:p w14:paraId="42023B31" w14:textId="3BA88E52" w:rsidR="00367291" w:rsidRDefault="00116171" w:rsidP="00116171">
      <w:pPr>
        <w:jc w:val="center"/>
        <w:rPr>
          <w:rFonts w:asciiTheme="majorBidi" w:eastAsia="Times New Roman" w:hAnsiTheme="majorBidi" w:cstheme="majorBidi"/>
          <w:b/>
          <w:bCs/>
          <w:sz w:val="24"/>
          <w:szCs w:val="24"/>
          <w:lang w:val="en-GB"/>
        </w:rPr>
      </w:pPr>
      <w:r w:rsidRPr="00116171">
        <w:rPr>
          <w:rFonts w:asciiTheme="majorBidi" w:eastAsia="Times New Roman" w:hAnsiTheme="majorBidi" w:cstheme="majorBidi"/>
          <w:b/>
          <w:bCs/>
          <w:sz w:val="24"/>
          <w:szCs w:val="24"/>
          <w:lang w:val="en-GB"/>
        </w:rPr>
        <w:t>F</w:t>
      </w:r>
      <w:r>
        <w:rPr>
          <w:rFonts w:asciiTheme="majorBidi" w:eastAsia="Times New Roman" w:hAnsiTheme="majorBidi" w:cstheme="majorBidi"/>
          <w:b/>
          <w:bCs/>
          <w:sz w:val="24"/>
          <w:szCs w:val="24"/>
          <w:lang w:val="en-GB"/>
        </w:rPr>
        <w:t xml:space="preserve">igure </w:t>
      </w:r>
      <w:r w:rsidR="002B38D5">
        <w:rPr>
          <w:rFonts w:asciiTheme="majorBidi" w:eastAsia="Times New Roman" w:hAnsiTheme="majorBidi" w:cstheme="majorBidi"/>
          <w:b/>
          <w:bCs/>
          <w:sz w:val="24"/>
          <w:szCs w:val="24"/>
          <w:lang w:val="en-GB"/>
        </w:rPr>
        <w:t>5</w:t>
      </w:r>
      <w:r>
        <w:rPr>
          <w:rFonts w:asciiTheme="majorBidi" w:eastAsia="Times New Roman" w:hAnsiTheme="majorBidi" w:cstheme="majorBidi"/>
          <w:b/>
          <w:bCs/>
          <w:sz w:val="24"/>
          <w:szCs w:val="24"/>
          <w:lang w:val="en-GB"/>
        </w:rPr>
        <w:t>. DMG sensing procedure</w:t>
      </w:r>
      <w:r w:rsidR="00033644">
        <w:rPr>
          <w:rFonts w:asciiTheme="majorBidi" w:eastAsia="Times New Roman" w:hAnsiTheme="majorBidi" w:cstheme="majorBidi"/>
          <w:b/>
          <w:bCs/>
          <w:sz w:val="24"/>
          <w:szCs w:val="24"/>
          <w:lang w:val="en-GB"/>
        </w:rPr>
        <w:t xml:space="preserve"> with three responders</w:t>
      </w:r>
    </w:p>
    <w:p w14:paraId="08F553D8" w14:textId="2122D53F" w:rsidR="009806AA" w:rsidRDefault="00284B41" w:rsidP="00116171">
      <w:pPr>
        <w:jc w:val="center"/>
        <w:rPr>
          <w:rFonts w:asciiTheme="majorBidi" w:eastAsia="Times New Roman" w:hAnsiTheme="majorBidi" w:cstheme="majorBidi"/>
          <w:b/>
          <w:bCs/>
          <w:sz w:val="24"/>
          <w:szCs w:val="24"/>
          <w:lang w:val="en-GB"/>
        </w:rPr>
      </w:pPr>
      <w:r w:rsidRPr="00284B41">
        <w:rPr>
          <w:noProof/>
        </w:rPr>
        <w:lastRenderedPageBreak/>
        <w:drawing>
          <wp:inline distT="0" distB="0" distL="0" distR="0" wp14:anchorId="505B9B2A" wp14:editId="2D272B13">
            <wp:extent cx="6931547" cy="3255260"/>
            <wp:effectExtent l="19050" t="19050" r="22225" b="2159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2"/>
                    <a:stretch>
                      <a:fillRect/>
                    </a:stretch>
                  </pic:blipFill>
                  <pic:spPr>
                    <a:xfrm>
                      <a:off x="0" y="0"/>
                      <a:ext cx="6948583" cy="3263261"/>
                    </a:xfrm>
                    <a:prstGeom prst="rect">
                      <a:avLst/>
                    </a:prstGeom>
                    <a:ln>
                      <a:solidFill>
                        <a:schemeClr val="tx1"/>
                      </a:solidFill>
                    </a:ln>
                  </pic:spPr>
                </pic:pic>
              </a:graphicData>
            </a:graphic>
          </wp:inline>
        </w:drawing>
      </w:r>
    </w:p>
    <w:p w14:paraId="71298EE4" w14:textId="298EF9AE" w:rsidR="00414F8B" w:rsidRDefault="00414F8B" w:rsidP="00BB1603">
      <w:pPr>
        <w:jc w:val="center"/>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Figure </w:t>
      </w:r>
      <w:r w:rsidR="003C1B8A">
        <w:rPr>
          <w:rFonts w:asciiTheme="majorBidi" w:eastAsia="Times New Roman" w:hAnsiTheme="majorBidi" w:cstheme="majorBidi"/>
          <w:b/>
          <w:bCs/>
          <w:sz w:val="24"/>
          <w:szCs w:val="24"/>
          <w:lang w:val="en-GB"/>
        </w:rPr>
        <w:t>6.</w:t>
      </w:r>
      <w:r>
        <w:rPr>
          <w:rFonts w:asciiTheme="majorBidi" w:eastAsia="Times New Roman" w:hAnsiTheme="majorBidi" w:cstheme="majorBidi"/>
          <w:b/>
          <w:bCs/>
          <w:sz w:val="24"/>
          <w:szCs w:val="24"/>
          <w:lang w:val="en-GB"/>
        </w:rPr>
        <w:t xml:space="preserve"> </w:t>
      </w:r>
      <w:r w:rsidR="003C1B8A">
        <w:rPr>
          <w:rFonts w:asciiTheme="majorBidi" w:eastAsia="Times New Roman" w:hAnsiTheme="majorBidi" w:cstheme="majorBidi"/>
          <w:b/>
          <w:bCs/>
          <w:sz w:val="24"/>
          <w:szCs w:val="24"/>
          <w:lang w:val="en-GB"/>
        </w:rPr>
        <w:t>Sensing measurement instance</w:t>
      </w:r>
      <w:r w:rsidR="00556F85">
        <w:rPr>
          <w:rFonts w:asciiTheme="majorBidi" w:eastAsia="Times New Roman" w:hAnsiTheme="majorBidi" w:cstheme="majorBidi"/>
          <w:b/>
          <w:bCs/>
          <w:sz w:val="24"/>
          <w:szCs w:val="24"/>
          <w:lang w:val="en-GB"/>
        </w:rPr>
        <w:t>s</w:t>
      </w:r>
      <w:r w:rsidR="003C1B8A">
        <w:rPr>
          <w:rFonts w:asciiTheme="majorBidi" w:eastAsia="Times New Roman" w:hAnsiTheme="majorBidi" w:cstheme="majorBidi"/>
          <w:b/>
          <w:bCs/>
          <w:sz w:val="24"/>
          <w:szCs w:val="24"/>
          <w:lang w:val="en-GB"/>
        </w:rPr>
        <w:t xml:space="preserve"> with AP as initiator and </w:t>
      </w:r>
      <w:r w:rsidR="00FF6C62">
        <w:rPr>
          <w:rFonts w:asciiTheme="majorBidi" w:eastAsia="Times New Roman" w:hAnsiTheme="majorBidi" w:cstheme="majorBidi"/>
          <w:b/>
          <w:bCs/>
          <w:sz w:val="24"/>
          <w:szCs w:val="24"/>
          <w:lang w:val="en-GB"/>
        </w:rPr>
        <w:t>two</w:t>
      </w:r>
      <w:r w:rsidR="003C1B8A">
        <w:rPr>
          <w:rFonts w:asciiTheme="majorBidi" w:eastAsia="Times New Roman" w:hAnsiTheme="majorBidi" w:cstheme="majorBidi"/>
          <w:b/>
          <w:bCs/>
          <w:sz w:val="24"/>
          <w:szCs w:val="24"/>
          <w:lang w:val="en-GB"/>
        </w:rPr>
        <w:t xml:space="preserve"> monostatic sensing device</w:t>
      </w:r>
      <w:r w:rsidR="00FF6C62">
        <w:rPr>
          <w:rFonts w:asciiTheme="majorBidi" w:eastAsia="Times New Roman" w:hAnsiTheme="majorBidi" w:cstheme="majorBidi"/>
          <w:b/>
          <w:bCs/>
          <w:sz w:val="24"/>
          <w:szCs w:val="24"/>
          <w:lang w:val="en-GB"/>
        </w:rPr>
        <w:t>s</w:t>
      </w:r>
      <w:r w:rsidR="003C1B8A">
        <w:rPr>
          <w:rFonts w:asciiTheme="majorBidi" w:eastAsia="Times New Roman" w:hAnsiTheme="majorBidi" w:cstheme="majorBidi"/>
          <w:b/>
          <w:bCs/>
          <w:sz w:val="24"/>
          <w:szCs w:val="24"/>
          <w:lang w:val="en-GB"/>
        </w:rPr>
        <w:t xml:space="preserve"> as responder</w:t>
      </w:r>
      <w:r w:rsidR="00FF6C62">
        <w:rPr>
          <w:rFonts w:asciiTheme="majorBidi" w:eastAsia="Times New Roman" w:hAnsiTheme="majorBidi" w:cstheme="majorBidi"/>
          <w:b/>
          <w:bCs/>
          <w:sz w:val="24"/>
          <w:szCs w:val="24"/>
          <w:lang w:val="en-GB"/>
        </w:rPr>
        <w:t>s</w:t>
      </w:r>
      <w:r w:rsidR="006E198B">
        <w:rPr>
          <w:rFonts w:asciiTheme="majorBidi" w:eastAsia="Times New Roman" w:hAnsiTheme="majorBidi" w:cstheme="majorBidi"/>
          <w:b/>
          <w:bCs/>
          <w:sz w:val="24"/>
          <w:szCs w:val="24"/>
          <w:lang w:val="en-GB"/>
        </w:rPr>
        <w:t>.</w:t>
      </w:r>
      <w:r w:rsidR="006E198B" w:rsidRPr="006E198B">
        <w:rPr>
          <w:rFonts w:asciiTheme="majorBidi" w:eastAsia="Times New Roman" w:hAnsiTheme="majorBidi" w:cstheme="majorBidi"/>
          <w:b/>
          <w:bCs/>
          <w:sz w:val="24"/>
          <w:szCs w:val="24"/>
          <w:lang w:val="en-GB"/>
        </w:rPr>
        <w:t xml:space="preserve"> </w:t>
      </w:r>
      <w:r w:rsidR="007D4803">
        <w:rPr>
          <w:rFonts w:asciiTheme="majorBidi" w:eastAsia="Times New Roman" w:hAnsiTheme="majorBidi" w:cstheme="majorBidi"/>
          <w:b/>
          <w:bCs/>
          <w:sz w:val="24"/>
          <w:szCs w:val="24"/>
          <w:lang w:val="en-GB"/>
        </w:rPr>
        <w:t xml:space="preserve">The </w:t>
      </w:r>
      <w:r w:rsidR="00E5383C">
        <w:rPr>
          <w:rFonts w:asciiTheme="majorBidi" w:eastAsia="Times New Roman" w:hAnsiTheme="majorBidi" w:cstheme="majorBidi"/>
          <w:b/>
          <w:bCs/>
          <w:sz w:val="24"/>
          <w:szCs w:val="24"/>
          <w:lang w:val="en-GB"/>
        </w:rPr>
        <w:t xml:space="preserve">sounding phase </w:t>
      </w:r>
      <w:r w:rsidR="00600B12">
        <w:rPr>
          <w:rFonts w:asciiTheme="majorBidi" w:eastAsia="Times New Roman" w:hAnsiTheme="majorBidi" w:cstheme="majorBidi"/>
          <w:b/>
          <w:bCs/>
          <w:sz w:val="24"/>
          <w:szCs w:val="24"/>
          <w:lang w:val="en-GB"/>
        </w:rPr>
        <w:t>of b</w:t>
      </w:r>
      <w:r w:rsidR="00750007">
        <w:rPr>
          <w:rFonts w:asciiTheme="majorBidi" w:eastAsia="Times New Roman" w:hAnsiTheme="majorBidi" w:cstheme="majorBidi"/>
          <w:b/>
          <w:bCs/>
          <w:sz w:val="24"/>
          <w:szCs w:val="24"/>
          <w:lang w:val="en-GB"/>
        </w:rPr>
        <w:t>oth</w:t>
      </w:r>
      <w:r w:rsidR="00600B12">
        <w:rPr>
          <w:rFonts w:asciiTheme="majorBidi" w:eastAsia="Times New Roman" w:hAnsiTheme="majorBidi" w:cstheme="majorBidi"/>
          <w:b/>
          <w:bCs/>
          <w:sz w:val="24"/>
          <w:szCs w:val="24"/>
          <w:lang w:val="en-GB"/>
        </w:rPr>
        <w:t xml:space="preserve"> monostatic devices </w:t>
      </w:r>
      <w:r w:rsidR="00DE354D">
        <w:rPr>
          <w:rFonts w:asciiTheme="majorBidi" w:eastAsia="Times New Roman" w:hAnsiTheme="majorBidi" w:cstheme="majorBidi"/>
          <w:b/>
          <w:bCs/>
          <w:sz w:val="24"/>
          <w:szCs w:val="24"/>
          <w:lang w:val="en-GB"/>
        </w:rPr>
        <w:t xml:space="preserve">in the instance </w:t>
      </w:r>
      <w:r w:rsidR="00E5383C">
        <w:rPr>
          <w:rFonts w:asciiTheme="majorBidi" w:eastAsia="Times New Roman" w:hAnsiTheme="majorBidi" w:cstheme="majorBidi"/>
          <w:b/>
          <w:bCs/>
          <w:sz w:val="24"/>
          <w:szCs w:val="24"/>
          <w:lang w:val="en-GB"/>
        </w:rPr>
        <w:t>may happen in parallel</w:t>
      </w:r>
      <w:r w:rsidR="00DE354D">
        <w:rPr>
          <w:rFonts w:asciiTheme="majorBidi" w:eastAsia="Times New Roman" w:hAnsiTheme="majorBidi" w:cstheme="majorBidi"/>
          <w:b/>
          <w:bCs/>
          <w:sz w:val="24"/>
          <w:szCs w:val="24"/>
          <w:lang w:val="en-GB"/>
        </w:rPr>
        <w:t xml:space="preserve">. </w:t>
      </w:r>
      <w:r w:rsidR="00DE354D" w:rsidRPr="006E198B">
        <w:rPr>
          <w:rFonts w:asciiTheme="majorBidi" w:eastAsia="Times New Roman" w:hAnsiTheme="majorBidi" w:cstheme="majorBidi"/>
          <w:b/>
          <w:bCs/>
          <w:sz w:val="24"/>
          <w:szCs w:val="24"/>
          <w:lang w:val="en-GB"/>
        </w:rPr>
        <w:t>Two illustrated instances belong to two different Measurement setups.</w:t>
      </w:r>
    </w:p>
    <w:p w14:paraId="3F2057B6" w14:textId="0C8C9BDA" w:rsidR="00903BB6" w:rsidRDefault="00903BB6" w:rsidP="00116171">
      <w:pPr>
        <w:jc w:val="center"/>
        <w:rPr>
          <w:rFonts w:asciiTheme="majorBidi" w:eastAsia="Times New Roman" w:hAnsiTheme="majorBidi" w:cstheme="majorBidi"/>
          <w:b/>
          <w:bCs/>
          <w:sz w:val="24"/>
          <w:szCs w:val="24"/>
          <w:lang w:val="en-GB"/>
        </w:rPr>
      </w:pPr>
    </w:p>
    <w:p w14:paraId="315B50C2" w14:textId="3BD8A61B" w:rsidR="00532A99" w:rsidRPr="009A6FAC" w:rsidRDefault="003E4188" w:rsidP="009A6FAC">
      <w:pPr>
        <w:jc w:val="center"/>
        <w:rPr>
          <w:rFonts w:asciiTheme="majorBidi" w:eastAsia="Times New Roman" w:hAnsiTheme="majorBidi" w:cstheme="majorBidi"/>
          <w:b/>
          <w:bCs/>
          <w:sz w:val="24"/>
          <w:szCs w:val="24"/>
          <w:lang w:val="en-GB"/>
        </w:rPr>
      </w:pPr>
      <w:r w:rsidRPr="003E4188">
        <w:rPr>
          <w:noProof/>
        </w:rPr>
        <w:drawing>
          <wp:inline distT="0" distB="0" distL="0" distR="0" wp14:anchorId="01692E68" wp14:editId="4D843D1B">
            <wp:extent cx="6750648" cy="3233436"/>
            <wp:effectExtent l="19050" t="19050" r="12700" b="24130"/>
            <wp:docPr id="15" name="Picture 1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lendar&#10;&#10;Description automatically generated"/>
                    <pic:cNvPicPr/>
                  </pic:nvPicPr>
                  <pic:blipFill>
                    <a:blip r:embed="rId13"/>
                    <a:stretch>
                      <a:fillRect/>
                    </a:stretch>
                  </pic:blipFill>
                  <pic:spPr>
                    <a:xfrm>
                      <a:off x="0" y="0"/>
                      <a:ext cx="6807325" cy="3260583"/>
                    </a:xfrm>
                    <a:prstGeom prst="rect">
                      <a:avLst/>
                    </a:prstGeom>
                    <a:ln>
                      <a:solidFill>
                        <a:schemeClr val="tx1"/>
                      </a:solidFill>
                    </a:ln>
                  </pic:spPr>
                </pic:pic>
              </a:graphicData>
            </a:graphic>
          </wp:inline>
        </w:drawing>
      </w:r>
      <w:r w:rsidR="00532A99" w:rsidRPr="00532A99">
        <w:t xml:space="preserve"> </w:t>
      </w:r>
    </w:p>
    <w:p w14:paraId="4AA29F01" w14:textId="1C3C2920" w:rsidR="009A6FAC" w:rsidRDefault="00303240" w:rsidP="007D4803">
      <w:pPr>
        <w:jc w:val="center"/>
        <w:rPr>
          <w:rStyle w:val="Strong"/>
          <w:color w:val="0E101A"/>
        </w:rPr>
      </w:pPr>
      <w:r>
        <w:rPr>
          <w:rStyle w:val="Strong"/>
          <w:color w:val="0E101A"/>
        </w:rPr>
        <w:t>Figure 7. Sensing measurement instances of multistatic sensing. The AP is an initiator and in the role of the transmitter and two responders are in the role of receivers. Two illustrated instances belong to two different Measurement setups.</w:t>
      </w:r>
      <w:r w:rsidR="007D4803">
        <w:rPr>
          <w:rStyle w:val="Strong"/>
          <w:color w:val="0E101A"/>
        </w:rPr>
        <w:t xml:space="preserve"> </w:t>
      </w:r>
    </w:p>
    <w:p w14:paraId="4B027855" w14:textId="38CF2833" w:rsidR="00AE0F17" w:rsidRDefault="00AE0F17" w:rsidP="007D4803">
      <w:pPr>
        <w:jc w:val="center"/>
        <w:rPr>
          <w:rStyle w:val="Strong"/>
          <w:color w:val="0E101A"/>
        </w:rPr>
      </w:pPr>
    </w:p>
    <w:p w14:paraId="7E4605C3" w14:textId="035F2B36" w:rsidR="00AE0F17" w:rsidRPr="000D6651" w:rsidRDefault="00AE0F17" w:rsidP="00AE0F17">
      <w:pPr>
        <w:rPr>
          <w:rStyle w:val="Strong"/>
          <w:b w:val="0"/>
          <w:bCs w:val="0"/>
          <w:color w:val="0E101A"/>
        </w:rPr>
      </w:pPr>
      <w:r w:rsidRPr="000D6651">
        <w:rPr>
          <w:rStyle w:val="Strong"/>
          <w:b w:val="0"/>
          <w:bCs w:val="0"/>
          <w:color w:val="0E101A"/>
        </w:rPr>
        <w:t>References:</w:t>
      </w:r>
    </w:p>
    <w:p w14:paraId="75095CFA" w14:textId="6AD5BFA5" w:rsidR="00AE0F17" w:rsidRPr="00E9412C" w:rsidRDefault="00AE0F17"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11-21-1068-00-00bf-a-framework-for-edmg-monostatic-radar</w:t>
      </w:r>
    </w:p>
    <w:p w14:paraId="20803C55" w14:textId="05ED3E8C" w:rsidR="00475A80" w:rsidRPr="00E9412C" w:rsidRDefault="00475A80"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11-21-1799-01-00bf-dmg-bistatic-radar</w:t>
      </w:r>
    </w:p>
    <w:p w14:paraId="5D1C7271" w14:textId="585BB491" w:rsidR="00BE1E80" w:rsidRPr="00E9412C" w:rsidRDefault="00BE1E80"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11-21-1865-01-00bf-dmg-multi-static-ppdu-structure</w:t>
      </w:r>
    </w:p>
    <w:p w14:paraId="01B37F25" w14:textId="11542A37" w:rsidR="00E9412C" w:rsidRDefault="00E9412C" w:rsidP="00E9412C">
      <w:pPr>
        <w:pStyle w:val="ListParagraph"/>
        <w:numPr>
          <w:ilvl w:val="0"/>
          <w:numId w:val="18"/>
        </w:numPr>
        <w:rPr>
          <w:rFonts w:asciiTheme="majorBidi" w:eastAsia="Times New Roman" w:hAnsiTheme="majorBidi" w:cstheme="majorBidi"/>
          <w:lang w:val="en-GB"/>
        </w:rPr>
      </w:pPr>
      <w:r w:rsidRPr="00E9412C">
        <w:rPr>
          <w:rFonts w:asciiTheme="majorBidi" w:eastAsia="Times New Roman" w:hAnsiTheme="majorBidi" w:cstheme="majorBidi"/>
          <w:lang w:val="en-GB"/>
        </w:rPr>
        <w:t>11-21-1914-00-00bf-coordination-among-multiple-monostatic-radars</w:t>
      </w:r>
    </w:p>
    <w:p w14:paraId="64E4382D" w14:textId="2D0D248D" w:rsidR="00734AF2" w:rsidRDefault="00734AF2" w:rsidP="00E9412C">
      <w:pPr>
        <w:pStyle w:val="ListParagraph"/>
        <w:numPr>
          <w:ilvl w:val="0"/>
          <w:numId w:val="18"/>
        </w:numPr>
        <w:rPr>
          <w:rFonts w:asciiTheme="majorBidi" w:eastAsia="Times New Roman" w:hAnsiTheme="majorBidi" w:cstheme="majorBidi"/>
          <w:lang w:val="en-GB"/>
        </w:rPr>
      </w:pPr>
      <w:r w:rsidRPr="00734AF2">
        <w:rPr>
          <w:rFonts w:asciiTheme="majorBidi" w:eastAsia="Times New Roman" w:hAnsiTheme="majorBidi" w:cstheme="majorBidi"/>
          <w:lang w:val="en-GB"/>
        </w:rPr>
        <w:t>11-21-1890-01-00bf DMG Sensing taxonomy</w:t>
      </w:r>
    </w:p>
    <w:p w14:paraId="6C3FF6EF" w14:textId="0D0721F2" w:rsidR="00AA62D6" w:rsidRDefault="00AA62D6">
      <w:pPr>
        <w:rPr>
          <w:rFonts w:asciiTheme="majorBidi" w:eastAsia="Times New Roman" w:hAnsiTheme="majorBidi" w:cstheme="majorBidi"/>
          <w:lang w:val="en-GB"/>
        </w:rPr>
      </w:pPr>
      <w:r>
        <w:rPr>
          <w:rFonts w:asciiTheme="majorBidi" w:eastAsia="Times New Roman" w:hAnsiTheme="majorBidi" w:cstheme="majorBidi"/>
          <w:lang w:val="en-GB"/>
        </w:rPr>
        <w:br w:type="page"/>
      </w:r>
    </w:p>
    <w:p w14:paraId="65AE02ED" w14:textId="506EE582" w:rsidR="00AA62D6" w:rsidRPr="004A1F3E" w:rsidRDefault="00D856B4" w:rsidP="00D856B4">
      <w:pPr>
        <w:ind w:left="360"/>
        <w:jc w:val="center"/>
        <w:rPr>
          <w:rFonts w:asciiTheme="majorBidi" w:eastAsia="Times New Roman" w:hAnsiTheme="majorBidi" w:cstheme="majorBidi"/>
          <w:b/>
          <w:bCs/>
          <w:lang w:val="en-GB"/>
        </w:rPr>
      </w:pPr>
      <w:r w:rsidRPr="004A1F3E">
        <w:rPr>
          <w:rFonts w:asciiTheme="majorBidi" w:eastAsia="Times New Roman" w:hAnsiTheme="majorBidi" w:cstheme="majorBidi"/>
          <w:b/>
          <w:bCs/>
          <w:lang w:val="en-GB"/>
        </w:rPr>
        <w:lastRenderedPageBreak/>
        <w:t>SP</w:t>
      </w:r>
    </w:p>
    <w:p w14:paraId="49678CE2" w14:textId="4D026851" w:rsidR="00D856B4" w:rsidRPr="00AA62D6" w:rsidRDefault="00523793" w:rsidP="00523793">
      <w:pPr>
        <w:ind w:left="360"/>
        <w:rPr>
          <w:rFonts w:asciiTheme="majorBidi" w:eastAsia="Times New Roman" w:hAnsiTheme="majorBidi" w:cstheme="majorBidi"/>
          <w:lang w:val="en-GB"/>
        </w:rPr>
      </w:pPr>
      <w:r w:rsidRPr="00523793">
        <w:rPr>
          <w:rFonts w:asciiTheme="majorBidi" w:eastAsia="Times New Roman" w:hAnsiTheme="majorBidi" w:cstheme="majorBidi"/>
          <w:lang w:val="en-GB"/>
        </w:rPr>
        <w:t>Do you agree to append the text on page 2 and the figures to the SFD?</w:t>
      </w:r>
    </w:p>
    <w:sectPr w:rsidR="00D856B4" w:rsidRPr="00AA62D6" w:rsidSect="0024332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1E4A" w14:textId="77777777" w:rsidR="00E11757" w:rsidRDefault="00E11757" w:rsidP="009061DF">
      <w:pPr>
        <w:spacing w:after="0" w:line="240" w:lineRule="auto"/>
      </w:pPr>
      <w:r>
        <w:separator/>
      </w:r>
    </w:p>
  </w:endnote>
  <w:endnote w:type="continuationSeparator" w:id="0">
    <w:p w14:paraId="4961FE46" w14:textId="77777777" w:rsidR="00E11757" w:rsidRDefault="00E11757" w:rsidP="009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833" w14:textId="63E2C113" w:rsidR="009F5954" w:rsidRPr="009F5954" w:rsidRDefault="009F5954" w:rsidP="009F5954">
    <w:pPr>
      <w:pBdr>
        <w:top w:val="single" w:sz="6" w:space="1" w:color="auto"/>
      </w:pBdr>
      <w:tabs>
        <w:tab w:val="center" w:pos="4680"/>
        <w:tab w:val="right" w:pos="9360"/>
        <w:tab w:val="right" w:pos="12960"/>
      </w:tabs>
      <w:spacing w:after="0" w:line="240" w:lineRule="auto"/>
      <w:rPr>
        <w:rFonts w:ascii="Times New Roman" w:eastAsia="Times New Roman" w:hAnsi="Times New Roman" w:cs="Times New Roman"/>
        <w:sz w:val="24"/>
        <w:szCs w:val="20"/>
        <w:lang w:val="en-GB"/>
      </w:rPr>
    </w:pP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 SUBJECT  \* MERGEFORMAT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Submission</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t xml:space="preserve">page </w:t>
    </w: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page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1</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r>
    <w:r w:rsidR="006F27C0">
      <w:rPr>
        <w:rFonts w:ascii="Times New Roman" w:eastAsia="Times New Roman" w:hAnsi="Times New Roman" w:cs="Times New Roman"/>
        <w:sz w:val="24"/>
        <w:szCs w:val="20"/>
        <w:lang w:val="en-GB"/>
      </w:rPr>
      <w:t>Solomon Trainin, Qualcomm</w:t>
    </w:r>
  </w:p>
  <w:p w14:paraId="47CC1C3B" w14:textId="77777777" w:rsidR="00425D1E" w:rsidRPr="009F5954" w:rsidRDefault="00425D1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3C16" w14:textId="77777777" w:rsidR="00E11757" w:rsidRDefault="00E11757" w:rsidP="009061DF">
      <w:pPr>
        <w:spacing w:after="0" w:line="240" w:lineRule="auto"/>
      </w:pPr>
      <w:r>
        <w:separator/>
      </w:r>
    </w:p>
  </w:footnote>
  <w:footnote w:type="continuationSeparator" w:id="0">
    <w:p w14:paraId="208DDC1A" w14:textId="77777777" w:rsidR="00E11757" w:rsidRDefault="00E11757" w:rsidP="009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3687" w14:textId="6C82357E" w:rsidR="00235355" w:rsidRPr="00235355" w:rsidRDefault="00235355" w:rsidP="00235355">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0"/>
        <w:lang w:val="en-GB"/>
      </w:rPr>
    </w:pP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KEYWORDS  \* MERGEFORMAT </w:instrText>
    </w:r>
    <w:r w:rsidRPr="00235355">
      <w:rPr>
        <w:rFonts w:ascii="Times New Roman" w:eastAsia="Times New Roman" w:hAnsi="Times New Roman" w:cs="Times New Roman"/>
        <w:b/>
        <w:sz w:val="28"/>
        <w:szCs w:val="20"/>
        <w:lang w:val="en-GB"/>
      </w:rPr>
      <w:fldChar w:fldCharType="separate"/>
    </w:r>
    <w:r w:rsidR="00424F6A">
      <w:rPr>
        <w:rFonts w:ascii="Times New Roman" w:eastAsia="Times New Roman" w:hAnsi="Times New Roman" w:cs="Times New Roman"/>
        <w:b/>
        <w:sz w:val="28"/>
        <w:szCs w:val="20"/>
        <w:lang w:val="en-GB"/>
      </w:rPr>
      <w:t>September</w:t>
    </w:r>
    <w:r w:rsidRPr="00235355">
      <w:rPr>
        <w:rFonts w:ascii="Times New Roman" w:eastAsia="Times New Roman" w:hAnsi="Times New Roman" w:cs="Times New Roman"/>
        <w:b/>
        <w:sz w:val="28"/>
        <w:szCs w:val="20"/>
        <w:lang w:val="en-GB"/>
      </w:rPr>
      <w:t xml:space="preserve"> 2021</w:t>
    </w:r>
    <w:r w:rsidRPr="00235355">
      <w:rPr>
        <w:rFonts w:ascii="Times New Roman" w:eastAsia="Times New Roman" w:hAnsi="Times New Roman" w:cs="Times New Roman"/>
        <w:b/>
        <w:sz w:val="28"/>
        <w:szCs w:val="20"/>
        <w:lang w:val="en-GB"/>
      </w:rPr>
      <w:fldChar w:fldCharType="end"/>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tab/>
    </w:r>
    <w:r w:rsidR="00235C6A">
      <w:rPr>
        <w:rFonts w:ascii="Times New Roman" w:eastAsia="Times New Roman" w:hAnsi="Times New Roman" w:cs="Times New Roman"/>
        <w:b/>
        <w:sz w:val="28"/>
        <w:szCs w:val="20"/>
        <w:lang w:val="en-GB"/>
      </w:rPr>
      <w:t xml:space="preserve">  </w:t>
    </w: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TITLE  \* MERGEFORMAT </w:instrText>
    </w:r>
    <w:r w:rsidRPr="00235355">
      <w:rPr>
        <w:rFonts w:ascii="Times New Roman" w:eastAsia="Times New Roman" w:hAnsi="Times New Roman" w:cs="Times New Roman"/>
        <w:b/>
        <w:sz w:val="28"/>
        <w:szCs w:val="20"/>
        <w:lang w:val="en-GB"/>
      </w:rPr>
      <w:fldChar w:fldCharType="separate"/>
    </w:r>
    <w:r w:rsidRPr="00235355">
      <w:rPr>
        <w:rFonts w:ascii="Times New Roman" w:eastAsia="Times New Roman" w:hAnsi="Times New Roman" w:cs="Times New Roman"/>
        <w:b/>
        <w:sz w:val="28"/>
        <w:szCs w:val="20"/>
        <w:lang w:val="en-GB"/>
      </w:rPr>
      <w:t>doc.: IEEE 802.11-21/</w:t>
    </w:r>
    <w:r w:rsidR="00251AA1">
      <w:rPr>
        <w:rFonts w:ascii="Times New Roman" w:eastAsia="Times New Roman" w:hAnsi="Times New Roman" w:cs="Times New Roman"/>
        <w:b/>
        <w:sz w:val="28"/>
        <w:szCs w:val="20"/>
        <w:lang w:val="en-GB"/>
      </w:rPr>
      <w:t>2015</w:t>
    </w:r>
    <w:r w:rsidRPr="00235355">
      <w:rPr>
        <w:rFonts w:ascii="Times New Roman" w:eastAsia="Times New Roman" w:hAnsi="Times New Roman" w:cs="Times New Roman"/>
        <w:b/>
        <w:sz w:val="28"/>
        <w:szCs w:val="20"/>
        <w:lang w:val="en-GB"/>
      </w:rPr>
      <w:t>r</w:t>
    </w:r>
    <w:r w:rsidR="004F4BA4">
      <w:rPr>
        <w:rFonts w:ascii="Times New Roman" w:eastAsia="Times New Roman" w:hAnsi="Times New Roman" w:cs="Times New Roman"/>
        <w:b/>
        <w:sz w:val="28"/>
        <w:szCs w:val="20"/>
        <w:lang w:val="en-GB"/>
      </w:rPr>
      <w:t>2</w:t>
    </w:r>
    <w:r w:rsidRPr="00235355">
      <w:rPr>
        <w:rFonts w:ascii="Times New Roman" w:eastAsia="Times New Roman" w:hAnsi="Times New Roman" w:cs="Times New Roman"/>
        <w:b/>
        <w:sz w:val="28"/>
        <w:szCs w:val="20"/>
        <w:lang w:val="en-GB"/>
      </w:rPr>
      <w:fldChar w:fldCharType="end"/>
    </w:r>
  </w:p>
  <w:p w14:paraId="6D572551" w14:textId="1244E795" w:rsidR="009061DF" w:rsidRPr="00D35C5D" w:rsidRDefault="009061DF" w:rsidP="0006350E">
    <w:pPr>
      <w:pStyle w:val="Header"/>
      <w:rPr>
        <w:rFonts w:ascii="Times New Roman" w:hAnsi="Times New Roman" w:cs="Times New Roman"/>
        <w:b/>
        <w:bCs/>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790"/>
    <w:multiLevelType w:val="hybridMultilevel"/>
    <w:tmpl w:val="ABB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0AD"/>
    <w:multiLevelType w:val="hybridMultilevel"/>
    <w:tmpl w:val="447E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0D6A"/>
    <w:multiLevelType w:val="hybridMultilevel"/>
    <w:tmpl w:val="97B438E8"/>
    <w:lvl w:ilvl="0" w:tplc="A26A2656">
      <w:start w:val="1"/>
      <w:numFmt w:val="bullet"/>
      <w:lvlText w:val="•"/>
      <w:lvlJc w:val="left"/>
      <w:pPr>
        <w:tabs>
          <w:tab w:val="num" w:pos="720"/>
        </w:tabs>
        <w:ind w:left="720" w:hanging="360"/>
      </w:pPr>
      <w:rPr>
        <w:rFonts w:ascii="Arial" w:hAnsi="Arial" w:hint="default"/>
      </w:rPr>
    </w:lvl>
    <w:lvl w:ilvl="1" w:tplc="326251AA">
      <w:numFmt w:val="bullet"/>
      <w:lvlText w:val="•"/>
      <w:lvlJc w:val="left"/>
      <w:pPr>
        <w:tabs>
          <w:tab w:val="num" w:pos="1440"/>
        </w:tabs>
        <w:ind w:left="1440" w:hanging="360"/>
      </w:pPr>
      <w:rPr>
        <w:rFonts w:ascii="Arial" w:hAnsi="Arial" w:hint="default"/>
      </w:rPr>
    </w:lvl>
    <w:lvl w:ilvl="2" w:tplc="35545918">
      <w:numFmt w:val="bullet"/>
      <w:lvlText w:val="•"/>
      <w:lvlJc w:val="left"/>
      <w:pPr>
        <w:tabs>
          <w:tab w:val="num" w:pos="2160"/>
        </w:tabs>
        <w:ind w:left="2160" w:hanging="360"/>
      </w:pPr>
      <w:rPr>
        <w:rFonts w:ascii="Arial" w:hAnsi="Arial" w:hint="default"/>
      </w:rPr>
    </w:lvl>
    <w:lvl w:ilvl="3" w:tplc="819CB9C0">
      <w:numFmt w:val="bullet"/>
      <w:lvlText w:val="•"/>
      <w:lvlJc w:val="left"/>
      <w:pPr>
        <w:tabs>
          <w:tab w:val="num" w:pos="2880"/>
        </w:tabs>
        <w:ind w:left="2880" w:hanging="360"/>
      </w:pPr>
      <w:rPr>
        <w:rFonts w:ascii="Arial" w:hAnsi="Arial" w:hint="default"/>
      </w:rPr>
    </w:lvl>
    <w:lvl w:ilvl="4" w:tplc="97A2CFAC" w:tentative="1">
      <w:start w:val="1"/>
      <w:numFmt w:val="bullet"/>
      <w:lvlText w:val="•"/>
      <w:lvlJc w:val="left"/>
      <w:pPr>
        <w:tabs>
          <w:tab w:val="num" w:pos="3600"/>
        </w:tabs>
        <w:ind w:left="3600" w:hanging="360"/>
      </w:pPr>
      <w:rPr>
        <w:rFonts w:ascii="Arial" w:hAnsi="Arial" w:hint="default"/>
      </w:rPr>
    </w:lvl>
    <w:lvl w:ilvl="5" w:tplc="972CEC9E" w:tentative="1">
      <w:start w:val="1"/>
      <w:numFmt w:val="bullet"/>
      <w:lvlText w:val="•"/>
      <w:lvlJc w:val="left"/>
      <w:pPr>
        <w:tabs>
          <w:tab w:val="num" w:pos="4320"/>
        </w:tabs>
        <w:ind w:left="4320" w:hanging="360"/>
      </w:pPr>
      <w:rPr>
        <w:rFonts w:ascii="Arial" w:hAnsi="Arial" w:hint="default"/>
      </w:rPr>
    </w:lvl>
    <w:lvl w:ilvl="6" w:tplc="125258A0" w:tentative="1">
      <w:start w:val="1"/>
      <w:numFmt w:val="bullet"/>
      <w:lvlText w:val="•"/>
      <w:lvlJc w:val="left"/>
      <w:pPr>
        <w:tabs>
          <w:tab w:val="num" w:pos="5040"/>
        </w:tabs>
        <w:ind w:left="5040" w:hanging="360"/>
      </w:pPr>
      <w:rPr>
        <w:rFonts w:ascii="Arial" w:hAnsi="Arial" w:hint="default"/>
      </w:rPr>
    </w:lvl>
    <w:lvl w:ilvl="7" w:tplc="76040FEA" w:tentative="1">
      <w:start w:val="1"/>
      <w:numFmt w:val="bullet"/>
      <w:lvlText w:val="•"/>
      <w:lvlJc w:val="left"/>
      <w:pPr>
        <w:tabs>
          <w:tab w:val="num" w:pos="5760"/>
        </w:tabs>
        <w:ind w:left="5760" w:hanging="360"/>
      </w:pPr>
      <w:rPr>
        <w:rFonts w:ascii="Arial" w:hAnsi="Arial" w:hint="default"/>
      </w:rPr>
    </w:lvl>
    <w:lvl w:ilvl="8" w:tplc="D05622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66694"/>
    <w:multiLevelType w:val="hybridMultilevel"/>
    <w:tmpl w:val="576E892A"/>
    <w:lvl w:ilvl="0" w:tplc="610A5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8549B"/>
    <w:multiLevelType w:val="multilevel"/>
    <w:tmpl w:val="1B0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54266"/>
    <w:multiLevelType w:val="hybridMultilevel"/>
    <w:tmpl w:val="CD48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4295F"/>
    <w:multiLevelType w:val="hybridMultilevel"/>
    <w:tmpl w:val="9BDE3852"/>
    <w:lvl w:ilvl="0" w:tplc="1160F0C6">
      <w:start w:val="1"/>
      <w:numFmt w:val="bullet"/>
      <w:lvlText w:val="•"/>
      <w:lvlJc w:val="left"/>
      <w:pPr>
        <w:tabs>
          <w:tab w:val="num" w:pos="720"/>
        </w:tabs>
        <w:ind w:left="720" w:hanging="360"/>
      </w:pPr>
      <w:rPr>
        <w:rFonts w:ascii="Arial" w:hAnsi="Arial" w:hint="default"/>
      </w:rPr>
    </w:lvl>
    <w:lvl w:ilvl="1" w:tplc="90BAA000" w:tentative="1">
      <w:start w:val="1"/>
      <w:numFmt w:val="bullet"/>
      <w:lvlText w:val="•"/>
      <w:lvlJc w:val="left"/>
      <w:pPr>
        <w:tabs>
          <w:tab w:val="num" w:pos="1440"/>
        </w:tabs>
        <w:ind w:left="1440" w:hanging="360"/>
      </w:pPr>
      <w:rPr>
        <w:rFonts w:ascii="Arial" w:hAnsi="Arial" w:hint="default"/>
      </w:rPr>
    </w:lvl>
    <w:lvl w:ilvl="2" w:tplc="C61E07A6" w:tentative="1">
      <w:start w:val="1"/>
      <w:numFmt w:val="bullet"/>
      <w:lvlText w:val="•"/>
      <w:lvlJc w:val="left"/>
      <w:pPr>
        <w:tabs>
          <w:tab w:val="num" w:pos="2160"/>
        </w:tabs>
        <w:ind w:left="2160" w:hanging="360"/>
      </w:pPr>
      <w:rPr>
        <w:rFonts w:ascii="Arial" w:hAnsi="Arial" w:hint="default"/>
      </w:rPr>
    </w:lvl>
    <w:lvl w:ilvl="3" w:tplc="AD205596" w:tentative="1">
      <w:start w:val="1"/>
      <w:numFmt w:val="bullet"/>
      <w:lvlText w:val="•"/>
      <w:lvlJc w:val="left"/>
      <w:pPr>
        <w:tabs>
          <w:tab w:val="num" w:pos="2880"/>
        </w:tabs>
        <w:ind w:left="2880" w:hanging="360"/>
      </w:pPr>
      <w:rPr>
        <w:rFonts w:ascii="Arial" w:hAnsi="Arial" w:hint="default"/>
      </w:rPr>
    </w:lvl>
    <w:lvl w:ilvl="4" w:tplc="C9AC6912" w:tentative="1">
      <w:start w:val="1"/>
      <w:numFmt w:val="bullet"/>
      <w:lvlText w:val="•"/>
      <w:lvlJc w:val="left"/>
      <w:pPr>
        <w:tabs>
          <w:tab w:val="num" w:pos="3600"/>
        </w:tabs>
        <w:ind w:left="3600" w:hanging="360"/>
      </w:pPr>
      <w:rPr>
        <w:rFonts w:ascii="Arial" w:hAnsi="Arial" w:hint="default"/>
      </w:rPr>
    </w:lvl>
    <w:lvl w:ilvl="5" w:tplc="44887914" w:tentative="1">
      <w:start w:val="1"/>
      <w:numFmt w:val="bullet"/>
      <w:lvlText w:val="•"/>
      <w:lvlJc w:val="left"/>
      <w:pPr>
        <w:tabs>
          <w:tab w:val="num" w:pos="4320"/>
        </w:tabs>
        <w:ind w:left="4320" w:hanging="360"/>
      </w:pPr>
      <w:rPr>
        <w:rFonts w:ascii="Arial" w:hAnsi="Arial" w:hint="default"/>
      </w:rPr>
    </w:lvl>
    <w:lvl w:ilvl="6" w:tplc="8040BC98" w:tentative="1">
      <w:start w:val="1"/>
      <w:numFmt w:val="bullet"/>
      <w:lvlText w:val="•"/>
      <w:lvlJc w:val="left"/>
      <w:pPr>
        <w:tabs>
          <w:tab w:val="num" w:pos="5040"/>
        </w:tabs>
        <w:ind w:left="5040" w:hanging="360"/>
      </w:pPr>
      <w:rPr>
        <w:rFonts w:ascii="Arial" w:hAnsi="Arial" w:hint="default"/>
      </w:rPr>
    </w:lvl>
    <w:lvl w:ilvl="7" w:tplc="B254C76A" w:tentative="1">
      <w:start w:val="1"/>
      <w:numFmt w:val="bullet"/>
      <w:lvlText w:val="•"/>
      <w:lvlJc w:val="left"/>
      <w:pPr>
        <w:tabs>
          <w:tab w:val="num" w:pos="5760"/>
        </w:tabs>
        <w:ind w:left="5760" w:hanging="360"/>
      </w:pPr>
      <w:rPr>
        <w:rFonts w:ascii="Arial" w:hAnsi="Arial" w:hint="default"/>
      </w:rPr>
    </w:lvl>
    <w:lvl w:ilvl="8" w:tplc="DBD409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053D4D"/>
    <w:multiLevelType w:val="hybridMultilevel"/>
    <w:tmpl w:val="72A6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847E0"/>
    <w:multiLevelType w:val="hybridMultilevel"/>
    <w:tmpl w:val="4064AEA8"/>
    <w:lvl w:ilvl="0" w:tplc="FA820A7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2748"/>
    <w:multiLevelType w:val="multilevel"/>
    <w:tmpl w:val="3CE2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0B59A2"/>
    <w:multiLevelType w:val="hybridMultilevel"/>
    <w:tmpl w:val="BE30C778"/>
    <w:lvl w:ilvl="0" w:tplc="0F90626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313D"/>
    <w:multiLevelType w:val="hybridMultilevel"/>
    <w:tmpl w:val="7EC4C29A"/>
    <w:lvl w:ilvl="0" w:tplc="04090001">
      <w:start w:val="1"/>
      <w:numFmt w:val="bullet"/>
      <w:lvlText w:val=""/>
      <w:lvlJc w:val="left"/>
      <w:pPr>
        <w:ind w:left="720" w:hanging="360"/>
      </w:pPr>
      <w:rPr>
        <w:rFonts w:ascii="Symbol" w:hAnsi="Symbol" w:hint="default"/>
        <w:b w:val="0"/>
        <w:sz w:val="44"/>
        <w:szCs w:val="4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D1F40"/>
    <w:multiLevelType w:val="hybridMultilevel"/>
    <w:tmpl w:val="A7A8794A"/>
    <w:lvl w:ilvl="0" w:tplc="BAEA357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04AD7"/>
    <w:multiLevelType w:val="multilevel"/>
    <w:tmpl w:val="ABC8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E48C3"/>
    <w:multiLevelType w:val="hybridMultilevel"/>
    <w:tmpl w:val="4CB413DC"/>
    <w:lvl w:ilvl="0" w:tplc="9AD08992">
      <w:start w:val="1"/>
      <w:numFmt w:val="bullet"/>
      <w:lvlText w:val="•"/>
      <w:lvlJc w:val="left"/>
      <w:pPr>
        <w:tabs>
          <w:tab w:val="num" w:pos="720"/>
        </w:tabs>
        <w:ind w:left="720" w:hanging="360"/>
      </w:pPr>
      <w:rPr>
        <w:rFonts w:ascii="Arial" w:hAnsi="Arial" w:hint="default"/>
      </w:rPr>
    </w:lvl>
    <w:lvl w:ilvl="1" w:tplc="4A786B04">
      <w:numFmt w:val="bullet"/>
      <w:lvlText w:val=""/>
      <w:lvlJc w:val="left"/>
      <w:pPr>
        <w:tabs>
          <w:tab w:val="num" w:pos="1440"/>
        </w:tabs>
        <w:ind w:left="1440" w:hanging="360"/>
      </w:pPr>
      <w:rPr>
        <w:rFonts w:ascii="Symbol" w:hAnsi="Symbol" w:hint="default"/>
      </w:rPr>
    </w:lvl>
    <w:lvl w:ilvl="2" w:tplc="DFDA3EC2">
      <w:numFmt w:val="bullet"/>
      <w:lvlText w:val=""/>
      <w:lvlJc w:val="left"/>
      <w:pPr>
        <w:tabs>
          <w:tab w:val="num" w:pos="2160"/>
        </w:tabs>
        <w:ind w:left="2160" w:hanging="360"/>
      </w:pPr>
      <w:rPr>
        <w:rFonts w:ascii="Symbol" w:hAnsi="Symbol" w:hint="default"/>
      </w:rPr>
    </w:lvl>
    <w:lvl w:ilvl="3" w:tplc="0BC03924" w:tentative="1">
      <w:start w:val="1"/>
      <w:numFmt w:val="bullet"/>
      <w:lvlText w:val="•"/>
      <w:lvlJc w:val="left"/>
      <w:pPr>
        <w:tabs>
          <w:tab w:val="num" w:pos="2880"/>
        </w:tabs>
        <w:ind w:left="2880" w:hanging="360"/>
      </w:pPr>
      <w:rPr>
        <w:rFonts w:ascii="Arial" w:hAnsi="Arial" w:hint="default"/>
      </w:rPr>
    </w:lvl>
    <w:lvl w:ilvl="4" w:tplc="83721A0E" w:tentative="1">
      <w:start w:val="1"/>
      <w:numFmt w:val="bullet"/>
      <w:lvlText w:val="•"/>
      <w:lvlJc w:val="left"/>
      <w:pPr>
        <w:tabs>
          <w:tab w:val="num" w:pos="3600"/>
        </w:tabs>
        <w:ind w:left="3600" w:hanging="360"/>
      </w:pPr>
      <w:rPr>
        <w:rFonts w:ascii="Arial" w:hAnsi="Arial" w:hint="default"/>
      </w:rPr>
    </w:lvl>
    <w:lvl w:ilvl="5" w:tplc="CB52BE2A" w:tentative="1">
      <w:start w:val="1"/>
      <w:numFmt w:val="bullet"/>
      <w:lvlText w:val="•"/>
      <w:lvlJc w:val="left"/>
      <w:pPr>
        <w:tabs>
          <w:tab w:val="num" w:pos="4320"/>
        </w:tabs>
        <w:ind w:left="4320" w:hanging="360"/>
      </w:pPr>
      <w:rPr>
        <w:rFonts w:ascii="Arial" w:hAnsi="Arial" w:hint="default"/>
      </w:rPr>
    </w:lvl>
    <w:lvl w:ilvl="6" w:tplc="04B28EA8" w:tentative="1">
      <w:start w:val="1"/>
      <w:numFmt w:val="bullet"/>
      <w:lvlText w:val="•"/>
      <w:lvlJc w:val="left"/>
      <w:pPr>
        <w:tabs>
          <w:tab w:val="num" w:pos="5040"/>
        </w:tabs>
        <w:ind w:left="5040" w:hanging="360"/>
      </w:pPr>
      <w:rPr>
        <w:rFonts w:ascii="Arial" w:hAnsi="Arial" w:hint="default"/>
      </w:rPr>
    </w:lvl>
    <w:lvl w:ilvl="7" w:tplc="695699E2" w:tentative="1">
      <w:start w:val="1"/>
      <w:numFmt w:val="bullet"/>
      <w:lvlText w:val="•"/>
      <w:lvlJc w:val="left"/>
      <w:pPr>
        <w:tabs>
          <w:tab w:val="num" w:pos="5760"/>
        </w:tabs>
        <w:ind w:left="5760" w:hanging="360"/>
      </w:pPr>
      <w:rPr>
        <w:rFonts w:ascii="Arial" w:hAnsi="Arial" w:hint="default"/>
      </w:rPr>
    </w:lvl>
    <w:lvl w:ilvl="8" w:tplc="EE249D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7C69D4"/>
    <w:multiLevelType w:val="multilevel"/>
    <w:tmpl w:val="71C27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9"/>
  </w:num>
  <w:num w:numId="4">
    <w:abstractNumId w:val="4"/>
  </w:num>
  <w:num w:numId="5">
    <w:abstractNumId w:val="12"/>
  </w:num>
  <w:num w:numId="6">
    <w:abstractNumId w:val="3"/>
  </w:num>
  <w:num w:numId="7">
    <w:abstractNumId w:val="8"/>
  </w:num>
  <w:num w:numId="8">
    <w:abstractNumId w:val="13"/>
  </w:num>
  <w:num w:numId="9">
    <w:abstractNumId w:val="2"/>
  </w:num>
  <w:num w:numId="10">
    <w:abstractNumId w:val="7"/>
  </w:num>
  <w:num w:numId="11">
    <w:abstractNumId w:val="16"/>
  </w:num>
  <w:num w:numId="12">
    <w:abstractNumId w:val="10"/>
  </w:num>
  <w:num w:numId="13">
    <w:abstractNumId w:val="10"/>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4"/>
  </w:num>
  <w:num w:numId="15">
    <w:abstractNumId w:val="0"/>
  </w:num>
  <w:num w:numId="16">
    <w:abstractNumId w:val="5"/>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2"/>
    <w:rsid w:val="000047FA"/>
    <w:rsid w:val="00004FAF"/>
    <w:rsid w:val="00005F81"/>
    <w:rsid w:val="00006B9C"/>
    <w:rsid w:val="00011247"/>
    <w:rsid w:val="00011550"/>
    <w:rsid w:val="00020423"/>
    <w:rsid w:val="0002456B"/>
    <w:rsid w:val="00025498"/>
    <w:rsid w:val="000259A0"/>
    <w:rsid w:val="00025EBC"/>
    <w:rsid w:val="000272E0"/>
    <w:rsid w:val="00027478"/>
    <w:rsid w:val="000275E4"/>
    <w:rsid w:val="000304AD"/>
    <w:rsid w:val="00031044"/>
    <w:rsid w:val="00031773"/>
    <w:rsid w:val="00031A21"/>
    <w:rsid w:val="00033644"/>
    <w:rsid w:val="000336EF"/>
    <w:rsid w:val="00033E0A"/>
    <w:rsid w:val="00036D4B"/>
    <w:rsid w:val="00040B33"/>
    <w:rsid w:val="00045142"/>
    <w:rsid w:val="000527BF"/>
    <w:rsid w:val="00053328"/>
    <w:rsid w:val="00053ED6"/>
    <w:rsid w:val="00055191"/>
    <w:rsid w:val="00055F51"/>
    <w:rsid w:val="000627B9"/>
    <w:rsid w:val="0006350E"/>
    <w:rsid w:val="0006376F"/>
    <w:rsid w:val="00065214"/>
    <w:rsid w:val="0006793C"/>
    <w:rsid w:val="00070560"/>
    <w:rsid w:val="00074F9B"/>
    <w:rsid w:val="000800E0"/>
    <w:rsid w:val="00082BBB"/>
    <w:rsid w:val="00082EB8"/>
    <w:rsid w:val="00082EC2"/>
    <w:rsid w:val="00085524"/>
    <w:rsid w:val="0009198B"/>
    <w:rsid w:val="00092714"/>
    <w:rsid w:val="00093DEE"/>
    <w:rsid w:val="000A3CCD"/>
    <w:rsid w:val="000A4B7C"/>
    <w:rsid w:val="000A4F85"/>
    <w:rsid w:val="000A7936"/>
    <w:rsid w:val="000B186D"/>
    <w:rsid w:val="000B322C"/>
    <w:rsid w:val="000B3ABB"/>
    <w:rsid w:val="000B5B00"/>
    <w:rsid w:val="000B728D"/>
    <w:rsid w:val="000C1F12"/>
    <w:rsid w:val="000C4D56"/>
    <w:rsid w:val="000C6811"/>
    <w:rsid w:val="000D1FEC"/>
    <w:rsid w:val="000D4A74"/>
    <w:rsid w:val="000D5289"/>
    <w:rsid w:val="000D5323"/>
    <w:rsid w:val="000D6651"/>
    <w:rsid w:val="000D68B5"/>
    <w:rsid w:val="000D789D"/>
    <w:rsid w:val="000E1466"/>
    <w:rsid w:val="000E2971"/>
    <w:rsid w:val="000F0EE1"/>
    <w:rsid w:val="000F1004"/>
    <w:rsid w:val="000F2F78"/>
    <w:rsid w:val="000F70B8"/>
    <w:rsid w:val="001032AE"/>
    <w:rsid w:val="00104B17"/>
    <w:rsid w:val="001067CD"/>
    <w:rsid w:val="00107DBA"/>
    <w:rsid w:val="00111DE9"/>
    <w:rsid w:val="00115017"/>
    <w:rsid w:val="00116171"/>
    <w:rsid w:val="001161BC"/>
    <w:rsid w:val="00117A1D"/>
    <w:rsid w:val="00120F26"/>
    <w:rsid w:val="00122B45"/>
    <w:rsid w:val="00123F81"/>
    <w:rsid w:val="00124FCE"/>
    <w:rsid w:val="001251E4"/>
    <w:rsid w:val="00127B99"/>
    <w:rsid w:val="00130EB1"/>
    <w:rsid w:val="00131D2B"/>
    <w:rsid w:val="00133BBF"/>
    <w:rsid w:val="00136086"/>
    <w:rsid w:val="00137DF8"/>
    <w:rsid w:val="00140724"/>
    <w:rsid w:val="00143582"/>
    <w:rsid w:val="00145E30"/>
    <w:rsid w:val="00147162"/>
    <w:rsid w:val="0015062F"/>
    <w:rsid w:val="00157AA2"/>
    <w:rsid w:val="001600E9"/>
    <w:rsid w:val="001750B3"/>
    <w:rsid w:val="00176C43"/>
    <w:rsid w:val="001802C6"/>
    <w:rsid w:val="001816CB"/>
    <w:rsid w:val="001846AD"/>
    <w:rsid w:val="0018485C"/>
    <w:rsid w:val="00184FAF"/>
    <w:rsid w:val="001902AE"/>
    <w:rsid w:val="00190FE8"/>
    <w:rsid w:val="001922B0"/>
    <w:rsid w:val="0019270F"/>
    <w:rsid w:val="00192F56"/>
    <w:rsid w:val="001A081F"/>
    <w:rsid w:val="001A1E96"/>
    <w:rsid w:val="001A28E1"/>
    <w:rsid w:val="001A3108"/>
    <w:rsid w:val="001A4867"/>
    <w:rsid w:val="001A53E3"/>
    <w:rsid w:val="001A6062"/>
    <w:rsid w:val="001A669E"/>
    <w:rsid w:val="001A73FE"/>
    <w:rsid w:val="001A7D37"/>
    <w:rsid w:val="001B596C"/>
    <w:rsid w:val="001B6C6E"/>
    <w:rsid w:val="001C2286"/>
    <w:rsid w:val="001C2438"/>
    <w:rsid w:val="001C3270"/>
    <w:rsid w:val="001C3708"/>
    <w:rsid w:val="001C3F6B"/>
    <w:rsid w:val="001C49C0"/>
    <w:rsid w:val="001C5433"/>
    <w:rsid w:val="001C7FC7"/>
    <w:rsid w:val="001D210C"/>
    <w:rsid w:val="001D57E1"/>
    <w:rsid w:val="001D6269"/>
    <w:rsid w:val="001E10D9"/>
    <w:rsid w:val="001E197B"/>
    <w:rsid w:val="001E1B3B"/>
    <w:rsid w:val="001F1F5F"/>
    <w:rsid w:val="001F59DD"/>
    <w:rsid w:val="001F7AC8"/>
    <w:rsid w:val="0020043D"/>
    <w:rsid w:val="00201CF5"/>
    <w:rsid w:val="00202063"/>
    <w:rsid w:val="00202678"/>
    <w:rsid w:val="00210E9C"/>
    <w:rsid w:val="00210F66"/>
    <w:rsid w:val="002111E2"/>
    <w:rsid w:val="00211AFD"/>
    <w:rsid w:val="00214C95"/>
    <w:rsid w:val="002207A6"/>
    <w:rsid w:val="00220A16"/>
    <w:rsid w:val="00221B0A"/>
    <w:rsid w:val="0022367C"/>
    <w:rsid w:val="0022480F"/>
    <w:rsid w:val="00225125"/>
    <w:rsid w:val="00227BE4"/>
    <w:rsid w:val="00233FF1"/>
    <w:rsid w:val="00235355"/>
    <w:rsid w:val="00235C6A"/>
    <w:rsid w:val="00237C54"/>
    <w:rsid w:val="00240619"/>
    <w:rsid w:val="00242C4C"/>
    <w:rsid w:val="00243321"/>
    <w:rsid w:val="0024609D"/>
    <w:rsid w:val="00246A1E"/>
    <w:rsid w:val="00246B4D"/>
    <w:rsid w:val="00246F0E"/>
    <w:rsid w:val="002505BA"/>
    <w:rsid w:val="00251AA1"/>
    <w:rsid w:val="002532FB"/>
    <w:rsid w:val="00254D2F"/>
    <w:rsid w:val="00256AF1"/>
    <w:rsid w:val="002607B0"/>
    <w:rsid w:val="00260973"/>
    <w:rsid w:val="00260CD7"/>
    <w:rsid w:val="00260DA4"/>
    <w:rsid w:val="00261695"/>
    <w:rsid w:val="0026211D"/>
    <w:rsid w:val="002627B4"/>
    <w:rsid w:val="00263753"/>
    <w:rsid w:val="00265621"/>
    <w:rsid w:val="0026622A"/>
    <w:rsid w:val="002667E4"/>
    <w:rsid w:val="00266E98"/>
    <w:rsid w:val="002673E8"/>
    <w:rsid w:val="002713C6"/>
    <w:rsid w:val="00271BEC"/>
    <w:rsid w:val="002723C4"/>
    <w:rsid w:val="00272E1E"/>
    <w:rsid w:val="00274420"/>
    <w:rsid w:val="002762A4"/>
    <w:rsid w:val="002778FC"/>
    <w:rsid w:val="00282191"/>
    <w:rsid w:val="0028298A"/>
    <w:rsid w:val="00283E51"/>
    <w:rsid w:val="00284B41"/>
    <w:rsid w:val="00286AD3"/>
    <w:rsid w:val="00291E8C"/>
    <w:rsid w:val="002920AF"/>
    <w:rsid w:val="002921A4"/>
    <w:rsid w:val="0029249B"/>
    <w:rsid w:val="00292A14"/>
    <w:rsid w:val="00296CFD"/>
    <w:rsid w:val="002A15BA"/>
    <w:rsid w:val="002A359A"/>
    <w:rsid w:val="002A66AC"/>
    <w:rsid w:val="002A6BF4"/>
    <w:rsid w:val="002A70C9"/>
    <w:rsid w:val="002B1EBA"/>
    <w:rsid w:val="002B2629"/>
    <w:rsid w:val="002B38D5"/>
    <w:rsid w:val="002B3F8E"/>
    <w:rsid w:val="002B45A1"/>
    <w:rsid w:val="002B564C"/>
    <w:rsid w:val="002C36FE"/>
    <w:rsid w:val="002C4D2D"/>
    <w:rsid w:val="002C5300"/>
    <w:rsid w:val="002C6BE2"/>
    <w:rsid w:val="002C6BEF"/>
    <w:rsid w:val="002D1DC5"/>
    <w:rsid w:val="002D1F24"/>
    <w:rsid w:val="002D2E10"/>
    <w:rsid w:val="002D6B30"/>
    <w:rsid w:val="002E1447"/>
    <w:rsid w:val="002E52C5"/>
    <w:rsid w:val="002F17E1"/>
    <w:rsid w:val="002F3152"/>
    <w:rsid w:val="002F34F8"/>
    <w:rsid w:val="002F500A"/>
    <w:rsid w:val="002F7AC9"/>
    <w:rsid w:val="00303240"/>
    <w:rsid w:val="00303650"/>
    <w:rsid w:val="00303FA4"/>
    <w:rsid w:val="00315031"/>
    <w:rsid w:val="003165A9"/>
    <w:rsid w:val="00316E4E"/>
    <w:rsid w:val="003239AA"/>
    <w:rsid w:val="00325CDD"/>
    <w:rsid w:val="00331B9E"/>
    <w:rsid w:val="0033212F"/>
    <w:rsid w:val="00332A90"/>
    <w:rsid w:val="0033360D"/>
    <w:rsid w:val="00334D52"/>
    <w:rsid w:val="00335CFF"/>
    <w:rsid w:val="00342B9C"/>
    <w:rsid w:val="003452E4"/>
    <w:rsid w:val="00345E5A"/>
    <w:rsid w:val="00346F09"/>
    <w:rsid w:val="00347E01"/>
    <w:rsid w:val="00350D55"/>
    <w:rsid w:val="003563A6"/>
    <w:rsid w:val="003602C7"/>
    <w:rsid w:val="003619A7"/>
    <w:rsid w:val="003668E0"/>
    <w:rsid w:val="00366BB7"/>
    <w:rsid w:val="00367291"/>
    <w:rsid w:val="003674FC"/>
    <w:rsid w:val="00372A79"/>
    <w:rsid w:val="003736FD"/>
    <w:rsid w:val="00381F25"/>
    <w:rsid w:val="00383E71"/>
    <w:rsid w:val="00387958"/>
    <w:rsid w:val="00387B29"/>
    <w:rsid w:val="0039211C"/>
    <w:rsid w:val="003947EF"/>
    <w:rsid w:val="00394CC8"/>
    <w:rsid w:val="00395975"/>
    <w:rsid w:val="00395D74"/>
    <w:rsid w:val="00396F0F"/>
    <w:rsid w:val="00397B5D"/>
    <w:rsid w:val="00397FA4"/>
    <w:rsid w:val="003A0BF6"/>
    <w:rsid w:val="003A3B05"/>
    <w:rsid w:val="003A4E4E"/>
    <w:rsid w:val="003A699D"/>
    <w:rsid w:val="003B432C"/>
    <w:rsid w:val="003B5CCD"/>
    <w:rsid w:val="003B5F93"/>
    <w:rsid w:val="003B7732"/>
    <w:rsid w:val="003C0CF0"/>
    <w:rsid w:val="003C1B8A"/>
    <w:rsid w:val="003C4041"/>
    <w:rsid w:val="003C618F"/>
    <w:rsid w:val="003C6BAC"/>
    <w:rsid w:val="003D2767"/>
    <w:rsid w:val="003D425B"/>
    <w:rsid w:val="003D444C"/>
    <w:rsid w:val="003D73FF"/>
    <w:rsid w:val="003D766C"/>
    <w:rsid w:val="003E4188"/>
    <w:rsid w:val="003E43C9"/>
    <w:rsid w:val="003E4760"/>
    <w:rsid w:val="003E4FEC"/>
    <w:rsid w:val="003E50FD"/>
    <w:rsid w:val="003E541D"/>
    <w:rsid w:val="003E54F0"/>
    <w:rsid w:val="003E5792"/>
    <w:rsid w:val="003F1558"/>
    <w:rsid w:val="003F214B"/>
    <w:rsid w:val="003F235C"/>
    <w:rsid w:val="003F320F"/>
    <w:rsid w:val="003F4C8A"/>
    <w:rsid w:val="003F5967"/>
    <w:rsid w:val="003F772E"/>
    <w:rsid w:val="004002BD"/>
    <w:rsid w:val="004019A3"/>
    <w:rsid w:val="004067B2"/>
    <w:rsid w:val="004101B7"/>
    <w:rsid w:val="00411298"/>
    <w:rsid w:val="004121AD"/>
    <w:rsid w:val="00413192"/>
    <w:rsid w:val="00414F8B"/>
    <w:rsid w:val="00415FC6"/>
    <w:rsid w:val="00416B15"/>
    <w:rsid w:val="00416D54"/>
    <w:rsid w:val="004170A0"/>
    <w:rsid w:val="004229B2"/>
    <w:rsid w:val="004229DB"/>
    <w:rsid w:val="0042357F"/>
    <w:rsid w:val="00424F6A"/>
    <w:rsid w:val="00425238"/>
    <w:rsid w:val="00425D1E"/>
    <w:rsid w:val="004260B6"/>
    <w:rsid w:val="00427D7C"/>
    <w:rsid w:val="00431267"/>
    <w:rsid w:val="00432E6F"/>
    <w:rsid w:val="00432ECE"/>
    <w:rsid w:val="00433AEB"/>
    <w:rsid w:val="00435BDE"/>
    <w:rsid w:val="00437092"/>
    <w:rsid w:val="0043744A"/>
    <w:rsid w:val="00443796"/>
    <w:rsid w:val="00445E30"/>
    <w:rsid w:val="0044727E"/>
    <w:rsid w:val="00447BD0"/>
    <w:rsid w:val="00456E32"/>
    <w:rsid w:val="00463369"/>
    <w:rsid w:val="00463931"/>
    <w:rsid w:val="0047028B"/>
    <w:rsid w:val="0047133D"/>
    <w:rsid w:val="00473745"/>
    <w:rsid w:val="00474C02"/>
    <w:rsid w:val="00474DBB"/>
    <w:rsid w:val="00475A80"/>
    <w:rsid w:val="00477B48"/>
    <w:rsid w:val="00477CE4"/>
    <w:rsid w:val="00480237"/>
    <w:rsid w:val="004818B1"/>
    <w:rsid w:val="00483580"/>
    <w:rsid w:val="00484D5F"/>
    <w:rsid w:val="0048505F"/>
    <w:rsid w:val="004864DA"/>
    <w:rsid w:val="00486DDE"/>
    <w:rsid w:val="00491ACD"/>
    <w:rsid w:val="00491F64"/>
    <w:rsid w:val="00492CD5"/>
    <w:rsid w:val="00493BF6"/>
    <w:rsid w:val="00494A53"/>
    <w:rsid w:val="004A1F3E"/>
    <w:rsid w:val="004A4AE7"/>
    <w:rsid w:val="004A7654"/>
    <w:rsid w:val="004A7EAE"/>
    <w:rsid w:val="004B01EE"/>
    <w:rsid w:val="004B0771"/>
    <w:rsid w:val="004B171E"/>
    <w:rsid w:val="004B1FE1"/>
    <w:rsid w:val="004C291A"/>
    <w:rsid w:val="004C2E54"/>
    <w:rsid w:val="004C4DFB"/>
    <w:rsid w:val="004C58BB"/>
    <w:rsid w:val="004C7136"/>
    <w:rsid w:val="004D0CDD"/>
    <w:rsid w:val="004D3EF0"/>
    <w:rsid w:val="004D4DAA"/>
    <w:rsid w:val="004D64A7"/>
    <w:rsid w:val="004E0923"/>
    <w:rsid w:val="004E17F0"/>
    <w:rsid w:val="004E2098"/>
    <w:rsid w:val="004E2489"/>
    <w:rsid w:val="004E3BDC"/>
    <w:rsid w:val="004E3F6D"/>
    <w:rsid w:val="004E54D8"/>
    <w:rsid w:val="004F0DA2"/>
    <w:rsid w:val="004F17F7"/>
    <w:rsid w:val="004F1C41"/>
    <w:rsid w:val="004F2F15"/>
    <w:rsid w:val="004F2FBF"/>
    <w:rsid w:val="004F3D3B"/>
    <w:rsid w:val="004F4BA4"/>
    <w:rsid w:val="004F7258"/>
    <w:rsid w:val="005011F7"/>
    <w:rsid w:val="0050301B"/>
    <w:rsid w:val="005033D1"/>
    <w:rsid w:val="00510AF7"/>
    <w:rsid w:val="00511C66"/>
    <w:rsid w:val="00512B99"/>
    <w:rsid w:val="00513744"/>
    <w:rsid w:val="00516447"/>
    <w:rsid w:val="00517874"/>
    <w:rsid w:val="0052050B"/>
    <w:rsid w:val="00523793"/>
    <w:rsid w:val="0052419E"/>
    <w:rsid w:val="00525617"/>
    <w:rsid w:val="00527DC7"/>
    <w:rsid w:val="00530AF7"/>
    <w:rsid w:val="00531247"/>
    <w:rsid w:val="005314BE"/>
    <w:rsid w:val="00531645"/>
    <w:rsid w:val="00532A99"/>
    <w:rsid w:val="00532B85"/>
    <w:rsid w:val="00535C34"/>
    <w:rsid w:val="00537B32"/>
    <w:rsid w:val="00541B2A"/>
    <w:rsid w:val="00542301"/>
    <w:rsid w:val="00543A61"/>
    <w:rsid w:val="00544B22"/>
    <w:rsid w:val="00544FF7"/>
    <w:rsid w:val="00545C45"/>
    <w:rsid w:val="00547119"/>
    <w:rsid w:val="00550BE0"/>
    <w:rsid w:val="00551BC8"/>
    <w:rsid w:val="00555752"/>
    <w:rsid w:val="00556F85"/>
    <w:rsid w:val="00561A7A"/>
    <w:rsid w:val="005638C0"/>
    <w:rsid w:val="00564915"/>
    <w:rsid w:val="0056660E"/>
    <w:rsid w:val="00567436"/>
    <w:rsid w:val="0057005A"/>
    <w:rsid w:val="00571C0A"/>
    <w:rsid w:val="0057279F"/>
    <w:rsid w:val="0058503D"/>
    <w:rsid w:val="005853EB"/>
    <w:rsid w:val="0058592F"/>
    <w:rsid w:val="00585BAA"/>
    <w:rsid w:val="00587832"/>
    <w:rsid w:val="00590D65"/>
    <w:rsid w:val="0059117B"/>
    <w:rsid w:val="00592795"/>
    <w:rsid w:val="00592BC4"/>
    <w:rsid w:val="00594F00"/>
    <w:rsid w:val="00595377"/>
    <w:rsid w:val="00596AD8"/>
    <w:rsid w:val="00596DAE"/>
    <w:rsid w:val="005A0893"/>
    <w:rsid w:val="005A1593"/>
    <w:rsid w:val="005A3FC5"/>
    <w:rsid w:val="005A56F8"/>
    <w:rsid w:val="005B0274"/>
    <w:rsid w:val="005B3653"/>
    <w:rsid w:val="005B378C"/>
    <w:rsid w:val="005B45AA"/>
    <w:rsid w:val="005B54ED"/>
    <w:rsid w:val="005B6819"/>
    <w:rsid w:val="005B68A6"/>
    <w:rsid w:val="005B76C2"/>
    <w:rsid w:val="005C688D"/>
    <w:rsid w:val="005C6E4C"/>
    <w:rsid w:val="005D0227"/>
    <w:rsid w:val="005D191C"/>
    <w:rsid w:val="005D1E55"/>
    <w:rsid w:val="005D23C2"/>
    <w:rsid w:val="005D3693"/>
    <w:rsid w:val="005D4847"/>
    <w:rsid w:val="005D6A06"/>
    <w:rsid w:val="005D7AEA"/>
    <w:rsid w:val="005E00D4"/>
    <w:rsid w:val="005E0D06"/>
    <w:rsid w:val="005E2172"/>
    <w:rsid w:val="005E21B3"/>
    <w:rsid w:val="005E74B0"/>
    <w:rsid w:val="005E7FD8"/>
    <w:rsid w:val="005F0FE7"/>
    <w:rsid w:val="005F226D"/>
    <w:rsid w:val="005F451E"/>
    <w:rsid w:val="005F48B1"/>
    <w:rsid w:val="005F6510"/>
    <w:rsid w:val="005F7187"/>
    <w:rsid w:val="00600B12"/>
    <w:rsid w:val="0060159B"/>
    <w:rsid w:val="0060225F"/>
    <w:rsid w:val="0060717D"/>
    <w:rsid w:val="006101F9"/>
    <w:rsid w:val="0061095D"/>
    <w:rsid w:val="0061152E"/>
    <w:rsid w:val="00620CB8"/>
    <w:rsid w:val="00621999"/>
    <w:rsid w:val="006240A3"/>
    <w:rsid w:val="00627291"/>
    <w:rsid w:val="00631598"/>
    <w:rsid w:val="00640668"/>
    <w:rsid w:val="00640F93"/>
    <w:rsid w:val="00643B11"/>
    <w:rsid w:val="0065027F"/>
    <w:rsid w:val="0065469B"/>
    <w:rsid w:val="00654E01"/>
    <w:rsid w:val="0065719B"/>
    <w:rsid w:val="006614B8"/>
    <w:rsid w:val="0066186A"/>
    <w:rsid w:val="006623ED"/>
    <w:rsid w:val="0066363D"/>
    <w:rsid w:val="00664E5A"/>
    <w:rsid w:val="00665053"/>
    <w:rsid w:val="006652FF"/>
    <w:rsid w:val="00665BBB"/>
    <w:rsid w:val="00667589"/>
    <w:rsid w:val="00671F36"/>
    <w:rsid w:val="00671F95"/>
    <w:rsid w:val="00673BE6"/>
    <w:rsid w:val="00674105"/>
    <w:rsid w:val="006743B5"/>
    <w:rsid w:val="0067579D"/>
    <w:rsid w:val="00676EEF"/>
    <w:rsid w:val="0068062D"/>
    <w:rsid w:val="00680B52"/>
    <w:rsid w:val="00682E74"/>
    <w:rsid w:val="0068677C"/>
    <w:rsid w:val="00686EB2"/>
    <w:rsid w:val="006923D5"/>
    <w:rsid w:val="00694EFF"/>
    <w:rsid w:val="00694F47"/>
    <w:rsid w:val="00697BE7"/>
    <w:rsid w:val="006A043E"/>
    <w:rsid w:val="006A28E4"/>
    <w:rsid w:val="006A3418"/>
    <w:rsid w:val="006A5F47"/>
    <w:rsid w:val="006A65C5"/>
    <w:rsid w:val="006A66C2"/>
    <w:rsid w:val="006A6927"/>
    <w:rsid w:val="006A776B"/>
    <w:rsid w:val="006B23F8"/>
    <w:rsid w:val="006B5C36"/>
    <w:rsid w:val="006B5ED3"/>
    <w:rsid w:val="006B73F9"/>
    <w:rsid w:val="006C12C2"/>
    <w:rsid w:val="006C2C26"/>
    <w:rsid w:val="006C470E"/>
    <w:rsid w:val="006C4AD5"/>
    <w:rsid w:val="006C6A2F"/>
    <w:rsid w:val="006D007D"/>
    <w:rsid w:val="006D0774"/>
    <w:rsid w:val="006D0AFE"/>
    <w:rsid w:val="006D4818"/>
    <w:rsid w:val="006D613F"/>
    <w:rsid w:val="006D64CA"/>
    <w:rsid w:val="006E0C19"/>
    <w:rsid w:val="006E0F73"/>
    <w:rsid w:val="006E12DD"/>
    <w:rsid w:val="006E198B"/>
    <w:rsid w:val="006E20C0"/>
    <w:rsid w:val="006E26C3"/>
    <w:rsid w:val="006E5452"/>
    <w:rsid w:val="006E58C0"/>
    <w:rsid w:val="006E6A01"/>
    <w:rsid w:val="006E70C2"/>
    <w:rsid w:val="006E7C0A"/>
    <w:rsid w:val="006F081B"/>
    <w:rsid w:val="006F08FC"/>
    <w:rsid w:val="006F09FE"/>
    <w:rsid w:val="006F27C0"/>
    <w:rsid w:val="00700CF1"/>
    <w:rsid w:val="00704112"/>
    <w:rsid w:val="00704D6B"/>
    <w:rsid w:val="0070510F"/>
    <w:rsid w:val="007112DD"/>
    <w:rsid w:val="007135CF"/>
    <w:rsid w:val="00713BA5"/>
    <w:rsid w:val="00714570"/>
    <w:rsid w:val="00714CDD"/>
    <w:rsid w:val="00717A17"/>
    <w:rsid w:val="0072094D"/>
    <w:rsid w:val="00721AAA"/>
    <w:rsid w:val="0072235C"/>
    <w:rsid w:val="00722510"/>
    <w:rsid w:val="00722F4F"/>
    <w:rsid w:val="00726748"/>
    <w:rsid w:val="00730942"/>
    <w:rsid w:val="00732D19"/>
    <w:rsid w:val="00734AF2"/>
    <w:rsid w:val="00736305"/>
    <w:rsid w:val="00736803"/>
    <w:rsid w:val="00737638"/>
    <w:rsid w:val="00741896"/>
    <w:rsid w:val="00741947"/>
    <w:rsid w:val="00742B1B"/>
    <w:rsid w:val="0074461A"/>
    <w:rsid w:val="0074682F"/>
    <w:rsid w:val="00750007"/>
    <w:rsid w:val="00751AF2"/>
    <w:rsid w:val="007520C2"/>
    <w:rsid w:val="007520F8"/>
    <w:rsid w:val="00754705"/>
    <w:rsid w:val="00756428"/>
    <w:rsid w:val="007577BC"/>
    <w:rsid w:val="00757F76"/>
    <w:rsid w:val="00760B14"/>
    <w:rsid w:val="00762CF0"/>
    <w:rsid w:val="0076374C"/>
    <w:rsid w:val="007638CA"/>
    <w:rsid w:val="00763DDD"/>
    <w:rsid w:val="0076467B"/>
    <w:rsid w:val="00772FC4"/>
    <w:rsid w:val="00773039"/>
    <w:rsid w:val="00774B13"/>
    <w:rsid w:val="00780F31"/>
    <w:rsid w:val="007815DA"/>
    <w:rsid w:val="0078377F"/>
    <w:rsid w:val="00785681"/>
    <w:rsid w:val="0078646F"/>
    <w:rsid w:val="00786B62"/>
    <w:rsid w:val="0079148A"/>
    <w:rsid w:val="007917B2"/>
    <w:rsid w:val="00793028"/>
    <w:rsid w:val="007954F8"/>
    <w:rsid w:val="00797D59"/>
    <w:rsid w:val="007A3A49"/>
    <w:rsid w:val="007B152C"/>
    <w:rsid w:val="007B15F4"/>
    <w:rsid w:val="007B4E08"/>
    <w:rsid w:val="007B5083"/>
    <w:rsid w:val="007B5725"/>
    <w:rsid w:val="007B6573"/>
    <w:rsid w:val="007C03C6"/>
    <w:rsid w:val="007C1BBF"/>
    <w:rsid w:val="007C20AA"/>
    <w:rsid w:val="007C3CD0"/>
    <w:rsid w:val="007C3E7B"/>
    <w:rsid w:val="007C4D3F"/>
    <w:rsid w:val="007C593B"/>
    <w:rsid w:val="007D4803"/>
    <w:rsid w:val="007D527A"/>
    <w:rsid w:val="007E0091"/>
    <w:rsid w:val="007E0650"/>
    <w:rsid w:val="007E2A06"/>
    <w:rsid w:val="007E47BF"/>
    <w:rsid w:val="007E55FE"/>
    <w:rsid w:val="007E6103"/>
    <w:rsid w:val="007E7E71"/>
    <w:rsid w:val="007F0C61"/>
    <w:rsid w:val="007F27A9"/>
    <w:rsid w:val="007F4DB0"/>
    <w:rsid w:val="007F6059"/>
    <w:rsid w:val="007F6655"/>
    <w:rsid w:val="0080049C"/>
    <w:rsid w:val="00801755"/>
    <w:rsid w:val="00801B56"/>
    <w:rsid w:val="00802306"/>
    <w:rsid w:val="00803B29"/>
    <w:rsid w:val="00803CA4"/>
    <w:rsid w:val="00805C94"/>
    <w:rsid w:val="00806677"/>
    <w:rsid w:val="00812BE7"/>
    <w:rsid w:val="00813F9C"/>
    <w:rsid w:val="00814475"/>
    <w:rsid w:val="00814BC7"/>
    <w:rsid w:val="00815D7F"/>
    <w:rsid w:val="00821B4B"/>
    <w:rsid w:val="00821B4F"/>
    <w:rsid w:val="00826211"/>
    <w:rsid w:val="00827C78"/>
    <w:rsid w:val="00830005"/>
    <w:rsid w:val="008311D8"/>
    <w:rsid w:val="00831DA4"/>
    <w:rsid w:val="0083333D"/>
    <w:rsid w:val="0083635C"/>
    <w:rsid w:val="008430A9"/>
    <w:rsid w:val="00844E7F"/>
    <w:rsid w:val="00845A16"/>
    <w:rsid w:val="00846981"/>
    <w:rsid w:val="00853073"/>
    <w:rsid w:val="00853841"/>
    <w:rsid w:val="00855CE8"/>
    <w:rsid w:val="0085733F"/>
    <w:rsid w:val="008601F5"/>
    <w:rsid w:val="00861478"/>
    <w:rsid w:val="00864899"/>
    <w:rsid w:val="00864A41"/>
    <w:rsid w:val="00866BA6"/>
    <w:rsid w:val="00870AC2"/>
    <w:rsid w:val="00870E51"/>
    <w:rsid w:val="008718FD"/>
    <w:rsid w:val="0087532F"/>
    <w:rsid w:val="0087574F"/>
    <w:rsid w:val="00875A17"/>
    <w:rsid w:val="00875E61"/>
    <w:rsid w:val="0087640C"/>
    <w:rsid w:val="00877B10"/>
    <w:rsid w:val="00880C52"/>
    <w:rsid w:val="00886490"/>
    <w:rsid w:val="008903E0"/>
    <w:rsid w:val="00890BA6"/>
    <w:rsid w:val="0089143E"/>
    <w:rsid w:val="00891B56"/>
    <w:rsid w:val="0089269A"/>
    <w:rsid w:val="00893270"/>
    <w:rsid w:val="00897F74"/>
    <w:rsid w:val="008A15D8"/>
    <w:rsid w:val="008A1CEE"/>
    <w:rsid w:val="008A7318"/>
    <w:rsid w:val="008B1415"/>
    <w:rsid w:val="008B1BBB"/>
    <w:rsid w:val="008B2A9D"/>
    <w:rsid w:val="008B4189"/>
    <w:rsid w:val="008C1DB4"/>
    <w:rsid w:val="008C2097"/>
    <w:rsid w:val="008C50DD"/>
    <w:rsid w:val="008C6041"/>
    <w:rsid w:val="008D07E9"/>
    <w:rsid w:val="008D16CD"/>
    <w:rsid w:val="008D296D"/>
    <w:rsid w:val="008D2BC4"/>
    <w:rsid w:val="008D3BD0"/>
    <w:rsid w:val="008D5352"/>
    <w:rsid w:val="008E3D63"/>
    <w:rsid w:val="008E49F0"/>
    <w:rsid w:val="008E4E83"/>
    <w:rsid w:val="008E5EA8"/>
    <w:rsid w:val="008F27F6"/>
    <w:rsid w:val="008F3B9A"/>
    <w:rsid w:val="008F43F1"/>
    <w:rsid w:val="008F6C16"/>
    <w:rsid w:val="008F756B"/>
    <w:rsid w:val="00900528"/>
    <w:rsid w:val="00903BB6"/>
    <w:rsid w:val="00905435"/>
    <w:rsid w:val="00905FAC"/>
    <w:rsid w:val="009061DF"/>
    <w:rsid w:val="00907CA4"/>
    <w:rsid w:val="009110B8"/>
    <w:rsid w:val="00915E73"/>
    <w:rsid w:val="009167F9"/>
    <w:rsid w:val="00916BBD"/>
    <w:rsid w:val="00917107"/>
    <w:rsid w:val="00917E76"/>
    <w:rsid w:val="00921A2A"/>
    <w:rsid w:val="00933509"/>
    <w:rsid w:val="00934501"/>
    <w:rsid w:val="00936293"/>
    <w:rsid w:val="00936325"/>
    <w:rsid w:val="00936C41"/>
    <w:rsid w:val="0094169E"/>
    <w:rsid w:val="00943DB7"/>
    <w:rsid w:val="00944339"/>
    <w:rsid w:val="00945F71"/>
    <w:rsid w:val="009471E6"/>
    <w:rsid w:val="00947938"/>
    <w:rsid w:val="00950A96"/>
    <w:rsid w:val="009551FC"/>
    <w:rsid w:val="00955639"/>
    <w:rsid w:val="00955A56"/>
    <w:rsid w:val="009574E3"/>
    <w:rsid w:val="00966AED"/>
    <w:rsid w:val="00967E07"/>
    <w:rsid w:val="00971AC8"/>
    <w:rsid w:val="00980372"/>
    <w:rsid w:val="00980694"/>
    <w:rsid w:val="009806AA"/>
    <w:rsid w:val="00981EEA"/>
    <w:rsid w:val="00981FD0"/>
    <w:rsid w:val="0098408C"/>
    <w:rsid w:val="00986598"/>
    <w:rsid w:val="009878E6"/>
    <w:rsid w:val="00990005"/>
    <w:rsid w:val="0099190A"/>
    <w:rsid w:val="009924B9"/>
    <w:rsid w:val="00994985"/>
    <w:rsid w:val="00995931"/>
    <w:rsid w:val="009A0EE4"/>
    <w:rsid w:val="009A1BA2"/>
    <w:rsid w:val="009A356C"/>
    <w:rsid w:val="009A6464"/>
    <w:rsid w:val="009A6FAC"/>
    <w:rsid w:val="009B1CEC"/>
    <w:rsid w:val="009B265C"/>
    <w:rsid w:val="009B48EC"/>
    <w:rsid w:val="009B56B6"/>
    <w:rsid w:val="009B66CB"/>
    <w:rsid w:val="009C0857"/>
    <w:rsid w:val="009C17AF"/>
    <w:rsid w:val="009C2416"/>
    <w:rsid w:val="009C2A25"/>
    <w:rsid w:val="009C3081"/>
    <w:rsid w:val="009C49B0"/>
    <w:rsid w:val="009C631D"/>
    <w:rsid w:val="009C753E"/>
    <w:rsid w:val="009D2E49"/>
    <w:rsid w:val="009D6377"/>
    <w:rsid w:val="009D676F"/>
    <w:rsid w:val="009E25E0"/>
    <w:rsid w:val="009E2A07"/>
    <w:rsid w:val="009E4E52"/>
    <w:rsid w:val="009E66C7"/>
    <w:rsid w:val="009F2EC6"/>
    <w:rsid w:val="009F37C4"/>
    <w:rsid w:val="009F4CD0"/>
    <w:rsid w:val="009F5954"/>
    <w:rsid w:val="009F6D66"/>
    <w:rsid w:val="00A004AE"/>
    <w:rsid w:val="00A0455B"/>
    <w:rsid w:val="00A10BEE"/>
    <w:rsid w:val="00A1183D"/>
    <w:rsid w:val="00A13B38"/>
    <w:rsid w:val="00A1513B"/>
    <w:rsid w:val="00A15A62"/>
    <w:rsid w:val="00A2006C"/>
    <w:rsid w:val="00A201EF"/>
    <w:rsid w:val="00A2059C"/>
    <w:rsid w:val="00A2413A"/>
    <w:rsid w:val="00A25442"/>
    <w:rsid w:val="00A25AF9"/>
    <w:rsid w:val="00A27D7F"/>
    <w:rsid w:val="00A27DAD"/>
    <w:rsid w:val="00A3315E"/>
    <w:rsid w:val="00A33970"/>
    <w:rsid w:val="00A34353"/>
    <w:rsid w:val="00A34737"/>
    <w:rsid w:val="00A37CEB"/>
    <w:rsid w:val="00A40E08"/>
    <w:rsid w:val="00A40E8E"/>
    <w:rsid w:val="00A441BB"/>
    <w:rsid w:val="00A454B7"/>
    <w:rsid w:val="00A464D2"/>
    <w:rsid w:val="00A47FE2"/>
    <w:rsid w:val="00A50E71"/>
    <w:rsid w:val="00A54029"/>
    <w:rsid w:val="00A5673B"/>
    <w:rsid w:val="00A5782A"/>
    <w:rsid w:val="00A619A0"/>
    <w:rsid w:val="00A62F80"/>
    <w:rsid w:val="00A66D30"/>
    <w:rsid w:val="00A67454"/>
    <w:rsid w:val="00A776B2"/>
    <w:rsid w:val="00A8296E"/>
    <w:rsid w:val="00A82DC7"/>
    <w:rsid w:val="00A84563"/>
    <w:rsid w:val="00A8587D"/>
    <w:rsid w:val="00A86916"/>
    <w:rsid w:val="00A90E8E"/>
    <w:rsid w:val="00A91427"/>
    <w:rsid w:val="00A9227E"/>
    <w:rsid w:val="00A94025"/>
    <w:rsid w:val="00A95864"/>
    <w:rsid w:val="00A95E7E"/>
    <w:rsid w:val="00A96EF7"/>
    <w:rsid w:val="00A96FDD"/>
    <w:rsid w:val="00AA4179"/>
    <w:rsid w:val="00AA5EED"/>
    <w:rsid w:val="00AA5FBA"/>
    <w:rsid w:val="00AA62D6"/>
    <w:rsid w:val="00AA65F8"/>
    <w:rsid w:val="00AB1148"/>
    <w:rsid w:val="00AB1309"/>
    <w:rsid w:val="00AB141C"/>
    <w:rsid w:val="00AB3084"/>
    <w:rsid w:val="00AB7A49"/>
    <w:rsid w:val="00AC5E10"/>
    <w:rsid w:val="00AD2CF9"/>
    <w:rsid w:val="00AD457F"/>
    <w:rsid w:val="00AD5899"/>
    <w:rsid w:val="00AD7ADA"/>
    <w:rsid w:val="00AE0F17"/>
    <w:rsid w:val="00AE18EA"/>
    <w:rsid w:val="00AE482D"/>
    <w:rsid w:val="00AE4AE4"/>
    <w:rsid w:val="00AF43C7"/>
    <w:rsid w:val="00AF6ACE"/>
    <w:rsid w:val="00B006FC"/>
    <w:rsid w:val="00B0202E"/>
    <w:rsid w:val="00B035BC"/>
    <w:rsid w:val="00B13089"/>
    <w:rsid w:val="00B13E90"/>
    <w:rsid w:val="00B15AF4"/>
    <w:rsid w:val="00B21AA6"/>
    <w:rsid w:val="00B21E56"/>
    <w:rsid w:val="00B24971"/>
    <w:rsid w:val="00B321CF"/>
    <w:rsid w:val="00B34EF2"/>
    <w:rsid w:val="00B35155"/>
    <w:rsid w:val="00B35B72"/>
    <w:rsid w:val="00B36B0A"/>
    <w:rsid w:val="00B403B4"/>
    <w:rsid w:val="00B41F61"/>
    <w:rsid w:val="00B430E1"/>
    <w:rsid w:val="00B445A3"/>
    <w:rsid w:val="00B4757F"/>
    <w:rsid w:val="00B5030E"/>
    <w:rsid w:val="00B50F7C"/>
    <w:rsid w:val="00B517FE"/>
    <w:rsid w:val="00B52793"/>
    <w:rsid w:val="00B52C2E"/>
    <w:rsid w:val="00B54B10"/>
    <w:rsid w:val="00B558FD"/>
    <w:rsid w:val="00B5752D"/>
    <w:rsid w:val="00B61F6B"/>
    <w:rsid w:val="00B644BB"/>
    <w:rsid w:val="00B64FCC"/>
    <w:rsid w:val="00B66D30"/>
    <w:rsid w:val="00B76BB8"/>
    <w:rsid w:val="00B8242C"/>
    <w:rsid w:val="00B82BCA"/>
    <w:rsid w:val="00B92186"/>
    <w:rsid w:val="00B92A58"/>
    <w:rsid w:val="00B92DAB"/>
    <w:rsid w:val="00B95213"/>
    <w:rsid w:val="00B95D93"/>
    <w:rsid w:val="00B96B64"/>
    <w:rsid w:val="00B96FA1"/>
    <w:rsid w:val="00B971C5"/>
    <w:rsid w:val="00BA0012"/>
    <w:rsid w:val="00BA04D1"/>
    <w:rsid w:val="00BA1C67"/>
    <w:rsid w:val="00BB1603"/>
    <w:rsid w:val="00BB1650"/>
    <w:rsid w:val="00BB4146"/>
    <w:rsid w:val="00BC000F"/>
    <w:rsid w:val="00BC339F"/>
    <w:rsid w:val="00BC4811"/>
    <w:rsid w:val="00BC6C5F"/>
    <w:rsid w:val="00BD180A"/>
    <w:rsid w:val="00BD242C"/>
    <w:rsid w:val="00BD2929"/>
    <w:rsid w:val="00BD6A02"/>
    <w:rsid w:val="00BE089C"/>
    <w:rsid w:val="00BE1E80"/>
    <w:rsid w:val="00BE3D69"/>
    <w:rsid w:val="00BE3FF8"/>
    <w:rsid w:val="00BE62AD"/>
    <w:rsid w:val="00BF0231"/>
    <w:rsid w:val="00BF0A40"/>
    <w:rsid w:val="00BF6C8D"/>
    <w:rsid w:val="00BF7E03"/>
    <w:rsid w:val="00C023FE"/>
    <w:rsid w:val="00C037C9"/>
    <w:rsid w:val="00C055CB"/>
    <w:rsid w:val="00C05F68"/>
    <w:rsid w:val="00C067E3"/>
    <w:rsid w:val="00C1131F"/>
    <w:rsid w:val="00C14DB7"/>
    <w:rsid w:val="00C165BB"/>
    <w:rsid w:val="00C17A8D"/>
    <w:rsid w:val="00C20600"/>
    <w:rsid w:val="00C20961"/>
    <w:rsid w:val="00C24D21"/>
    <w:rsid w:val="00C24DF3"/>
    <w:rsid w:val="00C25CEB"/>
    <w:rsid w:val="00C27E15"/>
    <w:rsid w:val="00C300BC"/>
    <w:rsid w:val="00C30B72"/>
    <w:rsid w:val="00C322D3"/>
    <w:rsid w:val="00C40CFD"/>
    <w:rsid w:val="00C43952"/>
    <w:rsid w:val="00C441BE"/>
    <w:rsid w:val="00C472F5"/>
    <w:rsid w:val="00C51DF3"/>
    <w:rsid w:val="00C521FF"/>
    <w:rsid w:val="00C52B9C"/>
    <w:rsid w:val="00C5438B"/>
    <w:rsid w:val="00C55270"/>
    <w:rsid w:val="00C55D48"/>
    <w:rsid w:val="00C57EC6"/>
    <w:rsid w:val="00C61277"/>
    <w:rsid w:val="00C63EE0"/>
    <w:rsid w:val="00C6529E"/>
    <w:rsid w:val="00C7006A"/>
    <w:rsid w:val="00C72520"/>
    <w:rsid w:val="00C72CAD"/>
    <w:rsid w:val="00C7317F"/>
    <w:rsid w:val="00C738D3"/>
    <w:rsid w:val="00C745A9"/>
    <w:rsid w:val="00C74C10"/>
    <w:rsid w:val="00C7643E"/>
    <w:rsid w:val="00C76A84"/>
    <w:rsid w:val="00C80C4B"/>
    <w:rsid w:val="00C82E81"/>
    <w:rsid w:val="00C830B2"/>
    <w:rsid w:val="00C918A8"/>
    <w:rsid w:val="00C92D64"/>
    <w:rsid w:val="00C934D5"/>
    <w:rsid w:val="00C93CEC"/>
    <w:rsid w:val="00C95A1F"/>
    <w:rsid w:val="00CA0079"/>
    <w:rsid w:val="00CA2A44"/>
    <w:rsid w:val="00CA3E1F"/>
    <w:rsid w:val="00CA4C63"/>
    <w:rsid w:val="00CA5122"/>
    <w:rsid w:val="00CA5775"/>
    <w:rsid w:val="00CA5DC3"/>
    <w:rsid w:val="00CA60C2"/>
    <w:rsid w:val="00CA7566"/>
    <w:rsid w:val="00CB4B75"/>
    <w:rsid w:val="00CB599B"/>
    <w:rsid w:val="00CB6A6A"/>
    <w:rsid w:val="00CB7690"/>
    <w:rsid w:val="00CC0FD5"/>
    <w:rsid w:val="00CC33AE"/>
    <w:rsid w:val="00CC3E17"/>
    <w:rsid w:val="00CC3F5B"/>
    <w:rsid w:val="00CC53D3"/>
    <w:rsid w:val="00CC60F1"/>
    <w:rsid w:val="00CC617F"/>
    <w:rsid w:val="00CD0D6B"/>
    <w:rsid w:val="00CD2C4A"/>
    <w:rsid w:val="00CD4C36"/>
    <w:rsid w:val="00CD5143"/>
    <w:rsid w:val="00CD63A5"/>
    <w:rsid w:val="00CD6599"/>
    <w:rsid w:val="00CD6EAD"/>
    <w:rsid w:val="00CE373F"/>
    <w:rsid w:val="00CE4450"/>
    <w:rsid w:val="00CF1DB8"/>
    <w:rsid w:val="00CF1DD4"/>
    <w:rsid w:val="00CF231E"/>
    <w:rsid w:val="00CF3746"/>
    <w:rsid w:val="00CF3BAA"/>
    <w:rsid w:val="00CF3C17"/>
    <w:rsid w:val="00CF70D0"/>
    <w:rsid w:val="00CF7F18"/>
    <w:rsid w:val="00D0070A"/>
    <w:rsid w:val="00D01DCD"/>
    <w:rsid w:val="00D02765"/>
    <w:rsid w:val="00D05BEA"/>
    <w:rsid w:val="00D05E59"/>
    <w:rsid w:val="00D06E41"/>
    <w:rsid w:val="00D1016E"/>
    <w:rsid w:val="00D11684"/>
    <w:rsid w:val="00D12E11"/>
    <w:rsid w:val="00D148EA"/>
    <w:rsid w:val="00D14C50"/>
    <w:rsid w:val="00D17616"/>
    <w:rsid w:val="00D2053D"/>
    <w:rsid w:val="00D2097A"/>
    <w:rsid w:val="00D2197D"/>
    <w:rsid w:val="00D260B2"/>
    <w:rsid w:val="00D30270"/>
    <w:rsid w:val="00D32D5C"/>
    <w:rsid w:val="00D357F2"/>
    <w:rsid w:val="00D35C5D"/>
    <w:rsid w:val="00D35EF6"/>
    <w:rsid w:val="00D37F8E"/>
    <w:rsid w:val="00D404B4"/>
    <w:rsid w:val="00D4088B"/>
    <w:rsid w:val="00D42188"/>
    <w:rsid w:val="00D44F69"/>
    <w:rsid w:val="00D47765"/>
    <w:rsid w:val="00D5019A"/>
    <w:rsid w:val="00D52183"/>
    <w:rsid w:val="00D521F0"/>
    <w:rsid w:val="00D523F4"/>
    <w:rsid w:val="00D5242C"/>
    <w:rsid w:val="00D52E77"/>
    <w:rsid w:val="00D52F0D"/>
    <w:rsid w:val="00D5307B"/>
    <w:rsid w:val="00D54216"/>
    <w:rsid w:val="00D57A5F"/>
    <w:rsid w:val="00D612B5"/>
    <w:rsid w:val="00D61C46"/>
    <w:rsid w:val="00D64254"/>
    <w:rsid w:val="00D66D44"/>
    <w:rsid w:val="00D704D4"/>
    <w:rsid w:val="00D7066B"/>
    <w:rsid w:val="00D7135E"/>
    <w:rsid w:val="00D72047"/>
    <w:rsid w:val="00D72654"/>
    <w:rsid w:val="00D761E1"/>
    <w:rsid w:val="00D763C5"/>
    <w:rsid w:val="00D856B4"/>
    <w:rsid w:val="00D876C1"/>
    <w:rsid w:val="00D93D62"/>
    <w:rsid w:val="00D97711"/>
    <w:rsid w:val="00DA1003"/>
    <w:rsid w:val="00DA110C"/>
    <w:rsid w:val="00DA2CC0"/>
    <w:rsid w:val="00DA373A"/>
    <w:rsid w:val="00DA3F34"/>
    <w:rsid w:val="00DA4F94"/>
    <w:rsid w:val="00DA5D38"/>
    <w:rsid w:val="00DA64FF"/>
    <w:rsid w:val="00DA691F"/>
    <w:rsid w:val="00DA6A31"/>
    <w:rsid w:val="00DA6A39"/>
    <w:rsid w:val="00DA7DE9"/>
    <w:rsid w:val="00DB14AC"/>
    <w:rsid w:val="00DC0E1A"/>
    <w:rsid w:val="00DC0E89"/>
    <w:rsid w:val="00DC247B"/>
    <w:rsid w:val="00DC2512"/>
    <w:rsid w:val="00DC33F6"/>
    <w:rsid w:val="00DC40C8"/>
    <w:rsid w:val="00DC4BF2"/>
    <w:rsid w:val="00DC5878"/>
    <w:rsid w:val="00DD02F9"/>
    <w:rsid w:val="00DD47AE"/>
    <w:rsid w:val="00DD4CB1"/>
    <w:rsid w:val="00DD6755"/>
    <w:rsid w:val="00DD6A0C"/>
    <w:rsid w:val="00DE1227"/>
    <w:rsid w:val="00DE354D"/>
    <w:rsid w:val="00DE6549"/>
    <w:rsid w:val="00DE673B"/>
    <w:rsid w:val="00DE7907"/>
    <w:rsid w:val="00DE7B8A"/>
    <w:rsid w:val="00DF046C"/>
    <w:rsid w:val="00DF2508"/>
    <w:rsid w:val="00DF264E"/>
    <w:rsid w:val="00DF4A39"/>
    <w:rsid w:val="00E0177C"/>
    <w:rsid w:val="00E01797"/>
    <w:rsid w:val="00E018E0"/>
    <w:rsid w:val="00E0276E"/>
    <w:rsid w:val="00E02CBE"/>
    <w:rsid w:val="00E037F0"/>
    <w:rsid w:val="00E0423E"/>
    <w:rsid w:val="00E052FD"/>
    <w:rsid w:val="00E114EB"/>
    <w:rsid w:val="00E11757"/>
    <w:rsid w:val="00E176F7"/>
    <w:rsid w:val="00E214A4"/>
    <w:rsid w:val="00E21586"/>
    <w:rsid w:val="00E248CB"/>
    <w:rsid w:val="00E25596"/>
    <w:rsid w:val="00E26D9C"/>
    <w:rsid w:val="00E3071C"/>
    <w:rsid w:val="00E31551"/>
    <w:rsid w:val="00E31995"/>
    <w:rsid w:val="00E327C3"/>
    <w:rsid w:val="00E3520B"/>
    <w:rsid w:val="00E3760A"/>
    <w:rsid w:val="00E42204"/>
    <w:rsid w:val="00E42BEF"/>
    <w:rsid w:val="00E44AC2"/>
    <w:rsid w:val="00E469E8"/>
    <w:rsid w:val="00E50E78"/>
    <w:rsid w:val="00E50F69"/>
    <w:rsid w:val="00E519BE"/>
    <w:rsid w:val="00E5383C"/>
    <w:rsid w:val="00E55825"/>
    <w:rsid w:val="00E5652B"/>
    <w:rsid w:val="00E60DD5"/>
    <w:rsid w:val="00E63571"/>
    <w:rsid w:val="00E66349"/>
    <w:rsid w:val="00E66BAF"/>
    <w:rsid w:val="00E730D6"/>
    <w:rsid w:val="00E7321C"/>
    <w:rsid w:val="00E74870"/>
    <w:rsid w:val="00E75E80"/>
    <w:rsid w:val="00E77F7A"/>
    <w:rsid w:val="00E77F8C"/>
    <w:rsid w:val="00E84B01"/>
    <w:rsid w:val="00E85DFB"/>
    <w:rsid w:val="00E90E65"/>
    <w:rsid w:val="00E9138E"/>
    <w:rsid w:val="00E9324F"/>
    <w:rsid w:val="00E93CA1"/>
    <w:rsid w:val="00E9412C"/>
    <w:rsid w:val="00EA38C3"/>
    <w:rsid w:val="00EA393B"/>
    <w:rsid w:val="00EA4DCA"/>
    <w:rsid w:val="00EA740C"/>
    <w:rsid w:val="00EB1104"/>
    <w:rsid w:val="00EB5837"/>
    <w:rsid w:val="00EB5FD3"/>
    <w:rsid w:val="00EB7BDB"/>
    <w:rsid w:val="00EC2589"/>
    <w:rsid w:val="00EC447E"/>
    <w:rsid w:val="00EC4B94"/>
    <w:rsid w:val="00ED052A"/>
    <w:rsid w:val="00ED35AA"/>
    <w:rsid w:val="00ED5855"/>
    <w:rsid w:val="00ED607A"/>
    <w:rsid w:val="00ED6EAD"/>
    <w:rsid w:val="00EE0B46"/>
    <w:rsid w:val="00EE13C3"/>
    <w:rsid w:val="00EE30B0"/>
    <w:rsid w:val="00EE525E"/>
    <w:rsid w:val="00EE55D3"/>
    <w:rsid w:val="00EE7CD7"/>
    <w:rsid w:val="00EF15E1"/>
    <w:rsid w:val="00EF2BC4"/>
    <w:rsid w:val="00EF5AD3"/>
    <w:rsid w:val="00EF7AE4"/>
    <w:rsid w:val="00EF7BB5"/>
    <w:rsid w:val="00F01253"/>
    <w:rsid w:val="00F01C3B"/>
    <w:rsid w:val="00F04289"/>
    <w:rsid w:val="00F102AA"/>
    <w:rsid w:val="00F135A7"/>
    <w:rsid w:val="00F13C18"/>
    <w:rsid w:val="00F15695"/>
    <w:rsid w:val="00F17C08"/>
    <w:rsid w:val="00F17C3C"/>
    <w:rsid w:val="00F2049F"/>
    <w:rsid w:val="00F21442"/>
    <w:rsid w:val="00F22114"/>
    <w:rsid w:val="00F232B9"/>
    <w:rsid w:val="00F243EB"/>
    <w:rsid w:val="00F3456E"/>
    <w:rsid w:val="00F37557"/>
    <w:rsid w:val="00F430B3"/>
    <w:rsid w:val="00F44028"/>
    <w:rsid w:val="00F4424F"/>
    <w:rsid w:val="00F44DC0"/>
    <w:rsid w:val="00F45C27"/>
    <w:rsid w:val="00F46FC8"/>
    <w:rsid w:val="00F512C1"/>
    <w:rsid w:val="00F5252B"/>
    <w:rsid w:val="00F53F60"/>
    <w:rsid w:val="00F54A02"/>
    <w:rsid w:val="00F55DBD"/>
    <w:rsid w:val="00F5753F"/>
    <w:rsid w:val="00F62993"/>
    <w:rsid w:val="00F6317F"/>
    <w:rsid w:val="00F643FC"/>
    <w:rsid w:val="00F645C1"/>
    <w:rsid w:val="00F65284"/>
    <w:rsid w:val="00F659BD"/>
    <w:rsid w:val="00F66CF4"/>
    <w:rsid w:val="00F70CED"/>
    <w:rsid w:val="00F72441"/>
    <w:rsid w:val="00F757A6"/>
    <w:rsid w:val="00F759B4"/>
    <w:rsid w:val="00F77338"/>
    <w:rsid w:val="00F83993"/>
    <w:rsid w:val="00F85504"/>
    <w:rsid w:val="00F8756B"/>
    <w:rsid w:val="00F9017A"/>
    <w:rsid w:val="00F904DE"/>
    <w:rsid w:val="00F94897"/>
    <w:rsid w:val="00F94CEE"/>
    <w:rsid w:val="00F9516F"/>
    <w:rsid w:val="00FA0557"/>
    <w:rsid w:val="00FA0A95"/>
    <w:rsid w:val="00FA2F53"/>
    <w:rsid w:val="00FA708D"/>
    <w:rsid w:val="00FA7320"/>
    <w:rsid w:val="00FB0A70"/>
    <w:rsid w:val="00FB1069"/>
    <w:rsid w:val="00FB2CA0"/>
    <w:rsid w:val="00FB3E41"/>
    <w:rsid w:val="00FB51A8"/>
    <w:rsid w:val="00FB7F9B"/>
    <w:rsid w:val="00FC0A80"/>
    <w:rsid w:val="00FC0AED"/>
    <w:rsid w:val="00FC3CB2"/>
    <w:rsid w:val="00FC418D"/>
    <w:rsid w:val="00FC6706"/>
    <w:rsid w:val="00FC78C9"/>
    <w:rsid w:val="00FC7CC5"/>
    <w:rsid w:val="00FD0728"/>
    <w:rsid w:val="00FD1954"/>
    <w:rsid w:val="00FD6B3A"/>
    <w:rsid w:val="00FE0BA0"/>
    <w:rsid w:val="00FE237C"/>
    <w:rsid w:val="00FE2805"/>
    <w:rsid w:val="00FE39AE"/>
    <w:rsid w:val="00FE7DB2"/>
    <w:rsid w:val="00FF2722"/>
    <w:rsid w:val="00FF3F37"/>
    <w:rsid w:val="00FF53CA"/>
    <w:rsid w:val="00FF6C62"/>
    <w:rsid w:val="00FF7D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D189"/>
  <w15:chartTrackingRefBased/>
  <w15:docId w15:val="{332A1156-4CCA-4BF3-8DD3-68906DE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54F0"/>
    <w:pPr>
      <w:keepNext/>
      <w:keepLines/>
      <w:spacing w:before="280" w:after="0" w:line="240" w:lineRule="auto"/>
      <w:outlineLvl w:val="1"/>
    </w:pPr>
    <w:rPr>
      <w:rFonts w:ascii="Arial" w:eastAsia="Times New Roman" w:hAnsi="Arial" w:cs="Times New Roman"/>
      <w:b/>
      <w:sz w:val="28"/>
      <w:szCs w:val="20"/>
      <w:u w:val="single"/>
      <w:lang w:val="en-GB"/>
    </w:rPr>
  </w:style>
  <w:style w:type="paragraph" w:styleId="Heading3">
    <w:name w:val="heading 3"/>
    <w:basedOn w:val="Normal"/>
    <w:next w:val="Normal"/>
    <w:link w:val="Heading3Char"/>
    <w:uiPriority w:val="9"/>
    <w:unhideWhenUsed/>
    <w:qFormat/>
    <w:rsid w:val="00866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4F0"/>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
    <w:rsid w:val="00866B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BCA"/>
    <w:pPr>
      <w:ind w:left="720"/>
      <w:contextualSpacing/>
    </w:pPr>
  </w:style>
  <w:style w:type="character" w:styleId="CommentReference">
    <w:name w:val="annotation reference"/>
    <w:basedOn w:val="DefaultParagraphFont"/>
    <w:uiPriority w:val="99"/>
    <w:semiHidden/>
    <w:unhideWhenUsed/>
    <w:rsid w:val="00F94CEE"/>
    <w:rPr>
      <w:sz w:val="16"/>
      <w:szCs w:val="16"/>
    </w:rPr>
  </w:style>
  <w:style w:type="paragraph" w:styleId="CommentText">
    <w:name w:val="annotation text"/>
    <w:basedOn w:val="Normal"/>
    <w:link w:val="CommentTextChar"/>
    <w:uiPriority w:val="99"/>
    <w:semiHidden/>
    <w:unhideWhenUsed/>
    <w:rsid w:val="00F94CEE"/>
    <w:pPr>
      <w:spacing w:line="240" w:lineRule="auto"/>
    </w:pPr>
    <w:rPr>
      <w:sz w:val="20"/>
      <w:szCs w:val="20"/>
    </w:rPr>
  </w:style>
  <w:style w:type="character" w:customStyle="1" w:styleId="CommentTextChar">
    <w:name w:val="Comment Text Char"/>
    <w:basedOn w:val="DefaultParagraphFont"/>
    <w:link w:val="CommentText"/>
    <w:uiPriority w:val="99"/>
    <w:semiHidden/>
    <w:rsid w:val="00F94CEE"/>
    <w:rPr>
      <w:sz w:val="20"/>
      <w:szCs w:val="20"/>
    </w:rPr>
  </w:style>
  <w:style w:type="paragraph" w:styleId="CommentSubject">
    <w:name w:val="annotation subject"/>
    <w:basedOn w:val="CommentText"/>
    <w:next w:val="CommentText"/>
    <w:link w:val="CommentSubjectChar"/>
    <w:uiPriority w:val="99"/>
    <w:semiHidden/>
    <w:unhideWhenUsed/>
    <w:rsid w:val="00F94CEE"/>
    <w:rPr>
      <w:b/>
      <w:bCs/>
    </w:rPr>
  </w:style>
  <w:style w:type="character" w:customStyle="1" w:styleId="CommentSubjectChar">
    <w:name w:val="Comment Subject Char"/>
    <w:basedOn w:val="CommentTextChar"/>
    <w:link w:val="CommentSubject"/>
    <w:uiPriority w:val="99"/>
    <w:semiHidden/>
    <w:rsid w:val="00F94CEE"/>
    <w:rPr>
      <w:b/>
      <w:bCs/>
      <w:sz w:val="20"/>
      <w:szCs w:val="20"/>
    </w:rPr>
  </w:style>
  <w:style w:type="paragraph" w:styleId="Header">
    <w:name w:val="header"/>
    <w:basedOn w:val="Normal"/>
    <w:link w:val="HeaderChar"/>
    <w:unhideWhenUsed/>
    <w:rsid w:val="009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DF"/>
  </w:style>
  <w:style w:type="paragraph" w:styleId="Footer">
    <w:name w:val="footer"/>
    <w:basedOn w:val="Normal"/>
    <w:link w:val="FooterChar"/>
    <w:uiPriority w:val="99"/>
    <w:unhideWhenUsed/>
    <w:rsid w:val="009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DF"/>
  </w:style>
  <w:style w:type="paragraph" w:customStyle="1" w:styleId="T1">
    <w:name w:val="T1"/>
    <w:basedOn w:val="Normal"/>
    <w:rsid w:val="00A34353"/>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34353"/>
    <w:pPr>
      <w:spacing w:after="240"/>
      <w:ind w:left="720" w:right="720"/>
    </w:pPr>
  </w:style>
  <w:style w:type="table" w:styleId="TableGrid">
    <w:name w:val="Table Grid"/>
    <w:basedOn w:val="TableNormal"/>
    <w:uiPriority w:val="39"/>
    <w:rsid w:val="00A8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93"/>
    <w:pPr>
      <w:spacing w:before="100" w:beforeAutospacing="1" w:after="100" w:afterAutospacing="1" w:line="240" w:lineRule="auto"/>
    </w:pPr>
    <w:rPr>
      <w:rFonts w:ascii="Calibri" w:hAnsi="Calibri" w:cs="Calibri"/>
      <w:lang w:bidi="he-IL"/>
    </w:rPr>
  </w:style>
  <w:style w:type="character" w:styleId="Strong">
    <w:name w:val="Strong"/>
    <w:basedOn w:val="DefaultParagraphFont"/>
    <w:uiPriority w:val="22"/>
    <w:qFormat/>
    <w:rsid w:val="00303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28736">
      <w:bodyDiv w:val="1"/>
      <w:marLeft w:val="0"/>
      <w:marRight w:val="0"/>
      <w:marTop w:val="0"/>
      <w:marBottom w:val="0"/>
      <w:divBdr>
        <w:top w:val="none" w:sz="0" w:space="0" w:color="auto"/>
        <w:left w:val="none" w:sz="0" w:space="0" w:color="auto"/>
        <w:bottom w:val="none" w:sz="0" w:space="0" w:color="auto"/>
        <w:right w:val="none" w:sz="0" w:space="0" w:color="auto"/>
      </w:divBdr>
    </w:div>
    <w:div w:id="761879009">
      <w:bodyDiv w:val="1"/>
      <w:marLeft w:val="0"/>
      <w:marRight w:val="0"/>
      <w:marTop w:val="0"/>
      <w:marBottom w:val="0"/>
      <w:divBdr>
        <w:top w:val="none" w:sz="0" w:space="0" w:color="auto"/>
        <w:left w:val="none" w:sz="0" w:space="0" w:color="auto"/>
        <w:bottom w:val="none" w:sz="0" w:space="0" w:color="auto"/>
        <w:right w:val="none" w:sz="0" w:space="0" w:color="auto"/>
      </w:divBdr>
    </w:div>
    <w:div w:id="769468583">
      <w:bodyDiv w:val="1"/>
      <w:marLeft w:val="0"/>
      <w:marRight w:val="0"/>
      <w:marTop w:val="0"/>
      <w:marBottom w:val="0"/>
      <w:divBdr>
        <w:top w:val="none" w:sz="0" w:space="0" w:color="auto"/>
        <w:left w:val="none" w:sz="0" w:space="0" w:color="auto"/>
        <w:bottom w:val="none" w:sz="0" w:space="0" w:color="auto"/>
        <w:right w:val="none" w:sz="0" w:space="0" w:color="auto"/>
      </w:divBdr>
    </w:div>
    <w:div w:id="887227592">
      <w:bodyDiv w:val="1"/>
      <w:marLeft w:val="0"/>
      <w:marRight w:val="0"/>
      <w:marTop w:val="0"/>
      <w:marBottom w:val="0"/>
      <w:divBdr>
        <w:top w:val="none" w:sz="0" w:space="0" w:color="auto"/>
        <w:left w:val="none" w:sz="0" w:space="0" w:color="auto"/>
        <w:bottom w:val="none" w:sz="0" w:space="0" w:color="auto"/>
        <w:right w:val="none" w:sz="0" w:space="0" w:color="auto"/>
      </w:divBdr>
    </w:div>
    <w:div w:id="985742103">
      <w:bodyDiv w:val="1"/>
      <w:marLeft w:val="0"/>
      <w:marRight w:val="0"/>
      <w:marTop w:val="0"/>
      <w:marBottom w:val="0"/>
      <w:divBdr>
        <w:top w:val="none" w:sz="0" w:space="0" w:color="auto"/>
        <w:left w:val="none" w:sz="0" w:space="0" w:color="auto"/>
        <w:bottom w:val="none" w:sz="0" w:space="0" w:color="auto"/>
        <w:right w:val="none" w:sz="0" w:space="0" w:color="auto"/>
      </w:divBdr>
    </w:div>
    <w:div w:id="1196769848">
      <w:bodyDiv w:val="1"/>
      <w:marLeft w:val="0"/>
      <w:marRight w:val="0"/>
      <w:marTop w:val="0"/>
      <w:marBottom w:val="0"/>
      <w:divBdr>
        <w:top w:val="none" w:sz="0" w:space="0" w:color="auto"/>
        <w:left w:val="none" w:sz="0" w:space="0" w:color="auto"/>
        <w:bottom w:val="none" w:sz="0" w:space="0" w:color="auto"/>
        <w:right w:val="none" w:sz="0" w:space="0" w:color="auto"/>
      </w:divBdr>
      <w:divsChild>
        <w:div w:id="2091806504">
          <w:marLeft w:val="547"/>
          <w:marRight w:val="0"/>
          <w:marTop w:val="0"/>
          <w:marBottom w:val="0"/>
          <w:divBdr>
            <w:top w:val="none" w:sz="0" w:space="0" w:color="auto"/>
            <w:left w:val="none" w:sz="0" w:space="0" w:color="auto"/>
            <w:bottom w:val="none" w:sz="0" w:space="0" w:color="auto"/>
            <w:right w:val="none" w:sz="0" w:space="0" w:color="auto"/>
          </w:divBdr>
        </w:div>
        <w:div w:id="867569693">
          <w:marLeft w:val="1080"/>
          <w:marRight w:val="0"/>
          <w:marTop w:val="0"/>
          <w:marBottom w:val="0"/>
          <w:divBdr>
            <w:top w:val="none" w:sz="0" w:space="0" w:color="auto"/>
            <w:left w:val="none" w:sz="0" w:space="0" w:color="auto"/>
            <w:bottom w:val="none" w:sz="0" w:space="0" w:color="auto"/>
            <w:right w:val="none" w:sz="0" w:space="0" w:color="auto"/>
          </w:divBdr>
        </w:div>
        <w:div w:id="792407815">
          <w:marLeft w:val="1080"/>
          <w:marRight w:val="0"/>
          <w:marTop w:val="0"/>
          <w:marBottom w:val="0"/>
          <w:divBdr>
            <w:top w:val="none" w:sz="0" w:space="0" w:color="auto"/>
            <w:left w:val="none" w:sz="0" w:space="0" w:color="auto"/>
            <w:bottom w:val="none" w:sz="0" w:space="0" w:color="auto"/>
            <w:right w:val="none" w:sz="0" w:space="0" w:color="auto"/>
          </w:divBdr>
        </w:div>
        <w:div w:id="1329626515">
          <w:marLeft w:val="1714"/>
          <w:marRight w:val="0"/>
          <w:marTop w:val="0"/>
          <w:marBottom w:val="0"/>
          <w:divBdr>
            <w:top w:val="none" w:sz="0" w:space="0" w:color="auto"/>
            <w:left w:val="none" w:sz="0" w:space="0" w:color="auto"/>
            <w:bottom w:val="none" w:sz="0" w:space="0" w:color="auto"/>
            <w:right w:val="none" w:sz="0" w:space="0" w:color="auto"/>
          </w:divBdr>
        </w:div>
        <w:div w:id="339282846">
          <w:marLeft w:val="1714"/>
          <w:marRight w:val="0"/>
          <w:marTop w:val="0"/>
          <w:marBottom w:val="0"/>
          <w:divBdr>
            <w:top w:val="none" w:sz="0" w:space="0" w:color="auto"/>
            <w:left w:val="none" w:sz="0" w:space="0" w:color="auto"/>
            <w:bottom w:val="none" w:sz="0" w:space="0" w:color="auto"/>
            <w:right w:val="none" w:sz="0" w:space="0" w:color="auto"/>
          </w:divBdr>
        </w:div>
      </w:divsChild>
    </w:div>
    <w:div w:id="1432778379">
      <w:bodyDiv w:val="1"/>
      <w:marLeft w:val="0"/>
      <w:marRight w:val="0"/>
      <w:marTop w:val="0"/>
      <w:marBottom w:val="0"/>
      <w:divBdr>
        <w:top w:val="none" w:sz="0" w:space="0" w:color="auto"/>
        <w:left w:val="none" w:sz="0" w:space="0" w:color="auto"/>
        <w:bottom w:val="none" w:sz="0" w:space="0" w:color="auto"/>
        <w:right w:val="none" w:sz="0" w:space="0" w:color="auto"/>
      </w:divBdr>
    </w:div>
    <w:div w:id="1464886976">
      <w:bodyDiv w:val="1"/>
      <w:marLeft w:val="0"/>
      <w:marRight w:val="0"/>
      <w:marTop w:val="0"/>
      <w:marBottom w:val="0"/>
      <w:divBdr>
        <w:top w:val="none" w:sz="0" w:space="0" w:color="auto"/>
        <w:left w:val="none" w:sz="0" w:space="0" w:color="auto"/>
        <w:bottom w:val="none" w:sz="0" w:space="0" w:color="auto"/>
        <w:right w:val="none" w:sz="0" w:space="0" w:color="auto"/>
      </w:divBdr>
      <w:divsChild>
        <w:div w:id="52389661">
          <w:marLeft w:val="547"/>
          <w:marRight w:val="0"/>
          <w:marTop w:val="0"/>
          <w:marBottom w:val="0"/>
          <w:divBdr>
            <w:top w:val="none" w:sz="0" w:space="0" w:color="auto"/>
            <w:left w:val="none" w:sz="0" w:space="0" w:color="auto"/>
            <w:bottom w:val="none" w:sz="0" w:space="0" w:color="auto"/>
            <w:right w:val="none" w:sz="0" w:space="0" w:color="auto"/>
          </w:divBdr>
        </w:div>
        <w:div w:id="908806051">
          <w:marLeft w:val="1714"/>
          <w:marRight w:val="0"/>
          <w:marTop w:val="0"/>
          <w:marBottom w:val="0"/>
          <w:divBdr>
            <w:top w:val="none" w:sz="0" w:space="0" w:color="auto"/>
            <w:left w:val="none" w:sz="0" w:space="0" w:color="auto"/>
            <w:bottom w:val="none" w:sz="0" w:space="0" w:color="auto"/>
            <w:right w:val="none" w:sz="0" w:space="0" w:color="auto"/>
          </w:divBdr>
        </w:div>
        <w:div w:id="1168907770">
          <w:marLeft w:val="1714"/>
          <w:marRight w:val="0"/>
          <w:marTop w:val="0"/>
          <w:marBottom w:val="0"/>
          <w:divBdr>
            <w:top w:val="none" w:sz="0" w:space="0" w:color="auto"/>
            <w:left w:val="none" w:sz="0" w:space="0" w:color="auto"/>
            <w:bottom w:val="none" w:sz="0" w:space="0" w:color="auto"/>
            <w:right w:val="none" w:sz="0" w:space="0" w:color="auto"/>
          </w:divBdr>
        </w:div>
        <w:div w:id="337928780">
          <w:marLeft w:val="2347"/>
          <w:marRight w:val="0"/>
          <w:marTop w:val="0"/>
          <w:marBottom w:val="0"/>
          <w:divBdr>
            <w:top w:val="none" w:sz="0" w:space="0" w:color="auto"/>
            <w:left w:val="none" w:sz="0" w:space="0" w:color="auto"/>
            <w:bottom w:val="none" w:sz="0" w:space="0" w:color="auto"/>
            <w:right w:val="none" w:sz="0" w:space="0" w:color="auto"/>
          </w:divBdr>
        </w:div>
        <w:div w:id="217595458">
          <w:marLeft w:val="2347"/>
          <w:marRight w:val="0"/>
          <w:marTop w:val="0"/>
          <w:marBottom w:val="0"/>
          <w:divBdr>
            <w:top w:val="none" w:sz="0" w:space="0" w:color="auto"/>
            <w:left w:val="none" w:sz="0" w:space="0" w:color="auto"/>
            <w:bottom w:val="none" w:sz="0" w:space="0" w:color="auto"/>
            <w:right w:val="none" w:sz="0" w:space="0" w:color="auto"/>
          </w:divBdr>
        </w:div>
        <w:div w:id="1050956659">
          <w:marLeft w:val="2347"/>
          <w:marRight w:val="0"/>
          <w:marTop w:val="0"/>
          <w:marBottom w:val="0"/>
          <w:divBdr>
            <w:top w:val="none" w:sz="0" w:space="0" w:color="auto"/>
            <w:left w:val="none" w:sz="0" w:space="0" w:color="auto"/>
            <w:bottom w:val="none" w:sz="0" w:space="0" w:color="auto"/>
            <w:right w:val="none" w:sz="0" w:space="0" w:color="auto"/>
          </w:divBdr>
        </w:div>
        <w:div w:id="758334348">
          <w:marLeft w:val="1714"/>
          <w:marRight w:val="0"/>
          <w:marTop w:val="0"/>
          <w:marBottom w:val="0"/>
          <w:divBdr>
            <w:top w:val="none" w:sz="0" w:space="0" w:color="auto"/>
            <w:left w:val="none" w:sz="0" w:space="0" w:color="auto"/>
            <w:bottom w:val="none" w:sz="0" w:space="0" w:color="auto"/>
            <w:right w:val="none" w:sz="0" w:space="0" w:color="auto"/>
          </w:divBdr>
        </w:div>
        <w:div w:id="382407219">
          <w:marLeft w:val="2347"/>
          <w:marRight w:val="0"/>
          <w:marTop w:val="0"/>
          <w:marBottom w:val="0"/>
          <w:divBdr>
            <w:top w:val="none" w:sz="0" w:space="0" w:color="auto"/>
            <w:left w:val="none" w:sz="0" w:space="0" w:color="auto"/>
            <w:bottom w:val="none" w:sz="0" w:space="0" w:color="auto"/>
            <w:right w:val="none" w:sz="0" w:space="0" w:color="auto"/>
          </w:divBdr>
        </w:div>
        <w:div w:id="1185092665">
          <w:marLeft w:val="2347"/>
          <w:marRight w:val="0"/>
          <w:marTop w:val="0"/>
          <w:marBottom w:val="0"/>
          <w:divBdr>
            <w:top w:val="none" w:sz="0" w:space="0" w:color="auto"/>
            <w:left w:val="none" w:sz="0" w:space="0" w:color="auto"/>
            <w:bottom w:val="none" w:sz="0" w:space="0" w:color="auto"/>
            <w:right w:val="none" w:sz="0" w:space="0" w:color="auto"/>
          </w:divBdr>
        </w:div>
        <w:div w:id="894968989">
          <w:marLeft w:val="3067"/>
          <w:marRight w:val="0"/>
          <w:marTop w:val="0"/>
          <w:marBottom w:val="0"/>
          <w:divBdr>
            <w:top w:val="none" w:sz="0" w:space="0" w:color="auto"/>
            <w:left w:val="none" w:sz="0" w:space="0" w:color="auto"/>
            <w:bottom w:val="none" w:sz="0" w:space="0" w:color="auto"/>
            <w:right w:val="none" w:sz="0" w:space="0" w:color="auto"/>
          </w:divBdr>
        </w:div>
        <w:div w:id="1061446879">
          <w:marLeft w:val="3067"/>
          <w:marRight w:val="0"/>
          <w:marTop w:val="0"/>
          <w:marBottom w:val="0"/>
          <w:divBdr>
            <w:top w:val="none" w:sz="0" w:space="0" w:color="auto"/>
            <w:left w:val="none" w:sz="0" w:space="0" w:color="auto"/>
            <w:bottom w:val="none" w:sz="0" w:space="0" w:color="auto"/>
            <w:right w:val="none" w:sz="0" w:space="0" w:color="auto"/>
          </w:divBdr>
        </w:div>
        <w:div w:id="418140886">
          <w:marLeft w:val="3067"/>
          <w:marRight w:val="0"/>
          <w:marTop w:val="0"/>
          <w:marBottom w:val="0"/>
          <w:divBdr>
            <w:top w:val="none" w:sz="0" w:space="0" w:color="auto"/>
            <w:left w:val="none" w:sz="0" w:space="0" w:color="auto"/>
            <w:bottom w:val="none" w:sz="0" w:space="0" w:color="auto"/>
            <w:right w:val="none" w:sz="0" w:space="0" w:color="auto"/>
          </w:divBdr>
        </w:div>
        <w:div w:id="1059667444">
          <w:marLeft w:val="3067"/>
          <w:marRight w:val="0"/>
          <w:marTop w:val="0"/>
          <w:marBottom w:val="0"/>
          <w:divBdr>
            <w:top w:val="none" w:sz="0" w:space="0" w:color="auto"/>
            <w:left w:val="none" w:sz="0" w:space="0" w:color="auto"/>
            <w:bottom w:val="none" w:sz="0" w:space="0" w:color="auto"/>
            <w:right w:val="none" w:sz="0" w:space="0" w:color="auto"/>
          </w:divBdr>
        </w:div>
        <w:div w:id="1902865174">
          <w:marLeft w:val="2347"/>
          <w:marRight w:val="0"/>
          <w:marTop w:val="0"/>
          <w:marBottom w:val="0"/>
          <w:divBdr>
            <w:top w:val="none" w:sz="0" w:space="0" w:color="auto"/>
            <w:left w:val="none" w:sz="0" w:space="0" w:color="auto"/>
            <w:bottom w:val="none" w:sz="0" w:space="0" w:color="auto"/>
            <w:right w:val="none" w:sz="0" w:space="0" w:color="auto"/>
          </w:divBdr>
        </w:div>
        <w:div w:id="996693254">
          <w:marLeft w:val="1714"/>
          <w:marRight w:val="0"/>
          <w:marTop w:val="0"/>
          <w:marBottom w:val="0"/>
          <w:divBdr>
            <w:top w:val="none" w:sz="0" w:space="0" w:color="auto"/>
            <w:left w:val="none" w:sz="0" w:space="0" w:color="auto"/>
            <w:bottom w:val="none" w:sz="0" w:space="0" w:color="auto"/>
            <w:right w:val="none" w:sz="0" w:space="0" w:color="auto"/>
          </w:divBdr>
        </w:div>
        <w:div w:id="98181989">
          <w:marLeft w:val="1714"/>
          <w:marRight w:val="0"/>
          <w:marTop w:val="0"/>
          <w:marBottom w:val="0"/>
          <w:divBdr>
            <w:top w:val="none" w:sz="0" w:space="0" w:color="auto"/>
            <w:left w:val="none" w:sz="0" w:space="0" w:color="auto"/>
            <w:bottom w:val="none" w:sz="0" w:space="0" w:color="auto"/>
            <w:right w:val="none" w:sz="0" w:space="0" w:color="auto"/>
          </w:divBdr>
        </w:div>
        <w:div w:id="268320061">
          <w:marLeft w:val="1714"/>
          <w:marRight w:val="0"/>
          <w:marTop w:val="0"/>
          <w:marBottom w:val="0"/>
          <w:divBdr>
            <w:top w:val="none" w:sz="0" w:space="0" w:color="auto"/>
            <w:left w:val="none" w:sz="0" w:space="0" w:color="auto"/>
            <w:bottom w:val="none" w:sz="0" w:space="0" w:color="auto"/>
            <w:right w:val="none" w:sz="0" w:space="0" w:color="auto"/>
          </w:divBdr>
        </w:div>
      </w:divsChild>
    </w:div>
    <w:div w:id="17356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DMG sensing procedure</vt:lpstr>
    </vt:vector>
  </TitlesOfParts>
  <Company>QUALCOMM</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DMG sensing procedure</dc:title>
  <dc:subject/>
  <dc:creator>Solomon Trainin</dc:creator>
  <cp:keywords/>
  <dc:description/>
  <cp:lastModifiedBy>Solomon Trainin4</cp:lastModifiedBy>
  <cp:revision>2</cp:revision>
  <dcterms:created xsi:type="dcterms:W3CDTF">2021-12-27T11:32:00Z</dcterms:created>
  <dcterms:modified xsi:type="dcterms:W3CDTF">2021-12-27T11:32:00Z</dcterms:modified>
</cp:coreProperties>
</file>