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D0F7C1C" w:rsidR="00BD6FB0" w:rsidRPr="004B1506" w:rsidRDefault="00486768" w:rsidP="007B3285">
            <w:pPr>
              <w:jc w:val="center"/>
              <w:rPr>
                <w:b/>
                <w:bCs/>
                <w:color w:val="000000"/>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Pr>
                <w:b/>
                <w:sz w:val="28"/>
                <w:szCs w:val="28"/>
                <w:lang w:val="en-US"/>
              </w:rPr>
              <w:t xml:space="preserve"> </w:t>
            </w:r>
            <w:r w:rsidR="005E0CA6">
              <w:rPr>
                <w:rFonts w:hint="eastAsia"/>
                <w:b/>
                <w:sz w:val="28"/>
                <w:szCs w:val="28"/>
                <w:lang w:val="en-US" w:eastAsia="ko-KR"/>
              </w:rPr>
              <w:t>CC36</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7B3285">
              <w:rPr>
                <w:b/>
                <w:sz w:val="28"/>
                <w:szCs w:val="28"/>
                <w:lang w:val="en-US" w:eastAsia="ko-KR"/>
              </w:rPr>
              <w:t>35.5.3</w:t>
            </w:r>
            <w:r w:rsidR="00E23839">
              <w:rPr>
                <w:b/>
                <w:sz w:val="28"/>
                <w:szCs w:val="28"/>
                <w:lang w:val="en-US" w:eastAsia="ko-KR"/>
              </w:rPr>
              <w:t xml:space="preserve"> – Part </w:t>
            </w:r>
            <w:r w:rsidR="00B4794A">
              <w:rPr>
                <w:b/>
                <w:sz w:val="28"/>
                <w:szCs w:val="28"/>
                <w:lang w:val="en-US" w:eastAsia="ko-KR"/>
              </w:rPr>
              <w:t>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A32C300" w:rsidR="00BD6FB0" w:rsidRPr="00BD6FB0" w:rsidRDefault="00BD6FB0" w:rsidP="00DD62D5">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DD62D5">
              <w:t>2</w:t>
            </w:r>
            <w:r w:rsidR="00361A7D">
              <w:t>-</w:t>
            </w:r>
            <w:r w:rsidR="00DD62D5">
              <w:t>01</w:t>
            </w:r>
            <w:r w:rsidR="006D5AE4">
              <w:t>-</w:t>
            </w:r>
            <w:r w:rsidR="00DD62D5">
              <w:t>06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6D5AE4" w:rsidRPr="0019516D" w14:paraId="1A8AD6FF" w14:textId="77777777" w:rsidTr="00FB1C8F">
        <w:trPr>
          <w:trHeight w:val="294"/>
        </w:trPr>
        <w:tc>
          <w:tcPr>
            <w:tcW w:w="1555" w:type="dxa"/>
            <w:shd w:val="clear" w:color="auto" w:fill="FFFFFF"/>
            <w:tcMar>
              <w:top w:w="15" w:type="dxa"/>
              <w:left w:w="108" w:type="dxa"/>
              <w:bottom w:w="0" w:type="dxa"/>
              <w:right w:w="108" w:type="dxa"/>
            </w:tcMar>
            <w:vAlign w:val="center"/>
          </w:tcPr>
          <w:p w14:paraId="160B05AD" w14:textId="1457A35A" w:rsidR="006D5AE4" w:rsidRDefault="006D5AE4" w:rsidP="003D66D1">
            <w:pPr>
              <w:rPr>
                <w:lang w:eastAsia="ko-KR"/>
              </w:rPr>
            </w:pPr>
            <w:r>
              <w:rPr>
                <w:rFonts w:hint="eastAsia"/>
                <w:lang w:eastAsia="ko-KR"/>
              </w:rPr>
              <w:t>Insik Jung</w:t>
            </w:r>
          </w:p>
        </w:tc>
        <w:tc>
          <w:tcPr>
            <w:tcW w:w="1275" w:type="dxa"/>
            <w:vMerge/>
            <w:shd w:val="clear" w:color="auto" w:fill="FFFFFF"/>
            <w:vAlign w:val="center"/>
          </w:tcPr>
          <w:p w14:paraId="3FE57273" w14:textId="77777777" w:rsidR="006D5AE4" w:rsidRDefault="006D5AE4"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0646CE2" w14:textId="77777777" w:rsidR="006D5AE4" w:rsidRPr="00CA3569" w:rsidRDefault="006D5AE4" w:rsidP="00CA3569"/>
        </w:tc>
        <w:tc>
          <w:tcPr>
            <w:tcW w:w="992" w:type="dxa"/>
            <w:shd w:val="clear" w:color="auto" w:fill="FFFFFF"/>
            <w:tcMar>
              <w:top w:w="15" w:type="dxa"/>
              <w:left w:w="108" w:type="dxa"/>
              <w:bottom w:w="0" w:type="dxa"/>
              <w:right w:w="108" w:type="dxa"/>
            </w:tcMar>
            <w:vAlign w:val="center"/>
          </w:tcPr>
          <w:p w14:paraId="07B20268" w14:textId="77777777" w:rsidR="006D5AE4" w:rsidRPr="00855146" w:rsidRDefault="006D5AE4" w:rsidP="003D66D1">
            <w:pPr>
              <w:rPr>
                <w:sz w:val="16"/>
                <w:szCs w:val="16"/>
              </w:rPr>
            </w:pPr>
          </w:p>
        </w:tc>
        <w:tc>
          <w:tcPr>
            <w:tcW w:w="2267" w:type="dxa"/>
            <w:shd w:val="clear" w:color="auto" w:fill="FFFFFF"/>
            <w:tcMar>
              <w:top w:w="15" w:type="dxa"/>
              <w:left w:w="108" w:type="dxa"/>
              <w:bottom w:w="0" w:type="dxa"/>
              <w:right w:w="108" w:type="dxa"/>
            </w:tcMar>
            <w:vAlign w:val="center"/>
          </w:tcPr>
          <w:p w14:paraId="5312FD43" w14:textId="1AFC35DF" w:rsidR="006D5AE4" w:rsidRDefault="006D5AE4" w:rsidP="00E631FB">
            <w:pPr>
              <w:rPr>
                <w:sz w:val="18"/>
                <w:lang w:eastAsia="ko-KR"/>
              </w:rPr>
            </w:pPr>
            <w:r w:rsidRPr="006D5AE4">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631CCA" w:rsidRPr="0019516D" w14:paraId="6661593B" w14:textId="77777777" w:rsidTr="00FB1C8F">
        <w:trPr>
          <w:trHeight w:val="284"/>
        </w:trPr>
        <w:tc>
          <w:tcPr>
            <w:tcW w:w="1555" w:type="dxa"/>
            <w:shd w:val="clear" w:color="auto" w:fill="FFFFFF"/>
            <w:tcMar>
              <w:top w:w="15" w:type="dxa"/>
              <w:left w:w="108" w:type="dxa"/>
              <w:bottom w:w="0" w:type="dxa"/>
              <w:right w:w="108" w:type="dxa"/>
            </w:tcMar>
            <w:vAlign w:val="center"/>
          </w:tcPr>
          <w:p w14:paraId="4C79DB4A" w14:textId="35A91042" w:rsidR="00631CCA" w:rsidRDefault="00631CCA" w:rsidP="00631CCA">
            <w:pPr>
              <w:rPr>
                <w:lang w:eastAsia="ko-KR"/>
              </w:rPr>
            </w:pPr>
            <w:r>
              <w:rPr>
                <w:lang w:eastAsia="ko-KR"/>
              </w:rPr>
              <w:t>Wook Bong Lee</w:t>
            </w:r>
          </w:p>
        </w:tc>
        <w:tc>
          <w:tcPr>
            <w:tcW w:w="1275" w:type="dxa"/>
            <w:shd w:val="clear" w:color="auto" w:fill="FFFFFF"/>
            <w:vAlign w:val="center"/>
          </w:tcPr>
          <w:p w14:paraId="79DE82DE" w14:textId="31E174DE" w:rsidR="00631CCA" w:rsidRDefault="00631CCA" w:rsidP="00631CCA">
            <w:pPr>
              <w:jc w:val="center"/>
              <w:rPr>
                <w:lang w:eastAsia="ko-KR"/>
              </w:rPr>
            </w:pPr>
            <w:r>
              <w:rPr>
                <w:lang w:eastAsia="ko-KR"/>
              </w:rPr>
              <w:t>Samsung</w:t>
            </w:r>
          </w:p>
        </w:tc>
        <w:tc>
          <w:tcPr>
            <w:tcW w:w="3261" w:type="dxa"/>
            <w:shd w:val="clear" w:color="auto" w:fill="FFFFFF"/>
            <w:tcMar>
              <w:top w:w="15" w:type="dxa"/>
              <w:left w:w="108" w:type="dxa"/>
              <w:bottom w:w="0" w:type="dxa"/>
              <w:right w:w="108" w:type="dxa"/>
            </w:tcMar>
            <w:vAlign w:val="center"/>
          </w:tcPr>
          <w:p w14:paraId="684F6872" w14:textId="77777777" w:rsidR="00631CCA" w:rsidRPr="0019516D" w:rsidRDefault="00631CCA" w:rsidP="00631CCA"/>
        </w:tc>
        <w:tc>
          <w:tcPr>
            <w:tcW w:w="992" w:type="dxa"/>
            <w:shd w:val="clear" w:color="auto" w:fill="FFFFFF"/>
            <w:tcMar>
              <w:top w:w="15" w:type="dxa"/>
              <w:left w:w="108" w:type="dxa"/>
              <w:bottom w:w="0" w:type="dxa"/>
              <w:right w:w="108" w:type="dxa"/>
            </w:tcMar>
            <w:vAlign w:val="center"/>
          </w:tcPr>
          <w:p w14:paraId="4966C989" w14:textId="77777777" w:rsidR="00631CCA" w:rsidRPr="00855146" w:rsidRDefault="00631CCA" w:rsidP="00631CCA">
            <w:pPr>
              <w:rPr>
                <w:sz w:val="16"/>
                <w:szCs w:val="16"/>
              </w:rPr>
            </w:pPr>
          </w:p>
        </w:tc>
        <w:tc>
          <w:tcPr>
            <w:tcW w:w="2267" w:type="dxa"/>
            <w:shd w:val="clear" w:color="auto" w:fill="FFFFFF"/>
            <w:tcMar>
              <w:top w:w="15" w:type="dxa"/>
              <w:left w:w="108" w:type="dxa"/>
              <w:bottom w:w="0" w:type="dxa"/>
              <w:right w:w="108" w:type="dxa"/>
            </w:tcMar>
            <w:vAlign w:val="center"/>
          </w:tcPr>
          <w:p w14:paraId="074E6ABC" w14:textId="314D27AA" w:rsidR="00631CCA" w:rsidRDefault="00631CCA" w:rsidP="00631CCA">
            <w:pPr>
              <w:rPr>
                <w:sz w:val="18"/>
                <w:lang w:eastAsia="ko-KR"/>
              </w:rPr>
            </w:pPr>
            <w:r>
              <w:rPr>
                <w:sz w:val="18"/>
                <w:lang w:eastAsia="ko-KR"/>
              </w:rPr>
              <w:t>wookbong.lee@samsung.com</w:t>
            </w:r>
          </w:p>
        </w:tc>
      </w:tr>
      <w:tr w:rsidR="006117BC" w:rsidRPr="0019516D" w14:paraId="2635D788" w14:textId="77777777" w:rsidTr="00FB1C8F">
        <w:trPr>
          <w:trHeight w:val="284"/>
        </w:trPr>
        <w:tc>
          <w:tcPr>
            <w:tcW w:w="1555" w:type="dxa"/>
            <w:shd w:val="clear" w:color="auto" w:fill="FFFFFF"/>
            <w:tcMar>
              <w:top w:w="15" w:type="dxa"/>
              <w:left w:w="108" w:type="dxa"/>
              <w:bottom w:w="0" w:type="dxa"/>
              <w:right w:w="108" w:type="dxa"/>
            </w:tcMar>
            <w:vAlign w:val="center"/>
          </w:tcPr>
          <w:p w14:paraId="65306F3A" w14:textId="66D716A0" w:rsidR="006117BC" w:rsidRDefault="006117BC" w:rsidP="006117BC">
            <w:pPr>
              <w:rPr>
                <w:lang w:eastAsia="ko-KR"/>
              </w:rPr>
            </w:pPr>
            <w:r>
              <w:rPr>
                <w:lang w:eastAsia="ko-KR"/>
              </w:rPr>
              <w:t>Alfred Asterjadhi</w:t>
            </w:r>
          </w:p>
        </w:tc>
        <w:tc>
          <w:tcPr>
            <w:tcW w:w="1275" w:type="dxa"/>
            <w:shd w:val="clear" w:color="auto" w:fill="FFFFFF"/>
            <w:vAlign w:val="center"/>
          </w:tcPr>
          <w:p w14:paraId="0E27DF09" w14:textId="58DFF344" w:rsidR="006117BC" w:rsidRDefault="006117BC" w:rsidP="00631CCA">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2AA42361" w14:textId="77777777" w:rsidR="006117BC" w:rsidRPr="0019516D" w:rsidRDefault="006117BC" w:rsidP="00631CCA"/>
        </w:tc>
        <w:tc>
          <w:tcPr>
            <w:tcW w:w="992" w:type="dxa"/>
            <w:shd w:val="clear" w:color="auto" w:fill="FFFFFF"/>
            <w:tcMar>
              <w:top w:w="15" w:type="dxa"/>
              <w:left w:w="108" w:type="dxa"/>
              <w:bottom w:w="0" w:type="dxa"/>
              <w:right w:w="108" w:type="dxa"/>
            </w:tcMar>
            <w:vAlign w:val="center"/>
          </w:tcPr>
          <w:p w14:paraId="75EE022C" w14:textId="77777777" w:rsidR="006117BC" w:rsidRPr="006117BC" w:rsidRDefault="006117BC" w:rsidP="00631CCA">
            <w:pPr>
              <w:rPr>
                <w:sz w:val="18"/>
                <w:lang w:eastAsia="ko-KR"/>
              </w:rPr>
            </w:pPr>
          </w:p>
        </w:tc>
        <w:tc>
          <w:tcPr>
            <w:tcW w:w="2267" w:type="dxa"/>
            <w:shd w:val="clear" w:color="auto" w:fill="FFFFFF"/>
            <w:tcMar>
              <w:top w:w="15" w:type="dxa"/>
              <w:left w:w="108" w:type="dxa"/>
              <w:bottom w:w="0" w:type="dxa"/>
              <w:right w:w="108" w:type="dxa"/>
            </w:tcMar>
            <w:vAlign w:val="center"/>
          </w:tcPr>
          <w:p w14:paraId="46D64C31" w14:textId="19402132" w:rsidR="006117BC" w:rsidRDefault="006117BC" w:rsidP="00631CCA">
            <w:pPr>
              <w:rPr>
                <w:sz w:val="18"/>
                <w:lang w:eastAsia="ko-KR"/>
              </w:rPr>
            </w:pPr>
            <w:r w:rsidRPr="006117BC">
              <w:rPr>
                <w:sz w:val="18"/>
                <w:lang w:eastAsia="ko-KR"/>
              </w:rPr>
              <w:t>aasterja@qti.qualcomm.com</w:t>
            </w:r>
          </w:p>
        </w:tc>
      </w:tr>
      <w:tr w:rsidR="006117BC" w:rsidRPr="0019516D" w14:paraId="5DFF19D3" w14:textId="77777777" w:rsidTr="00FB1C8F">
        <w:trPr>
          <w:trHeight w:val="284"/>
        </w:trPr>
        <w:tc>
          <w:tcPr>
            <w:tcW w:w="1555" w:type="dxa"/>
            <w:shd w:val="clear" w:color="auto" w:fill="FFFFFF"/>
            <w:tcMar>
              <w:top w:w="15" w:type="dxa"/>
              <w:left w:w="108" w:type="dxa"/>
              <w:bottom w:w="0" w:type="dxa"/>
              <w:right w:w="108" w:type="dxa"/>
            </w:tcMar>
            <w:vAlign w:val="center"/>
          </w:tcPr>
          <w:p w14:paraId="0DB9F888" w14:textId="56766278" w:rsidR="006117BC" w:rsidRDefault="006117BC" w:rsidP="006117BC">
            <w:pPr>
              <w:rPr>
                <w:lang w:eastAsia="ko-KR"/>
              </w:rPr>
            </w:pPr>
            <w:r>
              <w:rPr>
                <w:lang w:eastAsia="ko-KR"/>
              </w:rPr>
              <w:t>Arik Klein</w:t>
            </w:r>
          </w:p>
        </w:tc>
        <w:tc>
          <w:tcPr>
            <w:tcW w:w="1275" w:type="dxa"/>
            <w:shd w:val="clear" w:color="auto" w:fill="FFFFFF"/>
            <w:vAlign w:val="center"/>
          </w:tcPr>
          <w:p w14:paraId="32802072" w14:textId="228462A1" w:rsidR="006117BC" w:rsidRDefault="006117BC" w:rsidP="00631CCA">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7869813D" w14:textId="77777777" w:rsidR="006117BC" w:rsidRPr="0019516D" w:rsidRDefault="006117BC" w:rsidP="00631CCA"/>
        </w:tc>
        <w:tc>
          <w:tcPr>
            <w:tcW w:w="992" w:type="dxa"/>
            <w:shd w:val="clear" w:color="auto" w:fill="FFFFFF"/>
            <w:tcMar>
              <w:top w:w="15" w:type="dxa"/>
              <w:left w:w="108" w:type="dxa"/>
              <w:bottom w:w="0" w:type="dxa"/>
              <w:right w:w="108" w:type="dxa"/>
            </w:tcMar>
            <w:vAlign w:val="center"/>
          </w:tcPr>
          <w:p w14:paraId="028FFA79" w14:textId="77777777" w:rsidR="006117BC" w:rsidRPr="006117BC" w:rsidRDefault="006117BC" w:rsidP="00631CCA">
            <w:pPr>
              <w:rPr>
                <w:sz w:val="18"/>
                <w:lang w:eastAsia="ko-KR"/>
              </w:rPr>
            </w:pPr>
          </w:p>
        </w:tc>
        <w:tc>
          <w:tcPr>
            <w:tcW w:w="2267" w:type="dxa"/>
            <w:shd w:val="clear" w:color="auto" w:fill="FFFFFF"/>
            <w:tcMar>
              <w:top w:w="15" w:type="dxa"/>
              <w:left w:w="108" w:type="dxa"/>
              <w:bottom w:w="0" w:type="dxa"/>
              <w:right w:w="108" w:type="dxa"/>
            </w:tcMar>
            <w:vAlign w:val="center"/>
          </w:tcPr>
          <w:p w14:paraId="6888AA6E" w14:textId="0DF3D08C" w:rsidR="006117BC" w:rsidRDefault="006117BC" w:rsidP="00631CCA">
            <w:pPr>
              <w:rPr>
                <w:sz w:val="18"/>
                <w:lang w:eastAsia="ko-KR"/>
              </w:rPr>
            </w:pPr>
            <w:r w:rsidRPr="006117BC">
              <w:rPr>
                <w:sz w:val="18"/>
                <w:lang w:eastAsia="ko-KR"/>
              </w:rPr>
              <w:t>arik.klein@huawei.com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5DADD2B" w14:textId="0EF77EEA" w:rsidR="007B3285"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C01269">
        <w:rPr>
          <w:lang w:eastAsia="ko-KR"/>
        </w:rPr>
        <w:t>11</w:t>
      </w:r>
      <w:r w:rsidR="007A0461">
        <w:rPr>
          <w:lang w:eastAsia="ko-KR"/>
        </w:rPr>
        <w:t xml:space="preserve"> </w:t>
      </w:r>
      <w:r w:rsidR="00137885">
        <w:rPr>
          <w:lang w:eastAsia="ko-KR"/>
        </w:rPr>
        <w:t>CID</w:t>
      </w:r>
      <w:r w:rsidR="007A0461">
        <w:rPr>
          <w:lang w:eastAsia="ko-KR"/>
        </w:rPr>
        <w:t>s: CID</w:t>
      </w:r>
      <w:r w:rsidR="00DC6E30">
        <w:rPr>
          <w:lang w:eastAsia="ko-KR"/>
        </w:rPr>
        <w:t xml:space="preserve"> </w:t>
      </w:r>
      <w:r w:rsidR="00C01269">
        <w:rPr>
          <w:lang w:eastAsia="ko-KR"/>
        </w:rPr>
        <w:t>8369, 8370, 8214, 8215, 7080, 7930, 7929, 8371, 7931, 4430 and 7932</w:t>
      </w:r>
    </w:p>
    <w:p w14:paraId="4F6922A3" w14:textId="77777777" w:rsidR="00DF3C0B" w:rsidRPr="00EA2C04" w:rsidRDefault="00DF3C0B" w:rsidP="00DF3C0B">
      <w:pPr>
        <w:jc w:val="both"/>
      </w:pPr>
    </w:p>
    <w:p w14:paraId="2E0EC7AD" w14:textId="77777777" w:rsidR="00DF3C0B" w:rsidRDefault="00DF3C0B" w:rsidP="00DF3C0B">
      <w:pPr>
        <w:jc w:val="both"/>
      </w:pPr>
      <w:r>
        <w:t>Revisions:</w:t>
      </w:r>
    </w:p>
    <w:p w14:paraId="080EF704" w14:textId="2BBC9029" w:rsidR="00DF3C0B" w:rsidRDefault="00DF3C0B" w:rsidP="005177E2">
      <w:pPr>
        <w:pStyle w:val="ae"/>
        <w:numPr>
          <w:ilvl w:val="0"/>
          <w:numId w:val="3"/>
        </w:numPr>
        <w:contextualSpacing w:val="0"/>
        <w:jc w:val="both"/>
      </w:pPr>
      <w:r>
        <w:t xml:space="preserve">Rev 0: Initial version of the </w:t>
      </w:r>
      <w:r w:rsidR="00877C35">
        <w:t>resolution document</w:t>
      </w:r>
      <w:r w:rsidR="00877C35">
        <w:rPr>
          <w:rFonts w:hint="eastAsia"/>
          <w:lang w:eastAsia="ko-KR"/>
        </w:rPr>
        <w:t xml:space="preserve"> based on </w:t>
      </w:r>
      <w:r w:rsidR="00877C35">
        <w:rPr>
          <w:lang w:eastAsia="ko-KR"/>
        </w:rPr>
        <w:t xml:space="preserve">11be </w:t>
      </w:r>
      <w:r w:rsidR="00877C35">
        <w:rPr>
          <w:rFonts w:hint="eastAsia"/>
          <w:lang w:eastAsia="ko-KR"/>
        </w:rPr>
        <w:t>Draft 1.</w:t>
      </w:r>
      <w:r w:rsidR="00877C35">
        <w:rPr>
          <w:lang w:eastAsia="ko-KR"/>
        </w:rPr>
        <w:t>3</w:t>
      </w:r>
      <w:r w:rsidR="00C515EF">
        <w:rPr>
          <w:lang w:eastAsia="ko-KR"/>
        </w:rPr>
        <w:t>1</w:t>
      </w:r>
      <w:r>
        <w:t xml:space="preserve">. </w:t>
      </w:r>
    </w:p>
    <w:p w14:paraId="5AB48FE6" w14:textId="3A3BF636" w:rsidR="00E151DA" w:rsidRDefault="00E151DA" w:rsidP="005177E2">
      <w:pPr>
        <w:pStyle w:val="ae"/>
        <w:numPr>
          <w:ilvl w:val="0"/>
          <w:numId w:val="3"/>
        </w:numPr>
        <w:contextualSpacing w:val="0"/>
        <w:jc w:val="both"/>
      </w:pPr>
      <w:r>
        <w:t>Rev 1: change some resolutions during Joint CC</w:t>
      </w:r>
    </w:p>
    <w:p w14:paraId="744C2CF6" w14:textId="77777777" w:rsidR="00A64D7D" w:rsidRPr="00C67B63"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019F9401" w14:textId="7D621A7B" w:rsidR="00E87683" w:rsidRDefault="00E87683" w:rsidP="00E87683">
      <w:pPr>
        <w:pStyle w:val="4"/>
        <w:numPr>
          <w:ilvl w:val="0"/>
          <w:numId w:val="0"/>
        </w:numPr>
        <w:ind w:left="360" w:hanging="360"/>
        <w:rPr>
          <w:i/>
          <w:sz w:val="22"/>
          <w:szCs w:val="22"/>
          <w:lang w:eastAsia="ko-KR"/>
        </w:rPr>
      </w:pPr>
      <w:r w:rsidRPr="009249EC">
        <w:rPr>
          <w:rFonts w:hint="eastAsia"/>
          <w:sz w:val="22"/>
          <w:szCs w:val="22"/>
          <w:lang w:eastAsia="ko-KR"/>
        </w:rPr>
        <w:lastRenderedPageBreak/>
        <w:t xml:space="preserve">CID </w:t>
      </w:r>
      <w:r>
        <w:rPr>
          <w:sz w:val="22"/>
          <w:szCs w:val="22"/>
          <w:lang w:eastAsia="ko-KR"/>
        </w:rPr>
        <w:t>8369</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E87683" w14:paraId="6317AF7A" w14:textId="77777777" w:rsidTr="00E306DF">
        <w:trPr>
          <w:trHeight w:val="386"/>
        </w:trPr>
        <w:tc>
          <w:tcPr>
            <w:tcW w:w="709" w:type="dxa"/>
            <w:shd w:val="clear" w:color="auto" w:fill="auto"/>
            <w:hideMark/>
          </w:tcPr>
          <w:p w14:paraId="61FDA867" w14:textId="77777777" w:rsidR="00E87683" w:rsidRPr="005F52DB" w:rsidRDefault="00E87683" w:rsidP="00E306DF">
            <w:pPr>
              <w:rPr>
                <w:b/>
                <w:bCs/>
                <w:sz w:val="20"/>
                <w:lang w:val="en-US"/>
              </w:rPr>
            </w:pPr>
            <w:r w:rsidRPr="005F52DB">
              <w:rPr>
                <w:b/>
                <w:bCs/>
                <w:sz w:val="20"/>
              </w:rPr>
              <w:t>CID</w:t>
            </w:r>
          </w:p>
        </w:tc>
        <w:tc>
          <w:tcPr>
            <w:tcW w:w="1135" w:type="dxa"/>
          </w:tcPr>
          <w:p w14:paraId="5B32608B" w14:textId="77777777" w:rsidR="00E87683" w:rsidRPr="005F52DB" w:rsidRDefault="00E87683" w:rsidP="00E306DF">
            <w:pPr>
              <w:rPr>
                <w:b/>
                <w:bCs/>
                <w:sz w:val="20"/>
                <w:lang w:eastAsia="ko-KR"/>
              </w:rPr>
            </w:pPr>
            <w:r w:rsidRPr="005F52DB">
              <w:rPr>
                <w:b/>
                <w:bCs/>
                <w:sz w:val="20"/>
                <w:lang w:eastAsia="ko-KR"/>
              </w:rPr>
              <w:t>Commenter</w:t>
            </w:r>
          </w:p>
        </w:tc>
        <w:tc>
          <w:tcPr>
            <w:tcW w:w="850" w:type="dxa"/>
            <w:shd w:val="clear" w:color="auto" w:fill="auto"/>
            <w:hideMark/>
          </w:tcPr>
          <w:p w14:paraId="36AE93BB" w14:textId="77777777" w:rsidR="00E87683" w:rsidRPr="005F52DB" w:rsidRDefault="00E87683" w:rsidP="00E306DF">
            <w:pPr>
              <w:rPr>
                <w:b/>
                <w:bCs/>
                <w:sz w:val="20"/>
              </w:rPr>
            </w:pPr>
            <w:r w:rsidRPr="005F52DB">
              <w:rPr>
                <w:b/>
                <w:bCs/>
                <w:sz w:val="20"/>
              </w:rPr>
              <w:t>PP.LL</w:t>
            </w:r>
          </w:p>
        </w:tc>
        <w:tc>
          <w:tcPr>
            <w:tcW w:w="2835" w:type="dxa"/>
            <w:shd w:val="clear" w:color="auto" w:fill="auto"/>
            <w:hideMark/>
          </w:tcPr>
          <w:p w14:paraId="6266419A" w14:textId="77777777" w:rsidR="00E87683" w:rsidRPr="005F52DB" w:rsidRDefault="00E87683" w:rsidP="00E306DF">
            <w:pPr>
              <w:rPr>
                <w:b/>
                <w:bCs/>
                <w:sz w:val="20"/>
              </w:rPr>
            </w:pPr>
            <w:r w:rsidRPr="005F52DB">
              <w:rPr>
                <w:b/>
                <w:bCs/>
                <w:sz w:val="20"/>
              </w:rPr>
              <w:t>Comment</w:t>
            </w:r>
          </w:p>
        </w:tc>
        <w:tc>
          <w:tcPr>
            <w:tcW w:w="2098" w:type="dxa"/>
            <w:shd w:val="clear" w:color="auto" w:fill="auto"/>
            <w:hideMark/>
          </w:tcPr>
          <w:p w14:paraId="07EF9487" w14:textId="77777777" w:rsidR="00E87683" w:rsidRPr="005F52DB" w:rsidRDefault="00E87683" w:rsidP="00E306DF">
            <w:pPr>
              <w:rPr>
                <w:b/>
                <w:bCs/>
                <w:sz w:val="20"/>
              </w:rPr>
            </w:pPr>
            <w:r w:rsidRPr="005F52DB">
              <w:rPr>
                <w:b/>
                <w:bCs/>
                <w:sz w:val="20"/>
              </w:rPr>
              <w:t>Proposed Change</w:t>
            </w:r>
          </w:p>
        </w:tc>
        <w:tc>
          <w:tcPr>
            <w:tcW w:w="1871" w:type="dxa"/>
            <w:shd w:val="clear" w:color="auto" w:fill="auto"/>
            <w:hideMark/>
          </w:tcPr>
          <w:p w14:paraId="0D21C1E2" w14:textId="77777777" w:rsidR="00E87683" w:rsidRDefault="00E87683" w:rsidP="00E306DF">
            <w:pPr>
              <w:rPr>
                <w:rFonts w:ascii="Arial" w:hAnsi="Arial" w:cs="Arial"/>
                <w:b/>
                <w:bCs/>
                <w:sz w:val="20"/>
              </w:rPr>
            </w:pPr>
            <w:r>
              <w:rPr>
                <w:rFonts w:ascii="Arial" w:hAnsi="Arial" w:cs="Arial"/>
                <w:b/>
                <w:bCs/>
                <w:sz w:val="20"/>
              </w:rPr>
              <w:t>Resolution</w:t>
            </w:r>
          </w:p>
        </w:tc>
      </w:tr>
      <w:tr w:rsidR="00E87683" w:rsidRPr="008B097D" w14:paraId="08EBAAAB" w14:textId="77777777" w:rsidTr="00E306DF">
        <w:trPr>
          <w:trHeight w:val="73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B3B3E3" w14:textId="77777777" w:rsidR="00E87683" w:rsidRPr="005F52DB" w:rsidRDefault="00E87683" w:rsidP="00E306DF">
            <w:pPr>
              <w:jc w:val="right"/>
              <w:rPr>
                <w:sz w:val="20"/>
                <w:lang w:eastAsia="ko-KR"/>
              </w:rPr>
            </w:pPr>
            <w:r w:rsidRPr="005D2377">
              <w:rPr>
                <w:sz w:val="20"/>
                <w:lang w:eastAsia="ko-KR"/>
              </w:rPr>
              <w:t>8369</w:t>
            </w:r>
          </w:p>
        </w:tc>
        <w:tc>
          <w:tcPr>
            <w:tcW w:w="1135" w:type="dxa"/>
            <w:tcBorders>
              <w:top w:val="single" w:sz="4" w:space="0" w:color="auto"/>
              <w:left w:val="single" w:sz="4" w:space="0" w:color="auto"/>
              <w:bottom w:val="single" w:sz="4" w:space="0" w:color="auto"/>
              <w:right w:val="single" w:sz="4" w:space="0" w:color="auto"/>
            </w:tcBorders>
          </w:tcPr>
          <w:p w14:paraId="6F08D9C3" w14:textId="77777777" w:rsidR="00E87683" w:rsidRPr="005F52DB" w:rsidRDefault="00E87683" w:rsidP="00E306DF">
            <w:pPr>
              <w:rPr>
                <w:rFonts w:eastAsia="맑은 고딕"/>
                <w:sz w:val="20"/>
              </w:rPr>
            </w:pPr>
            <w:r w:rsidRPr="005F52DB">
              <w:rPr>
                <w:rFonts w:eastAsia="맑은 고딕"/>
                <w:sz w:val="20"/>
              </w:rPr>
              <w:t>Zinan Lin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9706ED" w14:textId="77777777" w:rsidR="00E87683" w:rsidRPr="005F52DB" w:rsidRDefault="00E87683" w:rsidP="00E306DF">
            <w:pPr>
              <w:jc w:val="right"/>
              <w:rPr>
                <w:color w:val="000000" w:themeColor="text1"/>
                <w:sz w:val="20"/>
                <w:lang w:eastAsia="ko-KR"/>
              </w:rPr>
            </w:pPr>
            <w:r w:rsidRPr="005D2377">
              <w:rPr>
                <w:color w:val="000000" w:themeColor="text1"/>
                <w:sz w:val="20"/>
                <w:lang w:eastAsia="ko-KR"/>
              </w:rPr>
              <w:t>294.48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F179F4" w14:textId="77777777" w:rsidR="00E87683" w:rsidRPr="005F52DB" w:rsidRDefault="00E87683" w:rsidP="00E306DF">
            <w:pPr>
              <w:rPr>
                <w:sz w:val="20"/>
              </w:rPr>
            </w:pPr>
            <w:r w:rsidRPr="00C50611">
              <w:rPr>
                <w:sz w:val="20"/>
              </w:rPr>
              <w:t>There is only one value in the Max Nc subfield in the EHT PHY Capbailities Information field in the EHT Capbilities elment set by one EHT BE</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FE066E6" w14:textId="77777777" w:rsidR="00E87683" w:rsidRPr="005F52DB" w:rsidRDefault="00E87683" w:rsidP="00E306DF">
            <w:pPr>
              <w:rPr>
                <w:sz w:val="20"/>
              </w:rPr>
            </w:pPr>
            <w:r w:rsidRPr="005D2377">
              <w:rPr>
                <w:sz w:val="20"/>
              </w:rPr>
              <w:t>Nc value indicated by the Max Nc subfield in the EHT PHY Capabilities Information field in the EHT Capabilities element sent by the EHT beamformee</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ED8568C" w14:textId="77777777" w:rsidR="00E87683" w:rsidRPr="00C50611" w:rsidRDefault="00E87683" w:rsidP="00E306DF">
            <w:pPr>
              <w:rPr>
                <w:sz w:val="20"/>
              </w:rPr>
            </w:pPr>
            <w:r w:rsidRPr="00C50611">
              <w:rPr>
                <w:rFonts w:hint="eastAsia"/>
                <w:sz w:val="20"/>
              </w:rPr>
              <w:t>Re</w:t>
            </w:r>
            <w:r w:rsidRPr="00C50611">
              <w:rPr>
                <w:sz w:val="20"/>
              </w:rPr>
              <w:t>vised</w:t>
            </w:r>
          </w:p>
          <w:p w14:paraId="4C7D46A0" w14:textId="77777777" w:rsidR="00E87683" w:rsidRPr="00C50611" w:rsidRDefault="00E87683" w:rsidP="00E306DF">
            <w:pPr>
              <w:rPr>
                <w:sz w:val="20"/>
              </w:rPr>
            </w:pPr>
          </w:p>
          <w:p w14:paraId="7D0B3513" w14:textId="77777777" w:rsidR="00E87683" w:rsidRPr="00C50611" w:rsidRDefault="00E87683" w:rsidP="00E306DF">
            <w:pPr>
              <w:rPr>
                <w:sz w:val="20"/>
              </w:rPr>
            </w:pPr>
            <w:r w:rsidRPr="00C50611">
              <w:rPr>
                <w:sz w:val="20"/>
              </w:rPr>
              <w:t>L</w:t>
            </w:r>
            <w:r w:rsidRPr="00C50611">
              <w:rPr>
                <w:rFonts w:hint="eastAsia"/>
                <w:sz w:val="20"/>
              </w:rPr>
              <w:t>e</w:t>
            </w:r>
            <w:r w:rsidRPr="00C50611">
              <w:rPr>
                <w:sz w:val="20"/>
              </w:rPr>
              <w:t>t’s f</w:t>
            </w:r>
            <w:r w:rsidRPr="000D080C">
              <w:rPr>
                <w:sz w:val="20"/>
              </w:rPr>
              <w:t>ollo</w:t>
            </w:r>
            <w:r w:rsidRPr="00C50611">
              <w:rPr>
                <w:sz w:val="20"/>
              </w:rPr>
              <w:t xml:space="preserve">w the </w:t>
            </w:r>
            <w:r>
              <w:rPr>
                <w:sz w:val="20"/>
              </w:rPr>
              <w:t xml:space="preserve">exact </w:t>
            </w:r>
            <w:r w:rsidRPr="00C50611">
              <w:rPr>
                <w:sz w:val="20"/>
              </w:rPr>
              <w:t>definition of ‘Max Nc’ in EHT PHY Capabilites</w:t>
            </w:r>
            <w:r>
              <w:rPr>
                <w:sz w:val="20"/>
              </w:rPr>
              <w:t xml:space="preserve"> as ‘indicates the maximum supported Nc’</w:t>
            </w:r>
            <w:r w:rsidRPr="00C50611">
              <w:rPr>
                <w:sz w:val="20"/>
              </w:rPr>
              <w:t>.</w:t>
            </w:r>
          </w:p>
          <w:p w14:paraId="320008A6" w14:textId="77777777" w:rsidR="00E87683" w:rsidRDefault="00E87683" w:rsidP="00E306DF">
            <w:pPr>
              <w:rPr>
                <w:rFonts w:asciiTheme="majorHAnsi" w:hAnsiTheme="majorHAnsi" w:cstheme="majorHAnsi"/>
                <w:color w:val="000000" w:themeColor="text1"/>
                <w:sz w:val="20"/>
                <w:lang w:val="en-US" w:eastAsia="ko-KR"/>
              </w:rPr>
            </w:pPr>
          </w:p>
          <w:p w14:paraId="46588DC3" w14:textId="77777777" w:rsidR="00E87683" w:rsidRPr="00292F61" w:rsidRDefault="00E87683" w:rsidP="00E306D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4E435A4A" w14:textId="70F358E5" w:rsidR="00E87683" w:rsidRPr="008B097D" w:rsidRDefault="00E87683" w:rsidP="006117BC">
            <w:pPr>
              <w:rPr>
                <w:rFonts w:asciiTheme="majorHAnsi" w:hAnsiTheme="majorHAnsi" w:cstheme="majorHAnsi"/>
                <w:color w:val="000000" w:themeColor="text1"/>
                <w:sz w:val="20"/>
                <w:lang w:val="en-US" w:eastAsia="ko-KR"/>
              </w:rPr>
            </w:pPr>
            <w:r>
              <w:rPr>
                <w:rFonts w:ascii="TimesNewRomanPSMT" w:hAnsi="TimesNewRomanPSMT"/>
                <w:color w:val="000000"/>
                <w:sz w:val="20"/>
              </w:rPr>
              <w:t>Please m</w:t>
            </w:r>
            <w:r>
              <w:rPr>
                <w:rFonts w:ascii="TimesNewRomanPSMT" w:hAnsi="TimesNewRomanPSMT"/>
                <w:color w:val="000000"/>
                <w:sz w:val="20"/>
                <w:lang w:eastAsia="ko-KR"/>
              </w:rPr>
              <w:t>odify the text in P40</w:t>
            </w:r>
            <w:r w:rsidR="006117BC">
              <w:rPr>
                <w:rFonts w:ascii="TimesNewRomanPSMT" w:hAnsi="TimesNewRomanPSMT"/>
                <w:color w:val="000000"/>
                <w:sz w:val="20"/>
                <w:lang w:eastAsia="ko-KR"/>
              </w:rPr>
              <w:t xml:space="preserve">9 </w:t>
            </w:r>
            <w:r>
              <w:rPr>
                <w:rFonts w:ascii="TimesNewRomanPSMT" w:hAnsi="TimesNewRomanPSMT"/>
                <w:color w:val="000000"/>
                <w:sz w:val="20"/>
                <w:lang w:eastAsia="ko-KR"/>
              </w:rPr>
              <w:t>L47 of D1.3</w:t>
            </w:r>
            <w:r w:rsidR="006117BC">
              <w:rPr>
                <w:rFonts w:ascii="TimesNewRomanPSMT" w:hAnsi="TimesNewRomanPSMT"/>
                <w:color w:val="000000"/>
                <w:sz w:val="20"/>
                <w:lang w:eastAsia="ko-KR"/>
              </w:rPr>
              <w:t>1</w:t>
            </w:r>
            <w:r>
              <w:rPr>
                <w:rFonts w:ascii="TimesNewRomanPSMT" w:hAnsi="TimesNewRomanPSMT"/>
                <w:color w:val="000000"/>
                <w:sz w:val="20"/>
                <w:lang w:eastAsia="ko-KR"/>
              </w:rPr>
              <w:t xml:space="preserve"> to ‘The maximum supported </w:t>
            </w:r>
            <w:r w:rsidRPr="0092245E">
              <w:rPr>
                <w:rFonts w:ascii="TimesNewRomanPSMT" w:hAnsi="TimesNewRomanPSMT"/>
                <w:i/>
                <w:color w:val="000000"/>
                <w:sz w:val="20"/>
                <w:lang w:eastAsia="ko-KR"/>
              </w:rPr>
              <w:t>N</w:t>
            </w:r>
            <w:r>
              <w:rPr>
                <w:rFonts w:ascii="TimesNewRomanPSMT" w:hAnsi="TimesNewRomanPSMT"/>
                <w:color w:val="000000"/>
                <w:sz w:val="20"/>
                <w:lang w:eastAsia="ko-KR"/>
              </w:rPr>
              <w:t>c indicate</w:t>
            </w:r>
            <w:r w:rsidR="006117BC">
              <w:rPr>
                <w:rFonts w:ascii="TimesNewRomanPSMT" w:hAnsi="TimesNewRomanPSMT"/>
                <w:color w:val="000000"/>
                <w:sz w:val="20"/>
                <w:lang w:eastAsia="ko-KR"/>
              </w:rPr>
              <w:t>d</w:t>
            </w:r>
            <w:r>
              <w:rPr>
                <w:rFonts w:ascii="TimesNewRomanPSMT" w:hAnsi="TimesNewRomanPSMT"/>
                <w:color w:val="000000"/>
                <w:sz w:val="20"/>
                <w:lang w:eastAsia="ko-KR"/>
              </w:rPr>
              <w:t>~’</w:t>
            </w:r>
          </w:p>
        </w:tc>
      </w:tr>
    </w:tbl>
    <w:p w14:paraId="4D9583A6" w14:textId="78A24E4F" w:rsidR="000D080C" w:rsidRDefault="000D080C" w:rsidP="000D080C">
      <w:pPr>
        <w:autoSpaceDE w:val="0"/>
        <w:autoSpaceDN w:val="0"/>
        <w:adjustRightInd w:val="0"/>
        <w:spacing w:before="240"/>
        <w:jc w:val="both"/>
        <w:rPr>
          <w:rStyle w:val="SC13204878"/>
          <w:b/>
          <w:shd w:val="pct15" w:color="auto" w:fill="FFFFFF"/>
          <w:lang w:eastAsia="ko-KR"/>
        </w:rPr>
      </w:pPr>
      <w:r w:rsidRPr="005E54D0">
        <w:rPr>
          <w:rStyle w:val="SC13204878"/>
          <w:rFonts w:hint="eastAsia"/>
          <w:b/>
          <w:shd w:val="pct15" w:color="auto" w:fill="FFFFFF"/>
          <w:lang w:eastAsia="ko-KR"/>
        </w:rPr>
        <w:t>Backgro</w:t>
      </w:r>
      <w:r w:rsidRPr="005E54D0">
        <w:rPr>
          <w:rStyle w:val="SC13204878"/>
          <w:b/>
          <w:shd w:val="pct15" w:color="auto" w:fill="FFFFFF"/>
          <w:lang w:eastAsia="ko-KR"/>
        </w:rPr>
        <w:t>u</w:t>
      </w:r>
      <w:r w:rsidRPr="005E54D0">
        <w:rPr>
          <w:rStyle w:val="SC13204878"/>
          <w:rFonts w:hint="eastAsia"/>
          <w:b/>
          <w:shd w:val="pct15" w:color="auto" w:fill="FFFFFF"/>
          <w:lang w:eastAsia="ko-KR"/>
        </w:rPr>
        <w:t>nd</w:t>
      </w:r>
      <w:r w:rsidRPr="005E54D0">
        <w:rPr>
          <w:rStyle w:val="SC13204878"/>
          <w:b/>
          <w:shd w:val="pct15" w:color="auto" w:fill="FFFFFF"/>
          <w:lang w:eastAsia="ko-KR"/>
        </w:rPr>
        <w:t xml:space="preserve"> text </w:t>
      </w:r>
      <w:r w:rsidR="006117BC">
        <w:rPr>
          <w:rStyle w:val="SC13204878"/>
          <w:b/>
          <w:shd w:val="pct15" w:color="auto" w:fill="FFFFFF"/>
          <w:lang w:eastAsia="ko-KR"/>
        </w:rPr>
        <w:t>in Page 409</w:t>
      </w:r>
      <w:r>
        <w:rPr>
          <w:rStyle w:val="SC13204878"/>
          <w:b/>
          <w:shd w:val="pct15" w:color="auto" w:fill="FFFFFF"/>
          <w:lang w:eastAsia="ko-KR"/>
        </w:rPr>
        <w:t xml:space="preserve"> of D1.3</w:t>
      </w:r>
      <w:r w:rsidR="006117BC">
        <w:rPr>
          <w:rStyle w:val="SC13204878"/>
          <w:b/>
          <w:shd w:val="pct15" w:color="auto" w:fill="FFFFFF"/>
          <w:lang w:eastAsia="ko-KR"/>
        </w:rPr>
        <w:t>1</w:t>
      </w:r>
      <w:r>
        <w:rPr>
          <w:rStyle w:val="SC13204878"/>
          <w:b/>
          <w:shd w:val="pct15" w:color="auto" w:fill="FFFFFF"/>
          <w:lang w:eastAsia="ko-KR"/>
        </w:rPr>
        <w:t xml:space="preserve"> </w:t>
      </w:r>
    </w:p>
    <w:p w14:paraId="29E36ED6" w14:textId="27E2228A" w:rsidR="00E87683" w:rsidRDefault="006117BC" w:rsidP="005D2377">
      <w:pPr>
        <w:autoSpaceDE w:val="0"/>
        <w:autoSpaceDN w:val="0"/>
        <w:adjustRightInd w:val="0"/>
        <w:jc w:val="both"/>
        <w:rPr>
          <w:rStyle w:val="SC13204878"/>
          <w:highlight w:val="yellow"/>
          <w:lang w:eastAsia="ko-KR"/>
        </w:rPr>
      </w:pPr>
      <w:r>
        <w:rPr>
          <w:noProof/>
          <w:lang w:val="en-US" w:eastAsia="ko-KR"/>
        </w:rPr>
        <w:drawing>
          <wp:inline distT="0" distB="0" distL="0" distR="0" wp14:anchorId="2953D2C3" wp14:editId="6FD03213">
            <wp:extent cx="5943600" cy="3638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3855"/>
                    </a:xfrm>
                    <a:prstGeom prst="rect">
                      <a:avLst/>
                    </a:prstGeom>
                  </pic:spPr>
                </pic:pic>
              </a:graphicData>
            </a:graphic>
          </wp:inline>
        </w:drawing>
      </w:r>
    </w:p>
    <w:p w14:paraId="6E03450A" w14:textId="77777777" w:rsidR="000D080C" w:rsidRDefault="000D080C" w:rsidP="005D2377">
      <w:pPr>
        <w:autoSpaceDE w:val="0"/>
        <w:autoSpaceDN w:val="0"/>
        <w:adjustRightInd w:val="0"/>
        <w:jc w:val="both"/>
        <w:rPr>
          <w:rStyle w:val="SC13204878"/>
          <w:highlight w:val="yellow"/>
          <w:lang w:eastAsia="ko-KR"/>
        </w:rPr>
      </w:pPr>
    </w:p>
    <w:p w14:paraId="0E7C7B7C" w14:textId="77777777" w:rsidR="000D080C" w:rsidRPr="00E87683" w:rsidRDefault="000D080C" w:rsidP="005D2377">
      <w:pPr>
        <w:autoSpaceDE w:val="0"/>
        <w:autoSpaceDN w:val="0"/>
        <w:adjustRightInd w:val="0"/>
        <w:jc w:val="both"/>
        <w:rPr>
          <w:rStyle w:val="SC13204878"/>
          <w:highlight w:val="yellow"/>
          <w:lang w:eastAsia="ko-KR"/>
        </w:rPr>
      </w:pPr>
    </w:p>
    <w:p w14:paraId="449F02D4" w14:textId="309E44CD" w:rsidR="005D2377" w:rsidRDefault="00E87683" w:rsidP="005D2377">
      <w:pPr>
        <w:pStyle w:val="4"/>
        <w:numPr>
          <w:ilvl w:val="0"/>
          <w:numId w:val="0"/>
        </w:numPr>
        <w:ind w:left="360" w:hanging="360"/>
        <w:rPr>
          <w:i/>
          <w:sz w:val="22"/>
          <w:szCs w:val="22"/>
          <w:lang w:eastAsia="ko-KR"/>
        </w:rPr>
      </w:pPr>
      <w:r>
        <w:rPr>
          <w:rFonts w:hint="eastAsia"/>
          <w:sz w:val="22"/>
          <w:szCs w:val="22"/>
          <w:lang w:eastAsia="ko-KR"/>
        </w:rPr>
        <w:t>CID</w:t>
      </w:r>
      <w:r w:rsidR="0015009E">
        <w:rPr>
          <w:sz w:val="22"/>
          <w:szCs w:val="22"/>
          <w:lang w:eastAsia="ko-KR"/>
        </w:rPr>
        <w:t xml:space="preserve"> </w:t>
      </w:r>
      <w:r w:rsidR="00490E9C">
        <w:rPr>
          <w:sz w:val="22"/>
          <w:szCs w:val="22"/>
          <w:lang w:eastAsia="ko-KR"/>
        </w:rPr>
        <w:t>8370</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5D2377" w14:paraId="2BA9726E" w14:textId="77777777" w:rsidTr="00BC7145">
        <w:trPr>
          <w:trHeight w:val="386"/>
        </w:trPr>
        <w:tc>
          <w:tcPr>
            <w:tcW w:w="709" w:type="dxa"/>
            <w:shd w:val="clear" w:color="auto" w:fill="auto"/>
            <w:hideMark/>
          </w:tcPr>
          <w:p w14:paraId="64BAA94E" w14:textId="77777777" w:rsidR="005D2377" w:rsidRPr="005F52DB" w:rsidRDefault="005D2377" w:rsidP="00BC7145">
            <w:pPr>
              <w:rPr>
                <w:b/>
                <w:bCs/>
                <w:sz w:val="20"/>
                <w:lang w:val="en-US"/>
              </w:rPr>
            </w:pPr>
            <w:r w:rsidRPr="005F52DB">
              <w:rPr>
                <w:b/>
                <w:bCs/>
                <w:sz w:val="20"/>
              </w:rPr>
              <w:t>CID</w:t>
            </w:r>
          </w:p>
        </w:tc>
        <w:tc>
          <w:tcPr>
            <w:tcW w:w="1135" w:type="dxa"/>
          </w:tcPr>
          <w:p w14:paraId="67FE0CFF" w14:textId="77777777" w:rsidR="005D2377" w:rsidRPr="005F52DB" w:rsidRDefault="005D2377" w:rsidP="00BC7145">
            <w:pPr>
              <w:rPr>
                <w:b/>
                <w:bCs/>
                <w:sz w:val="20"/>
                <w:lang w:eastAsia="ko-KR"/>
              </w:rPr>
            </w:pPr>
            <w:r w:rsidRPr="005F52DB">
              <w:rPr>
                <w:b/>
                <w:bCs/>
                <w:sz w:val="20"/>
                <w:lang w:eastAsia="ko-KR"/>
              </w:rPr>
              <w:t>Commenter</w:t>
            </w:r>
          </w:p>
        </w:tc>
        <w:tc>
          <w:tcPr>
            <w:tcW w:w="850" w:type="dxa"/>
            <w:shd w:val="clear" w:color="auto" w:fill="auto"/>
            <w:hideMark/>
          </w:tcPr>
          <w:p w14:paraId="18456F8D" w14:textId="77777777" w:rsidR="005D2377" w:rsidRPr="005F52DB" w:rsidRDefault="005D2377" w:rsidP="00BC7145">
            <w:pPr>
              <w:rPr>
                <w:b/>
                <w:bCs/>
                <w:sz w:val="20"/>
              </w:rPr>
            </w:pPr>
            <w:r w:rsidRPr="005F52DB">
              <w:rPr>
                <w:b/>
                <w:bCs/>
                <w:sz w:val="20"/>
              </w:rPr>
              <w:t>PP.LL</w:t>
            </w:r>
          </w:p>
        </w:tc>
        <w:tc>
          <w:tcPr>
            <w:tcW w:w="2835" w:type="dxa"/>
            <w:shd w:val="clear" w:color="auto" w:fill="auto"/>
            <w:hideMark/>
          </w:tcPr>
          <w:p w14:paraId="3AD530B1" w14:textId="77777777" w:rsidR="005D2377" w:rsidRPr="005F52DB" w:rsidRDefault="005D2377" w:rsidP="00BC7145">
            <w:pPr>
              <w:rPr>
                <w:b/>
                <w:bCs/>
                <w:sz w:val="20"/>
              </w:rPr>
            </w:pPr>
            <w:r w:rsidRPr="005F52DB">
              <w:rPr>
                <w:b/>
                <w:bCs/>
                <w:sz w:val="20"/>
              </w:rPr>
              <w:t>Comment</w:t>
            </w:r>
          </w:p>
        </w:tc>
        <w:tc>
          <w:tcPr>
            <w:tcW w:w="2098" w:type="dxa"/>
            <w:shd w:val="clear" w:color="auto" w:fill="auto"/>
            <w:hideMark/>
          </w:tcPr>
          <w:p w14:paraId="1FB9C02F" w14:textId="77777777" w:rsidR="005D2377" w:rsidRPr="005F52DB" w:rsidRDefault="005D2377" w:rsidP="00BC7145">
            <w:pPr>
              <w:rPr>
                <w:b/>
                <w:bCs/>
                <w:sz w:val="20"/>
              </w:rPr>
            </w:pPr>
            <w:r w:rsidRPr="005F52DB">
              <w:rPr>
                <w:b/>
                <w:bCs/>
                <w:sz w:val="20"/>
              </w:rPr>
              <w:t>Proposed Change</w:t>
            </w:r>
          </w:p>
        </w:tc>
        <w:tc>
          <w:tcPr>
            <w:tcW w:w="1871" w:type="dxa"/>
            <w:shd w:val="clear" w:color="auto" w:fill="auto"/>
            <w:hideMark/>
          </w:tcPr>
          <w:p w14:paraId="340E824C" w14:textId="77777777" w:rsidR="005D2377" w:rsidRDefault="005D2377" w:rsidP="00BC7145">
            <w:pPr>
              <w:rPr>
                <w:rFonts w:ascii="Arial" w:hAnsi="Arial" w:cs="Arial"/>
                <w:b/>
                <w:bCs/>
                <w:sz w:val="20"/>
              </w:rPr>
            </w:pPr>
            <w:r>
              <w:rPr>
                <w:rFonts w:ascii="Arial" w:hAnsi="Arial" w:cs="Arial"/>
                <w:b/>
                <w:bCs/>
                <w:sz w:val="20"/>
              </w:rPr>
              <w:t>Resolution</w:t>
            </w:r>
          </w:p>
        </w:tc>
      </w:tr>
      <w:tr w:rsidR="0015009E" w:rsidRPr="008B097D" w14:paraId="12B7B70F" w14:textId="77777777" w:rsidTr="005D2377">
        <w:trPr>
          <w:trHeight w:val="73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C08B023" w14:textId="71DE37BF" w:rsidR="0015009E" w:rsidRPr="005F52DB" w:rsidRDefault="0015009E" w:rsidP="0015009E">
            <w:pPr>
              <w:jc w:val="right"/>
              <w:rPr>
                <w:sz w:val="20"/>
                <w:lang w:eastAsia="ko-KR"/>
              </w:rPr>
            </w:pPr>
            <w:r w:rsidRPr="00DD3E2B">
              <w:rPr>
                <w:sz w:val="20"/>
                <w:highlight w:val="magenta"/>
                <w:lang w:eastAsia="ko-KR"/>
              </w:rPr>
              <w:t>8370</w:t>
            </w:r>
          </w:p>
        </w:tc>
        <w:tc>
          <w:tcPr>
            <w:tcW w:w="1135" w:type="dxa"/>
            <w:tcBorders>
              <w:top w:val="single" w:sz="4" w:space="0" w:color="auto"/>
              <w:left w:val="single" w:sz="4" w:space="0" w:color="auto"/>
              <w:bottom w:val="single" w:sz="4" w:space="0" w:color="auto"/>
              <w:right w:val="single" w:sz="4" w:space="0" w:color="auto"/>
            </w:tcBorders>
          </w:tcPr>
          <w:p w14:paraId="045A0749" w14:textId="77777777" w:rsidR="0015009E" w:rsidRPr="005F52DB" w:rsidRDefault="0015009E" w:rsidP="0015009E">
            <w:pPr>
              <w:rPr>
                <w:rFonts w:eastAsia="맑은 고딕"/>
                <w:sz w:val="20"/>
              </w:rPr>
            </w:pPr>
            <w:r w:rsidRPr="005F52DB">
              <w:rPr>
                <w:rFonts w:eastAsia="맑은 고딕"/>
                <w:sz w:val="20"/>
              </w:rPr>
              <w:t>Zinan Lin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62376" w14:textId="77777777" w:rsidR="0015009E" w:rsidRPr="005F52DB" w:rsidRDefault="0015009E" w:rsidP="0015009E">
            <w:pPr>
              <w:jc w:val="right"/>
              <w:rPr>
                <w:color w:val="000000" w:themeColor="text1"/>
                <w:sz w:val="20"/>
                <w:lang w:eastAsia="ko-KR"/>
              </w:rPr>
            </w:pPr>
            <w:r w:rsidRPr="005D2377">
              <w:rPr>
                <w:color w:val="000000" w:themeColor="text1"/>
                <w:sz w:val="20"/>
                <w:lang w:eastAsia="ko-KR"/>
              </w:rPr>
              <w:t>294.56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1B123A" w14:textId="77777777" w:rsidR="0015009E" w:rsidRPr="005F52DB" w:rsidRDefault="0015009E" w:rsidP="0015009E">
            <w:pPr>
              <w:rPr>
                <w:sz w:val="20"/>
              </w:rPr>
            </w:pPr>
            <w:r w:rsidRPr="005D2377">
              <w:rPr>
                <w:sz w:val="20"/>
              </w:rPr>
              <w:t>The sentence "The EHT beamformer shall set the TXVECTOR parameter CH_BANDWIDTH or CH_BANDWIDTH_IN_NON_HT, the Partial BW Info subfield of the EHT NDP Announcement frame, depending on the operating channel width, as defined in Table 9-28e (Settings for BW, Partial BW Info subfield in the EHT NDP Announcement frame)." is not clear.</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F9702ED" w14:textId="77777777" w:rsidR="0015009E" w:rsidRPr="005F52DB" w:rsidRDefault="0015009E" w:rsidP="0015009E">
            <w:pPr>
              <w:rPr>
                <w:sz w:val="20"/>
              </w:rPr>
            </w:pPr>
            <w:r w:rsidRPr="005D2377">
              <w:rPr>
                <w:sz w:val="20"/>
              </w:rPr>
              <w:t>The EHT beamformer shall set the TXVECTOR parameter CH_BANDWIDTH or CH_BANDWIDTH_IN_NON_HT according to the Partial BW Info subfield of the EHT NDP Announcement frame, which depends on the operating channel width, as defined in Table 9-28e (Settings for BW, Partial BW Info subfield in the EHT NDP Announcement frame).</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FA7B65D" w14:textId="0C9FB5EF" w:rsidR="006B0EA7" w:rsidRPr="005A11C2" w:rsidRDefault="006B0EA7" w:rsidP="006B0EA7">
            <w:pPr>
              <w:rPr>
                <w:rFonts w:ascii="TimesNewRomanPSMT" w:hAnsi="TimesNewRomanPSMT"/>
                <w:color w:val="000000"/>
                <w:sz w:val="20"/>
                <w:lang w:eastAsia="ko-KR"/>
              </w:rPr>
            </w:pPr>
            <w:r w:rsidRPr="005A11C2">
              <w:rPr>
                <w:rFonts w:ascii="TimesNewRomanPSMT" w:hAnsi="TimesNewRomanPSMT"/>
                <w:color w:val="000000"/>
                <w:sz w:val="20"/>
                <w:lang w:eastAsia="ko-KR"/>
              </w:rPr>
              <w:t>Re</w:t>
            </w:r>
            <w:r w:rsidR="00F328A8">
              <w:rPr>
                <w:rFonts w:ascii="TimesNewRomanPSMT" w:hAnsi="TimesNewRomanPSMT"/>
                <w:color w:val="000000"/>
                <w:sz w:val="20"/>
                <w:lang w:eastAsia="ko-KR"/>
              </w:rPr>
              <w:t>jected</w:t>
            </w:r>
          </w:p>
          <w:p w14:paraId="200BD951" w14:textId="77777777" w:rsidR="006B0EA7" w:rsidRPr="005A11C2" w:rsidRDefault="006B0EA7" w:rsidP="006B0EA7">
            <w:pPr>
              <w:rPr>
                <w:rFonts w:ascii="TimesNewRomanPSMT" w:hAnsi="TimesNewRomanPSMT"/>
                <w:color w:val="000000"/>
                <w:sz w:val="20"/>
                <w:lang w:eastAsia="ko-KR"/>
              </w:rPr>
            </w:pPr>
          </w:p>
          <w:p w14:paraId="3D04CF87" w14:textId="66135230" w:rsidR="00AF5D4D" w:rsidRDefault="00374612" w:rsidP="006B0EA7">
            <w:pPr>
              <w:rPr>
                <w:rFonts w:ascii="TimesNewRomanPSMT" w:hAnsi="TimesNewRomanPSMT"/>
                <w:color w:val="000000"/>
                <w:sz w:val="20"/>
                <w:lang w:eastAsia="ko-KR"/>
              </w:rPr>
            </w:pPr>
            <w:r>
              <w:rPr>
                <w:rFonts w:ascii="TimesNewRomanPSMT" w:hAnsi="TimesNewRomanPSMT"/>
                <w:color w:val="000000"/>
                <w:sz w:val="20"/>
                <w:lang w:eastAsia="ko-KR"/>
              </w:rPr>
              <w:t>Actually,</w:t>
            </w:r>
            <w:r w:rsidR="00A16A53">
              <w:rPr>
                <w:rFonts w:ascii="TimesNewRomanPSMT" w:hAnsi="TimesNewRomanPSMT"/>
                <w:color w:val="000000"/>
                <w:sz w:val="20"/>
                <w:lang w:eastAsia="ko-KR"/>
              </w:rPr>
              <w:t xml:space="preserve"> </w:t>
            </w:r>
            <w:r w:rsidR="0046613D">
              <w:rPr>
                <w:rFonts w:ascii="TimesNewRomanPSMT" w:hAnsi="TimesNewRomanPSMT"/>
                <w:color w:val="000000"/>
                <w:sz w:val="20"/>
                <w:lang w:eastAsia="ko-KR"/>
              </w:rPr>
              <w:t xml:space="preserve">CH_BANDWIDTH is not set by the Partial BW Info. </w:t>
            </w:r>
          </w:p>
          <w:p w14:paraId="73058861" w14:textId="77777777" w:rsidR="006B0EA7" w:rsidRPr="005A11C2" w:rsidRDefault="006B0EA7" w:rsidP="006B0EA7">
            <w:pPr>
              <w:rPr>
                <w:rFonts w:ascii="TimesNewRomanPSMT" w:hAnsi="TimesNewRomanPSMT"/>
                <w:color w:val="000000"/>
                <w:sz w:val="20"/>
                <w:lang w:eastAsia="ko-KR"/>
              </w:rPr>
            </w:pPr>
          </w:p>
          <w:p w14:paraId="1F581F5B" w14:textId="0E44D667" w:rsidR="006B0EA7" w:rsidRPr="008B097D" w:rsidRDefault="006B0EA7" w:rsidP="00F4355B">
            <w:pPr>
              <w:rPr>
                <w:rFonts w:asciiTheme="majorHAnsi" w:hAnsiTheme="majorHAnsi" w:cstheme="majorHAnsi"/>
                <w:color w:val="000000" w:themeColor="text1"/>
                <w:sz w:val="20"/>
                <w:lang w:val="en-US" w:eastAsia="ko-KR"/>
              </w:rPr>
            </w:pPr>
          </w:p>
        </w:tc>
      </w:tr>
    </w:tbl>
    <w:p w14:paraId="4ABA8C52" w14:textId="20401530" w:rsidR="002F7471" w:rsidRDefault="002F7471" w:rsidP="002F7471">
      <w:pPr>
        <w:pStyle w:val="BodyText"/>
        <w:rPr>
          <w:rStyle w:val="SC13204878"/>
          <w:b/>
          <w:shd w:val="pct15" w:color="auto" w:fill="FFFFFF"/>
          <w:lang w:eastAsia="ko-KR"/>
        </w:rPr>
      </w:pPr>
      <w:r w:rsidRPr="00D86A67">
        <w:rPr>
          <w:rStyle w:val="SC13204878"/>
          <w:rFonts w:hint="eastAsia"/>
          <w:b/>
          <w:shd w:val="pct15" w:color="auto" w:fill="FFFFFF"/>
          <w:lang w:eastAsia="ko-KR"/>
        </w:rPr>
        <w:t>Backgro</w:t>
      </w:r>
      <w:r w:rsidRPr="00D86A67">
        <w:rPr>
          <w:rStyle w:val="SC13204878"/>
          <w:b/>
          <w:shd w:val="pct15" w:color="auto" w:fill="FFFFFF"/>
          <w:lang w:eastAsia="ko-KR"/>
        </w:rPr>
        <w:t>u</w:t>
      </w:r>
      <w:r w:rsidRPr="00D86A67">
        <w:rPr>
          <w:rStyle w:val="SC13204878"/>
          <w:rFonts w:hint="eastAsia"/>
          <w:b/>
          <w:shd w:val="pct15" w:color="auto" w:fill="FFFFFF"/>
          <w:lang w:eastAsia="ko-KR"/>
        </w:rPr>
        <w:t>nd</w:t>
      </w:r>
      <w:r w:rsidRPr="00D86A67">
        <w:rPr>
          <w:rStyle w:val="SC13204878"/>
          <w:b/>
          <w:shd w:val="pct15" w:color="auto" w:fill="FFFFFF"/>
          <w:lang w:eastAsia="ko-KR"/>
        </w:rPr>
        <w:t xml:space="preserve"> text in </w:t>
      </w:r>
      <w:r>
        <w:rPr>
          <w:rStyle w:val="SC13204878"/>
          <w:b/>
          <w:shd w:val="pct15" w:color="auto" w:fill="FFFFFF"/>
          <w:lang w:eastAsia="ko-KR"/>
        </w:rPr>
        <w:t>26.7.3 Rules for HE sounding protocol sequences (P4188) of REVme D0.4:</w:t>
      </w:r>
    </w:p>
    <w:p w14:paraId="1F144628" w14:textId="515554E0" w:rsidR="005D2377" w:rsidRDefault="002F7471" w:rsidP="005D2377">
      <w:pPr>
        <w:autoSpaceDE w:val="0"/>
        <w:autoSpaceDN w:val="0"/>
        <w:adjustRightInd w:val="0"/>
        <w:jc w:val="both"/>
        <w:rPr>
          <w:rStyle w:val="SC13204878"/>
          <w:highlight w:val="yellow"/>
          <w:lang w:eastAsia="ko-KR"/>
        </w:rPr>
      </w:pPr>
      <w:r>
        <w:rPr>
          <w:noProof/>
          <w:lang w:val="en-US" w:eastAsia="ko-KR"/>
        </w:rPr>
        <w:lastRenderedPageBreak/>
        <w:drawing>
          <wp:inline distT="0" distB="0" distL="0" distR="0" wp14:anchorId="51A5F7C1" wp14:editId="201D0B99">
            <wp:extent cx="5250873" cy="3094986"/>
            <wp:effectExtent l="0" t="0" r="698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4262" cy="3102878"/>
                    </a:xfrm>
                    <a:prstGeom prst="rect">
                      <a:avLst/>
                    </a:prstGeom>
                  </pic:spPr>
                </pic:pic>
              </a:graphicData>
            </a:graphic>
          </wp:inline>
        </w:drawing>
      </w:r>
    </w:p>
    <w:p w14:paraId="1B929A42" w14:textId="77777777" w:rsidR="002F7471" w:rsidRDefault="002F7471" w:rsidP="005D2377">
      <w:pPr>
        <w:autoSpaceDE w:val="0"/>
        <w:autoSpaceDN w:val="0"/>
        <w:adjustRightInd w:val="0"/>
        <w:jc w:val="both"/>
        <w:rPr>
          <w:rStyle w:val="SC13204878"/>
          <w:highlight w:val="yellow"/>
          <w:lang w:eastAsia="ko-KR"/>
        </w:rPr>
      </w:pPr>
    </w:p>
    <w:p w14:paraId="75BAB210" w14:textId="77777777" w:rsidR="00F328A8" w:rsidRPr="00D86A67" w:rsidRDefault="00F328A8" w:rsidP="00F328A8">
      <w:pPr>
        <w:pStyle w:val="BodyText"/>
        <w:rPr>
          <w:shd w:val="pct15" w:color="auto" w:fill="FFFFFF"/>
          <w:lang w:eastAsia="ko-KR"/>
        </w:rPr>
      </w:pPr>
      <w:r w:rsidRPr="00D86A67">
        <w:rPr>
          <w:rStyle w:val="SC13204878"/>
          <w:rFonts w:hint="eastAsia"/>
          <w:b/>
          <w:shd w:val="pct15" w:color="auto" w:fill="FFFFFF"/>
          <w:lang w:eastAsia="ko-KR"/>
        </w:rPr>
        <w:t>Backgro</w:t>
      </w:r>
      <w:r w:rsidRPr="00D86A67">
        <w:rPr>
          <w:rStyle w:val="SC13204878"/>
          <w:b/>
          <w:shd w:val="pct15" w:color="auto" w:fill="FFFFFF"/>
          <w:lang w:eastAsia="ko-KR"/>
        </w:rPr>
        <w:t>u</w:t>
      </w:r>
      <w:r w:rsidRPr="00D86A67">
        <w:rPr>
          <w:rStyle w:val="SC13204878"/>
          <w:rFonts w:hint="eastAsia"/>
          <w:b/>
          <w:shd w:val="pct15" w:color="auto" w:fill="FFFFFF"/>
          <w:lang w:eastAsia="ko-KR"/>
        </w:rPr>
        <w:t>nd</w:t>
      </w:r>
      <w:r w:rsidRPr="00D86A67">
        <w:rPr>
          <w:rStyle w:val="SC13204878"/>
          <w:b/>
          <w:shd w:val="pct15" w:color="auto" w:fill="FFFFFF"/>
          <w:lang w:eastAsia="ko-KR"/>
        </w:rPr>
        <w:t xml:space="preserve"> text in Page 40</w:t>
      </w:r>
      <w:r>
        <w:rPr>
          <w:rStyle w:val="SC13204878"/>
          <w:b/>
          <w:shd w:val="pct15" w:color="auto" w:fill="FFFFFF"/>
          <w:lang w:eastAsia="ko-KR"/>
        </w:rPr>
        <w:t>9</w:t>
      </w:r>
      <w:r w:rsidRPr="00D86A67">
        <w:rPr>
          <w:rStyle w:val="SC13204878"/>
          <w:b/>
          <w:shd w:val="pct15" w:color="auto" w:fill="FFFFFF"/>
          <w:lang w:eastAsia="ko-KR"/>
        </w:rPr>
        <w:t xml:space="preserve"> of D1.3</w:t>
      </w:r>
      <w:r>
        <w:rPr>
          <w:rStyle w:val="SC13204878"/>
          <w:b/>
          <w:shd w:val="pct15" w:color="auto" w:fill="FFFFFF"/>
          <w:lang w:eastAsia="ko-KR"/>
        </w:rPr>
        <w:t>1:</w:t>
      </w:r>
    </w:p>
    <w:p w14:paraId="164DF8F1" w14:textId="77777777" w:rsidR="00F328A8" w:rsidRDefault="00F328A8" w:rsidP="00F328A8">
      <w:pPr>
        <w:pStyle w:val="BodyText"/>
        <w:rPr>
          <w:rStyle w:val="SC13204878"/>
          <w:b/>
          <w:shd w:val="pct15" w:color="auto" w:fill="FFFFFF"/>
          <w:lang w:eastAsia="ko-KR"/>
        </w:rPr>
      </w:pPr>
      <w:r>
        <w:rPr>
          <w:noProof/>
          <w:lang w:val="en-US" w:eastAsia="ko-KR"/>
        </w:rPr>
        <w:drawing>
          <wp:inline distT="0" distB="0" distL="0" distR="0" wp14:anchorId="4853E308" wp14:editId="55398D8F">
            <wp:extent cx="5534891" cy="621493"/>
            <wp:effectExtent l="0" t="0" r="0" b="7620"/>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6547" cy="628416"/>
                    </a:xfrm>
                    <a:prstGeom prst="rect">
                      <a:avLst/>
                    </a:prstGeom>
                  </pic:spPr>
                </pic:pic>
              </a:graphicData>
            </a:graphic>
          </wp:inline>
        </w:drawing>
      </w:r>
    </w:p>
    <w:p w14:paraId="489067EF" w14:textId="77777777" w:rsidR="00273F8C" w:rsidRPr="002F7471" w:rsidRDefault="00273F8C" w:rsidP="00273F8C">
      <w:pPr>
        <w:pStyle w:val="BodyText"/>
        <w:rPr>
          <w:rFonts w:hint="eastAsia"/>
          <w:shd w:val="pct15" w:color="auto" w:fill="FFFFFF"/>
          <w:lang w:eastAsia="ko-KR"/>
        </w:rPr>
      </w:pPr>
      <w:r w:rsidRPr="00D86A67">
        <w:rPr>
          <w:rStyle w:val="SC13204878"/>
          <w:rFonts w:hint="eastAsia"/>
          <w:b/>
          <w:shd w:val="pct15" w:color="auto" w:fill="FFFFFF"/>
          <w:lang w:eastAsia="ko-KR"/>
        </w:rPr>
        <w:t>Backgro</w:t>
      </w:r>
      <w:r w:rsidRPr="00D86A67">
        <w:rPr>
          <w:rStyle w:val="SC13204878"/>
          <w:b/>
          <w:shd w:val="pct15" w:color="auto" w:fill="FFFFFF"/>
          <w:lang w:eastAsia="ko-KR"/>
        </w:rPr>
        <w:t>u</w:t>
      </w:r>
      <w:r w:rsidRPr="00D86A67">
        <w:rPr>
          <w:rStyle w:val="SC13204878"/>
          <w:rFonts w:hint="eastAsia"/>
          <w:b/>
          <w:shd w:val="pct15" w:color="auto" w:fill="FFFFFF"/>
          <w:lang w:eastAsia="ko-KR"/>
        </w:rPr>
        <w:t>nd</w:t>
      </w:r>
      <w:r w:rsidRPr="00D86A67">
        <w:rPr>
          <w:rStyle w:val="SC13204878"/>
          <w:b/>
          <w:shd w:val="pct15" w:color="auto" w:fill="FFFFFF"/>
          <w:lang w:eastAsia="ko-KR"/>
        </w:rPr>
        <w:t xml:space="preserve"> text in </w:t>
      </w:r>
      <w:r>
        <w:rPr>
          <w:rStyle w:val="SC13204878"/>
          <w:b/>
          <w:shd w:val="pct15" w:color="auto" w:fill="FFFFFF"/>
          <w:lang w:eastAsia="ko-KR"/>
        </w:rPr>
        <w:t>9.3.1.19 NDP Announcement frame format (P111)</w:t>
      </w:r>
      <w:r>
        <w:rPr>
          <w:rStyle w:val="SC13204878"/>
          <w:rFonts w:hint="eastAsia"/>
          <w:b/>
          <w:shd w:val="pct15" w:color="auto" w:fill="FFFFFF"/>
          <w:lang w:eastAsia="ko-KR"/>
        </w:rPr>
        <w:t xml:space="preserve"> </w:t>
      </w:r>
      <w:r w:rsidRPr="00D86A67">
        <w:rPr>
          <w:rStyle w:val="SC13204878"/>
          <w:b/>
          <w:shd w:val="pct15" w:color="auto" w:fill="FFFFFF"/>
          <w:lang w:eastAsia="ko-KR"/>
        </w:rPr>
        <w:t>of D1.3</w:t>
      </w:r>
      <w:r>
        <w:rPr>
          <w:rStyle w:val="SC13204878"/>
          <w:b/>
          <w:shd w:val="pct15" w:color="auto" w:fill="FFFFFF"/>
          <w:lang w:eastAsia="ko-KR"/>
        </w:rPr>
        <w:t>1:</w:t>
      </w:r>
    </w:p>
    <w:p w14:paraId="66F00733" w14:textId="77777777" w:rsidR="00273F8C" w:rsidRDefault="00273F8C" w:rsidP="00273F8C">
      <w:pPr>
        <w:pStyle w:val="BodyText"/>
        <w:rPr>
          <w:lang w:val="en-US" w:eastAsia="ko-KR"/>
        </w:rPr>
      </w:pPr>
      <w:r>
        <w:rPr>
          <w:noProof/>
          <w:lang w:val="en-US" w:eastAsia="ko-KR"/>
        </w:rPr>
        <w:drawing>
          <wp:inline distT="0" distB="0" distL="0" distR="0" wp14:anchorId="21512564" wp14:editId="3FA5BD8C">
            <wp:extent cx="5424055" cy="2890511"/>
            <wp:effectExtent l="0" t="0" r="5715" b="571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2597" cy="2895063"/>
                    </a:xfrm>
                    <a:prstGeom prst="rect">
                      <a:avLst/>
                    </a:prstGeom>
                  </pic:spPr>
                </pic:pic>
              </a:graphicData>
            </a:graphic>
          </wp:inline>
        </w:drawing>
      </w:r>
    </w:p>
    <w:p w14:paraId="6234A639" w14:textId="77777777" w:rsidR="002F7471" w:rsidRDefault="002F7471" w:rsidP="005D2377">
      <w:pPr>
        <w:autoSpaceDE w:val="0"/>
        <w:autoSpaceDN w:val="0"/>
        <w:adjustRightInd w:val="0"/>
        <w:jc w:val="both"/>
        <w:rPr>
          <w:rStyle w:val="SC13204878"/>
          <w:rFonts w:hint="eastAsia"/>
          <w:highlight w:val="yellow"/>
          <w:lang w:eastAsia="ko-KR"/>
        </w:rPr>
      </w:pPr>
    </w:p>
    <w:p w14:paraId="49CC9080" w14:textId="30C3AF4F" w:rsidR="0060722D" w:rsidRDefault="0060722D" w:rsidP="0060722D">
      <w:pPr>
        <w:pStyle w:val="4"/>
        <w:numPr>
          <w:ilvl w:val="0"/>
          <w:numId w:val="0"/>
        </w:numPr>
        <w:ind w:left="360" w:hanging="360"/>
        <w:rPr>
          <w:i/>
          <w:sz w:val="22"/>
          <w:szCs w:val="22"/>
          <w:lang w:eastAsia="ko-KR"/>
        </w:rPr>
      </w:pPr>
      <w:r w:rsidRPr="009249EC">
        <w:rPr>
          <w:rFonts w:hint="eastAsia"/>
          <w:sz w:val="22"/>
          <w:szCs w:val="22"/>
          <w:lang w:eastAsia="ko-KR"/>
        </w:rPr>
        <w:t xml:space="preserve">CID </w:t>
      </w:r>
      <w:r>
        <w:rPr>
          <w:rFonts w:hint="eastAsia"/>
          <w:i/>
          <w:sz w:val="22"/>
          <w:szCs w:val="22"/>
          <w:lang w:eastAsia="ko-KR"/>
        </w:rPr>
        <w:t>8</w:t>
      </w:r>
      <w:r>
        <w:rPr>
          <w:i/>
          <w:sz w:val="22"/>
          <w:szCs w:val="22"/>
          <w:lang w:eastAsia="ko-KR"/>
        </w:rPr>
        <w:t>214 and 8215</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60722D" w14:paraId="79B70E64" w14:textId="77777777" w:rsidTr="00BC7145">
        <w:trPr>
          <w:trHeight w:val="386"/>
        </w:trPr>
        <w:tc>
          <w:tcPr>
            <w:tcW w:w="709" w:type="dxa"/>
            <w:shd w:val="clear" w:color="auto" w:fill="auto"/>
            <w:hideMark/>
          </w:tcPr>
          <w:p w14:paraId="47D05352" w14:textId="77777777" w:rsidR="0060722D" w:rsidRPr="005F52DB" w:rsidRDefault="0060722D" w:rsidP="00BC7145">
            <w:pPr>
              <w:rPr>
                <w:b/>
                <w:bCs/>
                <w:sz w:val="20"/>
                <w:lang w:val="en-US"/>
              </w:rPr>
            </w:pPr>
            <w:r w:rsidRPr="005F52DB">
              <w:rPr>
                <w:b/>
                <w:bCs/>
                <w:sz w:val="20"/>
              </w:rPr>
              <w:t>CID</w:t>
            </w:r>
          </w:p>
        </w:tc>
        <w:tc>
          <w:tcPr>
            <w:tcW w:w="1135" w:type="dxa"/>
          </w:tcPr>
          <w:p w14:paraId="1E193BF2" w14:textId="77777777" w:rsidR="0060722D" w:rsidRPr="005F52DB" w:rsidRDefault="0060722D" w:rsidP="00BC7145">
            <w:pPr>
              <w:rPr>
                <w:b/>
                <w:bCs/>
                <w:sz w:val="20"/>
                <w:lang w:eastAsia="ko-KR"/>
              </w:rPr>
            </w:pPr>
            <w:r w:rsidRPr="005F52DB">
              <w:rPr>
                <w:b/>
                <w:bCs/>
                <w:sz w:val="20"/>
                <w:lang w:eastAsia="ko-KR"/>
              </w:rPr>
              <w:t>Commenter</w:t>
            </w:r>
          </w:p>
        </w:tc>
        <w:tc>
          <w:tcPr>
            <w:tcW w:w="850" w:type="dxa"/>
            <w:shd w:val="clear" w:color="auto" w:fill="auto"/>
            <w:hideMark/>
          </w:tcPr>
          <w:p w14:paraId="491D6D82" w14:textId="77777777" w:rsidR="0060722D" w:rsidRPr="005F52DB" w:rsidRDefault="0060722D" w:rsidP="00BC7145">
            <w:pPr>
              <w:rPr>
                <w:b/>
                <w:bCs/>
                <w:sz w:val="20"/>
              </w:rPr>
            </w:pPr>
            <w:r w:rsidRPr="005F52DB">
              <w:rPr>
                <w:b/>
                <w:bCs/>
                <w:sz w:val="20"/>
              </w:rPr>
              <w:t>PP.LL</w:t>
            </w:r>
          </w:p>
        </w:tc>
        <w:tc>
          <w:tcPr>
            <w:tcW w:w="2835" w:type="dxa"/>
            <w:shd w:val="clear" w:color="auto" w:fill="auto"/>
            <w:hideMark/>
          </w:tcPr>
          <w:p w14:paraId="08FEEFB8" w14:textId="77777777" w:rsidR="0060722D" w:rsidRPr="005F52DB" w:rsidRDefault="0060722D" w:rsidP="00BC7145">
            <w:pPr>
              <w:rPr>
                <w:b/>
                <w:bCs/>
                <w:sz w:val="20"/>
              </w:rPr>
            </w:pPr>
            <w:r w:rsidRPr="005F52DB">
              <w:rPr>
                <w:b/>
                <w:bCs/>
                <w:sz w:val="20"/>
              </w:rPr>
              <w:t>Comment</w:t>
            </w:r>
          </w:p>
        </w:tc>
        <w:tc>
          <w:tcPr>
            <w:tcW w:w="2098" w:type="dxa"/>
            <w:shd w:val="clear" w:color="auto" w:fill="auto"/>
            <w:hideMark/>
          </w:tcPr>
          <w:p w14:paraId="373F1101" w14:textId="77777777" w:rsidR="0060722D" w:rsidRPr="005F52DB" w:rsidRDefault="0060722D" w:rsidP="00BC7145">
            <w:pPr>
              <w:rPr>
                <w:b/>
                <w:bCs/>
                <w:sz w:val="20"/>
              </w:rPr>
            </w:pPr>
            <w:r w:rsidRPr="005F52DB">
              <w:rPr>
                <w:b/>
                <w:bCs/>
                <w:sz w:val="20"/>
              </w:rPr>
              <w:t>Proposed Change</w:t>
            </w:r>
          </w:p>
        </w:tc>
        <w:tc>
          <w:tcPr>
            <w:tcW w:w="1871" w:type="dxa"/>
            <w:shd w:val="clear" w:color="auto" w:fill="auto"/>
            <w:hideMark/>
          </w:tcPr>
          <w:p w14:paraId="097C1ED2" w14:textId="77777777" w:rsidR="0060722D" w:rsidRDefault="0060722D" w:rsidP="00BC7145">
            <w:pPr>
              <w:rPr>
                <w:rFonts w:ascii="Arial" w:hAnsi="Arial" w:cs="Arial"/>
                <w:b/>
                <w:bCs/>
                <w:sz w:val="20"/>
              </w:rPr>
            </w:pPr>
            <w:r>
              <w:rPr>
                <w:rFonts w:ascii="Arial" w:hAnsi="Arial" w:cs="Arial"/>
                <w:b/>
                <w:bCs/>
                <w:sz w:val="20"/>
              </w:rPr>
              <w:t>Resolution</w:t>
            </w:r>
          </w:p>
        </w:tc>
      </w:tr>
      <w:tr w:rsidR="0060722D" w14:paraId="37B5D338" w14:textId="77777777" w:rsidTr="00BC7145">
        <w:trPr>
          <w:trHeight w:val="386"/>
        </w:trPr>
        <w:tc>
          <w:tcPr>
            <w:tcW w:w="709" w:type="dxa"/>
            <w:shd w:val="clear" w:color="auto" w:fill="auto"/>
          </w:tcPr>
          <w:p w14:paraId="7EB003B1" w14:textId="77777777" w:rsidR="0060722D" w:rsidRPr="005F52DB" w:rsidRDefault="0060722D" w:rsidP="00BC7145">
            <w:pPr>
              <w:rPr>
                <w:b/>
                <w:bCs/>
                <w:sz w:val="20"/>
              </w:rPr>
            </w:pPr>
            <w:r w:rsidRPr="005F3832">
              <w:rPr>
                <w:bCs/>
                <w:sz w:val="20"/>
              </w:rPr>
              <w:t>8214</w:t>
            </w:r>
          </w:p>
        </w:tc>
        <w:tc>
          <w:tcPr>
            <w:tcW w:w="1135" w:type="dxa"/>
          </w:tcPr>
          <w:p w14:paraId="418A96C3" w14:textId="77777777" w:rsidR="0060722D" w:rsidRPr="005F52DB" w:rsidRDefault="0060722D" w:rsidP="00BC7145">
            <w:pPr>
              <w:rPr>
                <w:b/>
                <w:bCs/>
                <w:sz w:val="20"/>
                <w:lang w:eastAsia="ko-KR"/>
              </w:rPr>
            </w:pPr>
            <w:r w:rsidRPr="005F3832">
              <w:rPr>
                <w:bCs/>
                <w:sz w:val="20"/>
                <w:lang w:eastAsia="ko-KR"/>
              </w:rPr>
              <w:t>Yusuke Tanaka</w:t>
            </w:r>
          </w:p>
        </w:tc>
        <w:tc>
          <w:tcPr>
            <w:tcW w:w="850" w:type="dxa"/>
            <w:shd w:val="clear" w:color="auto" w:fill="auto"/>
          </w:tcPr>
          <w:p w14:paraId="7CC67B3F" w14:textId="77777777" w:rsidR="0060722D" w:rsidRPr="005F52DB" w:rsidRDefault="0060722D" w:rsidP="00BC7145">
            <w:pPr>
              <w:rPr>
                <w:b/>
                <w:bCs/>
                <w:sz w:val="20"/>
              </w:rPr>
            </w:pPr>
            <w:r w:rsidRPr="005F3832">
              <w:rPr>
                <w:bCs/>
                <w:sz w:val="20"/>
              </w:rPr>
              <w:t>295.02</w:t>
            </w:r>
          </w:p>
        </w:tc>
        <w:tc>
          <w:tcPr>
            <w:tcW w:w="2835" w:type="dxa"/>
            <w:shd w:val="clear" w:color="auto" w:fill="auto"/>
          </w:tcPr>
          <w:p w14:paraId="657319DE" w14:textId="77777777" w:rsidR="0060722D" w:rsidRPr="005F52DB" w:rsidRDefault="0060722D" w:rsidP="00BC7145">
            <w:pPr>
              <w:rPr>
                <w:b/>
                <w:bCs/>
                <w:sz w:val="20"/>
              </w:rPr>
            </w:pPr>
            <w:r w:rsidRPr="005F3832">
              <w:rPr>
                <w:bCs/>
                <w:sz w:val="20"/>
              </w:rPr>
              <w:t xml:space="preserve">It is unclear which element is referenced under which </w:t>
            </w:r>
            <w:r w:rsidRPr="005F3832">
              <w:rPr>
                <w:bCs/>
                <w:sz w:val="20"/>
              </w:rPr>
              <w:lastRenderedPageBreak/>
              <w:t>conditions by just connecting sentences with "if present".</w:t>
            </w:r>
          </w:p>
        </w:tc>
        <w:tc>
          <w:tcPr>
            <w:tcW w:w="2098" w:type="dxa"/>
            <w:shd w:val="clear" w:color="auto" w:fill="auto"/>
          </w:tcPr>
          <w:p w14:paraId="0BB44EC4" w14:textId="77777777" w:rsidR="0060722D" w:rsidRPr="005F52DB" w:rsidRDefault="0060722D" w:rsidP="00BC7145">
            <w:pPr>
              <w:rPr>
                <w:b/>
                <w:bCs/>
                <w:sz w:val="20"/>
              </w:rPr>
            </w:pPr>
            <w:r w:rsidRPr="005F3832">
              <w:rPr>
                <w:bCs/>
                <w:sz w:val="20"/>
              </w:rPr>
              <w:lastRenderedPageBreak/>
              <w:t xml:space="preserve">Please organize the conditions, for example, by describing </w:t>
            </w:r>
            <w:r w:rsidRPr="005F3832">
              <w:rPr>
                <w:bCs/>
                <w:sz w:val="20"/>
              </w:rPr>
              <w:lastRenderedPageBreak/>
              <w:t>frequency where the EHT beamformer operates. One of the good reference is 11ax D8.0</w:t>
            </w:r>
            <w:r w:rsidRPr="005F3832">
              <w:rPr>
                <w:bCs/>
                <w:sz w:val="20"/>
              </w:rPr>
              <w:t>の</w:t>
            </w:r>
            <w:r w:rsidRPr="005F3832">
              <w:rPr>
                <w:bCs/>
                <w:sz w:val="20"/>
              </w:rPr>
              <w:t>P.215 LL27 9.4.2.249.</w:t>
            </w:r>
          </w:p>
        </w:tc>
        <w:tc>
          <w:tcPr>
            <w:tcW w:w="1871" w:type="dxa"/>
            <w:shd w:val="clear" w:color="auto" w:fill="auto"/>
          </w:tcPr>
          <w:p w14:paraId="09C10285" w14:textId="386A35D0" w:rsidR="00371780" w:rsidRDefault="00371780" w:rsidP="00BC7145">
            <w:pPr>
              <w:rPr>
                <w:bCs/>
                <w:sz w:val="20"/>
              </w:rPr>
            </w:pPr>
            <w:r w:rsidRPr="00371780">
              <w:rPr>
                <w:rFonts w:hint="eastAsia"/>
                <w:bCs/>
                <w:sz w:val="20"/>
              </w:rPr>
              <w:lastRenderedPageBreak/>
              <w:t>Re</w:t>
            </w:r>
            <w:r>
              <w:rPr>
                <w:bCs/>
                <w:sz w:val="20"/>
              </w:rPr>
              <w:t>vised</w:t>
            </w:r>
          </w:p>
          <w:p w14:paraId="4C8A5EF0" w14:textId="77777777" w:rsidR="00371780" w:rsidRDefault="00371780" w:rsidP="00BC7145">
            <w:pPr>
              <w:rPr>
                <w:bCs/>
                <w:sz w:val="20"/>
              </w:rPr>
            </w:pPr>
          </w:p>
          <w:p w14:paraId="220CBC67" w14:textId="6E703A82" w:rsidR="00371780" w:rsidRDefault="00371780" w:rsidP="00BC7145">
            <w:pPr>
              <w:rPr>
                <w:bCs/>
                <w:sz w:val="20"/>
                <w:lang w:eastAsia="ko-KR"/>
              </w:rPr>
            </w:pPr>
            <w:r>
              <w:rPr>
                <w:bCs/>
                <w:sz w:val="20"/>
                <w:lang w:eastAsia="ko-KR"/>
              </w:rPr>
              <w:lastRenderedPageBreak/>
              <w:t>T</w:t>
            </w:r>
            <w:r>
              <w:rPr>
                <w:rFonts w:hint="eastAsia"/>
                <w:bCs/>
                <w:sz w:val="20"/>
                <w:lang w:eastAsia="ko-KR"/>
              </w:rPr>
              <w:t xml:space="preserve">he </w:t>
            </w:r>
            <w:r>
              <w:rPr>
                <w:bCs/>
                <w:sz w:val="20"/>
                <w:lang w:eastAsia="ko-KR"/>
              </w:rPr>
              <w:t xml:space="preserve">condition is in each </w:t>
            </w:r>
            <w:r w:rsidR="002D0046">
              <w:rPr>
                <w:bCs/>
                <w:sz w:val="20"/>
                <w:lang w:eastAsia="ko-KR"/>
              </w:rPr>
              <w:t xml:space="preserve">section of each </w:t>
            </w:r>
            <w:r>
              <w:rPr>
                <w:bCs/>
                <w:sz w:val="20"/>
                <w:lang w:eastAsia="ko-KR"/>
              </w:rPr>
              <w:t>Operation element as you said. So it’s better to add t</w:t>
            </w:r>
            <w:r w:rsidR="00A16A53">
              <w:rPr>
                <w:bCs/>
                <w:sz w:val="20"/>
                <w:lang w:eastAsia="ko-KR"/>
              </w:rPr>
              <w:t xml:space="preserve">he reference without </w:t>
            </w:r>
            <w:r w:rsidR="0092245E">
              <w:rPr>
                <w:rFonts w:hint="eastAsia"/>
                <w:bCs/>
                <w:sz w:val="20"/>
                <w:lang w:eastAsia="ko-KR"/>
              </w:rPr>
              <w:t xml:space="preserve">the </w:t>
            </w:r>
            <w:r w:rsidR="00A16A53">
              <w:rPr>
                <w:bCs/>
                <w:sz w:val="20"/>
                <w:lang w:eastAsia="ko-KR"/>
              </w:rPr>
              <w:t>duplicat</w:t>
            </w:r>
            <w:r w:rsidR="00A16A53">
              <w:rPr>
                <w:rFonts w:hint="eastAsia"/>
                <w:bCs/>
                <w:sz w:val="20"/>
                <w:lang w:eastAsia="ko-KR"/>
              </w:rPr>
              <w:t>ion</w:t>
            </w:r>
            <w:r w:rsidR="0092245E">
              <w:rPr>
                <w:bCs/>
                <w:sz w:val="20"/>
                <w:lang w:eastAsia="ko-KR"/>
              </w:rPr>
              <w:t>.</w:t>
            </w:r>
          </w:p>
          <w:p w14:paraId="0916AF2B" w14:textId="77777777" w:rsidR="00371780" w:rsidRDefault="00371780" w:rsidP="00BC7145">
            <w:pPr>
              <w:rPr>
                <w:bCs/>
                <w:sz w:val="20"/>
                <w:lang w:eastAsia="ko-KR"/>
              </w:rPr>
            </w:pPr>
          </w:p>
          <w:p w14:paraId="0AA264FF" w14:textId="77777777" w:rsidR="00371780" w:rsidRPr="00292F61" w:rsidRDefault="00371780" w:rsidP="00371780">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1F3E6502" w14:textId="76B43A05" w:rsidR="00371780" w:rsidRPr="00371780" w:rsidRDefault="00371780" w:rsidP="0080700F">
            <w:pPr>
              <w:rPr>
                <w:bCs/>
                <w:sz w:val="20"/>
                <w:lang w:eastAsia="ko-KR"/>
              </w:rPr>
            </w:pPr>
            <w:r>
              <w:rPr>
                <w:rFonts w:ascii="TimesNewRomanPSMT" w:hAnsi="TimesNewRomanPSMT"/>
                <w:color w:val="000000"/>
                <w:sz w:val="20"/>
              </w:rPr>
              <w:t xml:space="preserve">Please </w:t>
            </w:r>
            <w:r w:rsidR="00310D77">
              <w:rPr>
                <w:rFonts w:ascii="TimesNewRomanPSMT" w:hAnsi="TimesNewRomanPSMT"/>
                <w:color w:val="000000"/>
                <w:sz w:val="20"/>
              </w:rPr>
              <w:t>add the text ‘(s</w:t>
            </w:r>
            <w:r w:rsidR="00310D77">
              <w:rPr>
                <w:rFonts w:ascii="TimesNewRomanPSMT" w:hAnsi="TimesNewRomanPSMT" w:hint="eastAsia"/>
                <w:color w:val="000000"/>
                <w:sz w:val="20"/>
                <w:lang w:eastAsia="ko-KR"/>
              </w:rPr>
              <w:t xml:space="preserve">ee </w:t>
            </w:r>
            <w:r w:rsidR="00310D77">
              <w:rPr>
                <w:rFonts w:ascii="TimesNewRomanPSMT" w:hAnsi="TimesNewRomanPSMT"/>
                <w:color w:val="000000"/>
                <w:sz w:val="20"/>
                <w:lang w:eastAsia="ko-KR"/>
              </w:rPr>
              <w:t>9</w:t>
            </w:r>
            <w:r w:rsidR="00310D77" w:rsidRPr="00371780">
              <w:rPr>
                <w:bCs/>
                <w:sz w:val="20"/>
                <w:lang w:eastAsia="ko-KR"/>
              </w:rPr>
              <w:t xml:space="preserve">.4.2.249 </w:t>
            </w:r>
            <w:r w:rsidR="00310D77">
              <w:rPr>
                <w:bCs/>
                <w:sz w:val="20"/>
                <w:lang w:eastAsia="ko-KR"/>
              </w:rPr>
              <w:t>(</w:t>
            </w:r>
            <w:r w:rsidR="00310D77" w:rsidRPr="00371780">
              <w:rPr>
                <w:bCs/>
                <w:sz w:val="20"/>
                <w:lang w:eastAsia="ko-KR"/>
              </w:rPr>
              <w:t>HE Operation element</w:t>
            </w:r>
            <w:r w:rsidR="00310D77">
              <w:rPr>
                <w:bCs/>
                <w:sz w:val="20"/>
                <w:lang w:eastAsia="ko-KR"/>
              </w:rPr>
              <w:t xml:space="preserve">) and </w:t>
            </w:r>
            <w:r w:rsidR="00310D77" w:rsidRPr="00371780">
              <w:rPr>
                <w:bCs/>
                <w:sz w:val="20"/>
                <w:lang w:eastAsia="ko-KR"/>
              </w:rPr>
              <w:t xml:space="preserve">9.4.2.311 </w:t>
            </w:r>
            <w:r w:rsidR="00310D77">
              <w:rPr>
                <w:bCs/>
                <w:sz w:val="20"/>
                <w:lang w:eastAsia="ko-KR"/>
              </w:rPr>
              <w:t>(</w:t>
            </w:r>
            <w:r w:rsidR="00310D77" w:rsidRPr="00371780">
              <w:rPr>
                <w:bCs/>
                <w:sz w:val="20"/>
                <w:lang w:eastAsia="ko-KR"/>
              </w:rPr>
              <w:t>EHT Operation element</w:t>
            </w:r>
            <w:r w:rsidR="00310D77">
              <w:rPr>
                <w:bCs/>
                <w:sz w:val="20"/>
                <w:lang w:eastAsia="ko-KR"/>
              </w:rPr>
              <w:t xml:space="preserve">))’ </w:t>
            </w:r>
            <w:r w:rsidR="00310D77">
              <w:rPr>
                <w:rFonts w:ascii="TimesNewRomanPSMT" w:hAnsi="TimesNewRomanPSMT"/>
                <w:color w:val="000000"/>
                <w:sz w:val="20"/>
              </w:rPr>
              <w:t>at the end of the sentence in P4</w:t>
            </w:r>
            <w:r w:rsidR="0080700F">
              <w:rPr>
                <w:rFonts w:ascii="TimesNewRomanPSMT" w:hAnsi="TimesNewRomanPSMT"/>
                <w:color w:val="000000"/>
                <w:sz w:val="20"/>
              </w:rPr>
              <w:t xml:space="preserve">10 </w:t>
            </w:r>
            <w:r w:rsidR="00310D77">
              <w:rPr>
                <w:rFonts w:ascii="TimesNewRomanPSMT" w:hAnsi="TimesNewRomanPSMT"/>
                <w:color w:val="000000"/>
                <w:sz w:val="20"/>
              </w:rPr>
              <w:t>L5 o</w:t>
            </w:r>
            <w:r>
              <w:rPr>
                <w:rFonts w:ascii="TimesNewRomanPSMT" w:hAnsi="TimesNewRomanPSMT"/>
                <w:color w:val="000000"/>
                <w:sz w:val="20"/>
              </w:rPr>
              <w:t>f D1.3</w:t>
            </w:r>
            <w:r w:rsidR="0080700F">
              <w:rPr>
                <w:rFonts w:ascii="TimesNewRomanPSMT" w:hAnsi="TimesNewRomanPSMT"/>
                <w:color w:val="000000"/>
                <w:sz w:val="20"/>
              </w:rPr>
              <w:t>1</w:t>
            </w:r>
          </w:p>
        </w:tc>
      </w:tr>
      <w:tr w:rsidR="0060722D" w14:paraId="47C46A32" w14:textId="77777777" w:rsidTr="00BC7145">
        <w:trPr>
          <w:trHeight w:val="386"/>
        </w:trPr>
        <w:tc>
          <w:tcPr>
            <w:tcW w:w="709" w:type="dxa"/>
            <w:shd w:val="clear" w:color="auto" w:fill="auto"/>
          </w:tcPr>
          <w:p w14:paraId="5574EED9" w14:textId="5DA47483" w:rsidR="0060722D" w:rsidRPr="005F3832" w:rsidRDefault="0060722D" w:rsidP="00BC7145">
            <w:pPr>
              <w:rPr>
                <w:bCs/>
                <w:sz w:val="20"/>
              </w:rPr>
            </w:pPr>
            <w:r w:rsidRPr="005F3832">
              <w:rPr>
                <w:bCs/>
                <w:sz w:val="20"/>
              </w:rPr>
              <w:lastRenderedPageBreak/>
              <w:t>8215</w:t>
            </w:r>
          </w:p>
        </w:tc>
        <w:tc>
          <w:tcPr>
            <w:tcW w:w="1135" w:type="dxa"/>
          </w:tcPr>
          <w:p w14:paraId="01FBDD11" w14:textId="77777777" w:rsidR="0060722D" w:rsidRPr="005F3832" w:rsidRDefault="0060722D" w:rsidP="00BC7145">
            <w:pPr>
              <w:rPr>
                <w:bCs/>
                <w:sz w:val="20"/>
                <w:lang w:eastAsia="ko-KR"/>
              </w:rPr>
            </w:pPr>
            <w:r w:rsidRPr="005F3832">
              <w:rPr>
                <w:bCs/>
                <w:sz w:val="20"/>
                <w:lang w:eastAsia="ko-KR"/>
              </w:rPr>
              <w:t>Yusuke Tanaka</w:t>
            </w:r>
          </w:p>
        </w:tc>
        <w:tc>
          <w:tcPr>
            <w:tcW w:w="850" w:type="dxa"/>
            <w:shd w:val="clear" w:color="auto" w:fill="auto"/>
          </w:tcPr>
          <w:p w14:paraId="365C8DAC" w14:textId="77777777" w:rsidR="0060722D" w:rsidRPr="005F3832" w:rsidRDefault="0060722D" w:rsidP="00BC7145">
            <w:pPr>
              <w:rPr>
                <w:bCs/>
                <w:sz w:val="20"/>
              </w:rPr>
            </w:pPr>
            <w:r w:rsidRPr="005F3832">
              <w:rPr>
                <w:bCs/>
                <w:sz w:val="20"/>
              </w:rPr>
              <w:t>295.17</w:t>
            </w:r>
          </w:p>
        </w:tc>
        <w:tc>
          <w:tcPr>
            <w:tcW w:w="2835" w:type="dxa"/>
            <w:shd w:val="clear" w:color="auto" w:fill="auto"/>
          </w:tcPr>
          <w:p w14:paraId="17B3D7AE" w14:textId="77777777" w:rsidR="0060722D" w:rsidRPr="005F3832" w:rsidRDefault="0060722D" w:rsidP="00BC7145">
            <w:pPr>
              <w:rPr>
                <w:bCs/>
                <w:sz w:val="20"/>
              </w:rPr>
            </w:pPr>
            <w:r w:rsidRPr="005F3832">
              <w:rPr>
                <w:bCs/>
                <w:sz w:val="20"/>
              </w:rPr>
              <w:t>It is unclear which element is referenced under which conditions by just connecting sentences with "if present".</w:t>
            </w:r>
          </w:p>
        </w:tc>
        <w:tc>
          <w:tcPr>
            <w:tcW w:w="2098" w:type="dxa"/>
            <w:shd w:val="clear" w:color="auto" w:fill="auto"/>
          </w:tcPr>
          <w:p w14:paraId="6965F0AC" w14:textId="77777777" w:rsidR="0060722D" w:rsidRPr="005F3832" w:rsidRDefault="0060722D" w:rsidP="00BC7145">
            <w:pPr>
              <w:rPr>
                <w:bCs/>
                <w:sz w:val="20"/>
              </w:rPr>
            </w:pPr>
            <w:r w:rsidRPr="005F3832">
              <w:rPr>
                <w:bCs/>
                <w:sz w:val="20"/>
              </w:rPr>
              <w:t>Please organize the conditions, for example, by describing frequency where the EHT beamformer operates. One of the good reference is 11ax D8.0</w:t>
            </w:r>
            <w:r w:rsidRPr="005F3832">
              <w:rPr>
                <w:bCs/>
                <w:sz w:val="20"/>
              </w:rPr>
              <w:t>の</w:t>
            </w:r>
            <w:r w:rsidRPr="005F3832">
              <w:rPr>
                <w:bCs/>
                <w:sz w:val="20"/>
              </w:rPr>
              <w:t>P.215 LL27 9.4.2.249.</w:t>
            </w:r>
          </w:p>
        </w:tc>
        <w:tc>
          <w:tcPr>
            <w:tcW w:w="1871" w:type="dxa"/>
            <w:shd w:val="clear" w:color="auto" w:fill="auto"/>
          </w:tcPr>
          <w:p w14:paraId="10317767" w14:textId="77777777" w:rsidR="0060722D" w:rsidRPr="00D370B9" w:rsidRDefault="00D370B9" w:rsidP="00BC7145">
            <w:pPr>
              <w:rPr>
                <w:bCs/>
                <w:sz w:val="20"/>
                <w:lang w:eastAsia="ko-KR"/>
              </w:rPr>
            </w:pPr>
            <w:r w:rsidRPr="00D370B9">
              <w:rPr>
                <w:rFonts w:hint="eastAsia"/>
                <w:bCs/>
                <w:sz w:val="20"/>
                <w:lang w:eastAsia="ko-KR"/>
              </w:rPr>
              <w:t>Revised</w:t>
            </w:r>
          </w:p>
          <w:p w14:paraId="249B1D95" w14:textId="77777777" w:rsidR="00D370B9" w:rsidRPr="00D370B9" w:rsidRDefault="00D370B9" w:rsidP="00BC7145">
            <w:pPr>
              <w:rPr>
                <w:bCs/>
                <w:sz w:val="20"/>
                <w:lang w:eastAsia="ko-KR"/>
              </w:rPr>
            </w:pPr>
          </w:p>
          <w:p w14:paraId="6DCAABA7" w14:textId="1CA78E20" w:rsidR="00D370B9" w:rsidRPr="00D370B9" w:rsidRDefault="00D370B9" w:rsidP="00BC7145">
            <w:pPr>
              <w:rPr>
                <w:bCs/>
                <w:sz w:val="20"/>
                <w:lang w:eastAsia="ko-KR"/>
              </w:rPr>
            </w:pPr>
            <w:r w:rsidRPr="00D370B9">
              <w:rPr>
                <w:bCs/>
                <w:sz w:val="20"/>
                <w:lang w:eastAsia="ko-KR"/>
              </w:rPr>
              <w:t xml:space="preserve">The </w:t>
            </w:r>
            <w:r>
              <w:rPr>
                <w:bCs/>
                <w:sz w:val="20"/>
                <w:lang w:eastAsia="ko-KR"/>
              </w:rPr>
              <w:t>comment</w:t>
            </w:r>
            <w:r w:rsidRPr="00D370B9">
              <w:rPr>
                <w:bCs/>
                <w:sz w:val="20"/>
                <w:lang w:eastAsia="ko-KR"/>
              </w:rPr>
              <w:t xml:space="preserve"> is same with CID 8214.</w:t>
            </w:r>
          </w:p>
          <w:p w14:paraId="0292D82E" w14:textId="77777777" w:rsidR="00D370B9" w:rsidRDefault="00D370B9" w:rsidP="00BC7145">
            <w:pPr>
              <w:rPr>
                <w:rFonts w:ascii="Arial" w:hAnsi="Arial" w:cs="Arial"/>
                <w:b/>
                <w:bCs/>
                <w:sz w:val="20"/>
                <w:lang w:eastAsia="ko-KR"/>
              </w:rPr>
            </w:pPr>
          </w:p>
          <w:p w14:paraId="38F65EE2" w14:textId="77777777" w:rsidR="00D370B9" w:rsidRPr="00292F61" w:rsidRDefault="00D370B9" w:rsidP="00D370B9">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06CED4BF" w14:textId="3D389667" w:rsidR="00D370B9" w:rsidRDefault="00D370B9" w:rsidP="0080700F">
            <w:pPr>
              <w:rPr>
                <w:rFonts w:ascii="Arial" w:hAnsi="Arial" w:cs="Arial"/>
                <w:b/>
                <w:bCs/>
                <w:sz w:val="20"/>
                <w:lang w:eastAsia="ko-KR"/>
              </w:rPr>
            </w:pPr>
            <w:r>
              <w:rPr>
                <w:rFonts w:ascii="TimesNewRomanPSMT" w:hAnsi="TimesNewRomanPSMT"/>
                <w:color w:val="000000"/>
                <w:sz w:val="20"/>
              </w:rPr>
              <w:t>Please add the text ‘(s</w:t>
            </w:r>
            <w:r>
              <w:rPr>
                <w:rFonts w:ascii="TimesNewRomanPSMT" w:hAnsi="TimesNewRomanPSMT" w:hint="eastAsia"/>
                <w:color w:val="000000"/>
                <w:sz w:val="20"/>
                <w:lang w:eastAsia="ko-KR"/>
              </w:rPr>
              <w:t xml:space="preserve">ee </w:t>
            </w:r>
            <w:r>
              <w:rPr>
                <w:rFonts w:ascii="TimesNewRomanPSMT" w:hAnsi="TimesNewRomanPSMT"/>
                <w:color w:val="000000"/>
                <w:sz w:val="20"/>
                <w:lang w:eastAsia="ko-KR"/>
              </w:rPr>
              <w:t>9</w:t>
            </w:r>
            <w:r w:rsidRPr="00371780">
              <w:rPr>
                <w:bCs/>
                <w:sz w:val="20"/>
                <w:lang w:eastAsia="ko-KR"/>
              </w:rPr>
              <w:t xml:space="preserve">.4.2.249 </w:t>
            </w:r>
            <w:r>
              <w:rPr>
                <w:bCs/>
                <w:sz w:val="20"/>
                <w:lang w:eastAsia="ko-KR"/>
              </w:rPr>
              <w:t>(</w:t>
            </w:r>
            <w:r w:rsidRPr="00371780">
              <w:rPr>
                <w:bCs/>
                <w:sz w:val="20"/>
                <w:lang w:eastAsia="ko-KR"/>
              </w:rPr>
              <w:t>HE Operation element</w:t>
            </w:r>
            <w:r>
              <w:rPr>
                <w:bCs/>
                <w:sz w:val="20"/>
                <w:lang w:eastAsia="ko-KR"/>
              </w:rPr>
              <w:t xml:space="preserve">) and </w:t>
            </w:r>
            <w:r w:rsidRPr="00371780">
              <w:rPr>
                <w:bCs/>
                <w:sz w:val="20"/>
                <w:lang w:eastAsia="ko-KR"/>
              </w:rPr>
              <w:t xml:space="preserve">9.4.2.311 </w:t>
            </w:r>
            <w:r>
              <w:rPr>
                <w:bCs/>
                <w:sz w:val="20"/>
                <w:lang w:eastAsia="ko-KR"/>
              </w:rPr>
              <w:t>(</w:t>
            </w:r>
            <w:r w:rsidRPr="00371780">
              <w:rPr>
                <w:bCs/>
                <w:sz w:val="20"/>
                <w:lang w:eastAsia="ko-KR"/>
              </w:rPr>
              <w:t>EHT Operation element</w:t>
            </w:r>
            <w:r>
              <w:rPr>
                <w:bCs/>
                <w:sz w:val="20"/>
                <w:lang w:eastAsia="ko-KR"/>
              </w:rPr>
              <w:t xml:space="preserve">))’ </w:t>
            </w:r>
            <w:r>
              <w:rPr>
                <w:rFonts w:ascii="TimesNewRomanPSMT" w:hAnsi="TimesNewRomanPSMT"/>
                <w:color w:val="000000"/>
                <w:sz w:val="20"/>
              </w:rPr>
              <w:t>at the end of the sentence in P4</w:t>
            </w:r>
            <w:r w:rsidR="0080700F">
              <w:rPr>
                <w:rFonts w:ascii="TimesNewRomanPSMT" w:hAnsi="TimesNewRomanPSMT"/>
                <w:color w:val="000000"/>
                <w:sz w:val="20"/>
              </w:rPr>
              <w:t>10 L20</w:t>
            </w:r>
            <w:r>
              <w:rPr>
                <w:rFonts w:ascii="TimesNewRomanPSMT" w:hAnsi="TimesNewRomanPSMT"/>
                <w:color w:val="000000"/>
                <w:sz w:val="20"/>
              </w:rPr>
              <w:t xml:space="preserve"> of D1.3</w:t>
            </w:r>
            <w:r w:rsidR="0080700F">
              <w:rPr>
                <w:rFonts w:ascii="TimesNewRomanPSMT" w:hAnsi="TimesNewRomanPSMT"/>
                <w:color w:val="000000"/>
                <w:sz w:val="20"/>
              </w:rPr>
              <w:t>1</w:t>
            </w:r>
          </w:p>
        </w:tc>
      </w:tr>
    </w:tbl>
    <w:p w14:paraId="7E98B778" w14:textId="4DB27813" w:rsidR="00371780" w:rsidRPr="00D86A67" w:rsidRDefault="00371780" w:rsidP="00371780">
      <w:pPr>
        <w:pStyle w:val="BodyText"/>
        <w:rPr>
          <w:shd w:val="pct15" w:color="auto" w:fill="FFFFFF"/>
          <w:lang w:eastAsia="ko-KR"/>
        </w:rPr>
      </w:pPr>
      <w:r w:rsidRPr="00D86A67">
        <w:rPr>
          <w:rStyle w:val="SC13204878"/>
          <w:rFonts w:hint="eastAsia"/>
          <w:b/>
          <w:shd w:val="pct15" w:color="auto" w:fill="FFFFFF"/>
          <w:lang w:eastAsia="ko-KR"/>
        </w:rPr>
        <w:t>Backgro</w:t>
      </w:r>
      <w:r w:rsidRPr="00D86A67">
        <w:rPr>
          <w:rStyle w:val="SC13204878"/>
          <w:b/>
          <w:shd w:val="pct15" w:color="auto" w:fill="FFFFFF"/>
          <w:lang w:eastAsia="ko-KR"/>
        </w:rPr>
        <w:t>u</w:t>
      </w:r>
      <w:r w:rsidRPr="00D86A67">
        <w:rPr>
          <w:rStyle w:val="SC13204878"/>
          <w:rFonts w:hint="eastAsia"/>
          <w:b/>
          <w:shd w:val="pct15" w:color="auto" w:fill="FFFFFF"/>
          <w:lang w:eastAsia="ko-KR"/>
        </w:rPr>
        <w:t>nd</w:t>
      </w:r>
      <w:r w:rsidRPr="00D86A67">
        <w:rPr>
          <w:rStyle w:val="SC13204878"/>
          <w:b/>
          <w:shd w:val="pct15" w:color="auto" w:fill="FFFFFF"/>
          <w:lang w:eastAsia="ko-KR"/>
        </w:rPr>
        <w:t xml:space="preserve"> text in Page 4</w:t>
      </w:r>
      <w:r w:rsidR="00F647EA">
        <w:rPr>
          <w:rStyle w:val="SC13204878"/>
          <w:b/>
          <w:shd w:val="pct15" w:color="auto" w:fill="FFFFFF"/>
          <w:lang w:eastAsia="ko-KR"/>
        </w:rPr>
        <w:t>10</w:t>
      </w:r>
      <w:r w:rsidRPr="00D86A67">
        <w:rPr>
          <w:rStyle w:val="SC13204878"/>
          <w:b/>
          <w:shd w:val="pct15" w:color="auto" w:fill="FFFFFF"/>
          <w:lang w:eastAsia="ko-KR"/>
        </w:rPr>
        <w:t xml:space="preserve"> of D1.3</w:t>
      </w:r>
      <w:r w:rsidR="0080700F">
        <w:rPr>
          <w:rStyle w:val="SC13204878"/>
          <w:b/>
          <w:shd w:val="pct15" w:color="auto" w:fill="FFFFFF"/>
          <w:lang w:eastAsia="ko-KR"/>
        </w:rPr>
        <w:t>1</w:t>
      </w:r>
    </w:p>
    <w:p w14:paraId="5FCFFCB5" w14:textId="6A60A373" w:rsidR="005D2377" w:rsidRDefault="00F647EA" w:rsidP="005D2377">
      <w:pPr>
        <w:pStyle w:val="BodyText"/>
        <w:rPr>
          <w:lang w:eastAsia="ko-KR"/>
        </w:rPr>
      </w:pPr>
      <w:r>
        <w:rPr>
          <w:noProof/>
          <w:lang w:val="en-US" w:eastAsia="ko-KR"/>
        </w:rPr>
        <w:drawing>
          <wp:inline distT="0" distB="0" distL="0" distR="0" wp14:anchorId="186B5C47" wp14:editId="57D141CF">
            <wp:extent cx="5943600" cy="64071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40715"/>
                    </a:xfrm>
                    <a:prstGeom prst="rect">
                      <a:avLst/>
                    </a:prstGeom>
                  </pic:spPr>
                </pic:pic>
              </a:graphicData>
            </a:graphic>
          </wp:inline>
        </w:drawing>
      </w:r>
    </w:p>
    <w:p w14:paraId="1A452029" w14:textId="30620E44" w:rsidR="005F694D" w:rsidRPr="005F694D" w:rsidRDefault="00F647EA" w:rsidP="005D2377">
      <w:pPr>
        <w:pStyle w:val="BodyText"/>
        <w:rPr>
          <w:lang w:eastAsia="ko-KR"/>
        </w:rPr>
      </w:pPr>
      <w:r>
        <w:rPr>
          <w:noProof/>
          <w:lang w:val="en-US" w:eastAsia="ko-KR"/>
        </w:rPr>
        <w:drawing>
          <wp:inline distT="0" distB="0" distL="0" distR="0" wp14:anchorId="3CCA16BA" wp14:editId="0F0297D8">
            <wp:extent cx="5943600" cy="6578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7860"/>
                    </a:xfrm>
                    <a:prstGeom prst="rect">
                      <a:avLst/>
                    </a:prstGeom>
                  </pic:spPr>
                </pic:pic>
              </a:graphicData>
            </a:graphic>
          </wp:inline>
        </w:drawing>
      </w:r>
    </w:p>
    <w:p w14:paraId="356C774F" w14:textId="77777777" w:rsidR="005F694D" w:rsidRDefault="005F694D" w:rsidP="005F694D">
      <w:pPr>
        <w:pStyle w:val="BodyText"/>
        <w:spacing w:before="0" w:after="0"/>
        <w:rPr>
          <w:lang w:val="en-US" w:eastAsia="ko-KR"/>
        </w:rPr>
      </w:pPr>
    </w:p>
    <w:p w14:paraId="1D29D3F0" w14:textId="77777777" w:rsidR="005F694D" w:rsidRDefault="005F694D" w:rsidP="005F694D">
      <w:pPr>
        <w:pStyle w:val="BodyText"/>
        <w:spacing w:before="0" w:after="0"/>
        <w:rPr>
          <w:lang w:val="en-US" w:eastAsia="ko-KR"/>
        </w:rPr>
      </w:pPr>
    </w:p>
    <w:p w14:paraId="24B12C20" w14:textId="6AB41C58" w:rsidR="000B217B" w:rsidRDefault="000B217B" w:rsidP="000B217B">
      <w:pPr>
        <w:pStyle w:val="4"/>
        <w:numPr>
          <w:ilvl w:val="0"/>
          <w:numId w:val="0"/>
        </w:numPr>
        <w:ind w:left="360" w:hanging="360"/>
        <w:rPr>
          <w:i/>
          <w:sz w:val="22"/>
          <w:szCs w:val="22"/>
          <w:lang w:eastAsia="ko-KR"/>
        </w:rPr>
      </w:pPr>
      <w:r w:rsidRPr="009249EC">
        <w:rPr>
          <w:rFonts w:hint="eastAsia"/>
          <w:sz w:val="22"/>
          <w:szCs w:val="22"/>
          <w:lang w:eastAsia="ko-KR"/>
        </w:rPr>
        <w:t xml:space="preserve">CID </w:t>
      </w:r>
      <w:r w:rsidR="005107B5">
        <w:rPr>
          <w:rFonts w:hint="eastAsia"/>
          <w:i/>
          <w:sz w:val="22"/>
          <w:szCs w:val="22"/>
          <w:lang w:eastAsia="ko-KR"/>
        </w:rPr>
        <w:t>7080</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0B217B" w14:paraId="480493E8" w14:textId="77777777" w:rsidTr="00BC7145">
        <w:trPr>
          <w:trHeight w:val="386"/>
        </w:trPr>
        <w:tc>
          <w:tcPr>
            <w:tcW w:w="709" w:type="dxa"/>
            <w:shd w:val="clear" w:color="auto" w:fill="auto"/>
            <w:hideMark/>
          </w:tcPr>
          <w:p w14:paraId="3BF67DE0" w14:textId="77777777" w:rsidR="000B217B" w:rsidRPr="005F52DB" w:rsidRDefault="000B217B" w:rsidP="00BC7145">
            <w:pPr>
              <w:rPr>
                <w:b/>
                <w:bCs/>
                <w:sz w:val="20"/>
                <w:lang w:val="en-US"/>
              </w:rPr>
            </w:pPr>
            <w:r w:rsidRPr="005F52DB">
              <w:rPr>
                <w:b/>
                <w:bCs/>
                <w:sz w:val="20"/>
              </w:rPr>
              <w:t>CID</w:t>
            </w:r>
          </w:p>
        </w:tc>
        <w:tc>
          <w:tcPr>
            <w:tcW w:w="1135" w:type="dxa"/>
          </w:tcPr>
          <w:p w14:paraId="7A47C154" w14:textId="77777777" w:rsidR="000B217B" w:rsidRPr="005F52DB" w:rsidRDefault="000B217B" w:rsidP="00BC7145">
            <w:pPr>
              <w:rPr>
                <w:b/>
                <w:bCs/>
                <w:sz w:val="20"/>
                <w:lang w:eastAsia="ko-KR"/>
              </w:rPr>
            </w:pPr>
            <w:r w:rsidRPr="005F52DB">
              <w:rPr>
                <w:b/>
                <w:bCs/>
                <w:sz w:val="20"/>
                <w:lang w:eastAsia="ko-KR"/>
              </w:rPr>
              <w:t>Commenter</w:t>
            </w:r>
          </w:p>
        </w:tc>
        <w:tc>
          <w:tcPr>
            <w:tcW w:w="850" w:type="dxa"/>
            <w:shd w:val="clear" w:color="auto" w:fill="auto"/>
            <w:hideMark/>
          </w:tcPr>
          <w:p w14:paraId="2DD0B43E" w14:textId="77777777" w:rsidR="000B217B" w:rsidRPr="005F52DB" w:rsidRDefault="000B217B" w:rsidP="00BC7145">
            <w:pPr>
              <w:rPr>
                <w:b/>
                <w:bCs/>
                <w:sz w:val="20"/>
              </w:rPr>
            </w:pPr>
            <w:r w:rsidRPr="005F52DB">
              <w:rPr>
                <w:b/>
                <w:bCs/>
                <w:sz w:val="20"/>
              </w:rPr>
              <w:t>PP.LL</w:t>
            </w:r>
          </w:p>
        </w:tc>
        <w:tc>
          <w:tcPr>
            <w:tcW w:w="2835" w:type="dxa"/>
            <w:shd w:val="clear" w:color="auto" w:fill="auto"/>
            <w:hideMark/>
          </w:tcPr>
          <w:p w14:paraId="3A9F8AC3" w14:textId="77777777" w:rsidR="000B217B" w:rsidRPr="005F52DB" w:rsidRDefault="000B217B" w:rsidP="00BC7145">
            <w:pPr>
              <w:rPr>
                <w:b/>
                <w:bCs/>
                <w:sz w:val="20"/>
              </w:rPr>
            </w:pPr>
            <w:r w:rsidRPr="005F52DB">
              <w:rPr>
                <w:b/>
                <w:bCs/>
                <w:sz w:val="20"/>
              </w:rPr>
              <w:t>Comment</w:t>
            </w:r>
          </w:p>
        </w:tc>
        <w:tc>
          <w:tcPr>
            <w:tcW w:w="2098" w:type="dxa"/>
            <w:shd w:val="clear" w:color="auto" w:fill="auto"/>
            <w:hideMark/>
          </w:tcPr>
          <w:p w14:paraId="159B2552" w14:textId="77777777" w:rsidR="000B217B" w:rsidRPr="005F52DB" w:rsidRDefault="000B217B" w:rsidP="00BC7145">
            <w:pPr>
              <w:rPr>
                <w:b/>
                <w:bCs/>
                <w:sz w:val="20"/>
              </w:rPr>
            </w:pPr>
            <w:r w:rsidRPr="005F52DB">
              <w:rPr>
                <w:b/>
                <w:bCs/>
                <w:sz w:val="20"/>
              </w:rPr>
              <w:t>Proposed Change</w:t>
            </w:r>
          </w:p>
        </w:tc>
        <w:tc>
          <w:tcPr>
            <w:tcW w:w="1871" w:type="dxa"/>
            <w:shd w:val="clear" w:color="auto" w:fill="auto"/>
            <w:hideMark/>
          </w:tcPr>
          <w:p w14:paraId="7BF38364" w14:textId="77777777" w:rsidR="000B217B" w:rsidRDefault="000B217B" w:rsidP="00BC7145">
            <w:pPr>
              <w:rPr>
                <w:rFonts w:ascii="Arial" w:hAnsi="Arial" w:cs="Arial"/>
                <w:b/>
                <w:bCs/>
                <w:sz w:val="20"/>
              </w:rPr>
            </w:pPr>
            <w:r>
              <w:rPr>
                <w:rFonts w:ascii="Arial" w:hAnsi="Arial" w:cs="Arial"/>
                <w:b/>
                <w:bCs/>
                <w:sz w:val="20"/>
              </w:rPr>
              <w:t>Resolution</w:t>
            </w:r>
          </w:p>
        </w:tc>
      </w:tr>
      <w:tr w:rsidR="000B217B" w:rsidRPr="008B097D" w14:paraId="624B4FC1" w14:textId="77777777" w:rsidTr="00BC714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AAF96E" w14:textId="77777777" w:rsidR="000B217B" w:rsidRPr="005F3832" w:rsidRDefault="000B217B" w:rsidP="00BC7145">
            <w:pPr>
              <w:rPr>
                <w:bCs/>
                <w:sz w:val="20"/>
              </w:rPr>
            </w:pPr>
            <w:r w:rsidRPr="00C1656E">
              <w:rPr>
                <w:bCs/>
                <w:sz w:val="20"/>
              </w:rPr>
              <w:t>7080</w:t>
            </w:r>
          </w:p>
        </w:tc>
        <w:tc>
          <w:tcPr>
            <w:tcW w:w="1135" w:type="dxa"/>
            <w:tcBorders>
              <w:top w:val="single" w:sz="4" w:space="0" w:color="auto"/>
              <w:left w:val="single" w:sz="4" w:space="0" w:color="auto"/>
              <w:bottom w:val="single" w:sz="4" w:space="0" w:color="auto"/>
              <w:right w:val="single" w:sz="4" w:space="0" w:color="auto"/>
            </w:tcBorders>
          </w:tcPr>
          <w:p w14:paraId="242FDC1C" w14:textId="77777777" w:rsidR="000B217B" w:rsidRPr="005F3832" w:rsidRDefault="000B217B" w:rsidP="00BC7145">
            <w:pPr>
              <w:rPr>
                <w:bCs/>
                <w:sz w:val="20"/>
                <w:lang w:eastAsia="ko-KR"/>
              </w:rPr>
            </w:pPr>
            <w:r w:rsidRPr="005F3832">
              <w:rPr>
                <w:bCs/>
                <w:sz w:val="20"/>
                <w:lang w:eastAsia="ko-KR"/>
              </w:rPr>
              <w:t>Sigurd Schelstraete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B1BEE6B" w14:textId="77777777" w:rsidR="000B217B" w:rsidRPr="005F3832" w:rsidRDefault="000B217B" w:rsidP="00BC7145">
            <w:pPr>
              <w:rPr>
                <w:bCs/>
                <w:sz w:val="20"/>
              </w:rPr>
            </w:pPr>
            <w:r w:rsidRPr="005F3832">
              <w:rPr>
                <w:bCs/>
                <w:sz w:val="20"/>
              </w:rPr>
              <w:t>295.41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9966D50" w14:textId="77777777" w:rsidR="000B217B" w:rsidRPr="005F3832" w:rsidRDefault="000B217B" w:rsidP="00BC7145">
            <w:pPr>
              <w:rPr>
                <w:bCs/>
                <w:sz w:val="20"/>
              </w:rPr>
            </w:pPr>
            <w:r w:rsidRPr="005F3832">
              <w:rPr>
                <w:bCs/>
                <w:sz w:val="20"/>
              </w:rPr>
              <w:t xml:space="preserve">"The EHT beamformee shall transmit the EHT compressed beamforming/CQI report a SIFS after the EHT sounding NDP.". This has already been stated </w:t>
            </w:r>
            <w:r w:rsidRPr="005F3832">
              <w:rPr>
                <w:bCs/>
                <w:sz w:val="20"/>
              </w:rPr>
              <w:lastRenderedPageBreak/>
              <w:t>elsewhere and is out of place here.</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AEC8C39" w14:textId="77777777" w:rsidR="000B217B" w:rsidRPr="005F3832" w:rsidRDefault="000B217B" w:rsidP="00BC7145">
            <w:pPr>
              <w:rPr>
                <w:bCs/>
                <w:sz w:val="20"/>
              </w:rPr>
            </w:pPr>
            <w:r w:rsidRPr="005F3832">
              <w:rPr>
                <w:bCs/>
                <w:sz w:val="20"/>
              </w:rPr>
              <w:lastRenderedPageBreak/>
              <w:t xml:space="preserve">Delete "The EHT beamformee shall transmit the EHT compressed beamforming/CQI </w:t>
            </w:r>
            <w:r w:rsidRPr="005F3832">
              <w:rPr>
                <w:bCs/>
                <w:sz w:val="20"/>
              </w:rPr>
              <w:lastRenderedPageBreak/>
              <w:t>report a SIFS after the EHT sounding NDP."</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79CC2D50" w14:textId="42EB02F8" w:rsidR="00974E3F" w:rsidRDefault="00974E3F" w:rsidP="00BC7145">
            <w:pPr>
              <w:rPr>
                <w:bCs/>
                <w:sz w:val="20"/>
              </w:rPr>
            </w:pPr>
            <w:r>
              <w:rPr>
                <w:bCs/>
                <w:sz w:val="20"/>
              </w:rPr>
              <w:lastRenderedPageBreak/>
              <w:t>Re</w:t>
            </w:r>
            <w:r w:rsidR="00DD3E2B">
              <w:rPr>
                <w:bCs/>
                <w:sz w:val="20"/>
              </w:rPr>
              <w:t>jecte</w:t>
            </w:r>
            <w:r>
              <w:rPr>
                <w:bCs/>
                <w:sz w:val="20"/>
              </w:rPr>
              <w:t>d</w:t>
            </w:r>
          </w:p>
          <w:p w14:paraId="18F3CF74" w14:textId="77777777" w:rsidR="00974E3F" w:rsidRDefault="00974E3F" w:rsidP="00BC7145">
            <w:pPr>
              <w:rPr>
                <w:bCs/>
                <w:sz w:val="20"/>
              </w:rPr>
            </w:pPr>
          </w:p>
          <w:p w14:paraId="439DD19D" w14:textId="4FE2296C" w:rsidR="00974E3F" w:rsidRDefault="00DD3E2B" w:rsidP="00BC7145">
            <w:pPr>
              <w:rPr>
                <w:bCs/>
                <w:sz w:val="20"/>
              </w:rPr>
            </w:pPr>
            <w:r w:rsidRPr="00DD3E2B">
              <w:rPr>
                <w:bCs/>
                <w:sz w:val="20"/>
              </w:rPr>
              <w:t xml:space="preserve">The comment fails to specify the precise location of </w:t>
            </w:r>
            <w:r w:rsidRPr="00DD3E2B">
              <w:rPr>
                <w:bCs/>
                <w:sz w:val="20"/>
              </w:rPr>
              <w:lastRenderedPageBreak/>
              <w:t>the other duplicate text. Please submit a comment identifying it.</w:t>
            </w:r>
          </w:p>
          <w:p w14:paraId="3C674EEB" w14:textId="4CDDABCD" w:rsidR="000B217B" w:rsidRPr="003E0592" w:rsidRDefault="000B217B" w:rsidP="004650F4">
            <w:pPr>
              <w:rPr>
                <w:bCs/>
                <w:sz w:val="20"/>
              </w:rPr>
            </w:pPr>
          </w:p>
        </w:tc>
      </w:tr>
    </w:tbl>
    <w:p w14:paraId="54F667C0" w14:textId="3DF843E0" w:rsidR="00895A8D" w:rsidRPr="00D9256F" w:rsidRDefault="00895A8D" w:rsidP="00895A8D">
      <w:pPr>
        <w:pStyle w:val="BodyText"/>
        <w:rPr>
          <w:shd w:val="pct15" w:color="auto" w:fill="FFFFFF"/>
          <w:lang w:eastAsia="ko-KR"/>
        </w:rPr>
      </w:pPr>
      <w:r w:rsidRPr="00D9256F">
        <w:rPr>
          <w:rStyle w:val="SC13204878"/>
          <w:rFonts w:hint="eastAsia"/>
          <w:b/>
          <w:shd w:val="pct15" w:color="auto" w:fill="FFFFFF"/>
          <w:lang w:eastAsia="ko-KR"/>
        </w:rPr>
        <w:lastRenderedPageBreak/>
        <w:t>Backgro</w:t>
      </w:r>
      <w:r w:rsidRPr="00D9256F">
        <w:rPr>
          <w:rStyle w:val="SC13204878"/>
          <w:b/>
          <w:shd w:val="pct15" w:color="auto" w:fill="FFFFFF"/>
          <w:lang w:eastAsia="ko-KR"/>
        </w:rPr>
        <w:t>u</w:t>
      </w:r>
      <w:r w:rsidRPr="00D9256F">
        <w:rPr>
          <w:rStyle w:val="SC13204878"/>
          <w:rFonts w:hint="eastAsia"/>
          <w:b/>
          <w:shd w:val="pct15" w:color="auto" w:fill="FFFFFF"/>
          <w:lang w:eastAsia="ko-KR"/>
        </w:rPr>
        <w:t>nd</w:t>
      </w:r>
      <w:r w:rsidRPr="00D9256F">
        <w:rPr>
          <w:rStyle w:val="SC13204878"/>
          <w:b/>
          <w:shd w:val="pct15" w:color="auto" w:fill="FFFFFF"/>
          <w:lang w:eastAsia="ko-KR"/>
        </w:rPr>
        <w:t xml:space="preserve"> text in Page </w:t>
      </w:r>
      <w:r w:rsidR="004650F4">
        <w:rPr>
          <w:rStyle w:val="SC13204878"/>
          <w:b/>
          <w:shd w:val="pct15" w:color="auto" w:fill="FFFFFF"/>
          <w:lang w:eastAsia="ko-KR"/>
        </w:rPr>
        <w:t>410</w:t>
      </w:r>
      <w:r w:rsidRPr="00D9256F">
        <w:rPr>
          <w:rStyle w:val="SC13204878"/>
          <w:b/>
          <w:shd w:val="pct15" w:color="auto" w:fill="FFFFFF"/>
          <w:lang w:eastAsia="ko-KR"/>
        </w:rPr>
        <w:t xml:space="preserve"> of D1.</w:t>
      </w:r>
      <w:r w:rsidR="00D9256F">
        <w:rPr>
          <w:rStyle w:val="SC13204878"/>
          <w:b/>
          <w:shd w:val="pct15" w:color="auto" w:fill="FFFFFF"/>
          <w:lang w:eastAsia="ko-KR"/>
        </w:rPr>
        <w:t>3</w:t>
      </w:r>
      <w:r w:rsidR="004650F4">
        <w:rPr>
          <w:rStyle w:val="SC13204878"/>
          <w:b/>
          <w:shd w:val="pct15" w:color="auto" w:fill="FFFFFF"/>
          <w:lang w:eastAsia="ko-KR"/>
        </w:rPr>
        <w:t>1</w:t>
      </w:r>
    </w:p>
    <w:p w14:paraId="325092C4" w14:textId="6D89C59C" w:rsidR="0060722D" w:rsidRDefault="004650F4" w:rsidP="005D2377">
      <w:pPr>
        <w:pStyle w:val="BodyText"/>
        <w:rPr>
          <w:lang w:val="en-US" w:eastAsia="ko-KR"/>
        </w:rPr>
      </w:pPr>
      <w:r>
        <w:rPr>
          <w:noProof/>
          <w:lang w:val="en-US" w:eastAsia="ko-KR"/>
        </w:rPr>
        <w:drawing>
          <wp:inline distT="0" distB="0" distL="0" distR="0" wp14:anchorId="596EDB65" wp14:editId="3208D414">
            <wp:extent cx="5943600" cy="869315"/>
            <wp:effectExtent l="0" t="0" r="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69315"/>
                    </a:xfrm>
                    <a:prstGeom prst="rect">
                      <a:avLst/>
                    </a:prstGeom>
                  </pic:spPr>
                </pic:pic>
              </a:graphicData>
            </a:graphic>
          </wp:inline>
        </w:drawing>
      </w:r>
    </w:p>
    <w:p w14:paraId="50167D0D" w14:textId="77777777" w:rsidR="00C1656E" w:rsidRDefault="00C1656E" w:rsidP="005D2377">
      <w:pPr>
        <w:pStyle w:val="BodyText"/>
        <w:rPr>
          <w:rFonts w:hint="eastAsia"/>
          <w:lang w:val="en-US" w:eastAsia="ko-KR"/>
        </w:rPr>
      </w:pPr>
    </w:p>
    <w:p w14:paraId="3BC07317" w14:textId="5897C133" w:rsidR="000B217B" w:rsidRDefault="000B217B" w:rsidP="000B217B">
      <w:pPr>
        <w:pStyle w:val="4"/>
        <w:numPr>
          <w:ilvl w:val="0"/>
          <w:numId w:val="0"/>
        </w:numPr>
        <w:ind w:left="360" w:hanging="360"/>
        <w:rPr>
          <w:i/>
          <w:sz w:val="22"/>
          <w:szCs w:val="22"/>
          <w:lang w:eastAsia="ko-KR"/>
        </w:rPr>
      </w:pPr>
      <w:r w:rsidRPr="009249EC">
        <w:rPr>
          <w:rFonts w:hint="eastAsia"/>
          <w:sz w:val="22"/>
          <w:szCs w:val="22"/>
          <w:lang w:eastAsia="ko-KR"/>
        </w:rPr>
        <w:t xml:space="preserve">CID </w:t>
      </w:r>
      <w:r w:rsidR="005107B5">
        <w:rPr>
          <w:sz w:val="22"/>
          <w:szCs w:val="22"/>
          <w:lang w:eastAsia="ko-KR"/>
        </w:rPr>
        <w:t>7930, 7929 and 8371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0B217B" w14:paraId="45EE7008" w14:textId="77777777" w:rsidTr="00BC7145">
        <w:trPr>
          <w:trHeight w:val="386"/>
        </w:trPr>
        <w:tc>
          <w:tcPr>
            <w:tcW w:w="709" w:type="dxa"/>
            <w:shd w:val="clear" w:color="auto" w:fill="auto"/>
            <w:hideMark/>
          </w:tcPr>
          <w:p w14:paraId="610C0781" w14:textId="77777777" w:rsidR="000B217B" w:rsidRPr="005F52DB" w:rsidRDefault="000B217B" w:rsidP="00BC7145">
            <w:pPr>
              <w:rPr>
                <w:b/>
                <w:bCs/>
                <w:sz w:val="20"/>
                <w:lang w:val="en-US"/>
              </w:rPr>
            </w:pPr>
            <w:r w:rsidRPr="005F52DB">
              <w:rPr>
                <w:b/>
                <w:bCs/>
                <w:sz w:val="20"/>
              </w:rPr>
              <w:t>CID</w:t>
            </w:r>
          </w:p>
        </w:tc>
        <w:tc>
          <w:tcPr>
            <w:tcW w:w="1135" w:type="dxa"/>
          </w:tcPr>
          <w:p w14:paraId="2588CB03" w14:textId="77777777" w:rsidR="000B217B" w:rsidRPr="005F52DB" w:rsidRDefault="000B217B" w:rsidP="00BC7145">
            <w:pPr>
              <w:rPr>
                <w:b/>
                <w:bCs/>
                <w:sz w:val="20"/>
                <w:lang w:eastAsia="ko-KR"/>
              </w:rPr>
            </w:pPr>
            <w:r w:rsidRPr="005F52DB">
              <w:rPr>
                <w:b/>
                <w:bCs/>
                <w:sz w:val="20"/>
                <w:lang w:eastAsia="ko-KR"/>
              </w:rPr>
              <w:t>Commenter</w:t>
            </w:r>
          </w:p>
        </w:tc>
        <w:tc>
          <w:tcPr>
            <w:tcW w:w="850" w:type="dxa"/>
            <w:shd w:val="clear" w:color="auto" w:fill="auto"/>
            <w:hideMark/>
          </w:tcPr>
          <w:p w14:paraId="0BE10231" w14:textId="77777777" w:rsidR="000B217B" w:rsidRPr="005F52DB" w:rsidRDefault="000B217B" w:rsidP="00BC7145">
            <w:pPr>
              <w:rPr>
                <w:b/>
                <w:bCs/>
                <w:sz w:val="20"/>
              </w:rPr>
            </w:pPr>
            <w:r w:rsidRPr="005F52DB">
              <w:rPr>
                <w:b/>
                <w:bCs/>
                <w:sz w:val="20"/>
              </w:rPr>
              <w:t>PP.LL</w:t>
            </w:r>
          </w:p>
        </w:tc>
        <w:tc>
          <w:tcPr>
            <w:tcW w:w="2835" w:type="dxa"/>
            <w:shd w:val="clear" w:color="auto" w:fill="auto"/>
            <w:hideMark/>
          </w:tcPr>
          <w:p w14:paraId="521DCBF2" w14:textId="77777777" w:rsidR="000B217B" w:rsidRPr="005F52DB" w:rsidRDefault="000B217B" w:rsidP="00BC7145">
            <w:pPr>
              <w:rPr>
                <w:b/>
                <w:bCs/>
                <w:sz w:val="20"/>
              </w:rPr>
            </w:pPr>
            <w:r w:rsidRPr="005F52DB">
              <w:rPr>
                <w:b/>
                <w:bCs/>
                <w:sz w:val="20"/>
              </w:rPr>
              <w:t>Comment</w:t>
            </w:r>
          </w:p>
        </w:tc>
        <w:tc>
          <w:tcPr>
            <w:tcW w:w="2098" w:type="dxa"/>
            <w:shd w:val="clear" w:color="auto" w:fill="auto"/>
            <w:hideMark/>
          </w:tcPr>
          <w:p w14:paraId="5C25DAF4" w14:textId="77777777" w:rsidR="000B217B" w:rsidRPr="005F52DB" w:rsidRDefault="000B217B" w:rsidP="00BC7145">
            <w:pPr>
              <w:rPr>
                <w:b/>
                <w:bCs/>
                <w:sz w:val="20"/>
              </w:rPr>
            </w:pPr>
            <w:r w:rsidRPr="005F52DB">
              <w:rPr>
                <w:b/>
                <w:bCs/>
                <w:sz w:val="20"/>
              </w:rPr>
              <w:t>Proposed Change</w:t>
            </w:r>
          </w:p>
        </w:tc>
        <w:tc>
          <w:tcPr>
            <w:tcW w:w="1871" w:type="dxa"/>
            <w:shd w:val="clear" w:color="auto" w:fill="auto"/>
            <w:hideMark/>
          </w:tcPr>
          <w:p w14:paraId="334DACE4" w14:textId="77777777" w:rsidR="000B217B" w:rsidRDefault="000B217B" w:rsidP="00BC7145">
            <w:pPr>
              <w:rPr>
                <w:rFonts w:ascii="Arial" w:hAnsi="Arial" w:cs="Arial"/>
                <w:b/>
                <w:bCs/>
                <w:sz w:val="20"/>
              </w:rPr>
            </w:pPr>
            <w:r>
              <w:rPr>
                <w:rFonts w:ascii="Arial" w:hAnsi="Arial" w:cs="Arial"/>
                <w:b/>
                <w:bCs/>
                <w:sz w:val="20"/>
              </w:rPr>
              <w:t>Resolution</w:t>
            </w:r>
          </w:p>
        </w:tc>
      </w:tr>
      <w:tr w:rsidR="000B217B" w:rsidRPr="008B097D" w14:paraId="2578D542" w14:textId="77777777" w:rsidTr="00BC714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7DB0D9" w14:textId="77777777" w:rsidR="000B217B" w:rsidRPr="005F3832" w:rsidRDefault="000B217B" w:rsidP="00BC7145">
            <w:pPr>
              <w:rPr>
                <w:bCs/>
                <w:sz w:val="20"/>
              </w:rPr>
            </w:pPr>
            <w:r w:rsidRPr="005F3832">
              <w:rPr>
                <w:bCs/>
                <w:sz w:val="20"/>
              </w:rPr>
              <w:t>7930</w:t>
            </w:r>
          </w:p>
        </w:tc>
        <w:tc>
          <w:tcPr>
            <w:tcW w:w="1135" w:type="dxa"/>
            <w:tcBorders>
              <w:top w:val="single" w:sz="4" w:space="0" w:color="auto"/>
              <w:left w:val="single" w:sz="4" w:space="0" w:color="auto"/>
              <w:bottom w:val="single" w:sz="4" w:space="0" w:color="auto"/>
              <w:right w:val="single" w:sz="4" w:space="0" w:color="auto"/>
            </w:tcBorders>
          </w:tcPr>
          <w:p w14:paraId="71F65EA1" w14:textId="77777777" w:rsidR="000B217B" w:rsidRPr="005F3832" w:rsidRDefault="000B217B" w:rsidP="00BC7145">
            <w:pPr>
              <w:rPr>
                <w:bCs/>
                <w:sz w:val="20"/>
                <w:lang w:eastAsia="ko-KR"/>
              </w:rPr>
            </w:pPr>
            <w:r w:rsidRPr="005F3832">
              <w:rPr>
                <w:bCs/>
                <w:sz w:val="20"/>
                <w:lang w:eastAsia="ko-KR"/>
              </w:rPr>
              <w:t>Youhan Kim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399329D" w14:textId="77777777" w:rsidR="000B217B" w:rsidRPr="005F3832" w:rsidRDefault="000B217B" w:rsidP="00BC7145">
            <w:pPr>
              <w:rPr>
                <w:bCs/>
                <w:sz w:val="20"/>
              </w:rPr>
            </w:pPr>
            <w:r w:rsidRPr="005F3832">
              <w:rPr>
                <w:bCs/>
                <w:sz w:val="20"/>
              </w:rPr>
              <w:t>295.52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73768B4" w14:textId="77777777" w:rsidR="000B217B" w:rsidRPr="005F3832" w:rsidRDefault="000B217B" w:rsidP="00BC7145">
            <w:pPr>
              <w:rPr>
                <w:bCs/>
                <w:sz w:val="20"/>
              </w:rPr>
            </w:pPr>
            <w:r w:rsidRPr="005F3832">
              <w:rPr>
                <w:bCs/>
                <w:sz w:val="20"/>
              </w:rPr>
              <w:t>The first sentence of the paragraph starting at P295L50 and the other sentences in the same paragraph are not related to each other.</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23B8C006" w14:textId="77777777" w:rsidR="000B217B" w:rsidRPr="005F3832" w:rsidRDefault="000B217B" w:rsidP="00BC7145">
            <w:pPr>
              <w:rPr>
                <w:bCs/>
                <w:sz w:val="20"/>
              </w:rPr>
            </w:pPr>
            <w:r w:rsidRPr="005F3832">
              <w:rPr>
                <w:bCs/>
                <w:sz w:val="20"/>
              </w:rPr>
              <w:t>Start a new paragraph starting from the second sentence of the paragraph starting at P295L50 (the second sentence starts at the middle of P295L52).</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7D40B9C" w14:textId="77777777" w:rsidR="0074600D" w:rsidRPr="005A11C2" w:rsidRDefault="0074600D" w:rsidP="0074600D">
            <w:pPr>
              <w:rPr>
                <w:rFonts w:ascii="TimesNewRomanPSMT" w:hAnsi="TimesNewRomanPSMT"/>
                <w:color w:val="000000"/>
                <w:sz w:val="20"/>
                <w:lang w:eastAsia="ko-KR"/>
              </w:rPr>
            </w:pPr>
            <w:r w:rsidRPr="005A11C2">
              <w:rPr>
                <w:rFonts w:ascii="TimesNewRomanPSMT" w:hAnsi="TimesNewRomanPSMT"/>
                <w:color w:val="000000"/>
                <w:sz w:val="20"/>
                <w:lang w:eastAsia="ko-KR"/>
              </w:rPr>
              <w:t>Revised</w:t>
            </w:r>
          </w:p>
          <w:p w14:paraId="6CCE1B03" w14:textId="77777777" w:rsidR="0074600D" w:rsidRPr="005A11C2" w:rsidRDefault="0074600D" w:rsidP="0074600D">
            <w:pPr>
              <w:rPr>
                <w:rFonts w:ascii="TimesNewRomanPSMT" w:hAnsi="TimesNewRomanPSMT"/>
                <w:color w:val="000000"/>
                <w:sz w:val="20"/>
                <w:lang w:eastAsia="ko-KR"/>
              </w:rPr>
            </w:pPr>
          </w:p>
          <w:p w14:paraId="39EF3CE6" w14:textId="77777777" w:rsidR="0074600D" w:rsidRPr="005A11C2" w:rsidRDefault="0074600D" w:rsidP="0074600D">
            <w:pPr>
              <w:rPr>
                <w:rFonts w:ascii="TimesNewRomanPSMT" w:hAnsi="TimesNewRomanPSMT"/>
                <w:color w:val="000000"/>
                <w:sz w:val="20"/>
                <w:lang w:eastAsia="ko-KR"/>
              </w:rPr>
            </w:pPr>
            <w:r w:rsidRPr="005A11C2">
              <w:rPr>
                <w:rFonts w:ascii="TimesNewRomanPSMT" w:hAnsi="TimesNewRomanPSMT"/>
                <w:color w:val="000000"/>
                <w:sz w:val="20"/>
                <w:lang w:eastAsia="ko-KR"/>
              </w:rPr>
              <w:t>Agree with the commenter.</w:t>
            </w:r>
          </w:p>
          <w:p w14:paraId="2A00124E" w14:textId="77777777" w:rsidR="0074600D" w:rsidRDefault="0074600D" w:rsidP="0074600D">
            <w:pPr>
              <w:rPr>
                <w:rFonts w:ascii="TimesNewRomanPSMT" w:hAnsi="TimesNewRomanPSMT"/>
                <w:color w:val="000000"/>
                <w:sz w:val="20"/>
                <w:lang w:eastAsia="ko-KR"/>
              </w:rPr>
            </w:pPr>
          </w:p>
          <w:p w14:paraId="5FCB1080" w14:textId="77777777" w:rsidR="0074600D" w:rsidRPr="00292F61" w:rsidRDefault="0074600D" w:rsidP="0074600D">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01AB58C3" w14:textId="013B4AE3" w:rsidR="000B217B" w:rsidRPr="005F3832" w:rsidRDefault="002163DF" w:rsidP="008D127C">
            <w:pPr>
              <w:rPr>
                <w:rFonts w:ascii="Arial" w:hAnsi="Arial" w:cs="Arial"/>
                <w:bCs/>
                <w:sz w:val="20"/>
              </w:rPr>
            </w:pPr>
            <w:r>
              <w:rPr>
                <w:rFonts w:ascii="TimesNewRomanPSMT" w:hAnsi="TimesNewRomanPSMT"/>
                <w:color w:val="000000"/>
                <w:sz w:val="20"/>
              </w:rPr>
              <w:t xml:space="preserve">Please make the changes shown as the proposed text change in </w:t>
            </w:r>
            <w:r w:rsidR="00E151DA">
              <w:rPr>
                <w:rFonts w:ascii="TimesNewRomanPSMT" w:hAnsi="TimesNewRomanPSMT"/>
                <w:color w:val="000000"/>
                <w:sz w:val="20"/>
              </w:rPr>
              <w:t>CID 8371 of 11-21/2014r1</w:t>
            </w:r>
          </w:p>
        </w:tc>
      </w:tr>
      <w:tr w:rsidR="00895A8D" w:rsidRPr="008B097D" w14:paraId="03C6FB79" w14:textId="77777777" w:rsidTr="00BC714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E4033A8" w14:textId="05557E24" w:rsidR="00895A8D" w:rsidRPr="005F3832" w:rsidRDefault="00895A8D" w:rsidP="00895A8D">
            <w:pPr>
              <w:rPr>
                <w:bCs/>
                <w:sz w:val="20"/>
              </w:rPr>
            </w:pPr>
            <w:r w:rsidRPr="005F3832">
              <w:rPr>
                <w:bCs/>
                <w:sz w:val="20"/>
              </w:rPr>
              <w:t>7929</w:t>
            </w:r>
          </w:p>
        </w:tc>
        <w:tc>
          <w:tcPr>
            <w:tcW w:w="1135" w:type="dxa"/>
            <w:tcBorders>
              <w:top w:val="single" w:sz="4" w:space="0" w:color="auto"/>
              <w:left w:val="single" w:sz="4" w:space="0" w:color="auto"/>
              <w:bottom w:val="single" w:sz="4" w:space="0" w:color="auto"/>
              <w:right w:val="single" w:sz="4" w:space="0" w:color="auto"/>
            </w:tcBorders>
          </w:tcPr>
          <w:p w14:paraId="300AA4E0" w14:textId="3BD4E7FF" w:rsidR="00895A8D" w:rsidRPr="005F3832" w:rsidRDefault="00895A8D" w:rsidP="00895A8D">
            <w:pPr>
              <w:rPr>
                <w:bCs/>
                <w:sz w:val="20"/>
                <w:lang w:eastAsia="ko-KR"/>
              </w:rPr>
            </w:pPr>
            <w:r w:rsidRPr="005F3832">
              <w:rPr>
                <w:bCs/>
                <w:sz w:val="20"/>
                <w:lang w:eastAsia="ko-KR"/>
              </w:rPr>
              <w:t>Youhan Kim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63EE22" w14:textId="71D4EEF6" w:rsidR="00895A8D" w:rsidRPr="005F3832" w:rsidRDefault="00895A8D" w:rsidP="00895A8D">
            <w:pPr>
              <w:rPr>
                <w:bCs/>
                <w:sz w:val="20"/>
              </w:rPr>
            </w:pPr>
            <w:r w:rsidRPr="005F3832">
              <w:rPr>
                <w:bCs/>
                <w:sz w:val="20"/>
              </w:rPr>
              <w:t>295.55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B35023" w14:textId="10E03E98" w:rsidR="00895A8D" w:rsidRPr="005F3832" w:rsidRDefault="00895A8D" w:rsidP="00895A8D">
            <w:pPr>
              <w:rPr>
                <w:bCs/>
                <w:sz w:val="20"/>
              </w:rPr>
            </w:pPr>
            <w:r w:rsidRPr="005F3832">
              <w:rPr>
                <w:bCs/>
                <w:sz w:val="20"/>
              </w:rPr>
              <w:t>P292L7 states that an EHT non-TB sounding sequence has both the characteristics of being individually addressed and having exactly one STA Info field.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9163AFD" w14:textId="05CDFE00" w:rsidR="00895A8D" w:rsidRPr="005F3832" w:rsidRDefault="00895A8D" w:rsidP="00895A8D">
            <w:pPr>
              <w:rPr>
                <w:bCs/>
                <w:sz w:val="20"/>
              </w:rPr>
            </w:pPr>
            <w:r w:rsidRPr="005F3832">
              <w:rPr>
                <w:bCs/>
                <w:sz w:val="20"/>
              </w:rPr>
              <w:t>Option 1:</w:t>
            </w:r>
            <w:r w:rsidRPr="005F3832">
              <w:rPr>
                <w:bCs/>
                <w:sz w:val="20"/>
              </w:rPr>
              <w:br/>
              <w:t>Change at P295L54</w:t>
            </w:r>
            <w:r w:rsidRPr="005F3832">
              <w:rPr>
                <w:bCs/>
                <w:sz w:val="20"/>
              </w:rPr>
              <w:br/>
              <w:t>"that contains the EHT beamformee's MAC address in the RA field (indicating a non-TB sounding sequence)"</w:t>
            </w:r>
            <w:r w:rsidRPr="005F3832">
              <w:rPr>
                <w:bCs/>
                <w:sz w:val="20"/>
              </w:rPr>
              <w:br/>
              <w:t>to</w:t>
            </w:r>
            <w:r w:rsidRPr="005F3832">
              <w:rPr>
                <w:bCs/>
                <w:sz w:val="20"/>
              </w:rPr>
              <w:br/>
              <w:t>"that contains the EHT beamformee's MAC address in the RA field and has exactly one STA Info field (indicating a non-TB sounding sequence)"</w:t>
            </w:r>
            <w:r w:rsidRPr="005F3832">
              <w:rPr>
                <w:bCs/>
                <w:sz w:val="20"/>
              </w:rPr>
              <w:br/>
            </w:r>
            <w:r w:rsidRPr="005F3832">
              <w:rPr>
                <w:bCs/>
                <w:sz w:val="20"/>
              </w:rPr>
              <w:br/>
              <w:t>Option 2:</w:t>
            </w:r>
            <w:r w:rsidRPr="005F3832">
              <w:rPr>
                <w:bCs/>
                <w:sz w:val="20"/>
              </w:rPr>
              <w:br/>
              <w:t>Change at P295L53</w:t>
            </w:r>
            <w:r w:rsidRPr="005F3832">
              <w:rPr>
                <w:bCs/>
                <w:sz w:val="20"/>
              </w:rPr>
              <w:br/>
              <w:t xml:space="preserve">"An EHT beamformee that receives an EHT NDP Announcement frame from an EHT beamformer with which it is associated and that contains the EHT beamformee's MAC address in the RA field (indicating a </w:t>
            </w:r>
            <w:r w:rsidRPr="005F3832">
              <w:rPr>
                <w:bCs/>
                <w:sz w:val="20"/>
              </w:rPr>
              <w:lastRenderedPageBreak/>
              <w:t>non-TB sounding sequence)"</w:t>
            </w:r>
            <w:r w:rsidRPr="005F3832">
              <w:rPr>
                <w:bCs/>
                <w:sz w:val="20"/>
              </w:rPr>
              <w:br/>
              <w:t>to</w:t>
            </w:r>
            <w:r w:rsidRPr="005F3832">
              <w:rPr>
                <w:bCs/>
                <w:sz w:val="20"/>
              </w:rPr>
              <w:br/>
              <w:t>"An EHT beamformee that receives an EHT NDP Announcement frame as part of an EHT non-TB sounding sequence"</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D455890" w14:textId="77777777" w:rsidR="00895A8D" w:rsidRPr="00CE63CA" w:rsidRDefault="0074600D" w:rsidP="00895A8D">
            <w:pPr>
              <w:rPr>
                <w:bCs/>
                <w:sz w:val="20"/>
              </w:rPr>
            </w:pPr>
            <w:r w:rsidRPr="00CE63CA">
              <w:rPr>
                <w:rFonts w:hint="eastAsia"/>
                <w:bCs/>
                <w:sz w:val="20"/>
              </w:rPr>
              <w:lastRenderedPageBreak/>
              <w:t>Revised</w:t>
            </w:r>
          </w:p>
          <w:p w14:paraId="1994A95C" w14:textId="77777777" w:rsidR="0074600D" w:rsidRPr="00CE63CA" w:rsidRDefault="0074600D" w:rsidP="00895A8D">
            <w:pPr>
              <w:rPr>
                <w:bCs/>
                <w:sz w:val="20"/>
              </w:rPr>
            </w:pPr>
          </w:p>
          <w:p w14:paraId="688731C6" w14:textId="4DA8A61B" w:rsidR="0074600D" w:rsidRPr="00CE63CA" w:rsidRDefault="0074600D" w:rsidP="00D76C7C">
            <w:pPr>
              <w:rPr>
                <w:bCs/>
                <w:sz w:val="20"/>
              </w:rPr>
            </w:pPr>
            <w:r w:rsidRPr="00CE63CA">
              <w:rPr>
                <w:bCs/>
                <w:sz w:val="20"/>
              </w:rPr>
              <w:t>Agree with the commenter. And option 2 looks better for consistency with the previous sentence. Also, ‘receives an</w:t>
            </w:r>
            <w:r w:rsidR="002A4EFF">
              <w:rPr>
                <w:bCs/>
                <w:sz w:val="20"/>
              </w:rPr>
              <w:t xml:space="preserve"> </w:t>
            </w:r>
            <w:r w:rsidRPr="00CE63CA">
              <w:rPr>
                <w:bCs/>
                <w:sz w:val="20"/>
              </w:rPr>
              <w:t>EHT sounding NDP a SIFS after the EHT NDP Announcement frame’</w:t>
            </w:r>
            <w:r w:rsidR="00D76C7C" w:rsidRPr="00CE63CA">
              <w:rPr>
                <w:bCs/>
                <w:sz w:val="20"/>
              </w:rPr>
              <w:t xml:space="preserve"> </w:t>
            </w:r>
            <w:r w:rsidRPr="00CE63CA">
              <w:rPr>
                <w:bCs/>
                <w:sz w:val="20"/>
              </w:rPr>
              <w:t>also</w:t>
            </w:r>
            <w:r w:rsidR="00D76C7C" w:rsidRPr="00CE63CA">
              <w:rPr>
                <w:bCs/>
                <w:sz w:val="20"/>
              </w:rPr>
              <w:t xml:space="preserve"> looks</w:t>
            </w:r>
            <w:r w:rsidRPr="00CE63CA">
              <w:rPr>
                <w:bCs/>
                <w:sz w:val="20"/>
              </w:rPr>
              <w:t xml:space="preserve"> redundant.</w:t>
            </w:r>
          </w:p>
          <w:p w14:paraId="258D759D" w14:textId="77777777" w:rsidR="00D76C7C" w:rsidRDefault="00D76C7C" w:rsidP="00D76C7C">
            <w:pPr>
              <w:rPr>
                <w:rFonts w:ascii="TimesNewRomanPSMT" w:hAnsi="TimesNewRomanPSMT"/>
                <w:color w:val="000000"/>
                <w:sz w:val="20"/>
              </w:rPr>
            </w:pPr>
          </w:p>
          <w:p w14:paraId="6249571C" w14:textId="77777777" w:rsidR="00D76C7C" w:rsidRPr="00292F61" w:rsidRDefault="00D76C7C" w:rsidP="00D76C7C">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24E1C172" w14:textId="4C26A51A" w:rsidR="00D76C7C" w:rsidRPr="005F3832" w:rsidRDefault="002163DF" w:rsidP="008D127C">
            <w:pPr>
              <w:rPr>
                <w:rFonts w:ascii="Arial" w:hAnsi="Arial" w:cs="Arial"/>
                <w:bCs/>
                <w:sz w:val="20"/>
                <w:lang w:eastAsia="ko-KR"/>
              </w:rPr>
            </w:pPr>
            <w:r>
              <w:rPr>
                <w:rFonts w:ascii="TimesNewRomanPSMT" w:hAnsi="TimesNewRomanPSMT"/>
                <w:color w:val="000000"/>
                <w:sz w:val="20"/>
              </w:rPr>
              <w:t xml:space="preserve">Please make the changes shown as the proposed text change in </w:t>
            </w:r>
            <w:r w:rsidR="00E151DA">
              <w:rPr>
                <w:rFonts w:ascii="TimesNewRomanPSMT" w:hAnsi="TimesNewRomanPSMT"/>
                <w:color w:val="000000"/>
                <w:sz w:val="20"/>
              </w:rPr>
              <w:t>CID 8371 of 11-21/2014r1</w:t>
            </w:r>
          </w:p>
        </w:tc>
      </w:tr>
      <w:tr w:rsidR="007267CA" w:rsidRPr="008B097D" w14:paraId="609AE4EC" w14:textId="77777777" w:rsidTr="00BC714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74CBFA" w14:textId="78636E8A" w:rsidR="007267CA" w:rsidRPr="005F3832" w:rsidRDefault="007267CA" w:rsidP="007267CA">
            <w:pPr>
              <w:rPr>
                <w:bCs/>
                <w:sz w:val="20"/>
              </w:rPr>
            </w:pPr>
            <w:r w:rsidRPr="005F3832">
              <w:rPr>
                <w:bCs/>
                <w:sz w:val="20"/>
              </w:rPr>
              <w:lastRenderedPageBreak/>
              <w:t>8371</w:t>
            </w:r>
          </w:p>
        </w:tc>
        <w:tc>
          <w:tcPr>
            <w:tcW w:w="1135" w:type="dxa"/>
            <w:tcBorders>
              <w:top w:val="single" w:sz="4" w:space="0" w:color="auto"/>
              <w:left w:val="single" w:sz="4" w:space="0" w:color="auto"/>
              <w:bottom w:val="single" w:sz="4" w:space="0" w:color="auto"/>
              <w:right w:val="single" w:sz="4" w:space="0" w:color="auto"/>
            </w:tcBorders>
          </w:tcPr>
          <w:p w14:paraId="69C20CE2" w14:textId="38BEE4D2" w:rsidR="007267CA" w:rsidRPr="005F3832" w:rsidRDefault="007267CA" w:rsidP="007267CA">
            <w:pPr>
              <w:rPr>
                <w:bCs/>
                <w:sz w:val="20"/>
                <w:lang w:eastAsia="ko-KR"/>
              </w:rPr>
            </w:pPr>
            <w:r w:rsidRPr="005F3832">
              <w:rPr>
                <w:bCs/>
                <w:sz w:val="20"/>
                <w:lang w:eastAsia="ko-KR"/>
              </w:rPr>
              <w:t>Zinan Lin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753CDA" w14:textId="0E5D17D2" w:rsidR="007267CA" w:rsidRPr="005F3832" w:rsidRDefault="007267CA" w:rsidP="007267CA">
            <w:pPr>
              <w:rPr>
                <w:bCs/>
                <w:sz w:val="20"/>
              </w:rPr>
            </w:pPr>
            <w:r w:rsidRPr="005F3832">
              <w:rPr>
                <w:bCs/>
                <w:sz w:val="20"/>
              </w:rPr>
              <w:t>295.59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C4F9D" w14:textId="24678A5D" w:rsidR="007267CA" w:rsidRPr="005F3832" w:rsidRDefault="007267CA" w:rsidP="007267CA">
            <w:pPr>
              <w:rPr>
                <w:bCs/>
                <w:sz w:val="20"/>
              </w:rPr>
            </w:pPr>
            <w:r w:rsidRPr="005F3832">
              <w:rPr>
                <w:bCs/>
                <w:sz w:val="20"/>
              </w:rPr>
              <w:t>"Indicate" is redundant in this sentence and needs to be deleted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D76FA66" w14:textId="3333D8AB" w:rsidR="007267CA" w:rsidRPr="005F3832" w:rsidRDefault="007267CA" w:rsidP="007267CA">
            <w:pPr>
              <w:rPr>
                <w:bCs/>
                <w:sz w:val="20"/>
              </w:rPr>
            </w:pPr>
            <w:r w:rsidRPr="005F3832">
              <w:rPr>
                <w:bCs/>
                <w:sz w:val="20"/>
              </w:rPr>
              <w:t>The TXVECTOR parameter CH_BANDWIDTH for the PPDU containing the EHT compressed beamforming/CQI report shall be set to indicate a bandwidth not wider than that indicated by the RXVECTOR parameter CH_BANDWIDTH of the EHT sounding NDP.</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A5FCB13" w14:textId="77777777" w:rsidR="00714B9C" w:rsidRPr="005A11C2" w:rsidRDefault="00714B9C" w:rsidP="00714B9C">
            <w:pPr>
              <w:rPr>
                <w:rFonts w:ascii="TimesNewRomanPSMT" w:hAnsi="TimesNewRomanPSMT"/>
                <w:color w:val="000000"/>
                <w:sz w:val="20"/>
                <w:lang w:eastAsia="ko-KR"/>
              </w:rPr>
            </w:pPr>
            <w:r w:rsidRPr="005A11C2">
              <w:rPr>
                <w:rFonts w:ascii="TimesNewRomanPSMT" w:hAnsi="TimesNewRomanPSMT"/>
                <w:color w:val="000000"/>
                <w:sz w:val="20"/>
                <w:lang w:eastAsia="ko-KR"/>
              </w:rPr>
              <w:t>Revised</w:t>
            </w:r>
          </w:p>
          <w:p w14:paraId="47FE96E8" w14:textId="77777777" w:rsidR="00714B9C" w:rsidRPr="005A11C2" w:rsidRDefault="00714B9C" w:rsidP="00714B9C">
            <w:pPr>
              <w:rPr>
                <w:rFonts w:ascii="TimesNewRomanPSMT" w:hAnsi="TimesNewRomanPSMT"/>
                <w:color w:val="000000"/>
                <w:sz w:val="20"/>
                <w:lang w:eastAsia="ko-KR"/>
              </w:rPr>
            </w:pPr>
          </w:p>
          <w:p w14:paraId="0CF017A1" w14:textId="039B586B" w:rsidR="00714B9C" w:rsidRPr="005A11C2" w:rsidRDefault="00714B9C" w:rsidP="00714B9C">
            <w:pPr>
              <w:rPr>
                <w:rFonts w:ascii="TimesNewRomanPSMT" w:hAnsi="TimesNewRomanPSMT"/>
                <w:color w:val="000000"/>
                <w:sz w:val="20"/>
                <w:lang w:eastAsia="ko-KR"/>
              </w:rPr>
            </w:pPr>
            <w:r w:rsidRPr="005A11C2">
              <w:rPr>
                <w:rFonts w:ascii="TimesNewRomanPSMT" w:hAnsi="TimesNewRomanPSMT"/>
                <w:color w:val="000000"/>
                <w:sz w:val="20"/>
                <w:lang w:eastAsia="ko-KR"/>
              </w:rPr>
              <w:t>Agree with the commenter.</w:t>
            </w:r>
            <w:r w:rsidR="008B0B8E">
              <w:rPr>
                <w:rFonts w:ascii="TimesNewRomanPSMT" w:hAnsi="TimesNewRomanPSMT"/>
                <w:color w:val="000000"/>
                <w:sz w:val="20"/>
                <w:lang w:eastAsia="ko-KR"/>
              </w:rPr>
              <w:t xml:space="preserve"> But the text is deleted by CID 7648.</w:t>
            </w:r>
          </w:p>
          <w:p w14:paraId="71C72AB1" w14:textId="77777777" w:rsidR="00714B9C" w:rsidRDefault="00714B9C" w:rsidP="00714B9C">
            <w:pPr>
              <w:rPr>
                <w:rFonts w:ascii="TimesNewRomanPSMT" w:hAnsi="TimesNewRomanPSMT"/>
                <w:color w:val="000000"/>
                <w:sz w:val="20"/>
                <w:lang w:eastAsia="ko-KR"/>
              </w:rPr>
            </w:pPr>
          </w:p>
          <w:p w14:paraId="00BDB2C7" w14:textId="77777777" w:rsidR="00714B9C" w:rsidRPr="00292F61" w:rsidRDefault="00714B9C" w:rsidP="00714B9C">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3870F605" w14:textId="5170AF89" w:rsidR="00D76C7C" w:rsidRPr="005F3832" w:rsidRDefault="008B0B8E" w:rsidP="008B0B8E">
            <w:pPr>
              <w:rPr>
                <w:rFonts w:ascii="Arial" w:hAnsi="Arial" w:cs="Arial"/>
                <w:bCs/>
                <w:sz w:val="20"/>
              </w:rPr>
            </w:pPr>
            <w:r>
              <w:rPr>
                <w:rFonts w:ascii="TimesNewRomanPSMT" w:hAnsi="TimesNewRomanPSMT"/>
                <w:color w:val="000000"/>
                <w:sz w:val="20"/>
              </w:rPr>
              <w:t>No further change is needed.</w:t>
            </w:r>
          </w:p>
        </w:tc>
      </w:tr>
    </w:tbl>
    <w:p w14:paraId="64F73F1F" w14:textId="3440CA59" w:rsidR="00362F7A" w:rsidRPr="0098784A" w:rsidRDefault="00362F7A" w:rsidP="00362F7A">
      <w:pPr>
        <w:autoSpaceDE w:val="0"/>
        <w:autoSpaceDN w:val="0"/>
        <w:adjustRightInd w:val="0"/>
        <w:spacing w:before="240" w:after="240"/>
        <w:jc w:val="both"/>
        <w:rPr>
          <w:rStyle w:val="SC13204878"/>
          <w:b/>
          <w:shd w:val="pct15" w:color="auto" w:fill="FFFFFF"/>
          <w:lang w:eastAsia="ko-KR"/>
        </w:rPr>
      </w:pPr>
      <w:r w:rsidRPr="008B0B8E">
        <w:rPr>
          <w:rStyle w:val="SC13204878"/>
          <w:b/>
          <w:highlight w:val="yellow"/>
          <w:shd w:val="pct15" w:color="auto" w:fill="FFFFFF"/>
          <w:lang w:eastAsia="ko-KR"/>
        </w:rPr>
        <w:t>Proposed text change in Page 410 Line 53 of D1.</w:t>
      </w:r>
      <w:r w:rsidRPr="002163DF">
        <w:rPr>
          <w:rStyle w:val="SC13204878"/>
          <w:b/>
          <w:highlight w:val="yellow"/>
          <w:lang w:eastAsia="ko-KR"/>
        </w:rPr>
        <w:t>31</w:t>
      </w:r>
      <w:r w:rsidR="008B0B8E" w:rsidRPr="002163DF">
        <w:rPr>
          <w:rStyle w:val="SC13204878"/>
          <w:b/>
          <w:highlight w:val="yellow"/>
          <w:lang w:eastAsia="ko-KR"/>
        </w:rPr>
        <w:t>:</w:t>
      </w:r>
    </w:p>
    <w:p w14:paraId="2D11995E" w14:textId="77777777" w:rsidR="008B0B8E" w:rsidRDefault="00362F7A" w:rsidP="005D2377">
      <w:pPr>
        <w:pStyle w:val="BodyText"/>
        <w:rPr>
          <w:rFonts w:ascii="TimesNewRomanPSMT" w:hAnsi="TimesNewRomanPSMT"/>
          <w:color w:val="000000"/>
          <w:sz w:val="20"/>
        </w:rPr>
      </w:pPr>
      <w:r w:rsidRPr="00362F7A">
        <w:rPr>
          <w:rFonts w:ascii="TimesNewRomanPSMT" w:hAnsi="TimesNewRomanPSMT"/>
          <w:color w:val="000000"/>
          <w:sz w:val="20"/>
        </w:rPr>
        <w:t>An EHT beamformee that receives an EHT NDP Announcement frame soliciting CQI feedback as part of an</w:t>
      </w:r>
      <w:r>
        <w:rPr>
          <w:rFonts w:ascii="TimesNewRomanPSMT" w:hAnsi="TimesNewRomanPSMT"/>
          <w:color w:val="000000"/>
          <w:sz w:val="20"/>
        </w:rPr>
        <w:t xml:space="preserve"> </w:t>
      </w:r>
      <w:r w:rsidRPr="00362F7A">
        <w:rPr>
          <w:rFonts w:ascii="TimesNewRomanPSMT" w:hAnsi="TimesNewRomanPSMT"/>
          <w:color w:val="000000"/>
          <w:sz w:val="20"/>
        </w:rPr>
        <w:t>EHT TB sounding sequence shall generate an EHT compressed beamforming/CQI report for CQI feedback</w:t>
      </w:r>
      <w:r>
        <w:rPr>
          <w:rFonts w:ascii="TimesNewRomanPSMT" w:hAnsi="TimesNewRomanPSMT"/>
          <w:color w:val="000000"/>
          <w:sz w:val="20"/>
        </w:rPr>
        <w:t xml:space="preserve"> </w:t>
      </w:r>
      <w:r w:rsidRPr="00362F7A">
        <w:rPr>
          <w:rFonts w:ascii="TimesNewRomanPSMT" w:hAnsi="TimesNewRomanPSMT"/>
          <w:color w:val="000000"/>
          <w:sz w:val="20"/>
        </w:rPr>
        <w:t xml:space="preserve">with determined by the EHT beamformer. </w:t>
      </w:r>
    </w:p>
    <w:p w14:paraId="1F58EAAB" w14:textId="55872FB2" w:rsidR="008D127C" w:rsidRPr="008D127C" w:rsidRDefault="004969B8" w:rsidP="005D2377">
      <w:pPr>
        <w:pStyle w:val="BodyText"/>
        <w:rPr>
          <w:rFonts w:ascii="TimesNewRomanPSMT" w:hAnsi="TimesNewRomanPSMT"/>
          <w:b/>
          <w:color w:val="000000"/>
          <w:sz w:val="20"/>
        </w:rPr>
      </w:pPr>
      <w:r>
        <w:rPr>
          <w:rFonts w:ascii="TimesNewRomanPSMT" w:hAnsi="TimesNewRomanPSMT"/>
          <w:b/>
          <w:i/>
          <w:color w:val="000000"/>
          <w:sz w:val="20"/>
          <w:highlight w:val="yellow"/>
        </w:rPr>
        <w:t>(</w:t>
      </w:r>
      <w:r w:rsidR="00FF5913">
        <w:rPr>
          <w:rFonts w:ascii="TimesNewRomanPSMT" w:hAnsi="TimesNewRomanPSMT"/>
          <w:b/>
          <w:i/>
          <w:color w:val="000000"/>
          <w:sz w:val="20"/>
          <w:highlight w:val="yellow"/>
        </w:rPr>
        <w:t>Start</w:t>
      </w:r>
      <w:r w:rsidR="008D127C" w:rsidRPr="004969B8">
        <w:rPr>
          <w:rFonts w:ascii="TimesNewRomanPSMT" w:hAnsi="TimesNewRomanPSMT"/>
          <w:b/>
          <w:i/>
          <w:color w:val="000000"/>
          <w:sz w:val="20"/>
          <w:highlight w:val="yellow"/>
        </w:rPr>
        <w:t xml:space="preserve"> new paragraph</w:t>
      </w:r>
      <w:r>
        <w:rPr>
          <w:rFonts w:ascii="TimesNewRomanPSMT" w:hAnsi="TimesNewRomanPSMT"/>
          <w:b/>
          <w:i/>
          <w:color w:val="000000"/>
          <w:sz w:val="20"/>
        </w:rPr>
        <w:t>)</w:t>
      </w:r>
    </w:p>
    <w:p w14:paraId="187701C9" w14:textId="48A23235" w:rsidR="000B217B" w:rsidRDefault="00362F7A" w:rsidP="005D2377">
      <w:pPr>
        <w:pStyle w:val="BodyText"/>
        <w:rPr>
          <w:rFonts w:ascii="TimesNewRomanPSMT" w:hAnsi="TimesNewRomanPSMT"/>
          <w:color w:val="000000"/>
          <w:sz w:val="20"/>
        </w:rPr>
      </w:pPr>
      <w:r w:rsidRPr="00362F7A">
        <w:rPr>
          <w:rFonts w:ascii="TimesNewRomanPSMT" w:hAnsi="TimesNewRomanPSMT"/>
          <w:color w:val="000000"/>
          <w:sz w:val="20"/>
        </w:rPr>
        <w:t>An EHT beamformee that receives an EHT NDP</w:t>
      </w:r>
      <w:r>
        <w:rPr>
          <w:rFonts w:ascii="TimesNewRomanPSMT" w:hAnsi="TimesNewRomanPSMT"/>
          <w:color w:val="000000"/>
          <w:sz w:val="20"/>
        </w:rPr>
        <w:t xml:space="preserve"> </w:t>
      </w:r>
      <w:r w:rsidRPr="00362F7A">
        <w:rPr>
          <w:rFonts w:ascii="TimesNewRomanPSMT" w:hAnsi="TimesNewRomanPSMT"/>
          <w:color w:val="000000"/>
          <w:sz w:val="20"/>
        </w:rPr>
        <w:t xml:space="preserve">Announcement frame </w:t>
      </w:r>
      <w:del w:id="0" w:author="Jinyoung Chun" w:date="2021-12-24T15:10:00Z">
        <w:r w:rsidRPr="0024252E" w:rsidDel="008B0B8E">
          <w:rPr>
            <w:rFonts w:ascii="TimesNewRomanPSMT" w:hAnsi="TimesNewRomanPSMT"/>
            <w:color w:val="000000"/>
            <w:sz w:val="20"/>
            <w:u w:val="single"/>
          </w:rPr>
          <w:delText xml:space="preserve">from an EHT beamformer with which it is associated and that contains the EHT beamformee’s MAC address in the RA field (indicating a </w:delText>
        </w:r>
      </w:del>
      <w:ins w:id="1" w:author="Jinyoung Chun" w:date="2021-12-24T15:10:00Z">
        <w:r w:rsidR="008B0B8E" w:rsidRPr="0024252E">
          <w:rPr>
            <w:rFonts w:ascii="TimesNewRomanPSMT" w:hAnsi="TimesNewRomanPSMT"/>
            <w:color w:val="000000"/>
            <w:sz w:val="20"/>
            <w:u w:val="single"/>
          </w:rPr>
          <w:t>as part of an EHT</w:t>
        </w:r>
      </w:ins>
      <w:ins w:id="2" w:author="Jinyoung Chun" w:date="2021-12-24T15:09:00Z">
        <w:r w:rsidR="008B0B8E">
          <w:rPr>
            <w:rFonts w:ascii="TimesNewRomanPSMT" w:hAnsi="TimesNewRomanPSMT"/>
            <w:color w:val="000000"/>
            <w:sz w:val="20"/>
          </w:rPr>
          <w:t xml:space="preserve"> </w:t>
        </w:r>
      </w:ins>
      <w:r w:rsidRPr="00362F7A">
        <w:rPr>
          <w:rFonts w:ascii="TimesNewRomanPSMT" w:hAnsi="TimesNewRomanPSMT"/>
          <w:color w:val="000000"/>
          <w:sz w:val="20"/>
        </w:rPr>
        <w:t>non-TB sounding sequence</w:t>
      </w:r>
      <w:del w:id="3" w:author="Jinyoung Chun" w:date="2021-12-24T15:09:00Z">
        <w:r w:rsidRPr="00362F7A" w:rsidDel="008B0B8E">
          <w:rPr>
            <w:rFonts w:ascii="TimesNewRomanPSMT" w:hAnsi="TimesNewRomanPSMT"/>
            <w:color w:val="000000"/>
            <w:sz w:val="20"/>
          </w:rPr>
          <w:delText>) and also receives an</w:delText>
        </w:r>
        <w:r w:rsidDel="008B0B8E">
          <w:rPr>
            <w:rFonts w:ascii="TimesNewRomanPSMT" w:hAnsi="TimesNewRomanPSMT"/>
            <w:color w:val="000000"/>
            <w:sz w:val="20"/>
          </w:rPr>
          <w:delText xml:space="preserve"> </w:delText>
        </w:r>
        <w:r w:rsidRPr="00362F7A" w:rsidDel="008B0B8E">
          <w:rPr>
            <w:rFonts w:ascii="TimesNewRomanPSMT" w:hAnsi="TimesNewRomanPSMT"/>
            <w:color w:val="000000"/>
            <w:sz w:val="20"/>
          </w:rPr>
          <w:delText>EHT sounding NDP a SIFS after the EHT NDP Announcement frame</w:delText>
        </w:r>
      </w:del>
      <w:r w:rsidRPr="00362F7A">
        <w:rPr>
          <w:rFonts w:ascii="TimesNewRomanPSMT" w:hAnsi="TimesNewRomanPSMT"/>
          <w:color w:val="000000"/>
          <w:sz w:val="20"/>
        </w:rPr>
        <w:t xml:space="preserve"> shall transmit its EHT compressed</w:t>
      </w:r>
      <w:r>
        <w:rPr>
          <w:rFonts w:ascii="TimesNewRomanPSMT" w:hAnsi="TimesNewRomanPSMT"/>
          <w:color w:val="000000"/>
          <w:sz w:val="20"/>
        </w:rPr>
        <w:t xml:space="preserve"> </w:t>
      </w:r>
      <w:r w:rsidRPr="00362F7A">
        <w:rPr>
          <w:rFonts w:ascii="TimesNewRomanPSMT" w:hAnsi="TimesNewRomanPSMT"/>
          <w:color w:val="000000"/>
          <w:sz w:val="20"/>
        </w:rPr>
        <w:t>beamforming/CQI report a SIFS after the EHT sounding NDP.</w:t>
      </w:r>
    </w:p>
    <w:p w14:paraId="1D71125E" w14:textId="77777777" w:rsidR="00362F7A" w:rsidRDefault="00362F7A" w:rsidP="005D2377">
      <w:pPr>
        <w:pStyle w:val="BodyText"/>
        <w:rPr>
          <w:lang w:val="en-US" w:eastAsia="ko-KR"/>
        </w:rPr>
      </w:pPr>
    </w:p>
    <w:p w14:paraId="49BCC4F9" w14:textId="77777777" w:rsidR="009E245A" w:rsidRDefault="009E245A" w:rsidP="005D2377">
      <w:pPr>
        <w:pStyle w:val="BodyText"/>
        <w:rPr>
          <w:lang w:val="en-US" w:eastAsia="ko-KR"/>
        </w:rPr>
      </w:pPr>
    </w:p>
    <w:p w14:paraId="1F268CFE" w14:textId="41C06D68" w:rsidR="005F3832" w:rsidRDefault="005F3832" w:rsidP="005F3832">
      <w:pPr>
        <w:pStyle w:val="4"/>
        <w:numPr>
          <w:ilvl w:val="0"/>
          <w:numId w:val="0"/>
        </w:numPr>
        <w:ind w:left="360" w:hanging="360"/>
        <w:rPr>
          <w:i/>
          <w:sz w:val="22"/>
          <w:szCs w:val="22"/>
          <w:lang w:eastAsia="ko-KR"/>
        </w:rPr>
      </w:pPr>
      <w:r w:rsidRPr="009249EC">
        <w:rPr>
          <w:rFonts w:hint="eastAsia"/>
          <w:sz w:val="22"/>
          <w:szCs w:val="22"/>
          <w:lang w:eastAsia="ko-KR"/>
        </w:rPr>
        <w:t xml:space="preserve">CID </w:t>
      </w:r>
      <w:r w:rsidR="00202E8D">
        <w:rPr>
          <w:sz w:val="22"/>
          <w:szCs w:val="22"/>
          <w:lang w:eastAsia="ko-KR"/>
        </w:rPr>
        <w:t>7931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5F3832" w14:paraId="5BCE70FA" w14:textId="77777777" w:rsidTr="00BC7145">
        <w:trPr>
          <w:trHeight w:val="386"/>
        </w:trPr>
        <w:tc>
          <w:tcPr>
            <w:tcW w:w="709" w:type="dxa"/>
            <w:shd w:val="clear" w:color="auto" w:fill="auto"/>
            <w:hideMark/>
          </w:tcPr>
          <w:p w14:paraId="24FBA705" w14:textId="77777777" w:rsidR="005F3832" w:rsidRPr="005F52DB" w:rsidRDefault="005F3832" w:rsidP="00BC7145">
            <w:pPr>
              <w:rPr>
                <w:b/>
                <w:bCs/>
                <w:sz w:val="20"/>
                <w:lang w:val="en-US"/>
              </w:rPr>
            </w:pPr>
            <w:r w:rsidRPr="005F52DB">
              <w:rPr>
                <w:b/>
                <w:bCs/>
                <w:sz w:val="20"/>
              </w:rPr>
              <w:t>CID</w:t>
            </w:r>
          </w:p>
        </w:tc>
        <w:tc>
          <w:tcPr>
            <w:tcW w:w="1135" w:type="dxa"/>
          </w:tcPr>
          <w:p w14:paraId="65432DE0" w14:textId="77777777" w:rsidR="005F3832" w:rsidRPr="005F52DB" w:rsidRDefault="005F3832" w:rsidP="00BC7145">
            <w:pPr>
              <w:rPr>
                <w:b/>
                <w:bCs/>
                <w:sz w:val="20"/>
                <w:lang w:eastAsia="ko-KR"/>
              </w:rPr>
            </w:pPr>
            <w:r w:rsidRPr="005F52DB">
              <w:rPr>
                <w:b/>
                <w:bCs/>
                <w:sz w:val="20"/>
                <w:lang w:eastAsia="ko-KR"/>
              </w:rPr>
              <w:t>Commenter</w:t>
            </w:r>
          </w:p>
        </w:tc>
        <w:tc>
          <w:tcPr>
            <w:tcW w:w="850" w:type="dxa"/>
            <w:shd w:val="clear" w:color="auto" w:fill="auto"/>
            <w:hideMark/>
          </w:tcPr>
          <w:p w14:paraId="5D43DA04" w14:textId="77777777" w:rsidR="005F3832" w:rsidRPr="005F52DB" w:rsidRDefault="005F3832" w:rsidP="00BC7145">
            <w:pPr>
              <w:rPr>
                <w:b/>
                <w:bCs/>
                <w:sz w:val="20"/>
              </w:rPr>
            </w:pPr>
            <w:r w:rsidRPr="005F52DB">
              <w:rPr>
                <w:b/>
                <w:bCs/>
                <w:sz w:val="20"/>
              </w:rPr>
              <w:t>PP.LL</w:t>
            </w:r>
          </w:p>
        </w:tc>
        <w:tc>
          <w:tcPr>
            <w:tcW w:w="2835" w:type="dxa"/>
            <w:shd w:val="clear" w:color="auto" w:fill="auto"/>
            <w:hideMark/>
          </w:tcPr>
          <w:p w14:paraId="0F0FBE06" w14:textId="77777777" w:rsidR="005F3832" w:rsidRPr="005F52DB" w:rsidRDefault="005F3832" w:rsidP="00BC7145">
            <w:pPr>
              <w:rPr>
                <w:b/>
                <w:bCs/>
                <w:sz w:val="20"/>
              </w:rPr>
            </w:pPr>
            <w:r w:rsidRPr="005F52DB">
              <w:rPr>
                <w:b/>
                <w:bCs/>
                <w:sz w:val="20"/>
              </w:rPr>
              <w:t>Comment</w:t>
            </w:r>
          </w:p>
        </w:tc>
        <w:tc>
          <w:tcPr>
            <w:tcW w:w="2098" w:type="dxa"/>
            <w:shd w:val="clear" w:color="auto" w:fill="auto"/>
            <w:hideMark/>
          </w:tcPr>
          <w:p w14:paraId="69F9953D" w14:textId="77777777" w:rsidR="005F3832" w:rsidRPr="005F52DB" w:rsidRDefault="005F3832" w:rsidP="00BC7145">
            <w:pPr>
              <w:rPr>
                <w:b/>
                <w:bCs/>
                <w:sz w:val="20"/>
              </w:rPr>
            </w:pPr>
            <w:r w:rsidRPr="005F52DB">
              <w:rPr>
                <w:b/>
                <w:bCs/>
                <w:sz w:val="20"/>
              </w:rPr>
              <w:t>Proposed Change</w:t>
            </w:r>
          </w:p>
        </w:tc>
        <w:tc>
          <w:tcPr>
            <w:tcW w:w="1871" w:type="dxa"/>
            <w:shd w:val="clear" w:color="auto" w:fill="auto"/>
            <w:hideMark/>
          </w:tcPr>
          <w:p w14:paraId="26DF33AE" w14:textId="77777777" w:rsidR="005F3832" w:rsidRDefault="005F3832" w:rsidP="00BC7145">
            <w:pPr>
              <w:rPr>
                <w:rFonts w:ascii="Arial" w:hAnsi="Arial" w:cs="Arial"/>
                <w:b/>
                <w:bCs/>
                <w:sz w:val="20"/>
              </w:rPr>
            </w:pPr>
            <w:r>
              <w:rPr>
                <w:rFonts w:ascii="Arial" w:hAnsi="Arial" w:cs="Arial"/>
                <w:b/>
                <w:bCs/>
                <w:sz w:val="20"/>
              </w:rPr>
              <w:t>Resolution</w:t>
            </w:r>
          </w:p>
        </w:tc>
      </w:tr>
      <w:tr w:rsidR="00BC7145" w:rsidRPr="008B097D" w14:paraId="38D1D291" w14:textId="77777777" w:rsidTr="007267CA">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525255" w14:textId="454DA376" w:rsidR="00BC7145" w:rsidRPr="005F3832" w:rsidRDefault="00BC7145" w:rsidP="00BC7145">
            <w:pPr>
              <w:rPr>
                <w:bCs/>
                <w:sz w:val="20"/>
              </w:rPr>
            </w:pPr>
            <w:r w:rsidRPr="005F52DB">
              <w:rPr>
                <w:rFonts w:eastAsia="맑은 고딕"/>
                <w:sz w:val="20"/>
              </w:rPr>
              <w:t>7931</w:t>
            </w:r>
          </w:p>
        </w:tc>
        <w:tc>
          <w:tcPr>
            <w:tcW w:w="1135" w:type="dxa"/>
            <w:tcBorders>
              <w:top w:val="single" w:sz="4" w:space="0" w:color="auto"/>
              <w:left w:val="single" w:sz="4" w:space="0" w:color="auto"/>
              <w:bottom w:val="single" w:sz="4" w:space="0" w:color="auto"/>
              <w:right w:val="single" w:sz="4" w:space="0" w:color="auto"/>
            </w:tcBorders>
          </w:tcPr>
          <w:p w14:paraId="072D2EE5" w14:textId="4E84BB5C" w:rsidR="00BC7145" w:rsidRPr="005F3832" w:rsidRDefault="00BC7145" w:rsidP="00BC7145">
            <w:pPr>
              <w:rPr>
                <w:bCs/>
                <w:sz w:val="20"/>
                <w:lang w:eastAsia="ko-KR"/>
              </w:rPr>
            </w:pPr>
            <w:r w:rsidRPr="005F52DB">
              <w:rPr>
                <w:rFonts w:eastAsia="맑은 고딕"/>
                <w:sz w:val="20"/>
              </w:rPr>
              <w:t>Youhan Kim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6CBA84" w14:textId="55149BED" w:rsidR="00BC7145" w:rsidRPr="005F3832" w:rsidRDefault="00BC7145" w:rsidP="00BC7145">
            <w:pPr>
              <w:rPr>
                <w:bCs/>
                <w:sz w:val="20"/>
              </w:rPr>
            </w:pPr>
            <w:r w:rsidRPr="005F52DB">
              <w:rPr>
                <w:rFonts w:eastAsia="맑은 고딕"/>
                <w:sz w:val="20"/>
              </w:rPr>
              <w:t>296.17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3C440D" w14:textId="12AEB555" w:rsidR="00BC7145" w:rsidRPr="005F3832" w:rsidRDefault="00BC7145" w:rsidP="00BC7145">
            <w:pPr>
              <w:rPr>
                <w:bCs/>
                <w:sz w:val="20"/>
              </w:rPr>
            </w:pPr>
            <w:r w:rsidRPr="005F52DB">
              <w:rPr>
                <w:rFonts w:eastAsia="맑은 고딕"/>
                <w:sz w:val="20"/>
              </w:rPr>
              <w:t>There are two sentences in the paragraph starting at P296L16 w/ 'shall' requirements, but essentially saying the same thing.  Make one of them a 'description', and leave only one 'shall' requirement.</w:t>
            </w:r>
            <w:r w:rsidRPr="005F52DB">
              <w:rPr>
                <w:rFonts w:eastAsia="맑은 고딕"/>
                <w:sz w:val="20"/>
              </w:rPr>
              <w:br/>
            </w:r>
            <w:r w:rsidRPr="005F52DB">
              <w:rPr>
                <w:rFonts w:eastAsia="맑은 고딕"/>
                <w:sz w:val="20"/>
              </w:rPr>
              <w:br/>
              <w:t>Also, this requirement (set the Partial BW Info subfield in EHT MIMO Control field to be the same as that in NDPA) is applicable to AP beamformee as well.</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40B885B" w14:textId="536F3660" w:rsidR="00BC7145" w:rsidRPr="005F3832" w:rsidRDefault="00BC7145" w:rsidP="00BC7145">
            <w:pPr>
              <w:rPr>
                <w:bCs/>
                <w:sz w:val="20"/>
              </w:rPr>
            </w:pPr>
            <w:r w:rsidRPr="005F52DB">
              <w:rPr>
                <w:rFonts w:eastAsia="맑은 고딕"/>
                <w:sz w:val="20"/>
              </w:rPr>
              <w:t>Change</w:t>
            </w:r>
            <w:r w:rsidRPr="005F52DB">
              <w:rPr>
                <w:rFonts w:eastAsia="맑은 고딕"/>
                <w:sz w:val="20"/>
              </w:rPr>
              <w:br/>
            </w:r>
            <w:r w:rsidRPr="005F52DB">
              <w:rPr>
                <w:rFonts w:eastAsia="맑은 고딕"/>
                <w:sz w:val="20"/>
              </w:rPr>
              <w:br/>
              <w:t>"An EHT beamformee that is a non-AP STA that transmits an EHT Compressed Beamforming/CQI Report frame shall set the Partial BW Info subfield"</w:t>
            </w:r>
            <w:r w:rsidRPr="005F52DB">
              <w:rPr>
                <w:rFonts w:eastAsia="맑은 고딕"/>
                <w:sz w:val="20"/>
              </w:rPr>
              <w:br/>
            </w:r>
            <w:r w:rsidRPr="005F52DB">
              <w:rPr>
                <w:rFonts w:eastAsia="맑은 고딕"/>
                <w:sz w:val="20"/>
              </w:rPr>
              <w:br/>
              <w:t>to</w:t>
            </w:r>
            <w:r w:rsidRPr="005F52DB">
              <w:rPr>
                <w:rFonts w:eastAsia="맑은 고딕"/>
                <w:sz w:val="20"/>
              </w:rPr>
              <w:br/>
            </w:r>
            <w:r w:rsidRPr="005F52DB">
              <w:rPr>
                <w:rFonts w:eastAsia="맑은 고딕"/>
                <w:sz w:val="20"/>
              </w:rPr>
              <w:br/>
              <w:t xml:space="preserve">"An EHT beamformee </w:t>
            </w:r>
            <w:r w:rsidRPr="005F52DB">
              <w:rPr>
                <w:rFonts w:eastAsia="맑은 고딕"/>
                <w:sz w:val="20"/>
              </w:rPr>
              <w:lastRenderedPageBreak/>
              <w:t>that transmits an EHT Compressed Beamforming/CQI Report frame sets the Partial BW Info subfield"</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7EB78BB" w14:textId="77777777" w:rsidR="00C22430" w:rsidRPr="005A11C2" w:rsidRDefault="00C22430" w:rsidP="00C22430">
            <w:pPr>
              <w:rPr>
                <w:rFonts w:ascii="TimesNewRomanPSMT" w:hAnsi="TimesNewRomanPSMT"/>
                <w:color w:val="000000"/>
                <w:sz w:val="20"/>
                <w:lang w:eastAsia="ko-KR"/>
              </w:rPr>
            </w:pPr>
            <w:r w:rsidRPr="005A11C2">
              <w:rPr>
                <w:rFonts w:ascii="TimesNewRomanPSMT" w:hAnsi="TimesNewRomanPSMT"/>
                <w:color w:val="000000"/>
                <w:sz w:val="20"/>
                <w:lang w:eastAsia="ko-KR"/>
              </w:rPr>
              <w:lastRenderedPageBreak/>
              <w:t>Revised</w:t>
            </w:r>
          </w:p>
          <w:p w14:paraId="7F838DF3" w14:textId="77777777" w:rsidR="00C22430" w:rsidRPr="005A11C2" w:rsidRDefault="00C22430" w:rsidP="00C22430">
            <w:pPr>
              <w:rPr>
                <w:rFonts w:ascii="TimesNewRomanPSMT" w:hAnsi="TimesNewRomanPSMT"/>
                <w:color w:val="000000"/>
                <w:sz w:val="20"/>
                <w:lang w:eastAsia="ko-KR"/>
              </w:rPr>
            </w:pPr>
          </w:p>
          <w:p w14:paraId="74E99251" w14:textId="77777777" w:rsidR="00C22430" w:rsidRPr="005A11C2" w:rsidRDefault="00C22430" w:rsidP="00C22430">
            <w:pPr>
              <w:rPr>
                <w:rFonts w:ascii="TimesNewRomanPSMT" w:hAnsi="TimesNewRomanPSMT"/>
                <w:color w:val="000000"/>
                <w:sz w:val="20"/>
                <w:lang w:eastAsia="ko-KR"/>
              </w:rPr>
            </w:pPr>
            <w:r w:rsidRPr="005A11C2">
              <w:rPr>
                <w:rFonts w:ascii="TimesNewRomanPSMT" w:hAnsi="TimesNewRomanPSMT"/>
                <w:color w:val="000000"/>
                <w:sz w:val="20"/>
                <w:lang w:eastAsia="ko-KR"/>
              </w:rPr>
              <w:t>Agree with the commenter.</w:t>
            </w:r>
          </w:p>
          <w:p w14:paraId="3F9F351F" w14:textId="77777777" w:rsidR="00C22430" w:rsidRDefault="00C22430" w:rsidP="00C22430">
            <w:pPr>
              <w:rPr>
                <w:rFonts w:ascii="TimesNewRomanPSMT" w:hAnsi="TimesNewRomanPSMT"/>
                <w:color w:val="000000"/>
                <w:sz w:val="20"/>
                <w:lang w:eastAsia="ko-KR"/>
              </w:rPr>
            </w:pPr>
          </w:p>
          <w:p w14:paraId="59C5BE4D" w14:textId="77777777" w:rsidR="00C22430" w:rsidRPr="00292F61" w:rsidRDefault="00C22430" w:rsidP="00C22430">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397AD889" w14:textId="7167740A" w:rsidR="0024252E" w:rsidRPr="005F3832" w:rsidRDefault="0024252E" w:rsidP="0024252E">
            <w:pPr>
              <w:rPr>
                <w:rFonts w:ascii="Arial" w:hAnsi="Arial" w:cs="Arial"/>
                <w:bCs/>
                <w:sz w:val="20"/>
                <w:lang w:eastAsia="ko-KR"/>
              </w:rPr>
            </w:pPr>
            <w:r>
              <w:rPr>
                <w:rFonts w:ascii="TimesNewRomanPSMT" w:hAnsi="TimesNewRomanPSMT"/>
                <w:color w:val="000000"/>
                <w:sz w:val="20"/>
              </w:rPr>
              <w:t>Please make the changes shown as the proposed text change i</w:t>
            </w:r>
            <w:r w:rsidR="00E151DA">
              <w:rPr>
                <w:rFonts w:ascii="TimesNewRomanPSMT" w:hAnsi="TimesNewRomanPSMT"/>
                <w:color w:val="000000"/>
                <w:sz w:val="20"/>
              </w:rPr>
              <w:t>n below CID 7931 of 11-21/2014r1</w:t>
            </w:r>
          </w:p>
        </w:tc>
      </w:tr>
    </w:tbl>
    <w:p w14:paraId="4B056853" w14:textId="19EB5F0D" w:rsidR="0024252E" w:rsidRPr="0098784A" w:rsidRDefault="0024252E" w:rsidP="0024252E">
      <w:pPr>
        <w:autoSpaceDE w:val="0"/>
        <w:autoSpaceDN w:val="0"/>
        <w:adjustRightInd w:val="0"/>
        <w:spacing w:before="240" w:after="240"/>
        <w:jc w:val="both"/>
        <w:rPr>
          <w:rStyle w:val="SC13204878"/>
          <w:b/>
          <w:shd w:val="pct15" w:color="auto" w:fill="FFFFFF"/>
          <w:lang w:eastAsia="ko-KR"/>
        </w:rPr>
      </w:pPr>
      <w:r w:rsidRPr="008B0B8E">
        <w:rPr>
          <w:rStyle w:val="SC13204878"/>
          <w:b/>
          <w:highlight w:val="yellow"/>
          <w:shd w:val="pct15" w:color="auto" w:fill="FFFFFF"/>
          <w:lang w:eastAsia="ko-KR"/>
        </w:rPr>
        <w:lastRenderedPageBreak/>
        <w:t>Proposed text change in Page 41</w:t>
      </w:r>
      <w:r>
        <w:rPr>
          <w:rStyle w:val="SC13204878"/>
          <w:b/>
          <w:highlight w:val="yellow"/>
          <w:shd w:val="pct15" w:color="auto" w:fill="FFFFFF"/>
          <w:lang w:eastAsia="ko-KR"/>
        </w:rPr>
        <w:t>1</w:t>
      </w:r>
      <w:r w:rsidRPr="008B0B8E">
        <w:rPr>
          <w:rStyle w:val="SC13204878"/>
          <w:b/>
          <w:highlight w:val="yellow"/>
          <w:shd w:val="pct15" w:color="auto" w:fill="FFFFFF"/>
          <w:lang w:eastAsia="ko-KR"/>
        </w:rPr>
        <w:t xml:space="preserve"> Line </w:t>
      </w:r>
      <w:r>
        <w:rPr>
          <w:rStyle w:val="SC13204878"/>
          <w:b/>
          <w:highlight w:val="yellow"/>
          <w:shd w:val="pct15" w:color="auto" w:fill="FFFFFF"/>
          <w:lang w:eastAsia="ko-KR"/>
        </w:rPr>
        <w:t>16~20</w:t>
      </w:r>
      <w:r w:rsidRPr="008B0B8E">
        <w:rPr>
          <w:rStyle w:val="SC13204878"/>
          <w:b/>
          <w:highlight w:val="yellow"/>
          <w:shd w:val="pct15" w:color="auto" w:fill="FFFFFF"/>
          <w:lang w:eastAsia="ko-KR"/>
        </w:rPr>
        <w:t xml:space="preserve"> of D1.</w:t>
      </w:r>
      <w:r w:rsidRPr="002163DF">
        <w:rPr>
          <w:rStyle w:val="SC13204878"/>
          <w:b/>
          <w:highlight w:val="yellow"/>
          <w:lang w:eastAsia="ko-KR"/>
        </w:rPr>
        <w:t>31:</w:t>
      </w:r>
    </w:p>
    <w:p w14:paraId="64C36854" w14:textId="50F5ED96" w:rsidR="00BC7145" w:rsidRDefault="0024252E" w:rsidP="005D2377">
      <w:pPr>
        <w:pStyle w:val="BodyText"/>
        <w:rPr>
          <w:rFonts w:ascii="TimesNewRomanPSMT" w:hAnsi="TimesNewRomanPSMT"/>
          <w:color w:val="000000"/>
          <w:sz w:val="20"/>
        </w:rPr>
      </w:pPr>
      <w:r w:rsidRPr="0024252E">
        <w:rPr>
          <w:rFonts w:ascii="TimesNewRomanPSMT" w:hAnsi="TimesNewRomanPSMT"/>
          <w:color w:val="000000"/>
          <w:sz w:val="20"/>
        </w:rPr>
        <w:t xml:space="preserve">An EHT beamformee </w:t>
      </w:r>
      <w:del w:id="4" w:author="Jinyoung Chun" w:date="2021-12-24T15:20:00Z">
        <w:r w:rsidRPr="0024252E" w:rsidDel="0024252E">
          <w:rPr>
            <w:rFonts w:ascii="TimesNewRomanPSMT" w:hAnsi="TimesNewRomanPSMT"/>
            <w:color w:val="000000"/>
            <w:sz w:val="20"/>
          </w:rPr>
          <w:delText xml:space="preserve">that is a non-AP STA </w:delText>
        </w:r>
      </w:del>
      <w:r w:rsidRPr="0024252E">
        <w:rPr>
          <w:rFonts w:ascii="TimesNewRomanPSMT" w:hAnsi="TimesNewRomanPSMT"/>
          <w:color w:val="000000"/>
          <w:sz w:val="20"/>
        </w:rPr>
        <w:t>that transmits an EHT Compressed Beamforming/CQI Report</w:t>
      </w:r>
      <w:r>
        <w:rPr>
          <w:rFonts w:ascii="TimesNewRomanPSMT" w:hAnsi="TimesNewRomanPSMT"/>
          <w:color w:val="000000"/>
          <w:sz w:val="20"/>
        </w:rPr>
        <w:t xml:space="preserve"> </w:t>
      </w:r>
      <w:r w:rsidRPr="0024252E">
        <w:rPr>
          <w:rFonts w:ascii="TimesNewRomanPSMT" w:hAnsi="TimesNewRomanPSMT"/>
          <w:color w:val="000000"/>
          <w:sz w:val="20"/>
        </w:rPr>
        <w:t xml:space="preserve">frame </w:t>
      </w:r>
      <w:del w:id="5" w:author="Jinyoung Chun" w:date="2021-12-24T15:20:00Z">
        <w:r w:rsidRPr="0024252E" w:rsidDel="0024252E">
          <w:rPr>
            <w:rFonts w:ascii="TimesNewRomanPSMT" w:hAnsi="TimesNewRomanPSMT"/>
            <w:color w:val="000000"/>
            <w:sz w:val="20"/>
          </w:rPr>
          <w:delText xml:space="preserve">shall </w:delText>
        </w:r>
      </w:del>
      <w:r w:rsidRPr="0024252E">
        <w:rPr>
          <w:rFonts w:ascii="TimesNewRomanPSMT" w:hAnsi="TimesNewRomanPSMT"/>
          <w:color w:val="000000"/>
          <w:sz w:val="20"/>
        </w:rPr>
        <w:t>set</w:t>
      </w:r>
      <w:ins w:id="6" w:author="Jinyoung Chun" w:date="2021-12-24T15:20:00Z">
        <w:r w:rsidRPr="0024252E">
          <w:rPr>
            <w:rFonts w:ascii="TimesNewRomanPSMT" w:hAnsi="TimesNewRomanPSMT"/>
            <w:color w:val="000000"/>
            <w:sz w:val="20"/>
            <w:u w:val="single"/>
          </w:rPr>
          <w:t>s</w:t>
        </w:r>
      </w:ins>
      <w:r w:rsidRPr="0024252E">
        <w:rPr>
          <w:rFonts w:ascii="TimesNewRomanPSMT" w:hAnsi="TimesNewRomanPSMT"/>
          <w:color w:val="000000"/>
          <w:sz w:val="20"/>
        </w:rPr>
        <w:t xml:space="preserve"> the Partial BW Info subfield of the EHT MIMO Control field to indicate the range of</w:t>
      </w:r>
      <w:r>
        <w:rPr>
          <w:rFonts w:ascii="TimesNewRomanPSMT" w:hAnsi="TimesNewRomanPSMT"/>
          <w:color w:val="000000"/>
          <w:sz w:val="20"/>
        </w:rPr>
        <w:t xml:space="preserve"> </w:t>
      </w:r>
      <w:r w:rsidRPr="0024252E">
        <w:rPr>
          <w:rFonts w:ascii="TimesNewRomanPSMT" w:hAnsi="TimesNewRomanPSMT"/>
          <w:color w:val="000000"/>
          <w:sz w:val="20"/>
        </w:rPr>
        <w:t>subcarriers for which compressed beamforming/CQI information is provided. The Partial BW Info subfield</w:t>
      </w:r>
      <w:r>
        <w:rPr>
          <w:rFonts w:ascii="TimesNewRomanPSMT" w:hAnsi="TimesNewRomanPSMT"/>
          <w:color w:val="000000"/>
          <w:sz w:val="20"/>
        </w:rPr>
        <w:t xml:space="preserve"> </w:t>
      </w:r>
      <w:r w:rsidRPr="0024252E">
        <w:rPr>
          <w:rFonts w:ascii="TimesNewRomanPSMT" w:hAnsi="TimesNewRomanPSMT"/>
          <w:color w:val="000000"/>
          <w:sz w:val="20"/>
        </w:rPr>
        <w:t>shall be set to the value of the Partial BW Info subfield of the NDP Announcement frame for the EHT</w:t>
      </w:r>
      <w:r>
        <w:rPr>
          <w:rFonts w:ascii="TimesNewRomanPSMT" w:hAnsi="TimesNewRomanPSMT"/>
          <w:color w:val="000000"/>
          <w:sz w:val="20"/>
        </w:rPr>
        <w:t xml:space="preserve"> </w:t>
      </w:r>
      <w:r w:rsidRPr="0024252E">
        <w:rPr>
          <w:rFonts w:ascii="TimesNewRomanPSMT" w:hAnsi="TimesNewRomanPSMT"/>
          <w:color w:val="000000"/>
          <w:sz w:val="20"/>
        </w:rPr>
        <w:t>beamformee.</w:t>
      </w:r>
    </w:p>
    <w:p w14:paraId="621B2E26" w14:textId="77777777" w:rsidR="0024252E" w:rsidRDefault="0024252E" w:rsidP="005D2377">
      <w:pPr>
        <w:pStyle w:val="BodyText"/>
        <w:rPr>
          <w:lang w:val="en-US" w:eastAsia="ko-KR"/>
        </w:rPr>
      </w:pPr>
    </w:p>
    <w:p w14:paraId="33F323CF" w14:textId="759BEB90" w:rsidR="00BC7145" w:rsidRDefault="00BC7145" w:rsidP="00BC7145">
      <w:pPr>
        <w:pStyle w:val="4"/>
        <w:numPr>
          <w:ilvl w:val="0"/>
          <w:numId w:val="0"/>
        </w:numPr>
        <w:ind w:left="360" w:hanging="360"/>
        <w:rPr>
          <w:i/>
          <w:sz w:val="22"/>
          <w:szCs w:val="22"/>
          <w:lang w:eastAsia="ko-KR"/>
        </w:rPr>
      </w:pPr>
      <w:r w:rsidRPr="009249EC">
        <w:rPr>
          <w:rFonts w:hint="eastAsia"/>
          <w:sz w:val="22"/>
          <w:szCs w:val="22"/>
          <w:lang w:eastAsia="ko-KR"/>
        </w:rPr>
        <w:t xml:space="preserve">CID </w:t>
      </w:r>
      <w:r w:rsidR="00202E8D">
        <w:rPr>
          <w:sz w:val="22"/>
          <w:szCs w:val="22"/>
          <w:lang w:eastAsia="ko-KR"/>
        </w:rPr>
        <w:t>4430 and 7932</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BC7145" w14:paraId="34F45799" w14:textId="77777777" w:rsidTr="00BC7145">
        <w:trPr>
          <w:trHeight w:val="386"/>
        </w:trPr>
        <w:tc>
          <w:tcPr>
            <w:tcW w:w="709" w:type="dxa"/>
            <w:shd w:val="clear" w:color="auto" w:fill="auto"/>
            <w:hideMark/>
          </w:tcPr>
          <w:p w14:paraId="11B185C8" w14:textId="77777777" w:rsidR="00BC7145" w:rsidRPr="005F52DB" w:rsidRDefault="00BC7145" w:rsidP="00BC7145">
            <w:pPr>
              <w:rPr>
                <w:b/>
                <w:bCs/>
                <w:sz w:val="20"/>
                <w:lang w:val="en-US"/>
              </w:rPr>
            </w:pPr>
            <w:r w:rsidRPr="005F52DB">
              <w:rPr>
                <w:b/>
                <w:bCs/>
                <w:sz w:val="20"/>
              </w:rPr>
              <w:t>CID</w:t>
            </w:r>
          </w:p>
        </w:tc>
        <w:tc>
          <w:tcPr>
            <w:tcW w:w="1135" w:type="dxa"/>
          </w:tcPr>
          <w:p w14:paraId="62660B5E" w14:textId="77777777" w:rsidR="00BC7145" w:rsidRPr="005F52DB" w:rsidRDefault="00BC7145" w:rsidP="00BC7145">
            <w:pPr>
              <w:rPr>
                <w:b/>
                <w:bCs/>
                <w:sz w:val="20"/>
                <w:lang w:eastAsia="ko-KR"/>
              </w:rPr>
            </w:pPr>
            <w:r w:rsidRPr="005F52DB">
              <w:rPr>
                <w:b/>
                <w:bCs/>
                <w:sz w:val="20"/>
                <w:lang w:eastAsia="ko-KR"/>
              </w:rPr>
              <w:t>Commenter</w:t>
            </w:r>
          </w:p>
        </w:tc>
        <w:tc>
          <w:tcPr>
            <w:tcW w:w="850" w:type="dxa"/>
            <w:shd w:val="clear" w:color="auto" w:fill="auto"/>
            <w:hideMark/>
          </w:tcPr>
          <w:p w14:paraId="7FCEFA73" w14:textId="77777777" w:rsidR="00BC7145" w:rsidRPr="005F52DB" w:rsidRDefault="00BC7145" w:rsidP="00BC7145">
            <w:pPr>
              <w:rPr>
                <w:b/>
                <w:bCs/>
                <w:sz w:val="20"/>
              </w:rPr>
            </w:pPr>
            <w:r w:rsidRPr="005F52DB">
              <w:rPr>
                <w:b/>
                <w:bCs/>
                <w:sz w:val="20"/>
              </w:rPr>
              <w:t>PP.LL</w:t>
            </w:r>
          </w:p>
        </w:tc>
        <w:tc>
          <w:tcPr>
            <w:tcW w:w="2835" w:type="dxa"/>
            <w:shd w:val="clear" w:color="auto" w:fill="auto"/>
            <w:hideMark/>
          </w:tcPr>
          <w:p w14:paraId="426AFDCC" w14:textId="77777777" w:rsidR="00BC7145" w:rsidRPr="005F52DB" w:rsidRDefault="00BC7145" w:rsidP="00BC7145">
            <w:pPr>
              <w:rPr>
                <w:b/>
                <w:bCs/>
                <w:sz w:val="20"/>
              </w:rPr>
            </w:pPr>
            <w:r w:rsidRPr="005F52DB">
              <w:rPr>
                <w:b/>
                <w:bCs/>
                <w:sz w:val="20"/>
              </w:rPr>
              <w:t>Comment</w:t>
            </w:r>
          </w:p>
        </w:tc>
        <w:tc>
          <w:tcPr>
            <w:tcW w:w="2098" w:type="dxa"/>
            <w:shd w:val="clear" w:color="auto" w:fill="auto"/>
            <w:hideMark/>
          </w:tcPr>
          <w:p w14:paraId="1D9743DE" w14:textId="77777777" w:rsidR="00BC7145" w:rsidRPr="005F52DB" w:rsidRDefault="00BC7145" w:rsidP="00BC7145">
            <w:pPr>
              <w:rPr>
                <w:b/>
                <w:bCs/>
                <w:sz w:val="20"/>
              </w:rPr>
            </w:pPr>
            <w:r w:rsidRPr="005F52DB">
              <w:rPr>
                <w:b/>
                <w:bCs/>
                <w:sz w:val="20"/>
              </w:rPr>
              <w:t>Proposed Change</w:t>
            </w:r>
          </w:p>
        </w:tc>
        <w:tc>
          <w:tcPr>
            <w:tcW w:w="1871" w:type="dxa"/>
            <w:shd w:val="clear" w:color="auto" w:fill="auto"/>
            <w:hideMark/>
          </w:tcPr>
          <w:p w14:paraId="4F135D6F" w14:textId="77777777" w:rsidR="00BC7145" w:rsidRDefault="00BC7145" w:rsidP="00BC7145">
            <w:pPr>
              <w:rPr>
                <w:rFonts w:ascii="Arial" w:hAnsi="Arial" w:cs="Arial"/>
                <w:b/>
                <w:bCs/>
                <w:sz w:val="20"/>
              </w:rPr>
            </w:pPr>
            <w:r>
              <w:rPr>
                <w:rFonts w:ascii="Arial" w:hAnsi="Arial" w:cs="Arial"/>
                <w:b/>
                <w:bCs/>
                <w:sz w:val="20"/>
              </w:rPr>
              <w:t>Resolution</w:t>
            </w:r>
          </w:p>
        </w:tc>
      </w:tr>
      <w:tr w:rsidR="00BC7145" w:rsidRPr="00821890" w14:paraId="4838ADF3" w14:textId="77777777" w:rsidTr="00BC7145">
        <w:trPr>
          <w:trHeight w:val="734"/>
        </w:trPr>
        <w:tc>
          <w:tcPr>
            <w:tcW w:w="709" w:type="dxa"/>
            <w:shd w:val="clear" w:color="auto" w:fill="auto"/>
          </w:tcPr>
          <w:p w14:paraId="65FD5395" w14:textId="77777777" w:rsidR="00BC7145" w:rsidRPr="005F52DB" w:rsidRDefault="00BC7145" w:rsidP="00BC7145">
            <w:pPr>
              <w:jc w:val="right"/>
              <w:rPr>
                <w:sz w:val="20"/>
                <w:lang w:eastAsia="ko-KR"/>
              </w:rPr>
            </w:pPr>
            <w:r w:rsidRPr="005F52DB">
              <w:rPr>
                <w:rFonts w:eastAsia="맑은 고딕"/>
                <w:sz w:val="20"/>
              </w:rPr>
              <w:t>4430</w:t>
            </w:r>
          </w:p>
        </w:tc>
        <w:tc>
          <w:tcPr>
            <w:tcW w:w="1135" w:type="dxa"/>
          </w:tcPr>
          <w:p w14:paraId="427C6155" w14:textId="77777777" w:rsidR="00BC7145" w:rsidRPr="005F52DB" w:rsidRDefault="00BC7145" w:rsidP="00BC7145">
            <w:pPr>
              <w:rPr>
                <w:rFonts w:eastAsia="맑은 고딕"/>
                <w:sz w:val="20"/>
              </w:rPr>
            </w:pPr>
            <w:r w:rsidRPr="005F52DB">
              <w:rPr>
                <w:rFonts w:eastAsia="맑은 고딕"/>
                <w:sz w:val="20"/>
              </w:rPr>
              <w:t>Arik Klein</w:t>
            </w:r>
          </w:p>
        </w:tc>
        <w:tc>
          <w:tcPr>
            <w:tcW w:w="850" w:type="dxa"/>
            <w:shd w:val="clear" w:color="auto" w:fill="auto"/>
          </w:tcPr>
          <w:p w14:paraId="38AECA6D" w14:textId="77777777" w:rsidR="00BC7145" w:rsidRPr="005F52DB" w:rsidRDefault="00BC7145" w:rsidP="00BC7145">
            <w:pPr>
              <w:jc w:val="right"/>
              <w:rPr>
                <w:color w:val="000000" w:themeColor="text1"/>
                <w:sz w:val="20"/>
                <w:lang w:eastAsia="ko-KR"/>
              </w:rPr>
            </w:pPr>
            <w:r w:rsidRPr="005F52DB">
              <w:rPr>
                <w:rFonts w:eastAsia="맑은 고딕"/>
                <w:sz w:val="20"/>
              </w:rPr>
              <w:t>296.23</w:t>
            </w:r>
          </w:p>
        </w:tc>
        <w:tc>
          <w:tcPr>
            <w:tcW w:w="2835" w:type="dxa"/>
            <w:shd w:val="clear" w:color="auto" w:fill="auto"/>
          </w:tcPr>
          <w:p w14:paraId="24989B8E" w14:textId="77777777" w:rsidR="00BC7145" w:rsidRPr="005F52DB" w:rsidRDefault="00BC7145" w:rsidP="00BC7145">
            <w:pPr>
              <w:rPr>
                <w:sz w:val="20"/>
              </w:rPr>
            </w:pPr>
            <w:r w:rsidRPr="005F52DB">
              <w:rPr>
                <w:rFonts w:eastAsia="맑은 고딕"/>
                <w:sz w:val="20"/>
              </w:rPr>
              <w:t>Add clarification for the indication of the maximum PPDU duration that is set by the EHT Beamformer</w:t>
            </w:r>
          </w:p>
        </w:tc>
        <w:tc>
          <w:tcPr>
            <w:tcW w:w="2098" w:type="dxa"/>
            <w:shd w:val="clear" w:color="auto" w:fill="auto"/>
          </w:tcPr>
          <w:p w14:paraId="0D9455E7" w14:textId="77777777" w:rsidR="00BC7145" w:rsidRPr="005F52DB" w:rsidRDefault="00BC7145" w:rsidP="00BC7145">
            <w:pPr>
              <w:rPr>
                <w:sz w:val="20"/>
              </w:rPr>
            </w:pPr>
            <w:r w:rsidRPr="005F52DB">
              <w:rPr>
                <w:rFonts w:eastAsia="맑은 고딕"/>
                <w:sz w:val="20"/>
              </w:rPr>
              <w:t xml:space="preserve">Revise the sentence as follows:"An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 </w:t>
            </w:r>
            <w:r w:rsidRPr="000151B8">
              <w:rPr>
                <w:rFonts w:eastAsia="맑은 고딕"/>
                <w:sz w:val="20"/>
              </w:rPr>
              <w:t>*,as indicated in the UL Length  field in the preceding BFRP Trigger frame*"</w:t>
            </w:r>
          </w:p>
        </w:tc>
        <w:tc>
          <w:tcPr>
            <w:tcW w:w="1871" w:type="dxa"/>
            <w:shd w:val="clear" w:color="auto" w:fill="auto"/>
          </w:tcPr>
          <w:p w14:paraId="4C8AA3EF" w14:textId="77777777" w:rsidR="000151B8" w:rsidRPr="000151B8" w:rsidRDefault="000151B8" w:rsidP="00BC7145">
            <w:pPr>
              <w:rPr>
                <w:rFonts w:eastAsia="맑은 고딕"/>
                <w:sz w:val="20"/>
              </w:rPr>
            </w:pPr>
            <w:r w:rsidRPr="000151B8">
              <w:rPr>
                <w:rFonts w:eastAsia="맑은 고딕"/>
                <w:sz w:val="20"/>
              </w:rPr>
              <w:t>Revised</w:t>
            </w:r>
          </w:p>
          <w:p w14:paraId="4832268C" w14:textId="77777777" w:rsidR="000151B8" w:rsidRDefault="000151B8" w:rsidP="00BC7145">
            <w:pPr>
              <w:rPr>
                <w:rFonts w:eastAsia="맑은 고딕"/>
                <w:sz w:val="20"/>
              </w:rPr>
            </w:pPr>
          </w:p>
          <w:p w14:paraId="40A35B2A" w14:textId="7E43569B" w:rsidR="000151B8" w:rsidRDefault="000151B8" w:rsidP="00BC7145">
            <w:pPr>
              <w:rPr>
                <w:rFonts w:eastAsia="맑은 고딕"/>
                <w:sz w:val="20"/>
                <w:lang w:eastAsia="ko-KR"/>
              </w:rPr>
            </w:pPr>
            <w:r>
              <w:rPr>
                <w:rFonts w:eastAsia="맑은 고딕"/>
                <w:sz w:val="20"/>
                <w:lang w:eastAsia="ko-KR"/>
              </w:rPr>
              <w:t>T</w:t>
            </w:r>
            <w:r>
              <w:rPr>
                <w:rFonts w:eastAsia="맑은 고딕" w:hint="eastAsia"/>
                <w:sz w:val="20"/>
                <w:lang w:eastAsia="ko-KR"/>
              </w:rPr>
              <w:t xml:space="preserve">he </w:t>
            </w:r>
            <w:r>
              <w:rPr>
                <w:rFonts w:eastAsia="맑은 고딕"/>
                <w:sz w:val="20"/>
                <w:lang w:eastAsia="ko-KR"/>
              </w:rPr>
              <w:t>maximum PPDU duration is defined in Table 9-34 (</w:t>
            </w:r>
            <w:r w:rsidRPr="000151B8">
              <w:rPr>
                <w:rFonts w:eastAsia="맑은 고딕"/>
                <w:sz w:val="20"/>
                <w:lang w:eastAsia="ko-KR"/>
              </w:rPr>
              <w:t>Maximum data unit sizes (in octets) and durations (in microseconds)</w:t>
            </w:r>
            <w:r w:rsidR="00A01C96">
              <w:rPr>
                <w:rFonts w:eastAsia="맑은 고딕"/>
                <w:sz w:val="20"/>
                <w:lang w:eastAsia="ko-KR"/>
              </w:rPr>
              <w:t xml:space="preserve">. Then </w:t>
            </w:r>
            <w:r w:rsidR="002A4EFF">
              <w:rPr>
                <w:rFonts w:eastAsia="맑은 고딕"/>
                <w:sz w:val="20"/>
                <w:lang w:eastAsia="ko-KR"/>
              </w:rPr>
              <w:t xml:space="preserve">let’s </w:t>
            </w:r>
            <w:r w:rsidR="00A01C96">
              <w:rPr>
                <w:rFonts w:eastAsia="맑은 고딕"/>
                <w:sz w:val="20"/>
                <w:lang w:eastAsia="ko-KR"/>
              </w:rPr>
              <w:t>just refer it.</w:t>
            </w:r>
          </w:p>
          <w:p w14:paraId="7035C742" w14:textId="77777777" w:rsidR="000151B8" w:rsidRDefault="000151B8" w:rsidP="00BC7145">
            <w:pPr>
              <w:rPr>
                <w:rFonts w:eastAsia="맑은 고딕"/>
                <w:sz w:val="20"/>
                <w:lang w:eastAsia="ko-KR"/>
              </w:rPr>
            </w:pPr>
          </w:p>
          <w:p w14:paraId="186AA863" w14:textId="77777777" w:rsidR="000151B8" w:rsidRPr="00292F61" w:rsidRDefault="000151B8" w:rsidP="000151B8">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1B55DE2A" w14:textId="7076F5A6" w:rsidR="00BC7145" w:rsidRPr="00A01C96" w:rsidRDefault="000151B8" w:rsidP="006E4B1B">
            <w:pPr>
              <w:rPr>
                <w:rFonts w:eastAsia="맑은 고딕"/>
                <w:sz w:val="20"/>
                <w:lang w:eastAsia="ko-KR"/>
              </w:rPr>
            </w:pPr>
            <w:r>
              <w:rPr>
                <w:rFonts w:ascii="TimesNewRomanPSMT" w:hAnsi="TimesNewRomanPSMT"/>
                <w:color w:val="000000"/>
                <w:sz w:val="20"/>
              </w:rPr>
              <w:t xml:space="preserve">Please </w:t>
            </w:r>
            <w:r w:rsidR="006E4B1B">
              <w:rPr>
                <w:rFonts w:ascii="TimesNewRomanPSMT" w:hAnsi="TimesNewRomanPSMT"/>
                <w:color w:val="000000"/>
                <w:sz w:val="20"/>
              </w:rPr>
              <w:t>add the reference at the end of the sentence in</w:t>
            </w:r>
            <w:r>
              <w:rPr>
                <w:rFonts w:ascii="TimesNewRomanPSMT" w:hAnsi="TimesNewRomanPSMT"/>
                <w:color w:val="000000"/>
                <w:sz w:val="20"/>
              </w:rPr>
              <w:t xml:space="preserve"> P4</w:t>
            </w:r>
            <w:r w:rsidR="006E4B1B">
              <w:rPr>
                <w:rFonts w:ascii="TimesNewRomanPSMT" w:hAnsi="TimesNewRomanPSMT"/>
                <w:color w:val="000000"/>
                <w:sz w:val="20"/>
              </w:rPr>
              <w:t xml:space="preserve">11 </w:t>
            </w:r>
            <w:r>
              <w:rPr>
                <w:rFonts w:ascii="TimesNewRomanPSMT" w:hAnsi="TimesNewRomanPSMT"/>
                <w:color w:val="000000"/>
                <w:sz w:val="20"/>
              </w:rPr>
              <w:t>L27 to ‘</w:t>
            </w:r>
            <w:r w:rsidR="00A01C96">
              <w:rPr>
                <w:rFonts w:ascii="TimesNewRomanPSMT" w:hAnsi="TimesNewRomanPSMT"/>
                <w:color w:val="000000"/>
                <w:sz w:val="20"/>
              </w:rPr>
              <w:t xml:space="preserve">(see Table 9-34 </w:t>
            </w:r>
            <w:r w:rsidR="00A01C96">
              <w:rPr>
                <w:rFonts w:eastAsia="맑은 고딕"/>
                <w:sz w:val="20"/>
                <w:lang w:eastAsia="ko-KR"/>
              </w:rPr>
              <w:t>(</w:t>
            </w:r>
            <w:r w:rsidR="00A01C96" w:rsidRPr="000151B8">
              <w:rPr>
                <w:rFonts w:eastAsia="맑은 고딕"/>
                <w:sz w:val="20"/>
                <w:lang w:eastAsia="ko-KR"/>
              </w:rPr>
              <w:t>Maximum data unit sizes (in octets) and durations (in microseconds)</w:t>
            </w:r>
            <w:r w:rsidR="00A01C96">
              <w:rPr>
                <w:rFonts w:eastAsia="맑은 고딕"/>
                <w:sz w:val="20"/>
                <w:lang w:eastAsia="ko-KR"/>
              </w:rPr>
              <w:t>).’</w:t>
            </w:r>
          </w:p>
        </w:tc>
      </w:tr>
      <w:tr w:rsidR="00BC7145" w:rsidRPr="00821890" w14:paraId="4F401A92" w14:textId="77777777" w:rsidTr="00BC7145">
        <w:trPr>
          <w:trHeight w:val="734"/>
        </w:trPr>
        <w:tc>
          <w:tcPr>
            <w:tcW w:w="709" w:type="dxa"/>
            <w:shd w:val="clear" w:color="auto" w:fill="auto"/>
          </w:tcPr>
          <w:p w14:paraId="41762210" w14:textId="7DBFF54A" w:rsidR="00BC7145" w:rsidRPr="005F52DB" w:rsidRDefault="00BC7145" w:rsidP="00BC7145">
            <w:pPr>
              <w:jc w:val="right"/>
              <w:rPr>
                <w:sz w:val="20"/>
                <w:lang w:eastAsia="ko-KR"/>
              </w:rPr>
            </w:pPr>
            <w:r w:rsidRPr="00960F6F">
              <w:rPr>
                <w:rFonts w:eastAsia="맑은 고딕"/>
                <w:sz w:val="20"/>
                <w:highlight w:val="magenta"/>
              </w:rPr>
              <w:t>7932</w:t>
            </w:r>
          </w:p>
        </w:tc>
        <w:tc>
          <w:tcPr>
            <w:tcW w:w="1135" w:type="dxa"/>
          </w:tcPr>
          <w:p w14:paraId="6C059108" w14:textId="77777777" w:rsidR="00BC7145" w:rsidRPr="005F52DB" w:rsidRDefault="00BC7145" w:rsidP="00BC7145">
            <w:pPr>
              <w:rPr>
                <w:rFonts w:eastAsia="맑은 고딕"/>
                <w:sz w:val="20"/>
              </w:rPr>
            </w:pPr>
            <w:r w:rsidRPr="005F52DB">
              <w:rPr>
                <w:rFonts w:eastAsia="맑은 고딕"/>
                <w:sz w:val="20"/>
              </w:rPr>
              <w:t>Youhan Kim</w:t>
            </w:r>
          </w:p>
        </w:tc>
        <w:tc>
          <w:tcPr>
            <w:tcW w:w="850" w:type="dxa"/>
            <w:shd w:val="clear" w:color="auto" w:fill="auto"/>
          </w:tcPr>
          <w:p w14:paraId="2C99DC37" w14:textId="77777777" w:rsidR="00BC7145" w:rsidRPr="005F52DB" w:rsidRDefault="00BC7145" w:rsidP="00BC7145">
            <w:pPr>
              <w:jc w:val="right"/>
              <w:rPr>
                <w:color w:val="000000" w:themeColor="text1"/>
                <w:sz w:val="20"/>
                <w:lang w:eastAsia="ko-KR"/>
              </w:rPr>
            </w:pPr>
            <w:r w:rsidRPr="005F52DB">
              <w:rPr>
                <w:rFonts w:eastAsia="맑은 고딕"/>
                <w:sz w:val="20"/>
              </w:rPr>
              <w:t>296.23</w:t>
            </w:r>
          </w:p>
        </w:tc>
        <w:tc>
          <w:tcPr>
            <w:tcW w:w="2835" w:type="dxa"/>
            <w:shd w:val="clear" w:color="auto" w:fill="auto"/>
          </w:tcPr>
          <w:p w14:paraId="25A1EAA5" w14:textId="77777777" w:rsidR="00BC7145" w:rsidRPr="005F52DB" w:rsidRDefault="00BC7145" w:rsidP="00BC7145">
            <w:pPr>
              <w:rPr>
                <w:sz w:val="20"/>
              </w:rPr>
            </w:pPr>
            <w:r w:rsidRPr="005F52DB">
              <w:rPr>
                <w:rFonts w:eastAsia="맑은 고딕"/>
                <w:sz w:val="20"/>
              </w:rPr>
              <w:t>There is no definition of EHT MIMO Control field which corresponds to the case of including neither the EHT compressed beamforming report information nor the EHT MU exclusive beamforming report information for SU or MU type feedback.</w:t>
            </w:r>
            <w:r w:rsidRPr="005F52DB">
              <w:rPr>
                <w:rFonts w:eastAsia="맑은 고딕"/>
                <w:sz w:val="20"/>
              </w:rPr>
              <w:br/>
            </w:r>
            <w:r w:rsidRPr="005F52DB">
              <w:rPr>
                <w:rFonts w:eastAsia="맑은 고딕"/>
                <w:sz w:val="20"/>
              </w:rPr>
              <w:br/>
              <w:t xml:space="preserve">Also, what would be the use of transmitting an (incorrect) EHT </w:t>
            </w:r>
            <w:r w:rsidRPr="005F52DB">
              <w:rPr>
                <w:rFonts w:eastAsia="맑은 고딕"/>
                <w:sz w:val="20"/>
              </w:rPr>
              <w:lastRenderedPageBreak/>
              <w:t>MIMO Control field, but with no actual 'payload'?</w:t>
            </w:r>
          </w:p>
        </w:tc>
        <w:tc>
          <w:tcPr>
            <w:tcW w:w="2098" w:type="dxa"/>
            <w:shd w:val="clear" w:color="auto" w:fill="auto"/>
          </w:tcPr>
          <w:p w14:paraId="4FB38C6A" w14:textId="77777777" w:rsidR="00BC7145" w:rsidRPr="005F52DB" w:rsidRDefault="00BC7145" w:rsidP="00BC7145">
            <w:pPr>
              <w:rPr>
                <w:sz w:val="20"/>
              </w:rPr>
            </w:pPr>
            <w:r w:rsidRPr="005F52DB">
              <w:rPr>
                <w:rFonts w:eastAsia="맑은 고딕"/>
                <w:sz w:val="20"/>
              </w:rPr>
              <w:lastRenderedPageBreak/>
              <w:t>Change the paragraph starting at P296L23 to say that an EHT beamformee shall not respond to BFRP Trigger frame if the beamforming report would not fit in the TB PPDU.</w:t>
            </w:r>
          </w:p>
        </w:tc>
        <w:tc>
          <w:tcPr>
            <w:tcW w:w="1871" w:type="dxa"/>
            <w:shd w:val="clear" w:color="auto" w:fill="auto"/>
          </w:tcPr>
          <w:p w14:paraId="67700BA0" w14:textId="77777777" w:rsidR="00BC7145" w:rsidRPr="00AC7C5E" w:rsidRDefault="00AC7C5E" w:rsidP="00BC7145">
            <w:pPr>
              <w:rPr>
                <w:rFonts w:eastAsia="맑은 고딕"/>
                <w:sz w:val="20"/>
              </w:rPr>
            </w:pPr>
            <w:r w:rsidRPr="00AC7C5E">
              <w:rPr>
                <w:rFonts w:eastAsia="맑은 고딕" w:hint="eastAsia"/>
                <w:sz w:val="20"/>
              </w:rPr>
              <w:t>Rejected</w:t>
            </w:r>
          </w:p>
          <w:p w14:paraId="13E2150F" w14:textId="77777777" w:rsidR="00AC7C5E" w:rsidRPr="00AC7C5E" w:rsidRDefault="00AC7C5E" w:rsidP="00BC7145">
            <w:pPr>
              <w:rPr>
                <w:rFonts w:eastAsia="맑은 고딕"/>
                <w:sz w:val="20"/>
              </w:rPr>
            </w:pPr>
          </w:p>
          <w:p w14:paraId="361E9B7F" w14:textId="33506A09" w:rsidR="00AC7C5E" w:rsidRPr="008B097D" w:rsidRDefault="00AC7C5E" w:rsidP="00FF5913">
            <w:pPr>
              <w:rPr>
                <w:rFonts w:asciiTheme="majorHAnsi" w:hAnsiTheme="majorHAnsi" w:cstheme="majorHAnsi"/>
                <w:color w:val="000000" w:themeColor="text1"/>
                <w:sz w:val="20"/>
                <w:lang w:val="en-US" w:eastAsia="ko-KR"/>
              </w:rPr>
            </w:pPr>
            <w:r w:rsidRPr="00AC7C5E">
              <w:rPr>
                <w:rFonts w:eastAsia="맑은 고딕"/>
                <w:sz w:val="20"/>
              </w:rPr>
              <w:t xml:space="preserve">In an EHT Compressed Beamforming/CQI frame not carrying all or part of an EHT compressed beamforming/CQI report, the subfield setting of EHT MIMO Control field </w:t>
            </w:r>
            <w:r w:rsidRPr="00AC7C5E">
              <w:rPr>
                <w:rFonts w:eastAsia="맑은 고딕"/>
                <w:sz w:val="20"/>
              </w:rPr>
              <w:lastRenderedPageBreak/>
              <w:t>is described in the setion 9.4.1.</w:t>
            </w:r>
            <w:r w:rsidR="00FF5913">
              <w:rPr>
                <w:rFonts w:eastAsia="맑은 고딕"/>
                <w:sz w:val="20"/>
              </w:rPr>
              <w:t>70</w:t>
            </w:r>
            <w:r w:rsidRPr="00AC7C5E">
              <w:rPr>
                <w:rFonts w:eastAsia="맑은 고딕"/>
                <w:sz w:val="20"/>
              </w:rPr>
              <w:t xml:space="preserve"> (EHT MIMO Control field).</w:t>
            </w:r>
          </w:p>
        </w:tc>
      </w:tr>
    </w:tbl>
    <w:p w14:paraId="67E3BA43" w14:textId="45EDDC22" w:rsidR="005C3A1C" w:rsidRPr="009C3A9F" w:rsidRDefault="005C3A1C" w:rsidP="005C3A1C">
      <w:pPr>
        <w:pStyle w:val="BodyText"/>
        <w:rPr>
          <w:shd w:val="pct15" w:color="auto" w:fill="FFFFFF"/>
          <w:lang w:eastAsia="ko-KR"/>
        </w:rPr>
      </w:pPr>
      <w:r w:rsidRPr="009C3A9F">
        <w:rPr>
          <w:rStyle w:val="SC13204878"/>
          <w:rFonts w:hint="eastAsia"/>
          <w:b/>
          <w:shd w:val="pct15" w:color="auto" w:fill="FFFFFF"/>
          <w:lang w:eastAsia="ko-KR"/>
        </w:rPr>
        <w:lastRenderedPageBreak/>
        <w:t>Backgro</w:t>
      </w:r>
      <w:r w:rsidRPr="009C3A9F">
        <w:rPr>
          <w:rStyle w:val="SC13204878"/>
          <w:b/>
          <w:shd w:val="pct15" w:color="auto" w:fill="FFFFFF"/>
          <w:lang w:eastAsia="ko-KR"/>
        </w:rPr>
        <w:t>u</w:t>
      </w:r>
      <w:r w:rsidRPr="009C3A9F">
        <w:rPr>
          <w:rStyle w:val="SC13204878"/>
          <w:rFonts w:hint="eastAsia"/>
          <w:b/>
          <w:shd w:val="pct15" w:color="auto" w:fill="FFFFFF"/>
          <w:lang w:eastAsia="ko-KR"/>
        </w:rPr>
        <w:t>nd</w:t>
      </w:r>
      <w:r w:rsidRPr="009C3A9F">
        <w:rPr>
          <w:rStyle w:val="SC13204878"/>
          <w:b/>
          <w:shd w:val="pct15" w:color="auto" w:fill="FFFFFF"/>
          <w:lang w:eastAsia="ko-KR"/>
        </w:rPr>
        <w:t xml:space="preserve"> text in Page </w:t>
      </w:r>
      <w:r w:rsidR="0024164F">
        <w:rPr>
          <w:rStyle w:val="SC13204878"/>
          <w:b/>
          <w:shd w:val="pct15" w:color="auto" w:fill="FFFFFF"/>
          <w:lang w:eastAsia="ko-KR"/>
        </w:rPr>
        <w:t xml:space="preserve">411 </w:t>
      </w:r>
      <w:r w:rsidRPr="009C3A9F">
        <w:rPr>
          <w:rStyle w:val="SC13204878"/>
          <w:b/>
          <w:shd w:val="pct15" w:color="auto" w:fill="FFFFFF"/>
          <w:lang w:eastAsia="ko-KR"/>
        </w:rPr>
        <w:t>of D1.</w:t>
      </w:r>
      <w:r>
        <w:rPr>
          <w:rStyle w:val="SC13204878"/>
          <w:b/>
          <w:shd w:val="pct15" w:color="auto" w:fill="FFFFFF"/>
          <w:lang w:eastAsia="ko-KR"/>
        </w:rPr>
        <w:t>3</w:t>
      </w:r>
      <w:r w:rsidR="0024164F">
        <w:rPr>
          <w:rStyle w:val="SC13204878"/>
          <w:b/>
          <w:shd w:val="pct15" w:color="auto" w:fill="FFFFFF"/>
          <w:lang w:eastAsia="ko-KR"/>
        </w:rPr>
        <w:t>1</w:t>
      </w:r>
      <w:r w:rsidR="00DE57C8">
        <w:rPr>
          <w:rStyle w:val="SC13204878"/>
          <w:b/>
          <w:shd w:val="pct15" w:color="auto" w:fill="FFFFFF"/>
          <w:lang w:eastAsia="ko-KR"/>
        </w:rPr>
        <w:t>:</w:t>
      </w:r>
      <w:bookmarkStart w:id="7" w:name="_GoBack"/>
      <w:bookmarkEnd w:id="7"/>
    </w:p>
    <w:p w14:paraId="37863D87" w14:textId="10D8D58F" w:rsidR="00BC7145" w:rsidRPr="003C71ED" w:rsidRDefault="003C71ED" w:rsidP="005D2377">
      <w:pPr>
        <w:pStyle w:val="BodyText"/>
        <w:rPr>
          <w:lang w:eastAsia="ko-KR"/>
        </w:rPr>
      </w:pPr>
      <w:r>
        <w:rPr>
          <w:noProof/>
          <w:lang w:val="en-US" w:eastAsia="ko-KR"/>
        </w:rPr>
        <w:drawing>
          <wp:inline distT="0" distB="0" distL="0" distR="0" wp14:anchorId="69857D41" wp14:editId="7093984C">
            <wp:extent cx="5943600" cy="63309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33095"/>
                    </a:xfrm>
                    <a:prstGeom prst="rect">
                      <a:avLst/>
                    </a:prstGeom>
                  </pic:spPr>
                </pic:pic>
              </a:graphicData>
            </a:graphic>
          </wp:inline>
        </w:drawing>
      </w:r>
    </w:p>
    <w:p w14:paraId="2CBDA74C" w14:textId="555F5933" w:rsidR="00FF5913" w:rsidRPr="009C3A9F" w:rsidRDefault="00FF5913" w:rsidP="00FF5913">
      <w:pPr>
        <w:pStyle w:val="BodyText"/>
        <w:rPr>
          <w:shd w:val="pct15" w:color="auto" w:fill="FFFFFF"/>
          <w:lang w:eastAsia="ko-KR"/>
        </w:rPr>
      </w:pPr>
      <w:r w:rsidRPr="009C3A9F">
        <w:rPr>
          <w:rStyle w:val="SC13204878"/>
          <w:rFonts w:hint="eastAsia"/>
          <w:b/>
          <w:shd w:val="pct15" w:color="auto" w:fill="FFFFFF"/>
          <w:lang w:eastAsia="ko-KR"/>
        </w:rPr>
        <w:t>Backgro</w:t>
      </w:r>
      <w:r w:rsidRPr="009C3A9F">
        <w:rPr>
          <w:rStyle w:val="SC13204878"/>
          <w:b/>
          <w:shd w:val="pct15" w:color="auto" w:fill="FFFFFF"/>
          <w:lang w:eastAsia="ko-KR"/>
        </w:rPr>
        <w:t>u</w:t>
      </w:r>
      <w:r w:rsidRPr="009C3A9F">
        <w:rPr>
          <w:rStyle w:val="SC13204878"/>
          <w:rFonts w:hint="eastAsia"/>
          <w:b/>
          <w:shd w:val="pct15" w:color="auto" w:fill="FFFFFF"/>
          <w:lang w:eastAsia="ko-KR"/>
        </w:rPr>
        <w:t>nd</w:t>
      </w:r>
      <w:r w:rsidRPr="009C3A9F">
        <w:rPr>
          <w:rStyle w:val="SC13204878"/>
          <w:b/>
          <w:shd w:val="pct15" w:color="auto" w:fill="FFFFFF"/>
          <w:lang w:eastAsia="ko-KR"/>
        </w:rPr>
        <w:t xml:space="preserve"> text in </w:t>
      </w:r>
      <w:r>
        <w:rPr>
          <w:rStyle w:val="SC13204878"/>
          <w:b/>
          <w:shd w:val="pct15" w:color="auto" w:fill="FFFFFF"/>
          <w:lang w:eastAsia="ko-KR"/>
        </w:rPr>
        <w:t>9.4.1.70 EHT MIMO Control field (</w:t>
      </w:r>
      <w:r w:rsidRPr="009C3A9F">
        <w:rPr>
          <w:rStyle w:val="SC13204878"/>
          <w:b/>
          <w:shd w:val="pct15" w:color="auto" w:fill="FFFFFF"/>
          <w:lang w:eastAsia="ko-KR"/>
        </w:rPr>
        <w:t xml:space="preserve">Page </w:t>
      </w:r>
      <w:r>
        <w:rPr>
          <w:rStyle w:val="SC13204878"/>
          <w:b/>
          <w:shd w:val="pct15" w:color="auto" w:fill="FFFFFF"/>
          <w:lang w:eastAsia="ko-KR"/>
        </w:rPr>
        <w:t>151)</w:t>
      </w:r>
      <w:r>
        <w:rPr>
          <w:rStyle w:val="SC13204878"/>
          <w:b/>
          <w:shd w:val="pct15" w:color="auto" w:fill="FFFFFF"/>
          <w:lang w:eastAsia="ko-KR"/>
        </w:rPr>
        <w:t xml:space="preserve"> </w:t>
      </w:r>
      <w:r w:rsidRPr="009C3A9F">
        <w:rPr>
          <w:rStyle w:val="SC13204878"/>
          <w:b/>
          <w:shd w:val="pct15" w:color="auto" w:fill="FFFFFF"/>
          <w:lang w:eastAsia="ko-KR"/>
        </w:rPr>
        <w:t>of D1.</w:t>
      </w:r>
      <w:r>
        <w:rPr>
          <w:rStyle w:val="SC13204878"/>
          <w:b/>
          <w:shd w:val="pct15" w:color="auto" w:fill="FFFFFF"/>
          <w:lang w:eastAsia="ko-KR"/>
        </w:rPr>
        <w:t>31</w:t>
      </w:r>
      <w:r w:rsidR="00DE57C8">
        <w:rPr>
          <w:rStyle w:val="SC13204878"/>
          <w:b/>
          <w:shd w:val="pct15" w:color="auto" w:fill="FFFFFF"/>
          <w:lang w:eastAsia="ko-KR"/>
        </w:rPr>
        <w:t>:</w:t>
      </w:r>
    </w:p>
    <w:p w14:paraId="53ACDEAF" w14:textId="49A0F87A" w:rsidR="0056320C" w:rsidRPr="00FF5913" w:rsidRDefault="00FF5913" w:rsidP="00DD6F2A">
      <w:pPr>
        <w:pStyle w:val="BodyText"/>
        <w:rPr>
          <w:rFonts w:eastAsia="맑은 고딕"/>
          <w:color w:val="000000"/>
          <w:sz w:val="20"/>
          <w:u w:val="single"/>
          <w:lang w:eastAsia="ko-KR"/>
        </w:rPr>
      </w:pPr>
      <w:r>
        <w:rPr>
          <w:noProof/>
          <w:lang w:val="en-US" w:eastAsia="ko-KR"/>
        </w:rPr>
        <w:drawing>
          <wp:inline distT="0" distB="0" distL="0" distR="0" wp14:anchorId="3F6944CD" wp14:editId="1A7ABF92">
            <wp:extent cx="5943600" cy="758825"/>
            <wp:effectExtent l="0" t="0" r="0" b="317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58825"/>
                    </a:xfrm>
                    <a:prstGeom prst="rect">
                      <a:avLst/>
                    </a:prstGeom>
                  </pic:spPr>
                </pic:pic>
              </a:graphicData>
            </a:graphic>
          </wp:inline>
        </w:drawing>
      </w:r>
    </w:p>
    <w:sectPr w:rsidR="0056320C" w:rsidRPr="00FF5913" w:rsidSect="00D773F2">
      <w:headerReference w:type="default" r:id="rId17"/>
      <w:footerReference w:type="default" r:id="rId18"/>
      <w:pgSz w:w="12240" w:h="15840"/>
      <w:pgMar w:top="1280" w:right="1440" w:bottom="96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E435" w14:textId="77777777" w:rsidR="0061341A" w:rsidRDefault="0061341A">
      <w:r>
        <w:separator/>
      </w:r>
    </w:p>
  </w:endnote>
  <w:endnote w:type="continuationSeparator" w:id="0">
    <w:p w14:paraId="3255D01C" w14:textId="77777777" w:rsidR="0061341A" w:rsidRDefault="0061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D67C93E" w:rsidR="004E1BF3" w:rsidRDefault="004E1B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E57C8">
      <w:rPr>
        <w:noProof/>
      </w:rPr>
      <w:t>8</w:t>
    </w:r>
    <w:r>
      <w:fldChar w:fldCharType="end"/>
    </w:r>
    <w:r>
      <w:tab/>
      <w:t xml:space="preserve">Jinyoung Chun, </w:t>
    </w:r>
    <w:r>
      <w:rPr>
        <w:rFonts w:hint="eastAsia"/>
        <w:lang w:eastAsia="ko-KR"/>
      </w:rPr>
      <w:t>LG</w:t>
    </w:r>
    <w:r>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8E20" w14:textId="77777777" w:rsidR="0061341A" w:rsidRDefault="0061341A">
      <w:r>
        <w:separator/>
      </w:r>
    </w:p>
  </w:footnote>
  <w:footnote w:type="continuationSeparator" w:id="0">
    <w:p w14:paraId="75BCCD32" w14:textId="77777777" w:rsidR="0061341A" w:rsidRDefault="0061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0EE6FAC" w:rsidR="004E1BF3" w:rsidRDefault="00DD62D5" w:rsidP="00732A32">
    <w:pPr>
      <w:pStyle w:val="a4"/>
      <w:tabs>
        <w:tab w:val="clear" w:pos="6480"/>
        <w:tab w:val="center" w:pos="4680"/>
        <w:tab w:val="right" w:pos="9360"/>
      </w:tabs>
    </w:pPr>
    <w:r>
      <w:rPr>
        <w:lang w:eastAsia="ko-KR"/>
      </w:rPr>
      <w:t>Jan</w:t>
    </w:r>
    <w:r w:rsidR="004E1BF3">
      <w:rPr>
        <w:rFonts w:hint="eastAsia"/>
        <w:lang w:eastAsia="ko-KR"/>
      </w:rPr>
      <w:t xml:space="preserve"> </w:t>
    </w:r>
    <w:r w:rsidR="004E1BF3">
      <w:rPr>
        <w:lang w:eastAsia="ko-KR"/>
      </w:rPr>
      <w:t>20</w:t>
    </w:r>
    <w:r w:rsidR="004E1BF3">
      <w:t>2</w:t>
    </w:r>
    <w:r>
      <w:t>2</w:t>
    </w:r>
    <w:r w:rsidR="004E1BF3">
      <w:tab/>
    </w:r>
    <w:r w:rsidR="004E1BF3">
      <w:tab/>
    </w:r>
    <w:r w:rsidR="0061341A">
      <w:fldChar w:fldCharType="begin"/>
    </w:r>
    <w:r w:rsidR="0061341A">
      <w:instrText xml:space="preserve"> TITLE  \* MERGEFORMAT </w:instrText>
    </w:r>
    <w:r w:rsidR="0061341A">
      <w:fldChar w:fldCharType="separate"/>
    </w:r>
    <w:r w:rsidR="004E1BF3">
      <w:t>doc.: IEEE 802.11-21/</w:t>
    </w:r>
    <w:r w:rsidR="0061341A">
      <w:fldChar w:fldCharType="end"/>
    </w:r>
    <w:r w:rsidR="006D5AE4">
      <w:t>2014</w:t>
    </w:r>
    <w:r w:rsidR="004E1BF3">
      <w:t>r</w:t>
    </w:r>
    <w:r w:rsidR="00DD3E2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0315969"/>
    <w:multiLevelType w:val="hybridMultilevel"/>
    <w:tmpl w:val="2572F29C"/>
    <w:lvl w:ilvl="0" w:tplc="A9A0FC3C">
      <w:numFmt w:val="bullet"/>
      <w:lvlText w:val="-"/>
      <w:lvlJc w:val="left"/>
      <w:pPr>
        <w:ind w:left="360" w:hanging="360"/>
      </w:pPr>
      <w:rPr>
        <w:rFonts w:ascii="TimesNewRomanPSMT" w:eastAsia="바탕" w:hAnsi="TimesNewRomanPSMT"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young Chun">
    <w15:presenceInfo w15:providerId="None" w15:userId="Jinyoung Ch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3D0"/>
    <w:rsid w:val="000103E5"/>
    <w:rsid w:val="00010FDC"/>
    <w:rsid w:val="00011009"/>
    <w:rsid w:val="00012150"/>
    <w:rsid w:val="00013ABD"/>
    <w:rsid w:val="00013C43"/>
    <w:rsid w:val="000151B8"/>
    <w:rsid w:val="00015F03"/>
    <w:rsid w:val="000165AA"/>
    <w:rsid w:val="00017517"/>
    <w:rsid w:val="00017B78"/>
    <w:rsid w:val="00017D7D"/>
    <w:rsid w:val="00021FBC"/>
    <w:rsid w:val="00024D69"/>
    <w:rsid w:val="00025002"/>
    <w:rsid w:val="0002639C"/>
    <w:rsid w:val="00031645"/>
    <w:rsid w:val="0003211C"/>
    <w:rsid w:val="000327DA"/>
    <w:rsid w:val="00032E02"/>
    <w:rsid w:val="000359C1"/>
    <w:rsid w:val="00035A6A"/>
    <w:rsid w:val="0003628E"/>
    <w:rsid w:val="0003647B"/>
    <w:rsid w:val="00041CE2"/>
    <w:rsid w:val="00042283"/>
    <w:rsid w:val="00043A2B"/>
    <w:rsid w:val="00044394"/>
    <w:rsid w:val="00044F0F"/>
    <w:rsid w:val="000463AD"/>
    <w:rsid w:val="00047DDD"/>
    <w:rsid w:val="00047FB7"/>
    <w:rsid w:val="00047FBA"/>
    <w:rsid w:val="00050AA0"/>
    <w:rsid w:val="00050BE8"/>
    <w:rsid w:val="00050DF7"/>
    <w:rsid w:val="000513BD"/>
    <w:rsid w:val="00051571"/>
    <w:rsid w:val="00053715"/>
    <w:rsid w:val="00054259"/>
    <w:rsid w:val="00054F7C"/>
    <w:rsid w:val="00055361"/>
    <w:rsid w:val="00055783"/>
    <w:rsid w:val="00057544"/>
    <w:rsid w:val="00057981"/>
    <w:rsid w:val="00063B89"/>
    <w:rsid w:val="000647E7"/>
    <w:rsid w:val="00065769"/>
    <w:rsid w:val="00065916"/>
    <w:rsid w:val="00067F3E"/>
    <w:rsid w:val="00071199"/>
    <w:rsid w:val="00071736"/>
    <w:rsid w:val="00074099"/>
    <w:rsid w:val="00075B15"/>
    <w:rsid w:val="00076AD6"/>
    <w:rsid w:val="000811E5"/>
    <w:rsid w:val="00081631"/>
    <w:rsid w:val="00081DB2"/>
    <w:rsid w:val="00082AE9"/>
    <w:rsid w:val="000840D0"/>
    <w:rsid w:val="00084AD1"/>
    <w:rsid w:val="00085C91"/>
    <w:rsid w:val="00086275"/>
    <w:rsid w:val="000863DA"/>
    <w:rsid w:val="00086463"/>
    <w:rsid w:val="00092C59"/>
    <w:rsid w:val="00093E53"/>
    <w:rsid w:val="000958CD"/>
    <w:rsid w:val="000971EA"/>
    <w:rsid w:val="000977BD"/>
    <w:rsid w:val="00097F6C"/>
    <w:rsid w:val="000A04E6"/>
    <w:rsid w:val="000A06CE"/>
    <w:rsid w:val="000A295B"/>
    <w:rsid w:val="000A2FF1"/>
    <w:rsid w:val="000A3355"/>
    <w:rsid w:val="000A3524"/>
    <w:rsid w:val="000A365F"/>
    <w:rsid w:val="000A4D0F"/>
    <w:rsid w:val="000A4D96"/>
    <w:rsid w:val="000A6729"/>
    <w:rsid w:val="000A764C"/>
    <w:rsid w:val="000A76D8"/>
    <w:rsid w:val="000B0761"/>
    <w:rsid w:val="000B088E"/>
    <w:rsid w:val="000B0B24"/>
    <w:rsid w:val="000B217B"/>
    <w:rsid w:val="000B21FE"/>
    <w:rsid w:val="000B4A3A"/>
    <w:rsid w:val="000B7F08"/>
    <w:rsid w:val="000C1200"/>
    <w:rsid w:val="000C285F"/>
    <w:rsid w:val="000C5A1D"/>
    <w:rsid w:val="000D080C"/>
    <w:rsid w:val="000D11B6"/>
    <w:rsid w:val="000D180D"/>
    <w:rsid w:val="000D3B65"/>
    <w:rsid w:val="000D43F8"/>
    <w:rsid w:val="000D4C9E"/>
    <w:rsid w:val="000D511B"/>
    <w:rsid w:val="000D7A4C"/>
    <w:rsid w:val="000E0D7A"/>
    <w:rsid w:val="000E151D"/>
    <w:rsid w:val="000E1F2A"/>
    <w:rsid w:val="000E32B6"/>
    <w:rsid w:val="000E4548"/>
    <w:rsid w:val="000E4A54"/>
    <w:rsid w:val="000E5833"/>
    <w:rsid w:val="000F03B6"/>
    <w:rsid w:val="000F1E06"/>
    <w:rsid w:val="000F1F93"/>
    <w:rsid w:val="000F2E8C"/>
    <w:rsid w:val="000F4D14"/>
    <w:rsid w:val="000F5779"/>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171D3"/>
    <w:rsid w:val="00120580"/>
    <w:rsid w:val="00121364"/>
    <w:rsid w:val="00121F44"/>
    <w:rsid w:val="00122B5B"/>
    <w:rsid w:val="00123361"/>
    <w:rsid w:val="00124BA4"/>
    <w:rsid w:val="0012600D"/>
    <w:rsid w:val="00126F7A"/>
    <w:rsid w:val="00127344"/>
    <w:rsid w:val="001276DE"/>
    <w:rsid w:val="0013004F"/>
    <w:rsid w:val="00130286"/>
    <w:rsid w:val="001324C2"/>
    <w:rsid w:val="00133C09"/>
    <w:rsid w:val="00135192"/>
    <w:rsid w:val="00135B34"/>
    <w:rsid w:val="00137885"/>
    <w:rsid w:val="00137A63"/>
    <w:rsid w:val="0014239F"/>
    <w:rsid w:val="00144BD2"/>
    <w:rsid w:val="001469FB"/>
    <w:rsid w:val="001472D4"/>
    <w:rsid w:val="0015009E"/>
    <w:rsid w:val="001502CE"/>
    <w:rsid w:val="001503CF"/>
    <w:rsid w:val="00152035"/>
    <w:rsid w:val="00152467"/>
    <w:rsid w:val="001547A8"/>
    <w:rsid w:val="001549A3"/>
    <w:rsid w:val="001556E8"/>
    <w:rsid w:val="00156787"/>
    <w:rsid w:val="00160192"/>
    <w:rsid w:val="00160619"/>
    <w:rsid w:val="00162D79"/>
    <w:rsid w:val="00163F16"/>
    <w:rsid w:val="001705DD"/>
    <w:rsid w:val="00172460"/>
    <w:rsid w:val="001727B9"/>
    <w:rsid w:val="001738A3"/>
    <w:rsid w:val="0017449E"/>
    <w:rsid w:val="00174970"/>
    <w:rsid w:val="00175B26"/>
    <w:rsid w:val="00176A99"/>
    <w:rsid w:val="00176F7D"/>
    <w:rsid w:val="00181978"/>
    <w:rsid w:val="0018245B"/>
    <w:rsid w:val="00182CC6"/>
    <w:rsid w:val="00183394"/>
    <w:rsid w:val="00184047"/>
    <w:rsid w:val="001850ED"/>
    <w:rsid w:val="001860B7"/>
    <w:rsid w:val="00186A90"/>
    <w:rsid w:val="001914FA"/>
    <w:rsid w:val="00191504"/>
    <w:rsid w:val="00193996"/>
    <w:rsid w:val="0019712F"/>
    <w:rsid w:val="00197E4A"/>
    <w:rsid w:val="001A0132"/>
    <w:rsid w:val="001A20D2"/>
    <w:rsid w:val="001A2B00"/>
    <w:rsid w:val="001A5226"/>
    <w:rsid w:val="001A55E7"/>
    <w:rsid w:val="001A5C01"/>
    <w:rsid w:val="001A5C04"/>
    <w:rsid w:val="001B02FA"/>
    <w:rsid w:val="001B0C2F"/>
    <w:rsid w:val="001B1406"/>
    <w:rsid w:val="001B217E"/>
    <w:rsid w:val="001B2200"/>
    <w:rsid w:val="001B2BCE"/>
    <w:rsid w:val="001C1DA5"/>
    <w:rsid w:val="001C3C14"/>
    <w:rsid w:val="001C4726"/>
    <w:rsid w:val="001C6FA2"/>
    <w:rsid w:val="001D0171"/>
    <w:rsid w:val="001D25A0"/>
    <w:rsid w:val="001D3204"/>
    <w:rsid w:val="001D4CD9"/>
    <w:rsid w:val="001D4E5F"/>
    <w:rsid w:val="001D6175"/>
    <w:rsid w:val="001D644D"/>
    <w:rsid w:val="001D683C"/>
    <w:rsid w:val="001D723B"/>
    <w:rsid w:val="001D794E"/>
    <w:rsid w:val="001D7955"/>
    <w:rsid w:val="001E0E4D"/>
    <w:rsid w:val="001E1876"/>
    <w:rsid w:val="001E1D03"/>
    <w:rsid w:val="001E1F1F"/>
    <w:rsid w:val="001E3BE4"/>
    <w:rsid w:val="001E433C"/>
    <w:rsid w:val="001E47B8"/>
    <w:rsid w:val="001E5538"/>
    <w:rsid w:val="001F01C9"/>
    <w:rsid w:val="001F0E2F"/>
    <w:rsid w:val="001F376F"/>
    <w:rsid w:val="001F4241"/>
    <w:rsid w:val="001F43DF"/>
    <w:rsid w:val="001F5A28"/>
    <w:rsid w:val="001F7394"/>
    <w:rsid w:val="00202936"/>
    <w:rsid w:val="00202BE3"/>
    <w:rsid w:val="00202E8D"/>
    <w:rsid w:val="0020389D"/>
    <w:rsid w:val="00205EDC"/>
    <w:rsid w:val="00206565"/>
    <w:rsid w:val="00207791"/>
    <w:rsid w:val="002126A1"/>
    <w:rsid w:val="00212EC4"/>
    <w:rsid w:val="0021401F"/>
    <w:rsid w:val="00214C65"/>
    <w:rsid w:val="0021522E"/>
    <w:rsid w:val="00215487"/>
    <w:rsid w:val="002163DF"/>
    <w:rsid w:val="00217967"/>
    <w:rsid w:val="00217CA7"/>
    <w:rsid w:val="00221DF8"/>
    <w:rsid w:val="0022248E"/>
    <w:rsid w:val="00222ECB"/>
    <w:rsid w:val="00224540"/>
    <w:rsid w:val="002248B1"/>
    <w:rsid w:val="00224FAA"/>
    <w:rsid w:val="0022565E"/>
    <w:rsid w:val="00225B08"/>
    <w:rsid w:val="002266B5"/>
    <w:rsid w:val="00226EBD"/>
    <w:rsid w:val="00227DFB"/>
    <w:rsid w:val="00230E7B"/>
    <w:rsid w:val="002314E2"/>
    <w:rsid w:val="00233F21"/>
    <w:rsid w:val="0023433E"/>
    <w:rsid w:val="00234A43"/>
    <w:rsid w:val="00234E34"/>
    <w:rsid w:val="0023550A"/>
    <w:rsid w:val="002360E0"/>
    <w:rsid w:val="002404FA"/>
    <w:rsid w:val="0024164F"/>
    <w:rsid w:val="0024252E"/>
    <w:rsid w:val="00243588"/>
    <w:rsid w:val="002442FC"/>
    <w:rsid w:val="00244FE5"/>
    <w:rsid w:val="00246C60"/>
    <w:rsid w:val="00250C8A"/>
    <w:rsid w:val="00251C55"/>
    <w:rsid w:val="00252ADC"/>
    <w:rsid w:val="0025369B"/>
    <w:rsid w:val="002536A6"/>
    <w:rsid w:val="0025413B"/>
    <w:rsid w:val="002545C3"/>
    <w:rsid w:val="00254F26"/>
    <w:rsid w:val="00256394"/>
    <w:rsid w:val="0025765D"/>
    <w:rsid w:val="00257737"/>
    <w:rsid w:val="00257D7E"/>
    <w:rsid w:val="00257E98"/>
    <w:rsid w:val="00257F10"/>
    <w:rsid w:val="002600EB"/>
    <w:rsid w:val="00260F6A"/>
    <w:rsid w:val="0026301F"/>
    <w:rsid w:val="00264D47"/>
    <w:rsid w:val="00264DCB"/>
    <w:rsid w:val="00267489"/>
    <w:rsid w:val="00267CAF"/>
    <w:rsid w:val="00267ED3"/>
    <w:rsid w:val="00271631"/>
    <w:rsid w:val="00272ECE"/>
    <w:rsid w:val="00273F8C"/>
    <w:rsid w:val="00275C7B"/>
    <w:rsid w:val="0027674F"/>
    <w:rsid w:val="00276874"/>
    <w:rsid w:val="00276D4E"/>
    <w:rsid w:val="00277873"/>
    <w:rsid w:val="00277A9A"/>
    <w:rsid w:val="00281421"/>
    <w:rsid w:val="002818AC"/>
    <w:rsid w:val="00282573"/>
    <w:rsid w:val="002831D1"/>
    <w:rsid w:val="002836D0"/>
    <w:rsid w:val="00284633"/>
    <w:rsid w:val="0028670D"/>
    <w:rsid w:val="00286C8A"/>
    <w:rsid w:val="0029020B"/>
    <w:rsid w:val="002902BF"/>
    <w:rsid w:val="002907EE"/>
    <w:rsid w:val="002917A7"/>
    <w:rsid w:val="00292F61"/>
    <w:rsid w:val="00293F86"/>
    <w:rsid w:val="00296C7C"/>
    <w:rsid w:val="002974BC"/>
    <w:rsid w:val="00297832"/>
    <w:rsid w:val="002A2B67"/>
    <w:rsid w:val="002A3F43"/>
    <w:rsid w:val="002A4EFF"/>
    <w:rsid w:val="002A5214"/>
    <w:rsid w:val="002A548B"/>
    <w:rsid w:val="002A6FE1"/>
    <w:rsid w:val="002A78CC"/>
    <w:rsid w:val="002A7ED7"/>
    <w:rsid w:val="002B1ACA"/>
    <w:rsid w:val="002B237A"/>
    <w:rsid w:val="002B3A59"/>
    <w:rsid w:val="002B58CB"/>
    <w:rsid w:val="002C07F4"/>
    <w:rsid w:val="002C1AFC"/>
    <w:rsid w:val="002C4159"/>
    <w:rsid w:val="002C446A"/>
    <w:rsid w:val="002C5B3E"/>
    <w:rsid w:val="002C6EFE"/>
    <w:rsid w:val="002C75EE"/>
    <w:rsid w:val="002D0046"/>
    <w:rsid w:val="002D2D96"/>
    <w:rsid w:val="002D441A"/>
    <w:rsid w:val="002D44BE"/>
    <w:rsid w:val="002D4CBF"/>
    <w:rsid w:val="002E0307"/>
    <w:rsid w:val="002E27A4"/>
    <w:rsid w:val="002E2DC2"/>
    <w:rsid w:val="002E314F"/>
    <w:rsid w:val="002E4FA9"/>
    <w:rsid w:val="002E5287"/>
    <w:rsid w:val="002E58AC"/>
    <w:rsid w:val="002E71FC"/>
    <w:rsid w:val="002E7A28"/>
    <w:rsid w:val="002F272A"/>
    <w:rsid w:val="002F27F7"/>
    <w:rsid w:val="002F2D4F"/>
    <w:rsid w:val="002F4B5F"/>
    <w:rsid w:val="002F5C7B"/>
    <w:rsid w:val="002F7471"/>
    <w:rsid w:val="00300768"/>
    <w:rsid w:val="00300F9E"/>
    <w:rsid w:val="003044AC"/>
    <w:rsid w:val="00305B68"/>
    <w:rsid w:val="00307F85"/>
    <w:rsid w:val="00310D77"/>
    <w:rsid w:val="00310F74"/>
    <w:rsid w:val="00312897"/>
    <w:rsid w:val="00316D95"/>
    <w:rsid w:val="00317E81"/>
    <w:rsid w:val="0032121D"/>
    <w:rsid w:val="00323D64"/>
    <w:rsid w:val="00326D9A"/>
    <w:rsid w:val="00327E24"/>
    <w:rsid w:val="0033024A"/>
    <w:rsid w:val="00332120"/>
    <w:rsid w:val="003346B8"/>
    <w:rsid w:val="003361D2"/>
    <w:rsid w:val="0033629B"/>
    <w:rsid w:val="003411FC"/>
    <w:rsid w:val="00341C2E"/>
    <w:rsid w:val="00343D97"/>
    <w:rsid w:val="00345E07"/>
    <w:rsid w:val="00345E4A"/>
    <w:rsid w:val="0034620C"/>
    <w:rsid w:val="003467AC"/>
    <w:rsid w:val="003471C4"/>
    <w:rsid w:val="003475EA"/>
    <w:rsid w:val="003478AD"/>
    <w:rsid w:val="00347E8D"/>
    <w:rsid w:val="00353061"/>
    <w:rsid w:val="00353C0B"/>
    <w:rsid w:val="00354C0C"/>
    <w:rsid w:val="00360455"/>
    <w:rsid w:val="003606D8"/>
    <w:rsid w:val="00360C64"/>
    <w:rsid w:val="00361221"/>
    <w:rsid w:val="0036165C"/>
    <w:rsid w:val="00361A7D"/>
    <w:rsid w:val="003624FC"/>
    <w:rsid w:val="00362F7A"/>
    <w:rsid w:val="003636A5"/>
    <w:rsid w:val="00363B8D"/>
    <w:rsid w:val="003674FB"/>
    <w:rsid w:val="00367830"/>
    <w:rsid w:val="00370D13"/>
    <w:rsid w:val="00371265"/>
    <w:rsid w:val="00371780"/>
    <w:rsid w:val="003734FF"/>
    <w:rsid w:val="00373CC1"/>
    <w:rsid w:val="00374612"/>
    <w:rsid w:val="00375604"/>
    <w:rsid w:val="00375F40"/>
    <w:rsid w:val="0037683B"/>
    <w:rsid w:val="00376F6A"/>
    <w:rsid w:val="00377A9F"/>
    <w:rsid w:val="00377BA5"/>
    <w:rsid w:val="003817BE"/>
    <w:rsid w:val="003839B8"/>
    <w:rsid w:val="00383B86"/>
    <w:rsid w:val="00383D31"/>
    <w:rsid w:val="0038640A"/>
    <w:rsid w:val="0039133D"/>
    <w:rsid w:val="00392A99"/>
    <w:rsid w:val="0039528D"/>
    <w:rsid w:val="0039564A"/>
    <w:rsid w:val="00395FFC"/>
    <w:rsid w:val="003A0ABA"/>
    <w:rsid w:val="003A2858"/>
    <w:rsid w:val="003A42E0"/>
    <w:rsid w:val="003A5651"/>
    <w:rsid w:val="003A74B1"/>
    <w:rsid w:val="003B0F92"/>
    <w:rsid w:val="003B340F"/>
    <w:rsid w:val="003B4D44"/>
    <w:rsid w:val="003B4F7E"/>
    <w:rsid w:val="003B6F06"/>
    <w:rsid w:val="003B7FE9"/>
    <w:rsid w:val="003C03C2"/>
    <w:rsid w:val="003C160F"/>
    <w:rsid w:val="003C1724"/>
    <w:rsid w:val="003C1BDC"/>
    <w:rsid w:val="003C292F"/>
    <w:rsid w:val="003C60A0"/>
    <w:rsid w:val="003C71ED"/>
    <w:rsid w:val="003D2021"/>
    <w:rsid w:val="003D66D1"/>
    <w:rsid w:val="003D6E7F"/>
    <w:rsid w:val="003E0592"/>
    <w:rsid w:val="003E0F46"/>
    <w:rsid w:val="003E10A1"/>
    <w:rsid w:val="003E4185"/>
    <w:rsid w:val="003E433C"/>
    <w:rsid w:val="003E49B0"/>
    <w:rsid w:val="003E54DA"/>
    <w:rsid w:val="003E612A"/>
    <w:rsid w:val="003E77E1"/>
    <w:rsid w:val="003F0C4E"/>
    <w:rsid w:val="003F2386"/>
    <w:rsid w:val="003F29F6"/>
    <w:rsid w:val="003F3E21"/>
    <w:rsid w:val="003F4523"/>
    <w:rsid w:val="003F5749"/>
    <w:rsid w:val="003F5D20"/>
    <w:rsid w:val="003F5E46"/>
    <w:rsid w:val="00402260"/>
    <w:rsid w:val="00403B31"/>
    <w:rsid w:val="00403C45"/>
    <w:rsid w:val="00403E81"/>
    <w:rsid w:val="004061C7"/>
    <w:rsid w:val="004066FA"/>
    <w:rsid w:val="004101EB"/>
    <w:rsid w:val="00411C46"/>
    <w:rsid w:val="00414539"/>
    <w:rsid w:val="00415209"/>
    <w:rsid w:val="00415514"/>
    <w:rsid w:val="004162C5"/>
    <w:rsid w:val="00417271"/>
    <w:rsid w:val="00417E29"/>
    <w:rsid w:val="0042009A"/>
    <w:rsid w:val="004215F4"/>
    <w:rsid w:val="004222E0"/>
    <w:rsid w:val="004226C3"/>
    <w:rsid w:val="00423877"/>
    <w:rsid w:val="00424110"/>
    <w:rsid w:val="00424588"/>
    <w:rsid w:val="004257AB"/>
    <w:rsid w:val="00426089"/>
    <w:rsid w:val="00431DA6"/>
    <w:rsid w:val="0043535E"/>
    <w:rsid w:val="00435CA5"/>
    <w:rsid w:val="00436FED"/>
    <w:rsid w:val="0043742F"/>
    <w:rsid w:val="004402D2"/>
    <w:rsid w:val="00441C1C"/>
    <w:rsid w:val="00441E7C"/>
    <w:rsid w:val="00441EEC"/>
    <w:rsid w:val="00442037"/>
    <w:rsid w:val="004427B8"/>
    <w:rsid w:val="00442866"/>
    <w:rsid w:val="00442A1F"/>
    <w:rsid w:val="00442AB9"/>
    <w:rsid w:val="00445DC8"/>
    <w:rsid w:val="00446222"/>
    <w:rsid w:val="004465F3"/>
    <w:rsid w:val="00446628"/>
    <w:rsid w:val="004468A5"/>
    <w:rsid w:val="00451625"/>
    <w:rsid w:val="00451767"/>
    <w:rsid w:val="00455675"/>
    <w:rsid w:val="00456C11"/>
    <w:rsid w:val="00457F13"/>
    <w:rsid w:val="00464187"/>
    <w:rsid w:val="004650F4"/>
    <w:rsid w:val="0046613D"/>
    <w:rsid w:val="004668A4"/>
    <w:rsid w:val="00466963"/>
    <w:rsid w:val="004675B6"/>
    <w:rsid w:val="0047110F"/>
    <w:rsid w:val="0047111F"/>
    <w:rsid w:val="004713AB"/>
    <w:rsid w:val="0047140F"/>
    <w:rsid w:val="00472CF7"/>
    <w:rsid w:val="00472D54"/>
    <w:rsid w:val="00473057"/>
    <w:rsid w:val="00474A93"/>
    <w:rsid w:val="00475257"/>
    <w:rsid w:val="00477B34"/>
    <w:rsid w:val="00477E13"/>
    <w:rsid w:val="0048075E"/>
    <w:rsid w:val="00481E33"/>
    <w:rsid w:val="00482366"/>
    <w:rsid w:val="00482864"/>
    <w:rsid w:val="00484614"/>
    <w:rsid w:val="004846AE"/>
    <w:rsid w:val="00485746"/>
    <w:rsid w:val="0048630F"/>
    <w:rsid w:val="00486718"/>
    <w:rsid w:val="00486768"/>
    <w:rsid w:val="00490E9C"/>
    <w:rsid w:val="00490F85"/>
    <w:rsid w:val="004932C5"/>
    <w:rsid w:val="004969B8"/>
    <w:rsid w:val="00496EA5"/>
    <w:rsid w:val="00497FA4"/>
    <w:rsid w:val="004A23F2"/>
    <w:rsid w:val="004A35AB"/>
    <w:rsid w:val="004A40B7"/>
    <w:rsid w:val="004A4FAA"/>
    <w:rsid w:val="004A66D0"/>
    <w:rsid w:val="004A6910"/>
    <w:rsid w:val="004A7D13"/>
    <w:rsid w:val="004B08C7"/>
    <w:rsid w:val="004B0AB8"/>
    <w:rsid w:val="004B1506"/>
    <w:rsid w:val="004B21DF"/>
    <w:rsid w:val="004B2B82"/>
    <w:rsid w:val="004B46B6"/>
    <w:rsid w:val="004B46CD"/>
    <w:rsid w:val="004B476A"/>
    <w:rsid w:val="004B6AB1"/>
    <w:rsid w:val="004C0C4E"/>
    <w:rsid w:val="004C133A"/>
    <w:rsid w:val="004C3D5C"/>
    <w:rsid w:val="004C4208"/>
    <w:rsid w:val="004C42B7"/>
    <w:rsid w:val="004C69B5"/>
    <w:rsid w:val="004C7392"/>
    <w:rsid w:val="004D079E"/>
    <w:rsid w:val="004D0D5E"/>
    <w:rsid w:val="004D1A26"/>
    <w:rsid w:val="004D1A49"/>
    <w:rsid w:val="004D1E4F"/>
    <w:rsid w:val="004D26B9"/>
    <w:rsid w:val="004D2893"/>
    <w:rsid w:val="004D31C9"/>
    <w:rsid w:val="004D5005"/>
    <w:rsid w:val="004D536D"/>
    <w:rsid w:val="004D578D"/>
    <w:rsid w:val="004D63A0"/>
    <w:rsid w:val="004E06FB"/>
    <w:rsid w:val="004E1A38"/>
    <w:rsid w:val="004E1A97"/>
    <w:rsid w:val="004E1BF3"/>
    <w:rsid w:val="004E3BAC"/>
    <w:rsid w:val="004E43C1"/>
    <w:rsid w:val="004E585D"/>
    <w:rsid w:val="004E5DB4"/>
    <w:rsid w:val="004E7CFB"/>
    <w:rsid w:val="004F0D8B"/>
    <w:rsid w:val="004F14D1"/>
    <w:rsid w:val="004F23DC"/>
    <w:rsid w:val="004F42A4"/>
    <w:rsid w:val="004F47B1"/>
    <w:rsid w:val="004F6AFF"/>
    <w:rsid w:val="004F7463"/>
    <w:rsid w:val="004F7ACE"/>
    <w:rsid w:val="00501A85"/>
    <w:rsid w:val="00506864"/>
    <w:rsid w:val="00507948"/>
    <w:rsid w:val="005107B5"/>
    <w:rsid w:val="005108BF"/>
    <w:rsid w:val="00510FF3"/>
    <w:rsid w:val="00511421"/>
    <w:rsid w:val="0051256D"/>
    <w:rsid w:val="00512635"/>
    <w:rsid w:val="0051324F"/>
    <w:rsid w:val="0051368F"/>
    <w:rsid w:val="005164D7"/>
    <w:rsid w:val="00516A55"/>
    <w:rsid w:val="005177E2"/>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20C"/>
    <w:rsid w:val="00563F25"/>
    <w:rsid w:val="005656ED"/>
    <w:rsid w:val="005659DE"/>
    <w:rsid w:val="005666D9"/>
    <w:rsid w:val="00566705"/>
    <w:rsid w:val="00566D11"/>
    <w:rsid w:val="005670F0"/>
    <w:rsid w:val="0056750B"/>
    <w:rsid w:val="00571354"/>
    <w:rsid w:val="00571D2F"/>
    <w:rsid w:val="005730D5"/>
    <w:rsid w:val="005737AE"/>
    <w:rsid w:val="00574030"/>
    <w:rsid w:val="0057495D"/>
    <w:rsid w:val="00577B51"/>
    <w:rsid w:val="00577F01"/>
    <w:rsid w:val="00581F37"/>
    <w:rsid w:val="005832F3"/>
    <w:rsid w:val="00585D51"/>
    <w:rsid w:val="00585E89"/>
    <w:rsid w:val="00586A73"/>
    <w:rsid w:val="00590896"/>
    <w:rsid w:val="005908C0"/>
    <w:rsid w:val="005915A7"/>
    <w:rsid w:val="00591927"/>
    <w:rsid w:val="0059268A"/>
    <w:rsid w:val="00592C76"/>
    <w:rsid w:val="0059503B"/>
    <w:rsid w:val="00596F7C"/>
    <w:rsid w:val="005A0115"/>
    <w:rsid w:val="005A05E0"/>
    <w:rsid w:val="005A0ED7"/>
    <w:rsid w:val="005A0FA8"/>
    <w:rsid w:val="005A11C2"/>
    <w:rsid w:val="005A13A1"/>
    <w:rsid w:val="005A232A"/>
    <w:rsid w:val="005A25F3"/>
    <w:rsid w:val="005A3964"/>
    <w:rsid w:val="005A4F70"/>
    <w:rsid w:val="005A5094"/>
    <w:rsid w:val="005A7DC3"/>
    <w:rsid w:val="005B0264"/>
    <w:rsid w:val="005B15BD"/>
    <w:rsid w:val="005B392B"/>
    <w:rsid w:val="005B3B31"/>
    <w:rsid w:val="005B4C11"/>
    <w:rsid w:val="005B607D"/>
    <w:rsid w:val="005C004F"/>
    <w:rsid w:val="005C0130"/>
    <w:rsid w:val="005C03FC"/>
    <w:rsid w:val="005C1214"/>
    <w:rsid w:val="005C218F"/>
    <w:rsid w:val="005C3A1C"/>
    <w:rsid w:val="005D16E9"/>
    <w:rsid w:val="005D2377"/>
    <w:rsid w:val="005D2A85"/>
    <w:rsid w:val="005D3FAF"/>
    <w:rsid w:val="005D7724"/>
    <w:rsid w:val="005D7835"/>
    <w:rsid w:val="005D7E4F"/>
    <w:rsid w:val="005E07EB"/>
    <w:rsid w:val="005E0CA6"/>
    <w:rsid w:val="005E1461"/>
    <w:rsid w:val="005E3477"/>
    <w:rsid w:val="005E38B5"/>
    <w:rsid w:val="005E3A8F"/>
    <w:rsid w:val="005E4676"/>
    <w:rsid w:val="005E4924"/>
    <w:rsid w:val="005E54D0"/>
    <w:rsid w:val="005E6059"/>
    <w:rsid w:val="005E7B35"/>
    <w:rsid w:val="005E7FCE"/>
    <w:rsid w:val="005F04B7"/>
    <w:rsid w:val="005F2ADC"/>
    <w:rsid w:val="005F3277"/>
    <w:rsid w:val="005F3832"/>
    <w:rsid w:val="005F4E9B"/>
    <w:rsid w:val="005F52DB"/>
    <w:rsid w:val="005F6434"/>
    <w:rsid w:val="005F694D"/>
    <w:rsid w:val="005F71F9"/>
    <w:rsid w:val="00601139"/>
    <w:rsid w:val="0060160F"/>
    <w:rsid w:val="00601B3E"/>
    <w:rsid w:val="00602553"/>
    <w:rsid w:val="0060347D"/>
    <w:rsid w:val="00603E59"/>
    <w:rsid w:val="00605E42"/>
    <w:rsid w:val="0060722D"/>
    <w:rsid w:val="00610D31"/>
    <w:rsid w:val="00610F5D"/>
    <w:rsid w:val="00611794"/>
    <w:rsid w:val="006117BC"/>
    <w:rsid w:val="00613398"/>
    <w:rsid w:val="0061341A"/>
    <w:rsid w:val="00613911"/>
    <w:rsid w:val="006171D0"/>
    <w:rsid w:val="00617554"/>
    <w:rsid w:val="006176F4"/>
    <w:rsid w:val="006179ED"/>
    <w:rsid w:val="0062440B"/>
    <w:rsid w:val="0062640B"/>
    <w:rsid w:val="00627EF9"/>
    <w:rsid w:val="00631502"/>
    <w:rsid w:val="00631CCA"/>
    <w:rsid w:val="00631F2D"/>
    <w:rsid w:val="00632143"/>
    <w:rsid w:val="00634189"/>
    <w:rsid w:val="006342C8"/>
    <w:rsid w:val="00634FA1"/>
    <w:rsid w:val="00636A54"/>
    <w:rsid w:val="00637A8C"/>
    <w:rsid w:val="00640159"/>
    <w:rsid w:val="00640FBB"/>
    <w:rsid w:val="00642608"/>
    <w:rsid w:val="00642FFA"/>
    <w:rsid w:val="006433EE"/>
    <w:rsid w:val="00645578"/>
    <w:rsid w:val="0064706A"/>
    <w:rsid w:val="0065185D"/>
    <w:rsid w:val="00651A32"/>
    <w:rsid w:val="00651BEF"/>
    <w:rsid w:val="00652F7B"/>
    <w:rsid w:val="0065318E"/>
    <w:rsid w:val="006539BB"/>
    <w:rsid w:val="00656E90"/>
    <w:rsid w:val="006579F9"/>
    <w:rsid w:val="00663373"/>
    <w:rsid w:val="006644A7"/>
    <w:rsid w:val="00664B2C"/>
    <w:rsid w:val="006657F9"/>
    <w:rsid w:val="006670DF"/>
    <w:rsid w:val="00667F03"/>
    <w:rsid w:val="00673B47"/>
    <w:rsid w:val="00677059"/>
    <w:rsid w:val="00677588"/>
    <w:rsid w:val="00680C4F"/>
    <w:rsid w:val="00681FAF"/>
    <w:rsid w:val="0068272D"/>
    <w:rsid w:val="006827A4"/>
    <w:rsid w:val="00682C6D"/>
    <w:rsid w:val="00683CF9"/>
    <w:rsid w:val="00684440"/>
    <w:rsid w:val="0068546C"/>
    <w:rsid w:val="006867D6"/>
    <w:rsid w:val="0069276C"/>
    <w:rsid w:val="00692FCD"/>
    <w:rsid w:val="00694CC1"/>
    <w:rsid w:val="00694F80"/>
    <w:rsid w:val="006960A7"/>
    <w:rsid w:val="00697521"/>
    <w:rsid w:val="0069791F"/>
    <w:rsid w:val="006A0B68"/>
    <w:rsid w:val="006A1568"/>
    <w:rsid w:val="006A1600"/>
    <w:rsid w:val="006A23E8"/>
    <w:rsid w:val="006A583F"/>
    <w:rsid w:val="006A5B10"/>
    <w:rsid w:val="006A6ECC"/>
    <w:rsid w:val="006B0EA7"/>
    <w:rsid w:val="006B1595"/>
    <w:rsid w:val="006B16CD"/>
    <w:rsid w:val="006B1B2A"/>
    <w:rsid w:val="006B204F"/>
    <w:rsid w:val="006B366B"/>
    <w:rsid w:val="006B3865"/>
    <w:rsid w:val="006B5DA2"/>
    <w:rsid w:val="006B6584"/>
    <w:rsid w:val="006B6CFB"/>
    <w:rsid w:val="006B6F80"/>
    <w:rsid w:val="006C0727"/>
    <w:rsid w:val="006C2BA6"/>
    <w:rsid w:val="006C402F"/>
    <w:rsid w:val="006C4203"/>
    <w:rsid w:val="006C4BA5"/>
    <w:rsid w:val="006C59D4"/>
    <w:rsid w:val="006C64A9"/>
    <w:rsid w:val="006C7979"/>
    <w:rsid w:val="006D25FA"/>
    <w:rsid w:val="006D43A9"/>
    <w:rsid w:val="006D5AE4"/>
    <w:rsid w:val="006D61F5"/>
    <w:rsid w:val="006D650F"/>
    <w:rsid w:val="006D667B"/>
    <w:rsid w:val="006E145F"/>
    <w:rsid w:val="006E2B23"/>
    <w:rsid w:val="006E4B1B"/>
    <w:rsid w:val="006E651D"/>
    <w:rsid w:val="006E6717"/>
    <w:rsid w:val="006F2890"/>
    <w:rsid w:val="006F295B"/>
    <w:rsid w:val="006F3DCF"/>
    <w:rsid w:val="006F40AC"/>
    <w:rsid w:val="006F4200"/>
    <w:rsid w:val="006F479F"/>
    <w:rsid w:val="006F4F82"/>
    <w:rsid w:val="006F5B41"/>
    <w:rsid w:val="006F7D0B"/>
    <w:rsid w:val="00700311"/>
    <w:rsid w:val="007008CC"/>
    <w:rsid w:val="00700B6A"/>
    <w:rsid w:val="0070244D"/>
    <w:rsid w:val="007036B3"/>
    <w:rsid w:val="00704203"/>
    <w:rsid w:val="00704746"/>
    <w:rsid w:val="00707257"/>
    <w:rsid w:val="00710500"/>
    <w:rsid w:val="00712619"/>
    <w:rsid w:val="00714B9C"/>
    <w:rsid w:val="00715C75"/>
    <w:rsid w:val="00717FF4"/>
    <w:rsid w:val="007207AE"/>
    <w:rsid w:val="0072189A"/>
    <w:rsid w:val="007219BB"/>
    <w:rsid w:val="00721E00"/>
    <w:rsid w:val="007229D3"/>
    <w:rsid w:val="00723EDD"/>
    <w:rsid w:val="007247A9"/>
    <w:rsid w:val="00724C51"/>
    <w:rsid w:val="007267CA"/>
    <w:rsid w:val="00730060"/>
    <w:rsid w:val="007305B7"/>
    <w:rsid w:val="00730CD0"/>
    <w:rsid w:val="0073146A"/>
    <w:rsid w:val="00732874"/>
    <w:rsid w:val="00732992"/>
    <w:rsid w:val="00732A32"/>
    <w:rsid w:val="00734CE5"/>
    <w:rsid w:val="00736527"/>
    <w:rsid w:val="00737331"/>
    <w:rsid w:val="00737C08"/>
    <w:rsid w:val="00737EDB"/>
    <w:rsid w:val="007411C6"/>
    <w:rsid w:val="00743D14"/>
    <w:rsid w:val="007443E1"/>
    <w:rsid w:val="00744729"/>
    <w:rsid w:val="00745712"/>
    <w:rsid w:val="00745AAE"/>
    <w:rsid w:val="00745D52"/>
    <w:rsid w:val="0074600D"/>
    <w:rsid w:val="0074616A"/>
    <w:rsid w:val="00747499"/>
    <w:rsid w:val="007476DB"/>
    <w:rsid w:val="00747FAA"/>
    <w:rsid w:val="0075000A"/>
    <w:rsid w:val="0075074A"/>
    <w:rsid w:val="00750BD5"/>
    <w:rsid w:val="00751017"/>
    <w:rsid w:val="00751589"/>
    <w:rsid w:val="00754210"/>
    <w:rsid w:val="00754B4D"/>
    <w:rsid w:val="0075579D"/>
    <w:rsid w:val="00756282"/>
    <w:rsid w:val="007563A4"/>
    <w:rsid w:val="00757566"/>
    <w:rsid w:val="00760889"/>
    <w:rsid w:val="007614B6"/>
    <w:rsid w:val="00762A7D"/>
    <w:rsid w:val="0076498C"/>
    <w:rsid w:val="00765649"/>
    <w:rsid w:val="00770572"/>
    <w:rsid w:val="00772607"/>
    <w:rsid w:val="00777608"/>
    <w:rsid w:val="007804C2"/>
    <w:rsid w:val="00780CFD"/>
    <w:rsid w:val="00781A65"/>
    <w:rsid w:val="00781A78"/>
    <w:rsid w:val="00784E9D"/>
    <w:rsid w:val="007858FB"/>
    <w:rsid w:val="00785E93"/>
    <w:rsid w:val="0078744E"/>
    <w:rsid w:val="00787809"/>
    <w:rsid w:val="007908AA"/>
    <w:rsid w:val="00791046"/>
    <w:rsid w:val="007925C0"/>
    <w:rsid w:val="00792AA8"/>
    <w:rsid w:val="0079367F"/>
    <w:rsid w:val="00793A45"/>
    <w:rsid w:val="00793A62"/>
    <w:rsid w:val="00795AE4"/>
    <w:rsid w:val="007A0461"/>
    <w:rsid w:val="007A0CF0"/>
    <w:rsid w:val="007A390D"/>
    <w:rsid w:val="007A49CE"/>
    <w:rsid w:val="007A4FB7"/>
    <w:rsid w:val="007A5910"/>
    <w:rsid w:val="007A5D55"/>
    <w:rsid w:val="007A6041"/>
    <w:rsid w:val="007A636F"/>
    <w:rsid w:val="007A64F1"/>
    <w:rsid w:val="007A7186"/>
    <w:rsid w:val="007A7A91"/>
    <w:rsid w:val="007B0B7F"/>
    <w:rsid w:val="007B2ACE"/>
    <w:rsid w:val="007B3285"/>
    <w:rsid w:val="007B409C"/>
    <w:rsid w:val="007B40F3"/>
    <w:rsid w:val="007C0448"/>
    <w:rsid w:val="007C1DB4"/>
    <w:rsid w:val="007C30A6"/>
    <w:rsid w:val="007C67E6"/>
    <w:rsid w:val="007C6A31"/>
    <w:rsid w:val="007D0535"/>
    <w:rsid w:val="007D0B9C"/>
    <w:rsid w:val="007D1702"/>
    <w:rsid w:val="007D3F71"/>
    <w:rsid w:val="007D49FE"/>
    <w:rsid w:val="007E3DD6"/>
    <w:rsid w:val="007E5C15"/>
    <w:rsid w:val="007E65AA"/>
    <w:rsid w:val="007E7EE1"/>
    <w:rsid w:val="007F0D6A"/>
    <w:rsid w:val="007F1BC2"/>
    <w:rsid w:val="007F3E1D"/>
    <w:rsid w:val="00800788"/>
    <w:rsid w:val="008023E1"/>
    <w:rsid w:val="008026FC"/>
    <w:rsid w:val="008050EC"/>
    <w:rsid w:val="00806BC6"/>
    <w:rsid w:val="0080700F"/>
    <w:rsid w:val="00807234"/>
    <w:rsid w:val="00807F0A"/>
    <w:rsid w:val="00813BE0"/>
    <w:rsid w:val="00814D7A"/>
    <w:rsid w:val="008151DF"/>
    <w:rsid w:val="00815703"/>
    <w:rsid w:val="00815889"/>
    <w:rsid w:val="008160FD"/>
    <w:rsid w:val="008168DF"/>
    <w:rsid w:val="0081727B"/>
    <w:rsid w:val="00817438"/>
    <w:rsid w:val="00821890"/>
    <w:rsid w:val="008243BD"/>
    <w:rsid w:val="00825FC2"/>
    <w:rsid w:val="0082688E"/>
    <w:rsid w:val="00827530"/>
    <w:rsid w:val="00827A42"/>
    <w:rsid w:val="00827A6D"/>
    <w:rsid w:val="00830256"/>
    <w:rsid w:val="0083499A"/>
    <w:rsid w:val="00836880"/>
    <w:rsid w:val="008369AE"/>
    <w:rsid w:val="00840049"/>
    <w:rsid w:val="008400CF"/>
    <w:rsid w:val="00842FAD"/>
    <w:rsid w:val="00843139"/>
    <w:rsid w:val="00843A75"/>
    <w:rsid w:val="00844279"/>
    <w:rsid w:val="00845BC5"/>
    <w:rsid w:val="0084679F"/>
    <w:rsid w:val="00847112"/>
    <w:rsid w:val="0084798C"/>
    <w:rsid w:val="00847D2E"/>
    <w:rsid w:val="00850EE0"/>
    <w:rsid w:val="008510CD"/>
    <w:rsid w:val="00851A9D"/>
    <w:rsid w:val="008541E7"/>
    <w:rsid w:val="0085439B"/>
    <w:rsid w:val="00854D93"/>
    <w:rsid w:val="00855146"/>
    <w:rsid w:val="00855A4E"/>
    <w:rsid w:val="00855F56"/>
    <w:rsid w:val="00856280"/>
    <w:rsid w:val="00856898"/>
    <w:rsid w:val="00856E8B"/>
    <w:rsid w:val="0085778D"/>
    <w:rsid w:val="008616FB"/>
    <w:rsid w:val="0086300E"/>
    <w:rsid w:val="008634DC"/>
    <w:rsid w:val="00865316"/>
    <w:rsid w:val="00867BC5"/>
    <w:rsid w:val="00867F0A"/>
    <w:rsid w:val="00870E99"/>
    <w:rsid w:val="00871D73"/>
    <w:rsid w:val="008738DD"/>
    <w:rsid w:val="008740AE"/>
    <w:rsid w:val="008755DD"/>
    <w:rsid w:val="00877031"/>
    <w:rsid w:val="00877C35"/>
    <w:rsid w:val="00880691"/>
    <w:rsid w:val="00881ED1"/>
    <w:rsid w:val="00885AE0"/>
    <w:rsid w:val="0088742C"/>
    <w:rsid w:val="0089013B"/>
    <w:rsid w:val="0089289E"/>
    <w:rsid w:val="00893069"/>
    <w:rsid w:val="00894C60"/>
    <w:rsid w:val="00895A8D"/>
    <w:rsid w:val="008978F5"/>
    <w:rsid w:val="00897B5D"/>
    <w:rsid w:val="008A35CA"/>
    <w:rsid w:val="008A43E7"/>
    <w:rsid w:val="008A4777"/>
    <w:rsid w:val="008A4A5E"/>
    <w:rsid w:val="008A4A8C"/>
    <w:rsid w:val="008A4DEB"/>
    <w:rsid w:val="008A5FF8"/>
    <w:rsid w:val="008A7425"/>
    <w:rsid w:val="008A7651"/>
    <w:rsid w:val="008A790A"/>
    <w:rsid w:val="008A7D82"/>
    <w:rsid w:val="008B08A8"/>
    <w:rsid w:val="008B097D"/>
    <w:rsid w:val="008B09A4"/>
    <w:rsid w:val="008B0B8E"/>
    <w:rsid w:val="008B175F"/>
    <w:rsid w:val="008B1844"/>
    <w:rsid w:val="008B19CC"/>
    <w:rsid w:val="008B1DA0"/>
    <w:rsid w:val="008B22D7"/>
    <w:rsid w:val="008B5B8C"/>
    <w:rsid w:val="008B64AA"/>
    <w:rsid w:val="008B67FE"/>
    <w:rsid w:val="008C00F1"/>
    <w:rsid w:val="008C042B"/>
    <w:rsid w:val="008C145B"/>
    <w:rsid w:val="008C15B5"/>
    <w:rsid w:val="008C3766"/>
    <w:rsid w:val="008C3EBD"/>
    <w:rsid w:val="008C422F"/>
    <w:rsid w:val="008C43BB"/>
    <w:rsid w:val="008C47C1"/>
    <w:rsid w:val="008C494D"/>
    <w:rsid w:val="008C4E14"/>
    <w:rsid w:val="008C557D"/>
    <w:rsid w:val="008C6206"/>
    <w:rsid w:val="008C63DE"/>
    <w:rsid w:val="008C6B1F"/>
    <w:rsid w:val="008C6E2F"/>
    <w:rsid w:val="008D127C"/>
    <w:rsid w:val="008D2E45"/>
    <w:rsid w:val="008E0D6B"/>
    <w:rsid w:val="008E1610"/>
    <w:rsid w:val="008E1F56"/>
    <w:rsid w:val="008E4F09"/>
    <w:rsid w:val="008F1369"/>
    <w:rsid w:val="008F417C"/>
    <w:rsid w:val="008F5022"/>
    <w:rsid w:val="008F52D4"/>
    <w:rsid w:val="008F7B72"/>
    <w:rsid w:val="00900B66"/>
    <w:rsid w:val="00901620"/>
    <w:rsid w:val="00901DF7"/>
    <w:rsid w:val="009026B5"/>
    <w:rsid w:val="00902837"/>
    <w:rsid w:val="00904CC0"/>
    <w:rsid w:val="00905415"/>
    <w:rsid w:val="0090638E"/>
    <w:rsid w:val="00906EB4"/>
    <w:rsid w:val="00907325"/>
    <w:rsid w:val="00911A9B"/>
    <w:rsid w:val="009151FF"/>
    <w:rsid w:val="00915E8E"/>
    <w:rsid w:val="00916F70"/>
    <w:rsid w:val="00917F26"/>
    <w:rsid w:val="009204B6"/>
    <w:rsid w:val="009217A9"/>
    <w:rsid w:val="009223CF"/>
    <w:rsid w:val="0092245E"/>
    <w:rsid w:val="009226DA"/>
    <w:rsid w:val="00923439"/>
    <w:rsid w:val="009236FF"/>
    <w:rsid w:val="0092372B"/>
    <w:rsid w:val="009239B8"/>
    <w:rsid w:val="0092467A"/>
    <w:rsid w:val="009247B1"/>
    <w:rsid w:val="00924879"/>
    <w:rsid w:val="009249EC"/>
    <w:rsid w:val="00925BC7"/>
    <w:rsid w:val="0092636D"/>
    <w:rsid w:val="009277B0"/>
    <w:rsid w:val="009315C2"/>
    <w:rsid w:val="00935DBA"/>
    <w:rsid w:val="00935F56"/>
    <w:rsid w:val="009378B9"/>
    <w:rsid w:val="009401F2"/>
    <w:rsid w:val="00940BD8"/>
    <w:rsid w:val="009418D1"/>
    <w:rsid w:val="00943214"/>
    <w:rsid w:val="0094395A"/>
    <w:rsid w:val="00943B9A"/>
    <w:rsid w:val="00944135"/>
    <w:rsid w:val="00944811"/>
    <w:rsid w:val="00945919"/>
    <w:rsid w:val="00945E34"/>
    <w:rsid w:val="00946D0A"/>
    <w:rsid w:val="00947217"/>
    <w:rsid w:val="009473AA"/>
    <w:rsid w:val="0095063C"/>
    <w:rsid w:val="00950F83"/>
    <w:rsid w:val="009516B5"/>
    <w:rsid w:val="00953BBF"/>
    <w:rsid w:val="00954111"/>
    <w:rsid w:val="009544A9"/>
    <w:rsid w:val="00954676"/>
    <w:rsid w:val="00957265"/>
    <w:rsid w:val="009574D4"/>
    <w:rsid w:val="0095789E"/>
    <w:rsid w:val="00957E76"/>
    <w:rsid w:val="0096053C"/>
    <w:rsid w:val="00960F6F"/>
    <w:rsid w:val="00961EF9"/>
    <w:rsid w:val="00964FE7"/>
    <w:rsid w:val="00965C6C"/>
    <w:rsid w:val="00965F19"/>
    <w:rsid w:val="00966F0E"/>
    <w:rsid w:val="00966F8B"/>
    <w:rsid w:val="00970330"/>
    <w:rsid w:val="00970EA6"/>
    <w:rsid w:val="00972267"/>
    <w:rsid w:val="0097304E"/>
    <w:rsid w:val="00973DA3"/>
    <w:rsid w:val="00973F5C"/>
    <w:rsid w:val="00974E3F"/>
    <w:rsid w:val="00976795"/>
    <w:rsid w:val="00981329"/>
    <w:rsid w:val="009813F0"/>
    <w:rsid w:val="009818F5"/>
    <w:rsid w:val="00981B9D"/>
    <w:rsid w:val="00981CBC"/>
    <w:rsid w:val="00983114"/>
    <w:rsid w:val="00986216"/>
    <w:rsid w:val="0098784A"/>
    <w:rsid w:val="00987BED"/>
    <w:rsid w:val="00987C7E"/>
    <w:rsid w:val="009900AE"/>
    <w:rsid w:val="009902BB"/>
    <w:rsid w:val="0099089E"/>
    <w:rsid w:val="00991DBD"/>
    <w:rsid w:val="0099506E"/>
    <w:rsid w:val="00995250"/>
    <w:rsid w:val="00997259"/>
    <w:rsid w:val="009A1923"/>
    <w:rsid w:val="009A1CAE"/>
    <w:rsid w:val="009A20D7"/>
    <w:rsid w:val="009A235C"/>
    <w:rsid w:val="009A474A"/>
    <w:rsid w:val="009A624D"/>
    <w:rsid w:val="009A7F20"/>
    <w:rsid w:val="009B0CBB"/>
    <w:rsid w:val="009B1A81"/>
    <w:rsid w:val="009B225D"/>
    <w:rsid w:val="009B5811"/>
    <w:rsid w:val="009B7B8C"/>
    <w:rsid w:val="009C20E2"/>
    <w:rsid w:val="009C3A9F"/>
    <w:rsid w:val="009C404A"/>
    <w:rsid w:val="009C42B5"/>
    <w:rsid w:val="009C7118"/>
    <w:rsid w:val="009C77EB"/>
    <w:rsid w:val="009C7A5B"/>
    <w:rsid w:val="009D280D"/>
    <w:rsid w:val="009D30AC"/>
    <w:rsid w:val="009D30B7"/>
    <w:rsid w:val="009D50D3"/>
    <w:rsid w:val="009D5A16"/>
    <w:rsid w:val="009D75C1"/>
    <w:rsid w:val="009D7DF6"/>
    <w:rsid w:val="009E245A"/>
    <w:rsid w:val="009E3337"/>
    <w:rsid w:val="009E3CA3"/>
    <w:rsid w:val="009E4398"/>
    <w:rsid w:val="009E4B28"/>
    <w:rsid w:val="009E4C05"/>
    <w:rsid w:val="009E5127"/>
    <w:rsid w:val="009F025F"/>
    <w:rsid w:val="009F37A9"/>
    <w:rsid w:val="009F3FA1"/>
    <w:rsid w:val="009F470D"/>
    <w:rsid w:val="009F6E7A"/>
    <w:rsid w:val="009F73E5"/>
    <w:rsid w:val="009F77D8"/>
    <w:rsid w:val="00A00F1D"/>
    <w:rsid w:val="00A01B3C"/>
    <w:rsid w:val="00A01C96"/>
    <w:rsid w:val="00A01CB9"/>
    <w:rsid w:val="00A02092"/>
    <w:rsid w:val="00A03A1C"/>
    <w:rsid w:val="00A07707"/>
    <w:rsid w:val="00A07C53"/>
    <w:rsid w:val="00A10AB7"/>
    <w:rsid w:val="00A142D9"/>
    <w:rsid w:val="00A148DF"/>
    <w:rsid w:val="00A14FA0"/>
    <w:rsid w:val="00A16A53"/>
    <w:rsid w:val="00A16FA1"/>
    <w:rsid w:val="00A17721"/>
    <w:rsid w:val="00A1783E"/>
    <w:rsid w:val="00A20A75"/>
    <w:rsid w:val="00A20B6C"/>
    <w:rsid w:val="00A21718"/>
    <w:rsid w:val="00A21CCE"/>
    <w:rsid w:val="00A24587"/>
    <w:rsid w:val="00A25929"/>
    <w:rsid w:val="00A26718"/>
    <w:rsid w:val="00A303C6"/>
    <w:rsid w:val="00A32ED6"/>
    <w:rsid w:val="00A33D6A"/>
    <w:rsid w:val="00A33F7B"/>
    <w:rsid w:val="00A34823"/>
    <w:rsid w:val="00A35C20"/>
    <w:rsid w:val="00A37A85"/>
    <w:rsid w:val="00A40509"/>
    <w:rsid w:val="00A40733"/>
    <w:rsid w:val="00A40F72"/>
    <w:rsid w:val="00A412EA"/>
    <w:rsid w:val="00A4133D"/>
    <w:rsid w:val="00A41F70"/>
    <w:rsid w:val="00A422E3"/>
    <w:rsid w:val="00A45F0D"/>
    <w:rsid w:val="00A47DE6"/>
    <w:rsid w:val="00A540C0"/>
    <w:rsid w:val="00A5556F"/>
    <w:rsid w:val="00A570B8"/>
    <w:rsid w:val="00A57A64"/>
    <w:rsid w:val="00A62BC2"/>
    <w:rsid w:val="00A63F43"/>
    <w:rsid w:val="00A640BF"/>
    <w:rsid w:val="00A64747"/>
    <w:rsid w:val="00A64D7D"/>
    <w:rsid w:val="00A6582C"/>
    <w:rsid w:val="00A65B24"/>
    <w:rsid w:val="00A67B96"/>
    <w:rsid w:val="00A71E9E"/>
    <w:rsid w:val="00A74353"/>
    <w:rsid w:val="00A74585"/>
    <w:rsid w:val="00A74E29"/>
    <w:rsid w:val="00A753BF"/>
    <w:rsid w:val="00A761F0"/>
    <w:rsid w:val="00A7666B"/>
    <w:rsid w:val="00A8065B"/>
    <w:rsid w:val="00A809A3"/>
    <w:rsid w:val="00A816E5"/>
    <w:rsid w:val="00A83036"/>
    <w:rsid w:val="00A8394A"/>
    <w:rsid w:val="00A83AA0"/>
    <w:rsid w:val="00A859BF"/>
    <w:rsid w:val="00A85DEC"/>
    <w:rsid w:val="00A862D5"/>
    <w:rsid w:val="00A87470"/>
    <w:rsid w:val="00A87A04"/>
    <w:rsid w:val="00A91C7D"/>
    <w:rsid w:val="00A94B4E"/>
    <w:rsid w:val="00A9583F"/>
    <w:rsid w:val="00A95EC6"/>
    <w:rsid w:val="00A96574"/>
    <w:rsid w:val="00A96F80"/>
    <w:rsid w:val="00A974F3"/>
    <w:rsid w:val="00AA00AC"/>
    <w:rsid w:val="00AA0F42"/>
    <w:rsid w:val="00AA1354"/>
    <w:rsid w:val="00AA17F0"/>
    <w:rsid w:val="00AA1C47"/>
    <w:rsid w:val="00AA2F3E"/>
    <w:rsid w:val="00AA3A13"/>
    <w:rsid w:val="00AA427C"/>
    <w:rsid w:val="00AA4B18"/>
    <w:rsid w:val="00AA7593"/>
    <w:rsid w:val="00AA75F4"/>
    <w:rsid w:val="00AB0D8B"/>
    <w:rsid w:val="00AB15FE"/>
    <w:rsid w:val="00AB3CFE"/>
    <w:rsid w:val="00AB4A62"/>
    <w:rsid w:val="00AB5B46"/>
    <w:rsid w:val="00AB7D1B"/>
    <w:rsid w:val="00AC0BF3"/>
    <w:rsid w:val="00AC1EAA"/>
    <w:rsid w:val="00AC2F36"/>
    <w:rsid w:val="00AC32D5"/>
    <w:rsid w:val="00AC3EDC"/>
    <w:rsid w:val="00AC4556"/>
    <w:rsid w:val="00AC6387"/>
    <w:rsid w:val="00AC6643"/>
    <w:rsid w:val="00AC7C5E"/>
    <w:rsid w:val="00AD11DF"/>
    <w:rsid w:val="00AD38C4"/>
    <w:rsid w:val="00AD7BFE"/>
    <w:rsid w:val="00AE1479"/>
    <w:rsid w:val="00AE3368"/>
    <w:rsid w:val="00AE3516"/>
    <w:rsid w:val="00AE56C0"/>
    <w:rsid w:val="00AE6A3F"/>
    <w:rsid w:val="00AE7D16"/>
    <w:rsid w:val="00AF04F7"/>
    <w:rsid w:val="00AF2C8F"/>
    <w:rsid w:val="00AF546D"/>
    <w:rsid w:val="00AF5C62"/>
    <w:rsid w:val="00AF5D4D"/>
    <w:rsid w:val="00AF62F8"/>
    <w:rsid w:val="00B01680"/>
    <w:rsid w:val="00B0196C"/>
    <w:rsid w:val="00B01C33"/>
    <w:rsid w:val="00B03E1F"/>
    <w:rsid w:val="00B0449C"/>
    <w:rsid w:val="00B04997"/>
    <w:rsid w:val="00B04FE1"/>
    <w:rsid w:val="00B05022"/>
    <w:rsid w:val="00B110E4"/>
    <w:rsid w:val="00B12457"/>
    <w:rsid w:val="00B126D5"/>
    <w:rsid w:val="00B13640"/>
    <w:rsid w:val="00B14065"/>
    <w:rsid w:val="00B14F5F"/>
    <w:rsid w:val="00B1532F"/>
    <w:rsid w:val="00B15F9D"/>
    <w:rsid w:val="00B1672E"/>
    <w:rsid w:val="00B206AF"/>
    <w:rsid w:val="00B208F8"/>
    <w:rsid w:val="00B2161F"/>
    <w:rsid w:val="00B24394"/>
    <w:rsid w:val="00B243AC"/>
    <w:rsid w:val="00B2558E"/>
    <w:rsid w:val="00B25A23"/>
    <w:rsid w:val="00B25B88"/>
    <w:rsid w:val="00B27774"/>
    <w:rsid w:val="00B27989"/>
    <w:rsid w:val="00B27DA8"/>
    <w:rsid w:val="00B319E6"/>
    <w:rsid w:val="00B3220F"/>
    <w:rsid w:val="00B32653"/>
    <w:rsid w:val="00B332CF"/>
    <w:rsid w:val="00B33AE2"/>
    <w:rsid w:val="00B34500"/>
    <w:rsid w:val="00B347EF"/>
    <w:rsid w:val="00B34F50"/>
    <w:rsid w:val="00B35A23"/>
    <w:rsid w:val="00B375CB"/>
    <w:rsid w:val="00B40412"/>
    <w:rsid w:val="00B40773"/>
    <w:rsid w:val="00B40D31"/>
    <w:rsid w:val="00B4224D"/>
    <w:rsid w:val="00B44120"/>
    <w:rsid w:val="00B444FA"/>
    <w:rsid w:val="00B459BC"/>
    <w:rsid w:val="00B45FCA"/>
    <w:rsid w:val="00B4794A"/>
    <w:rsid w:val="00B51BA4"/>
    <w:rsid w:val="00B52590"/>
    <w:rsid w:val="00B544FD"/>
    <w:rsid w:val="00B554B1"/>
    <w:rsid w:val="00B5650E"/>
    <w:rsid w:val="00B57E3A"/>
    <w:rsid w:val="00B620D6"/>
    <w:rsid w:val="00B627A5"/>
    <w:rsid w:val="00B627E9"/>
    <w:rsid w:val="00B63C2F"/>
    <w:rsid w:val="00B65C57"/>
    <w:rsid w:val="00B67BAA"/>
    <w:rsid w:val="00B70123"/>
    <w:rsid w:val="00B70EC8"/>
    <w:rsid w:val="00B726FD"/>
    <w:rsid w:val="00B72ABF"/>
    <w:rsid w:val="00B76BFB"/>
    <w:rsid w:val="00B7781F"/>
    <w:rsid w:val="00B80455"/>
    <w:rsid w:val="00B82C30"/>
    <w:rsid w:val="00B835E9"/>
    <w:rsid w:val="00B84EF2"/>
    <w:rsid w:val="00B850CE"/>
    <w:rsid w:val="00B900B9"/>
    <w:rsid w:val="00B9222B"/>
    <w:rsid w:val="00B947B7"/>
    <w:rsid w:val="00B948BC"/>
    <w:rsid w:val="00B949F0"/>
    <w:rsid w:val="00B95E90"/>
    <w:rsid w:val="00B95FF9"/>
    <w:rsid w:val="00B960E8"/>
    <w:rsid w:val="00B96246"/>
    <w:rsid w:val="00BA02D9"/>
    <w:rsid w:val="00BA122F"/>
    <w:rsid w:val="00BA2E27"/>
    <w:rsid w:val="00BA4274"/>
    <w:rsid w:val="00BA4F8A"/>
    <w:rsid w:val="00BA5014"/>
    <w:rsid w:val="00BA5962"/>
    <w:rsid w:val="00BA63A2"/>
    <w:rsid w:val="00BA7B9E"/>
    <w:rsid w:val="00BA7C36"/>
    <w:rsid w:val="00BB0B9B"/>
    <w:rsid w:val="00BB3E7B"/>
    <w:rsid w:val="00BB4D30"/>
    <w:rsid w:val="00BB59D7"/>
    <w:rsid w:val="00BB633A"/>
    <w:rsid w:val="00BB6AA8"/>
    <w:rsid w:val="00BB7D92"/>
    <w:rsid w:val="00BC1EEE"/>
    <w:rsid w:val="00BC4499"/>
    <w:rsid w:val="00BC6567"/>
    <w:rsid w:val="00BC7145"/>
    <w:rsid w:val="00BD197C"/>
    <w:rsid w:val="00BD42B2"/>
    <w:rsid w:val="00BD56E1"/>
    <w:rsid w:val="00BD5D63"/>
    <w:rsid w:val="00BD65E1"/>
    <w:rsid w:val="00BD6701"/>
    <w:rsid w:val="00BD6FB0"/>
    <w:rsid w:val="00BD79A8"/>
    <w:rsid w:val="00BE000A"/>
    <w:rsid w:val="00BE5147"/>
    <w:rsid w:val="00BE5B67"/>
    <w:rsid w:val="00BE6890"/>
    <w:rsid w:val="00BE68C2"/>
    <w:rsid w:val="00BE6AA9"/>
    <w:rsid w:val="00BE7627"/>
    <w:rsid w:val="00BF140C"/>
    <w:rsid w:val="00BF1C2B"/>
    <w:rsid w:val="00BF36F9"/>
    <w:rsid w:val="00BF3731"/>
    <w:rsid w:val="00BF6447"/>
    <w:rsid w:val="00BF6992"/>
    <w:rsid w:val="00BF72C4"/>
    <w:rsid w:val="00C01269"/>
    <w:rsid w:val="00C016AC"/>
    <w:rsid w:val="00C01846"/>
    <w:rsid w:val="00C01899"/>
    <w:rsid w:val="00C02AEE"/>
    <w:rsid w:val="00C03AA0"/>
    <w:rsid w:val="00C04D06"/>
    <w:rsid w:val="00C0540A"/>
    <w:rsid w:val="00C06F9E"/>
    <w:rsid w:val="00C07427"/>
    <w:rsid w:val="00C140D0"/>
    <w:rsid w:val="00C14A19"/>
    <w:rsid w:val="00C154C3"/>
    <w:rsid w:val="00C155F1"/>
    <w:rsid w:val="00C1656E"/>
    <w:rsid w:val="00C167EA"/>
    <w:rsid w:val="00C168BC"/>
    <w:rsid w:val="00C17431"/>
    <w:rsid w:val="00C17B5F"/>
    <w:rsid w:val="00C17DCE"/>
    <w:rsid w:val="00C2039D"/>
    <w:rsid w:val="00C22430"/>
    <w:rsid w:val="00C244EC"/>
    <w:rsid w:val="00C25127"/>
    <w:rsid w:val="00C25750"/>
    <w:rsid w:val="00C27076"/>
    <w:rsid w:val="00C27917"/>
    <w:rsid w:val="00C27962"/>
    <w:rsid w:val="00C27B1D"/>
    <w:rsid w:val="00C328F2"/>
    <w:rsid w:val="00C32CAB"/>
    <w:rsid w:val="00C35E9D"/>
    <w:rsid w:val="00C36B5F"/>
    <w:rsid w:val="00C37615"/>
    <w:rsid w:val="00C45246"/>
    <w:rsid w:val="00C50611"/>
    <w:rsid w:val="00C5104B"/>
    <w:rsid w:val="00C515EF"/>
    <w:rsid w:val="00C522F1"/>
    <w:rsid w:val="00C523B4"/>
    <w:rsid w:val="00C541EC"/>
    <w:rsid w:val="00C575DD"/>
    <w:rsid w:val="00C6158E"/>
    <w:rsid w:val="00C61EF5"/>
    <w:rsid w:val="00C62682"/>
    <w:rsid w:val="00C63513"/>
    <w:rsid w:val="00C67371"/>
    <w:rsid w:val="00C67B63"/>
    <w:rsid w:val="00C71DD4"/>
    <w:rsid w:val="00C72A8B"/>
    <w:rsid w:val="00C74A90"/>
    <w:rsid w:val="00C769D0"/>
    <w:rsid w:val="00C771FE"/>
    <w:rsid w:val="00C8003D"/>
    <w:rsid w:val="00C808DA"/>
    <w:rsid w:val="00C813F4"/>
    <w:rsid w:val="00C818D7"/>
    <w:rsid w:val="00C822FB"/>
    <w:rsid w:val="00C823FA"/>
    <w:rsid w:val="00C82A8F"/>
    <w:rsid w:val="00C82D24"/>
    <w:rsid w:val="00C84C0E"/>
    <w:rsid w:val="00C864BA"/>
    <w:rsid w:val="00C879D2"/>
    <w:rsid w:val="00C90165"/>
    <w:rsid w:val="00C918F5"/>
    <w:rsid w:val="00C937A2"/>
    <w:rsid w:val="00C94E3E"/>
    <w:rsid w:val="00C95550"/>
    <w:rsid w:val="00C9648A"/>
    <w:rsid w:val="00C97A98"/>
    <w:rsid w:val="00CA09B2"/>
    <w:rsid w:val="00CA1819"/>
    <w:rsid w:val="00CA294D"/>
    <w:rsid w:val="00CA2F59"/>
    <w:rsid w:val="00CA319C"/>
    <w:rsid w:val="00CA3569"/>
    <w:rsid w:val="00CA6829"/>
    <w:rsid w:val="00CB01C5"/>
    <w:rsid w:val="00CB0D21"/>
    <w:rsid w:val="00CB0EC2"/>
    <w:rsid w:val="00CB218B"/>
    <w:rsid w:val="00CB2E9D"/>
    <w:rsid w:val="00CB37F7"/>
    <w:rsid w:val="00CB47C7"/>
    <w:rsid w:val="00CB623E"/>
    <w:rsid w:val="00CB6723"/>
    <w:rsid w:val="00CB7160"/>
    <w:rsid w:val="00CB7DA8"/>
    <w:rsid w:val="00CC0677"/>
    <w:rsid w:val="00CC07A7"/>
    <w:rsid w:val="00CC3486"/>
    <w:rsid w:val="00CC34F5"/>
    <w:rsid w:val="00CC4AA1"/>
    <w:rsid w:val="00CC5CB8"/>
    <w:rsid w:val="00CD4C13"/>
    <w:rsid w:val="00CD55AA"/>
    <w:rsid w:val="00CD7F3F"/>
    <w:rsid w:val="00CE046E"/>
    <w:rsid w:val="00CE29CD"/>
    <w:rsid w:val="00CE31C4"/>
    <w:rsid w:val="00CE3CA9"/>
    <w:rsid w:val="00CE3D20"/>
    <w:rsid w:val="00CE557B"/>
    <w:rsid w:val="00CE5F8F"/>
    <w:rsid w:val="00CE63CA"/>
    <w:rsid w:val="00CE64CC"/>
    <w:rsid w:val="00CE713E"/>
    <w:rsid w:val="00CF08B1"/>
    <w:rsid w:val="00CF52EB"/>
    <w:rsid w:val="00CF5327"/>
    <w:rsid w:val="00CF71EC"/>
    <w:rsid w:val="00CF7646"/>
    <w:rsid w:val="00D010CD"/>
    <w:rsid w:val="00D02143"/>
    <w:rsid w:val="00D029E5"/>
    <w:rsid w:val="00D05211"/>
    <w:rsid w:val="00D07186"/>
    <w:rsid w:val="00D103DF"/>
    <w:rsid w:val="00D10602"/>
    <w:rsid w:val="00D13E54"/>
    <w:rsid w:val="00D14B33"/>
    <w:rsid w:val="00D15873"/>
    <w:rsid w:val="00D16A8A"/>
    <w:rsid w:val="00D16B09"/>
    <w:rsid w:val="00D2089E"/>
    <w:rsid w:val="00D20FC5"/>
    <w:rsid w:val="00D23045"/>
    <w:rsid w:val="00D234F5"/>
    <w:rsid w:val="00D2372C"/>
    <w:rsid w:val="00D25190"/>
    <w:rsid w:val="00D2780C"/>
    <w:rsid w:val="00D30EFC"/>
    <w:rsid w:val="00D310C7"/>
    <w:rsid w:val="00D31299"/>
    <w:rsid w:val="00D3266E"/>
    <w:rsid w:val="00D32C70"/>
    <w:rsid w:val="00D333DB"/>
    <w:rsid w:val="00D3481F"/>
    <w:rsid w:val="00D35705"/>
    <w:rsid w:val="00D35BE1"/>
    <w:rsid w:val="00D370B9"/>
    <w:rsid w:val="00D378D7"/>
    <w:rsid w:val="00D43539"/>
    <w:rsid w:val="00D45587"/>
    <w:rsid w:val="00D45AD9"/>
    <w:rsid w:val="00D4664F"/>
    <w:rsid w:val="00D476A3"/>
    <w:rsid w:val="00D50EE6"/>
    <w:rsid w:val="00D517E1"/>
    <w:rsid w:val="00D51EE5"/>
    <w:rsid w:val="00D51FF8"/>
    <w:rsid w:val="00D52F33"/>
    <w:rsid w:val="00D52FA4"/>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056"/>
    <w:rsid w:val="00D73ADA"/>
    <w:rsid w:val="00D73E3A"/>
    <w:rsid w:val="00D748F9"/>
    <w:rsid w:val="00D74F15"/>
    <w:rsid w:val="00D76C7C"/>
    <w:rsid w:val="00D773F2"/>
    <w:rsid w:val="00D83D46"/>
    <w:rsid w:val="00D847BA"/>
    <w:rsid w:val="00D86A67"/>
    <w:rsid w:val="00D919A3"/>
    <w:rsid w:val="00D91C05"/>
    <w:rsid w:val="00D91FE3"/>
    <w:rsid w:val="00D920DF"/>
    <w:rsid w:val="00D922F5"/>
    <w:rsid w:val="00D9244C"/>
    <w:rsid w:val="00D9256F"/>
    <w:rsid w:val="00D927A2"/>
    <w:rsid w:val="00D92989"/>
    <w:rsid w:val="00D92B01"/>
    <w:rsid w:val="00D9374D"/>
    <w:rsid w:val="00D93F28"/>
    <w:rsid w:val="00D971DE"/>
    <w:rsid w:val="00DA1B53"/>
    <w:rsid w:val="00DA1D1B"/>
    <w:rsid w:val="00DA2C24"/>
    <w:rsid w:val="00DA34CF"/>
    <w:rsid w:val="00DA3B95"/>
    <w:rsid w:val="00DA7075"/>
    <w:rsid w:val="00DB1512"/>
    <w:rsid w:val="00DB1E0B"/>
    <w:rsid w:val="00DB1EDE"/>
    <w:rsid w:val="00DB30CB"/>
    <w:rsid w:val="00DB40C7"/>
    <w:rsid w:val="00DB53E0"/>
    <w:rsid w:val="00DB6057"/>
    <w:rsid w:val="00DB797E"/>
    <w:rsid w:val="00DC0EDC"/>
    <w:rsid w:val="00DC1A78"/>
    <w:rsid w:val="00DC2149"/>
    <w:rsid w:val="00DC4C88"/>
    <w:rsid w:val="00DC5A7B"/>
    <w:rsid w:val="00DC6E30"/>
    <w:rsid w:val="00DD0727"/>
    <w:rsid w:val="00DD1008"/>
    <w:rsid w:val="00DD114E"/>
    <w:rsid w:val="00DD18C6"/>
    <w:rsid w:val="00DD1D52"/>
    <w:rsid w:val="00DD321A"/>
    <w:rsid w:val="00DD3E2B"/>
    <w:rsid w:val="00DD514A"/>
    <w:rsid w:val="00DD56FF"/>
    <w:rsid w:val="00DD62D5"/>
    <w:rsid w:val="00DD6F04"/>
    <w:rsid w:val="00DD6F2A"/>
    <w:rsid w:val="00DD7017"/>
    <w:rsid w:val="00DE10FA"/>
    <w:rsid w:val="00DE1B5F"/>
    <w:rsid w:val="00DE2A76"/>
    <w:rsid w:val="00DE3071"/>
    <w:rsid w:val="00DE57C8"/>
    <w:rsid w:val="00DE5A0B"/>
    <w:rsid w:val="00DE6303"/>
    <w:rsid w:val="00DE70A5"/>
    <w:rsid w:val="00DF0AD4"/>
    <w:rsid w:val="00DF2A52"/>
    <w:rsid w:val="00DF3C0B"/>
    <w:rsid w:val="00DF5EED"/>
    <w:rsid w:val="00E00308"/>
    <w:rsid w:val="00E01B84"/>
    <w:rsid w:val="00E01E2C"/>
    <w:rsid w:val="00E0564D"/>
    <w:rsid w:val="00E05C55"/>
    <w:rsid w:val="00E06577"/>
    <w:rsid w:val="00E068FD"/>
    <w:rsid w:val="00E12CAB"/>
    <w:rsid w:val="00E1413E"/>
    <w:rsid w:val="00E151DA"/>
    <w:rsid w:val="00E156F1"/>
    <w:rsid w:val="00E15D63"/>
    <w:rsid w:val="00E160D0"/>
    <w:rsid w:val="00E161C4"/>
    <w:rsid w:val="00E16BE5"/>
    <w:rsid w:val="00E16CB6"/>
    <w:rsid w:val="00E173BB"/>
    <w:rsid w:val="00E17843"/>
    <w:rsid w:val="00E17E18"/>
    <w:rsid w:val="00E20B6A"/>
    <w:rsid w:val="00E21EB4"/>
    <w:rsid w:val="00E21EDD"/>
    <w:rsid w:val="00E22A65"/>
    <w:rsid w:val="00E23839"/>
    <w:rsid w:val="00E23853"/>
    <w:rsid w:val="00E246EB"/>
    <w:rsid w:val="00E24EC6"/>
    <w:rsid w:val="00E258A8"/>
    <w:rsid w:val="00E3084D"/>
    <w:rsid w:val="00E30CF5"/>
    <w:rsid w:val="00E31639"/>
    <w:rsid w:val="00E3225D"/>
    <w:rsid w:val="00E32BB8"/>
    <w:rsid w:val="00E34670"/>
    <w:rsid w:val="00E34AA6"/>
    <w:rsid w:val="00E3727D"/>
    <w:rsid w:val="00E379EA"/>
    <w:rsid w:val="00E40B07"/>
    <w:rsid w:val="00E431F9"/>
    <w:rsid w:val="00E5206F"/>
    <w:rsid w:val="00E534DE"/>
    <w:rsid w:val="00E54234"/>
    <w:rsid w:val="00E5465F"/>
    <w:rsid w:val="00E556EB"/>
    <w:rsid w:val="00E55C95"/>
    <w:rsid w:val="00E5726C"/>
    <w:rsid w:val="00E60532"/>
    <w:rsid w:val="00E6138F"/>
    <w:rsid w:val="00E613DC"/>
    <w:rsid w:val="00E62A41"/>
    <w:rsid w:val="00E631FB"/>
    <w:rsid w:val="00E651AA"/>
    <w:rsid w:val="00E667DA"/>
    <w:rsid w:val="00E66FB6"/>
    <w:rsid w:val="00E67274"/>
    <w:rsid w:val="00E702A7"/>
    <w:rsid w:val="00E71165"/>
    <w:rsid w:val="00E736FD"/>
    <w:rsid w:val="00E73FA8"/>
    <w:rsid w:val="00E74744"/>
    <w:rsid w:val="00E7565D"/>
    <w:rsid w:val="00E80401"/>
    <w:rsid w:val="00E80AE0"/>
    <w:rsid w:val="00E817DF"/>
    <w:rsid w:val="00E823FC"/>
    <w:rsid w:val="00E845EF"/>
    <w:rsid w:val="00E85024"/>
    <w:rsid w:val="00E85249"/>
    <w:rsid w:val="00E873EF"/>
    <w:rsid w:val="00E87683"/>
    <w:rsid w:val="00E911B7"/>
    <w:rsid w:val="00E92CE6"/>
    <w:rsid w:val="00E931C3"/>
    <w:rsid w:val="00E934DC"/>
    <w:rsid w:val="00E93AB2"/>
    <w:rsid w:val="00E94C7C"/>
    <w:rsid w:val="00E95158"/>
    <w:rsid w:val="00E97833"/>
    <w:rsid w:val="00E97995"/>
    <w:rsid w:val="00EA1146"/>
    <w:rsid w:val="00EA1B76"/>
    <w:rsid w:val="00EA23D6"/>
    <w:rsid w:val="00EA2C04"/>
    <w:rsid w:val="00EA6B47"/>
    <w:rsid w:val="00EA79FF"/>
    <w:rsid w:val="00EB2CD0"/>
    <w:rsid w:val="00EB30F6"/>
    <w:rsid w:val="00EB6EFD"/>
    <w:rsid w:val="00EB7D49"/>
    <w:rsid w:val="00EC00B1"/>
    <w:rsid w:val="00EC1DCD"/>
    <w:rsid w:val="00EC1E9D"/>
    <w:rsid w:val="00EC2941"/>
    <w:rsid w:val="00EC625F"/>
    <w:rsid w:val="00EC6845"/>
    <w:rsid w:val="00EC77D7"/>
    <w:rsid w:val="00ED1001"/>
    <w:rsid w:val="00ED100E"/>
    <w:rsid w:val="00ED116D"/>
    <w:rsid w:val="00ED166E"/>
    <w:rsid w:val="00ED1FC2"/>
    <w:rsid w:val="00ED6D0F"/>
    <w:rsid w:val="00ED74B6"/>
    <w:rsid w:val="00EE171A"/>
    <w:rsid w:val="00EE4EB5"/>
    <w:rsid w:val="00EE5892"/>
    <w:rsid w:val="00EE5BFA"/>
    <w:rsid w:val="00EE61AD"/>
    <w:rsid w:val="00EF0657"/>
    <w:rsid w:val="00EF11F3"/>
    <w:rsid w:val="00EF13FE"/>
    <w:rsid w:val="00EF14F1"/>
    <w:rsid w:val="00EF17D0"/>
    <w:rsid w:val="00EF1E58"/>
    <w:rsid w:val="00EF236E"/>
    <w:rsid w:val="00EF3412"/>
    <w:rsid w:val="00EF4AB4"/>
    <w:rsid w:val="00EF4E78"/>
    <w:rsid w:val="00EF5467"/>
    <w:rsid w:val="00EF741A"/>
    <w:rsid w:val="00F007B2"/>
    <w:rsid w:val="00F013B2"/>
    <w:rsid w:val="00F04210"/>
    <w:rsid w:val="00F05298"/>
    <w:rsid w:val="00F05A57"/>
    <w:rsid w:val="00F06A05"/>
    <w:rsid w:val="00F106FA"/>
    <w:rsid w:val="00F117DF"/>
    <w:rsid w:val="00F13108"/>
    <w:rsid w:val="00F1357E"/>
    <w:rsid w:val="00F14569"/>
    <w:rsid w:val="00F155EB"/>
    <w:rsid w:val="00F21040"/>
    <w:rsid w:val="00F21864"/>
    <w:rsid w:val="00F2343F"/>
    <w:rsid w:val="00F237F2"/>
    <w:rsid w:val="00F24613"/>
    <w:rsid w:val="00F248D7"/>
    <w:rsid w:val="00F275D9"/>
    <w:rsid w:val="00F27ADA"/>
    <w:rsid w:val="00F27B45"/>
    <w:rsid w:val="00F30F0A"/>
    <w:rsid w:val="00F311F5"/>
    <w:rsid w:val="00F323D0"/>
    <w:rsid w:val="00F328A8"/>
    <w:rsid w:val="00F331B7"/>
    <w:rsid w:val="00F33BE2"/>
    <w:rsid w:val="00F3404B"/>
    <w:rsid w:val="00F346F0"/>
    <w:rsid w:val="00F35BD9"/>
    <w:rsid w:val="00F35DD9"/>
    <w:rsid w:val="00F365E4"/>
    <w:rsid w:val="00F3683D"/>
    <w:rsid w:val="00F40D1C"/>
    <w:rsid w:val="00F42C78"/>
    <w:rsid w:val="00F4355B"/>
    <w:rsid w:val="00F43D0F"/>
    <w:rsid w:val="00F44D0F"/>
    <w:rsid w:val="00F45429"/>
    <w:rsid w:val="00F4546B"/>
    <w:rsid w:val="00F4668D"/>
    <w:rsid w:val="00F46F7F"/>
    <w:rsid w:val="00F47391"/>
    <w:rsid w:val="00F50D50"/>
    <w:rsid w:val="00F51A87"/>
    <w:rsid w:val="00F5236A"/>
    <w:rsid w:val="00F52FD5"/>
    <w:rsid w:val="00F54DA7"/>
    <w:rsid w:val="00F55F4A"/>
    <w:rsid w:val="00F55FC4"/>
    <w:rsid w:val="00F57301"/>
    <w:rsid w:val="00F602F6"/>
    <w:rsid w:val="00F61EB1"/>
    <w:rsid w:val="00F62BE9"/>
    <w:rsid w:val="00F639BA"/>
    <w:rsid w:val="00F647EA"/>
    <w:rsid w:val="00F669BC"/>
    <w:rsid w:val="00F67A8C"/>
    <w:rsid w:val="00F67D85"/>
    <w:rsid w:val="00F70066"/>
    <w:rsid w:val="00F704CC"/>
    <w:rsid w:val="00F70910"/>
    <w:rsid w:val="00F719ED"/>
    <w:rsid w:val="00F7439A"/>
    <w:rsid w:val="00F745D5"/>
    <w:rsid w:val="00F75356"/>
    <w:rsid w:val="00F775C9"/>
    <w:rsid w:val="00F815CA"/>
    <w:rsid w:val="00F82A01"/>
    <w:rsid w:val="00F919AA"/>
    <w:rsid w:val="00F93322"/>
    <w:rsid w:val="00F93D29"/>
    <w:rsid w:val="00F9626C"/>
    <w:rsid w:val="00FA0DC9"/>
    <w:rsid w:val="00FA1DA8"/>
    <w:rsid w:val="00FA2089"/>
    <w:rsid w:val="00FA28B1"/>
    <w:rsid w:val="00FA68E3"/>
    <w:rsid w:val="00FA7080"/>
    <w:rsid w:val="00FA7959"/>
    <w:rsid w:val="00FB087A"/>
    <w:rsid w:val="00FB1260"/>
    <w:rsid w:val="00FB1340"/>
    <w:rsid w:val="00FB1C8F"/>
    <w:rsid w:val="00FB1D8C"/>
    <w:rsid w:val="00FB3910"/>
    <w:rsid w:val="00FB4319"/>
    <w:rsid w:val="00FB68CA"/>
    <w:rsid w:val="00FB7E34"/>
    <w:rsid w:val="00FC2464"/>
    <w:rsid w:val="00FC2639"/>
    <w:rsid w:val="00FC3721"/>
    <w:rsid w:val="00FC65B0"/>
    <w:rsid w:val="00FD0CBB"/>
    <w:rsid w:val="00FD2CE9"/>
    <w:rsid w:val="00FE0085"/>
    <w:rsid w:val="00FE05FB"/>
    <w:rsid w:val="00FE08ED"/>
    <w:rsid w:val="00FE0F3F"/>
    <w:rsid w:val="00FE1130"/>
    <w:rsid w:val="00FE2E6D"/>
    <w:rsid w:val="00FE404F"/>
    <w:rsid w:val="00FE58B8"/>
    <w:rsid w:val="00FE64FD"/>
    <w:rsid w:val="00FF2516"/>
    <w:rsid w:val="00FF41E1"/>
    <w:rsid w:val="00FF5913"/>
    <w:rsid w:val="00FF70DD"/>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paragraph" w:styleId="af7">
    <w:name w:val="Normal (Web)"/>
    <w:basedOn w:val="a"/>
    <w:uiPriority w:val="99"/>
    <w:semiHidden/>
    <w:unhideWhenUsed/>
    <w:rsid w:val="003475EA"/>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4501683">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155277">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852036">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9729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046377">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3020470">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778264F-B5C0-40AD-9209-D645E70A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273</TotalTime>
  <Pages>8</Pages>
  <Words>1557</Words>
  <Characters>8878</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Jinyoung Chun</cp:lastModifiedBy>
  <cp:revision>13</cp:revision>
  <cp:lastPrinted>2016-01-08T21:12:00Z</cp:lastPrinted>
  <dcterms:created xsi:type="dcterms:W3CDTF">2022-01-19T16:06:00Z</dcterms:created>
  <dcterms:modified xsi:type="dcterms:W3CDTF">2022-01-20T05:31:00Z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