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D0F7C1C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Part </w:t>
            </w:r>
            <w:r w:rsidR="00B4794A">
              <w:rPr>
                <w:b/>
                <w:sz w:val="28"/>
                <w:szCs w:val="28"/>
                <w:lang w:val="en-US" w:eastAsia="ko-KR"/>
              </w:rPr>
              <w:t>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A32C300" w:rsidR="00BD6FB0" w:rsidRPr="00BD6FB0" w:rsidRDefault="00BD6FB0" w:rsidP="00DD62D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DD62D5">
              <w:t>2</w:t>
            </w:r>
            <w:r w:rsidR="00361A7D">
              <w:t>-</w:t>
            </w:r>
            <w:r w:rsidR="00DD62D5">
              <w:t>01</w:t>
            </w:r>
            <w:r w:rsidR="006D5AE4">
              <w:t>-</w:t>
            </w:r>
            <w:r w:rsidR="00DD62D5">
              <w:t>06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6D5AE4" w:rsidRPr="0019516D" w14:paraId="1A8AD6F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0B05AD" w14:textId="1457A35A" w:rsidR="006D5AE4" w:rsidRDefault="006D5AE4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FE57273" w14:textId="77777777" w:rsidR="006D5AE4" w:rsidRDefault="006D5AE4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646CE2" w14:textId="77777777" w:rsidR="006D5AE4" w:rsidRPr="00CA3569" w:rsidRDefault="006D5AE4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20268" w14:textId="77777777" w:rsidR="006D5AE4" w:rsidRPr="00855146" w:rsidRDefault="006D5AE4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2FD43" w14:textId="1AFC35DF" w:rsidR="006D5AE4" w:rsidRDefault="006D5AE4" w:rsidP="00E631FB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631CCA" w:rsidRPr="0019516D" w14:paraId="6661593B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9DB4A" w14:textId="35A91042" w:rsidR="00631CCA" w:rsidRDefault="00631CCA" w:rsidP="00631CCA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DE82DE" w14:textId="31E174DE" w:rsidR="00631CCA" w:rsidRDefault="00631CCA" w:rsidP="00631CC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F6872" w14:textId="77777777" w:rsidR="00631CCA" w:rsidRPr="0019516D" w:rsidRDefault="00631CCA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6C989" w14:textId="77777777" w:rsidR="00631CCA" w:rsidRPr="00855146" w:rsidRDefault="00631CCA" w:rsidP="00631CCA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4E6ABC" w14:textId="314D27AA" w:rsidR="00631CCA" w:rsidRDefault="00631CCA" w:rsidP="00631CCA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6117BC" w:rsidRPr="0019516D" w14:paraId="2635D788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06F3A" w14:textId="66D716A0" w:rsidR="006117BC" w:rsidRDefault="006117BC" w:rsidP="006117BC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27DF09" w14:textId="58DFF344" w:rsidR="006117BC" w:rsidRDefault="006117BC" w:rsidP="00631CC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42361" w14:textId="77777777" w:rsidR="006117BC" w:rsidRPr="0019516D" w:rsidRDefault="006117BC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E022C" w14:textId="77777777" w:rsidR="006117BC" w:rsidRPr="006117BC" w:rsidRDefault="006117BC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D64C31" w14:textId="19402132" w:rsidR="006117BC" w:rsidRDefault="006117BC" w:rsidP="00631CCA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6117BC" w:rsidRPr="0019516D" w14:paraId="5DFF19D3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9F888" w14:textId="56766278" w:rsidR="006117BC" w:rsidRDefault="006117BC" w:rsidP="006117BC">
            <w:pPr>
              <w:rPr>
                <w:lang w:eastAsia="ko-KR"/>
              </w:rPr>
            </w:pPr>
            <w:r>
              <w:rPr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2802072" w14:textId="228462A1" w:rsidR="006117BC" w:rsidRDefault="006117BC" w:rsidP="00631CC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9813D" w14:textId="77777777" w:rsidR="006117BC" w:rsidRPr="0019516D" w:rsidRDefault="006117BC" w:rsidP="00631CCA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FFA79" w14:textId="77777777" w:rsidR="006117BC" w:rsidRPr="006117BC" w:rsidRDefault="006117BC" w:rsidP="00631CCA">
            <w:pPr>
              <w:rPr>
                <w:sz w:val="18"/>
                <w:lang w:eastAsia="ko-KR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88AA6E" w14:textId="0DF3D08C" w:rsidR="006117BC" w:rsidRDefault="006117BC" w:rsidP="00631CCA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0EF77EEA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C01269">
        <w:rPr>
          <w:lang w:eastAsia="ko-KR"/>
        </w:rPr>
        <w:t>11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</w:t>
      </w:r>
      <w:r w:rsidR="00C01269">
        <w:rPr>
          <w:lang w:eastAsia="ko-KR"/>
        </w:rPr>
        <w:t>8369, 8370, 8214, 8215, 7080, 7930, 7929, 8371, 7931, 4430 and 7932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2BBC9029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C515EF">
        <w:rPr>
          <w:lang w:eastAsia="ko-KR"/>
        </w:rPr>
        <w:t>1</w:t>
      </w:r>
      <w:r>
        <w:t xml:space="preserve">. 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019F9401" w14:textId="7D621A7B" w:rsidR="00E87683" w:rsidRDefault="00E87683" w:rsidP="00E87683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>
        <w:rPr>
          <w:sz w:val="22"/>
          <w:szCs w:val="22"/>
          <w:lang w:eastAsia="ko-KR"/>
        </w:rPr>
        <w:t>8369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87683" w14:paraId="6317AF7A" w14:textId="77777777" w:rsidTr="00E306D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1FDA867" w14:textId="77777777" w:rsidR="00E87683" w:rsidRPr="005F52DB" w:rsidRDefault="00E87683" w:rsidP="00E306DF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5B32608B" w14:textId="77777777" w:rsidR="00E87683" w:rsidRPr="005F52DB" w:rsidRDefault="00E87683" w:rsidP="00E306DF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36AE93BB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6266419A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7EF9487" w14:textId="77777777" w:rsidR="00E87683" w:rsidRPr="005F52DB" w:rsidRDefault="00E87683" w:rsidP="00E306DF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D21C1E2" w14:textId="77777777" w:rsidR="00E87683" w:rsidRDefault="00E87683" w:rsidP="00E306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7683" w:rsidRPr="008B097D" w14:paraId="08EBAAAB" w14:textId="77777777" w:rsidTr="00E306DF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E3" w14:textId="77777777" w:rsidR="00E87683" w:rsidRPr="005F52DB" w:rsidRDefault="00E87683" w:rsidP="00E306DF">
            <w:pPr>
              <w:jc w:val="right"/>
              <w:rPr>
                <w:sz w:val="20"/>
                <w:lang w:eastAsia="ko-KR"/>
              </w:rPr>
            </w:pPr>
            <w:r w:rsidRPr="005D2377">
              <w:rPr>
                <w:sz w:val="20"/>
                <w:lang w:eastAsia="ko-KR"/>
              </w:rPr>
              <w:t>8369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9C3" w14:textId="77777777" w:rsidR="00E87683" w:rsidRPr="005F52DB" w:rsidRDefault="00E87683" w:rsidP="00E306D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06ED" w14:textId="77777777" w:rsidR="00E87683" w:rsidRPr="005F52DB" w:rsidRDefault="00E87683" w:rsidP="00E306DF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9F4" w14:textId="77777777" w:rsidR="00E87683" w:rsidRPr="005F52DB" w:rsidRDefault="00E87683" w:rsidP="00E306DF">
            <w:pPr>
              <w:rPr>
                <w:sz w:val="20"/>
              </w:rPr>
            </w:pPr>
            <w:r w:rsidRPr="00C50611">
              <w:rPr>
                <w:sz w:val="20"/>
              </w:rPr>
              <w:t xml:space="preserve">There is only one value in the Max </w:t>
            </w:r>
            <w:proofErr w:type="spellStart"/>
            <w:r w:rsidRPr="00C50611">
              <w:rPr>
                <w:sz w:val="20"/>
              </w:rPr>
              <w:t>Nc</w:t>
            </w:r>
            <w:proofErr w:type="spellEnd"/>
            <w:r w:rsidRPr="00C50611">
              <w:rPr>
                <w:sz w:val="20"/>
              </w:rPr>
              <w:t xml:space="preserve"> subfield in the EHT PHY </w:t>
            </w:r>
            <w:proofErr w:type="spellStart"/>
            <w:r w:rsidRPr="00C50611">
              <w:rPr>
                <w:sz w:val="20"/>
              </w:rPr>
              <w:t>Capbailities</w:t>
            </w:r>
            <w:proofErr w:type="spellEnd"/>
            <w:r w:rsidRPr="00C50611">
              <w:rPr>
                <w:sz w:val="20"/>
              </w:rPr>
              <w:t xml:space="preserve"> Information field in the EHT </w:t>
            </w:r>
            <w:proofErr w:type="spellStart"/>
            <w:r w:rsidRPr="00C50611">
              <w:rPr>
                <w:sz w:val="20"/>
              </w:rPr>
              <w:t>Capbilities</w:t>
            </w:r>
            <w:proofErr w:type="spellEnd"/>
            <w:r w:rsidRPr="00C50611">
              <w:rPr>
                <w:sz w:val="20"/>
              </w:rPr>
              <w:t xml:space="preserve"> </w:t>
            </w:r>
            <w:proofErr w:type="spellStart"/>
            <w:r w:rsidRPr="00C50611">
              <w:rPr>
                <w:sz w:val="20"/>
              </w:rPr>
              <w:t>elment</w:t>
            </w:r>
            <w:proofErr w:type="spellEnd"/>
            <w:r w:rsidRPr="00C50611">
              <w:rPr>
                <w:sz w:val="20"/>
              </w:rPr>
              <w:t xml:space="preserve"> set by one EHT 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66E6" w14:textId="77777777" w:rsidR="00E87683" w:rsidRPr="005F52DB" w:rsidRDefault="00E87683" w:rsidP="00E306DF">
            <w:pPr>
              <w:rPr>
                <w:sz w:val="20"/>
              </w:rPr>
            </w:pPr>
            <w:proofErr w:type="spellStart"/>
            <w:r w:rsidRPr="005D2377">
              <w:rPr>
                <w:sz w:val="20"/>
              </w:rPr>
              <w:t>Nc</w:t>
            </w:r>
            <w:proofErr w:type="spellEnd"/>
            <w:r w:rsidRPr="005D2377">
              <w:rPr>
                <w:sz w:val="20"/>
              </w:rPr>
              <w:t xml:space="preserve"> value indicated by the Max </w:t>
            </w:r>
            <w:proofErr w:type="spellStart"/>
            <w:r w:rsidRPr="005D2377">
              <w:rPr>
                <w:sz w:val="20"/>
              </w:rPr>
              <w:t>Nc</w:t>
            </w:r>
            <w:proofErr w:type="spellEnd"/>
            <w:r w:rsidRPr="005D2377">
              <w:rPr>
                <w:sz w:val="20"/>
              </w:rPr>
              <w:t xml:space="preserve"> subfield in the EHT PHY Capabilities Information field in the EHT Capabilities element sent by the EHT </w:t>
            </w:r>
            <w:proofErr w:type="spellStart"/>
            <w:r w:rsidRPr="005D2377">
              <w:rPr>
                <w:sz w:val="20"/>
              </w:rPr>
              <w:t>beamformee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68C" w14:textId="77777777" w:rsidR="00E87683" w:rsidRPr="00C50611" w:rsidRDefault="00E87683" w:rsidP="00E306DF">
            <w:pPr>
              <w:rPr>
                <w:sz w:val="20"/>
              </w:rPr>
            </w:pPr>
            <w:r w:rsidRPr="00C50611">
              <w:rPr>
                <w:rFonts w:hint="eastAsia"/>
                <w:sz w:val="20"/>
              </w:rPr>
              <w:t>Re</w:t>
            </w:r>
            <w:r w:rsidRPr="00C50611">
              <w:rPr>
                <w:sz w:val="20"/>
              </w:rPr>
              <w:t>vised</w:t>
            </w:r>
          </w:p>
          <w:p w14:paraId="4C7D46A0" w14:textId="77777777" w:rsidR="00E87683" w:rsidRPr="00C50611" w:rsidRDefault="00E87683" w:rsidP="00E306DF">
            <w:pPr>
              <w:rPr>
                <w:sz w:val="20"/>
              </w:rPr>
            </w:pPr>
          </w:p>
          <w:p w14:paraId="7D0B3513" w14:textId="77777777" w:rsidR="00E87683" w:rsidRPr="00C50611" w:rsidRDefault="00E87683" w:rsidP="00E306DF">
            <w:pPr>
              <w:rPr>
                <w:sz w:val="20"/>
              </w:rPr>
            </w:pPr>
            <w:r w:rsidRPr="00C50611">
              <w:rPr>
                <w:sz w:val="20"/>
              </w:rPr>
              <w:t>L</w:t>
            </w:r>
            <w:r w:rsidRPr="00C50611">
              <w:rPr>
                <w:rFonts w:hint="eastAsia"/>
                <w:sz w:val="20"/>
              </w:rPr>
              <w:t>e</w:t>
            </w:r>
            <w:r w:rsidRPr="00C50611">
              <w:rPr>
                <w:sz w:val="20"/>
              </w:rPr>
              <w:t>t’s f</w:t>
            </w:r>
            <w:r w:rsidRPr="000D080C">
              <w:rPr>
                <w:sz w:val="20"/>
              </w:rPr>
              <w:t>ollo</w:t>
            </w:r>
            <w:r w:rsidRPr="00C50611">
              <w:rPr>
                <w:sz w:val="20"/>
              </w:rPr>
              <w:t xml:space="preserve">w the </w:t>
            </w:r>
            <w:r>
              <w:rPr>
                <w:sz w:val="20"/>
              </w:rPr>
              <w:t xml:space="preserve">exact </w:t>
            </w:r>
            <w:r w:rsidRPr="00C50611">
              <w:rPr>
                <w:sz w:val="20"/>
              </w:rPr>
              <w:t xml:space="preserve">definition of ‘Max </w:t>
            </w:r>
            <w:proofErr w:type="spellStart"/>
            <w:r w:rsidRPr="00C50611">
              <w:rPr>
                <w:sz w:val="20"/>
              </w:rPr>
              <w:t>Nc</w:t>
            </w:r>
            <w:proofErr w:type="spellEnd"/>
            <w:r w:rsidRPr="00C50611">
              <w:rPr>
                <w:sz w:val="20"/>
              </w:rPr>
              <w:t xml:space="preserve">’ in EHT PHY </w:t>
            </w:r>
            <w:proofErr w:type="spellStart"/>
            <w:r w:rsidRPr="00C50611">
              <w:rPr>
                <w:sz w:val="20"/>
              </w:rPr>
              <w:t>Capabilites</w:t>
            </w:r>
            <w:proofErr w:type="spellEnd"/>
            <w:r>
              <w:rPr>
                <w:sz w:val="20"/>
              </w:rPr>
              <w:t xml:space="preserve"> as ‘indicates the maximum supported </w:t>
            </w:r>
            <w:proofErr w:type="spellStart"/>
            <w:r>
              <w:rPr>
                <w:sz w:val="20"/>
              </w:rPr>
              <w:t>Nc</w:t>
            </w:r>
            <w:proofErr w:type="spellEnd"/>
            <w:r>
              <w:rPr>
                <w:sz w:val="20"/>
              </w:rPr>
              <w:t>’</w:t>
            </w:r>
            <w:r w:rsidRPr="00C50611">
              <w:rPr>
                <w:sz w:val="20"/>
              </w:rPr>
              <w:t>.</w:t>
            </w:r>
          </w:p>
          <w:p w14:paraId="320008A6" w14:textId="77777777" w:rsidR="00E87683" w:rsidRDefault="00E87683" w:rsidP="00E306D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46588DC3" w14:textId="77777777" w:rsidR="00E87683" w:rsidRPr="00292F61" w:rsidRDefault="00E87683" w:rsidP="00E306D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E435A4A" w14:textId="70F358E5" w:rsidR="00E87683" w:rsidRPr="008B097D" w:rsidRDefault="00E87683" w:rsidP="006117BC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odify the text in P40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9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L47 of D1.3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>1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to ‘The maximum supported </w:t>
            </w:r>
            <w:proofErr w:type="spellStart"/>
            <w:r w:rsidRPr="0092245E">
              <w:rPr>
                <w:rFonts w:ascii="TimesNewRomanPSMT" w:hAnsi="TimesNewRomanPSMT"/>
                <w:i/>
                <w:color w:val="000000"/>
                <w:sz w:val="20"/>
                <w:lang w:eastAsia="ko-KR"/>
              </w:rPr>
              <w:t>N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c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indicate</w:t>
            </w:r>
            <w:r w:rsidR="006117BC">
              <w:rPr>
                <w:rFonts w:ascii="TimesNewRomanPSMT" w:hAnsi="TimesNewRomanPSMT"/>
                <w:color w:val="000000"/>
                <w:sz w:val="20"/>
                <w:lang w:eastAsia="ko-KR"/>
              </w:rPr>
              <w:t>d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~’</w:t>
            </w:r>
          </w:p>
        </w:tc>
      </w:tr>
    </w:tbl>
    <w:p w14:paraId="4D9583A6" w14:textId="78A24E4F" w:rsidR="000D080C" w:rsidRDefault="000D080C" w:rsidP="000D080C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5E54D0">
        <w:rPr>
          <w:rStyle w:val="SC13204878"/>
          <w:b/>
          <w:shd w:val="pct15" w:color="auto" w:fill="FFFFFF"/>
          <w:lang w:eastAsia="ko-KR"/>
        </w:rPr>
        <w:t>u</w:t>
      </w:r>
      <w:r w:rsidRPr="005E54D0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5E54D0">
        <w:rPr>
          <w:rStyle w:val="SC13204878"/>
          <w:b/>
          <w:shd w:val="pct15" w:color="auto" w:fill="FFFFFF"/>
          <w:lang w:eastAsia="ko-KR"/>
        </w:rPr>
        <w:t xml:space="preserve"> text </w:t>
      </w:r>
      <w:r w:rsidR="006117BC">
        <w:rPr>
          <w:rStyle w:val="SC13204878"/>
          <w:b/>
          <w:shd w:val="pct15" w:color="auto" w:fill="FFFFFF"/>
          <w:lang w:eastAsia="ko-KR"/>
        </w:rPr>
        <w:t>in Page 409</w:t>
      </w:r>
      <w:r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6117BC">
        <w:rPr>
          <w:rStyle w:val="SC13204878"/>
          <w:b/>
          <w:shd w:val="pct15" w:color="auto" w:fill="FFFFFF"/>
          <w:lang w:eastAsia="ko-KR"/>
        </w:rPr>
        <w:t>1</w:t>
      </w:r>
      <w:r>
        <w:rPr>
          <w:rStyle w:val="SC13204878"/>
          <w:b/>
          <w:shd w:val="pct15" w:color="auto" w:fill="FFFFFF"/>
          <w:lang w:eastAsia="ko-KR"/>
        </w:rPr>
        <w:t xml:space="preserve"> </w:t>
      </w:r>
    </w:p>
    <w:p w14:paraId="29E36ED6" w14:textId="27E2228A" w:rsidR="00E87683" w:rsidRDefault="006117B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953D2C3" wp14:editId="6FD03213">
            <wp:extent cx="5943600" cy="3638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450A" w14:textId="77777777" w:rsidR="000D080C" w:rsidRDefault="000D080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0E7C7B7C" w14:textId="77777777" w:rsidR="000D080C" w:rsidRPr="00E87683" w:rsidRDefault="000D080C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49F02D4" w14:textId="309E44CD" w:rsidR="005D2377" w:rsidRDefault="00E87683" w:rsidP="005D2377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15009E">
        <w:rPr>
          <w:sz w:val="22"/>
          <w:szCs w:val="22"/>
          <w:lang w:eastAsia="ko-KR"/>
        </w:rPr>
        <w:t xml:space="preserve"> </w:t>
      </w:r>
      <w:r w:rsidR="00490E9C">
        <w:rPr>
          <w:sz w:val="22"/>
          <w:szCs w:val="22"/>
          <w:lang w:eastAsia="ko-KR"/>
        </w:rPr>
        <w:t>8370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D2377" w14:paraId="2BA9726E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4BAA94E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7FE0CFF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18456F8D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AD530B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FB9C02F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40E824C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5009E" w:rsidRPr="008B097D" w14:paraId="12B7B70F" w14:textId="77777777" w:rsidTr="005D2377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023" w14:textId="71DE37BF" w:rsidR="0015009E" w:rsidRPr="005F52DB" w:rsidRDefault="0015009E" w:rsidP="0015009E">
            <w:pPr>
              <w:jc w:val="right"/>
              <w:rPr>
                <w:sz w:val="20"/>
                <w:lang w:eastAsia="ko-KR"/>
              </w:rPr>
            </w:pPr>
            <w:r w:rsidRPr="00E87683">
              <w:rPr>
                <w:sz w:val="20"/>
                <w:lang w:eastAsia="ko-KR"/>
              </w:rPr>
              <w:t>8370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749" w14:textId="77777777" w:rsidR="0015009E" w:rsidRPr="005F52DB" w:rsidRDefault="0015009E" w:rsidP="0015009E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2376" w14:textId="77777777" w:rsidR="0015009E" w:rsidRPr="005F52DB" w:rsidRDefault="0015009E" w:rsidP="0015009E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3A" w14:textId="77777777" w:rsidR="0015009E" w:rsidRPr="005F52DB" w:rsidRDefault="0015009E" w:rsidP="0015009E">
            <w:pPr>
              <w:rPr>
                <w:sz w:val="20"/>
              </w:rPr>
            </w:pPr>
            <w:r w:rsidRPr="005D2377">
              <w:rPr>
                <w:sz w:val="20"/>
              </w:rPr>
              <w:t xml:space="preserve">The sentence "The EHT </w:t>
            </w:r>
            <w:proofErr w:type="spellStart"/>
            <w:r w:rsidRPr="005D2377">
              <w:rPr>
                <w:sz w:val="20"/>
              </w:rPr>
              <w:t>beamformer</w:t>
            </w:r>
            <w:proofErr w:type="spellEnd"/>
            <w:r w:rsidRPr="005D2377">
              <w:rPr>
                <w:sz w:val="20"/>
              </w:rPr>
              <w:t xml:space="preserve"> shall set the TXVECTOR parameter CH_BANDWIDTH or CH_BANDWIDTH_IN_NON_HT, the Partial BW Info subfield of the EHT NDP Announcement frame, depending on the operating channel width, as defined in Table 9-28e (Settings for BW, Partial BW Info subfield in the EHT NDP Announcement frame)." is not clear.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02ED" w14:textId="77777777" w:rsidR="0015009E" w:rsidRPr="005F52DB" w:rsidRDefault="0015009E" w:rsidP="0015009E">
            <w:pPr>
              <w:rPr>
                <w:sz w:val="20"/>
              </w:rPr>
            </w:pPr>
            <w:r w:rsidRPr="005D2377">
              <w:rPr>
                <w:sz w:val="20"/>
              </w:rPr>
              <w:t xml:space="preserve">The EHT </w:t>
            </w:r>
            <w:proofErr w:type="spellStart"/>
            <w:r w:rsidRPr="005D2377">
              <w:rPr>
                <w:sz w:val="20"/>
              </w:rPr>
              <w:t>beamformer</w:t>
            </w:r>
            <w:proofErr w:type="spellEnd"/>
            <w:r w:rsidRPr="005D2377">
              <w:rPr>
                <w:sz w:val="20"/>
              </w:rPr>
              <w:t xml:space="preserve"> shall set the TXVECTOR parameter CH_BANDWIDTH or CH_BANDWIDTH_IN_NON_HT according to the Partial BW Info subfield of the EHT NDP Announcement frame, which depends on the operating channel width, as defined in Table 9-28e (Settings for BW, Partial BW Info subfield in the EHT NDP Announcement frame).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B65D" w14:textId="77777777" w:rsidR="006B0EA7" w:rsidRPr="005A11C2" w:rsidRDefault="006B0EA7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200BD951" w14:textId="77777777" w:rsidR="006B0EA7" w:rsidRPr="005A11C2" w:rsidRDefault="006B0EA7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3D04CF87" w14:textId="50C37345" w:rsidR="00AF5D4D" w:rsidRDefault="00374612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Actually,</w:t>
            </w:r>
            <w:r w:rsidR="00A16A53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</w:t>
            </w:r>
            <w:r w:rsidR="0046613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CH_BANDWIDTH is not set by the Partial BW Info. </w:t>
            </w:r>
            <w:r w:rsid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And the text is copied from </w:t>
            </w:r>
            <w:r w:rsidR="00AF5D4D" w:rsidRP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26.7.3 Rules for </w:t>
            </w:r>
            <w:proofErr w:type="gramStart"/>
            <w:r w:rsidR="00AF5D4D" w:rsidRP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>HE</w:t>
            </w:r>
            <w:proofErr w:type="gramEnd"/>
            <w:r w:rsidR="00AF5D4D" w:rsidRP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sounding protocol sequences</w:t>
            </w:r>
            <w:r w:rsid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, but </w:t>
            </w:r>
            <w:r w:rsidR="000E5833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it’s unclear and </w:t>
            </w:r>
            <w:r w:rsid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the table is gone to </w:t>
            </w:r>
            <w:r w:rsidR="00AF5D4D" w:rsidRP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9.3.1.19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(</w:t>
            </w:r>
            <w:r w:rsidR="00AF5D4D" w:rsidRP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>VHT/HE/EHT NDP Announcement frame format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)</w:t>
            </w:r>
            <w:r w:rsidR="00AF5D4D" w:rsidRP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</w:t>
            </w:r>
            <w:r w:rsidR="00AF5D4D">
              <w:rPr>
                <w:rFonts w:ascii="TimesNewRomanPSMT" w:hAnsi="TimesNewRomanPSMT"/>
                <w:color w:val="000000"/>
                <w:sz w:val="20"/>
                <w:lang w:eastAsia="ko-KR"/>
              </w:rPr>
              <w:t>in 11be. So it doesn’t need here anymore.</w:t>
            </w:r>
          </w:p>
          <w:p w14:paraId="73058861" w14:textId="77777777" w:rsidR="006B0EA7" w:rsidRPr="005A11C2" w:rsidRDefault="006B0EA7" w:rsidP="006B0EA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364DEB00" w14:textId="77777777" w:rsidR="006B0EA7" w:rsidRPr="00292F61" w:rsidRDefault="006B0EA7" w:rsidP="006B0EA7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F581F5B" w14:textId="0267CCE8" w:rsidR="006B0EA7" w:rsidRPr="008B097D" w:rsidRDefault="006B0EA7" w:rsidP="00F4355B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9516B5">
              <w:rPr>
                <w:rFonts w:ascii="TimesNewRomanPSMT" w:hAnsi="TimesNewRomanPSMT"/>
                <w:color w:val="000000"/>
                <w:sz w:val="20"/>
              </w:rPr>
              <w:t>remove the sentence</w:t>
            </w:r>
            <w:r w:rsidR="00AF5D4D">
              <w:rPr>
                <w:rFonts w:ascii="TimesNewRomanPSMT" w:hAnsi="TimesNewRomanPSMT"/>
                <w:color w:val="000000"/>
                <w:sz w:val="20"/>
              </w:rPr>
              <w:t xml:space="preserve"> in P40</w:t>
            </w:r>
            <w:r w:rsidR="00F4355B">
              <w:rPr>
                <w:rFonts w:ascii="TimesNewRomanPSMT" w:hAnsi="TimesNewRomanPSMT"/>
                <w:color w:val="000000"/>
                <w:sz w:val="20"/>
              </w:rPr>
              <w:t>9</w:t>
            </w:r>
            <w:r w:rsidR="00AD7BFE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AF5D4D">
              <w:rPr>
                <w:rFonts w:ascii="TimesNewRomanPSMT" w:hAnsi="TimesNewRomanPSMT"/>
                <w:color w:val="000000"/>
                <w:sz w:val="20"/>
              </w:rPr>
              <w:t>L56~60 of D1.3</w:t>
            </w:r>
            <w:r w:rsidR="00AD7BFE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</w:tbl>
    <w:p w14:paraId="1F4BEA0F" w14:textId="6667632D" w:rsidR="00751589" w:rsidRPr="00D86A67" w:rsidRDefault="00751589" w:rsidP="005D2377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D86A67" w:rsidRPr="00D86A67">
        <w:rPr>
          <w:rStyle w:val="SC13204878"/>
          <w:b/>
          <w:shd w:val="pct15" w:color="auto" w:fill="FFFFFF"/>
          <w:lang w:eastAsia="ko-KR"/>
        </w:rPr>
        <w:t>40</w:t>
      </w:r>
      <w:r w:rsidR="00F4355B">
        <w:rPr>
          <w:rStyle w:val="SC13204878"/>
          <w:b/>
          <w:shd w:val="pct15" w:color="auto" w:fill="FFFFFF"/>
          <w:lang w:eastAsia="ko-KR"/>
        </w:rPr>
        <w:t>9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of D1.</w:t>
      </w:r>
      <w:r w:rsidR="00D86A67" w:rsidRPr="00D86A67">
        <w:rPr>
          <w:rStyle w:val="SC13204878"/>
          <w:b/>
          <w:shd w:val="pct15" w:color="auto" w:fill="FFFFFF"/>
          <w:lang w:eastAsia="ko-KR"/>
        </w:rPr>
        <w:t>3</w:t>
      </w:r>
      <w:r w:rsidR="00F4355B">
        <w:rPr>
          <w:rStyle w:val="SC13204878"/>
          <w:b/>
          <w:shd w:val="pct15" w:color="auto" w:fill="FFFFFF"/>
          <w:lang w:eastAsia="ko-KR"/>
        </w:rPr>
        <w:t>1</w:t>
      </w:r>
    </w:p>
    <w:p w14:paraId="233C6A8A" w14:textId="2F6C96F0" w:rsidR="005D2377" w:rsidRDefault="000E5833" w:rsidP="005D2377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73E74129" wp14:editId="01626B0B">
            <wp:extent cx="5943600" cy="667385"/>
            <wp:effectExtent l="0" t="0" r="0" b="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4628" w14:textId="77777777" w:rsidR="005D2377" w:rsidRDefault="005D2377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9CC9080" w14:textId="30C3AF4F" w:rsidR="0060722D" w:rsidRDefault="0060722D" w:rsidP="0060722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8</w:t>
      </w:r>
      <w:r>
        <w:rPr>
          <w:i/>
          <w:sz w:val="22"/>
          <w:szCs w:val="22"/>
          <w:lang w:eastAsia="ko-KR"/>
        </w:rPr>
        <w:t>214 and 8215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60722D" w14:paraId="79B70E64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7D05352" w14:textId="77777777" w:rsidR="0060722D" w:rsidRPr="005F52DB" w:rsidRDefault="0060722D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1E193BF2" w14:textId="77777777" w:rsidR="0060722D" w:rsidRPr="005F52DB" w:rsidRDefault="0060722D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491D6D82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8FEEFB8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373F1101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97C1ED2" w14:textId="77777777" w:rsidR="0060722D" w:rsidRDefault="0060722D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0722D" w14:paraId="37B5D338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EB003B1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8214</w:t>
            </w:r>
          </w:p>
        </w:tc>
        <w:tc>
          <w:tcPr>
            <w:tcW w:w="1135" w:type="dxa"/>
          </w:tcPr>
          <w:p w14:paraId="418A96C3" w14:textId="77777777" w:rsidR="0060722D" w:rsidRPr="005F52DB" w:rsidRDefault="0060722D" w:rsidP="00BC7145">
            <w:pPr>
              <w:rPr>
                <w:b/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Yusuke Tanaka</w:t>
            </w:r>
          </w:p>
        </w:tc>
        <w:tc>
          <w:tcPr>
            <w:tcW w:w="850" w:type="dxa"/>
            <w:shd w:val="clear" w:color="auto" w:fill="auto"/>
          </w:tcPr>
          <w:p w14:paraId="7CC67B3F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295.02</w:t>
            </w:r>
          </w:p>
        </w:tc>
        <w:tc>
          <w:tcPr>
            <w:tcW w:w="2835" w:type="dxa"/>
            <w:shd w:val="clear" w:color="auto" w:fill="auto"/>
          </w:tcPr>
          <w:p w14:paraId="657319DE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>It is unclear which element is referenced under which conditions by just connecting sentences with "if present".</w:t>
            </w:r>
          </w:p>
        </w:tc>
        <w:tc>
          <w:tcPr>
            <w:tcW w:w="2098" w:type="dxa"/>
            <w:shd w:val="clear" w:color="auto" w:fill="auto"/>
          </w:tcPr>
          <w:p w14:paraId="0BB44EC4" w14:textId="77777777" w:rsidR="0060722D" w:rsidRPr="005F52DB" w:rsidRDefault="0060722D" w:rsidP="00BC7145">
            <w:pPr>
              <w:rPr>
                <w:b/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Please organize the conditions, for example, by describing frequency where the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operates. One of the good reference is 11ax D8.0</w:t>
            </w:r>
            <w:r w:rsidRPr="005F3832">
              <w:rPr>
                <w:bCs/>
                <w:sz w:val="20"/>
              </w:rPr>
              <w:t>の</w:t>
            </w:r>
            <w:r w:rsidRPr="005F3832">
              <w:rPr>
                <w:bCs/>
                <w:sz w:val="20"/>
              </w:rPr>
              <w:t>P.215 LL27 9.4.2.249.</w:t>
            </w:r>
          </w:p>
        </w:tc>
        <w:tc>
          <w:tcPr>
            <w:tcW w:w="1871" w:type="dxa"/>
            <w:shd w:val="clear" w:color="auto" w:fill="auto"/>
          </w:tcPr>
          <w:p w14:paraId="09C10285" w14:textId="386A35D0" w:rsidR="00371780" w:rsidRDefault="00371780" w:rsidP="00BC7145">
            <w:pPr>
              <w:rPr>
                <w:bCs/>
                <w:sz w:val="20"/>
              </w:rPr>
            </w:pPr>
            <w:r w:rsidRPr="00371780">
              <w:rPr>
                <w:rFonts w:hint="eastAsia"/>
                <w:bCs/>
                <w:sz w:val="20"/>
              </w:rPr>
              <w:t>Re</w:t>
            </w:r>
            <w:r>
              <w:rPr>
                <w:bCs/>
                <w:sz w:val="20"/>
              </w:rPr>
              <w:t>vised</w:t>
            </w:r>
          </w:p>
          <w:p w14:paraId="4C8A5EF0" w14:textId="77777777" w:rsidR="00371780" w:rsidRDefault="00371780" w:rsidP="00BC7145">
            <w:pPr>
              <w:rPr>
                <w:bCs/>
                <w:sz w:val="20"/>
              </w:rPr>
            </w:pPr>
          </w:p>
          <w:p w14:paraId="220CBC67" w14:textId="6E703A82" w:rsidR="00371780" w:rsidRDefault="00371780" w:rsidP="00BC7145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T</w:t>
            </w:r>
            <w:r>
              <w:rPr>
                <w:rFonts w:hint="eastAsia"/>
                <w:bCs/>
                <w:sz w:val="20"/>
                <w:lang w:eastAsia="ko-KR"/>
              </w:rPr>
              <w:t xml:space="preserve">he </w:t>
            </w:r>
            <w:r>
              <w:rPr>
                <w:bCs/>
                <w:sz w:val="20"/>
                <w:lang w:eastAsia="ko-KR"/>
              </w:rPr>
              <w:t xml:space="preserve">condition is in each </w:t>
            </w:r>
            <w:r w:rsidR="002D0046">
              <w:rPr>
                <w:bCs/>
                <w:sz w:val="20"/>
                <w:lang w:eastAsia="ko-KR"/>
              </w:rPr>
              <w:t xml:space="preserve">section of each </w:t>
            </w:r>
            <w:r>
              <w:rPr>
                <w:bCs/>
                <w:sz w:val="20"/>
                <w:lang w:eastAsia="ko-KR"/>
              </w:rPr>
              <w:t>Operation element as you said. So it’s better to add t</w:t>
            </w:r>
            <w:r w:rsidR="00A16A53">
              <w:rPr>
                <w:bCs/>
                <w:sz w:val="20"/>
                <w:lang w:eastAsia="ko-KR"/>
              </w:rPr>
              <w:t xml:space="preserve">he reference without </w:t>
            </w:r>
            <w:r w:rsidR="0092245E">
              <w:rPr>
                <w:rFonts w:hint="eastAsia"/>
                <w:bCs/>
                <w:sz w:val="20"/>
                <w:lang w:eastAsia="ko-KR"/>
              </w:rPr>
              <w:t xml:space="preserve">the </w:t>
            </w:r>
            <w:r w:rsidR="00A16A53">
              <w:rPr>
                <w:bCs/>
                <w:sz w:val="20"/>
                <w:lang w:eastAsia="ko-KR"/>
              </w:rPr>
              <w:t>duplicat</w:t>
            </w:r>
            <w:r w:rsidR="00A16A53">
              <w:rPr>
                <w:rFonts w:hint="eastAsia"/>
                <w:bCs/>
                <w:sz w:val="20"/>
                <w:lang w:eastAsia="ko-KR"/>
              </w:rPr>
              <w:t>ion</w:t>
            </w:r>
            <w:r w:rsidR="0092245E">
              <w:rPr>
                <w:bCs/>
                <w:sz w:val="20"/>
                <w:lang w:eastAsia="ko-KR"/>
              </w:rPr>
              <w:t>.</w:t>
            </w:r>
          </w:p>
          <w:p w14:paraId="0916AF2B" w14:textId="77777777" w:rsidR="00371780" w:rsidRDefault="00371780" w:rsidP="00BC7145">
            <w:pPr>
              <w:rPr>
                <w:bCs/>
                <w:sz w:val="20"/>
                <w:lang w:eastAsia="ko-KR"/>
              </w:rPr>
            </w:pPr>
          </w:p>
          <w:p w14:paraId="0AA264FF" w14:textId="77777777" w:rsidR="00371780" w:rsidRPr="00292F61" w:rsidRDefault="00371780" w:rsidP="00371780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F3E6502" w14:textId="76B43A05" w:rsidR="00371780" w:rsidRPr="00371780" w:rsidRDefault="00371780" w:rsidP="0080700F">
            <w:pPr>
              <w:rPr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add the text ‘(s</w:t>
            </w:r>
            <w:r w:rsidR="00310D77"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ee </w:t>
            </w:r>
            <w:r w:rsidR="00310D77">
              <w:rPr>
                <w:rFonts w:ascii="TimesNewRomanPSMT" w:hAnsi="TimesNewRomanPSMT"/>
                <w:color w:val="000000"/>
                <w:sz w:val="20"/>
                <w:lang w:eastAsia="ko-KR"/>
              </w:rPr>
              <w:t>9</w:t>
            </w:r>
            <w:r w:rsidR="00310D77" w:rsidRPr="00371780">
              <w:rPr>
                <w:bCs/>
                <w:sz w:val="20"/>
                <w:lang w:eastAsia="ko-KR"/>
              </w:rPr>
              <w:t xml:space="preserve">.4.2.249 </w:t>
            </w:r>
            <w:r w:rsidR="00310D77">
              <w:rPr>
                <w:bCs/>
                <w:sz w:val="20"/>
                <w:lang w:eastAsia="ko-KR"/>
              </w:rPr>
              <w:t>(</w:t>
            </w:r>
            <w:r w:rsidR="00310D77" w:rsidRPr="00371780">
              <w:rPr>
                <w:bCs/>
                <w:sz w:val="20"/>
                <w:lang w:eastAsia="ko-KR"/>
              </w:rPr>
              <w:t>HE Operation element</w:t>
            </w:r>
            <w:r w:rsidR="00310D77">
              <w:rPr>
                <w:bCs/>
                <w:sz w:val="20"/>
                <w:lang w:eastAsia="ko-KR"/>
              </w:rPr>
              <w:t xml:space="preserve">) and </w:t>
            </w:r>
            <w:r w:rsidR="00310D77" w:rsidRPr="00371780">
              <w:rPr>
                <w:bCs/>
                <w:sz w:val="20"/>
                <w:lang w:eastAsia="ko-KR"/>
              </w:rPr>
              <w:t xml:space="preserve">9.4.2.311 </w:t>
            </w:r>
            <w:r w:rsidR="00310D77">
              <w:rPr>
                <w:bCs/>
                <w:sz w:val="20"/>
                <w:lang w:eastAsia="ko-KR"/>
              </w:rPr>
              <w:t>(</w:t>
            </w:r>
            <w:r w:rsidR="00310D77" w:rsidRPr="00371780">
              <w:rPr>
                <w:bCs/>
                <w:sz w:val="20"/>
                <w:lang w:eastAsia="ko-KR"/>
              </w:rPr>
              <w:t>EHT Operation element</w:t>
            </w:r>
            <w:r w:rsidR="00310D77">
              <w:rPr>
                <w:bCs/>
                <w:sz w:val="20"/>
                <w:lang w:eastAsia="ko-KR"/>
              </w:rPr>
              <w:t xml:space="preserve">))’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at the end of the sentence in P4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 xml:space="preserve">10 </w:t>
            </w:r>
            <w:r w:rsidR="00310D77">
              <w:rPr>
                <w:rFonts w:ascii="TimesNewRomanPSMT" w:hAnsi="TimesNewRomanPSMT"/>
                <w:color w:val="000000"/>
                <w:sz w:val="20"/>
              </w:rPr>
              <w:t>L5 o</w:t>
            </w:r>
            <w:r>
              <w:rPr>
                <w:rFonts w:ascii="TimesNewRomanPSMT" w:hAnsi="TimesNewRomanPSMT"/>
                <w:color w:val="000000"/>
                <w:sz w:val="20"/>
              </w:rPr>
              <w:t>f D1.3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  <w:tr w:rsidR="0060722D" w14:paraId="47C46A32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574EED9" w14:textId="5DA47483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8215</w:t>
            </w:r>
          </w:p>
        </w:tc>
        <w:tc>
          <w:tcPr>
            <w:tcW w:w="1135" w:type="dxa"/>
          </w:tcPr>
          <w:p w14:paraId="01FBDD11" w14:textId="77777777" w:rsidR="0060722D" w:rsidRPr="005F3832" w:rsidRDefault="0060722D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Yusuke Tanaka</w:t>
            </w:r>
          </w:p>
        </w:tc>
        <w:tc>
          <w:tcPr>
            <w:tcW w:w="850" w:type="dxa"/>
            <w:shd w:val="clear" w:color="auto" w:fill="auto"/>
          </w:tcPr>
          <w:p w14:paraId="365C8DAC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295.17</w:t>
            </w:r>
          </w:p>
        </w:tc>
        <w:tc>
          <w:tcPr>
            <w:tcW w:w="2835" w:type="dxa"/>
            <w:shd w:val="clear" w:color="auto" w:fill="auto"/>
          </w:tcPr>
          <w:p w14:paraId="17B3D7AE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It is unclear which element is referenced under which conditions by just connecting sentences with "if present".</w:t>
            </w:r>
          </w:p>
        </w:tc>
        <w:tc>
          <w:tcPr>
            <w:tcW w:w="2098" w:type="dxa"/>
            <w:shd w:val="clear" w:color="auto" w:fill="auto"/>
          </w:tcPr>
          <w:p w14:paraId="6965F0AC" w14:textId="77777777" w:rsidR="0060722D" w:rsidRPr="005F3832" w:rsidRDefault="0060722D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Please organize the conditions, for example, by describing frequency where the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operates. One of the good reference is 11ax D8.0</w:t>
            </w:r>
            <w:r w:rsidRPr="005F3832">
              <w:rPr>
                <w:bCs/>
                <w:sz w:val="20"/>
              </w:rPr>
              <w:t>の</w:t>
            </w:r>
            <w:r w:rsidRPr="005F3832">
              <w:rPr>
                <w:bCs/>
                <w:sz w:val="20"/>
              </w:rPr>
              <w:t>P.215 LL27 9.4.2.249.</w:t>
            </w:r>
          </w:p>
        </w:tc>
        <w:tc>
          <w:tcPr>
            <w:tcW w:w="1871" w:type="dxa"/>
            <w:shd w:val="clear" w:color="auto" w:fill="auto"/>
          </w:tcPr>
          <w:p w14:paraId="10317767" w14:textId="77777777" w:rsidR="0060722D" w:rsidRPr="00D370B9" w:rsidRDefault="00D370B9" w:rsidP="00BC7145">
            <w:pPr>
              <w:rPr>
                <w:bCs/>
                <w:sz w:val="20"/>
                <w:lang w:eastAsia="ko-KR"/>
              </w:rPr>
            </w:pPr>
            <w:r w:rsidRPr="00D370B9">
              <w:rPr>
                <w:rFonts w:hint="eastAsia"/>
                <w:bCs/>
                <w:sz w:val="20"/>
                <w:lang w:eastAsia="ko-KR"/>
              </w:rPr>
              <w:t>Revised</w:t>
            </w:r>
          </w:p>
          <w:p w14:paraId="249B1D95" w14:textId="77777777" w:rsidR="00D370B9" w:rsidRPr="00D370B9" w:rsidRDefault="00D370B9" w:rsidP="00BC7145">
            <w:pPr>
              <w:rPr>
                <w:bCs/>
                <w:sz w:val="20"/>
                <w:lang w:eastAsia="ko-KR"/>
              </w:rPr>
            </w:pPr>
          </w:p>
          <w:p w14:paraId="6DCAABA7" w14:textId="1CA78E20" w:rsidR="00D370B9" w:rsidRPr="00D370B9" w:rsidRDefault="00D370B9" w:rsidP="00BC7145">
            <w:pPr>
              <w:rPr>
                <w:bCs/>
                <w:sz w:val="20"/>
                <w:lang w:eastAsia="ko-KR"/>
              </w:rPr>
            </w:pPr>
            <w:r w:rsidRPr="00D370B9">
              <w:rPr>
                <w:bCs/>
                <w:sz w:val="20"/>
                <w:lang w:eastAsia="ko-KR"/>
              </w:rPr>
              <w:t xml:space="preserve">The </w:t>
            </w:r>
            <w:r>
              <w:rPr>
                <w:bCs/>
                <w:sz w:val="20"/>
                <w:lang w:eastAsia="ko-KR"/>
              </w:rPr>
              <w:t>comment</w:t>
            </w:r>
            <w:r w:rsidRPr="00D370B9">
              <w:rPr>
                <w:bCs/>
                <w:sz w:val="20"/>
                <w:lang w:eastAsia="ko-KR"/>
              </w:rPr>
              <w:t xml:space="preserve"> is same with CID 8214.</w:t>
            </w:r>
          </w:p>
          <w:p w14:paraId="0292D82E" w14:textId="77777777" w:rsidR="00D370B9" w:rsidRDefault="00D370B9" w:rsidP="00BC7145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</w:p>
          <w:p w14:paraId="38F65EE2" w14:textId="77777777" w:rsidR="00D370B9" w:rsidRPr="00292F61" w:rsidRDefault="00D370B9" w:rsidP="00D370B9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6CED4BF" w14:textId="3D389667" w:rsidR="00D370B9" w:rsidRDefault="00D370B9" w:rsidP="0080700F">
            <w:pPr>
              <w:rPr>
                <w:rFonts w:ascii="Arial" w:hAnsi="Arial" w:cs="Arial"/>
                <w:b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add the text ‘(s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ee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9</w:t>
            </w:r>
            <w:r w:rsidRPr="00371780">
              <w:rPr>
                <w:bCs/>
                <w:sz w:val="20"/>
                <w:lang w:eastAsia="ko-KR"/>
              </w:rPr>
              <w:t xml:space="preserve">.4.2.249 </w:t>
            </w:r>
            <w:r>
              <w:rPr>
                <w:bCs/>
                <w:sz w:val="20"/>
                <w:lang w:eastAsia="ko-KR"/>
              </w:rPr>
              <w:t>(</w:t>
            </w:r>
            <w:r w:rsidRPr="00371780">
              <w:rPr>
                <w:bCs/>
                <w:sz w:val="20"/>
                <w:lang w:eastAsia="ko-KR"/>
              </w:rPr>
              <w:t>HE Operation element</w:t>
            </w:r>
            <w:r>
              <w:rPr>
                <w:bCs/>
                <w:sz w:val="20"/>
                <w:lang w:eastAsia="ko-KR"/>
              </w:rPr>
              <w:t xml:space="preserve">) and </w:t>
            </w:r>
            <w:r w:rsidRPr="00371780">
              <w:rPr>
                <w:bCs/>
                <w:sz w:val="20"/>
                <w:lang w:eastAsia="ko-KR"/>
              </w:rPr>
              <w:t xml:space="preserve">9.4.2.311 </w:t>
            </w:r>
            <w:r>
              <w:rPr>
                <w:bCs/>
                <w:sz w:val="20"/>
                <w:lang w:eastAsia="ko-KR"/>
              </w:rPr>
              <w:t>(</w:t>
            </w:r>
            <w:r w:rsidRPr="00371780">
              <w:rPr>
                <w:bCs/>
                <w:sz w:val="20"/>
                <w:lang w:eastAsia="ko-KR"/>
              </w:rPr>
              <w:t>EHT Operation element</w:t>
            </w:r>
            <w:r>
              <w:rPr>
                <w:bCs/>
                <w:sz w:val="20"/>
                <w:lang w:eastAsia="ko-KR"/>
              </w:rPr>
              <w:t xml:space="preserve">))’ </w:t>
            </w:r>
            <w:r>
              <w:rPr>
                <w:rFonts w:ascii="TimesNewRomanPSMT" w:hAnsi="TimesNewRomanPSMT"/>
                <w:color w:val="000000"/>
                <w:sz w:val="20"/>
              </w:rPr>
              <w:t>at the end of the sentence in P4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10 L20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 w:rsidR="0080700F"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</w:tr>
    </w:tbl>
    <w:p w14:paraId="7E98B778" w14:textId="4DB27813" w:rsidR="00371780" w:rsidRPr="00D86A67" w:rsidRDefault="00371780" w:rsidP="00371780">
      <w:pPr>
        <w:pStyle w:val="BodyText"/>
        <w:rPr>
          <w:shd w:val="pct15" w:color="auto" w:fill="FFFFFF"/>
          <w:lang w:eastAsia="ko-KR"/>
        </w:rPr>
      </w:pP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86A67">
        <w:rPr>
          <w:rStyle w:val="SC13204878"/>
          <w:b/>
          <w:shd w:val="pct15" w:color="auto" w:fill="FFFFFF"/>
          <w:lang w:eastAsia="ko-KR"/>
        </w:rPr>
        <w:t>u</w:t>
      </w:r>
      <w:r w:rsidRPr="00D86A67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text in Page 4</w:t>
      </w:r>
      <w:r w:rsidR="00F647EA">
        <w:rPr>
          <w:rStyle w:val="SC13204878"/>
          <w:b/>
          <w:shd w:val="pct15" w:color="auto" w:fill="FFFFFF"/>
          <w:lang w:eastAsia="ko-KR"/>
        </w:rPr>
        <w:t>10</w:t>
      </w:r>
      <w:r w:rsidRPr="00D86A67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80700F">
        <w:rPr>
          <w:rStyle w:val="SC13204878"/>
          <w:b/>
          <w:shd w:val="pct15" w:color="auto" w:fill="FFFFFF"/>
          <w:lang w:eastAsia="ko-KR"/>
        </w:rPr>
        <w:t>1</w:t>
      </w:r>
    </w:p>
    <w:p w14:paraId="5FCFFCB5" w14:textId="6A60A373" w:rsidR="005D2377" w:rsidRDefault="00F647EA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86B5C47" wp14:editId="57D141CF">
            <wp:extent cx="5943600" cy="640715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2029" w14:textId="30620E44" w:rsidR="005F694D" w:rsidRPr="005F694D" w:rsidRDefault="00F647EA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CCA16BA" wp14:editId="0F0297D8">
            <wp:extent cx="5943600" cy="657860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774F" w14:textId="77777777" w:rsidR="005F694D" w:rsidRDefault="005F694D" w:rsidP="005F694D">
      <w:pPr>
        <w:pStyle w:val="BodyText"/>
        <w:spacing w:before="0" w:after="0"/>
        <w:rPr>
          <w:lang w:val="en-US" w:eastAsia="ko-KR"/>
        </w:rPr>
      </w:pPr>
    </w:p>
    <w:p w14:paraId="1D29D3F0" w14:textId="77777777" w:rsidR="005F694D" w:rsidRDefault="005F694D" w:rsidP="005F694D">
      <w:pPr>
        <w:pStyle w:val="BodyText"/>
        <w:spacing w:before="0" w:after="0"/>
        <w:rPr>
          <w:lang w:val="en-US" w:eastAsia="ko-KR"/>
        </w:rPr>
      </w:pPr>
    </w:p>
    <w:p w14:paraId="24B12C20" w14:textId="6AB41C58" w:rsidR="000B217B" w:rsidRDefault="000B217B" w:rsidP="000B217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5107B5">
        <w:rPr>
          <w:rFonts w:hint="eastAsia"/>
          <w:i/>
          <w:sz w:val="22"/>
          <w:szCs w:val="22"/>
          <w:lang w:eastAsia="ko-KR"/>
        </w:rPr>
        <w:t>7080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B217B" w14:paraId="480493E8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3BF67DE0" w14:textId="77777777" w:rsidR="000B217B" w:rsidRPr="005F52DB" w:rsidRDefault="000B217B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A47C154" w14:textId="77777777" w:rsidR="000B217B" w:rsidRPr="005F52DB" w:rsidRDefault="000B217B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DD0B43E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A9F8AC3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59B2552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F38364" w14:textId="77777777" w:rsidR="000B217B" w:rsidRDefault="000B217B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B217B" w:rsidRPr="008B097D" w14:paraId="624B4FC1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96E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7080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1C" w14:textId="77777777" w:rsidR="000B217B" w:rsidRPr="005F3832" w:rsidRDefault="000B217B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EE6B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D50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"The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a SIFS after the EHT sounding NDP.</w:t>
            </w:r>
            <w:proofErr w:type="gramStart"/>
            <w:r w:rsidRPr="005F3832">
              <w:rPr>
                <w:bCs/>
                <w:sz w:val="20"/>
              </w:rPr>
              <w:t>".</w:t>
            </w:r>
            <w:proofErr w:type="gramEnd"/>
            <w:r w:rsidRPr="005F3832">
              <w:rPr>
                <w:bCs/>
                <w:sz w:val="20"/>
              </w:rPr>
              <w:t xml:space="preserve"> This has already been stated elsewhere and is out of place here.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8C39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Delete "The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a SIFS after the EHT sounding NDP."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2D50" w14:textId="77777777" w:rsidR="00974E3F" w:rsidRDefault="00974E3F" w:rsidP="00BC71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Revised</w:t>
            </w:r>
          </w:p>
          <w:p w14:paraId="18F3CF74" w14:textId="77777777" w:rsidR="00974E3F" w:rsidRDefault="00974E3F" w:rsidP="00BC7145">
            <w:pPr>
              <w:rPr>
                <w:bCs/>
                <w:sz w:val="20"/>
              </w:rPr>
            </w:pPr>
          </w:p>
          <w:p w14:paraId="5C6A60D1" w14:textId="77777777" w:rsidR="00974E3F" w:rsidRDefault="00974E3F" w:rsidP="00BC71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Agree with the Commenter.</w:t>
            </w:r>
          </w:p>
          <w:p w14:paraId="439DD19D" w14:textId="77777777" w:rsidR="00974E3F" w:rsidRDefault="00974E3F" w:rsidP="00BC7145">
            <w:pPr>
              <w:rPr>
                <w:bCs/>
                <w:sz w:val="20"/>
              </w:rPr>
            </w:pPr>
          </w:p>
          <w:p w14:paraId="1B08C485" w14:textId="77777777" w:rsidR="00974E3F" w:rsidRPr="00292F61" w:rsidRDefault="00974E3F" w:rsidP="00974E3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C674EEB" w14:textId="1ACD377F" w:rsidR="000B217B" w:rsidRPr="003E0592" w:rsidRDefault="00974E3F" w:rsidP="004650F4">
            <w:pPr>
              <w:rPr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remove the sentence ‘</w:t>
            </w:r>
            <w:r w:rsidRPr="005F3832">
              <w:rPr>
                <w:bCs/>
                <w:sz w:val="20"/>
              </w:rPr>
              <w:t xml:space="preserve">The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shall transmit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a SIFS after the EHT sounding NDP.</w:t>
            </w:r>
            <w:r>
              <w:rPr>
                <w:bCs/>
                <w:sz w:val="20"/>
              </w:rPr>
              <w:t>’ in P4</w:t>
            </w:r>
            <w:r w:rsidR="004650F4">
              <w:rPr>
                <w:bCs/>
                <w:sz w:val="20"/>
              </w:rPr>
              <w:t xml:space="preserve">10 </w:t>
            </w:r>
            <w:r>
              <w:rPr>
                <w:bCs/>
                <w:sz w:val="20"/>
              </w:rPr>
              <w:t>L41 of D1.3</w:t>
            </w:r>
            <w:r w:rsidR="004650F4">
              <w:rPr>
                <w:bCs/>
                <w:sz w:val="20"/>
              </w:rPr>
              <w:t>1</w:t>
            </w:r>
          </w:p>
        </w:tc>
      </w:tr>
    </w:tbl>
    <w:p w14:paraId="54F667C0" w14:textId="3DF843E0" w:rsidR="00895A8D" w:rsidRPr="00D9256F" w:rsidRDefault="00895A8D" w:rsidP="00895A8D">
      <w:pPr>
        <w:pStyle w:val="BodyText"/>
        <w:rPr>
          <w:shd w:val="pct15" w:color="auto" w:fill="FFFFFF"/>
          <w:lang w:eastAsia="ko-KR"/>
        </w:rPr>
      </w:pPr>
      <w:r w:rsidRPr="00D9256F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D9256F">
        <w:rPr>
          <w:rStyle w:val="SC13204878"/>
          <w:b/>
          <w:shd w:val="pct15" w:color="auto" w:fill="FFFFFF"/>
          <w:lang w:eastAsia="ko-KR"/>
        </w:rPr>
        <w:t>u</w:t>
      </w:r>
      <w:r w:rsidRPr="00D9256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D9256F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4650F4">
        <w:rPr>
          <w:rStyle w:val="SC13204878"/>
          <w:b/>
          <w:shd w:val="pct15" w:color="auto" w:fill="FFFFFF"/>
          <w:lang w:eastAsia="ko-KR"/>
        </w:rPr>
        <w:t>410</w:t>
      </w:r>
      <w:r w:rsidRPr="00D9256F">
        <w:rPr>
          <w:rStyle w:val="SC13204878"/>
          <w:b/>
          <w:shd w:val="pct15" w:color="auto" w:fill="FFFFFF"/>
          <w:lang w:eastAsia="ko-KR"/>
        </w:rPr>
        <w:t xml:space="preserve"> of D1.</w:t>
      </w:r>
      <w:r w:rsidR="00D9256F">
        <w:rPr>
          <w:rStyle w:val="SC13204878"/>
          <w:b/>
          <w:shd w:val="pct15" w:color="auto" w:fill="FFFFFF"/>
          <w:lang w:eastAsia="ko-KR"/>
        </w:rPr>
        <w:t>3</w:t>
      </w:r>
      <w:r w:rsidR="004650F4">
        <w:rPr>
          <w:rStyle w:val="SC13204878"/>
          <w:b/>
          <w:shd w:val="pct15" w:color="auto" w:fill="FFFFFF"/>
          <w:lang w:eastAsia="ko-KR"/>
        </w:rPr>
        <w:t>1</w:t>
      </w:r>
    </w:p>
    <w:p w14:paraId="325092C4" w14:textId="6D89C59C" w:rsidR="0060722D" w:rsidRDefault="004650F4" w:rsidP="005D2377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96EDB65" wp14:editId="3208D414">
            <wp:extent cx="5943600" cy="869315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4E12" w14:textId="77777777" w:rsidR="00D9256F" w:rsidRDefault="00D9256F" w:rsidP="005D2377">
      <w:pPr>
        <w:pStyle w:val="BodyText"/>
        <w:rPr>
          <w:lang w:val="en-US" w:eastAsia="ko-KR"/>
        </w:rPr>
      </w:pPr>
    </w:p>
    <w:p w14:paraId="3BC07317" w14:textId="5897C133" w:rsidR="000B217B" w:rsidRDefault="000B217B" w:rsidP="000B217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5107B5">
        <w:rPr>
          <w:sz w:val="22"/>
          <w:szCs w:val="22"/>
          <w:lang w:eastAsia="ko-KR"/>
        </w:rPr>
        <w:t>7930, 7929 and 8371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B217B" w14:paraId="45EE7008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610C0781" w14:textId="77777777" w:rsidR="000B217B" w:rsidRPr="005F52DB" w:rsidRDefault="000B217B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2588CB03" w14:textId="77777777" w:rsidR="000B217B" w:rsidRPr="005F52DB" w:rsidRDefault="000B217B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0BE10231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521DCBF2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C25DAF4" w14:textId="77777777" w:rsidR="000B217B" w:rsidRPr="005F52DB" w:rsidRDefault="000B217B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334DACE4" w14:textId="77777777" w:rsidR="000B217B" w:rsidRDefault="000B217B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B217B" w:rsidRPr="008B097D" w14:paraId="2578D542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B0D9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7930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EA1" w14:textId="77777777" w:rsidR="000B217B" w:rsidRPr="005F3832" w:rsidRDefault="000B217B" w:rsidP="00BC7145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329D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68B4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The first sentence of the paragraph starting at P295L50 and the other sentences in the same paragraph are not related to each other.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C006" w14:textId="77777777" w:rsidR="000B217B" w:rsidRPr="005F3832" w:rsidRDefault="000B217B" w:rsidP="00BC7145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Start a new paragraph starting from the second sentence of the paragraph starting at P295L50 (the second sentence starts at the middle of P295L52).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0B9C" w14:textId="77777777" w:rsidR="0074600D" w:rsidRPr="005A11C2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6CCE1B03" w14:textId="77777777" w:rsidR="0074600D" w:rsidRPr="005A11C2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39EF3CE6" w14:textId="77777777" w:rsidR="0074600D" w:rsidRPr="005A11C2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2A00124E" w14:textId="77777777" w:rsidR="0074600D" w:rsidRDefault="0074600D" w:rsidP="0074600D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FCB1080" w14:textId="77777777" w:rsidR="0074600D" w:rsidRPr="00292F61" w:rsidRDefault="0074600D" w:rsidP="0074600D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1AB58C3" w14:textId="6CB5816A" w:rsidR="000B217B" w:rsidRPr="005F3832" w:rsidRDefault="002163DF" w:rsidP="0074600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8371 of 11-21/2014r0.</w:t>
            </w:r>
          </w:p>
        </w:tc>
      </w:tr>
      <w:tr w:rsidR="00895A8D" w:rsidRPr="008B097D" w14:paraId="03C6FB79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33A8" w14:textId="05557E24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7929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E0" w14:textId="3BD4E7FF" w:rsidR="00895A8D" w:rsidRPr="005F3832" w:rsidRDefault="00895A8D" w:rsidP="00895A8D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E22" w14:textId="71D4EEF6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023" w14:textId="10E03E98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P292L7 states that an EHT non-TB sounding sequence has both the characteristics of being individually addressed and having exactly one STA Info field.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3AFD" w14:textId="05CDFE00" w:rsidR="00895A8D" w:rsidRPr="005F3832" w:rsidRDefault="00895A8D" w:rsidP="00895A8D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Option 1:</w:t>
            </w:r>
            <w:r w:rsidRPr="005F3832">
              <w:rPr>
                <w:bCs/>
                <w:sz w:val="20"/>
              </w:rPr>
              <w:br/>
              <w:t>Change at P295L54</w:t>
            </w:r>
            <w:r w:rsidRPr="005F3832">
              <w:rPr>
                <w:bCs/>
                <w:sz w:val="20"/>
              </w:rPr>
              <w:br/>
              <w:t xml:space="preserve">"that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(indicating a non-TB sounding sequence)"</w:t>
            </w:r>
            <w:r w:rsidRPr="005F3832">
              <w:rPr>
                <w:bCs/>
                <w:sz w:val="20"/>
              </w:rPr>
              <w:br/>
              <w:t>to</w:t>
            </w:r>
            <w:r w:rsidRPr="005F3832">
              <w:rPr>
                <w:bCs/>
                <w:sz w:val="20"/>
              </w:rPr>
              <w:br/>
              <w:t xml:space="preserve">"that contains the EHT </w:t>
            </w:r>
            <w:proofErr w:type="spellStart"/>
            <w:r w:rsidRPr="005F3832">
              <w:rPr>
                <w:bCs/>
                <w:sz w:val="20"/>
              </w:rPr>
              <w:lastRenderedPageBreak/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and has exactly one STA Info field (indicating a non-TB sounding sequence)"</w:t>
            </w:r>
            <w:r w:rsidRPr="005F3832">
              <w:rPr>
                <w:bCs/>
                <w:sz w:val="20"/>
              </w:rPr>
              <w:br/>
            </w:r>
            <w:r w:rsidRPr="005F3832">
              <w:rPr>
                <w:bCs/>
                <w:sz w:val="20"/>
              </w:rPr>
              <w:br/>
              <w:t>Option 2:</w:t>
            </w:r>
            <w:r w:rsidRPr="005F3832">
              <w:rPr>
                <w:bCs/>
                <w:sz w:val="20"/>
              </w:rPr>
              <w:br/>
              <w:t>Change at P295L53</w:t>
            </w:r>
            <w:r w:rsidRPr="005F3832">
              <w:rPr>
                <w:bCs/>
                <w:sz w:val="20"/>
              </w:rPr>
              <w:br/>
              <w:t xml:space="preserve">"An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that receives an EHT NDP Announcement frame from an EHT </w:t>
            </w:r>
            <w:proofErr w:type="spellStart"/>
            <w:r w:rsidRPr="005F3832">
              <w:rPr>
                <w:bCs/>
                <w:sz w:val="20"/>
              </w:rPr>
              <w:t>beamformer</w:t>
            </w:r>
            <w:proofErr w:type="spellEnd"/>
            <w:r w:rsidRPr="005F3832">
              <w:rPr>
                <w:bCs/>
                <w:sz w:val="20"/>
              </w:rPr>
              <w:t xml:space="preserve"> with which it is associated and that contains the EHT </w:t>
            </w:r>
            <w:proofErr w:type="spellStart"/>
            <w:r w:rsidRPr="005F3832">
              <w:rPr>
                <w:bCs/>
                <w:sz w:val="20"/>
              </w:rPr>
              <w:t>beamformee's</w:t>
            </w:r>
            <w:proofErr w:type="spellEnd"/>
            <w:r w:rsidRPr="005F3832">
              <w:rPr>
                <w:bCs/>
                <w:sz w:val="20"/>
              </w:rPr>
              <w:t xml:space="preserve"> MAC address in the RA field (indicating a non-TB sounding sequence)"</w:t>
            </w:r>
            <w:r w:rsidRPr="005F3832">
              <w:rPr>
                <w:bCs/>
                <w:sz w:val="20"/>
              </w:rPr>
              <w:br/>
              <w:t>to</w:t>
            </w:r>
            <w:r w:rsidRPr="005F3832">
              <w:rPr>
                <w:bCs/>
                <w:sz w:val="20"/>
              </w:rPr>
              <w:br/>
              <w:t xml:space="preserve">"An EHT </w:t>
            </w:r>
            <w:proofErr w:type="spellStart"/>
            <w:r w:rsidRPr="005F3832">
              <w:rPr>
                <w:bCs/>
                <w:sz w:val="20"/>
              </w:rPr>
              <w:t>beamformee</w:t>
            </w:r>
            <w:proofErr w:type="spellEnd"/>
            <w:r w:rsidRPr="005F3832">
              <w:rPr>
                <w:bCs/>
                <w:sz w:val="20"/>
              </w:rPr>
              <w:t xml:space="preserve"> that receives an EHT NDP Announcement frame as part of an EHT non-TB sounding sequence"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5890" w14:textId="77777777" w:rsidR="00895A8D" w:rsidRPr="00CE63CA" w:rsidRDefault="0074600D" w:rsidP="00895A8D">
            <w:pPr>
              <w:rPr>
                <w:bCs/>
                <w:sz w:val="20"/>
              </w:rPr>
            </w:pPr>
            <w:r w:rsidRPr="00CE63CA">
              <w:rPr>
                <w:rFonts w:hint="eastAsia"/>
                <w:bCs/>
                <w:sz w:val="20"/>
              </w:rPr>
              <w:lastRenderedPageBreak/>
              <w:t>Revised</w:t>
            </w:r>
          </w:p>
          <w:p w14:paraId="1994A95C" w14:textId="77777777" w:rsidR="0074600D" w:rsidRPr="00CE63CA" w:rsidRDefault="0074600D" w:rsidP="00895A8D">
            <w:pPr>
              <w:rPr>
                <w:bCs/>
                <w:sz w:val="20"/>
              </w:rPr>
            </w:pPr>
          </w:p>
          <w:p w14:paraId="688731C6" w14:textId="4DA8A61B" w:rsidR="0074600D" w:rsidRPr="00CE63CA" w:rsidRDefault="0074600D" w:rsidP="00D76C7C">
            <w:pPr>
              <w:rPr>
                <w:bCs/>
                <w:sz w:val="20"/>
              </w:rPr>
            </w:pPr>
            <w:r w:rsidRPr="00CE63CA">
              <w:rPr>
                <w:bCs/>
                <w:sz w:val="20"/>
              </w:rPr>
              <w:t>Agree with the commenter. And option 2 looks better for consistency with the previous sentence. Also, ‘receives an</w:t>
            </w:r>
            <w:r w:rsidR="002A4EFF">
              <w:rPr>
                <w:bCs/>
                <w:sz w:val="20"/>
              </w:rPr>
              <w:t xml:space="preserve"> </w:t>
            </w:r>
            <w:r w:rsidRPr="00CE63CA">
              <w:rPr>
                <w:bCs/>
                <w:sz w:val="20"/>
              </w:rPr>
              <w:t xml:space="preserve">EHT </w:t>
            </w:r>
            <w:r w:rsidRPr="00CE63CA">
              <w:rPr>
                <w:bCs/>
                <w:sz w:val="20"/>
              </w:rPr>
              <w:lastRenderedPageBreak/>
              <w:t>sounding NDP a SIFS after the EHT NDP Announcement frame’</w:t>
            </w:r>
            <w:r w:rsidR="00D76C7C" w:rsidRPr="00CE63CA">
              <w:rPr>
                <w:bCs/>
                <w:sz w:val="20"/>
              </w:rPr>
              <w:t xml:space="preserve"> </w:t>
            </w:r>
            <w:r w:rsidRPr="00CE63CA">
              <w:rPr>
                <w:bCs/>
                <w:sz w:val="20"/>
              </w:rPr>
              <w:t>also</w:t>
            </w:r>
            <w:r w:rsidR="00D76C7C" w:rsidRPr="00CE63CA">
              <w:rPr>
                <w:bCs/>
                <w:sz w:val="20"/>
              </w:rPr>
              <w:t xml:space="preserve"> looks</w:t>
            </w:r>
            <w:r w:rsidRPr="00CE63CA">
              <w:rPr>
                <w:bCs/>
                <w:sz w:val="20"/>
              </w:rPr>
              <w:t xml:space="preserve"> redundant.</w:t>
            </w:r>
          </w:p>
          <w:p w14:paraId="258D759D" w14:textId="77777777" w:rsidR="00D76C7C" w:rsidRDefault="00D76C7C" w:rsidP="00D76C7C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249571C" w14:textId="77777777" w:rsidR="00D76C7C" w:rsidRPr="00292F61" w:rsidRDefault="00D76C7C" w:rsidP="00D76C7C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24E1C172" w14:textId="417D0426" w:rsidR="00D76C7C" w:rsidRPr="005F3832" w:rsidRDefault="002163DF" w:rsidP="002163DF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8371 of 11-21/2014r0.</w:t>
            </w:r>
          </w:p>
        </w:tc>
      </w:tr>
      <w:tr w:rsidR="007267CA" w:rsidRPr="008B097D" w14:paraId="609AE4EC" w14:textId="77777777" w:rsidTr="00BC714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BFA" w14:textId="78636E8A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lastRenderedPageBreak/>
              <w:t>8371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CE2" w14:textId="38BEE4D2" w:rsidR="007267CA" w:rsidRPr="005F3832" w:rsidRDefault="007267CA" w:rsidP="007267CA">
            <w:pPr>
              <w:rPr>
                <w:bCs/>
                <w:sz w:val="20"/>
                <w:lang w:eastAsia="ko-KR"/>
              </w:rPr>
            </w:pPr>
            <w:r w:rsidRPr="005F3832">
              <w:rPr>
                <w:bCs/>
                <w:sz w:val="20"/>
                <w:lang w:eastAsia="ko-KR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CDA" w14:textId="0E5D17D2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295.59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4F9D" w14:textId="24678A5D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>"Indicate" is redundant in this sentence and needs to be deleted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A66" w14:textId="3333D8AB" w:rsidR="007267CA" w:rsidRPr="005F3832" w:rsidRDefault="007267CA" w:rsidP="007267CA">
            <w:pPr>
              <w:rPr>
                <w:bCs/>
                <w:sz w:val="20"/>
              </w:rPr>
            </w:pPr>
            <w:r w:rsidRPr="005F3832">
              <w:rPr>
                <w:bCs/>
                <w:sz w:val="20"/>
              </w:rPr>
              <w:t xml:space="preserve">The TXVECTOR parameter CH_BANDWIDTH for the PPDU containing the EHT compressed </w:t>
            </w:r>
            <w:proofErr w:type="spellStart"/>
            <w:r w:rsidRPr="005F3832">
              <w:rPr>
                <w:bCs/>
                <w:sz w:val="20"/>
              </w:rPr>
              <w:t>beamforming</w:t>
            </w:r>
            <w:proofErr w:type="spellEnd"/>
            <w:r w:rsidRPr="005F3832">
              <w:rPr>
                <w:bCs/>
                <w:sz w:val="20"/>
              </w:rPr>
              <w:t>/CQI report shall be set to indicate a bandwidth not wider than that indicated by the RXVECTOR parameter CH_BANDWIDTH of the EHT sounding NDP.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CB13" w14:textId="77777777" w:rsidR="00714B9C" w:rsidRPr="005A11C2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47FE96E8" w14:textId="77777777" w:rsidR="00714B9C" w:rsidRPr="005A11C2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0CF017A1" w14:textId="039B586B" w:rsidR="00714B9C" w:rsidRPr="005A11C2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 w:rsidR="008B0B8E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But the text is deleted by CID 7648.</w:t>
            </w:r>
          </w:p>
          <w:p w14:paraId="71C72AB1" w14:textId="77777777" w:rsidR="00714B9C" w:rsidRDefault="00714B9C" w:rsidP="00714B9C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00BDB2C7" w14:textId="77777777" w:rsidR="00714B9C" w:rsidRPr="00292F61" w:rsidRDefault="00714B9C" w:rsidP="00714B9C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870F605" w14:textId="5170AF89" w:rsidR="00D76C7C" w:rsidRPr="005F3832" w:rsidRDefault="008B0B8E" w:rsidP="008B0B8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No further change is needed.</w:t>
            </w:r>
          </w:p>
        </w:tc>
      </w:tr>
    </w:tbl>
    <w:p w14:paraId="64F73F1F" w14:textId="3440CA59" w:rsidR="00362F7A" w:rsidRPr="0098784A" w:rsidRDefault="00362F7A" w:rsidP="00362F7A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>Proposed text change in Page 410 Line 53 of D1.</w:t>
      </w:r>
      <w:r w:rsidRPr="002163DF">
        <w:rPr>
          <w:rStyle w:val="SC13204878"/>
          <w:b/>
          <w:highlight w:val="yellow"/>
          <w:lang w:eastAsia="ko-KR"/>
        </w:rPr>
        <w:t>31</w:t>
      </w:r>
      <w:r w:rsidR="008B0B8E" w:rsidRPr="002163DF">
        <w:rPr>
          <w:rStyle w:val="SC13204878"/>
          <w:b/>
          <w:highlight w:val="yellow"/>
          <w:lang w:eastAsia="ko-KR"/>
        </w:rPr>
        <w:t>:</w:t>
      </w:r>
    </w:p>
    <w:p w14:paraId="2D11995E" w14:textId="77777777" w:rsidR="008B0B8E" w:rsidRDefault="00362F7A" w:rsidP="005D2377">
      <w:pPr>
        <w:pStyle w:val="BodyText"/>
        <w:rPr>
          <w:rFonts w:ascii="TimesNewRomanPSMT" w:hAnsi="TimesNewRomanPSMT"/>
          <w:color w:val="000000"/>
          <w:sz w:val="20"/>
        </w:rPr>
      </w:pPr>
      <w:r w:rsidRPr="00362F7A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 that receives an EHT NDP Announcement frame soliciting CQI feedback as part of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EHT TB sounding sequence shall generate an EHT compressed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362F7A">
        <w:rPr>
          <w:rFonts w:ascii="TimesNewRomanPSMT" w:hAnsi="TimesNewRomanPSMT"/>
          <w:color w:val="000000"/>
          <w:sz w:val="20"/>
        </w:rPr>
        <w:t>/CQI report for CQI feedback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with determined by the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. </w:t>
      </w:r>
    </w:p>
    <w:p w14:paraId="187701C9" w14:textId="48A23235" w:rsidR="000B217B" w:rsidRDefault="00362F7A" w:rsidP="005D2377">
      <w:pPr>
        <w:pStyle w:val="BodyText"/>
        <w:rPr>
          <w:rFonts w:ascii="TimesNewRomanPSMT" w:hAnsi="TimesNewRomanPSMT"/>
          <w:color w:val="000000"/>
          <w:sz w:val="20"/>
        </w:rPr>
      </w:pPr>
      <w:r w:rsidRPr="00362F7A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362F7A">
        <w:rPr>
          <w:rFonts w:ascii="TimesNewRomanPSMT" w:hAnsi="TimesNewRomanPSMT"/>
          <w:color w:val="000000"/>
          <w:sz w:val="20"/>
        </w:rPr>
        <w:t xml:space="preserve"> that receives an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62F7A">
        <w:rPr>
          <w:rFonts w:ascii="TimesNewRomanPSMT" w:hAnsi="TimesNewRomanPSMT"/>
          <w:color w:val="000000"/>
          <w:sz w:val="20"/>
        </w:rPr>
        <w:t xml:space="preserve">Announcement frame </w:t>
      </w:r>
      <w:del w:id="1" w:author="Jinyoung Chun" w:date="2021-12-24T15:10:00Z">
        <w:r w:rsidRPr="0024252E" w:rsidDel="008B0B8E">
          <w:rPr>
            <w:rFonts w:ascii="TimesNewRomanPSMT" w:hAnsi="TimesNewRomanPSMT"/>
            <w:color w:val="000000"/>
            <w:sz w:val="20"/>
            <w:u w:val="single"/>
          </w:rPr>
          <w:delText xml:space="preserve">from an EHT beamformer with which it is associated and that contains the EHT beamformee’s MAC address in the RA field (indicating a </w:delText>
        </w:r>
      </w:del>
      <w:ins w:id="2" w:author="Jinyoung Chun" w:date="2021-12-24T15:10:00Z">
        <w:r w:rsidR="008B0B8E" w:rsidRPr="0024252E">
          <w:rPr>
            <w:rFonts w:ascii="TimesNewRomanPSMT" w:hAnsi="TimesNewRomanPSMT"/>
            <w:color w:val="000000"/>
            <w:sz w:val="20"/>
            <w:u w:val="single"/>
          </w:rPr>
          <w:t>as part of an EHT</w:t>
        </w:r>
      </w:ins>
      <w:ins w:id="3" w:author="Jinyoung Chun" w:date="2021-12-24T15:09:00Z">
        <w:r w:rsidR="008B0B8E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362F7A">
        <w:rPr>
          <w:rFonts w:ascii="TimesNewRomanPSMT" w:hAnsi="TimesNewRomanPSMT"/>
          <w:color w:val="000000"/>
          <w:sz w:val="20"/>
        </w:rPr>
        <w:t>non-TB sounding sequence</w:t>
      </w:r>
      <w:del w:id="4" w:author="Jinyoung Chun" w:date="2021-12-24T15:09:00Z">
        <w:r w:rsidRPr="00362F7A" w:rsidDel="008B0B8E">
          <w:rPr>
            <w:rFonts w:ascii="TimesNewRomanPSMT" w:hAnsi="TimesNewRomanPSMT"/>
            <w:color w:val="000000"/>
            <w:sz w:val="20"/>
          </w:rPr>
          <w:delText>) and also receives an</w:delText>
        </w:r>
        <w:r w:rsidDel="008B0B8E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362F7A" w:rsidDel="008B0B8E">
          <w:rPr>
            <w:rFonts w:ascii="TimesNewRomanPSMT" w:hAnsi="TimesNewRomanPSMT"/>
            <w:color w:val="000000"/>
            <w:sz w:val="20"/>
          </w:rPr>
          <w:delText>EHT sounding NDP a SIFS after the EHT NDP Announcement frame</w:delText>
        </w:r>
      </w:del>
      <w:r w:rsidRPr="00362F7A">
        <w:rPr>
          <w:rFonts w:ascii="TimesNewRomanPSMT" w:hAnsi="TimesNewRomanPSMT"/>
          <w:color w:val="000000"/>
          <w:sz w:val="20"/>
        </w:rPr>
        <w:t xml:space="preserve"> shall transmit its EHT compressed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362F7A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362F7A">
        <w:rPr>
          <w:rFonts w:ascii="TimesNewRomanPSMT" w:hAnsi="TimesNewRomanPSMT"/>
          <w:color w:val="000000"/>
          <w:sz w:val="20"/>
        </w:rPr>
        <w:t>/CQI report a SIFS after the EHT sounding NDP.</w:t>
      </w:r>
    </w:p>
    <w:p w14:paraId="1D71125E" w14:textId="77777777" w:rsidR="00362F7A" w:rsidRDefault="00362F7A" w:rsidP="005D2377">
      <w:pPr>
        <w:pStyle w:val="BodyText"/>
        <w:rPr>
          <w:lang w:val="en-US" w:eastAsia="ko-KR"/>
        </w:rPr>
      </w:pPr>
    </w:p>
    <w:p w14:paraId="49BCC4F9" w14:textId="77777777" w:rsidR="009E245A" w:rsidRDefault="009E245A" w:rsidP="005D2377">
      <w:pPr>
        <w:pStyle w:val="BodyText"/>
        <w:rPr>
          <w:lang w:val="en-US" w:eastAsia="ko-KR"/>
        </w:rPr>
      </w:pPr>
    </w:p>
    <w:p w14:paraId="1F268CFE" w14:textId="41C06D68" w:rsidR="005F3832" w:rsidRDefault="005F3832" w:rsidP="005F3832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 w:rsidR="00202E8D">
        <w:rPr>
          <w:sz w:val="22"/>
          <w:szCs w:val="22"/>
          <w:lang w:eastAsia="ko-KR"/>
        </w:rPr>
        <w:t>7931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F3832" w14:paraId="5BCE70FA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24FBA705" w14:textId="77777777" w:rsidR="005F3832" w:rsidRPr="005F52DB" w:rsidRDefault="005F3832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5432DE0" w14:textId="77777777" w:rsidR="005F3832" w:rsidRPr="005F52DB" w:rsidRDefault="005F3832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D43DA04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F0FBE06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69F9953D" w14:textId="77777777" w:rsidR="005F3832" w:rsidRPr="005F52DB" w:rsidRDefault="005F383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6DF33AE" w14:textId="77777777" w:rsidR="005F3832" w:rsidRDefault="005F3832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7145" w:rsidRPr="008B097D" w14:paraId="38D1D291" w14:textId="77777777" w:rsidTr="007267C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5255" w14:textId="454DA376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7931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EE5" w14:textId="4E84BB5C" w:rsidR="00BC7145" w:rsidRPr="005F3832" w:rsidRDefault="00BC7145" w:rsidP="00BC7145">
            <w:pPr>
              <w:rPr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BA84" w14:textId="55149BED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296.17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0D" w14:textId="12AEB555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There are two sentences in the paragraph starting at P296L16 w/ 'shall' requirements, but essentially saying the same thing.  Make one of them a 'description', and leave only one 'shall' requirement.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Also, this requirement (set the Partial BW Info subfield in EHT MIMO Control field to be the same as that in NDPA) is applicable to AP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as well.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885B" w14:textId="536F3660" w:rsidR="00BC7145" w:rsidRPr="005F3832" w:rsidRDefault="00BC7145" w:rsidP="00BC7145">
            <w:pPr>
              <w:rPr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"An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is a non-AP STA that transmits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Report frame shall set the Partial BW Info subfield"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>to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 xml:space="preserve">"An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transmits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Report frame sets the Partial BW Info subfield"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78BB" w14:textId="77777777" w:rsidR="00C22430" w:rsidRPr="005A11C2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7F838DF3" w14:textId="77777777" w:rsidR="00C22430" w:rsidRPr="005A11C2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74E99251" w14:textId="77777777" w:rsidR="00C22430" w:rsidRPr="005A11C2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3F9F351F" w14:textId="77777777" w:rsidR="00C22430" w:rsidRDefault="00C22430" w:rsidP="00C2243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9C5BE4D" w14:textId="77777777" w:rsidR="00C22430" w:rsidRPr="00292F61" w:rsidRDefault="00C22430" w:rsidP="00C22430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97AD889" w14:textId="5560A66D" w:rsidR="0024252E" w:rsidRPr="005F3832" w:rsidRDefault="0024252E" w:rsidP="0024252E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7931 of 11-21/2014r0.</w:t>
            </w:r>
          </w:p>
        </w:tc>
      </w:tr>
    </w:tbl>
    <w:p w14:paraId="4B056853" w14:textId="19EB5F0D" w:rsidR="0024252E" w:rsidRPr="0098784A" w:rsidRDefault="0024252E" w:rsidP="0024252E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>Proposed text change in Page 41</w:t>
      </w:r>
      <w:r>
        <w:rPr>
          <w:rStyle w:val="SC13204878"/>
          <w:b/>
          <w:highlight w:val="yellow"/>
          <w:shd w:val="pct15" w:color="auto" w:fill="FFFFFF"/>
          <w:lang w:eastAsia="ko-KR"/>
        </w:rPr>
        <w:t>1</w:t>
      </w: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 xml:space="preserve"> Line </w:t>
      </w:r>
      <w:r>
        <w:rPr>
          <w:rStyle w:val="SC13204878"/>
          <w:b/>
          <w:highlight w:val="yellow"/>
          <w:shd w:val="pct15" w:color="auto" w:fill="FFFFFF"/>
          <w:lang w:eastAsia="ko-KR"/>
        </w:rPr>
        <w:t>16~20</w:t>
      </w:r>
      <w:r w:rsidRPr="008B0B8E">
        <w:rPr>
          <w:rStyle w:val="SC13204878"/>
          <w:b/>
          <w:highlight w:val="yellow"/>
          <w:shd w:val="pct15" w:color="auto" w:fill="FFFFFF"/>
          <w:lang w:eastAsia="ko-KR"/>
        </w:rPr>
        <w:t xml:space="preserve"> of D1.</w:t>
      </w:r>
      <w:r w:rsidRPr="002163DF">
        <w:rPr>
          <w:rStyle w:val="SC13204878"/>
          <w:b/>
          <w:highlight w:val="yellow"/>
          <w:lang w:eastAsia="ko-KR"/>
        </w:rPr>
        <w:t>31:</w:t>
      </w:r>
    </w:p>
    <w:p w14:paraId="64C36854" w14:textId="50F5ED96" w:rsidR="00BC7145" w:rsidRDefault="0024252E" w:rsidP="005D2377">
      <w:pPr>
        <w:pStyle w:val="BodyText"/>
        <w:rPr>
          <w:rFonts w:ascii="TimesNewRomanPSMT" w:hAnsi="TimesNewRomanPSMT"/>
          <w:color w:val="000000"/>
          <w:sz w:val="20"/>
        </w:rPr>
      </w:pPr>
      <w:r w:rsidRPr="0024252E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24252E">
        <w:rPr>
          <w:rFonts w:ascii="TimesNewRomanPSMT" w:hAnsi="TimesNewRomanPSMT"/>
          <w:color w:val="000000"/>
          <w:sz w:val="20"/>
        </w:rPr>
        <w:t xml:space="preserve"> </w:t>
      </w:r>
      <w:del w:id="5" w:author="Jinyoung Chun" w:date="2021-12-24T15:20:00Z">
        <w:r w:rsidRPr="0024252E" w:rsidDel="0024252E">
          <w:rPr>
            <w:rFonts w:ascii="TimesNewRomanPSMT" w:hAnsi="TimesNewRomanPSMT"/>
            <w:color w:val="000000"/>
            <w:sz w:val="20"/>
          </w:rPr>
          <w:delText xml:space="preserve">that is a non-AP STA </w:delText>
        </w:r>
      </w:del>
      <w:r w:rsidRPr="0024252E">
        <w:rPr>
          <w:rFonts w:ascii="TimesNewRomanPSMT" w:hAnsi="TimesNewRomanPSMT"/>
          <w:color w:val="000000"/>
          <w:sz w:val="20"/>
        </w:rPr>
        <w:t xml:space="preserve">that transmits an EHT Compressed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/CQI Report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 xml:space="preserve">frame </w:t>
      </w:r>
      <w:del w:id="6" w:author="Jinyoung Chun" w:date="2021-12-24T15:20:00Z">
        <w:r w:rsidRPr="0024252E" w:rsidDel="0024252E">
          <w:rPr>
            <w:rFonts w:ascii="TimesNewRomanPSMT" w:hAnsi="TimesNewRomanPSMT"/>
            <w:color w:val="000000"/>
            <w:sz w:val="20"/>
          </w:rPr>
          <w:delText xml:space="preserve">shall </w:delText>
        </w:r>
      </w:del>
      <w:r w:rsidRPr="0024252E">
        <w:rPr>
          <w:rFonts w:ascii="TimesNewRomanPSMT" w:hAnsi="TimesNewRomanPSMT"/>
          <w:color w:val="000000"/>
          <w:sz w:val="20"/>
        </w:rPr>
        <w:t>set</w:t>
      </w:r>
      <w:ins w:id="7" w:author="Jinyoung Chun" w:date="2021-12-24T15:20:00Z">
        <w:r w:rsidRPr="0024252E">
          <w:rPr>
            <w:rFonts w:ascii="TimesNewRomanPSMT" w:hAnsi="TimesNewRomanPSMT"/>
            <w:color w:val="000000"/>
            <w:sz w:val="20"/>
            <w:u w:val="single"/>
          </w:rPr>
          <w:t>s</w:t>
        </w:r>
      </w:ins>
      <w:r w:rsidRPr="0024252E">
        <w:rPr>
          <w:rFonts w:ascii="TimesNewRomanPSMT" w:hAnsi="TimesNewRomanPSMT"/>
          <w:color w:val="000000"/>
          <w:sz w:val="20"/>
        </w:rPr>
        <w:t xml:space="preserve"> the Partial BW Info subfield of the EHT MIMO Control field to indicate the range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 xml:space="preserve">subcarriers for which compressed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/CQI information is provided. The Partial BW Info subfield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4252E">
        <w:rPr>
          <w:rFonts w:ascii="TimesNewRomanPSMT" w:hAnsi="TimesNewRomanPSMT"/>
          <w:color w:val="000000"/>
          <w:sz w:val="20"/>
        </w:rPr>
        <w:t>shall be set to the value of the Partial BW Info subfield of the NDP Announcement frame for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24252E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24252E">
        <w:rPr>
          <w:rFonts w:ascii="TimesNewRomanPSMT" w:hAnsi="TimesNewRomanPSMT"/>
          <w:color w:val="000000"/>
          <w:sz w:val="20"/>
        </w:rPr>
        <w:t>.</w:t>
      </w:r>
    </w:p>
    <w:p w14:paraId="621B2E26" w14:textId="77777777" w:rsidR="0024252E" w:rsidRDefault="0024252E" w:rsidP="005D2377">
      <w:pPr>
        <w:pStyle w:val="BodyText"/>
        <w:rPr>
          <w:lang w:val="en-US" w:eastAsia="ko-KR"/>
        </w:rPr>
      </w:pPr>
    </w:p>
    <w:p w14:paraId="33F323CF" w14:textId="759BEB90" w:rsidR="00BC7145" w:rsidRDefault="00BC7145" w:rsidP="00BC714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202E8D">
        <w:rPr>
          <w:sz w:val="22"/>
          <w:szCs w:val="22"/>
          <w:lang w:eastAsia="ko-KR"/>
        </w:rPr>
        <w:t>4430 and 7932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BC7145" w14:paraId="34F45799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11B185C8" w14:textId="77777777" w:rsidR="00BC7145" w:rsidRPr="005F52DB" w:rsidRDefault="00BC7145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62660B5E" w14:textId="77777777" w:rsidR="00BC7145" w:rsidRPr="005F52DB" w:rsidRDefault="00BC714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7FCEFA73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426AFDCC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D9743DE" w14:textId="77777777" w:rsidR="00BC7145" w:rsidRPr="005F52DB" w:rsidRDefault="00BC714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4F135D6F" w14:textId="77777777" w:rsidR="00BC7145" w:rsidRDefault="00BC7145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7145" w:rsidRPr="00821890" w14:paraId="4838ADF3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65FD5395" w14:textId="77777777" w:rsidR="00BC7145" w:rsidRPr="005F52DB" w:rsidRDefault="00BC7145" w:rsidP="00BC7145">
            <w:pPr>
              <w:jc w:val="right"/>
              <w:rPr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4430</w:t>
            </w:r>
          </w:p>
        </w:tc>
        <w:tc>
          <w:tcPr>
            <w:tcW w:w="1135" w:type="dxa"/>
          </w:tcPr>
          <w:p w14:paraId="427C6155" w14:textId="77777777" w:rsidR="00BC7145" w:rsidRPr="005F52DB" w:rsidRDefault="00BC7145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Arik Klein</w:t>
            </w:r>
          </w:p>
        </w:tc>
        <w:tc>
          <w:tcPr>
            <w:tcW w:w="850" w:type="dxa"/>
            <w:shd w:val="clear" w:color="auto" w:fill="auto"/>
          </w:tcPr>
          <w:p w14:paraId="38AECA6D" w14:textId="77777777" w:rsidR="00BC7145" w:rsidRPr="005F52DB" w:rsidRDefault="00BC7145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296.23</w:t>
            </w:r>
          </w:p>
        </w:tc>
        <w:tc>
          <w:tcPr>
            <w:tcW w:w="2835" w:type="dxa"/>
            <w:shd w:val="clear" w:color="auto" w:fill="auto"/>
          </w:tcPr>
          <w:p w14:paraId="24989B8E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Add clarification for the indication of the maximum PPDU duration that is set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0D9455E7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Revise the sentence as </w:t>
            </w:r>
            <w:proofErr w:type="spellStart"/>
            <w:r w:rsidRPr="005F52DB">
              <w:rPr>
                <w:rFonts w:eastAsia="맑은 고딕"/>
                <w:sz w:val="20"/>
              </w:rPr>
              <w:t>follows:"An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that transmits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feedback shall include neither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nor the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if the transmission duration of the PPDU carrying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and any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would exceed the maximum </w:t>
            </w:r>
            <w:r w:rsidRPr="005F52DB">
              <w:rPr>
                <w:rFonts w:eastAsia="맑은 고딕"/>
                <w:sz w:val="20"/>
              </w:rPr>
              <w:lastRenderedPageBreak/>
              <w:t xml:space="preserve">PPDU duration </w:t>
            </w:r>
            <w:r w:rsidRPr="000151B8">
              <w:rPr>
                <w:rFonts w:eastAsia="맑은 고딕"/>
                <w:sz w:val="20"/>
              </w:rPr>
              <w:t>*,as indicated in the UL Length  field in the preceding BFRP Trigger frame*"</w:t>
            </w:r>
          </w:p>
        </w:tc>
        <w:tc>
          <w:tcPr>
            <w:tcW w:w="1871" w:type="dxa"/>
            <w:shd w:val="clear" w:color="auto" w:fill="auto"/>
          </w:tcPr>
          <w:p w14:paraId="4C8AA3EF" w14:textId="77777777" w:rsidR="000151B8" w:rsidRPr="000151B8" w:rsidRDefault="000151B8" w:rsidP="00BC7145">
            <w:pPr>
              <w:rPr>
                <w:rFonts w:eastAsia="맑은 고딕"/>
                <w:sz w:val="20"/>
              </w:rPr>
            </w:pPr>
            <w:r w:rsidRPr="000151B8">
              <w:rPr>
                <w:rFonts w:eastAsia="맑은 고딕"/>
                <w:sz w:val="20"/>
              </w:rPr>
              <w:lastRenderedPageBreak/>
              <w:t>Revised</w:t>
            </w:r>
          </w:p>
          <w:p w14:paraId="4832268C" w14:textId="77777777" w:rsidR="000151B8" w:rsidRDefault="000151B8" w:rsidP="00BC7145">
            <w:pPr>
              <w:rPr>
                <w:rFonts w:eastAsia="맑은 고딕"/>
                <w:sz w:val="20"/>
              </w:rPr>
            </w:pPr>
          </w:p>
          <w:p w14:paraId="40A35B2A" w14:textId="7E43569B" w:rsidR="000151B8" w:rsidRDefault="000151B8" w:rsidP="00BC7145">
            <w:pPr>
              <w:rPr>
                <w:rFonts w:eastAsia="맑은 고딕"/>
                <w:sz w:val="20"/>
                <w:lang w:eastAsia="ko-KR"/>
              </w:rPr>
            </w:pPr>
            <w:r>
              <w:rPr>
                <w:rFonts w:eastAsia="맑은 고딕"/>
                <w:sz w:val="20"/>
                <w:lang w:eastAsia="ko-KR"/>
              </w:rPr>
              <w:t>T</w:t>
            </w:r>
            <w:r>
              <w:rPr>
                <w:rFonts w:eastAsia="맑은 고딕" w:hint="eastAsia"/>
                <w:sz w:val="20"/>
                <w:lang w:eastAsia="ko-KR"/>
              </w:rPr>
              <w:t xml:space="preserve">he </w:t>
            </w:r>
            <w:r>
              <w:rPr>
                <w:rFonts w:eastAsia="맑은 고딕"/>
                <w:sz w:val="20"/>
                <w:lang w:eastAsia="ko-KR"/>
              </w:rPr>
              <w:t>maximum PPDU duration is defined in Table 9-34 (</w:t>
            </w:r>
            <w:r w:rsidRPr="000151B8">
              <w:rPr>
                <w:rFonts w:eastAsia="맑은 고딕"/>
                <w:sz w:val="20"/>
                <w:lang w:eastAsia="ko-KR"/>
              </w:rPr>
              <w:t>Maximum data unit sizes (in octets) and durations (in microseconds)</w:t>
            </w:r>
            <w:r w:rsidR="00A01C96">
              <w:rPr>
                <w:rFonts w:eastAsia="맑은 고딕"/>
                <w:sz w:val="20"/>
                <w:lang w:eastAsia="ko-KR"/>
              </w:rPr>
              <w:t xml:space="preserve">. Then </w:t>
            </w:r>
            <w:r w:rsidR="002A4EFF">
              <w:rPr>
                <w:rFonts w:eastAsia="맑은 고딕"/>
                <w:sz w:val="20"/>
                <w:lang w:eastAsia="ko-KR"/>
              </w:rPr>
              <w:t xml:space="preserve">let’s </w:t>
            </w:r>
            <w:r w:rsidR="00A01C96">
              <w:rPr>
                <w:rFonts w:eastAsia="맑은 고딕"/>
                <w:sz w:val="20"/>
                <w:lang w:eastAsia="ko-KR"/>
              </w:rPr>
              <w:t>just refer it.</w:t>
            </w:r>
          </w:p>
          <w:p w14:paraId="7035C742" w14:textId="77777777" w:rsidR="000151B8" w:rsidRDefault="000151B8" w:rsidP="00BC7145">
            <w:pPr>
              <w:rPr>
                <w:rFonts w:eastAsia="맑은 고딕"/>
                <w:sz w:val="20"/>
                <w:lang w:eastAsia="ko-KR"/>
              </w:rPr>
            </w:pPr>
          </w:p>
          <w:p w14:paraId="186AA863" w14:textId="77777777" w:rsidR="000151B8" w:rsidRPr="00292F61" w:rsidRDefault="000151B8" w:rsidP="000151B8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1B55DE2A" w14:textId="7076F5A6" w:rsidR="00BC7145" w:rsidRPr="00A01C96" w:rsidRDefault="000151B8" w:rsidP="006E4B1B">
            <w:pPr>
              <w:rPr>
                <w:rFonts w:eastAsia="맑은 고딕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6E4B1B">
              <w:rPr>
                <w:rFonts w:ascii="TimesNewRomanPSMT" w:hAnsi="TimesNewRomanPSMT"/>
                <w:color w:val="000000"/>
                <w:sz w:val="20"/>
              </w:rPr>
              <w:t>add the reference at the end of the sentence in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P4</w:t>
            </w:r>
            <w:r w:rsidR="006E4B1B">
              <w:rPr>
                <w:rFonts w:ascii="TimesNewRomanPSMT" w:hAnsi="TimesNewRomanPSMT"/>
                <w:color w:val="000000"/>
                <w:sz w:val="20"/>
              </w:rPr>
              <w:t xml:space="preserve">11 </w:t>
            </w:r>
            <w:r>
              <w:rPr>
                <w:rFonts w:ascii="TimesNewRomanPSMT" w:hAnsi="TimesNewRomanPSMT"/>
                <w:color w:val="000000"/>
                <w:sz w:val="20"/>
              </w:rPr>
              <w:t>L27 to ‘</w:t>
            </w:r>
            <w:r w:rsidR="00A01C96">
              <w:rPr>
                <w:rFonts w:ascii="TimesNewRomanPSMT" w:hAnsi="TimesNewRomanPSMT"/>
                <w:color w:val="000000"/>
                <w:sz w:val="20"/>
              </w:rPr>
              <w:t xml:space="preserve">(see Table 9-34 </w:t>
            </w:r>
            <w:r w:rsidR="00A01C96">
              <w:rPr>
                <w:rFonts w:eastAsia="맑은 고딕"/>
                <w:sz w:val="20"/>
                <w:lang w:eastAsia="ko-KR"/>
              </w:rPr>
              <w:t>(</w:t>
            </w:r>
            <w:r w:rsidR="00A01C96" w:rsidRPr="000151B8">
              <w:rPr>
                <w:rFonts w:eastAsia="맑은 고딕"/>
                <w:sz w:val="20"/>
                <w:lang w:eastAsia="ko-KR"/>
              </w:rPr>
              <w:t xml:space="preserve">Maximum data unit sizes (in octets) and </w:t>
            </w:r>
            <w:r w:rsidR="00A01C96" w:rsidRPr="000151B8">
              <w:rPr>
                <w:rFonts w:eastAsia="맑은 고딕"/>
                <w:sz w:val="20"/>
                <w:lang w:eastAsia="ko-KR"/>
              </w:rPr>
              <w:lastRenderedPageBreak/>
              <w:t>durations (in microseconds)</w:t>
            </w:r>
            <w:r w:rsidR="00A01C96">
              <w:rPr>
                <w:rFonts w:eastAsia="맑은 고딕"/>
                <w:sz w:val="20"/>
                <w:lang w:eastAsia="ko-KR"/>
              </w:rPr>
              <w:t>).’</w:t>
            </w:r>
          </w:p>
        </w:tc>
      </w:tr>
      <w:tr w:rsidR="00BC7145" w:rsidRPr="00821890" w14:paraId="4F401A92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41762210" w14:textId="7DBFF54A" w:rsidR="00BC7145" w:rsidRPr="005F52DB" w:rsidRDefault="00BC7145" w:rsidP="00BC7145">
            <w:pPr>
              <w:jc w:val="right"/>
              <w:rPr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lastRenderedPageBreak/>
              <w:t>7932</w:t>
            </w:r>
          </w:p>
        </w:tc>
        <w:tc>
          <w:tcPr>
            <w:tcW w:w="1135" w:type="dxa"/>
          </w:tcPr>
          <w:p w14:paraId="6C059108" w14:textId="77777777" w:rsidR="00BC7145" w:rsidRPr="005F52DB" w:rsidRDefault="00BC7145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2C99DC37" w14:textId="77777777" w:rsidR="00BC7145" w:rsidRPr="005F52DB" w:rsidRDefault="00BC7145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296.23</w:t>
            </w:r>
          </w:p>
        </w:tc>
        <w:tc>
          <w:tcPr>
            <w:tcW w:w="2835" w:type="dxa"/>
            <w:shd w:val="clear" w:color="auto" w:fill="auto"/>
          </w:tcPr>
          <w:p w14:paraId="25A1EAA5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There is no definition of EHT MIMO Control field which corresponds to the case of including neither the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nor the EHT MU exclusive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information for SU or MU type feedback.</w:t>
            </w:r>
            <w:r w:rsidRPr="005F52DB">
              <w:rPr>
                <w:rFonts w:eastAsia="맑은 고딕"/>
                <w:sz w:val="20"/>
              </w:rPr>
              <w:br/>
            </w:r>
            <w:r w:rsidRPr="005F52DB">
              <w:rPr>
                <w:rFonts w:eastAsia="맑은 고딕"/>
                <w:sz w:val="20"/>
              </w:rPr>
              <w:br/>
              <w:t>Also, what would be the use of transmitting an (incorrect) EHT MIMO Control field, but with no actual 'payload'?</w:t>
            </w:r>
          </w:p>
        </w:tc>
        <w:tc>
          <w:tcPr>
            <w:tcW w:w="2098" w:type="dxa"/>
            <w:shd w:val="clear" w:color="auto" w:fill="auto"/>
          </w:tcPr>
          <w:p w14:paraId="4FB38C6A" w14:textId="77777777" w:rsidR="00BC7145" w:rsidRPr="005F52DB" w:rsidRDefault="00BC7145" w:rsidP="00BC7145">
            <w:pPr>
              <w:rPr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Change the paragraph starting at P296L23 to say that an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shall not respond to BFRP Trigger frame if the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report would not fit in the TB PPDU.</w:t>
            </w:r>
          </w:p>
        </w:tc>
        <w:tc>
          <w:tcPr>
            <w:tcW w:w="1871" w:type="dxa"/>
            <w:shd w:val="clear" w:color="auto" w:fill="auto"/>
          </w:tcPr>
          <w:p w14:paraId="67700BA0" w14:textId="77777777" w:rsidR="00BC7145" w:rsidRPr="00AC7C5E" w:rsidRDefault="00AC7C5E" w:rsidP="00BC7145">
            <w:pPr>
              <w:rPr>
                <w:rFonts w:eastAsia="맑은 고딕"/>
                <w:sz w:val="20"/>
              </w:rPr>
            </w:pPr>
            <w:r w:rsidRPr="00AC7C5E">
              <w:rPr>
                <w:rFonts w:eastAsia="맑은 고딕" w:hint="eastAsia"/>
                <w:sz w:val="20"/>
              </w:rPr>
              <w:t>Rejected</w:t>
            </w:r>
          </w:p>
          <w:p w14:paraId="13E2150F" w14:textId="77777777" w:rsidR="00AC7C5E" w:rsidRPr="00AC7C5E" w:rsidRDefault="00AC7C5E" w:rsidP="00BC7145">
            <w:pPr>
              <w:rPr>
                <w:rFonts w:eastAsia="맑은 고딕"/>
                <w:sz w:val="20"/>
              </w:rPr>
            </w:pPr>
          </w:p>
          <w:p w14:paraId="361E9B7F" w14:textId="3BA113E8" w:rsidR="00AC7C5E" w:rsidRPr="008B097D" w:rsidRDefault="00AC7C5E" w:rsidP="00AC7C5E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 w:rsidRPr="00AC7C5E">
              <w:rPr>
                <w:rFonts w:eastAsia="맑은 고딕"/>
                <w:sz w:val="20"/>
              </w:rPr>
              <w:t xml:space="preserve">In an EHT Compressed </w:t>
            </w:r>
            <w:proofErr w:type="spellStart"/>
            <w:r w:rsidRPr="00AC7C5E">
              <w:rPr>
                <w:rFonts w:eastAsia="맑은 고딕"/>
                <w:sz w:val="20"/>
              </w:rPr>
              <w:t>Beamforming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/CQI frame not carrying all or part of an EHT compressed </w:t>
            </w:r>
            <w:proofErr w:type="spellStart"/>
            <w:r w:rsidRPr="00AC7C5E">
              <w:rPr>
                <w:rFonts w:eastAsia="맑은 고딕"/>
                <w:sz w:val="20"/>
              </w:rPr>
              <w:t>beamforming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/CQI report, the subfield setting of EHT MIMO Control field is described in the </w:t>
            </w:r>
            <w:proofErr w:type="spellStart"/>
            <w:r w:rsidRPr="00AC7C5E">
              <w:rPr>
                <w:rFonts w:eastAsia="맑은 고딕"/>
                <w:sz w:val="20"/>
              </w:rPr>
              <w:t>setion</w:t>
            </w:r>
            <w:proofErr w:type="spellEnd"/>
            <w:r w:rsidRPr="00AC7C5E">
              <w:rPr>
                <w:rFonts w:eastAsia="맑은 고딕"/>
                <w:sz w:val="20"/>
              </w:rPr>
              <w:t xml:space="preserve"> 9.4.1.67a (EHT MIMO Control field).</w:t>
            </w:r>
          </w:p>
        </w:tc>
      </w:tr>
    </w:tbl>
    <w:p w14:paraId="67E3BA43" w14:textId="3F6D3ED0" w:rsidR="005C3A1C" w:rsidRPr="009C3A9F" w:rsidRDefault="005C3A1C" w:rsidP="005C3A1C">
      <w:pPr>
        <w:pStyle w:val="BodyText"/>
        <w:rPr>
          <w:shd w:val="pct15" w:color="auto" w:fill="FFFFFF"/>
          <w:lang w:eastAsia="ko-KR"/>
        </w:rPr>
      </w:pP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C3A9F">
        <w:rPr>
          <w:rStyle w:val="SC13204878"/>
          <w:b/>
          <w:shd w:val="pct15" w:color="auto" w:fill="FFFFFF"/>
          <w:lang w:eastAsia="ko-KR"/>
        </w:rPr>
        <w:t>u</w:t>
      </w:r>
      <w:r w:rsidRPr="009C3A9F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C3A9F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24164F">
        <w:rPr>
          <w:rStyle w:val="SC13204878"/>
          <w:b/>
          <w:shd w:val="pct15" w:color="auto" w:fill="FFFFFF"/>
          <w:lang w:eastAsia="ko-KR"/>
        </w:rPr>
        <w:t xml:space="preserve">411 </w:t>
      </w:r>
      <w:r w:rsidRPr="009C3A9F">
        <w:rPr>
          <w:rStyle w:val="SC13204878"/>
          <w:b/>
          <w:shd w:val="pct15" w:color="auto" w:fill="FFFFFF"/>
          <w:lang w:eastAsia="ko-KR"/>
        </w:rPr>
        <w:t>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24164F">
        <w:rPr>
          <w:rStyle w:val="SC13204878"/>
          <w:b/>
          <w:shd w:val="pct15" w:color="auto" w:fill="FFFFFF"/>
          <w:lang w:eastAsia="ko-KR"/>
        </w:rPr>
        <w:t>1</w:t>
      </w:r>
    </w:p>
    <w:p w14:paraId="37863D87" w14:textId="10D8D58F" w:rsidR="00BC7145" w:rsidRPr="003C71ED" w:rsidRDefault="003C71ED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9857D41" wp14:editId="7093984C">
            <wp:extent cx="5943600" cy="63309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CDEAF" w14:textId="1B387F74" w:rsidR="0056320C" w:rsidRPr="0056320C" w:rsidRDefault="0056320C" w:rsidP="00DD6F2A">
      <w:pPr>
        <w:pStyle w:val="BodyText"/>
        <w:rPr>
          <w:rFonts w:eastAsia="맑은 고딕"/>
          <w:color w:val="000000"/>
          <w:sz w:val="20"/>
          <w:u w:val="single"/>
          <w:lang w:val="en-US" w:eastAsia="ko-KR"/>
        </w:rPr>
      </w:pPr>
    </w:p>
    <w:sectPr w:rsidR="0056320C" w:rsidRPr="0056320C" w:rsidSect="00D773F2">
      <w:headerReference w:type="default" r:id="rId14"/>
      <w:footerReference w:type="default" r:id="rId15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BC20" w14:textId="77777777" w:rsidR="00E06577" w:rsidRDefault="00E06577">
      <w:r>
        <w:separator/>
      </w:r>
    </w:p>
  </w:endnote>
  <w:endnote w:type="continuationSeparator" w:id="0">
    <w:p w14:paraId="74DAF387" w14:textId="77777777" w:rsidR="00E06577" w:rsidRDefault="00E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D62D5">
      <w:rPr>
        <w:noProof/>
      </w:rPr>
      <w:t>2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7F1AE" w14:textId="77777777" w:rsidR="00E06577" w:rsidRDefault="00E06577">
      <w:r>
        <w:separator/>
      </w:r>
    </w:p>
  </w:footnote>
  <w:footnote w:type="continuationSeparator" w:id="0">
    <w:p w14:paraId="33201C9A" w14:textId="77777777" w:rsidR="00E06577" w:rsidRDefault="00E0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D535ADA" w:rsidR="004E1BF3" w:rsidRDefault="00DD62D5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>
      <w:t>2</w:t>
    </w:r>
    <w:r w:rsidR="004E1BF3">
      <w:tab/>
    </w:r>
    <w:r w:rsidR="004E1BF3">
      <w:tab/>
    </w:r>
    <w:fldSimple w:instr=" TITLE  \* MERGEFORMAT ">
      <w:r w:rsidR="004E1BF3">
        <w:t>doc.: IEEE 802.11-21/</w:t>
      </w:r>
    </w:fldSimple>
    <w:r w:rsidR="006D5AE4">
      <w:t>2014</w:t>
    </w:r>
    <w:r w:rsidR="004E1BF3">
      <w:t>r</w:t>
    </w:r>
    <w:r w:rsidR="00EC00B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0315969"/>
    <w:multiLevelType w:val="hybridMultilevel"/>
    <w:tmpl w:val="2572F29C"/>
    <w:lvl w:ilvl="0" w:tplc="A9A0FC3C">
      <w:numFmt w:val="bullet"/>
      <w:lvlText w:val="-"/>
      <w:lvlJc w:val="left"/>
      <w:pPr>
        <w:ind w:left="360" w:hanging="360"/>
      </w:pPr>
      <w:rPr>
        <w:rFonts w:ascii="TimesNewRomanPSMT" w:eastAsia="바탕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517"/>
    <w:rsid w:val="00017B78"/>
    <w:rsid w:val="00017D7D"/>
    <w:rsid w:val="00021FBC"/>
    <w:rsid w:val="00024D69"/>
    <w:rsid w:val="00025002"/>
    <w:rsid w:val="0002639C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769"/>
    <w:rsid w:val="00065916"/>
    <w:rsid w:val="00067F3E"/>
    <w:rsid w:val="00071199"/>
    <w:rsid w:val="00071736"/>
    <w:rsid w:val="00074099"/>
    <w:rsid w:val="00075B15"/>
    <w:rsid w:val="00076AD6"/>
    <w:rsid w:val="000811E5"/>
    <w:rsid w:val="00081631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5A1D"/>
    <w:rsid w:val="000D080C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600D"/>
    <w:rsid w:val="00126F7A"/>
    <w:rsid w:val="00127344"/>
    <w:rsid w:val="001276DE"/>
    <w:rsid w:val="0013004F"/>
    <w:rsid w:val="00130286"/>
    <w:rsid w:val="001324C2"/>
    <w:rsid w:val="00133C09"/>
    <w:rsid w:val="00135192"/>
    <w:rsid w:val="00135B34"/>
    <w:rsid w:val="00137885"/>
    <w:rsid w:val="00137A63"/>
    <w:rsid w:val="0014239F"/>
    <w:rsid w:val="00144BD2"/>
    <w:rsid w:val="001469FB"/>
    <w:rsid w:val="001472D4"/>
    <w:rsid w:val="0015009E"/>
    <w:rsid w:val="001502CE"/>
    <w:rsid w:val="001503CF"/>
    <w:rsid w:val="00152035"/>
    <w:rsid w:val="00152467"/>
    <w:rsid w:val="001547A8"/>
    <w:rsid w:val="001549A3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90"/>
    <w:rsid w:val="001914FA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200"/>
    <w:rsid w:val="001B2BCE"/>
    <w:rsid w:val="001C1DA5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63DF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164F"/>
    <w:rsid w:val="0024252E"/>
    <w:rsid w:val="00243588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67ED3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97832"/>
    <w:rsid w:val="002A2B67"/>
    <w:rsid w:val="002A3F43"/>
    <w:rsid w:val="002A4EFF"/>
    <w:rsid w:val="002A5214"/>
    <w:rsid w:val="002A548B"/>
    <w:rsid w:val="002A6FE1"/>
    <w:rsid w:val="002A78CC"/>
    <w:rsid w:val="002A7ED7"/>
    <w:rsid w:val="002B1ACA"/>
    <w:rsid w:val="002B237A"/>
    <w:rsid w:val="002B3A59"/>
    <w:rsid w:val="002B58CB"/>
    <w:rsid w:val="002C07F4"/>
    <w:rsid w:val="002C1AFC"/>
    <w:rsid w:val="002C4159"/>
    <w:rsid w:val="002C446A"/>
    <w:rsid w:val="002C5B3E"/>
    <w:rsid w:val="002C6EFE"/>
    <w:rsid w:val="002C75EE"/>
    <w:rsid w:val="002D0046"/>
    <w:rsid w:val="002D2D96"/>
    <w:rsid w:val="002D441A"/>
    <w:rsid w:val="002D44BE"/>
    <w:rsid w:val="002D4CBF"/>
    <w:rsid w:val="002E27A4"/>
    <w:rsid w:val="002E2DC2"/>
    <w:rsid w:val="002E314F"/>
    <w:rsid w:val="002E4FA9"/>
    <w:rsid w:val="002E5287"/>
    <w:rsid w:val="002E58AC"/>
    <w:rsid w:val="002E71FC"/>
    <w:rsid w:val="002E7A28"/>
    <w:rsid w:val="002F272A"/>
    <w:rsid w:val="002F27F7"/>
    <w:rsid w:val="002F2D4F"/>
    <w:rsid w:val="002F4B5F"/>
    <w:rsid w:val="002F5C7B"/>
    <w:rsid w:val="00300768"/>
    <w:rsid w:val="00300F9E"/>
    <w:rsid w:val="003044AC"/>
    <w:rsid w:val="00305B68"/>
    <w:rsid w:val="00307F85"/>
    <w:rsid w:val="00310D77"/>
    <w:rsid w:val="00310F74"/>
    <w:rsid w:val="00312897"/>
    <w:rsid w:val="00316D95"/>
    <w:rsid w:val="00317E81"/>
    <w:rsid w:val="0032121D"/>
    <w:rsid w:val="00323D64"/>
    <w:rsid w:val="00326D9A"/>
    <w:rsid w:val="00327E24"/>
    <w:rsid w:val="0033024A"/>
    <w:rsid w:val="00332120"/>
    <w:rsid w:val="003346B8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3061"/>
    <w:rsid w:val="00353C0B"/>
    <w:rsid w:val="00354C0C"/>
    <w:rsid w:val="00360455"/>
    <w:rsid w:val="003606D8"/>
    <w:rsid w:val="00360C64"/>
    <w:rsid w:val="00361221"/>
    <w:rsid w:val="0036165C"/>
    <w:rsid w:val="00361A7D"/>
    <w:rsid w:val="003624FC"/>
    <w:rsid w:val="00362F7A"/>
    <w:rsid w:val="003636A5"/>
    <w:rsid w:val="00363B8D"/>
    <w:rsid w:val="003674FB"/>
    <w:rsid w:val="00367830"/>
    <w:rsid w:val="00370D13"/>
    <w:rsid w:val="00371265"/>
    <w:rsid w:val="00371780"/>
    <w:rsid w:val="003734FF"/>
    <w:rsid w:val="00373CC1"/>
    <w:rsid w:val="00374612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640A"/>
    <w:rsid w:val="0039133D"/>
    <w:rsid w:val="00392A99"/>
    <w:rsid w:val="0039528D"/>
    <w:rsid w:val="0039564A"/>
    <w:rsid w:val="00395FFC"/>
    <w:rsid w:val="003A0ABA"/>
    <w:rsid w:val="003A2858"/>
    <w:rsid w:val="003A42E0"/>
    <w:rsid w:val="003A5651"/>
    <w:rsid w:val="003A74B1"/>
    <w:rsid w:val="003B0F92"/>
    <w:rsid w:val="003B340F"/>
    <w:rsid w:val="003B4D44"/>
    <w:rsid w:val="003B4F7E"/>
    <w:rsid w:val="003B6F06"/>
    <w:rsid w:val="003B7FE9"/>
    <w:rsid w:val="003C03C2"/>
    <w:rsid w:val="003C160F"/>
    <w:rsid w:val="003C1724"/>
    <w:rsid w:val="003C1BDC"/>
    <w:rsid w:val="003C292F"/>
    <w:rsid w:val="003C60A0"/>
    <w:rsid w:val="003C71ED"/>
    <w:rsid w:val="003D2021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61C7"/>
    <w:rsid w:val="004066FA"/>
    <w:rsid w:val="004101EB"/>
    <w:rsid w:val="00411C46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6C3"/>
    <w:rsid w:val="00423877"/>
    <w:rsid w:val="00424110"/>
    <w:rsid w:val="00424588"/>
    <w:rsid w:val="004257AB"/>
    <w:rsid w:val="00426089"/>
    <w:rsid w:val="00431DA6"/>
    <w:rsid w:val="0043535E"/>
    <w:rsid w:val="00435CA5"/>
    <w:rsid w:val="00436FED"/>
    <w:rsid w:val="0043742F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5675"/>
    <w:rsid w:val="00456C11"/>
    <w:rsid w:val="00457F13"/>
    <w:rsid w:val="00464187"/>
    <w:rsid w:val="004650F4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1BF3"/>
    <w:rsid w:val="004E3BAC"/>
    <w:rsid w:val="004E585D"/>
    <w:rsid w:val="004E5DB4"/>
    <w:rsid w:val="004E7CFB"/>
    <w:rsid w:val="004F0D8B"/>
    <w:rsid w:val="004F14D1"/>
    <w:rsid w:val="004F23DC"/>
    <w:rsid w:val="004F42A4"/>
    <w:rsid w:val="004F47B1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7B51"/>
    <w:rsid w:val="00577F01"/>
    <w:rsid w:val="00581F37"/>
    <w:rsid w:val="005832F3"/>
    <w:rsid w:val="00585D51"/>
    <w:rsid w:val="00585E89"/>
    <w:rsid w:val="00586A73"/>
    <w:rsid w:val="00590896"/>
    <w:rsid w:val="005908C0"/>
    <w:rsid w:val="005915A7"/>
    <w:rsid w:val="00591927"/>
    <w:rsid w:val="0059268A"/>
    <w:rsid w:val="00592C76"/>
    <w:rsid w:val="0059503B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964"/>
    <w:rsid w:val="005A4F70"/>
    <w:rsid w:val="005A5094"/>
    <w:rsid w:val="005A7DC3"/>
    <w:rsid w:val="005B0264"/>
    <w:rsid w:val="005B15BD"/>
    <w:rsid w:val="005B392B"/>
    <w:rsid w:val="005B3B31"/>
    <w:rsid w:val="005B4C11"/>
    <w:rsid w:val="005B607D"/>
    <w:rsid w:val="005C004F"/>
    <w:rsid w:val="005C0130"/>
    <w:rsid w:val="005C03FC"/>
    <w:rsid w:val="005C1214"/>
    <w:rsid w:val="005C218F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54D0"/>
    <w:rsid w:val="005E6059"/>
    <w:rsid w:val="005E7B35"/>
    <w:rsid w:val="005E7FCE"/>
    <w:rsid w:val="005F04B7"/>
    <w:rsid w:val="005F2ADC"/>
    <w:rsid w:val="005F3277"/>
    <w:rsid w:val="005F3832"/>
    <w:rsid w:val="005F4E9B"/>
    <w:rsid w:val="005F52DB"/>
    <w:rsid w:val="005F6434"/>
    <w:rsid w:val="005F694D"/>
    <w:rsid w:val="005F71F9"/>
    <w:rsid w:val="00601139"/>
    <w:rsid w:val="0060160F"/>
    <w:rsid w:val="00601B3E"/>
    <w:rsid w:val="00602553"/>
    <w:rsid w:val="0060347D"/>
    <w:rsid w:val="00603E59"/>
    <w:rsid w:val="00605E42"/>
    <w:rsid w:val="0060722D"/>
    <w:rsid w:val="00610D31"/>
    <w:rsid w:val="00610F5D"/>
    <w:rsid w:val="00611794"/>
    <w:rsid w:val="006117BC"/>
    <w:rsid w:val="00613398"/>
    <w:rsid w:val="00613911"/>
    <w:rsid w:val="006171D0"/>
    <w:rsid w:val="00617554"/>
    <w:rsid w:val="006176F4"/>
    <w:rsid w:val="006179ED"/>
    <w:rsid w:val="0062440B"/>
    <w:rsid w:val="0062640B"/>
    <w:rsid w:val="00627EF9"/>
    <w:rsid w:val="00631502"/>
    <w:rsid w:val="00631CCA"/>
    <w:rsid w:val="00631F2D"/>
    <w:rsid w:val="00632143"/>
    <w:rsid w:val="00634189"/>
    <w:rsid w:val="006342C8"/>
    <w:rsid w:val="00634FA1"/>
    <w:rsid w:val="00636A54"/>
    <w:rsid w:val="00637A8C"/>
    <w:rsid w:val="00640159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5AE4"/>
    <w:rsid w:val="006D61F5"/>
    <w:rsid w:val="006D650F"/>
    <w:rsid w:val="006D667B"/>
    <w:rsid w:val="006E145F"/>
    <w:rsid w:val="006E2B23"/>
    <w:rsid w:val="006E4B1B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7257"/>
    <w:rsid w:val="00710500"/>
    <w:rsid w:val="00712619"/>
    <w:rsid w:val="00714B9C"/>
    <w:rsid w:val="00715C75"/>
    <w:rsid w:val="00717FF4"/>
    <w:rsid w:val="007207AE"/>
    <w:rsid w:val="0072189A"/>
    <w:rsid w:val="007219BB"/>
    <w:rsid w:val="00721E00"/>
    <w:rsid w:val="007229D3"/>
    <w:rsid w:val="00723EDD"/>
    <w:rsid w:val="007247A9"/>
    <w:rsid w:val="00724C51"/>
    <w:rsid w:val="007267CA"/>
    <w:rsid w:val="00730060"/>
    <w:rsid w:val="007305B7"/>
    <w:rsid w:val="00730CD0"/>
    <w:rsid w:val="0073146A"/>
    <w:rsid w:val="00732874"/>
    <w:rsid w:val="00732992"/>
    <w:rsid w:val="00732A32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1046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B40F3"/>
    <w:rsid w:val="007C0448"/>
    <w:rsid w:val="007C1DB4"/>
    <w:rsid w:val="007C30A6"/>
    <w:rsid w:val="007C67E6"/>
    <w:rsid w:val="007C6A31"/>
    <w:rsid w:val="007D0535"/>
    <w:rsid w:val="007D0B9C"/>
    <w:rsid w:val="007D1702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800788"/>
    <w:rsid w:val="008023E1"/>
    <w:rsid w:val="008026FC"/>
    <w:rsid w:val="008050EC"/>
    <w:rsid w:val="00806BC6"/>
    <w:rsid w:val="0080700F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43BD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40049"/>
    <w:rsid w:val="008400CF"/>
    <w:rsid w:val="00842FAD"/>
    <w:rsid w:val="00843139"/>
    <w:rsid w:val="00843A75"/>
    <w:rsid w:val="00844279"/>
    <w:rsid w:val="00845BC5"/>
    <w:rsid w:val="0084679F"/>
    <w:rsid w:val="00847112"/>
    <w:rsid w:val="0084798C"/>
    <w:rsid w:val="00847D2E"/>
    <w:rsid w:val="00850EE0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6E8B"/>
    <w:rsid w:val="0085778D"/>
    <w:rsid w:val="008616FB"/>
    <w:rsid w:val="0086300E"/>
    <w:rsid w:val="008634DC"/>
    <w:rsid w:val="00865316"/>
    <w:rsid w:val="00867BC5"/>
    <w:rsid w:val="00867F0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A8D"/>
    <w:rsid w:val="008978F5"/>
    <w:rsid w:val="00897B5D"/>
    <w:rsid w:val="008A35CA"/>
    <w:rsid w:val="008A43E7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7D"/>
    <w:rsid w:val="008B09A4"/>
    <w:rsid w:val="008B0B8E"/>
    <w:rsid w:val="008B175F"/>
    <w:rsid w:val="008B1844"/>
    <w:rsid w:val="008B19CC"/>
    <w:rsid w:val="008B1DA0"/>
    <w:rsid w:val="008B22D7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F70"/>
    <w:rsid w:val="00917F26"/>
    <w:rsid w:val="009204B6"/>
    <w:rsid w:val="009217A9"/>
    <w:rsid w:val="009223CF"/>
    <w:rsid w:val="0092245E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16B5"/>
    <w:rsid w:val="00953BBF"/>
    <w:rsid w:val="00954111"/>
    <w:rsid w:val="009544A9"/>
    <w:rsid w:val="00954676"/>
    <w:rsid w:val="00957265"/>
    <w:rsid w:val="009574D4"/>
    <w:rsid w:val="0095789E"/>
    <w:rsid w:val="00957E76"/>
    <w:rsid w:val="0096053C"/>
    <w:rsid w:val="00961EF9"/>
    <w:rsid w:val="00964FE7"/>
    <w:rsid w:val="00965C6C"/>
    <w:rsid w:val="00965F19"/>
    <w:rsid w:val="00966F0E"/>
    <w:rsid w:val="00966F8B"/>
    <w:rsid w:val="00970330"/>
    <w:rsid w:val="00970EA6"/>
    <w:rsid w:val="00972267"/>
    <w:rsid w:val="0097304E"/>
    <w:rsid w:val="00973DA3"/>
    <w:rsid w:val="00973F5C"/>
    <w:rsid w:val="00974E3F"/>
    <w:rsid w:val="00976795"/>
    <w:rsid w:val="00981329"/>
    <w:rsid w:val="009813F0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506E"/>
    <w:rsid w:val="00995250"/>
    <w:rsid w:val="00997259"/>
    <w:rsid w:val="009A1CAE"/>
    <w:rsid w:val="009A20D7"/>
    <w:rsid w:val="009A235C"/>
    <w:rsid w:val="009A474A"/>
    <w:rsid w:val="009A624D"/>
    <w:rsid w:val="009A7F20"/>
    <w:rsid w:val="009B0CBB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245A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A53"/>
    <w:rsid w:val="00A16FA1"/>
    <w:rsid w:val="00A17721"/>
    <w:rsid w:val="00A1783E"/>
    <w:rsid w:val="00A20A75"/>
    <w:rsid w:val="00A20B6C"/>
    <w:rsid w:val="00A21718"/>
    <w:rsid w:val="00A21CCE"/>
    <w:rsid w:val="00A24587"/>
    <w:rsid w:val="00A25929"/>
    <w:rsid w:val="00A26718"/>
    <w:rsid w:val="00A303C6"/>
    <w:rsid w:val="00A32ED6"/>
    <w:rsid w:val="00A33D6A"/>
    <w:rsid w:val="00A33F7B"/>
    <w:rsid w:val="00A34823"/>
    <w:rsid w:val="00A35C20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67B96"/>
    <w:rsid w:val="00A71E9E"/>
    <w:rsid w:val="00A74353"/>
    <w:rsid w:val="00A74585"/>
    <w:rsid w:val="00A74E29"/>
    <w:rsid w:val="00A753BF"/>
    <w:rsid w:val="00A761F0"/>
    <w:rsid w:val="00A7666B"/>
    <w:rsid w:val="00A8065B"/>
    <w:rsid w:val="00A809A3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7593"/>
    <w:rsid w:val="00AA75F4"/>
    <w:rsid w:val="00AB0D8B"/>
    <w:rsid w:val="00AB15FE"/>
    <w:rsid w:val="00AB3CFE"/>
    <w:rsid w:val="00AB4A62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D7BFE"/>
    <w:rsid w:val="00AE1479"/>
    <w:rsid w:val="00AE3368"/>
    <w:rsid w:val="00AE3516"/>
    <w:rsid w:val="00AE56C0"/>
    <w:rsid w:val="00AE6A3F"/>
    <w:rsid w:val="00AE7D16"/>
    <w:rsid w:val="00AF04F7"/>
    <w:rsid w:val="00AF2C8F"/>
    <w:rsid w:val="00AF546D"/>
    <w:rsid w:val="00AF5C62"/>
    <w:rsid w:val="00AF5D4D"/>
    <w:rsid w:val="00AF62F8"/>
    <w:rsid w:val="00B01680"/>
    <w:rsid w:val="00B0196C"/>
    <w:rsid w:val="00B01C33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4120"/>
    <w:rsid w:val="00B444FA"/>
    <w:rsid w:val="00B459BC"/>
    <w:rsid w:val="00B45FCA"/>
    <w:rsid w:val="00B4794A"/>
    <w:rsid w:val="00B51BA4"/>
    <w:rsid w:val="00B52590"/>
    <w:rsid w:val="00B544FD"/>
    <w:rsid w:val="00B554B1"/>
    <w:rsid w:val="00B5650E"/>
    <w:rsid w:val="00B57E3A"/>
    <w:rsid w:val="00B620D6"/>
    <w:rsid w:val="00B627A5"/>
    <w:rsid w:val="00B627E9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56E1"/>
    <w:rsid w:val="00BD5D63"/>
    <w:rsid w:val="00BD65E1"/>
    <w:rsid w:val="00BD6FB0"/>
    <w:rsid w:val="00BD79A8"/>
    <w:rsid w:val="00BE000A"/>
    <w:rsid w:val="00BE5147"/>
    <w:rsid w:val="00BE5B67"/>
    <w:rsid w:val="00BE6890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269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B5F"/>
    <w:rsid w:val="00C37615"/>
    <w:rsid w:val="00C45246"/>
    <w:rsid w:val="00C50611"/>
    <w:rsid w:val="00C5104B"/>
    <w:rsid w:val="00C515EF"/>
    <w:rsid w:val="00C522F1"/>
    <w:rsid w:val="00C523B4"/>
    <w:rsid w:val="00C541EC"/>
    <w:rsid w:val="00C575DD"/>
    <w:rsid w:val="00C6158E"/>
    <w:rsid w:val="00C61EF5"/>
    <w:rsid w:val="00C62682"/>
    <w:rsid w:val="00C63513"/>
    <w:rsid w:val="00C67371"/>
    <w:rsid w:val="00C67B63"/>
    <w:rsid w:val="00C71DD4"/>
    <w:rsid w:val="00C72A8B"/>
    <w:rsid w:val="00C74A90"/>
    <w:rsid w:val="00C769D0"/>
    <w:rsid w:val="00C771FE"/>
    <w:rsid w:val="00C8003D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2F59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3CA"/>
    <w:rsid w:val="00CE64CC"/>
    <w:rsid w:val="00CE713E"/>
    <w:rsid w:val="00CF08B1"/>
    <w:rsid w:val="00CF52EB"/>
    <w:rsid w:val="00CF5327"/>
    <w:rsid w:val="00CF71EC"/>
    <w:rsid w:val="00CF7646"/>
    <w:rsid w:val="00D010CD"/>
    <w:rsid w:val="00D02143"/>
    <w:rsid w:val="00D029E5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1299"/>
    <w:rsid w:val="00D32C70"/>
    <w:rsid w:val="00D333DB"/>
    <w:rsid w:val="00D3481F"/>
    <w:rsid w:val="00D35705"/>
    <w:rsid w:val="00D35BE1"/>
    <w:rsid w:val="00D370B9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33"/>
    <w:rsid w:val="00D52FA4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6E30"/>
    <w:rsid w:val="00DD0727"/>
    <w:rsid w:val="00DD1008"/>
    <w:rsid w:val="00DD114E"/>
    <w:rsid w:val="00DD18C6"/>
    <w:rsid w:val="00DD1D52"/>
    <w:rsid w:val="00DD321A"/>
    <w:rsid w:val="00DD514A"/>
    <w:rsid w:val="00DD56FF"/>
    <w:rsid w:val="00DD62D5"/>
    <w:rsid w:val="00DD6F04"/>
    <w:rsid w:val="00DD6F2A"/>
    <w:rsid w:val="00DD7017"/>
    <w:rsid w:val="00DE10FA"/>
    <w:rsid w:val="00DE1B5F"/>
    <w:rsid w:val="00DE2A76"/>
    <w:rsid w:val="00DE3071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577"/>
    <w:rsid w:val="00E068FD"/>
    <w:rsid w:val="00E12CAB"/>
    <w:rsid w:val="00E1413E"/>
    <w:rsid w:val="00E156F1"/>
    <w:rsid w:val="00E15D63"/>
    <w:rsid w:val="00E160D0"/>
    <w:rsid w:val="00E161C4"/>
    <w:rsid w:val="00E16BE5"/>
    <w:rsid w:val="00E16CB6"/>
    <w:rsid w:val="00E173BB"/>
    <w:rsid w:val="00E17843"/>
    <w:rsid w:val="00E17E18"/>
    <w:rsid w:val="00E20B6A"/>
    <w:rsid w:val="00E21EB4"/>
    <w:rsid w:val="00E21EDD"/>
    <w:rsid w:val="00E22A65"/>
    <w:rsid w:val="00E23839"/>
    <w:rsid w:val="00E23853"/>
    <w:rsid w:val="00E246EB"/>
    <w:rsid w:val="00E24EC6"/>
    <w:rsid w:val="00E258A8"/>
    <w:rsid w:val="00E3084D"/>
    <w:rsid w:val="00E30CF5"/>
    <w:rsid w:val="00E31639"/>
    <w:rsid w:val="00E3225D"/>
    <w:rsid w:val="00E32BB8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60532"/>
    <w:rsid w:val="00E6138F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00B1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31B7"/>
    <w:rsid w:val="00F33BE2"/>
    <w:rsid w:val="00F3404B"/>
    <w:rsid w:val="00F346F0"/>
    <w:rsid w:val="00F35BD9"/>
    <w:rsid w:val="00F35DD9"/>
    <w:rsid w:val="00F365E4"/>
    <w:rsid w:val="00F3683D"/>
    <w:rsid w:val="00F40D1C"/>
    <w:rsid w:val="00F42C78"/>
    <w:rsid w:val="00F4355B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47EA"/>
    <w:rsid w:val="00F669BC"/>
    <w:rsid w:val="00F67D85"/>
    <w:rsid w:val="00F70066"/>
    <w:rsid w:val="00F704CC"/>
    <w:rsid w:val="00F70910"/>
    <w:rsid w:val="00F719ED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260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4FD"/>
    <w:rsid w:val="00FF2516"/>
    <w:rsid w:val="00FF41E1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CDC0B6F-8848-4FE9-9030-8E211C4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134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34</cp:revision>
  <cp:lastPrinted>2016-01-08T21:12:00Z</cp:lastPrinted>
  <dcterms:created xsi:type="dcterms:W3CDTF">2021-11-25T06:20:00Z</dcterms:created>
  <dcterms:modified xsi:type="dcterms:W3CDTF">2022-01-06T01:46:00Z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