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664C5029" w:rsidR="00BD6FB0" w:rsidRPr="004B1506" w:rsidRDefault="00486768" w:rsidP="007B3285">
            <w:pPr>
              <w:jc w:val="center"/>
              <w:rPr>
                <w:b/>
                <w:bCs/>
                <w:color w:val="000000"/>
                <w:sz w:val="28"/>
                <w:szCs w:val="28"/>
                <w:lang w:val="en-US" w:eastAsia="ko-KR"/>
              </w:rPr>
            </w:pPr>
            <w:r>
              <w:rPr>
                <w:b/>
                <w:sz w:val="28"/>
                <w:szCs w:val="28"/>
                <w:lang w:val="en-US"/>
              </w:rPr>
              <w:t>TG</w:t>
            </w:r>
            <w:r w:rsidR="00C01846">
              <w:rPr>
                <w:b/>
                <w:sz w:val="28"/>
                <w:szCs w:val="28"/>
                <w:lang w:val="en-US"/>
              </w:rPr>
              <w:t>b</w:t>
            </w:r>
            <w:r w:rsidR="00700311">
              <w:rPr>
                <w:b/>
                <w:sz w:val="28"/>
                <w:szCs w:val="28"/>
                <w:lang w:val="en-US"/>
              </w:rPr>
              <w:t>e</w:t>
            </w:r>
            <w:r>
              <w:rPr>
                <w:b/>
                <w:sz w:val="28"/>
                <w:szCs w:val="28"/>
                <w:lang w:val="en-US"/>
              </w:rPr>
              <w:t xml:space="preserve"> </w:t>
            </w:r>
            <w:r w:rsidR="005E0CA6">
              <w:rPr>
                <w:rFonts w:hint="eastAsia"/>
                <w:b/>
                <w:sz w:val="28"/>
                <w:szCs w:val="28"/>
                <w:lang w:val="en-US" w:eastAsia="ko-KR"/>
              </w:rPr>
              <w:t>CC36</w:t>
            </w:r>
            <w:r w:rsidR="008F5022">
              <w:rPr>
                <w:rFonts w:hint="eastAsia"/>
                <w:b/>
                <w:sz w:val="28"/>
                <w:szCs w:val="28"/>
                <w:lang w:val="en-US" w:eastAsia="ko-KR"/>
              </w:rPr>
              <w:t xml:space="preserve"> </w:t>
            </w:r>
            <w:r w:rsidR="004B1506" w:rsidRPr="004B1506">
              <w:rPr>
                <w:b/>
                <w:sz w:val="28"/>
                <w:szCs w:val="28"/>
                <w:lang w:val="en-US"/>
              </w:rPr>
              <w:t>Comment Resolutions</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7B3285">
              <w:rPr>
                <w:b/>
                <w:sz w:val="28"/>
                <w:szCs w:val="28"/>
                <w:lang w:val="en-US" w:eastAsia="ko-KR"/>
              </w:rPr>
              <w:t>35.5.3</w:t>
            </w:r>
            <w:r w:rsidR="00E23839">
              <w:rPr>
                <w:b/>
                <w:sz w:val="28"/>
                <w:szCs w:val="28"/>
                <w:lang w:val="en-US" w:eastAsia="ko-KR"/>
              </w:rPr>
              <w:t xml:space="preserve"> – Part </w:t>
            </w:r>
            <w:r w:rsidR="00267ED3">
              <w:rPr>
                <w:b/>
                <w:sz w:val="28"/>
                <w:szCs w:val="28"/>
                <w:lang w:val="en-US" w:eastAsia="ko-KR"/>
              </w:rPr>
              <w:t>2</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46120DE1" w:rsidR="00BD6FB0" w:rsidRPr="00BD6FB0" w:rsidRDefault="00BD6FB0" w:rsidP="00F66CAC">
            <w:pPr>
              <w:jc w:val="center"/>
              <w:rPr>
                <w:b/>
                <w:bCs/>
                <w:color w:val="000000"/>
                <w:sz w:val="20"/>
                <w:lang w:val="en-US" w:eastAsia="ko-KR"/>
              </w:rPr>
            </w:pPr>
            <w:r w:rsidRPr="00BD6FB0">
              <w:rPr>
                <w:b/>
                <w:bCs/>
                <w:color w:val="000000"/>
                <w:sz w:val="20"/>
                <w:lang w:val="en-US"/>
              </w:rPr>
              <w:t>Date:</w:t>
            </w:r>
            <w:r w:rsidRPr="002836D0">
              <w:t xml:space="preserve">  20</w:t>
            </w:r>
            <w:r w:rsidR="00700311">
              <w:t>2</w:t>
            </w:r>
            <w:r w:rsidR="00823E54">
              <w:t>2</w:t>
            </w:r>
            <w:r w:rsidR="00361A7D">
              <w:t>-</w:t>
            </w:r>
            <w:r w:rsidR="00F66CAC">
              <w:t>01</w:t>
            </w:r>
            <w:r w:rsidR="00361A7D">
              <w:t>-</w:t>
            </w:r>
            <w:r w:rsidR="00F66CAC">
              <w:t>06</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29F00411" w:rsidR="00BA63A2" w:rsidRPr="00BA63A2" w:rsidRDefault="004524B6" w:rsidP="003D66D1">
            <w:pPr>
              <w:rPr>
                <w:b/>
                <w:lang w:eastAsia="ko-KR"/>
              </w:rPr>
            </w:pPr>
            <w:r>
              <w:rPr>
                <w:b/>
                <w:sz w:val="20"/>
              </w:rPr>
              <w:t>N</w:t>
            </w:r>
            <w:r w:rsidR="00BA63A2" w:rsidRPr="00BA63A2">
              <w:rPr>
                <w:b/>
                <w:sz w:val="20"/>
              </w:rPr>
              <w:t>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2F57D70B" w:rsidR="00FB1C8F" w:rsidRPr="0019516D" w:rsidRDefault="006C64A9" w:rsidP="006C64A9">
            <w:pPr>
              <w:rPr>
                <w:lang w:eastAsia="ko-KR"/>
              </w:rPr>
            </w:pPr>
            <w:r>
              <w:rPr>
                <w:rFonts w:hint="eastAsia"/>
                <w:lang w:eastAsia="ko-KR"/>
              </w:rPr>
              <w:t>Jinyoung Chun</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Yangjae-daero 11gil, Seocho-gu,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008097DC" w:rsidR="00FB1C8F" w:rsidRPr="0019516D" w:rsidRDefault="006C64A9" w:rsidP="006C64A9">
            <w:pPr>
              <w:rPr>
                <w:sz w:val="18"/>
              </w:rPr>
            </w:pPr>
            <w:r>
              <w:rPr>
                <w:rFonts w:hint="eastAsia"/>
                <w:sz w:val="18"/>
                <w:lang w:eastAsia="ko-KR"/>
              </w:rPr>
              <w:t>jiny.</w:t>
            </w:r>
            <w:r>
              <w:rPr>
                <w:sz w:val="18"/>
                <w:lang w:eastAsia="ko-KR"/>
              </w:rPr>
              <w:t>chun@lge.com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52ADAD19" w:rsidR="00700311" w:rsidRDefault="00700311" w:rsidP="003D66D1">
            <w:pPr>
              <w:rPr>
                <w:lang w:eastAsia="ko-KR"/>
              </w:rPr>
            </w:pPr>
            <w:r>
              <w:rPr>
                <w:rFonts w:hint="eastAsia"/>
                <w:lang w:eastAsia="ko-KR"/>
              </w:rPr>
              <w:t>Dongguk Lim</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2604016F" w:rsidR="00700311" w:rsidRDefault="00700311" w:rsidP="00E631FB">
            <w:pPr>
              <w:rPr>
                <w:sz w:val="18"/>
                <w:lang w:eastAsia="ko-KR"/>
              </w:rPr>
            </w:pPr>
            <w:r>
              <w:rPr>
                <w:rFonts w:hint="eastAsia"/>
                <w:sz w:val="18"/>
                <w:lang w:eastAsia="ko-KR"/>
              </w:rPr>
              <w:t>dongguk.</w:t>
            </w:r>
            <w:r>
              <w:rPr>
                <w:sz w:val="18"/>
                <w:lang w:eastAsia="ko-KR"/>
              </w:rPr>
              <w:t>lim@lge.com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57E1875A" w:rsidR="00700311" w:rsidRDefault="006C64A9" w:rsidP="003D66D1">
            <w:pPr>
              <w:rPr>
                <w:lang w:eastAsia="ko-KR"/>
              </w:rPr>
            </w:pPr>
            <w:r>
              <w:rPr>
                <w:rFonts w:hint="eastAsia"/>
                <w:lang w:eastAsia="ko-KR"/>
              </w:rPr>
              <w:t>Eunsung Park</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604E8FD6" w:rsidR="00700311" w:rsidRDefault="006C64A9" w:rsidP="00E631FB">
            <w:pPr>
              <w:rPr>
                <w:sz w:val="18"/>
                <w:lang w:eastAsia="ko-KR"/>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DC0F69" w:rsidRPr="0019516D" w14:paraId="0D5DBBED" w14:textId="77777777" w:rsidTr="00FB1C8F">
        <w:trPr>
          <w:trHeight w:val="294"/>
        </w:trPr>
        <w:tc>
          <w:tcPr>
            <w:tcW w:w="1555" w:type="dxa"/>
            <w:shd w:val="clear" w:color="auto" w:fill="FFFFFF"/>
            <w:tcMar>
              <w:top w:w="15" w:type="dxa"/>
              <w:left w:w="108" w:type="dxa"/>
              <w:bottom w:w="0" w:type="dxa"/>
              <w:right w:w="108" w:type="dxa"/>
            </w:tcMar>
            <w:vAlign w:val="center"/>
          </w:tcPr>
          <w:p w14:paraId="690EC08E" w14:textId="09872266" w:rsidR="00DC0F69" w:rsidRDefault="00DC0F69" w:rsidP="00DC0F69">
            <w:pPr>
              <w:rPr>
                <w:lang w:eastAsia="ko-KR"/>
              </w:rPr>
            </w:pPr>
            <w:r>
              <w:rPr>
                <w:rFonts w:hint="eastAsia"/>
                <w:lang w:eastAsia="ko-KR"/>
              </w:rPr>
              <w:t>Insik Jung</w:t>
            </w:r>
          </w:p>
        </w:tc>
        <w:tc>
          <w:tcPr>
            <w:tcW w:w="1275" w:type="dxa"/>
            <w:vMerge/>
            <w:shd w:val="clear" w:color="auto" w:fill="FFFFFF"/>
            <w:vAlign w:val="center"/>
          </w:tcPr>
          <w:p w14:paraId="75FE0131" w14:textId="77777777" w:rsidR="00DC0F69" w:rsidRDefault="00DC0F69" w:rsidP="00DC0F69">
            <w:pPr>
              <w:jc w:val="center"/>
              <w:rPr>
                <w:lang w:eastAsia="ko-KR"/>
              </w:rPr>
            </w:pPr>
          </w:p>
        </w:tc>
        <w:tc>
          <w:tcPr>
            <w:tcW w:w="3261" w:type="dxa"/>
            <w:vMerge/>
            <w:shd w:val="clear" w:color="auto" w:fill="FFFFFF"/>
            <w:tcMar>
              <w:top w:w="15" w:type="dxa"/>
              <w:left w:w="108" w:type="dxa"/>
              <w:bottom w:w="0" w:type="dxa"/>
              <w:right w:w="108" w:type="dxa"/>
            </w:tcMar>
            <w:vAlign w:val="center"/>
          </w:tcPr>
          <w:p w14:paraId="2C80AD70" w14:textId="77777777" w:rsidR="00DC0F69" w:rsidRPr="00CA3569" w:rsidRDefault="00DC0F69" w:rsidP="00DC0F69"/>
        </w:tc>
        <w:tc>
          <w:tcPr>
            <w:tcW w:w="992" w:type="dxa"/>
            <w:shd w:val="clear" w:color="auto" w:fill="FFFFFF"/>
            <w:tcMar>
              <w:top w:w="15" w:type="dxa"/>
              <w:left w:w="108" w:type="dxa"/>
              <w:bottom w:w="0" w:type="dxa"/>
              <w:right w:w="108" w:type="dxa"/>
            </w:tcMar>
            <w:vAlign w:val="center"/>
          </w:tcPr>
          <w:p w14:paraId="5F8A663F" w14:textId="77777777" w:rsidR="00DC0F69" w:rsidRPr="00855146" w:rsidRDefault="00DC0F69" w:rsidP="00DC0F69">
            <w:pPr>
              <w:rPr>
                <w:sz w:val="16"/>
                <w:szCs w:val="16"/>
              </w:rPr>
            </w:pPr>
          </w:p>
        </w:tc>
        <w:tc>
          <w:tcPr>
            <w:tcW w:w="2267" w:type="dxa"/>
            <w:shd w:val="clear" w:color="auto" w:fill="FFFFFF"/>
            <w:tcMar>
              <w:top w:w="15" w:type="dxa"/>
              <w:left w:w="108" w:type="dxa"/>
              <w:bottom w:w="0" w:type="dxa"/>
              <w:right w:w="108" w:type="dxa"/>
            </w:tcMar>
            <w:vAlign w:val="center"/>
          </w:tcPr>
          <w:p w14:paraId="5B816071" w14:textId="203F4D9E" w:rsidR="00DC0F69" w:rsidRDefault="00DC0F69" w:rsidP="00DC0F69">
            <w:pPr>
              <w:rPr>
                <w:sz w:val="18"/>
                <w:lang w:eastAsia="ko-KR"/>
              </w:rPr>
            </w:pPr>
            <w:r w:rsidRPr="006D5AE4">
              <w:rPr>
                <w:rFonts w:hint="eastAsia"/>
                <w:sz w:val="18"/>
                <w:lang w:eastAsia="ko-KR"/>
              </w:rPr>
              <w:t>insik0618.jung@lge.com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r>
              <w:rPr>
                <w:rFonts w:hint="eastAsia"/>
                <w:lang w:eastAsia="ko-KR"/>
              </w:rPr>
              <w:t>Jinsoo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r w:rsidR="00D61268" w:rsidRPr="0019516D" w14:paraId="212EE90C" w14:textId="77777777" w:rsidTr="00FB1C8F">
        <w:trPr>
          <w:trHeight w:val="284"/>
        </w:trPr>
        <w:tc>
          <w:tcPr>
            <w:tcW w:w="1555" w:type="dxa"/>
            <w:shd w:val="clear" w:color="auto" w:fill="FFFFFF"/>
            <w:tcMar>
              <w:top w:w="15" w:type="dxa"/>
              <w:left w:w="108" w:type="dxa"/>
              <w:bottom w:w="0" w:type="dxa"/>
              <w:right w:w="108" w:type="dxa"/>
            </w:tcMar>
            <w:vAlign w:val="center"/>
          </w:tcPr>
          <w:p w14:paraId="620C4BE8" w14:textId="1F2926B1" w:rsidR="00D61268" w:rsidRDefault="00D61268" w:rsidP="00D61268">
            <w:pPr>
              <w:rPr>
                <w:lang w:eastAsia="ko-KR"/>
              </w:rPr>
            </w:pPr>
            <w:r>
              <w:rPr>
                <w:lang w:eastAsia="ko-KR"/>
              </w:rPr>
              <w:t>Wook Bong Lee</w:t>
            </w:r>
          </w:p>
        </w:tc>
        <w:tc>
          <w:tcPr>
            <w:tcW w:w="1275" w:type="dxa"/>
            <w:shd w:val="clear" w:color="auto" w:fill="FFFFFF"/>
            <w:vAlign w:val="center"/>
          </w:tcPr>
          <w:p w14:paraId="0CC8E91D" w14:textId="08BE10D9" w:rsidR="00D61268" w:rsidRDefault="00D61268" w:rsidP="00D61268">
            <w:pPr>
              <w:jc w:val="center"/>
              <w:rPr>
                <w:lang w:eastAsia="ko-KR"/>
              </w:rPr>
            </w:pPr>
            <w:r>
              <w:rPr>
                <w:lang w:eastAsia="ko-KR"/>
              </w:rPr>
              <w:t>Samsung</w:t>
            </w:r>
          </w:p>
        </w:tc>
        <w:tc>
          <w:tcPr>
            <w:tcW w:w="3261" w:type="dxa"/>
            <w:shd w:val="clear" w:color="auto" w:fill="FFFFFF"/>
            <w:tcMar>
              <w:top w:w="15" w:type="dxa"/>
              <w:left w:w="108" w:type="dxa"/>
              <w:bottom w:w="0" w:type="dxa"/>
              <w:right w:w="108" w:type="dxa"/>
            </w:tcMar>
            <w:vAlign w:val="center"/>
          </w:tcPr>
          <w:p w14:paraId="12A3AB3F" w14:textId="77777777" w:rsidR="00D61268" w:rsidRPr="0019516D" w:rsidRDefault="00D61268" w:rsidP="00D61268"/>
        </w:tc>
        <w:tc>
          <w:tcPr>
            <w:tcW w:w="992" w:type="dxa"/>
            <w:shd w:val="clear" w:color="auto" w:fill="FFFFFF"/>
            <w:tcMar>
              <w:top w:w="15" w:type="dxa"/>
              <w:left w:w="108" w:type="dxa"/>
              <w:bottom w:w="0" w:type="dxa"/>
              <w:right w:w="108" w:type="dxa"/>
            </w:tcMar>
            <w:vAlign w:val="center"/>
          </w:tcPr>
          <w:p w14:paraId="2BED3BB9" w14:textId="77777777" w:rsidR="00D61268" w:rsidRPr="00855146" w:rsidRDefault="00D61268" w:rsidP="00D61268">
            <w:pPr>
              <w:rPr>
                <w:sz w:val="16"/>
                <w:szCs w:val="16"/>
              </w:rPr>
            </w:pPr>
          </w:p>
        </w:tc>
        <w:tc>
          <w:tcPr>
            <w:tcW w:w="2267" w:type="dxa"/>
            <w:shd w:val="clear" w:color="auto" w:fill="FFFFFF"/>
            <w:tcMar>
              <w:top w:w="15" w:type="dxa"/>
              <w:left w:w="108" w:type="dxa"/>
              <w:bottom w:w="0" w:type="dxa"/>
              <w:right w:w="108" w:type="dxa"/>
            </w:tcMar>
            <w:vAlign w:val="center"/>
          </w:tcPr>
          <w:p w14:paraId="4718E5A6" w14:textId="7E98FF50" w:rsidR="00D61268" w:rsidRDefault="00D61268" w:rsidP="00D61268">
            <w:pPr>
              <w:rPr>
                <w:sz w:val="18"/>
                <w:lang w:eastAsia="ko-KR"/>
              </w:rPr>
            </w:pPr>
            <w:r>
              <w:rPr>
                <w:sz w:val="18"/>
                <w:lang w:eastAsia="ko-KR"/>
              </w:rPr>
              <w:t>wookbong.lee@samsung.com</w:t>
            </w:r>
          </w:p>
        </w:tc>
      </w:tr>
      <w:tr w:rsidR="00D61268" w:rsidRPr="0019516D" w14:paraId="7F4F1E78" w14:textId="77777777" w:rsidTr="00FB1C8F">
        <w:trPr>
          <w:trHeight w:val="284"/>
        </w:trPr>
        <w:tc>
          <w:tcPr>
            <w:tcW w:w="1555" w:type="dxa"/>
            <w:shd w:val="clear" w:color="auto" w:fill="FFFFFF"/>
            <w:tcMar>
              <w:top w:w="15" w:type="dxa"/>
              <w:left w:w="108" w:type="dxa"/>
              <w:bottom w:w="0" w:type="dxa"/>
              <w:right w:w="108" w:type="dxa"/>
            </w:tcMar>
            <w:vAlign w:val="center"/>
          </w:tcPr>
          <w:p w14:paraId="6D88198E" w14:textId="4E879FE4" w:rsidR="00D61268" w:rsidRDefault="00D61268" w:rsidP="00D61268">
            <w:pPr>
              <w:rPr>
                <w:lang w:eastAsia="ko-KR"/>
              </w:rPr>
            </w:pPr>
            <w:r>
              <w:rPr>
                <w:lang w:eastAsia="ko-KR"/>
              </w:rPr>
              <w:t>Alfred Asterjadhi</w:t>
            </w:r>
          </w:p>
        </w:tc>
        <w:tc>
          <w:tcPr>
            <w:tcW w:w="1275" w:type="dxa"/>
            <w:shd w:val="clear" w:color="auto" w:fill="FFFFFF"/>
            <w:vAlign w:val="center"/>
          </w:tcPr>
          <w:p w14:paraId="194944F7" w14:textId="440DC32C" w:rsidR="00D61268" w:rsidRDefault="00D61268" w:rsidP="00D61268">
            <w:pPr>
              <w:jc w:val="center"/>
              <w:rPr>
                <w:lang w:eastAsia="ko-KR"/>
              </w:rPr>
            </w:pPr>
            <w:r>
              <w:rPr>
                <w:rFonts w:hint="eastAsia"/>
                <w:lang w:eastAsia="ko-KR"/>
              </w:rPr>
              <w:t>Qualcomm</w:t>
            </w:r>
          </w:p>
        </w:tc>
        <w:tc>
          <w:tcPr>
            <w:tcW w:w="3261" w:type="dxa"/>
            <w:shd w:val="clear" w:color="auto" w:fill="FFFFFF"/>
            <w:tcMar>
              <w:top w:w="15" w:type="dxa"/>
              <w:left w:w="108" w:type="dxa"/>
              <w:bottom w:w="0" w:type="dxa"/>
              <w:right w:w="108" w:type="dxa"/>
            </w:tcMar>
            <w:vAlign w:val="center"/>
          </w:tcPr>
          <w:p w14:paraId="2AE76C42" w14:textId="77777777" w:rsidR="00D61268" w:rsidRPr="0019516D" w:rsidRDefault="00D61268" w:rsidP="00D61268"/>
        </w:tc>
        <w:tc>
          <w:tcPr>
            <w:tcW w:w="992" w:type="dxa"/>
            <w:shd w:val="clear" w:color="auto" w:fill="FFFFFF"/>
            <w:tcMar>
              <w:top w:w="15" w:type="dxa"/>
              <w:left w:w="108" w:type="dxa"/>
              <w:bottom w:w="0" w:type="dxa"/>
              <w:right w:w="108" w:type="dxa"/>
            </w:tcMar>
            <w:vAlign w:val="center"/>
          </w:tcPr>
          <w:p w14:paraId="0B30E01E" w14:textId="77777777" w:rsidR="00D61268" w:rsidRPr="00855146" w:rsidRDefault="00D61268" w:rsidP="00D61268">
            <w:pPr>
              <w:rPr>
                <w:sz w:val="16"/>
                <w:szCs w:val="16"/>
              </w:rPr>
            </w:pPr>
          </w:p>
        </w:tc>
        <w:tc>
          <w:tcPr>
            <w:tcW w:w="2267" w:type="dxa"/>
            <w:shd w:val="clear" w:color="auto" w:fill="FFFFFF"/>
            <w:tcMar>
              <w:top w:w="15" w:type="dxa"/>
              <w:left w:w="108" w:type="dxa"/>
              <w:bottom w:w="0" w:type="dxa"/>
              <w:right w:w="108" w:type="dxa"/>
            </w:tcMar>
            <w:vAlign w:val="center"/>
          </w:tcPr>
          <w:p w14:paraId="6D12A4F4" w14:textId="5F05448D" w:rsidR="00D61268" w:rsidRDefault="00D61268" w:rsidP="00D61268">
            <w:pPr>
              <w:rPr>
                <w:sz w:val="18"/>
                <w:lang w:eastAsia="ko-KR"/>
              </w:rPr>
            </w:pPr>
            <w:r w:rsidRPr="006117BC">
              <w:rPr>
                <w:sz w:val="18"/>
                <w:lang w:eastAsia="ko-KR"/>
              </w:rPr>
              <w:t>aasterja@qti.qualcomm.com</w:t>
            </w:r>
          </w:p>
        </w:tc>
      </w:tr>
      <w:tr w:rsidR="00D61268" w:rsidRPr="0019516D" w14:paraId="1E3AED17" w14:textId="77777777" w:rsidTr="00FB1C8F">
        <w:trPr>
          <w:trHeight w:val="284"/>
        </w:trPr>
        <w:tc>
          <w:tcPr>
            <w:tcW w:w="1555" w:type="dxa"/>
            <w:shd w:val="clear" w:color="auto" w:fill="FFFFFF"/>
            <w:tcMar>
              <w:top w:w="15" w:type="dxa"/>
              <w:left w:w="108" w:type="dxa"/>
              <w:bottom w:w="0" w:type="dxa"/>
              <w:right w:w="108" w:type="dxa"/>
            </w:tcMar>
            <w:vAlign w:val="center"/>
          </w:tcPr>
          <w:p w14:paraId="663EB164" w14:textId="6823BFB2" w:rsidR="00D61268" w:rsidRDefault="00D61268" w:rsidP="00D61268">
            <w:pPr>
              <w:rPr>
                <w:lang w:eastAsia="ko-KR"/>
              </w:rPr>
            </w:pPr>
            <w:r>
              <w:rPr>
                <w:lang w:eastAsia="ko-KR"/>
              </w:rPr>
              <w:t>Arik Klein</w:t>
            </w:r>
          </w:p>
        </w:tc>
        <w:tc>
          <w:tcPr>
            <w:tcW w:w="1275" w:type="dxa"/>
            <w:shd w:val="clear" w:color="auto" w:fill="FFFFFF"/>
            <w:vAlign w:val="center"/>
          </w:tcPr>
          <w:p w14:paraId="0E2833E1" w14:textId="3E7DEDC6" w:rsidR="00D61268" w:rsidRDefault="00D61268" w:rsidP="00D61268">
            <w:pPr>
              <w:jc w:val="center"/>
              <w:rPr>
                <w:lang w:eastAsia="ko-KR"/>
              </w:rPr>
            </w:pPr>
            <w:r>
              <w:rPr>
                <w:rFonts w:hint="eastAsia"/>
                <w:lang w:eastAsia="ko-KR"/>
              </w:rPr>
              <w:t>Huawei</w:t>
            </w:r>
          </w:p>
        </w:tc>
        <w:tc>
          <w:tcPr>
            <w:tcW w:w="3261" w:type="dxa"/>
            <w:shd w:val="clear" w:color="auto" w:fill="FFFFFF"/>
            <w:tcMar>
              <w:top w:w="15" w:type="dxa"/>
              <w:left w:w="108" w:type="dxa"/>
              <w:bottom w:w="0" w:type="dxa"/>
              <w:right w:w="108" w:type="dxa"/>
            </w:tcMar>
            <w:vAlign w:val="center"/>
          </w:tcPr>
          <w:p w14:paraId="375AFD74" w14:textId="77777777" w:rsidR="00D61268" w:rsidRPr="0019516D" w:rsidRDefault="00D61268" w:rsidP="00D61268"/>
        </w:tc>
        <w:tc>
          <w:tcPr>
            <w:tcW w:w="992" w:type="dxa"/>
            <w:shd w:val="clear" w:color="auto" w:fill="FFFFFF"/>
            <w:tcMar>
              <w:top w:w="15" w:type="dxa"/>
              <w:left w:w="108" w:type="dxa"/>
              <w:bottom w:w="0" w:type="dxa"/>
              <w:right w:w="108" w:type="dxa"/>
            </w:tcMar>
            <w:vAlign w:val="center"/>
          </w:tcPr>
          <w:p w14:paraId="38BA2641" w14:textId="77777777" w:rsidR="00D61268" w:rsidRPr="00855146" w:rsidRDefault="00D61268" w:rsidP="00D61268">
            <w:pPr>
              <w:rPr>
                <w:sz w:val="16"/>
                <w:szCs w:val="16"/>
              </w:rPr>
            </w:pPr>
          </w:p>
        </w:tc>
        <w:tc>
          <w:tcPr>
            <w:tcW w:w="2267" w:type="dxa"/>
            <w:shd w:val="clear" w:color="auto" w:fill="FFFFFF"/>
            <w:tcMar>
              <w:top w:w="15" w:type="dxa"/>
              <w:left w:w="108" w:type="dxa"/>
              <w:bottom w:w="0" w:type="dxa"/>
              <w:right w:w="108" w:type="dxa"/>
            </w:tcMar>
            <w:vAlign w:val="center"/>
          </w:tcPr>
          <w:p w14:paraId="585A60A8" w14:textId="0017A42B" w:rsidR="00D61268" w:rsidRDefault="00D61268" w:rsidP="00D61268">
            <w:pPr>
              <w:rPr>
                <w:sz w:val="18"/>
                <w:lang w:eastAsia="ko-KR"/>
              </w:rPr>
            </w:pPr>
            <w:r w:rsidRPr="006117BC">
              <w:rPr>
                <w:sz w:val="18"/>
                <w:lang w:eastAsia="ko-KR"/>
              </w:rPr>
              <w:t>arik.klein@huawei.com</w:t>
            </w:r>
          </w:p>
        </w:tc>
      </w:tr>
      <w:tr w:rsidR="004524B6" w:rsidRPr="0019516D" w14:paraId="5FE5F334" w14:textId="77777777" w:rsidTr="00FB1C8F">
        <w:trPr>
          <w:trHeight w:val="284"/>
        </w:trPr>
        <w:tc>
          <w:tcPr>
            <w:tcW w:w="1555" w:type="dxa"/>
            <w:shd w:val="clear" w:color="auto" w:fill="FFFFFF"/>
            <w:tcMar>
              <w:top w:w="15" w:type="dxa"/>
              <w:left w:w="108" w:type="dxa"/>
              <w:bottom w:w="0" w:type="dxa"/>
              <w:right w:w="108" w:type="dxa"/>
            </w:tcMar>
            <w:vAlign w:val="center"/>
          </w:tcPr>
          <w:p w14:paraId="73F022A1" w14:textId="04635AD4" w:rsidR="004524B6" w:rsidRDefault="004524B6" w:rsidP="00D61268">
            <w:pPr>
              <w:rPr>
                <w:lang w:eastAsia="ko-KR"/>
              </w:rPr>
            </w:pPr>
            <w:r w:rsidRPr="004524B6">
              <w:rPr>
                <w:lang w:eastAsia="ko-KR"/>
              </w:rPr>
              <w:t>Xiaofei Wang</w:t>
            </w:r>
          </w:p>
        </w:tc>
        <w:tc>
          <w:tcPr>
            <w:tcW w:w="1275" w:type="dxa"/>
            <w:shd w:val="clear" w:color="auto" w:fill="FFFFFF"/>
            <w:vAlign w:val="center"/>
          </w:tcPr>
          <w:p w14:paraId="5E6D675C" w14:textId="0F0509EB" w:rsidR="004524B6" w:rsidRDefault="004524B6" w:rsidP="00D61268">
            <w:pPr>
              <w:jc w:val="center"/>
              <w:rPr>
                <w:lang w:eastAsia="ko-KR"/>
              </w:rPr>
            </w:pPr>
            <w:r>
              <w:rPr>
                <w:rFonts w:hint="eastAsia"/>
                <w:lang w:eastAsia="ko-KR"/>
              </w:rPr>
              <w:t>InterDigital</w:t>
            </w:r>
          </w:p>
        </w:tc>
        <w:tc>
          <w:tcPr>
            <w:tcW w:w="3261" w:type="dxa"/>
            <w:shd w:val="clear" w:color="auto" w:fill="FFFFFF"/>
            <w:tcMar>
              <w:top w:w="15" w:type="dxa"/>
              <w:left w:w="108" w:type="dxa"/>
              <w:bottom w:w="0" w:type="dxa"/>
              <w:right w:w="108" w:type="dxa"/>
            </w:tcMar>
            <w:vAlign w:val="center"/>
          </w:tcPr>
          <w:p w14:paraId="26230B6A" w14:textId="77777777" w:rsidR="004524B6" w:rsidRPr="0019516D" w:rsidRDefault="004524B6" w:rsidP="00D61268"/>
        </w:tc>
        <w:tc>
          <w:tcPr>
            <w:tcW w:w="992" w:type="dxa"/>
            <w:shd w:val="clear" w:color="auto" w:fill="FFFFFF"/>
            <w:tcMar>
              <w:top w:w="15" w:type="dxa"/>
              <w:left w:w="108" w:type="dxa"/>
              <w:bottom w:w="0" w:type="dxa"/>
              <w:right w:w="108" w:type="dxa"/>
            </w:tcMar>
            <w:vAlign w:val="center"/>
          </w:tcPr>
          <w:p w14:paraId="2979B6EE" w14:textId="77777777" w:rsidR="004524B6" w:rsidRPr="00855146" w:rsidRDefault="004524B6" w:rsidP="00D61268">
            <w:pPr>
              <w:rPr>
                <w:sz w:val="16"/>
                <w:szCs w:val="16"/>
              </w:rPr>
            </w:pPr>
          </w:p>
        </w:tc>
        <w:tc>
          <w:tcPr>
            <w:tcW w:w="2267" w:type="dxa"/>
            <w:shd w:val="clear" w:color="auto" w:fill="FFFFFF"/>
            <w:tcMar>
              <w:top w:w="15" w:type="dxa"/>
              <w:left w:w="108" w:type="dxa"/>
              <w:bottom w:w="0" w:type="dxa"/>
              <w:right w:w="108" w:type="dxa"/>
            </w:tcMar>
            <w:vAlign w:val="center"/>
          </w:tcPr>
          <w:p w14:paraId="3D6B7EA2" w14:textId="39FC57D4" w:rsidR="004524B6" w:rsidRPr="006117BC" w:rsidRDefault="004524B6" w:rsidP="00D61268">
            <w:pPr>
              <w:rPr>
                <w:sz w:val="18"/>
                <w:lang w:eastAsia="ko-KR"/>
              </w:rPr>
            </w:pPr>
            <w:r w:rsidRPr="004524B6">
              <w:rPr>
                <w:sz w:val="18"/>
                <w:lang w:eastAsia="ko-KR"/>
              </w:rPr>
              <w:t>Xiaofei.Wang@InterDigital.com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5DADD2B" w14:textId="0222CEB9" w:rsidR="007B3285"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137885">
        <w:rPr>
          <w:lang w:eastAsia="ko-KR"/>
        </w:rPr>
        <w:t xml:space="preserve">a </w:t>
      </w:r>
      <w:r>
        <w:rPr>
          <w:lang w:eastAsia="ko-KR"/>
        </w:rPr>
        <w:t xml:space="preserve">resolution for </w:t>
      </w:r>
      <w:r w:rsidR="002B109A">
        <w:rPr>
          <w:lang w:eastAsia="ko-KR"/>
        </w:rPr>
        <w:t>6</w:t>
      </w:r>
      <w:r w:rsidR="007A0461">
        <w:rPr>
          <w:lang w:eastAsia="ko-KR"/>
        </w:rPr>
        <w:t xml:space="preserve"> </w:t>
      </w:r>
      <w:r w:rsidR="00137885">
        <w:rPr>
          <w:lang w:eastAsia="ko-KR"/>
        </w:rPr>
        <w:t>CID</w:t>
      </w:r>
      <w:r w:rsidR="007A0461">
        <w:rPr>
          <w:lang w:eastAsia="ko-KR"/>
        </w:rPr>
        <w:t>s: CID</w:t>
      </w:r>
      <w:r w:rsidR="00DC6E30">
        <w:rPr>
          <w:lang w:eastAsia="ko-KR"/>
        </w:rPr>
        <w:t xml:space="preserve"> </w:t>
      </w:r>
      <w:r w:rsidR="002B109A">
        <w:rPr>
          <w:lang w:eastAsia="ko-KR"/>
        </w:rPr>
        <w:t>4244, 4245, 7928, 7079, 7072 and 7075</w:t>
      </w:r>
    </w:p>
    <w:p w14:paraId="4F6922A3" w14:textId="77777777" w:rsidR="00DF3C0B" w:rsidRPr="00EA2C04" w:rsidRDefault="00DF3C0B" w:rsidP="00DF3C0B">
      <w:pPr>
        <w:jc w:val="both"/>
      </w:pPr>
    </w:p>
    <w:p w14:paraId="2E0EC7AD" w14:textId="77777777" w:rsidR="00DF3C0B" w:rsidRDefault="00DF3C0B" w:rsidP="00DF3C0B">
      <w:pPr>
        <w:jc w:val="both"/>
      </w:pPr>
      <w:r>
        <w:t>Revisions:</w:t>
      </w:r>
    </w:p>
    <w:p w14:paraId="080EF704" w14:textId="03A43623" w:rsidR="00DF3C0B" w:rsidRDefault="00DF3C0B" w:rsidP="005177E2">
      <w:pPr>
        <w:pStyle w:val="ae"/>
        <w:numPr>
          <w:ilvl w:val="0"/>
          <w:numId w:val="3"/>
        </w:numPr>
        <w:contextualSpacing w:val="0"/>
        <w:jc w:val="both"/>
      </w:pPr>
      <w:r>
        <w:t xml:space="preserve">Rev 0: Initial version of the </w:t>
      </w:r>
      <w:r w:rsidR="00877C35">
        <w:t>resolution document</w:t>
      </w:r>
      <w:r w:rsidR="00877C35">
        <w:rPr>
          <w:rFonts w:hint="eastAsia"/>
          <w:lang w:eastAsia="ko-KR"/>
        </w:rPr>
        <w:t xml:space="preserve"> based on </w:t>
      </w:r>
      <w:r w:rsidR="00877C35">
        <w:rPr>
          <w:lang w:eastAsia="ko-KR"/>
        </w:rPr>
        <w:t xml:space="preserve">11be </w:t>
      </w:r>
      <w:r w:rsidR="00877C35">
        <w:rPr>
          <w:rFonts w:hint="eastAsia"/>
          <w:lang w:eastAsia="ko-KR"/>
        </w:rPr>
        <w:t>Draft 1.</w:t>
      </w:r>
      <w:r w:rsidR="00877C35">
        <w:rPr>
          <w:lang w:eastAsia="ko-KR"/>
        </w:rPr>
        <w:t>3</w:t>
      </w:r>
      <w:r w:rsidR="004F4AA2">
        <w:rPr>
          <w:lang w:eastAsia="ko-KR"/>
        </w:rPr>
        <w:t>1</w:t>
      </w:r>
      <w:r>
        <w:t xml:space="preserve">. </w:t>
      </w:r>
    </w:p>
    <w:p w14:paraId="68C0B018" w14:textId="7BD85214" w:rsidR="0072165C" w:rsidRDefault="0072165C" w:rsidP="005177E2">
      <w:pPr>
        <w:pStyle w:val="ae"/>
        <w:numPr>
          <w:ilvl w:val="0"/>
          <w:numId w:val="3"/>
        </w:numPr>
        <w:contextualSpacing w:val="0"/>
        <w:jc w:val="both"/>
      </w:pPr>
      <w:r>
        <w:t>Rev 1: Revised by Comments during Joint CC</w:t>
      </w:r>
    </w:p>
    <w:p w14:paraId="20C23489" w14:textId="170EC601" w:rsidR="004524B6" w:rsidRDefault="004524B6" w:rsidP="005177E2">
      <w:pPr>
        <w:pStyle w:val="ae"/>
        <w:numPr>
          <w:ilvl w:val="0"/>
          <w:numId w:val="3"/>
        </w:numPr>
        <w:contextualSpacing w:val="0"/>
        <w:jc w:val="both"/>
      </w:pPr>
      <w:r>
        <w:t>Rev 2: Add more co-author</w:t>
      </w:r>
    </w:p>
    <w:p w14:paraId="52CDBBC8" w14:textId="416967E5" w:rsidR="00CA48DF" w:rsidRDefault="00CA48DF" w:rsidP="005177E2">
      <w:pPr>
        <w:pStyle w:val="ae"/>
        <w:numPr>
          <w:ilvl w:val="0"/>
          <w:numId w:val="3"/>
        </w:numPr>
        <w:contextualSpacing w:val="0"/>
        <w:jc w:val="both"/>
      </w:pPr>
      <w:r>
        <w:rPr>
          <w:rFonts w:hint="eastAsia"/>
          <w:lang w:eastAsia="ko-KR"/>
        </w:rPr>
        <w:t xml:space="preserve">Rev 3: </w:t>
      </w:r>
      <w:r>
        <w:rPr>
          <w:lang w:eastAsia="ko-KR"/>
        </w:rPr>
        <w:t xml:space="preserve">Revised by </w:t>
      </w:r>
      <w:r>
        <w:rPr>
          <w:rFonts w:hint="eastAsia"/>
          <w:lang w:eastAsia="ko-KR"/>
        </w:rPr>
        <w:t>R</w:t>
      </w:r>
      <w:r>
        <w:rPr>
          <w:lang w:eastAsia="ko-KR"/>
        </w:rPr>
        <w:t>oss’s comment</w:t>
      </w:r>
    </w:p>
    <w:p w14:paraId="03C38FE4" w14:textId="49DA1283" w:rsidR="00CA48DF" w:rsidRDefault="00CA48DF" w:rsidP="005177E2">
      <w:pPr>
        <w:pStyle w:val="ae"/>
        <w:numPr>
          <w:ilvl w:val="0"/>
          <w:numId w:val="3"/>
        </w:numPr>
        <w:contextualSpacing w:val="0"/>
        <w:jc w:val="both"/>
      </w:pPr>
      <w:r>
        <w:rPr>
          <w:lang w:eastAsia="ko-KR"/>
        </w:rPr>
        <w:t>Rev 4: choose option and editorial change.</w:t>
      </w:r>
    </w:p>
    <w:p w14:paraId="744C2CF6" w14:textId="77777777" w:rsidR="00A64D7D" w:rsidRPr="00C67B63" w:rsidRDefault="00A64D7D" w:rsidP="00DF3C0B">
      <w:pPr>
        <w:pStyle w:val="T1"/>
        <w:spacing w:after="120"/>
        <w:jc w:val="both"/>
        <w:rPr>
          <w:sz w:val="22"/>
        </w:rPr>
      </w:pPr>
    </w:p>
    <w:p w14:paraId="693B1D81" w14:textId="77777777" w:rsidR="00A64D7D" w:rsidRPr="00E63F8F"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3C3E33B7" w14:textId="094B3686" w:rsidR="00DD18C6" w:rsidRDefault="00DD18C6" w:rsidP="00DD18C6">
      <w:pPr>
        <w:pStyle w:val="4"/>
        <w:numPr>
          <w:ilvl w:val="0"/>
          <w:numId w:val="0"/>
        </w:numPr>
        <w:ind w:left="360" w:hanging="360"/>
        <w:rPr>
          <w:i/>
          <w:sz w:val="22"/>
          <w:szCs w:val="22"/>
          <w:lang w:eastAsia="ko-KR"/>
        </w:rPr>
      </w:pPr>
      <w:r w:rsidRPr="009249EC">
        <w:rPr>
          <w:rFonts w:hint="eastAsia"/>
          <w:sz w:val="22"/>
          <w:szCs w:val="22"/>
          <w:lang w:eastAsia="ko-KR"/>
        </w:rPr>
        <w:lastRenderedPageBreak/>
        <w:t xml:space="preserve">CID </w:t>
      </w:r>
      <w:r w:rsidR="003C1724">
        <w:rPr>
          <w:sz w:val="22"/>
          <w:szCs w:val="22"/>
          <w:lang w:eastAsia="ko-KR"/>
        </w:rPr>
        <w:t>4244</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5"/>
        <w:gridCol w:w="850"/>
        <w:gridCol w:w="2835"/>
        <w:gridCol w:w="2098"/>
        <w:gridCol w:w="1871"/>
      </w:tblGrid>
      <w:tr w:rsidR="00DD18C6" w14:paraId="3051F6CF" w14:textId="77777777" w:rsidTr="0024738F">
        <w:trPr>
          <w:trHeight w:val="386"/>
        </w:trPr>
        <w:tc>
          <w:tcPr>
            <w:tcW w:w="709" w:type="dxa"/>
            <w:shd w:val="clear" w:color="auto" w:fill="auto"/>
            <w:hideMark/>
          </w:tcPr>
          <w:p w14:paraId="3952C47B" w14:textId="77777777" w:rsidR="00DD18C6" w:rsidRPr="005F52DB" w:rsidRDefault="00DD18C6" w:rsidP="0024738F">
            <w:pPr>
              <w:rPr>
                <w:b/>
                <w:bCs/>
                <w:sz w:val="20"/>
                <w:lang w:val="en-US"/>
              </w:rPr>
            </w:pPr>
            <w:r w:rsidRPr="005F52DB">
              <w:rPr>
                <w:b/>
                <w:bCs/>
                <w:sz w:val="20"/>
              </w:rPr>
              <w:t>CID</w:t>
            </w:r>
          </w:p>
        </w:tc>
        <w:tc>
          <w:tcPr>
            <w:tcW w:w="1135" w:type="dxa"/>
          </w:tcPr>
          <w:p w14:paraId="374863B9" w14:textId="77777777" w:rsidR="00DD18C6" w:rsidRPr="005F52DB" w:rsidRDefault="00DD18C6" w:rsidP="0024738F">
            <w:pPr>
              <w:rPr>
                <w:b/>
                <w:bCs/>
                <w:sz w:val="20"/>
                <w:lang w:eastAsia="ko-KR"/>
              </w:rPr>
            </w:pPr>
            <w:r w:rsidRPr="005F52DB">
              <w:rPr>
                <w:b/>
                <w:bCs/>
                <w:sz w:val="20"/>
                <w:lang w:eastAsia="ko-KR"/>
              </w:rPr>
              <w:t>Commenter</w:t>
            </w:r>
          </w:p>
        </w:tc>
        <w:tc>
          <w:tcPr>
            <w:tcW w:w="850" w:type="dxa"/>
            <w:shd w:val="clear" w:color="auto" w:fill="auto"/>
            <w:hideMark/>
          </w:tcPr>
          <w:p w14:paraId="6F267D28" w14:textId="77777777" w:rsidR="00DD18C6" w:rsidRPr="005F52DB" w:rsidRDefault="00DD18C6" w:rsidP="0024738F">
            <w:pPr>
              <w:rPr>
                <w:b/>
                <w:bCs/>
                <w:sz w:val="20"/>
              </w:rPr>
            </w:pPr>
            <w:r w:rsidRPr="005F52DB">
              <w:rPr>
                <w:b/>
                <w:bCs/>
                <w:sz w:val="20"/>
              </w:rPr>
              <w:t>PP.LL</w:t>
            </w:r>
          </w:p>
        </w:tc>
        <w:tc>
          <w:tcPr>
            <w:tcW w:w="2835" w:type="dxa"/>
            <w:shd w:val="clear" w:color="auto" w:fill="auto"/>
            <w:hideMark/>
          </w:tcPr>
          <w:p w14:paraId="329C5647" w14:textId="77777777" w:rsidR="00DD18C6" w:rsidRPr="005F52DB" w:rsidRDefault="00DD18C6" w:rsidP="0024738F">
            <w:pPr>
              <w:rPr>
                <w:b/>
                <w:bCs/>
                <w:sz w:val="20"/>
              </w:rPr>
            </w:pPr>
            <w:r w:rsidRPr="005F52DB">
              <w:rPr>
                <w:b/>
                <w:bCs/>
                <w:sz w:val="20"/>
              </w:rPr>
              <w:t>Comment</w:t>
            </w:r>
          </w:p>
        </w:tc>
        <w:tc>
          <w:tcPr>
            <w:tcW w:w="2098" w:type="dxa"/>
            <w:shd w:val="clear" w:color="auto" w:fill="auto"/>
            <w:hideMark/>
          </w:tcPr>
          <w:p w14:paraId="32A6A741" w14:textId="77777777" w:rsidR="00DD18C6" w:rsidRPr="005F52DB" w:rsidRDefault="00DD18C6" w:rsidP="0024738F">
            <w:pPr>
              <w:rPr>
                <w:b/>
                <w:bCs/>
                <w:sz w:val="20"/>
              </w:rPr>
            </w:pPr>
            <w:r w:rsidRPr="005F52DB">
              <w:rPr>
                <w:b/>
                <w:bCs/>
                <w:sz w:val="20"/>
              </w:rPr>
              <w:t>Proposed Change</w:t>
            </w:r>
          </w:p>
        </w:tc>
        <w:tc>
          <w:tcPr>
            <w:tcW w:w="1871" w:type="dxa"/>
            <w:shd w:val="clear" w:color="auto" w:fill="auto"/>
            <w:hideMark/>
          </w:tcPr>
          <w:p w14:paraId="3E6B2AB3" w14:textId="77777777" w:rsidR="00DD18C6" w:rsidRDefault="00DD18C6" w:rsidP="0024738F">
            <w:pPr>
              <w:rPr>
                <w:rFonts w:ascii="Arial" w:hAnsi="Arial" w:cs="Arial"/>
                <w:b/>
                <w:bCs/>
                <w:sz w:val="20"/>
              </w:rPr>
            </w:pPr>
            <w:r>
              <w:rPr>
                <w:rFonts w:ascii="Arial" w:hAnsi="Arial" w:cs="Arial"/>
                <w:b/>
                <w:bCs/>
                <w:sz w:val="20"/>
              </w:rPr>
              <w:t>Resolution</w:t>
            </w:r>
          </w:p>
        </w:tc>
      </w:tr>
      <w:tr w:rsidR="00DD18C6" w14:paraId="09FFADDE" w14:textId="77777777" w:rsidTr="0024738F">
        <w:trPr>
          <w:trHeight w:val="386"/>
        </w:trPr>
        <w:tc>
          <w:tcPr>
            <w:tcW w:w="709" w:type="dxa"/>
            <w:shd w:val="clear" w:color="auto" w:fill="auto"/>
          </w:tcPr>
          <w:p w14:paraId="53763E9C" w14:textId="77777777" w:rsidR="00DD18C6" w:rsidRPr="005F52DB" w:rsidRDefault="00DD18C6" w:rsidP="0024738F">
            <w:pPr>
              <w:rPr>
                <w:b/>
                <w:bCs/>
                <w:sz w:val="20"/>
              </w:rPr>
            </w:pPr>
            <w:r w:rsidRPr="00E5761A">
              <w:rPr>
                <w:rFonts w:eastAsia="맑은 고딕"/>
                <w:sz w:val="20"/>
              </w:rPr>
              <w:t>4244</w:t>
            </w:r>
          </w:p>
        </w:tc>
        <w:tc>
          <w:tcPr>
            <w:tcW w:w="1135" w:type="dxa"/>
          </w:tcPr>
          <w:p w14:paraId="7A4CD796" w14:textId="77777777" w:rsidR="00DD18C6" w:rsidRPr="005F52DB" w:rsidRDefault="00DD18C6" w:rsidP="0024738F">
            <w:pPr>
              <w:rPr>
                <w:b/>
                <w:bCs/>
                <w:sz w:val="20"/>
                <w:lang w:eastAsia="ko-KR"/>
              </w:rPr>
            </w:pPr>
            <w:r w:rsidRPr="005F52DB">
              <w:rPr>
                <w:rFonts w:eastAsia="맑은 고딕"/>
                <w:sz w:val="20"/>
              </w:rPr>
              <w:t>Alfred Asterjadhi</w:t>
            </w:r>
          </w:p>
        </w:tc>
        <w:tc>
          <w:tcPr>
            <w:tcW w:w="850" w:type="dxa"/>
            <w:shd w:val="clear" w:color="auto" w:fill="auto"/>
          </w:tcPr>
          <w:p w14:paraId="70F78B6D" w14:textId="77777777" w:rsidR="00DD18C6" w:rsidRPr="005F52DB" w:rsidRDefault="00DD18C6" w:rsidP="0024738F">
            <w:pPr>
              <w:rPr>
                <w:b/>
                <w:bCs/>
                <w:sz w:val="20"/>
              </w:rPr>
            </w:pPr>
            <w:r w:rsidRPr="005F52DB">
              <w:rPr>
                <w:rFonts w:eastAsia="맑은 고딕"/>
                <w:sz w:val="20"/>
              </w:rPr>
              <w:t>292.47</w:t>
            </w:r>
          </w:p>
        </w:tc>
        <w:tc>
          <w:tcPr>
            <w:tcW w:w="2835" w:type="dxa"/>
            <w:shd w:val="clear" w:color="auto" w:fill="auto"/>
          </w:tcPr>
          <w:p w14:paraId="63ACD134" w14:textId="77777777" w:rsidR="00DD18C6" w:rsidRPr="005F52DB" w:rsidRDefault="00DD18C6" w:rsidP="0024738F">
            <w:pPr>
              <w:rPr>
                <w:b/>
                <w:bCs/>
                <w:sz w:val="20"/>
              </w:rPr>
            </w:pPr>
            <w:r w:rsidRPr="005F52DB">
              <w:rPr>
                <w:rFonts w:eastAsia="맑은 고딕"/>
                <w:sz w:val="20"/>
              </w:rPr>
              <w:t>Need to add a reference as to what requirements apply to the BFRP trigger frame (setting of the fields), such as those defined in the Trigger frame normative behavior (clause 26) and those expanded for the EHT variant.</w:t>
            </w:r>
          </w:p>
        </w:tc>
        <w:tc>
          <w:tcPr>
            <w:tcW w:w="2098" w:type="dxa"/>
            <w:shd w:val="clear" w:color="auto" w:fill="auto"/>
          </w:tcPr>
          <w:p w14:paraId="77E2946D" w14:textId="77777777" w:rsidR="00DD18C6" w:rsidRPr="005F52DB" w:rsidRDefault="00DD18C6" w:rsidP="0024738F">
            <w:pPr>
              <w:rPr>
                <w:b/>
                <w:bCs/>
                <w:sz w:val="20"/>
              </w:rPr>
            </w:pPr>
            <w:r w:rsidRPr="005F52DB">
              <w:rPr>
                <w:rFonts w:eastAsia="맑은 고딕"/>
                <w:sz w:val="20"/>
              </w:rPr>
              <w:t>As in comment.</w:t>
            </w:r>
          </w:p>
        </w:tc>
        <w:tc>
          <w:tcPr>
            <w:tcW w:w="1871" w:type="dxa"/>
            <w:shd w:val="clear" w:color="auto" w:fill="auto"/>
          </w:tcPr>
          <w:p w14:paraId="4A64FFF3" w14:textId="77777777" w:rsidR="00DD18C6" w:rsidRPr="00C14A19" w:rsidRDefault="00DD18C6" w:rsidP="0024738F">
            <w:pPr>
              <w:rPr>
                <w:rFonts w:ascii="TimesNewRomanPSMT" w:hAnsi="TimesNewRomanPSMT"/>
                <w:color w:val="000000"/>
                <w:sz w:val="20"/>
              </w:rPr>
            </w:pPr>
            <w:r w:rsidRPr="00C14A19">
              <w:rPr>
                <w:rFonts w:ascii="TimesNewRomanPSMT" w:hAnsi="TimesNewRomanPSMT"/>
                <w:color w:val="000000"/>
                <w:sz w:val="20"/>
              </w:rPr>
              <w:t>Re</w:t>
            </w:r>
            <w:r>
              <w:rPr>
                <w:rFonts w:ascii="TimesNewRomanPSMT" w:hAnsi="TimesNewRomanPSMT"/>
                <w:color w:val="000000"/>
                <w:sz w:val="20"/>
              </w:rPr>
              <w:t>vised</w:t>
            </w:r>
          </w:p>
          <w:p w14:paraId="1FBBEBEA" w14:textId="77777777" w:rsidR="00DD18C6" w:rsidRDefault="00DD18C6" w:rsidP="0024738F">
            <w:pPr>
              <w:rPr>
                <w:rFonts w:ascii="TimesNewRomanPSMT" w:hAnsi="TimesNewRomanPSMT"/>
                <w:color w:val="000000"/>
                <w:sz w:val="20"/>
              </w:rPr>
            </w:pPr>
          </w:p>
          <w:p w14:paraId="0756334C" w14:textId="77777777" w:rsidR="00DD18C6" w:rsidRDefault="00DD18C6" w:rsidP="0024738F">
            <w:pPr>
              <w:rPr>
                <w:rFonts w:ascii="TimesNewRomanPSMT" w:hAnsi="TimesNewRomanPSMT"/>
                <w:color w:val="000000"/>
                <w:sz w:val="20"/>
              </w:rPr>
            </w:pPr>
            <w:r>
              <w:rPr>
                <w:rFonts w:ascii="TimesNewRomanPSMT" w:hAnsi="TimesNewRomanPSMT"/>
                <w:color w:val="000000"/>
                <w:sz w:val="20"/>
                <w:lang w:eastAsia="ko-KR"/>
              </w:rPr>
              <w:t xml:space="preserve">This paragraph describes the flow of EHT TB sounding sequence and the BFRP is described in the previous sentence in view of TB sounding sequence. Also the details of </w:t>
            </w:r>
            <w:r>
              <w:rPr>
                <w:rFonts w:ascii="TimesNewRomanPSMT" w:hAnsi="TimesNewRomanPSMT"/>
                <w:color w:val="000000"/>
                <w:sz w:val="20"/>
              </w:rPr>
              <w:t>BFRP trigger frame is in other place of this section. So let’s just delete the sentence here.</w:t>
            </w:r>
          </w:p>
          <w:p w14:paraId="10FAA26F" w14:textId="77777777" w:rsidR="00DD18C6" w:rsidRDefault="00DD18C6" w:rsidP="0024738F">
            <w:pPr>
              <w:rPr>
                <w:rFonts w:ascii="TimesNewRomanPSMT" w:hAnsi="TimesNewRomanPSMT"/>
                <w:color w:val="000000"/>
                <w:sz w:val="20"/>
              </w:rPr>
            </w:pPr>
          </w:p>
          <w:p w14:paraId="7A363C29" w14:textId="77777777" w:rsidR="00DD18C6" w:rsidRPr="007804C2" w:rsidRDefault="00DD18C6" w:rsidP="0024738F">
            <w:pPr>
              <w:rPr>
                <w:rFonts w:ascii="TimesNewRomanPSMT" w:hAnsi="TimesNewRomanPSMT"/>
                <w:b/>
                <w:i/>
                <w:color w:val="000000"/>
                <w:sz w:val="20"/>
              </w:rPr>
            </w:pPr>
            <w:r w:rsidRPr="007804C2">
              <w:rPr>
                <w:rFonts w:ascii="TimesNewRomanPSMT" w:hAnsi="TimesNewRomanPSMT"/>
                <w:b/>
                <w:i/>
                <w:color w:val="000000"/>
                <w:sz w:val="20"/>
                <w:highlight w:val="yellow"/>
              </w:rPr>
              <w:t>Instructions to the editor:</w:t>
            </w:r>
          </w:p>
          <w:p w14:paraId="0DAEE7CF" w14:textId="14590B44" w:rsidR="00DA7E45" w:rsidRPr="00DA7E45" w:rsidRDefault="00DD18C6" w:rsidP="005B41E9">
            <w:pPr>
              <w:rPr>
                <w:rFonts w:ascii="Arial" w:hAnsi="Arial" w:cs="Arial"/>
                <w:b/>
                <w:bCs/>
                <w:sz w:val="20"/>
              </w:rPr>
            </w:pPr>
            <w:r>
              <w:rPr>
                <w:rFonts w:ascii="TimesNewRomanPSMT" w:hAnsi="TimesNewRomanPSMT"/>
                <w:color w:val="000000"/>
                <w:sz w:val="20"/>
              </w:rPr>
              <w:t xml:space="preserve">Please </w:t>
            </w:r>
            <w:r w:rsidR="00DA7E45">
              <w:rPr>
                <w:rFonts w:ascii="TimesNewRomanPSMT" w:hAnsi="TimesNewRomanPSMT"/>
                <w:color w:val="000000"/>
                <w:sz w:val="20"/>
              </w:rPr>
              <w:t>make the changes shown as the proposed text change in below CID 7079 of 11-21/2013r</w:t>
            </w:r>
            <w:r w:rsidR="00B20314">
              <w:rPr>
                <w:rFonts w:ascii="TimesNewRomanPSMT" w:hAnsi="TimesNewRomanPSMT"/>
                <w:color w:val="000000"/>
                <w:sz w:val="20"/>
              </w:rPr>
              <w:t>4</w:t>
            </w:r>
          </w:p>
        </w:tc>
      </w:tr>
    </w:tbl>
    <w:p w14:paraId="1723EB73" w14:textId="77777777" w:rsidR="00DD18C6" w:rsidRDefault="00DD18C6" w:rsidP="00DD18C6">
      <w:pPr>
        <w:pStyle w:val="B-Body"/>
        <w:spacing w:before="0" w:after="0"/>
        <w:ind w:left="0"/>
        <w:rPr>
          <w:lang w:eastAsia="ko-KR"/>
        </w:rPr>
      </w:pPr>
    </w:p>
    <w:p w14:paraId="274331D7" w14:textId="77777777" w:rsidR="00DD18C6" w:rsidRPr="00DD18C6" w:rsidRDefault="00DD18C6" w:rsidP="00DD18C6">
      <w:pPr>
        <w:pStyle w:val="B-Body"/>
        <w:spacing w:before="0" w:after="0"/>
        <w:ind w:left="0"/>
        <w:rPr>
          <w:lang w:eastAsia="ko-KR"/>
        </w:rPr>
      </w:pPr>
    </w:p>
    <w:p w14:paraId="15728ADC" w14:textId="71B1252C" w:rsidR="0015009E" w:rsidRDefault="0015009E" w:rsidP="0015009E">
      <w:pPr>
        <w:pStyle w:val="4"/>
        <w:numPr>
          <w:ilvl w:val="0"/>
          <w:numId w:val="0"/>
        </w:numPr>
        <w:ind w:left="360" w:hanging="360"/>
        <w:rPr>
          <w:i/>
          <w:sz w:val="22"/>
          <w:szCs w:val="22"/>
          <w:lang w:eastAsia="ko-KR"/>
        </w:rPr>
      </w:pPr>
      <w:r w:rsidRPr="009249EC">
        <w:rPr>
          <w:rFonts w:hint="eastAsia"/>
          <w:sz w:val="22"/>
          <w:szCs w:val="22"/>
          <w:lang w:eastAsia="ko-KR"/>
        </w:rPr>
        <w:t xml:space="preserve">CID </w:t>
      </w:r>
      <w:r w:rsidR="00AF546D">
        <w:rPr>
          <w:sz w:val="22"/>
          <w:szCs w:val="22"/>
          <w:lang w:eastAsia="ko-KR"/>
        </w:rPr>
        <w:t>4245, 7928</w:t>
      </w:r>
      <w:r>
        <w:rPr>
          <w:sz w:val="22"/>
          <w:szCs w:val="22"/>
          <w:lang w:eastAsia="ko-KR"/>
        </w:rPr>
        <w:t xml:space="preserve"> and 7079</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5"/>
        <w:gridCol w:w="850"/>
        <w:gridCol w:w="2835"/>
        <w:gridCol w:w="2098"/>
        <w:gridCol w:w="1871"/>
      </w:tblGrid>
      <w:tr w:rsidR="0015009E" w14:paraId="455AC81E" w14:textId="77777777" w:rsidTr="00BC7145">
        <w:trPr>
          <w:trHeight w:val="386"/>
        </w:trPr>
        <w:tc>
          <w:tcPr>
            <w:tcW w:w="709" w:type="dxa"/>
            <w:shd w:val="clear" w:color="auto" w:fill="auto"/>
            <w:hideMark/>
          </w:tcPr>
          <w:p w14:paraId="6645D590" w14:textId="77777777" w:rsidR="0015009E" w:rsidRPr="005F52DB" w:rsidRDefault="0015009E" w:rsidP="00BC7145">
            <w:pPr>
              <w:rPr>
                <w:b/>
                <w:bCs/>
                <w:sz w:val="20"/>
                <w:lang w:val="en-US"/>
              </w:rPr>
            </w:pPr>
            <w:r w:rsidRPr="005F52DB">
              <w:rPr>
                <w:b/>
                <w:bCs/>
                <w:sz w:val="20"/>
              </w:rPr>
              <w:t>CID</w:t>
            </w:r>
          </w:p>
        </w:tc>
        <w:tc>
          <w:tcPr>
            <w:tcW w:w="1135" w:type="dxa"/>
          </w:tcPr>
          <w:p w14:paraId="201EE5A2" w14:textId="77777777" w:rsidR="0015009E" w:rsidRPr="005F52DB" w:rsidRDefault="0015009E" w:rsidP="00BC7145">
            <w:pPr>
              <w:rPr>
                <w:b/>
                <w:bCs/>
                <w:sz w:val="20"/>
                <w:lang w:eastAsia="ko-KR"/>
              </w:rPr>
            </w:pPr>
            <w:r w:rsidRPr="005F52DB">
              <w:rPr>
                <w:b/>
                <w:bCs/>
                <w:sz w:val="20"/>
                <w:lang w:eastAsia="ko-KR"/>
              </w:rPr>
              <w:t>Commenter</w:t>
            </w:r>
          </w:p>
        </w:tc>
        <w:tc>
          <w:tcPr>
            <w:tcW w:w="850" w:type="dxa"/>
            <w:shd w:val="clear" w:color="auto" w:fill="auto"/>
            <w:hideMark/>
          </w:tcPr>
          <w:p w14:paraId="5C5C360A" w14:textId="77777777" w:rsidR="0015009E" w:rsidRPr="005F52DB" w:rsidRDefault="0015009E" w:rsidP="00BC7145">
            <w:pPr>
              <w:rPr>
                <w:b/>
                <w:bCs/>
                <w:sz w:val="20"/>
              </w:rPr>
            </w:pPr>
            <w:r w:rsidRPr="005F52DB">
              <w:rPr>
                <w:b/>
                <w:bCs/>
                <w:sz w:val="20"/>
              </w:rPr>
              <w:t>PP.LL</w:t>
            </w:r>
          </w:p>
        </w:tc>
        <w:tc>
          <w:tcPr>
            <w:tcW w:w="2835" w:type="dxa"/>
            <w:shd w:val="clear" w:color="auto" w:fill="auto"/>
            <w:hideMark/>
          </w:tcPr>
          <w:p w14:paraId="589214B1" w14:textId="77777777" w:rsidR="0015009E" w:rsidRPr="005F52DB" w:rsidRDefault="0015009E" w:rsidP="00BC7145">
            <w:pPr>
              <w:rPr>
                <w:b/>
                <w:bCs/>
                <w:sz w:val="20"/>
              </w:rPr>
            </w:pPr>
            <w:r w:rsidRPr="005F52DB">
              <w:rPr>
                <w:b/>
                <w:bCs/>
                <w:sz w:val="20"/>
              </w:rPr>
              <w:t>Comment</w:t>
            </w:r>
          </w:p>
        </w:tc>
        <w:tc>
          <w:tcPr>
            <w:tcW w:w="2098" w:type="dxa"/>
            <w:shd w:val="clear" w:color="auto" w:fill="auto"/>
            <w:hideMark/>
          </w:tcPr>
          <w:p w14:paraId="7730BC30" w14:textId="77777777" w:rsidR="0015009E" w:rsidRPr="005F52DB" w:rsidRDefault="0015009E" w:rsidP="00BC7145">
            <w:pPr>
              <w:rPr>
                <w:b/>
                <w:bCs/>
                <w:sz w:val="20"/>
              </w:rPr>
            </w:pPr>
            <w:r w:rsidRPr="005F52DB">
              <w:rPr>
                <w:b/>
                <w:bCs/>
                <w:sz w:val="20"/>
              </w:rPr>
              <w:t>Proposed Change</w:t>
            </w:r>
          </w:p>
        </w:tc>
        <w:tc>
          <w:tcPr>
            <w:tcW w:w="1871" w:type="dxa"/>
            <w:shd w:val="clear" w:color="auto" w:fill="auto"/>
            <w:hideMark/>
          </w:tcPr>
          <w:p w14:paraId="23B0813D" w14:textId="77777777" w:rsidR="0015009E" w:rsidRDefault="0015009E" w:rsidP="00BC7145">
            <w:pPr>
              <w:rPr>
                <w:rFonts w:ascii="Arial" w:hAnsi="Arial" w:cs="Arial"/>
                <w:b/>
                <w:bCs/>
                <w:sz w:val="20"/>
              </w:rPr>
            </w:pPr>
            <w:r>
              <w:rPr>
                <w:rFonts w:ascii="Arial" w:hAnsi="Arial" w:cs="Arial"/>
                <w:b/>
                <w:bCs/>
                <w:sz w:val="20"/>
              </w:rPr>
              <w:t>Resolution</w:t>
            </w:r>
          </w:p>
        </w:tc>
      </w:tr>
      <w:tr w:rsidR="00DD56FF" w14:paraId="28AF4566" w14:textId="77777777" w:rsidTr="00BC7145">
        <w:trPr>
          <w:trHeight w:val="386"/>
        </w:trPr>
        <w:tc>
          <w:tcPr>
            <w:tcW w:w="709" w:type="dxa"/>
            <w:shd w:val="clear" w:color="auto" w:fill="auto"/>
          </w:tcPr>
          <w:p w14:paraId="7CC4E5BC" w14:textId="67EF8A77" w:rsidR="00DD56FF" w:rsidRPr="005F52DB" w:rsidRDefault="00DD56FF" w:rsidP="00DD56FF">
            <w:pPr>
              <w:rPr>
                <w:b/>
                <w:bCs/>
                <w:sz w:val="20"/>
              </w:rPr>
            </w:pPr>
            <w:r w:rsidRPr="00E5761A">
              <w:rPr>
                <w:rFonts w:eastAsia="맑은 고딕"/>
                <w:sz w:val="20"/>
              </w:rPr>
              <w:t>4245</w:t>
            </w:r>
          </w:p>
        </w:tc>
        <w:tc>
          <w:tcPr>
            <w:tcW w:w="1135" w:type="dxa"/>
          </w:tcPr>
          <w:p w14:paraId="28AE460C" w14:textId="6B9FD33D" w:rsidR="00DD56FF" w:rsidRPr="005F52DB" w:rsidRDefault="00DD56FF" w:rsidP="00DD56FF">
            <w:pPr>
              <w:rPr>
                <w:b/>
                <w:bCs/>
                <w:sz w:val="20"/>
                <w:lang w:eastAsia="ko-KR"/>
              </w:rPr>
            </w:pPr>
            <w:r w:rsidRPr="005F52DB">
              <w:rPr>
                <w:rFonts w:eastAsia="맑은 고딕"/>
                <w:sz w:val="20"/>
              </w:rPr>
              <w:t>Alfred Asterjadhi</w:t>
            </w:r>
          </w:p>
        </w:tc>
        <w:tc>
          <w:tcPr>
            <w:tcW w:w="850" w:type="dxa"/>
            <w:shd w:val="clear" w:color="auto" w:fill="auto"/>
          </w:tcPr>
          <w:p w14:paraId="40C211CD" w14:textId="6D77CD75" w:rsidR="00DD56FF" w:rsidRPr="005F52DB" w:rsidRDefault="00DD56FF" w:rsidP="00DD56FF">
            <w:pPr>
              <w:rPr>
                <w:b/>
                <w:bCs/>
                <w:sz w:val="20"/>
              </w:rPr>
            </w:pPr>
            <w:r w:rsidRPr="005F52DB">
              <w:rPr>
                <w:rFonts w:eastAsia="맑은 고딕"/>
                <w:sz w:val="20"/>
              </w:rPr>
              <w:t>293.20</w:t>
            </w:r>
          </w:p>
        </w:tc>
        <w:tc>
          <w:tcPr>
            <w:tcW w:w="2835" w:type="dxa"/>
            <w:shd w:val="clear" w:color="auto" w:fill="auto"/>
          </w:tcPr>
          <w:p w14:paraId="7031BE56" w14:textId="2811FCEA" w:rsidR="00DD56FF" w:rsidRPr="005F52DB" w:rsidRDefault="00DD56FF" w:rsidP="00DD56FF">
            <w:pPr>
              <w:rPr>
                <w:b/>
                <w:bCs/>
                <w:sz w:val="20"/>
              </w:rPr>
            </w:pPr>
            <w:r w:rsidRPr="004E7CFB">
              <w:rPr>
                <w:rFonts w:eastAsia="맑은 고딕"/>
                <w:sz w:val="20"/>
              </w:rPr>
              <w:t>Have we specified somewhere that the additional sequences of the BFRP polling are for polling other STAs? Please ensure that is the case since the same STA cannot be re-polled for segments. But can it be polled again if nothing made it through?</w:t>
            </w:r>
          </w:p>
        </w:tc>
        <w:tc>
          <w:tcPr>
            <w:tcW w:w="2098" w:type="dxa"/>
            <w:shd w:val="clear" w:color="auto" w:fill="auto"/>
          </w:tcPr>
          <w:p w14:paraId="3F5FD36A" w14:textId="552056C7" w:rsidR="00DD56FF" w:rsidRPr="005F52DB" w:rsidRDefault="00DD56FF" w:rsidP="00DD56FF">
            <w:pPr>
              <w:rPr>
                <w:b/>
                <w:bCs/>
                <w:sz w:val="20"/>
              </w:rPr>
            </w:pPr>
            <w:r w:rsidRPr="005F52DB">
              <w:rPr>
                <w:rFonts w:eastAsia="맑은 고딕"/>
                <w:sz w:val="20"/>
              </w:rPr>
              <w:t>As in comment.</w:t>
            </w:r>
          </w:p>
        </w:tc>
        <w:tc>
          <w:tcPr>
            <w:tcW w:w="1871" w:type="dxa"/>
            <w:shd w:val="clear" w:color="auto" w:fill="auto"/>
          </w:tcPr>
          <w:p w14:paraId="54ADEBDB" w14:textId="77777777" w:rsidR="00DD56FF" w:rsidRDefault="00DD56FF" w:rsidP="00DD56FF">
            <w:pPr>
              <w:rPr>
                <w:rFonts w:ascii="TimesNewRomanPSMT" w:hAnsi="TimesNewRomanPSMT"/>
                <w:color w:val="000000"/>
                <w:sz w:val="20"/>
              </w:rPr>
            </w:pPr>
            <w:r>
              <w:rPr>
                <w:rFonts w:ascii="TimesNewRomanPSMT" w:hAnsi="TimesNewRomanPSMT"/>
                <w:color w:val="000000"/>
                <w:sz w:val="20"/>
              </w:rPr>
              <w:t>Revised</w:t>
            </w:r>
          </w:p>
          <w:p w14:paraId="2F3E090D" w14:textId="77777777" w:rsidR="00DD56FF" w:rsidRDefault="00DD56FF" w:rsidP="00DD56FF">
            <w:pPr>
              <w:rPr>
                <w:rFonts w:ascii="TimesNewRomanPSMT" w:hAnsi="TimesNewRomanPSMT"/>
                <w:color w:val="000000"/>
                <w:sz w:val="20"/>
              </w:rPr>
            </w:pPr>
          </w:p>
          <w:p w14:paraId="734FA87C" w14:textId="2ADCD0AA" w:rsidR="00FB1260" w:rsidRDefault="00CA2F59" w:rsidP="00DD56FF">
            <w:pPr>
              <w:rPr>
                <w:rFonts w:ascii="TimesNewRomanPSMT" w:hAnsi="TimesNewRomanPSMT"/>
                <w:color w:val="000000"/>
                <w:sz w:val="20"/>
              </w:rPr>
            </w:pPr>
            <w:r>
              <w:rPr>
                <w:rFonts w:ascii="TimesNewRomanPSMT" w:hAnsi="TimesNewRomanPSMT"/>
                <w:color w:val="000000"/>
                <w:sz w:val="20"/>
                <w:lang w:eastAsia="ko-KR"/>
              </w:rPr>
              <w:t>T</w:t>
            </w:r>
            <w:r>
              <w:rPr>
                <w:rFonts w:ascii="TimesNewRomanPSMT" w:hAnsi="TimesNewRomanPSMT" w:hint="eastAsia"/>
                <w:color w:val="000000"/>
                <w:sz w:val="20"/>
                <w:lang w:eastAsia="ko-KR"/>
              </w:rPr>
              <w:t xml:space="preserve">he </w:t>
            </w:r>
            <w:r>
              <w:rPr>
                <w:rFonts w:ascii="TimesNewRomanPSMT" w:hAnsi="TimesNewRomanPSMT"/>
                <w:color w:val="000000"/>
                <w:sz w:val="20"/>
                <w:lang w:eastAsia="ko-KR"/>
              </w:rPr>
              <w:t xml:space="preserve">same STA can’t be re-polled but the other STAs can be polled by additional BFRP Trigger in the same TXOP. </w:t>
            </w:r>
            <w:r w:rsidR="00DD56FF">
              <w:rPr>
                <w:rFonts w:ascii="TimesNewRomanPSMT" w:hAnsi="TimesNewRomanPSMT"/>
                <w:color w:val="000000"/>
                <w:sz w:val="20"/>
              </w:rPr>
              <w:t>The description is in the section and the next section.</w:t>
            </w:r>
            <w:r w:rsidR="007B40F3">
              <w:rPr>
                <w:rFonts w:ascii="TimesNewRomanPSMT" w:hAnsi="TimesNewRomanPSMT"/>
                <w:color w:val="000000"/>
                <w:sz w:val="20"/>
              </w:rPr>
              <w:t xml:space="preserve"> Please </w:t>
            </w:r>
            <w:r w:rsidR="00FB1260">
              <w:rPr>
                <w:rFonts w:ascii="TimesNewRomanPSMT" w:hAnsi="TimesNewRomanPSMT"/>
                <w:color w:val="000000"/>
                <w:sz w:val="20"/>
              </w:rPr>
              <w:t>refer the background text below</w:t>
            </w:r>
            <w:r w:rsidR="007B40F3">
              <w:rPr>
                <w:rFonts w:ascii="TimesNewRomanPSMT" w:hAnsi="TimesNewRomanPSMT"/>
                <w:color w:val="000000"/>
                <w:sz w:val="20"/>
              </w:rPr>
              <w:t xml:space="preserve"> CID 7079.</w:t>
            </w:r>
          </w:p>
          <w:p w14:paraId="636CB75F" w14:textId="500CF9C6" w:rsidR="00D52F33" w:rsidRDefault="00D52F33" w:rsidP="00DD56FF">
            <w:pPr>
              <w:rPr>
                <w:rFonts w:ascii="TimesNewRomanPSMT" w:hAnsi="TimesNewRomanPSMT"/>
                <w:color w:val="000000"/>
                <w:sz w:val="20"/>
                <w:lang w:eastAsia="ko-KR"/>
              </w:rPr>
            </w:pPr>
            <w:r>
              <w:rPr>
                <w:rFonts w:ascii="TimesNewRomanPSMT" w:hAnsi="TimesNewRomanPSMT"/>
                <w:color w:val="000000"/>
                <w:sz w:val="20"/>
                <w:lang w:eastAsia="ko-KR"/>
              </w:rPr>
              <w:t xml:space="preserve">But the </w:t>
            </w:r>
            <w:r w:rsidR="00586A73">
              <w:rPr>
                <w:rFonts w:ascii="TimesNewRomanPSMT" w:hAnsi="TimesNewRomanPSMT"/>
                <w:color w:val="000000"/>
                <w:sz w:val="20"/>
                <w:lang w:eastAsia="ko-KR"/>
              </w:rPr>
              <w:t xml:space="preserve">text </w:t>
            </w:r>
            <w:r>
              <w:rPr>
                <w:rFonts w:ascii="TimesNewRomanPSMT" w:hAnsi="TimesNewRomanPSMT"/>
                <w:color w:val="000000"/>
                <w:sz w:val="20"/>
                <w:lang w:eastAsia="ko-KR"/>
              </w:rPr>
              <w:t>‘one or more sequences’</w:t>
            </w:r>
            <w:r w:rsidR="00586A73">
              <w:rPr>
                <w:rFonts w:ascii="TimesNewRomanPSMT" w:hAnsi="TimesNewRomanPSMT"/>
                <w:color w:val="000000"/>
                <w:sz w:val="20"/>
                <w:lang w:eastAsia="ko-KR"/>
              </w:rPr>
              <w:t xml:space="preserve"> in the figure makes some confusion</w:t>
            </w:r>
            <w:r>
              <w:rPr>
                <w:rFonts w:ascii="TimesNewRomanPSMT" w:hAnsi="TimesNewRomanPSMT"/>
                <w:color w:val="000000"/>
                <w:sz w:val="20"/>
                <w:lang w:eastAsia="ko-KR"/>
              </w:rPr>
              <w:t xml:space="preserve">. </w:t>
            </w:r>
          </w:p>
          <w:p w14:paraId="613A31FA" w14:textId="77777777" w:rsidR="00D52F33" w:rsidRDefault="00D52F33" w:rsidP="00DD56FF">
            <w:pPr>
              <w:rPr>
                <w:rFonts w:ascii="TimesNewRomanPSMT" w:hAnsi="TimesNewRomanPSMT"/>
                <w:color w:val="000000"/>
                <w:sz w:val="20"/>
              </w:rPr>
            </w:pPr>
          </w:p>
          <w:p w14:paraId="59377C04" w14:textId="77777777" w:rsidR="00DD56FF" w:rsidRPr="007804C2" w:rsidRDefault="00DD56FF" w:rsidP="00DD56FF">
            <w:pPr>
              <w:rPr>
                <w:rFonts w:ascii="TimesNewRomanPSMT" w:hAnsi="TimesNewRomanPSMT"/>
                <w:b/>
                <w:i/>
                <w:color w:val="000000"/>
                <w:sz w:val="20"/>
              </w:rPr>
            </w:pPr>
            <w:r w:rsidRPr="007804C2">
              <w:rPr>
                <w:rFonts w:ascii="TimesNewRomanPSMT" w:hAnsi="TimesNewRomanPSMT"/>
                <w:b/>
                <w:i/>
                <w:color w:val="000000"/>
                <w:sz w:val="20"/>
                <w:highlight w:val="yellow"/>
              </w:rPr>
              <w:t>Instructions to the editor:</w:t>
            </w:r>
          </w:p>
          <w:p w14:paraId="5A3E722E" w14:textId="47198CCB" w:rsidR="00DD56FF" w:rsidRDefault="00DD56FF" w:rsidP="005B41E9">
            <w:pPr>
              <w:rPr>
                <w:rFonts w:ascii="Arial" w:hAnsi="Arial" w:cs="Arial"/>
                <w:b/>
                <w:bCs/>
                <w:sz w:val="20"/>
              </w:rPr>
            </w:pPr>
            <w:r>
              <w:rPr>
                <w:rFonts w:ascii="TimesNewRomanPSMT" w:hAnsi="TimesNewRomanPSMT"/>
                <w:color w:val="000000"/>
                <w:sz w:val="20"/>
              </w:rPr>
              <w:t xml:space="preserve">Please </w:t>
            </w:r>
            <w:r w:rsidR="004B046A">
              <w:rPr>
                <w:rFonts w:ascii="TimesNewRomanPSMT" w:hAnsi="TimesNewRomanPSMT"/>
                <w:color w:val="000000"/>
                <w:sz w:val="20"/>
              </w:rPr>
              <w:t xml:space="preserve">make the changes shown as the proposed text </w:t>
            </w:r>
            <w:r w:rsidR="004B046A">
              <w:rPr>
                <w:rFonts w:ascii="TimesNewRomanPSMT" w:hAnsi="TimesNewRomanPSMT"/>
                <w:color w:val="000000"/>
                <w:sz w:val="20"/>
              </w:rPr>
              <w:lastRenderedPageBreak/>
              <w:t>change in below CID 7</w:t>
            </w:r>
            <w:r w:rsidR="00895775">
              <w:rPr>
                <w:rFonts w:ascii="TimesNewRomanPSMT" w:hAnsi="TimesNewRomanPSMT"/>
                <w:color w:val="000000"/>
                <w:sz w:val="20"/>
              </w:rPr>
              <w:t>079</w:t>
            </w:r>
            <w:r w:rsidR="004B046A">
              <w:rPr>
                <w:rFonts w:ascii="TimesNewRomanPSMT" w:hAnsi="TimesNewRomanPSMT"/>
                <w:color w:val="000000"/>
                <w:sz w:val="20"/>
              </w:rPr>
              <w:t xml:space="preserve"> of 11-21/201</w:t>
            </w:r>
            <w:r w:rsidR="00895775">
              <w:rPr>
                <w:rFonts w:ascii="TimesNewRomanPSMT" w:hAnsi="TimesNewRomanPSMT"/>
                <w:color w:val="000000"/>
                <w:sz w:val="20"/>
              </w:rPr>
              <w:t>3</w:t>
            </w:r>
            <w:r w:rsidR="004B046A">
              <w:rPr>
                <w:rFonts w:ascii="TimesNewRomanPSMT" w:hAnsi="TimesNewRomanPSMT"/>
                <w:color w:val="000000"/>
                <w:sz w:val="20"/>
              </w:rPr>
              <w:t>r</w:t>
            </w:r>
            <w:r w:rsidR="00B20314">
              <w:rPr>
                <w:rFonts w:ascii="TimesNewRomanPSMT" w:hAnsi="TimesNewRomanPSMT"/>
                <w:color w:val="000000"/>
                <w:sz w:val="20"/>
              </w:rPr>
              <w:t>4</w:t>
            </w:r>
          </w:p>
        </w:tc>
      </w:tr>
      <w:tr w:rsidR="00DD56FF" w:rsidRPr="008B097D" w14:paraId="5FD09A93" w14:textId="77777777" w:rsidTr="00BC7145">
        <w:trPr>
          <w:trHeight w:val="73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6BC0143" w14:textId="109C27ED" w:rsidR="00DD56FF" w:rsidRPr="005F52DB" w:rsidRDefault="00DD56FF" w:rsidP="00DD56FF">
            <w:pPr>
              <w:jc w:val="right"/>
              <w:rPr>
                <w:sz w:val="20"/>
                <w:lang w:eastAsia="ko-KR"/>
              </w:rPr>
            </w:pPr>
            <w:r w:rsidRPr="005D2377">
              <w:rPr>
                <w:sz w:val="20"/>
                <w:lang w:eastAsia="ko-KR"/>
              </w:rPr>
              <w:lastRenderedPageBreak/>
              <w:t>7928</w:t>
            </w:r>
          </w:p>
        </w:tc>
        <w:tc>
          <w:tcPr>
            <w:tcW w:w="1135" w:type="dxa"/>
            <w:tcBorders>
              <w:top w:val="single" w:sz="4" w:space="0" w:color="auto"/>
              <w:left w:val="single" w:sz="4" w:space="0" w:color="auto"/>
              <w:bottom w:val="single" w:sz="4" w:space="0" w:color="auto"/>
              <w:right w:val="single" w:sz="4" w:space="0" w:color="auto"/>
            </w:tcBorders>
          </w:tcPr>
          <w:p w14:paraId="3589436D" w14:textId="77777777" w:rsidR="00DD56FF" w:rsidRPr="005F52DB" w:rsidRDefault="00DD56FF" w:rsidP="00DD56FF">
            <w:pPr>
              <w:rPr>
                <w:rFonts w:eastAsia="맑은 고딕"/>
                <w:sz w:val="20"/>
              </w:rPr>
            </w:pPr>
            <w:r w:rsidRPr="005F52DB">
              <w:rPr>
                <w:rFonts w:eastAsia="맑은 고딕"/>
                <w:sz w:val="20"/>
              </w:rPr>
              <w:t>Youhan Kim</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EC8F80" w14:textId="77777777" w:rsidR="00DD56FF" w:rsidRPr="005F52DB" w:rsidRDefault="00DD56FF" w:rsidP="00DD56FF">
            <w:pPr>
              <w:jc w:val="right"/>
              <w:rPr>
                <w:color w:val="000000" w:themeColor="text1"/>
                <w:sz w:val="20"/>
                <w:lang w:eastAsia="ko-KR"/>
              </w:rPr>
            </w:pPr>
            <w:r w:rsidRPr="005D2377">
              <w:rPr>
                <w:color w:val="000000" w:themeColor="text1"/>
                <w:sz w:val="20"/>
                <w:lang w:eastAsia="ko-KR"/>
              </w:rPr>
              <w:t>294.21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74A18B6" w14:textId="77777777" w:rsidR="00DD56FF" w:rsidRPr="005F52DB" w:rsidRDefault="00DD56FF" w:rsidP="00DD56FF">
            <w:pPr>
              <w:rPr>
                <w:sz w:val="20"/>
              </w:rPr>
            </w:pPr>
            <w:r w:rsidRPr="005D2377">
              <w:rPr>
                <w:sz w:val="20"/>
              </w:rPr>
              <w:t>It is not clear what "another" BFRP Trigger frame means.</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60A2D7A8" w14:textId="77777777" w:rsidR="00DD56FF" w:rsidRPr="005F52DB" w:rsidRDefault="00DD56FF" w:rsidP="00DD56FF">
            <w:pPr>
              <w:rPr>
                <w:sz w:val="20"/>
              </w:rPr>
            </w:pPr>
            <w:r w:rsidRPr="005D2377">
              <w:rPr>
                <w:sz w:val="20"/>
              </w:rPr>
              <w:t>At P294L21, change</w:t>
            </w:r>
            <w:r w:rsidRPr="005D2377">
              <w:rPr>
                <w:sz w:val="20"/>
              </w:rPr>
              <w:br/>
            </w:r>
            <w:r w:rsidRPr="005D2377">
              <w:rPr>
                <w:sz w:val="20"/>
              </w:rPr>
              <w:br/>
              <w:t>"may send another BFRP Trigger frame"</w:t>
            </w:r>
            <w:r w:rsidRPr="005D2377">
              <w:rPr>
                <w:sz w:val="20"/>
              </w:rPr>
              <w:br/>
            </w:r>
            <w:r w:rsidRPr="005D2377">
              <w:rPr>
                <w:sz w:val="20"/>
              </w:rPr>
              <w:br/>
              <w:t>to</w:t>
            </w:r>
            <w:r w:rsidRPr="005D2377">
              <w:rPr>
                <w:sz w:val="20"/>
              </w:rPr>
              <w:br/>
            </w:r>
            <w:r w:rsidRPr="005D2377">
              <w:rPr>
                <w:sz w:val="20"/>
              </w:rPr>
              <w:br/>
              <w:t>"may sent one or more BFRP Trigger frames"</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05A2D300" w14:textId="77777777" w:rsidR="00DD56FF" w:rsidRPr="005A11C2" w:rsidRDefault="00DD56FF" w:rsidP="00DD56FF">
            <w:pPr>
              <w:rPr>
                <w:rFonts w:ascii="TimesNewRomanPSMT" w:hAnsi="TimesNewRomanPSMT"/>
                <w:color w:val="000000"/>
                <w:sz w:val="20"/>
                <w:lang w:eastAsia="ko-KR"/>
              </w:rPr>
            </w:pPr>
            <w:r w:rsidRPr="005A11C2">
              <w:rPr>
                <w:rFonts w:ascii="TimesNewRomanPSMT" w:hAnsi="TimesNewRomanPSMT"/>
                <w:color w:val="000000"/>
                <w:sz w:val="20"/>
                <w:lang w:eastAsia="ko-KR"/>
              </w:rPr>
              <w:t>Revised</w:t>
            </w:r>
          </w:p>
          <w:p w14:paraId="52856171" w14:textId="77777777" w:rsidR="00DD56FF" w:rsidRPr="005A11C2" w:rsidRDefault="00DD56FF" w:rsidP="00DD56FF">
            <w:pPr>
              <w:rPr>
                <w:rFonts w:ascii="TimesNewRomanPSMT" w:hAnsi="TimesNewRomanPSMT"/>
                <w:color w:val="000000"/>
                <w:sz w:val="20"/>
                <w:lang w:eastAsia="ko-KR"/>
              </w:rPr>
            </w:pPr>
          </w:p>
          <w:p w14:paraId="61F81FF7" w14:textId="45C8A5D3" w:rsidR="00DD56FF" w:rsidRPr="005A11C2" w:rsidRDefault="00DD56FF" w:rsidP="00DD56FF">
            <w:pPr>
              <w:rPr>
                <w:rFonts w:ascii="TimesNewRomanPSMT" w:hAnsi="TimesNewRomanPSMT"/>
                <w:color w:val="000000"/>
                <w:sz w:val="20"/>
                <w:lang w:eastAsia="ko-KR"/>
              </w:rPr>
            </w:pPr>
            <w:r w:rsidRPr="005A11C2">
              <w:rPr>
                <w:rFonts w:ascii="TimesNewRomanPSMT" w:hAnsi="TimesNewRomanPSMT"/>
                <w:color w:val="000000"/>
                <w:sz w:val="20"/>
                <w:lang w:eastAsia="ko-KR"/>
              </w:rPr>
              <w:t>Agree with the commenter.</w:t>
            </w:r>
            <w:r>
              <w:rPr>
                <w:rFonts w:ascii="TimesNewRomanPSMT" w:hAnsi="TimesNewRomanPSMT"/>
                <w:color w:val="000000"/>
                <w:sz w:val="20"/>
                <w:lang w:eastAsia="ko-KR"/>
              </w:rPr>
              <w:t xml:space="preserve"> But one BFRP transmission is default.</w:t>
            </w:r>
          </w:p>
          <w:p w14:paraId="06EF2080" w14:textId="77777777" w:rsidR="00DD56FF" w:rsidRPr="005A11C2" w:rsidRDefault="00DD56FF" w:rsidP="00DD56FF">
            <w:pPr>
              <w:rPr>
                <w:rFonts w:ascii="TimesNewRomanPSMT" w:hAnsi="TimesNewRomanPSMT"/>
                <w:color w:val="000000"/>
                <w:sz w:val="20"/>
                <w:lang w:eastAsia="ko-KR"/>
              </w:rPr>
            </w:pPr>
          </w:p>
          <w:p w14:paraId="77AF9FD3" w14:textId="77777777" w:rsidR="00DD56FF" w:rsidRPr="007804C2" w:rsidRDefault="00DD56FF" w:rsidP="00DD56FF">
            <w:pPr>
              <w:rPr>
                <w:rFonts w:ascii="TimesNewRomanPSMT" w:hAnsi="TimesNewRomanPSMT"/>
                <w:b/>
                <w:i/>
                <w:color w:val="000000"/>
                <w:sz w:val="20"/>
              </w:rPr>
            </w:pPr>
            <w:r w:rsidRPr="007804C2">
              <w:rPr>
                <w:rFonts w:ascii="TimesNewRomanPSMT" w:hAnsi="TimesNewRomanPSMT"/>
                <w:b/>
                <w:i/>
                <w:color w:val="000000"/>
                <w:sz w:val="20"/>
                <w:highlight w:val="yellow"/>
              </w:rPr>
              <w:t>Instructions to the editor:</w:t>
            </w:r>
          </w:p>
          <w:p w14:paraId="1ED155AD" w14:textId="090B8E99" w:rsidR="00DD56FF" w:rsidRPr="00044394" w:rsidRDefault="00895775" w:rsidP="00076AD6">
            <w:pPr>
              <w:rPr>
                <w:rFonts w:ascii="TimesNewRomanPSMT" w:hAnsi="TimesNewRomanPSMT"/>
                <w:color w:val="000000"/>
                <w:sz w:val="20"/>
                <w:lang w:eastAsia="ko-KR"/>
              </w:rPr>
            </w:pPr>
            <w:r>
              <w:rPr>
                <w:rFonts w:ascii="TimesNewRomanPSMT" w:hAnsi="TimesNewRomanPSMT"/>
                <w:color w:val="000000"/>
                <w:sz w:val="20"/>
              </w:rPr>
              <w:t>Please make the changes shown as the proposed text change in below CID 7079 of 11-21/2013r</w:t>
            </w:r>
            <w:r w:rsidR="00B20314">
              <w:rPr>
                <w:rFonts w:ascii="TimesNewRomanPSMT" w:hAnsi="TimesNewRomanPSMT"/>
                <w:color w:val="000000"/>
                <w:sz w:val="20"/>
              </w:rPr>
              <w:t>4</w:t>
            </w:r>
          </w:p>
        </w:tc>
      </w:tr>
      <w:tr w:rsidR="00DD56FF" w:rsidRPr="008B097D" w14:paraId="5C6CC232" w14:textId="77777777" w:rsidTr="00BC7145">
        <w:trPr>
          <w:trHeight w:val="73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0C6D33D" w14:textId="77777777" w:rsidR="00DD56FF" w:rsidRPr="005D2377" w:rsidRDefault="00DD56FF" w:rsidP="00DD56FF">
            <w:pPr>
              <w:jc w:val="right"/>
              <w:rPr>
                <w:sz w:val="20"/>
                <w:lang w:eastAsia="ko-KR"/>
              </w:rPr>
            </w:pPr>
            <w:r w:rsidRPr="005D2377">
              <w:rPr>
                <w:sz w:val="20"/>
                <w:lang w:eastAsia="ko-KR"/>
              </w:rPr>
              <w:t>7079</w:t>
            </w:r>
          </w:p>
        </w:tc>
        <w:tc>
          <w:tcPr>
            <w:tcW w:w="1135" w:type="dxa"/>
            <w:tcBorders>
              <w:top w:val="single" w:sz="4" w:space="0" w:color="auto"/>
              <w:left w:val="single" w:sz="4" w:space="0" w:color="auto"/>
              <w:bottom w:val="single" w:sz="4" w:space="0" w:color="auto"/>
              <w:right w:val="single" w:sz="4" w:space="0" w:color="auto"/>
            </w:tcBorders>
          </w:tcPr>
          <w:p w14:paraId="46A2C332" w14:textId="77777777" w:rsidR="00DD56FF" w:rsidRPr="005F52DB" w:rsidRDefault="00DD56FF" w:rsidP="00DD56FF">
            <w:pPr>
              <w:rPr>
                <w:rFonts w:eastAsia="맑은 고딕"/>
                <w:sz w:val="20"/>
              </w:rPr>
            </w:pPr>
            <w:r w:rsidRPr="005F52DB">
              <w:rPr>
                <w:rFonts w:eastAsia="맑은 고딕"/>
                <w:sz w:val="20"/>
              </w:rPr>
              <w:t>Sigurd Schelstraete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272E8D" w14:textId="77777777" w:rsidR="00DD56FF" w:rsidRPr="005D2377" w:rsidRDefault="00DD56FF" w:rsidP="00DD56FF">
            <w:pPr>
              <w:jc w:val="right"/>
              <w:rPr>
                <w:color w:val="000000" w:themeColor="text1"/>
                <w:sz w:val="20"/>
                <w:lang w:eastAsia="ko-KR"/>
              </w:rPr>
            </w:pPr>
            <w:r w:rsidRPr="005D2377">
              <w:rPr>
                <w:color w:val="000000" w:themeColor="text1"/>
                <w:sz w:val="20"/>
                <w:lang w:eastAsia="ko-KR"/>
              </w:rPr>
              <w:t>294.21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31CBD0" w14:textId="77777777" w:rsidR="00DD56FF" w:rsidRPr="005D2377" w:rsidRDefault="00DD56FF" w:rsidP="00DD56FF">
            <w:pPr>
              <w:rPr>
                <w:sz w:val="20"/>
              </w:rPr>
            </w:pPr>
            <w:r w:rsidRPr="005D2377">
              <w:rPr>
                <w:sz w:val="20"/>
              </w:rPr>
              <w:t>"may send another BFRP Trigger frame in the same TXOP as shown in Figure 35-18". This is not shown in Figure 35-18.</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7864B650" w14:textId="77777777" w:rsidR="00DD56FF" w:rsidRPr="005D2377" w:rsidRDefault="00DD56FF" w:rsidP="00DD56FF">
            <w:pPr>
              <w:rPr>
                <w:sz w:val="20"/>
              </w:rPr>
            </w:pPr>
            <w:r w:rsidRPr="005D2377">
              <w:rPr>
                <w:sz w:val="20"/>
              </w:rPr>
              <w:t>Remove reference to figure or add figure that shows multiple BFRPs.</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0F35DFD9" w14:textId="77777777" w:rsidR="00DD56FF" w:rsidRPr="005A11C2" w:rsidRDefault="00DD56FF" w:rsidP="00DD56FF">
            <w:pPr>
              <w:rPr>
                <w:rFonts w:ascii="TimesNewRomanPSMT" w:hAnsi="TimesNewRomanPSMT"/>
                <w:color w:val="000000"/>
                <w:sz w:val="20"/>
                <w:lang w:eastAsia="ko-KR"/>
              </w:rPr>
            </w:pPr>
            <w:r w:rsidRPr="005A11C2">
              <w:rPr>
                <w:rFonts w:ascii="TimesNewRomanPSMT" w:hAnsi="TimesNewRomanPSMT"/>
                <w:color w:val="000000"/>
                <w:sz w:val="20"/>
                <w:lang w:eastAsia="ko-KR"/>
              </w:rPr>
              <w:t>Revised</w:t>
            </w:r>
          </w:p>
          <w:p w14:paraId="20D93B9C" w14:textId="77777777" w:rsidR="00DD56FF" w:rsidRDefault="00DD56FF" w:rsidP="00DD56FF">
            <w:pPr>
              <w:rPr>
                <w:rFonts w:ascii="TimesNewRomanPSMT" w:hAnsi="TimesNewRomanPSMT"/>
                <w:color w:val="000000"/>
                <w:sz w:val="20"/>
                <w:lang w:eastAsia="ko-KR"/>
              </w:rPr>
            </w:pPr>
          </w:p>
          <w:p w14:paraId="3FE4C1A7" w14:textId="77777777" w:rsidR="00DD56FF" w:rsidRDefault="00024D69" w:rsidP="005E1B64">
            <w:pPr>
              <w:rPr>
                <w:rFonts w:ascii="TimesNewRomanPSMT" w:hAnsi="TimesNewRomanPSMT"/>
                <w:color w:val="000000"/>
                <w:sz w:val="20"/>
                <w:lang w:eastAsia="ko-KR"/>
              </w:rPr>
            </w:pPr>
            <w:r>
              <w:rPr>
                <w:rFonts w:ascii="TimesNewRomanPSMT" w:hAnsi="TimesNewRomanPSMT" w:hint="eastAsia"/>
                <w:color w:val="000000"/>
                <w:sz w:val="20"/>
                <w:lang w:eastAsia="ko-KR"/>
              </w:rPr>
              <w:t xml:space="preserve">Agree with the commenter. </w:t>
            </w:r>
            <w:r w:rsidR="00360793">
              <w:rPr>
                <w:rFonts w:ascii="TimesNewRomanPSMT" w:hAnsi="TimesNewRomanPSMT"/>
                <w:color w:val="000000"/>
                <w:sz w:val="20"/>
                <w:lang w:eastAsia="ko-KR"/>
              </w:rPr>
              <w:t>And the resolution is same with CID 4245.</w:t>
            </w:r>
          </w:p>
          <w:p w14:paraId="6E7701A2" w14:textId="77777777" w:rsidR="00477689" w:rsidRDefault="00477689" w:rsidP="005E1B64">
            <w:pPr>
              <w:rPr>
                <w:rFonts w:asciiTheme="majorHAnsi" w:hAnsiTheme="majorHAnsi" w:cstheme="majorHAnsi"/>
                <w:color w:val="000000" w:themeColor="text1"/>
                <w:sz w:val="20"/>
                <w:lang w:val="en-US" w:eastAsia="ko-KR"/>
              </w:rPr>
            </w:pPr>
          </w:p>
          <w:p w14:paraId="66868E8C" w14:textId="77777777" w:rsidR="00477689" w:rsidRPr="007804C2" w:rsidRDefault="00477689" w:rsidP="00477689">
            <w:pPr>
              <w:rPr>
                <w:rFonts w:ascii="TimesNewRomanPSMT" w:hAnsi="TimesNewRomanPSMT"/>
                <w:b/>
                <w:i/>
                <w:color w:val="000000"/>
                <w:sz w:val="20"/>
              </w:rPr>
            </w:pPr>
            <w:r w:rsidRPr="007804C2">
              <w:rPr>
                <w:rFonts w:ascii="TimesNewRomanPSMT" w:hAnsi="TimesNewRomanPSMT"/>
                <w:b/>
                <w:i/>
                <w:color w:val="000000"/>
                <w:sz w:val="20"/>
                <w:highlight w:val="yellow"/>
              </w:rPr>
              <w:t>Instructions to the editor:</w:t>
            </w:r>
          </w:p>
          <w:p w14:paraId="3275633C" w14:textId="57AEEB03" w:rsidR="00477689" w:rsidRDefault="00477689" w:rsidP="00477689">
            <w:pPr>
              <w:rPr>
                <w:rFonts w:asciiTheme="majorHAnsi" w:hAnsiTheme="majorHAnsi" w:cstheme="majorHAnsi"/>
                <w:color w:val="000000" w:themeColor="text1"/>
                <w:sz w:val="20"/>
                <w:lang w:val="en-US" w:eastAsia="ko-KR"/>
              </w:rPr>
            </w:pPr>
            <w:r>
              <w:rPr>
                <w:rFonts w:ascii="TimesNewRomanPSMT" w:hAnsi="TimesNewRomanPSMT"/>
                <w:color w:val="000000"/>
                <w:sz w:val="20"/>
              </w:rPr>
              <w:t>Please make the changes shown as the proposed text change in below CID 7079 of 11-21/2013r</w:t>
            </w:r>
            <w:r w:rsidR="00B20314">
              <w:rPr>
                <w:rFonts w:ascii="TimesNewRomanPSMT" w:hAnsi="TimesNewRomanPSMT"/>
                <w:color w:val="000000"/>
                <w:sz w:val="20"/>
              </w:rPr>
              <w:t>4</w:t>
            </w:r>
          </w:p>
        </w:tc>
      </w:tr>
    </w:tbl>
    <w:p w14:paraId="4C2347C9" w14:textId="728C3421" w:rsidR="008B09A4" w:rsidRDefault="0015009E" w:rsidP="0015009E">
      <w:pPr>
        <w:pStyle w:val="BodyText"/>
        <w:rPr>
          <w:rStyle w:val="SC13204878"/>
          <w:b/>
          <w:shd w:val="pct15" w:color="auto" w:fill="FFFFFF"/>
          <w:lang w:eastAsia="ko-KR"/>
        </w:rPr>
      </w:pPr>
      <w:r w:rsidRPr="005E54D0">
        <w:rPr>
          <w:rStyle w:val="SC13204878"/>
          <w:rFonts w:hint="eastAsia"/>
          <w:b/>
          <w:shd w:val="pct15" w:color="auto" w:fill="FFFFFF"/>
          <w:lang w:eastAsia="ko-KR"/>
        </w:rPr>
        <w:t>Backgro</w:t>
      </w:r>
      <w:r w:rsidRPr="005E54D0">
        <w:rPr>
          <w:rStyle w:val="SC13204878"/>
          <w:b/>
          <w:shd w:val="pct15" w:color="auto" w:fill="FFFFFF"/>
          <w:lang w:eastAsia="ko-KR"/>
        </w:rPr>
        <w:t>u</w:t>
      </w:r>
      <w:r w:rsidRPr="005E54D0">
        <w:rPr>
          <w:rStyle w:val="SC13204878"/>
          <w:rFonts w:hint="eastAsia"/>
          <w:b/>
          <w:shd w:val="pct15" w:color="auto" w:fill="FFFFFF"/>
          <w:lang w:eastAsia="ko-KR"/>
        </w:rPr>
        <w:t>nd</w:t>
      </w:r>
      <w:r w:rsidRPr="005E54D0">
        <w:rPr>
          <w:rStyle w:val="SC13204878"/>
          <w:b/>
          <w:shd w:val="pct15" w:color="auto" w:fill="FFFFFF"/>
          <w:lang w:eastAsia="ko-KR"/>
        </w:rPr>
        <w:t xml:space="preserve"> text </w:t>
      </w:r>
      <w:r w:rsidR="008B09A4">
        <w:rPr>
          <w:rStyle w:val="SC13204878"/>
          <w:b/>
          <w:shd w:val="pct15" w:color="auto" w:fill="FFFFFF"/>
          <w:lang w:eastAsia="ko-KR"/>
        </w:rPr>
        <w:t>related to BFRP Trigger frame of D1.3</w:t>
      </w:r>
      <w:r w:rsidR="003135B7">
        <w:rPr>
          <w:rStyle w:val="SC13204878"/>
          <w:b/>
          <w:shd w:val="pct15" w:color="auto" w:fill="FFFFFF"/>
          <w:lang w:eastAsia="ko-KR"/>
        </w:rPr>
        <w:t>1</w:t>
      </w:r>
      <w:r w:rsidR="008B09A4">
        <w:rPr>
          <w:rStyle w:val="SC13204878"/>
          <w:b/>
          <w:shd w:val="pct15" w:color="auto" w:fill="FFFFFF"/>
          <w:lang w:eastAsia="ko-KR"/>
        </w:rPr>
        <w:t>:</w:t>
      </w:r>
    </w:p>
    <w:p w14:paraId="04F80A98" w14:textId="4CDCEE93" w:rsidR="00A22CC5" w:rsidRDefault="00A22CC5" w:rsidP="00A22CC5">
      <w:pPr>
        <w:pStyle w:val="BodyText"/>
        <w:rPr>
          <w:rStyle w:val="SC13204878"/>
          <w:b/>
          <w:shd w:val="pct15" w:color="auto" w:fill="FFFFFF"/>
          <w:lang w:eastAsia="ko-KR"/>
        </w:rPr>
      </w:pPr>
      <w:r>
        <w:rPr>
          <w:rStyle w:val="SC13204878"/>
          <w:b/>
          <w:shd w:val="pct15" w:color="auto" w:fill="FFFFFF"/>
          <w:lang w:eastAsia="ko-KR"/>
        </w:rPr>
        <w:t>- Page 407</w:t>
      </w:r>
    </w:p>
    <w:p w14:paraId="3ABB0B50" w14:textId="77777777" w:rsidR="00A22CC5" w:rsidRDefault="00A22CC5" w:rsidP="00A22CC5">
      <w:pPr>
        <w:pStyle w:val="B-Body"/>
        <w:ind w:left="0"/>
        <w:rPr>
          <w:lang w:eastAsia="ko-KR"/>
        </w:rPr>
      </w:pPr>
      <w:r>
        <w:rPr>
          <w:noProof/>
          <w:lang w:eastAsia="ko-KR"/>
        </w:rPr>
        <w:drawing>
          <wp:inline distT="0" distB="0" distL="0" distR="0" wp14:anchorId="34ADC857" wp14:editId="09EB8800">
            <wp:extent cx="5943600" cy="76835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68350"/>
                    </a:xfrm>
                    <a:prstGeom prst="rect">
                      <a:avLst/>
                    </a:prstGeom>
                  </pic:spPr>
                </pic:pic>
              </a:graphicData>
            </a:graphic>
          </wp:inline>
        </w:drawing>
      </w:r>
    </w:p>
    <w:p w14:paraId="4AD46CDA" w14:textId="523E9A65" w:rsidR="008B09A4" w:rsidRPr="008B09A4" w:rsidRDefault="008B09A4" w:rsidP="008B09A4">
      <w:pPr>
        <w:pStyle w:val="BodyText"/>
        <w:rPr>
          <w:b/>
          <w:color w:val="000000"/>
          <w:sz w:val="20"/>
          <w:shd w:val="pct15" w:color="auto" w:fill="FFFFFF"/>
          <w:lang w:eastAsia="ko-KR"/>
        </w:rPr>
      </w:pPr>
      <w:r>
        <w:rPr>
          <w:rStyle w:val="SC13204878"/>
          <w:b/>
          <w:shd w:val="pct15" w:color="auto" w:fill="FFFFFF"/>
          <w:lang w:eastAsia="ko-KR"/>
        </w:rPr>
        <w:t xml:space="preserve">- </w:t>
      </w:r>
      <w:r w:rsidRPr="005E54D0">
        <w:rPr>
          <w:rStyle w:val="SC13204878"/>
          <w:b/>
          <w:shd w:val="pct15" w:color="auto" w:fill="FFFFFF"/>
          <w:lang w:eastAsia="ko-KR"/>
        </w:rPr>
        <w:t>Page 40</w:t>
      </w:r>
      <w:r w:rsidR="003B4B84">
        <w:rPr>
          <w:rStyle w:val="SC13204878"/>
          <w:b/>
          <w:shd w:val="pct15" w:color="auto" w:fill="FFFFFF"/>
          <w:lang w:eastAsia="ko-KR"/>
        </w:rPr>
        <w:t>8</w:t>
      </w:r>
    </w:p>
    <w:p w14:paraId="225A96EC" w14:textId="38181907" w:rsidR="0015009E" w:rsidRDefault="003B4B84" w:rsidP="0015009E">
      <w:pPr>
        <w:pStyle w:val="BodyText"/>
        <w:rPr>
          <w:rStyle w:val="SC13204878"/>
          <w:b/>
          <w:lang w:eastAsia="ko-KR"/>
        </w:rPr>
      </w:pPr>
      <w:r>
        <w:rPr>
          <w:noProof/>
          <w:lang w:val="en-US" w:eastAsia="ko-KR"/>
        </w:rPr>
        <w:lastRenderedPageBreak/>
        <w:drawing>
          <wp:inline distT="0" distB="0" distL="0" distR="0" wp14:anchorId="0F84FDDC" wp14:editId="750B7A9F">
            <wp:extent cx="5943600" cy="2204720"/>
            <wp:effectExtent l="0" t="0" r="0" b="508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204720"/>
                    </a:xfrm>
                    <a:prstGeom prst="rect">
                      <a:avLst/>
                    </a:prstGeom>
                  </pic:spPr>
                </pic:pic>
              </a:graphicData>
            </a:graphic>
          </wp:inline>
        </w:drawing>
      </w:r>
    </w:p>
    <w:p w14:paraId="5EB22E3B" w14:textId="0C35DB7E" w:rsidR="008B09A4" w:rsidRPr="008B09A4" w:rsidRDefault="008B09A4" w:rsidP="0015009E">
      <w:pPr>
        <w:pStyle w:val="BodyText"/>
        <w:rPr>
          <w:rStyle w:val="SC13204878"/>
          <w:b/>
          <w:shd w:val="pct15" w:color="auto" w:fill="FFFFFF"/>
          <w:lang w:eastAsia="ko-KR"/>
        </w:rPr>
      </w:pPr>
      <w:r>
        <w:rPr>
          <w:rStyle w:val="SC13204878"/>
          <w:b/>
          <w:shd w:val="pct15" w:color="auto" w:fill="FFFFFF"/>
          <w:lang w:eastAsia="ko-KR"/>
        </w:rPr>
        <w:t xml:space="preserve">- </w:t>
      </w:r>
      <w:r w:rsidRPr="005E54D0">
        <w:rPr>
          <w:rStyle w:val="SC13204878"/>
          <w:b/>
          <w:shd w:val="pct15" w:color="auto" w:fill="FFFFFF"/>
          <w:lang w:eastAsia="ko-KR"/>
        </w:rPr>
        <w:t>Page 40</w:t>
      </w:r>
      <w:r w:rsidR="003B4B84">
        <w:rPr>
          <w:rStyle w:val="SC13204878"/>
          <w:b/>
          <w:shd w:val="pct15" w:color="auto" w:fill="FFFFFF"/>
          <w:lang w:eastAsia="ko-KR"/>
        </w:rPr>
        <w:t>9</w:t>
      </w:r>
    </w:p>
    <w:p w14:paraId="7DE0EF84" w14:textId="60401D57" w:rsidR="0015009E" w:rsidRDefault="003B4B84" w:rsidP="0015009E">
      <w:pPr>
        <w:pStyle w:val="BodyText"/>
        <w:rPr>
          <w:rStyle w:val="SC13204878"/>
          <w:b/>
          <w:lang w:eastAsia="ko-KR"/>
        </w:rPr>
      </w:pPr>
      <w:r>
        <w:rPr>
          <w:noProof/>
          <w:lang w:val="en-US" w:eastAsia="ko-KR"/>
        </w:rPr>
        <w:drawing>
          <wp:inline distT="0" distB="0" distL="0" distR="0" wp14:anchorId="16B289AB" wp14:editId="01E8CFAE">
            <wp:extent cx="5943600" cy="981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981075"/>
                    </a:xfrm>
                    <a:prstGeom prst="rect">
                      <a:avLst/>
                    </a:prstGeom>
                  </pic:spPr>
                </pic:pic>
              </a:graphicData>
            </a:graphic>
          </wp:inline>
        </w:drawing>
      </w:r>
    </w:p>
    <w:p w14:paraId="07DEBFF3" w14:textId="13CB3EC2" w:rsidR="008B09A4" w:rsidRDefault="008B09A4" w:rsidP="008B09A4">
      <w:pPr>
        <w:pStyle w:val="BodyText"/>
        <w:rPr>
          <w:rStyle w:val="SC13204878"/>
          <w:b/>
          <w:shd w:val="pct15" w:color="auto" w:fill="FFFFFF"/>
          <w:lang w:eastAsia="ko-KR"/>
        </w:rPr>
      </w:pPr>
      <w:r>
        <w:rPr>
          <w:rStyle w:val="SC13204878"/>
          <w:b/>
          <w:shd w:val="pct15" w:color="auto" w:fill="FFFFFF"/>
          <w:lang w:eastAsia="ko-KR"/>
        </w:rPr>
        <w:t xml:space="preserve">- </w:t>
      </w:r>
      <w:r w:rsidRPr="005E54D0">
        <w:rPr>
          <w:rStyle w:val="SC13204878"/>
          <w:b/>
          <w:shd w:val="pct15" w:color="auto" w:fill="FFFFFF"/>
          <w:lang w:eastAsia="ko-KR"/>
        </w:rPr>
        <w:t>Page 4</w:t>
      </w:r>
      <w:r w:rsidR="003135B7">
        <w:rPr>
          <w:rStyle w:val="SC13204878"/>
          <w:b/>
          <w:shd w:val="pct15" w:color="auto" w:fill="FFFFFF"/>
          <w:lang w:eastAsia="ko-KR"/>
        </w:rPr>
        <w:t>11</w:t>
      </w:r>
    </w:p>
    <w:p w14:paraId="0A68FD0B" w14:textId="6EFF15DA" w:rsidR="008B09A4" w:rsidRDefault="003B4B84" w:rsidP="0015009E">
      <w:pPr>
        <w:pStyle w:val="BodyText"/>
        <w:rPr>
          <w:rStyle w:val="SC13204878"/>
          <w:b/>
          <w:lang w:eastAsia="ko-KR"/>
        </w:rPr>
      </w:pPr>
      <w:r>
        <w:rPr>
          <w:noProof/>
          <w:lang w:val="en-US" w:eastAsia="ko-KR"/>
        </w:rPr>
        <w:drawing>
          <wp:inline distT="0" distB="0" distL="0" distR="0" wp14:anchorId="4AF64401" wp14:editId="58D3CED8">
            <wp:extent cx="5943600" cy="668655"/>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668655"/>
                    </a:xfrm>
                    <a:prstGeom prst="rect">
                      <a:avLst/>
                    </a:prstGeom>
                  </pic:spPr>
                </pic:pic>
              </a:graphicData>
            </a:graphic>
          </wp:inline>
        </w:drawing>
      </w:r>
    </w:p>
    <w:p w14:paraId="019C9299" w14:textId="04DECDDC" w:rsidR="00D52F33" w:rsidRDefault="00D52F33" w:rsidP="00D52F33">
      <w:pPr>
        <w:pStyle w:val="BodyText"/>
        <w:rPr>
          <w:rStyle w:val="SC13204878"/>
          <w:b/>
          <w:shd w:val="pct15" w:color="auto" w:fill="FFFFFF"/>
          <w:lang w:eastAsia="ko-KR"/>
        </w:rPr>
      </w:pPr>
      <w:r>
        <w:rPr>
          <w:rStyle w:val="SC13204878"/>
          <w:b/>
          <w:shd w:val="pct15" w:color="auto" w:fill="FFFFFF"/>
          <w:lang w:eastAsia="ko-KR"/>
        </w:rPr>
        <w:t xml:space="preserve">- </w:t>
      </w:r>
      <w:r w:rsidRPr="005E54D0">
        <w:rPr>
          <w:rStyle w:val="SC13204878"/>
          <w:b/>
          <w:shd w:val="pct15" w:color="auto" w:fill="FFFFFF"/>
          <w:lang w:eastAsia="ko-KR"/>
        </w:rPr>
        <w:t>Page 4</w:t>
      </w:r>
      <w:r>
        <w:rPr>
          <w:rStyle w:val="SC13204878"/>
          <w:b/>
          <w:shd w:val="pct15" w:color="auto" w:fill="FFFFFF"/>
          <w:lang w:eastAsia="ko-KR"/>
        </w:rPr>
        <w:t>1</w:t>
      </w:r>
      <w:r w:rsidR="003135B7">
        <w:rPr>
          <w:rStyle w:val="SC13204878"/>
          <w:b/>
          <w:shd w:val="pct15" w:color="auto" w:fill="FFFFFF"/>
          <w:lang w:eastAsia="ko-KR"/>
        </w:rPr>
        <w:t>2</w:t>
      </w:r>
    </w:p>
    <w:p w14:paraId="0458FCB6" w14:textId="2FB2AB5E" w:rsidR="00D52F33" w:rsidRDefault="00D52F33" w:rsidP="0015009E">
      <w:pPr>
        <w:pStyle w:val="BodyText"/>
        <w:rPr>
          <w:rStyle w:val="SC13204878"/>
          <w:b/>
          <w:lang w:eastAsia="ko-KR"/>
        </w:rPr>
      </w:pPr>
      <w:r>
        <w:rPr>
          <w:noProof/>
          <w:lang w:val="en-US" w:eastAsia="ko-KR"/>
        </w:rPr>
        <w:drawing>
          <wp:inline distT="0" distB="0" distL="0" distR="0" wp14:anchorId="7464F85B" wp14:editId="143F44D1">
            <wp:extent cx="5943600" cy="680085"/>
            <wp:effectExtent l="0" t="0" r="0" b="5715"/>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680085"/>
                    </a:xfrm>
                    <a:prstGeom prst="rect">
                      <a:avLst/>
                    </a:prstGeom>
                  </pic:spPr>
                </pic:pic>
              </a:graphicData>
            </a:graphic>
          </wp:inline>
        </w:drawing>
      </w:r>
    </w:p>
    <w:p w14:paraId="1208A484" w14:textId="77777777" w:rsidR="00A27576" w:rsidRDefault="00A27576" w:rsidP="002C4FC7">
      <w:pPr>
        <w:autoSpaceDE w:val="0"/>
        <w:autoSpaceDN w:val="0"/>
        <w:adjustRightInd w:val="0"/>
        <w:jc w:val="both"/>
        <w:rPr>
          <w:rFonts w:ascii="TimesNewRomanPSMT" w:hAnsi="TimesNewRomanPSMT"/>
          <w:b/>
          <w:color w:val="000000"/>
          <w:sz w:val="20"/>
          <w:highlight w:val="yellow"/>
          <w:lang w:eastAsia="ko-KR"/>
        </w:rPr>
      </w:pPr>
    </w:p>
    <w:p w14:paraId="52B96D1F" w14:textId="77777777" w:rsidR="00A22CC5" w:rsidRDefault="00A22CC5" w:rsidP="002C4FC7">
      <w:pPr>
        <w:autoSpaceDE w:val="0"/>
        <w:autoSpaceDN w:val="0"/>
        <w:adjustRightInd w:val="0"/>
        <w:jc w:val="both"/>
        <w:rPr>
          <w:rFonts w:ascii="TimesNewRomanPSMT" w:hAnsi="TimesNewRomanPSMT"/>
          <w:b/>
          <w:color w:val="000000"/>
          <w:sz w:val="20"/>
          <w:highlight w:val="yellow"/>
          <w:lang w:eastAsia="ko-KR"/>
        </w:rPr>
      </w:pPr>
    </w:p>
    <w:p w14:paraId="32DFCD5E" w14:textId="21F42210" w:rsidR="00A22CC5" w:rsidRDefault="00A22CC5" w:rsidP="00A22CC5">
      <w:pPr>
        <w:autoSpaceDE w:val="0"/>
        <w:autoSpaceDN w:val="0"/>
        <w:adjustRightInd w:val="0"/>
        <w:jc w:val="both"/>
        <w:rPr>
          <w:rFonts w:ascii="TimesNewRomanPSMT" w:hAnsi="TimesNewRomanPSMT"/>
          <w:b/>
          <w:color w:val="000000"/>
          <w:sz w:val="20"/>
          <w:lang w:eastAsia="ko-KR"/>
        </w:rPr>
      </w:pPr>
      <w:r w:rsidRPr="00836880">
        <w:rPr>
          <w:rFonts w:ascii="TimesNewRomanPSMT" w:hAnsi="TimesNewRomanPSMT" w:hint="eastAsia"/>
          <w:b/>
          <w:color w:val="000000"/>
          <w:sz w:val="20"/>
          <w:highlight w:val="yellow"/>
          <w:lang w:eastAsia="ko-KR"/>
        </w:rPr>
        <w:t>Proposed change in</w:t>
      </w:r>
      <w:r>
        <w:rPr>
          <w:rFonts w:ascii="TimesNewRomanPSMT" w:hAnsi="TimesNewRomanPSMT"/>
          <w:b/>
          <w:color w:val="000000"/>
          <w:sz w:val="20"/>
          <w:highlight w:val="yellow"/>
          <w:lang w:eastAsia="ko-KR"/>
        </w:rPr>
        <w:t xml:space="preserve"> P407 L54 ~ P408 L21 </w:t>
      </w:r>
      <w:r w:rsidRPr="00836880">
        <w:rPr>
          <w:rFonts w:ascii="TimesNewRomanPSMT" w:hAnsi="TimesNewRomanPSMT"/>
          <w:b/>
          <w:color w:val="000000"/>
          <w:sz w:val="20"/>
          <w:highlight w:val="yellow"/>
          <w:lang w:eastAsia="ko-KR"/>
        </w:rPr>
        <w:t>of D1.3</w:t>
      </w:r>
      <w:r>
        <w:rPr>
          <w:rFonts w:ascii="TimesNewRomanPSMT" w:hAnsi="TimesNewRomanPSMT"/>
          <w:b/>
          <w:color w:val="000000"/>
          <w:sz w:val="20"/>
          <w:highlight w:val="yellow"/>
          <w:lang w:eastAsia="ko-KR"/>
        </w:rPr>
        <w:t>1</w:t>
      </w:r>
      <w:r w:rsidRPr="00836880">
        <w:rPr>
          <w:rFonts w:ascii="TimesNewRomanPSMT" w:hAnsi="TimesNewRomanPSMT"/>
          <w:b/>
          <w:color w:val="000000"/>
          <w:sz w:val="20"/>
          <w:highlight w:val="yellow"/>
          <w:lang w:eastAsia="ko-KR"/>
        </w:rPr>
        <w:t>:</w:t>
      </w:r>
    </w:p>
    <w:p w14:paraId="20BAFDF8" w14:textId="77777777" w:rsidR="00A22CC5" w:rsidRPr="00A22CC5" w:rsidRDefault="00A22CC5" w:rsidP="002C4FC7">
      <w:pPr>
        <w:autoSpaceDE w:val="0"/>
        <w:autoSpaceDN w:val="0"/>
        <w:adjustRightInd w:val="0"/>
        <w:jc w:val="both"/>
        <w:rPr>
          <w:rFonts w:ascii="TimesNewRomanPSMT" w:hAnsi="TimesNewRomanPSMT"/>
          <w:b/>
          <w:color w:val="000000"/>
          <w:sz w:val="20"/>
          <w:highlight w:val="yellow"/>
          <w:lang w:eastAsia="ko-KR"/>
        </w:rPr>
      </w:pPr>
    </w:p>
    <w:p w14:paraId="3394AF66" w14:textId="125EC424" w:rsidR="00A22CC5" w:rsidRDefault="00A22CC5" w:rsidP="002C4FC7">
      <w:pPr>
        <w:autoSpaceDE w:val="0"/>
        <w:autoSpaceDN w:val="0"/>
        <w:adjustRightInd w:val="0"/>
        <w:jc w:val="both"/>
        <w:rPr>
          <w:rFonts w:ascii="TimesNewRomanPSMT" w:hAnsi="TimesNewRomanPSMT"/>
          <w:color w:val="000000"/>
          <w:sz w:val="20"/>
        </w:rPr>
      </w:pPr>
      <w:r w:rsidRPr="00A22CC5">
        <w:rPr>
          <w:rFonts w:ascii="TimesNewRomanPSMT" w:hAnsi="TimesNewRomanPSMT"/>
          <w:color w:val="000000"/>
          <w:sz w:val="20"/>
        </w:rPr>
        <w:t>An EHT TB sounding sequence is initiated by an EHT beamformer with a broadcast EHT NDP</w:t>
      </w:r>
      <w:r>
        <w:rPr>
          <w:rFonts w:ascii="TimesNewRomanPSMT" w:hAnsi="TimesNewRomanPSMT"/>
          <w:color w:val="000000"/>
          <w:sz w:val="20"/>
        </w:rPr>
        <w:t xml:space="preserve"> </w:t>
      </w:r>
      <w:r w:rsidRPr="00A22CC5">
        <w:rPr>
          <w:rFonts w:ascii="TimesNewRomanPSMT" w:hAnsi="TimesNewRomanPSMT"/>
          <w:color w:val="000000"/>
          <w:sz w:val="20"/>
        </w:rPr>
        <w:t>Announcement frame with two or more STA Info fields, followed after a SIFS by an EHT sounding NDP</w:t>
      </w:r>
      <w:r>
        <w:rPr>
          <w:rFonts w:ascii="TimesNewRomanPSMT" w:hAnsi="TimesNewRomanPSMT"/>
          <w:color w:val="000000"/>
          <w:sz w:val="20"/>
        </w:rPr>
        <w:t xml:space="preserve"> </w:t>
      </w:r>
      <w:r w:rsidRPr="00A22CC5">
        <w:rPr>
          <w:rFonts w:ascii="TimesNewRomanPSMT" w:hAnsi="TimesNewRomanPSMT"/>
          <w:color w:val="000000"/>
          <w:sz w:val="20"/>
        </w:rPr>
        <w:t>followed after a SIFS by a BFRP Trigger frame. Each EHT beamformee responds after a SIFS with an EHT</w:t>
      </w:r>
      <w:r>
        <w:rPr>
          <w:rFonts w:ascii="TimesNewRomanPSMT" w:hAnsi="TimesNewRomanPSMT"/>
          <w:color w:val="000000"/>
          <w:sz w:val="20"/>
        </w:rPr>
        <w:t xml:space="preserve"> </w:t>
      </w:r>
      <w:r w:rsidRPr="00A22CC5">
        <w:rPr>
          <w:rFonts w:ascii="TimesNewRomanPSMT" w:hAnsi="TimesNewRomanPSMT"/>
          <w:color w:val="000000"/>
          <w:sz w:val="20"/>
        </w:rPr>
        <w:t xml:space="preserve">TB PPDU containing one or more EHT Compressed Beamforming/CQI frames. </w:t>
      </w:r>
      <w:del w:id="0" w:author="Jinyoung Chun" w:date="2022-01-17T11:53:00Z">
        <w:r w:rsidRPr="00A22CC5" w:rsidDel="00A22CC5">
          <w:rPr>
            <w:rFonts w:ascii="TimesNewRomanPSMT" w:hAnsi="TimesNewRomanPSMT"/>
            <w:color w:val="000000"/>
            <w:sz w:val="20"/>
          </w:rPr>
          <w:delText>BFRP Trigger frames sent</w:delText>
        </w:r>
        <w:r w:rsidDel="00A22CC5">
          <w:rPr>
            <w:rFonts w:ascii="TimesNewRomanPSMT" w:hAnsi="TimesNewRomanPSMT"/>
            <w:color w:val="000000"/>
            <w:sz w:val="20"/>
          </w:rPr>
          <w:delText xml:space="preserve"> </w:delText>
        </w:r>
        <w:r w:rsidRPr="00A22CC5" w:rsidDel="00A22CC5">
          <w:rPr>
            <w:rFonts w:ascii="TimesNewRomanPSMT" w:hAnsi="TimesNewRomanPSMT"/>
            <w:color w:val="000000"/>
            <w:sz w:val="20"/>
          </w:rPr>
          <w:delText>within an EHT TB sounding sequence shall solicit EHT TB PPDUs.</w:delText>
        </w:r>
      </w:del>
    </w:p>
    <w:p w14:paraId="70F89472" w14:textId="3CB9DFA1" w:rsidR="00A22CC5" w:rsidRDefault="00A22CC5" w:rsidP="002C4FC7">
      <w:pPr>
        <w:autoSpaceDE w:val="0"/>
        <w:autoSpaceDN w:val="0"/>
        <w:adjustRightInd w:val="0"/>
        <w:jc w:val="both"/>
        <w:rPr>
          <w:rFonts w:ascii="TimesNewRomanPSMT" w:hAnsi="TimesNewRomanPSMT"/>
          <w:color w:val="000000"/>
          <w:sz w:val="20"/>
        </w:rPr>
      </w:pPr>
      <w:r w:rsidRPr="00A22CC5">
        <w:rPr>
          <w:rFonts w:ascii="TimesNewRomanPSMT" w:hAnsi="TimesNewRomanPSMT"/>
          <w:color w:val="000000"/>
          <w:sz w:val="20"/>
        </w:rPr>
        <w:t>An example of an EHT TB sounding sequence with more than one EHT beamformee is shown in Figure 35-</w:t>
      </w:r>
      <w:r>
        <w:rPr>
          <w:rFonts w:ascii="TimesNewRomanPSMT" w:hAnsi="TimesNewRomanPSMT"/>
          <w:color w:val="000000"/>
          <w:sz w:val="20"/>
        </w:rPr>
        <w:t xml:space="preserve"> </w:t>
      </w:r>
      <w:r w:rsidRPr="00A22CC5">
        <w:rPr>
          <w:rFonts w:ascii="TimesNewRomanPSMT" w:hAnsi="TimesNewRomanPSMT"/>
          <w:color w:val="000000"/>
          <w:sz w:val="20"/>
        </w:rPr>
        <w:t>29 (An illustration of EHT TB sounding).</w:t>
      </w:r>
    </w:p>
    <w:p w14:paraId="135B33F2" w14:textId="77777777" w:rsidR="00A22CC5" w:rsidRDefault="00A22CC5" w:rsidP="002C4FC7">
      <w:pPr>
        <w:autoSpaceDE w:val="0"/>
        <w:autoSpaceDN w:val="0"/>
        <w:adjustRightInd w:val="0"/>
        <w:jc w:val="both"/>
        <w:rPr>
          <w:rFonts w:ascii="TimesNewRomanPSMT" w:hAnsi="TimesNewRomanPSMT"/>
          <w:b/>
          <w:color w:val="000000"/>
          <w:sz w:val="20"/>
          <w:highlight w:val="yellow"/>
          <w:lang w:eastAsia="ko-KR"/>
        </w:rPr>
      </w:pPr>
    </w:p>
    <w:p w14:paraId="2FA57E99" w14:textId="4E910D99" w:rsidR="00B03388" w:rsidRPr="0014388F" w:rsidRDefault="00B03388" w:rsidP="002C4FC7">
      <w:pPr>
        <w:autoSpaceDE w:val="0"/>
        <w:autoSpaceDN w:val="0"/>
        <w:adjustRightInd w:val="0"/>
        <w:jc w:val="both"/>
        <w:rPr>
          <w:rFonts w:ascii="TimesNewRomanPSMT" w:hAnsi="TimesNewRomanPSMT"/>
          <w:b/>
          <w:i/>
          <w:color w:val="000000"/>
          <w:sz w:val="20"/>
          <w:highlight w:val="yellow"/>
          <w:lang w:eastAsia="ko-KR"/>
        </w:rPr>
      </w:pPr>
      <w:r w:rsidRPr="0014388F">
        <w:rPr>
          <w:rFonts w:ascii="TimesNewRomanPSMT" w:hAnsi="TimesNewRomanPSMT"/>
          <w:b/>
          <w:i/>
          <w:color w:val="000000"/>
          <w:sz w:val="20"/>
          <w:highlight w:val="yellow"/>
          <w:lang w:eastAsia="ko-KR"/>
        </w:rPr>
        <w:t>Proposed figure change in Figure 35-29 (An illustration of EHT TB sounding)</w:t>
      </w:r>
    </w:p>
    <w:bookmarkStart w:id="1" w:name="_GoBack"/>
    <w:bookmarkEnd w:id="1"/>
    <w:commentRangeStart w:id="2"/>
    <w:p w14:paraId="627471B1" w14:textId="2C25250F" w:rsidR="002F1B41" w:rsidRPr="00A22CC5" w:rsidRDefault="002F1B41" w:rsidP="002C4FC7">
      <w:pPr>
        <w:autoSpaceDE w:val="0"/>
        <w:autoSpaceDN w:val="0"/>
        <w:adjustRightInd w:val="0"/>
        <w:jc w:val="both"/>
        <w:rPr>
          <w:u w:val="single"/>
        </w:rPr>
      </w:pPr>
      <w:r>
        <w:object w:dxaOrig="17671" w:dyaOrig="5956" w14:anchorId="62AAB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157.8pt" o:ole="">
            <v:imagedata r:id="rId13" o:title=""/>
          </v:shape>
          <o:OLEObject Type="Embed" ProgID="Visio.Drawing.15" ShapeID="_x0000_i1025" DrawAspect="Content" ObjectID="_1704141996" r:id="rId14"/>
        </w:object>
      </w:r>
      <w:commentRangeEnd w:id="2"/>
      <w:r>
        <w:rPr>
          <w:rStyle w:val="a9"/>
        </w:rPr>
        <w:commentReference w:id="2"/>
      </w:r>
    </w:p>
    <w:p w14:paraId="13B226FF" w14:textId="023D27B5" w:rsidR="00B03388" w:rsidRDefault="00B03388" w:rsidP="002C4FC7">
      <w:pPr>
        <w:autoSpaceDE w:val="0"/>
        <w:autoSpaceDN w:val="0"/>
        <w:adjustRightInd w:val="0"/>
        <w:jc w:val="both"/>
      </w:pPr>
    </w:p>
    <w:p w14:paraId="68FEFA8B" w14:textId="6AEA59AF" w:rsidR="00B03388" w:rsidRDefault="009212CC" w:rsidP="009212CC">
      <w:pPr>
        <w:autoSpaceDE w:val="0"/>
        <w:autoSpaceDN w:val="0"/>
        <w:adjustRightInd w:val="0"/>
        <w:jc w:val="center"/>
      </w:pPr>
      <w:r w:rsidRPr="009212CC">
        <w:rPr>
          <w:rFonts w:ascii="Arial-BoldMT" w:hAnsi="Arial-BoldMT"/>
          <w:b/>
          <w:bCs/>
          <w:color w:val="000000"/>
          <w:sz w:val="20"/>
        </w:rPr>
        <w:t>Figure 35-29—An illustration of EHT TB sounding</w:t>
      </w:r>
    </w:p>
    <w:p w14:paraId="18DE9FCF" w14:textId="77777777" w:rsidR="00B03388" w:rsidRDefault="00B03388" w:rsidP="002C4FC7">
      <w:pPr>
        <w:autoSpaceDE w:val="0"/>
        <w:autoSpaceDN w:val="0"/>
        <w:adjustRightInd w:val="0"/>
        <w:jc w:val="both"/>
        <w:rPr>
          <w:rFonts w:ascii="TimesNewRomanPSMT" w:hAnsi="TimesNewRomanPSMT"/>
          <w:b/>
          <w:color w:val="000000"/>
          <w:sz w:val="20"/>
          <w:highlight w:val="yellow"/>
          <w:lang w:eastAsia="ko-KR"/>
        </w:rPr>
      </w:pPr>
    </w:p>
    <w:p w14:paraId="213EE565" w14:textId="77777777" w:rsidR="00A22CC5" w:rsidRDefault="00A22CC5" w:rsidP="002C4FC7">
      <w:pPr>
        <w:autoSpaceDE w:val="0"/>
        <w:autoSpaceDN w:val="0"/>
        <w:adjustRightInd w:val="0"/>
        <w:jc w:val="both"/>
        <w:rPr>
          <w:rFonts w:ascii="TimesNewRomanPSMT" w:hAnsi="TimesNewRomanPSMT"/>
          <w:b/>
          <w:color w:val="000000"/>
          <w:sz w:val="20"/>
          <w:highlight w:val="yellow"/>
          <w:lang w:eastAsia="ko-KR"/>
        </w:rPr>
      </w:pPr>
    </w:p>
    <w:p w14:paraId="64A48967" w14:textId="4CC214A5" w:rsidR="002C4FC7" w:rsidRDefault="002C4FC7" w:rsidP="002C4FC7">
      <w:pPr>
        <w:autoSpaceDE w:val="0"/>
        <w:autoSpaceDN w:val="0"/>
        <w:adjustRightInd w:val="0"/>
        <w:jc w:val="both"/>
        <w:rPr>
          <w:rFonts w:ascii="TimesNewRomanPSMT" w:hAnsi="TimesNewRomanPSMT"/>
          <w:b/>
          <w:color w:val="000000"/>
          <w:sz w:val="20"/>
          <w:lang w:eastAsia="ko-KR"/>
        </w:rPr>
      </w:pPr>
      <w:r w:rsidRPr="00836880">
        <w:rPr>
          <w:rFonts w:ascii="TimesNewRomanPSMT" w:hAnsi="TimesNewRomanPSMT" w:hint="eastAsia"/>
          <w:b/>
          <w:color w:val="000000"/>
          <w:sz w:val="20"/>
          <w:highlight w:val="yellow"/>
          <w:lang w:eastAsia="ko-KR"/>
        </w:rPr>
        <w:t>Proposed text change in</w:t>
      </w:r>
      <w:r>
        <w:rPr>
          <w:rFonts w:ascii="TimesNewRomanPSMT" w:hAnsi="TimesNewRomanPSMT"/>
          <w:b/>
          <w:color w:val="000000"/>
          <w:sz w:val="20"/>
          <w:highlight w:val="yellow"/>
          <w:lang w:eastAsia="ko-KR"/>
        </w:rPr>
        <w:t xml:space="preserve"> P40</w:t>
      </w:r>
      <w:r w:rsidR="004046FA">
        <w:rPr>
          <w:rFonts w:ascii="TimesNewRomanPSMT" w:hAnsi="TimesNewRomanPSMT"/>
          <w:b/>
          <w:color w:val="000000"/>
          <w:sz w:val="20"/>
          <w:highlight w:val="yellow"/>
          <w:lang w:eastAsia="ko-KR"/>
        </w:rPr>
        <w:t xml:space="preserve">9 </w:t>
      </w:r>
      <w:r w:rsidRPr="00836880">
        <w:rPr>
          <w:rFonts w:ascii="TimesNewRomanPSMT" w:hAnsi="TimesNewRomanPSMT"/>
          <w:b/>
          <w:color w:val="000000"/>
          <w:sz w:val="20"/>
          <w:highlight w:val="yellow"/>
          <w:lang w:eastAsia="ko-KR"/>
        </w:rPr>
        <w:t>L</w:t>
      </w:r>
      <w:r w:rsidR="004046FA">
        <w:rPr>
          <w:rFonts w:ascii="TimesNewRomanPSMT" w:hAnsi="TimesNewRomanPSMT"/>
          <w:b/>
          <w:color w:val="000000"/>
          <w:sz w:val="20"/>
          <w:highlight w:val="yellow"/>
          <w:lang w:eastAsia="ko-KR"/>
        </w:rPr>
        <w:t>21~23</w:t>
      </w:r>
      <w:r w:rsidRPr="00836880">
        <w:rPr>
          <w:rFonts w:ascii="TimesNewRomanPSMT" w:hAnsi="TimesNewRomanPSMT"/>
          <w:b/>
          <w:color w:val="000000"/>
          <w:sz w:val="20"/>
          <w:highlight w:val="yellow"/>
          <w:lang w:eastAsia="ko-KR"/>
        </w:rPr>
        <w:t xml:space="preserve"> of D1.3</w:t>
      </w:r>
      <w:r w:rsidR="004046FA">
        <w:rPr>
          <w:rFonts w:ascii="TimesNewRomanPSMT" w:hAnsi="TimesNewRomanPSMT"/>
          <w:b/>
          <w:color w:val="000000"/>
          <w:sz w:val="20"/>
          <w:highlight w:val="yellow"/>
          <w:lang w:eastAsia="ko-KR"/>
        </w:rPr>
        <w:t>1</w:t>
      </w:r>
      <w:r w:rsidRPr="00836880">
        <w:rPr>
          <w:rFonts w:ascii="TimesNewRomanPSMT" w:hAnsi="TimesNewRomanPSMT"/>
          <w:b/>
          <w:color w:val="000000"/>
          <w:sz w:val="20"/>
          <w:highlight w:val="yellow"/>
          <w:lang w:eastAsia="ko-KR"/>
        </w:rPr>
        <w:t>:</w:t>
      </w:r>
    </w:p>
    <w:p w14:paraId="04F31A34" w14:textId="77777777" w:rsidR="00A22CC5" w:rsidRDefault="00A22CC5" w:rsidP="002C4FC7">
      <w:pPr>
        <w:autoSpaceDE w:val="0"/>
        <w:autoSpaceDN w:val="0"/>
        <w:adjustRightInd w:val="0"/>
        <w:jc w:val="both"/>
        <w:rPr>
          <w:rFonts w:ascii="TimesNewRomanPSMT" w:hAnsi="TimesNewRomanPSMT"/>
          <w:b/>
          <w:color w:val="000000"/>
          <w:sz w:val="20"/>
          <w:lang w:eastAsia="ko-KR"/>
        </w:rPr>
      </w:pPr>
    </w:p>
    <w:p w14:paraId="74F4B1D2" w14:textId="339353C8" w:rsidR="00895775" w:rsidRDefault="00895775" w:rsidP="00477689">
      <w:pPr>
        <w:pStyle w:val="BodyText"/>
        <w:rPr>
          <w:rStyle w:val="SC13204878"/>
          <w:b/>
          <w:shd w:val="pct15" w:color="auto" w:fill="FFFFFF"/>
          <w:lang w:eastAsia="ko-KR"/>
        </w:rPr>
      </w:pPr>
      <w:r w:rsidRPr="00895775">
        <w:rPr>
          <w:rFonts w:ascii="TimesNewRomanPSMT" w:hAnsi="TimesNewRomanPSMT"/>
          <w:color w:val="000000"/>
          <w:sz w:val="20"/>
        </w:rPr>
        <w:t xml:space="preserve">An EHT beamformer that has initiated an EHT TB sounding sequence </w:t>
      </w:r>
      <w:ins w:id="3" w:author="Jinyoung Chun" w:date="2022-01-17T11:46:00Z">
        <w:r w:rsidR="009212CC">
          <w:rPr>
            <w:rFonts w:ascii="TimesNewRomanPSMT" w:hAnsi="TimesNewRomanPSMT" w:hint="eastAsia"/>
            <w:color w:val="000000"/>
            <w:sz w:val="20"/>
            <w:lang w:eastAsia="ko-KR"/>
          </w:rPr>
          <w:t>shall transmit a BFRP</w:t>
        </w:r>
      </w:ins>
      <w:ins w:id="4" w:author="Jinyoung Chun" w:date="2022-01-19T23:55:00Z">
        <w:r w:rsidR="0013575B">
          <w:rPr>
            <w:rFonts w:ascii="TimesNewRomanPSMT" w:hAnsi="TimesNewRomanPSMT"/>
            <w:color w:val="000000"/>
            <w:sz w:val="20"/>
            <w:lang w:eastAsia="ko-KR"/>
          </w:rPr>
          <w:t xml:space="preserve"> T</w:t>
        </w:r>
      </w:ins>
      <w:ins w:id="5" w:author="Jinyoung Chun" w:date="2022-01-17T11:46:00Z">
        <w:r w:rsidR="009212CC">
          <w:rPr>
            <w:rFonts w:ascii="TimesNewRomanPSMT" w:hAnsi="TimesNewRomanPSMT" w:hint="eastAsia"/>
            <w:color w:val="000000"/>
            <w:sz w:val="20"/>
            <w:lang w:eastAsia="ko-KR"/>
          </w:rPr>
          <w:t xml:space="preserve">rigger to solicit feedback and </w:t>
        </w:r>
      </w:ins>
      <w:r w:rsidRPr="00895775">
        <w:rPr>
          <w:rFonts w:ascii="TimesNewRomanPSMT" w:hAnsi="TimesNewRomanPSMT"/>
          <w:color w:val="000000"/>
          <w:sz w:val="20"/>
        </w:rPr>
        <w:t xml:space="preserve">may send </w:t>
      </w:r>
      <w:del w:id="6" w:author="Jinyoung Chun" w:date="2021-12-23T09:08:00Z">
        <w:r w:rsidRPr="00895775" w:rsidDel="00895775">
          <w:rPr>
            <w:rFonts w:ascii="TimesNewRomanPSMT" w:hAnsi="TimesNewRomanPSMT"/>
            <w:color w:val="000000"/>
            <w:sz w:val="20"/>
          </w:rPr>
          <w:delText>another</w:delText>
        </w:r>
      </w:del>
      <w:del w:id="7" w:author="Jinyoung Chun" w:date="2022-01-19T23:58:00Z">
        <w:r w:rsidRPr="00895775" w:rsidDel="00CC25F7">
          <w:rPr>
            <w:rFonts w:ascii="TimesNewRomanPSMT" w:hAnsi="TimesNewRomanPSMT"/>
            <w:color w:val="000000"/>
            <w:sz w:val="20"/>
          </w:rPr>
          <w:delText xml:space="preserve"> </w:delText>
        </w:r>
      </w:del>
      <w:ins w:id="8" w:author="Jinyoung Chun" w:date="2022-01-19T23:56:00Z">
        <w:r w:rsidR="0013575B">
          <w:rPr>
            <w:rFonts w:ascii="TimesNewRomanPSMT" w:hAnsi="TimesNewRomanPSMT"/>
            <w:color w:val="000000"/>
            <w:sz w:val="20"/>
          </w:rPr>
          <w:t>additional</w:t>
        </w:r>
        <w:r w:rsidR="00CC25F7">
          <w:rPr>
            <w:rFonts w:ascii="TimesNewRomanPSMT" w:hAnsi="TimesNewRomanPSMT"/>
            <w:color w:val="000000"/>
            <w:sz w:val="20"/>
          </w:rPr>
          <w:t xml:space="preserve"> </w:t>
        </w:r>
      </w:ins>
      <w:r w:rsidRPr="00895775">
        <w:rPr>
          <w:rFonts w:ascii="TimesNewRomanPSMT" w:hAnsi="TimesNewRomanPSMT"/>
          <w:color w:val="000000"/>
          <w:sz w:val="20"/>
        </w:rPr>
        <w:t>BFRP Trigger</w:t>
      </w:r>
      <w:r w:rsidR="00967C03">
        <w:rPr>
          <w:rFonts w:ascii="TimesNewRomanPSMT" w:hAnsi="TimesNewRomanPSMT"/>
          <w:color w:val="000000"/>
          <w:sz w:val="20"/>
        </w:rPr>
        <w:t xml:space="preserve"> </w:t>
      </w:r>
      <w:r w:rsidRPr="00895775">
        <w:rPr>
          <w:rFonts w:ascii="TimesNewRomanPSMT" w:hAnsi="TimesNewRomanPSMT"/>
          <w:color w:val="000000"/>
          <w:sz w:val="20"/>
        </w:rPr>
        <w:t>frame</w:t>
      </w:r>
      <w:ins w:id="9" w:author="Jinyoung Chun" w:date="2022-01-19T23:59:00Z">
        <w:r w:rsidR="00CC25F7">
          <w:rPr>
            <w:rFonts w:ascii="TimesNewRomanPSMT" w:hAnsi="TimesNewRomanPSMT"/>
            <w:color w:val="000000"/>
            <w:sz w:val="20"/>
          </w:rPr>
          <w:t>(s)</w:t>
        </w:r>
      </w:ins>
      <w:r w:rsidRPr="00895775">
        <w:rPr>
          <w:rFonts w:ascii="TimesNewRomanPSMT" w:hAnsi="TimesNewRomanPSMT"/>
          <w:color w:val="000000"/>
          <w:sz w:val="20"/>
        </w:rPr>
        <w:t xml:space="preserve"> in the same TXOP</w:t>
      </w:r>
      <w:ins w:id="10" w:author="Jinyoung Chun" w:date="2022-01-17T11:46:00Z">
        <w:r w:rsidR="009212CC">
          <w:rPr>
            <w:rFonts w:ascii="TimesNewRomanPSMT" w:hAnsi="TimesNewRomanPSMT"/>
            <w:color w:val="000000"/>
            <w:sz w:val="20"/>
          </w:rPr>
          <w:t>, with any STA being triggered only once within the TXOP</w:t>
        </w:r>
      </w:ins>
      <w:del w:id="11" w:author="Jinyoung Chun" w:date="2022-01-19T23:57:00Z">
        <w:r w:rsidRPr="00895775" w:rsidDel="00CC25F7">
          <w:rPr>
            <w:rFonts w:ascii="TimesNewRomanPSMT" w:hAnsi="TimesNewRomanPSMT"/>
            <w:color w:val="000000"/>
            <w:sz w:val="20"/>
          </w:rPr>
          <w:delText xml:space="preserve"> as shown in Figure 35-29 (An illustration of EHT TB sounding)</w:delText>
        </w:r>
      </w:del>
      <w:r w:rsidRPr="00895775">
        <w:rPr>
          <w:rFonts w:ascii="TimesNewRomanPSMT" w:hAnsi="TimesNewRomanPSMT"/>
          <w:color w:val="000000"/>
          <w:sz w:val="20"/>
        </w:rPr>
        <w:t xml:space="preserve">. </w:t>
      </w:r>
      <w:ins w:id="12" w:author="Jinyoung Chun" w:date="2022-01-19T23:57:00Z">
        <w:r w:rsidR="00CC25F7" w:rsidRPr="00CC25F7">
          <w:rPr>
            <w:rFonts w:ascii="TimesNewRomanPSMT" w:hAnsi="TimesNewRomanPSMT"/>
            <w:color w:val="000000"/>
            <w:sz w:val="20"/>
          </w:rPr>
          <w:t>Figure 35-29 shows an example with two BFRP Trigger frames.</w:t>
        </w:r>
        <w:r w:rsidR="00CC25F7">
          <w:rPr>
            <w:rFonts w:ascii="TimesNewRomanPSMT" w:hAnsi="TimesNewRomanPSMT"/>
            <w:color w:val="000000"/>
            <w:sz w:val="20"/>
          </w:rPr>
          <w:t xml:space="preserve"> </w:t>
        </w:r>
      </w:ins>
      <w:r w:rsidR="00477689" w:rsidRPr="00477689">
        <w:rPr>
          <w:rFonts w:ascii="TimesNewRomanPSMT" w:hAnsi="TimesNewRomanPSMT"/>
          <w:color w:val="000000"/>
          <w:sz w:val="20"/>
        </w:rPr>
        <w:t>The EHT</w:t>
      </w:r>
      <w:r w:rsidR="00477689">
        <w:rPr>
          <w:rFonts w:ascii="TimesNewRomanPSMT" w:hAnsi="TimesNewRomanPSMT"/>
          <w:color w:val="000000"/>
          <w:sz w:val="20"/>
        </w:rPr>
        <w:t xml:space="preserve"> </w:t>
      </w:r>
      <w:r w:rsidR="00477689" w:rsidRPr="00477689">
        <w:rPr>
          <w:rFonts w:ascii="TimesNewRomanPSMT" w:hAnsi="TimesNewRomanPSMT"/>
          <w:color w:val="000000"/>
          <w:sz w:val="20"/>
        </w:rPr>
        <w:t xml:space="preserve">beamformer uses the </w:t>
      </w:r>
      <w:commentRangeStart w:id="13"/>
      <w:r w:rsidR="00477689" w:rsidRPr="00477689">
        <w:rPr>
          <w:rFonts w:ascii="TimesNewRomanPSMT" w:hAnsi="TimesNewRomanPSMT"/>
          <w:color w:val="000000"/>
          <w:sz w:val="20"/>
        </w:rPr>
        <w:t>additional</w:t>
      </w:r>
      <w:commentRangeEnd w:id="13"/>
      <w:r w:rsidR="00CC248F">
        <w:rPr>
          <w:rStyle w:val="a9"/>
        </w:rPr>
        <w:commentReference w:id="13"/>
      </w:r>
      <w:r w:rsidR="00477689" w:rsidRPr="00477689">
        <w:rPr>
          <w:rFonts w:ascii="TimesNewRomanPSMT" w:hAnsi="TimesNewRomanPSMT"/>
          <w:color w:val="000000"/>
          <w:sz w:val="20"/>
        </w:rPr>
        <w:t xml:space="preserve"> BFRP Trigger frames to solicit EHT compressed beamforming/CQI reports</w:t>
      </w:r>
      <w:r w:rsidR="00477689">
        <w:rPr>
          <w:rFonts w:ascii="TimesNewRomanPSMT" w:hAnsi="TimesNewRomanPSMT"/>
          <w:color w:val="000000"/>
          <w:sz w:val="20"/>
        </w:rPr>
        <w:t xml:space="preserve"> </w:t>
      </w:r>
      <w:r w:rsidR="00477689" w:rsidRPr="00477689">
        <w:rPr>
          <w:rFonts w:ascii="TimesNewRomanPSMT" w:hAnsi="TimesNewRomanPSMT"/>
          <w:color w:val="000000"/>
          <w:sz w:val="20"/>
        </w:rPr>
        <w:t>from EHT beamformees not addressed in a previous BFRP Trigger frame. An EHT beamformer shall not</w:t>
      </w:r>
      <w:r w:rsidR="00477689">
        <w:rPr>
          <w:rFonts w:ascii="TimesNewRomanPSMT" w:hAnsi="TimesNewRomanPSMT"/>
          <w:color w:val="000000"/>
          <w:sz w:val="20"/>
        </w:rPr>
        <w:t xml:space="preserve"> </w:t>
      </w:r>
      <w:r w:rsidR="00477689" w:rsidRPr="00477689">
        <w:rPr>
          <w:rFonts w:ascii="TimesNewRomanPSMT" w:hAnsi="TimesNewRomanPSMT"/>
          <w:color w:val="000000"/>
          <w:sz w:val="20"/>
        </w:rPr>
        <w:t>transmit a BFRP Trigger frame that identifies a STA identified in the EHT NDP Announcement frame of an</w:t>
      </w:r>
      <w:r w:rsidR="00477689">
        <w:rPr>
          <w:rFonts w:ascii="TimesNewRomanPSMT" w:hAnsi="TimesNewRomanPSMT"/>
          <w:color w:val="000000"/>
          <w:sz w:val="20"/>
        </w:rPr>
        <w:t xml:space="preserve"> </w:t>
      </w:r>
      <w:r w:rsidR="00477689" w:rsidRPr="00477689">
        <w:rPr>
          <w:rFonts w:ascii="TimesNewRomanPSMT" w:hAnsi="TimesNewRomanPSMT"/>
          <w:color w:val="000000"/>
          <w:sz w:val="20"/>
        </w:rPr>
        <w:t>EHT TB sounding sequence unless it is in the same TXOP as the EHT TB sounding sequence.</w:t>
      </w:r>
    </w:p>
    <w:p w14:paraId="779E6153" w14:textId="77777777" w:rsidR="00A27576" w:rsidRDefault="00A27576" w:rsidP="001B2200">
      <w:pPr>
        <w:pStyle w:val="BodyText"/>
        <w:spacing w:before="0" w:after="0"/>
        <w:rPr>
          <w:lang w:eastAsia="ko-KR"/>
        </w:rPr>
      </w:pPr>
    </w:p>
    <w:p w14:paraId="7D40ED71" w14:textId="77777777" w:rsidR="00A22CC5" w:rsidRPr="00895775" w:rsidRDefault="00A22CC5" w:rsidP="001B2200">
      <w:pPr>
        <w:pStyle w:val="BodyText"/>
        <w:spacing w:before="0" w:after="0"/>
        <w:rPr>
          <w:lang w:eastAsia="ko-KR"/>
        </w:rPr>
      </w:pPr>
    </w:p>
    <w:p w14:paraId="24CF9767" w14:textId="0E61EB37" w:rsidR="00A9583F" w:rsidRDefault="00A9583F" w:rsidP="00A9583F">
      <w:pPr>
        <w:pStyle w:val="4"/>
        <w:numPr>
          <w:ilvl w:val="0"/>
          <w:numId w:val="0"/>
        </w:numPr>
        <w:ind w:left="360" w:hanging="360"/>
        <w:rPr>
          <w:i/>
          <w:sz w:val="22"/>
          <w:szCs w:val="22"/>
          <w:lang w:eastAsia="ko-KR"/>
        </w:rPr>
      </w:pPr>
      <w:r w:rsidRPr="009249EC">
        <w:rPr>
          <w:rFonts w:hint="eastAsia"/>
          <w:sz w:val="22"/>
          <w:szCs w:val="22"/>
          <w:lang w:eastAsia="ko-KR"/>
        </w:rPr>
        <w:t xml:space="preserve">CID </w:t>
      </w:r>
      <w:r>
        <w:rPr>
          <w:sz w:val="22"/>
          <w:szCs w:val="22"/>
          <w:lang w:eastAsia="ko-KR"/>
        </w:rPr>
        <w:t>7072 and 7075</w:t>
      </w:r>
      <w:r w:rsidR="004E3FBA">
        <w:rPr>
          <w:sz w:val="22"/>
          <w:szCs w:val="22"/>
          <w:lang w:eastAsia="ko-KR"/>
        </w:rPr>
        <w:t xml:space="preserve"> </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5"/>
        <w:gridCol w:w="850"/>
        <w:gridCol w:w="2835"/>
        <w:gridCol w:w="2098"/>
        <w:gridCol w:w="1871"/>
      </w:tblGrid>
      <w:tr w:rsidR="00A9583F" w14:paraId="50F8F8B3" w14:textId="77777777" w:rsidTr="00E306DF">
        <w:trPr>
          <w:trHeight w:val="386"/>
        </w:trPr>
        <w:tc>
          <w:tcPr>
            <w:tcW w:w="709" w:type="dxa"/>
            <w:shd w:val="clear" w:color="auto" w:fill="auto"/>
            <w:hideMark/>
          </w:tcPr>
          <w:p w14:paraId="4AF01F50" w14:textId="77777777" w:rsidR="00A9583F" w:rsidRPr="005F52DB" w:rsidRDefault="00A9583F" w:rsidP="00E306DF">
            <w:pPr>
              <w:rPr>
                <w:b/>
                <w:bCs/>
                <w:sz w:val="20"/>
                <w:lang w:val="en-US"/>
              </w:rPr>
            </w:pPr>
            <w:r w:rsidRPr="005F52DB">
              <w:rPr>
                <w:b/>
                <w:bCs/>
                <w:sz w:val="20"/>
              </w:rPr>
              <w:t>CID</w:t>
            </w:r>
          </w:p>
        </w:tc>
        <w:tc>
          <w:tcPr>
            <w:tcW w:w="1135" w:type="dxa"/>
          </w:tcPr>
          <w:p w14:paraId="78EE122E" w14:textId="77777777" w:rsidR="00A9583F" w:rsidRPr="005F52DB" w:rsidRDefault="00A9583F" w:rsidP="00E306DF">
            <w:pPr>
              <w:rPr>
                <w:b/>
                <w:bCs/>
                <w:sz w:val="20"/>
                <w:lang w:eastAsia="ko-KR"/>
              </w:rPr>
            </w:pPr>
            <w:r w:rsidRPr="005F52DB">
              <w:rPr>
                <w:b/>
                <w:bCs/>
                <w:sz w:val="20"/>
                <w:lang w:eastAsia="ko-KR"/>
              </w:rPr>
              <w:t>Commenter</w:t>
            </w:r>
          </w:p>
        </w:tc>
        <w:tc>
          <w:tcPr>
            <w:tcW w:w="850" w:type="dxa"/>
            <w:shd w:val="clear" w:color="auto" w:fill="auto"/>
            <w:hideMark/>
          </w:tcPr>
          <w:p w14:paraId="603C71E9" w14:textId="77777777" w:rsidR="00A9583F" w:rsidRPr="005F52DB" w:rsidRDefault="00A9583F" w:rsidP="00E306DF">
            <w:pPr>
              <w:rPr>
                <w:b/>
                <w:bCs/>
                <w:sz w:val="20"/>
              </w:rPr>
            </w:pPr>
            <w:r w:rsidRPr="005F52DB">
              <w:rPr>
                <w:b/>
                <w:bCs/>
                <w:sz w:val="20"/>
              </w:rPr>
              <w:t>PP.LL</w:t>
            </w:r>
          </w:p>
        </w:tc>
        <w:tc>
          <w:tcPr>
            <w:tcW w:w="2835" w:type="dxa"/>
            <w:shd w:val="clear" w:color="auto" w:fill="auto"/>
            <w:hideMark/>
          </w:tcPr>
          <w:p w14:paraId="09EAD396" w14:textId="77777777" w:rsidR="00A9583F" w:rsidRPr="005F52DB" w:rsidRDefault="00A9583F" w:rsidP="00E306DF">
            <w:pPr>
              <w:rPr>
                <w:b/>
                <w:bCs/>
                <w:sz w:val="20"/>
              </w:rPr>
            </w:pPr>
            <w:r w:rsidRPr="005F52DB">
              <w:rPr>
                <w:b/>
                <w:bCs/>
                <w:sz w:val="20"/>
              </w:rPr>
              <w:t>Comment</w:t>
            </w:r>
          </w:p>
        </w:tc>
        <w:tc>
          <w:tcPr>
            <w:tcW w:w="2098" w:type="dxa"/>
            <w:shd w:val="clear" w:color="auto" w:fill="auto"/>
            <w:hideMark/>
          </w:tcPr>
          <w:p w14:paraId="10C3D01A" w14:textId="77777777" w:rsidR="00A9583F" w:rsidRPr="005F52DB" w:rsidRDefault="00A9583F" w:rsidP="00E306DF">
            <w:pPr>
              <w:rPr>
                <w:b/>
                <w:bCs/>
                <w:sz w:val="20"/>
              </w:rPr>
            </w:pPr>
            <w:r w:rsidRPr="005F52DB">
              <w:rPr>
                <w:b/>
                <w:bCs/>
                <w:sz w:val="20"/>
              </w:rPr>
              <w:t>Proposed Change</w:t>
            </w:r>
          </w:p>
        </w:tc>
        <w:tc>
          <w:tcPr>
            <w:tcW w:w="1871" w:type="dxa"/>
            <w:shd w:val="clear" w:color="auto" w:fill="auto"/>
            <w:hideMark/>
          </w:tcPr>
          <w:p w14:paraId="4313282C" w14:textId="77777777" w:rsidR="00A9583F" w:rsidRDefault="00A9583F" w:rsidP="00E306DF">
            <w:pPr>
              <w:rPr>
                <w:rFonts w:ascii="Arial" w:hAnsi="Arial" w:cs="Arial"/>
                <w:b/>
                <w:bCs/>
                <w:sz w:val="20"/>
              </w:rPr>
            </w:pPr>
            <w:r>
              <w:rPr>
                <w:rFonts w:ascii="Arial" w:hAnsi="Arial" w:cs="Arial"/>
                <w:b/>
                <w:bCs/>
                <w:sz w:val="20"/>
              </w:rPr>
              <w:t>Resolution</w:t>
            </w:r>
          </w:p>
        </w:tc>
      </w:tr>
      <w:tr w:rsidR="00A9583F" w14:paraId="22ED7029" w14:textId="77777777" w:rsidTr="00E306DF">
        <w:trPr>
          <w:trHeight w:val="386"/>
        </w:trPr>
        <w:tc>
          <w:tcPr>
            <w:tcW w:w="709" w:type="dxa"/>
            <w:shd w:val="clear" w:color="auto" w:fill="auto"/>
          </w:tcPr>
          <w:p w14:paraId="7A69C743" w14:textId="77777777" w:rsidR="00A9583F" w:rsidRPr="005F52DB" w:rsidRDefault="00A9583F" w:rsidP="00E306DF">
            <w:pPr>
              <w:rPr>
                <w:b/>
                <w:bCs/>
                <w:sz w:val="20"/>
              </w:rPr>
            </w:pPr>
            <w:r w:rsidRPr="0033629B">
              <w:rPr>
                <w:rFonts w:eastAsia="맑은 고딕"/>
                <w:sz w:val="20"/>
              </w:rPr>
              <w:t>7072</w:t>
            </w:r>
          </w:p>
        </w:tc>
        <w:tc>
          <w:tcPr>
            <w:tcW w:w="1135" w:type="dxa"/>
          </w:tcPr>
          <w:p w14:paraId="470E462F" w14:textId="77777777" w:rsidR="00A9583F" w:rsidRPr="005F52DB" w:rsidRDefault="00A9583F" w:rsidP="00E306DF">
            <w:pPr>
              <w:rPr>
                <w:b/>
                <w:bCs/>
                <w:sz w:val="20"/>
                <w:lang w:eastAsia="ko-KR"/>
              </w:rPr>
            </w:pPr>
            <w:r w:rsidRPr="005F52DB">
              <w:rPr>
                <w:rFonts w:eastAsia="맑은 고딕"/>
                <w:sz w:val="20"/>
              </w:rPr>
              <w:t>Sigurd Schelstraete</w:t>
            </w:r>
          </w:p>
        </w:tc>
        <w:tc>
          <w:tcPr>
            <w:tcW w:w="850" w:type="dxa"/>
            <w:shd w:val="clear" w:color="auto" w:fill="auto"/>
          </w:tcPr>
          <w:p w14:paraId="09A741D5" w14:textId="77777777" w:rsidR="00A9583F" w:rsidRPr="005F52DB" w:rsidRDefault="00A9583F" w:rsidP="00E306DF">
            <w:pPr>
              <w:rPr>
                <w:b/>
                <w:bCs/>
                <w:sz w:val="20"/>
              </w:rPr>
            </w:pPr>
            <w:r w:rsidRPr="005F52DB">
              <w:rPr>
                <w:rFonts w:eastAsia="맑은 고딕"/>
                <w:sz w:val="20"/>
              </w:rPr>
              <w:t>292.04</w:t>
            </w:r>
          </w:p>
        </w:tc>
        <w:tc>
          <w:tcPr>
            <w:tcW w:w="2835" w:type="dxa"/>
            <w:shd w:val="clear" w:color="auto" w:fill="auto"/>
          </w:tcPr>
          <w:p w14:paraId="70954A2A" w14:textId="77777777" w:rsidR="00A9583F" w:rsidRPr="005F52DB" w:rsidRDefault="00A9583F" w:rsidP="00E306DF">
            <w:pPr>
              <w:rPr>
                <w:b/>
                <w:bCs/>
                <w:sz w:val="20"/>
              </w:rPr>
            </w:pPr>
            <w:r w:rsidRPr="005F52DB">
              <w:rPr>
                <w:rFonts w:eastAsia="맑은 고딕"/>
                <w:sz w:val="20"/>
              </w:rPr>
              <w:t>Section 35.5.3 really discusses three separate things: frame sequences, NDPA and feedback. We propose reorganizing 35.5.3 along those lines.</w:t>
            </w:r>
          </w:p>
        </w:tc>
        <w:tc>
          <w:tcPr>
            <w:tcW w:w="2098" w:type="dxa"/>
            <w:shd w:val="clear" w:color="auto" w:fill="auto"/>
          </w:tcPr>
          <w:p w14:paraId="2A4B1988" w14:textId="77777777" w:rsidR="00A9583F" w:rsidRPr="005F52DB" w:rsidRDefault="00A9583F" w:rsidP="00E306DF">
            <w:pPr>
              <w:rPr>
                <w:b/>
                <w:bCs/>
                <w:sz w:val="20"/>
              </w:rPr>
            </w:pPr>
            <w:r w:rsidRPr="005F52DB">
              <w:rPr>
                <w:rFonts w:eastAsia="맑은 고딕"/>
                <w:sz w:val="20"/>
              </w:rPr>
              <w:t>See comment.</w:t>
            </w:r>
          </w:p>
        </w:tc>
        <w:tc>
          <w:tcPr>
            <w:tcW w:w="1871" w:type="dxa"/>
            <w:shd w:val="clear" w:color="auto" w:fill="auto"/>
          </w:tcPr>
          <w:p w14:paraId="1E1F3C04" w14:textId="77777777" w:rsidR="00A9583F" w:rsidRDefault="00A9583F" w:rsidP="00E306DF">
            <w:pPr>
              <w:rPr>
                <w:rFonts w:eastAsia="맑은 고딕"/>
                <w:sz w:val="20"/>
              </w:rPr>
            </w:pPr>
            <w:r w:rsidRPr="007F1BC2">
              <w:rPr>
                <w:rFonts w:eastAsia="맑은 고딕" w:hint="eastAsia"/>
                <w:sz w:val="20"/>
              </w:rPr>
              <w:t>R</w:t>
            </w:r>
            <w:r w:rsidRPr="007F1BC2">
              <w:rPr>
                <w:rFonts w:eastAsia="맑은 고딕"/>
                <w:sz w:val="20"/>
              </w:rPr>
              <w:t>e</w:t>
            </w:r>
            <w:r>
              <w:rPr>
                <w:rFonts w:eastAsia="맑은 고딕"/>
                <w:sz w:val="20"/>
              </w:rPr>
              <w:t>vised</w:t>
            </w:r>
          </w:p>
          <w:p w14:paraId="2F4E357A" w14:textId="77777777" w:rsidR="00A9583F" w:rsidRDefault="00A9583F" w:rsidP="00E306DF">
            <w:pPr>
              <w:rPr>
                <w:rFonts w:eastAsia="맑은 고딕"/>
                <w:sz w:val="20"/>
              </w:rPr>
            </w:pPr>
          </w:p>
          <w:p w14:paraId="7C0397D0" w14:textId="29503391" w:rsidR="008515AE" w:rsidRPr="008515AE" w:rsidRDefault="00A9583F" w:rsidP="008515AE">
            <w:pPr>
              <w:rPr>
                <w:rFonts w:eastAsia="맑은 고딕"/>
                <w:sz w:val="20"/>
              </w:rPr>
            </w:pPr>
            <w:r>
              <w:rPr>
                <w:rFonts w:eastAsia="맑은 고딕"/>
                <w:sz w:val="20"/>
              </w:rPr>
              <w:t xml:space="preserve">Agree with the commenter. </w:t>
            </w:r>
            <w:r w:rsidR="003B6F06">
              <w:rPr>
                <w:rFonts w:eastAsia="맑은 고딕"/>
                <w:sz w:val="20"/>
              </w:rPr>
              <w:t>C</w:t>
            </w:r>
            <w:r>
              <w:rPr>
                <w:rFonts w:eastAsia="맑은 고딕"/>
                <w:sz w:val="20"/>
              </w:rPr>
              <w:t xml:space="preserve">urrently, the description </w:t>
            </w:r>
            <w:r w:rsidR="008515AE">
              <w:rPr>
                <w:rFonts w:eastAsia="맑은 고딕"/>
                <w:sz w:val="20"/>
              </w:rPr>
              <w:t>of BFRP Trigger is distributed.</w:t>
            </w:r>
            <w:r w:rsidR="00A23EF3">
              <w:rPr>
                <w:rFonts w:eastAsia="맑은 고딕"/>
                <w:sz w:val="20"/>
              </w:rPr>
              <w:t xml:space="preserve"> (See the background text above CID 7072)</w:t>
            </w:r>
            <w:r w:rsidR="008515AE">
              <w:rPr>
                <w:rFonts w:eastAsia="맑은 고딕"/>
                <w:sz w:val="20"/>
              </w:rPr>
              <w:t xml:space="preserve"> So let’s gather the paragraphs about BFRP</w:t>
            </w:r>
            <w:r w:rsidR="00A23EF3">
              <w:rPr>
                <w:rFonts w:eastAsia="맑은 고딕"/>
                <w:sz w:val="20"/>
              </w:rPr>
              <w:t xml:space="preserve"> in</w:t>
            </w:r>
            <w:r w:rsidR="008515AE" w:rsidRPr="008515AE">
              <w:rPr>
                <w:rFonts w:eastAsia="맑은 고딕"/>
                <w:sz w:val="20"/>
              </w:rPr>
              <w:t xml:space="preserve"> P4</w:t>
            </w:r>
            <w:r w:rsidR="00EC0221">
              <w:rPr>
                <w:rFonts w:eastAsia="맑은 고딕"/>
                <w:sz w:val="20"/>
              </w:rPr>
              <w:t>10</w:t>
            </w:r>
            <w:r w:rsidR="00A23EF3">
              <w:rPr>
                <w:rFonts w:eastAsia="맑은 고딕"/>
                <w:sz w:val="20"/>
              </w:rPr>
              <w:t xml:space="preserve"> </w:t>
            </w:r>
            <w:r w:rsidR="008515AE" w:rsidRPr="008515AE">
              <w:rPr>
                <w:rFonts w:eastAsia="맑은 고딕"/>
                <w:sz w:val="20"/>
              </w:rPr>
              <w:t>L</w:t>
            </w:r>
            <w:r w:rsidR="00A23EF3">
              <w:rPr>
                <w:rFonts w:eastAsia="맑은 고딕"/>
                <w:sz w:val="20"/>
              </w:rPr>
              <w:t xml:space="preserve">36 </w:t>
            </w:r>
            <w:r w:rsidR="00A23EF3">
              <w:rPr>
                <w:rFonts w:eastAsia="맑은 고딕" w:hint="eastAsia"/>
                <w:sz w:val="20"/>
                <w:lang w:eastAsia="ko-KR"/>
              </w:rPr>
              <w:t xml:space="preserve">because </w:t>
            </w:r>
            <w:r w:rsidR="008515AE" w:rsidRPr="008515AE">
              <w:rPr>
                <w:rFonts w:eastAsia="맑은 고딕"/>
                <w:sz w:val="20"/>
              </w:rPr>
              <w:t xml:space="preserve">all the paragraphs corresponding to the BFer that discuss the content of the NDPA should be together before the paragraphs corresponding to the BFer that discuss </w:t>
            </w:r>
            <w:r w:rsidR="008515AE" w:rsidRPr="008515AE">
              <w:rPr>
                <w:rFonts w:eastAsia="맑은 고딕"/>
                <w:sz w:val="20"/>
              </w:rPr>
              <w:lastRenderedPageBreak/>
              <w:t>the content of the BFRP.</w:t>
            </w:r>
          </w:p>
          <w:p w14:paraId="00EB6E16" w14:textId="77777777" w:rsidR="00A9583F" w:rsidRPr="001E433C" w:rsidRDefault="00A9583F" w:rsidP="00E306DF">
            <w:pPr>
              <w:rPr>
                <w:rFonts w:eastAsia="맑은 고딕"/>
                <w:sz w:val="20"/>
              </w:rPr>
            </w:pPr>
          </w:p>
          <w:p w14:paraId="62EB0580" w14:textId="77777777" w:rsidR="00A9583F" w:rsidRPr="007804C2" w:rsidRDefault="00A9583F" w:rsidP="00E306DF">
            <w:pPr>
              <w:rPr>
                <w:rFonts w:ascii="TimesNewRomanPSMT" w:hAnsi="TimesNewRomanPSMT"/>
                <w:b/>
                <w:i/>
                <w:color w:val="000000"/>
                <w:sz w:val="20"/>
              </w:rPr>
            </w:pPr>
            <w:r w:rsidRPr="007804C2">
              <w:rPr>
                <w:rFonts w:ascii="TimesNewRomanPSMT" w:hAnsi="TimesNewRomanPSMT"/>
                <w:b/>
                <w:i/>
                <w:color w:val="000000"/>
                <w:sz w:val="20"/>
                <w:highlight w:val="yellow"/>
              </w:rPr>
              <w:t>Instructions to the editor:</w:t>
            </w:r>
          </w:p>
          <w:p w14:paraId="6D3EF297" w14:textId="050122D9" w:rsidR="00A9583F" w:rsidRPr="0021401F" w:rsidRDefault="00A9583F" w:rsidP="00C3659E">
            <w:pPr>
              <w:rPr>
                <w:rFonts w:eastAsia="맑은 고딕"/>
                <w:sz w:val="20"/>
              </w:rPr>
            </w:pPr>
            <w:r>
              <w:rPr>
                <w:rFonts w:ascii="TimesNewRomanPSMT" w:hAnsi="TimesNewRomanPSMT"/>
                <w:color w:val="000000"/>
                <w:sz w:val="20"/>
              </w:rPr>
              <w:t xml:space="preserve">Please move the </w:t>
            </w:r>
            <w:r w:rsidR="003B6F06">
              <w:rPr>
                <w:rFonts w:ascii="TimesNewRomanPSMT" w:hAnsi="TimesNewRomanPSMT"/>
                <w:color w:val="000000"/>
                <w:sz w:val="20"/>
              </w:rPr>
              <w:t>paragraphs</w:t>
            </w:r>
            <w:r>
              <w:rPr>
                <w:rFonts w:ascii="TimesNewRomanPSMT" w:hAnsi="TimesNewRomanPSMT"/>
                <w:color w:val="000000"/>
                <w:sz w:val="20"/>
              </w:rPr>
              <w:t xml:space="preserve"> in P</w:t>
            </w:r>
            <w:r w:rsidR="007348CF">
              <w:rPr>
                <w:rFonts w:ascii="TimesNewRomanPSMT" w:hAnsi="TimesNewRomanPSMT"/>
                <w:color w:val="000000"/>
                <w:sz w:val="20"/>
              </w:rPr>
              <w:t>40</w:t>
            </w:r>
            <w:r w:rsidR="00C3659E">
              <w:rPr>
                <w:rFonts w:ascii="TimesNewRomanPSMT" w:hAnsi="TimesNewRomanPSMT"/>
                <w:color w:val="000000"/>
                <w:sz w:val="20"/>
              </w:rPr>
              <w:t>9</w:t>
            </w:r>
            <w:r w:rsidR="007348CF">
              <w:rPr>
                <w:rFonts w:ascii="TimesNewRomanPSMT" w:hAnsi="TimesNewRomanPSMT"/>
                <w:color w:val="000000"/>
                <w:sz w:val="20"/>
              </w:rPr>
              <w:t>L21~28 and P4</w:t>
            </w:r>
            <w:r w:rsidR="00EC0221">
              <w:rPr>
                <w:rFonts w:ascii="TimesNewRomanPSMT" w:hAnsi="TimesNewRomanPSMT"/>
                <w:color w:val="000000"/>
                <w:sz w:val="20"/>
              </w:rPr>
              <w:t>11</w:t>
            </w:r>
            <w:r w:rsidR="007348CF">
              <w:rPr>
                <w:rFonts w:ascii="TimesNewRomanPSMT" w:hAnsi="TimesNewRomanPSMT"/>
                <w:color w:val="000000"/>
                <w:sz w:val="20"/>
              </w:rPr>
              <w:t>L32~37 to P4</w:t>
            </w:r>
            <w:r w:rsidR="00EC0221">
              <w:rPr>
                <w:rFonts w:ascii="TimesNewRomanPSMT" w:hAnsi="TimesNewRomanPSMT"/>
                <w:color w:val="000000"/>
                <w:sz w:val="20"/>
              </w:rPr>
              <w:t xml:space="preserve">10 </w:t>
            </w:r>
            <w:r>
              <w:rPr>
                <w:rFonts w:ascii="TimesNewRomanPSMT" w:hAnsi="TimesNewRomanPSMT"/>
                <w:color w:val="000000"/>
                <w:sz w:val="20"/>
              </w:rPr>
              <w:t>L</w:t>
            </w:r>
            <w:r w:rsidR="007348CF">
              <w:rPr>
                <w:rFonts w:ascii="TimesNewRomanPSMT" w:hAnsi="TimesNewRomanPSMT"/>
                <w:color w:val="000000"/>
                <w:sz w:val="20"/>
              </w:rPr>
              <w:t xml:space="preserve">36 </w:t>
            </w:r>
            <w:r>
              <w:rPr>
                <w:rFonts w:ascii="TimesNewRomanPSMT" w:hAnsi="TimesNewRomanPSMT"/>
                <w:color w:val="000000"/>
                <w:sz w:val="20"/>
              </w:rPr>
              <w:t>of D1.3</w:t>
            </w:r>
            <w:r w:rsidR="00A23EF3">
              <w:rPr>
                <w:rFonts w:ascii="TimesNewRomanPSMT" w:hAnsi="TimesNewRomanPSMT"/>
                <w:color w:val="000000"/>
                <w:sz w:val="20"/>
              </w:rPr>
              <w:t>1</w:t>
            </w:r>
          </w:p>
        </w:tc>
      </w:tr>
      <w:tr w:rsidR="00A9583F" w14:paraId="75E2381B" w14:textId="77777777" w:rsidTr="00E306DF">
        <w:trPr>
          <w:trHeight w:val="386"/>
        </w:trPr>
        <w:tc>
          <w:tcPr>
            <w:tcW w:w="709" w:type="dxa"/>
            <w:shd w:val="clear" w:color="auto" w:fill="auto"/>
          </w:tcPr>
          <w:p w14:paraId="09F49E8D" w14:textId="3A784902" w:rsidR="00A9583F" w:rsidRPr="005F52DB" w:rsidRDefault="00A9583F" w:rsidP="00E306DF">
            <w:pPr>
              <w:rPr>
                <w:rFonts w:eastAsia="맑은 고딕"/>
                <w:sz w:val="20"/>
              </w:rPr>
            </w:pPr>
            <w:r w:rsidRPr="0033629B">
              <w:rPr>
                <w:rFonts w:eastAsia="맑은 고딕"/>
                <w:sz w:val="20"/>
              </w:rPr>
              <w:lastRenderedPageBreak/>
              <w:t>7075</w:t>
            </w:r>
          </w:p>
        </w:tc>
        <w:tc>
          <w:tcPr>
            <w:tcW w:w="1135" w:type="dxa"/>
          </w:tcPr>
          <w:p w14:paraId="08734FE8" w14:textId="77777777" w:rsidR="00A9583F" w:rsidRPr="005F52DB" w:rsidRDefault="00A9583F" w:rsidP="00E306DF">
            <w:pPr>
              <w:rPr>
                <w:rFonts w:eastAsia="맑은 고딕"/>
                <w:sz w:val="20"/>
              </w:rPr>
            </w:pPr>
            <w:r w:rsidRPr="005F52DB">
              <w:rPr>
                <w:rFonts w:eastAsia="맑은 고딕"/>
                <w:sz w:val="20"/>
              </w:rPr>
              <w:t>Sigurd Schelstraete</w:t>
            </w:r>
          </w:p>
        </w:tc>
        <w:tc>
          <w:tcPr>
            <w:tcW w:w="850" w:type="dxa"/>
            <w:shd w:val="clear" w:color="auto" w:fill="auto"/>
          </w:tcPr>
          <w:p w14:paraId="4ACD321A" w14:textId="77777777" w:rsidR="00A9583F" w:rsidRPr="005F52DB" w:rsidRDefault="00A9583F" w:rsidP="00E306DF">
            <w:pPr>
              <w:rPr>
                <w:rFonts w:eastAsia="맑은 고딕"/>
                <w:sz w:val="20"/>
              </w:rPr>
            </w:pPr>
            <w:r w:rsidRPr="005F52DB">
              <w:rPr>
                <w:rFonts w:eastAsia="맑은 고딕"/>
                <w:sz w:val="20"/>
              </w:rPr>
              <w:t>292.04</w:t>
            </w:r>
          </w:p>
        </w:tc>
        <w:tc>
          <w:tcPr>
            <w:tcW w:w="2835" w:type="dxa"/>
            <w:shd w:val="clear" w:color="auto" w:fill="auto"/>
          </w:tcPr>
          <w:p w14:paraId="3D07D97A" w14:textId="77777777" w:rsidR="00A9583F" w:rsidRPr="005F52DB" w:rsidRDefault="00A9583F" w:rsidP="00E306DF">
            <w:pPr>
              <w:rPr>
                <w:rFonts w:eastAsia="맑은 고딕"/>
                <w:sz w:val="20"/>
              </w:rPr>
            </w:pPr>
            <w:r w:rsidRPr="005F52DB">
              <w:rPr>
                <w:rFonts w:eastAsia="맑은 고딕"/>
                <w:sz w:val="20"/>
              </w:rPr>
              <w:t>A lot of requirements on the NDP Annoucement in section 35.5.3 are already contained in the definition of NDPA (see 9.3.1.19) - e.g lines 1-15 on page 294 and numerous other details. Propose to clean up any repetition and refer to 9.3.1.19 where appropriate.</w:t>
            </w:r>
          </w:p>
        </w:tc>
        <w:tc>
          <w:tcPr>
            <w:tcW w:w="2098" w:type="dxa"/>
            <w:shd w:val="clear" w:color="auto" w:fill="auto"/>
          </w:tcPr>
          <w:p w14:paraId="712EE27A" w14:textId="77777777" w:rsidR="00A9583F" w:rsidRPr="005F52DB" w:rsidRDefault="00A9583F" w:rsidP="00E306DF">
            <w:pPr>
              <w:rPr>
                <w:rFonts w:eastAsia="맑은 고딕"/>
                <w:sz w:val="20"/>
              </w:rPr>
            </w:pPr>
            <w:r w:rsidRPr="005F52DB">
              <w:rPr>
                <w:rFonts w:eastAsia="맑은 고딕"/>
                <w:sz w:val="20"/>
              </w:rPr>
              <w:t>Clean up to avoid repetition</w:t>
            </w:r>
          </w:p>
        </w:tc>
        <w:tc>
          <w:tcPr>
            <w:tcW w:w="1871" w:type="dxa"/>
            <w:shd w:val="clear" w:color="auto" w:fill="auto"/>
          </w:tcPr>
          <w:p w14:paraId="2EB35543" w14:textId="77777777" w:rsidR="00A9583F" w:rsidRDefault="00A9583F" w:rsidP="00E306DF">
            <w:pPr>
              <w:rPr>
                <w:rFonts w:eastAsia="맑은 고딕"/>
                <w:sz w:val="20"/>
              </w:rPr>
            </w:pPr>
            <w:r w:rsidRPr="007F1BC2">
              <w:rPr>
                <w:rFonts w:eastAsia="맑은 고딕" w:hint="eastAsia"/>
                <w:sz w:val="20"/>
              </w:rPr>
              <w:t>Re</w:t>
            </w:r>
            <w:r>
              <w:rPr>
                <w:rFonts w:eastAsia="맑은 고딕"/>
                <w:sz w:val="20"/>
              </w:rPr>
              <w:t>jected</w:t>
            </w:r>
          </w:p>
          <w:p w14:paraId="30DAB765" w14:textId="77777777" w:rsidR="00A9583F" w:rsidRDefault="00A9583F" w:rsidP="00E306DF">
            <w:pPr>
              <w:rPr>
                <w:rFonts w:eastAsia="맑은 고딕"/>
                <w:sz w:val="20"/>
              </w:rPr>
            </w:pPr>
          </w:p>
          <w:p w14:paraId="51BA5F2E" w14:textId="77777777" w:rsidR="00A9583F" w:rsidRPr="00787809" w:rsidRDefault="00A9583F" w:rsidP="00E306DF">
            <w:pPr>
              <w:rPr>
                <w:rFonts w:eastAsia="맑은 고딕"/>
                <w:sz w:val="20"/>
              </w:rPr>
            </w:pPr>
            <w:r>
              <w:rPr>
                <w:rFonts w:eastAsia="맑은 고딕" w:hint="eastAsia"/>
                <w:sz w:val="20"/>
                <w:lang w:eastAsia="ko-KR"/>
              </w:rPr>
              <w:t xml:space="preserve">Here, </w:t>
            </w:r>
            <w:r>
              <w:rPr>
                <w:rFonts w:eastAsia="맑은 고딕"/>
                <w:sz w:val="20"/>
                <w:lang w:eastAsia="ko-KR"/>
              </w:rPr>
              <w:t xml:space="preserve">NDPA is described </w:t>
            </w:r>
            <w:r>
              <w:rPr>
                <w:rFonts w:eastAsia="맑은 고딕" w:hint="eastAsia"/>
                <w:sz w:val="20"/>
                <w:lang w:eastAsia="ko-KR"/>
              </w:rPr>
              <w:t>by TB sounding sequence or non-TB sounding sequence, respectively.</w:t>
            </w:r>
            <w:r>
              <w:rPr>
                <w:rFonts w:eastAsia="맑은 고딕"/>
                <w:sz w:val="20"/>
                <w:lang w:eastAsia="ko-KR"/>
              </w:rPr>
              <w:t xml:space="preserve"> So it’s better to keep the sentences.</w:t>
            </w:r>
          </w:p>
        </w:tc>
      </w:tr>
    </w:tbl>
    <w:p w14:paraId="5169FF5B" w14:textId="7E4CD01D" w:rsidR="00A9583F" w:rsidRDefault="00A9583F" w:rsidP="00A9583F">
      <w:pPr>
        <w:autoSpaceDE w:val="0"/>
        <w:autoSpaceDN w:val="0"/>
        <w:adjustRightInd w:val="0"/>
        <w:jc w:val="both"/>
        <w:rPr>
          <w:rStyle w:val="SC13204878"/>
          <w:highlight w:val="yellow"/>
          <w:lang w:eastAsia="ko-KR"/>
        </w:rPr>
      </w:pPr>
    </w:p>
    <w:p w14:paraId="53ACDEAF" w14:textId="1B387F74" w:rsidR="0056320C" w:rsidRPr="0056320C" w:rsidRDefault="0056320C" w:rsidP="00DD6F2A">
      <w:pPr>
        <w:pStyle w:val="BodyText"/>
        <w:rPr>
          <w:rFonts w:eastAsia="맑은 고딕"/>
          <w:color w:val="000000"/>
          <w:sz w:val="20"/>
          <w:u w:val="single"/>
          <w:lang w:val="en-US" w:eastAsia="ko-KR"/>
        </w:rPr>
      </w:pPr>
    </w:p>
    <w:sectPr w:rsidR="0056320C" w:rsidRPr="0056320C" w:rsidSect="00D773F2">
      <w:headerReference w:type="default" r:id="rId17"/>
      <w:footerReference w:type="default" r:id="rId18"/>
      <w:pgSz w:w="12240" w:h="15840"/>
      <w:pgMar w:top="1280" w:right="1440" w:bottom="960" w:left="1440" w:header="720" w:footer="720" w:gutter="0"/>
      <w:cols w:space="720" w:equalWidth="0">
        <w:col w:w="9360"/>
      </w:cols>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Yujian (Ross Yu)" w:date="2022-01-17T15:44:00Z" w:initials="Y(Y">
    <w:p w14:paraId="50BFBCB8" w14:textId="4AE0BB6C" w:rsidR="002F1B41" w:rsidRDefault="002F1B41">
      <w:pPr>
        <w:pStyle w:val="aa"/>
      </w:pPr>
      <w:r>
        <w:rPr>
          <w:rStyle w:val="a9"/>
        </w:rPr>
        <w:annotationRef/>
      </w:r>
      <w:r>
        <w:rPr>
          <w:rStyle w:val="a9"/>
        </w:rPr>
        <w:annotationRef/>
      </w:r>
      <w:r>
        <w:t>Suggested by Ross</w:t>
      </w:r>
    </w:p>
  </w:comment>
  <w:comment w:id="13" w:author="Jinyoung Chun" w:date="2022-01-18T13:38:00Z" w:initials="JC">
    <w:p w14:paraId="5ADFE571" w14:textId="410F1645" w:rsidR="00CC248F" w:rsidRDefault="00CC248F">
      <w:pPr>
        <w:pStyle w:val="aa"/>
        <w:rPr>
          <w:lang w:eastAsia="ko-KR"/>
        </w:rPr>
      </w:pPr>
      <w:r>
        <w:rPr>
          <w:rStyle w:val="a9"/>
        </w:rPr>
        <w:annotationRef/>
      </w:r>
      <w:r>
        <w:rPr>
          <w:lang w:eastAsia="ko-KR"/>
        </w:rPr>
        <w:t>When the figure is changed as option 2, it’s better to remain the reference of figure.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BFBCB8" w15:done="0"/>
  <w15:commentEx w15:paraId="5ADFE5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9CA8E" w16cex:dateUtc="2021-12-19T23:13:00Z"/>
  <w16cex:commentExtensible w16cex:durableId="2569CB2C" w16cex:dateUtc="2021-12-19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313A9D" w16cid:durableId="2569CA8E"/>
  <w16cid:commentId w16cid:paraId="5166812A" w16cid:durableId="2569CB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DF20F" w14:textId="77777777" w:rsidR="00BF2081" w:rsidRDefault="00BF2081">
      <w:r>
        <w:separator/>
      </w:r>
    </w:p>
  </w:endnote>
  <w:endnote w:type="continuationSeparator" w:id="0">
    <w:p w14:paraId="3A1AF50B" w14:textId="77777777" w:rsidR="00BF2081" w:rsidRDefault="00BF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TimesNewRomanPS-ItalicMT">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D67C93E" w:rsidR="004E1BF3" w:rsidRDefault="004E1BF3">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CC25F7">
      <w:rPr>
        <w:noProof/>
      </w:rPr>
      <w:t>3</w:t>
    </w:r>
    <w:r>
      <w:fldChar w:fldCharType="end"/>
    </w:r>
    <w:r>
      <w:tab/>
      <w:t xml:space="preserve">Jinyoung Chun, </w:t>
    </w:r>
    <w:r>
      <w:rPr>
        <w:rFonts w:hint="eastAsia"/>
        <w:lang w:eastAsia="ko-KR"/>
      </w:rPr>
      <w:t>LG</w:t>
    </w:r>
    <w:r>
      <w:rPr>
        <w:lang w:eastAsia="ko-KR"/>
      </w:rPr>
      <w:t xml:space="preserve"> Electronics</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B4B20" w14:textId="77777777" w:rsidR="00BF2081" w:rsidRDefault="00BF2081">
      <w:r>
        <w:separator/>
      </w:r>
    </w:p>
  </w:footnote>
  <w:footnote w:type="continuationSeparator" w:id="0">
    <w:p w14:paraId="37088B83" w14:textId="77777777" w:rsidR="00BF2081" w:rsidRDefault="00BF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7B85B06A" w:rsidR="004E1BF3" w:rsidRDefault="00F66CAC" w:rsidP="00732A32">
    <w:pPr>
      <w:pStyle w:val="a4"/>
      <w:tabs>
        <w:tab w:val="clear" w:pos="6480"/>
        <w:tab w:val="center" w:pos="4680"/>
        <w:tab w:val="right" w:pos="9360"/>
      </w:tabs>
    </w:pPr>
    <w:r>
      <w:rPr>
        <w:lang w:eastAsia="ko-KR"/>
      </w:rPr>
      <w:t>Jan</w:t>
    </w:r>
    <w:r w:rsidR="004E1BF3">
      <w:rPr>
        <w:rFonts w:hint="eastAsia"/>
        <w:lang w:eastAsia="ko-KR"/>
      </w:rPr>
      <w:t xml:space="preserve"> </w:t>
    </w:r>
    <w:r w:rsidR="004E1BF3">
      <w:rPr>
        <w:lang w:eastAsia="ko-KR"/>
      </w:rPr>
      <w:t>20</w:t>
    </w:r>
    <w:r w:rsidR="004E1BF3">
      <w:t>2</w:t>
    </w:r>
    <w:r w:rsidR="005202CF">
      <w:t>2</w:t>
    </w:r>
    <w:r w:rsidR="004E1BF3">
      <w:tab/>
    </w:r>
    <w:r w:rsidR="004E1BF3">
      <w:tab/>
    </w:r>
    <w:r w:rsidR="00BF2081">
      <w:fldChar w:fldCharType="begin"/>
    </w:r>
    <w:r w:rsidR="00BF2081">
      <w:instrText xml:space="preserve"> TITLE  \* MERGEFORMAT </w:instrText>
    </w:r>
    <w:r w:rsidR="00BF2081">
      <w:fldChar w:fldCharType="separate"/>
    </w:r>
    <w:r w:rsidR="004E1BF3">
      <w:t>doc.: IEEE 802.11-21/</w:t>
    </w:r>
    <w:r w:rsidR="00BF2081">
      <w:fldChar w:fldCharType="end"/>
    </w:r>
    <w:r w:rsidR="00155527">
      <w:t>2013</w:t>
    </w:r>
    <w:r w:rsidR="004E1BF3">
      <w:t>r</w:t>
    </w:r>
    <w:r w:rsidR="00CA48DF">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54D8C"/>
    <w:multiLevelType w:val="multilevel"/>
    <w:tmpl w:val="7C74125C"/>
    <w:lvl w:ilvl="0">
      <w:start w:val="36"/>
      <w:numFmt w:val="decimal"/>
      <w:lvlText w:val="%1"/>
      <w:lvlJc w:val="left"/>
      <w:pPr>
        <w:ind w:left="936" w:hanging="936"/>
      </w:pPr>
      <w:rPr>
        <w:rFonts w:hint="default"/>
      </w:rPr>
    </w:lvl>
    <w:lvl w:ilvl="1">
      <w:start w:val="3"/>
      <w:numFmt w:val="decimal"/>
      <w:lvlText w:val="%1.%2"/>
      <w:lvlJc w:val="left"/>
      <w:pPr>
        <w:ind w:left="1069" w:hanging="936"/>
      </w:pPr>
      <w:rPr>
        <w:rFonts w:hint="default"/>
      </w:rPr>
    </w:lvl>
    <w:lvl w:ilvl="2">
      <w:start w:val="13"/>
      <w:numFmt w:val="decimal"/>
      <w:lvlText w:val="%1.%2.%3"/>
      <w:lvlJc w:val="left"/>
      <w:pPr>
        <w:ind w:left="1202" w:hanging="936"/>
      </w:pPr>
      <w:rPr>
        <w:rFonts w:hint="default"/>
      </w:rPr>
    </w:lvl>
    <w:lvl w:ilvl="3">
      <w:start w:val="11"/>
      <w:numFmt w:val="decimal"/>
      <w:lvlText w:val="%1.%2.%3.%4"/>
      <w:lvlJc w:val="left"/>
      <w:pPr>
        <w:ind w:left="1335" w:hanging="936"/>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1745" w:hanging="1080"/>
      </w:pPr>
      <w:rPr>
        <w:rFonts w:hint="default"/>
      </w:rPr>
    </w:lvl>
    <w:lvl w:ilvl="6">
      <w:start w:val="1"/>
      <w:numFmt w:val="decimal"/>
      <w:lvlText w:val="%1.%2.%3.%4.%5.%6.%7"/>
      <w:lvlJc w:val="left"/>
      <w:pPr>
        <w:ind w:left="2238" w:hanging="1440"/>
      </w:pPr>
      <w:rPr>
        <w:rFonts w:hint="default"/>
      </w:rPr>
    </w:lvl>
    <w:lvl w:ilvl="7">
      <w:start w:val="1"/>
      <w:numFmt w:val="decimal"/>
      <w:lvlText w:val="%1.%2.%3.%4.%5.%6.%7.%8"/>
      <w:lvlJc w:val="left"/>
      <w:pPr>
        <w:ind w:left="2371" w:hanging="1440"/>
      </w:pPr>
      <w:rPr>
        <w:rFonts w:hint="default"/>
      </w:rPr>
    </w:lvl>
    <w:lvl w:ilvl="8">
      <w:start w:val="1"/>
      <w:numFmt w:val="decimal"/>
      <w:lvlText w:val="%1.%2.%3.%4.%5.%6.%7.%8.%9"/>
      <w:lvlJc w:val="left"/>
      <w:pPr>
        <w:ind w:left="2864" w:hanging="1800"/>
      </w:pPr>
      <w:rPr>
        <w:rFonts w:hint="default"/>
      </w:rPr>
    </w:lvl>
  </w:abstractNum>
  <w:abstractNum w:abstractNumId="1">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nsid w:val="40315969"/>
    <w:multiLevelType w:val="hybridMultilevel"/>
    <w:tmpl w:val="2572F29C"/>
    <w:lvl w:ilvl="0" w:tplc="A9A0FC3C">
      <w:numFmt w:val="bullet"/>
      <w:lvlText w:val="-"/>
      <w:lvlJc w:val="left"/>
      <w:pPr>
        <w:ind w:left="360" w:hanging="360"/>
      </w:pPr>
      <w:rPr>
        <w:rFonts w:ascii="TimesNewRomanPSMT" w:eastAsia="바탕" w:hAnsi="TimesNewRomanPSMT"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nyoung Chun">
    <w15:presenceInfo w15:providerId="None" w15:userId="Jinyoung Chun"/>
  </w15:person>
  <w15:person w15:author="Yujian (Ross Yu)">
    <w15:presenceInfo w15:providerId="AD" w15:userId="S-1-5-21-147214757-305610072-1517763936-2278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43D0"/>
    <w:rsid w:val="000103E5"/>
    <w:rsid w:val="00010FDC"/>
    <w:rsid w:val="00011009"/>
    <w:rsid w:val="00012150"/>
    <w:rsid w:val="00013ABD"/>
    <w:rsid w:val="00013C43"/>
    <w:rsid w:val="000151B8"/>
    <w:rsid w:val="00015F03"/>
    <w:rsid w:val="000165AA"/>
    <w:rsid w:val="00017517"/>
    <w:rsid w:val="00017B78"/>
    <w:rsid w:val="00017D7D"/>
    <w:rsid w:val="00021FBC"/>
    <w:rsid w:val="00023398"/>
    <w:rsid w:val="00024D69"/>
    <w:rsid w:val="00025002"/>
    <w:rsid w:val="0002639C"/>
    <w:rsid w:val="00026EBB"/>
    <w:rsid w:val="00031645"/>
    <w:rsid w:val="0003211C"/>
    <w:rsid w:val="000327DA"/>
    <w:rsid w:val="00032E02"/>
    <w:rsid w:val="000359C1"/>
    <w:rsid w:val="00035A6A"/>
    <w:rsid w:val="0003628E"/>
    <w:rsid w:val="0003647B"/>
    <w:rsid w:val="00041CE2"/>
    <w:rsid w:val="00042283"/>
    <w:rsid w:val="00043A2B"/>
    <w:rsid w:val="00044394"/>
    <w:rsid w:val="00044F0F"/>
    <w:rsid w:val="000463AD"/>
    <w:rsid w:val="00047DDD"/>
    <w:rsid w:val="00047FB7"/>
    <w:rsid w:val="00047FBA"/>
    <w:rsid w:val="00050AA0"/>
    <w:rsid w:val="00050BE8"/>
    <w:rsid w:val="00050DF7"/>
    <w:rsid w:val="000513BD"/>
    <w:rsid w:val="00051571"/>
    <w:rsid w:val="00053715"/>
    <w:rsid w:val="00054259"/>
    <w:rsid w:val="00054F7C"/>
    <w:rsid w:val="00055361"/>
    <w:rsid w:val="00055783"/>
    <w:rsid w:val="00057544"/>
    <w:rsid w:val="00057981"/>
    <w:rsid w:val="00063B89"/>
    <w:rsid w:val="000647E7"/>
    <w:rsid w:val="00065769"/>
    <w:rsid w:val="00065916"/>
    <w:rsid w:val="00067F3E"/>
    <w:rsid w:val="00071199"/>
    <w:rsid w:val="00071736"/>
    <w:rsid w:val="00074099"/>
    <w:rsid w:val="00075B15"/>
    <w:rsid w:val="00076AD6"/>
    <w:rsid w:val="000811E5"/>
    <w:rsid w:val="00081631"/>
    <w:rsid w:val="00081DB2"/>
    <w:rsid w:val="00082AE9"/>
    <w:rsid w:val="000840D0"/>
    <w:rsid w:val="00084AD1"/>
    <w:rsid w:val="00085C91"/>
    <w:rsid w:val="00086275"/>
    <w:rsid w:val="000863DA"/>
    <w:rsid w:val="00086463"/>
    <w:rsid w:val="00090F40"/>
    <w:rsid w:val="00092C59"/>
    <w:rsid w:val="00093E53"/>
    <w:rsid w:val="000958CD"/>
    <w:rsid w:val="000971EA"/>
    <w:rsid w:val="000977BD"/>
    <w:rsid w:val="00097F6C"/>
    <w:rsid w:val="000A04E6"/>
    <w:rsid w:val="000A06CE"/>
    <w:rsid w:val="000A295B"/>
    <w:rsid w:val="000A2FF1"/>
    <w:rsid w:val="000A3355"/>
    <w:rsid w:val="000A3524"/>
    <w:rsid w:val="000A365F"/>
    <w:rsid w:val="000A4D0F"/>
    <w:rsid w:val="000A4D96"/>
    <w:rsid w:val="000A6729"/>
    <w:rsid w:val="000A764C"/>
    <w:rsid w:val="000A76D8"/>
    <w:rsid w:val="000B0761"/>
    <w:rsid w:val="000B088E"/>
    <w:rsid w:val="000B0B24"/>
    <w:rsid w:val="000B217B"/>
    <w:rsid w:val="000B21FE"/>
    <w:rsid w:val="000B4A3A"/>
    <w:rsid w:val="000B7F08"/>
    <w:rsid w:val="000C1200"/>
    <w:rsid w:val="000C285F"/>
    <w:rsid w:val="000C2A37"/>
    <w:rsid w:val="000C5A1D"/>
    <w:rsid w:val="000D080C"/>
    <w:rsid w:val="000D11B6"/>
    <w:rsid w:val="000D180D"/>
    <w:rsid w:val="000D3B65"/>
    <w:rsid w:val="000D43F8"/>
    <w:rsid w:val="000D4C9E"/>
    <w:rsid w:val="000D511B"/>
    <w:rsid w:val="000D7A4C"/>
    <w:rsid w:val="000E0D7A"/>
    <w:rsid w:val="000E151D"/>
    <w:rsid w:val="000E1F2A"/>
    <w:rsid w:val="000E32B6"/>
    <w:rsid w:val="000E4548"/>
    <w:rsid w:val="000E4A54"/>
    <w:rsid w:val="000E5833"/>
    <w:rsid w:val="000F03B6"/>
    <w:rsid w:val="000F1E06"/>
    <w:rsid w:val="000F1F93"/>
    <w:rsid w:val="000F2E8C"/>
    <w:rsid w:val="000F4D14"/>
    <w:rsid w:val="000F5779"/>
    <w:rsid w:val="000F5794"/>
    <w:rsid w:val="000F5A3C"/>
    <w:rsid w:val="000F61F4"/>
    <w:rsid w:val="000F61FE"/>
    <w:rsid w:val="000F7452"/>
    <w:rsid w:val="001004D3"/>
    <w:rsid w:val="001036B0"/>
    <w:rsid w:val="00104337"/>
    <w:rsid w:val="001046F3"/>
    <w:rsid w:val="0010605F"/>
    <w:rsid w:val="0010781F"/>
    <w:rsid w:val="00107B4D"/>
    <w:rsid w:val="00107B60"/>
    <w:rsid w:val="001101CE"/>
    <w:rsid w:val="00111D2A"/>
    <w:rsid w:val="00112E2A"/>
    <w:rsid w:val="00113B7E"/>
    <w:rsid w:val="001171D3"/>
    <w:rsid w:val="00120580"/>
    <w:rsid w:val="00121364"/>
    <w:rsid w:val="00121F44"/>
    <w:rsid w:val="00122B5B"/>
    <w:rsid w:val="00123361"/>
    <w:rsid w:val="00124BA4"/>
    <w:rsid w:val="0012600D"/>
    <w:rsid w:val="00126F7A"/>
    <w:rsid w:val="00127344"/>
    <w:rsid w:val="001276DE"/>
    <w:rsid w:val="0013004F"/>
    <w:rsid w:val="00130286"/>
    <w:rsid w:val="001324C2"/>
    <w:rsid w:val="00133C09"/>
    <w:rsid w:val="00135192"/>
    <w:rsid w:val="0013575B"/>
    <w:rsid w:val="00135B34"/>
    <w:rsid w:val="00137885"/>
    <w:rsid w:val="00137A63"/>
    <w:rsid w:val="0014239F"/>
    <w:rsid w:val="0014388F"/>
    <w:rsid w:val="00144BD2"/>
    <w:rsid w:val="001469FB"/>
    <w:rsid w:val="001472D4"/>
    <w:rsid w:val="0015009E"/>
    <w:rsid w:val="001502CE"/>
    <w:rsid w:val="001503CF"/>
    <w:rsid w:val="00152035"/>
    <w:rsid w:val="00152467"/>
    <w:rsid w:val="001547A8"/>
    <w:rsid w:val="001549A3"/>
    <w:rsid w:val="00155527"/>
    <w:rsid w:val="001556E8"/>
    <w:rsid w:val="00156787"/>
    <w:rsid w:val="00160192"/>
    <w:rsid w:val="00160619"/>
    <w:rsid w:val="00162D79"/>
    <w:rsid w:val="00163F16"/>
    <w:rsid w:val="001705DD"/>
    <w:rsid w:val="00172460"/>
    <w:rsid w:val="001727B9"/>
    <w:rsid w:val="001738A3"/>
    <w:rsid w:val="0017449E"/>
    <w:rsid w:val="00174970"/>
    <w:rsid w:val="00175B26"/>
    <w:rsid w:val="00176A99"/>
    <w:rsid w:val="00176F7D"/>
    <w:rsid w:val="00181978"/>
    <w:rsid w:val="0018245B"/>
    <w:rsid w:val="00182CC6"/>
    <w:rsid w:val="00183394"/>
    <w:rsid w:val="00184047"/>
    <w:rsid w:val="001850ED"/>
    <w:rsid w:val="001860B7"/>
    <w:rsid w:val="00186A90"/>
    <w:rsid w:val="001914FA"/>
    <w:rsid w:val="00191504"/>
    <w:rsid w:val="00193996"/>
    <w:rsid w:val="0019712F"/>
    <w:rsid w:val="00197E4A"/>
    <w:rsid w:val="001A0132"/>
    <w:rsid w:val="001A20D2"/>
    <w:rsid w:val="001A2B00"/>
    <w:rsid w:val="001A5226"/>
    <w:rsid w:val="001A55E7"/>
    <w:rsid w:val="001A5C01"/>
    <w:rsid w:val="001A5C04"/>
    <w:rsid w:val="001B02FA"/>
    <w:rsid w:val="001B0C2F"/>
    <w:rsid w:val="001B1406"/>
    <w:rsid w:val="001B217E"/>
    <w:rsid w:val="001B2200"/>
    <w:rsid w:val="001B2BCE"/>
    <w:rsid w:val="001C0205"/>
    <w:rsid w:val="001C1DA5"/>
    <w:rsid w:val="001C3C14"/>
    <w:rsid w:val="001C4726"/>
    <w:rsid w:val="001C6FA2"/>
    <w:rsid w:val="001D0171"/>
    <w:rsid w:val="001D25A0"/>
    <w:rsid w:val="001D3204"/>
    <w:rsid w:val="001D4CD9"/>
    <w:rsid w:val="001D4E5F"/>
    <w:rsid w:val="001D6175"/>
    <w:rsid w:val="001D644D"/>
    <w:rsid w:val="001D683C"/>
    <w:rsid w:val="001D723B"/>
    <w:rsid w:val="001D794E"/>
    <w:rsid w:val="001D7955"/>
    <w:rsid w:val="001E0E4D"/>
    <w:rsid w:val="001E1876"/>
    <w:rsid w:val="001E1D03"/>
    <w:rsid w:val="001E1F1F"/>
    <w:rsid w:val="001E3BE4"/>
    <w:rsid w:val="001E433C"/>
    <w:rsid w:val="001E47B8"/>
    <w:rsid w:val="001E5538"/>
    <w:rsid w:val="001F01C9"/>
    <w:rsid w:val="001F0E2F"/>
    <w:rsid w:val="001F376F"/>
    <w:rsid w:val="001F4241"/>
    <w:rsid w:val="001F43DF"/>
    <w:rsid w:val="001F5A28"/>
    <w:rsid w:val="001F7394"/>
    <w:rsid w:val="00202936"/>
    <w:rsid w:val="00202BE3"/>
    <w:rsid w:val="00202E8D"/>
    <w:rsid w:val="0020389D"/>
    <w:rsid w:val="00205EDC"/>
    <w:rsid w:val="00206565"/>
    <w:rsid w:val="00207791"/>
    <w:rsid w:val="002126A1"/>
    <w:rsid w:val="00212EC4"/>
    <w:rsid w:val="0021401F"/>
    <w:rsid w:val="00214C65"/>
    <w:rsid w:val="0021522E"/>
    <w:rsid w:val="00215487"/>
    <w:rsid w:val="00217967"/>
    <w:rsid w:val="00217CA7"/>
    <w:rsid w:val="00221DF8"/>
    <w:rsid w:val="0022248E"/>
    <w:rsid w:val="00222ECB"/>
    <w:rsid w:val="00224540"/>
    <w:rsid w:val="002248B1"/>
    <w:rsid w:val="00224FAA"/>
    <w:rsid w:val="0022565E"/>
    <w:rsid w:val="00225B08"/>
    <w:rsid w:val="002266B5"/>
    <w:rsid w:val="00226EBD"/>
    <w:rsid w:val="00227DFB"/>
    <w:rsid w:val="00230E7B"/>
    <w:rsid w:val="002314E2"/>
    <w:rsid w:val="00233F21"/>
    <w:rsid w:val="0023433E"/>
    <w:rsid w:val="00234A43"/>
    <w:rsid w:val="00234E34"/>
    <w:rsid w:val="0023550A"/>
    <w:rsid w:val="002360E0"/>
    <w:rsid w:val="002404FA"/>
    <w:rsid w:val="00243588"/>
    <w:rsid w:val="00244FE5"/>
    <w:rsid w:val="00246C60"/>
    <w:rsid w:val="00250C8A"/>
    <w:rsid w:val="00251C55"/>
    <w:rsid w:val="00252ADC"/>
    <w:rsid w:val="0025369B"/>
    <w:rsid w:val="002536A6"/>
    <w:rsid w:val="0025413B"/>
    <w:rsid w:val="002545C3"/>
    <w:rsid w:val="00254F26"/>
    <w:rsid w:val="00256394"/>
    <w:rsid w:val="0025765D"/>
    <w:rsid w:val="00257737"/>
    <w:rsid w:val="00257D7E"/>
    <w:rsid w:val="00257E98"/>
    <w:rsid w:val="00257F10"/>
    <w:rsid w:val="002600EB"/>
    <w:rsid w:val="00260F6A"/>
    <w:rsid w:val="0026301F"/>
    <w:rsid w:val="00264D47"/>
    <w:rsid w:val="00264DCB"/>
    <w:rsid w:val="00267489"/>
    <w:rsid w:val="00267CAF"/>
    <w:rsid w:val="00267ED3"/>
    <w:rsid w:val="00271631"/>
    <w:rsid w:val="00272ECE"/>
    <w:rsid w:val="00275C7B"/>
    <w:rsid w:val="0027674F"/>
    <w:rsid w:val="00276874"/>
    <w:rsid w:val="00276D4E"/>
    <w:rsid w:val="00277873"/>
    <w:rsid w:val="00277A9A"/>
    <w:rsid w:val="00281421"/>
    <w:rsid w:val="002818AC"/>
    <w:rsid w:val="00282573"/>
    <w:rsid w:val="002831D1"/>
    <w:rsid w:val="002836D0"/>
    <w:rsid w:val="00284633"/>
    <w:rsid w:val="0028670D"/>
    <w:rsid w:val="00286C8A"/>
    <w:rsid w:val="0029020B"/>
    <w:rsid w:val="002902BF"/>
    <w:rsid w:val="002907EE"/>
    <w:rsid w:val="002917A7"/>
    <w:rsid w:val="00292F61"/>
    <w:rsid w:val="00293F86"/>
    <w:rsid w:val="00296C7C"/>
    <w:rsid w:val="002974BC"/>
    <w:rsid w:val="00297832"/>
    <w:rsid w:val="002A3F43"/>
    <w:rsid w:val="002A5214"/>
    <w:rsid w:val="002A548B"/>
    <w:rsid w:val="002A6FE1"/>
    <w:rsid w:val="002A78CC"/>
    <w:rsid w:val="002A7ED7"/>
    <w:rsid w:val="002B109A"/>
    <w:rsid w:val="002B1ACA"/>
    <w:rsid w:val="002B237A"/>
    <w:rsid w:val="002B3A59"/>
    <w:rsid w:val="002B4B76"/>
    <w:rsid w:val="002B58CB"/>
    <w:rsid w:val="002C07F4"/>
    <w:rsid w:val="002C1AFC"/>
    <w:rsid w:val="002C4159"/>
    <w:rsid w:val="002C446A"/>
    <w:rsid w:val="002C4FC7"/>
    <w:rsid w:val="002C5B3E"/>
    <w:rsid w:val="002C6EFE"/>
    <w:rsid w:val="002C75EE"/>
    <w:rsid w:val="002D0988"/>
    <w:rsid w:val="002D2D96"/>
    <w:rsid w:val="002D441A"/>
    <w:rsid w:val="002D44BE"/>
    <w:rsid w:val="002D4CBF"/>
    <w:rsid w:val="002E27A4"/>
    <w:rsid w:val="002E2DC2"/>
    <w:rsid w:val="002E314F"/>
    <w:rsid w:val="002E4FA9"/>
    <w:rsid w:val="002E5287"/>
    <w:rsid w:val="002E58AC"/>
    <w:rsid w:val="002E71FC"/>
    <w:rsid w:val="002E7A28"/>
    <w:rsid w:val="002F1B41"/>
    <w:rsid w:val="002F272A"/>
    <w:rsid w:val="002F27F7"/>
    <w:rsid w:val="002F2D4F"/>
    <w:rsid w:val="002F4B5F"/>
    <w:rsid w:val="002F5C7B"/>
    <w:rsid w:val="00300768"/>
    <w:rsid w:val="00300F9E"/>
    <w:rsid w:val="003044AC"/>
    <w:rsid w:val="00305B68"/>
    <w:rsid w:val="00307F85"/>
    <w:rsid w:val="00310F74"/>
    <w:rsid w:val="00312897"/>
    <w:rsid w:val="003135B7"/>
    <w:rsid w:val="00316D95"/>
    <w:rsid w:val="00317E81"/>
    <w:rsid w:val="0032121D"/>
    <w:rsid w:val="00323D64"/>
    <w:rsid w:val="00326D9A"/>
    <w:rsid w:val="00327E24"/>
    <w:rsid w:val="0033024A"/>
    <w:rsid w:val="00332120"/>
    <w:rsid w:val="00333222"/>
    <w:rsid w:val="003346B8"/>
    <w:rsid w:val="003351F2"/>
    <w:rsid w:val="003361D2"/>
    <w:rsid w:val="0033629B"/>
    <w:rsid w:val="003411FC"/>
    <w:rsid w:val="00341C2E"/>
    <w:rsid w:val="00343D97"/>
    <w:rsid w:val="00345E07"/>
    <w:rsid w:val="00345E4A"/>
    <w:rsid w:val="0034620C"/>
    <w:rsid w:val="003467AC"/>
    <w:rsid w:val="003471C4"/>
    <w:rsid w:val="003475EA"/>
    <w:rsid w:val="003478AD"/>
    <w:rsid w:val="00347E8D"/>
    <w:rsid w:val="00352DDE"/>
    <w:rsid w:val="00353061"/>
    <w:rsid w:val="00353C0B"/>
    <w:rsid w:val="00354C0C"/>
    <w:rsid w:val="00360455"/>
    <w:rsid w:val="003606D8"/>
    <w:rsid w:val="00360793"/>
    <w:rsid w:val="00360C64"/>
    <w:rsid w:val="00361221"/>
    <w:rsid w:val="0036165C"/>
    <w:rsid w:val="00361A7D"/>
    <w:rsid w:val="003624FC"/>
    <w:rsid w:val="003636A5"/>
    <w:rsid w:val="00363B8D"/>
    <w:rsid w:val="003674FB"/>
    <w:rsid w:val="00367830"/>
    <w:rsid w:val="00370D13"/>
    <w:rsid w:val="00371265"/>
    <w:rsid w:val="003734FF"/>
    <w:rsid w:val="00373CC1"/>
    <w:rsid w:val="00374612"/>
    <w:rsid w:val="00375604"/>
    <w:rsid w:val="00375F40"/>
    <w:rsid w:val="0037683B"/>
    <w:rsid w:val="00376F6A"/>
    <w:rsid w:val="00377A9F"/>
    <w:rsid w:val="00377BA5"/>
    <w:rsid w:val="003817BE"/>
    <w:rsid w:val="003839B8"/>
    <w:rsid w:val="00383B86"/>
    <w:rsid w:val="00383D31"/>
    <w:rsid w:val="0038640A"/>
    <w:rsid w:val="0039133D"/>
    <w:rsid w:val="00392A99"/>
    <w:rsid w:val="0039528D"/>
    <w:rsid w:val="0039564A"/>
    <w:rsid w:val="00395FFC"/>
    <w:rsid w:val="003A0ABA"/>
    <w:rsid w:val="003A2858"/>
    <w:rsid w:val="003A42E0"/>
    <w:rsid w:val="003A5651"/>
    <w:rsid w:val="003A74B1"/>
    <w:rsid w:val="003B0F92"/>
    <w:rsid w:val="003B340F"/>
    <w:rsid w:val="003B4B84"/>
    <w:rsid w:val="003B4D44"/>
    <w:rsid w:val="003B4F7E"/>
    <w:rsid w:val="003B6F06"/>
    <w:rsid w:val="003B7FE9"/>
    <w:rsid w:val="003C03C2"/>
    <w:rsid w:val="003C160F"/>
    <w:rsid w:val="003C1724"/>
    <w:rsid w:val="003C1BDC"/>
    <w:rsid w:val="003C292F"/>
    <w:rsid w:val="003C60A0"/>
    <w:rsid w:val="003D082C"/>
    <w:rsid w:val="003D2021"/>
    <w:rsid w:val="003D4733"/>
    <w:rsid w:val="003D66D1"/>
    <w:rsid w:val="003D6E7F"/>
    <w:rsid w:val="003E0592"/>
    <w:rsid w:val="003E0F46"/>
    <w:rsid w:val="003E10A1"/>
    <w:rsid w:val="003E4185"/>
    <w:rsid w:val="003E433C"/>
    <w:rsid w:val="003E49B0"/>
    <w:rsid w:val="003E54DA"/>
    <w:rsid w:val="003E612A"/>
    <w:rsid w:val="003E77E1"/>
    <w:rsid w:val="003E7D74"/>
    <w:rsid w:val="003F0C4E"/>
    <w:rsid w:val="003F2386"/>
    <w:rsid w:val="003F29F6"/>
    <w:rsid w:val="003F3E21"/>
    <w:rsid w:val="003F4523"/>
    <w:rsid w:val="003F5749"/>
    <w:rsid w:val="003F5D20"/>
    <w:rsid w:val="003F5E46"/>
    <w:rsid w:val="00402260"/>
    <w:rsid w:val="00403B31"/>
    <w:rsid w:val="00403C45"/>
    <w:rsid w:val="00403E81"/>
    <w:rsid w:val="004046FA"/>
    <w:rsid w:val="004061C7"/>
    <w:rsid w:val="004066FA"/>
    <w:rsid w:val="004101EB"/>
    <w:rsid w:val="00411C46"/>
    <w:rsid w:val="00414539"/>
    <w:rsid w:val="00415209"/>
    <w:rsid w:val="00415514"/>
    <w:rsid w:val="004162C5"/>
    <w:rsid w:val="00417271"/>
    <w:rsid w:val="00417E29"/>
    <w:rsid w:val="0042009A"/>
    <w:rsid w:val="004215F4"/>
    <w:rsid w:val="004222E0"/>
    <w:rsid w:val="004226C3"/>
    <w:rsid w:val="00423877"/>
    <w:rsid w:val="00424110"/>
    <w:rsid w:val="00424588"/>
    <w:rsid w:val="004257AB"/>
    <w:rsid w:val="00426089"/>
    <w:rsid w:val="00431DA6"/>
    <w:rsid w:val="0043535E"/>
    <w:rsid w:val="00435CA5"/>
    <w:rsid w:val="00436C7E"/>
    <w:rsid w:val="00436FED"/>
    <w:rsid w:val="004402D2"/>
    <w:rsid w:val="00441C1C"/>
    <w:rsid w:val="00441E7C"/>
    <w:rsid w:val="00441EEC"/>
    <w:rsid w:val="00442037"/>
    <w:rsid w:val="004427B8"/>
    <w:rsid w:val="00442866"/>
    <w:rsid w:val="00442A1F"/>
    <w:rsid w:val="00442AB9"/>
    <w:rsid w:val="00445DC8"/>
    <w:rsid w:val="00446222"/>
    <w:rsid w:val="004465F3"/>
    <w:rsid w:val="00446628"/>
    <w:rsid w:val="004468A5"/>
    <w:rsid w:val="00451625"/>
    <w:rsid w:val="00451767"/>
    <w:rsid w:val="004524B6"/>
    <w:rsid w:val="00455675"/>
    <w:rsid w:val="00456C11"/>
    <w:rsid w:val="00457F13"/>
    <w:rsid w:val="00464187"/>
    <w:rsid w:val="0046613D"/>
    <w:rsid w:val="004668A4"/>
    <w:rsid w:val="00466963"/>
    <w:rsid w:val="004675B6"/>
    <w:rsid w:val="0047110F"/>
    <w:rsid w:val="0047111F"/>
    <w:rsid w:val="004713AB"/>
    <w:rsid w:val="0047140F"/>
    <w:rsid w:val="00472CF7"/>
    <w:rsid w:val="00472D54"/>
    <w:rsid w:val="00473057"/>
    <w:rsid w:val="00474A93"/>
    <w:rsid w:val="00475257"/>
    <w:rsid w:val="00477689"/>
    <w:rsid w:val="00477B34"/>
    <w:rsid w:val="00477E13"/>
    <w:rsid w:val="0048075E"/>
    <w:rsid w:val="00481E33"/>
    <w:rsid w:val="00482366"/>
    <w:rsid w:val="00482864"/>
    <w:rsid w:val="00484614"/>
    <w:rsid w:val="004846AE"/>
    <w:rsid w:val="00485746"/>
    <w:rsid w:val="0048630F"/>
    <w:rsid w:val="00486718"/>
    <w:rsid w:val="00486768"/>
    <w:rsid w:val="00490E9C"/>
    <w:rsid w:val="00490F85"/>
    <w:rsid w:val="004932C5"/>
    <w:rsid w:val="00496EA5"/>
    <w:rsid w:val="00497FA4"/>
    <w:rsid w:val="004A23F2"/>
    <w:rsid w:val="004A35AB"/>
    <w:rsid w:val="004A40B7"/>
    <w:rsid w:val="004A4FAA"/>
    <w:rsid w:val="004A66D0"/>
    <w:rsid w:val="004A6910"/>
    <w:rsid w:val="004A7D13"/>
    <w:rsid w:val="004B046A"/>
    <w:rsid w:val="004B08C7"/>
    <w:rsid w:val="004B0AB8"/>
    <w:rsid w:val="004B1506"/>
    <w:rsid w:val="004B21DF"/>
    <w:rsid w:val="004B2B82"/>
    <w:rsid w:val="004B46B6"/>
    <w:rsid w:val="004B46CD"/>
    <w:rsid w:val="004B476A"/>
    <w:rsid w:val="004B6AB1"/>
    <w:rsid w:val="004C0C4E"/>
    <w:rsid w:val="004C133A"/>
    <w:rsid w:val="004C3379"/>
    <w:rsid w:val="004C3D5C"/>
    <w:rsid w:val="004C4208"/>
    <w:rsid w:val="004C42B7"/>
    <w:rsid w:val="004C69B5"/>
    <w:rsid w:val="004C7392"/>
    <w:rsid w:val="004D079E"/>
    <w:rsid w:val="004D0D5E"/>
    <w:rsid w:val="004D1A26"/>
    <w:rsid w:val="004D1A49"/>
    <w:rsid w:val="004D1E4F"/>
    <w:rsid w:val="004D26B9"/>
    <w:rsid w:val="004D2893"/>
    <w:rsid w:val="004D31C9"/>
    <w:rsid w:val="004D5005"/>
    <w:rsid w:val="004D536D"/>
    <w:rsid w:val="004D578D"/>
    <w:rsid w:val="004D63A0"/>
    <w:rsid w:val="004E06FB"/>
    <w:rsid w:val="004E1A38"/>
    <w:rsid w:val="004E1A97"/>
    <w:rsid w:val="004E1BF3"/>
    <w:rsid w:val="004E3BAC"/>
    <w:rsid w:val="004E3FBA"/>
    <w:rsid w:val="004E585D"/>
    <w:rsid w:val="004E5DB4"/>
    <w:rsid w:val="004E7CFB"/>
    <w:rsid w:val="004F0D8B"/>
    <w:rsid w:val="004F14D1"/>
    <w:rsid w:val="004F23DC"/>
    <w:rsid w:val="004F42A4"/>
    <w:rsid w:val="004F47B1"/>
    <w:rsid w:val="004F4AA2"/>
    <w:rsid w:val="004F6AFF"/>
    <w:rsid w:val="004F7463"/>
    <w:rsid w:val="004F7ACE"/>
    <w:rsid w:val="00501A85"/>
    <w:rsid w:val="00506864"/>
    <w:rsid w:val="00507948"/>
    <w:rsid w:val="005107B5"/>
    <w:rsid w:val="005108BF"/>
    <w:rsid w:val="00510FF3"/>
    <w:rsid w:val="00511421"/>
    <w:rsid w:val="0051256D"/>
    <w:rsid w:val="00512635"/>
    <w:rsid w:val="0051324F"/>
    <w:rsid w:val="0051368F"/>
    <w:rsid w:val="005164D7"/>
    <w:rsid w:val="00516A55"/>
    <w:rsid w:val="005177E2"/>
    <w:rsid w:val="005202CF"/>
    <w:rsid w:val="005234B0"/>
    <w:rsid w:val="005236DF"/>
    <w:rsid w:val="00525767"/>
    <w:rsid w:val="005267E4"/>
    <w:rsid w:val="00526D33"/>
    <w:rsid w:val="00527100"/>
    <w:rsid w:val="005313BD"/>
    <w:rsid w:val="00531BCF"/>
    <w:rsid w:val="0053271D"/>
    <w:rsid w:val="0053288C"/>
    <w:rsid w:val="00533027"/>
    <w:rsid w:val="00533FF6"/>
    <w:rsid w:val="00537BD7"/>
    <w:rsid w:val="00541F1E"/>
    <w:rsid w:val="005423A3"/>
    <w:rsid w:val="00542A71"/>
    <w:rsid w:val="00542EB6"/>
    <w:rsid w:val="00546339"/>
    <w:rsid w:val="0054743D"/>
    <w:rsid w:val="00547756"/>
    <w:rsid w:val="00547AEE"/>
    <w:rsid w:val="005500DD"/>
    <w:rsid w:val="00552778"/>
    <w:rsid w:val="00554683"/>
    <w:rsid w:val="005546A8"/>
    <w:rsid w:val="005555E4"/>
    <w:rsid w:val="00555978"/>
    <w:rsid w:val="00560867"/>
    <w:rsid w:val="0056320C"/>
    <w:rsid w:val="00563F25"/>
    <w:rsid w:val="005656ED"/>
    <w:rsid w:val="005659DE"/>
    <w:rsid w:val="005666D9"/>
    <w:rsid w:val="00566705"/>
    <w:rsid w:val="00566D11"/>
    <w:rsid w:val="005670F0"/>
    <w:rsid w:val="0056750B"/>
    <w:rsid w:val="00571354"/>
    <w:rsid w:val="00571D2F"/>
    <w:rsid w:val="005730D5"/>
    <w:rsid w:val="005737AE"/>
    <w:rsid w:val="00574030"/>
    <w:rsid w:val="0057495D"/>
    <w:rsid w:val="00577B51"/>
    <w:rsid w:val="00577F01"/>
    <w:rsid w:val="00581F37"/>
    <w:rsid w:val="005832F3"/>
    <w:rsid w:val="00585D51"/>
    <w:rsid w:val="00585E89"/>
    <w:rsid w:val="00586A73"/>
    <w:rsid w:val="00590896"/>
    <w:rsid w:val="005908C0"/>
    <w:rsid w:val="005915A7"/>
    <w:rsid w:val="00591927"/>
    <w:rsid w:val="0059268A"/>
    <w:rsid w:val="00592C76"/>
    <w:rsid w:val="0059503B"/>
    <w:rsid w:val="00596F7C"/>
    <w:rsid w:val="005A0115"/>
    <w:rsid w:val="005A05E0"/>
    <w:rsid w:val="005A0ED7"/>
    <w:rsid w:val="005A0FA8"/>
    <w:rsid w:val="005A11C2"/>
    <w:rsid w:val="005A13A1"/>
    <w:rsid w:val="005A232A"/>
    <w:rsid w:val="005A25F3"/>
    <w:rsid w:val="005A3964"/>
    <w:rsid w:val="005A4F70"/>
    <w:rsid w:val="005A5094"/>
    <w:rsid w:val="005A7DC3"/>
    <w:rsid w:val="005B0264"/>
    <w:rsid w:val="005B15BD"/>
    <w:rsid w:val="005B392B"/>
    <w:rsid w:val="005B3B31"/>
    <w:rsid w:val="005B41E9"/>
    <w:rsid w:val="005B4C11"/>
    <w:rsid w:val="005B607D"/>
    <w:rsid w:val="005C004F"/>
    <w:rsid w:val="005C0130"/>
    <w:rsid w:val="005C03FC"/>
    <w:rsid w:val="005C1214"/>
    <w:rsid w:val="005C218F"/>
    <w:rsid w:val="005C3A1C"/>
    <w:rsid w:val="005D16E9"/>
    <w:rsid w:val="005D2377"/>
    <w:rsid w:val="005D2A85"/>
    <w:rsid w:val="005D3FAF"/>
    <w:rsid w:val="005D7724"/>
    <w:rsid w:val="005D7835"/>
    <w:rsid w:val="005D7E4F"/>
    <w:rsid w:val="005E07EB"/>
    <w:rsid w:val="005E0CA6"/>
    <w:rsid w:val="005E1461"/>
    <w:rsid w:val="005E1B64"/>
    <w:rsid w:val="005E3477"/>
    <w:rsid w:val="005E38B5"/>
    <w:rsid w:val="005E3A78"/>
    <w:rsid w:val="005E3A8F"/>
    <w:rsid w:val="005E4676"/>
    <w:rsid w:val="005E4924"/>
    <w:rsid w:val="005E54D0"/>
    <w:rsid w:val="005E6059"/>
    <w:rsid w:val="005E7FCE"/>
    <w:rsid w:val="005F04B7"/>
    <w:rsid w:val="005F2ADC"/>
    <w:rsid w:val="005F3277"/>
    <w:rsid w:val="005F3832"/>
    <w:rsid w:val="005F4E9B"/>
    <w:rsid w:val="005F52DB"/>
    <w:rsid w:val="005F6434"/>
    <w:rsid w:val="005F71F9"/>
    <w:rsid w:val="00601139"/>
    <w:rsid w:val="0060160F"/>
    <w:rsid w:val="00601B3E"/>
    <w:rsid w:val="00602553"/>
    <w:rsid w:val="0060347D"/>
    <w:rsid w:val="00603E59"/>
    <w:rsid w:val="00605E42"/>
    <w:rsid w:val="0060722D"/>
    <w:rsid w:val="00610D31"/>
    <w:rsid w:val="00610F5D"/>
    <w:rsid w:val="00611794"/>
    <w:rsid w:val="00613398"/>
    <w:rsid w:val="00613911"/>
    <w:rsid w:val="006171D0"/>
    <w:rsid w:val="00617554"/>
    <w:rsid w:val="006176F4"/>
    <w:rsid w:val="006179ED"/>
    <w:rsid w:val="0062440B"/>
    <w:rsid w:val="0062479B"/>
    <w:rsid w:val="0062640B"/>
    <w:rsid w:val="00627EF9"/>
    <w:rsid w:val="00631502"/>
    <w:rsid w:val="00631F2D"/>
    <w:rsid w:val="00632143"/>
    <w:rsid w:val="00634189"/>
    <w:rsid w:val="006342C8"/>
    <w:rsid w:val="00634FA1"/>
    <w:rsid w:val="00636A54"/>
    <w:rsid w:val="00637A8C"/>
    <w:rsid w:val="00640159"/>
    <w:rsid w:val="0064030A"/>
    <w:rsid w:val="00640FBB"/>
    <w:rsid w:val="00642608"/>
    <w:rsid w:val="00642FFA"/>
    <w:rsid w:val="006433EE"/>
    <w:rsid w:val="00645578"/>
    <w:rsid w:val="0064706A"/>
    <w:rsid w:val="0065185D"/>
    <w:rsid w:val="00651A32"/>
    <w:rsid w:val="00651BEF"/>
    <w:rsid w:val="00652F7B"/>
    <w:rsid w:val="0065318E"/>
    <w:rsid w:val="006539BB"/>
    <w:rsid w:val="00656E90"/>
    <w:rsid w:val="006579F9"/>
    <w:rsid w:val="00663373"/>
    <w:rsid w:val="006644A7"/>
    <w:rsid w:val="00664B2C"/>
    <w:rsid w:val="006652F5"/>
    <w:rsid w:val="006657F9"/>
    <w:rsid w:val="006670DF"/>
    <w:rsid w:val="00667F03"/>
    <w:rsid w:val="00673B47"/>
    <w:rsid w:val="00677059"/>
    <w:rsid w:val="00677588"/>
    <w:rsid w:val="00680C4F"/>
    <w:rsid w:val="00681FAF"/>
    <w:rsid w:val="0068272D"/>
    <w:rsid w:val="006827A4"/>
    <w:rsid w:val="00682C6D"/>
    <w:rsid w:val="00683CF9"/>
    <w:rsid w:val="00684440"/>
    <w:rsid w:val="0068546C"/>
    <w:rsid w:val="006867D6"/>
    <w:rsid w:val="0069276C"/>
    <w:rsid w:val="00692FCD"/>
    <w:rsid w:val="00694CC1"/>
    <w:rsid w:val="00694F80"/>
    <w:rsid w:val="006960A7"/>
    <w:rsid w:val="00697521"/>
    <w:rsid w:val="0069791F"/>
    <w:rsid w:val="006A0B68"/>
    <w:rsid w:val="006A1568"/>
    <w:rsid w:val="006A1600"/>
    <w:rsid w:val="006A1FB2"/>
    <w:rsid w:val="006A23E8"/>
    <w:rsid w:val="006A583F"/>
    <w:rsid w:val="006A5B10"/>
    <w:rsid w:val="006A6ECC"/>
    <w:rsid w:val="006B0EA7"/>
    <w:rsid w:val="006B1595"/>
    <w:rsid w:val="006B16CD"/>
    <w:rsid w:val="006B1B2A"/>
    <w:rsid w:val="006B204F"/>
    <w:rsid w:val="006B366B"/>
    <w:rsid w:val="006B3865"/>
    <w:rsid w:val="006B5DA2"/>
    <w:rsid w:val="006B6584"/>
    <w:rsid w:val="006B6CFB"/>
    <w:rsid w:val="006B6F80"/>
    <w:rsid w:val="006C0727"/>
    <w:rsid w:val="006C2BA6"/>
    <w:rsid w:val="006C402F"/>
    <w:rsid w:val="006C4203"/>
    <w:rsid w:val="006C4BA5"/>
    <w:rsid w:val="006C59D4"/>
    <w:rsid w:val="006C64A9"/>
    <w:rsid w:val="006C7979"/>
    <w:rsid w:val="006D25FA"/>
    <w:rsid w:val="006D43A9"/>
    <w:rsid w:val="006D61F5"/>
    <w:rsid w:val="006D650F"/>
    <w:rsid w:val="006D667B"/>
    <w:rsid w:val="006E145F"/>
    <w:rsid w:val="006E2B23"/>
    <w:rsid w:val="006E651D"/>
    <w:rsid w:val="006E6717"/>
    <w:rsid w:val="006F2890"/>
    <w:rsid w:val="006F295B"/>
    <w:rsid w:val="006F3DCF"/>
    <w:rsid w:val="006F40AC"/>
    <w:rsid w:val="006F4200"/>
    <w:rsid w:val="006F479F"/>
    <w:rsid w:val="006F4F82"/>
    <w:rsid w:val="006F5B41"/>
    <w:rsid w:val="006F7D0B"/>
    <w:rsid w:val="00700311"/>
    <w:rsid w:val="007008CC"/>
    <w:rsid w:val="00700B6A"/>
    <w:rsid w:val="0070244D"/>
    <w:rsid w:val="007036B3"/>
    <w:rsid w:val="00704203"/>
    <w:rsid w:val="00704746"/>
    <w:rsid w:val="00706652"/>
    <w:rsid w:val="00707257"/>
    <w:rsid w:val="00710500"/>
    <w:rsid w:val="00712619"/>
    <w:rsid w:val="00714B9C"/>
    <w:rsid w:val="00715C75"/>
    <w:rsid w:val="00717FF4"/>
    <w:rsid w:val="007207AE"/>
    <w:rsid w:val="0072165C"/>
    <w:rsid w:val="0072189A"/>
    <w:rsid w:val="007219BB"/>
    <w:rsid w:val="00721E00"/>
    <w:rsid w:val="007229D3"/>
    <w:rsid w:val="00723EDD"/>
    <w:rsid w:val="007247A9"/>
    <w:rsid w:val="00724C51"/>
    <w:rsid w:val="007267CA"/>
    <w:rsid w:val="00730060"/>
    <w:rsid w:val="007305B7"/>
    <w:rsid w:val="00730CD0"/>
    <w:rsid w:val="0073146A"/>
    <w:rsid w:val="00732874"/>
    <w:rsid w:val="00732992"/>
    <w:rsid w:val="00732A32"/>
    <w:rsid w:val="007348CF"/>
    <w:rsid w:val="00734CE5"/>
    <w:rsid w:val="00736527"/>
    <w:rsid w:val="00737331"/>
    <w:rsid w:val="00737C08"/>
    <w:rsid w:val="00737EDB"/>
    <w:rsid w:val="007411C6"/>
    <w:rsid w:val="00743D14"/>
    <w:rsid w:val="007443E1"/>
    <w:rsid w:val="00744729"/>
    <w:rsid w:val="00745712"/>
    <w:rsid w:val="00745AAE"/>
    <w:rsid w:val="00745D52"/>
    <w:rsid w:val="0074600D"/>
    <w:rsid w:val="0074616A"/>
    <w:rsid w:val="00747499"/>
    <w:rsid w:val="007476DB"/>
    <w:rsid w:val="00747FAA"/>
    <w:rsid w:val="0075000A"/>
    <w:rsid w:val="0075074A"/>
    <w:rsid w:val="00750BD5"/>
    <w:rsid w:val="00751017"/>
    <w:rsid w:val="00751589"/>
    <w:rsid w:val="00754210"/>
    <w:rsid w:val="00754B4D"/>
    <w:rsid w:val="0075579D"/>
    <w:rsid w:val="00756282"/>
    <w:rsid w:val="007563A4"/>
    <w:rsid w:val="00757566"/>
    <w:rsid w:val="00760889"/>
    <w:rsid w:val="007614B6"/>
    <w:rsid w:val="00762A7D"/>
    <w:rsid w:val="0076498C"/>
    <w:rsid w:val="00765649"/>
    <w:rsid w:val="00770572"/>
    <w:rsid w:val="00772607"/>
    <w:rsid w:val="00772E01"/>
    <w:rsid w:val="00777608"/>
    <w:rsid w:val="007804C2"/>
    <w:rsid w:val="00780CFD"/>
    <w:rsid w:val="00781A65"/>
    <w:rsid w:val="00781A78"/>
    <w:rsid w:val="00784E9D"/>
    <w:rsid w:val="007858FB"/>
    <w:rsid w:val="00785E93"/>
    <w:rsid w:val="0078744E"/>
    <w:rsid w:val="00787809"/>
    <w:rsid w:val="007908AA"/>
    <w:rsid w:val="007925C0"/>
    <w:rsid w:val="00792AA8"/>
    <w:rsid w:val="0079367F"/>
    <w:rsid w:val="00793A45"/>
    <w:rsid w:val="00793A62"/>
    <w:rsid w:val="00795AE4"/>
    <w:rsid w:val="00795ED0"/>
    <w:rsid w:val="007A0461"/>
    <w:rsid w:val="007A0CF0"/>
    <w:rsid w:val="007A390D"/>
    <w:rsid w:val="007A49CE"/>
    <w:rsid w:val="007A4FB7"/>
    <w:rsid w:val="007A5910"/>
    <w:rsid w:val="007A5D55"/>
    <w:rsid w:val="007A6041"/>
    <w:rsid w:val="007A636F"/>
    <w:rsid w:val="007A64F1"/>
    <w:rsid w:val="007A7186"/>
    <w:rsid w:val="007A7A91"/>
    <w:rsid w:val="007B01D5"/>
    <w:rsid w:val="007B0B7F"/>
    <w:rsid w:val="007B2ACE"/>
    <w:rsid w:val="007B3285"/>
    <w:rsid w:val="007B409C"/>
    <w:rsid w:val="007B40F3"/>
    <w:rsid w:val="007C0448"/>
    <w:rsid w:val="007C1DB4"/>
    <w:rsid w:val="007C30A6"/>
    <w:rsid w:val="007C6432"/>
    <w:rsid w:val="007C67E6"/>
    <w:rsid w:val="007C6A31"/>
    <w:rsid w:val="007D0535"/>
    <w:rsid w:val="007D0B9C"/>
    <w:rsid w:val="007D1702"/>
    <w:rsid w:val="007D3416"/>
    <w:rsid w:val="007D3F71"/>
    <w:rsid w:val="007D49FE"/>
    <w:rsid w:val="007E3DD6"/>
    <w:rsid w:val="007E5C15"/>
    <w:rsid w:val="007E65AA"/>
    <w:rsid w:val="007E7EE1"/>
    <w:rsid w:val="007F0D6A"/>
    <w:rsid w:val="007F1BC2"/>
    <w:rsid w:val="007F3E1D"/>
    <w:rsid w:val="00800788"/>
    <w:rsid w:val="008023E1"/>
    <w:rsid w:val="008026FC"/>
    <w:rsid w:val="008050EC"/>
    <w:rsid w:val="00806BC6"/>
    <w:rsid w:val="00807234"/>
    <w:rsid w:val="00807F0A"/>
    <w:rsid w:val="00813BE0"/>
    <w:rsid w:val="00814D7A"/>
    <w:rsid w:val="008151DF"/>
    <w:rsid w:val="00815703"/>
    <w:rsid w:val="00815889"/>
    <w:rsid w:val="008160FD"/>
    <w:rsid w:val="008168DF"/>
    <w:rsid w:val="0081727B"/>
    <w:rsid w:val="00817438"/>
    <w:rsid w:val="00821890"/>
    <w:rsid w:val="00823E54"/>
    <w:rsid w:val="008243BD"/>
    <w:rsid w:val="00825FC2"/>
    <w:rsid w:val="0082688E"/>
    <w:rsid w:val="00827530"/>
    <w:rsid w:val="00827A42"/>
    <w:rsid w:val="00827A6D"/>
    <w:rsid w:val="00830256"/>
    <w:rsid w:val="0083499A"/>
    <w:rsid w:val="00836880"/>
    <w:rsid w:val="008369AE"/>
    <w:rsid w:val="00836F08"/>
    <w:rsid w:val="00840049"/>
    <w:rsid w:val="008400CF"/>
    <w:rsid w:val="00842FAD"/>
    <w:rsid w:val="00843139"/>
    <w:rsid w:val="00843A75"/>
    <w:rsid w:val="00844279"/>
    <w:rsid w:val="00845BC5"/>
    <w:rsid w:val="0084679F"/>
    <w:rsid w:val="00847112"/>
    <w:rsid w:val="0084798C"/>
    <w:rsid w:val="00847D2E"/>
    <w:rsid w:val="00850EE0"/>
    <w:rsid w:val="008510CD"/>
    <w:rsid w:val="008515AE"/>
    <w:rsid w:val="00851A9D"/>
    <w:rsid w:val="008541E7"/>
    <w:rsid w:val="0085439B"/>
    <w:rsid w:val="00854D93"/>
    <w:rsid w:val="00855146"/>
    <w:rsid w:val="00855A4E"/>
    <w:rsid w:val="00855F56"/>
    <w:rsid w:val="00856280"/>
    <w:rsid w:val="00856898"/>
    <w:rsid w:val="00856E8B"/>
    <w:rsid w:val="0085778D"/>
    <w:rsid w:val="008616FB"/>
    <w:rsid w:val="0086300E"/>
    <w:rsid w:val="008634DC"/>
    <w:rsid w:val="00865316"/>
    <w:rsid w:val="00867BC5"/>
    <w:rsid w:val="00867F0A"/>
    <w:rsid w:val="008707CA"/>
    <w:rsid w:val="00870E99"/>
    <w:rsid w:val="00871D73"/>
    <w:rsid w:val="008738DD"/>
    <w:rsid w:val="008740AE"/>
    <w:rsid w:val="008755DD"/>
    <w:rsid w:val="00877031"/>
    <w:rsid w:val="00877C35"/>
    <w:rsid w:val="00880691"/>
    <w:rsid w:val="00881ED1"/>
    <w:rsid w:val="00885AE0"/>
    <w:rsid w:val="0088742C"/>
    <w:rsid w:val="0089013B"/>
    <w:rsid w:val="0089289E"/>
    <w:rsid w:val="00893069"/>
    <w:rsid w:val="00894C60"/>
    <w:rsid w:val="00895775"/>
    <w:rsid w:val="00895A8D"/>
    <w:rsid w:val="008978F5"/>
    <w:rsid w:val="00897B5D"/>
    <w:rsid w:val="008A1C03"/>
    <w:rsid w:val="008A35CA"/>
    <w:rsid w:val="008A43E7"/>
    <w:rsid w:val="008A4777"/>
    <w:rsid w:val="008A4A5E"/>
    <w:rsid w:val="008A4A8C"/>
    <w:rsid w:val="008A4DEB"/>
    <w:rsid w:val="008A5FF8"/>
    <w:rsid w:val="008A7425"/>
    <w:rsid w:val="008A7651"/>
    <w:rsid w:val="008A790A"/>
    <w:rsid w:val="008A7D82"/>
    <w:rsid w:val="008B08A8"/>
    <w:rsid w:val="008B097D"/>
    <w:rsid w:val="008B09A4"/>
    <w:rsid w:val="008B175F"/>
    <w:rsid w:val="008B1844"/>
    <w:rsid w:val="008B19CC"/>
    <w:rsid w:val="008B1DA0"/>
    <w:rsid w:val="008B22D7"/>
    <w:rsid w:val="008B5B8C"/>
    <w:rsid w:val="008B64AA"/>
    <w:rsid w:val="008B67FE"/>
    <w:rsid w:val="008C00F1"/>
    <w:rsid w:val="008C042B"/>
    <w:rsid w:val="008C145B"/>
    <w:rsid w:val="008C15B5"/>
    <w:rsid w:val="008C3766"/>
    <w:rsid w:val="008C3EBD"/>
    <w:rsid w:val="008C422F"/>
    <w:rsid w:val="008C43BB"/>
    <w:rsid w:val="008C47C1"/>
    <w:rsid w:val="008C494D"/>
    <w:rsid w:val="008C4E14"/>
    <w:rsid w:val="008C557D"/>
    <w:rsid w:val="008C6206"/>
    <w:rsid w:val="008C63DE"/>
    <w:rsid w:val="008C6B1F"/>
    <w:rsid w:val="008C6E2F"/>
    <w:rsid w:val="008D2E45"/>
    <w:rsid w:val="008E0D6B"/>
    <w:rsid w:val="008E1610"/>
    <w:rsid w:val="008E1F56"/>
    <w:rsid w:val="008E4F09"/>
    <w:rsid w:val="008F1369"/>
    <w:rsid w:val="008F417C"/>
    <w:rsid w:val="008F5022"/>
    <w:rsid w:val="008F52D4"/>
    <w:rsid w:val="008F7B72"/>
    <w:rsid w:val="00900B66"/>
    <w:rsid w:val="00901620"/>
    <w:rsid w:val="00901DF7"/>
    <w:rsid w:val="009026B5"/>
    <w:rsid w:val="00902837"/>
    <w:rsid w:val="00904CC0"/>
    <w:rsid w:val="00905415"/>
    <w:rsid w:val="0090638E"/>
    <w:rsid w:val="00906EB4"/>
    <w:rsid w:val="00907325"/>
    <w:rsid w:val="00911A9B"/>
    <w:rsid w:val="009151FF"/>
    <w:rsid w:val="00915E8E"/>
    <w:rsid w:val="00916F70"/>
    <w:rsid w:val="00917F26"/>
    <w:rsid w:val="009204B6"/>
    <w:rsid w:val="009212CC"/>
    <w:rsid w:val="009217A9"/>
    <w:rsid w:val="009223CF"/>
    <w:rsid w:val="009226DA"/>
    <w:rsid w:val="00923439"/>
    <w:rsid w:val="009236FF"/>
    <w:rsid w:val="0092372B"/>
    <w:rsid w:val="009239B8"/>
    <w:rsid w:val="0092467A"/>
    <w:rsid w:val="009247B1"/>
    <w:rsid w:val="00924879"/>
    <w:rsid w:val="009249EC"/>
    <w:rsid w:val="00925BC7"/>
    <w:rsid w:val="0092636D"/>
    <w:rsid w:val="00926C22"/>
    <w:rsid w:val="009277B0"/>
    <w:rsid w:val="009315C2"/>
    <w:rsid w:val="00935DBA"/>
    <w:rsid w:val="00935F56"/>
    <w:rsid w:val="009378B9"/>
    <w:rsid w:val="009401F2"/>
    <w:rsid w:val="00940BD8"/>
    <w:rsid w:val="009418D1"/>
    <w:rsid w:val="00943214"/>
    <w:rsid w:val="0094395A"/>
    <w:rsid w:val="00943B9A"/>
    <w:rsid w:val="00944135"/>
    <w:rsid w:val="00944811"/>
    <w:rsid w:val="00945919"/>
    <w:rsid w:val="00945E34"/>
    <w:rsid w:val="00946D0A"/>
    <w:rsid w:val="00947217"/>
    <w:rsid w:val="009473AA"/>
    <w:rsid w:val="0095063C"/>
    <w:rsid w:val="00950F83"/>
    <w:rsid w:val="009516B5"/>
    <w:rsid w:val="00953BBF"/>
    <w:rsid w:val="00954111"/>
    <w:rsid w:val="009544A9"/>
    <w:rsid w:val="00954676"/>
    <w:rsid w:val="00957265"/>
    <w:rsid w:val="009574D4"/>
    <w:rsid w:val="0095789E"/>
    <w:rsid w:val="00957E76"/>
    <w:rsid w:val="0096053C"/>
    <w:rsid w:val="00961EF9"/>
    <w:rsid w:val="00964FE7"/>
    <w:rsid w:val="00965C6C"/>
    <w:rsid w:val="00966F0E"/>
    <w:rsid w:val="00966F8B"/>
    <w:rsid w:val="00967C03"/>
    <w:rsid w:val="00970330"/>
    <w:rsid w:val="00970EA6"/>
    <w:rsid w:val="00972267"/>
    <w:rsid w:val="0097304E"/>
    <w:rsid w:val="00973DA3"/>
    <w:rsid w:val="00973F5C"/>
    <w:rsid w:val="00976795"/>
    <w:rsid w:val="00981329"/>
    <w:rsid w:val="009813F0"/>
    <w:rsid w:val="009818F5"/>
    <w:rsid w:val="00981B9D"/>
    <w:rsid w:val="00981CBC"/>
    <w:rsid w:val="00983114"/>
    <w:rsid w:val="00986216"/>
    <w:rsid w:val="0098784A"/>
    <w:rsid w:val="00987BED"/>
    <w:rsid w:val="00987C7E"/>
    <w:rsid w:val="009900AE"/>
    <w:rsid w:val="009902BB"/>
    <w:rsid w:val="0099089E"/>
    <w:rsid w:val="00991DBD"/>
    <w:rsid w:val="0099506E"/>
    <w:rsid w:val="00995250"/>
    <w:rsid w:val="00997259"/>
    <w:rsid w:val="009A1CAE"/>
    <w:rsid w:val="009A20D7"/>
    <w:rsid w:val="009A235C"/>
    <w:rsid w:val="009A474A"/>
    <w:rsid w:val="009A624D"/>
    <w:rsid w:val="009A7F20"/>
    <w:rsid w:val="009B0CBB"/>
    <w:rsid w:val="009B1623"/>
    <w:rsid w:val="009B1A81"/>
    <w:rsid w:val="009B225D"/>
    <w:rsid w:val="009B5811"/>
    <w:rsid w:val="009B7B8C"/>
    <w:rsid w:val="009C20E2"/>
    <w:rsid w:val="009C3A9F"/>
    <w:rsid w:val="009C404A"/>
    <w:rsid w:val="009C42B5"/>
    <w:rsid w:val="009C7118"/>
    <w:rsid w:val="009C77EB"/>
    <w:rsid w:val="009C7A5B"/>
    <w:rsid w:val="009D280D"/>
    <w:rsid w:val="009D30AC"/>
    <w:rsid w:val="009D30B7"/>
    <w:rsid w:val="009D50D3"/>
    <w:rsid w:val="009D5A16"/>
    <w:rsid w:val="009D75C1"/>
    <w:rsid w:val="009D7DF6"/>
    <w:rsid w:val="009E3337"/>
    <w:rsid w:val="009E3657"/>
    <w:rsid w:val="009E3CA3"/>
    <w:rsid w:val="009E4398"/>
    <w:rsid w:val="009E4B28"/>
    <w:rsid w:val="009E4C05"/>
    <w:rsid w:val="009E5127"/>
    <w:rsid w:val="009F025F"/>
    <w:rsid w:val="009F37A9"/>
    <w:rsid w:val="009F3FA1"/>
    <w:rsid w:val="009F470D"/>
    <w:rsid w:val="009F6E7A"/>
    <w:rsid w:val="009F73E5"/>
    <w:rsid w:val="009F77D8"/>
    <w:rsid w:val="00A00F1D"/>
    <w:rsid w:val="00A01B3C"/>
    <w:rsid w:val="00A01C96"/>
    <w:rsid w:val="00A01CB9"/>
    <w:rsid w:val="00A02092"/>
    <w:rsid w:val="00A03A1C"/>
    <w:rsid w:val="00A07707"/>
    <w:rsid w:val="00A07C53"/>
    <w:rsid w:val="00A10AB7"/>
    <w:rsid w:val="00A142D9"/>
    <w:rsid w:val="00A148DF"/>
    <w:rsid w:val="00A14FA0"/>
    <w:rsid w:val="00A16FA1"/>
    <w:rsid w:val="00A17721"/>
    <w:rsid w:val="00A1783E"/>
    <w:rsid w:val="00A20A75"/>
    <w:rsid w:val="00A20B6C"/>
    <w:rsid w:val="00A21718"/>
    <w:rsid w:val="00A21CCE"/>
    <w:rsid w:val="00A22CC5"/>
    <w:rsid w:val="00A23EF3"/>
    <w:rsid w:val="00A24587"/>
    <w:rsid w:val="00A25929"/>
    <w:rsid w:val="00A26718"/>
    <w:rsid w:val="00A27576"/>
    <w:rsid w:val="00A303C6"/>
    <w:rsid w:val="00A32ED6"/>
    <w:rsid w:val="00A33D6A"/>
    <w:rsid w:val="00A33F7B"/>
    <w:rsid w:val="00A34823"/>
    <w:rsid w:val="00A35C20"/>
    <w:rsid w:val="00A37A85"/>
    <w:rsid w:val="00A40509"/>
    <w:rsid w:val="00A40733"/>
    <w:rsid w:val="00A40F72"/>
    <w:rsid w:val="00A412EA"/>
    <w:rsid w:val="00A4133D"/>
    <w:rsid w:val="00A41F70"/>
    <w:rsid w:val="00A422E3"/>
    <w:rsid w:val="00A45F0D"/>
    <w:rsid w:val="00A47DE6"/>
    <w:rsid w:val="00A540C0"/>
    <w:rsid w:val="00A5556F"/>
    <w:rsid w:val="00A570B8"/>
    <w:rsid w:val="00A57A64"/>
    <w:rsid w:val="00A62BC2"/>
    <w:rsid w:val="00A63F43"/>
    <w:rsid w:val="00A640BF"/>
    <w:rsid w:val="00A64747"/>
    <w:rsid w:val="00A64D7D"/>
    <w:rsid w:val="00A6582C"/>
    <w:rsid w:val="00A65B24"/>
    <w:rsid w:val="00A71E9E"/>
    <w:rsid w:val="00A74353"/>
    <w:rsid w:val="00A74585"/>
    <w:rsid w:val="00A74E29"/>
    <w:rsid w:val="00A753BF"/>
    <w:rsid w:val="00A761F0"/>
    <w:rsid w:val="00A7666B"/>
    <w:rsid w:val="00A8065B"/>
    <w:rsid w:val="00A816E5"/>
    <w:rsid w:val="00A83036"/>
    <w:rsid w:val="00A8394A"/>
    <w:rsid w:val="00A83AA0"/>
    <w:rsid w:val="00A859BF"/>
    <w:rsid w:val="00A85DEC"/>
    <w:rsid w:val="00A862D5"/>
    <w:rsid w:val="00A87470"/>
    <w:rsid w:val="00A87A04"/>
    <w:rsid w:val="00A91C7D"/>
    <w:rsid w:val="00A94B4E"/>
    <w:rsid w:val="00A9583F"/>
    <w:rsid w:val="00A95EC6"/>
    <w:rsid w:val="00A96574"/>
    <w:rsid w:val="00A96F80"/>
    <w:rsid w:val="00A974F3"/>
    <w:rsid w:val="00AA00AC"/>
    <w:rsid w:val="00AA0F42"/>
    <w:rsid w:val="00AA1354"/>
    <w:rsid w:val="00AA17F0"/>
    <w:rsid w:val="00AA1C47"/>
    <w:rsid w:val="00AA2F3E"/>
    <w:rsid w:val="00AA3A13"/>
    <w:rsid w:val="00AA427C"/>
    <w:rsid w:val="00AA4B18"/>
    <w:rsid w:val="00AA60D9"/>
    <w:rsid w:val="00AA7593"/>
    <w:rsid w:val="00AA75F4"/>
    <w:rsid w:val="00AB0D8B"/>
    <w:rsid w:val="00AB15FE"/>
    <w:rsid w:val="00AB3CFE"/>
    <w:rsid w:val="00AB4A62"/>
    <w:rsid w:val="00AB514F"/>
    <w:rsid w:val="00AB5B46"/>
    <w:rsid w:val="00AB7D1B"/>
    <w:rsid w:val="00AC0BF3"/>
    <w:rsid w:val="00AC1EAA"/>
    <w:rsid w:val="00AC2F36"/>
    <w:rsid w:val="00AC32D5"/>
    <w:rsid w:val="00AC3EDC"/>
    <w:rsid w:val="00AC4556"/>
    <w:rsid w:val="00AC6387"/>
    <w:rsid w:val="00AC6643"/>
    <w:rsid w:val="00AC7C5E"/>
    <w:rsid w:val="00AD11DF"/>
    <w:rsid w:val="00AD38C4"/>
    <w:rsid w:val="00AE1479"/>
    <w:rsid w:val="00AE3368"/>
    <w:rsid w:val="00AE3516"/>
    <w:rsid w:val="00AE56C0"/>
    <w:rsid w:val="00AE6A3F"/>
    <w:rsid w:val="00AE7D16"/>
    <w:rsid w:val="00AF04F7"/>
    <w:rsid w:val="00AF2C8F"/>
    <w:rsid w:val="00AF546D"/>
    <w:rsid w:val="00AF5C62"/>
    <w:rsid w:val="00AF5D4D"/>
    <w:rsid w:val="00AF62F8"/>
    <w:rsid w:val="00B01680"/>
    <w:rsid w:val="00B0196C"/>
    <w:rsid w:val="00B01C33"/>
    <w:rsid w:val="00B03388"/>
    <w:rsid w:val="00B03E1F"/>
    <w:rsid w:val="00B0449C"/>
    <w:rsid w:val="00B04997"/>
    <w:rsid w:val="00B04FE1"/>
    <w:rsid w:val="00B05022"/>
    <w:rsid w:val="00B110E4"/>
    <w:rsid w:val="00B12457"/>
    <w:rsid w:val="00B126D5"/>
    <w:rsid w:val="00B13640"/>
    <w:rsid w:val="00B14065"/>
    <w:rsid w:val="00B14F5F"/>
    <w:rsid w:val="00B1532F"/>
    <w:rsid w:val="00B15F9D"/>
    <w:rsid w:val="00B1672E"/>
    <w:rsid w:val="00B20314"/>
    <w:rsid w:val="00B206AF"/>
    <w:rsid w:val="00B208F8"/>
    <w:rsid w:val="00B2161F"/>
    <w:rsid w:val="00B24394"/>
    <w:rsid w:val="00B243AC"/>
    <w:rsid w:val="00B2558E"/>
    <w:rsid w:val="00B25A23"/>
    <w:rsid w:val="00B25B88"/>
    <w:rsid w:val="00B27774"/>
    <w:rsid w:val="00B27989"/>
    <w:rsid w:val="00B27DA8"/>
    <w:rsid w:val="00B319E6"/>
    <w:rsid w:val="00B3220F"/>
    <w:rsid w:val="00B32653"/>
    <w:rsid w:val="00B332CF"/>
    <w:rsid w:val="00B33AE2"/>
    <w:rsid w:val="00B34500"/>
    <w:rsid w:val="00B347EF"/>
    <w:rsid w:val="00B34F50"/>
    <w:rsid w:val="00B35A23"/>
    <w:rsid w:val="00B375CB"/>
    <w:rsid w:val="00B40412"/>
    <w:rsid w:val="00B40773"/>
    <w:rsid w:val="00B40D31"/>
    <w:rsid w:val="00B4224D"/>
    <w:rsid w:val="00B44120"/>
    <w:rsid w:val="00B444FA"/>
    <w:rsid w:val="00B459BC"/>
    <w:rsid w:val="00B45FCA"/>
    <w:rsid w:val="00B51BA4"/>
    <w:rsid w:val="00B52590"/>
    <w:rsid w:val="00B544FD"/>
    <w:rsid w:val="00B554B1"/>
    <w:rsid w:val="00B5650E"/>
    <w:rsid w:val="00B57E3A"/>
    <w:rsid w:val="00B620D6"/>
    <w:rsid w:val="00B627A5"/>
    <w:rsid w:val="00B627E9"/>
    <w:rsid w:val="00B62B2F"/>
    <w:rsid w:val="00B63C2F"/>
    <w:rsid w:val="00B65C57"/>
    <w:rsid w:val="00B67BAA"/>
    <w:rsid w:val="00B70123"/>
    <w:rsid w:val="00B70EC8"/>
    <w:rsid w:val="00B726FD"/>
    <w:rsid w:val="00B72ABF"/>
    <w:rsid w:val="00B76BFB"/>
    <w:rsid w:val="00B7781F"/>
    <w:rsid w:val="00B80455"/>
    <w:rsid w:val="00B82C30"/>
    <w:rsid w:val="00B835E9"/>
    <w:rsid w:val="00B84EF2"/>
    <w:rsid w:val="00B850CE"/>
    <w:rsid w:val="00B900B9"/>
    <w:rsid w:val="00B9222B"/>
    <w:rsid w:val="00B947B7"/>
    <w:rsid w:val="00B948BC"/>
    <w:rsid w:val="00B949F0"/>
    <w:rsid w:val="00B95E90"/>
    <w:rsid w:val="00B95FF9"/>
    <w:rsid w:val="00B960E8"/>
    <w:rsid w:val="00B96246"/>
    <w:rsid w:val="00BA02D9"/>
    <w:rsid w:val="00BA122F"/>
    <w:rsid w:val="00BA2E27"/>
    <w:rsid w:val="00BA4274"/>
    <w:rsid w:val="00BA4F8A"/>
    <w:rsid w:val="00BA5014"/>
    <w:rsid w:val="00BA5962"/>
    <w:rsid w:val="00BA63A2"/>
    <w:rsid w:val="00BA7B9E"/>
    <w:rsid w:val="00BA7C36"/>
    <w:rsid w:val="00BB0B9B"/>
    <w:rsid w:val="00BB3E7B"/>
    <w:rsid w:val="00BB59D7"/>
    <w:rsid w:val="00BB633A"/>
    <w:rsid w:val="00BB6AA8"/>
    <w:rsid w:val="00BB7D92"/>
    <w:rsid w:val="00BC1EEE"/>
    <w:rsid w:val="00BC4499"/>
    <w:rsid w:val="00BC6567"/>
    <w:rsid w:val="00BC7145"/>
    <w:rsid w:val="00BD197C"/>
    <w:rsid w:val="00BD42B2"/>
    <w:rsid w:val="00BD469F"/>
    <w:rsid w:val="00BD56E1"/>
    <w:rsid w:val="00BD5D63"/>
    <w:rsid w:val="00BD65E1"/>
    <w:rsid w:val="00BD6FB0"/>
    <w:rsid w:val="00BD79A8"/>
    <w:rsid w:val="00BE000A"/>
    <w:rsid w:val="00BE5147"/>
    <w:rsid w:val="00BE5B67"/>
    <w:rsid w:val="00BE6890"/>
    <w:rsid w:val="00BE68C2"/>
    <w:rsid w:val="00BE6AA9"/>
    <w:rsid w:val="00BE7627"/>
    <w:rsid w:val="00BF140C"/>
    <w:rsid w:val="00BF1C2B"/>
    <w:rsid w:val="00BF2081"/>
    <w:rsid w:val="00BF36F9"/>
    <w:rsid w:val="00BF3731"/>
    <w:rsid w:val="00BF6447"/>
    <w:rsid w:val="00BF6992"/>
    <w:rsid w:val="00BF72C4"/>
    <w:rsid w:val="00C016AC"/>
    <w:rsid w:val="00C01846"/>
    <w:rsid w:val="00C01899"/>
    <w:rsid w:val="00C02AEE"/>
    <w:rsid w:val="00C03AA0"/>
    <w:rsid w:val="00C04D06"/>
    <w:rsid w:val="00C0540A"/>
    <w:rsid w:val="00C06F9E"/>
    <w:rsid w:val="00C07427"/>
    <w:rsid w:val="00C140D0"/>
    <w:rsid w:val="00C14A19"/>
    <w:rsid w:val="00C154C3"/>
    <w:rsid w:val="00C155F1"/>
    <w:rsid w:val="00C167EA"/>
    <w:rsid w:val="00C168BC"/>
    <w:rsid w:val="00C17431"/>
    <w:rsid w:val="00C17B5F"/>
    <w:rsid w:val="00C17DCE"/>
    <w:rsid w:val="00C2039D"/>
    <w:rsid w:val="00C22430"/>
    <w:rsid w:val="00C244EC"/>
    <w:rsid w:val="00C25127"/>
    <w:rsid w:val="00C25750"/>
    <w:rsid w:val="00C27076"/>
    <w:rsid w:val="00C27917"/>
    <w:rsid w:val="00C27962"/>
    <w:rsid w:val="00C27B1D"/>
    <w:rsid w:val="00C328F2"/>
    <w:rsid w:val="00C32CAB"/>
    <w:rsid w:val="00C35E9D"/>
    <w:rsid w:val="00C3659E"/>
    <w:rsid w:val="00C36B5F"/>
    <w:rsid w:val="00C37615"/>
    <w:rsid w:val="00C45246"/>
    <w:rsid w:val="00C50611"/>
    <w:rsid w:val="00C5104B"/>
    <w:rsid w:val="00C522F1"/>
    <w:rsid w:val="00C523B4"/>
    <w:rsid w:val="00C541EC"/>
    <w:rsid w:val="00C575DD"/>
    <w:rsid w:val="00C6158E"/>
    <w:rsid w:val="00C61EF5"/>
    <w:rsid w:val="00C62682"/>
    <w:rsid w:val="00C63513"/>
    <w:rsid w:val="00C66285"/>
    <w:rsid w:val="00C67371"/>
    <w:rsid w:val="00C67B63"/>
    <w:rsid w:val="00C71DD4"/>
    <w:rsid w:val="00C72A8B"/>
    <w:rsid w:val="00C74A90"/>
    <w:rsid w:val="00C769D0"/>
    <w:rsid w:val="00C771FE"/>
    <w:rsid w:val="00C808DA"/>
    <w:rsid w:val="00C813F4"/>
    <w:rsid w:val="00C818D7"/>
    <w:rsid w:val="00C822FB"/>
    <w:rsid w:val="00C823FA"/>
    <w:rsid w:val="00C82A8F"/>
    <w:rsid w:val="00C82D24"/>
    <w:rsid w:val="00C84C0E"/>
    <w:rsid w:val="00C864BA"/>
    <w:rsid w:val="00C879D2"/>
    <w:rsid w:val="00C90165"/>
    <w:rsid w:val="00C918F5"/>
    <w:rsid w:val="00C937A2"/>
    <w:rsid w:val="00C94E3E"/>
    <w:rsid w:val="00C95550"/>
    <w:rsid w:val="00C9648A"/>
    <w:rsid w:val="00C97A98"/>
    <w:rsid w:val="00CA09B2"/>
    <w:rsid w:val="00CA1819"/>
    <w:rsid w:val="00CA294D"/>
    <w:rsid w:val="00CA2F59"/>
    <w:rsid w:val="00CA319C"/>
    <w:rsid w:val="00CA3569"/>
    <w:rsid w:val="00CA48DF"/>
    <w:rsid w:val="00CA6829"/>
    <w:rsid w:val="00CB01C5"/>
    <w:rsid w:val="00CB0D21"/>
    <w:rsid w:val="00CB0EC2"/>
    <w:rsid w:val="00CB218B"/>
    <w:rsid w:val="00CB2E9D"/>
    <w:rsid w:val="00CB37F7"/>
    <w:rsid w:val="00CB47C7"/>
    <w:rsid w:val="00CB623E"/>
    <w:rsid w:val="00CB6723"/>
    <w:rsid w:val="00CB7160"/>
    <w:rsid w:val="00CB7DA8"/>
    <w:rsid w:val="00CC0677"/>
    <w:rsid w:val="00CC07A7"/>
    <w:rsid w:val="00CC248F"/>
    <w:rsid w:val="00CC25F7"/>
    <w:rsid w:val="00CC3486"/>
    <w:rsid w:val="00CC34F5"/>
    <w:rsid w:val="00CC4AA1"/>
    <w:rsid w:val="00CC5CB8"/>
    <w:rsid w:val="00CD4C13"/>
    <w:rsid w:val="00CD55AA"/>
    <w:rsid w:val="00CD7F3F"/>
    <w:rsid w:val="00CE046E"/>
    <w:rsid w:val="00CE29CD"/>
    <w:rsid w:val="00CE31C4"/>
    <w:rsid w:val="00CE3CA9"/>
    <w:rsid w:val="00CE3D20"/>
    <w:rsid w:val="00CE557B"/>
    <w:rsid w:val="00CE5F15"/>
    <w:rsid w:val="00CE5F8F"/>
    <w:rsid w:val="00CE63CA"/>
    <w:rsid w:val="00CE64CC"/>
    <w:rsid w:val="00CE713E"/>
    <w:rsid w:val="00CF08B1"/>
    <w:rsid w:val="00CF12AB"/>
    <w:rsid w:val="00CF52EB"/>
    <w:rsid w:val="00CF5327"/>
    <w:rsid w:val="00CF71EC"/>
    <w:rsid w:val="00CF7646"/>
    <w:rsid w:val="00D010CD"/>
    <w:rsid w:val="00D02143"/>
    <w:rsid w:val="00D029E5"/>
    <w:rsid w:val="00D05211"/>
    <w:rsid w:val="00D07186"/>
    <w:rsid w:val="00D103DF"/>
    <w:rsid w:val="00D10602"/>
    <w:rsid w:val="00D13E54"/>
    <w:rsid w:val="00D14B33"/>
    <w:rsid w:val="00D15873"/>
    <w:rsid w:val="00D16A8A"/>
    <w:rsid w:val="00D16B09"/>
    <w:rsid w:val="00D2089E"/>
    <w:rsid w:val="00D20FC5"/>
    <w:rsid w:val="00D23045"/>
    <w:rsid w:val="00D234F5"/>
    <w:rsid w:val="00D2372C"/>
    <w:rsid w:val="00D25190"/>
    <w:rsid w:val="00D2780C"/>
    <w:rsid w:val="00D30EFC"/>
    <w:rsid w:val="00D310C7"/>
    <w:rsid w:val="00D31299"/>
    <w:rsid w:val="00D32C70"/>
    <w:rsid w:val="00D333DB"/>
    <w:rsid w:val="00D3481F"/>
    <w:rsid w:val="00D35705"/>
    <w:rsid w:val="00D35BE1"/>
    <w:rsid w:val="00D378D7"/>
    <w:rsid w:val="00D43539"/>
    <w:rsid w:val="00D45587"/>
    <w:rsid w:val="00D45AD9"/>
    <w:rsid w:val="00D4664F"/>
    <w:rsid w:val="00D476A3"/>
    <w:rsid w:val="00D50EE6"/>
    <w:rsid w:val="00D517E1"/>
    <w:rsid w:val="00D51EE5"/>
    <w:rsid w:val="00D51FF8"/>
    <w:rsid w:val="00D52F33"/>
    <w:rsid w:val="00D52FA4"/>
    <w:rsid w:val="00D53A54"/>
    <w:rsid w:val="00D53C8A"/>
    <w:rsid w:val="00D53E89"/>
    <w:rsid w:val="00D55B04"/>
    <w:rsid w:val="00D56ED1"/>
    <w:rsid w:val="00D571BE"/>
    <w:rsid w:val="00D60664"/>
    <w:rsid w:val="00D61268"/>
    <w:rsid w:val="00D62906"/>
    <w:rsid w:val="00D629B9"/>
    <w:rsid w:val="00D631DB"/>
    <w:rsid w:val="00D632C2"/>
    <w:rsid w:val="00D67AA1"/>
    <w:rsid w:val="00D708EF"/>
    <w:rsid w:val="00D71969"/>
    <w:rsid w:val="00D73056"/>
    <w:rsid w:val="00D73ADA"/>
    <w:rsid w:val="00D73E3A"/>
    <w:rsid w:val="00D748F9"/>
    <w:rsid w:val="00D74F15"/>
    <w:rsid w:val="00D76C7C"/>
    <w:rsid w:val="00D773F2"/>
    <w:rsid w:val="00D83D46"/>
    <w:rsid w:val="00D847BA"/>
    <w:rsid w:val="00D86A67"/>
    <w:rsid w:val="00D919A3"/>
    <w:rsid w:val="00D91C05"/>
    <w:rsid w:val="00D91FE3"/>
    <w:rsid w:val="00D920DF"/>
    <w:rsid w:val="00D922F5"/>
    <w:rsid w:val="00D9244C"/>
    <w:rsid w:val="00D9256F"/>
    <w:rsid w:val="00D927A2"/>
    <w:rsid w:val="00D92989"/>
    <w:rsid w:val="00D92B01"/>
    <w:rsid w:val="00D9374D"/>
    <w:rsid w:val="00D93F28"/>
    <w:rsid w:val="00D971DE"/>
    <w:rsid w:val="00DA1B53"/>
    <w:rsid w:val="00DA1D1B"/>
    <w:rsid w:val="00DA2C24"/>
    <w:rsid w:val="00DA34CF"/>
    <w:rsid w:val="00DA3B95"/>
    <w:rsid w:val="00DA7075"/>
    <w:rsid w:val="00DA7E45"/>
    <w:rsid w:val="00DB1512"/>
    <w:rsid w:val="00DB1E0B"/>
    <w:rsid w:val="00DB1EDE"/>
    <w:rsid w:val="00DB30CB"/>
    <w:rsid w:val="00DB40C7"/>
    <w:rsid w:val="00DB53E0"/>
    <w:rsid w:val="00DB6057"/>
    <w:rsid w:val="00DB797E"/>
    <w:rsid w:val="00DC0EDC"/>
    <w:rsid w:val="00DC0F69"/>
    <w:rsid w:val="00DC1A78"/>
    <w:rsid w:val="00DC2149"/>
    <w:rsid w:val="00DC4C88"/>
    <w:rsid w:val="00DC5A7B"/>
    <w:rsid w:val="00DC6E30"/>
    <w:rsid w:val="00DD0727"/>
    <w:rsid w:val="00DD1008"/>
    <w:rsid w:val="00DD114E"/>
    <w:rsid w:val="00DD18C6"/>
    <w:rsid w:val="00DD1D52"/>
    <w:rsid w:val="00DD321A"/>
    <w:rsid w:val="00DD514A"/>
    <w:rsid w:val="00DD56FF"/>
    <w:rsid w:val="00DD6F04"/>
    <w:rsid w:val="00DD6F2A"/>
    <w:rsid w:val="00DD7017"/>
    <w:rsid w:val="00DE10FA"/>
    <w:rsid w:val="00DE1B5F"/>
    <w:rsid w:val="00DE2A76"/>
    <w:rsid w:val="00DE3071"/>
    <w:rsid w:val="00DE5A0B"/>
    <w:rsid w:val="00DE6303"/>
    <w:rsid w:val="00DE70A5"/>
    <w:rsid w:val="00DF0AD4"/>
    <w:rsid w:val="00DF2A52"/>
    <w:rsid w:val="00DF3C0B"/>
    <w:rsid w:val="00DF5EED"/>
    <w:rsid w:val="00E00308"/>
    <w:rsid w:val="00E01B84"/>
    <w:rsid w:val="00E01E2C"/>
    <w:rsid w:val="00E0564D"/>
    <w:rsid w:val="00E05C55"/>
    <w:rsid w:val="00E068FD"/>
    <w:rsid w:val="00E12CAB"/>
    <w:rsid w:val="00E13623"/>
    <w:rsid w:val="00E1413E"/>
    <w:rsid w:val="00E156F1"/>
    <w:rsid w:val="00E15D63"/>
    <w:rsid w:val="00E160D0"/>
    <w:rsid w:val="00E161C4"/>
    <w:rsid w:val="00E16BE5"/>
    <w:rsid w:val="00E16CB6"/>
    <w:rsid w:val="00E173BB"/>
    <w:rsid w:val="00E175CF"/>
    <w:rsid w:val="00E17764"/>
    <w:rsid w:val="00E17843"/>
    <w:rsid w:val="00E17E18"/>
    <w:rsid w:val="00E20B6A"/>
    <w:rsid w:val="00E21EB4"/>
    <w:rsid w:val="00E21EDD"/>
    <w:rsid w:val="00E22A65"/>
    <w:rsid w:val="00E23839"/>
    <w:rsid w:val="00E23853"/>
    <w:rsid w:val="00E246EB"/>
    <w:rsid w:val="00E24EC6"/>
    <w:rsid w:val="00E258A8"/>
    <w:rsid w:val="00E30CF5"/>
    <w:rsid w:val="00E31639"/>
    <w:rsid w:val="00E3225D"/>
    <w:rsid w:val="00E32BB8"/>
    <w:rsid w:val="00E32DBA"/>
    <w:rsid w:val="00E34670"/>
    <w:rsid w:val="00E34AA6"/>
    <w:rsid w:val="00E3727D"/>
    <w:rsid w:val="00E379EA"/>
    <w:rsid w:val="00E40B07"/>
    <w:rsid w:val="00E431F9"/>
    <w:rsid w:val="00E5206F"/>
    <w:rsid w:val="00E534DE"/>
    <w:rsid w:val="00E54234"/>
    <w:rsid w:val="00E5465F"/>
    <w:rsid w:val="00E556EB"/>
    <w:rsid w:val="00E55C95"/>
    <w:rsid w:val="00E5726C"/>
    <w:rsid w:val="00E5761A"/>
    <w:rsid w:val="00E60532"/>
    <w:rsid w:val="00E6138F"/>
    <w:rsid w:val="00E613DC"/>
    <w:rsid w:val="00E62A41"/>
    <w:rsid w:val="00E631FB"/>
    <w:rsid w:val="00E63F8F"/>
    <w:rsid w:val="00E651AA"/>
    <w:rsid w:val="00E667DA"/>
    <w:rsid w:val="00E66FB6"/>
    <w:rsid w:val="00E67274"/>
    <w:rsid w:val="00E702A7"/>
    <w:rsid w:val="00E71165"/>
    <w:rsid w:val="00E736FD"/>
    <w:rsid w:val="00E73FA8"/>
    <w:rsid w:val="00E74744"/>
    <w:rsid w:val="00E7565D"/>
    <w:rsid w:val="00E80401"/>
    <w:rsid w:val="00E80AE0"/>
    <w:rsid w:val="00E817DF"/>
    <w:rsid w:val="00E823FC"/>
    <w:rsid w:val="00E845EF"/>
    <w:rsid w:val="00E85024"/>
    <w:rsid w:val="00E85249"/>
    <w:rsid w:val="00E873EF"/>
    <w:rsid w:val="00E87683"/>
    <w:rsid w:val="00E911B7"/>
    <w:rsid w:val="00E92CE6"/>
    <w:rsid w:val="00E931C3"/>
    <w:rsid w:val="00E934DC"/>
    <w:rsid w:val="00E93AB2"/>
    <w:rsid w:val="00E94C7C"/>
    <w:rsid w:val="00E95158"/>
    <w:rsid w:val="00E97833"/>
    <w:rsid w:val="00E97995"/>
    <w:rsid w:val="00EA1146"/>
    <w:rsid w:val="00EA1B76"/>
    <w:rsid w:val="00EA23D6"/>
    <w:rsid w:val="00EA2C04"/>
    <w:rsid w:val="00EA6B47"/>
    <w:rsid w:val="00EA79FF"/>
    <w:rsid w:val="00EB2CD0"/>
    <w:rsid w:val="00EB30F6"/>
    <w:rsid w:val="00EB6EFD"/>
    <w:rsid w:val="00EB7D49"/>
    <w:rsid w:val="00EC0221"/>
    <w:rsid w:val="00EC1DCD"/>
    <w:rsid w:val="00EC1E9D"/>
    <w:rsid w:val="00EC2941"/>
    <w:rsid w:val="00EC625F"/>
    <w:rsid w:val="00EC6845"/>
    <w:rsid w:val="00EC77D7"/>
    <w:rsid w:val="00ED1001"/>
    <w:rsid w:val="00ED100E"/>
    <w:rsid w:val="00ED116D"/>
    <w:rsid w:val="00ED166E"/>
    <w:rsid w:val="00ED1FC2"/>
    <w:rsid w:val="00ED6D0F"/>
    <w:rsid w:val="00ED74B6"/>
    <w:rsid w:val="00EE171A"/>
    <w:rsid w:val="00EE4EB5"/>
    <w:rsid w:val="00EE5892"/>
    <w:rsid w:val="00EE5BFA"/>
    <w:rsid w:val="00EE61AD"/>
    <w:rsid w:val="00EF0657"/>
    <w:rsid w:val="00EF11F3"/>
    <w:rsid w:val="00EF13FE"/>
    <w:rsid w:val="00EF14F1"/>
    <w:rsid w:val="00EF17D0"/>
    <w:rsid w:val="00EF1E58"/>
    <w:rsid w:val="00EF236E"/>
    <w:rsid w:val="00EF3412"/>
    <w:rsid w:val="00EF4AB4"/>
    <w:rsid w:val="00EF4E78"/>
    <w:rsid w:val="00EF5467"/>
    <w:rsid w:val="00EF741A"/>
    <w:rsid w:val="00F007B2"/>
    <w:rsid w:val="00F013B2"/>
    <w:rsid w:val="00F04210"/>
    <w:rsid w:val="00F05298"/>
    <w:rsid w:val="00F05A57"/>
    <w:rsid w:val="00F06A05"/>
    <w:rsid w:val="00F106FA"/>
    <w:rsid w:val="00F117DF"/>
    <w:rsid w:val="00F13108"/>
    <w:rsid w:val="00F1357E"/>
    <w:rsid w:val="00F14569"/>
    <w:rsid w:val="00F155EB"/>
    <w:rsid w:val="00F21040"/>
    <w:rsid w:val="00F21864"/>
    <w:rsid w:val="00F2343F"/>
    <w:rsid w:val="00F237F2"/>
    <w:rsid w:val="00F23B46"/>
    <w:rsid w:val="00F24613"/>
    <w:rsid w:val="00F248D7"/>
    <w:rsid w:val="00F275D9"/>
    <w:rsid w:val="00F27ADA"/>
    <w:rsid w:val="00F27B45"/>
    <w:rsid w:val="00F30F0A"/>
    <w:rsid w:val="00F311F5"/>
    <w:rsid w:val="00F323D0"/>
    <w:rsid w:val="00F331B7"/>
    <w:rsid w:val="00F3404B"/>
    <w:rsid w:val="00F346F0"/>
    <w:rsid w:val="00F35BD9"/>
    <w:rsid w:val="00F35DD9"/>
    <w:rsid w:val="00F365E4"/>
    <w:rsid w:val="00F3683D"/>
    <w:rsid w:val="00F40D1C"/>
    <w:rsid w:val="00F42C78"/>
    <w:rsid w:val="00F43D0F"/>
    <w:rsid w:val="00F44D0F"/>
    <w:rsid w:val="00F45429"/>
    <w:rsid w:val="00F4546B"/>
    <w:rsid w:val="00F4668D"/>
    <w:rsid w:val="00F46F7F"/>
    <w:rsid w:val="00F47391"/>
    <w:rsid w:val="00F50D50"/>
    <w:rsid w:val="00F51A87"/>
    <w:rsid w:val="00F5236A"/>
    <w:rsid w:val="00F52FD5"/>
    <w:rsid w:val="00F54DA7"/>
    <w:rsid w:val="00F55F4A"/>
    <w:rsid w:val="00F55FC4"/>
    <w:rsid w:val="00F57301"/>
    <w:rsid w:val="00F603B6"/>
    <w:rsid w:val="00F61EB1"/>
    <w:rsid w:val="00F62BE9"/>
    <w:rsid w:val="00F639BA"/>
    <w:rsid w:val="00F669BC"/>
    <w:rsid w:val="00F66CAC"/>
    <w:rsid w:val="00F67D85"/>
    <w:rsid w:val="00F70066"/>
    <w:rsid w:val="00F704CC"/>
    <w:rsid w:val="00F70910"/>
    <w:rsid w:val="00F719ED"/>
    <w:rsid w:val="00F7439A"/>
    <w:rsid w:val="00F745D5"/>
    <w:rsid w:val="00F75356"/>
    <w:rsid w:val="00F775C9"/>
    <w:rsid w:val="00F815CA"/>
    <w:rsid w:val="00F82A01"/>
    <w:rsid w:val="00F919AA"/>
    <w:rsid w:val="00F93322"/>
    <w:rsid w:val="00F93D29"/>
    <w:rsid w:val="00F9626C"/>
    <w:rsid w:val="00FA0DC9"/>
    <w:rsid w:val="00FA1DA8"/>
    <w:rsid w:val="00FA2089"/>
    <w:rsid w:val="00FA28B1"/>
    <w:rsid w:val="00FA68E3"/>
    <w:rsid w:val="00FA7080"/>
    <w:rsid w:val="00FA7959"/>
    <w:rsid w:val="00FB087A"/>
    <w:rsid w:val="00FB1260"/>
    <w:rsid w:val="00FB1340"/>
    <w:rsid w:val="00FB1C8F"/>
    <w:rsid w:val="00FB1D8C"/>
    <w:rsid w:val="00FB3910"/>
    <w:rsid w:val="00FB4319"/>
    <w:rsid w:val="00FB68CA"/>
    <w:rsid w:val="00FB7E34"/>
    <w:rsid w:val="00FC2464"/>
    <w:rsid w:val="00FC2639"/>
    <w:rsid w:val="00FC3721"/>
    <w:rsid w:val="00FC65B0"/>
    <w:rsid w:val="00FD0CBB"/>
    <w:rsid w:val="00FD2CE9"/>
    <w:rsid w:val="00FE0085"/>
    <w:rsid w:val="00FE05FB"/>
    <w:rsid w:val="00FE08ED"/>
    <w:rsid w:val="00FE0F3F"/>
    <w:rsid w:val="00FE1130"/>
    <w:rsid w:val="00FE2E6D"/>
    <w:rsid w:val="00FE404F"/>
    <w:rsid w:val="00FE58B8"/>
    <w:rsid w:val="00FE64FD"/>
    <w:rsid w:val="00FF2516"/>
    <w:rsid w:val="00FF41E1"/>
    <w:rsid w:val="00FF70DD"/>
    <w:rsid w:val="00FF72C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uiPriority w:val="1"/>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link w:val="2Char"/>
    <w:uiPriority w:val="1"/>
    <w:qFormat/>
    <w:rsid w:val="007D3F71"/>
    <w:pPr>
      <w:numPr>
        <w:ilvl w:val="1"/>
      </w:numPr>
      <w:spacing w:before="280"/>
      <w:outlineLvl w:val="1"/>
    </w:pPr>
    <w:rPr>
      <w:sz w:val="28"/>
    </w:rPr>
  </w:style>
  <w:style w:type="paragraph" w:styleId="3">
    <w:name w:val="heading 3"/>
    <w:basedOn w:val="2"/>
    <w:next w:val="BodyText"/>
    <w:link w:val="3Char"/>
    <w:uiPriority w:val="1"/>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1"/>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uiPriority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17139658">
    <w:name w:val="SP.17.139658"/>
    <w:basedOn w:val="a"/>
    <w:next w:val="a"/>
    <w:uiPriority w:val="99"/>
    <w:rsid w:val="009D30AC"/>
    <w:pPr>
      <w:widowControl w:val="0"/>
      <w:autoSpaceDE w:val="0"/>
      <w:autoSpaceDN w:val="0"/>
      <w:adjustRightInd w:val="0"/>
    </w:pPr>
    <w:rPr>
      <w:rFonts w:ascii="Arial" w:hAnsi="Arial" w:cs="Arial"/>
      <w:sz w:val="24"/>
      <w:szCs w:val="24"/>
      <w:lang w:val="en-US"/>
    </w:rPr>
  </w:style>
  <w:style w:type="character" w:customStyle="1" w:styleId="SC17323600">
    <w:name w:val="SC.17.323600"/>
    <w:uiPriority w:val="99"/>
    <w:rsid w:val="009D30AC"/>
    <w:rPr>
      <w:color w:val="000000"/>
      <w:sz w:val="20"/>
      <w:szCs w:val="20"/>
    </w:rPr>
  </w:style>
  <w:style w:type="paragraph" w:styleId="af5">
    <w:name w:val="Body Text"/>
    <w:basedOn w:val="a"/>
    <w:link w:val="Char2"/>
    <w:uiPriority w:val="1"/>
    <w:unhideWhenUsed/>
    <w:qFormat/>
    <w:rsid w:val="009D30AC"/>
    <w:pPr>
      <w:spacing w:after="180"/>
    </w:pPr>
  </w:style>
  <w:style w:type="character" w:customStyle="1" w:styleId="Char2">
    <w:name w:val="본문 Char"/>
    <w:basedOn w:val="a0"/>
    <w:link w:val="af5"/>
    <w:uiPriority w:val="99"/>
    <w:semiHidden/>
    <w:rsid w:val="009D30AC"/>
    <w:rPr>
      <w:sz w:val="22"/>
      <w:lang w:val="en-GB"/>
    </w:rPr>
  </w:style>
  <w:style w:type="numbering" w:customStyle="1" w:styleId="10">
    <w:name w:val="목록 없음1"/>
    <w:next w:val="a2"/>
    <w:uiPriority w:val="99"/>
    <w:semiHidden/>
    <w:unhideWhenUsed/>
    <w:rsid w:val="009D30AC"/>
  </w:style>
  <w:style w:type="character" w:customStyle="1" w:styleId="2Char">
    <w:name w:val="제목 2 Char"/>
    <w:basedOn w:val="a0"/>
    <w:link w:val="2"/>
    <w:uiPriority w:val="1"/>
    <w:rsid w:val="009D30AC"/>
    <w:rPr>
      <w:rFonts w:asciiTheme="majorHAnsi" w:hAnsiTheme="majorHAnsi"/>
      <w:b/>
      <w:sz w:val="28"/>
      <w:lang w:val="en-GB"/>
    </w:rPr>
  </w:style>
  <w:style w:type="character" w:customStyle="1" w:styleId="3Char">
    <w:name w:val="제목 3 Char"/>
    <w:basedOn w:val="a0"/>
    <w:link w:val="3"/>
    <w:uiPriority w:val="1"/>
    <w:rsid w:val="009D30AC"/>
    <w:rPr>
      <w:rFonts w:asciiTheme="majorHAnsi" w:hAnsiTheme="majorHAnsi"/>
      <w:b/>
      <w:sz w:val="24"/>
      <w:lang w:val="en-GB"/>
    </w:rPr>
  </w:style>
  <w:style w:type="paragraph" w:customStyle="1" w:styleId="11">
    <w:name w:val="제목1"/>
    <w:basedOn w:val="a"/>
    <w:next w:val="a"/>
    <w:uiPriority w:val="1"/>
    <w:qFormat/>
    <w:rsid w:val="009D30AC"/>
    <w:pPr>
      <w:widowControl w:val="0"/>
      <w:autoSpaceDE w:val="0"/>
      <w:autoSpaceDN w:val="0"/>
      <w:adjustRightInd w:val="0"/>
      <w:spacing w:before="91"/>
      <w:ind w:left="759" w:hanging="400"/>
    </w:pPr>
    <w:rPr>
      <w:rFonts w:ascii="Arial" w:eastAsia="맑은 고딕" w:hAnsi="Arial" w:cs="Arial"/>
      <w:b/>
      <w:bCs/>
      <w:sz w:val="24"/>
      <w:szCs w:val="24"/>
      <w:lang w:val="en-US" w:eastAsia="ko-KR"/>
    </w:rPr>
  </w:style>
  <w:style w:type="character" w:customStyle="1" w:styleId="Char3">
    <w:name w:val="제목 Char"/>
    <w:basedOn w:val="a0"/>
    <w:link w:val="af6"/>
    <w:uiPriority w:val="10"/>
    <w:rsid w:val="009D30AC"/>
    <w:rPr>
      <w:rFonts w:ascii="맑은 고딕" w:eastAsia="돋움" w:hAnsi="맑은 고딕" w:cs="Times New Roman"/>
      <w:b/>
      <w:bCs/>
      <w:kern w:val="0"/>
      <w:sz w:val="32"/>
      <w:szCs w:val="32"/>
    </w:rPr>
  </w:style>
  <w:style w:type="paragraph" w:customStyle="1" w:styleId="TableParagraph">
    <w:name w:val="Table Paragraph"/>
    <w:basedOn w:val="a"/>
    <w:uiPriority w:val="1"/>
    <w:qFormat/>
    <w:rsid w:val="009D30AC"/>
    <w:pPr>
      <w:widowControl w:val="0"/>
      <w:autoSpaceDE w:val="0"/>
      <w:autoSpaceDN w:val="0"/>
      <w:adjustRightInd w:val="0"/>
    </w:pPr>
    <w:rPr>
      <w:rFonts w:eastAsia="맑은 고딕"/>
      <w:sz w:val="24"/>
      <w:szCs w:val="24"/>
      <w:lang w:val="en-US" w:eastAsia="ko-KR"/>
    </w:rPr>
  </w:style>
  <w:style w:type="paragraph" w:styleId="af6">
    <w:name w:val="Title"/>
    <w:basedOn w:val="a"/>
    <w:next w:val="a"/>
    <w:link w:val="Char3"/>
    <w:uiPriority w:val="10"/>
    <w:qFormat/>
    <w:rsid w:val="009D30AC"/>
    <w:pPr>
      <w:spacing w:before="240" w:after="120"/>
      <w:jc w:val="center"/>
      <w:outlineLvl w:val="0"/>
    </w:pPr>
    <w:rPr>
      <w:rFonts w:ascii="맑은 고딕" w:eastAsia="돋움" w:hAnsi="맑은 고딕"/>
      <w:b/>
      <w:bCs/>
      <w:sz w:val="32"/>
      <w:szCs w:val="32"/>
      <w:lang w:val="en-US"/>
    </w:rPr>
  </w:style>
  <w:style w:type="character" w:customStyle="1" w:styleId="Char10">
    <w:name w:val="제목 Char1"/>
    <w:basedOn w:val="a0"/>
    <w:rsid w:val="009D30AC"/>
    <w:rPr>
      <w:rFonts w:asciiTheme="majorHAnsi" w:eastAsiaTheme="majorEastAsia" w:hAnsiTheme="majorHAnsi" w:cstheme="majorBidi"/>
      <w:b/>
      <w:bCs/>
      <w:sz w:val="32"/>
      <w:szCs w:val="32"/>
      <w:lang w:val="en-GB"/>
    </w:rPr>
  </w:style>
  <w:style w:type="character" w:customStyle="1" w:styleId="fontstyle01">
    <w:name w:val="fontstyle01"/>
    <w:basedOn w:val="a0"/>
    <w:rsid w:val="00316D95"/>
    <w:rPr>
      <w:rFonts w:ascii="TimesNewRomanPSMT" w:hAnsi="TimesNewRomanPSMT" w:hint="default"/>
      <w:b w:val="0"/>
      <w:bCs w:val="0"/>
      <w:i w:val="0"/>
      <w:iCs w:val="0"/>
      <w:color w:val="000000"/>
      <w:sz w:val="20"/>
      <w:szCs w:val="20"/>
    </w:rPr>
  </w:style>
  <w:style w:type="character" w:customStyle="1" w:styleId="fontstyle21">
    <w:name w:val="fontstyle21"/>
    <w:basedOn w:val="a0"/>
    <w:rsid w:val="00316D95"/>
    <w:rPr>
      <w:rFonts w:ascii="TimesNewRomanPS-ItalicMT" w:hAnsi="TimesNewRomanPS-ItalicMT" w:hint="default"/>
      <w:b w:val="0"/>
      <w:bCs w:val="0"/>
      <w:i/>
      <w:iCs/>
      <w:color w:val="000000"/>
      <w:sz w:val="20"/>
      <w:szCs w:val="20"/>
    </w:rPr>
  </w:style>
  <w:style w:type="paragraph" w:styleId="af7">
    <w:name w:val="Normal (Web)"/>
    <w:basedOn w:val="a"/>
    <w:uiPriority w:val="99"/>
    <w:semiHidden/>
    <w:unhideWhenUsed/>
    <w:rsid w:val="003475EA"/>
    <w:pPr>
      <w:spacing w:before="100" w:beforeAutospacing="1" w:after="100" w:afterAutospacing="1"/>
    </w:pPr>
    <w:rPr>
      <w:rFonts w:ascii="굴림" w:eastAsia="굴림" w:hAnsi="굴림" w:cs="굴림"/>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5989623">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0069686">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0732589">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694501683">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155277">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604709">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5852036">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7714600">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00173">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6297298">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046377">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3020470">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Visio____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51CF816E-B3BA-49C2-954F-3DA54631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65</TotalTime>
  <Pages>6</Pages>
  <Words>925</Words>
  <Characters>5273</Characters>
  <Application>Microsoft Office Word</Application>
  <DocSecurity>0</DocSecurity>
  <Lines>43</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Jinyoung Chun</cp:lastModifiedBy>
  <cp:revision>10</cp:revision>
  <cp:lastPrinted>2016-01-08T21:12:00Z</cp:lastPrinted>
  <dcterms:created xsi:type="dcterms:W3CDTF">2022-01-18T04:37:00Z</dcterms:created>
  <dcterms:modified xsi:type="dcterms:W3CDTF">2022-01-19T15:00:00Z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