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75F517C" w:rsidR="00BD6FB0" w:rsidRPr="004B1506" w:rsidRDefault="00486768" w:rsidP="007B32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7B3285">
              <w:rPr>
                <w:b/>
                <w:sz w:val="28"/>
                <w:szCs w:val="28"/>
                <w:lang w:val="en-US" w:eastAsia="ko-KR"/>
              </w:rPr>
              <w:t>35.5.3</w:t>
            </w:r>
            <w:r w:rsidR="00E23839">
              <w:rPr>
                <w:b/>
                <w:sz w:val="28"/>
                <w:szCs w:val="28"/>
                <w:lang w:val="en-US" w:eastAsia="ko-KR"/>
              </w:rPr>
              <w:t xml:space="preserve"> – Part 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2ADD422" w:rsidR="00BD6FB0" w:rsidRPr="00BD6FB0" w:rsidRDefault="00BD6FB0" w:rsidP="00605074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605074">
              <w:t>2</w:t>
            </w:r>
            <w:r w:rsidR="00361A7D">
              <w:t>-</w:t>
            </w:r>
            <w:r w:rsidR="00605074">
              <w:t>01</w:t>
            </w:r>
            <w:r w:rsidR="00361A7D">
              <w:t>-</w:t>
            </w:r>
            <w:r w:rsidR="00605074">
              <w:t>06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03036D" w:rsidRPr="0019516D" w14:paraId="4F7BF3B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0548C1" w14:textId="58566331" w:rsidR="0003036D" w:rsidRDefault="0003036D" w:rsidP="0003036D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9C4EE54" w14:textId="77777777" w:rsidR="0003036D" w:rsidRDefault="0003036D" w:rsidP="0003036D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F7DAAB" w14:textId="77777777" w:rsidR="0003036D" w:rsidRPr="00CA3569" w:rsidRDefault="0003036D" w:rsidP="0003036D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C96E8" w14:textId="77777777" w:rsidR="0003036D" w:rsidRPr="00855146" w:rsidRDefault="0003036D" w:rsidP="0003036D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861261" w14:textId="05283CF3" w:rsidR="0003036D" w:rsidRDefault="0003036D" w:rsidP="0003036D">
            <w:pPr>
              <w:rPr>
                <w:sz w:val="18"/>
                <w:lang w:eastAsia="ko-KR"/>
              </w:rPr>
            </w:pPr>
            <w:r w:rsidRPr="006D5AE4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D9493C" w:rsidRPr="0019516D" w14:paraId="27CC9CF1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C7B60C" w14:textId="387B43CF" w:rsidR="00D9493C" w:rsidRDefault="00D9493C" w:rsidP="00D9493C">
            <w:pPr>
              <w:rPr>
                <w:lang w:eastAsia="ko-KR"/>
              </w:rPr>
            </w:pPr>
            <w:r>
              <w:rPr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19FC720" w14:textId="6BE52F98" w:rsidR="00D9493C" w:rsidRDefault="00D9493C" w:rsidP="00D9493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A6C527" w14:textId="77777777" w:rsidR="00D9493C" w:rsidRPr="0019516D" w:rsidRDefault="00D9493C" w:rsidP="00D9493C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661A7" w14:textId="77777777" w:rsidR="00D9493C" w:rsidRPr="00855146" w:rsidRDefault="00D9493C" w:rsidP="00D9493C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3D2BF8" w14:textId="525FBA6D" w:rsidR="00D9493C" w:rsidRDefault="00D9493C" w:rsidP="00D9493C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wookbong.lee@samsung.com</w:t>
            </w:r>
          </w:p>
        </w:tc>
      </w:tr>
      <w:tr w:rsidR="00D9493C" w:rsidRPr="0019516D" w14:paraId="03691664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75AF31" w14:textId="3D7FCA21" w:rsidR="00D9493C" w:rsidRDefault="00D9493C" w:rsidP="00D9493C">
            <w:pPr>
              <w:rPr>
                <w:lang w:eastAsia="ko-KR"/>
              </w:rPr>
            </w:pPr>
            <w:r>
              <w:rPr>
                <w:lang w:eastAsia="ko-KR"/>
              </w:rPr>
              <w:t>Alfred Asterjadhi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5CED3A1" w14:textId="6A7A285B" w:rsidR="00D9493C" w:rsidRDefault="00D9493C" w:rsidP="00D9493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Qualcomm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997F62" w14:textId="77777777" w:rsidR="00D9493C" w:rsidRPr="0019516D" w:rsidRDefault="00D9493C" w:rsidP="00D9493C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8BFC6" w14:textId="77777777" w:rsidR="00D9493C" w:rsidRPr="00855146" w:rsidRDefault="00D9493C" w:rsidP="00D9493C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1DB5B" w14:textId="6B6B1920" w:rsidR="00D9493C" w:rsidRDefault="00D9493C" w:rsidP="00D9493C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aasterja@qti.qualcomm.com</w:t>
            </w:r>
          </w:p>
        </w:tc>
      </w:tr>
      <w:tr w:rsidR="00D9493C" w:rsidRPr="0019516D" w14:paraId="04419BF6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E37789" w14:textId="06AFDA50" w:rsidR="00D9493C" w:rsidRDefault="00D9493C" w:rsidP="00D9493C">
            <w:pPr>
              <w:rPr>
                <w:lang w:eastAsia="ko-KR"/>
              </w:rPr>
            </w:pPr>
            <w:r>
              <w:rPr>
                <w:lang w:eastAsia="ko-KR"/>
              </w:rPr>
              <w:t>Arik Klein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86D89E0" w14:textId="2356E1F1" w:rsidR="00D9493C" w:rsidRDefault="00D9493C" w:rsidP="00D9493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4F3EAD" w14:textId="77777777" w:rsidR="00D9493C" w:rsidRPr="0019516D" w:rsidRDefault="00D9493C" w:rsidP="00D9493C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2446B1" w14:textId="77777777" w:rsidR="00D9493C" w:rsidRPr="00855146" w:rsidRDefault="00D9493C" w:rsidP="00D9493C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8D7F5" w14:textId="57269AD7" w:rsidR="00D9493C" w:rsidRDefault="00D9493C" w:rsidP="00D9493C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arik.klein@huawei.com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5DADD2B" w14:textId="3D6BFBCF" w:rsidR="007B3285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DC6E30">
        <w:rPr>
          <w:lang w:eastAsia="ko-KR"/>
        </w:rPr>
        <w:t>1</w:t>
      </w:r>
      <w:r w:rsidR="000A4ABA">
        <w:rPr>
          <w:lang w:eastAsia="ko-KR"/>
        </w:rPr>
        <w:t>5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DC6E30">
        <w:rPr>
          <w:lang w:eastAsia="ko-KR"/>
        </w:rPr>
        <w:t xml:space="preserve"> 7648, 7073, 7926, 5562, 6060, 5563, 7074, 442</w:t>
      </w:r>
      <w:r w:rsidR="000A4ABA">
        <w:rPr>
          <w:lang w:eastAsia="ko-KR"/>
        </w:rPr>
        <w:t xml:space="preserve">8, 7076, 4429, 6061, 5564, 7077, </w:t>
      </w:r>
      <w:r w:rsidR="00DC6E30">
        <w:rPr>
          <w:lang w:eastAsia="ko-KR"/>
        </w:rPr>
        <w:t>7078</w:t>
      </w:r>
      <w:r w:rsidR="000A4ABA">
        <w:rPr>
          <w:lang w:eastAsia="ko-KR"/>
        </w:rPr>
        <w:t xml:space="preserve"> and 7927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16C431D5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</w:t>
      </w:r>
      <w:r w:rsidR="00877C35">
        <w:t>resolution document</w:t>
      </w:r>
      <w:r w:rsidR="00877C35">
        <w:rPr>
          <w:rFonts w:hint="eastAsia"/>
          <w:lang w:eastAsia="ko-KR"/>
        </w:rPr>
        <w:t xml:space="preserve"> based on </w:t>
      </w:r>
      <w:r w:rsidR="00877C35">
        <w:rPr>
          <w:lang w:eastAsia="ko-KR"/>
        </w:rPr>
        <w:t xml:space="preserve">11be </w:t>
      </w:r>
      <w:r w:rsidR="00877C35">
        <w:rPr>
          <w:rFonts w:hint="eastAsia"/>
          <w:lang w:eastAsia="ko-KR"/>
        </w:rPr>
        <w:t>Draft 1.</w:t>
      </w:r>
      <w:r w:rsidR="00877C35">
        <w:rPr>
          <w:lang w:eastAsia="ko-KR"/>
        </w:rPr>
        <w:t>3</w:t>
      </w:r>
      <w:r w:rsidR="00A76023">
        <w:rPr>
          <w:lang w:eastAsia="ko-KR"/>
        </w:rPr>
        <w:t>1</w:t>
      </w:r>
      <w:r>
        <w:t xml:space="preserve">. </w:t>
      </w:r>
    </w:p>
    <w:p w14:paraId="744C2CF6" w14:textId="77777777" w:rsidR="00A64D7D" w:rsidRPr="00C67B63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2D83D5C5" w:rsidR="00485746" w:rsidRDefault="009249EC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lastRenderedPageBreak/>
        <w:t xml:space="preserve">CID </w:t>
      </w:r>
      <w:r w:rsidR="009902BB">
        <w:rPr>
          <w:sz w:val="22"/>
          <w:szCs w:val="22"/>
          <w:lang w:eastAsia="ko-KR"/>
        </w:rPr>
        <w:t>7648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D2377" w14:paraId="01480044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796910D0" w14:textId="77777777" w:rsidR="005D2377" w:rsidRPr="005F52DB" w:rsidRDefault="005D2377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4EB6E297" w14:textId="77777777" w:rsidR="005D2377" w:rsidRPr="005F52DB" w:rsidRDefault="005D2377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591F8B67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2A33D260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211A6C31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0DB559F0" w14:textId="77777777" w:rsidR="005D2377" w:rsidRDefault="005D2377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D6D0F" w:rsidRPr="00186A69" w14:paraId="765C60C3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7C236544" w14:textId="6A4CED1C" w:rsidR="00ED6D0F" w:rsidRPr="005F52DB" w:rsidRDefault="00ED6D0F" w:rsidP="00ED6D0F">
            <w:pPr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t>7648</w:t>
            </w:r>
          </w:p>
        </w:tc>
        <w:tc>
          <w:tcPr>
            <w:tcW w:w="1135" w:type="dxa"/>
          </w:tcPr>
          <w:p w14:paraId="74F0D65D" w14:textId="21ABAFF6" w:rsidR="00ED6D0F" w:rsidRPr="005F52DB" w:rsidRDefault="00ED6D0F" w:rsidP="00ED6D0F">
            <w:pPr>
              <w:rPr>
                <w:rFonts w:eastAsia="맑은 고딕"/>
                <w:sz w:val="20"/>
              </w:rPr>
            </w:pPr>
            <w:proofErr w:type="spellStart"/>
            <w:r w:rsidRPr="005F52DB">
              <w:rPr>
                <w:rFonts w:eastAsia="맑은 고딕"/>
                <w:sz w:val="20"/>
              </w:rPr>
              <w:t>Wookbong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Lee</w:t>
            </w:r>
          </w:p>
        </w:tc>
        <w:tc>
          <w:tcPr>
            <w:tcW w:w="850" w:type="dxa"/>
            <w:shd w:val="clear" w:color="auto" w:fill="auto"/>
          </w:tcPr>
          <w:p w14:paraId="565CA6F1" w14:textId="528A3A78" w:rsidR="00ED6D0F" w:rsidRPr="005F52DB" w:rsidRDefault="00ED6D0F" w:rsidP="00ED6D0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292.05</w:t>
            </w:r>
          </w:p>
        </w:tc>
        <w:tc>
          <w:tcPr>
            <w:tcW w:w="2835" w:type="dxa"/>
            <w:shd w:val="clear" w:color="auto" w:fill="auto"/>
          </w:tcPr>
          <w:p w14:paraId="3B7D60D0" w14:textId="1BF20016" w:rsidR="00ED6D0F" w:rsidRPr="005F52DB" w:rsidRDefault="00ED6D0F" w:rsidP="00ED6D0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Propose to use only EHT MU PPDU with same bandwidth as EHT NDP-A to carry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/CQI report for non-TB </w:t>
            </w:r>
            <w:proofErr w:type="spellStart"/>
            <w:r w:rsidRPr="005F52DB">
              <w:rPr>
                <w:rFonts w:eastAsia="맑은 고딕"/>
                <w:sz w:val="20"/>
              </w:rPr>
              <w:t>souding</w:t>
            </w:r>
            <w:proofErr w:type="spellEnd"/>
            <w:r w:rsidRPr="005F52DB">
              <w:rPr>
                <w:rFonts w:eastAsia="맑은 고딕"/>
                <w:sz w:val="20"/>
              </w:rPr>
              <w:t>. RXVECTOR CHAN_MAT, DELTA_SNR assumes EHT MU PPDU format.</w:t>
            </w:r>
          </w:p>
        </w:tc>
        <w:tc>
          <w:tcPr>
            <w:tcW w:w="2098" w:type="dxa"/>
            <w:shd w:val="clear" w:color="auto" w:fill="auto"/>
          </w:tcPr>
          <w:p w14:paraId="53F7EFAA" w14:textId="2DFA1473" w:rsidR="00ED6D0F" w:rsidRPr="005F52DB" w:rsidRDefault="00ED6D0F" w:rsidP="00ED6D0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Modify P292L9 as follows: "The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responds after SIFS with an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frame using an EHT MU PPDU with the same bandwidth as the EHT NDP Announcement frame."</w:t>
            </w:r>
          </w:p>
        </w:tc>
        <w:tc>
          <w:tcPr>
            <w:tcW w:w="1871" w:type="dxa"/>
            <w:shd w:val="clear" w:color="auto" w:fill="auto"/>
          </w:tcPr>
          <w:p w14:paraId="5704B1CB" w14:textId="76307519" w:rsidR="00ED6D0F" w:rsidRPr="002314E2" w:rsidRDefault="00ED6D0F" w:rsidP="00ED6D0F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2314E2">
              <w:rPr>
                <w:rFonts w:ascii="TimesNewRomanPSMT" w:hAnsi="TimesNewRomanPSMT"/>
                <w:color w:val="000000"/>
                <w:sz w:val="20"/>
              </w:rPr>
              <w:t>Re</w:t>
            </w:r>
            <w:r w:rsidR="002314E2" w:rsidRPr="002314E2">
              <w:rPr>
                <w:rFonts w:ascii="TimesNewRomanPSMT" w:hAnsi="TimesNewRomanPSMT"/>
                <w:color w:val="000000"/>
                <w:sz w:val="20"/>
              </w:rPr>
              <w:t>vised</w:t>
            </w:r>
          </w:p>
          <w:p w14:paraId="6A2596DB" w14:textId="77777777" w:rsidR="00ED6D0F" w:rsidRDefault="00ED6D0F" w:rsidP="00ED6D0F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507BE731" w14:textId="26F51114" w:rsidR="00602553" w:rsidRDefault="00602553" w:rsidP="002314E2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A</w:t>
            </w: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gree </w:t>
            </w:r>
            <w:r w:rsidR="004D69DA">
              <w:rPr>
                <w:rFonts w:ascii="TimesNewRomanPSMT" w:hAnsi="TimesNewRomanPSMT"/>
                <w:color w:val="000000"/>
                <w:sz w:val="20"/>
                <w:lang w:eastAsia="ko-KR"/>
              </w:rPr>
              <w:t>with the commenter that EHT MU PPDU has the same bandwidth with EHT NDPA and NDP in non-TB sounding. T</w:t>
            </w:r>
            <w:r w:rsidR="00DD352C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hen the related text is also should be </w:t>
            </w:r>
            <w:r w:rsidR="008B0904">
              <w:rPr>
                <w:rFonts w:ascii="TimesNewRomanPSMT" w:hAnsi="TimesNewRomanPSMT"/>
                <w:color w:val="000000"/>
                <w:sz w:val="20"/>
                <w:lang w:eastAsia="ko-KR"/>
              </w:rPr>
              <w:t>delete</w:t>
            </w:r>
            <w:r w:rsidR="00DD352C">
              <w:rPr>
                <w:rFonts w:ascii="TimesNewRomanPSMT" w:hAnsi="TimesNewRomanPSMT"/>
                <w:color w:val="000000"/>
                <w:sz w:val="20"/>
                <w:lang w:eastAsia="ko-KR"/>
              </w:rPr>
              <w:t>d</w:t>
            </w:r>
            <w:r w:rsidR="00DD352C">
              <w:rPr>
                <w:rFonts w:ascii="TimesNewRomanPSMT" w:hAnsi="TimesNewRomanPSMT"/>
                <w:color w:val="000000"/>
                <w:sz w:val="20"/>
              </w:rPr>
              <w:t>. Please see the proposed change.</w:t>
            </w:r>
          </w:p>
          <w:p w14:paraId="75BF83CC" w14:textId="77777777" w:rsidR="00602553" w:rsidRPr="00DD352C" w:rsidRDefault="00602553" w:rsidP="002314E2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D2EE01A" w14:textId="21BFA439" w:rsidR="002314E2" w:rsidRPr="007804C2" w:rsidRDefault="007804C2" w:rsidP="002314E2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 xml:space="preserve">Instructions to the </w:t>
            </w:r>
            <w:r w:rsidR="002314E2"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editor:</w:t>
            </w:r>
          </w:p>
          <w:p w14:paraId="69B2405F" w14:textId="6DE08B06" w:rsidR="002314E2" w:rsidRPr="002314E2" w:rsidRDefault="00DD352C" w:rsidP="00186A69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7648 of 11-21/</w:t>
            </w:r>
            <w:r w:rsidR="00186A69">
              <w:rPr>
                <w:rFonts w:ascii="TimesNewRomanPSMT" w:hAnsi="TimesNewRomanPSMT"/>
                <w:color w:val="000000"/>
                <w:sz w:val="20"/>
              </w:rPr>
              <w:t>2012</w:t>
            </w:r>
            <w:r>
              <w:rPr>
                <w:rFonts w:ascii="TimesNewRomanPSMT" w:hAnsi="TimesNewRomanPSMT"/>
                <w:color w:val="000000"/>
                <w:sz w:val="20"/>
              </w:rPr>
              <w:t>r0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</w:tbl>
    <w:p w14:paraId="5B536ACB" w14:textId="116D0235" w:rsidR="005D2377" w:rsidRPr="0072647C" w:rsidRDefault="008B0904" w:rsidP="00332120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lang w:eastAsia="ko-KR"/>
        </w:rPr>
      </w:pPr>
      <w:r w:rsidRPr="0072647C">
        <w:rPr>
          <w:rStyle w:val="SC13204878"/>
          <w:b/>
          <w:highlight w:val="yellow"/>
          <w:lang w:eastAsia="ko-KR"/>
        </w:rPr>
        <w:t xml:space="preserve">Proposed text change </w:t>
      </w:r>
      <w:r w:rsidR="00E85249" w:rsidRPr="0072647C">
        <w:rPr>
          <w:rStyle w:val="SC13204878"/>
          <w:b/>
          <w:highlight w:val="yellow"/>
          <w:lang w:eastAsia="ko-KR"/>
        </w:rPr>
        <w:t xml:space="preserve">in </w:t>
      </w:r>
      <w:r w:rsidR="00F21864" w:rsidRPr="0072647C">
        <w:rPr>
          <w:rStyle w:val="SC13204878"/>
          <w:b/>
          <w:highlight w:val="yellow"/>
          <w:lang w:eastAsia="ko-KR"/>
        </w:rPr>
        <w:t xml:space="preserve">Page </w:t>
      </w:r>
      <w:r w:rsidR="00724C51" w:rsidRPr="0072647C">
        <w:rPr>
          <w:rStyle w:val="SC13204878"/>
          <w:b/>
          <w:highlight w:val="yellow"/>
          <w:lang w:eastAsia="ko-KR"/>
        </w:rPr>
        <w:t>40</w:t>
      </w:r>
      <w:r w:rsidR="00A76023" w:rsidRPr="0072647C">
        <w:rPr>
          <w:rStyle w:val="SC13204878"/>
          <w:b/>
          <w:highlight w:val="yellow"/>
          <w:lang w:eastAsia="ko-KR"/>
        </w:rPr>
        <w:t>7</w:t>
      </w:r>
      <w:r w:rsidR="008A07E6" w:rsidRPr="0072647C">
        <w:rPr>
          <w:rStyle w:val="SC13204878"/>
          <w:b/>
          <w:highlight w:val="yellow"/>
          <w:lang w:eastAsia="ko-KR"/>
        </w:rPr>
        <w:t xml:space="preserve"> Line </w:t>
      </w:r>
      <w:r w:rsidR="00A76023" w:rsidRPr="0072647C">
        <w:rPr>
          <w:rStyle w:val="SC13204878"/>
          <w:b/>
          <w:highlight w:val="yellow"/>
          <w:lang w:eastAsia="ko-KR"/>
        </w:rPr>
        <w:t>18</w:t>
      </w:r>
      <w:r w:rsidR="00F21864" w:rsidRPr="0072647C">
        <w:rPr>
          <w:rStyle w:val="SC13204878"/>
          <w:b/>
          <w:highlight w:val="yellow"/>
          <w:lang w:eastAsia="ko-KR"/>
        </w:rPr>
        <w:t xml:space="preserve"> of </w:t>
      </w:r>
      <w:r w:rsidR="0065318E" w:rsidRPr="0072647C">
        <w:rPr>
          <w:rStyle w:val="SC13204878"/>
          <w:b/>
          <w:highlight w:val="yellow"/>
          <w:lang w:eastAsia="ko-KR"/>
        </w:rPr>
        <w:t>D1.3</w:t>
      </w:r>
      <w:r w:rsidR="00A76023" w:rsidRPr="0072647C">
        <w:rPr>
          <w:rStyle w:val="SC13204878"/>
          <w:b/>
          <w:highlight w:val="yellow"/>
          <w:lang w:eastAsia="ko-KR"/>
        </w:rPr>
        <w:t>1</w:t>
      </w:r>
      <w:r w:rsidR="0072647C">
        <w:rPr>
          <w:rStyle w:val="SC13204878"/>
          <w:b/>
          <w:lang w:eastAsia="ko-KR"/>
        </w:rPr>
        <w:t>:</w:t>
      </w:r>
    </w:p>
    <w:p w14:paraId="2DD87D60" w14:textId="77777777" w:rsidR="00825375" w:rsidRDefault="008B0904" w:rsidP="001E123D">
      <w:pPr>
        <w:rPr>
          <w:rFonts w:ascii="Arial-BoldMT" w:hAnsi="Arial-BoldMT" w:hint="eastAsia"/>
          <w:b/>
          <w:bCs/>
          <w:color w:val="000000"/>
          <w:sz w:val="20"/>
        </w:rPr>
      </w:pPr>
      <w:r w:rsidRPr="008B0904">
        <w:rPr>
          <w:rFonts w:ascii="Arial-BoldMT" w:hAnsi="Arial-BoldMT"/>
          <w:b/>
          <w:bCs/>
          <w:color w:val="000000"/>
          <w:sz w:val="20"/>
        </w:rPr>
        <w:t>35.5.3 Rules for EHT sounding protocol sequences</w:t>
      </w:r>
    </w:p>
    <w:p w14:paraId="13CDFF73" w14:textId="77777777" w:rsidR="00825375" w:rsidRDefault="00825375" w:rsidP="001E123D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D972150" w14:textId="7B75F658" w:rsidR="003F03A9" w:rsidRDefault="008B0904" w:rsidP="001E123D">
      <w:pPr>
        <w:rPr>
          <w:rFonts w:ascii="TimesNewRomanPSMT" w:hAnsi="TimesNewRomanPSMT"/>
          <w:color w:val="000000"/>
          <w:sz w:val="20"/>
          <w:lang w:eastAsia="ko-KR"/>
        </w:rPr>
      </w:pPr>
      <w:r w:rsidRPr="008B0904">
        <w:rPr>
          <w:rFonts w:ascii="TimesNewRomanPSMT" w:hAnsi="TimesNewRomanPSMT"/>
          <w:color w:val="000000"/>
          <w:sz w:val="20"/>
        </w:rPr>
        <w:t xml:space="preserve">An EHT non-TB sounding sequence is initiated by an EHT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8B0904">
        <w:rPr>
          <w:rFonts w:ascii="TimesNewRomanPSMT" w:hAnsi="TimesNewRomanPSMT"/>
          <w:color w:val="000000"/>
          <w:sz w:val="20"/>
        </w:rPr>
        <w:t xml:space="preserve"> with an individually addressed EHT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0904">
        <w:rPr>
          <w:rFonts w:ascii="TimesNewRomanPSMT" w:hAnsi="TimesNewRomanPSMT"/>
          <w:color w:val="000000"/>
          <w:sz w:val="20"/>
        </w:rPr>
        <w:t>NDP Announcement frame comprising exactly one STA Info field, followed after SIFS by an EHT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0904">
        <w:rPr>
          <w:rFonts w:ascii="TimesNewRomanPSMT" w:hAnsi="TimesNewRomanPSMT"/>
          <w:color w:val="000000"/>
          <w:sz w:val="20"/>
        </w:rPr>
        <w:t xml:space="preserve">sounding NDP. The EHT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8B0904">
        <w:rPr>
          <w:rFonts w:ascii="TimesNewRomanPSMT" w:hAnsi="TimesNewRomanPSMT"/>
          <w:color w:val="000000"/>
          <w:sz w:val="20"/>
        </w:rPr>
        <w:t xml:space="preserve"> responds after SIFS with </w:t>
      </w:r>
      <w:del w:id="0" w:author="Jinyoung Chun" w:date="2021-12-23T08:46:00Z">
        <w:r w:rsidR="003F03A9" w:rsidDel="003F03A9">
          <w:rPr>
            <w:rFonts w:ascii="TimesNewRomanPSMT" w:hAnsi="TimesNewRomanPSMT" w:hint="eastAsia"/>
            <w:color w:val="000000"/>
            <w:sz w:val="20"/>
            <w:lang w:eastAsia="ko-KR"/>
          </w:rPr>
          <w:delText xml:space="preserve">an </w:delText>
        </w:r>
      </w:del>
      <w:r w:rsidR="003F03A9">
        <w:rPr>
          <w:rFonts w:ascii="TimesNewRomanPSMT" w:hAnsi="TimesNewRomanPSMT" w:hint="eastAsia"/>
          <w:color w:val="000000"/>
          <w:sz w:val="20"/>
          <w:lang w:eastAsia="ko-KR"/>
        </w:rPr>
        <w:t xml:space="preserve">EHT Compressed </w:t>
      </w:r>
      <w:proofErr w:type="spellStart"/>
      <w:r w:rsidR="003F03A9">
        <w:rPr>
          <w:rFonts w:ascii="TimesNewRomanPSMT" w:hAnsi="TimesNewRomanPSMT" w:hint="eastAsia"/>
          <w:color w:val="000000"/>
          <w:sz w:val="20"/>
          <w:lang w:eastAsia="ko-KR"/>
        </w:rPr>
        <w:t>Beamforming</w:t>
      </w:r>
      <w:proofErr w:type="spellEnd"/>
      <w:r w:rsidR="003F03A9">
        <w:rPr>
          <w:rFonts w:ascii="TimesNewRomanPSMT" w:hAnsi="TimesNewRomanPSMT" w:hint="eastAsia"/>
          <w:color w:val="000000"/>
          <w:sz w:val="20"/>
          <w:lang w:eastAsia="ko-KR"/>
        </w:rPr>
        <w:t>/CQI frame</w:t>
      </w:r>
      <w:ins w:id="1" w:author="Jinyoung Chun" w:date="2021-12-23T08:46:00Z">
        <w:r w:rsidR="003F03A9" w:rsidRPr="00E94EE9">
          <w:rPr>
            <w:rFonts w:ascii="TimesNewRomanPSMT" w:hAnsi="TimesNewRomanPSMT"/>
            <w:color w:val="000000"/>
            <w:sz w:val="20"/>
            <w:u w:val="single"/>
            <w:lang w:eastAsia="ko-KR"/>
          </w:rPr>
          <w:t xml:space="preserve">(s) </w:t>
        </w:r>
        <w:commentRangeStart w:id="2"/>
        <w:r w:rsidR="003F03A9" w:rsidRPr="00E94EE9">
          <w:rPr>
            <w:rFonts w:ascii="TimesNewRomanPSMT" w:hAnsi="TimesNewRomanPSMT"/>
            <w:color w:val="000000"/>
            <w:sz w:val="20"/>
            <w:u w:val="single"/>
            <w:lang w:eastAsia="ko-KR"/>
          </w:rPr>
          <w:t>carried</w:t>
        </w:r>
      </w:ins>
      <w:commentRangeEnd w:id="2"/>
      <w:ins w:id="3" w:author="Jinyoung Chun" w:date="2021-12-23T08:49:00Z">
        <w:r w:rsidR="003F03A9" w:rsidRPr="00E94EE9">
          <w:rPr>
            <w:rStyle w:val="a9"/>
            <w:u w:val="single"/>
          </w:rPr>
          <w:commentReference w:id="2"/>
        </w:r>
      </w:ins>
      <w:ins w:id="4" w:author="Jinyoung Chun" w:date="2021-12-23T08:46:00Z">
        <w:r w:rsidR="003F03A9" w:rsidRPr="00E94EE9">
          <w:rPr>
            <w:rFonts w:ascii="TimesNewRomanPSMT" w:hAnsi="TimesNewRomanPSMT"/>
            <w:color w:val="000000"/>
            <w:sz w:val="20"/>
            <w:u w:val="single"/>
            <w:lang w:eastAsia="ko-KR"/>
          </w:rPr>
          <w:t xml:space="preserve"> in an EHT MU PPDU that has the same bandwidth as the soliciting EHT NDP Announcement frame</w:t>
        </w:r>
      </w:ins>
      <w:r w:rsidR="003F03A9">
        <w:rPr>
          <w:rFonts w:ascii="TimesNewRomanPSMT" w:hAnsi="TimesNewRomanPSMT"/>
          <w:color w:val="000000"/>
          <w:sz w:val="20"/>
          <w:lang w:eastAsia="ko-KR"/>
        </w:rPr>
        <w:t>.</w:t>
      </w:r>
    </w:p>
    <w:p w14:paraId="5FFBB699" w14:textId="30BB988E" w:rsidR="008A07E6" w:rsidRPr="0072647C" w:rsidRDefault="008A07E6" w:rsidP="008A07E6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highlight w:val="yellow"/>
          <w:lang w:eastAsia="ko-KR"/>
        </w:rPr>
      </w:pPr>
      <w:r w:rsidRPr="0072647C">
        <w:rPr>
          <w:rStyle w:val="SC13204878"/>
          <w:b/>
          <w:highlight w:val="yellow"/>
          <w:lang w:eastAsia="ko-KR"/>
        </w:rPr>
        <w:t>Proposed text change in Page 4</w:t>
      </w:r>
      <w:r w:rsidR="00A76023" w:rsidRPr="0072647C">
        <w:rPr>
          <w:rStyle w:val="SC13204878"/>
          <w:b/>
          <w:highlight w:val="yellow"/>
          <w:lang w:eastAsia="ko-KR"/>
        </w:rPr>
        <w:t>10</w:t>
      </w:r>
      <w:r w:rsidRPr="0072647C">
        <w:rPr>
          <w:rStyle w:val="SC13204878"/>
          <w:b/>
          <w:highlight w:val="yellow"/>
          <w:lang w:eastAsia="ko-KR"/>
        </w:rPr>
        <w:t xml:space="preserve"> Line </w:t>
      </w:r>
      <w:r w:rsidR="00A76023" w:rsidRPr="0072647C">
        <w:rPr>
          <w:rStyle w:val="SC13204878"/>
          <w:b/>
          <w:highlight w:val="yellow"/>
          <w:lang w:eastAsia="ko-KR"/>
        </w:rPr>
        <w:t>53</w:t>
      </w:r>
      <w:r w:rsidRPr="0072647C">
        <w:rPr>
          <w:rStyle w:val="SC13204878"/>
          <w:b/>
          <w:highlight w:val="yellow"/>
          <w:lang w:eastAsia="ko-KR"/>
        </w:rPr>
        <w:t xml:space="preserve"> of D1.3</w:t>
      </w:r>
      <w:r w:rsidR="00A76023" w:rsidRPr="0072647C">
        <w:rPr>
          <w:rStyle w:val="SC13204878"/>
          <w:b/>
          <w:highlight w:val="yellow"/>
          <w:lang w:eastAsia="ko-KR"/>
        </w:rPr>
        <w:t>1</w:t>
      </w:r>
      <w:r w:rsidR="0072647C">
        <w:rPr>
          <w:rStyle w:val="SC13204878"/>
          <w:b/>
          <w:highlight w:val="yellow"/>
          <w:lang w:eastAsia="ko-KR"/>
        </w:rPr>
        <w:t>:</w:t>
      </w:r>
    </w:p>
    <w:p w14:paraId="41E5E4BF" w14:textId="7DD23FBD" w:rsidR="00420563" w:rsidRDefault="008B0904" w:rsidP="001E123D">
      <w:pPr>
        <w:rPr>
          <w:rFonts w:ascii="TimesNewRomanPSMT" w:hAnsi="TimesNewRomanPSMT"/>
          <w:color w:val="000000"/>
          <w:sz w:val="20"/>
        </w:rPr>
      </w:pPr>
      <w:r w:rsidRPr="008B0904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8B0904">
        <w:rPr>
          <w:rFonts w:ascii="TimesNewRomanPSMT" w:hAnsi="TimesNewRomanPSMT"/>
          <w:color w:val="000000"/>
          <w:sz w:val="20"/>
        </w:rPr>
        <w:t xml:space="preserve"> that receives an EHT NDP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0904">
        <w:rPr>
          <w:rFonts w:ascii="TimesNewRomanPSMT" w:hAnsi="TimesNewRomanPSMT"/>
          <w:color w:val="000000"/>
          <w:sz w:val="20"/>
        </w:rPr>
        <w:t xml:space="preserve">Announcement frame from an EHT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8B0904">
        <w:rPr>
          <w:rFonts w:ascii="TimesNewRomanPSMT" w:hAnsi="TimesNewRomanPSMT"/>
          <w:color w:val="000000"/>
          <w:sz w:val="20"/>
        </w:rPr>
        <w:t xml:space="preserve"> with which it is associated and that contains the EHT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beamformee’s</w:t>
      </w:r>
      <w:proofErr w:type="spellEnd"/>
      <w:r w:rsidRPr="008B0904">
        <w:rPr>
          <w:rFonts w:ascii="TimesNewRomanPSMT" w:hAnsi="TimesNewRomanPSMT"/>
          <w:color w:val="000000"/>
          <w:sz w:val="20"/>
        </w:rPr>
        <w:t xml:space="preserve"> MAC address in the RA field (indicating a non-TB sounding sequence) and also receives an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0904">
        <w:rPr>
          <w:rFonts w:ascii="TimesNewRomanPSMT" w:hAnsi="TimesNewRomanPSMT"/>
          <w:color w:val="000000"/>
          <w:sz w:val="20"/>
        </w:rPr>
        <w:t>EHT sounding NDP a SIFS after the EHT NDP Announcement frame shall transmit its EHT compressed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8B0904">
        <w:rPr>
          <w:rFonts w:ascii="TimesNewRomanPSMT" w:hAnsi="TimesNewRomanPSMT"/>
          <w:color w:val="000000"/>
          <w:sz w:val="20"/>
        </w:rPr>
        <w:t>/CQI report a SIFS after the EHT sounding NDP</w:t>
      </w:r>
      <w:ins w:id="5" w:author="Jinyoung Chun" w:date="2021-12-23T08:48:00Z">
        <w:r w:rsidR="003F03A9" w:rsidRPr="00E94EE9">
          <w:rPr>
            <w:rFonts w:ascii="TimesNewRomanPSMT" w:hAnsi="TimesNewRomanPSMT"/>
            <w:color w:val="000000"/>
            <w:sz w:val="20"/>
            <w:u w:val="single"/>
          </w:rPr>
          <w:t xml:space="preserve">, using an EHT MU PPDU with the same bandwidth as the EHT NDP Announcement </w:t>
        </w:r>
        <w:commentRangeStart w:id="6"/>
        <w:r w:rsidR="003F03A9" w:rsidRPr="00E94EE9">
          <w:rPr>
            <w:rFonts w:ascii="TimesNewRomanPSMT" w:hAnsi="TimesNewRomanPSMT"/>
            <w:color w:val="000000"/>
            <w:sz w:val="20"/>
            <w:u w:val="single"/>
          </w:rPr>
          <w:t>frame</w:t>
        </w:r>
        <w:commentRangeEnd w:id="6"/>
        <w:r w:rsidR="003F03A9" w:rsidRPr="00E94EE9">
          <w:rPr>
            <w:rStyle w:val="a9"/>
            <w:u w:val="single"/>
          </w:rPr>
          <w:commentReference w:id="6"/>
        </w:r>
      </w:ins>
      <w:r w:rsidRPr="008B0904">
        <w:rPr>
          <w:rFonts w:ascii="TimesNewRomanPSMT" w:hAnsi="TimesNewRomanPSMT"/>
          <w:color w:val="000000"/>
          <w:sz w:val="20"/>
        </w:rPr>
        <w:t xml:space="preserve">. </w:t>
      </w:r>
      <w:del w:id="7" w:author="Jinyoung Chun" w:date="2021-12-15T14:29:00Z">
        <w:r w:rsidRPr="008B0904" w:rsidDel="00056C52">
          <w:rPr>
            <w:rFonts w:ascii="TimesNewRomanPSMT" w:hAnsi="TimesNewRomanPSMT"/>
            <w:color w:val="000000"/>
            <w:sz w:val="20"/>
          </w:rPr>
          <w:delText>The TXVECTOR parameter</w:delText>
        </w:r>
        <w:r w:rsidDel="00056C52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8B0904" w:rsidDel="00056C52">
          <w:rPr>
            <w:rFonts w:ascii="TimesNewRomanPSMT" w:hAnsi="TimesNewRomanPSMT"/>
            <w:color w:val="000000"/>
            <w:sz w:val="20"/>
          </w:rPr>
          <w:delText>CH_BANDWIDTH for the PPDU containing the EHT compressed beamforming/CQI report shall be set to</w:delText>
        </w:r>
        <w:r w:rsidDel="00056C52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8B0904" w:rsidDel="00056C52">
          <w:rPr>
            <w:rFonts w:ascii="TimesNewRomanPSMT" w:hAnsi="TimesNewRomanPSMT"/>
            <w:color w:val="000000"/>
            <w:sz w:val="20"/>
          </w:rPr>
          <w:delText>indicate a bandwidth not wider than that indicated by the RXVECTOR parameter CH_BANDWIDTH of the</w:delText>
        </w:r>
        <w:r w:rsidDel="00056C52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8B0904" w:rsidDel="00056C52">
          <w:rPr>
            <w:rFonts w:ascii="TimesNewRomanPSMT" w:hAnsi="TimesNewRomanPSMT"/>
            <w:color w:val="000000"/>
            <w:sz w:val="20"/>
          </w:rPr>
          <w:delText>EHT sounding NDP</w:delText>
        </w:r>
        <w:r w:rsidDel="00056C52">
          <w:rPr>
            <w:rFonts w:ascii="TimesNewRomanPSMT" w:hAnsi="TimesNewRomanPSMT"/>
            <w:color w:val="000000"/>
            <w:sz w:val="20"/>
          </w:rPr>
          <w:delText>.</w:delText>
        </w:r>
      </w:del>
    </w:p>
    <w:p w14:paraId="1E84A063" w14:textId="77777777" w:rsidR="008B0904" w:rsidRPr="008B0904" w:rsidRDefault="008B0904" w:rsidP="001E123D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244045DD" w14:textId="4014E809" w:rsidR="009902BB" w:rsidRDefault="009902BB" w:rsidP="009902BB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EF11F3">
        <w:rPr>
          <w:sz w:val="22"/>
          <w:szCs w:val="22"/>
          <w:lang w:eastAsia="ko-KR"/>
        </w:rPr>
        <w:t>7073, 7926, 5562 and</w:t>
      </w:r>
      <w:r>
        <w:rPr>
          <w:sz w:val="22"/>
          <w:szCs w:val="22"/>
          <w:lang w:eastAsia="ko-KR"/>
        </w:rPr>
        <w:t xml:space="preserve"> 6060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ED166E" w14:paraId="442D9436" w14:textId="77777777" w:rsidTr="00ED166E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D384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CID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3DA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452D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PP.LL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A72A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CB99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Proposed Change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A884" w14:textId="77777777" w:rsidR="00ED166E" w:rsidRPr="00ED166E" w:rsidRDefault="00ED166E" w:rsidP="007247A9">
            <w:pPr>
              <w:rPr>
                <w:rFonts w:ascii="TimesNewRomanPSMT" w:hAnsi="TimesNewRomanPSMT"/>
                <w:b/>
                <w:color w:val="000000"/>
                <w:sz w:val="20"/>
              </w:rPr>
            </w:pPr>
            <w:r w:rsidRPr="00ED166E">
              <w:rPr>
                <w:rFonts w:ascii="TimesNewRomanPSMT" w:hAnsi="TimesNewRomanPSMT"/>
                <w:b/>
                <w:color w:val="000000"/>
                <w:sz w:val="20"/>
              </w:rPr>
              <w:t>Resolution</w:t>
            </w:r>
          </w:p>
        </w:tc>
      </w:tr>
      <w:tr w:rsidR="00E85249" w:rsidRPr="00E94C7C" w14:paraId="3B95E34F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083F5376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t>7073</w:t>
            </w:r>
          </w:p>
        </w:tc>
        <w:tc>
          <w:tcPr>
            <w:tcW w:w="1135" w:type="dxa"/>
          </w:tcPr>
          <w:p w14:paraId="00717F88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shd w:val="clear" w:color="auto" w:fill="auto"/>
          </w:tcPr>
          <w:p w14:paraId="1D363796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292.12</w:t>
            </w:r>
          </w:p>
        </w:tc>
        <w:tc>
          <w:tcPr>
            <w:tcW w:w="2835" w:type="dxa"/>
            <w:shd w:val="clear" w:color="auto" w:fill="auto"/>
          </w:tcPr>
          <w:p w14:paraId="43FF2B4B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Lines 12-14 are largely repeated in the paragraph on lines 32-36.</w:t>
            </w:r>
          </w:p>
        </w:tc>
        <w:tc>
          <w:tcPr>
            <w:tcW w:w="2098" w:type="dxa"/>
            <w:shd w:val="clear" w:color="auto" w:fill="auto"/>
          </w:tcPr>
          <w:p w14:paraId="2F2CAB42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Clean up to avoid repetition</w:t>
            </w:r>
          </w:p>
        </w:tc>
        <w:tc>
          <w:tcPr>
            <w:tcW w:w="1871" w:type="dxa"/>
            <w:shd w:val="clear" w:color="auto" w:fill="auto"/>
          </w:tcPr>
          <w:p w14:paraId="5FB2DE63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6C0A6CE1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6FFE9AC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 xml:space="preserve">Agree with 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the 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>commenter</w:t>
            </w:r>
            <w:r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02B46818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4C0E2E2E" w14:textId="77777777" w:rsidR="00D922F5" w:rsidRPr="007804C2" w:rsidRDefault="00D922F5" w:rsidP="00D922F5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441A2F50" w14:textId="645965DD" w:rsidR="00E85249" w:rsidRPr="00E94C7C" w:rsidRDefault="00D922F5" w:rsidP="00953D07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d</w:t>
            </w:r>
            <w:r w:rsidR="00E85249" w:rsidRPr="00E94C7C">
              <w:rPr>
                <w:rFonts w:ascii="TimesNewRomanPSMT" w:hAnsi="TimesNewRomanPSMT"/>
                <w:color w:val="000000"/>
                <w:sz w:val="20"/>
              </w:rPr>
              <w:t xml:space="preserve">elete 2nd paragraph in the </w:t>
            </w:r>
            <w:proofErr w:type="spellStart"/>
            <w:r w:rsidR="00E85249" w:rsidRPr="00E94C7C">
              <w:rPr>
                <w:rFonts w:ascii="TimesNewRomanPSMT" w:hAnsi="TimesNewRomanPSMT"/>
                <w:color w:val="000000"/>
                <w:sz w:val="20"/>
              </w:rPr>
              <w:lastRenderedPageBreak/>
              <w:t>subclause</w:t>
            </w:r>
            <w:proofErr w:type="spellEnd"/>
            <w:r w:rsidR="00E85249">
              <w:rPr>
                <w:rFonts w:ascii="TimesNewRomanPSMT" w:hAnsi="TimesNewRomanPSMT"/>
                <w:color w:val="000000"/>
                <w:sz w:val="20"/>
              </w:rPr>
              <w:t xml:space="preserve"> 35.5.3</w:t>
            </w:r>
            <w:r w:rsidR="00E85249" w:rsidRPr="00E94C7C">
              <w:rPr>
                <w:rFonts w:ascii="TimesNewRomanPSMT" w:hAnsi="TimesNewRomanPSMT"/>
                <w:color w:val="000000"/>
                <w:sz w:val="20"/>
              </w:rPr>
              <w:t xml:space="preserve"> (P</w:t>
            </w:r>
            <w:r w:rsidR="008E1610">
              <w:rPr>
                <w:rFonts w:ascii="TimesNewRomanPSMT" w:hAnsi="TimesNewRomanPSMT"/>
                <w:color w:val="000000"/>
                <w:sz w:val="20"/>
              </w:rPr>
              <w:t>40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7</w:t>
            </w:r>
            <w:r w:rsidR="00E85249" w:rsidRPr="00E94C7C">
              <w:rPr>
                <w:rFonts w:ascii="TimesNewRomanPSMT" w:hAnsi="TimesNewRomanPSMT"/>
                <w:color w:val="000000"/>
                <w:sz w:val="20"/>
              </w:rPr>
              <w:t>L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2</w:t>
            </w:r>
            <w:r w:rsidR="00953D07">
              <w:rPr>
                <w:rFonts w:ascii="TimesNewRomanPSMT" w:hAnsi="TimesNewRomanPSMT"/>
                <w:color w:val="000000"/>
                <w:sz w:val="20"/>
              </w:rPr>
              <w:t>4~26</w:t>
            </w:r>
            <w:r w:rsidR="008E1610">
              <w:rPr>
                <w:rFonts w:ascii="TimesNewRomanPSMT" w:hAnsi="TimesNewRomanPSMT"/>
                <w:color w:val="000000"/>
                <w:sz w:val="20"/>
              </w:rPr>
              <w:t xml:space="preserve"> of D1.3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1</w:t>
            </w:r>
            <w:r w:rsidR="00E85249" w:rsidRPr="00E94C7C">
              <w:rPr>
                <w:rFonts w:ascii="TimesNewRomanPSMT" w:hAnsi="TimesNewRomanPSMT"/>
                <w:color w:val="000000"/>
                <w:sz w:val="20"/>
              </w:rPr>
              <w:t>)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  <w:tr w:rsidR="00E85249" w:rsidRPr="00DE2A76" w14:paraId="6A19140D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003E1FFA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lastRenderedPageBreak/>
              <w:t>7926</w:t>
            </w:r>
          </w:p>
        </w:tc>
        <w:tc>
          <w:tcPr>
            <w:tcW w:w="1135" w:type="dxa"/>
          </w:tcPr>
          <w:p w14:paraId="6A5D57DD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shd w:val="clear" w:color="auto" w:fill="auto"/>
          </w:tcPr>
          <w:p w14:paraId="1A00B346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292.12</w:t>
            </w:r>
          </w:p>
        </w:tc>
        <w:tc>
          <w:tcPr>
            <w:tcW w:w="2835" w:type="dxa"/>
            <w:shd w:val="clear" w:color="auto" w:fill="auto"/>
          </w:tcPr>
          <w:p w14:paraId="27EA3B34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Paragraph starting at P292L12 has duplicate information as the paragraph starting at P292L32.</w:t>
            </w:r>
          </w:p>
        </w:tc>
        <w:tc>
          <w:tcPr>
            <w:tcW w:w="2098" w:type="dxa"/>
            <w:shd w:val="clear" w:color="auto" w:fill="auto"/>
          </w:tcPr>
          <w:p w14:paraId="5FEE0B43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Delete the paragraph starting at P292L12.</w:t>
            </w:r>
          </w:p>
        </w:tc>
        <w:tc>
          <w:tcPr>
            <w:tcW w:w="1871" w:type="dxa"/>
            <w:shd w:val="clear" w:color="auto" w:fill="auto"/>
          </w:tcPr>
          <w:p w14:paraId="4A32ED38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1EC35C0E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47AF4F57" w14:textId="4B0A5BB7" w:rsidR="00E85249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>Agree with commenter</w:t>
            </w:r>
            <w:r w:rsidR="00D922F5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2B8396AC" w14:textId="77777777" w:rsidR="00E85249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723804B2" w14:textId="462AAAA0" w:rsidR="00E85249" w:rsidRPr="00DE2A76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The resolution is same with CID 7073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  <w:tr w:rsidR="00E85249" w14:paraId="66DB1C55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5F232C6F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t>5562</w:t>
            </w:r>
          </w:p>
        </w:tc>
        <w:tc>
          <w:tcPr>
            <w:tcW w:w="1135" w:type="dxa"/>
          </w:tcPr>
          <w:p w14:paraId="636C85E0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JINYOUNG CHUN</w:t>
            </w:r>
          </w:p>
        </w:tc>
        <w:tc>
          <w:tcPr>
            <w:tcW w:w="850" w:type="dxa"/>
            <w:shd w:val="clear" w:color="auto" w:fill="auto"/>
          </w:tcPr>
          <w:p w14:paraId="5558BD43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292.13</w:t>
            </w:r>
          </w:p>
        </w:tc>
        <w:tc>
          <w:tcPr>
            <w:tcW w:w="2835" w:type="dxa"/>
            <w:shd w:val="clear" w:color="auto" w:fill="auto"/>
          </w:tcPr>
          <w:p w14:paraId="486199D7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In EHT NDP Announcement frame, AID 0 is defined to 'addressed to the associated AP'. But here AID 0 is for mesh STA, AP or IBSS STA. Clarify it.</w:t>
            </w:r>
          </w:p>
        </w:tc>
        <w:tc>
          <w:tcPr>
            <w:tcW w:w="2098" w:type="dxa"/>
            <w:shd w:val="clear" w:color="auto" w:fill="auto"/>
          </w:tcPr>
          <w:p w14:paraId="6357B986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as a comment</w:t>
            </w:r>
          </w:p>
        </w:tc>
        <w:tc>
          <w:tcPr>
            <w:tcW w:w="1871" w:type="dxa"/>
            <w:shd w:val="clear" w:color="auto" w:fill="auto"/>
          </w:tcPr>
          <w:p w14:paraId="37754384" w14:textId="77777777" w:rsidR="00E85249" w:rsidRPr="00DE2A76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E2A76">
              <w:rPr>
                <w:rFonts w:ascii="TimesNewRomanPSMT" w:hAnsi="TimesNewRomanPSMT" w:hint="eastAsia"/>
                <w:color w:val="000000"/>
                <w:sz w:val="20"/>
              </w:rPr>
              <w:t>Revised</w:t>
            </w:r>
          </w:p>
          <w:p w14:paraId="28ABDFC5" w14:textId="77777777" w:rsidR="00E85249" w:rsidRPr="00DE2A76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4B4409C" w14:textId="77777777" w:rsidR="00E85249" w:rsidRPr="00DE2A76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E2A76">
              <w:rPr>
                <w:rFonts w:ascii="TimesNewRomanPSMT" w:hAnsi="TimesNewRomanPSMT"/>
                <w:color w:val="000000"/>
                <w:sz w:val="20"/>
              </w:rPr>
              <w:t xml:space="preserve">Agree with 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the </w:t>
            </w:r>
            <w:r w:rsidRPr="00DE2A76">
              <w:rPr>
                <w:rFonts w:ascii="TimesNewRomanPSMT" w:hAnsi="TimesNewRomanPSMT"/>
                <w:color w:val="000000"/>
                <w:sz w:val="20"/>
              </w:rPr>
              <w:t xml:space="preserve">commenter. But this </w:t>
            </w:r>
            <w:r>
              <w:rPr>
                <w:rFonts w:ascii="TimesNewRomanPSMT" w:hAnsi="TimesNewRomanPSMT"/>
                <w:color w:val="000000"/>
                <w:sz w:val="20"/>
              </w:rPr>
              <w:t>paragraph is deleted by other CIDs</w:t>
            </w:r>
            <w:r w:rsidRPr="00DE2A76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721F9BC7" w14:textId="77777777" w:rsidR="00E85249" w:rsidRDefault="00E85249" w:rsidP="00BC7145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  <w:p w14:paraId="41A80BD7" w14:textId="743591E3" w:rsidR="00E85249" w:rsidRDefault="00E85249" w:rsidP="00BC7145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The resolution is same with CID 7073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  <w:tr w:rsidR="00E85249" w:rsidRPr="00137A63" w14:paraId="2D852DAA" w14:textId="77777777" w:rsidTr="00BC7145">
        <w:trPr>
          <w:trHeight w:val="734"/>
        </w:trPr>
        <w:tc>
          <w:tcPr>
            <w:tcW w:w="709" w:type="dxa"/>
            <w:shd w:val="clear" w:color="auto" w:fill="auto"/>
          </w:tcPr>
          <w:p w14:paraId="7EDAD1ED" w14:textId="77777777" w:rsidR="00E85249" w:rsidRPr="005F52DB" w:rsidRDefault="00E85249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33629B">
              <w:rPr>
                <w:rFonts w:eastAsia="맑은 고딕"/>
                <w:sz w:val="20"/>
              </w:rPr>
              <w:t>6060</w:t>
            </w:r>
          </w:p>
        </w:tc>
        <w:tc>
          <w:tcPr>
            <w:tcW w:w="1135" w:type="dxa"/>
          </w:tcPr>
          <w:p w14:paraId="2BB46444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Liwen Chu</w:t>
            </w:r>
          </w:p>
        </w:tc>
        <w:tc>
          <w:tcPr>
            <w:tcW w:w="850" w:type="dxa"/>
            <w:shd w:val="clear" w:color="auto" w:fill="auto"/>
          </w:tcPr>
          <w:p w14:paraId="42773F39" w14:textId="77777777" w:rsidR="00E85249" w:rsidRPr="005F52DB" w:rsidRDefault="00E85249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292.32</w:t>
            </w:r>
          </w:p>
        </w:tc>
        <w:tc>
          <w:tcPr>
            <w:tcW w:w="2835" w:type="dxa"/>
            <w:shd w:val="clear" w:color="auto" w:fill="auto"/>
          </w:tcPr>
          <w:p w14:paraId="73C14239" w14:textId="77777777" w:rsidR="00E85249" w:rsidRPr="005F52DB" w:rsidRDefault="00E85249" w:rsidP="00BC7145">
            <w:pPr>
              <w:rPr>
                <w:color w:val="000000" w:themeColor="text1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With this paragraph the 2nd paragraph in the </w:t>
            </w:r>
            <w:proofErr w:type="spellStart"/>
            <w:r w:rsidRPr="005F52DB">
              <w:rPr>
                <w:rFonts w:eastAsia="맑은 고딕"/>
                <w:sz w:val="20"/>
              </w:rPr>
              <w:t>subclause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is not needed.</w:t>
            </w:r>
          </w:p>
        </w:tc>
        <w:tc>
          <w:tcPr>
            <w:tcW w:w="2098" w:type="dxa"/>
            <w:shd w:val="clear" w:color="auto" w:fill="auto"/>
          </w:tcPr>
          <w:p w14:paraId="581680B6" w14:textId="77777777" w:rsidR="00E85249" w:rsidRPr="005F52DB" w:rsidRDefault="00E85249" w:rsidP="00BC7145">
            <w:pPr>
              <w:rPr>
                <w:color w:val="000000" w:themeColor="text1"/>
                <w:sz w:val="20"/>
                <w:lang w:val="en-US"/>
              </w:rPr>
            </w:pPr>
            <w:r w:rsidRPr="005F52DB">
              <w:rPr>
                <w:rFonts w:eastAsia="맑은 고딕"/>
                <w:sz w:val="20"/>
              </w:rPr>
              <w:t>Change the text according to the comment.</w:t>
            </w:r>
          </w:p>
        </w:tc>
        <w:tc>
          <w:tcPr>
            <w:tcW w:w="1871" w:type="dxa"/>
            <w:shd w:val="clear" w:color="auto" w:fill="auto"/>
          </w:tcPr>
          <w:p w14:paraId="7254B7A1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3715A2CF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5413BAD6" w14:textId="676D5FE2" w:rsidR="00E85249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 xml:space="preserve">Agree with 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the 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>commenter</w:t>
            </w:r>
            <w:r w:rsidR="00D922F5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13F38334" w14:textId="77777777" w:rsidR="00E85249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7FFD2519" w14:textId="04BD7B73" w:rsidR="00E85249" w:rsidRPr="00137A63" w:rsidRDefault="00E85249" w:rsidP="00BC7145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The resolution is same with CID 7073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</w:tbl>
    <w:p w14:paraId="7DAB63D9" w14:textId="0B2CC7BB" w:rsidR="00296C7C" w:rsidRPr="0098784A" w:rsidRDefault="00296C7C" w:rsidP="00296C7C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shd w:val="pct15" w:color="auto" w:fill="FFFFFF"/>
          <w:lang w:eastAsia="ko-KR"/>
        </w:rPr>
      </w:pP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98784A">
        <w:rPr>
          <w:rStyle w:val="SC13204878"/>
          <w:b/>
          <w:shd w:val="pct15" w:color="auto" w:fill="FFFFFF"/>
          <w:lang w:eastAsia="ko-KR"/>
        </w:rPr>
        <w:t>u</w:t>
      </w: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text in Page 40</w:t>
      </w:r>
      <w:r w:rsidR="00953D07">
        <w:rPr>
          <w:rStyle w:val="SC13204878"/>
          <w:b/>
          <w:shd w:val="pct15" w:color="auto" w:fill="FFFFFF"/>
          <w:lang w:eastAsia="ko-KR"/>
        </w:rPr>
        <w:t>7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of D1.3</w:t>
      </w:r>
      <w:r w:rsidR="00953D07">
        <w:rPr>
          <w:rStyle w:val="SC13204878"/>
          <w:b/>
          <w:shd w:val="pct15" w:color="auto" w:fill="FFFFFF"/>
          <w:lang w:eastAsia="ko-KR"/>
        </w:rPr>
        <w:t>1</w:t>
      </w:r>
    </w:p>
    <w:p w14:paraId="66C82501" w14:textId="4EC47CEA" w:rsidR="00071199" w:rsidRPr="00953D07" w:rsidRDefault="00D80BC5" w:rsidP="009902BB">
      <w:pPr>
        <w:autoSpaceDE w:val="0"/>
        <w:autoSpaceDN w:val="0"/>
        <w:adjustRightInd w:val="0"/>
        <w:spacing w:before="240"/>
        <w:jc w:val="both"/>
        <w:rPr>
          <w:rStyle w:val="SC13204878"/>
          <w:b/>
          <w:highlight w:val="yellow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2F90323" wp14:editId="6C154BB2">
            <wp:extent cx="5943600" cy="4286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28241" w14:textId="77777777" w:rsidR="00296C7C" w:rsidRDefault="00296C7C" w:rsidP="001E123D">
      <w:pPr>
        <w:autoSpaceDE w:val="0"/>
        <w:autoSpaceDN w:val="0"/>
        <w:adjustRightInd w:val="0"/>
        <w:jc w:val="both"/>
        <w:rPr>
          <w:rStyle w:val="SC13204878"/>
          <w:b/>
          <w:highlight w:val="yellow"/>
          <w:lang w:eastAsia="ko-KR"/>
        </w:rPr>
      </w:pPr>
    </w:p>
    <w:p w14:paraId="39AD215E" w14:textId="77777777" w:rsidR="00420563" w:rsidRPr="00296C7C" w:rsidRDefault="00420563" w:rsidP="001E123D">
      <w:pPr>
        <w:autoSpaceDE w:val="0"/>
        <w:autoSpaceDN w:val="0"/>
        <w:adjustRightInd w:val="0"/>
        <w:jc w:val="both"/>
        <w:rPr>
          <w:rStyle w:val="SC13204878"/>
          <w:b/>
          <w:highlight w:val="yellow"/>
          <w:lang w:eastAsia="ko-KR"/>
        </w:rPr>
      </w:pPr>
    </w:p>
    <w:p w14:paraId="27407626" w14:textId="2A8F6D25" w:rsidR="00071199" w:rsidRDefault="00071199" w:rsidP="00071199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EF11F3">
        <w:rPr>
          <w:sz w:val="22"/>
          <w:szCs w:val="22"/>
          <w:lang w:eastAsia="ko-KR"/>
        </w:rPr>
        <w:t>5563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071199" w14:paraId="43D6CED6" w14:textId="77777777" w:rsidTr="00E306DF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6106" w14:textId="77777777" w:rsidR="00071199" w:rsidRPr="00ED166E" w:rsidRDefault="00071199" w:rsidP="00E306DF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CID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F7D" w14:textId="77777777" w:rsidR="00071199" w:rsidRPr="00ED166E" w:rsidRDefault="00071199" w:rsidP="00E306DF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BF14" w14:textId="77777777" w:rsidR="00071199" w:rsidRPr="00ED166E" w:rsidRDefault="00071199" w:rsidP="00E306DF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PP.LL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0C5F" w14:textId="77777777" w:rsidR="00071199" w:rsidRPr="00ED166E" w:rsidRDefault="00071199" w:rsidP="00E306DF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9BDC" w14:textId="77777777" w:rsidR="00071199" w:rsidRPr="00ED166E" w:rsidRDefault="00071199" w:rsidP="00E306DF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Proposed Change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30CB" w14:textId="77777777" w:rsidR="00071199" w:rsidRPr="00ED166E" w:rsidRDefault="00071199" w:rsidP="00E306DF">
            <w:pPr>
              <w:rPr>
                <w:rFonts w:ascii="TimesNewRomanPSMT" w:hAnsi="TimesNewRomanPSMT"/>
                <w:b/>
                <w:color w:val="000000"/>
                <w:sz w:val="20"/>
              </w:rPr>
            </w:pPr>
            <w:r w:rsidRPr="00ED166E">
              <w:rPr>
                <w:rFonts w:ascii="TimesNewRomanPSMT" w:hAnsi="TimesNewRomanPSMT"/>
                <w:b/>
                <w:color w:val="000000"/>
                <w:sz w:val="20"/>
              </w:rPr>
              <w:t>Resolution</w:t>
            </w:r>
          </w:p>
        </w:tc>
      </w:tr>
      <w:tr w:rsidR="00071199" w14:paraId="0810B214" w14:textId="77777777" w:rsidTr="00E306DF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56E7" w14:textId="560BCC53" w:rsidR="00071199" w:rsidRPr="00ED166E" w:rsidRDefault="00071199" w:rsidP="00071199">
            <w:pPr>
              <w:rPr>
                <w:rFonts w:eastAsia="맑은 고딕"/>
                <w:b/>
                <w:sz w:val="20"/>
              </w:rPr>
            </w:pPr>
            <w:r w:rsidRPr="0033629B">
              <w:rPr>
                <w:rFonts w:eastAsia="맑은 고딕"/>
                <w:sz w:val="20"/>
              </w:rPr>
              <w:t>5563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892" w14:textId="1DAA768E" w:rsidR="00071199" w:rsidRPr="00ED166E" w:rsidRDefault="00071199" w:rsidP="00071199">
            <w:pPr>
              <w:rPr>
                <w:rFonts w:eastAsia="맑은 고딕"/>
                <w:b/>
                <w:sz w:val="20"/>
              </w:rPr>
            </w:pPr>
            <w:r w:rsidRPr="005F52DB">
              <w:rPr>
                <w:rFonts w:eastAsia="맑은 고딕"/>
                <w:sz w:val="20"/>
              </w:rPr>
              <w:t>JINYOUNG CHUN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BBE8" w14:textId="2F92D65E" w:rsidR="00071199" w:rsidRPr="00ED166E" w:rsidRDefault="00071199" w:rsidP="00071199">
            <w:pPr>
              <w:rPr>
                <w:rFonts w:eastAsia="맑은 고딕"/>
                <w:b/>
                <w:sz w:val="20"/>
              </w:rPr>
            </w:pPr>
            <w:r w:rsidRPr="005F52DB">
              <w:rPr>
                <w:rFonts w:eastAsia="맑은 고딕"/>
                <w:sz w:val="20"/>
              </w:rPr>
              <w:t>292.36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AF70" w14:textId="2F369124" w:rsidR="00071199" w:rsidRPr="00ED166E" w:rsidRDefault="00071199" w:rsidP="00071199">
            <w:pPr>
              <w:rPr>
                <w:rFonts w:eastAsia="맑은 고딕"/>
                <w:b/>
                <w:sz w:val="20"/>
              </w:rPr>
            </w:pPr>
            <w:r w:rsidRPr="005F52DB">
              <w:rPr>
                <w:rFonts w:eastAsia="맑은 고딕"/>
                <w:sz w:val="20"/>
              </w:rPr>
              <w:t>In EHT NDP Announcement frame, AID 0 is defined to 'addressed to the associated AP'. But here AID 0 is for mesh STA, AP or IBSS STA. Clarify it.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34B3" w14:textId="5B6AE65F" w:rsidR="00071199" w:rsidRPr="00ED166E" w:rsidRDefault="00071199" w:rsidP="00071199">
            <w:pPr>
              <w:rPr>
                <w:rFonts w:eastAsia="맑은 고딕"/>
                <w:b/>
                <w:sz w:val="20"/>
              </w:rPr>
            </w:pPr>
            <w:r w:rsidRPr="005F52DB">
              <w:rPr>
                <w:rFonts w:eastAsia="맑은 고딕"/>
                <w:sz w:val="20"/>
              </w:rPr>
              <w:t>as a comment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B19D" w14:textId="77777777" w:rsidR="00071199" w:rsidRPr="00B627A5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B627A5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47EEAB7A" w14:textId="77777777" w:rsidR="00071199" w:rsidRPr="00B627A5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2A354030" w14:textId="77777777" w:rsidR="00071199" w:rsidRPr="00B627A5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B627A5">
              <w:rPr>
                <w:rFonts w:ascii="TimesNewRomanPSMT" w:hAnsi="TimesNewRomanPSMT"/>
                <w:color w:val="000000"/>
                <w:sz w:val="20"/>
              </w:rPr>
              <w:t>Agree with the commenter</w:t>
            </w:r>
            <w:r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57EC353F" w14:textId="77777777" w:rsidR="00071199" w:rsidRPr="00B627A5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1BC39A7D" w14:textId="77777777" w:rsidR="00071199" w:rsidRPr="00B627A5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B627A5">
              <w:rPr>
                <w:rFonts w:ascii="TimesNewRomanPSMT" w:hAnsi="TimesNewRomanPSMT"/>
                <w:color w:val="000000"/>
                <w:sz w:val="20"/>
              </w:rPr>
              <w:t>I</w:t>
            </w:r>
            <w:r w:rsidRPr="00B627A5">
              <w:rPr>
                <w:rFonts w:ascii="TimesNewRomanPSMT" w:hAnsi="TimesNewRomanPSMT" w:hint="eastAsia"/>
                <w:color w:val="000000"/>
                <w:sz w:val="20"/>
              </w:rPr>
              <w:t xml:space="preserve">n </w:t>
            </w:r>
            <w:r>
              <w:rPr>
                <w:rFonts w:ascii="TimesNewRomanPSMT" w:hAnsi="TimesNewRomanPSMT"/>
                <w:color w:val="000000"/>
                <w:sz w:val="20"/>
              </w:rPr>
              <w:t>the</w:t>
            </w:r>
            <w:r w:rsidRPr="00B627A5">
              <w:rPr>
                <w:rFonts w:ascii="TimesNewRomanPSMT" w:hAnsi="TimesNewRomanPSMT"/>
                <w:color w:val="000000"/>
                <w:sz w:val="20"/>
              </w:rPr>
              <w:t xml:space="preserve"> section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>
              <w:rPr>
                <w:rFonts w:eastAsia="맑은 고딕"/>
                <w:sz w:val="20"/>
              </w:rPr>
              <w:t>9.3.1.19 (NDPA frame format)</w:t>
            </w:r>
            <w:r w:rsidRPr="00B627A5">
              <w:rPr>
                <w:rFonts w:ascii="TimesNewRomanPSMT" w:hAnsi="TimesNewRomanPSMT"/>
                <w:color w:val="000000"/>
                <w:sz w:val="20"/>
              </w:rPr>
              <w:t>, AID 0 was already clarified as ‘STA Info field is addressed to the associated AP or mesh AP or IBSS STA’ in D1.</w:t>
            </w:r>
            <w:r>
              <w:rPr>
                <w:rFonts w:ascii="TimesNewRomanPSMT" w:hAnsi="TimesNewRomanPSMT"/>
                <w:color w:val="000000"/>
                <w:sz w:val="20"/>
              </w:rPr>
              <w:t>3</w:t>
            </w:r>
            <w:r w:rsidRPr="00B627A5">
              <w:rPr>
                <w:rFonts w:ascii="TimesNewRomanPSMT" w:hAnsi="TimesNewRomanPSMT"/>
                <w:color w:val="000000"/>
                <w:sz w:val="20"/>
              </w:rPr>
              <w:t>. So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let’s </w:t>
            </w:r>
            <w:r w:rsidRPr="00B627A5">
              <w:rPr>
                <w:rFonts w:ascii="TimesNewRomanPSMT" w:hAnsi="TimesNewRomanPSMT"/>
                <w:color w:val="000000"/>
                <w:sz w:val="20"/>
              </w:rPr>
              <w:t>follow that.</w:t>
            </w:r>
          </w:p>
          <w:p w14:paraId="3A0A76C4" w14:textId="77777777" w:rsidR="00071199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3E7B1060" w14:textId="77777777" w:rsidR="00071199" w:rsidRPr="00292F61" w:rsidRDefault="00071199" w:rsidP="00071199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lastRenderedPageBreak/>
              <w:t>Instructions to the editor:</w:t>
            </w:r>
          </w:p>
          <w:p w14:paraId="4789AF23" w14:textId="1CBA2EB2" w:rsidR="00071199" w:rsidRPr="00ED166E" w:rsidRDefault="00D80BC5" w:rsidP="00D80BC5">
            <w:pPr>
              <w:rPr>
                <w:rFonts w:ascii="TimesNewRomanPSMT" w:hAnsi="TimesNewRomanPSMT"/>
                <w:b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modify the text in P407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>L</w:t>
            </w:r>
            <w:r>
              <w:rPr>
                <w:rFonts w:ascii="TimesNewRomanPSMT" w:hAnsi="TimesNewRomanPSMT"/>
                <w:color w:val="000000"/>
                <w:sz w:val="20"/>
              </w:rPr>
              <w:t>48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 xml:space="preserve"> of D1.3</w:t>
            </w: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 xml:space="preserve"> to ‘~ </w:t>
            </w:r>
            <w:r w:rsidR="00071199" w:rsidRPr="007A390D">
              <w:rPr>
                <w:rFonts w:ascii="TimesNewRomanPSMT" w:hAnsi="TimesNewRomanPSMT"/>
                <w:color w:val="000000"/>
                <w:sz w:val="20"/>
              </w:rPr>
              <w:t>0 if the STA identified by the RA field is a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>n</w:t>
            </w:r>
            <w:r w:rsidR="00071199" w:rsidRPr="007A390D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>associated AP, mesh STA or IBSS STA.’</w:t>
            </w:r>
          </w:p>
        </w:tc>
      </w:tr>
    </w:tbl>
    <w:p w14:paraId="21116DAE" w14:textId="7A3B19C6" w:rsidR="00F21864" w:rsidRPr="0098784A" w:rsidRDefault="00F21864" w:rsidP="009902BB">
      <w:pPr>
        <w:autoSpaceDE w:val="0"/>
        <w:autoSpaceDN w:val="0"/>
        <w:adjustRightInd w:val="0"/>
        <w:spacing w:before="240"/>
        <w:jc w:val="both"/>
        <w:rPr>
          <w:rStyle w:val="SC13204878"/>
          <w:b/>
          <w:shd w:val="pct15" w:color="auto" w:fill="FFFFFF"/>
          <w:lang w:eastAsia="ko-KR"/>
        </w:rPr>
      </w:pP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lastRenderedPageBreak/>
        <w:t>Backgro</w:t>
      </w:r>
      <w:r w:rsidRPr="0098784A">
        <w:rPr>
          <w:rStyle w:val="SC13204878"/>
          <w:b/>
          <w:shd w:val="pct15" w:color="auto" w:fill="FFFFFF"/>
          <w:lang w:eastAsia="ko-KR"/>
        </w:rPr>
        <w:t>u</w:t>
      </w: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D96EA8">
        <w:rPr>
          <w:rStyle w:val="SC13204878"/>
          <w:b/>
          <w:shd w:val="pct15" w:color="auto" w:fill="FFFFFF"/>
          <w:lang w:eastAsia="ko-KR"/>
        </w:rPr>
        <w:t>407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of </w:t>
      </w:r>
      <w:r w:rsidR="0065318E" w:rsidRPr="0098784A">
        <w:rPr>
          <w:rStyle w:val="SC13204878"/>
          <w:b/>
          <w:shd w:val="pct15" w:color="auto" w:fill="FFFFFF"/>
          <w:lang w:eastAsia="ko-KR"/>
        </w:rPr>
        <w:t>D1.3</w:t>
      </w:r>
      <w:r w:rsidR="00D96EA8">
        <w:rPr>
          <w:rStyle w:val="SC13204878"/>
          <w:b/>
          <w:shd w:val="pct15" w:color="auto" w:fill="FFFFFF"/>
          <w:lang w:eastAsia="ko-KR"/>
        </w:rPr>
        <w:t>1</w:t>
      </w:r>
    </w:p>
    <w:p w14:paraId="6C496652" w14:textId="27086D1A" w:rsidR="00F21864" w:rsidRDefault="00D96EA8" w:rsidP="005D2377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94E5118" wp14:editId="481EFDDF">
            <wp:extent cx="5943600" cy="6350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2AB12" w14:textId="77777777" w:rsidR="00667F03" w:rsidRDefault="00667F03" w:rsidP="001E123D">
      <w:pPr>
        <w:pStyle w:val="BodyText"/>
        <w:spacing w:before="0" w:after="0"/>
        <w:rPr>
          <w:lang w:val="en-US" w:eastAsia="ko-KR"/>
        </w:rPr>
      </w:pPr>
    </w:p>
    <w:p w14:paraId="2CA10E44" w14:textId="77777777" w:rsidR="00420563" w:rsidRDefault="00420563" w:rsidP="001E123D">
      <w:pPr>
        <w:pStyle w:val="BodyText"/>
        <w:spacing w:before="0" w:after="0"/>
        <w:rPr>
          <w:lang w:val="en-US" w:eastAsia="ko-KR"/>
        </w:rPr>
      </w:pPr>
    </w:p>
    <w:p w14:paraId="0C675A11" w14:textId="0312BB42" w:rsidR="0056320C" w:rsidRDefault="0056320C" w:rsidP="0056320C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sz w:val="22"/>
          <w:szCs w:val="22"/>
          <w:lang w:eastAsia="ko-KR"/>
        </w:rPr>
        <w:t>7074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6320C" w14:paraId="44A56510" w14:textId="77777777" w:rsidTr="003F3AE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EFC7" w14:textId="77777777" w:rsidR="0056320C" w:rsidRPr="00ED166E" w:rsidRDefault="0056320C" w:rsidP="003F3AE0">
            <w:pPr>
              <w:jc w:val="right"/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CID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892" w14:textId="77777777" w:rsidR="0056320C" w:rsidRPr="00ED166E" w:rsidRDefault="0056320C" w:rsidP="003F3AE0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3CCD" w14:textId="77777777" w:rsidR="0056320C" w:rsidRPr="00ED166E" w:rsidRDefault="0056320C" w:rsidP="003F3AE0">
            <w:pPr>
              <w:jc w:val="right"/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PP.LL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76AA" w14:textId="77777777" w:rsidR="0056320C" w:rsidRPr="00ED166E" w:rsidRDefault="0056320C" w:rsidP="003F3AE0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AB5" w14:textId="77777777" w:rsidR="0056320C" w:rsidRPr="00ED166E" w:rsidRDefault="0056320C" w:rsidP="003F3AE0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Proposed Change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1827" w14:textId="77777777" w:rsidR="0056320C" w:rsidRPr="00ED166E" w:rsidRDefault="0056320C" w:rsidP="003F3AE0">
            <w:pPr>
              <w:rPr>
                <w:rFonts w:ascii="TimesNewRomanPSMT" w:hAnsi="TimesNewRomanPSMT"/>
                <w:b/>
                <w:color w:val="000000"/>
                <w:sz w:val="20"/>
              </w:rPr>
            </w:pPr>
            <w:r w:rsidRPr="00ED166E">
              <w:rPr>
                <w:rFonts w:ascii="TimesNewRomanPSMT" w:hAnsi="TimesNewRomanPSMT"/>
                <w:b/>
                <w:color w:val="000000"/>
                <w:sz w:val="20"/>
              </w:rPr>
              <w:t>Resolution</w:t>
            </w:r>
          </w:p>
        </w:tc>
      </w:tr>
      <w:tr w:rsidR="0056320C" w:rsidRPr="008B097D" w14:paraId="4C0EC7A3" w14:textId="77777777" w:rsidTr="003F3AE0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E8F0" w14:textId="77777777" w:rsidR="0056320C" w:rsidRPr="005D2377" w:rsidRDefault="0056320C" w:rsidP="003F3AE0">
            <w:pPr>
              <w:jc w:val="right"/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t>7074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5AA" w14:textId="77777777" w:rsidR="0056320C" w:rsidRPr="005F52DB" w:rsidRDefault="0056320C" w:rsidP="003F3AE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3043" w14:textId="77777777" w:rsidR="0056320C" w:rsidRPr="005D2377" w:rsidRDefault="0056320C" w:rsidP="003F3AE0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21F9" w14:textId="77777777" w:rsidR="0056320C" w:rsidRPr="005D2377" w:rsidRDefault="0056320C" w:rsidP="003F3AE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"Each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responds after a SIFS with an EHT TB PPDU containing one or more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frames.</w:t>
            </w:r>
            <w:proofErr w:type="gramStart"/>
            <w:r w:rsidRPr="005F52DB">
              <w:rPr>
                <w:rFonts w:eastAsia="맑은 고딕"/>
                <w:sz w:val="20"/>
              </w:rPr>
              <w:t>".</w:t>
            </w:r>
            <w:proofErr w:type="gramEnd"/>
            <w:r w:rsidRPr="005F52DB">
              <w:rPr>
                <w:rFonts w:eastAsia="맑은 고딕"/>
                <w:sz w:val="20"/>
              </w:rPr>
              <w:t xml:space="preserve"> An AP may receive multiple TB PPDUs at the same time, but it's not clear how a single TB PPDU could contain more than one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frame.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5108" w14:textId="77777777" w:rsidR="0056320C" w:rsidRPr="005D2377" w:rsidRDefault="0056320C" w:rsidP="003F3AE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Change "one or more" to "one"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783F" w14:textId="77777777" w:rsidR="0056320C" w:rsidRPr="0025413B" w:rsidRDefault="0056320C" w:rsidP="003F3AE0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25413B">
              <w:rPr>
                <w:rFonts w:ascii="TimesNewRomanPSMT" w:hAnsi="TimesNewRomanPSMT"/>
                <w:color w:val="000000"/>
                <w:sz w:val="20"/>
              </w:rPr>
              <w:t>Re</w:t>
            </w:r>
            <w:r>
              <w:rPr>
                <w:rFonts w:ascii="TimesNewRomanPSMT" w:hAnsi="TimesNewRomanPSMT"/>
                <w:color w:val="000000"/>
                <w:sz w:val="20"/>
              </w:rPr>
              <w:t>jected</w:t>
            </w:r>
          </w:p>
          <w:p w14:paraId="002DE8A6" w14:textId="77777777" w:rsidR="0056320C" w:rsidRPr="0025413B" w:rsidRDefault="0056320C" w:rsidP="003F3AE0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7C42E106" w14:textId="77777777" w:rsidR="0056320C" w:rsidRDefault="0056320C" w:rsidP="003F3AE0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A single TB PPDU can contain one or more EHT Compressed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</w:rPr>
              <w:t>Beamforming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</w:rPr>
              <w:t xml:space="preserve">/CQI frames. Please refer the below text in the section 35.5.4 (Rules for generating segmented feedback): </w:t>
            </w:r>
          </w:p>
          <w:p w14:paraId="2CBF9047" w14:textId="77777777" w:rsidR="0056320C" w:rsidRPr="008B097D" w:rsidRDefault="0056320C" w:rsidP="003F3AE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‘</w:t>
            </w:r>
            <w:r w:rsidRPr="005A05E0">
              <w:rPr>
                <w:rFonts w:ascii="TimesNewRomanPSMT" w:hAnsi="TimesNewRomanPSMT"/>
                <w:color w:val="000000"/>
                <w:sz w:val="20"/>
              </w:rPr>
              <w:t>Each feedback segment shall be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5A05E0">
              <w:rPr>
                <w:rFonts w:ascii="TimesNewRomanPSMT" w:hAnsi="TimesNewRomanPSMT"/>
                <w:color w:val="000000"/>
                <w:sz w:val="20"/>
              </w:rPr>
              <w:t xml:space="preserve">included in a separate EHT Compressed </w:t>
            </w:r>
            <w:proofErr w:type="spellStart"/>
            <w:r w:rsidRPr="005A05E0">
              <w:rPr>
                <w:rFonts w:ascii="TimesNewRomanPSMT" w:hAnsi="TimesNewRomanPSMT"/>
                <w:color w:val="000000"/>
                <w:sz w:val="20"/>
              </w:rPr>
              <w:t>Beamforming</w:t>
            </w:r>
            <w:proofErr w:type="spellEnd"/>
            <w:r w:rsidRPr="005A05E0">
              <w:rPr>
                <w:rFonts w:ascii="TimesNewRomanPSMT" w:hAnsi="TimesNewRomanPSMT"/>
                <w:color w:val="000000"/>
                <w:sz w:val="20"/>
              </w:rPr>
              <w:t>/CQI frame</w:t>
            </w:r>
            <w:r>
              <w:rPr>
                <w:rFonts w:ascii="TimesNewRomanPSMT" w:hAnsi="TimesNewRomanPSMT"/>
                <w:color w:val="000000"/>
                <w:sz w:val="20"/>
              </w:rPr>
              <w:t>.’, ‘</w:t>
            </w:r>
            <w:r w:rsidRPr="005A05E0">
              <w:rPr>
                <w:rFonts w:ascii="TimesNewRomanPSMT" w:hAnsi="TimesNewRomanPSMT"/>
                <w:color w:val="000000"/>
                <w:sz w:val="20"/>
              </w:rPr>
              <w:t>All feedback segments shall be sent in a single A-MPDU contained in a PPDU</w:t>
            </w:r>
            <w:r>
              <w:rPr>
                <w:rFonts w:ascii="TimesNewRomanPSMT" w:hAnsi="TimesNewRomanPSMT"/>
                <w:color w:val="000000"/>
                <w:sz w:val="20"/>
              </w:rPr>
              <w:t>.’</w:t>
            </w:r>
          </w:p>
        </w:tc>
      </w:tr>
    </w:tbl>
    <w:p w14:paraId="0A67A914" w14:textId="33580B53" w:rsidR="0056320C" w:rsidRPr="0098784A" w:rsidRDefault="0056320C" w:rsidP="0056320C">
      <w:pPr>
        <w:autoSpaceDE w:val="0"/>
        <w:autoSpaceDN w:val="0"/>
        <w:adjustRightInd w:val="0"/>
        <w:spacing w:before="240"/>
        <w:jc w:val="both"/>
        <w:rPr>
          <w:rStyle w:val="SC13204878"/>
          <w:b/>
          <w:shd w:val="pct15" w:color="auto" w:fill="FFFFFF"/>
          <w:lang w:eastAsia="ko-KR"/>
        </w:rPr>
      </w:pP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98784A">
        <w:rPr>
          <w:rStyle w:val="SC13204878"/>
          <w:b/>
          <w:shd w:val="pct15" w:color="auto" w:fill="FFFFFF"/>
          <w:lang w:eastAsia="ko-KR"/>
        </w:rPr>
        <w:t>u</w:t>
      </w: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text in Page 40</w:t>
      </w:r>
      <w:r w:rsidR="001C2ADC">
        <w:rPr>
          <w:rStyle w:val="SC13204878"/>
          <w:b/>
          <w:shd w:val="pct15" w:color="auto" w:fill="FFFFFF"/>
          <w:lang w:eastAsia="ko-KR"/>
        </w:rPr>
        <w:t>7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of D1.3</w:t>
      </w:r>
      <w:r w:rsidR="001C2ADC">
        <w:rPr>
          <w:rStyle w:val="SC13204878"/>
          <w:b/>
          <w:shd w:val="pct15" w:color="auto" w:fill="FFFFFF"/>
          <w:lang w:eastAsia="ko-KR"/>
        </w:rPr>
        <w:t>1</w:t>
      </w:r>
    </w:p>
    <w:p w14:paraId="771BF982" w14:textId="3B409D8C" w:rsidR="0056320C" w:rsidRDefault="001C2ADC" w:rsidP="00667F03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8E8E44B" wp14:editId="66CE5B4E">
            <wp:extent cx="5943600" cy="775970"/>
            <wp:effectExtent l="0" t="0" r="0" b="508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3748A" w14:textId="31C115BA" w:rsidR="00667F03" w:rsidRDefault="00667F03" w:rsidP="001E123D">
      <w:pPr>
        <w:pStyle w:val="BodyText"/>
        <w:spacing w:before="0" w:after="0"/>
        <w:rPr>
          <w:lang w:val="en-US" w:eastAsia="ko-KR"/>
        </w:rPr>
      </w:pPr>
    </w:p>
    <w:p w14:paraId="3ADF28FC" w14:textId="77777777" w:rsidR="007008CC" w:rsidRDefault="007008CC" w:rsidP="001E123D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458BF5A3" w14:textId="306C1DFA" w:rsidR="009902BB" w:rsidRDefault="009902BB" w:rsidP="009902BB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6B5DA2">
        <w:rPr>
          <w:sz w:val="22"/>
          <w:szCs w:val="22"/>
          <w:lang w:eastAsia="ko-KR"/>
        </w:rPr>
        <w:t>4428, 7076 and 4429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ED166E" w14:paraId="03EE5F92" w14:textId="77777777" w:rsidTr="00ED166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066" w14:textId="77777777" w:rsidR="00ED166E" w:rsidRPr="00ED166E" w:rsidRDefault="00ED166E" w:rsidP="00ED166E">
            <w:pPr>
              <w:jc w:val="right"/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CID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3FB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CF60" w14:textId="77777777" w:rsidR="00ED166E" w:rsidRPr="00ED166E" w:rsidRDefault="00ED166E" w:rsidP="00ED166E">
            <w:pPr>
              <w:jc w:val="right"/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PP.LL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82C0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B061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Proposed Change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4EA8" w14:textId="77777777" w:rsidR="00ED166E" w:rsidRPr="00ED166E" w:rsidRDefault="00ED166E" w:rsidP="007247A9">
            <w:pPr>
              <w:rPr>
                <w:rFonts w:ascii="TimesNewRomanPSMT" w:hAnsi="TimesNewRomanPSMT"/>
                <w:b/>
                <w:color w:val="000000"/>
                <w:sz w:val="20"/>
              </w:rPr>
            </w:pPr>
            <w:r w:rsidRPr="00ED166E">
              <w:rPr>
                <w:rFonts w:ascii="TimesNewRomanPSMT" w:hAnsi="TimesNewRomanPSMT"/>
                <w:b/>
                <w:color w:val="000000"/>
                <w:sz w:val="20"/>
              </w:rPr>
              <w:t>Resolution</w:t>
            </w:r>
          </w:p>
        </w:tc>
      </w:tr>
      <w:tr w:rsidR="00FA2089" w:rsidRPr="005D2377" w14:paraId="1B87A37F" w14:textId="77777777" w:rsidTr="00E934D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CBAA" w14:textId="77777777" w:rsidR="00FA2089" w:rsidRPr="005D2377" w:rsidRDefault="00FA2089" w:rsidP="00BC7145">
            <w:pPr>
              <w:jc w:val="right"/>
              <w:rPr>
                <w:rFonts w:eastAsia="맑은 고딕"/>
                <w:sz w:val="20"/>
              </w:rPr>
            </w:pPr>
            <w:r w:rsidRPr="00A35C20">
              <w:rPr>
                <w:rFonts w:eastAsia="맑은 고딕"/>
                <w:sz w:val="20"/>
              </w:rPr>
              <w:t>4428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E36" w14:textId="77777777" w:rsidR="00FA2089" w:rsidRPr="005F52DB" w:rsidRDefault="00FA208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Arik Klein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D55B" w14:textId="77777777" w:rsidR="00FA2089" w:rsidRPr="005D2377" w:rsidRDefault="00FA2089" w:rsidP="00BC7145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F8CC" w14:textId="77777777" w:rsidR="00FA2089" w:rsidRPr="005D2377" w:rsidRDefault="00FA208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Please clarify what does "feedback variant" mean and how it is indicated in NDPA frame by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Beamformer</w:t>
            </w:r>
            <w:proofErr w:type="spellEnd"/>
            <w:r w:rsidRPr="005F52DB">
              <w:rPr>
                <w:rFonts w:eastAsia="맑은 고딕"/>
                <w:sz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83CC" w14:textId="77777777" w:rsidR="00FA2089" w:rsidRPr="005D2377" w:rsidRDefault="00FA208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As in comment.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1336" w14:textId="77777777" w:rsidR="00FA2089" w:rsidRPr="00D52FA4" w:rsidRDefault="00FA208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52FA4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262AB9E3" w14:textId="77777777" w:rsidR="00FA2089" w:rsidRPr="00D52FA4" w:rsidRDefault="00FA208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502A06F1" w14:textId="4CFA4DDF" w:rsidR="00FA2089" w:rsidRPr="00D52FA4" w:rsidRDefault="00FA208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52FA4">
              <w:rPr>
                <w:rFonts w:ascii="TimesNewRomanPSMT" w:hAnsi="TimesNewRomanPSMT"/>
                <w:color w:val="000000"/>
                <w:sz w:val="20"/>
              </w:rPr>
              <w:t xml:space="preserve">Agree with the commenter. There’s no definition of feedback variant in the draft. </w:t>
            </w:r>
            <w:r>
              <w:rPr>
                <w:rFonts w:ascii="TimesNewRomanPSMT" w:hAnsi="TimesNewRomanPSMT"/>
                <w:color w:val="000000"/>
                <w:sz w:val="20"/>
              </w:rPr>
              <w:t>Fe</w:t>
            </w:r>
            <w:r w:rsidR="00162D79">
              <w:rPr>
                <w:rFonts w:ascii="TimesNewRomanPSMT" w:hAnsi="TimesNewRomanPSMT"/>
                <w:color w:val="000000"/>
                <w:sz w:val="20"/>
              </w:rPr>
              <w:t>edback variant looks to mean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D52FA4">
              <w:rPr>
                <w:rFonts w:ascii="TimesNewRomanPSMT" w:hAnsi="TimesNewRomanPSMT"/>
                <w:color w:val="000000"/>
                <w:sz w:val="20"/>
              </w:rPr>
              <w:t>SU, MU, or CQI feedback</w:t>
            </w:r>
            <w:r w:rsidR="001914FA">
              <w:rPr>
                <w:rFonts w:ascii="TimesNewRomanPSMT" w:hAnsi="TimesNewRomanPSMT"/>
                <w:color w:val="000000"/>
                <w:sz w:val="20"/>
              </w:rPr>
              <w:t>, but the text of ‘computed based on parameters’ is still unclear and looks implementation issue.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So it’s better to delete the paragraph</w:t>
            </w:r>
            <w:r w:rsidR="001914FA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77591E58" w14:textId="77777777" w:rsidR="00FA2089" w:rsidRPr="00D52FA4" w:rsidRDefault="00FA208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27761574" w14:textId="77777777" w:rsidR="00310F74" w:rsidRPr="00292F61" w:rsidRDefault="00310F74" w:rsidP="00310F74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72EDAAB" w14:textId="172516D0" w:rsidR="00FA2089" w:rsidRPr="005D2377" w:rsidRDefault="00310F74" w:rsidP="00D03631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d</w:t>
            </w:r>
            <w:r w:rsidR="00FA2089" w:rsidRPr="00D52FA4">
              <w:rPr>
                <w:rFonts w:ascii="TimesNewRomanPSMT" w:hAnsi="TimesNewRomanPSMT" w:hint="eastAsia"/>
                <w:color w:val="000000"/>
                <w:sz w:val="20"/>
              </w:rPr>
              <w:t>elet</w:t>
            </w:r>
            <w:r w:rsidR="00FA2089" w:rsidRPr="00D52FA4">
              <w:rPr>
                <w:rFonts w:ascii="TimesNewRomanPSMT" w:hAnsi="TimesNewRomanPSMT"/>
                <w:color w:val="000000"/>
                <w:sz w:val="20"/>
              </w:rPr>
              <w:t xml:space="preserve">e the </w:t>
            </w:r>
            <w:r w:rsidR="00FA2089">
              <w:rPr>
                <w:rFonts w:ascii="TimesNewRomanPSMT" w:hAnsi="TimesNewRomanPSMT"/>
                <w:color w:val="000000"/>
                <w:sz w:val="20"/>
              </w:rPr>
              <w:t>p</w:t>
            </w:r>
            <w:r w:rsidR="00FA2089" w:rsidRPr="00D52FA4">
              <w:rPr>
                <w:rFonts w:ascii="TimesNewRomanPSMT" w:hAnsi="TimesNewRomanPSMT"/>
                <w:color w:val="000000"/>
                <w:sz w:val="20"/>
              </w:rPr>
              <w:t>aragraph</w:t>
            </w:r>
            <w:r w:rsidR="00FA2089">
              <w:rPr>
                <w:rFonts w:ascii="TimesNewRomanPSMT" w:hAnsi="TimesNewRomanPSMT" w:hint="eastAsia"/>
                <w:color w:val="000000"/>
                <w:sz w:val="20"/>
              </w:rPr>
              <w:t xml:space="preserve"> i</w:t>
            </w:r>
            <w:r w:rsidR="00A37A85">
              <w:rPr>
                <w:rFonts w:ascii="TimesNewRomanPSMT" w:hAnsi="TimesNewRomanPSMT" w:hint="eastAsia"/>
                <w:color w:val="000000"/>
                <w:sz w:val="20"/>
              </w:rPr>
              <w:t>n P40</w:t>
            </w:r>
            <w:r w:rsidR="00D03631">
              <w:rPr>
                <w:rFonts w:ascii="TimesNewRomanPSMT" w:hAnsi="TimesNewRomanPSMT"/>
                <w:color w:val="000000"/>
                <w:sz w:val="20"/>
              </w:rPr>
              <w:t>8</w:t>
            </w:r>
            <w:r w:rsidR="00FA2089">
              <w:rPr>
                <w:rFonts w:ascii="TimesNewRomanPSMT" w:hAnsi="TimesNewRomanPSMT" w:hint="eastAsia"/>
                <w:color w:val="000000"/>
                <w:sz w:val="20"/>
              </w:rPr>
              <w:t>L</w:t>
            </w:r>
            <w:r w:rsidR="00D03631">
              <w:rPr>
                <w:rFonts w:ascii="TimesNewRomanPSMT" w:hAnsi="TimesNewRomanPSMT"/>
                <w:color w:val="000000"/>
                <w:sz w:val="20"/>
              </w:rPr>
              <w:t>29~33</w:t>
            </w:r>
            <w:r w:rsidR="00A37A85">
              <w:rPr>
                <w:rFonts w:ascii="TimesNewRomanPSMT" w:hAnsi="TimesNewRomanPSMT"/>
                <w:color w:val="000000"/>
                <w:sz w:val="20"/>
              </w:rPr>
              <w:t xml:space="preserve"> of D1.3</w:t>
            </w:r>
            <w:r w:rsidR="00D03631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  <w:tr w:rsidR="00E379EA" w:rsidRPr="005D2377" w14:paraId="2EDA993D" w14:textId="77777777" w:rsidTr="00FA2089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A0AA" w14:textId="016ACA5D" w:rsidR="00E379EA" w:rsidRPr="005F52DB" w:rsidRDefault="00E379EA" w:rsidP="00E379EA">
            <w:pPr>
              <w:jc w:val="right"/>
              <w:rPr>
                <w:rFonts w:eastAsia="맑은 고딕"/>
                <w:sz w:val="20"/>
              </w:rPr>
            </w:pPr>
            <w:r w:rsidRPr="00A35C20">
              <w:rPr>
                <w:rFonts w:eastAsia="맑은 고딕"/>
                <w:sz w:val="20"/>
              </w:rPr>
              <w:t>7076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204" w14:textId="78E1EFC1" w:rsidR="00E379EA" w:rsidRPr="005F52DB" w:rsidRDefault="00E379EA" w:rsidP="00E379EA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91D2" w14:textId="0EB7B222" w:rsidR="00E379EA" w:rsidRPr="005F52DB" w:rsidRDefault="00E379EA" w:rsidP="00E379EA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148F" w14:textId="38397A79" w:rsidR="00E379EA" w:rsidRPr="005F52DB" w:rsidRDefault="00E379EA" w:rsidP="00E379EA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The term "feedback variant" is only used in this paragraph. Either define or use a term that is clearer.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81AD" w14:textId="101C4FAC" w:rsidR="00E379EA" w:rsidRPr="005F52DB" w:rsidRDefault="00E379EA" w:rsidP="00E379EA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See comment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398D" w14:textId="77777777" w:rsidR="00E379EA" w:rsidRPr="00D52FA4" w:rsidRDefault="00E379EA" w:rsidP="00E379EA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52FA4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2D919550" w14:textId="77777777" w:rsidR="00E379EA" w:rsidRDefault="00E379EA" w:rsidP="00E379EA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C7D5EF1" w14:textId="20B04029" w:rsidR="00E934DC" w:rsidRDefault="00E934DC" w:rsidP="00E379EA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52FA4">
              <w:rPr>
                <w:rFonts w:ascii="TimesNewRomanPSMT" w:hAnsi="TimesNewRomanPSMT"/>
                <w:color w:val="000000"/>
                <w:sz w:val="20"/>
              </w:rPr>
              <w:t>Agree with the commenter.</w:t>
            </w:r>
          </w:p>
          <w:p w14:paraId="7282E207" w14:textId="77777777" w:rsidR="001276DE" w:rsidRPr="00FA2089" w:rsidRDefault="001276DE" w:rsidP="00E379EA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278B8784" w14:textId="4519F5A7" w:rsidR="00E379EA" w:rsidRPr="00D52FA4" w:rsidRDefault="00E379EA" w:rsidP="00E379EA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FA2089">
              <w:rPr>
                <w:rFonts w:ascii="TimesNewRomanPSMT" w:hAnsi="TimesNewRomanPSMT"/>
                <w:color w:val="000000"/>
                <w:sz w:val="20"/>
              </w:rPr>
              <w:t>T</w:t>
            </w:r>
            <w:r w:rsidRPr="00FA2089">
              <w:rPr>
                <w:rFonts w:ascii="TimesNewRomanPSMT" w:hAnsi="TimesNewRomanPSMT" w:hint="eastAsia"/>
                <w:color w:val="000000"/>
                <w:sz w:val="20"/>
              </w:rPr>
              <w:t xml:space="preserve">he </w:t>
            </w:r>
            <w:r w:rsidRPr="00FA2089">
              <w:rPr>
                <w:rFonts w:ascii="TimesNewRomanPSMT" w:hAnsi="TimesNewRomanPSMT"/>
                <w:color w:val="000000"/>
                <w:sz w:val="20"/>
              </w:rPr>
              <w:t>resolution is same with CID 4428</w:t>
            </w:r>
          </w:p>
        </w:tc>
      </w:tr>
      <w:tr w:rsidR="004713AB" w:rsidRPr="005D2377" w14:paraId="01A75B4C" w14:textId="77777777" w:rsidTr="00FA2089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2195" w14:textId="6767E586" w:rsidR="004713AB" w:rsidRPr="005F52DB" w:rsidRDefault="004713AB" w:rsidP="004713AB">
            <w:pPr>
              <w:jc w:val="right"/>
              <w:rPr>
                <w:rFonts w:eastAsia="맑은 고딕"/>
                <w:sz w:val="20"/>
              </w:rPr>
            </w:pPr>
            <w:r w:rsidRPr="00A35C20">
              <w:rPr>
                <w:rFonts w:eastAsia="맑은 고딕"/>
                <w:sz w:val="20"/>
              </w:rPr>
              <w:t>4429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919" w14:textId="17DD42D0" w:rsidR="004713AB" w:rsidRPr="005F52DB" w:rsidRDefault="004713AB" w:rsidP="004713AB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Arik Klein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F838" w14:textId="1E58E614" w:rsidR="004713AB" w:rsidRPr="005F52DB" w:rsidRDefault="004713AB" w:rsidP="004713AB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296.31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6B2A" w14:textId="537F4FCD" w:rsidR="004713AB" w:rsidRPr="005F52DB" w:rsidRDefault="004713AB" w:rsidP="004713AB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Please clarify what are the parameters that, if not supported by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,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beamformer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can't solicit a feedback variant, as stated in the following sentence "otherwise,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beamformer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shall not solicit a feedback variant computed based on parameters not supported by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F68A" w14:textId="562550B3" w:rsidR="004713AB" w:rsidRPr="005F52DB" w:rsidRDefault="004713AB" w:rsidP="004713AB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As in comment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FFCB" w14:textId="77777777" w:rsidR="00A64747" w:rsidRPr="00D52FA4" w:rsidRDefault="00A64747" w:rsidP="00A64747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52FA4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1D01E01F" w14:textId="77777777" w:rsidR="00A64747" w:rsidRDefault="00A64747" w:rsidP="00A64747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2BDE8F9E" w14:textId="0FBF77AD" w:rsidR="00A64747" w:rsidRDefault="00A64747" w:rsidP="00A6474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T</w:t>
            </w: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he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page and line number is wrong, but I think it</w:t>
            </w:r>
            <w:r w:rsidR="00176A99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mea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ns ‘feedback variant’ in P293L30</w:t>
            </w:r>
            <w:r w:rsidR="00435CA5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of D1.0</w:t>
            </w:r>
            <w:r w:rsidR="001276DE">
              <w:rPr>
                <w:rFonts w:ascii="TimesNewRomanPSMT" w:hAnsi="TimesNewRomanPSMT"/>
                <w:color w:val="000000"/>
                <w:sz w:val="20"/>
                <w:lang w:eastAsia="ko-KR"/>
              </w:rPr>
              <w:t>.</w:t>
            </w:r>
          </w:p>
          <w:p w14:paraId="3F5EE19E" w14:textId="77777777" w:rsidR="001276DE" w:rsidRDefault="001276DE" w:rsidP="00A6474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7D88BC29" w14:textId="0EA6E516" w:rsidR="004713AB" w:rsidRPr="00D52FA4" w:rsidRDefault="00A64747" w:rsidP="00A6474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So t</w:t>
            </w:r>
            <w:r w:rsidRPr="00FA2089">
              <w:rPr>
                <w:rFonts w:ascii="TimesNewRomanPSMT" w:hAnsi="TimesNewRomanPSMT" w:hint="eastAsia"/>
                <w:color w:val="000000"/>
                <w:sz w:val="20"/>
              </w:rPr>
              <w:t xml:space="preserve">he </w:t>
            </w:r>
            <w:r w:rsidRPr="00FA2089">
              <w:rPr>
                <w:rFonts w:ascii="TimesNewRomanPSMT" w:hAnsi="TimesNewRomanPSMT"/>
                <w:color w:val="000000"/>
                <w:sz w:val="20"/>
              </w:rPr>
              <w:t>resolution is same with CID 4428</w:t>
            </w:r>
          </w:p>
        </w:tc>
      </w:tr>
    </w:tbl>
    <w:p w14:paraId="43378281" w14:textId="37743DFB" w:rsidR="00F21864" w:rsidRPr="000B21FE" w:rsidRDefault="00FA2089" w:rsidP="005D2377">
      <w:pPr>
        <w:pStyle w:val="BodyText"/>
        <w:rPr>
          <w:shd w:val="pct15" w:color="auto" w:fill="FFFFFF"/>
          <w:lang w:eastAsia="ko-KR"/>
        </w:rPr>
      </w:pPr>
      <w:r w:rsidRPr="000B21FE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0B21FE">
        <w:rPr>
          <w:rStyle w:val="SC13204878"/>
          <w:b/>
          <w:shd w:val="pct15" w:color="auto" w:fill="FFFFFF"/>
          <w:lang w:eastAsia="ko-KR"/>
        </w:rPr>
        <w:t>u</w:t>
      </w:r>
      <w:r w:rsidRPr="000B21FE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0B21FE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0B21FE" w:rsidRPr="000B21FE">
        <w:rPr>
          <w:rStyle w:val="SC13204878"/>
          <w:b/>
          <w:shd w:val="pct15" w:color="auto" w:fill="FFFFFF"/>
          <w:lang w:eastAsia="ko-KR"/>
        </w:rPr>
        <w:t>40</w:t>
      </w:r>
      <w:r w:rsidR="00C42FB6">
        <w:rPr>
          <w:rStyle w:val="SC13204878"/>
          <w:b/>
          <w:shd w:val="pct15" w:color="auto" w:fill="FFFFFF"/>
          <w:lang w:eastAsia="ko-KR"/>
        </w:rPr>
        <w:t>8</w:t>
      </w:r>
      <w:r w:rsidRPr="000B21FE">
        <w:rPr>
          <w:rStyle w:val="SC13204878"/>
          <w:b/>
          <w:shd w:val="pct15" w:color="auto" w:fill="FFFFFF"/>
          <w:lang w:eastAsia="ko-KR"/>
        </w:rPr>
        <w:t xml:space="preserve"> of D1.</w:t>
      </w:r>
      <w:r w:rsidR="000B21FE" w:rsidRPr="000B21FE">
        <w:rPr>
          <w:rStyle w:val="SC13204878"/>
          <w:b/>
          <w:shd w:val="pct15" w:color="auto" w:fill="FFFFFF"/>
          <w:lang w:eastAsia="ko-KR"/>
        </w:rPr>
        <w:t>3</w:t>
      </w:r>
      <w:r w:rsidR="00C42FB6">
        <w:rPr>
          <w:rStyle w:val="SC13204878"/>
          <w:b/>
          <w:shd w:val="pct15" w:color="auto" w:fill="FFFFFF"/>
          <w:lang w:eastAsia="ko-KR"/>
        </w:rPr>
        <w:t>1</w:t>
      </w:r>
    </w:p>
    <w:p w14:paraId="0B007B83" w14:textId="3EB2A02B" w:rsidR="00E85249" w:rsidRPr="00FA2089" w:rsidRDefault="00C42FB6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5B7695C" wp14:editId="7777F5B3">
            <wp:extent cx="5943600" cy="97218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15AD" w14:textId="77777777" w:rsidR="00E85249" w:rsidRDefault="00E85249" w:rsidP="005C27FA">
      <w:pPr>
        <w:pStyle w:val="BodyText"/>
        <w:spacing w:before="0" w:after="0"/>
        <w:rPr>
          <w:lang w:val="en-US" w:eastAsia="ko-KR"/>
        </w:rPr>
      </w:pPr>
    </w:p>
    <w:p w14:paraId="2A8E3557" w14:textId="77777777" w:rsidR="00420563" w:rsidRDefault="00420563" w:rsidP="005C27FA">
      <w:pPr>
        <w:pStyle w:val="BodyText"/>
        <w:spacing w:before="0" w:after="0"/>
        <w:rPr>
          <w:lang w:val="en-US" w:eastAsia="ko-KR"/>
        </w:rPr>
      </w:pPr>
    </w:p>
    <w:p w14:paraId="6D8E29C1" w14:textId="317F7ECC" w:rsidR="00A4133D" w:rsidRDefault="00A4133D" w:rsidP="00A4133D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sz w:val="22"/>
          <w:szCs w:val="22"/>
          <w:lang w:eastAsia="ko-KR"/>
        </w:rPr>
        <w:t>6061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A4133D" w14:paraId="07150C49" w14:textId="77777777" w:rsidTr="007247A9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01E4BAFE" w14:textId="77777777" w:rsidR="00A4133D" w:rsidRPr="005F52DB" w:rsidRDefault="00A4133D" w:rsidP="007247A9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3EE648B6" w14:textId="77777777" w:rsidR="00A4133D" w:rsidRPr="005F52DB" w:rsidRDefault="00A4133D" w:rsidP="007247A9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23804EEE" w14:textId="77777777" w:rsidR="00A4133D" w:rsidRPr="005F52DB" w:rsidRDefault="00A4133D" w:rsidP="007247A9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0C60BEA8" w14:textId="77777777" w:rsidR="00A4133D" w:rsidRPr="005F52DB" w:rsidRDefault="00A4133D" w:rsidP="007247A9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767EDD5D" w14:textId="77777777" w:rsidR="00A4133D" w:rsidRPr="005F52DB" w:rsidRDefault="00A4133D" w:rsidP="007247A9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7BFF2AAC" w14:textId="77777777" w:rsidR="00A4133D" w:rsidRDefault="00A4133D" w:rsidP="007247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4133D" w:rsidRPr="008B097D" w14:paraId="05AF4F3D" w14:textId="77777777" w:rsidTr="007247A9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137A" w14:textId="77777777" w:rsidR="00A4133D" w:rsidRPr="005D2377" w:rsidRDefault="00A4133D" w:rsidP="007247A9">
            <w:pPr>
              <w:jc w:val="right"/>
              <w:rPr>
                <w:rFonts w:eastAsia="맑은 고딕"/>
                <w:sz w:val="20"/>
              </w:rPr>
            </w:pPr>
            <w:r w:rsidRPr="00E22A65">
              <w:rPr>
                <w:rFonts w:eastAsia="맑은 고딕"/>
                <w:sz w:val="20"/>
              </w:rPr>
              <w:t>6061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9B0" w14:textId="77777777" w:rsidR="00A4133D" w:rsidRPr="005F52DB" w:rsidRDefault="00A4133D" w:rsidP="007247A9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Liwen Chu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5AA9" w14:textId="77777777" w:rsidR="00A4133D" w:rsidRPr="005D2377" w:rsidRDefault="00A4133D" w:rsidP="007247A9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E84E" w14:textId="77777777" w:rsidR="00A4133D" w:rsidRPr="005D2377" w:rsidRDefault="00A4133D" w:rsidP="007247A9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Rx Control Frame To </w:t>
            </w:r>
            <w:proofErr w:type="spellStart"/>
            <w:r w:rsidRPr="005F52DB">
              <w:rPr>
                <w:rFonts w:eastAsia="맑은 고딕"/>
                <w:sz w:val="20"/>
              </w:rPr>
              <w:t>MultiBSS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doesn't exist in EHT Capabilities element.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A2D3" w14:textId="77777777" w:rsidR="00A4133D" w:rsidRPr="005D2377" w:rsidRDefault="00A4133D" w:rsidP="007247A9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Change the text according to the comment.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2BC2" w14:textId="77777777" w:rsidR="00A4133D" w:rsidRPr="005D2377" w:rsidRDefault="00A4133D" w:rsidP="007247A9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D2377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025D6050" w14:textId="77777777" w:rsidR="00A4133D" w:rsidRPr="005D2377" w:rsidRDefault="00A4133D" w:rsidP="007247A9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6216BE35" w14:textId="77777777" w:rsidR="00A4133D" w:rsidRDefault="00A4133D" w:rsidP="007247A9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D2377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comment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er, and it was already fixed to ‘</w:t>
            </w:r>
            <w:r w:rsidRPr="005D2377">
              <w:rPr>
                <w:rFonts w:ascii="TimesNewRomanPSMT" w:hAnsi="TimesNewRomanPSMT"/>
                <w:color w:val="000000"/>
                <w:sz w:val="20"/>
                <w:lang w:eastAsia="ko-KR"/>
              </w:rPr>
              <w:t>HE Capabilities element’ in D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1.2</w:t>
            </w:r>
          </w:p>
          <w:p w14:paraId="1D8BCF26" w14:textId="77777777" w:rsidR="0041699E" w:rsidRDefault="0041699E" w:rsidP="007247A9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17969AC1" w14:textId="77777777" w:rsidR="0041699E" w:rsidRPr="00292F61" w:rsidRDefault="0041699E" w:rsidP="0041699E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53447E54" w14:textId="5924278C" w:rsidR="0041699E" w:rsidRPr="005D2377" w:rsidRDefault="0041699E" w:rsidP="0041699E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41699E">
              <w:rPr>
                <w:rFonts w:ascii="TimesNewRomanPSMT" w:hAnsi="TimesNewRomanPSMT"/>
                <w:color w:val="000000"/>
                <w:sz w:val="20"/>
              </w:rPr>
              <w:t>No further change is needed.</w:t>
            </w:r>
          </w:p>
        </w:tc>
      </w:tr>
    </w:tbl>
    <w:p w14:paraId="6D298988" w14:textId="77777777" w:rsidR="00A4133D" w:rsidRDefault="00A4133D" w:rsidP="005C27FA">
      <w:pPr>
        <w:pStyle w:val="BodyText"/>
        <w:spacing w:before="0" w:after="0"/>
        <w:rPr>
          <w:lang w:eastAsia="ko-KR"/>
        </w:rPr>
      </w:pPr>
    </w:p>
    <w:p w14:paraId="3EA712EF" w14:textId="77777777" w:rsidR="00420563" w:rsidRPr="00A4133D" w:rsidRDefault="00420563" w:rsidP="005C27FA">
      <w:pPr>
        <w:pStyle w:val="BodyText"/>
        <w:spacing w:before="0" w:after="0"/>
        <w:rPr>
          <w:lang w:eastAsia="ko-KR"/>
        </w:rPr>
      </w:pPr>
    </w:p>
    <w:p w14:paraId="67265530" w14:textId="03303553" w:rsidR="005D2377" w:rsidRDefault="005D2377" w:rsidP="005D2377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A4133D">
        <w:rPr>
          <w:sz w:val="22"/>
          <w:szCs w:val="22"/>
          <w:lang w:eastAsia="ko-KR"/>
        </w:rPr>
        <w:t>5564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D2377" w14:paraId="0662C41E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14079648" w14:textId="77777777" w:rsidR="005D2377" w:rsidRPr="005F52DB" w:rsidRDefault="005D2377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021CF7AA" w14:textId="77777777" w:rsidR="005D2377" w:rsidRPr="005F52DB" w:rsidRDefault="005D2377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2C55EE61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77A6CCDD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550E3205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1CA1CDD9" w14:textId="77777777" w:rsidR="005D2377" w:rsidRDefault="005D2377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50AA0" w:rsidRPr="008B097D" w14:paraId="3BDC7108" w14:textId="77777777" w:rsidTr="005D2377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ADE2" w14:textId="1E0D2145" w:rsidR="00050AA0" w:rsidRPr="005D2377" w:rsidRDefault="00050AA0" w:rsidP="00050AA0">
            <w:pPr>
              <w:jc w:val="right"/>
              <w:rPr>
                <w:rFonts w:eastAsia="맑은 고딕"/>
                <w:sz w:val="20"/>
              </w:rPr>
            </w:pPr>
            <w:r w:rsidRPr="00E22A65">
              <w:rPr>
                <w:rFonts w:eastAsia="맑은 고딕"/>
                <w:sz w:val="20"/>
              </w:rPr>
              <w:t>5564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03A" w14:textId="78C20956" w:rsidR="00050AA0" w:rsidRPr="005F52DB" w:rsidRDefault="00050AA0" w:rsidP="00050AA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JINYOUNG CHUN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A4D7" w14:textId="46ED2E10" w:rsidR="00050AA0" w:rsidRPr="005D2377" w:rsidRDefault="00050AA0" w:rsidP="00050AA0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293.52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A8CC" w14:textId="140D058A" w:rsidR="00050AA0" w:rsidRPr="005D2377" w:rsidRDefault="00050AA0" w:rsidP="00050AA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In EHT NDP Announcement frame, AID 0 is defined to 'addressed to the associated AP'. But here AID 0 is for mesh STA, AP or IBSS STA. Clarify it.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41AD" w14:textId="529A3DEC" w:rsidR="00050AA0" w:rsidRPr="005D2377" w:rsidRDefault="00050AA0" w:rsidP="00050AA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as a comment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68D2" w14:textId="77777777" w:rsidR="00050AA0" w:rsidRPr="007A390D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7A390D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622FEAD9" w14:textId="77777777" w:rsidR="00050AA0" w:rsidRPr="007A390D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3516744" w14:textId="5E97EF42" w:rsidR="00050AA0" w:rsidRPr="007A390D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7A390D">
              <w:rPr>
                <w:rFonts w:ascii="TimesNewRomanPSMT" w:hAnsi="TimesNewRomanPSMT"/>
                <w:color w:val="000000"/>
                <w:sz w:val="20"/>
              </w:rPr>
              <w:t>Agree with the commenter</w:t>
            </w:r>
            <w:r w:rsidR="0045557A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44F383C7" w14:textId="77777777" w:rsidR="00050AA0" w:rsidRPr="007A390D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4D134E98" w14:textId="77777777" w:rsidR="00050AA0" w:rsidRPr="00B627A5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B627A5">
              <w:rPr>
                <w:rFonts w:ascii="TimesNewRomanPSMT" w:hAnsi="TimesNewRomanPSMT"/>
                <w:color w:val="000000"/>
                <w:sz w:val="20"/>
              </w:rPr>
              <w:t>I</w:t>
            </w:r>
            <w:r w:rsidRPr="00B627A5">
              <w:rPr>
                <w:rFonts w:ascii="TimesNewRomanPSMT" w:hAnsi="TimesNewRomanPSMT" w:hint="eastAsia"/>
                <w:color w:val="000000"/>
                <w:sz w:val="20"/>
              </w:rPr>
              <w:t xml:space="preserve">n </w:t>
            </w:r>
            <w:r w:rsidRPr="00B627A5">
              <w:rPr>
                <w:rFonts w:ascii="TimesNewRomanPSMT" w:hAnsi="TimesNewRomanPSMT"/>
                <w:color w:val="000000"/>
                <w:sz w:val="20"/>
              </w:rPr>
              <w:t>NDPA section, AID 0 was already clarified as ‘STA Info field is addressed to the associated AP or mesh AP or IBSS STA’ in D1.2. So follow that.</w:t>
            </w:r>
          </w:p>
          <w:p w14:paraId="78BB0D3C" w14:textId="77777777" w:rsidR="00050AA0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33E8A260" w14:textId="77777777" w:rsidR="00D333DB" w:rsidRPr="00292F61" w:rsidRDefault="00D333DB" w:rsidP="00D333DB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043D39BB" w14:textId="2D515478" w:rsidR="00050AA0" w:rsidRPr="00451625" w:rsidRDefault="00D333DB" w:rsidP="0045557A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</w:t>
            </w:r>
            <w:r w:rsidR="00050AA0">
              <w:rPr>
                <w:rFonts w:ascii="TimesNewRomanPSMT" w:hAnsi="TimesNewRomanPSMT"/>
                <w:color w:val="000000"/>
                <w:sz w:val="20"/>
              </w:rPr>
              <w:t>odify the text in P</w:t>
            </w:r>
            <w:r w:rsidR="00E22A65">
              <w:rPr>
                <w:rFonts w:ascii="TimesNewRomanPSMT" w:hAnsi="TimesNewRomanPSMT"/>
                <w:color w:val="000000"/>
                <w:sz w:val="20"/>
              </w:rPr>
              <w:t>40</w:t>
            </w:r>
            <w:r w:rsidR="0045557A">
              <w:rPr>
                <w:rFonts w:ascii="TimesNewRomanPSMT" w:hAnsi="TimesNewRomanPSMT"/>
                <w:color w:val="000000"/>
                <w:sz w:val="20"/>
              </w:rPr>
              <w:t>8</w:t>
            </w:r>
            <w:r w:rsidR="00E22A65">
              <w:rPr>
                <w:rFonts w:ascii="TimesNewRomanPSMT" w:hAnsi="TimesNewRomanPSMT"/>
                <w:color w:val="000000"/>
                <w:sz w:val="20"/>
              </w:rPr>
              <w:t>L5</w:t>
            </w:r>
            <w:r w:rsidR="0045557A">
              <w:rPr>
                <w:rFonts w:ascii="TimesNewRomanPSMT" w:hAnsi="TimesNewRomanPSMT"/>
                <w:color w:val="000000"/>
                <w:sz w:val="20"/>
              </w:rPr>
              <w:t xml:space="preserve">1~54 </w:t>
            </w:r>
            <w:r w:rsidR="00AC6643">
              <w:rPr>
                <w:rFonts w:ascii="TimesNewRomanPSMT" w:hAnsi="TimesNewRomanPSMT"/>
                <w:color w:val="000000"/>
                <w:sz w:val="20"/>
              </w:rPr>
              <w:t>of D1.</w:t>
            </w:r>
            <w:r w:rsidR="00E22A65">
              <w:rPr>
                <w:rFonts w:ascii="TimesNewRomanPSMT" w:hAnsi="TimesNewRomanPSMT"/>
                <w:color w:val="000000"/>
                <w:sz w:val="20"/>
              </w:rPr>
              <w:t>3</w:t>
            </w:r>
            <w:r w:rsidR="0045557A">
              <w:rPr>
                <w:rFonts w:ascii="TimesNewRomanPSMT" w:hAnsi="TimesNewRomanPSMT"/>
                <w:color w:val="000000"/>
                <w:sz w:val="20"/>
              </w:rPr>
              <w:t>1</w:t>
            </w:r>
            <w:r w:rsidR="00AC6643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050AA0">
              <w:rPr>
                <w:rFonts w:ascii="TimesNewRomanPSMT" w:hAnsi="TimesNewRomanPSMT"/>
                <w:color w:val="000000"/>
                <w:sz w:val="20"/>
              </w:rPr>
              <w:t>to ‘</w:t>
            </w:r>
            <w:r w:rsidR="00E22A65">
              <w:rPr>
                <w:rFonts w:ascii="TimesNewRomanPSMT" w:hAnsi="TimesNewRomanPSMT"/>
                <w:color w:val="000000"/>
                <w:sz w:val="20"/>
              </w:rPr>
              <w:t>~</w:t>
            </w:r>
            <w:r w:rsidR="00050AA0">
              <w:rPr>
                <w:rFonts w:ascii="TimesNewRomanPSMT" w:hAnsi="TimesNewRomanPSMT"/>
                <w:color w:val="000000"/>
                <w:sz w:val="20"/>
              </w:rPr>
              <w:t xml:space="preserve"> that is an associated </w:t>
            </w:r>
            <w:r w:rsidR="00050AA0" w:rsidRPr="00B627A5">
              <w:rPr>
                <w:rFonts w:ascii="TimesNewRomanPSMT" w:hAnsi="TimesNewRomanPSMT"/>
                <w:color w:val="000000"/>
                <w:sz w:val="20"/>
              </w:rPr>
              <w:t xml:space="preserve">AP, </w:t>
            </w:r>
            <w:r w:rsidR="00050AA0">
              <w:rPr>
                <w:rFonts w:ascii="TimesNewRomanPSMT" w:hAnsi="TimesNewRomanPSMT"/>
                <w:color w:val="000000"/>
                <w:sz w:val="20"/>
              </w:rPr>
              <w:t>mesh STA</w:t>
            </w:r>
            <w:r w:rsidR="00050AA0" w:rsidRPr="00B627A5">
              <w:rPr>
                <w:rFonts w:ascii="TimesNewRomanPSMT" w:hAnsi="TimesNewRomanPSMT"/>
                <w:color w:val="000000"/>
                <w:sz w:val="20"/>
              </w:rPr>
              <w:t xml:space="preserve"> or IBSS STA, shall include </w:t>
            </w:r>
            <w:r w:rsidR="00E22A65">
              <w:rPr>
                <w:rFonts w:ascii="TimesNewRomanPSMT" w:hAnsi="TimesNewRomanPSMT"/>
                <w:color w:val="000000"/>
                <w:sz w:val="20"/>
              </w:rPr>
              <w:t xml:space="preserve">one STA </w:t>
            </w:r>
            <w:r w:rsidR="00050AA0">
              <w:rPr>
                <w:rFonts w:ascii="TimesNewRomanPSMT" w:hAnsi="TimesNewRomanPSMT"/>
                <w:color w:val="000000"/>
                <w:sz w:val="20"/>
              </w:rPr>
              <w:t>~’</w:t>
            </w:r>
          </w:p>
        </w:tc>
      </w:tr>
    </w:tbl>
    <w:p w14:paraId="7BB62DA9" w14:textId="4A174303" w:rsidR="005B4C11" w:rsidRPr="00E22A65" w:rsidRDefault="005B4C11" w:rsidP="005B4C11">
      <w:pPr>
        <w:pStyle w:val="BodyText"/>
        <w:rPr>
          <w:shd w:val="pct15" w:color="auto" w:fill="FFFFFF"/>
          <w:lang w:eastAsia="ko-KR"/>
        </w:rPr>
      </w:pP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E22A65">
        <w:rPr>
          <w:rStyle w:val="SC13204878"/>
          <w:b/>
          <w:shd w:val="pct15" w:color="auto" w:fill="FFFFFF"/>
          <w:lang w:eastAsia="ko-KR"/>
        </w:rPr>
        <w:t>u</w:t>
      </w: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E22A65">
        <w:rPr>
          <w:rStyle w:val="SC13204878"/>
          <w:b/>
          <w:shd w:val="pct15" w:color="auto" w:fill="FFFFFF"/>
          <w:lang w:eastAsia="ko-KR"/>
        </w:rPr>
        <w:t>40</w:t>
      </w:r>
      <w:r w:rsidR="00B80F24">
        <w:rPr>
          <w:rStyle w:val="SC13204878"/>
          <w:b/>
          <w:shd w:val="pct15" w:color="auto" w:fill="FFFFFF"/>
          <w:lang w:eastAsia="ko-KR"/>
        </w:rPr>
        <w:t>8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of D1.</w:t>
      </w:r>
      <w:commentRangeStart w:id="8"/>
      <w:r w:rsidR="00E22A65">
        <w:rPr>
          <w:rStyle w:val="SC13204878"/>
          <w:b/>
          <w:shd w:val="pct15" w:color="auto" w:fill="FFFFFF"/>
          <w:lang w:eastAsia="ko-KR"/>
        </w:rPr>
        <w:t>3</w:t>
      </w:r>
      <w:commentRangeEnd w:id="8"/>
      <w:r w:rsidR="00B80F24">
        <w:rPr>
          <w:rStyle w:val="SC13204878"/>
          <w:b/>
          <w:shd w:val="pct15" w:color="auto" w:fill="FFFFFF"/>
          <w:lang w:eastAsia="ko-KR"/>
        </w:rPr>
        <w:t>1</w:t>
      </w:r>
      <w:r w:rsidR="00E16ABC">
        <w:rPr>
          <w:rStyle w:val="a9"/>
        </w:rPr>
        <w:commentReference w:id="8"/>
      </w:r>
    </w:p>
    <w:p w14:paraId="33E94284" w14:textId="518324BF" w:rsidR="005B4C11" w:rsidRDefault="00B80F24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2F25952B" wp14:editId="2CA81E2A">
            <wp:extent cx="5943600" cy="5207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32594" w14:textId="7759161C" w:rsidR="005D2377" w:rsidRDefault="005D2377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614F6A1F" w14:textId="77777777" w:rsidR="00420563" w:rsidRDefault="00420563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200C1A08" w14:textId="0BF4B398" w:rsidR="00E97995" w:rsidRDefault="00E97995" w:rsidP="00E97995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lastRenderedPageBreak/>
        <w:t xml:space="preserve">CID </w:t>
      </w:r>
      <w:r>
        <w:rPr>
          <w:rFonts w:hint="eastAsia"/>
          <w:i/>
          <w:sz w:val="22"/>
          <w:szCs w:val="22"/>
          <w:lang w:eastAsia="ko-KR"/>
        </w:rPr>
        <w:t>7077 and 7078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E97995" w14:paraId="15599755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0B4F5EE7" w14:textId="77777777" w:rsidR="00E97995" w:rsidRPr="005F52DB" w:rsidRDefault="00E97995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7EF88E05" w14:textId="77777777" w:rsidR="00E97995" w:rsidRPr="005F52DB" w:rsidRDefault="00E97995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206D484F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1B7BC728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769415CE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2A157C98" w14:textId="77777777" w:rsidR="00E97995" w:rsidRDefault="00E97995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97995" w14:paraId="6ABC41B0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290F4FA1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82688E">
              <w:rPr>
                <w:rFonts w:eastAsia="맑은 고딕"/>
                <w:sz w:val="20"/>
              </w:rPr>
              <w:t>7077</w:t>
            </w:r>
          </w:p>
        </w:tc>
        <w:tc>
          <w:tcPr>
            <w:tcW w:w="1135" w:type="dxa"/>
          </w:tcPr>
          <w:p w14:paraId="4B6E8C5C" w14:textId="77777777" w:rsidR="00E97995" w:rsidRPr="005F52DB" w:rsidRDefault="00E97995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shd w:val="clear" w:color="auto" w:fill="auto"/>
          </w:tcPr>
          <w:p w14:paraId="6B0B7A17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293.57</w:t>
            </w:r>
          </w:p>
        </w:tc>
        <w:tc>
          <w:tcPr>
            <w:tcW w:w="2835" w:type="dxa"/>
            <w:shd w:val="clear" w:color="auto" w:fill="auto"/>
          </w:tcPr>
          <w:p w14:paraId="3257A7F0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Change "a non-AP" to "each non-AP"</w:t>
            </w:r>
          </w:p>
        </w:tc>
        <w:tc>
          <w:tcPr>
            <w:tcW w:w="2098" w:type="dxa"/>
            <w:shd w:val="clear" w:color="auto" w:fill="auto"/>
          </w:tcPr>
          <w:p w14:paraId="67D26519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See comment</w:t>
            </w:r>
          </w:p>
        </w:tc>
        <w:tc>
          <w:tcPr>
            <w:tcW w:w="1871" w:type="dxa"/>
            <w:shd w:val="clear" w:color="auto" w:fill="auto"/>
          </w:tcPr>
          <w:p w14:paraId="44580A2C" w14:textId="77777777" w:rsidR="00EE4EB5" w:rsidRDefault="00EE4EB5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70035429" w14:textId="77777777" w:rsidR="00EE4EB5" w:rsidRDefault="00EE4EB5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0D7D51CB" w14:textId="4979F419" w:rsidR="00E97995" w:rsidRDefault="00EE4EB5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  <w:r w:rsidR="00D333DB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To clarify, let’s add </w:t>
            </w:r>
            <w:r w:rsidR="00D333DB"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the text that </w:t>
            </w:r>
            <w:r w:rsidR="00D333DB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the non-AP is EHT </w:t>
            </w:r>
            <w:proofErr w:type="spellStart"/>
            <w:r w:rsidR="00C612F5">
              <w:rPr>
                <w:rFonts w:ascii="TimesNewRomanPSMT" w:hAnsi="TimesNewRomanPSMT"/>
                <w:color w:val="000000"/>
                <w:sz w:val="20"/>
                <w:lang w:eastAsia="ko-KR"/>
              </w:rPr>
              <w:t>b</w:t>
            </w:r>
            <w:r w:rsidR="00D333DB">
              <w:rPr>
                <w:rFonts w:ascii="TimesNewRomanPSMT" w:hAnsi="TimesNewRomanPSMT"/>
                <w:color w:val="000000"/>
                <w:sz w:val="20"/>
                <w:lang w:eastAsia="ko-KR"/>
              </w:rPr>
              <w:t>eamformee</w:t>
            </w:r>
            <w:proofErr w:type="spellEnd"/>
            <w:r w:rsidR="00D333DB">
              <w:rPr>
                <w:rFonts w:ascii="TimesNewRomanPSMT" w:hAnsi="TimesNewRomanPSMT"/>
                <w:color w:val="000000"/>
                <w:sz w:val="20"/>
                <w:lang w:eastAsia="ko-KR"/>
              </w:rPr>
              <w:t>.</w:t>
            </w:r>
          </w:p>
          <w:p w14:paraId="1ACD13DF" w14:textId="77777777" w:rsidR="00EE4EB5" w:rsidRDefault="00EE4EB5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595FC61B" w14:textId="77777777" w:rsidR="00466963" w:rsidRPr="00292F61" w:rsidRDefault="00466963" w:rsidP="00466963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1BB786D4" w14:textId="1375C216" w:rsidR="00E97995" w:rsidRDefault="00466963" w:rsidP="00C612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6E651D">
              <w:rPr>
                <w:rFonts w:ascii="TimesNewRomanPSMT" w:hAnsi="TimesNewRomanPSMT"/>
                <w:color w:val="000000"/>
                <w:sz w:val="20"/>
              </w:rPr>
              <w:t>make the changes shown as the proposed text change in below CID 7078 of 11-21/</w:t>
            </w:r>
            <w:r w:rsidR="00C612F5">
              <w:rPr>
                <w:rFonts w:ascii="TimesNewRomanPSMT" w:hAnsi="TimesNewRomanPSMT"/>
                <w:color w:val="000000"/>
                <w:sz w:val="20"/>
              </w:rPr>
              <w:t>2012</w:t>
            </w:r>
            <w:r w:rsidR="006E651D">
              <w:rPr>
                <w:rFonts w:ascii="TimesNewRomanPSMT" w:hAnsi="TimesNewRomanPSMT"/>
                <w:color w:val="000000"/>
                <w:sz w:val="20"/>
              </w:rPr>
              <w:t>r0</w:t>
            </w:r>
            <w:r w:rsidR="00C612F5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  <w:tr w:rsidR="00E97995" w14:paraId="3EF7E3D2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5330F280" w14:textId="008B031E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82688E">
              <w:rPr>
                <w:rFonts w:eastAsia="맑은 고딕"/>
                <w:sz w:val="20"/>
              </w:rPr>
              <w:t>7078</w:t>
            </w:r>
          </w:p>
        </w:tc>
        <w:tc>
          <w:tcPr>
            <w:tcW w:w="1135" w:type="dxa"/>
          </w:tcPr>
          <w:p w14:paraId="17D3F21E" w14:textId="77777777" w:rsidR="00E97995" w:rsidRPr="005F52DB" w:rsidRDefault="00E97995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shd w:val="clear" w:color="auto" w:fill="auto"/>
          </w:tcPr>
          <w:p w14:paraId="38FC25AB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293.57</w:t>
            </w:r>
          </w:p>
        </w:tc>
        <w:tc>
          <w:tcPr>
            <w:tcW w:w="2835" w:type="dxa"/>
            <w:shd w:val="clear" w:color="auto" w:fill="auto"/>
          </w:tcPr>
          <w:p w14:paraId="3C3DD083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07948">
              <w:rPr>
                <w:rFonts w:eastAsia="맑은 고딕"/>
                <w:sz w:val="20"/>
              </w:rPr>
              <w:t>Improve wording : "identifying a non-AP STA to the eleven LSBs of the AID"</w:t>
            </w:r>
          </w:p>
        </w:tc>
        <w:tc>
          <w:tcPr>
            <w:tcW w:w="2098" w:type="dxa"/>
            <w:shd w:val="clear" w:color="auto" w:fill="auto"/>
          </w:tcPr>
          <w:p w14:paraId="2A74FEB1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See comment</w:t>
            </w:r>
          </w:p>
        </w:tc>
        <w:tc>
          <w:tcPr>
            <w:tcW w:w="1871" w:type="dxa"/>
            <w:shd w:val="clear" w:color="auto" w:fill="auto"/>
          </w:tcPr>
          <w:p w14:paraId="655BA29E" w14:textId="2E28D220" w:rsidR="00E97995" w:rsidRDefault="00E97995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D2377">
              <w:rPr>
                <w:rFonts w:ascii="TimesNewRomanPSMT" w:hAnsi="TimesNewRomanPSMT"/>
                <w:color w:val="000000"/>
                <w:sz w:val="20"/>
                <w:lang w:eastAsia="ko-KR"/>
              </w:rPr>
              <w:t>Re</w:t>
            </w:r>
            <w:r w:rsidR="00D333DB">
              <w:rPr>
                <w:rFonts w:ascii="TimesNewRomanPSMT" w:hAnsi="TimesNewRomanPSMT"/>
                <w:color w:val="000000"/>
                <w:sz w:val="20"/>
                <w:lang w:eastAsia="ko-KR"/>
              </w:rPr>
              <w:t>vised</w:t>
            </w:r>
          </w:p>
          <w:p w14:paraId="6F11DB88" w14:textId="77777777" w:rsidR="00D333DB" w:rsidRDefault="00D333DB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1C5F3D1E" w14:textId="77777777" w:rsidR="00E97995" w:rsidRDefault="00D333DB" w:rsidP="0041699E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FA2089">
              <w:rPr>
                <w:rFonts w:ascii="TimesNewRomanPSMT" w:hAnsi="TimesNewRomanPSMT"/>
                <w:color w:val="000000"/>
                <w:sz w:val="20"/>
              </w:rPr>
              <w:t>T</w:t>
            </w:r>
            <w:r w:rsidRPr="00FA2089">
              <w:rPr>
                <w:rFonts w:ascii="TimesNewRomanPSMT" w:hAnsi="TimesNewRomanPSMT" w:hint="eastAsia"/>
                <w:color w:val="000000"/>
                <w:sz w:val="20"/>
              </w:rPr>
              <w:t xml:space="preserve">he </w:t>
            </w:r>
            <w:r w:rsidRPr="00FA2089">
              <w:rPr>
                <w:rFonts w:ascii="TimesNewRomanPSMT" w:hAnsi="TimesNewRomanPSMT"/>
                <w:color w:val="000000"/>
                <w:sz w:val="20"/>
              </w:rPr>
              <w:t xml:space="preserve">resolution is same with CID </w:t>
            </w:r>
            <w:r w:rsidR="0041699E">
              <w:rPr>
                <w:rFonts w:ascii="TimesNewRomanPSMT" w:hAnsi="TimesNewRomanPSMT"/>
                <w:color w:val="000000"/>
                <w:sz w:val="20"/>
              </w:rPr>
              <w:t>7077</w:t>
            </w:r>
            <w:r w:rsidR="00E97995" w:rsidRPr="005D2377">
              <w:rPr>
                <w:rFonts w:ascii="TimesNewRomanPSMT" w:hAnsi="TimesNewRomanPSMT"/>
                <w:color w:val="000000"/>
                <w:sz w:val="20"/>
                <w:lang w:eastAsia="ko-KR"/>
              </w:rPr>
              <w:t>.</w:t>
            </w:r>
          </w:p>
          <w:p w14:paraId="0CB87048" w14:textId="77777777" w:rsidR="0041699E" w:rsidRDefault="0041699E" w:rsidP="0041699E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1AB83F78" w14:textId="77777777" w:rsidR="0041699E" w:rsidRPr="00292F61" w:rsidRDefault="0041699E" w:rsidP="0041699E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6F6CE0C5" w14:textId="07BA5C5B" w:rsidR="0041699E" w:rsidRDefault="0041699E" w:rsidP="00C612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7078 of 11-21/</w:t>
            </w:r>
            <w:r w:rsidR="00C612F5">
              <w:rPr>
                <w:rFonts w:ascii="TimesNewRomanPSMT" w:hAnsi="TimesNewRomanPSMT"/>
                <w:color w:val="000000"/>
                <w:sz w:val="20"/>
              </w:rPr>
              <w:t>2012</w:t>
            </w:r>
            <w:r>
              <w:rPr>
                <w:rFonts w:ascii="TimesNewRomanPSMT" w:hAnsi="TimesNewRomanPSMT"/>
                <w:color w:val="000000"/>
                <w:sz w:val="20"/>
              </w:rPr>
              <w:t>r0</w:t>
            </w:r>
            <w:r w:rsidR="00C612F5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</w:tbl>
    <w:p w14:paraId="31D8F60C" w14:textId="5137B4FA" w:rsidR="00C244EC" w:rsidRPr="00E22A65" w:rsidRDefault="00C244EC" w:rsidP="00C244EC">
      <w:pPr>
        <w:pStyle w:val="BodyText"/>
        <w:rPr>
          <w:shd w:val="pct15" w:color="auto" w:fill="FFFFFF"/>
          <w:lang w:eastAsia="ko-KR"/>
        </w:rPr>
      </w:pP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E22A65">
        <w:rPr>
          <w:rStyle w:val="SC13204878"/>
          <w:b/>
          <w:shd w:val="pct15" w:color="auto" w:fill="FFFFFF"/>
          <w:lang w:eastAsia="ko-KR"/>
        </w:rPr>
        <w:t>u</w:t>
      </w: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text in Page </w:t>
      </w:r>
      <w:r>
        <w:rPr>
          <w:rStyle w:val="SC13204878"/>
          <w:b/>
          <w:shd w:val="pct15" w:color="auto" w:fill="FFFFFF"/>
          <w:lang w:eastAsia="ko-KR"/>
        </w:rPr>
        <w:t>40</w:t>
      </w:r>
      <w:r w:rsidR="00C612F5">
        <w:rPr>
          <w:rStyle w:val="SC13204878"/>
          <w:b/>
          <w:shd w:val="pct15" w:color="auto" w:fill="FFFFFF"/>
          <w:lang w:eastAsia="ko-KR"/>
        </w:rPr>
        <w:t>8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of D1.</w:t>
      </w:r>
      <w:r>
        <w:rPr>
          <w:rStyle w:val="SC13204878"/>
          <w:b/>
          <w:shd w:val="pct15" w:color="auto" w:fill="FFFFFF"/>
          <w:lang w:eastAsia="ko-KR"/>
        </w:rPr>
        <w:t>3</w:t>
      </w:r>
      <w:r w:rsidR="00C612F5">
        <w:rPr>
          <w:rStyle w:val="SC13204878"/>
          <w:b/>
          <w:shd w:val="pct15" w:color="auto" w:fill="FFFFFF"/>
          <w:lang w:eastAsia="ko-KR"/>
        </w:rPr>
        <w:t>1</w:t>
      </w:r>
    </w:p>
    <w:p w14:paraId="3AE1E24C" w14:textId="5CD8243F" w:rsidR="00E97995" w:rsidRDefault="00C612F5" w:rsidP="006E651D">
      <w:pPr>
        <w:autoSpaceDE w:val="0"/>
        <w:autoSpaceDN w:val="0"/>
        <w:adjustRightInd w:val="0"/>
        <w:spacing w:after="24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AF36FF5" wp14:editId="74E2F96A">
            <wp:extent cx="5943600" cy="47625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3C483" w14:textId="759676F8" w:rsidR="00836880" w:rsidRPr="00836880" w:rsidRDefault="00836880" w:rsidP="0031603E">
      <w:pPr>
        <w:autoSpaceDE w:val="0"/>
        <w:autoSpaceDN w:val="0"/>
        <w:adjustRightInd w:val="0"/>
        <w:spacing w:before="240" w:after="240"/>
        <w:jc w:val="both"/>
        <w:rPr>
          <w:rFonts w:ascii="TimesNewRomanPSMT" w:hAnsi="TimesNewRomanPSMT"/>
          <w:b/>
          <w:color w:val="000000"/>
          <w:sz w:val="20"/>
          <w:lang w:eastAsia="ko-KR"/>
        </w:rPr>
      </w:pPr>
      <w:r w:rsidRPr="00836880">
        <w:rPr>
          <w:rFonts w:ascii="TimesNewRomanPSMT" w:hAnsi="TimesNewRomanPSMT" w:hint="eastAsia"/>
          <w:b/>
          <w:color w:val="000000"/>
          <w:sz w:val="20"/>
          <w:highlight w:val="yellow"/>
          <w:lang w:eastAsia="ko-KR"/>
        </w:rPr>
        <w:t>Proposed text change in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 P40</w:t>
      </w:r>
      <w:r w:rsidR="00090C76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8 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L56~59 of D1.3</w:t>
      </w:r>
      <w:r w:rsidR="00090C76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1</w:t>
      </w:r>
      <w:r w:rsidR="00C70806">
        <w:rPr>
          <w:rFonts w:ascii="TimesNewRomanPSMT" w:hAnsi="TimesNewRomanPSMT"/>
          <w:b/>
          <w:color w:val="000000"/>
          <w:sz w:val="20"/>
          <w:lang w:eastAsia="ko-KR"/>
        </w:rPr>
        <w:t>:</w:t>
      </w:r>
    </w:p>
    <w:p w14:paraId="3EF465BB" w14:textId="4A7450A0" w:rsidR="0031603E" w:rsidRDefault="0031603E" w:rsidP="006E651D">
      <w:pPr>
        <w:autoSpaceDE w:val="0"/>
        <w:autoSpaceDN w:val="0"/>
        <w:adjustRightInd w:val="0"/>
        <w:jc w:val="both"/>
      </w:pPr>
      <w:ins w:id="9" w:author="Jinyoung Chun" w:date="2021-12-24T14:16:00Z">
        <w:r w:rsidRPr="0031603E">
          <w:rPr>
            <w:rFonts w:ascii="TimesNewRomanPSMT" w:hAnsi="TimesNewRomanPSMT" w:hint="eastAsia"/>
            <w:color w:val="000000"/>
            <w:sz w:val="20"/>
            <w:u w:val="single"/>
            <w:lang w:eastAsia="ko-KR"/>
          </w:rPr>
          <w:t xml:space="preserve">When an EHT </w:t>
        </w:r>
        <w:proofErr w:type="spellStart"/>
        <w:r w:rsidRPr="0031603E">
          <w:rPr>
            <w:rFonts w:ascii="TimesNewRomanPSMT" w:hAnsi="TimesNewRomanPSMT" w:hint="eastAsia"/>
            <w:color w:val="000000"/>
            <w:sz w:val="20"/>
            <w:u w:val="single"/>
            <w:lang w:eastAsia="ko-KR"/>
          </w:rPr>
          <w:t>beamformer</w:t>
        </w:r>
        <w:proofErr w:type="spellEnd"/>
        <w:r w:rsidRPr="0031603E">
          <w:rPr>
            <w:rFonts w:ascii="TimesNewRomanPSMT" w:hAnsi="TimesNewRomanPSMT" w:hint="eastAsia"/>
            <w:color w:val="000000"/>
            <w:sz w:val="20"/>
            <w:u w:val="single"/>
            <w:lang w:eastAsia="ko-KR"/>
          </w:rPr>
          <w:t xml:space="preserve"> is an AP and EHT </w:t>
        </w:r>
        <w:proofErr w:type="spellStart"/>
        <w:r w:rsidRPr="0031603E">
          <w:rPr>
            <w:rFonts w:ascii="TimesNewRomanPSMT" w:hAnsi="TimesNewRomanPSMT" w:hint="eastAsia"/>
            <w:color w:val="000000"/>
            <w:sz w:val="20"/>
            <w:u w:val="single"/>
            <w:lang w:eastAsia="ko-KR"/>
          </w:rPr>
          <w:t>beamformees</w:t>
        </w:r>
        <w:proofErr w:type="spellEnd"/>
        <w:r w:rsidRPr="0031603E">
          <w:rPr>
            <w:rFonts w:ascii="TimesNewRomanPSMT" w:hAnsi="TimesNewRomanPSMT" w:hint="eastAsia"/>
            <w:color w:val="000000"/>
            <w:sz w:val="20"/>
            <w:u w:val="single"/>
            <w:lang w:eastAsia="ko-KR"/>
          </w:rPr>
          <w:t xml:space="preserve"> are non-AP STAs, the</w:t>
        </w:r>
      </w:ins>
      <w:del w:id="10" w:author="Jinyoung Chun" w:date="2021-12-24T14:17:00Z">
        <w:r w:rsidRPr="0031603E" w:rsidDel="0031603E">
          <w:rPr>
            <w:rFonts w:ascii="TimesNewRomanPSMT" w:hAnsi="TimesNewRomanPSMT"/>
            <w:color w:val="000000"/>
            <w:sz w:val="20"/>
          </w:rPr>
          <w:delText>An</w:delText>
        </w:r>
      </w:del>
      <w:r w:rsidRPr="0031603E">
        <w:rPr>
          <w:rFonts w:ascii="TimesNewRomanPSMT" w:hAnsi="TimesNewRomanPSMT"/>
          <w:color w:val="000000"/>
          <w:sz w:val="20"/>
        </w:rPr>
        <w:t xml:space="preserve"> EHT </w:t>
      </w:r>
      <w:proofErr w:type="spellStart"/>
      <w:r w:rsidRPr="0031603E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31603E">
        <w:rPr>
          <w:rFonts w:ascii="TimesNewRomanPSMT" w:hAnsi="TimesNewRomanPSMT"/>
          <w:color w:val="000000"/>
          <w:sz w:val="20"/>
        </w:rPr>
        <w:t xml:space="preserve"> that</w:t>
      </w:r>
      <w:del w:id="11" w:author="Jinyoung Chun" w:date="2021-12-24T14:17:00Z">
        <w:r w:rsidRPr="0031603E" w:rsidDel="0031603E">
          <w:rPr>
            <w:rFonts w:ascii="TimesNewRomanPSMT" w:hAnsi="TimesNewRomanPSMT"/>
            <w:color w:val="000000"/>
            <w:sz w:val="20"/>
          </w:rPr>
          <w:delText xml:space="preserve"> is an AP and that</w:delText>
        </w:r>
      </w:del>
      <w:r w:rsidRPr="0031603E">
        <w:rPr>
          <w:rFonts w:ascii="TimesNewRomanPSMT" w:hAnsi="TimesNewRomanPSMT"/>
          <w:color w:val="000000"/>
          <w:sz w:val="20"/>
        </w:rPr>
        <w:t xml:space="preserve"> transmits an EHT NDP Announcement frame to one or more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1603E">
        <w:rPr>
          <w:rFonts w:ascii="TimesNewRomanPSMT" w:hAnsi="TimesNewRomanPSMT"/>
          <w:color w:val="000000"/>
          <w:sz w:val="20"/>
        </w:rPr>
        <w:t xml:space="preserve">EHT </w:t>
      </w:r>
      <w:proofErr w:type="spellStart"/>
      <w:r w:rsidRPr="0031603E">
        <w:rPr>
          <w:rFonts w:ascii="TimesNewRomanPSMT" w:hAnsi="TimesNewRomanPSMT"/>
          <w:color w:val="000000"/>
          <w:sz w:val="20"/>
        </w:rPr>
        <w:t>beamformees</w:t>
      </w:r>
      <w:proofErr w:type="spellEnd"/>
      <w:r w:rsidRPr="0031603E">
        <w:rPr>
          <w:rFonts w:ascii="TimesNewRomanPSMT" w:hAnsi="TimesNewRomanPSMT"/>
          <w:color w:val="000000"/>
          <w:sz w:val="20"/>
        </w:rPr>
        <w:t xml:space="preserve"> shall set the AID11 </w:t>
      </w:r>
      <w:proofErr w:type="spellStart"/>
      <w:r w:rsidRPr="0031603E">
        <w:rPr>
          <w:rFonts w:ascii="TimesNewRomanPSMT" w:hAnsi="TimesNewRomanPSMT"/>
          <w:color w:val="000000"/>
          <w:sz w:val="20"/>
        </w:rPr>
        <w:t>field</w:t>
      </w:r>
      <w:del w:id="12" w:author="Jinyoung Chun" w:date="2021-12-24T14:17:00Z">
        <w:r w:rsidRPr="0031603E" w:rsidDel="0031603E">
          <w:rPr>
            <w:rFonts w:ascii="TimesNewRomanPSMT" w:hAnsi="TimesNewRomanPSMT"/>
            <w:color w:val="000000"/>
            <w:sz w:val="20"/>
          </w:rPr>
          <w:delText xml:space="preserve"> in the STA Info field identifying a non-AP STA </w:delText>
        </w:r>
      </w:del>
      <w:r w:rsidRPr="0031603E">
        <w:rPr>
          <w:rFonts w:ascii="TimesNewRomanPSMT" w:hAnsi="TimesNewRomanPSMT"/>
          <w:color w:val="000000"/>
          <w:sz w:val="20"/>
        </w:rPr>
        <w:t>to</w:t>
      </w:r>
      <w:proofErr w:type="spellEnd"/>
      <w:del w:id="13" w:author="Jinyoung Chun" w:date="2021-12-24T14:18:00Z">
        <w:r w:rsidRPr="0031603E" w:rsidDel="0031603E">
          <w:rPr>
            <w:rFonts w:ascii="TimesNewRomanPSMT" w:hAnsi="TimesNewRomanPSMT"/>
            <w:color w:val="000000"/>
            <w:sz w:val="20"/>
          </w:rPr>
          <w:delText xml:space="preserve"> the eleven</w:delText>
        </w:r>
      </w:del>
      <w:r>
        <w:rPr>
          <w:rFonts w:ascii="TimesNewRomanPSMT" w:hAnsi="TimesNewRomanPSMT"/>
          <w:color w:val="000000"/>
          <w:sz w:val="20"/>
        </w:rPr>
        <w:t xml:space="preserve"> </w:t>
      </w:r>
      <w:ins w:id="14" w:author="Jinyoung Chun" w:date="2021-12-24T14:18:00Z">
        <w:r w:rsidRPr="0031603E">
          <w:rPr>
            <w:rFonts w:ascii="TimesNewRomanPSMT" w:hAnsi="TimesNewRomanPSMT"/>
            <w:color w:val="000000"/>
            <w:sz w:val="20"/>
            <w:u w:val="single"/>
          </w:rPr>
          <w:t xml:space="preserve">11 </w:t>
        </w:r>
      </w:ins>
      <w:r w:rsidRPr="0031603E">
        <w:rPr>
          <w:rFonts w:ascii="TimesNewRomanPSMT" w:hAnsi="TimesNewRomanPSMT"/>
          <w:color w:val="000000"/>
          <w:sz w:val="20"/>
        </w:rPr>
        <w:t xml:space="preserve">LSBs of the AID of </w:t>
      </w:r>
      <w:ins w:id="15" w:author="Jinyoung Chun" w:date="2021-12-24T14:18:00Z">
        <w:r w:rsidRPr="0031603E">
          <w:rPr>
            <w:rFonts w:ascii="TimesNewRomanPSMT" w:hAnsi="TimesNewRomanPSMT"/>
            <w:color w:val="000000"/>
            <w:sz w:val="20"/>
            <w:u w:val="single"/>
          </w:rPr>
          <w:t xml:space="preserve">each EHT </w:t>
        </w:r>
        <w:proofErr w:type="spellStart"/>
        <w:r w:rsidRPr="0031603E">
          <w:rPr>
            <w:rFonts w:ascii="TimesNewRomanPSMT" w:hAnsi="TimesNewRomanPSMT"/>
            <w:color w:val="000000"/>
            <w:sz w:val="20"/>
            <w:u w:val="single"/>
          </w:rPr>
          <w:t>beamformee</w:t>
        </w:r>
      </w:ins>
      <w:proofErr w:type="spellEnd"/>
      <w:del w:id="16" w:author="Jinyoung Chun" w:date="2021-12-24T14:18:00Z">
        <w:r w:rsidRPr="0031603E" w:rsidDel="0031603E">
          <w:rPr>
            <w:rFonts w:ascii="TimesNewRomanPSMT" w:hAnsi="TimesNewRomanPSMT"/>
            <w:color w:val="000000"/>
            <w:sz w:val="20"/>
          </w:rPr>
          <w:delText>the non-AP STA</w:delText>
        </w:r>
      </w:del>
      <w:r>
        <w:t>.</w:t>
      </w:r>
    </w:p>
    <w:p w14:paraId="3FD828B9" w14:textId="77777777" w:rsidR="004F47B1" w:rsidRDefault="004F47B1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307A784C" w14:textId="77777777" w:rsidR="004F47B1" w:rsidRPr="00E873EF" w:rsidRDefault="004F47B1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50A12D75" w14:textId="49F32181" w:rsidR="005A11C2" w:rsidRDefault="005A11C2" w:rsidP="005A11C2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sz w:val="22"/>
          <w:szCs w:val="22"/>
          <w:lang w:eastAsia="ko-KR"/>
        </w:rPr>
        <w:t>7927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A11C2" w14:paraId="19BACFD6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5259B37A" w14:textId="77777777" w:rsidR="005A11C2" w:rsidRPr="005F52DB" w:rsidRDefault="005A11C2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56471E38" w14:textId="77777777" w:rsidR="005A11C2" w:rsidRPr="005F52DB" w:rsidRDefault="005A11C2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015F2E74" w14:textId="77777777" w:rsidR="005A11C2" w:rsidRPr="005F52DB" w:rsidRDefault="005A11C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3B85BF07" w14:textId="77777777" w:rsidR="005A11C2" w:rsidRPr="005F52DB" w:rsidRDefault="005A11C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4FE53CD" w14:textId="77777777" w:rsidR="005A11C2" w:rsidRPr="005F52DB" w:rsidRDefault="005A11C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7BE19FC2" w14:textId="77777777" w:rsidR="005A11C2" w:rsidRDefault="005A11C2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A11C2" w:rsidRPr="008B097D" w14:paraId="1A4CADFB" w14:textId="77777777" w:rsidTr="00BC7145">
        <w:trPr>
          <w:trHeight w:val="734"/>
        </w:trPr>
        <w:tc>
          <w:tcPr>
            <w:tcW w:w="709" w:type="dxa"/>
            <w:shd w:val="clear" w:color="auto" w:fill="auto"/>
          </w:tcPr>
          <w:p w14:paraId="2EC4100C" w14:textId="77777777" w:rsidR="005A11C2" w:rsidRPr="005F52DB" w:rsidRDefault="005A11C2" w:rsidP="00BC7145">
            <w:pPr>
              <w:jc w:val="right"/>
              <w:rPr>
                <w:sz w:val="20"/>
                <w:lang w:eastAsia="ko-KR"/>
              </w:rPr>
            </w:pPr>
            <w:r w:rsidRPr="00D43539">
              <w:rPr>
                <w:sz w:val="20"/>
                <w:lang w:eastAsia="ko-KR"/>
              </w:rPr>
              <w:t>7927</w:t>
            </w:r>
          </w:p>
        </w:tc>
        <w:tc>
          <w:tcPr>
            <w:tcW w:w="1135" w:type="dxa"/>
          </w:tcPr>
          <w:p w14:paraId="32A864E4" w14:textId="77777777" w:rsidR="005A11C2" w:rsidRPr="005F52DB" w:rsidRDefault="005A11C2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shd w:val="clear" w:color="auto" w:fill="auto"/>
          </w:tcPr>
          <w:p w14:paraId="01335214" w14:textId="77777777" w:rsidR="005A11C2" w:rsidRPr="005F52DB" w:rsidRDefault="005A11C2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294.10</w:t>
            </w:r>
          </w:p>
        </w:tc>
        <w:tc>
          <w:tcPr>
            <w:tcW w:w="2835" w:type="dxa"/>
            <w:shd w:val="clear" w:color="auto" w:fill="auto"/>
          </w:tcPr>
          <w:p w14:paraId="28E0752D" w14:textId="77777777" w:rsidR="005A11C2" w:rsidRPr="005F52DB" w:rsidRDefault="005A11C2" w:rsidP="00BC7145">
            <w:pPr>
              <w:rPr>
                <w:sz w:val="20"/>
              </w:rPr>
            </w:pPr>
            <w:r w:rsidRPr="005D2377">
              <w:rPr>
                <w:sz w:val="20"/>
              </w:rPr>
              <w:t>The two sentences in the paragraph starting at P294L7 seems unrelated to each other.</w:t>
            </w:r>
          </w:p>
        </w:tc>
        <w:tc>
          <w:tcPr>
            <w:tcW w:w="2098" w:type="dxa"/>
            <w:shd w:val="clear" w:color="auto" w:fill="auto"/>
          </w:tcPr>
          <w:p w14:paraId="45FC03C2" w14:textId="77777777" w:rsidR="005A11C2" w:rsidRPr="005F52DB" w:rsidRDefault="005A11C2" w:rsidP="00BC7145">
            <w:pPr>
              <w:rPr>
                <w:sz w:val="20"/>
              </w:rPr>
            </w:pPr>
            <w:r w:rsidRPr="005D2377">
              <w:rPr>
                <w:sz w:val="20"/>
              </w:rPr>
              <w:t>Separate the two sentences in the paragraph starting at P294L7 to two separate paragraphs.</w:t>
            </w:r>
          </w:p>
        </w:tc>
        <w:tc>
          <w:tcPr>
            <w:tcW w:w="1871" w:type="dxa"/>
            <w:shd w:val="clear" w:color="auto" w:fill="auto"/>
          </w:tcPr>
          <w:p w14:paraId="24D83A42" w14:textId="77777777" w:rsidR="005A11C2" w:rsidRPr="005A11C2" w:rsidRDefault="005A11C2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24688C66" w14:textId="77777777" w:rsidR="005A11C2" w:rsidRPr="005A11C2" w:rsidRDefault="005A11C2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59DEF274" w14:textId="77777777" w:rsidR="005A11C2" w:rsidRPr="005A11C2" w:rsidRDefault="005A11C2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</w:p>
          <w:p w14:paraId="2C4C15D3" w14:textId="77777777" w:rsidR="005A11C2" w:rsidRDefault="005A11C2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1886C700" w14:textId="77777777" w:rsidR="00C84C0E" w:rsidRPr="00292F61" w:rsidRDefault="00C84C0E" w:rsidP="00C84C0E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lastRenderedPageBreak/>
              <w:t>Instructions to the editor:</w:t>
            </w:r>
          </w:p>
          <w:p w14:paraId="713BB2F1" w14:textId="015069C5" w:rsidR="005A11C2" w:rsidRPr="00C84C0E" w:rsidRDefault="00C84C0E" w:rsidP="005B4AD0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s</w:t>
            </w:r>
            <w:r w:rsidR="005A11C2"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eparate the two sentences in P</w:t>
            </w:r>
            <w:r w:rsidR="008D2E45">
              <w:rPr>
                <w:rFonts w:ascii="TimesNewRomanPSMT" w:hAnsi="TimesNewRomanPSMT"/>
                <w:color w:val="000000"/>
                <w:sz w:val="20"/>
                <w:lang w:eastAsia="ko-KR"/>
              </w:rPr>
              <w:t>40</w:t>
            </w:r>
            <w:r w:rsidR="005B4AD0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9 </w:t>
            </w:r>
            <w:r w:rsidR="005A11C2"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L</w:t>
            </w:r>
            <w:r w:rsidR="005B4AD0">
              <w:rPr>
                <w:rFonts w:ascii="TimesNewRomanPSMT" w:hAnsi="TimesNewRomanPSMT"/>
                <w:color w:val="000000"/>
                <w:sz w:val="20"/>
                <w:lang w:eastAsia="ko-KR"/>
              </w:rPr>
              <w:t>7~14</w:t>
            </w:r>
            <w:r w:rsidR="008D2E45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of D1.3</w:t>
            </w:r>
            <w:r w:rsidR="005B4AD0">
              <w:rPr>
                <w:rFonts w:ascii="TimesNewRomanPSMT" w:hAnsi="TimesNewRomanPSMT"/>
                <w:color w:val="000000"/>
                <w:sz w:val="20"/>
                <w:lang w:eastAsia="ko-KR"/>
              </w:rPr>
              <w:t>1</w:t>
            </w:r>
          </w:p>
        </w:tc>
      </w:tr>
    </w:tbl>
    <w:p w14:paraId="637F333E" w14:textId="1479150D" w:rsidR="00D43539" w:rsidRPr="00E22A65" w:rsidRDefault="00D43539" w:rsidP="00D43539">
      <w:pPr>
        <w:pStyle w:val="BodyText"/>
        <w:rPr>
          <w:shd w:val="pct15" w:color="auto" w:fill="FFFFFF"/>
          <w:lang w:eastAsia="ko-KR"/>
        </w:rPr>
      </w:pP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lastRenderedPageBreak/>
        <w:t>Backgro</w:t>
      </w:r>
      <w:r w:rsidRPr="00E22A65">
        <w:rPr>
          <w:rStyle w:val="SC13204878"/>
          <w:b/>
          <w:shd w:val="pct15" w:color="auto" w:fill="FFFFFF"/>
          <w:lang w:eastAsia="ko-KR"/>
        </w:rPr>
        <w:t>u</w:t>
      </w: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text in Page </w:t>
      </w:r>
      <w:r>
        <w:rPr>
          <w:rStyle w:val="SC13204878"/>
          <w:b/>
          <w:shd w:val="pct15" w:color="auto" w:fill="FFFFFF"/>
          <w:lang w:eastAsia="ko-KR"/>
        </w:rPr>
        <w:t>40</w:t>
      </w:r>
      <w:r w:rsidR="005B4AD0">
        <w:rPr>
          <w:rStyle w:val="SC13204878"/>
          <w:b/>
          <w:shd w:val="pct15" w:color="auto" w:fill="FFFFFF"/>
          <w:lang w:eastAsia="ko-KR"/>
        </w:rPr>
        <w:t>9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of D1.</w:t>
      </w:r>
      <w:r>
        <w:rPr>
          <w:rStyle w:val="SC13204878"/>
          <w:b/>
          <w:shd w:val="pct15" w:color="auto" w:fill="FFFFFF"/>
          <w:lang w:eastAsia="ko-KR"/>
        </w:rPr>
        <w:t>3</w:t>
      </w:r>
      <w:r w:rsidR="005B4AD0">
        <w:rPr>
          <w:rStyle w:val="SC13204878"/>
          <w:b/>
          <w:shd w:val="pct15" w:color="auto" w:fill="FFFFFF"/>
          <w:lang w:eastAsia="ko-KR"/>
        </w:rPr>
        <w:t>1</w:t>
      </w:r>
    </w:p>
    <w:p w14:paraId="73C809D9" w14:textId="6C54E29D" w:rsidR="005A11C2" w:rsidRDefault="005B4AD0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0F8699F9" wp14:editId="79E4821C">
            <wp:extent cx="5943600" cy="246570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31EE" w14:textId="77777777" w:rsidR="00A9583F" w:rsidRDefault="00A9583F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28813115" w14:textId="77777777" w:rsidR="00A9583F" w:rsidRDefault="00A9583F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sectPr w:rsidR="00A9583F" w:rsidSect="00D773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Jinyoung Chun" w:date="2021-12-23T08:49:00Z" w:initials="JC">
    <w:p w14:paraId="331634AB" w14:textId="15BD1BED" w:rsidR="003F03A9" w:rsidRDefault="003F03A9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By Alfred</w:t>
      </w:r>
      <w:r>
        <w:rPr>
          <w:lang w:eastAsia="ko-KR"/>
        </w:rPr>
        <w:t>’s comment</w:t>
      </w:r>
    </w:p>
  </w:comment>
  <w:comment w:id="6" w:author="Jinyoung Chun" w:date="2021-12-23T08:48:00Z" w:initials="JC">
    <w:p w14:paraId="05E440F5" w14:textId="0425A421" w:rsidR="003F03A9" w:rsidRDefault="003F03A9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By </w:t>
      </w:r>
      <w:proofErr w:type="spellStart"/>
      <w:r>
        <w:rPr>
          <w:rFonts w:hint="eastAsia"/>
          <w:lang w:eastAsia="ko-KR"/>
        </w:rPr>
        <w:t>Arik</w:t>
      </w:r>
      <w:r>
        <w:rPr>
          <w:lang w:eastAsia="ko-KR"/>
        </w:rPr>
        <w:t>’s</w:t>
      </w:r>
      <w:proofErr w:type="spellEnd"/>
      <w:r>
        <w:rPr>
          <w:lang w:eastAsia="ko-KR"/>
        </w:rPr>
        <w:t xml:space="preserve"> comment</w:t>
      </w:r>
    </w:p>
  </w:comment>
  <w:comment w:id="8" w:author="Jinyoung Chun" w:date="2021-12-23T08:56:00Z" w:initials="JC">
    <w:p w14:paraId="6AB0E2F0" w14:textId="13D6B020" w:rsidR="00E16ABC" w:rsidRDefault="00E16ABC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Wook Bong</w:t>
      </w:r>
      <w:r>
        <w:rPr>
          <w:lang w:eastAsia="ko-KR"/>
        </w:rPr>
        <w:t xml:space="preserve">’s </w:t>
      </w:r>
      <w:proofErr w:type="spellStart"/>
      <w:r w:rsidR="00317828">
        <w:rPr>
          <w:lang w:eastAsia="ko-KR"/>
        </w:rPr>
        <w:t>qeustion</w:t>
      </w:r>
      <w:proofErr w:type="spellEnd"/>
      <w:r w:rsidR="00317828">
        <w:rPr>
          <w:lang w:eastAsia="ko-KR"/>
        </w:rPr>
        <w:t xml:space="preserve"> to MAC guys</w:t>
      </w:r>
      <w:r>
        <w:rPr>
          <w:lang w:eastAsia="ko-KR"/>
        </w:rPr>
        <w:t>: Is it okay that TDLS peer STA is deleted here?</w:t>
      </w:r>
      <w:r w:rsidR="00317828">
        <w:rPr>
          <w:lang w:eastAsia="ko-KR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634AB" w15:done="0"/>
  <w15:commentEx w15:paraId="05E440F5" w15:done="0"/>
  <w15:commentEx w15:paraId="6AB0E2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9CBD5" w16cex:dateUtc="2021-12-19T2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95A3F5" w16cid:durableId="2569CB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365DA" w14:textId="77777777" w:rsidR="0013310E" w:rsidRDefault="0013310E">
      <w:r>
        <w:separator/>
      </w:r>
    </w:p>
  </w:endnote>
  <w:endnote w:type="continuationSeparator" w:id="0">
    <w:p w14:paraId="7597DE9C" w14:textId="77777777" w:rsidR="0013310E" w:rsidRDefault="001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339D" w14:textId="77777777" w:rsidR="00084611" w:rsidRDefault="000846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4E1BF3" w:rsidRDefault="004E1BF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84611">
      <w:rPr>
        <w:noProof/>
      </w:rPr>
      <w:t>1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>
      <w:rPr>
        <w:lang w:eastAsia="ko-KR"/>
      </w:rPr>
      <w:t xml:space="preserve"> Electronics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6B3F9" w14:textId="77777777" w:rsidR="00084611" w:rsidRDefault="000846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47FF" w14:textId="77777777" w:rsidR="0013310E" w:rsidRDefault="0013310E">
      <w:r>
        <w:separator/>
      </w:r>
    </w:p>
  </w:footnote>
  <w:footnote w:type="continuationSeparator" w:id="0">
    <w:p w14:paraId="0A235A15" w14:textId="77777777" w:rsidR="0013310E" w:rsidRDefault="0013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FC433" w14:textId="77777777" w:rsidR="00084611" w:rsidRDefault="000846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993D7BA" w:rsidR="004E1BF3" w:rsidRDefault="00605074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4E1BF3">
      <w:rPr>
        <w:rFonts w:hint="eastAsia"/>
        <w:lang w:eastAsia="ko-KR"/>
      </w:rPr>
      <w:t xml:space="preserve"> </w:t>
    </w:r>
    <w:r w:rsidR="004E1BF3">
      <w:rPr>
        <w:lang w:eastAsia="ko-KR"/>
      </w:rPr>
      <w:t>20</w:t>
    </w:r>
    <w:r w:rsidR="004E1BF3">
      <w:t>2</w:t>
    </w:r>
    <w:r w:rsidR="00084611">
      <w:t>2</w:t>
    </w:r>
    <w:bookmarkStart w:id="17" w:name="_GoBack"/>
    <w:bookmarkEnd w:id="17"/>
    <w:r w:rsidR="004E1BF3">
      <w:tab/>
    </w:r>
    <w:r w:rsidR="004E1BF3">
      <w:tab/>
    </w:r>
    <w:r w:rsidR="0013310E">
      <w:fldChar w:fldCharType="begin"/>
    </w:r>
    <w:r w:rsidR="0013310E">
      <w:instrText xml:space="preserve"> TITLE  \* MERGEFORMAT </w:instrText>
    </w:r>
    <w:r w:rsidR="0013310E">
      <w:fldChar w:fldCharType="separate"/>
    </w:r>
    <w:r w:rsidR="004E1BF3">
      <w:t>doc.: IEEE 802.11-21/</w:t>
    </w:r>
    <w:r w:rsidR="0013310E">
      <w:fldChar w:fldCharType="end"/>
    </w:r>
    <w:r w:rsidR="00186A69">
      <w:t>2012</w:t>
    </w:r>
    <w:r w:rsidR="004E1BF3">
      <w:t>r</w:t>
    </w:r>
    <w:r w:rsidR="00FE63C8"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D8F7" w14:textId="77777777" w:rsidR="00084611" w:rsidRDefault="00084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3D0"/>
    <w:rsid w:val="000103E5"/>
    <w:rsid w:val="00010FDC"/>
    <w:rsid w:val="00011009"/>
    <w:rsid w:val="00012150"/>
    <w:rsid w:val="00013ABD"/>
    <w:rsid w:val="00013C43"/>
    <w:rsid w:val="000151B8"/>
    <w:rsid w:val="00015F03"/>
    <w:rsid w:val="000165AA"/>
    <w:rsid w:val="00017435"/>
    <w:rsid w:val="00017517"/>
    <w:rsid w:val="00017B78"/>
    <w:rsid w:val="00017D7D"/>
    <w:rsid w:val="00021FBC"/>
    <w:rsid w:val="00025002"/>
    <w:rsid w:val="0002639C"/>
    <w:rsid w:val="0003036D"/>
    <w:rsid w:val="00031645"/>
    <w:rsid w:val="0003211C"/>
    <w:rsid w:val="000327DA"/>
    <w:rsid w:val="00032E02"/>
    <w:rsid w:val="000359C1"/>
    <w:rsid w:val="00035A6A"/>
    <w:rsid w:val="0003628E"/>
    <w:rsid w:val="0003647B"/>
    <w:rsid w:val="00041CE2"/>
    <w:rsid w:val="00042283"/>
    <w:rsid w:val="00043A2B"/>
    <w:rsid w:val="00044394"/>
    <w:rsid w:val="00044805"/>
    <w:rsid w:val="00044F0F"/>
    <w:rsid w:val="000463AD"/>
    <w:rsid w:val="00047DDD"/>
    <w:rsid w:val="00047FB7"/>
    <w:rsid w:val="00047FBA"/>
    <w:rsid w:val="00050AA0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6C52"/>
    <w:rsid w:val="00057544"/>
    <w:rsid w:val="00057981"/>
    <w:rsid w:val="00063B89"/>
    <w:rsid w:val="000647E7"/>
    <w:rsid w:val="00065769"/>
    <w:rsid w:val="00065916"/>
    <w:rsid w:val="00071199"/>
    <w:rsid w:val="00071736"/>
    <w:rsid w:val="00073F2B"/>
    <w:rsid w:val="00074099"/>
    <w:rsid w:val="00075B15"/>
    <w:rsid w:val="000811E5"/>
    <w:rsid w:val="00081631"/>
    <w:rsid w:val="00081DB2"/>
    <w:rsid w:val="00082AE9"/>
    <w:rsid w:val="000840D0"/>
    <w:rsid w:val="00084611"/>
    <w:rsid w:val="00084AD1"/>
    <w:rsid w:val="00085C91"/>
    <w:rsid w:val="00086275"/>
    <w:rsid w:val="000863DA"/>
    <w:rsid w:val="00086463"/>
    <w:rsid w:val="00090C76"/>
    <w:rsid w:val="00092C59"/>
    <w:rsid w:val="00093E53"/>
    <w:rsid w:val="000958CD"/>
    <w:rsid w:val="000971EA"/>
    <w:rsid w:val="000977BD"/>
    <w:rsid w:val="00097F6C"/>
    <w:rsid w:val="000A04E6"/>
    <w:rsid w:val="000A06CE"/>
    <w:rsid w:val="000A295B"/>
    <w:rsid w:val="000A2FF1"/>
    <w:rsid w:val="000A3355"/>
    <w:rsid w:val="000A3524"/>
    <w:rsid w:val="000A365F"/>
    <w:rsid w:val="000A4ABA"/>
    <w:rsid w:val="000A4D0F"/>
    <w:rsid w:val="000A4D96"/>
    <w:rsid w:val="000A6729"/>
    <w:rsid w:val="000A764C"/>
    <w:rsid w:val="000A76D8"/>
    <w:rsid w:val="000B0761"/>
    <w:rsid w:val="000B088E"/>
    <w:rsid w:val="000B0B24"/>
    <w:rsid w:val="000B217B"/>
    <w:rsid w:val="000B21FE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E4A54"/>
    <w:rsid w:val="000E5833"/>
    <w:rsid w:val="000F03B6"/>
    <w:rsid w:val="000F1E06"/>
    <w:rsid w:val="000F1F93"/>
    <w:rsid w:val="000F2E8C"/>
    <w:rsid w:val="000F4D14"/>
    <w:rsid w:val="000F5779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1D3"/>
    <w:rsid w:val="00120580"/>
    <w:rsid w:val="00121364"/>
    <w:rsid w:val="00121F44"/>
    <w:rsid w:val="00122B5B"/>
    <w:rsid w:val="00123361"/>
    <w:rsid w:val="00124BA4"/>
    <w:rsid w:val="0012600D"/>
    <w:rsid w:val="00126F7A"/>
    <w:rsid w:val="00127344"/>
    <w:rsid w:val="001276DE"/>
    <w:rsid w:val="0013004F"/>
    <w:rsid w:val="00130286"/>
    <w:rsid w:val="001324C2"/>
    <w:rsid w:val="0013310E"/>
    <w:rsid w:val="00133C09"/>
    <w:rsid w:val="00135192"/>
    <w:rsid w:val="00135B34"/>
    <w:rsid w:val="00137885"/>
    <w:rsid w:val="00137A63"/>
    <w:rsid w:val="0014239F"/>
    <w:rsid w:val="00144BD2"/>
    <w:rsid w:val="001469FB"/>
    <w:rsid w:val="001472D4"/>
    <w:rsid w:val="0015009E"/>
    <w:rsid w:val="001502CE"/>
    <w:rsid w:val="001503CF"/>
    <w:rsid w:val="00150728"/>
    <w:rsid w:val="00152035"/>
    <w:rsid w:val="00152467"/>
    <w:rsid w:val="001547A8"/>
    <w:rsid w:val="001549A3"/>
    <w:rsid w:val="001556E8"/>
    <w:rsid w:val="00156787"/>
    <w:rsid w:val="00160192"/>
    <w:rsid w:val="00160619"/>
    <w:rsid w:val="00162D79"/>
    <w:rsid w:val="00163F16"/>
    <w:rsid w:val="001705DD"/>
    <w:rsid w:val="00172460"/>
    <w:rsid w:val="001727B9"/>
    <w:rsid w:val="001738A3"/>
    <w:rsid w:val="0017449E"/>
    <w:rsid w:val="00174970"/>
    <w:rsid w:val="00175B26"/>
    <w:rsid w:val="00176A99"/>
    <w:rsid w:val="00176F7D"/>
    <w:rsid w:val="00181978"/>
    <w:rsid w:val="0018245B"/>
    <w:rsid w:val="00182CC6"/>
    <w:rsid w:val="00183394"/>
    <w:rsid w:val="00184047"/>
    <w:rsid w:val="001850ED"/>
    <w:rsid w:val="001860B7"/>
    <w:rsid w:val="00186A69"/>
    <w:rsid w:val="00186A90"/>
    <w:rsid w:val="001914FA"/>
    <w:rsid w:val="00191504"/>
    <w:rsid w:val="00193996"/>
    <w:rsid w:val="0019712F"/>
    <w:rsid w:val="00197E4A"/>
    <w:rsid w:val="001A0132"/>
    <w:rsid w:val="001A20D2"/>
    <w:rsid w:val="001A2B00"/>
    <w:rsid w:val="001A5226"/>
    <w:rsid w:val="001A55E7"/>
    <w:rsid w:val="001A5C01"/>
    <w:rsid w:val="001A5C04"/>
    <w:rsid w:val="001B02FA"/>
    <w:rsid w:val="001B0C2F"/>
    <w:rsid w:val="001B1406"/>
    <w:rsid w:val="001B217E"/>
    <w:rsid w:val="001B2BCE"/>
    <w:rsid w:val="001C1DA5"/>
    <w:rsid w:val="001C2ADC"/>
    <w:rsid w:val="001C3C14"/>
    <w:rsid w:val="001C4726"/>
    <w:rsid w:val="001C6FA2"/>
    <w:rsid w:val="001D0171"/>
    <w:rsid w:val="001D25A0"/>
    <w:rsid w:val="001D3204"/>
    <w:rsid w:val="001D4CD9"/>
    <w:rsid w:val="001D4E5F"/>
    <w:rsid w:val="001D6175"/>
    <w:rsid w:val="001D644D"/>
    <w:rsid w:val="001D683C"/>
    <w:rsid w:val="001D723B"/>
    <w:rsid w:val="001D794E"/>
    <w:rsid w:val="001D7955"/>
    <w:rsid w:val="001E0E4D"/>
    <w:rsid w:val="001E123D"/>
    <w:rsid w:val="001E1876"/>
    <w:rsid w:val="001E1D03"/>
    <w:rsid w:val="001E1F1F"/>
    <w:rsid w:val="001E3BE4"/>
    <w:rsid w:val="001E433C"/>
    <w:rsid w:val="001E47B8"/>
    <w:rsid w:val="001E5538"/>
    <w:rsid w:val="001F01C9"/>
    <w:rsid w:val="001F0E2F"/>
    <w:rsid w:val="001F376F"/>
    <w:rsid w:val="001F4241"/>
    <w:rsid w:val="001F43DF"/>
    <w:rsid w:val="001F5A28"/>
    <w:rsid w:val="001F7394"/>
    <w:rsid w:val="00202936"/>
    <w:rsid w:val="00202BE3"/>
    <w:rsid w:val="00202E8D"/>
    <w:rsid w:val="0020389D"/>
    <w:rsid w:val="00205EDC"/>
    <w:rsid w:val="00206565"/>
    <w:rsid w:val="00207791"/>
    <w:rsid w:val="002126A1"/>
    <w:rsid w:val="00212EC4"/>
    <w:rsid w:val="0021401F"/>
    <w:rsid w:val="00214C65"/>
    <w:rsid w:val="0021522E"/>
    <w:rsid w:val="00215487"/>
    <w:rsid w:val="00217967"/>
    <w:rsid w:val="00217CA7"/>
    <w:rsid w:val="00221DF8"/>
    <w:rsid w:val="0022248E"/>
    <w:rsid w:val="00222ECB"/>
    <w:rsid w:val="00224540"/>
    <w:rsid w:val="002248B1"/>
    <w:rsid w:val="00224FAA"/>
    <w:rsid w:val="0022565E"/>
    <w:rsid w:val="00225B08"/>
    <w:rsid w:val="002266B5"/>
    <w:rsid w:val="00226EBD"/>
    <w:rsid w:val="00227DFB"/>
    <w:rsid w:val="00230E7B"/>
    <w:rsid w:val="002314E2"/>
    <w:rsid w:val="00233F21"/>
    <w:rsid w:val="0023433E"/>
    <w:rsid w:val="00234A43"/>
    <w:rsid w:val="00234E34"/>
    <w:rsid w:val="0023550A"/>
    <w:rsid w:val="002360E0"/>
    <w:rsid w:val="002404FA"/>
    <w:rsid w:val="00243588"/>
    <w:rsid w:val="00244FE5"/>
    <w:rsid w:val="00246C60"/>
    <w:rsid w:val="00250C8A"/>
    <w:rsid w:val="00251C55"/>
    <w:rsid w:val="00252ADC"/>
    <w:rsid w:val="0025369B"/>
    <w:rsid w:val="002536A6"/>
    <w:rsid w:val="0025413B"/>
    <w:rsid w:val="002545C3"/>
    <w:rsid w:val="00254F26"/>
    <w:rsid w:val="00256394"/>
    <w:rsid w:val="0025765D"/>
    <w:rsid w:val="00257737"/>
    <w:rsid w:val="00257D7E"/>
    <w:rsid w:val="00257E98"/>
    <w:rsid w:val="00257F10"/>
    <w:rsid w:val="002600EB"/>
    <w:rsid w:val="00260F6A"/>
    <w:rsid w:val="0026301F"/>
    <w:rsid w:val="00264D47"/>
    <w:rsid w:val="00264DCB"/>
    <w:rsid w:val="00267489"/>
    <w:rsid w:val="00267CAF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1D1"/>
    <w:rsid w:val="002836D0"/>
    <w:rsid w:val="00284633"/>
    <w:rsid w:val="0028670D"/>
    <w:rsid w:val="00286C8A"/>
    <w:rsid w:val="0029020B"/>
    <w:rsid w:val="002902BF"/>
    <w:rsid w:val="002907EE"/>
    <w:rsid w:val="002917A7"/>
    <w:rsid w:val="00292F61"/>
    <w:rsid w:val="00293F86"/>
    <w:rsid w:val="00296C7C"/>
    <w:rsid w:val="002974BC"/>
    <w:rsid w:val="002A5214"/>
    <w:rsid w:val="002A548B"/>
    <w:rsid w:val="002A6FE1"/>
    <w:rsid w:val="002A78CC"/>
    <w:rsid w:val="002A7E41"/>
    <w:rsid w:val="002A7ED7"/>
    <w:rsid w:val="002B1ACA"/>
    <w:rsid w:val="002B237A"/>
    <w:rsid w:val="002B3A59"/>
    <w:rsid w:val="002B58CB"/>
    <w:rsid w:val="002C07F4"/>
    <w:rsid w:val="002C1AFC"/>
    <w:rsid w:val="002C4159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314F"/>
    <w:rsid w:val="002E4FA9"/>
    <w:rsid w:val="002E5287"/>
    <w:rsid w:val="002E58AC"/>
    <w:rsid w:val="002E71FC"/>
    <w:rsid w:val="002E7A28"/>
    <w:rsid w:val="002F272A"/>
    <w:rsid w:val="002F27F7"/>
    <w:rsid w:val="002F2D4F"/>
    <w:rsid w:val="002F4B5F"/>
    <w:rsid w:val="002F5C7B"/>
    <w:rsid w:val="00300768"/>
    <w:rsid w:val="00300F9E"/>
    <w:rsid w:val="00301F51"/>
    <w:rsid w:val="003044AC"/>
    <w:rsid w:val="00305B68"/>
    <w:rsid w:val="00307F85"/>
    <w:rsid w:val="00310F74"/>
    <w:rsid w:val="00312897"/>
    <w:rsid w:val="0031603E"/>
    <w:rsid w:val="00316D95"/>
    <w:rsid w:val="00317828"/>
    <w:rsid w:val="00317E81"/>
    <w:rsid w:val="0032121D"/>
    <w:rsid w:val="00323D64"/>
    <w:rsid w:val="00326D9A"/>
    <w:rsid w:val="00327E24"/>
    <w:rsid w:val="0033024A"/>
    <w:rsid w:val="00332120"/>
    <w:rsid w:val="003346B8"/>
    <w:rsid w:val="003361D2"/>
    <w:rsid w:val="0033629B"/>
    <w:rsid w:val="003411FC"/>
    <w:rsid w:val="00341C2E"/>
    <w:rsid w:val="00343D97"/>
    <w:rsid w:val="00345E07"/>
    <w:rsid w:val="00345E4A"/>
    <w:rsid w:val="0034620C"/>
    <w:rsid w:val="003467AC"/>
    <w:rsid w:val="003471C4"/>
    <w:rsid w:val="003475EA"/>
    <w:rsid w:val="003478AD"/>
    <w:rsid w:val="00347E8D"/>
    <w:rsid w:val="00353061"/>
    <w:rsid w:val="00353C0B"/>
    <w:rsid w:val="00354C0C"/>
    <w:rsid w:val="00360455"/>
    <w:rsid w:val="003606D8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4FF"/>
    <w:rsid w:val="00373CC1"/>
    <w:rsid w:val="00374ED7"/>
    <w:rsid w:val="00375604"/>
    <w:rsid w:val="00375F40"/>
    <w:rsid w:val="0037683B"/>
    <w:rsid w:val="00376F6A"/>
    <w:rsid w:val="00377A9F"/>
    <w:rsid w:val="00377BA5"/>
    <w:rsid w:val="003817BE"/>
    <w:rsid w:val="003839B8"/>
    <w:rsid w:val="00383B86"/>
    <w:rsid w:val="00383D31"/>
    <w:rsid w:val="00383F3C"/>
    <w:rsid w:val="0038640A"/>
    <w:rsid w:val="0039133D"/>
    <w:rsid w:val="003914CC"/>
    <w:rsid w:val="00392A99"/>
    <w:rsid w:val="0039528D"/>
    <w:rsid w:val="0039564A"/>
    <w:rsid w:val="00395FFC"/>
    <w:rsid w:val="003A0ABA"/>
    <w:rsid w:val="003A10A7"/>
    <w:rsid w:val="003A2858"/>
    <w:rsid w:val="003A42E0"/>
    <w:rsid w:val="003A5651"/>
    <w:rsid w:val="003A74B1"/>
    <w:rsid w:val="003B0F92"/>
    <w:rsid w:val="003B340F"/>
    <w:rsid w:val="003B3A6D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0592"/>
    <w:rsid w:val="003E0F46"/>
    <w:rsid w:val="003E10A1"/>
    <w:rsid w:val="003E4185"/>
    <w:rsid w:val="003E433C"/>
    <w:rsid w:val="003E49B0"/>
    <w:rsid w:val="003E54DA"/>
    <w:rsid w:val="003E612A"/>
    <w:rsid w:val="003E77E1"/>
    <w:rsid w:val="003F03A9"/>
    <w:rsid w:val="003F0C4E"/>
    <w:rsid w:val="003F2386"/>
    <w:rsid w:val="003F29F6"/>
    <w:rsid w:val="003F3E21"/>
    <w:rsid w:val="003F4523"/>
    <w:rsid w:val="003F5749"/>
    <w:rsid w:val="003F5D20"/>
    <w:rsid w:val="003F5E46"/>
    <w:rsid w:val="00402260"/>
    <w:rsid w:val="00403B31"/>
    <w:rsid w:val="00403C45"/>
    <w:rsid w:val="00403E81"/>
    <w:rsid w:val="004061C7"/>
    <w:rsid w:val="004066FA"/>
    <w:rsid w:val="004101EB"/>
    <w:rsid w:val="00411C46"/>
    <w:rsid w:val="00414539"/>
    <w:rsid w:val="00415209"/>
    <w:rsid w:val="00415514"/>
    <w:rsid w:val="004162C5"/>
    <w:rsid w:val="0041699E"/>
    <w:rsid w:val="00417271"/>
    <w:rsid w:val="00417E29"/>
    <w:rsid w:val="0042009A"/>
    <w:rsid w:val="00420563"/>
    <w:rsid w:val="0042142F"/>
    <w:rsid w:val="004215F4"/>
    <w:rsid w:val="004222E0"/>
    <w:rsid w:val="004226C3"/>
    <w:rsid w:val="00423877"/>
    <w:rsid w:val="00424110"/>
    <w:rsid w:val="00424588"/>
    <w:rsid w:val="00426089"/>
    <w:rsid w:val="00431974"/>
    <w:rsid w:val="00431DA6"/>
    <w:rsid w:val="0043535E"/>
    <w:rsid w:val="00435CA5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468A5"/>
    <w:rsid w:val="00451625"/>
    <w:rsid w:val="00451767"/>
    <w:rsid w:val="0045557A"/>
    <w:rsid w:val="00455675"/>
    <w:rsid w:val="00456C11"/>
    <w:rsid w:val="00457F13"/>
    <w:rsid w:val="00464187"/>
    <w:rsid w:val="0046613D"/>
    <w:rsid w:val="004668A4"/>
    <w:rsid w:val="00466963"/>
    <w:rsid w:val="004675B6"/>
    <w:rsid w:val="0047110F"/>
    <w:rsid w:val="0047111F"/>
    <w:rsid w:val="004713AB"/>
    <w:rsid w:val="0047140F"/>
    <w:rsid w:val="00472CF7"/>
    <w:rsid w:val="00472D54"/>
    <w:rsid w:val="00473057"/>
    <w:rsid w:val="00474A93"/>
    <w:rsid w:val="00475257"/>
    <w:rsid w:val="0047786A"/>
    <w:rsid w:val="00477B34"/>
    <w:rsid w:val="00477E13"/>
    <w:rsid w:val="0048075E"/>
    <w:rsid w:val="00481E33"/>
    <w:rsid w:val="00482366"/>
    <w:rsid w:val="00482864"/>
    <w:rsid w:val="00484614"/>
    <w:rsid w:val="004846AE"/>
    <w:rsid w:val="00485746"/>
    <w:rsid w:val="0048630F"/>
    <w:rsid w:val="00486718"/>
    <w:rsid w:val="00486768"/>
    <w:rsid w:val="00490E9C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A7D13"/>
    <w:rsid w:val="004B08C7"/>
    <w:rsid w:val="004B0AB8"/>
    <w:rsid w:val="004B1506"/>
    <w:rsid w:val="004B21DF"/>
    <w:rsid w:val="004B2B82"/>
    <w:rsid w:val="004B46B6"/>
    <w:rsid w:val="004B46CD"/>
    <w:rsid w:val="004B476A"/>
    <w:rsid w:val="004B6AB1"/>
    <w:rsid w:val="004C0C4E"/>
    <w:rsid w:val="004C133A"/>
    <w:rsid w:val="004C3D5C"/>
    <w:rsid w:val="004C4208"/>
    <w:rsid w:val="004C42B7"/>
    <w:rsid w:val="004C69B5"/>
    <w:rsid w:val="004C7392"/>
    <w:rsid w:val="004D079E"/>
    <w:rsid w:val="004D0D5E"/>
    <w:rsid w:val="004D1A26"/>
    <w:rsid w:val="004D1A49"/>
    <w:rsid w:val="004D1E4F"/>
    <w:rsid w:val="004D26B9"/>
    <w:rsid w:val="004D2893"/>
    <w:rsid w:val="004D31C9"/>
    <w:rsid w:val="004D5005"/>
    <w:rsid w:val="004D536D"/>
    <w:rsid w:val="004D578D"/>
    <w:rsid w:val="004D63A0"/>
    <w:rsid w:val="004D69DA"/>
    <w:rsid w:val="004E06FB"/>
    <w:rsid w:val="004E1A38"/>
    <w:rsid w:val="004E1A97"/>
    <w:rsid w:val="004E1BF3"/>
    <w:rsid w:val="004E3BAC"/>
    <w:rsid w:val="004E585D"/>
    <w:rsid w:val="004E5DB4"/>
    <w:rsid w:val="004E7CFB"/>
    <w:rsid w:val="004F0D8B"/>
    <w:rsid w:val="004F14D1"/>
    <w:rsid w:val="004F23DC"/>
    <w:rsid w:val="004F42A4"/>
    <w:rsid w:val="004F47B1"/>
    <w:rsid w:val="004F6AFF"/>
    <w:rsid w:val="004F7463"/>
    <w:rsid w:val="004F7ACE"/>
    <w:rsid w:val="00501A85"/>
    <w:rsid w:val="00506864"/>
    <w:rsid w:val="00507948"/>
    <w:rsid w:val="005107B5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20C"/>
    <w:rsid w:val="00563F25"/>
    <w:rsid w:val="005656ED"/>
    <w:rsid w:val="005659DE"/>
    <w:rsid w:val="005666D9"/>
    <w:rsid w:val="00566705"/>
    <w:rsid w:val="00566D11"/>
    <w:rsid w:val="005670F0"/>
    <w:rsid w:val="0056750B"/>
    <w:rsid w:val="00571354"/>
    <w:rsid w:val="00571D2F"/>
    <w:rsid w:val="005730D5"/>
    <w:rsid w:val="005737AE"/>
    <w:rsid w:val="00574030"/>
    <w:rsid w:val="0057495D"/>
    <w:rsid w:val="00576CB2"/>
    <w:rsid w:val="00577B51"/>
    <w:rsid w:val="00577F01"/>
    <w:rsid w:val="00581F37"/>
    <w:rsid w:val="005832F3"/>
    <w:rsid w:val="00585D51"/>
    <w:rsid w:val="00585E89"/>
    <w:rsid w:val="00590896"/>
    <w:rsid w:val="005908C0"/>
    <w:rsid w:val="005915A7"/>
    <w:rsid w:val="00591927"/>
    <w:rsid w:val="0059268A"/>
    <w:rsid w:val="00592C76"/>
    <w:rsid w:val="0059503B"/>
    <w:rsid w:val="00596ABD"/>
    <w:rsid w:val="00596F7C"/>
    <w:rsid w:val="005A0115"/>
    <w:rsid w:val="005A05E0"/>
    <w:rsid w:val="005A0ED7"/>
    <w:rsid w:val="005A0FA8"/>
    <w:rsid w:val="005A11C2"/>
    <w:rsid w:val="005A13A1"/>
    <w:rsid w:val="005A232A"/>
    <w:rsid w:val="005A25F3"/>
    <w:rsid w:val="005A31C9"/>
    <w:rsid w:val="005A3964"/>
    <w:rsid w:val="005A4F70"/>
    <w:rsid w:val="005A5094"/>
    <w:rsid w:val="005A7DC3"/>
    <w:rsid w:val="005B0264"/>
    <w:rsid w:val="005B15BD"/>
    <w:rsid w:val="005B392B"/>
    <w:rsid w:val="005B3B31"/>
    <w:rsid w:val="005B4AD0"/>
    <w:rsid w:val="005B4C11"/>
    <w:rsid w:val="005B607D"/>
    <w:rsid w:val="005C004F"/>
    <w:rsid w:val="005C0130"/>
    <w:rsid w:val="005C03FC"/>
    <w:rsid w:val="005C1214"/>
    <w:rsid w:val="005C218F"/>
    <w:rsid w:val="005C27FA"/>
    <w:rsid w:val="005C3A1C"/>
    <w:rsid w:val="005D16E9"/>
    <w:rsid w:val="005D2377"/>
    <w:rsid w:val="005D2A85"/>
    <w:rsid w:val="005D3FAF"/>
    <w:rsid w:val="005D7724"/>
    <w:rsid w:val="005D7835"/>
    <w:rsid w:val="005D7E4F"/>
    <w:rsid w:val="005E07EB"/>
    <w:rsid w:val="005E0CA6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3832"/>
    <w:rsid w:val="005F4E9B"/>
    <w:rsid w:val="005F52DB"/>
    <w:rsid w:val="005F6434"/>
    <w:rsid w:val="005F71F9"/>
    <w:rsid w:val="00601139"/>
    <w:rsid w:val="0060160F"/>
    <w:rsid w:val="00601B3E"/>
    <w:rsid w:val="00602553"/>
    <w:rsid w:val="0060347D"/>
    <w:rsid w:val="00603E59"/>
    <w:rsid w:val="00605074"/>
    <w:rsid w:val="00605E42"/>
    <w:rsid w:val="0060722D"/>
    <w:rsid w:val="00610D31"/>
    <w:rsid w:val="00610F5D"/>
    <w:rsid w:val="00611794"/>
    <w:rsid w:val="00613398"/>
    <w:rsid w:val="00613911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6A54"/>
    <w:rsid w:val="00637A8C"/>
    <w:rsid w:val="00640159"/>
    <w:rsid w:val="00640FBB"/>
    <w:rsid w:val="00642608"/>
    <w:rsid w:val="00642FFA"/>
    <w:rsid w:val="006433EE"/>
    <w:rsid w:val="00645578"/>
    <w:rsid w:val="0064706A"/>
    <w:rsid w:val="0065185D"/>
    <w:rsid w:val="00651A32"/>
    <w:rsid w:val="00651BEF"/>
    <w:rsid w:val="00652F7B"/>
    <w:rsid w:val="0065318E"/>
    <w:rsid w:val="006539BB"/>
    <w:rsid w:val="00656E90"/>
    <w:rsid w:val="006579F9"/>
    <w:rsid w:val="00663373"/>
    <w:rsid w:val="006644A7"/>
    <w:rsid w:val="00664B2C"/>
    <w:rsid w:val="006657F9"/>
    <w:rsid w:val="006670DF"/>
    <w:rsid w:val="00667F03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546C"/>
    <w:rsid w:val="006867D6"/>
    <w:rsid w:val="0069276C"/>
    <w:rsid w:val="00692FCD"/>
    <w:rsid w:val="00694CC1"/>
    <w:rsid w:val="00694F80"/>
    <w:rsid w:val="006960A7"/>
    <w:rsid w:val="00697521"/>
    <w:rsid w:val="0069791F"/>
    <w:rsid w:val="006A0B68"/>
    <w:rsid w:val="006A1568"/>
    <w:rsid w:val="006A1600"/>
    <w:rsid w:val="006A23E8"/>
    <w:rsid w:val="006A583F"/>
    <w:rsid w:val="006A5B10"/>
    <w:rsid w:val="006A6ECC"/>
    <w:rsid w:val="006B0EA7"/>
    <w:rsid w:val="006B1595"/>
    <w:rsid w:val="006B16CD"/>
    <w:rsid w:val="006B1B2A"/>
    <w:rsid w:val="006B204F"/>
    <w:rsid w:val="006B366B"/>
    <w:rsid w:val="006B3865"/>
    <w:rsid w:val="006B5DA2"/>
    <w:rsid w:val="006B6584"/>
    <w:rsid w:val="006B6CFB"/>
    <w:rsid w:val="006B6F80"/>
    <w:rsid w:val="006C0727"/>
    <w:rsid w:val="006C2BA6"/>
    <w:rsid w:val="006C402F"/>
    <w:rsid w:val="006C4203"/>
    <w:rsid w:val="006C4BA5"/>
    <w:rsid w:val="006C59D4"/>
    <w:rsid w:val="006C64A9"/>
    <w:rsid w:val="006C7979"/>
    <w:rsid w:val="006D25FA"/>
    <w:rsid w:val="006D43A9"/>
    <w:rsid w:val="006D4E2A"/>
    <w:rsid w:val="006D61F5"/>
    <w:rsid w:val="006D650F"/>
    <w:rsid w:val="006D667B"/>
    <w:rsid w:val="006E145F"/>
    <w:rsid w:val="006E2B23"/>
    <w:rsid w:val="006E651D"/>
    <w:rsid w:val="006E6717"/>
    <w:rsid w:val="006F2890"/>
    <w:rsid w:val="006F295B"/>
    <w:rsid w:val="006F3DCF"/>
    <w:rsid w:val="006F40AC"/>
    <w:rsid w:val="006F4200"/>
    <w:rsid w:val="006F479F"/>
    <w:rsid w:val="006F4F82"/>
    <w:rsid w:val="006F5B41"/>
    <w:rsid w:val="006F7D0B"/>
    <w:rsid w:val="00700311"/>
    <w:rsid w:val="007008CC"/>
    <w:rsid w:val="00700B6A"/>
    <w:rsid w:val="0070244D"/>
    <w:rsid w:val="007036B3"/>
    <w:rsid w:val="00704203"/>
    <w:rsid w:val="00704746"/>
    <w:rsid w:val="00707257"/>
    <w:rsid w:val="00710500"/>
    <w:rsid w:val="00712619"/>
    <w:rsid w:val="00714B9C"/>
    <w:rsid w:val="00715C75"/>
    <w:rsid w:val="00716C13"/>
    <w:rsid w:val="00717FF4"/>
    <w:rsid w:val="007207AE"/>
    <w:rsid w:val="0072189A"/>
    <w:rsid w:val="007219BB"/>
    <w:rsid w:val="00721E00"/>
    <w:rsid w:val="007229D3"/>
    <w:rsid w:val="00723EDD"/>
    <w:rsid w:val="007247A9"/>
    <w:rsid w:val="00724C51"/>
    <w:rsid w:val="00725D0F"/>
    <w:rsid w:val="0072647C"/>
    <w:rsid w:val="007267CA"/>
    <w:rsid w:val="00730060"/>
    <w:rsid w:val="007305B7"/>
    <w:rsid w:val="00730CD0"/>
    <w:rsid w:val="0073146A"/>
    <w:rsid w:val="00732874"/>
    <w:rsid w:val="00732992"/>
    <w:rsid w:val="00732A32"/>
    <w:rsid w:val="00734CE5"/>
    <w:rsid w:val="00736527"/>
    <w:rsid w:val="00737331"/>
    <w:rsid w:val="00737C08"/>
    <w:rsid w:val="00737EDB"/>
    <w:rsid w:val="007411C6"/>
    <w:rsid w:val="00743D14"/>
    <w:rsid w:val="007443E1"/>
    <w:rsid w:val="00744729"/>
    <w:rsid w:val="00745712"/>
    <w:rsid w:val="00745AAE"/>
    <w:rsid w:val="00745D52"/>
    <w:rsid w:val="0074600D"/>
    <w:rsid w:val="0074616A"/>
    <w:rsid w:val="00747499"/>
    <w:rsid w:val="007476DB"/>
    <w:rsid w:val="00747FAA"/>
    <w:rsid w:val="0075000A"/>
    <w:rsid w:val="0075074A"/>
    <w:rsid w:val="00750BD5"/>
    <w:rsid w:val="00751017"/>
    <w:rsid w:val="00751589"/>
    <w:rsid w:val="00754210"/>
    <w:rsid w:val="00754B4D"/>
    <w:rsid w:val="0075579D"/>
    <w:rsid w:val="00756282"/>
    <w:rsid w:val="007563A4"/>
    <w:rsid w:val="00757566"/>
    <w:rsid w:val="00760889"/>
    <w:rsid w:val="007614B6"/>
    <w:rsid w:val="00762A7D"/>
    <w:rsid w:val="0076498C"/>
    <w:rsid w:val="00765649"/>
    <w:rsid w:val="00770572"/>
    <w:rsid w:val="00772607"/>
    <w:rsid w:val="00777608"/>
    <w:rsid w:val="007804C2"/>
    <w:rsid w:val="00780CFD"/>
    <w:rsid w:val="00781A65"/>
    <w:rsid w:val="00781A78"/>
    <w:rsid w:val="00784E9D"/>
    <w:rsid w:val="007858FB"/>
    <w:rsid w:val="00785E93"/>
    <w:rsid w:val="0078744E"/>
    <w:rsid w:val="00787809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390D"/>
    <w:rsid w:val="007A49CE"/>
    <w:rsid w:val="007A4FB7"/>
    <w:rsid w:val="007A5910"/>
    <w:rsid w:val="007A5D55"/>
    <w:rsid w:val="007A6041"/>
    <w:rsid w:val="007A636F"/>
    <w:rsid w:val="007A64F1"/>
    <w:rsid w:val="007A7186"/>
    <w:rsid w:val="007A7A91"/>
    <w:rsid w:val="007B0B7F"/>
    <w:rsid w:val="007B2ACE"/>
    <w:rsid w:val="007B3285"/>
    <w:rsid w:val="007B409C"/>
    <w:rsid w:val="007C0448"/>
    <w:rsid w:val="007C1DB4"/>
    <w:rsid w:val="007C30A6"/>
    <w:rsid w:val="007C67E6"/>
    <w:rsid w:val="007C6A31"/>
    <w:rsid w:val="007D0535"/>
    <w:rsid w:val="007D0B9C"/>
    <w:rsid w:val="007D1702"/>
    <w:rsid w:val="007D3F71"/>
    <w:rsid w:val="007D49FE"/>
    <w:rsid w:val="007E3DD6"/>
    <w:rsid w:val="007E5C15"/>
    <w:rsid w:val="007E65AA"/>
    <w:rsid w:val="007E7EE1"/>
    <w:rsid w:val="007F0D6A"/>
    <w:rsid w:val="007F1BC2"/>
    <w:rsid w:val="007F3E1D"/>
    <w:rsid w:val="007F744F"/>
    <w:rsid w:val="00800788"/>
    <w:rsid w:val="008023E1"/>
    <w:rsid w:val="008026FC"/>
    <w:rsid w:val="008050EC"/>
    <w:rsid w:val="00806BC6"/>
    <w:rsid w:val="00807234"/>
    <w:rsid w:val="00807F0A"/>
    <w:rsid w:val="00813BE0"/>
    <w:rsid w:val="00814D7A"/>
    <w:rsid w:val="008151DF"/>
    <w:rsid w:val="00815703"/>
    <w:rsid w:val="00815889"/>
    <w:rsid w:val="008160FD"/>
    <w:rsid w:val="008168DF"/>
    <w:rsid w:val="0081727B"/>
    <w:rsid w:val="00817438"/>
    <w:rsid w:val="00821890"/>
    <w:rsid w:val="008243BD"/>
    <w:rsid w:val="00825375"/>
    <w:rsid w:val="00825FC2"/>
    <w:rsid w:val="0082688E"/>
    <w:rsid w:val="00827530"/>
    <w:rsid w:val="00827A42"/>
    <w:rsid w:val="00827A6D"/>
    <w:rsid w:val="00830256"/>
    <w:rsid w:val="0083499A"/>
    <w:rsid w:val="00836880"/>
    <w:rsid w:val="008369AE"/>
    <w:rsid w:val="00840049"/>
    <w:rsid w:val="008400CF"/>
    <w:rsid w:val="00842FAD"/>
    <w:rsid w:val="00843139"/>
    <w:rsid w:val="00843A75"/>
    <w:rsid w:val="00844279"/>
    <w:rsid w:val="0084679F"/>
    <w:rsid w:val="0084798C"/>
    <w:rsid w:val="00847D2E"/>
    <w:rsid w:val="00850EE0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00E"/>
    <w:rsid w:val="008634DC"/>
    <w:rsid w:val="00865316"/>
    <w:rsid w:val="00867BC5"/>
    <w:rsid w:val="00867F0A"/>
    <w:rsid w:val="00870E99"/>
    <w:rsid w:val="00871D73"/>
    <w:rsid w:val="008738DD"/>
    <w:rsid w:val="008740AE"/>
    <w:rsid w:val="008755DD"/>
    <w:rsid w:val="00877031"/>
    <w:rsid w:val="00877C35"/>
    <w:rsid w:val="00880691"/>
    <w:rsid w:val="00881ED1"/>
    <w:rsid w:val="00885AE0"/>
    <w:rsid w:val="0088742C"/>
    <w:rsid w:val="0089013B"/>
    <w:rsid w:val="0089289E"/>
    <w:rsid w:val="00893069"/>
    <w:rsid w:val="00894C60"/>
    <w:rsid w:val="00895A8D"/>
    <w:rsid w:val="008978F5"/>
    <w:rsid w:val="00897B5D"/>
    <w:rsid w:val="008A07E6"/>
    <w:rsid w:val="008A35CA"/>
    <w:rsid w:val="008A4777"/>
    <w:rsid w:val="008A4A5E"/>
    <w:rsid w:val="008A4A8C"/>
    <w:rsid w:val="008A4DEB"/>
    <w:rsid w:val="008A5FF8"/>
    <w:rsid w:val="008A7425"/>
    <w:rsid w:val="008A7651"/>
    <w:rsid w:val="008A790A"/>
    <w:rsid w:val="008A7D82"/>
    <w:rsid w:val="008B08A8"/>
    <w:rsid w:val="008B0904"/>
    <w:rsid w:val="008B097D"/>
    <w:rsid w:val="008B175F"/>
    <w:rsid w:val="008B1844"/>
    <w:rsid w:val="008B19CC"/>
    <w:rsid w:val="008B1DA0"/>
    <w:rsid w:val="008B22D7"/>
    <w:rsid w:val="008B2980"/>
    <w:rsid w:val="008B5B8C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3BB"/>
    <w:rsid w:val="008C47C1"/>
    <w:rsid w:val="008C494D"/>
    <w:rsid w:val="008C4E14"/>
    <w:rsid w:val="008C557D"/>
    <w:rsid w:val="008C6206"/>
    <w:rsid w:val="008C63DE"/>
    <w:rsid w:val="008C6B1F"/>
    <w:rsid w:val="008C6E2F"/>
    <w:rsid w:val="008D2E45"/>
    <w:rsid w:val="008E0D6B"/>
    <w:rsid w:val="008E1610"/>
    <w:rsid w:val="008E1F56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1A9B"/>
    <w:rsid w:val="009151FF"/>
    <w:rsid w:val="00915E8E"/>
    <w:rsid w:val="00916F70"/>
    <w:rsid w:val="00917F26"/>
    <w:rsid w:val="009204B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49EC"/>
    <w:rsid w:val="00925BC7"/>
    <w:rsid w:val="0092636D"/>
    <w:rsid w:val="009277B0"/>
    <w:rsid w:val="009315C2"/>
    <w:rsid w:val="00935DBA"/>
    <w:rsid w:val="00935F56"/>
    <w:rsid w:val="009378B9"/>
    <w:rsid w:val="009401F2"/>
    <w:rsid w:val="00940BD8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63C"/>
    <w:rsid w:val="00950F83"/>
    <w:rsid w:val="00953BBF"/>
    <w:rsid w:val="00953D07"/>
    <w:rsid w:val="00954111"/>
    <w:rsid w:val="009544A9"/>
    <w:rsid w:val="00954676"/>
    <w:rsid w:val="00957265"/>
    <w:rsid w:val="009574D4"/>
    <w:rsid w:val="0095789E"/>
    <w:rsid w:val="00957E76"/>
    <w:rsid w:val="0096053C"/>
    <w:rsid w:val="00961EF9"/>
    <w:rsid w:val="00964FE7"/>
    <w:rsid w:val="00965C6C"/>
    <w:rsid w:val="00966F0E"/>
    <w:rsid w:val="00966F8B"/>
    <w:rsid w:val="00970330"/>
    <w:rsid w:val="00970EA6"/>
    <w:rsid w:val="00972267"/>
    <w:rsid w:val="0097304E"/>
    <w:rsid w:val="00973DA3"/>
    <w:rsid w:val="00973F5C"/>
    <w:rsid w:val="00976795"/>
    <w:rsid w:val="00981329"/>
    <w:rsid w:val="009813F0"/>
    <w:rsid w:val="00981517"/>
    <w:rsid w:val="009818F5"/>
    <w:rsid w:val="00981B9D"/>
    <w:rsid w:val="00981CBC"/>
    <w:rsid w:val="00983114"/>
    <w:rsid w:val="00986216"/>
    <w:rsid w:val="0098784A"/>
    <w:rsid w:val="00987BED"/>
    <w:rsid w:val="00987C7E"/>
    <w:rsid w:val="009900AE"/>
    <w:rsid w:val="009902BB"/>
    <w:rsid w:val="0099089E"/>
    <w:rsid w:val="00991DBD"/>
    <w:rsid w:val="0099506E"/>
    <w:rsid w:val="00995250"/>
    <w:rsid w:val="00997259"/>
    <w:rsid w:val="009A1CAE"/>
    <w:rsid w:val="009A20D7"/>
    <w:rsid w:val="009A235C"/>
    <w:rsid w:val="009A474A"/>
    <w:rsid w:val="009A624D"/>
    <w:rsid w:val="009A7F20"/>
    <w:rsid w:val="009B0CBB"/>
    <w:rsid w:val="009B1A81"/>
    <w:rsid w:val="009B225D"/>
    <w:rsid w:val="009B5811"/>
    <w:rsid w:val="009B7B8C"/>
    <w:rsid w:val="009C20E2"/>
    <w:rsid w:val="009C3A9F"/>
    <w:rsid w:val="009C404A"/>
    <w:rsid w:val="009C42B5"/>
    <w:rsid w:val="009C7118"/>
    <w:rsid w:val="009C77EB"/>
    <w:rsid w:val="009C7A5B"/>
    <w:rsid w:val="009D280D"/>
    <w:rsid w:val="009D30AC"/>
    <w:rsid w:val="009D30B7"/>
    <w:rsid w:val="009D50D3"/>
    <w:rsid w:val="009D5A16"/>
    <w:rsid w:val="009D75C1"/>
    <w:rsid w:val="009D7DF6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96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5E9D"/>
    <w:rsid w:val="00A16FA1"/>
    <w:rsid w:val="00A17721"/>
    <w:rsid w:val="00A1783E"/>
    <w:rsid w:val="00A20A75"/>
    <w:rsid w:val="00A20B6C"/>
    <w:rsid w:val="00A214DE"/>
    <w:rsid w:val="00A21718"/>
    <w:rsid w:val="00A21CCE"/>
    <w:rsid w:val="00A24587"/>
    <w:rsid w:val="00A25929"/>
    <w:rsid w:val="00A26718"/>
    <w:rsid w:val="00A303C6"/>
    <w:rsid w:val="00A32ED6"/>
    <w:rsid w:val="00A33D6A"/>
    <w:rsid w:val="00A33F7B"/>
    <w:rsid w:val="00A34823"/>
    <w:rsid w:val="00A35C20"/>
    <w:rsid w:val="00A37A85"/>
    <w:rsid w:val="00A40509"/>
    <w:rsid w:val="00A40733"/>
    <w:rsid w:val="00A40F72"/>
    <w:rsid w:val="00A412EA"/>
    <w:rsid w:val="00A4133D"/>
    <w:rsid w:val="00A41F70"/>
    <w:rsid w:val="00A422E3"/>
    <w:rsid w:val="00A45F0D"/>
    <w:rsid w:val="00A47DE6"/>
    <w:rsid w:val="00A540C0"/>
    <w:rsid w:val="00A5556F"/>
    <w:rsid w:val="00A570B8"/>
    <w:rsid w:val="00A57A64"/>
    <w:rsid w:val="00A62BC2"/>
    <w:rsid w:val="00A63F43"/>
    <w:rsid w:val="00A640BF"/>
    <w:rsid w:val="00A64747"/>
    <w:rsid w:val="00A64D7D"/>
    <w:rsid w:val="00A6582C"/>
    <w:rsid w:val="00A65B24"/>
    <w:rsid w:val="00A71E9E"/>
    <w:rsid w:val="00A74353"/>
    <w:rsid w:val="00A74585"/>
    <w:rsid w:val="00A74E29"/>
    <w:rsid w:val="00A753BF"/>
    <w:rsid w:val="00A76023"/>
    <w:rsid w:val="00A761F0"/>
    <w:rsid w:val="00A7666B"/>
    <w:rsid w:val="00A8065B"/>
    <w:rsid w:val="00A816E5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83F"/>
    <w:rsid w:val="00A95EC6"/>
    <w:rsid w:val="00A96574"/>
    <w:rsid w:val="00A96F80"/>
    <w:rsid w:val="00A974F3"/>
    <w:rsid w:val="00AA00AC"/>
    <w:rsid w:val="00AA0F42"/>
    <w:rsid w:val="00AA1354"/>
    <w:rsid w:val="00AA17F0"/>
    <w:rsid w:val="00AA1C47"/>
    <w:rsid w:val="00AA2F3E"/>
    <w:rsid w:val="00AA3A13"/>
    <w:rsid w:val="00AA427C"/>
    <w:rsid w:val="00AA4B18"/>
    <w:rsid w:val="00AA7593"/>
    <w:rsid w:val="00AA75F4"/>
    <w:rsid w:val="00AB0D8B"/>
    <w:rsid w:val="00AB15FE"/>
    <w:rsid w:val="00AB3CFE"/>
    <w:rsid w:val="00AB4A62"/>
    <w:rsid w:val="00AB5B46"/>
    <w:rsid w:val="00AB7D1B"/>
    <w:rsid w:val="00AC0BF3"/>
    <w:rsid w:val="00AC1EAA"/>
    <w:rsid w:val="00AC2F36"/>
    <w:rsid w:val="00AC32D5"/>
    <w:rsid w:val="00AC3EDC"/>
    <w:rsid w:val="00AC4556"/>
    <w:rsid w:val="00AC6387"/>
    <w:rsid w:val="00AC6643"/>
    <w:rsid w:val="00AC7C5E"/>
    <w:rsid w:val="00AD11DF"/>
    <w:rsid w:val="00AD38C4"/>
    <w:rsid w:val="00AE1479"/>
    <w:rsid w:val="00AE3368"/>
    <w:rsid w:val="00AE3516"/>
    <w:rsid w:val="00AE56C0"/>
    <w:rsid w:val="00AE6A3F"/>
    <w:rsid w:val="00AE7D16"/>
    <w:rsid w:val="00AF04F7"/>
    <w:rsid w:val="00AF2C8F"/>
    <w:rsid w:val="00AF5C62"/>
    <w:rsid w:val="00AF5D4D"/>
    <w:rsid w:val="00AF62F8"/>
    <w:rsid w:val="00B01680"/>
    <w:rsid w:val="00B01C33"/>
    <w:rsid w:val="00B03E1F"/>
    <w:rsid w:val="00B0449C"/>
    <w:rsid w:val="00B04997"/>
    <w:rsid w:val="00B04FE1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672E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19E6"/>
    <w:rsid w:val="00B3220F"/>
    <w:rsid w:val="00B32653"/>
    <w:rsid w:val="00B332CF"/>
    <w:rsid w:val="00B33AE2"/>
    <w:rsid w:val="00B34500"/>
    <w:rsid w:val="00B347EF"/>
    <w:rsid w:val="00B34F50"/>
    <w:rsid w:val="00B35A23"/>
    <w:rsid w:val="00B375CB"/>
    <w:rsid w:val="00B40412"/>
    <w:rsid w:val="00B40773"/>
    <w:rsid w:val="00B40D31"/>
    <w:rsid w:val="00B4224D"/>
    <w:rsid w:val="00B43FA5"/>
    <w:rsid w:val="00B44120"/>
    <w:rsid w:val="00B444FA"/>
    <w:rsid w:val="00B459BC"/>
    <w:rsid w:val="00B45FCA"/>
    <w:rsid w:val="00B51BA4"/>
    <w:rsid w:val="00B52590"/>
    <w:rsid w:val="00B54349"/>
    <w:rsid w:val="00B544FD"/>
    <w:rsid w:val="00B554B1"/>
    <w:rsid w:val="00B5650E"/>
    <w:rsid w:val="00B57E3A"/>
    <w:rsid w:val="00B620D6"/>
    <w:rsid w:val="00B627A5"/>
    <w:rsid w:val="00B627E9"/>
    <w:rsid w:val="00B63C2F"/>
    <w:rsid w:val="00B65C57"/>
    <w:rsid w:val="00B67BAA"/>
    <w:rsid w:val="00B70123"/>
    <w:rsid w:val="00B70EC8"/>
    <w:rsid w:val="00B726FD"/>
    <w:rsid w:val="00B72ABF"/>
    <w:rsid w:val="00B76BFB"/>
    <w:rsid w:val="00B7781F"/>
    <w:rsid w:val="00B80455"/>
    <w:rsid w:val="00B80F24"/>
    <w:rsid w:val="00B82C30"/>
    <w:rsid w:val="00B835E9"/>
    <w:rsid w:val="00B84EF2"/>
    <w:rsid w:val="00B850CE"/>
    <w:rsid w:val="00B85C19"/>
    <w:rsid w:val="00B900B9"/>
    <w:rsid w:val="00B9222B"/>
    <w:rsid w:val="00B947B7"/>
    <w:rsid w:val="00B948BC"/>
    <w:rsid w:val="00B949F0"/>
    <w:rsid w:val="00B95E90"/>
    <w:rsid w:val="00B95FF9"/>
    <w:rsid w:val="00B960E8"/>
    <w:rsid w:val="00B96246"/>
    <w:rsid w:val="00BA02D9"/>
    <w:rsid w:val="00BA122F"/>
    <w:rsid w:val="00BA2E27"/>
    <w:rsid w:val="00BA4274"/>
    <w:rsid w:val="00BA4F8A"/>
    <w:rsid w:val="00BA5014"/>
    <w:rsid w:val="00BA5962"/>
    <w:rsid w:val="00BA63A2"/>
    <w:rsid w:val="00BA7B9E"/>
    <w:rsid w:val="00BA7C36"/>
    <w:rsid w:val="00BB0B9B"/>
    <w:rsid w:val="00BB3E7B"/>
    <w:rsid w:val="00BB59D7"/>
    <w:rsid w:val="00BB633A"/>
    <w:rsid w:val="00BB6AA8"/>
    <w:rsid w:val="00BB7D92"/>
    <w:rsid w:val="00BC1EEE"/>
    <w:rsid w:val="00BC4499"/>
    <w:rsid w:val="00BC6567"/>
    <w:rsid w:val="00BC7145"/>
    <w:rsid w:val="00BD197C"/>
    <w:rsid w:val="00BD42B2"/>
    <w:rsid w:val="00BD56E1"/>
    <w:rsid w:val="00BD5D63"/>
    <w:rsid w:val="00BD65E1"/>
    <w:rsid w:val="00BD6FB0"/>
    <w:rsid w:val="00BD79A8"/>
    <w:rsid w:val="00BE000A"/>
    <w:rsid w:val="00BE5147"/>
    <w:rsid w:val="00BE5B67"/>
    <w:rsid w:val="00BE68C2"/>
    <w:rsid w:val="00BE6AA9"/>
    <w:rsid w:val="00BE7627"/>
    <w:rsid w:val="00BF140C"/>
    <w:rsid w:val="00BF1C2B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19"/>
    <w:rsid w:val="00C154C3"/>
    <w:rsid w:val="00C155F1"/>
    <w:rsid w:val="00C167EA"/>
    <w:rsid w:val="00C168BC"/>
    <w:rsid w:val="00C17431"/>
    <w:rsid w:val="00C17B5F"/>
    <w:rsid w:val="00C17DCE"/>
    <w:rsid w:val="00C2039D"/>
    <w:rsid w:val="00C22430"/>
    <w:rsid w:val="00C244EC"/>
    <w:rsid w:val="00C25127"/>
    <w:rsid w:val="00C25750"/>
    <w:rsid w:val="00C27076"/>
    <w:rsid w:val="00C27917"/>
    <w:rsid w:val="00C27962"/>
    <w:rsid w:val="00C27B1D"/>
    <w:rsid w:val="00C328F2"/>
    <w:rsid w:val="00C32CAB"/>
    <w:rsid w:val="00C35E9D"/>
    <w:rsid w:val="00C36B5F"/>
    <w:rsid w:val="00C37615"/>
    <w:rsid w:val="00C42FB6"/>
    <w:rsid w:val="00C45246"/>
    <w:rsid w:val="00C50611"/>
    <w:rsid w:val="00C5104B"/>
    <w:rsid w:val="00C522F1"/>
    <w:rsid w:val="00C523B4"/>
    <w:rsid w:val="00C541EC"/>
    <w:rsid w:val="00C575DD"/>
    <w:rsid w:val="00C612F5"/>
    <w:rsid w:val="00C6158E"/>
    <w:rsid w:val="00C61EF5"/>
    <w:rsid w:val="00C62682"/>
    <w:rsid w:val="00C63513"/>
    <w:rsid w:val="00C67371"/>
    <w:rsid w:val="00C67B63"/>
    <w:rsid w:val="00C70806"/>
    <w:rsid w:val="00C71DD4"/>
    <w:rsid w:val="00C72A8B"/>
    <w:rsid w:val="00C74A90"/>
    <w:rsid w:val="00C769D0"/>
    <w:rsid w:val="00C771FE"/>
    <w:rsid w:val="00C808DA"/>
    <w:rsid w:val="00C813F4"/>
    <w:rsid w:val="00C818D7"/>
    <w:rsid w:val="00C822FB"/>
    <w:rsid w:val="00C823FA"/>
    <w:rsid w:val="00C82A8F"/>
    <w:rsid w:val="00C82D24"/>
    <w:rsid w:val="00C84C0E"/>
    <w:rsid w:val="00C864BA"/>
    <w:rsid w:val="00C879D2"/>
    <w:rsid w:val="00C90165"/>
    <w:rsid w:val="00C918F5"/>
    <w:rsid w:val="00C937A2"/>
    <w:rsid w:val="00C94E3E"/>
    <w:rsid w:val="00C95550"/>
    <w:rsid w:val="00C9648A"/>
    <w:rsid w:val="00C97A98"/>
    <w:rsid w:val="00CA09B2"/>
    <w:rsid w:val="00CA1819"/>
    <w:rsid w:val="00CA294D"/>
    <w:rsid w:val="00CA319C"/>
    <w:rsid w:val="00CA3569"/>
    <w:rsid w:val="00CA6829"/>
    <w:rsid w:val="00CB01C5"/>
    <w:rsid w:val="00CB0D21"/>
    <w:rsid w:val="00CB0EC2"/>
    <w:rsid w:val="00CB218B"/>
    <w:rsid w:val="00CB2E9D"/>
    <w:rsid w:val="00CB37F7"/>
    <w:rsid w:val="00CB47C7"/>
    <w:rsid w:val="00CB623E"/>
    <w:rsid w:val="00CB6723"/>
    <w:rsid w:val="00CB7160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1C4"/>
    <w:rsid w:val="00CE3CA9"/>
    <w:rsid w:val="00CE3D20"/>
    <w:rsid w:val="00CE557B"/>
    <w:rsid w:val="00CE5F8F"/>
    <w:rsid w:val="00CE63CA"/>
    <w:rsid w:val="00CE64CC"/>
    <w:rsid w:val="00CE713E"/>
    <w:rsid w:val="00CF08B1"/>
    <w:rsid w:val="00CF52EB"/>
    <w:rsid w:val="00CF5327"/>
    <w:rsid w:val="00CF71EC"/>
    <w:rsid w:val="00CF7646"/>
    <w:rsid w:val="00D010CD"/>
    <w:rsid w:val="00D02143"/>
    <w:rsid w:val="00D029E5"/>
    <w:rsid w:val="00D0325C"/>
    <w:rsid w:val="00D03631"/>
    <w:rsid w:val="00D05211"/>
    <w:rsid w:val="00D07186"/>
    <w:rsid w:val="00D103DF"/>
    <w:rsid w:val="00D10602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33DB"/>
    <w:rsid w:val="00D3481F"/>
    <w:rsid w:val="00D35705"/>
    <w:rsid w:val="00D35BE1"/>
    <w:rsid w:val="00D378D7"/>
    <w:rsid w:val="00D43539"/>
    <w:rsid w:val="00D45587"/>
    <w:rsid w:val="00D45AD9"/>
    <w:rsid w:val="00D4664F"/>
    <w:rsid w:val="00D476A3"/>
    <w:rsid w:val="00D50EE6"/>
    <w:rsid w:val="00D517E1"/>
    <w:rsid w:val="00D51EE5"/>
    <w:rsid w:val="00D51FF8"/>
    <w:rsid w:val="00D52FA4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ADA"/>
    <w:rsid w:val="00D73E3A"/>
    <w:rsid w:val="00D748F9"/>
    <w:rsid w:val="00D74F15"/>
    <w:rsid w:val="00D76C7C"/>
    <w:rsid w:val="00D773F2"/>
    <w:rsid w:val="00D80BC5"/>
    <w:rsid w:val="00D83D46"/>
    <w:rsid w:val="00D847BA"/>
    <w:rsid w:val="00D86A67"/>
    <w:rsid w:val="00D919A3"/>
    <w:rsid w:val="00D91C05"/>
    <w:rsid w:val="00D91FE3"/>
    <w:rsid w:val="00D920DF"/>
    <w:rsid w:val="00D922F5"/>
    <w:rsid w:val="00D9244C"/>
    <w:rsid w:val="00D9256F"/>
    <w:rsid w:val="00D927A2"/>
    <w:rsid w:val="00D92989"/>
    <w:rsid w:val="00D92B01"/>
    <w:rsid w:val="00D9374D"/>
    <w:rsid w:val="00D93F28"/>
    <w:rsid w:val="00D9493C"/>
    <w:rsid w:val="00D96EA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30CB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6E30"/>
    <w:rsid w:val="00DD0727"/>
    <w:rsid w:val="00DD1008"/>
    <w:rsid w:val="00DD114E"/>
    <w:rsid w:val="00DD1D52"/>
    <w:rsid w:val="00DD321A"/>
    <w:rsid w:val="00DD352C"/>
    <w:rsid w:val="00DD514A"/>
    <w:rsid w:val="00DD6F04"/>
    <w:rsid w:val="00DD7017"/>
    <w:rsid w:val="00DE10FA"/>
    <w:rsid w:val="00DE1B5F"/>
    <w:rsid w:val="00DE2A76"/>
    <w:rsid w:val="00DE3071"/>
    <w:rsid w:val="00DE5A0B"/>
    <w:rsid w:val="00DE6303"/>
    <w:rsid w:val="00DE70A5"/>
    <w:rsid w:val="00DF0AD4"/>
    <w:rsid w:val="00DF2A52"/>
    <w:rsid w:val="00DF3C0B"/>
    <w:rsid w:val="00DF5EED"/>
    <w:rsid w:val="00E00308"/>
    <w:rsid w:val="00E01B84"/>
    <w:rsid w:val="00E01E2C"/>
    <w:rsid w:val="00E0564D"/>
    <w:rsid w:val="00E05C55"/>
    <w:rsid w:val="00E068FD"/>
    <w:rsid w:val="00E12CAB"/>
    <w:rsid w:val="00E1413E"/>
    <w:rsid w:val="00E156F1"/>
    <w:rsid w:val="00E15D63"/>
    <w:rsid w:val="00E160D0"/>
    <w:rsid w:val="00E161C4"/>
    <w:rsid w:val="00E16ABC"/>
    <w:rsid w:val="00E16BE5"/>
    <w:rsid w:val="00E16CB6"/>
    <w:rsid w:val="00E173BB"/>
    <w:rsid w:val="00E17843"/>
    <w:rsid w:val="00E17E18"/>
    <w:rsid w:val="00E20B6A"/>
    <w:rsid w:val="00E21EB4"/>
    <w:rsid w:val="00E21EDD"/>
    <w:rsid w:val="00E22A65"/>
    <w:rsid w:val="00E23839"/>
    <w:rsid w:val="00E23853"/>
    <w:rsid w:val="00E246EB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379EA"/>
    <w:rsid w:val="00E40B07"/>
    <w:rsid w:val="00E431F9"/>
    <w:rsid w:val="00E5206F"/>
    <w:rsid w:val="00E534DE"/>
    <w:rsid w:val="00E54234"/>
    <w:rsid w:val="00E5465F"/>
    <w:rsid w:val="00E556EB"/>
    <w:rsid w:val="00E55C95"/>
    <w:rsid w:val="00E5726C"/>
    <w:rsid w:val="00E60532"/>
    <w:rsid w:val="00E6138F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4744"/>
    <w:rsid w:val="00E7565D"/>
    <w:rsid w:val="00E80401"/>
    <w:rsid w:val="00E80AE0"/>
    <w:rsid w:val="00E817DF"/>
    <w:rsid w:val="00E823FC"/>
    <w:rsid w:val="00E845EF"/>
    <w:rsid w:val="00E85024"/>
    <w:rsid w:val="00E85249"/>
    <w:rsid w:val="00E873EF"/>
    <w:rsid w:val="00E87683"/>
    <w:rsid w:val="00E911B7"/>
    <w:rsid w:val="00E92CE6"/>
    <w:rsid w:val="00E931C3"/>
    <w:rsid w:val="00E934DC"/>
    <w:rsid w:val="00E93AB2"/>
    <w:rsid w:val="00E94C7C"/>
    <w:rsid w:val="00E94EE9"/>
    <w:rsid w:val="00E95158"/>
    <w:rsid w:val="00E97833"/>
    <w:rsid w:val="00E97995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1"/>
    <w:rsid w:val="00ED100E"/>
    <w:rsid w:val="00ED116D"/>
    <w:rsid w:val="00ED166E"/>
    <w:rsid w:val="00ED1FC2"/>
    <w:rsid w:val="00ED6D0F"/>
    <w:rsid w:val="00ED74B6"/>
    <w:rsid w:val="00EE171A"/>
    <w:rsid w:val="00EE4EB5"/>
    <w:rsid w:val="00EE5892"/>
    <w:rsid w:val="00EE5BFA"/>
    <w:rsid w:val="00EE61AD"/>
    <w:rsid w:val="00EF0657"/>
    <w:rsid w:val="00EF11F3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07B2"/>
    <w:rsid w:val="00F013B2"/>
    <w:rsid w:val="00F04210"/>
    <w:rsid w:val="00F05298"/>
    <w:rsid w:val="00F05A57"/>
    <w:rsid w:val="00F06A05"/>
    <w:rsid w:val="00F106FA"/>
    <w:rsid w:val="00F117DF"/>
    <w:rsid w:val="00F13108"/>
    <w:rsid w:val="00F1357E"/>
    <w:rsid w:val="00F14569"/>
    <w:rsid w:val="00F155EB"/>
    <w:rsid w:val="00F21040"/>
    <w:rsid w:val="00F21864"/>
    <w:rsid w:val="00F2343F"/>
    <w:rsid w:val="00F237F2"/>
    <w:rsid w:val="00F24613"/>
    <w:rsid w:val="00F248D7"/>
    <w:rsid w:val="00F275D9"/>
    <w:rsid w:val="00F27ADA"/>
    <w:rsid w:val="00F27B45"/>
    <w:rsid w:val="00F30F0A"/>
    <w:rsid w:val="00F311F5"/>
    <w:rsid w:val="00F323D0"/>
    <w:rsid w:val="00F331B7"/>
    <w:rsid w:val="00F3404B"/>
    <w:rsid w:val="00F346F0"/>
    <w:rsid w:val="00F35BD9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1A87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19ED"/>
    <w:rsid w:val="00F73A9B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2089"/>
    <w:rsid w:val="00FA28B1"/>
    <w:rsid w:val="00FA68E3"/>
    <w:rsid w:val="00FA7080"/>
    <w:rsid w:val="00FA7959"/>
    <w:rsid w:val="00FB087A"/>
    <w:rsid w:val="00FB1340"/>
    <w:rsid w:val="00FB1C8F"/>
    <w:rsid w:val="00FB1D8C"/>
    <w:rsid w:val="00FB3910"/>
    <w:rsid w:val="00FB4319"/>
    <w:rsid w:val="00FB68CA"/>
    <w:rsid w:val="00FB7E34"/>
    <w:rsid w:val="00FC2464"/>
    <w:rsid w:val="00FC2639"/>
    <w:rsid w:val="00FC3721"/>
    <w:rsid w:val="00FC65B0"/>
    <w:rsid w:val="00FD0CBB"/>
    <w:rsid w:val="00FD2CE9"/>
    <w:rsid w:val="00FE0085"/>
    <w:rsid w:val="00FE05FB"/>
    <w:rsid w:val="00FE08ED"/>
    <w:rsid w:val="00FE0F3F"/>
    <w:rsid w:val="00FE1130"/>
    <w:rsid w:val="00FE2E6D"/>
    <w:rsid w:val="00FE404F"/>
    <w:rsid w:val="00FE58B8"/>
    <w:rsid w:val="00FE63C8"/>
    <w:rsid w:val="00FE64FD"/>
    <w:rsid w:val="00FF2516"/>
    <w:rsid w:val="00FF41E1"/>
    <w:rsid w:val="00FF70D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3475E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png"/><Relationship Id="rId22" Type="http://schemas.openxmlformats.org/officeDocument/2006/relationships/footer" Target="footer3.xml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B2E99BD-A62E-48A9-BA10-06AD95A9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53</TotalTime>
  <Pages>8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31</cp:revision>
  <cp:lastPrinted>2016-01-08T21:12:00Z</cp:lastPrinted>
  <dcterms:created xsi:type="dcterms:W3CDTF">2021-12-22T23:44:00Z</dcterms:created>
  <dcterms:modified xsi:type="dcterms:W3CDTF">2022-01-06T01:46:00Z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