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54F038D8"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0393B76B"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15AF5D1C"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1EA4070E"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941D2C" w:rsidRPr="00183F4C" w14:paraId="03C875B7" w14:textId="77777777" w:rsidTr="004A1107">
        <w:trPr>
          <w:trHeight w:val="77"/>
          <w:jc w:val="center"/>
        </w:trPr>
        <w:tc>
          <w:tcPr>
            <w:tcW w:w="1548" w:type="dxa"/>
            <w:vAlign w:val="center"/>
          </w:tcPr>
          <w:p w14:paraId="2F126974" w14:textId="1D13418A" w:rsidR="00941D2C" w:rsidRDefault="00941D2C" w:rsidP="005353C1">
            <w:pPr>
              <w:pStyle w:val="T2"/>
              <w:spacing w:after="0"/>
              <w:ind w:left="0" w:right="0"/>
              <w:jc w:val="left"/>
              <w:rPr>
                <w:b w:val="0"/>
                <w:sz w:val="18"/>
                <w:szCs w:val="18"/>
                <w:lang w:eastAsia="ko-KR"/>
              </w:rPr>
            </w:pPr>
            <w:r>
              <w:rPr>
                <w:b w:val="0"/>
                <w:sz w:val="18"/>
                <w:szCs w:val="18"/>
                <w:lang w:eastAsia="ko-KR"/>
              </w:rPr>
              <w:t>Yongho Seok</w:t>
            </w:r>
          </w:p>
          <w:p w14:paraId="10A55D3C" w14:textId="3C58A082" w:rsidR="00941D2C" w:rsidRPr="005353C1" w:rsidRDefault="00941D2C" w:rsidP="005353C1">
            <w:pPr>
              <w:pStyle w:val="T2"/>
              <w:spacing w:after="0"/>
              <w:ind w:left="0" w:right="0"/>
              <w:jc w:val="left"/>
              <w:rPr>
                <w:b w:val="0"/>
                <w:sz w:val="18"/>
                <w:szCs w:val="18"/>
                <w:lang w:eastAsia="ko-KR"/>
              </w:rPr>
            </w:pPr>
          </w:p>
        </w:tc>
        <w:tc>
          <w:tcPr>
            <w:tcW w:w="1440" w:type="dxa"/>
            <w:vAlign w:val="center"/>
          </w:tcPr>
          <w:p w14:paraId="32F691CD" w14:textId="190F0556" w:rsidR="00941D2C" w:rsidRDefault="00941D2C" w:rsidP="00DF5DF0">
            <w:pPr>
              <w:pStyle w:val="T2"/>
              <w:spacing w:after="0"/>
              <w:ind w:left="0" w:right="0"/>
              <w:jc w:val="left"/>
              <w:rPr>
                <w:b w:val="0"/>
                <w:sz w:val="18"/>
                <w:szCs w:val="18"/>
                <w:lang w:eastAsia="ko-KR"/>
              </w:rPr>
            </w:pPr>
            <w:r>
              <w:rPr>
                <w:b w:val="0"/>
                <w:sz w:val="18"/>
                <w:szCs w:val="18"/>
                <w:lang w:eastAsia="ko-KR"/>
              </w:rPr>
              <w:t xml:space="preserve">MediaTek </w:t>
            </w:r>
          </w:p>
        </w:tc>
        <w:tc>
          <w:tcPr>
            <w:tcW w:w="2610" w:type="dxa"/>
            <w:vAlign w:val="center"/>
          </w:tcPr>
          <w:p w14:paraId="3844387E" w14:textId="77777777" w:rsidR="00941D2C" w:rsidRPr="003F0DA2" w:rsidRDefault="00941D2C" w:rsidP="00DF5DF0">
            <w:pPr>
              <w:pStyle w:val="T2"/>
              <w:spacing w:after="0"/>
              <w:ind w:left="0" w:right="0"/>
              <w:jc w:val="left"/>
              <w:rPr>
                <w:b w:val="0"/>
                <w:sz w:val="18"/>
                <w:szCs w:val="18"/>
                <w:lang w:eastAsia="ko-KR"/>
              </w:rPr>
            </w:pPr>
          </w:p>
        </w:tc>
        <w:tc>
          <w:tcPr>
            <w:tcW w:w="1620" w:type="dxa"/>
            <w:vAlign w:val="center"/>
          </w:tcPr>
          <w:p w14:paraId="2C381D81" w14:textId="77777777" w:rsidR="00941D2C" w:rsidRPr="003F0DA2" w:rsidRDefault="00941D2C" w:rsidP="00DF5DF0">
            <w:pPr>
              <w:pStyle w:val="T2"/>
              <w:spacing w:after="0"/>
              <w:ind w:left="0" w:right="0"/>
              <w:jc w:val="left"/>
              <w:rPr>
                <w:b w:val="0"/>
                <w:sz w:val="18"/>
                <w:szCs w:val="18"/>
                <w:lang w:eastAsia="ko-KR"/>
              </w:rPr>
            </w:pPr>
          </w:p>
        </w:tc>
        <w:tc>
          <w:tcPr>
            <w:tcW w:w="2358" w:type="dxa"/>
            <w:vAlign w:val="center"/>
          </w:tcPr>
          <w:p w14:paraId="7FD0AEA2" w14:textId="77777777" w:rsidR="00941D2C" w:rsidRDefault="00941D2C" w:rsidP="00DF5DF0">
            <w:pPr>
              <w:pStyle w:val="T2"/>
              <w:spacing w:after="0"/>
              <w:ind w:left="0" w:right="0"/>
              <w:jc w:val="left"/>
              <w:rPr>
                <w:b w:val="0"/>
                <w:sz w:val="18"/>
                <w:szCs w:val="18"/>
                <w:lang w:eastAsia="ko-KR"/>
              </w:rPr>
            </w:pPr>
          </w:p>
        </w:tc>
      </w:tr>
      <w:tr w:rsidR="00941D2C" w:rsidRPr="00183F4C" w14:paraId="5A638DFB" w14:textId="77777777" w:rsidTr="004A1107">
        <w:trPr>
          <w:trHeight w:val="77"/>
          <w:jc w:val="center"/>
        </w:trPr>
        <w:tc>
          <w:tcPr>
            <w:tcW w:w="1548" w:type="dxa"/>
            <w:vAlign w:val="center"/>
          </w:tcPr>
          <w:p w14:paraId="25E4F59E" w14:textId="0AE9641B" w:rsidR="00941D2C" w:rsidRDefault="00941D2C" w:rsidP="005353C1">
            <w:pPr>
              <w:pStyle w:val="T2"/>
              <w:spacing w:after="0"/>
              <w:ind w:left="0" w:right="0"/>
              <w:jc w:val="left"/>
              <w:rPr>
                <w:b w:val="0"/>
                <w:sz w:val="18"/>
                <w:szCs w:val="18"/>
                <w:lang w:eastAsia="ko-KR"/>
              </w:rPr>
            </w:pPr>
            <w:r>
              <w:rPr>
                <w:b w:val="0"/>
                <w:sz w:val="18"/>
                <w:szCs w:val="18"/>
                <w:lang w:eastAsia="ko-KR"/>
              </w:rPr>
              <w:t xml:space="preserve"> </w:t>
            </w:r>
          </w:p>
          <w:p w14:paraId="13C817C1" w14:textId="384ABA97" w:rsidR="00941D2C" w:rsidRDefault="00941D2C" w:rsidP="005353C1">
            <w:pPr>
              <w:pStyle w:val="T2"/>
              <w:spacing w:after="0"/>
              <w:ind w:left="0" w:right="0"/>
              <w:jc w:val="left"/>
              <w:rPr>
                <w:b w:val="0"/>
                <w:sz w:val="18"/>
                <w:szCs w:val="18"/>
                <w:lang w:eastAsia="ko-KR"/>
              </w:rPr>
            </w:pPr>
          </w:p>
        </w:tc>
        <w:tc>
          <w:tcPr>
            <w:tcW w:w="1440" w:type="dxa"/>
            <w:vAlign w:val="center"/>
          </w:tcPr>
          <w:p w14:paraId="7E44108A" w14:textId="758B9B9B" w:rsidR="00941D2C" w:rsidRDefault="00941D2C" w:rsidP="00DF5DF0">
            <w:pPr>
              <w:pStyle w:val="T2"/>
              <w:spacing w:after="0"/>
              <w:ind w:left="0" w:right="0"/>
              <w:jc w:val="left"/>
              <w:rPr>
                <w:b w:val="0"/>
                <w:sz w:val="18"/>
                <w:szCs w:val="18"/>
                <w:lang w:eastAsia="ko-KR"/>
              </w:rPr>
            </w:pPr>
          </w:p>
        </w:tc>
        <w:tc>
          <w:tcPr>
            <w:tcW w:w="2610" w:type="dxa"/>
            <w:vAlign w:val="center"/>
          </w:tcPr>
          <w:p w14:paraId="143B7EA3" w14:textId="77777777" w:rsidR="00941D2C" w:rsidRPr="003F0DA2" w:rsidRDefault="00941D2C" w:rsidP="00DF5DF0">
            <w:pPr>
              <w:pStyle w:val="T2"/>
              <w:spacing w:after="0"/>
              <w:ind w:left="0" w:right="0"/>
              <w:jc w:val="left"/>
              <w:rPr>
                <w:b w:val="0"/>
                <w:sz w:val="18"/>
                <w:szCs w:val="18"/>
                <w:lang w:eastAsia="ko-KR"/>
              </w:rPr>
            </w:pPr>
          </w:p>
        </w:tc>
        <w:tc>
          <w:tcPr>
            <w:tcW w:w="1620" w:type="dxa"/>
            <w:vAlign w:val="center"/>
          </w:tcPr>
          <w:p w14:paraId="4975FA79" w14:textId="77777777" w:rsidR="00941D2C" w:rsidRPr="003F0DA2" w:rsidRDefault="00941D2C" w:rsidP="00DF5DF0">
            <w:pPr>
              <w:pStyle w:val="T2"/>
              <w:spacing w:after="0"/>
              <w:ind w:left="0" w:right="0"/>
              <w:jc w:val="left"/>
              <w:rPr>
                <w:b w:val="0"/>
                <w:sz w:val="18"/>
                <w:szCs w:val="18"/>
                <w:lang w:eastAsia="ko-KR"/>
              </w:rPr>
            </w:pPr>
          </w:p>
        </w:tc>
        <w:tc>
          <w:tcPr>
            <w:tcW w:w="2358" w:type="dxa"/>
            <w:vAlign w:val="center"/>
          </w:tcPr>
          <w:p w14:paraId="4E16C3D4" w14:textId="77777777" w:rsidR="00941D2C" w:rsidRDefault="00941D2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and </w:t>
                            </w:r>
                            <w:r>
                              <w:t xml:space="preserve"> </w:t>
                            </w:r>
                            <w:r w:rsidR="00BD19CD">
                              <w:t>5777</w:t>
                            </w:r>
                            <w:r w:rsidR="003D5EE6">
                              <w:t xml:space="preserve">. Revision based on discussion with Yongho. Changes are marked with </w:t>
                            </w:r>
                            <w:r w:rsidR="003D5EE6" w:rsidRPr="00231278">
                              <w:rPr>
                                <w:highlight w:val="green"/>
                              </w:rPr>
                              <w:t>green</w:t>
                            </w:r>
                            <w:ins w:id="0" w:author="Huang, Po-kai" w:date="2022-03-04T12:52:00Z">
                              <w:r w:rsidR="00573AFB">
                                <w:t xml:space="preserve"> </w:t>
                              </w:r>
                            </w:ins>
                            <w:r w:rsidR="00573AFB">
                              <w:t xml:space="preserve">to clarify that </w:t>
                            </w:r>
                            <w:r w:rsidR="00231278">
                              <w:t xml:space="preserve">for AP MLD, </w:t>
                            </w:r>
                            <w:r w:rsidR="00231278" w:rsidRPr="00231278">
                              <w:t>Maximum Number Of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59AEBAAA"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ins w:id="1" w:author="Yongho Seok" w:date="2022-04-06T20:38:00Z">
                              <w:r w:rsidR="00157288" w:rsidRPr="00644C98">
                                <w:rPr>
                                  <w:highlight w:val="lightGray"/>
                                </w:rPr>
                                <w:t>gray</w:t>
                              </w:r>
                            </w:ins>
                            <w:r w:rsidRPr="00644C98">
                              <w:rPr>
                                <w:highlight w:val="lightGray"/>
                              </w:rPr>
                              <w:t>.</w:t>
                            </w:r>
                            <w:r>
                              <w:t xml:space="preserv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unrelevant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and </w:t>
                      </w:r>
                      <w:r>
                        <w:t xml:space="preserve"> </w:t>
                      </w:r>
                      <w:r w:rsidR="00BD19CD">
                        <w:t>5777</w:t>
                      </w:r>
                      <w:r w:rsidR="003D5EE6">
                        <w:t xml:space="preserve">. Revision based on discussion with Yongho. Changes are marked with </w:t>
                      </w:r>
                      <w:r w:rsidR="003D5EE6" w:rsidRPr="00231278">
                        <w:rPr>
                          <w:highlight w:val="green"/>
                        </w:rPr>
                        <w:t>green</w:t>
                      </w:r>
                      <w:ins w:id="2" w:author="Huang, Po-kai" w:date="2022-03-04T12:52:00Z">
                        <w:r w:rsidR="00573AFB">
                          <w:t xml:space="preserve"> </w:t>
                        </w:r>
                      </w:ins>
                      <w:r w:rsidR="00573AFB">
                        <w:t xml:space="preserve">to clarify that </w:t>
                      </w:r>
                      <w:r w:rsidR="00231278">
                        <w:t xml:space="preserve">for AP MLD, </w:t>
                      </w:r>
                      <w:r w:rsidR="00231278" w:rsidRPr="00231278">
                        <w:t>Maximum Number Of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59AEBAAA"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ins w:id="3" w:author="Yongho Seok" w:date="2022-04-06T20:38:00Z">
                        <w:r w:rsidR="00157288" w:rsidRPr="00644C98">
                          <w:rPr>
                            <w:highlight w:val="lightGray"/>
                          </w:rPr>
                          <w:t>gray</w:t>
                        </w:r>
                      </w:ins>
                      <w:r w:rsidRPr="00644C98">
                        <w:rPr>
                          <w:highlight w:val="lightGray"/>
                        </w:rPr>
                        <w:t>.</w:t>
                      </w:r>
                      <w:r>
                        <w:t xml:space="preserv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4"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The spec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7C7B7DA7"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w:t>
            </w:r>
            <w:del w:id="5" w:author="Yongho Seok" w:date="2022-04-06T20:25:00Z">
              <w:r w:rsidRPr="004526B8" w:rsidDel="00177B30">
                <w:rPr>
                  <w:rFonts w:ascii="Calibri" w:hAnsi="Calibri" w:cs="Arial"/>
                  <w:sz w:val="18"/>
                  <w:szCs w:val="18"/>
                </w:rPr>
                <w:delText>2009</w:delText>
              </w:r>
              <w:r w:rsidR="00CB12F1" w:rsidDel="00177B30">
                <w:rPr>
                  <w:rFonts w:ascii="Calibri" w:hAnsi="Calibri" w:cs="Arial"/>
                  <w:sz w:val="18"/>
                  <w:szCs w:val="18"/>
                </w:rPr>
                <w:delText>r4</w:delText>
              </w:r>
            </w:del>
            <w:ins w:id="6" w:author="Yongho Seok" w:date="2022-04-06T20:25:00Z">
              <w:r w:rsidR="00177B30">
                <w:rPr>
                  <w:rFonts w:ascii="Calibri" w:hAnsi="Calibri" w:cs="Arial"/>
                  <w:sz w:val="18"/>
                  <w:szCs w:val="18"/>
                </w:rPr>
                <w:t>2009r5</w:t>
              </w:r>
            </w:ins>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7"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w:t>
      </w:r>
      <w:proofErr w:type="gramStart"/>
      <w:r w:rsidRPr="002B53F8">
        <w:t>1057)(</w:t>
      </w:r>
      <w:proofErr w:type="gramEnd"/>
      <w:r w:rsidRPr="002B53F8">
        <w:t>#2319)A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77777777" w:rsidR="00680769" w:rsidRPr="002B53F8" w:rsidRDefault="003F2E6E" w:rsidP="002B53F8">
      <w:r w:rsidRPr="002B53F8">
        <w:br/>
        <w:t>(#</w:t>
      </w:r>
      <w:proofErr w:type="gramStart"/>
      <w:r w:rsidRPr="002B53F8">
        <w:t>1057)(</w:t>
      </w:r>
      <w:proofErr w:type="gramEnd"/>
      <w:r w:rsidRPr="002B53F8">
        <w:t xml:space="preserve">#2319)NOTE 1—For example, each AP, which is affiliated with an AP MLD, may select its BSS </w:t>
      </w:r>
      <w:proofErr w:type="spellStart"/>
      <w:r w:rsidRPr="002B53F8">
        <w:t>color</w:t>
      </w:r>
      <w:proofErr w:type="spellEnd"/>
      <w:r w:rsidRPr="002B53F8">
        <w:br/>
        <w:t>corresponding to the BSS that the AP generates differently.</w:t>
      </w:r>
    </w:p>
    <w:p w14:paraId="2831AD1B" w14:textId="239AB482" w:rsidR="00680769" w:rsidRPr="002B53F8" w:rsidRDefault="003F2E6E" w:rsidP="002B53F8">
      <w:r w:rsidRPr="002B53F8">
        <w:br/>
        <w:t>(#</w:t>
      </w:r>
      <w:proofErr w:type="gramStart"/>
      <w:r w:rsidRPr="002B53F8">
        <w:t>5606)NOTE</w:t>
      </w:r>
      <w:proofErr w:type="gramEnd"/>
      <w:r w:rsidRPr="002B53F8">
        <w:t xml:space="preserv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w:t>
      </w:r>
      <w:proofErr w:type="gramStart"/>
      <w:r w:rsidRPr="002B53F8">
        <w:t>Multi-link</w:t>
      </w:r>
      <w:proofErr w:type="gramEnd"/>
      <w:r w:rsidRPr="002B53F8">
        <w:t xml:space="preserve"> operation).</w:t>
      </w:r>
    </w:p>
    <w:p w14:paraId="73FC2DFF" w14:textId="2C7D7504" w:rsidR="008C6411" w:rsidRPr="002B53F8" w:rsidRDefault="008C6411" w:rsidP="002B53F8"/>
    <w:p w14:paraId="63FEEB26" w14:textId="64683F28" w:rsidR="008C6411" w:rsidRDefault="00003C98" w:rsidP="002B53F8">
      <w:ins w:id="8" w:author="Huang, Po-kai" w:date="2022-02-17T12:48:00Z">
        <w:r w:rsidRPr="002B53F8">
          <w:t xml:space="preserve">An </w:t>
        </w:r>
      </w:ins>
      <w:ins w:id="9" w:author="Huang, Po-kai" w:date="2022-02-11T11:36:00Z">
        <w:r w:rsidR="008C6411" w:rsidRPr="002B53F8">
          <w:t>A</w:t>
        </w:r>
      </w:ins>
      <w:ins w:id="10" w:author="Huang, Po-kai" w:date="2022-02-11T11:37:00Z">
        <w:r w:rsidR="008C6411" w:rsidRPr="002B53F8">
          <w:t>P</w:t>
        </w:r>
      </w:ins>
      <w:ins w:id="11" w:author="Huang, Po-kai" w:date="2022-02-11T11:36:00Z">
        <w:r w:rsidR="008C6411" w:rsidRPr="002B53F8">
          <w:t xml:space="preserve"> MLD </w:t>
        </w:r>
      </w:ins>
      <w:ins w:id="12" w:author="Huang, Po-kai" w:date="2022-02-17T12:48:00Z">
        <w:r w:rsidRPr="002B53F8">
          <w:t xml:space="preserve">may </w:t>
        </w:r>
      </w:ins>
      <w:ins w:id="13" w:author="Huang, Po-kai" w:date="2022-02-16T10:14:00Z">
        <w:r w:rsidR="008C6411" w:rsidRPr="002B53F8">
          <w:t xml:space="preserve">operate with </w:t>
        </w:r>
      </w:ins>
      <w:ins w:id="14" w:author="Huang, Po-kai" w:date="2022-02-17T13:10:00Z">
        <w:r w:rsidR="00650A27" w:rsidRPr="002B53F8">
          <w:t xml:space="preserve">only one </w:t>
        </w:r>
      </w:ins>
      <w:ins w:id="15" w:author="Huang, Po-kai" w:date="2022-02-11T11:36:00Z">
        <w:r w:rsidR="008C6411" w:rsidRPr="002B53F8">
          <w:t>affiliated AP</w:t>
        </w:r>
      </w:ins>
      <w:ins w:id="16" w:author="Huang, Po-kai" w:date="2022-02-17T13:11:00Z">
        <w:r w:rsidR="00B43FE6" w:rsidRPr="002B53F8">
          <w:t xml:space="preserve"> or more than one affiliated </w:t>
        </w:r>
        <w:proofErr w:type="gramStart"/>
        <w:r w:rsidR="00B43FE6" w:rsidRPr="002B53F8">
          <w:t>APs</w:t>
        </w:r>
      </w:ins>
      <w:ins w:id="17" w:author="Huang, Po-kai" w:date="2022-02-17T12:48:00Z">
        <w:r w:rsidRPr="002B53F8">
          <w:t>.</w:t>
        </w:r>
        <w:r w:rsidR="008B3D06" w:rsidRPr="002B53F8">
          <w:t>(</w:t>
        </w:r>
      </w:ins>
      <w:proofErr w:type="gramEnd"/>
      <w:ins w:id="18" w:author="Huang, Po-kai" w:date="2022-02-17T12:49:00Z">
        <w:r w:rsidR="008B3D06" w:rsidRPr="002B53F8">
          <w:t>#</w:t>
        </w:r>
      </w:ins>
      <w:ins w:id="19" w:author="Huang, Po-kai" w:date="2022-02-17T12:56:00Z">
        <w:r w:rsidR="00C46325" w:rsidRPr="002B53F8">
          <w:t>6636</w:t>
        </w:r>
      </w:ins>
      <w:ins w:id="20" w:author="Huang, Po-kai" w:date="2022-02-17T12:48:00Z">
        <w:r w:rsidR="008B3D06" w:rsidRPr="002B53F8">
          <w:t>)</w:t>
        </w:r>
      </w:ins>
    </w:p>
    <w:p w14:paraId="0E4BCC3C" w14:textId="77777777" w:rsidR="002B53F8" w:rsidRPr="002B53F8" w:rsidRDefault="002B53F8" w:rsidP="002B53F8">
      <w:pPr>
        <w:rPr>
          <w:ins w:id="21" w:author="Huang, Po-kai" w:date="2022-02-17T12:48:00Z"/>
        </w:rPr>
      </w:pPr>
    </w:p>
    <w:p w14:paraId="79D830A7" w14:textId="723980E4" w:rsidR="00003C98" w:rsidRPr="007D540E" w:rsidRDefault="00003C98" w:rsidP="002B53F8">
      <w:proofErr w:type="gramStart"/>
      <w:ins w:id="22" w:author="Huang, Po-kai" w:date="2022-02-17T12:48:00Z">
        <w:r w:rsidRPr="002B53F8">
          <w:t>An</w:t>
        </w:r>
        <w:proofErr w:type="gramEnd"/>
        <w:r w:rsidRPr="002B53F8">
          <w:t xml:space="preserve"> non-AP MLD may operate with </w:t>
        </w:r>
      </w:ins>
      <w:ins w:id="23" w:author="Huang, Po-kai" w:date="2022-02-17T13:10:00Z">
        <w:r w:rsidR="00650A27" w:rsidRPr="002B53F8">
          <w:t>only one</w:t>
        </w:r>
      </w:ins>
      <w:ins w:id="24" w:author="Huang, Po-kai" w:date="2022-02-17T12:48:00Z">
        <w:r w:rsidRPr="002B53F8">
          <w:t xml:space="preserve"> affiliated </w:t>
        </w:r>
      </w:ins>
      <w:ins w:id="25" w:author="Huang, Po-kai" w:date="2022-02-17T13:10:00Z">
        <w:r w:rsidR="00650A27" w:rsidRPr="002B53F8">
          <w:t>non-AP STA</w:t>
        </w:r>
      </w:ins>
      <w:r w:rsidR="006A0446" w:rsidRPr="002B53F8">
        <w:t xml:space="preserve"> </w:t>
      </w:r>
      <w:ins w:id="26" w:author="Huang, Po-kai" w:date="2022-02-17T13:11:00Z">
        <w:r w:rsidR="00B43FE6" w:rsidRPr="002B53F8">
          <w:t>or more than one affiliated non-AP STAs</w:t>
        </w:r>
      </w:ins>
      <w:ins w:id="27" w:author="Huang, Po-kai" w:date="2022-02-17T12:48:00Z">
        <w:r w:rsidRPr="002B53F8">
          <w:t>.</w:t>
        </w:r>
      </w:ins>
      <w:ins w:id="28" w:author="Huang, Po-kai" w:date="2022-02-17T12:56:00Z">
        <w:r w:rsidR="00C46325" w:rsidRPr="002B53F8">
          <w:t xml:space="preserve"> (#6636)</w:t>
        </w:r>
      </w:ins>
    </w:p>
    <w:p w14:paraId="72F36387" w14:textId="53FD5186" w:rsidR="00F525B7" w:rsidRPr="002B53F8" w:rsidRDefault="00F525B7" w:rsidP="002B53F8"/>
    <w:p w14:paraId="416174DD" w14:textId="0CE6C017" w:rsidR="00680769" w:rsidRDefault="00680769" w:rsidP="002B53F8">
      <w:ins w:id="29" w:author="Huang, Po-kai" w:date="2022-01-27T10:39:00Z">
        <w:r w:rsidRPr="002B53F8">
          <w:t xml:space="preserve">NOTE – </w:t>
        </w:r>
      </w:ins>
      <w:ins w:id="30" w:author="Huang, Po-kai" w:date="2022-01-27T10:40:00Z">
        <w:r w:rsidRPr="002B53F8">
          <w:t xml:space="preserve">The number of APs </w:t>
        </w:r>
      </w:ins>
      <w:ins w:id="31" w:author="Huang, Po-kai" w:date="2022-01-27T10:46:00Z">
        <w:r w:rsidRPr="002B53F8">
          <w:t>affiliated with</w:t>
        </w:r>
      </w:ins>
      <w:ins w:id="32" w:author="Huang, Po-kai" w:date="2022-01-27T10:40:00Z">
        <w:r w:rsidRPr="002B53F8">
          <w:t xml:space="preserve"> </w:t>
        </w:r>
      </w:ins>
      <w:ins w:id="33" w:author="Huang, Po-kai" w:date="2022-01-27T10:41:00Z">
        <w:r w:rsidRPr="002B53F8">
          <w:t>an</w:t>
        </w:r>
      </w:ins>
      <w:ins w:id="34" w:author="Huang, Po-kai" w:date="2022-01-27T10:40:00Z">
        <w:r w:rsidRPr="002B53F8">
          <w:t xml:space="preserve"> AP MLD might be equal to 1</w:t>
        </w:r>
      </w:ins>
      <w:ins w:id="35" w:author="Huang, Po-kai" w:date="2022-01-27T10:41:00Z">
        <w:r w:rsidRPr="002B53F8">
          <w:t xml:space="preserve"> after the AP MLD removes </w:t>
        </w:r>
      </w:ins>
      <w:ins w:id="36" w:author="Huang, Po-kai" w:date="2022-02-07T07:12:00Z">
        <w:r w:rsidRPr="002B53F8">
          <w:t xml:space="preserve">one or more </w:t>
        </w:r>
      </w:ins>
      <w:ins w:id="37" w:author="Huang, Po-kai" w:date="2022-01-27T10:41:00Z">
        <w:r w:rsidRPr="002B53F8">
          <w:t>APs affiliated with the AP MLD as defined in 35.3.6.2.2 (Removing affiliated APs).</w:t>
        </w:r>
      </w:ins>
      <w:ins w:id="38" w:author="Huang, Po-kai" w:date="2022-02-17T12:56:00Z">
        <w:r w:rsidR="00C46325" w:rsidRPr="002B53F8">
          <w:t xml:space="preserve"> (#6636)</w:t>
        </w:r>
      </w:ins>
    </w:p>
    <w:p w14:paraId="0B63DEDE" w14:textId="77777777" w:rsidR="002B53F8" w:rsidRPr="002B53F8" w:rsidRDefault="002B53F8" w:rsidP="002B53F8">
      <w:pPr>
        <w:rPr>
          <w:ins w:id="39" w:author="Huang, Po-kai" w:date="2022-01-27T10:41:00Z"/>
        </w:rPr>
      </w:pPr>
    </w:p>
    <w:p w14:paraId="52CD2736" w14:textId="69ECA57F" w:rsidR="00680769" w:rsidRPr="002B53F8" w:rsidDel="00866F98" w:rsidRDefault="00680769" w:rsidP="002B53F8">
      <w:pPr>
        <w:rPr>
          <w:del w:id="40" w:author="Huang, Po-kai" w:date="2022-01-27T10:43:00Z"/>
        </w:rPr>
      </w:pPr>
      <w:ins w:id="41" w:author="Huang, Po-kai" w:date="2022-01-27T10:41:00Z">
        <w:r w:rsidRPr="002B53F8">
          <w:t xml:space="preserve">NOTE – The number of non-AP STAs </w:t>
        </w:r>
      </w:ins>
      <w:ins w:id="42" w:author="Huang, Po-kai" w:date="2022-01-27T10:46:00Z">
        <w:r w:rsidRPr="002B53F8">
          <w:t>affiliated with</w:t>
        </w:r>
      </w:ins>
      <w:ins w:id="43" w:author="Huang, Po-kai" w:date="2022-01-27T10:41:00Z">
        <w:r w:rsidRPr="002B53F8">
          <w:t xml:space="preserve"> a non-AP MLD might be equal to 1 after the</w:t>
        </w:r>
      </w:ins>
      <w:ins w:id="44" w:author="Huang, Po-kai" w:date="2022-01-27T10:43:00Z">
        <w:r w:rsidRPr="002B53F8">
          <w:t xml:space="preserve"> associated AP MLD removes </w:t>
        </w:r>
      </w:ins>
      <w:ins w:id="45" w:author="Huang, Po-kai" w:date="2022-02-07T07:13:00Z">
        <w:r w:rsidRPr="002B53F8">
          <w:t xml:space="preserve">one or more </w:t>
        </w:r>
      </w:ins>
      <w:ins w:id="46" w:author="Huang, Po-kai" w:date="2022-01-27T10:43:00Z">
        <w:r w:rsidRPr="002B53F8">
          <w:t>APs affiliated with the AP MLD as defined in 35.3.6.2.2 (Removing affiliated APs).</w:t>
        </w:r>
      </w:ins>
      <w:ins w:id="47" w:author="Huang, Po-kai" w:date="2022-01-27T10:44:00Z">
        <w:r w:rsidRPr="002B53F8">
          <w:t xml:space="preserve"> </w:t>
        </w:r>
      </w:ins>
      <w:ins w:id="48" w:author="Huang, Po-kai" w:date="2022-02-17T12:56:00Z">
        <w:r w:rsidR="00C46325" w:rsidRPr="002B53F8">
          <w:t>(#6636)</w:t>
        </w:r>
      </w:ins>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49"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50"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lastRenderedPageBreak/>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Capabilities field), and through the Reduced </w:t>
      </w:r>
      <w:proofErr w:type="spellStart"/>
      <w:r>
        <w:t>Neighbor</w:t>
      </w:r>
      <w:proofErr w:type="spellEnd"/>
      <w:r>
        <w:t xml:space="preserve"> Report element (by including a TBTT</w:t>
      </w:r>
      <w:del w:id="51" w:author="Huang, Po-kai" w:date="2022-02-24T23:38:00Z">
        <w:r w:rsidDel="00CE0521">
          <w:delText>T</w:delText>
        </w:r>
      </w:del>
      <w:ins w:id="52"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53" w:name="OLE_LINK90"/>
      <w:bookmarkStart w:id="54" w:name="OLE_LINK91"/>
      <w:r>
        <w:t>Link Removal Imminent subfield</w:t>
      </w:r>
      <w:bookmarkEnd w:id="53"/>
      <w:bookmarkEnd w:id="54"/>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lastRenderedPageBreak/>
        <w:t>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7D0E3D99" w14:textId="323DB3C5" w:rsidR="00C16126" w:rsidRPr="00DC3A17" w:rsidRDefault="00433BAF" w:rsidP="00DC3A17">
      <w:pPr>
        <w:rPr>
          <w:ins w:id="55" w:author="Huang, Po-kai" w:date="2022-01-26T14:24:00Z"/>
        </w:rPr>
      </w:pPr>
      <w:ins w:id="56" w:author="Huang, Po-kai" w:date="2022-01-25T12:47:00Z">
        <w:r w:rsidRPr="00DC3A17">
          <w:t xml:space="preserve">NOTE </w:t>
        </w:r>
        <w:r w:rsidR="005F0C7B" w:rsidRPr="00DC3A17">
          <w:t>–</w:t>
        </w:r>
        <w:r w:rsidRPr="00DC3A17">
          <w:t xml:space="preserve"> </w:t>
        </w:r>
      </w:ins>
      <w:ins w:id="57" w:author="Huang, Po-kai" w:date="2022-01-25T12:48:00Z">
        <w:r w:rsidR="006D55C8" w:rsidRPr="00DC3A17">
          <w:t>A</w:t>
        </w:r>
      </w:ins>
      <w:ins w:id="58" w:author="Huang, Po-kai" w:date="2022-01-25T12:47:00Z">
        <w:r w:rsidR="005F0C7B" w:rsidRPr="00DC3A17">
          <w:t>n AP MLD with two A</w:t>
        </w:r>
      </w:ins>
      <w:ins w:id="59" w:author="Huang, Po-kai" w:date="2022-01-25T12:48:00Z">
        <w:r w:rsidR="005F0C7B" w:rsidRPr="00DC3A17">
          <w:t>Ps</w:t>
        </w:r>
      </w:ins>
      <w:ins w:id="60" w:author="Huang, Po-kai" w:date="2022-01-26T09:15:00Z">
        <w:r w:rsidR="00181D6A" w:rsidRPr="00DC3A17">
          <w:t xml:space="preserve"> affiliated with the AP MLD</w:t>
        </w:r>
      </w:ins>
      <w:ins w:id="61" w:author="Huang, Po-kai" w:date="2022-01-25T12:48:00Z">
        <w:r w:rsidR="005F0C7B" w:rsidRPr="00DC3A17">
          <w:t xml:space="preserve"> </w:t>
        </w:r>
        <w:r w:rsidR="006D55C8" w:rsidRPr="00DC3A17">
          <w:t xml:space="preserve">might </w:t>
        </w:r>
      </w:ins>
      <w:ins w:id="62" w:author="Huang, Po-kai" w:date="2022-01-25T12:47:00Z">
        <w:r w:rsidR="005F0C7B" w:rsidRPr="00DC3A17">
          <w:t xml:space="preserve">remove </w:t>
        </w:r>
      </w:ins>
      <w:ins w:id="63" w:author="Huang, Po-kai" w:date="2022-01-25T12:48:00Z">
        <w:r w:rsidR="006D55C8" w:rsidRPr="00DC3A17">
          <w:t xml:space="preserve">one of the </w:t>
        </w:r>
      </w:ins>
      <w:ins w:id="64" w:author="Huang, Po-kai" w:date="2022-01-26T09:15:00Z">
        <w:r w:rsidR="00181D6A" w:rsidRPr="00DC3A17">
          <w:t xml:space="preserve">APs </w:t>
        </w:r>
      </w:ins>
      <w:ins w:id="65" w:author="Huang, Po-kai" w:date="2022-01-25T12:48:00Z">
        <w:r w:rsidR="006D55C8" w:rsidRPr="00DC3A17">
          <w:t xml:space="preserve">affiliated </w:t>
        </w:r>
      </w:ins>
      <w:ins w:id="66" w:author="Huang, Po-kai" w:date="2022-01-26T09:15:00Z">
        <w:r w:rsidR="00181D6A" w:rsidRPr="00DC3A17">
          <w:t>with</w:t>
        </w:r>
      </w:ins>
      <w:ins w:id="67" w:author="Huang, Po-kai" w:date="2022-01-26T09:14:00Z">
        <w:r w:rsidR="005955DB" w:rsidRPr="00DC3A17">
          <w:t xml:space="preserve"> the AP MLD</w:t>
        </w:r>
      </w:ins>
      <w:ins w:id="68" w:author="Huang, Po-kai" w:date="2022-01-25T12:49:00Z">
        <w:r w:rsidR="00560688" w:rsidRPr="00DC3A17">
          <w:t>,</w:t>
        </w:r>
      </w:ins>
      <w:ins w:id="69" w:author="Huang, Po-kai" w:date="2022-01-25T12:48:00Z">
        <w:r w:rsidR="006D55C8" w:rsidRPr="00DC3A17">
          <w:t xml:space="preserve"> and </w:t>
        </w:r>
      </w:ins>
      <w:ins w:id="70" w:author="Huang, Po-kai" w:date="2022-01-25T12:49:00Z">
        <w:r w:rsidR="00560688" w:rsidRPr="00DC3A17">
          <w:t xml:space="preserve">the AP MLD </w:t>
        </w:r>
      </w:ins>
      <w:ins w:id="71" w:author="Huang, Po-kai" w:date="2022-01-25T12:52:00Z">
        <w:r w:rsidR="00C16126" w:rsidRPr="00DC3A17">
          <w:t>has</w:t>
        </w:r>
      </w:ins>
      <w:ins w:id="72" w:author="Huang, Po-kai" w:date="2022-01-25T12:48:00Z">
        <w:r w:rsidR="00560688" w:rsidRPr="00DC3A17">
          <w:t xml:space="preserve"> only one</w:t>
        </w:r>
      </w:ins>
      <w:ins w:id="73" w:author="Huang, Po-kai" w:date="2022-01-26T09:15:00Z">
        <w:r w:rsidR="00181D6A" w:rsidRPr="00DC3A17">
          <w:t xml:space="preserve"> AP</w:t>
        </w:r>
      </w:ins>
      <w:ins w:id="74" w:author="Huang, Po-kai" w:date="2022-01-25T12:48:00Z">
        <w:r w:rsidR="00560688" w:rsidRPr="00DC3A17">
          <w:t xml:space="preserve"> affiliated </w:t>
        </w:r>
      </w:ins>
      <w:ins w:id="75" w:author="Huang, Po-kai" w:date="2022-01-26T09:15:00Z">
        <w:r w:rsidR="00181D6A" w:rsidRPr="00DC3A17">
          <w:t>with the AP MLD</w:t>
        </w:r>
      </w:ins>
      <w:ins w:id="76" w:author="Huang, Po-kai" w:date="2022-01-25T12:48:00Z">
        <w:r w:rsidR="00560688" w:rsidRPr="00DC3A17">
          <w:t xml:space="preserve"> after </w:t>
        </w:r>
      </w:ins>
      <w:ins w:id="77" w:author="Huang, Po-kai" w:date="2022-01-25T12:49:00Z">
        <w:r w:rsidR="00266A92" w:rsidRPr="00DC3A17">
          <w:t>one of the</w:t>
        </w:r>
      </w:ins>
      <w:ins w:id="78" w:author="Huang, Po-kai" w:date="2022-01-26T09:15:00Z">
        <w:r w:rsidR="00181D6A" w:rsidRPr="00DC3A17">
          <w:t xml:space="preserve"> </w:t>
        </w:r>
      </w:ins>
      <w:ins w:id="79" w:author="Huang, Po-kai" w:date="2022-01-25T12:49:00Z">
        <w:r w:rsidR="00266A92" w:rsidRPr="00DC3A17">
          <w:t>APs</w:t>
        </w:r>
      </w:ins>
      <w:ins w:id="80" w:author="Huang, Po-kai" w:date="2022-01-26T09:15:00Z">
        <w:r w:rsidR="00181D6A" w:rsidRPr="00DC3A17">
          <w:t xml:space="preserve"> affiliated with</w:t>
        </w:r>
      </w:ins>
      <w:ins w:id="81" w:author="Huang, Po-kai" w:date="2022-01-26T09:16:00Z">
        <w:r w:rsidR="00181D6A" w:rsidRPr="00DC3A17">
          <w:t xml:space="preserve"> the AP MLD</w:t>
        </w:r>
      </w:ins>
      <w:ins w:id="82" w:author="Huang, Po-kai" w:date="2022-01-25T12:48:00Z">
        <w:r w:rsidR="00560688" w:rsidRPr="00DC3A17">
          <w:t xml:space="preserve"> is removed</w:t>
        </w:r>
      </w:ins>
      <w:ins w:id="83" w:author="Huang, Po-kai" w:date="2022-01-25T12:49:00Z">
        <w:r w:rsidR="00266A92" w:rsidRPr="00DC3A17">
          <w:t xml:space="preserve">. Further, the non-AP MLD </w:t>
        </w:r>
        <w:r w:rsidR="008F7C50" w:rsidRPr="00DC3A17">
          <w:t>that</w:t>
        </w:r>
      </w:ins>
      <w:ins w:id="84" w:author="Huang, Po-kai" w:date="2022-01-25T12:50:00Z">
        <w:r w:rsidR="00D92FAA" w:rsidRPr="00DC3A17">
          <w:t xml:space="preserve"> is</w:t>
        </w:r>
      </w:ins>
      <w:ins w:id="85" w:author="Huang, Po-kai" w:date="2022-01-25T12:49:00Z">
        <w:r w:rsidR="008F7C50" w:rsidRPr="00DC3A17">
          <w:t xml:space="preserve"> associated with the </w:t>
        </w:r>
      </w:ins>
      <w:ins w:id="86" w:author="Huang, Po-kai" w:date="2022-01-25T12:50:00Z">
        <w:r w:rsidR="008F7C50" w:rsidRPr="00DC3A17">
          <w:t xml:space="preserve">AP MLD </w:t>
        </w:r>
        <w:r w:rsidR="00821FDB" w:rsidRPr="00DC3A17">
          <w:t>with two set</w:t>
        </w:r>
      </w:ins>
      <w:ins w:id="87" w:author="Huang, Po-kai" w:date="2022-01-25T12:51:00Z">
        <w:r w:rsidR="00821FDB" w:rsidRPr="00DC3A17">
          <w:t xml:space="preserve">up links </w:t>
        </w:r>
      </w:ins>
      <w:ins w:id="88" w:author="Huang, Po-kai" w:date="2022-01-25T12:50:00Z">
        <w:r w:rsidR="008F7C50" w:rsidRPr="00DC3A17">
          <w:t>also ha</w:t>
        </w:r>
      </w:ins>
      <w:ins w:id="89" w:author="Huang, Po-kai" w:date="2022-01-25T12:51:00Z">
        <w:r w:rsidR="00821FDB" w:rsidRPr="00DC3A17">
          <w:t>s only</w:t>
        </w:r>
      </w:ins>
      <w:ins w:id="90" w:author="Huang, Po-kai" w:date="2022-01-25T12:50:00Z">
        <w:r w:rsidR="008F7C50" w:rsidRPr="00DC3A17">
          <w:t xml:space="preserve"> one </w:t>
        </w:r>
      </w:ins>
      <w:ins w:id="91" w:author="Huang, Po-kai" w:date="2022-01-26T09:16:00Z">
        <w:r w:rsidR="003F3073" w:rsidRPr="00DC3A17">
          <w:t xml:space="preserve">non-AP STA </w:t>
        </w:r>
      </w:ins>
      <w:ins w:id="92" w:author="Huang, Po-kai" w:date="2022-01-25T12:50:00Z">
        <w:r w:rsidR="008F7C50" w:rsidRPr="00DC3A17">
          <w:t xml:space="preserve">affiliated </w:t>
        </w:r>
      </w:ins>
      <w:ins w:id="93" w:author="Huang, Po-kai" w:date="2022-01-26T09:16:00Z">
        <w:r w:rsidR="003F3073" w:rsidRPr="00DC3A17">
          <w:t xml:space="preserve">with the non-AP MLD </w:t>
        </w:r>
      </w:ins>
      <w:ins w:id="94" w:author="Huang, Po-kai" w:date="2022-01-25T12:50:00Z">
        <w:r w:rsidR="008F7C50" w:rsidRPr="00DC3A17">
          <w:t xml:space="preserve">after </w:t>
        </w:r>
        <w:r w:rsidR="00D92FAA" w:rsidRPr="00DC3A17">
          <w:t xml:space="preserve">one of the APs </w:t>
        </w:r>
      </w:ins>
      <w:ins w:id="95" w:author="Huang, Po-kai" w:date="2022-01-26T09:16:00Z">
        <w:r w:rsidR="003F3073" w:rsidRPr="00DC3A17">
          <w:t xml:space="preserve">affiliated with the AP MLD </w:t>
        </w:r>
      </w:ins>
      <w:ins w:id="96" w:author="Huang, Po-kai" w:date="2022-01-25T12:50:00Z">
        <w:r w:rsidR="00D92FAA" w:rsidRPr="00DC3A17">
          <w:t>is removed</w:t>
        </w:r>
      </w:ins>
      <w:r w:rsidR="00552DDB" w:rsidRPr="00DC3A17">
        <w:t>.</w:t>
      </w:r>
      <w:ins w:id="97" w:author="Huang, Po-kai" w:date="2022-01-25T12:50:00Z">
        <w:r w:rsidR="00D92FAA" w:rsidRPr="00DC3A17">
          <w:t xml:space="preserve"> </w:t>
        </w:r>
      </w:ins>
      <w:ins w:id="98" w:author="Huang, Po-kai" w:date="2022-02-17T12:56:00Z">
        <w:r w:rsidR="00C46325" w:rsidRPr="00DC3A17">
          <w:t>(#6636)</w:t>
        </w:r>
      </w:ins>
    </w:p>
    <w:p w14:paraId="5E56CB2D" w14:textId="42BD6D11" w:rsidR="00407EFA" w:rsidRPr="00407EFA" w:rsidRDefault="00407EFA" w:rsidP="00407EFA">
      <w:pPr>
        <w:rPr>
          <w:ins w:id="99" w:author="Huang, Po-kai" w:date="2022-01-26T14:24:00Z"/>
        </w:rPr>
      </w:pPr>
    </w:p>
    <w:p w14:paraId="2DE23943" w14:textId="4F8F9CD3" w:rsidR="00407EFA" w:rsidRDefault="00407EFA" w:rsidP="00407EFA">
      <w:ins w:id="100" w:author="Huang, Po-kai" w:date="2022-01-26T14:24:00Z">
        <w:r w:rsidRPr="00407EFA">
          <w:t>If an AP affiliated with an AP MLD is removed</w:t>
        </w:r>
      </w:ins>
      <w:ins w:id="101" w:author="Huang, Po-kai" w:date="2022-01-26T14:26:00Z">
        <w:r w:rsidR="004522C0">
          <w:t>,</w:t>
        </w:r>
      </w:ins>
      <w:ins w:id="102" w:author="Huang, Po-kai" w:date="2022-01-26T14:24:00Z">
        <w:r w:rsidRPr="00407EFA">
          <w:t xml:space="preserve"> then any STR or NSTR requirements and capabilities that correspond to a link pair that includes the link corresponding to the removed AP shall not apply anymore. </w:t>
        </w:r>
      </w:ins>
      <w:ins w:id="103" w:author="Huang, Po-kai" w:date="2022-02-17T12:56:00Z">
        <w:r w:rsidR="00C46325" w:rsidRPr="00AE0D39">
          <w:t>(#6636)</w:t>
        </w:r>
      </w:ins>
    </w:p>
    <w:p w14:paraId="757B148D" w14:textId="0DD06ECB" w:rsidR="005A3154" w:rsidRDefault="005A3154" w:rsidP="00407EFA"/>
    <w:p w14:paraId="2F0A5CCA" w14:textId="13E38C8D"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sidR="00B74E55">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4"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0654D59B" w:rsidR="005A3154" w:rsidRDefault="005A3154" w:rsidP="005A3154">
      <w:pPr>
        <w:pStyle w:val="BodyText"/>
        <w:kinsoku w:val="0"/>
        <w:overflowPunct w:val="0"/>
        <w:rPr>
          <w:lang w:val="en-US"/>
        </w:rPr>
      </w:pPr>
      <w:r w:rsidRPr="00861521">
        <w:rPr>
          <w:rFonts w:ascii="Arial-BoldMT" w:hAnsi="Arial-BoldMT"/>
          <w:b/>
          <w:bCs/>
          <w:color w:val="000000"/>
          <w:sz w:val="20"/>
        </w:rPr>
        <w:t>35.3.1</w:t>
      </w:r>
      <w:r w:rsidR="00F15B62">
        <w:rPr>
          <w:rFonts w:ascii="Arial-BoldMT" w:hAnsi="Arial-BoldMT"/>
          <w:b/>
          <w:bCs/>
          <w:color w:val="000000"/>
          <w:sz w:val="20"/>
        </w:rPr>
        <w:t>6</w:t>
      </w:r>
      <w:r w:rsidRPr="00861521">
        <w:rPr>
          <w:rFonts w:ascii="Arial-BoldMT" w:hAnsi="Arial-BoldMT"/>
          <w:b/>
          <w:bCs/>
          <w:color w:val="000000"/>
          <w:sz w:val="20"/>
        </w:rPr>
        <w:t xml:space="preserve">.2 Multi-link device capability </w:t>
      </w:r>
      <w:ins w:id="105" w:author="Huang, Po-kai" w:date="2022-03-04T12:45:00Z">
        <w:r w:rsidR="003D5EE6" w:rsidRPr="00780AD7">
          <w:rPr>
            <w:rFonts w:ascii="Arial-BoldMT" w:hAnsi="Arial-BoldMT"/>
            <w:b/>
            <w:bCs/>
            <w:color w:val="000000"/>
            <w:sz w:val="20"/>
            <w:highlight w:val="green"/>
          </w:rPr>
          <w:t xml:space="preserve">and </w:t>
        </w:r>
        <w:proofErr w:type="gramStart"/>
        <w:r w:rsidR="003D5EE6" w:rsidRPr="00780AD7">
          <w:rPr>
            <w:rFonts w:ascii="Arial-BoldMT" w:hAnsi="Arial-BoldMT"/>
            <w:b/>
            <w:bCs/>
            <w:color w:val="000000"/>
            <w:sz w:val="20"/>
            <w:highlight w:val="green"/>
          </w:rPr>
          <w:t>operation(</w:t>
        </w:r>
        <w:proofErr w:type="gramEnd"/>
        <w:r w:rsidR="003D5EE6" w:rsidRPr="00780AD7">
          <w:rPr>
            <w:rFonts w:ascii="Arial-BoldMT" w:hAnsi="Arial-BoldMT"/>
            <w:b/>
            <w:bCs/>
            <w:color w:val="000000"/>
            <w:sz w:val="20"/>
            <w:highlight w:val="green"/>
          </w:rPr>
          <w:t>#6636)</w:t>
        </w:r>
        <w:r w:rsidR="003D5EE6">
          <w:rPr>
            <w:rFonts w:ascii="Arial-BoldMT" w:hAnsi="Arial-BoldMT"/>
            <w:b/>
            <w:bCs/>
            <w:color w:val="000000"/>
            <w:sz w:val="20"/>
          </w:rPr>
          <w:t xml:space="preserve"> </w:t>
        </w:r>
      </w:ins>
      <w:proofErr w:type="spellStart"/>
      <w:r w:rsidRPr="00861521">
        <w:rPr>
          <w:rFonts w:ascii="Arial-BoldMT" w:hAnsi="Arial-BoldMT"/>
          <w:b/>
          <w:bCs/>
          <w:color w:val="000000"/>
          <w:sz w:val="20"/>
        </w:rPr>
        <w:t>signaling</w:t>
      </w:r>
      <w:proofErr w:type="spellEnd"/>
    </w:p>
    <w:p w14:paraId="28CA9239" w14:textId="516E31BF" w:rsidR="005A3154" w:rsidRDefault="005A3154" w:rsidP="00505BD2">
      <w:r w:rsidRPr="00505BD2">
        <w:t>(#</w:t>
      </w:r>
      <w:proofErr w:type="gramStart"/>
      <w:r w:rsidRPr="00505BD2">
        <w:t>2139)(</w:t>
      </w:r>
      <w:proofErr w:type="gramEnd"/>
      <w:r w:rsidRPr="00505BD2">
        <w:t>#1465)(#1796)(#4076)(#5764)(#6312)(#4403)(#8248)(#6856)(#6857)(#6983)An AP MLD shall</w:t>
      </w:r>
      <w:r w:rsidRPr="00505BD2">
        <w:br/>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106" w:author="Huang, Po-kai" w:date="2022-01-25T12:37:00Z">
        <w:r w:rsidRPr="00505BD2">
          <w:t xml:space="preserve"> </w:t>
        </w:r>
      </w:ins>
      <w:ins w:id="107" w:author="Huang, Po-kai" w:date="2022-02-11T11:36:00Z">
        <w:r w:rsidR="001C1014" w:rsidRPr="00505BD2">
          <w:t>when the A</w:t>
        </w:r>
      </w:ins>
      <w:ins w:id="108" w:author="Huang, Po-kai" w:date="2022-02-11T11:37:00Z">
        <w:r w:rsidR="001C1014" w:rsidRPr="00505BD2">
          <w:t>P</w:t>
        </w:r>
      </w:ins>
      <w:ins w:id="109" w:author="Huang, Po-kai" w:date="2022-02-11T11:36:00Z">
        <w:r w:rsidR="001C1014" w:rsidRPr="00505BD2">
          <w:t xml:space="preserve"> MLD </w:t>
        </w:r>
      </w:ins>
      <w:ins w:id="110" w:author="Huang, Po-kai" w:date="2022-02-16T10:14:00Z">
        <w:r w:rsidR="001C1014" w:rsidRPr="00505BD2">
          <w:t xml:space="preserve">operates with </w:t>
        </w:r>
      </w:ins>
      <w:ins w:id="111" w:author="Huang, Po-kai" w:date="2022-02-11T11:36:00Z">
        <w:r w:rsidR="001C1014" w:rsidRPr="00505BD2">
          <w:t>more than one affiliated APs</w:t>
        </w:r>
      </w:ins>
      <w:ins w:id="112" w:author="Huang, Po-kai" w:date="2022-01-25T13:11:00Z">
        <w:r w:rsidRPr="00505BD2">
          <w:t>.</w:t>
        </w:r>
      </w:ins>
      <w:ins w:id="113" w:author="Huang, Po-kai" w:date="2022-02-17T12:56:00Z">
        <w:r w:rsidR="00C46325" w:rsidRPr="00505BD2">
          <w:t xml:space="preserve"> (#6636)</w:t>
        </w:r>
      </w:ins>
    </w:p>
    <w:p w14:paraId="0B774C13" w14:textId="7AAE26A7" w:rsidR="00187020" w:rsidRDefault="00187020" w:rsidP="00505BD2"/>
    <w:p w14:paraId="060DC5E3" w14:textId="596D5A9F" w:rsidR="00187020" w:rsidRDefault="00187020" w:rsidP="00505BD2"/>
    <w:p w14:paraId="3E04AB17" w14:textId="07D828FC" w:rsidR="0001632F" w:rsidRDefault="00A41F3B" w:rsidP="0001632F">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748CB">
        <w:rPr>
          <w:rFonts w:ascii="Arial" w:hAnsi="Arial" w:cs="Arial"/>
          <w:b/>
          <w:bCs/>
          <w:i/>
          <w:w w:val="0"/>
          <w:highlight w:val="green"/>
          <w:lang w:val="en-US" w:eastAsia="ko-KR"/>
        </w:rPr>
        <w:t xml:space="preserve">Change the name of “MLD </w:t>
      </w:r>
      <w:r w:rsidR="00C9672A" w:rsidRPr="00E748CB">
        <w:rPr>
          <w:rFonts w:ascii="Arial" w:hAnsi="Arial" w:cs="Arial"/>
          <w:b/>
          <w:bCs/>
          <w:i/>
          <w:w w:val="0"/>
          <w:highlight w:val="green"/>
          <w:lang w:val="en-US" w:eastAsia="ko-KR"/>
        </w:rPr>
        <w:t>Capabilities present</w:t>
      </w:r>
      <w:r w:rsidRPr="00E748CB">
        <w:rPr>
          <w:rFonts w:ascii="Arial" w:hAnsi="Arial" w:cs="Arial"/>
          <w:b/>
          <w:bCs/>
          <w:i/>
          <w:w w:val="0"/>
          <w:highlight w:val="green"/>
          <w:lang w:val="en-US" w:eastAsia="ko-KR"/>
        </w:rPr>
        <w:t>”</w:t>
      </w:r>
      <w:r w:rsidR="00C9672A" w:rsidRPr="00E748CB">
        <w:rPr>
          <w:rFonts w:ascii="Arial" w:hAnsi="Arial" w:cs="Arial"/>
          <w:b/>
          <w:bCs/>
          <w:i/>
          <w:w w:val="0"/>
          <w:highlight w:val="green"/>
          <w:lang w:val="en-US" w:eastAsia="ko-KR"/>
        </w:rPr>
        <w:t xml:space="preserve"> subfield </w:t>
      </w:r>
      <w:r w:rsidR="00F86A48" w:rsidRPr="00E748CB">
        <w:rPr>
          <w:rFonts w:ascii="Arial" w:hAnsi="Arial" w:cs="Arial"/>
          <w:b/>
          <w:bCs/>
          <w:i/>
          <w:w w:val="0"/>
          <w:highlight w:val="green"/>
          <w:lang w:val="en-US" w:eastAsia="ko-KR"/>
        </w:rPr>
        <w:t>in Figure 9-1002d—Presence Bitmap subfield of the Basic Multi-Link element format</w:t>
      </w:r>
      <w:r w:rsidR="00744135">
        <w:rPr>
          <w:rFonts w:ascii="Arial" w:hAnsi="Arial" w:cs="Arial"/>
          <w:b/>
          <w:bCs/>
          <w:i/>
          <w:w w:val="0"/>
          <w:highlight w:val="green"/>
          <w:lang w:val="en-US" w:eastAsia="ko-KR"/>
        </w:rPr>
        <w:t xml:space="preserve"> from </w:t>
      </w:r>
      <w:r w:rsidR="00744135" w:rsidRPr="00E748CB">
        <w:rPr>
          <w:rFonts w:ascii="Arial" w:hAnsi="Arial" w:cs="Arial"/>
          <w:b/>
          <w:bCs/>
          <w:i/>
          <w:w w:val="0"/>
          <w:highlight w:val="green"/>
          <w:lang w:val="en-US" w:eastAsia="ko-KR"/>
        </w:rPr>
        <w:t xml:space="preserve">“MLD Capabilities </w:t>
      </w:r>
      <w:proofErr w:type="gramStart"/>
      <w:r w:rsidR="00744135" w:rsidRPr="00E748CB">
        <w:rPr>
          <w:rFonts w:ascii="Arial" w:hAnsi="Arial" w:cs="Arial"/>
          <w:b/>
          <w:bCs/>
          <w:i/>
          <w:w w:val="0"/>
          <w:highlight w:val="green"/>
          <w:lang w:val="en-US" w:eastAsia="ko-KR"/>
        </w:rPr>
        <w:t xml:space="preserve">present” </w:t>
      </w:r>
      <w:r w:rsidR="00F86A48" w:rsidRPr="00E748CB">
        <w:rPr>
          <w:rFonts w:ascii="Arial" w:hAnsi="Arial" w:cs="Arial"/>
          <w:b/>
          <w:bCs/>
          <w:i/>
          <w:w w:val="0"/>
          <w:highlight w:val="green"/>
          <w:lang w:val="en-US" w:eastAsia="ko-KR"/>
        </w:rPr>
        <w:t xml:space="preserve"> to</w:t>
      </w:r>
      <w:proofErr w:type="gramEnd"/>
      <w:r w:rsidR="00F86A48" w:rsidRPr="00E748CB">
        <w:rPr>
          <w:rFonts w:ascii="Arial" w:hAnsi="Arial" w:cs="Arial"/>
          <w:b/>
          <w:bCs/>
          <w:i/>
          <w:w w:val="0"/>
          <w:highlight w:val="green"/>
          <w:lang w:val="en-US" w:eastAsia="ko-KR"/>
        </w:rPr>
        <w:t xml:space="preserve"> “MLD Capabilities and Operation</w:t>
      </w:r>
      <w:r w:rsidR="00C31E1C">
        <w:rPr>
          <w:rFonts w:ascii="Arial" w:hAnsi="Arial" w:cs="Arial"/>
          <w:b/>
          <w:bCs/>
          <w:i/>
          <w:w w:val="0"/>
          <w:highlight w:val="green"/>
          <w:lang w:val="en-US" w:eastAsia="ko-KR"/>
        </w:rPr>
        <w:t>s</w:t>
      </w:r>
      <w:r w:rsidR="00F86A48" w:rsidRPr="00E748CB">
        <w:rPr>
          <w:rFonts w:ascii="Arial" w:hAnsi="Arial" w:cs="Arial"/>
          <w:b/>
          <w:bCs/>
          <w:i/>
          <w:w w:val="0"/>
          <w:highlight w:val="green"/>
          <w:lang w:val="en-US" w:eastAsia="ko-KR"/>
        </w:rPr>
        <w:t xml:space="preserve"> present”</w:t>
      </w:r>
      <w:r w:rsidR="00E748CB" w:rsidRPr="00E748CB">
        <w:rPr>
          <w:rFonts w:ascii="Arial" w:hAnsi="Arial" w:cs="Arial"/>
          <w:b/>
          <w:bCs/>
          <w:i/>
          <w:w w:val="0"/>
          <w:highlight w:val="green"/>
          <w:lang w:val="en-US" w:eastAsia="ko-KR"/>
        </w:rPr>
        <w:t>. Appl</w:t>
      </w:r>
      <w:r w:rsidR="00234750">
        <w:rPr>
          <w:rFonts w:ascii="Arial" w:hAnsi="Arial" w:cs="Arial"/>
          <w:b/>
          <w:bCs/>
          <w:i/>
          <w:w w:val="0"/>
          <w:highlight w:val="green"/>
          <w:lang w:val="en-US" w:eastAsia="ko-KR"/>
        </w:rPr>
        <w:t>y</w:t>
      </w:r>
      <w:r w:rsidR="00E748CB" w:rsidRPr="00E748CB">
        <w:rPr>
          <w:rFonts w:ascii="Arial" w:hAnsi="Arial" w:cs="Arial"/>
          <w:b/>
          <w:bCs/>
          <w:i/>
          <w:w w:val="0"/>
          <w:highlight w:val="green"/>
          <w:lang w:val="en-US" w:eastAsia="ko-KR"/>
        </w:rPr>
        <w:t xml:space="preserve"> the name change </w:t>
      </w:r>
      <w:r w:rsidR="00E748CB">
        <w:rPr>
          <w:rFonts w:ascii="Arial" w:hAnsi="Arial" w:cs="Arial"/>
          <w:b/>
          <w:bCs/>
          <w:i/>
          <w:w w:val="0"/>
          <w:highlight w:val="green"/>
          <w:lang w:val="en-US" w:eastAsia="ko-KR"/>
        </w:rPr>
        <w:t xml:space="preserve">of the subfield </w:t>
      </w:r>
      <w:r w:rsidR="00E748CB" w:rsidRPr="00E748CB">
        <w:rPr>
          <w:rFonts w:ascii="Arial" w:hAnsi="Arial" w:cs="Arial"/>
          <w:b/>
          <w:bCs/>
          <w:i/>
          <w:w w:val="0"/>
          <w:highlight w:val="green"/>
          <w:lang w:val="en-US" w:eastAsia="ko-KR"/>
        </w:rPr>
        <w:t>through the specification.</w:t>
      </w:r>
      <w:r w:rsidR="0001632F" w:rsidRPr="0001632F">
        <w:t xml:space="preserve"> </w:t>
      </w:r>
      <w:ins w:id="114" w:author="Huang, Po-kai" w:date="2022-02-17T12:56:00Z">
        <w:r w:rsidR="0001632F" w:rsidRPr="00505BD2">
          <w:t>(#6636)</w:t>
        </w:r>
      </w:ins>
    </w:p>
    <w:p w14:paraId="533A78B3" w14:textId="54246A72" w:rsidR="00187020" w:rsidRDefault="00187020" w:rsidP="00505BD2">
      <w:pPr>
        <w:rPr>
          <w:rFonts w:ascii="Arial" w:hAnsi="Arial" w:cs="Arial"/>
          <w:b/>
          <w:bCs/>
          <w:i/>
          <w:w w:val="0"/>
          <w:lang w:val="en-US" w:eastAsia="ko-KR"/>
        </w:rPr>
      </w:pPr>
    </w:p>
    <w:p w14:paraId="2F518368" w14:textId="652AE713" w:rsidR="00E748CB" w:rsidRDefault="00E748CB" w:rsidP="00505BD2">
      <w:pPr>
        <w:rPr>
          <w:rFonts w:ascii="Arial" w:hAnsi="Arial" w:cs="Arial"/>
          <w:b/>
          <w:bCs/>
          <w:i/>
          <w:w w:val="0"/>
          <w:lang w:val="en-US" w:eastAsia="ko-KR"/>
        </w:rPr>
      </w:pPr>
    </w:p>
    <w:p w14:paraId="6F1E7E39" w14:textId="0E2D134C" w:rsidR="0001632F" w:rsidRDefault="00E748CB" w:rsidP="0001632F">
      <w:proofErr w:type="spellStart"/>
      <w:r w:rsidRPr="0001632F">
        <w:rPr>
          <w:rFonts w:ascii="Arial" w:hAnsi="Arial" w:cs="Arial"/>
          <w:b/>
          <w:bCs/>
          <w:i/>
          <w:w w:val="0"/>
          <w:highlight w:val="green"/>
          <w:lang w:val="en-US" w:eastAsia="ko-KR"/>
        </w:rPr>
        <w:t>TGbe</w:t>
      </w:r>
      <w:proofErr w:type="spellEnd"/>
      <w:r w:rsidRPr="0001632F">
        <w:rPr>
          <w:rFonts w:ascii="Arial" w:hAnsi="Arial" w:cs="Arial"/>
          <w:b/>
          <w:bCs/>
          <w:i/>
          <w:w w:val="0"/>
          <w:highlight w:val="green"/>
          <w:lang w:val="en-US" w:eastAsia="ko-KR"/>
        </w:rPr>
        <w:t xml:space="preserve"> editor: Change the name of </w:t>
      </w:r>
      <w:r w:rsidR="00C31E1C" w:rsidRPr="0001632F">
        <w:rPr>
          <w:rFonts w:ascii="Arial" w:hAnsi="Arial" w:cs="Arial"/>
          <w:b/>
          <w:bCs/>
          <w:i/>
          <w:w w:val="0"/>
          <w:highlight w:val="green"/>
          <w:lang w:val="en-US" w:eastAsia="ko-KR"/>
        </w:rPr>
        <w:t>“</w:t>
      </w:r>
      <w:r w:rsidR="00A43EA4" w:rsidRPr="0001632F">
        <w:rPr>
          <w:rFonts w:ascii="Arial" w:hAnsi="Arial" w:cs="Arial"/>
          <w:b/>
          <w:bCs/>
          <w:i/>
          <w:w w:val="0"/>
          <w:highlight w:val="green"/>
          <w:lang w:val="en-US" w:eastAsia="ko-KR"/>
        </w:rPr>
        <w:t>MLD Capabilities</w:t>
      </w:r>
      <w:r w:rsidR="00C31E1C" w:rsidRPr="0001632F">
        <w:rPr>
          <w:rFonts w:ascii="Arial" w:hAnsi="Arial" w:cs="Arial"/>
          <w:b/>
          <w:bCs/>
          <w:i/>
          <w:w w:val="0"/>
          <w:highlight w:val="green"/>
          <w:lang w:val="en-US" w:eastAsia="ko-KR"/>
        </w:rPr>
        <w:t>”</w:t>
      </w:r>
      <w:r w:rsidR="00744135" w:rsidRPr="0001632F">
        <w:rPr>
          <w:rFonts w:ascii="Arial" w:hAnsi="Arial" w:cs="Arial"/>
          <w:b/>
          <w:bCs/>
          <w:i/>
          <w:w w:val="0"/>
          <w:highlight w:val="green"/>
          <w:lang w:val="en-US" w:eastAsia="ko-KR"/>
        </w:rPr>
        <w:t xml:space="preserve"> field</w:t>
      </w:r>
      <w:r w:rsidR="00C31E1C" w:rsidRPr="0001632F">
        <w:rPr>
          <w:rFonts w:ascii="Arial" w:hAnsi="Arial" w:cs="Arial"/>
          <w:b/>
          <w:bCs/>
          <w:i/>
          <w:w w:val="0"/>
          <w:highlight w:val="green"/>
          <w:lang w:val="en-US" w:eastAsia="ko-KR"/>
        </w:rPr>
        <w:t xml:space="preserve"> in Figure 9-1002e—Common Info field of the Basic Multi-Link element format </w:t>
      </w:r>
      <w:r w:rsidR="00744135" w:rsidRPr="0001632F">
        <w:rPr>
          <w:rFonts w:ascii="Arial" w:hAnsi="Arial" w:cs="Arial"/>
          <w:b/>
          <w:bCs/>
          <w:i/>
          <w:w w:val="0"/>
          <w:highlight w:val="green"/>
          <w:lang w:val="en-US" w:eastAsia="ko-KR"/>
        </w:rPr>
        <w:t>from “MLD Capabilities”</w:t>
      </w:r>
      <w:r w:rsidR="00C31E1C" w:rsidRPr="0001632F">
        <w:rPr>
          <w:rFonts w:ascii="Arial" w:hAnsi="Arial" w:cs="Arial"/>
          <w:b/>
          <w:bCs/>
          <w:i/>
          <w:w w:val="0"/>
          <w:highlight w:val="green"/>
          <w:lang w:val="en-US" w:eastAsia="ko-KR"/>
        </w:rPr>
        <w:t xml:space="preserve"> to “MLD Capabilities and Operations”. </w:t>
      </w:r>
      <w:r w:rsidR="00744135" w:rsidRPr="0001632F">
        <w:rPr>
          <w:rFonts w:ascii="Arial" w:hAnsi="Arial" w:cs="Arial"/>
          <w:b/>
          <w:bCs/>
          <w:i/>
          <w:w w:val="0"/>
          <w:highlight w:val="green"/>
          <w:lang w:val="en-US" w:eastAsia="ko-KR"/>
        </w:rPr>
        <w:t>Appl</w:t>
      </w:r>
      <w:r w:rsidR="00234750">
        <w:rPr>
          <w:rFonts w:ascii="Arial" w:hAnsi="Arial" w:cs="Arial"/>
          <w:b/>
          <w:bCs/>
          <w:i/>
          <w:w w:val="0"/>
          <w:highlight w:val="green"/>
          <w:lang w:val="en-US" w:eastAsia="ko-KR"/>
        </w:rPr>
        <w:t>y</w:t>
      </w:r>
      <w:r w:rsidR="00744135" w:rsidRPr="0001632F">
        <w:rPr>
          <w:rFonts w:ascii="Arial" w:hAnsi="Arial" w:cs="Arial"/>
          <w:b/>
          <w:bCs/>
          <w:i/>
          <w:w w:val="0"/>
          <w:highlight w:val="green"/>
          <w:lang w:val="en-US" w:eastAsia="ko-KR"/>
        </w:rPr>
        <w:t xml:space="preserve"> the name change of the field through the specification.</w:t>
      </w:r>
      <w:r w:rsidR="0001632F" w:rsidRPr="0001632F">
        <w:t xml:space="preserve"> </w:t>
      </w:r>
      <w:ins w:id="115" w:author="Huang, Po-kai" w:date="2022-02-17T12:56:00Z">
        <w:r w:rsidR="0001632F" w:rsidRPr="00505BD2">
          <w:t>(#6636)</w:t>
        </w:r>
      </w:ins>
    </w:p>
    <w:p w14:paraId="1C4B3784" w14:textId="7FDD418C" w:rsidR="00744135" w:rsidRDefault="00744135" w:rsidP="00744135">
      <w:pPr>
        <w:rPr>
          <w:rFonts w:ascii="Arial" w:hAnsi="Arial" w:cs="Arial"/>
          <w:b/>
          <w:bCs/>
          <w:i/>
          <w:w w:val="0"/>
          <w:lang w:val="en-US" w:eastAsia="ko-KR"/>
        </w:rPr>
      </w:pPr>
    </w:p>
    <w:p w14:paraId="56C5B94A" w14:textId="0C9D7F80" w:rsidR="00A43EA4" w:rsidRPr="00A43EA4" w:rsidRDefault="00A43EA4" w:rsidP="00A43EA4">
      <w:pPr>
        <w:rPr>
          <w:rFonts w:ascii="Arial" w:hAnsi="Arial" w:cs="Arial"/>
          <w:b/>
          <w:bCs/>
          <w:i/>
          <w:w w:val="0"/>
          <w:lang w:val="en-US" w:eastAsia="ko-KR"/>
        </w:rPr>
      </w:pPr>
    </w:p>
    <w:p w14:paraId="39EFA9E1" w14:textId="06840B17" w:rsidR="00E748CB" w:rsidRPr="00F86A48" w:rsidRDefault="00E748CB" w:rsidP="00505BD2">
      <w:pPr>
        <w:rPr>
          <w:rFonts w:ascii="Arial" w:hAnsi="Arial" w:cs="Arial"/>
          <w:b/>
          <w:bCs/>
          <w:i/>
          <w:w w:val="0"/>
          <w:lang w:val="en-US" w:eastAsia="ko-KR"/>
        </w:rPr>
      </w:pPr>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16"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lastRenderedPageBreak/>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t>…………</w:t>
      </w:r>
      <w:proofErr w:type="gramStart"/>
      <w:r w:rsidRPr="004C726A">
        <w:t>….(</w:t>
      </w:r>
      <w:proofErr w:type="gramEnd"/>
      <w:r w:rsidRPr="004C726A">
        <w:t>existing bullets)………………………..</w:t>
      </w:r>
    </w:p>
    <w:p w14:paraId="2A21E275" w14:textId="2FD33F7A" w:rsidR="00A87A36" w:rsidRDefault="00A87A36" w:rsidP="004C726A">
      <w:r w:rsidRPr="004C726A">
        <w:t xml:space="preserve">— In an AP MLD that is not an NSTR mobile AP </w:t>
      </w:r>
      <w:proofErr w:type="gramStart"/>
      <w:r w:rsidRPr="004C726A">
        <w:t>MLD(</w:t>
      </w:r>
      <w:proofErr w:type="gramEnd"/>
      <w:r w:rsidRPr="004C726A">
        <w:t>#5386), mandatory support for STR operation</w:t>
      </w:r>
      <w:ins w:id="117" w:author="Huang, Po-kai" w:date="2022-02-11T11:36:00Z">
        <w:r w:rsidRPr="004C726A">
          <w:t xml:space="preserve"> </w:t>
        </w:r>
      </w:ins>
      <w:ins w:id="118" w:author="Huang, Po-kai" w:date="2022-02-14T07:55:00Z">
        <w:r w:rsidRPr="004C726A">
          <w:t>on each pa</w:t>
        </w:r>
      </w:ins>
      <w:ins w:id="119" w:author="Huang, Po-kai" w:date="2022-02-14T14:08:00Z">
        <w:r w:rsidRPr="004C726A">
          <w:t>ir</w:t>
        </w:r>
      </w:ins>
      <w:ins w:id="120" w:author="Huang, Po-kai" w:date="2022-02-14T07:55:00Z">
        <w:r w:rsidRPr="004C726A">
          <w:t xml:space="preserve"> of links </w:t>
        </w:r>
      </w:ins>
      <w:ins w:id="121" w:author="Huang, Po-kai" w:date="2022-02-11T11:36:00Z">
        <w:r w:rsidRPr="004C726A">
          <w:t>when the A</w:t>
        </w:r>
      </w:ins>
      <w:ins w:id="122" w:author="Huang, Po-kai" w:date="2022-02-11T11:37:00Z">
        <w:r w:rsidRPr="004C726A">
          <w:t>P</w:t>
        </w:r>
      </w:ins>
      <w:ins w:id="123" w:author="Huang, Po-kai" w:date="2022-02-11T11:36:00Z">
        <w:r w:rsidRPr="004C726A">
          <w:t xml:space="preserve"> MLD </w:t>
        </w:r>
      </w:ins>
      <w:ins w:id="124" w:author="Huang, Po-kai" w:date="2022-02-16T10:14:00Z">
        <w:r w:rsidRPr="004C726A">
          <w:t>operates with</w:t>
        </w:r>
      </w:ins>
      <w:ins w:id="125" w:author="Huang, Po-kai" w:date="2022-02-11T11:36:00Z">
        <w:r w:rsidRPr="004C726A">
          <w:t xml:space="preserve"> more than one affiliated APs</w:t>
        </w:r>
      </w:ins>
      <w:ins w:id="126" w:author="Huang, Po-kai" w:date="2022-02-14T11:08:00Z">
        <w:r w:rsidRPr="004C726A">
          <w:t>(#</w:t>
        </w:r>
      </w:ins>
      <w:ins w:id="127" w:author="Huang, Po-kai" w:date="2022-02-17T13:00:00Z">
        <w:r w:rsidR="00142718" w:rsidRPr="004C726A">
          <w:t>6636</w:t>
        </w:r>
      </w:ins>
      <w:ins w:id="128"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w:t>
      </w:r>
      <w:proofErr w:type="gramStart"/>
      <w:r w:rsidRPr="004C726A">
        <w:t>….(</w:t>
      </w:r>
      <w:proofErr w:type="gramEnd"/>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w:t>
      </w:r>
      <w:proofErr w:type="gramStart"/>
      <w:r w:rsidRPr="004C726A">
        <w:t>….(</w:t>
      </w:r>
      <w:proofErr w:type="gramEnd"/>
      <w:r w:rsidRPr="004C726A">
        <w:t>existing texts)………………………..</w:t>
      </w:r>
    </w:p>
    <w:p w14:paraId="7952B337" w14:textId="77777777" w:rsidR="00A87A36" w:rsidRDefault="00A87A36" w:rsidP="005A3154">
      <w:pPr>
        <w:pStyle w:val="BodyText"/>
        <w:kinsoku w:val="0"/>
        <w:overflowPunct w:val="0"/>
        <w:rPr>
          <w:ins w:id="129" w:author="Huang, Po-kai" w:date="2022-01-25T13:10:00Z"/>
          <w:rFonts w:ascii="TimesNewRomanPSMT" w:hAnsi="TimesNewRomanPSMT"/>
          <w:color w:val="000000"/>
          <w:sz w:val="20"/>
        </w:rPr>
      </w:pPr>
    </w:p>
    <w:p w14:paraId="1037281B" w14:textId="77777777" w:rsidR="005A3154" w:rsidRPr="00407EFA" w:rsidRDefault="005A3154" w:rsidP="00407EFA">
      <w:pPr>
        <w:rPr>
          <w:ins w:id="130"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31"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2FA23296"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w:t>
            </w:r>
            <w:del w:id="132" w:author="Yongho Seok" w:date="2022-04-06T20:24:00Z">
              <w:r w:rsidRPr="0088444F" w:rsidDel="00177B30">
                <w:rPr>
                  <w:rFonts w:ascii="Calibri" w:hAnsi="Calibri" w:cs="Arial"/>
                  <w:sz w:val="18"/>
                  <w:szCs w:val="18"/>
                </w:rPr>
                <w:delText>2009</w:delText>
              </w:r>
              <w:r w:rsidR="00CB12F1" w:rsidDel="00177B30">
                <w:rPr>
                  <w:rFonts w:ascii="Calibri" w:hAnsi="Calibri" w:cs="Arial"/>
                  <w:sz w:val="18"/>
                  <w:szCs w:val="18"/>
                </w:rPr>
                <w:delText>r4</w:delText>
              </w:r>
            </w:del>
            <w:ins w:id="133" w:author="Yongho Seok" w:date="2022-04-06T20:24:00Z">
              <w:r w:rsidR="00177B30">
                <w:rPr>
                  <w:rFonts w:ascii="Calibri" w:hAnsi="Calibri" w:cs="Arial"/>
                  <w:sz w:val="18"/>
                  <w:szCs w:val="18"/>
                </w:rPr>
                <w:t>2009r5</w:t>
              </w:r>
            </w:ins>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95646A" w:rsidP="0095646A">
      <w:pPr>
        <w:pStyle w:val="BodyText"/>
        <w:kinsoku w:val="0"/>
        <w:overflowPunct w:val="0"/>
      </w:pPr>
      <w: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95.5pt" o:ole="">
            <v:imagedata r:id="rId8" o:title=""/>
          </v:shape>
          <o:OLEObject Type="Embed" ProgID="Visio.Drawing.15" ShapeID="_x0000_i1025" DrawAspect="Content" ObjectID="_1711341263"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6DEF6390" w:rsidR="0095646A" w:rsidRDefault="00DE04B7" w:rsidP="0095646A">
      <w:pPr>
        <w:autoSpaceDE w:val="0"/>
        <w:autoSpaceDN w:val="0"/>
        <w:adjustRightInd w:val="0"/>
        <w:rPr>
          <w:ins w:id="134"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 2.4/5 and non-AP MLD supports 5/6</w:t>
      </w:r>
    </w:p>
    <w:p w14:paraId="05478DFA" w14:textId="77777777" w:rsidR="00FD68EC" w:rsidRDefault="00FD68EC" w:rsidP="00FD68EC">
      <w:pPr>
        <w:pStyle w:val="BodyText"/>
        <w:kinsoku w:val="0"/>
        <w:overflowPunct w:val="0"/>
        <w:rPr>
          <w:rFonts w:ascii="Arial-BoldMT" w:hAnsi="Arial-BoldMT"/>
          <w:b/>
          <w:bCs/>
          <w:color w:val="000000"/>
          <w:szCs w:val="22"/>
        </w:rPr>
      </w:pPr>
    </w:p>
    <w:p w14:paraId="173D428D" w14:textId="23FEE944" w:rsidR="00FD68EC" w:rsidRDefault="00FD68EC" w:rsidP="00FD68EC">
      <w:pPr>
        <w:pStyle w:val="BodyText"/>
        <w:kinsoku w:val="0"/>
        <w:overflowPunct w:val="0"/>
        <w:rPr>
          <w:rFonts w:ascii="Arial-BoldMT" w:hAnsi="Arial-BoldMT"/>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242ED332" w14:textId="77777777" w:rsidR="00FD68EC" w:rsidRDefault="00FD68EC" w:rsidP="00FD68EC">
      <w:pPr>
        <w:pStyle w:val="BodyText"/>
        <w:kinsoku w:val="0"/>
        <w:overflowPunct w:val="0"/>
        <w:rPr>
          <w:rFonts w:ascii="Arial-BoldMT" w:hAnsi="Arial-BoldMT"/>
          <w:b/>
          <w:bCs/>
          <w:color w:val="000000"/>
          <w:sz w:val="20"/>
          <w:szCs w:val="22"/>
        </w:rPr>
      </w:pPr>
      <w:r w:rsidRPr="003F2E6E">
        <w:rPr>
          <w:rFonts w:ascii="Arial-BoldMT" w:hAnsi="Arial-BoldMT"/>
          <w:b/>
          <w:bCs/>
          <w:color w:val="000000"/>
          <w:szCs w:val="22"/>
        </w:rPr>
        <w:br/>
      </w:r>
      <w:r w:rsidRPr="003F2E6E">
        <w:rPr>
          <w:rFonts w:ascii="Arial-BoldMT" w:hAnsi="Arial-BoldMT"/>
          <w:b/>
          <w:bCs/>
          <w:color w:val="000000"/>
          <w:sz w:val="20"/>
          <w:szCs w:val="22"/>
        </w:rPr>
        <w:t>35.3.1 General</w:t>
      </w:r>
    </w:p>
    <w:p w14:paraId="3368F2F1" w14:textId="77777777" w:rsidR="00FD68EC" w:rsidRDefault="00FD68EC" w:rsidP="00FD68EC">
      <w:pPr>
        <w:pStyle w:val="BodyText"/>
        <w:kinsoku w:val="0"/>
        <w:overflowPunct w:val="0"/>
      </w:pPr>
    </w:p>
    <w:p w14:paraId="5C3CCFDB" w14:textId="77777777" w:rsidR="00FD68EC" w:rsidRDefault="00FD68EC" w:rsidP="00FD68EC">
      <w:pPr>
        <w:pStyle w:val="BodyText"/>
        <w:kinsoku w:val="0"/>
        <w:overflowPunct w:val="0"/>
      </w:pPr>
      <w:r>
        <w:t>(…existing texts ….)</w:t>
      </w:r>
    </w:p>
    <w:p w14:paraId="03E0BCE9" w14:textId="5FBBE852" w:rsidR="00C9402D" w:rsidRDefault="00C9402D" w:rsidP="0095646A">
      <w:pPr>
        <w:autoSpaceDE w:val="0"/>
        <w:autoSpaceDN w:val="0"/>
        <w:adjustRightInd w:val="0"/>
        <w:rPr>
          <w:ins w:id="135" w:author="Huang, Po-kai" w:date="2022-03-01T07:33:00Z"/>
          <w:b/>
          <w:sz w:val="36"/>
          <w:szCs w:val="32"/>
          <w:u w:val="single"/>
        </w:rPr>
      </w:pPr>
    </w:p>
    <w:p w14:paraId="46CC7C0A" w14:textId="59817659" w:rsidR="00C9402D" w:rsidRPr="0052187E" w:rsidRDefault="00C9402D" w:rsidP="00F45A7F">
      <w:pPr>
        <w:pStyle w:val="BodyText"/>
        <w:kinsoku w:val="0"/>
        <w:overflowPunct w:val="0"/>
        <w:rPr>
          <w:color w:val="000000"/>
          <w:sz w:val="20"/>
          <w:highlight w:val="cyan"/>
        </w:rPr>
      </w:pPr>
      <w:ins w:id="136" w:author="Huang, Po-kai" w:date="2022-03-01T07:33:00Z">
        <w:r w:rsidRPr="0052187E">
          <w:rPr>
            <w:color w:val="000000"/>
            <w:sz w:val="20"/>
            <w:highlight w:val="cyan"/>
          </w:rPr>
          <w:t>The value used by the non-AP MLD as the MLD MAC address shall be used as the value of the MAC address of the non-AP STA when connecting to another non-EHT AP</w:t>
        </w:r>
      </w:ins>
      <w:ins w:id="137" w:author="Huang, Po-kai" w:date="2022-03-01T11:39:00Z">
        <w:r w:rsidR="001B4A65" w:rsidRPr="0052187E">
          <w:rPr>
            <w:color w:val="000000"/>
            <w:sz w:val="20"/>
            <w:highlight w:val="cyan"/>
          </w:rPr>
          <w:t xml:space="preserve"> (see 4.5.3.2 Mobility types</w:t>
        </w:r>
        <w:proofErr w:type="gramStart"/>
        <w:r w:rsidR="001B4A65" w:rsidRPr="0052187E">
          <w:rPr>
            <w:color w:val="000000"/>
            <w:sz w:val="20"/>
            <w:highlight w:val="cyan"/>
          </w:rPr>
          <w:t>)</w:t>
        </w:r>
      </w:ins>
      <w:ins w:id="138" w:author="Huang, Po-kai" w:date="2022-03-01T07:33:00Z">
        <w:r w:rsidRPr="0052187E">
          <w:rPr>
            <w:color w:val="000000"/>
            <w:sz w:val="20"/>
            <w:highlight w:val="cyan"/>
          </w:rPr>
          <w:t>.</w:t>
        </w:r>
      </w:ins>
      <w:ins w:id="139" w:author="Huang, Po-kai" w:date="2022-03-01T09:47:00Z">
        <w:r w:rsidR="00FD181F" w:rsidRPr="0052187E">
          <w:rPr>
            <w:color w:val="000000"/>
            <w:sz w:val="20"/>
            <w:highlight w:val="cyan"/>
          </w:rPr>
          <w:t>(</w:t>
        </w:r>
        <w:proofErr w:type="gramEnd"/>
        <w:r w:rsidR="00FD181F" w:rsidRPr="0052187E">
          <w:rPr>
            <w:color w:val="000000"/>
            <w:sz w:val="20"/>
            <w:highlight w:val="cyan"/>
          </w:rPr>
          <w:t>#5293)</w:t>
        </w:r>
      </w:ins>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40"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64E9A387" w:rsidR="0095646A" w:rsidRDefault="0095646A" w:rsidP="0095646A">
      <w:pPr>
        <w:pStyle w:val="BodyText"/>
        <w:kinsoku w:val="0"/>
        <w:overflowPunct w:val="0"/>
        <w:rPr>
          <w:rFonts w:ascii="TimesNewRomanPSMT" w:hAnsi="TimesNewRomanPSMT"/>
          <w:color w:val="000000"/>
          <w:sz w:val="20"/>
        </w:rPr>
      </w:pPr>
      <w:r>
        <w:rPr>
          <w:rStyle w:val="fontstyle01"/>
        </w:rPr>
        <w:t>(#2063)In the (Re)Association Request frame, the non-AP MLD indicates the link</w:t>
      </w:r>
      <w:ins w:id="141" w:author="Huang, Po-kai" w:date="2022-02-11T11:50:00Z">
        <w:r>
          <w:rPr>
            <w:rStyle w:val="fontstyle01"/>
          </w:rPr>
          <w:t>(</w:t>
        </w:r>
      </w:ins>
      <w:r>
        <w:rPr>
          <w:rStyle w:val="fontstyle01"/>
        </w:rPr>
        <w:t>s</w:t>
      </w:r>
      <w:ins w:id="142" w:author="Huang, Po-kai" w:date="2022-02-11T11:50:00Z">
        <w:r>
          <w:rPr>
            <w:rStyle w:val="fontstyle01"/>
          </w:rPr>
          <w:t>)</w:t>
        </w:r>
      </w:ins>
      <w:r>
        <w:rPr>
          <w:rStyle w:val="fontstyle01"/>
        </w:rPr>
        <w:t xml:space="preserve"> that are requested for</w:t>
      </w:r>
      <w:r>
        <w:rPr>
          <w:rFonts w:ascii="TimesNewRomanPSMT" w:hAnsi="TimesNewRomanPSMT"/>
          <w:color w:val="000000"/>
          <w:sz w:val="20"/>
        </w:rPr>
        <w:br/>
      </w:r>
      <w:r>
        <w:rPr>
          <w:rStyle w:val="fontstyle01"/>
        </w:rPr>
        <w:t>(re)setup (#1805)and the capabilities and operational parameters of the requested link</w:t>
      </w:r>
      <w:ins w:id="143" w:author="Huang, Po-kai" w:date="2022-02-11T11:50:00Z">
        <w:r>
          <w:rPr>
            <w:rStyle w:val="fontstyle01"/>
          </w:rPr>
          <w:t>(</w:t>
        </w:r>
      </w:ins>
      <w:r>
        <w:rPr>
          <w:rStyle w:val="fontstyle01"/>
        </w:rPr>
        <w:t>s</w:t>
      </w:r>
      <w:ins w:id="144" w:author="Huang, Po-kai" w:date="2022-02-11T11:50:00Z">
        <w:r>
          <w:rPr>
            <w:rStyle w:val="fontstyle01"/>
          </w:rPr>
          <w:t>)</w:t>
        </w:r>
      </w:ins>
      <w:r>
        <w:rPr>
          <w:rStyle w:val="fontstyle01"/>
        </w:rPr>
        <w:t xml:space="preserve"> as described in</w:t>
      </w:r>
      <w:r>
        <w:rPr>
          <w:rFonts w:ascii="TimesNewRomanPSMT" w:hAnsi="TimesNewRomanPSMT"/>
          <w:color w:val="000000"/>
          <w:sz w:val="20"/>
        </w:rPr>
        <w:br/>
      </w:r>
      <w:r>
        <w:rPr>
          <w:rStyle w:val="fontstyle01"/>
        </w:rPr>
        <w:lastRenderedPageBreak/>
        <w:t>35.3.5.4 (Usage and rules of Basic Multi-Link element in the context of multi-link (re)setup(#6700)).</w:t>
      </w:r>
      <w:r>
        <w:rPr>
          <w:rFonts w:ascii="TimesNewRomanPSMT" w:hAnsi="TimesNewRomanPSMT"/>
          <w:color w:val="000000"/>
          <w:sz w:val="20"/>
        </w:rPr>
        <w:br/>
      </w:r>
      <w:r>
        <w:rPr>
          <w:rStyle w:val="fontstyle01"/>
        </w:rPr>
        <w:t>(#2475)The non-AP MLD may request to (re)set up(#6452) link</w:t>
      </w:r>
      <w:ins w:id="145" w:author="Huang, Po-kai" w:date="2022-02-11T11:51:00Z">
        <w:r>
          <w:rPr>
            <w:rStyle w:val="fontstyle01"/>
          </w:rPr>
          <w:t>(</w:t>
        </w:r>
      </w:ins>
      <w:r>
        <w:rPr>
          <w:rStyle w:val="fontstyle01"/>
        </w:rPr>
        <w:t>s</w:t>
      </w:r>
      <w:ins w:id="146" w:author="Huang, Po-kai" w:date="2022-02-11T11:51:00Z">
        <w:r>
          <w:rPr>
            <w:rStyle w:val="fontstyle01"/>
          </w:rPr>
          <w:t>)</w:t>
        </w:r>
      </w:ins>
      <w:r>
        <w:rPr>
          <w:rStyle w:val="fontstyle01"/>
        </w:rPr>
        <w:t xml:space="preserve"> with a subset of APs affiliated with the AP</w:t>
      </w:r>
      <w:r>
        <w:rPr>
          <w:rFonts w:ascii="TimesNewRomanPSMT" w:hAnsi="TimesNewRomanPSMT"/>
          <w:color w:val="000000"/>
          <w:sz w:val="20"/>
        </w:rPr>
        <w:br/>
      </w:r>
      <w:r>
        <w:rPr>
          <w:rStyle w:val="fontstyle01"/>
        </w:rPr>
        <w:t>MLD.</w:t>
      </w:r>
      <w:ins w:id="147" w:author="Huang, Po-kai" w:date="2022-02-14T11:10:00Z">
        <w:r>
          <w:rPr>
            <w:rStyle w:val="fontstyle01"/>
          </w:rPr>
          <w:t>(#</w:t>
        </w:r>
      </w:ins>
      <w:ins w:id="148" w:author="Huang, Po-kai" w:date="2022-02-17T12:55:00Z">
        <w:r w:rsidR="00D82D5F">
          <w:rPr>
            <w:rStyle w:val="fontstyle01"/>
          </w:rPr>
          <w:t>5293</w:t>
        </w:r>
      </w:ins>
      <w:ins w:id="149"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50" w:author="Huang, Po-kai" w:date="2022-02-11T11:51:00Z"/>
          <w:rFonts w:ascii="TimesNewRomanPSMT" w:hAnsi="TimesNewRomanPSMT"/>
          <w:color w:val="000000"/>
          <w:sz w:val="20"/>
        </w:rPr>
      </w:pPr>
    </w:p>
    <w:p w14:paraId="069F9383" w14:textId="6015C81E" w:rsidR="0095646A" w:rsidRDefault="0095646A" w:rsidP="0095646A">
      <w:pPr>
        <w:pStyle w:val="BodyText"/>
        <w:kinsoku w:val="0"/>
        <w:overflowPunct w:val="0"/>
        <w:rPr>
          <w:rStyle w:val="fontstyle01"/>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51" w:author="Huang, Po-kai" w:date="2022-02-11T11:51:00Z">
        <w:r>
          <w:rPr>
            <w:rStyle w:val="fontstyle01"/>
          </w:rPr>
          <w:t>(</w:t>
        </w:r>
      </w:ins>
      <w:r>
        <w:rPr>
          <w:rStyle w:val="fontstyle01"/>
        </w:rPr>
        <w:t>s</w:t>
      </w:r>
      <w:ins w:id="152" w:author="Huang, Po-kai" w:date="2022-02-11T11:51:00Z">
        <w:r>
          <w:rPr>
            <w:rStyle w:val="fontstyle01"/>
          </w:rPr>
          <w:t>)</w:t>
        </w:r>
      </w:ins>
      <w:r>
        <w:rPr>
          <w:rStyle w:val="fontstyle01"/>
        </w:rPr>
        <w:t xml:space="preserve"> that are</w:t>
      </w:r>
      <w:r>
        <w:rPr>
          <w:rFonts w:ascii="TimesNewRomanPSMT" w:hAnsi="TimesNewRomanPSMT"/>
          <w:color w:val="000000"/>
          <w:sz w:val="20"/>
        </w:rPr>
        <w:br/>
      </w:r>
      <w:r>
        <w:rPr>
          <w:rStyle w:val="fontstyle01"/>
        </w:rPr>
        <w:t>accepted and the requested link</w:t>
      </w:r>
      <w:ins w:id="153" w:author="Huang, Po-kai" w:date="2022-02-11T11:51:00Z">
        <w:r>
          <w:rPr>
            <w:rStyle w:val="fontstyle01"/>
          </w:rPr>
          <w:t>(</w:t>
        </w:r>
      </w:ins>
      <w:r>
        <w:rPr>
          <w:rStyle w:val="fontstyle01"/>
        </w:rPr>
        <w:t>s</w:t>
      </w:r>
      <w:ins w:id="154"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Pr>
          <w:rFonts w:ascii="TimesNewRomanPSMT" w:hAnsi="TimesNewRomanPSMT"/>
          <w:color w:val="000000"/>
          <w:sz w:val="20"/>
        </w:rPr>
        <w:br/>
      </w:r>
      <w:r>
        <w:rPr>
          <w:rStyle w:val="fontstyle01"/>
        </w:rPr>
        <w:t>parameters of the requested link</w:t>
      </w:r>
      <w:ins w:id="155" w:author="Huang, Po-kai" w:date="2022-02-11T11:51:00Z">
        <w:r>
          <w:rPr>
            <w:rStyle w:val="fontstyle01"/>
          </w:rPr>
          <w:t>(</w:t>
        </w:r>
      </w:ins>
      <w:r>
        <w:rPr>
          <w:rStyle w:val="fontstyle01"/>
        </w:rPr>
        <w:t>s</w:t>
      </w:r>
      <w:ins w:id="156" w:author="Huang, Po-kai" w:date="2022-02-11T11:51:00Z">
        <w:r>
          <w:rPr>
            <w:rStyle w:val="fontstyle01"/>
          </w:rPr>
          <w:t>)</w:t>
        </w:r>
      </w:ins>
      <w:r>
        <w:rPr>
          <w:rStyle w:val="fontstyle01"/>
        </w:rPr>
        <w:t xml:space="preserve"> as described in 35.3.5.4 (Usage and rules of Basic Multi-Link element in</w:t>
      </w:r>
      <w:r>
        <w:rPr>
          <w:rFonts w:ascii="TimesNewRomanPSMT" w:hAnsi="TimesNewRomanPSMT"/>
          <w:color w:val="000000"/>
          <w:sz w:val="20"/>
        </w:rPr>
        <w:br/>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Pr>
          <w:rFonts w:ascii="TimesNewRomanPSMT" w:hAnsi="TimesNewRomanPSMT"/>
          <w:color w:val="000000"/>
          <w:sz w:val="20"/>
        </w:rPr>
        <w:br/>
      </w:r>
      <w:r>
        <w:rPr>
          <w:rStyle w:val="fontstyle01"/>
        </w:rPr>
        <w:t>are requested for (re)setup. The AP MLD may accept a subset of the links that are requested for</w:t>
      </w:r>
      <w:r>
        <w:rPr>
          <w:rFonts w:ascii="TimesNewRomanPSMT" w:hAnsi="TimesNewRomanPSMT"/>
          <w:color w:val="000000"/>
          <w:sz w:val="20"/>
        </w:rPr>
        <w:br/>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Pr>
          <w:rFonts w:ascii="TimesNewRomanPSMT" w:hAnsi="TimesNewRomanPSMT"/>
          <w:color w:val="000000"/>
          <w:sz w:val="20"/>
        </w:rPr>
        <w:br/>
      </w:r>
      <w:r>
        <w:rPr>
          <w:rStyle w:val="fontstyle01"/>
        </w:rPr>
        <w:t>with the non-AP MLD that sent the (Re)Association Request frame.</w:t>
      </w:r>
      <w:ins w:id="157" w:author="Huang, Po-kai" w:date="2022-02-14T11:10:00Z">
        <w:r w:rsidRPr="00773D0D">
          <w:rPr>
            <w:rStyle w:val="fontstyle01"/>
          </w:rPr>
          <w:t xml:space="preserve"> </w:t>
        </w:r>
      </w:ins>
      <w:ins w:id="158" w:author="Huang, Po-kai" w:date="2022-02-17T12:55:00Z">
        <w:r w:rsidR="00D82D5F">
          <w:rPr>
            <w:rStyle w:val="fontstyle01"/>
          </w:rPr>
          <w:t>(#5293)</w:t>
        </w:r>
      </w:ins>
    </w:p>
    <w:p w14:paraId="32EAC056" w14:textId="77777777" w:rsidR="0095646A" w:rsidRPr="00CE31A1" w:rsidRDefault="0095646A" w:rsidP="0095646A">
      <w:pPr>
        <w:pStyle w:val="BodyText"/>
        <w:kinsoku w:val="0"/>
        <w:overflowPunct w:val="0"/>
        <w:rPr>
          <w:ins w:id="159" w:author="Huang, Po-kai" w:date="2022-02-11T11:52:00Z"/>
          <w:rStyle w:val="fontstyle01"/>
          <w:rFonts w:ascii="TimesNewRomanPSMT" w:hAnsi="TimesNewRomanPSMT"/>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456FB47B"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Pr>
          <w:rFonts w:ascii="TimesNewRomanPSMT" w:hAnsi="TimesNewRomanPSMT"/>
          <w:color w:val="000000"/>
          <w:sz w:val="20"/>
        </w:rPr>
        <w:br/>
      </w:r>
      <w:r>
        <w:rPr>
          <w:rStyle w:val="fontstyle01"/>
        </w:rPr>
        <w:t>AP MLD set up</w:t>
      </w:r>
      <w:r>
        <w:rPr>
          <w:rStyle w:val="fontstyle01"/>
          <w:color w:val="218A21"/>
        </w:rPr>
        <w:t xml:space="preserve">(#6452) </w:t>
      </w:r>
      <w:r>
        <w:rPr>
          <w:rStyle w:val="fontstyle01"/>
        </w:rPr>
        <w:t>link</w:t>
      </w:r>
      <w:ins w:id="160" w:author="Huang, Po-kai" w:date="2022-02-11T11:52:00Z">
        <w:r>
          <w:rPr>
            <w:rStyle w:val="fontstyle01"/>
          </w:rPr>
          <w:t>(</w:t>
        </w:r>
      </w:ins>
      <w:r>
        <w:rPr>
          <w:rStyle w:val="fontstyle01"/>
        </w:rPr>
        <w:t>s</w:t>
      </w:r>
      <w:ins w:id="161"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Pr>
          <w:rFonts w:ascii="TimesNewRomanPSMT" w:hAnsi="TimesNewRomanPSMT"/>
          <w:color w:val="000000"/>
          <w:sz w:val="20"/>
        </w:rPr>
        <w:br/>
      </w:r>
      <w:r>
        <w:rPr>
          <w:rStyle w:val="fontstyle01"/>
        </w:rPr>
        <w:t>the subclause 35.3 (Multi-link operation)), and the non-AP MLD is (re)associated with the AP MLD (i.e., in</w:t>
      </w:r>
      <w:r>
        <w:rPr>
          <w:rFonts w:ascii="TimesNewRomanPSMT" w:hAnsi="TimesNewRomanPSMT"/>
          <w:color w:val="000000"/>
          <w:sz w:val="20"/>
        </w:rPr>
        <w:br/>
      </w:r>
      <w:r>
        <w:rPr>
          <w:rStyle w:val="fontstyle01"/>
        </w:rPr>
        <w:t>State 3 or State 4, see 11.3.2 (State variables))</w:t>
      </w:r>
      <w:r>
        <w:rPr>
          <w:rStyle w:val="fontstyle01"/>
          <w:color w:val="218A21"/>
        </w:rPr>
        <w:t>(#5298)</w:t>
      </w:r>
      <w:r>
        <w:rPr>
          <w:rStyle w:val="fontstyle01"/>
        </w:rPr>
        <w:t>.</w:t>
      </w:r>
      <w:ins w:id="162" w:author="Huang, Po-kai" w:date="2022-02-14T11:10:00Z">
        <w:r w:rsidRPr="00773D0D">
          <w:rPr>
            <w:rStyle w:val="fontstyle01"/>
          </w:rPr>
          <w:t xml:space="preserve"> </w:t>
        </w:r>
      </w:ins>
      <w:ins w:id="163"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64"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1D821BD0" w14:textId="77777777" w:rsidR="00F50378" w:rsidRPr="00F50378" w:rsidRDefault="0095646A" w:rsidP="0095646A">
      <w:pPr>
        <w:pStyle w:val="BodyText"/>
        <w:kinsoku w:val="0"/>
        <w:overflowPunct w:val="0"/>
        <w:rPr>
          <w:rStyle w:val="fontstyle01"/>
        </w:rPr>
      </w:pPr>
      <w:r w:rsidRPr="004B657F">
        <w:rPr>
          <w:rFonts w:ascii="Arial-BoldMT" w:hAnsi="Arial-BoldMT"/>
          <w:b/>
          <w:bCs/>
          <w:szCs w:val="24"/>
        </w:rPr>
        <w:br/>
      </w:r>
      <w:r w:rsidRPr="00F50378">
        <w:rPr>
          <w:rStyle w:val="fontstyle01"/>
        </w:rPr>
        <w:t>(#</w:t>
      </w:r>
      <w:proofErr w:type="gramStart"/>
      <w:r w:rsidRPr="00F50378">
        <w:rPr>
          <w:rStyle w:val="fontstyle01"/>
        </w:rPr>
        <w:t>6752)(</w:t>
      </w:r>
      <w:proofErr w:type="gramEnd"/>
      <w:r w:rsidRPr="00F50378">
        <w:rPr>
          <w:rStyle w:val="fontstyle01"/>
        </w:rPr>
        <w:t>#8234)(#6360)A non-AP MLD may initiate a multi-link setup with an AP MLD to (#2478)(re)set</w:t>
      </w:r>
      <w:r w:rsidR="00F50378" w:rsidRPr="00F50378">
        <w:rPr>
          <w:rStyle w:val="fontstyle01"/>
        </w:rPr>
        <w:t xml:space="preserve"> </w:t>
      </w:r>
      <w:r w:rsidRPr="00F50378">
        <w:rPr>
          <w:rStyle w:val="fontstyle01"/>
        </w:rPr>
        <w:t xml:space="preserve">up </w:t>
      </w:r>
      <w:del w:id="165" w:author="Huang, Po-kai" w:date="2022-02-11T11:43:00Z">
        <w:r w:rsidRPr="00F50378" w:rsidDel="005F3A61">
          <w:rPr>
            <w:rStyle w:val="fontstyle01"/>
          </w:rPr>
          <w:delText>more than one</w:delText>
        </w:r>
      </w:del>
      <w:ins w:id="166" w:author="Huang, Po-kai" w:date="2022-02-11T11:43:00Z">
        <w:r w:rsidRPr="00F50378">
          <w:rPr>
            <w:rStyle w:val="fontstyle01"/>
          </w:rPr>
          <w:t>one or more</w:t>
        </w:r>
      </w:ins>
      <w:r w:rsidRPr="00F50378">
        <w:rPr>
          <w:rStyle w:val="fontstyle01"/>
        </w:rPr>
        <w:t xml:space="preserve"> link</w:t>
      </w:r>
      <w:ins w:id="167" w:author="Huang, Po-kai" w:date="2022-02-23T20:10:00Z">
        <w:r w:rsidR="00AD42FB" w:rsidRPr="00F50378">
          <w:rPr>
            <w:rStyle w:val="fontstyle01"/>
          </w:rPr>
          <w:t>s</w:t>
        </w:r>
      </w:ins>
      <w:r w:rsidRPr="00F50378">
        <w:rPr>
          <w:rStyle w:val="fontstyle01"/>
        </w:rPr>
        <w:t xml:space="preserve"> with a set of AP</w:t>
      </w:r>
      <w:ins w:id="168" w:author="Huang, Po-kai" w:date="2022-02-11T11:43:00Z">
        <w:r w:rsidRPr="00F50378">
          <w:rPr>
            <w:rStyle w:val="fontstyle01"/>
          </w:rPr>
          <w:t>(</w:t>
        </w:r>
      </w:ins>
      <w:r w:rsidRPr="00F50378">
        <w:rPr>
          <w:rStyle w:val="fontstyle01"/>
        </w:rPr>
        <w:t>s</w:t>
      </w:r>
      <w:ins w:id="169" w:author="Huang, Po-kai" w:date="2022-02-11T11:43:00Z">
        <w:r w:rsidRPr="00F50378">
          <w:rPr>
            <w:rStyle w:val="fontstyle01"/>
          </w:rPr>
          <w:t>)</w:t>
        </w:r>
      </w:ins>
      <w:r w:rsidRPr="00F50378">
        <w:rPr>
          <w:rStyle w:val="fontstyle01"/>
        </w:rPr>
        <w:t xml:space="preserve"> that are affiliated with the AP MLD. When a non-AP MLD initiates a 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w:t>
      </w:r>
      <w:proofErr w:type="gramStart"/>
      <w:r w:rsidRPr="00F50378">
        <w:rPr>
          <w:rStyle w:val="fontstyle01"/>
        </w:rPr>
        <w:t>setup(</w:t>
      </w:r>
      <w:proofErr w:type="gramEnd"/>
      <w:r w:rsidRPr="00F50378">
        <w:rPr>
          <w:rStyle w:val="fontstyle01"/>
        </w:rPr>
        <w:t>#3153).</w:t>
      </w:r>
    </w:p>
    <w:p w14:paraId="0C999F1E" w14:textId="5F561774" w:rsidR="0095646A" w:rsidRPr="00F50378" w:rsidRDefault="0095646A" w:rsidP="0095646A">
      <w:pPr>
        <w:pStyle w:val="BodyText"/>
        <w:kinsoku w:val="0"/>
        <w:overflowPunct w:val="0"/>
        <w:rPr>
          <w:rStyle w:val="fontstyle01"/>
        </w:rPr>
      </w:pPr>
      <w:r w:rsidRPr="00F50378">
        <w:rPr>
          <w:rStyle w:val="fontstyle01"/>
        </w:rPr>
        <w:b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70" w:author="Huang, Po-kai" w:date="2022-02-14T11:11:00Z">
        <w:r w:rsidRPr="009677C2">
          <w:rPr>
            <w:rStyle w:val="fontstyle01"/>
          </w:rPr>
          <w:t xml:space="preserve"> </w:t>
        </w:r>
      </w:ins>
      <w:ins w:id="171"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1C6A5E3D"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7ADFFA9" w14:textId="77777777" w:rsidR="00671211" w:rsidRPr="00A2327D" w:rsidRDefault="00671211" w:rsidP="00671211">
      <w:pPr>
        <w:pStyle w:val="BodyText"/>
        <w:kinsoku w:val="0"/>
        <w:overflowPunct w:val="0"/>
        <w:rPr>
          <w:rStyle w:val="fontstyle01"/>
        </w:rPr>
      </w:pPr>
    </w:p>
    <w:p w14:paraId="2935C466" w14:textId="77777777" w:rsidR="00671211" w:rsidRDefault="00671211" w:rsidP="00671211">
      <w:pPr>
        <w:pStyle w:val="BodyText"/>
        <w:kinsoku w:val="0"/>
        <w:overflowPunct w:val="0"/>
        <w:rPr>
          <w:ins w:id="172" w:author="Yongho Seok" w:date="2022-04-12T00:07:00Z"/>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r w:rsidRPr="00A2327D">
        <w:rPr>
          <w:rStyle w:val="fontstyle01"/>
        </w:rPr>
        <w:br/>
      </w:r>
      <w:r>
        <w:rPr>
          <w:rStyle w:val="fontstyle01"/>
        </w:rPr>
        <w:t>Common Info field and</w:t>
      </w:r>
      <w:ins w:id="173" w:author="Huang, Po-kai" w:date="2022-02-11T11:46:00Z">
        <w:r>
          <w:rPr>
            <w:rStyle w:val="fontstyle01"/>
          </w:rPr>
          <w:t xml:space="preserve"> </w:t>
        </w:r>
        <w:commentRangeStart w:id="174"/>
        <w:r>
          <w:rPr>
            <w:rStyle w:val="fontstyle01"/>
          </w:rPr>
          <w:t>may include</w:t>
        </w:r>
      </w:ins>
      <w:r>
        <w:rPr>
          <w:rStyle w:val="fontstyle01"/>
        </w:rPr>
        <w:t xml:space="preserve"> the Link Info field.</w:t>
      </w:r>
      <w:commentRangeEnd w:id="174"/>
      <w:r w:rsidRPr="00A2327D">
        <w:rPr>
          <w:rStyle w:val="fontstyle01"/>
        </w:rPr>
        <w:commentReference w:id="174"/>
      </w:r>
      <w:ins w:id="175" w:author="Huang, Po-kai" w:date="2022-02-17T12:55:00Z">
        <w:r>
          <w:rPr>
            <w:rStyle w:val="fontstyle01"/>
          </w:rPr>
          <w:t>(#5293)</w:t>
        </w:r>
      </w:ins>
    </w:p>
    <w:p w14:paraId="651FFD42" w14:textId="77777777" w:rsidR="00671211" w:rsidRPr="00A2327D" w:rsidRDefault="00671211" w:rsidP="00671211">
      <w:pPr>
        <w:pStyle w:val="BodyText"/>
        <w:kinsoku w:val="0"/>
        <w:overflowPunct w:val="0"/>
        <w:rPr>
          <w:rStyle w:val="fontstyle01"/>
        </w:rPr>
      </w:pPr>
    </w:p>
    <w:p w14:paraId="1743ACBD"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1A468762" w14:textId="77777777" w:rsidR="00671211" w:rsidRPr="00A2327D" w:rsidRDefault="00671211" w:rsidP="00671211">
      <w:pPr>
        <w:pStyle w:val="BodyText"/>
        <w:kinsoku w:val="0"/>
        <w:overflowPunct w:val="0"/>
        <w:rPr>
          <w:rStyle w:val="fontstyle01"/>
        </w:rPr>
      </w:pPr>
    </w:p>
    <w:p w14:paraId="1EC48156" w14:textId="77777777"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r w:rsidRPr="00A2327D">
        <w:rPr>
          <w:rStyle w:val="fontstyle01"/>
        </w:rPr>
        <w:br/>
      </w:r>
      <w:r>
        <w:rPr>
          <w:rStyle w:val="fontstyle01"/>
        </w:rPr>
        <w:t xml:space="preserve">Common Info field and </w:t>
      </w:r>
      <w:ins w:id="176" w:author="Huang, Po-kai" w:date="2022-02-11T11:48:00Z">
        <w:r>
          <w:rPr>
            <w:rStyle w:val="fontstyle01"/>
          </w:rPr>
          <w:t xml:space="preserve">may include </w:t>
        </w:r>
      </w:ins>
      <w:r>
        <w:rPr>
          <w:rStyle w:val="fontstyle01"/>
        </w:rPr>
        <w:t>the Link Info field.</w:t>
      </w:r>
      <w:ins w:id="177" w:author="Huang, Po-kai" w:date="2022-02-14T11:11:00Z">
        <w:r w:rsidRPr="009677C2">
          <w:rPr>
            <w:rStyle w:val="fontstyle01"/>
          </w:rPr>
          <w:t xml:space="preserve"> </w:t>
        </w:r>
      </w:ins>
      <w:ins w:id="178" w:author="Huang, Po-kai" w:date="2022-02-17T12:55:00Z">
        <w:r>
          <w:rPr>
            <w:rStyle w:val="fontstyle01"/>
          </w:rPr>
          <w:t>(#5293)</w:t>
        </w:r>
      </w:ins>
    </w:p>
    <w:p w14:paraId="3CF00C7A" w14:textId="77777777" w:rsidR="00671211" w:rsidRDefault="00671211" w:rsidP="00671211">
      <w:pPr>
        <w:pStyle w:val="BodyText"/>
        <w:kinsoku w:val="0"/>
        <w:overflowPunct w:val="0"/>
        <w:rPr>
          <w:ins w:id="179" w:author="Yongho Seok" w:date="2022-04-12T00:39:00Z"/>
          <w:rStyle w:val="fontstyle01"/>
        </w:rPr>
      </w:pPr>
    </w:p>
    <w:p w14:paraId="601B8640" w14:textId="77777777"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319BA44" w14:textId="7D0B97BE" w:rsidR="002E48B9" w:rsidRDefault="002E48B9" w:rsidP="0095646A">
      <w:pPr>
        <w:pStyle w:val="BodyText"/>
        <w:kinsoku w:val="0"/>
        <w:overflowPunct w:val="0"/>
        <w:rPr>
          <w:rStyle w:val="fontstyle01"/>
        </w:rPr>
      </w:pPr>
    </w:p>
    <w:p w14:paraId="40C95A72" w14:textId="77777777" w:rsidR="002E48B9" w:rsidRDefault="002E48B9" w:rsidP="0095646A">
      <w:pPr>
        <w:pStyle w:val="BodyText"/>
        <w:kinsoku w:val="0"/>
        <w:overflowPunct w:val="0"/>
        <w:rPr>
          <w:ins w:id="180" w:author="Huang, Po-kai" w:date="2022-03-04T12:42:00Z"/>
          <w:rStyle w:val="fontstyle01"/>
        </w:rPr>
      </w:pPr>
    </w:p>
    <w:p w14:paraId="5F15ED4B" w14:textId="16BC573E" w:rsidR="002E48B9" w:rsidRPr="00861521" w:rsidRDefault="002E48B9" w:rsidP="002E48B9">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w:t>
      </w:r>
      <w:r w:rsidR="00F15B62">
        <w:rPr>
          <w:rFonts w:ascii="Arial" w:hAnsi="Arial" w:cs="Arial"/>
          <w:b/>
          <w:bCs/>
          <w:i/>
          <w:w w:val="0"/>
          <w:lang w:val="en-US" w:eastAsia="ko-KR"/>
        </w:rPr>
        <w:t>6</w:t>
      </w:r>
      <w:r w:rsidRPr="00861521">
        <w:rPr>
          <w:rFonts w:ascii="Arial" w:hAnsi="Arial" w:cs="Arial"/>
          <w:b/>
          <w:bCs/>
          <w:i/>
          <w:w w:val="0"/>
          <w:lang w:val="en-US" w:eastAsia="ko-KR"/>
        </w:rPr>
        <w:t xml:space="preserve">.2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81" w:author="Huang, Po-kai" w:date="2021-07-27T13:11:00Z">
        <w:r w:rsidRPr="00353518">
          <w:t xml:space="preserve"> </w:t>
        </w:r>
      </w:ins>
    </w:p>
    <w:p w14:paraId="62B0E836" w14:textId="25A6E1A3" w:rsidR="00BD19CD" w:rsidRDefault="00BD19CD" w:rsidP="0095646A">
      <w:pPr>
        <w:pStyle w:val="BodyText"/>
        <w:kinsoku w:val="0"/>
        <w:overflowPunct w:val="0"/>
        <w:rPr>
          <w:rStyle w:val="fontstyle01"/>
          <w:lang w:val="en-US"/>
        </w:rPr>
      </w:pPr>
    </w:p>
    <w:p w14:paraId="1E92F4F3"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0E2AE4AA" w14:textId="77777777" w:rsidR="00087CA1" w:rsidRPr="002E48B9" w:rsidRDefault="00087CA1" w:rsidP="0095646A">
      <w:pPr>
        <w:pStyle w:val="BodyText"/>
        <w:kinsoku w:val="0"/>
        <w:overflowPunct w:val="0"/>
        <w:rPr>
          <w:ins w:id="182" w:author="Huang, Po-kai" w:date="2022-03-04T12:42:00Z"/>
          <w:rStyle w:val="fontstyle01"/>
          <w:lang w:val="en-US"/>
        </w:rPr>
      </w:pPr>
    </w:p>
    <w:p w14:paraId="1DAFFE05" w14:textId="2B5D06C6" w:rsidR="00543192" w:rsidRDefault="00087CA1" w:rsidP="001E6C85">
      <w:pPr>
        <w:pStyle w:val="BodyText"/>
        <w:kinsoku w:val="0"/>
        <w:overflowPunct w:val="0"/>
        <w:rPr>
          <w:rStyle w:val="fontstyle01"/>
        </w:rPr>
      </w:pPr>
      <w:r w:rsidRPr="00087CA1">
        <w:rPr>
          <w:rStyle w:val="fontstyle01"/>
        </w:rPr>
        <w:t>(#</w:t>
      </w:r>
      <w:proofErr w:type="gramStart"/>
      <w:r w:rsidRPr="00087CA1">
        <w:rPr>
          <w:rStyle w:val="fontstyle01"/>
        </w:rPr>
        <w:t>2139)(</w:t>
      </w:r>
      <w:proofErr w:type="gramEnd"/>
      <w:r w:rsidRPr="00087CA1">
        <w:rPr>
          <w:rStyle w:val="fontstyle01"/>
        </w:rPr>
        <w:t>#1465)(#1796)A multi-radio non-AP MLD</w:t>
      </w:r>
      <w:ins w:id="183" w:author="Huang, Po-kai" w:date="2022-03-04T12:49:00Z">
        <w:r w:rsidRPr="00204E93">
          <w:rPr>
            <w:rStyle w:val="fontstyle01"/>
            <w:highlight w:val="green"/>
          </w:rPr>
          <w:t>, which requests</w:t>
        </w:r>
        <w:r w:rsidR="003402F4" w:rsidRPr="00204E93">
          <w:rPr>
            <w:rStyle w:val="fontstyle01"/>
            <w:highlight w:val="green"/>
          </w:rPr>
          <w:t xml:space="preserve"> more than one link</w:t>
        </w:r>
        <w:r w:rsidR="00BF2DBD" w:rsidRPr="00204E93">
          <w:rPr>
            <w:rStyle w:val="fontstyle01"/>
            <w:highlight w:val="green"/>
          </w:rPr>
          <w:t xml:space="preserve"> during multi-link setup</w:t>
        </w:r>
        <w:r w:rsidR="003402F4" w:rsidRPr="00204E93">
          <w:rPr>
            <w:rStyle w:val="fontstyle01"/>
            <w:highlight w:val="green"/>
          </w:rPr>
          <w:t>,</w:t>
        </w:r>
      </w:ins>
      <w:ins w:id="184" w:author="Huang, Po-kai" w:date="2022-03-04T12:50:00Z">
        <w:r w:rsidR="00BF2DBD" w:rsidRPr="00204E93">
          <w:rPr>
            <w:rStyle w:val="fontstyle01"/>
            <w:highlight w:val="green"/>
          </w:rPr>
          <w:t xml:space="preserve"> (#5293)</w:t>
        </w:r>
      </w:ins>
      <w:r w:rsidRPr="00087CA1">
        <w:rPr>
          <w:rStyle w:val="fontstyle01"/>
        </w:rPr>
        <w:t xml:space="preserve"> shall set the Maximum Number Of Simultaneous Links</w:t>
      </w:r>
      <w:r w:rsidR="00BF2DBD">
        <w:rPr>
          <w:rStyle w:val="fontstyle01"/>
        </w:rPr>
        <w:t xml:space="preserve"> </w:t>
      </w:r>
      <w:r w:rsidRPr="00087CA1">
        <w:rPr>
          <w:rStyle w:val="fontstyle01"/>
        </w:rPr>
        <w:t>subfield in the (#6700)Basic Multi-Link element (#4404)carried in transmitted Management frames to a</w:t>
      </w:r>
      <w:r w:rsidR="00BF2DBD">
        <w:rPr>
          <w:rStyle w:val="fontstyle01"/>
        </w:rPr>
        <w:t xml:space="preserve"> </w:t>
      </w:r>
      <w:r w:rsidRPr="00087CA1">
        <w:rPr>
          <w:rStyle w:val="fontstyle01"/>
        </w:rPr>
        <w:t>value equal to or larger than 1.</w:t>
      </w:r>
      <w:r w:rsidR="00204E93">
        <w:rPr>
          <w:rStyle w:val="fontstyle01"/>
        </w:rPr>
        <w:t xml:space="preserve"> </w:t>
      </w:r>
    </w:p>
    <w:p w14:paraId="51D1FAEA" w14:textId="7F93C084" w:rsidR="00087CA1" w:rsidRDefault="00087CA1" w:rsidP="001E6C85">
      <w:pPr>
        <w:pStyle w:val="BodyText"/>
        <w:kinsoku w:val="0"/>
        <w:overflowPunct w:val="0"/>
        <w:rPr>
          <w:rStyle w:val="fontstyle01"/>
        </w:rPr>
      </w:pPr>
    </w:p>
    <w:p w14:paraId="51A14CF8"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624D7C2A" w14:textId="55BDFD45" w:rsidR="00087CA1" w:rsidRDefault="00087CA1" w:rsidP="001E6C85">
      <w:pPr>
        <w:pStyle w:val="BodyText"/>
        <w:kinsoku w:val="0"/>
        <w:overflowPunct w:val="0"/>
        <w:rPr>
          <w:rStyle w:val="fontstyle01"/>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04449" w14:paraId="2F389E41"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6358AE9"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6F1EE0A3"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0E9CBECF"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2E50CCC3" w14:textId="77777777" w:rsidR="00804449" w:rsidRDefault="00804449">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Borders>
              <w:top w:val="single" w:sz="4" w:space="0" w:color="000000"/>
              <w:left w:val="single" w:sz="4" w:space="0" w:color="000000"/>
              <w:bottom w:val="single" w:sz="4" w:space="0" w:color="000000"/>
              <w:right w:val="single" w:sz="4" w:space="0" w:color="000000"/>
            </w:tcBorders>
            <w:hideMark/>
          </w:tcPr>
          <w:p w14:paraId="6CCC2C34"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6FC8BF26"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035A032E"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Resolution</w:t>
            </w:r>
          </w:p>
        </w:tc>
      </w:tr>
      <w:tr w:rsidR="00804449" w14:paraId="44325CEB"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A1BF35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6624</w:t>
            </w:r>
          </w:p>
        </w:tc>
        <w:tc>
          <w:tcPr>
            <w:tcW w:w="900" w:type="dxa"/>
            <w:tcBorders>
              <w:top w:val="single" w:sz="4" w:space="0" w:color="000000"/>
              <w:left w:val="single" w:sz="4" w:space="0" w:color="000000"/>
              <w:bottom w:val="single" w:sz="4" w:space="0" w:color="000000"/>
              <w:right w:val="single" w:sz="4" w:space="0" w:color="000000"/>
            </w:tcBorders>
            <w:hideMark/>
          </w:tcPr>
          <w:p w14:paraId="0D530E4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hideMark/>
          </w:tcPr>
          <w:p w14:paraId="465759B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2019837F"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0DD6539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MLD definition limits the framework to have at least two STAs. There is really no reason to have this specific limitation. </w:t>
            </w:r>
            <w:proofErr w:type="gramStart"/>
            <w:r>
              <w:rPr>
                <w:rFonts w:ascii="Calibri" w:hAnsi="Calibri" w:cs="Calibri"/>
                <w:sz w:val="18"/>
                <w:szCs w:val="18"/>
              </w:rPr>
              <w:t>An</w:t>
            </w:r>
            <w:proofErr w:type="gramEnd"/>
            <w:r>
              <w:rPr>
                <w:rFonts w:ascii="Calibri" w:hAnsi="Calibri" w:cs="Calibri"/>
                <w:sz w:val="18"/>
                <w:szCs w:val="18"/>
              </w:rPr>
              <w:t xml:space="preserve"> non-AP MLD may try to setup 2 links and the AP MLD may only accept one. Due to the framework limitation, now we </w:t>
            </w:r>
            <w:proofErr w:type="spellStart"/>
            <w:r>
              <w:rPr>
                <w:rFonts w:ascii="Calibri" w:hAnsi="Calibri" w:cs="Calibri"/>
                <w:sz w:val="18"/>
                <w:szCs w:val="18"/>
              </w:rPr>
              <w:t>can not</w:t>
            </w:r>
            <w:proofErr w:type="spellEnd"/>
            <w:r>
              <w:rPr>
                <w:rFonts w:ascii="Calibri" w:hAnsi="Calibri" w:cs="Calibri"/>
                <w:sz w:val="18"/>
                <w:szCs w:val="18"/>
              </w:rPr>
              <w:t xml:space="preserve"> even proceed in this case, and the AP MLD will have to reject </w:t>
            </w:r>
            <w:proofErr w:type="spellStart"/>
            <w:r>
              <w:rPr>
                <w:rFonts w:ascii="Calibri" w:hAnsi="Calibri" w:cs="Calibri"/>
                <w:sz w:val="18"/>
                <w:szCs w:val="18"/>
              </w:rPr>
              <w:t>assocaiton</w:t>
            </w:r>
            <w:proofErr w:type="spellEnd"/>
            <w:r>
              <w:rPr>
                <w:rFonts w:ascii="Calibri" w:hAnsi="Calibri" w:cs="Calibri"/>
                <w:sz w:val="18"/>
                <w:szCs w:val="18"/>
              </w:rPr>
              <w:t xml:space="preserve"> of this case with the reason code like "framework </w:t>
            </w:r>
            <w:proofErr w:type="gramStart"/>
            <w:r>
              <w:rPr>
                <w:rFonts w:ascii="Calibri" w:hAnsi="Calibri" w:cs="Calibri"/>
                <w:sz w:val="18"/>
                <w:szCs w:val="18"/>
              </w:rPr>
              <w:t>not support</w:t>
            </w:r>
            <w:proofErr w:type="gramEnd"/>
            <w:r>
              <w:rPr>
                <w:rFonts w:ascii="Calibri" w:hAnsi="Calibri" w:cs="Calibri"/>
                <w:sz w:val="18"/>
                <w:szCs w:val="18"/>
              </w:rPr>
              <w:t xml:space="preserve">". Technically, all the proposal for MLD will still work when one link is setup. The operation basically </w:t>
            </w:r>
            <w:proofErr w:type="gramStart"/>
            <w:r>
              <w:rPr>
                <w:rFonts w:ascii="Calibri" w:hAnsi="Calibri" w:cs="Calibri"/>
                <w:sz w:val="18"/>
                <w:szCs w:val="18"/>
              </w:rPr>
              <w:t>fall</w:t>
            </w:r>
            <w:proofErr w:type="gramEnd"/>
            <w:r>
              <w:rPr>
                <w:rFonts w:ascii="Calibri" w:hAnsi="Calibri" w:cs="Calibri"/>
                <w:sz w:val="18"/>
                <w:szCs w:val="18"/>
              </w:rPr>
              <w:t xml:space="preserve"> back to legacy, and there is no reason to limit the design by limiting the framework this way. Note that this is TBD under motion 23. "NOTE 2 - It is TBD for a MLD to have only one STA."</w:t>
            </w:r>
          </w:p>
        </w:tc>
        <w:tc>
          <w:tcPr>
            <w:tcW w:w="1625" w:type="dxa"/>
            <w:tcBorders>
              <w:top w:val="single" w:sz="4" w:space="0" w:color="000000"/>
              <w:left w:val="single" w:sz="4" w:space="0" w:color="000000"/>
              <w:bottom w:val="single" w:sz="4" w:space="0" w:color="000000"/>
              <w:right w:val="single" w:sz="4" w:space="0" w:color="000000"/>
            </w:tcBorders>
            <w:hideMark/>
          </w:tcPr>
          <w:p w14:paraId="7251810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Change the definition to allow MLD </w:t>
            </w:r>
            <w:proofErr w:type="spellStart"/>
            <w:r>
              <w:rPr>
                <w:rFonts w:ascii="Calibri" w:hAnsi="Calibri" w:cs="Calibri"/>
                <w:sz w:val="18"/>
                <w:szCs w:val="18"/>
              </w:rPr>
              <w:t>defintion</w:t>
            </w:r>
            <w:proofErr w:type="spellEnd"/>
            <w:r>
              <w:rPr>
                <w:rFonts w:ascii="Calibri" w:hAnsi="Calibri" w:cs="Calibri"/>
                <w:sz w:val="18"/>
                <w:szCs w:val="18"/>
              </w:rPr>
              <w:t xml:space="preserve"> be "A device that is a logical entity and has one or more one affiliated station (STA) and has a single medium access control (MAC) service access point (SAP) to logical link control (LLC), which includes one MAC data service."</w:t>
            </w:r>
          </w:p>
        </w:tc>
        <w:tc>
          <w:tcPr>
            <w:tcW w:w="3207" w:type="dxa"/>
            <w:tcBorders>
              <w:top w:val="single" w:sz="4" w:space="0" w:color="000000"/>
              <w:left w:val="single" w:sz="4" w:space="0" w:color="000000"/>
              <w:bottom w:val="single" w:sz="4" w:space="0" w:color="000000"/>
              <w:right w:val="single" w:sz="4" w:space="0" w:color="000000"/>
            </w:tcBorders>
          </w:tcPr>
          <w:p w14:paraId="3BCFB3B9"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A2E9374" w14:textId="77777777" w:rsidR="00804449" w:rsidRDefault="00804449">
            <w:pPr>
              <w:autoSpaceDE w:val="0"/>
              <w:autoSpaceDN w:val="0"/>
              <w:adjustRightInd w:val="0"/>
              <w:rPr>
                <w:rFonts w:ascii="Calibri" w:hAnsi="Calibri" w:cs="Calibri"/>
                <w:sz w:val="18"/>
                <w:szCs w:val="18"/>
              </w:rPr>
            </w:pPr>
          </w:p>
          <w:p w14:paraId="030731A9" w14:textId="201F111B" w:rsidR="00195916" w:rsidRPr="00195916" w:rsidRDefault="00195916" w:rsidP="00195916">
            <w:pPr>
              <w:autoSpaceDE w:val="0"/>
              <w:autoSpaceDN w:val="0"/>
              <w:adjustRightInd w:val="0"/>
              <w:rPr>
                <w:ins w:id="185" w:author="Yongho Seok" w:date="2022-04-06T20:34:00Z"/>
                <w:rFonts w:ascii="Calibri" w:hAnsi="Calibri" w:cs="Calibri"/>
                <w:sz w:val="18"/>
                <w:szCs w:val="18"/>
              </w:rPr>
            </w:pPr>
            <w:ins w:id="186" w:author="Yongho Seok" w:date="2022-04-06T20:34:00Z">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following:</w:t>
              </w:r>
            </w:ins>
          </w:p>
          <w:p w14:paraId="57DB9B69" w14:textId="4608C795" w:rsidR="00804449" w:rsidDel="00195916" w:rsidRDefault="00195916" w:rsidP="00195916">
            <w:pPr>
              <w:autoSpaceDE w:val="0"/>
              <w:autoSpaceDN w:val="0"/>
              <w:adjustRightInd w:val="0"/>
              <w:rPr>
                <w:del w:id="187" w:author="Yongho Seok" w:date="2022-04-06T20:34:00Z"/>
                <w:rFonts w:ascii="Calibri" w:hAnsi="Calibri" w:cs="Calibri"/>
                <w:sz w:val="18"/>
                <w:szCs w:val="18"/>
              </w:rPr>
            </w:pPr>
            <w:ins w:id="188" w:author="Yongho Seok" w:date="2022-04-06T20:34:00Z">
              <w:r w:rsidRPr="00195916">
                <w:rPr>
                  <w:rFonts w:ascii="Calibri" w:hAnsi="Calibri" w:cs="Calibri"/>
                  <w:sz w:val="18"/>
                  <w:szCs w:val="18"/>
                </w:rPr>
                <w:t>A device that is a logical entity, capable of supporting more than one affiliated station (STA) but can operate using one or more affiliated STA, and has one MAC data service and a single medium access control (MAC) service access point (SAP) to logical link control (LLC).</w:t>
              </w:r>
            </w:ins>
            <w:del w:id="189" w:author="Yongho Seok" w:date="2022-04-06T20:34:00Z">
              <w:r w:rsidR="00804449" w:rsidDel="00195916">
                <w:rPr>
                  <w:rFonts w:ascii="Calibri" w:hAnsi="Calibri" w:cs="Calibri"/>
                  <w:sz w:val="18"/>
                  <w:szCs w:val="18"/>
                </w:rPr>
                <w:delText xml:space="preserve">During the offline discussion, we realize that there are people that tie the definition description with how may affiliated STAs that the MLD support. </w:delText>
              </w:r>
            </w:del>
          </w:p>
          <w:p w14:paraId="1EE5F5EB" w14:textId="65A8495F" w:rsidR="00804449" w:rsidDel="00195916" w:rsidRDefault="00804449">
            <w:pPr>
              <w:autoSpaceDE w:val="0"/>
              <w:autoSpaceDN w:val="0"/>
              <w:adjustRightInd w:val="0"/>
              <w:rPr>
                <w:del w:id="190" w:author="Yongho Seok" w:date="2022-04-06T20:34:00Z"/>
                <w:rFonts w:ascii="Calibri" w:hAnsi="Calibri" w:cs="Calibri"/>
                <w:sz w:val="18"/>
                <w:szCs w:val="18"/>
              </w:rPr>
            </w:pPr>
          </w:p>
          <w:p w14:paraId="77180BFD" w14:textId="0413B4AE" w:rsidR="00804449" w:rsidRDefault="00804449">
            <w:pPr>
              <w:autoSpaceDE w:val="0"/>
              <w:autoSpaceDN w:val="0"/>
              <w:adjustRightInd w:val="0"/>
              <w:rPr>
                <w:rFonts w:ascii="Calibri" w:hAnsi="Calibri" w:cs="Calibri"/>
                <w:sz w:val="18"/>
                <w:szCs w:val="18"/>
              </w:rPr>
            </w:pPr>
            <w:del w:id="191" w:author="Yongho Seok" w:date="2022-04-06T20:34:00Z">
              <w:r w:rsidDel="00195916">
                <w:rPr>
                  <w:rFonts w:ascii="Calibri" w:hAnsi="Calibri" w:cs="Calibri"/>
                  <w:sz w:val="18"/>
                  <w:szCs w:val="18"/>
                </w:rPr>
                <w:delText>We provide texts to directly clarify this aspect.</w:delText>
              </w:r>
            </w:del>
          </w:p>
          <w:p w14:paraId="7090DE05" w14:textId="77777777" w:rsidR="00804449" w:rsidDel="00195916" w:rsidRDefault="00804449">
            <w:pPr>
              <w:autoSpaceDE w:val="0"/>
              <w:autoSpaceDN w:val="0"/>
              <w:adjustRightInd w:val="0"/>
              <w:rPr>
                <w:del w:id="192" w:author="Yongho Seok" w:date="2022-04-06T20:34:00Z"/>
                <w:rFonts w:ascii="Calibri" w:hAnsi="Calibri" w:cs="Calibri"/>
                <w:sz w:val="18"/>
                <w:szCs w:val="18"/>
              </w:rPr>
            </w:pPr>
          </w:p>
          <w:p w14:paraId="6C29F8D2" w14:textId="77777777" w:rsidR="00177B30" w:rsidRDefault="00177B30">
            <w:pPr>
              <w:autoSpaceDE w:val="0"/>
              <w:autoSpaceDN w:val="0"/>
              <w:adjustRightInd w:val="0"/>
              <w:rPr>
                <w:rFonts w:ascii="Calibri" w:hAnsi="Calibri" w:cs="Calibri"/>
                <w:sz w:val="18"/>
                <w:szCs w:val="18"/>
              </w:rPr>
            </w:pPr>
          </w:p>
          <w:p w14:paraId="70A6A5C5" w14:textId="289075B7" w:rsidR="00804449" w:rsidRDefault="0080444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11-21/2009r</w:t>
            </w:r>
            <w:ins w:id="193" w:author="Yongho Seok" w:date="2022-04-06T20:25:00Z">
              <w:r w:rsidR="00177B30">
                <w:rPr>
                  <w:rFonts w:ascii="Calibri" w:hAnsi="Calibri" w:cs="Arial"/>
                  <w:sz w:val="18"/>
                  <w:szCs w:val="18"/>
                </w:rPr>
                <w:t>5</w:t>
              </w:r>
            </w:ins>
            <w:del w:id="194" w:author="Yongho Seok" w:date="2022-04-06T20:25:00Z">
              <w:r w:rsidDel="00177B30">
                <w:rPr>
                  <w:rFonts w:ascii="Calibri" w:hAnsi="Calibri" w:cs="Arial"/>
                  <w:sz w:val="18"/>
                  <w:szCs w:val="18"/>
                </w:rPr>
                <w:delText>2</w:delText>
              </w:r>
            </w:del>
            <w:r>
              <w:rPr>
                <w:rFonts w:ascii="Calibri" w:hAnsi="Calibri" w:cs="Arial"/>
                <w:sz w:val="18"/>
                <w:szCs w:val="18"/>
              </w:rPr>
              <w:t xml:space="preserve"> under all headings that include CID 6624.</w:t>
            </w:r>
          </w:p>
        </w:tc>
      </w:tr>
      <w:tr w:rsidR="00804449" w14:paraId="082CBF7E"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5B238D6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5777</w:t>
            </w:r>
          </w:p>
        </w:tc>
        <w:tc>
          <w:tcPr>
            <w:tcW w:w="900" w:type="dxa"/>
            <w:tcBorders>
              <w:top w:val="single" w:sz="4" w:space="0" w:color="000000"/>
              <w:left w:val="single" w:sz="4" w:space="0" w:color="000000"/>
              <w:bottom w:val="single" w:sz="4" w:space="0" w:color="000000"/>
              <w:right w:val="single" w:sz="4" w:space="0" w:color="000000"/>
            </w:tcBorders>
            <w:hideMark/>
          </w:tcPr>
          <w:p w14:paraId="7DF4365A"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Laurent Cariou</w:t>
            </w:r>
          </w:p>
        </w:tc>
        <w:tc>
          <w:tcPr>
            <w:tcW w:w="720" w:type="dxa"/>
            <w:tcBorders>
              <w:top w:val="single" w:sz="4" w:space="0" w:color="000000"/>
              <w:left w:val="single" w:sz="4" w:space="0" w:color="000000"/>
              <w:bottom w:val="single" w:sz="4" w:space="0" w:color="000000"/>
              <w:right w:val="single" w:sz="4" w:space="0" w:color="000000"/>
            </w:tcBorders>
            <w:hideMark/>
          </w:tcPr>
          <w:p w14:paraId="1CD612A8"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5B96898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3926D95C"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MLD definition should allow to have a single STA, for many reasons, including the fact that an AP can be removed to the associated MLD or that the association response only accepts one link out of two links.</w:t>
            </w:r>
          </w:p>
        </w:tc>
        <w:tc>
          <w:tcPr>
            <w:tcW w:w="1625" w:type="dxa"/>
            <w:tcBorders>
              <w:top w:val="single" w:sz="4" w:space="0" w:color="000000"/>
              <w:left w:val="single" w:sz="4" w:space="0" w:color="000000"/>
              <w:bottom w:val="single" w:sz="4" w:space="0" w:color="000000"/>
              <w:right w:val="single" w:sz="4" w:space="0" w:color="000000"/>
            </w:tcBorders>
            <w:hideMark/>
          </w:tcPr>
          <w:p w14:paraId="226D65AE"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59E2941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57DB98" w14:textId="77777777" w:rsidR="00804449" w:rsidRDefault="00804449">
            <w:pPr>
              <w:autoSpaceDE w:val="0"/>
              <w:autoSpaceDN w:val="0"/>
              <w:adjustRightInd w:val="0"/>
              <w:rPr>
                <w:rFonts w:ascii="Calibri" w:hAnsi="Calibri" w:cs="Calibri"/>
                <w:sz w:val="18"/>
                <w:szCs w:val="18"/>
              </w:rPr>
            </w:pPr>
          </w:p>
          <w:p w14:paraId="66F02D80" w14:textId="6DEFB5D1" w:rsidR="00195916" w:rsidRPr="00195916" w:rsidRDefault="00195916" w:rsidP="00195916">
            <w:pPr>
              <w:autoSpaceDE w:val="0"/>
              <w:autoSpaceDN w:val="0"/>
              <w:adjustRightInd w:val="0"/>
              <w:rPr>
                <w:ins w:id="195" w:author="Yongho Seok" w:date="2022-04-06T20:34:00Z"/>
                <w:rFonts w:ascii="Calibri" w:hAnsi="Calibri" w:cs="Calibri"/>
                <w:sz w:val="18"/>
                <w:szCs w:val="18"/>
              </w:rPr>
            </w:pPr>
            <w:ins w:id="196" w:author="Yongho Seok" w:date="2022-04-06T20:34:00Z">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following:</w:t>
              </w:r>
            </w:ins>
          </w:p>
          <w:p w14:paraId="19903AA0" w14:textId="270E62C4" w:rsidR="00804449" w:rsidDel="00195916" w:rsidRDefault="00195916" w:rsidP="00195916">
            <w:pPr>
              <w:autoSpaceDE w:val="0"/>
              <w:autoSpaceDN w:val="0"/>
              <w:adjustRightInd w:val="0"/>
              <w:rPr>
                <w:del w:id="197" w:author="Yongho Seok" w:date="2022-04-06T20:34:00Z"/>
                <w:rFonts w:ascii="Calibri" w:hAnsi="Calibri" w:cs="Calibri"/>
                <w:sz w:val="18"/>
                <w:szCs w:val="18"/>
              </w:rPr>
            </w:pPr>
            <w:ins w:id="198" w:author="Yongho Seok" w:date="2022-04-06T20:34:00Z">
              <w:r w:rsidRPr="00195916">
                <w:rPr>
                  <w:rFonts w:ascii="Calibri" w:hAnsi="Calibri" w:cs="Calibri"/>
                  <w:sz w:val="18"/>
                  <w:szCs w:val="18"/>
                </w:rPr>
                <w:t>A device that is a logical entity, capable of supporting more than one affiliated station (STA) but can operate using one or more affiliated STA, and has one MAC data service and a single medium access control (MAC) service access point (SAP) to logical link control (LLC).</w:t>
              </w:r>
            </w:ins>
            <w:del w:id="199" w:author="Yongho Seok" w:date="2022-04-06T20:34:00Z">
              <w:r w:rsidR="00804449" w:rsidDel="00195916">
                <w:rPr>
                  <w:rFonts w:ascii="Calibri" w:hAnsi="Calibri" w:cs="Calibri"/>
                  <w:sz w:val="18"/>
                  <w:szCs w:val="18"/>
                </w:rPr>
                <w:delText xml:space="preserve">During the offline discussion, we realize that there are people that tie the definition description with how may affiliated STAs that the MLD support. </w:delText>
              </w:r>
            </w:del>
          </w:p>
          <w:p w14:paraId="4D25CEE3" w14:textId="3522D497" w:rsidR="00804449" w:rsidDel="00195916" w:rsidRDefault="00804449">
            <w:pPr>
              <w:autoSpaceDE w:val="0"/>
              <w:autoSpaceDN w:val="0"/>
              <w:adjustRightInd w:val="0"/>
              <w:rPr>
                <w:del w:id="200" w:author="Yongho Seok" w:date="2022-04-06T20:34:00Z"/>
                <w:rFonts w:ascii="Calibri" w:hAnsi="Calibri" w:cs="Calibri"/>
                <w:sz w:val="18"/>
                <w:szCs w:val="18"/>
              </w:rPr>
            </w:pPr>
          </w:p>
          <w:p w14:paraId="3E7EAE3C" w14:textId="47496D3A" w:rsidR="00804449" w:rsidDel="00195916" w:rsidRDefault="00804449">
            <w:pPr>
              <w:autoSpaceDE w:val="0"/>
              <w:autoSpaceDN w:val="0"/>
              <w:adjustRightInd w:val="0"/>
              <w:rPr>
                <w:del w:id="201" w:author="Yongho Seok" w:date="2022-04-06T20:34:00Z"/>
                <w:rFonts w:ascii="Calibri" w:hAnsi="Calibri" w:cs="Calibri"/>
                <w:sz w:val="18"/>
                <w:szCs w:val="18"/>
              </w:rPr>
            </w:pPr>
            <w:del w:id="202" w:author="Yongho Seok" w:date="2022-04-06T20:34:00Z">
              <w:r w:rsidDel="00195916">
                <w:rPr>
                  <w:rFonts w:ascii="Calibri" w:hAnsi="Calibri" w:cs="Calibri"/>
                  <w:sz w:val="18"/>
                  <w:szCs w:val="18"/>
                </w:rPr>
                <w:delText>We provide texts to directly clarify this aspect.</w:delText>
              </w:r>
            </w:del>
          </w:p>
          <w:p w14:paraId="1CEF107C" w14:textId="77777777" w:rsidR="00804449" w:rsidRDefault="00804449">
            <w:pPr>
              <w:autoSpaceDE w:val="0"/>
              <w:autoSpaceDN w:val="0"/>
              <w:adjustRightInd w:val="0"/>
              <w:rPr>
                <w:rFonts w:ascii="Calibri" w:hAnsi="Calibri" w:cs="Calibri"/>
                <w:sz w:val="18"/>
                <w:szCs w:val="18"/>
              </w:rPr>
            </w:pPr>
          </w:p>
          <w:p w14:paraId="1A5832FA" w14:textId="77777777" w:rsidR="00804449" w:rsidRDefault="00804449">
            <w:pPr>
              <w:autoSpaceDE w:val="0"/>
              <w:autoSpaceDN w:val="0"/>
              <w:adjustRightInd w:val="0"/>
              <w:rPr>
                <w:rFonts w:ascii="Calibri" w:hAnsi="Calibri" w:cs="Calibri"/>
                <w:sz w:val="18"/>
                <w:szCs w:val="18"/>
              </w:rPr>
            </w:pPr>
          </w:p>
          <w:p w14:paraId="44A850B3" w14:textId="485A08D7" w:rsidR="00804449" w:rsidRDefault="0080444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11-21/2009r</w:t>
            </w:r>
            <w:ins w:id="203" w:author="Yongho Seok" w:date="2022-04-06T20:25:00Z">
              <w:r w:rsidR="00177B30">
                <w:rPr>
                  <w:rFonts w:ascii="Calibri" w:hAnsi="Calibri" w:cs="Arial"/>
                  <w:sz w:val="18"/>
                  <w:szCs w:val="18"/>
                </w:rPr>
                <w:t>5</w:t>
              </w:r>
            </w:ins>
            <w:del w:id="204" w:author="Yongho Seok" w:date="2022-04-06T20:25:00Z">
              <w:r w:rsidDel="00177B30">
                <w:rPr>
                  <w:rFonts w:ascii="Calibri" w:hAnsi="Calibri" w:cs="Arial"/>
                  <w:sz w:val="18"/>
                  <w:szCs w:val="18"/>
                </w:rPr>
                <w:delText>2</w:delText>
              </w:r>
            </w:del>
            <w:r>
              <w:rPr>
                <w:rFonts w:ascii="Calibri" w:hAnsi="Calibri" w:cs="Arial"/>
                <w:sz w:val="18"/>
                <w:szCs w:val="18"/>
              </w:rPr>
              <w:t xml:space="preserve"> under all headings that include CID </w:t>
            </w:r>
            <w:ins w:id="205" w:author="Yongho Seok" w:date="2022-04-06T20:25:00Z">
              <w:del w:id="206" w:author="Huang, Po-kai" w:date="2022-04-12T21:20:00Z">
                <w:r w:rsidR="00177B30" w:rsidDel="0010740D">
                  <w:rPr>
                    <w:rFonts w:ascii="Calibri" w:hAnsi="Calibri" w:cs="Arial"/>
                    <w:sz w:val="18"/>
                    <w:szCs w:val="18"/>
                  </w:rPr>
                  <w:delText>5777</w:delText>
                </w:r>
              </w:del>
            </w:ins>
            <w:ins w:id="207" w:author="Huang, Po-kai" w:date="2022-04-12T21:20:00Z">
              <w:r w:rsidR="0010740D">
                <w:rPr>
                  <w:rFonts w:ascii="Calibri" w:hAnsi="Calibri" w:cs="Arial"/>
                  <w:sz w:val="18"/>
                  <w:szCs w:val="18"/>
                </w:rPr>
                <w:t>6624</w:t>
              </w:r>
            </w:ins>
            <w:del w:id="208" w:author="Yongho Seok" w:date="2022-04-06T20:25:00Z">
              <w:r w:rsidDel="00177B30">
                <w:rPr>
                  <w:rFonts w:ascii="Calibri" w:hAnsi="Calibri" w:cs="Arial"/>
                  <w:sz w:val="18"/>
                  <w:szCs w:val="18"/>
                </w:rPr>
                <w:delText>6624</w:delText>
              </w:r>
            </w:del>
            <w:r>
              <w:rPr>
                <w:rFonts w:ascii="Calibri" w:hAnsi="Calibri" w:cs="Arial"/>
                <w:sz w:val="18"/>
                <w:szCs w:val="18"/>
              </w:rPr>
              <w:t>.</w:t>
            </w:r>
          </w:p>
        </w:tc>
      </w:tr>
    </w:tbl>
    <w:p w14:paraId="482E1351" w14:textId="77777777" w:rsidR="00EC1882" w:rsidRPr="00CE16BE" w:rsidRDefault="00EC1882" w:rsidP="00CE16BE">
      <w:pPr>
        <w:autoSpaceDE w:val="0"/>
        <w:autoSpaceDN w:val="0"/>
        <w:adjustRightInd w:val="0"/>
        <w:spacing w:before="480" w:after="240"/>
        <w:rPr>
          <w:ins w:id="209" w:author="Yongho Seok" w:date="2022-04-06T20:35:00Z"/>
          <w:rFonts w:ascii="Arial" w:hAnsi="Arial" w:cs="Arial"/>
          <w:color w:val="000000"/>
          <w:sz w:val="24"/>
          <w:szCs w:val="24"/>
          <w:lang w:val="en-US" w:eastAsia="ko-KR"/>
        </w:rPr>
      </w:pPr>
    </w:p>
    <w:p w14:paraId="5AB6A93E" w14:textId="2F5EEAF7" w:rsidR="00CE16BE" w:rsidRDefault="00CE16BE" w:rsidP="00CE16BE">
      <w:pPr>
        <w:pStyle w:val="BodyText"/>
        <w:kinsoku w:val="0"/>
        <w:overflowPunct w:val="0"/>
        <w:rPr>
          <w:rFonts w:ascii="Arial" w:hAnsi="Arial" w:cs="Arial"/>
          <w:b/>
          <w:bCs/>
          <w:color w:val="000000"/>
          <w:szCs w:val="22"/>
          <w:lang w:val="en-US" w:eastAsia="ko-KR"/>
        </w:rPr>
      </w:pPr>
      <w:r w:rsidRPr="00CE16BE">
        <w:rPr>
          <w:rFonts w:ascii="Arial" w:hAnsi="Arial" w:cs="Arial"/>
          <w:b/>
          <w:bCs/>
          <w:color w:val="000000"/>
          <w:szCs w:val="22"/>
          <w:lang w:val="en-US" w:eastAsia="ko-KR"/>
        </w:rPr>
        <w:t>3.2 Definitions specific to IEEE 802.11</w:t>
      </w:r>
    </w:p>
    <w:p w14:paraId="6768DD52" w14:textId="48760846" w:rsidR="00CE16BE" w:rsidRDefault="004A77FC" w:rsidP="00CE16BE">
      <w:pPr>
        <w:pStyle w:val="BodyText"/>
        <w:kinsoku w:val="0"/>
        <w:overflowPunct w:val="0"/>
        <w:rPr>
          <w:rStyle w:val="SC8204803"/>
          <w:b/>
          <w:bC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paragraphs below of this subclause as follows</w:t>
      </w:r>
    </w:p>
    <w:p w14:paraId="77838D10" w14:textId="07E05669" w:rsidR="00804449" w:rsidRDefault="00804449" w:rsidP="00804449">
      <w:pPr>
        <w:pStyle w:val="BodyText"/>
        <w:kinsoku w:val="0"/>
        <w:overflowPunct w:val="0"/>
        <w:rPr>
          <w:rStyle w:val="SC8204803"/>
        </w:rPr>
      </w:pPr>
      <w:r>
        <w:rPr>
          <w:rStyle w:val="SC8204803"/>
          <w:b/>
          <w:bCs/>
        </w:rPr>
        <w:t xml:space="preserve">multi-link device (MLD): </w:t>
      </w:r>
      <w:r>
        <w:rPr>
          <w:rStyle w:val="SC8204803"/>
        </w:rPr>
        <w:t xml:space="preserve">A device that is a logical entity </w:t>
      </w:r>
      <w:r w:rsidRPr="008E6865">
        <w:rPr>
          <w:rStyle w:val="SC8204803"/>
          <w:strike/>
          <w:color w:val="FF0000"/>
          <w:highlight w:val="darkGray"/>
        </w:rPr>
        <w:t xml:space="preserve">and </w:t>
      </w:r>
      <w:proofErr w:type="gramStart"/>
      <w:r w:rsidRPr="008E6865">
        <w:rPr>
          <w:rStyle w:val="SC8204803"/>
          <w:strike/>
          <w:color w:val="FF0000"/>
          <w:highlight w:val="darkGray"/>
        </w:rPr>
        <w:t xml:space="preserve">has </w:t>
      </w:r>
      <w:r w:rsidRPr="008E6865">
        <w:rPr>
          <w:rStyle w:val="SC8204803"/>
          <w:color w:val="FF0000"/>
          <w:highlight w:val="darkGray"/>
          <w:u w:val="single"/>
        </w:rPr>
        <w:t>,</w:t>
      </w:r>
      <w:proofErr w:type="gramEnd"/>
      <w:r w:rsidRPr="008E6865">
        <w:rPr>
          <w:rStyle w:val="SC8204803"/>
          <w:color w:val="FF0000"/>
          <w:highlight w:val="darkGray"/>
          <w:u w:val="single"/>
        </w:rPr>
        <w:t xml:space="preserve"> capable of supporting</w:t>
      </w:r>
      <w:r>
        <w:rPr>
          <w:rStyle w:val="SC8204803"/>
        </w:rPr>
        <w:t xml:space="preserve"> more than one affiliated station (STA) </w:t>
      </w:r>
      <w:r w:rsidRPr="008E6865">
        <w:rPr>
          <w:rStyle w:val="SC8204803"/>
          <w:color w:val="FF0000"/>
          <w:highlight w:val="darkGray"/>
          <w:u w:val="single"/>
        </w:rPr>
        <w:t>but can operate using one or more affiliated STA</w:t>
      </w:r>
      <w:r w:rsidR="0061603B">
        <w:rPr>
          <w:rStyle w:val="SC8204803"/>
          <w:color w:val="FF0000"/>
          <w:highlight w:val="darkGray"/>
          <w:u w:val="single"/>
        </w:rPr>
        <w:t>s</w:t>
      </w:r>
      <w:r w:rsidRPr="008E6865">
        <w:rPr>
          <w:rStyle w:val="SC8204803"/>
          <w:color w:val="FF0000"/>
          <w:highlight w:val="darkGray"/>
          <w:u w:val="single"/>
        </w:rPr>
        <w:t>,</w:t>
      </w:r>
      <w:r>
        <w:rPr>
          <w:rStyle w:val="SC8204803"/>
        </w:rPr>
        <w:t xml:space="preserve"> and has </w:t>
      </w:r>
      <w:r>
        <w:rPr>
          <w:rStyle w:val="SC8204827"/>
        </w:rPr>
        <w:t xml:space="preserve">one MAC data service and </w:t>
      </w:r>
      <w:r>
        <w:rPr>
          <w:rStyle w:val="SC8204803"/>
        </w:rPr>
        <w:t>a single medium access control (MAC) service access point (SAP) to logical link control (LLC).</w:t>
      </w:r>
      <w:ins w:id="210" w:author="Huang, Po-kai" w:date="2022-04-12T21:22:00Z">
        <w:r w:rsidR="00671211">
          <w:rPr>
            <w:rStyle w:val="SC8204803"/>
          </w:rPr>
          <w:t>(#6624)</w:t>
        </w:r>
      </w:ins>
    </w:p>
    <w:p w14:paraId="322F2837" w14:textId="77777777" w:rsidR="00CE16BE" w:rsidDel="000461A8" w:rsidRDefault="00CE16BE" w:rsidP="00804449">
      <w:pPr>
        <w:pStyle w:val="BodyText"/>
        <w:kinsoku w:val="0"/>
        <w:overflowPunct w:val="0"/>
        <w:rPr>
          <w:del w:id="211" w:author="Yongho Seok" w:date="2022-04-06T20:16:00Z"/>
          <w:b/>
          <w:bCs/>
          <w:szCs w:val="22"/>
        </w:rPr>
      </w:pPr>
    </w:p>
    <w:p w14:paraId="3DEF161C" w14:textId="77777777" w:rsidR="00E579B2" w:rsidRPr="00EC1882" w:rsidRDefault="00E579B2" w:rsidP="00E579B2">
      <w:pPr>
        <w:pStyle w:val="BodyText"/>
        <w:kinsoku w:val="0"/>
        <w:overflowPunct w:val="0"/>
        <w:rPr>
          <w:ins w:id="212" w:author="Yongho Seok" w:date="2022-04-06T18:05:00Z"/>
          <w:rStyle w:val="fontstyle01"/>
        </w:rPr>
      </w:pPr>
    </w:p>
    <w:p w14:paraId="26240913" w14:textId="77777777" w:rsidR="00150FAC" w:rsidRDefault="00150FAC" w:rsidP="00804449">
      <w:pPr>
        <w:pStyle w:val="BodyText"/>
        <w:kinsoku w:val="0"/>
        <w:overflowPunct w:val="0"/>
        <w:rPr>
          <w:b/>
          <w:bCs/>
          <w:szCs w:val="22"/>
        </w:rPr>
      </w:pPr>
      <w:r>
        <w:rPr>
          <w:b/>
          <w:bCs/>
          <w:szCs w:val="22"/>
        </w:rPr>
        <w:t xml:space="preserve">35.3 </w:t>
      </w:r>
      <w:proofErr w:type="gramStart"/>
      <w:r>
        <w:rPr>
          <w:b/>
          <w:bCs/>
          <w:szCs w:val="22"/>
        </w:rPr>
        <w:t>Multi-link</w:t>
      </w:r>
      <w:proofErr w:type="gramEnd"/>
      <w:r>
        <w:rPr>
          <w:b/>
          <w:bCs/>
          <w:szCs w:val="22"/>
        </w:rPr>
        <w:t xml:space="preserve"> operation</w:t>
      </w:r>
    </w:p>
    <w:p w14:paraId="2F8A7EBC" w14:textId="37CBF287" w:rsidR="00150FAC" w:rsidRDefault="00150FAC" w:rsidP="00804449">
      <w:pPr>
        <w:pStyle w:val="BodyText"/>
        <w:kinsoku w:val="0"/>
        <w:overflowPunct w:val="0"/>
        <w:rPr>
          <w:b/>
          <w:bCs/>
          <w:sz w:val="20"/>
        </w:rPr>
      </w:pPr>
      <w:r>
        <w:rPr>
          <w:b/>
          <w:bCs/>
          <w:sz w:val="20"/>
        </w:rPr>
        <w:t>35.3.1 General</w:t>
      </w:r>
    </w:p>
    <w:p w14:paraId="65062525" w14:textId="41F6BD64" w:rsidR="00150FAC" w:rsidRPr="008E6865" w:rsidRDefault="00150FAC" w:rsidP="00804449">
      <w:pPr>
        <w:pStyle w:val="BodyText"/>
        <w:kinsoku w:val="0"/>
        <w:overflowPunct w:val="0"/>
        <w:rPr>
          <w:rStyle w:val="fontstyle01"/>
          <w:rFonts w:ascii="Times New Roman" w:hAnsi="Times New Roman"/>
          <w:b/>
          <w:bC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paragraphs below of this subclause as follows</w:t>
      </w:r>
    </w:p>
    <w:p w14:paraId="07AD4B2F" w14:textId="113662C7" w:rsidR="004A77FC" w:rsidRDefault="0065201B" w:rsidP="00804449">
      <w:pPr>
        <w:pStyle w:val="BodyText"/>
        <w:kinsoku w:val="0"/>
        <w:overflowPunct w:val="0"/>
        <w:rPr>
          <w:sz w:val="20"/>
        </w:rPr>
      </w:pPr>
      <w:r>
        <w:rPr>
          <w:sz w:val="20"/>
        </w:rPr>
        <w:t>An EHT AP shall have dot11MultiLinkActivated set to true and shall be affiliated with an AP MLD. The EHT AP and its affiliated AP MLD follow the rules defined in 35.3 (</w:t>
      </w:r>
      <w:proofErr w:type="gramStart"/>
      <w:r>
        <w:rPr>
          <w:sz w:val="20"/>
        </w:rPr>
        <w:t>Multi-link</w:t>
      </w:r>
      <w:proofErr w:type="gramEnd"/>
      <w:r>
        <w:rPr>
          <w:sz w:val="20"/>
        </w:rPr>
        <w:t xml:space="preserve"> operation).</w:t>
      </w:r>
    </w:p>
    <w:p w14:paraId="0238A281" w14:textId="5685F782" w:rsidR="000461A8" w:rsidRPr="00290E10" w:rsidRDefault="0065201B" w:rsidP="0065201B">
      <w:pPr>
        <w:pStyle w:val="BodyText"/>
        <w:kinsoku w:val="0"/>
        <w:overflowPunct w:val="0"/>
        <w:rPr>
          <w:ins w:id="213" w:author="Yongho Seok" w:date="2022-04-06T20:15:00Z"/>
          <w:color w:val="FF0000"/>
          <w:sz w:val="20"/>
          <w:highlight w:val="darkGray"/>
          <w:u w:val="single"/>
        </w:rPr>
      </w:pPr>
      <w:ins w:id="214" w:author="Yongho Seok" w:date="2022-04-06T18:02:00Z">
        <w:r w:rsidRPr="008E6865">
          <w:rPr>
            <w:color w:val="FF0000"/>
            <w:sz w:val="20"/>
            <w:highlight w:val="darkGray"/>
            <w:u w:val="single"/>
          </w:rPr>
          <w:t xml:space="preserve">A non-AP </w:t>
        </w:r>
      </w:ins>
      <w:ins w:id="215" w:author="Yongho Seok" w:date="2022-04-12T01:56:00Z">
        <w:r w:rsidR="00B765B1">
          <w:rPr>
            <w:color w:val="FF0000"/>
            <w:sz w:val="20"/>
            <w:highlight w:val="darkGray"/>
            <w:u w:val="single"/>
          </w:rPr>
          <w:t xml:space="preserve">EHT </w:t>
        </w:r>
      </w:ins>
      <w:ins w:id="216" w:author="Yongho Seok" w:date="2022-04-06T18:02:00Z">
        <w:r w:rsidRPr="008E6865">
          <w:rPr>
            <w:color w:val="FF0000"/>
            <w:sz w:val="20"/>
            <w:highlight w:val="darkGray"/>
            <w:u w:val="single"/>
          </w:rPr>
          <w:t xml:space="preserve">STA </w:t>
        </w:r>
      </w:ins>
      <w:ins w:id="217" w:author="Yongho Seok" w:date="2022-04-06T20:08:00Z">
        <w:r w:rsidR="008661FF" w:rsidRPr="008E6865">
          <w:rPr>
            <w:color w:val="FF0000"/>
            <w:sz w:val="20"/>
            <w:highlight w:val="darkGray"/>
            <w:u w:val="single"/>
          </w:rPr>
          <w:t xml:space="preserve">that </w:t>
        </w:r>
      </w:ins>
      <w:ins w:id="218" w:author="Huang, Po-kai" w:date="2022-04-13T06:57:00Z">
        <w:r w:rsidR="008D26D9">
          <w:rPr>
            <w:color w:val="FF0000"/>
            <w:sz w:val="20"/>
            <w:highlight w:val="darkGray"/>
            <w:u w:val="single"/>
          </w:rPr>
          <w:t>has</w:t>
        </w:r>
      </w:ins>
      <w:ins w:id="219" w:author="Yongho Seok" w:date="2022-04-06T18:02:00Z">
        <w:r w:rsidRPr="008E6865">
          <w:rPr>
            <w:color w:val="FF0000"/>
            <w:sz w:val="20"/>
            <w:highlight w:val="darkGray"/>
            <w:u w:val="single"/>
          </w:rPr>
          <w:t xml:space="preserve"> dot11MultiLinkActivated set to true</w:t>
        </w:r>
      </w:ins>
      <w:ins w:id="220" w:author="Yongho Seok" w:date="2022-04-06T20:08:00Z">
        <w:r w:rsidR="008661FF" w:rsidRPr="008E6865">
          <w:rPr>
            <w:color w:val="FF0000"/>
            <w:sz w:val="20"/>
            <w:highlight w:val="darkGray"/>
            <w:u w:val="single"/>
          </w:rPr>
          <w:t xml:space="preserve"> </w:t>
        </w:r>
      </w:ins>
      <w:ins w:id="221" w:author="Yongho Seok" w:date="2022-04-06T18:02:00Z">
        <w:r w:rsidRPr="00290E10">
          <w:rPr>
            <w:color w:val="FF0000"/>
            <w:sz w:val="20"/>
            <w:highlight w:val="darkGray"/>
            <w:u w:val="single"/>
          </w:rPr>
          <w:t xml:space="preserve">shall be affiliated with a </w:t>
        </w:r>
      </w:ins>
      <w:ins w:id="222" w:author="Yongho Seok" w:date="2022-04-06T18:04:00Z">
        <w:r w:rsidRPr="00290E10">
          <w:rPr>
            <w:color w:val="FF0000"/>
            <w:sz w:val="20"/>
            <w:highlight w:val="darkGray"/>
            <w:u w:val="single"/>
          </w:rPr>
          <w:t>non-</w:t>
        </w:r>
      </w:ins>
      <w:ins w:id="223" w:author="Yongho Seok" w:date="2022-04-06T18:02:00Z">
        <w:r w:rsidRPr="00290E10">
          <w:rPr>
            <w:color w:val="FF0000"/>
            <w:sz w:val="20"/>
            <w:highlight w:val="darkGray"/>
            <w:u w:val="single"/>
          </w:rPr>
          <w:t xml:space="preserve">AP MLD. The </w:t>
        </w:r>
      </w:ins>
      <w:ins w:id="224" w:author="Yongho Seok" w:date="2022-04-06T18:05:00Z">
        <w:r w:rsidR="00150FAC" w:rsidRPr="00290E10">
          <w:rPr>
            <w:color w:val="FF0000"/>
            <w:sz w:val="20"/>
            <w:highlight w:val="darkGray"/>
            <w:u w:val="single"/>
          </w:rPr>
          <w:t>non-</w:t>
        </w:r>
      </w:ins>
      <w:ins w:id="225" w:author="Yongho Seok" w:date="2022-04-06T18:02:00Z">
        <w:r w:rsidRPr="00290E10">
          <w:rPr>
            <w:color w:val="FF0000"/>
            <w:sz w:val="20"/>
            <w:highlight w:val="darkGray"/>
            <w:u w:val="single"/>
          </w:rPr>
          <w:t xml:space="preserve">AP </w:t>
        </w:r>
      </w:ins>
      <w:ins w:id="226" w:author="Yongho Seok" w:date="2022-04-12T01:56:00Z">
        <w:r w:rsidR="00B765B1">
          <w:rPr>
            <w:color w:val="FF0000"/>
            <w:sz w:val="20"/>
            <w:highlight w:val="darkGray"/>
            <w:u w:val="single"/>
          </w:rPr>
          <w:t xml:space="preserve">EHT </w:t>
        </w:r>
      </w:ins>
      <w:ins w:id="227" w:author="Yongho Seok" w:date="2022-04-06T18:05:00Z">
        <w:r w:rsidR="00150FAC" w:rsidRPr="00290E10">
          <w:rPr>
            <w:color w:val="FF0000"/>
            <w:sz w:val="20"/>
            <w:highlight w:val="darkGray"/>
            <w:u w:val="single"/>
          </w:rPr>
          <w:t xml:space="preserve">STA </w:t>
        </w:r>
      </w:ins>
      <w:ins w:id="228" w:author="Yongho Seok" w:date="2022-04-06T18:02:00Z">
        <w:r w:rsidRPr="00290E10">
          <w:rPr>
            <w:color w:val="FF0000"/>
            <w:sz w:val="20"/>
            <w:highlight w:val="darkGray"/>
            <w:u w:val="single"/>
          </w:rPr>
          <w:t xml:space="preserve">and its affiliated </w:t>
        </w:r>
      </w:ins>
      <w:ins w:id="229" w:author="Yongho Seok" w:date="2022-04-06T18:05:00Z">
        <w:r w:rsidR="00150FAC" w:rsidRPr="00290E10">
          <w:rPr>
            <w:color w:val="FF0000"/>
            <w:sz w:val="20"/>
            <w:highlight w:val="darkGray"/>
            <w:u w:val="single"/>
          </w:rPr>
          <w:t>non-</w:t>
        </w:r>
      </w:ins>
      <w:ins w:id="230" w:author="Yongho Seok" w:date="2022-04-06T18:02:00Z">
        <w:r w:rsidRPr="00290E10">
          <w:rPr>
            <w:color w:val="FF0000"/>
            <w:sz w:val="20"/>
            <w:highlight w:val="darkGray"/>
            <w:u w:val="single"/>
          </w:rPr>
          <w:t>AP MLD follow the rules defined in 35.3 (</w:t>
        </w:r>
        <w:proofErr w:type="gramStart"/>
        <w:r w:rsidRPr="00290E10">
          <w:rPr>
            <w:color w:val="FF0000"/>
            <w:sz w:val="20"/>
            <w:highlight w:val="darkGray"/>
            <w:u w:val="single"/>
          </w:rPr>
          <w:t>Multi-link</w:t>
        </w:r>
        <w:proofErr w:type="gramEnd"/>
        <w:r w:rsidRPr="00290E10">
          <w:rPr>
            <w:color w:val="FF0000"/>
            <w:sz w:val="20"/>
            <w:highlight w:val="darkGray"/>
            <w:u w:val="single"/>
          </w:rPr>
          <w:t xml:space="preserve"> operation).</w:t>
        </w:r>
      </w:ins>
      <w:ins w:id="231" w:author="Yongho Seok" w:date="2022-04-06T20:14:00Z">
        <w:r w:rsidR="000461A8" w:rsidRPr="00290E10">
          <w:rPr>
            <w:color w:val="FF0000"/>
            <w:sz w:val="20"/>
            <w:highlight w:val="darkGray"/>
            <w:u w:val="single"/>
          </w:rPr>
          <w:t xml:space="preserve"> </w:t>
        </w:r>
      </w:ins>
      <w:ins w:id="232" w:author="Huang, Po-kai" w:date="2022-04-12T21:22:00Z">
        <w:r w:rsidR="00671211">
          <w:rPr>
            <w:rStyle w:val="SC8204803"/>
          </w:rPr>
          <w:t>(#6624)</w:t>
        </w:r>
      </w:ins>
    </w:p>
    <w:p w14:paraId="564B287F" w14:textId="258E81C0" w:rsidR="00661C23" w:rsidRDefault="00177B30" w:rsidP="0065201B">
      <w:pPr>
        <w:pStyle w:val="BodyText"/>
        <w:kinsoku w:val="0"/>
        <w:overflowPunct w:val="0"/>
        <w:rPr>
          <w:ins w:id="233" w:author="Yongho Seok" w:date="2022-04-06T20:20:00Z"/>
          <w:color w:val="FF0000"/>
          <w:sz w:val="20"/>
          <w:u w:val="single"/>
        </w:rPr>
      </w:pPr>
      <w:ins w:id="234" w:author="Yongho Seok" w:date="2022-04-06T20:24:00Z">
        <w:r w:rsidRPr="00290E10">
          <w:rPr>
            <w:color w:val="FF0000"/>
            <w:sz w:val="20"/>
            <w:highlight w:val="darkGray"/>
            <w:u w:val="single"/>
          </w:rPr>
          <w:t>A</w:t>
        </w:r>
      </w:ins>
      <w:ins w:id="235" w:author="Yongho Seok" w:date="2022-04-12T01:56:00Z">
        <w:r w:rsidR="00B765B1">
          <w:rPr>
            <w:color w:val="FF0000"/>
            <w:sz w:val="20"/>
            <w:highlight w:val="darkGray"/>
            <w:u w:val="single"/>
          </w:rPr>
          <w:t xml:space="preserve"> </w:t>
        </w:r>
      </w:ins>
      <w:ins w:id="236" w:author="Yongho Seok" w:date="2022-04-06T20:24:00Z">
        <w:r w:rsidRPr="008E6865">
          <w:rPr>
            <w:color w:val="FF0000"/>
            <w:sz w:val="20"/>
            <w:highlight w:val="darkGray"/>
            <w:u w:val="single"/>
          </w:rPr>
          <w:t xml:space="preserve">non-AP </w:t>
        </w:r>
      </w:ins>
      <w:ins w:id="237" w:author="Yongho Seok" w:date="2022-04-12T01:56:00Z">
        <w:r w:rsidR="00B765B1">
          <w:rPr>
            <w:color w:val="FF0000"/>
            <w:sz w:val="20"/>
            <w:highlight w:val="darkGray"/>
            <w:u w:val="single"/>
          </w:rPr>
          <w:t xml:space="preserve">EHT </w:t>
        </w:r>
      </w:ins>
      <w:ins w:id="238" w:author="Yongho Seok" w:date="2022-04-06T20:24:00Z">
        <w:r w:rsidRPr="008E6865">
          <w:rPr>
            <w:color w:val="FF0000"/>
            <w:sz w:val="20"/>
            <w:highlight w:val="darkGray"/>
            <w:u w:val="single"/>
          </w:rPr>
          <w:t xml:space="preserve">STA that </w:t>
        </w:r>
      </w:ins>
      <w:ins w:id="239" w:author="Huang, Po-kai" w:date="2022-04-13T06:57:00Z">
        <w:r w:rsidR="008D26D9">
          <w:rPr>
            <w:color w:val="FF0000"/>
            <w:sz w:val="20"/>
            <w:highlight w:val="darkGray"/>
            <w:u w:val="single"/>
          </w:rPr>
          <w:t xml:space="preserve">has </w:t>
        </w:r>
      </w:ins>
      <w:ins w:id="240" w:author="Yongho Seok" w:date="2022-04-06T20:24:00Z">
        <w:r w:rsidRPr="008E6865">
          <w:rPr>
            <w:color w:val="FF0000"/>
            <w:sz w:val="20"/>
            <w:highlight w:val="darkGray"/>
            <w:u w:val="single"/>
          </w:rPr>
          <w:t xml:space="preserve">dot11MultiLinkActivated set to false shall not be affiliated with any non-AP MLD. The non-AP </w:t>
        </w:r>
      </w:ins>
      <w:ins w:id="241" w:author="Yongho Seok" w:date="2022-04-12T01:56:00Z">
        <w:r w:rsidR="00B765B1">
          <w:rPr>
            <w:color w:val="FF0000"/>
            <w:sz w:val="20"/>
            <w:highlight w:val="darkGray"/>
            <w:u w:val="single"/>
          </w:rPr>
          <w:t xml:space="preserve">EHT </w:t>
        </w:r>
      </w:ins>
      <w:ins w:id="242" w:author="Yongho Seok" w:date="2022-04-06T20:24:00Z">
        <w:r w:rsidRPr="008E6865">
          <w:rPr>
            <w:color w:val="FF0000"/>
            <w:sz w:val="20"/>
            <w:highlight w:val="darkGray"/>
            <w:u w:val="single"/>
          </w:rPr>
          <w:t xml:space="preserve">STA may attempt to (re)associate </w:t>
        </w:r>
      </w:ins>
      <w:r w:rsidR="00671211">
        <w:rPr>
          <w:color w:val="FF0000"/>
          <w:sz w:val="20"/>
          <w:highlight w:val="darkGray"/>
          <w:u w:val="single"/>
        </w:rPr>
        <w:t>without including the</w:t>
      </w:r>
      <w:ins w:id="243" w:author="Huang, Po-kai" w:date="2022-04-12T21:26:00Z">
        <w:r w:rsidR="00FB2509">
          <w:rPr>
            <w:color w:val="FF0000"/>
            <w:sz w:val="20"/>
            <w:highlight w:val="darkGray"/>
            <w:u w:val="single"/>
          </w:rPr>
          <w:t xml:space="preserve"> </w:t>
        </w:r>
        <w:r w:rsidR="00FB2509" w:rsidRPr="001801B9">
          <w:rPr>
            <w:rStyle w:val="fontstyle01"/>
            <w:highlight w:val="darkGray"/>
          </w:rPr>
          <w:t>Basic Multi-Link element</w:t>
        </w:r>
        <w:r w:rsidR="00FB2509" w:rsidRPr="00FB2509">
          <w:rPr>
            <w:rStyle w:val="fontstyle01"/>
            <w:highlight w:val="darkGray"/>
          </w:rPr>
          <w:t xml:space="preserve"> </w:t>
        </w:r>
        <w:r w:rsidR="00FB2509">
          <w:rPr>
            <w:rStyle w:val="fontstyle01"/>
            <w:highlight w:val="darkGray"/>
          </w:rPr>
          <w:t xml:space="preserve">in the </w:t>
        </w:r>
        <w:r w:rsidR="00FB2509" w:rsidRPr="001801B9">
          <w:rPr>
            <w:rStyle w:val="fontstyle01"/>
            <w:highlight w:val="darkGray"/>
          </w:rPr>
          <w:t xml:space="preserve">(Re)Association Request </w:t>
        </w:r>
        <w:proofErr w:type="gramStart"/>
        <w:r w:rsidR="00FB2509" w:rsidRPr="001801B9">
          <w:rPr>
            <w:rStyle w:val="fontstyle01"/>
            <w:highlight w:val="darkGray"/>
          </w:rPr>
          <w:t>frame</w:t>
        </w:r>
      </w:ins>
      <w:r w:rsidR="00671211">
        <w:rPr>
          <w:color w:val="FF0000"/>
          <w:sz w:val="20"/>
          <w:highlight w:val="darkGray"/>
          <w:u w:val="single"/>
        </w:rPr>
        <w:t xml:space="preserve"> </w:t>
      </w:r>
      <w:ins w:id="244" w:author="Yongho Seok" w:date="2022-04-06T20:24:00Z">
        <w:r w:rsidRPr="008E6865">
          <w:rPr>
            <w:color w:val="FF0000"/>
            <w:sz w:val="20"/>
            <w:highlight w:val="darkGray"/>
            <w:u w:val="single"/>
          </w:rPr>
          <w:t>.</w:t>
        </w:r>
      </w:ins>
      <w:proofErr w:type="gramEnd"/>
      <w:ins w:id="245" w:author="Huang, Po-kai" w:date="2022-04-12T21:22:00Z">
        <w:r w:rsidR="00671211" w:rsidRPr="00671211">
          <w:rPr>
            <w:rStyle w:val="SC8204803"/>
          </w:rPr>
          <w:t xml:space="preserve"> </w:t>
        </w:r>
        <w:r w:rsidR="00671211">
          <w:rPr>
            <w:rStyle w:val="SC8204803"/>
          </w:rPr>
          <w:t>(#6624)</w:t>
        </w:r>
      </w:ins>
    </w:p>
    <w:p w14:paraId="4983F7D4" w14:textId="40AAE30C" w:rsidR="004A77FC" w:rsidRDefault="004A77FC" w:rsidP="00804449">
      <w:pPr>
        <w:pStyle w:val="BodyText"/>
        <w:kinsoku w:val="0"/>
        <w:overflowPunct w:val="0"/>
        <w:rPr>
          <w:rStyle w:val="fontstyle01"/>
        </w:rPr>
      </w:pPr>
    </w:p>
    <w:p w14:paraId="6AB98915" w14:textId="77777777" w:rsidR="00671211" w:rsidRPr="004B657F" w:rsidRDefault="00671211" w:rsidP="00671211">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246" w:author="Huang, Po-kai" w:date="2021-07-27T13:11:00Z">
        <w:r w:rsidRPr="00353518">
          <w:t xml:space="preserve"> </w:t>
        </w:r>
      </w:ins>
    </w:p>
    <w:p w14:paraId="6ACCDC4B" w14:textId="77777777" w:rsidR="00671211" w:rsidRDefault="00671211" w:rsidP="00671211">
      <w:pPr>
        <w:pStyle w:val="BodyText"/>
        <w:kinsoku w:val="0"/>
        <w:overflowPunct w:val="0"/>
        <w:rPr>
          <w:rFonts w:ascii="TimesNewRomanPSMT" w:hAnsi="TimesNewRomanPSMT"/>
          <w:color w:val="000000"/>
          <w:sz w:val="20"/>
        </w:rPr>
      </w:pPr>
    </w:p>
    <w:p w14:paraId="502C1824" w14:textId="77777777" w:rsidR="00671211" w:rsidRDefault="00671211" w:rsidP="00671211">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76D52A02" w14:textId="77777777" w:rsidR="00671211" w:rsidRDefault="00671211" w:rsidP="00804449">
      <w:pPr>
        <w:pStyle w:val="BodyText"/>
        <w:kinsoku w:val="0"/>
        <w:overflowPunct w:val="0"/>
        <w:rPr>
          <w:ins w:id="247" w:author="Huang, Po-kai" w:date="2022-04-12T21:21:00Z"/>
          <w:rStyle w:val="fontstyle01"/>
        </w:rPr>
      </w:pPr>
    </w:p>
    <w:p w14:paraId="0ADA8C43"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7D43904C" w14:textId="77777777" w:rsidR="00671211" w:rsidRPr="00A2327D" w:rsidRDefault="00671211" w:rsidP="00671211">
      <w:pPr>
        <w:pStyle w:val="BodyText"/>
        <w:kinsoku w:val="0"/>
        <w:overflowPunct w:val="0"/>
        <w:rPr>
          <w:rStyle w:val="fontstyle01"/>
        </w:rPr>
      </w:pPr>
    </w:p>
    <w:p w14:paraId="2403A906" w14:textId="29CEEFF1" w:rsidR="00671211" w:rsidRDefault="00671211" w:rsidP="00671211">
      <w:pPr>
        <w:pStyle w:val="BodyText"/>
        <w:kinsoku w:val="0"/>
        <w:overflowPunct w:val="0"/>
        <w:rPr>
          <w:ins w:id="248" w:author="Yongho Seok" w:date="2022-04-12T00:07:00Z"/>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r w:rsidRPr="00A2327D">
        <w:rPr>
          <w:rStyle w:val="fontstyle01"/>
        </w:rPr>
        <w:br/>
      </w:r>
      <w:r>
        <w:rPr>
          <w:rStyle w:val="fontstyle01"/>
        </w:rPr>
        <w:t>Common Info field and</w:t>
      </w:r>
      <w:ins w:id="249" w:author="Huang, Po-kai" w:date="2022-02-11T11:46:00Z">
        <w:r>
          <w:rPr>
            <w:rStyle w:val="fontstyle01"/>
          </w:rPr>
          <w:t xml:space="preserve"> </w:t>
        </w:r>
      </w:ins>
      <w:r>
        <w:rPr>
          <w:rStyle w:val="fontstyle01"/>
        </w:rPr>
        <w:t>the Link Info field.</w:t>
      </w:r>
    </w:p>
    <w:p w14:paraId="3B7816EF" w14:textId="07A0EACE" w:rsidR="00671211" w:rsidRDefault="00671211" w:rsidP="00671211">
      <w:pPr>
        <w:pStyle w:val="BodyText"/>
        <w:kinsoku w:val="0"/>
        <w:overflowPunct w:val="0"/>
        <w:rPr>
          <w:rStyle w:val="fontstyle01"/>
        </w:rPr>
      </w:pPr>
      <w:ins w:id="250" w:author="Yongho Seok" w:date="2022-04-12T00:37:00Z">
        <w:r w:rsidRPr="00E136CA">
          <w:rPr>
            <w:rStyle w:val="fontstyle01"/>
          </w:rPr>
          <w:t>NOTE- When a (Re)Association Request frame</w:t>
        </w:r>
      </w:ins>
      <w:ins w:id="251" w:author="Yongho Seok" w:date="2022-04-12T00:38:00Z">
        <w:r w:rsidRPr="00E136CA">
          <w:rPr>
            <w:rStyle w:val="fontstyle01"/>
          </w:rPr>
          <w:t xml:space="preserve"> </w:t>
        </w:r>
      </w:ins>
      <w:ins w:id="252" w:author="Yongho Seok" w:date="2022-04-12T00:39:00Z">
        <w:r w:rsidRPr="00E136CA">
          <w:rPr>
            <w:rStyle w:val="fontstyle01"/>
          </w:rPr>
          <w:t xml:space="preserve">is sent from a non-AP </w:t>
        </w:r>
      </w:ins>
      <w:ins w:id="253" w:author="Yongho Seok" w:date="2022-04-12T01:53:00Z">
        <w:r>
          <w:rPr>
            <w:rStyle w:val="fontstyle01"/>
            <w:highlight w:val="darkGray"/>
          </w:rPr>
          <w:t xml:space="preserve">EHT </w:t>
        </w:r>
      </w:ins>
      <w:ins w:id="254" w:author="Yongho Seok" w:date="2022-04-12T00:39:00Z">
        <w:r w:rsidRPr="00E136CA">
          <w:rPr>
            <w:rStyle w:val="fontstyle01"/>
            <w:highlight w:val="darkGray"/>
          </w:rPr>
          <w:t>STA that does not support the multi-link operation</w:t>
        </w:r>
      </w:ins>
      <w:ins w:id="255" w:author="Yongho Seok" w:date="2022-04-12T00:37:00Z">
        <w:r w:rsidRPr="00E136CA">
          <w:rPr>
            <w:rStyle w:val="fontstyle01"/>
            <w:highlight w:val="darkGray"/>
          </w:rPr>
          <w:t>, the Basic Multi-Link element is not carried</w:t>
        </w:r>
      </w:ins>
      <w:r>
        <w:rPr>
          <w:rStyle w:val="fontstyle01"/>
          <w:highlight w:val="darkGray"/>
        </w:rPr>
        <w:t xml:space="preserve"> </w:t>
      </w:r>
      <w:ins w:id="256" w:author="Huang, Po-kai" w:date="2022-04-12T21:23:00Z">
        <w:r>
          <w:rPr>
            <w:rStyle w:val="fontstyle01"/>
            <w:highlight w:val="darkGray"/>
          </w:rPr>
          <w:t xml:space="preserve">in the </w:t>
        </w:r>
        <w:r w:rsidRPr="001801B9">
          <w:rPr>
            <w:rStyle w:val="fontstyle01"/>
            <w:highlight w:val="darkGray"/>
          </w:rPr>
          <w:t xml:space="preserve">(Re)Association Request </w:t>
        </w:r>
        <w:proofErr w:type="gramStart"/>
        <w:r w:rsidRPr="001801B9">
          <w:rPr>
            <w:rStyle w:val="fontstyle01"/>
            <w:highlight w:val="darkGray"/>
          </w:rPr>
          <w:t>frame</w:t>
        </w:r>
      </w:ins>
      <w:ins w:id="257" w:author="Yongho Seok" w:date="2022-04-12T00:37:00Z">
        <w:r w:rsidRPr="00E136CA">
          <w:rPr>
            <w:rStyle w:val="fontstyle01"/>
            <w:highlight w:val="darkGray"/>
          </w:rPr>
          <w:t>.</w:t>
        </w:r>
      </w:ins>
      <w:ins w:id="258" w:author="Huang, Po-kai" w:date="2022-04-12T21:26:00Z">
        <w:r w:rsidR="00FB2509">
          <w:rPr>
            <w:rStyle w:val="fontstyle01"/>
          </w:rPr>
          <w:t>(</w:t>
        </w:r>
        <w:proofErr w:type="gramEnd"/>
        <w:r w:rsidR="00FB2509">
          <w:rPr>
            <w:rStyle w:val="fontstyle01"/>
          </w:rPr>
          <w:t>#6624)</w:t>
        </w:r>
      </w:ins>
    </w:p>
    <w:p w14:paraId="09149ACE" w14:textId="77777777" w:rsidR="00671211" w:rsidRPr="00A2327D" w:rsidRDefault="00671211" w:rsidP="00671211">
      <w:pPr>
        <w:pStyle w:val="BodyText"/>
        <w:kinsoku w:val="0"/>
        <w:overflowPunct w:val="0"/>
        <w:rPr>
          <w:rStyle w:val="fontstyle01"/>
        </w:rPr>
      </w:pPr>
    </w:p>
    <w:p w14:paraId="76838B5A"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2F85F694" w14:textId="77777777" w:rsidR="00671211" w:rsidRPr="00A2327D" w:rsidRDefault="00671211" w:rsidP="00671211">
      <w:pPr>
        <w:pStyle w:val="BodyText"/>
        <w:kinsoku w:val="0"/>
        <w:overflowPunct w:val="0"/>
        <w:rPr>
          <w:rStyle w:val="fontstyle01"/>
        </w:rPr>
      </w:pPr>
    </w:p>
    <w:p w14:paraId="41516169" w14:textId="123CB1A3" w:rsidR="00671211" w:rsidRDefault="00671211" w:rsidP="00671211">
      <w:pPr>
        <w:pStyle w:val="BodyText"/>
        <w:kinsoku w:val="0"/>
        <w:overflowPunct w:val="0"/>
        <w:rPr>
          <w:rStyle w:val="fontstyle01"/>
        </w:rPr>
      </w:pPr>
      <w:r>
        <w:rPr>
          <w:rStyle w:val="fontstyle01"/>
        </w:rPr>
        <w:lastRenderedPageBreak/>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r w:rsidRPr="00A2327D">
        <w:rPr>
          <w:rStyle w:val="fontstyle01"/>
        </w:rPr>
        <w:br/>
      </w:r>
      <w:r>
        <w:rPr>
          <w:rStyle w:val="fontstyle01"/>
        </w:rPr>
        <w:t>Common Info field and the Link Info field.</w:t>
      </w:r>
    </w:p>
    <w:p w14:paraId="6A12C438" w14:textId="7E22D1C0" w:rsidR="00671211" w:rsidDel="00D43B3A" w:rsidRDefault="00671211" w:rsidP="00671211">
      <w:pPr>
        <w:pStyle w:val="BodyText"/>
        <w:kinsoku w:val="0"/>
        <w:overflowPunct w:val="0"/>
        <w:rPr>
          <w:del w:id="259" w:author="Yongho Seok" w:date="2022-04-12T00:39:00Z"/>
          <w:rStyle w:val="fontstyle01"/>
        </w:rPr>
      </w:pPr>
      <w:ins w:id="260" w:author="Yongho Seok" w:date="2022-04-12T00:37:00Z">
        <w:r w:rsidRPr="00E136CA">
          <w:rPr>
            <w:rStyle w:val="fontstyle01"/>
            <w:highlight w:val="darkGray"/>
          </w:rPr>
          <w:t xml:space="preserve">NOTE- </w:t>
        </w:r>
      </w:ins>
      <w:ins w:id="261" w:author="Yongho Seok" w:date="2022-04-12T00:39:00Z">
        <w:r w:rsidRPr="00E136CA">
          <w:rPr>
            <w:rStyle w:val="fontstyle01"/>
            <w:highlight w:val="darkGray"/>
          </w:rPr>
          <w:t>When a (Re)Association Re</w:t>
        </w:r>
      </w:ins>
      <w:ins w:id="262" w:author="Yongho Seok" w:date="2022-04-12T00:40:00Z">
        <w:r w:rsidRPr="00E136CA">
          <w:rPr>
            <w:rStyle w:val="fontstyle01"/>
            <w:highlight w:val="darkGray"/>
          </w:rPr>
          <w:t xml:space="preserve">sponse </w:t>
        </w:r>
      </w:ins>
      <w:ins w:id="263" w:author="Yongho Seok" w:date="2022-04-12T00:39:00Z">
        <w:r w:rsidRPr="00E136CA">
          <w:rPr>
            <w:rStyle w:val="fontstyle01"/>
            <w:highlight w:val="darkGray"/>
          </w:rPr>
          <w:t xml:space="preserve">frame is sent </w:t>
        </w:r>
      </w:ins>
      <w:ins w:id="264" w:author="Yongho Seok" w:date="2022-04-12T00:40:00Z">
        <w:r w:rsidRPr="00E136CA">
          <w:rPr>
            <w:rStyle w:val="fontstyle01"/>
            <w:highlight w:val="darkGray"/>
          </w:rPr>
          <w:t xml:space="preserve">to </w:t>
        </w:r>
      </w:ins>
      <w:ins w:id="265" w:author="Yongho Seok" w:date="2022-04-12T00:39:00Z">
        <w:r w:rsidRPr="00E136CA">
          <w:rPr>
            <w:rStyle w:val="fontstyle01"/>
            <w:highlight w:val="darkGray"/>
          </w:rPr>
          <w:t xml:space="preserve">a </w:t>
        </w:r>
      </w:ins>
      <w:ins w:id="266" w:author="Yongho Seok" w:date="2022-04-12T01:54:00Z">
        <w:r>
          <w:rPr>
            <w:rStyle w:val="fontstyle01"/>
            <w:highlight w:val="darkGray"/>
          </w:rPr>
          <w:t>n</w:t>
        </w:r>
      </w:ins>
      <w:ins w:id="267" w:author="Yongho Seok" w:date="2022-04-12T00:39:00Z">
        <w:r w:rsidRPr="00E136CA">
          <w:rPr>
            <w:rStyle w:val="fontstyle01"/>
            <w:highlight w:val="darkGray"/>
          </w:rPr>
          <w:t xml:space="preserve">on-AP </w:t>
        </w:r>
      </w:ins>
      <w:ins w:id="268" w:author="Yongho Seok" w:date="2022-04-12T01:54:00Z">
        <w:r>
          <w:rPr>
            <w:rStyle w:val="fontstyle01"/>
            <w:highlight w:val="darkGray"/>
          </w:rPr>
          <w:t xml:space="preserve">EHT </w:t>
        </w:r>
      </w:ins>
      <w:ins w:id="269" w:author="Yongho Seok" w:date="2022-04-12T00:39:00Z">
        <w:r w:rsidRPr="00E136CA">
          <w:rPr>
            <w:rStyle w:val="fontstyle01"/>
            <w:highlight w:val="darkGray"/>
          </w:rPr>
          <w:t>STA that does not support the multi-link operation, the Basic Multi-Link element is not carried</w:t>
        </w:r>
      </w:ins>
      <w:ins w:id="270" w:author="Huang, Po-kai" w:date="2022-04-12T21:23:00Z">
        <w:r>
          <w:rPr>
            <w:rStyle w:val="fontstyle01"/>
            <w:highlight w:val="darkGray"/>
          </w:rPr>
          <w:t xml:space="preserve"> in the </w:t>
        </w:r>
        <w:r w:rsidRPr="001801B9">
          <w:rPr>
            <w:rStyle w:val="fontstyle01"/>
            <w:highlight w:val="darkGray"/>
          </w:rPr>
          <w:t>(Re)Association Request frame</w:t>
        </w:r>
      </w:ins>
      <w:ins w:id="271" w:author="Yongho Seok" w:date="2022-04-12T00:39:00Z">
        <w:r w:rsidRPr="00E136CA">
          <w:rPr>
            <w:rStyle w:val="fontstyle01"/>
            <w:highlight w:val="darkGray"/>
          </w:rPr>
          <w:t>.</w:t>
        </w:r>
      </w:ins>
      <w:ins w:id="272" w:author="Huang, Po-kai" w:date="2022-04-12T21:26:00Z">
        <w:r w:rsidR="00FB2509" w:rsidRPr="00FB2509">
          <w:rPr>
            <w:rStyle w:val="fontstyle01"/>
          </w:rPr>
          <w:t xml:space="preserve"> </w:t>
        </w:r>
        <w:r w:rsidR="00FB2509">
          <w:rPr>
            <w:rStyle w:val="fontstyle01"/>
          </w:rPr>
          <w:t>(#6624)</w:t>
        </w:r>
      </w:ins>
    </w:p>
    <w:p w14:paraId="6CFE98B2" w14:textId="77777777" w:rsidR="00671211" w:rsidRDefault="00671211" w:rsidP="00671211">
      <w:pPr>
        <w:pStyle w:val="BodyText"/>
        <w:kinsoku w:val="0"/>
        <w:overflowPunct w:val="0"/>
        <w:rPr>
          <w:ins w:id="273" w:author="Yongho Seok" w:date="2022-04-12T00:39:00Z"/>
          <w:rStyle w:val="fontstyle01"/>
        </w:rPr>
      </w:pPr>
    </w:p>
    <w:p w14:paraId="7E34C445" w14:textId="77777777"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5FCCCDE4" w14:textId="4F038ED3" w:rsidR="0010740D" w:rsidRDefault="0010740D" w:rsidP="00804449">
      <w:pPr>
        <w:pStyle w:val="BodyText"/>
        <w:kinsoku w:val="0"/>
        <w:overflowPunct w:val="0"/>
        <w:rPr>
          <w:ins w:id="274" w:author="Huang, Po-kai" w:date="2022-04-12T21:21:00Z"/>
          <w:rStyle w:val="fontstyle01"/>
        </w:rPr>
      </w:pPr>
    </w:p>
    <w:p w14:paraId="568B1D2D" w14:textId="77777777" w:rsidR="0010740D" w:rsidRPr="00E136CA" w:rsidRDefault="0010740D" w:rsidP="00804449">
      <w:pPr>
        <w:pStyle w:val="BodyText"/>
        <w:kinsoku w:val="0"/>
        <w:overflowPunct w:val="0"/>
        <w:rPr>
          <w:ins w:id="275" w:author="Yongho Seok" w:date="2022-04-06T11:59:00Z"/>
          <w:rStyle w:val="fontstyle01"/>
        </w:rPr>
      </w:pPr>
    </w:p>
    <w:p w14:paraId="29246079" w14:textId="77777777" w:rsidR="00CE16BE" w:rsidRDefault="00CE16BE" w:rsidP="00CE16BE">
      <w:pPr>
        <w:rPr>
          <w:b/>
          <w:bCs/>
        </w:rPr>
      </w:pPr>
      <w:r>
        <w:rPr>
          <w:b/>
          <w:bCs/>
        </w:rPr>
        <w:t>B.4.3</w:t>
      </w:r>
      <w:r>
        <w:rPr>
          <w:b/>
          <w:bCs/>
        </w:rPr>
        <w:tab/>
        <w:t>IUT configuration</w:t>
      </w:r>
    </w:p>
    <w:p w14:paraId="7395D04B" w14:textId="77777777" w:rsidR="00CE16BE" w:rsidRDefault="00CE16BE" w:rsidP="00CE16BE">
      <w:pPr>
        <w:rPr>
          <w:b/>
          <w:bCs/>
        </w:rPr>
      </w:pPr>
    </w:p>
    <w:p w14:paraId="5564B6A2" w14:textId="77777777" w:rsidR="00CE16BE" w:rsidRDefault="00CE16BE" w:rsidP="00CE16BE">
      <w:pPr>
        <w:rPr>
          <w:b/>
          <w:bCs/>
          <w:i/>
          <w:iCs/>
        </w:rPr>
      </w:pPr>
      <w:proofErr w:type="spellStart"/>
      <w:r>
        <w:rPr>
          <w:b/>
          <w:bCs/>
          <w:i/>
          <w:iCs/>
          <w:highlight w:val="yellow"/>
        </w:rPr>
        <w:t>TGbe</w:t>
      </w:r>
      <w:proofErr w:type="spellEnd"/>
      <w:r>
        <w:rPr>
          <w:b/>
          <w:bCs/>
          <w:i/>
          <w:iCs/>
          <w:highlight w:val="yellow"/>
        </w:rPr>
        <w:t xml:space="preserve"> editor: Change the table in B.4.3 as follows:</w:t>
      </w:r>
    </w:p>
    <w:p w14:paraId="7F278CBB" w14:textId="77777777" w:rsidR="00CE16BE" w:rsidRPr="00E136CA" w:rsidRDefault="00CE16BE" w:rsidP="00804449">
      <w:pPr>
        <w:pStyle w:val="BodyText"/>
        <w:kinsoku w:val="0"/>
        <w:overflowPunct w:val="0"/>
        <w:rPr>
          <w:rStyle w:val="fontstyle01"/>
        </w:rPr>
      </w:pPr>
    </w:p>
    <w:tbl>
      <w:tblPr>
        <w:tblStyle w:val="TableGrid"/>
        <w:tblW w:w="0" w:type="auto"/>
        <w:tblLook w:val="04A0" w:firstRow="1" w:lastRow="0" w:firstColumn="1" w:lastColumn="0" w:noHBand="0" w:noVBand="1"/>
      </w:tblPr>
      <w:tblGrid>
        <w:gridCol w:w="1882"/>
        <w:gridCol w:w="1882"/>
        <w:gridCol w:w="1882"/>
        <w:gridCol w:w="1882"/>
        <w:gridCol w:w="1882"/>
      </w:tblGrid>
      <w:tr w:rsidR="00CE16BE" w14:paraId="71FA3CFF" w14:textId="77777777" w:rsidTr="00CE16BE">
        <w:tc>
          <w:tcPr>
            <w:tcW w:w="1882" w:type="dxa"/>
          </w:tcPr>
          <w:p w14:paraId="66FFEAC8" w14:textId="38993C7B" w:rsidR="00CE16BE" w:rsidRDefault="00CE16BE" w:rsidP="00CE16BE">
            <w:pPr>
              <w:pStyle w:val="BodyText"/>
              <w:kinsoku w:val="0"/>
              <w:overflowPunct w:val="0"/>
              <w:rPr>
                <w:rStyle w:val="fontstyle01"/>
                <w:lang w:val="en-US"/>
              </w:rPr>
            </w:pPr>
            <w:r>
              <w:rPr>
                <w:rStyle w:val="fontstyle01"/>
                <w:lang w:val="en-US"/>
              </w:rPr>
              <w:t>CFEHTMLD</w:t>
            </w:r>
          </w:p>
        </w:tc>
        <w:tc>
          <w:tcPr>
            <w:tcW w:w="1882" w:type="dxa"/>
          </w:tcPr>
          <w:p w14:paraId="02DEF77E" w14:textId="76639EE5" w:rsidR="00CE16BE" w:rsidRDefault="00CE16BE" w:rsidP="00CE16BE">
            <w:pPr>
              <w:pStyle w:val="BodyText"/>
              <w:kinsoku w:val="0"/>
              <w:overflowPunct w:val="0"/>
              <w:rPr>
                <w:rStyle w:val="fontstyle01"/>
                <w:lang w:val="en-US"/>
              </w:rPr>
            </w:pPr>
            <w:r>
              <w:rPr>
                <w:rStyle w:val="fontstyle01"/>
                <w:lang w:val="en-US"/>
              </w:rPr>
              <w:t>EHT MLD Operation</w:t>
            </w:r>
          </w:p>
        </w:tc>
        <w:tc>
          <w:tcPr>
            <w:tcW w:w="1882" w:type="dxa"/>
          </w:tcPr>
          <w:p w14:paraId="3EC9416A" w14:textId="509C0978" w:rsidR="00CE16BE" w:rsidRDefault="00CE16BE" w:rsidP="00CE16BE">
            <w:pPr>
              <w:pStyle w:val="BodyText"/>
              <w:kinsoku w:val="0"/>
              <w:overflowPunct w:val="0"/>
              <w:rPr>
                <w:rStyle w:val="fontstyle01"/>
                <w:lang w:val="en-US"/>
              </w:rPr>
            </w:pPr>
            <w:r>
              <w:rPr>
                <w:rStyle w:val="fontstyle01"/>
                <w:lang w:val="en-US"/>
              </w:rPr>
              <w:t>Clause 35</w:t>
            </w:r>
          </w:p>
        </w:tc>
        <w:tc>
          <w:tcPr>
            <w:tcW w:w="1882" w:type="dxa"/>
          </w:tcPr>
          <w:p w14:paraId="3F6C54FE" w14:textId="630DB657" w:rsidR="00CE16BE" w:rsidRDefault="00CE16BE" w:rsidP="00CE16BE">
            <w:pPr>
              <w:pStyle w:val="BodyText"/>
              <w:kinsoku w:val="0"/>
              <w:overflowPunct w:val="0"/>
              <w:rPr>
                <w:rStyle w:val="fontstyle01"/>
                <w:lang w:val="en-US"/>
              </w:rPr>
            </w:pPr>
            <w:r>
              <w:rPr>
                <w:rStyle w:val="fontstyle01"/>
                <w:lang w:val="en-US"/>
              </w:rPr>
              <w:t>CFEHT AND CFAP: M</w:t>
            </w:r>
          </w:p>
          <w:p w14:paraId="49DF5288" w14:textId="1C666789" w:rsidR="00CE16BE" w:rsidRDefault="00CE16BE" w:rsidP="00CE16BE">
            <w:pPr>
              <w:pStyle w:val="BodyText"/>
              <w:kinsoku w:val="0"/>
              <w:overflowPunct w:val="0"/>
              <w:rPr>
                <w:rStyle w:val="fontstyle01"/>
                <w:lang w:val="en-US"/>
              </w:rPr>
            </w:pPr>
            <w:r>
              <w:rPr>
                <w:rStyle w:val="fontstyle01"/>
                <w:lang w:val="en-US"/>
              </w:rPr>
              <w:t xml:space="preserve">CFEHT AND </w:t>
            </w:r>
            <w:proofErr w:type="spellStart"/>
            <w:r>
              <w:rPr>
                <w:rStyle w:val="fontstyle01"/>
                <w:lang w:val="en-US"/>
              </w:rPr>
              <w:t>CFSTAofAP</w:t>
            </w:r>
            <w:proofErr w:type="spellEnd"/>
            <w:r>
              <w:rPr>
                <w:rStyle w:val="fontstyle01"/>
                <w:lang w:val="en-US"/>
              </w:rPr>
              <w:t xml:space="preserve">: </w:t>
            </w:r>
            <w:proofErr w:type="gramStart"/>
            <w:r w:rsidRPr="00E136CA">
              <w:rPr>
                <w:rStyle w:val="fontstyle01"/>
                <w:color w:val="FF0000"/>
                <w:highlight w:val="darkGray"/>
                <w:u w:val="single"/>
                <w:lang w:val="en-US"/>
              </w:rPr>
              <w:t>O</w:t>
            </w:r>
            <w:ins w:id="276" w:author="Huang, Po-kai" w:date="2022-04-12T21:27:00Z">
              <w:r w:rsidR="000B3A89">
                <w:rPr>
                  <w:rStyle w:val="fontstyle01"/>
                </w:rPr>
                <w:t>(</w:t>
              </w:r>
              <w:proofErr w:type="gramEnd"/>
              <w:r w:rsidR="000B3A89">
                <w:rPr>
                  <w:rStyle w:val="fontstyle01"/>
                </w:rPr>
                <w:t>#6624)</w:t>
              </w:r>
            </w:ins>
          </w:p>
        </w:tc>
        <w:tc>
          <w:tcPr>
            <w:tcW w:w="1882" w:type="dxa"/>
          </w:tcPr>
          <w:p w14:paraId="176DFFC7" w14:textId="478B3886" w:rsidR="00CE16BE" w:rsidRDefault="00CE16BE" w:rsidP="00CE16BE">
            <w:pPr>
              <w:pStyle w:val="BodyText"/>
              <w:kinsoku w:val="0"/>
              <w:overflowPunct w:val="0"/>
              <w:rPr>
                <w:rStyle w:val="fontstyle01"/>
                <w:lang w:val="en-US"/>
              </w:rPr>
            </w:pPr>
            <w:r>
              <w:rPr>
                <w:rStyle w:val="fontstyle01"/>
                <w:lang w:val="en-US"/>
              </w:rPr>
              <w:t>Yes:   No:   N/A:</w:t>
            </w:r>
          </w:p>
        </w:tc>
      </w:tr>
    </w:tbl>
    <w:p w14:paraId="79857930" w14:textId="62D1397D" w:rsidR="00CE16BE" w:rsidRDefault="00CE16BE" w:rsidP="00CE16BE">
      <w:pPr>
        <w:pStyle w:val="BodyText"/>
        <w:kinsoku w:val="0"/>
        <w:overflowPunct w:val="0"/>
        <w:rPr>
          <w:rStyle w:val="fontstyle01"/>
          <w:lang w:val="en-US"/>
        </w:rPr>
      </w:pPr>
    </w:p>
    <w:p w14:paraId="21529E09" w14:textId="77777777" w:rsidR="00CE16BE" w:rsidRPr="00804449" w:rsidRDefault="00CE16BE" w:rsidP="00804449">
      <w:pPr>
        <w:pStyle w:val="BodyText"/>
        <w:kinsoku w:val="0"/>
        <w:overflowPunct w:val="0"/>
        <w:rPr>
          <w:rStyle w:val="fontstyle01"/>
          <w:lang w:val="en-US"/>
        </w:rPr>
      </w:pPr>
    </w:p>
    <w:sectPr w:rsidR="00CE16BE" w:rsidRPr="00804449"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4" w:author="Huang, Po-kai" w:date="2022-02-11T11:46:00Z" w:initials="HP">
    <w:p w14:paraId="1AFA2E9A" w14:textId="77777777" w:rsidR="00671211" w:rsidRDefault="00671211" w:rsidP="00671211">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A2E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A2E9A"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D668" w14:textId="77777777" w:rsidR="007D48D8" w:rsidRDefault="007D48D8">
      <w:r>
        <w:separator/>
      </w:r>
    </w:p>
  </w:endnote>
  <w:endnote w:type="continuationSeparator" w:id="0">
    <w:p w14:paraId="1B6BA54A" w14:textId="77777777" w:rsidR="007D48D8" w:rsidRDefault="007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290E10">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1993" w14:textId="77777777" w:rsidR="007D48D8" w:rsidRDefault="007D48D8">
      <w:r>
        <w:separator/>
      </w:r>
    </w:p>
  </w:footnote>
  <w:footnote w:type="continuationSeparator" w:id="0">
    <w:p w14:paraId="5FAD7E63" w14:textId="77777777" w:rsidR="007D48D8" w:rsidRDefault="007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41383B2"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290E10">
      <w:fldChar w:fldCharType="begin"/>
    </w:r>
    <w:r w:rsidR="00290E10">
      <w:instrText xml:space="preserve"> TITLE  \* MERGEFORMAT </w:instrText>
    </w:r>
    <w:r w:rsidR="00290E10">
      <w:fldChar w:fldCharType="separate"/>
    </w:r>
    <w:r w:rsidR="003C6265">
      <w:t>doc.: IEEE 802.11-</w:t>
    </w:r>
    <w:r w:rsidR="00DA109E">
      <w:t>2</w:t>
    </w:r>
    <w:r w:rsidR="00D96337">
      <w:t>1</w:t>
    </w:r>
    <w:r w:rsidR="003C6265">
      <w:t>/</w:t>
    </w:r>
    <w:r w:rsidR="00781999">
      <w:t>2009</w:t>
    </w:r>
    <w:r w:rsidR="00A96B07">
      <w:t>r</w:t>
    </w:r>
    <w:r w:rsidR="00290E10">
      <w:fldChar w:fldCharType="end"/>
    </w:r>
    <w:r w:rsidR="00941D2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3878"/>
    <w:rsid w:val="000348B1"/>
    <w:rsid w:val="00035702"/>
    <w:rsid w:val="000359F2"/>
    <w:rsid w:val="000368C8"/>
    <w:rsid w:val="00037D1D"/>
    <w:rsid w:val="000405C4"/>
    <w:rsid w:val="00041260"/>
    <w:rsid w:val="00041937"/>
    <w:rsid w:val="00041F7D"/>
    <w:rsid w:val="00042BF7"/>
    <w:rsid w:val="000437A5"/>
    <w:rsid w:val="000442DA"/>
    <w:rsid w:val="00044796"/>
    <w:rsid w:val="00044D6E"/>
    <w:rsid w:val="00045EE9"/>
    <w:rsid w:val="000461A8"/>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3A89"/>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4BD7"/>
    <w:rsid w:val="001051E5"/>
    <w:rsid w:val="00105918"/>
    <w:rsid w:val="00106A7F"/>
    <w:rsid w:val="0010740D"/>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0FAC"/>
    <w:rsid w:val="00151BBE"/>
    <w:rsid w:val="001523A4"/>
    <w:rsid w:val="001529C1"/>
    <w:rsid w:val="0015378F"/>
    <w:rsid w:val="00154934"/>
    <w:rsid w:val="00154AA8"/>
    <w:rsid w:val="00154B26"/>
    <w:rsid w:val="001559BB"/>
    <w:rsid w:val="00155B18"/>
    <w:rsid w:val="001561E5"/>
    <w:rsid w:val="001564C6"/>
    <w:rsid w:val="00156CD9"/>
    <w:rsid w:val="00157288"/>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B30"/>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5916"/>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4C81"/>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0E10"/>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C0375"/>
    <w:rsid w:val="002C169C"/>
    <w:rsid w:val="002C3720"/>
    <w:rsid w:val="002C3CD7"/>
    <w:rsid w:val="002C50BC"/>
    <w:rsid w:val="002C5E19"/>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238"/>
    <w:rsid w:val="003143A3"/>
    <w:rsid w:val="0031524B"/>
    <w:rsid w:val="00316708"/>
    <w:rsid w:val="0031763A"/>
    <w:rsid w:val="003177D4"/>
    <w:rsid w:val="00317C11"/>
    <w:rsid w:val="003211D5"/>
    <w:rsid w:val="003214E2"/>
    <w:rsid w:val="003219D2"/>
    <w:rsid w:val="00321B2A"/>
    <w:rsid w:val="00322407"/>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3517"/>
    <w:rsid w:val="00353518"/>
    <w:rsid w:val="00353CD5"/>
    <w:rsid w:val="003541ED"/>
    <w:rsid w:val="003546AD"/>
    <w:rsid w:val="003546E9"/>
    <w:rsid w:val="00354A2D"/>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9DE"/>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0D3"/>
    <w:rsid w:val="004A77FC"/>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16FF"/>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03B"/>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1F1"/>
    <w:rsid w:val="00634281"/>
    <w:rsid w:val="0063429D"/>
    <w:rsid w:val="00634726"/>
    <w:rsid w:val="00634D26"/>
    <w:rsid w:val="00634F21"/>
    <w:rsid w:val="00635200"/>
    <w:rsid w:val="006362D2"/>
    <w:rsid w:val="00637AA3"/>
    <w:rsid w:val="006403FD"/>
    <w:rsid w:val="00640C33"/>
    <w:rsid w:val="0064246C"/>
    <w:rsid w:val="00642D02"/>
    <w:rsid w:val="00644C98"/>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01B"/>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1C23"/>
    <w:rsid w:val="0066201A"/>
    <w:rsid w:val="00662175"/>
    <w:rsid w:val="00662343"/>
    <w:rsid w:val="00662350"/>
    <w:rsid w:val="00664654"/>
    <w:rsid w:val="0066483B"/>
    <w:rsid w:val="00665927"/>
    <w:rsid w:val="00666709"/>
    <w:rsid w:val="00666ECD"/>
    <w:rsid w:val="0067029C"/>
    <w:rsid w:val="0067069C"/>
    <w:rsid w:val="00670D57"/>
    <w:rsid w:val="00671211"/>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8F0"/>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1EE"/>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8D8"/>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4449"/>
    <w:rsid w:val="0080519B"/>
    <w:rsid w:val="00805E80"/>
    <w:rsid w:val="00806219"/>
    <w:rsid w:val="00806722"/>
    <w:rsid w:val="008067A2"/>
    <w:rsid w:val="00806BBE"/>
    <w:rsid w:val="00806EFB"/>
    <w:rsid w:val="0081078F"/>
    <w:rsid w:val="00810920"/>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1FF"/>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26D9"/>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6865"/>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16B"/>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1D2C"/>
    <w:rsid w:val="0094292D"/>
    <w:rsid w:val="0094316E"/>
    <w:rsid w:val="009431EE"/>
    <w:rsid w:val="0094323B"/>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5B4"/>
    <w:rsid w:val="009F4C21"/>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2F4"/>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65B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86C"/>
    <w:rsid w:val="00C71866"/>
    <w:rsid w:val="00C723BC"/>
    <w:rsid w:val="00C725B1"/>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6BE"/>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3B3A"/>
    <w:rsid w:val="00D4400D"/>
    <w:rsid w:val="00D440A7"/>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5DF"/>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01F9"/>
    <w:rsid w:val="00E11348"/>
    <w:rsid w:val="00E113FB"/>
    <w:rsid w:val="00E11B62"/>
    <w:rsid w:val="00E11D69"/>
    <w:rsid w:val="00E126EA"/>
    <w:rsid w:val="00E136C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9B2"/>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5CD"/>
    <w:rsid w:val="00E65D84"/>
    <w:rsid w:val="00E66484"/>
    <w:rsid w:val="00E66D1E"/>
    <w:rsid w:val="00E67031"/>
    <w:rsid w:val="00E6770C"/>
    <w:rsid w:val="00E7088D"/>
    <w:rsid w:val="00E709E0"/>
    <w:rsid w:val="00E70B1A"/>
    <w:rsid w:val="00E70C7C"/>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882"/>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453B"/>
    <w:rsid w:val="00FA5D88"/>
    <w:rsid w:val="00FA5D96"/>
    <w:rsid w:val="00FA5DA4"/>
    <w:rsid w:val="00FA6D0A"/>
    <w:rsid w:val="00FA751A"/>
    <w:rsid w:val="00FB0152"/>
    <w:rsid w:val="00FB0C21"/>
    <w:rsid w:val="00FB1482"/>
    <w:rsid w:val="00FB160F"/>
    <w:rsid w:val="00FB1A63"/>
    <w:rsid w:val="00FB2509"/>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paragraph" w:customStyle="1" w:styleId="SP8262259">
    <w:name w:val="SP.8.262259"/>
    <w:basedOn w:val="Normal"/>
    <w:next w:val="Normal"/>
    <w:uiPriority w:val="99"/>
    <w:rsid w:val="00804449"/>
    <w:pPr>
      <w:autoSpaceDE w:val="0"/>
      <w:autoSpaceDN w:val="0"/>
      <w:adjustRightInd w:val="0"/>
    </w:pPr>
    <w:rPr>
      <w:sz w:val="24"/>
      <w:szCs w:val="24"/>
      <w:lang w:val="en-US" w:eastAsia="ko-KR"/>
    </w:rPr>
  </w:style>
  <w:style w:type="paragraph" w:customStyle="1" w:styleId="SP8262339">
    <w:name w:val="SP.8.262339"/>
    <w:basedOn w:val="Normal"/>
    <w:next w:val="Normal"/>
    <w:uiPriority w:val="99"/>
    <w:rsid w:val="00804449"/>
    <w:pPr>
      <w:autoSpaceDE w:val="0"/>
      <w:autoSpaceDN w:val="0"/>
      <w:adjustRightInd w:val="0"/>
    </w:pPr>
    <w:rPr>
      <w:sz w:val="24"/>
      <w:szCs w:val="24"/>
      <w:lang w:val="en-US" w:eastAsia="ko-KR"/>
    </w:rPr>
  </w:style>
  <w:style w:type="paragraph" w:customStyle="1" w:styleId="SP8262326">
    <w:name w:val="SP.8.262326"/>
    <w:basedOn w:val="Normal"/>
    <w:next w:val="Normal"/>
    <w:uiPriority w:val="99"/>
    <w:rsid w:val="00804449"/>
    <w:pPr>
      <w:autoSpaceDE w:val="0"/>
      <w:autoSpaceDN w:val="0"/>
      <w:adjustRightInd w:val="0"/>
    </w:pPr>
    <w:rPr>
      <w:sz w:val="24"/>
      <w:szCs w:val="24"/>
      <w:lang w:val="en-US" w:eastAsia="ko-KR"/>
    </w:rPr>
  </w:style>
  <w:style w:type="character" w:customStyle="1" w:styleId="SC8204803">
    <w:name w:val="SC.8.204803"/>
    <w:uiPriority w:val="99"/>
    <w:rsid w:val="00804449"/>
    <w:rPr>
      <w:color w:val="000000"/>
      <w:sz w:val="20"/>
      <w:szCs w:val="20"/>
    </w:rPr>
  </w:style>
  <w:style w:type="character" w:customStyle="1" w:styleId="SC8204899">
    <w:name w:val="SC.8.204899"/>
    <w:uiPriority w:val="99"/>
    <w:rsid w:val="00804449"/>
    <w:rPr>
      <w:color w:val="000000"/>
      <w:sz w:val="20"/>
      <w:szCs w:val="20"/>
      <w:u w:val="single"/>
    </w:rPr>
  </w:style>
  <w:style w:type="character" w:customStyle="1" w:styleId="SC8204827">
    <w:name w:val="SC.8.204827"/>
    <w:uiPriority w:val="99"/>
    <w:rsid w:val="00804449"/>
    <w:rPr>
      <w:color w:val="000000"/>
      <w:sz w:val="20"/>
      <w:szCs w:val="20"/>
    </w:rPr>
  </w:style>
  <w:style w:type="character" w:customStyle="1" w:styleId="SC8204809">
    <w:name w:val="SC.8.204809"/>
    <w:uiPriority w:val="99"/>
    <w:rsid w:val="00CE16BE"/>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671559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83220">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426830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3360</Words>
  <Characters>18189</Characters>
  <Application>Microsoft Office Word</Application>
  <DocSecurity>0</DocSecurity>
  <Lines>151</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cp:revision>
  <cp:lastPrinted>2010-05-04T12:47:00Z</cp:lastPrinted>
  <dcterms:created xsi:type="dcterms:W3CDTF">2022-04-13T14:08:00Z</dcterms:created>
  <dcterms:modified xsi:type="dcterms:W3CDTF">2022-04-13T14:48:00Z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ies>
</file>