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9293B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700AE">
              <w:rPr>
                <w:lang w:eastAsia="ko-KR"/>
              </w:rPr>
              <w:t>3.2</w:t>
            </w:r>
          </w:p>
        </w:tc>
      </w:tr>
      <w:tr w:rsidR="00C723BC" w:rsidRPr="00183F4C" w14:paraId="609B60F1" w14:textId="77777777" w:rsidTr="00B034CE">
        <w:trPr>
          <w:trHeight w:val="359"/>
          <w:jc w:val="center"/>
        </w:trPr>
        <w:tc>
          <w:tcPr>
            <w:tcW w:w="9576" w:type="dxa"/>
            <w:gridSpan w:val="5"/>
            <w:vAlign w:val="center"/>
          </w:tcPr>
          <w:p w14:paraId="14FD9DCC" w14:textId="26ACB5C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5700AE">
              <w:rPr>
                <w:b w:val="0"/>
                <w:sz w:val="20"/>
                <w:lang w:eastAsia="ko-KR"/>
              </w:rPr>
              <w:t>12</w:t>
            </w:r>
            <w:r>
              <w:rPr>
                <w:rFonts w:hint="eastAsia"/>
                <w:b w:val="0"/>
                <w:sz w:val="20"/>
                <w:lang w:eastAsia="ko-KR"/>
              </w:rPr>
              <w:t>-</w:t>
            </w:r>
            <w:r w:rsidR="005700AE">
              <w:rPr>
                <w:b w:val="0"/>
                <w:sz w:val="20"/>
                <w:lang w:eastAsia="ko-KR"/>
              </w:rPr>
              <w:t>14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r w:rsidR="00507708" w:rsidRPr="00183F4C" w14:paraId="4C7DEC40" w14:textId="77777777" w:rsidTr="00B034CE">
        <w:trPr>
          <w:trHeight w:val="359"/>
          <w:jc w:val="center"/>
        </w:trPr>
        <w:tc>
          <w:tcPr>
            <w:tcW w:w="1548" w:type="dxa"/>
            <w:vAlign w:val="center"/>
          </w:tcPr>
          <w:p w14:paraId="02235D0E" w14:textId="65D1FF34" w:rsidR="00507708" w:rsidRDefault="00507708" w:rsidP="00DF5DF0">
            <w:pPr>
              <w:pStyle w:val="T2"/>
              <w:spacing w:after="0"/>
              <w:ind w:left="0" w:right="0"/>
              <w:jc w:val="left"/>
              <w:rPr>
                <w:b w:val="0"/>
                <w:sz w:val="18"/>
                <w:szCs w:val="18"/>
                <w:lang w:eastAsia="ko-KR"/>
              </w:rPr>
            </w:pPr>
            <w:r>
              <w:rPr>
                <w:b w:val="0"/>
                <w:sz w:val="18"/>
                <w:szCs w:val="18"/>
                <w:lang w:eastAsia="ko-KR"/>
              </w:rPr>
              <w:t>Dibakar Das</w:t>
            </w:r>
          </w:p>
        </w:tc>
        <w:tc>
          <w:tcPr>
            <w:tcW w:w="1440" w:type="dxa"/>
            <w:vMerge/>
            <w:vAlign w:val="center"/>
          </w:tcPr>
          <w:p w14:paraId="21B59989" w14:textId="6DF1DABB" w:rsidR="00507708" w:rsidRDefault="00507708" w:rsidP="00DF5DF0">
            <w:pPr>
              <w:pStyle w:val="T2"/>
              <w:spacing w:after="0"/>
              <w:ind w:left="0" w:right="0"/>
              <w:jc w:val="left"/>
              <w:rPr>
                <w:b w:val="0"/>
                <w:sz w:val="18"/>
                <w:szCs w:val="18"/>
                <w:lang w:eastAsia="ko-KR"/>
              </w:rPr>
            </w:pPr>
          </w:p>
        </w:tc>
        <w:tc>
          <w:tcPr>
            <w:tcW w:w="2610" w:type="dxa"/>
            <w:vAlign w:val="center"/>
          </w:tcPr>
          <w:p w14:paraId="4ECFE022"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17D64E26"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1380BA76" w14:textId="77777777" w:rsidR="00507708" w:rsidRDefault="00507708" w:rsidP="00DF5DF0">
            <w:pPr>
              <w:pStyle w:val="T2"/>
              <w:spacing w:after="0"/>
              <w:ind w:left="0" w:right="0"/>
              <w:jc w:val="left"/>
              <w:rPr>
                <w:b w:val="0"/>
                <w:sz w:val="18"/>
                <w:szCs w:val="18"/>
                <w:lang w:eastAsia="ko-KR"/>
              </w:rPr>
            </w:pPr>
          </w:p>
        </w:tc>
      </w:tr>
      <w:tr w:rsidR="00507708" w:rsidRPr="00183F4C" w14:paraId="7D4FB5F0" w14:textId="77777777" w:rsidTr="00B034CE">
        <w:trPr>
          <w:trHeight w:val="359"/>
          <w:jc w:val="center"/>
        </w:trPr>
        <w:tc>
          <w:tcPr>
            <w:tcW w:w="1548" w:type="dxa"/>
            <w:vAlign w:val="center"/>
          </w:tcPr>
          <w:p w14:paraId="58C3721F" w14:textId="0903C488" w:rsidR="00507708" w:rsidRDefault="00507708" w:rsidP="00DF5DF0">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5CFDF23E" w14:textId="283C03AD" w:rsidR="00507708" w:rsidRDefault="00507708" w:rsidP="00DF5DF0">
            <w:pPr>
              <w:pStyle w:val="T2"/>
              <w:spacing w:after="0"/>
              <w:ind w:left="0" w:right="0"/>
              <w:jc w:val="left"/>
              <w:rPr>
                <w:b w:val="0"/>
                <w:sz w:val="18"/>
                <w:szCs w:val="18"/>
                <w:lang w:eastAsia="ko-KR"/>
              </w:rPr>
            </w:pPr>
          </w:p>
        </w:tc>
        <w:tc>
          <w:tcPr>
            <w:tcW w:w="2610" w:type="dxa"/>
            <w:vAlign w:val="center"/>
          </w:tcPr>
          <w:p w14:paraId="15430C58"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483D3AF3"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700B51D8" w14:textId="77777777" w:rsidR="00507708" w:rsidRDefault="00507708" w:rsidP="00DF5DF0">
            <w:pPr>
              <w:pStyle w:val="T2"/>
              <w:spacing w:after="0"/>
              <w:ind w:left="0" w:right="0"/>
              <w:jc w:val="left"/>
              <w:rPr>
                <w:b w:val="0"/>
                <w:sz w:val="18"/>
                <w:szCs w:val="18"/>
                <w:lang w:eastAsia="ko-KR"/>
              </w:rPr>
            </w:pPr>
          </w:p>
        </w:tc>
      </w:tr>
      <w:tr w:rsidR="00507708" w:rsidRPr="00183F4C" w14:paraId="1FDCB0EB" w14:textId="77777777" w:rsidTr="00B034CE">
        <w:trPr>
          <w:trHeight w:val="359"/>
          <w:jc w:val="center"/>
        </w:trPr>
        <w:tc>
          <w:tcPr>
            <w:tcW w:w="1548" w:type="dxa"/>
            <w:vAlign w:val="center"/>
          </w:tcPr>
          <w:p w14:paraId="034769BB" w14:textId="4EFA1268" w:rsidR="00507708" w:rsidRDefault="00507708"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65AFED3E" w14:textId="599AD5C4" w:rsidR="00507708" w:rsidRDefault="00507708" w:rsidP="00DF5DF0">
            <w:pPr>
              <w:pStyle w:val="T2"/>
              <w:spacing w:after="0"/>
              <w:ind w:left="0" w:right="0"/>
              <w:jc w:val="left"/>
              <w:rPr>
                <w:b w:val="0"/>
                <w:sz w:val="18"/>
                <w:szCs w:val="18"/>
                <w:lang w:eastAsia="ko-KR"/>
              </w:rPr>
            </w:pPr>
          </w:p>
        </w:tc>
        <w:tc>
          <w:tcPr>
            <w:tcW w:w="2610" w:type="dxa"/>
            <w:vAlign w:val="center"/>
          </w:tcPr>
          <w:p w14:paraId="292D5A37"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4BEAAFAB"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05621C19" w14:textId="77777777" w:rsidR="00507708" w:rsidRDefault="00507708" w:rsidP="00DF5DF0">
            <w:pPr>
              <w:pStyle w:val="T2"/>
              <w:spacing w:after="0"/>
              <w:ind w:left="0" w:right="0"/>
              <w:jc w:val="left"/>
              <w:rPr>
                <w:b w:val="0"/>
                <w:sz w:val="18"/>
                <w:szCs w:val="18"/>
                <w:lang w:eastAsia="ko-KR"/>
              </w:rPr>
            </w:pPr>
          </w:p>
        </w:tc>
      </w:tr>
      <w:tr w:rsidR="00507708" w:rsidRPr="00183F4C" w14:paraId="2901CE21" w14:textId="77777777" w:rsidTr="00B034CE">
        <w:trPr>
          <w:trHeight w:val="359"/>
          <w:jc w:val="center"/>
        </w:trPr>
        <w:tc>
          <w:tcPr>
            <w:tcW w:w="1548" w:type="dxa"/>
            <w:vAlign w:val="center"/>
          </w:tcPr>
          <w:p w14:paraId="40421E3E" w14:textId="580574EC" w:rsidR="00507708" w:rsidRPr="00501649" w:rsidRDefault="00507708" w:rsidP="00662350">
            <w:pPr>
              <w:pStyle w:val="T2"/>
              <w:spacing w:after="0"/>
              <w:ind w:left="0" w:right="0"/>
              <w:jc w:val="left"/>
              <w:rPr>
                <w:b w:val="0"/>
                <w:sz w:val="18"/>
                <w:szCs w:val="18"/>
                <w:lang w:eastAsia="ko-KR"/>
              </w:rPr>
            </w:pPr>
            <w:r w:rsidRPr="00501649">
              <w:rPr>
                <w:b w:val="0"/>
                <w:sz w:val="18"/>
                <w:szCs w:val="18"/>
                <w:lang w:eastAsia="ko-KR"/>
              </w:rPr>
              <w:t>Carlos</w:t>
            </w:r>
            <w:r w:rsidRPr="00662350">
              <w:rPr>
                <w:b w:val="0"/>
                <w:sz w:val="18"/>
                <w:szCs w:val="18"/>
                <w:lang w:eastAsia="ko-KR"/>
              </w:rPr>
              <w:t xml:space="preserve"> </w:t>
            </w:r>
            <w:r w:rsidRPr="00501649">
              <w:rPr>
                <w:b w:val="0"/>
                <w:sz w:val="18"/>
                <w:szCs w:val="18"/>
                <w:lang w:eastAsia="ko-KR"/>
              </w:rPr>
              <w:t>Cordeiro</w:t>
            </w:r>
          </w:p>
          <w:p w14:paraId="7577B1B1" w14:textId="77777777" w:rsidR="00507708" w:rsidRDefault="00507708" w:rsidP="00662350">
            <w:pPr>
              <w:pStyle w:val="T2"/>
              <w:spacing w:after="0"/>
              <w:ind w:left="0" w:right="0"/>
              <w:jc w:val="left"/>
              <w:rPr>
                <w:b w:val="0"/>
                <w:sz w:val="18"/>
                <w:szCs w:val="18"/>
                <w:lang w:eastAsia="ko-KR"/>
              </w:rPr>
            </w:pPr>
          </w:p>
        </w:tc>
        <w:tc>
          <w:tcPr>
            <w:tcW w:w="1440" w:type="dxa"/>
            <w:vMerge/>
            <w:vAlign w:val="center"/>
          </w:tcPr>
          <w:p w14:paraId="0BE8CD4A" w14:textId="77777777" w:rsidR="00507708" w:rsidRDefault="00507708" w:rsidP="00DF5DF0">
            <w:pPr>
              <w:pStyle w:val="T2"/>
              <w:spacing w:after="0"/>
              <w:ind w:left="0" w:right="0"/>
              <w:jc w:val="left"/>
              <w:rPr>
                <w:b w:val="0"/>
                <w:sz w:val="18"/>
                <w:szCs w:val="18"/>
                <w:lang w:eastAsia="ko-KR"/>
              </w:rPr>
            </w:pPr>
          </w:p>
        </w:tc>
        <w:tc>
          <w:tcPr>
            <w:tcW w:w="2610" w:type="dxa"/>
            <w:vAlign w:val="center"/>
          </w:tcPr>
          <w:p w14:paraId="7D183844"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2533853C"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448B2471" w14:textId="77777777" w:rsidR="00507708" w:rsidRDefault="00507708" w:rsidP="00DF5DF0">
            <w:pPr>
              <w:pStyle w:val="T2"/>
              <w:spacing w:after="0"/>
              <w:ind w:left="0" w:right="0"/>
              <w:jc w:val="left"/>
              <w:rPr>
                <w:b w:val="0"/>
                <w:sz w:val="18"/>
                <w:szCs w:val="18"/>
                <w:lang w:eastAsia="ko-KR"/>
              </w:rPr>
            </w:pPr>
          </w:p>
        </w:tc>
      </w:tr>
      <w:tr w:rsidR="00507708" w:rsidRPr="00183F4C" w14:paraId="6BF6FC15" w14:textId="77777777" w:rsidTr="00B034CE">
        <w:trPr>
          <w:trHeight w:val="359"/>
          <w:jc w:val="center"/>
        </w:trPr>
        <w:tc>
          <w:tcPr>
            <w:tcW w:w="1548" w:type="dxa"/>
            <w:vAlign w:val="center"/>
          </w:tcPr>
          <w:p w14:paraId="454DA1FA" w14:textId="75A6F71F" w:rsidR="00507708" w:rsidRPr="00662350" w:rsidRDefault="00507708" w:rsidP="00662350">
            <w:pPr>
              <w:pStyle w:val="T2"/>
              <w:spacing w:after="0"/>
              <w:ind w:left="0" w:right="0"/>
              <w:jc w:val="left"/>
              <w:rPr>
                <w:b w:val="0"/>
                <w:sz w:val="18"/>
                <w:szCs w:val="18"/>
                <w:lang w:eastAsia="ko-KR"/>
              </w:rPr>
            </w:pPr>
            <w:r w:rsidRPr="00662350">
              <w:rPr>
                <w:b w:val="0"/>
                <w:sz w:val="18"/>
                <w:szCs w:val="18"/>
                <w:lang w:eastAsia="ko-KR"/>
              </w:rPr>
              <w:t xml:space="preserve">Cheng Chen </w:t>
            </w:r>
          </w:p>
        </w:tc>
        <w:tc>
          <w:tcPr>
            <w:tcW w:w="1440" w:type="dxa"/>
            <w:vMerge/>
            <w:vAlign w:val="center"/>
          </w:tcPr>
          <w:p w14:paraId="4E4BD36E" w14:textId="77777777" w:rsidR="00507708" w:rsidRDefault="00507708" w:rsidP="00DF5DF0">
            <w:pPr>
              <w:pStyle w:val="T2"/>
              <w:spacing w:after="0"/>
              <w:ind w:left="0" w:right="0"/>
              <w:jc w:val="left"/>
              <w:rPr>
                <w:b w:val="0"/>
                <w:sz w:val="18"/>
                <w:szCs w:val="18"/>
                <w:lang w:eastAsia="ko-KR"/>
              </w:rPr>
            </w:pPr>
          </w:p>
        </w:tc>
        <w:tc>
          <w:tcPr>
            <w:tcW w:w="2610" w:type="dxa"/>
            <w:vAlign w:val="center"/>
          </w:tcPr>
          <w:p w14:paraId="4DFAF41C"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2F73A526"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02936785" w14:textId="77777777" w:rsidR="00507708" w:rsidRDefault="00507708" w:rsidP="00DF5DF0">
            <w:pPr>
              <w:pStyle w:val="T2"/>
              <w:spacing w:after="0"/>
              <w:ind w:left="0" w:right="0"/>
              <w:jc w:val="left"/>
              <w:rPr>
                <w:b w:val="0"/>
                <w:sz w:val="18"/>
                <w:szCs w:val="18"/>
                <w:lang w:eastAsia="ko-KR"/>
              </w:rPr>
            </w:pPr>
          </w:p>
        </w:tc>
      </w:tr>
      <w:tr w:rsidR="00507708" w:rsidRPr="00183F4C" w14:paraId="4440DF38" w14:textId="77777777" w:rsidTr="00FC6603">
        <w:trPr>
          <w:trHeight w:val="423"/>
          <w:jc w:val="center"/>
        </w:trPr>
        <w:tc>
          <w:tcPr>
            <w:tcW w:w="1548" w:type="dxa"/>
            <w:vAlign w:val="center"/>
          </w:tcPr>
          <w:p w14:paraId="41A5774C" w14:textId="7567DF53" w:rsidR="00507708" w:rsidRPr="00662350" w:rsidRDefault="00507708" w:rsidP="00662350">
            <w:pPr>
              <w:pStyle w:val="T2"/>
              <w:spacing w:after="0"/>
              <w:ind w:left="0" w:right="0"/>
              <w:jc w:val="left"/>
              <w:rPr>
                <w:b w:val="0"/>
                <w:sz w:val="18"/>
                <w:szCs w:val="18"/>
                <w:lang w:eastAsia="ko-KR"/>
              </w:rPr>
            </w:pPr>
            <w:r w:rsidRPr="00662350">
              <w:rPr>
                <w:b w:val="0"/>
                <w:sz w:val="18"/>
                <w:szCs w:val="18"/>
                <w:lang w:eastAsia="ko-KR"/>
              </w:rPr>
              <w:t>Daniel F Bravo</w:t>
            </w:r>
          </w:p>
          <w:p w14:paraId="75FF57CD" w14:textId="7EBF6FE5" w:rsidR="00507708" w:rsidRDefault="00507708" w:rsidP="00662350">
            <w:pPr>
              <w:pStyle w:val="T2"/>
              <w:spacing w:after="0"/>
              <w:ind w:left="0" w:right="0"/>
              <w:jc w:val="left"/>
              <w:rPr>
                <w:b w:val="0"/>
                <w:sz w:val="18"/>
                <w:szCs w:val="18"/>
                <w:lang w:eastAsia="ko-KR"/>
              </w:rPr>
            </w:pPr>
          </w:p>
        </w:tc>
        <w:tc>
          <w:tcPr>
            <w:tcW w:w="1440" w:type="dxa"/>
            <w:vMerge/>
            <w:vAlign w:val="center"/>
          </w:tcPr>
          <w:p w14:paraId="5FD84D61" w14:textId="55D24575" w:rsidR="00507708" w:rsidRDefault="00507708" w:rsidP="00DF5DF0">
            <w:pPr>
              <w:pStyle w:val="T2"/>
              <w:spacing w:after="0"/>
              <w:ind w:left="0" w:right="0"/>
              <w:jc w:val="left"/>
              <w:rPr>
                <w:b w:val="0"/>
                <w:sz w:val="18"/>
                <w:szCs w:val="18"/>
                <w:lang w:eastAsia="ko-KR"/>
              </w:rPr>
            </w:pPr>
          </w:p>
        </w:tc>
        <w:tc>
          <w:tcPr>
            <w:tcW w:w="2610" w:type="dxa"/>
            <w:vAlign w:val="center"/>
          </w:tcPr>
          <w:p w14:paraId="081D7076"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6C7019C2"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23991ED7" w14:textId="77777777" w:rsidR="00507708" w:rsidRDefault="00507708" w:rsidP="00DF5DF0">
            <w:pPr>
              <w:pStyle w:val="T2"/>
              <w:spacing w:after="0"/>
              <w:ind w:left="0" w:right="0"/>
              <w:jc w:val="left"/>
              <w:rPr>
                <w:b w:val="0"/>
                <w:sz w:val="18"/>
                <w:szCs w:val="18"/>
                <w:lang w:eastAsia="ko-KR"/>
              </w:rPr>
            </w:pPr>
          </w:p>
        </w:tc>
      </w:tr>
      <w:tr w:rsidR="00507708" w:rsidRPr="00183F4C" w14:paraId="03686FED" w14:textId="77777777" w:rsidTr="00B034CE">
        <w:trPr>
          <w:trHeight w:val="359"/>
          <w:jc w:val="center"/>
        </w:trPr>
        <w:tc>
          <w:tcPr>
            <w:tcW w:w="1548" w:type="dxa"/>
            <w:vAlign w:val="center"/>
          </w:tcPr>
          <w:p w14:paraId="0DDE2747" w14:textId="70986F6F" w:rsidR="00507708" w:rsidRPr="00662350" w:rsidRDefault="00927268" w:rsidP="00662350">
            <w:pPr>
              <w:pStyle w:val="T2"/>
              <w:spacing w:after="0"/>
              <w:ind w:left="0" w:right="0"/>
              <w:jc w:val="left"/>
              <w:rPr>
                <w:b w:val="0"/>
                <w:sz w:val="18"/>
                <w:szCs w:val="18"/>
                <w:lang w:eastAsia="ko-KR"/>
              </w:rPr>
            </w:pPr>
            <w:r>
              <w:rPr>
                <w:b w:val="0"/>
                <w:sz w:val="18"/>
                <w:szCs w:val="18"/>
                <w:lang w:eastAsia="ko-KR"/>
              </w:rPr>
              <w:t xml:space="preserve">Robert Stacey </w:t>
            </w:r>
          </w:p>
        </w:tc>
        <w:tc>
          <w:tcPr>
            <w:tcW w:w="1440" w:type="dxa"/>
            <w:vMerge/>
            <w:vAlign w:val="center"/>
          </w:tcPr>
          <w:p w14:paraId="1E957C21" w14:textId="77777777" w:rsidR="00507708" w:rsidRDefault="00507708" w:rsidP="00DF5DF0">
            <w:pPr>
              <w:pStyle w:val="T2"/>
              <w:spacing w:after="0"/>
              <w:ind w:left="0" w:right="0"/>
              <w:jc w:val="left"/>
              <w:rPr>
                <w:b w:val="0"/>
                <w:sz w:val="18"/>
                <w:szCs w:val="18"/>
                <w:lang w:eastAsia="ko-KR"/>
              </w:rPr>
            </w:pPr>
          </w:p>
        </w:tc>
        <w:tc>
          <w:tcPr>
            <w:tcW w:w="2610" w:type="dxa"/>
            <w:vAlign w:val="center"/>
          </w:tcPr>
          <w:p w14:paraId="67C7AD57"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7251DB03"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494BFE52" w14:textId="77777777" w:rsidR="00507708" w:rsidRDefault="00507708" w:rsidP="00DF5DF0">
            <w:pPr>
              <w:pStyle w:val="T2"/>
              <w:spacing w:after="0"/>
              <w:ind w:left="0" w:right="0"/>
              <w:jc w:val="left"/>
              <w:rPr>
                <w:b w:val="0"/>
                <w:sz w:val="18"/>
                <w:szCs w:val="18"/>
                <w:lang w:eastAsia="ko-KR"/>
              </w:rPr>
            </w:pPr>
          </w:p>
        </w:tc>
      </w:tr>
      <w:tr w:rsidR="00170A40" w:rsidRPr="00183F4C" w14:paraId="2095F59F" w14:textId="77777777" w:rsidTr="00B034CE">
        <w:trPr>
          <w:trHeight w:val="359"/>
          <w:jc w:val="center"/>
        </w:trPr>
        <w:tc>
          <w:tcPr>
            <w:tcW w:w="1548" w:type="dxa"/>
            <w:vAlign w:val="center"/>
          </w:tcPr>
          <w:p w14:paraId="30FC269E" w14:textId="659B75FD" w:rsidR="00170A40" w:rsidRDefault="006A3A12" w:rsidP="00662350">
            <w:pPr>
              <w:pStyle w:val="T2"/>
              <w:spacing w:after="0"/>
              <w:ind w:left="0" w:right="0"/>
              <w:jc w:val="left"/>
              <w:rPr>
                <w:b w:val="0"/>
                <w:sz w:val="18"/>
                <w:szCs w:val="18"/>
                <w:lang w:eastAsia="ko-KR"/>
              </w:rPr>
            </w:pPr>
            <w:r w:rsidRPr="00FB160F">
              <w:rPr>
                <w:b w:val="0"/>
                <w:sz w:val="18"/>
                <w:szCs w:val="18"/>
                <w:lang w:eastAsia="ko-KR"/>
              </w:rPr>
              <w:t>George Cherian</w:t>
            </w:r>
          </w:p>
        </w:tc>
        <w:tc>
          <w:tcPr>
            <w:tcW w:w="1440" w:type="dxa"/>
            <w:vMerge w:val="restart"/>
            <w:vAlign w:val="center"/>
          </w:tcPr>
          <w:p w14:paraId="54624294" w14:textId="7F07B473" w:rsidR="00170A40" w:rsidRDefault="00236A60" w:rsidP="00DF5DF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58A11708" w14:textId="77777777" w:rsidR="00170A40" w:rsidRPr="003F0DA2" w:rsidRDefault="00170A40" w:rsidP="00DF5DF0">
            <w:pPr>
              <w:pStyle w:val="T2"/>
              <w:spacing w:after="0"/>
              <w:ind w:left="0" w:right="0"/>
              <w:jc w:val="left"/>
              <w:rPr>
                <w:b w:val="0"/>
                <w:sz w:val="18"/>
                <w:szCs w:val="18"/>
                <w:lang w:eastAsia="ko-KR"/>
              </w:rPr>
            </w:pPr>
          </w:p>
        </w:tc>
        <w:tc>
          <w:tcPr>
            <w:tcW w:w="1620" w:type="dxa"/>
            <w:vAlign w:val="center"/>
          </w:tcPr>
          <w:p w14:paraId="36FD83FE" w14:textId="77777777" w:rsidR="00170A40" w:rsidRPr="003F0DA2" w:rsidRDefault="00170A40" w:rsidP="00DF5DF0">
            <w:pPr>
              <w:pStyle w:val="T2"/>
              <w:spacing w:after="0"/>
              <w:ind w:left="0" w:right="0"/>
              <w:jc w:val="left"/>
              <w:rPr>
                <w:b w:val="0"/>
                <w:sz w:val="18"/>
                <w:szCs w:val="18"/>
                <w:lang w:eastAsia="ko-KR"/>
              </w:rPr>
            </w:pPr>
          </w:p>
        </w:tc>
        <w:tc>
          <w:tcPr>
            <w:tcW w:w="2358" w:type="dxa"/>
            <w:vAlign w:val="center"/>
          </w:tcPr>
          <w:p w14:paraId="36BD8B4E" w14:textId="77777777" w:rsidR="00170A40" w:rsidRDefault="00170A40" w:rsidP="00DF5DF0">
            <w:pPr>
              <w:pStyle w:val="T2"/>
              <w:spacing w:after="0"/>
              <w:ind w:left="0" w:right="0"/>
              <w:jc w:val="left"/>
              <w:rPr>
                <w:b w:val="0"/>
                <w:sz w:val="18"/>
                <w:szCs w:val="18"/>
                <w:lang w:eastAsia="ko-KR"/>
              </w:rPr>
            </w:pPr>
          </w:p>
        </w:tc>
      </w:tr>
      <w:tr w:rsidR="00170A40" w:rsidRPr="00183F4C" w14:paraId="5470DF16" w14:textId="77777777" w:rsidTr="00B034CE">
        <w:trPr>
          <w:trHeight w:val="359"/>
          <w:jc w:val="center"/>
        </w:trPr>
        <w:tc>
          <w:tcPr>
            <w:tcW w:w="1548" w:type="dxa"/>
            <w:vAlign w:val="center"/>
          </w:tcPr>
          <w:p w14:paraId="33FC96C6" w14:textId="2E7F71C8" w:rsidR="00170A40" w:rsidRDefault="00FB160F" w:rsidP="00662350">
            <w:pPr>
              <w:pStyle w:val="T2"/>
              <w:spacing w:after="0"/>
              <w:ind w:left="0" w:right="0"/>
              <w:jc w:val="left"/>
              <w:rPr>
                <w:b w:val="0"/>
                <w:sz w:val="18"/>
                <w:szCs w:val="18"/>
                <w:lang w:eastAsia="ko-KR"/>
              </w:rPr>
            </w:pPr>
            <w:r w:rsidRPr="00FB160F">
              <w:rPr>
                <w:b w:val="0"/>
                <w:sz w:val="18"/>
                <w:szCs w:val="18"/>
                <w:lang w:eastAsia="ko-KR"/>
              </w:rPr>
              <w:t>Abhishek Patil</w:t>
            </w:r>
          </w:p>
        </w:tc>
        <w:tc>
          <w:tcPr>
            <w:tcW w:w="1440" w:type="dxa"/>
            <w:vMerge/>
            <w:vAlign w:val="center"/>
          </w:tcPr>
          <w:p w14:paraId="7C3104BD" w14:textId="77777777" w:rsidR="00170A40" w:rsidRDefault="00170A40" w:rsidP="00DF5DF0">
            <w:pPr>
              <w:pStyle w:val="T2"/>
              <w:spacing w:after="0"/>
              <w:ind w:left="0" w:right="0"/>
              <w:jc w:val="left"/>
              <w:rPr>
                <w:b w:val="0"/>
                <w:sz w:val="18"/>
                <w:szCs w:val="18"/>
                <w:lang w:eastAsia="ko-KR"/>
              </w:rPr>
            </w:pPr>
          </w:p>
        </w:tc>
        <w:tc>
          <w:tcPr>
            <w:tcW w:w="2610" w:type="dxa"/>
            <w:vAlign w:val="center"/>
          </w:tcPr>
          <w:p w14:paraId="7F8FCC8E" w14:textId="77777777" w:rsidR="00170A40" w:rsidRPr="003F0DA2" w:rsidRDefault="00170A40" w:rsidP="00DF5DF0">
            <w:pPr>
              <w:pStyle w:val="T2"/>
              <w:spacing w:after="0"/>
              <w:ind w:left="0" w:right="0"/>
              <w:jc w:val="left"/>
              <w:rPr>
                <w:b w:val="0"/>
                <w:sz w:val="18"/>
                <w:szCs w:val="18"/>
                <w:lang w:eastAsia="ko-KR"/>
              </w:rPr>
            </w:pPr>
          </w:p>
        </w:tc>
        <w:tc>
          <w:tcPr>
            <w:tcW w:w="1620" w:type="dxa"/>
            <w:vAlign w:val="center"/>
          </w:tcPr>
          <w:p w14:paraId="4AA75434" w14:textId="77777777" w:rsidR="00170A40" w:rsidRPr="003F0DA2" w:rsidRDefault="00170A40" w:rsidP="00DF5DF0">
            <w:pPr>
              <w:pStyle w:val="T2"/>
              <w:spacing w:after="0"/>
              <w:ind w:left="0" w:right="0"/>
              <w:jc w:val="left"/>
              <w:rPr>
                <w:b w:val="0"/>
                <w:sz w:val="18"/>
                <w:szCs w:val="18"/>
                <w:lang w:eastAsia="ko-KR"/>
              </w:rPr>
            </w:pPr>
          </w:p>
        </w:tc>
        <w:tc>
          <w:tcPr>
            <w:tcW w:w="2358" w:type="dxa"/>
            <w:vAlign w:val="center"/>
          </w:tcPr>
          <w:p w14:paraId="10562908" w14:textId="77777777" w:rsidR="00170A40" w:rsidRDefault="00170A40" w:rsidP="00DF5DF0">
            <w:pPr>
              <w:pStyle w:val="T2"/>
              <w:spacing w:after="0"/>
              <w:ind w:left="0" w:right="0"/>
              <w:jc w:val="left"/>
              <w:rPr>
                <w:b w:val="0"/>
                <w:sz w:val="18"/>
                <w:szCs w:val="18"/>
                <w:lang w:eastAsia="ko-KR"/>
              </w:rPr>
            </w:pPr>
          </w:p>
        </w:tc>
      </w:tr>
      <w:tr w:rsidR="00226D32" w:rsidRPr="00183F4C" w14:paraId="5CFBAD9C" w14:textId="77777777" w:rsidTr="00B034CE">
        <w:trPr>
          <w:trHeight w:val="359"/>
          <w:jc w:val="center"/>
        </w:trPr>
        <w:tc>
          <w:tcPr>
            <w:tcW w:w="1548" w:type="dxa"/>
            <w:vAlign w:val="center"/>
          </w:tcPr>
          <w:p w14:paraId="0A6C2659" w14:textId="77777777" w:rsidR="00952F6A" w:rsidRPr="00952F6A" w:rsidRDefault="00952F6A" w:rsidP="00BC42DF">
            <w:pPr>
              <w:pStyle w:val="T2"/>
              <w:spacing w:after="0"/>
              <w:ind w:left="0" w:right="0"/>
              <w:jc w:val="left"/>
              <w:rPr>
                <w:b w:val="0"/>
                <w:sz w:val="18"/>
                <w:szCs w:val="18"/>
                <w:lang w:eastAsia="ko-KR"/>
              </w:rPr>
            </w:pPr>
            <w:r w:rsidRPr="00952F6A">
              <w:rPr>
                <w:b w:val="0"/>
                <w:sz w:val="18"/>
                <w:szCs w:val="18"/>
                <w:lang w:eastAsia="ko-KR"/>
              </w:rPr>
              <w:t>Vinko Erceg</w:t>
            </w:r>
          </w:p>
          <w:p w14:paraId="16E6CD7A" w14:textId="77777777" w:rsidR="00226D32" w:rsidRDefault="00226D32" w:rsidP="00BC42DF">
            <w:pPr>
              <w:pStyle w:val="T2"/>
              <w:spacing w:after="0"/>
              <w:ind w:left="0" w:right="0"/>
              <w:jc w:val="left"/>
              <w:rPr>
                <w:b w:val="0"/>
                <w:sz w:val="18"/>
                <w:szCs w:val="18"/>
                <w:lang w:eastAsia="ko-KR"/>
              </w:rPr>
            </w:pPr>
          </w:p>
        </w:tc>
        <w:tc>
          <w:tcPr>
            <w:tcW w:w="1440" w:type="dxa"/>
            <w:vMerge w:val="restart"/>
            <w:vAlign w:val="center"/>
          </w:tcPr>
          <w:p w14:paraId="2F657F36" w14:textId="6CE3E190" w:rsidR="00226D32" w:rsidRDefault="00236A60" w:rsidP="00DF5DF0">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63CE15CE"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74275BD8"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24FB6FC5" w14:textId="77777777" w:rsidR="00226D32" w:rsidRDefault="00226D32" w:rsidP="00DF5DF0">
            <w:pPr>
              <w:pStyle w:val="T2"/>
              <w:spacing w:after="0"/>
              <w:ind w:left="0" w:right="0"/>
              <w:jc w:val="left"/>
              <w:rPr>
                <w:b w:val="0"/>
                <w:sz w:val="18"/>
                <w:szCs w:val="18"/>
                <w:lang w:eastAsia="ko-KR"/>
              </w:rPr>
            </w:pPr>
          </w:p>
        </w:tc>
      </w:tr>
      <w:tr w:rsidR="00226D32" w:rsidRPr="00183F4C" w14:paraId="37F3E8BA" w14:textId="77777777" w:rsidTr="00B034CE">
        <w:trPr>
          <w:trHeight w:val="359"/>
          <w:jc w:val="center"/>
        </w:trPr>
        <w:tc>
          <w:tcPr>
            <w:tcW w:w="1548" w:type="dxa"/>
            <w:vAlign w:val="center"/>
          </w:tcPr>
          <w:p w14:paraId="72138541" w14:textId="52505035" w:rsidR="00952F6A" w:rsidRPr="00952F6A" w:rsidRDefault="00952F6A" w:rsidP="00BC42DF">
            <w:pPr>
              <w:pStyle w:val="T2"/>
              <w:spacing w:after="0"/>
              <w:ind w:left="0" w:right="0"/>
              <w:jc w:val="left"/>
              <w:rPr>
                <w:b w:val="0"/>
                <w:sz w:val="18"/>
                <w:szCs w:val="18"/>
                <w:lang w:eastAsia="ko-KR"/>
              </w:rPr>
            </w:pPr>
            <w:r w:rsidRPr="00BC42DF">
              <w:rPr>
                <w:b w:val="0"/>
                <w:sz w:val="18"/>
                <w:szCs w:val="18"/>
                <w:lang w:eastAsia="ko-KR"/>
              </w:rPr>
              <w:t>Z</w:t>
            </w:r>
            <w:r w:rsidRPr="00952F6A">
              <w:rPr>
                <w:b w:val="0"/>
                <w:sz w:val="18"/>
                <w:szCs w:val="18"/>
                <w:lang w:eastAsia="ko-KR"/>
              </w:rPr>
              <w:t>hou</w:t>
            </w:r>
            <w:r w:rsidRPr="00BC42DF">
              <w:rPr>
                <w:b w:val="0"/>
                <w:sz w:val="18"/>
                <w:szCs w:val="18"/>
                <w:lang w:eastAsia="ko-KR"/>
              </w:rPr>
              <w:t xml:space="preserve"> </w:t>
            </w:r>
            <w:proofErr w:type="spellStart"/>
            <w:r w:rsidRPr="00952F6A">
              <w:rPr>
                <w:b w:val="0"/>
                <w:sz w:val="18"/>
                <w:szCs w:val="18"/>
                <w:lang w:eastAsia="ko-KR"/>
              </w:rPr>
              <w:t>lan</w:t>
            </w:r>
            <w:proofErr w:type="spellEnd"/>
          </w:p>
          <w:p w14:paraId="586AF862" w14:textId="77777777" w:rsidR="00226D32" w:rsidRDefault="00226D32" w:rsidP="00BC42DF">
            <w:pPr>
              <w:pStyle w:val="T2"/>
              <w:spacing w:after="0"/>
              <w:ind w:left="0" w:right="0"/>
              <w:jc w:val="left"/>
              <w:rPr>
                <w:b w:val="0"/>
                <w:sz w:val="18"/>
                <w:szCs w:val="18"/>
                <w:lang w:eastAsia="ko-KR"/>
              </w:rPr>
            </w:pPr>
          </w:p>
        </w:tc>
        <w:tc>
          <w:tcPr>
            <w:tcW w:w="1440" w:type="dxa"/>
            <w:vMerge/>
            <w:vAlign w:val="center"/>
          </w:tcPr>
          <w:p w14:paraId="1AC7A2A4" w14:textId="77777777" w:rsidR="00226D32" w:rsidRDefault="00226D32" w:rsidP="00DF5DF0">
            <w:pPr>
              <w:pStyle w:val="T2"/>
              <w:spacing w:after="0"/>
              <w:ind w:left="0" w:right="0"/>
              <w:jc w:val="left"/>
              <w:rPr>
                <w:b w:val="0"/>
                <w:sz w:val="18"/>
                <w:szCs w:val="18"/>
                <w:lang w:eastAsia="ko-KR"/>
              </w:rPr>
            </w:pPr>
          </w:p>
        </w:tc>
        <w:tc>
          <w:tcPr>
            <w:tcW w:w="2610" w:type="dxa"/>
            <w:vAlign w:val="center"/>
          </w:tcPr>
          <w:p w14:paraId="77B73BA6"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4B7859D9"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631BAE20" w14:textId="77777777" w:rsidR="00226D32" w:rsidRDefault="00226D32" w:rsidP="00DF5DF0">
            <w:pPr>
              <w:pStyle w:val="T2"/>
              <w:spacing w:after="0"/>
              <w:ind w:left="0" w:right="0"/>
              <w:jc w:val="left"/>
              <w:rPr>
                <w:b w:val="0"/>
                <w:sz w:val="18"/>
                <w:szCs w:val="18"/>
                <w:lang w:eastAsia="ko-KR"/>
              </w:rPr>
            </w:pPr>
          </w:p>
        </w:tc>
      </w:tr>
      <w:tr w:rsidR="00226D32" w:rsidRPr="00183F4C" w14:paraId="37200235" w14:textId="77777777" w:rsidTr="00B034CE">
        <w:trPr>
          <w:trHeight w:val="359"/>
          <w:jc w:val="center"/>
        </w:trPr>
        <w:tc>
          <w:tcPr>
            <w:tcW w:w="1548" w:type="dxa"/>
            <w:vAlign w:val="center"/>
          </w:tcPr>
          <w:p w14:paraId="55FD5A68" w14:textId="77777777" w:rsidR="00BC42DF" w:rsidRPr="00BC42DF" w:rsidRDefault="00BC42DF" w:rsidP="00BC42DF">
            <w:pPr>
              <w:pStyle w:val="T2"/>
              <w:spacing w:after="0"/>
              <w:ind w:left="0" w:right="0"/>
              <w:jc w:val="left"/>
              <w:rPr>
                <w:b w:val="0"/>
                <w:sz w:val="18"/>
                <w:szCs w:val="18"/>
                <w:lang w:eastAsia="ko-KR"/>
              </w:rPr>
            </w:pPr>
            <w:proofErr w:type="spellStart"/>
            <w:proofErr w:type="gramStart"/>
            <w:r w:rsidRPr="00BC42DF">
              <w:rPr>
                <w:b w:val="0"/>
                <w:sz w:val="18"/>
                <w:szCs w:val="18"/>
                <w:lang w:eastAsia="ko-KR"/>
              </w:rPr>
              <w:t>matthew.fischer</w:t>
            </w:r>
            <w:proofErr w:type="spellEnd"/>
            <w:proofErr w:type="gramEnd"/>
          </w:p>
          <w:p w14:paraId="2333FF04" w14:textId="77777777" w:rsidR="00226D32" w:rsidRDefault="00226D32" w:rsidP="00BC42DF">
            <w:pPr>
              <w:pStyle w:val="T2"/>
              <w:spacing w:after="0"/>
              <w:ind w:left="0" w:right="0"/>
              <w:jc w:val="left"/>
              <w:rPr>
                <w:b w:val="0"/>
                <w:sz w:val="18"/>
                <w:szCs w:val="18"/>
                <w:lang w:eastAsia="ko-KR"/>
              </w:rPr>
            </w:pPr>
          </w:p>
        </w:tc>
        <w:tc>
          <w:tcPr>
            <w:tcW w:w="1440" w:type="dxa"/>
            <w:vMerge/>
            <w:vAlign w:val="center"/>
          </w:tcPr>
          <w:p w14:paraId="1CCAEEF5" w14:textId="77777777" w:rsidR="00226D32" w:rsidRDefault="00226D32" w:rsidP="00DF5DF0">
            <w:pPr>
              <w:pStyle w:val="T2"/>
              <w:spacing w:after="0"/>
              <w:ind w:left="0" w:right="0"/>
              <w:jc w:val="left"/>
              <w:rPr>
                <w:b w:val="0"/>
                <w:sz w:val="18"/>
                <w:szCs w:val="18"/>
                <w:lang w:eastAsia="ko-KR"/>
              </w:rPr>
            </w:pPr>
          </w:p>
        </w:tc>
        <w:tc>
          <w:tcPr>
            <w:tcW w:w="2610" w:type="dxa"/>
            <w:vAlign w:val="center"/>
          </w:tcPr>
          <w:p w14:paraId="303DF0D1"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534C4429"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2FDFC89D" w14:textId="77777777" w:rsidR="00226D32" w:rsidRDefault="00226D32" w:rsidP="00DF5DF0">
            <w:pPr>
              <w:pStyle w:val="T2"/>
              <w:spacing w:after="0"/>
              <w:ind w:left="0" w:right="0"/>
              <w:jc w:val="left"/>
              <w:rPr>
                <w:b w:val="0"/>
                <w:sz w:val="18"/>
                <w:szCs w:val="18"/>
                <w:lang w:eastAsia="ko-KR"/>
              </w:rPr>
            </w:pPr>
          </w:p>
        </w:tc>
      </w:tr>
      <w:tr w:rsidR="00226D32" w:rsidRPr="00183F4C" w14:paraId="55998243" w14:textId="77777777" w:rsidTr="00B034CE">
        <w:trPr>
          <w:trHeight w:val="359"/>
          <w:jc w:val="center"/>
        </w:trPr>
        <w:tc>
          <w:tcPr>
            <w:tcW w:w="1548" w:type="dxa"/>
            <w:vAlign w:val="center"/>
          </w:tcPr>
          <w:p w14:paraId="6201768E" w14:textId="33D8EBE6" w:rsidR="00226D32" w:rsidRDefault="00236A60" w:rsidP="00662350">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6D2E147A" w14:textId="2444A6AD" w:rsidR="00226D32" w:rsidRDefault="00236A60" w:rsidP="00DF5DF0">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1BD485EE"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4322CDCF"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293E4994" w14:textId="77777777" w:rsidR="00226D32" w:rsidRDefault="00226D32" w:rsidP="00DF5DF0">
            <w:pPr>
              <w:pStyle w:val="T2"/>
              <w:spacing w:after="0"/>
              <w:ind w:left="0" w:right="0"/>
              <w:jc w:val="left"/>
              <w:rPr>
                <w:b w:val="0"/>
                <w:sz w:val="18"/>
                <w:szCs w:val="18"/>
                <w:lang w:eastAsia="ko-KR"/>
              </w:rPr>
            </w:pPr>
          </w:p>
        </w:tc>
      </w:tr>
      <w:tr w:rsidR="00474732" w:rsidRPr="00183F4C" w14:paraId="0C33EA85" w14:textId="77777777" w:rsidTr="00B034CE">
        <w:trPr>
          <w:trHeight w:val="359"/>
          <w:jc w:val="center"/>
        </w:trPr>
        <w:tc>
          <w:tcPr>
            <w:tcW w:w="1548" w:type="dxa"/>
            <w:vAlign w:val="center"/>
          </w:tcPr>
          <w:p w14:paraId="3E4019BB" w14:textId="77637C52" w:rsidR="00474732" w:rsidRDefault="00474732" w:rsidP="00662350">
            <w:pPr>
              <w:pStyle w:val="T2"/>
              <w:spacing w:after="0"/>
              <w:ind w:left="0" w:right="0"/>
              <w:jc w:val="left"/>
              <w:rPr>
                <w:b w:val="0"/>
                <w:sz w:val="18"/>
                <w:szCs w:val="18"/>
                <w:lang w:eastAsia="ko-KR"/>
              </w:rPr>
            </w:pPr>
            <w:proofErr w:type="spellStart"/>
            <w:r>
              <w:rPr>
                <w:b w:val="0"/>
                <w:sz w:val="18"/>
                <w:szCs w:val="18"/>
                <w:lang w:eastAsia="ko-KR"/>
              </w:rPr>
              <w:t>Insun</w:t>
            </w:r>
            <w:proofErr w:type="spellEnd"/>
            <w:r>
              <w:rPr>
                <w:b w:val="0"/>
                <w:sz w:val="18"/>
                <w:szCs w:val="18"/>
                <w:lang w:eastAsia="ko-KR"/>
              </w:rPr>
              <w:t xml:space="preserve"> Jang</w:t>
            </w:r>
          </w:p>
        </w:tc>
        <w:tc>
          <w:tcPr>
            <w:tcW w:w="1440" w:type="dxa"/>
            <w:vAlign w:val="center"/>
          </w:tcPr>
          <w:p w14:paraId="3C27EF87" w14:textId="63F5903A" w:rsidR="00474732" w:rsidRDefault="00474732" w:rsidP="00DF5DF0">
            <w:pPr>
              <w:pStyle w:val="T2"/>
              <w:spacing w:after="0"/>
              <w:ind w:left="0" w:right="0"/>
              <w:jc w:val="left"/>
              <w:rPr>
                <w:b w:val="0"/>
                <w:sz w:val="18"/>
                <w:szCs w:val="18"/>
                <w:lang w:eastAsia="ko-KR"/>
              </w:rPr>
            </w:pPr>
            <w:r>
              <w:rPr>
                <w:b w:val="0"/>
                <w:sz w:val="18"/>
                <w:szCs w:val="18"/>
                <w:lang w:eastAsia="ko-KR"/>
              </w:rPr>
              <w:t>LG</w:t>
            </w:r>
          </w:p>
        </w:tc>
        <w:tc>
          <w:tcPr>
            <w:tcW w:w="2610" w:type="dxa"/>
            <w:vAlign w:val="center"/>
          </w:tcPr>
          <w:p w14:paraId="631CEAA7" w14:textId="77777777" w:rsidR="00474732" w:rsidRPr="003F0DA2" w:rsidRDefault="00474732" w:rsidP="00DF5DF0">
            <w:pPr>
              <w:pStyle w:val="T2"/>
              <w:spacing w:after="0"/>
              <w:ind w:left="0" w:right="0"/>
              <w:jc w:val="left"/>
              <w:rPr>
                <w:b w:val="0"/>
                <w:sz w:val="18"/>
                <w:szCs w:val="18"/>
                <w:lang w:eastAsia="ko-KR"/>
              </w:rPr>
            </w:pPr>
          </w:p>
        </w:tc>
        <w:tc>
          <w:tcPr>
            <w:tcW w:w="1620" w:type="dxa"/>
            <w:vAlign w:val="center"/>
          </w:tcPr>
          <w:p w14:paraId="6762F5FC" w14:textId="77777777" w:rsidR="00474732" w:rsidRPr="003F0DA2" w:rsidRDefault="00474732" w:rsidP="00DF5DF0">
            <w:pPr>
              <w:pStyle w:val="T2"/>
              <w:spacing w:after="0"/>
              <w:ind w:left="0" w:right="0"/>
              <w:jc w:val="left"/>
              <w:rPr>
                <w:b w:val="0"/>
                <w:sz w:val="18"/>
                <w:szCs w:val="18"/>
                <w:lang w:eastAsia="ko-KR"/>
              </w:rPr>
            </w:pPr>
          </w:p>
        </w:tc>
        <w:tc>
          <w:tcPr>
            <w:tcW w:w="2358" w:type="dxa"/>
            <w:vAlign w:val="center"/>
          </w:tcPr>
          <w:p w14:paraId="5A83C546" w14:textId="77777777" w:rsidR="00474732" w:rsidRDefault="00474732" w:rsidP="00DF5DF0">
            <w:pPr>
              <w:pStyle w:val="T2"/>
              <w:spacing w:after="0"/>
              <w:ind w:left="0" w:right="0"/>
              <w:jc w:val="left"/>
              <w:rPr>
                <w:b w:val="0"/>
                <w:sz w:val="18"/>
                <w:szCs w:val="18"/>
                <w:lang w:eastAsia="ko-KR"/>
              </w:rPr>
            </w:pPr>
          </w:p>
        </w:tc>
      </w:tr>
      <w:tr w:rsidR="008B3DB9" w:rsidRPr="00183F4C" w14:paraId="2F3B013C" w14:textId="77777777" w:rsidTr="00B034CE">
        <w:trPr>
          <w:trHeight w:val="359"/>
          <w:jc w:val="center"/>
        </w:trPr>
        <w:tc>
          <w:tcPr>
            <w:tcW w:w="1548" w:type="dxa"/>
            <w:vAlign w:val="center"/>
          </w:tcPr>
          <w:p w14:paraId="45DBDBF2" w14:textId="77777777" w:rsidR="008B3DB9" w:rsidRPr="008B3DB9" w:rsidRDefault="008B3DB9" w:rsidP="008B3DB9">
            <w:pPr>
              <w:pStyle w:val="T2"/>
              <w:spacing w:after="0"/>
              <w:ind w:left="0" w:right="0"/>
              <w:jc w:val="left"/>
              <w:rPr>
                <w:b w:val="0"/>
                <w:sz w:val="18"/>
                <w:szCs w:val="18"/>
                <w:lang w:eastAsia="ko-KR"/>
              </w:rPr>
            </w:pPr>
            <w:r w:rsidRPr="008B3DB9">
              <w:rPr>
                <w:b w:val="0"/>
                <w:sz w:val="18"/>
                <w:szCs w:val="18"/>
                <w:lang w:eastAsia="ko-KR"/>
              </w:rPr>
              <w:t>Srini Kandala</w:t>
            </w:r>
          </w:p>
          <w:p w14:paraId="31675A9C" w14:textId="77777777" w:rsidR="008B3DB9" w:rsidRDefault="008B3DB9" w:rsidP="00662350">
            <w:pPr>
              <w:pStyle w:val="T2"/>
              <w:spacing w:after="0"/>
              <w:ind w:left="0" w:right="0"/>
              <w:jc w:val="left"/>
              <w:rPr>
                <w:b w:val="0"/>
                <w:sz w:val="18"/>
                <w:szCs w:val="18"/>
                <w:lang w:eastAsia="ko-KR"/>
              </w:rPr>
            </w:pPr>
          </w:p>
        </w:tc>
        <w:tc>
          <w:tcPr>
            <w:tcW w:w="1440" w:type="dxa"/>
            <w:vAlign w:val="center"/>
          </w:tcPr>
          <w:p w14:paraId="650BD8BA" w14:textId="26F71EFA" w:rsidR="008B3DB9" w:rsidRDefault="008B3DB9" w:rsidP="00DF5DF0">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12865168" w14:textId="77777777" w:rsidR="008B3DB9" w:rsidRPr="003F0DA2" w:rsidRDefault="008B3DB9" w:rsidP="00DF5DF0">
            <w:pPr>
              <w:pStyle w:val="T2"/>
              <w:spacing w:after="0"/>
              <w:ind w:left="0" w:right="0"/>
              <w:jc w:val="left"/>
              <w:rPr>
                <w:b w:val="0"/>
                <w:sz w:val="18"/>
                <w:szCs w:val="18"/>
                <w:lang w:eastAsia="ko-KR"/>
              </w:rPr>
            </w:pPr>
          </w:p>
        </w:tc>
        <w:tc>
          <w:tcPr>
            <w:tcW w:w="1620" w:type="dxa"/>
            <w:vAlign w:val="center"/>
          </w:tcPr>
          <w:p w14:paraId="45EDC398" w14:textId="77777777" w:rsidR="008B3DB9" w:rsidRPr="003F0DA2" w:rsidRDefault="008B3DB9" w:rsidP="00DF5DF0">
            <w:pPr>
              <w:pStyle w:val="T2"/>
              <w:spacing w:after="0"/>
              <w:ind w:left="0" w:right="0"/>
              <w:jc w:val="left"/>
              <w:rPr>
                <w:b w:val="0"/>
                <w:sz w:val="18"/>
                <w:szCs w:val="18"/>
                <w:lang w:eastAsia="ko-KR"/>
              </w:rPr>
            </w:pPr>
          </w:p>
        </w:tc>
        <w:tc>
          <w:tcPr>
            <w:tcW w:w="2358" w:type="dxa"/>
            <w:vAlign w:val="center"/>
          </w:tcPr>
          <w:p w14:paraId="4D757CA1" w14:textId="77777777" w:rsidR="008B3DB9" w:rsidRDefault="008B3DB9" w:rsidP="00DF5DF0">
            <w:pPr>
              <w:pStyle w:val="T2"/>
              <w:spacing w:after="0"/>
              <w:ind w:left="0" w:right="0"/>
              <w:jc w:val="left"/>
              <w:rPr>
                <w:b w:val="0"/>
                <w:sz w:val="18"/>
                <w:szCs w:val="18"/>
                <w:lang w:eastAsia="ko-KR"/>
              </w:rPr>
            </w:pPr>
          </w:p>
        </w:tc>
      </w:tr>
      <w:tr w:rsidR="00441907" w:rsidRPr="00183F4C" w14:paraId="3F1FB866" w14:textId="77777777" w:rsidTr="00B034CE">
        <w:trPr>
          <w:trHeight w:val="359"/>
          <w:jc w:val="center"/>
        </w:trPr>
        <w:tc>
          <w:tcPr>
            <w:tcW w:w="1548" w:type="dxa"/>
            <w:vAlign w:val="center"/>
          </w:tcPr>
          <w:p w14:paraId="60E37C07" w14:textId="77777777" w:rsidR="00E76663" w:rsidRPr="00E76663" w:rsidRDefault="00E76663" w:rsidP="00E76663">
            <w:pPr>
              <w:pStyle w:val="T2"/>
              <w:spacing w:after="0"/>
              <w:ind w:left="0" w:right="0"/>
              <w:jc w:val="left"/>
              <w:rPr>
                <w:b w:val="0"/>
                <w:sz w:val="18"/>
                <w:szCs w:val="18"/>
                <w:lang w:eastAsia="ko-KR"/>
              </w:rPr>
            </w:pPr>
            <w:r w:rsidRPr="00E76663">
              <w:rPr>
                <w:b w:val="0"/>
                <w:sz w:val="18"/>
                <w:szCs w:val="18"/>
                <w:lang w:eastAsia="ko-KR"/>
              </w:rPr>
              <w:t>Payam Torab</w:t>
            </w:r>
          </w:p>
          <w:p w14:paraId="7AA179D5" w14:textId="77777777" w:rsidR="00441907" w:rsidRPr="008B3DB9" w:rsidRDefault="00441907" w:rsidP="00E76663">
            <w:pPr>
              <w:pStyle w:val="T2"/>
              <w:spacing w:after="0"/>
              <w:ind w:left="0" w:right="0"/>
              <w:jc w:val="left"/>
              <w:rPr>
                <w:b w:val="0"/>
                <w:sz w:val="18"/>
                <w:szCs w:val="18"/>
                <w:lang w:eastAsia="ko-KR"/>
              </w:rPr>
            </w:pPr>
          </w:p>
        </w:tc>
        <w:tc>
          <w:tcPr>
            <w:tcW w:w="1440" w:type="dxa"/>
            <w:vMerge w:val="restart"/>
            <w:vAlign w:val="center"/>
          </w:tcPr>
          <w:p w14:paraId="1FCBC755" w14:textId="74000F02" w:rsidR="00441907" w:rsidRDefault="00441907" w:rsidP="00DF5DF0">
            <w:pPr>
              <w:pStyle w:val="T2"/>
              <w:spacing w:after="0"/>
              <w:ind w:left="0" w:right="0"/>
              <w:jc w:val="left"/>
              <w:rPr>
                <w:b w:val="0"/>
                <w:sz w:val="18"/>
                <w:szCs w:val="18"/>
                <w:lang w:eastAsia="ko-KR"/>
              </w:rPr>
            </w:pPr>
            <w:r>
              <w:rPr>
                <w:b w:val="0"/>
                <w:sz w:val="18"/>
                <w:szCs w:val="18"/>
                <w:lang w:eastAsia="ko-KR"/>
              </w:rPr>
              <w:t>Meta</w:t>
            </w:r>
          </w:p>
        </w:tc>
        <w:tc>
          <w:tcPr>
            <w:tcW w:w="2610" w:type="dxa"/>
            <w:vAlign w:val="center"/>
          </w:tcPr>
          <w:p w14:paraId="67AAD188" w14:textId="77777777" w:rsidR="00441907" w:rsidRPr="003F0DA2" w:rsidRDefault="00441907" w:rsidP="00DF5DF0">
            <w:pPr>
              <w:pStyle w:val="T2"/>
              <w:spacing w:after="0"/>
              <w:ind w:left="0" w:right="0"/>
              <w:jc w:val="left"/>
              <w:rPr>
                <w:b w:val="0"/>
                <w:sz w:val="18"/>
                <w:szCs w:val="18"/>
                <w:lang w:eastAsia="ko-KR"/>
              </w:rPr>
            </w:pPr>
          </w:p>
        </w:tc>
        <w:tc>
          <w:tcPr>
            <w:tcW w:w="1620" w:type="dxa"/>
            <w:vAlign w:val="center"/>
          </w:tcPr>
          <w:p w14:paraId="1F353D74" w14:textId="77777777" w:rsidR="00441907" w:rsidRPr="003F0DA2" w:rsidRDefault="00441907" w:rsidP="00DF5DF0">
            <w:pPr>
              <w:pStyle w:val="T2"/>
              <w:spacing w:after="0"/>
              <w:ind w:left="0" w:right="0"/>
              <w:jc w:val="left"/>
              <w:rPr>
                <w:b w:val="0"/>
                <w:sz w:val="18"/>
                <w:szCs w:val="18"/>
                <w:lang w:eastAsia="ko-KR"/>
              </w:rPr>
            </w:pPr>
          </w:p>
        </w:tc>
        <w:tc>
          <w:tcPr>
            <w:tcW w:w="2358" w:type="dxa"/>
            <w:vAlign w:val="center"/>
          </w:tcPr>
          <w:p w14:paraId="588345F5" w14:textId="77777777" w:rsidR="00441907" w:rsidRDefault="00441907" w:rsidP="00DF5DF0">
            <w:pPr>
              <w:pStyle w:val="T2"/>
              <w:spacing w:after="0"/>
              <w:ind w:left="0" w:right="0"/>
              <w:jc w:val="left"/>
              <w:rPr>
                <w:b w:val="0"/>
                <w:sz w:val="18"/>
                <w:szCs w:val="18"/>
                <w:lang w:eastAsia="ko-KR"/>
              </w:rPr>
            </w:pPr>
          </w:p>
        </w:tc>
      </w:tr>
      <w:tr w:rsidR="00441907" w:rsidRPr="00183F4C" w14:paraId="760744D4" w14:textId="77777777" w:rsidTr="00B034CE">
        <w:trPr>
          <w:trHeight w:val="359"/>
          <w:jc w:val="center"/>
        </w:trPr>
        <w:tc>
          <w:tcPr>
            <w:tcW w:w="1548" w:type="dxa"/>
            <w:vAlign w:val="center"/>
          </w:tcPr>
          <w:p w14:paraId="4F8C2032" w14:textId="77777777" w:rsidR="00E76663" w:rsidRPr="00E76663" w:rsidRDefault="00E76663" w:rsidP="00E76663">
            <w:pPr>
              <w:pStyle w:val="T2"/>
              <w:spacing w:after="0"/>
              <w:ind w:left="0" w:right="0"/>
              <w:jc w:val="left"/>
              <w:rPr>
                <w:b w:val="0"/>
                <w:sz w:val="18"/>
                <w:szCs w:val="18"/>
                <w:lang w:eastAsia="ko-KR"/>
              </w:rPr>
            </w:pPr>
            <w:r w:rsidRPr="00E76663">
              <w:rPr>
                <w:b w:val="0"/>
                <w:sz w:val="18"/>
                <w:szCs w:val="18"/>
                <w:lang w:eastAsia="ko-KR"/>
              </w:rPr>
              <w:t>Chunyu Hu</w:t>
            </w:r>
          </w:p>
          <w:p w14:paraId="3EF1E637" w14:textId="77777777" w:rsidR="00441907" w:rsidRPr="008B3DB9" w:rsidRDefault="00441907" w:rsidP="00E76663">
            <w:pPr>
              <w:pStyle w:val="T2"/>
              <w:spacing w:after="0"/>
              <w:ind w:left="0" w:right="0"/>
              <w:jc w:val="left"/>
              <w:rPr>
                <w:b w:val="0"/>
                <w:sz w:val="18"/>
                <w:szCs w:val="18"/>
                <w:lang w:eastAsia="ko-KR"/>
              </w:rPr>
            </w:pPr>
          </w:p>
        </w:tc>
        <w:tc>
          <w:tcPr>
            <w:tcW w:w="1440" w:type="dxa"/>
            <w:vMerge/>
            <w:vAlign w:val="center"/>
          </w:tcPr>
          <w:p w14:paraId="6119988E" w14:textId="77777777" w:rsidR="00441907" w:rsidRDefault="00441907" w:rsidP="00DF5DF0">
            <w:pPr>
              <w:pStyle w:val="T2"/>
              <w:spacing w:after="0"/>
              <w:ind w:left="0" w:right="0"/>
              <w:jc w:val="left"/>
              <w:rPr>
                <w:b w:val="0"/>
                <w:sz w:val="18"/>
                <w:szCs w:val="18"/>
                <w:lang w:eastAsia="ko-KR"/>
              </w:rPr>
            </w:pPr>
          </w:p>
        </w:tc>
        <w:tc>
          <w:tcPr>
            <w:tcW w:w="2610" w:type="dxa"/>
            <w:vAlign w:val="center"/>
          </w:tcPr>
          <w:p w14:paraId="2DFE71DA" w14:textId="77777777" w:rsidR="00441907" w:rsidRPr="003F0DA2" w:rsidRDefault="00441907" w:rsidP="00DF5DF0">
            <w:pPr>
              <w:pStyle w:val="T2"/>
              <w:spacing w:after="0"/>
              <w:ind w:left="0" w:right="0"/>
              <w:jc w:val="left"/>
              <w:rPr>
                <w:b w:val="0"/>
                <w:sz w:val="18"/>
                <w:szCs w:val="18"/>
                <w:lang w:eastAsia="ko-KR"/>
              </w:rPr>
            </w:pPr>
          </w:p>
        </w:tc>
        <w:tc>
          <w:tcPr>
            <w:tcW w:w="1620" w:type="dxa"/>
            <w:vAlign w:val="center"/>
          </w:tcPr>
          <w:p w14:paraId="1562921D" w14:textId="77777777" w:rsidR="00441907" w:rsidRPr="003F0DA2" w:rsidRDefault="00441907" w:rsidP="00DF5DF0">
            <w:pPr>
              <w:pStyle w:val="T2"/>
              <w:spacing w:after="0"/>
              <w:ind w:left="0" w:right="0"/>
              <w:jc w:val="left"/>
              <w:rPr>
                <w:b w:val="0"/>
                <w:sz w:val="18"/>
                <w:szCs w:val="18"/>
                <w:lang w:eastAsia="ko-KR"/>
              </w:rPr>
            </w:pPr>
          </w:p>
        </w:tc>
        <w:tc>
          <w:tcPr>
            <w:tcW w:w="2358" w:type="dxa"/>
            <w:vAlign w:val="center"/>
          </w:tcPr>
          <w:p w14:paraId="018C14D1" w14:textId="77777777" w:rsidR="00441907" w:rsidRDefault="00441907" w:rsidP="00DF5DF0">
            <w:pPr>
              <w:pStyle w:val="T2"/>
              <w:spacing w:after="0"/>
              <w:ind w:left="0" w:right="0"/>
              <w:jc w:val="left"/>
              <w:rPr>
                <w:b w:val="0"/>
                <w:sz w:val="18"/>
                <w:szCs w:val="18"/>
                <w:lang w:eastAsia="ko-KR"/>
              </w:rPr>
            </w:pPr>
          </w:p>
        </w:tc>
      </w:tr>
      <w:tr w:rsidR="00E76663" w:rsidRPr="00183F4C" w14:paraId="6502EEB5" w14:textId="77777777" w:rsidTr="00B034CE">
        <w:trPr>
          <w:trHeight w:val="359"/>
          <w:jc w:val="center"/>
        </w:trPr>
        <w:tc>
          <w:tcPr>
            <w:tcW w:w="1548" w:type="dxa"/>
            <w:vAlign w:val="center"/>
          </w:tcPr>
          <w:p w14:paraId="551A449A" w14:textId="77777777" w:rsidR="00E51048" w:rsidRPr="00E51048" w:rsidRDefault="00E51048" w:rsidP="00E51048">
            <w:pPr>
              <w:pStyle w:val="T2"/>
              <w:spacing w:after="0"/>
              <w:ind w:left="0" w:right="0"/>
              <w:jc w:val="left"/>
              <w:rPr>
                <w:b w:val="0"/>
                <w:sz w:val="18"/>
                <w:szCs w:val="18"/>
                <w:lang w:eastAsia="ko-KR"/>
              </w:rPr>
            </w:pPr>
            <w:r w:rsidRPr="00E51048">
              <w:rPr>
                <w:b w:val="0"/>
                <w:sz w:val="18"/>
                <w:szCs w:val="18"/>
                <w:lang w:eastAsia="ko-KR"/>
              </w:rPr>
              <w:t>Pooya Monajemi</w:t>
            </w:r>
          </w:p>
          <w:p w14:paraId="520F5510" w14:textId="77777777" w:rsidR="00E76663" w:rsidRPr="00E76663" w:rsidRDefault="00E76663" w:rsidP="00E51048">
            <w:pPr>
              <w:pStyle w:val="T2"/>
              <w:spacing w:after="0"/>
              <w:ind w:left="0" w:right="0"/>
              <w:jc w:val="left"/>
              <w:rPr>
                <w:b w:val="0"/>
                <w:sz w:val="18"/>
                <w:szCs w:val="18"/>
                <w:lang w:eastAsia="ko-KR"/>
              </w:rPr>
            </w:pPr>
          </w:p>
        </w:tc>
        <w:tc>
          <w:tcPr>
            <w:tcW w:w="1440" w:type="dxa"/>
            <w:vAlign w:val="center"/>
          </w:tcPr>
          <w:p w14:paraId="313F1843" w14:textId="2B5343B9" w:rsidR="00E76663" w:rsidRDefault="00E76663" w:rsidP="00DF5DF0">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5C9286D3" w14:textId="77777777" w:rsidR="00E76663" w:rsidRPr="003F0DA2" w:rsidRDefault="00E76663" w:rsidP="00DF5DF0">
            <w:pPr>
              <w:pStyle w:val="T2"/>
              <w:spacing w:after="0"/>
              <w:ind w:left="0" w:right="0"/>
              <w:jc w:val="left"/>
              <w:rPr>
                <w:b w:val="0"/>
                <w:sz w:val="18"/>
                <w:szCs w:val="18"/>
                <w:lang w:eastAsia="ko-KR"/>
              </w:rPr>
            </w:pPr>
          </w:p>
        </w:tc>
        <w:tc>
          <w:tcPr>
            <w:tcW w:w="1620" w:type="dxa"/>
            <w:vAlign w:val="center"/>
          </w:tcPr>
          <w:p w14:paraId="7C4B273D" w14:textId="77777777" w:rsidR="00E76663" w:rsidRPr="003F0DA2" w:rsidRDefault="00E76663" w:rsidP="00DF5DF0">
            <w:pPr>
              <w:pStyle w:val="T2"/>
              <w:spacing w:after="0"/>
              <w:ind w:left="0" w:right="0"/>
              <w:jc w:val="left"/>
              <w:rPr>
                <w:b w:val="0"/>
                <w:sz w:val="18"/>
                <w:szCs w:val="18"/>
                <w:lang w:eastAsia="ko-KR"/>
              </w:rPr>
            </w:pPr>
          </w:p>
        </w:tc>
        <w:tc>
          <w:tcPr>
            <w:tcW w:w="2358" w:type="dxa"/>
            <w:vAlign w:val="center"/>
          </w:tcPr>
          <w:p w14:paraId="6A2D4026" w14:textId="77777777" w:rsidR="00E76663" w:rsidRDefault="00E76663" w:rsidP="00DF5DF0">
            <w:pPr>
              <w:pStyle w:val="T2"/>
              <w:spacing w:after="0"/>
              <w:ind w:left="0" w:right="0"/>
              <w:jc w:val="left"/>
              <w:rPr>
                <w:b w:val="0"/>
                <w:sz w:val="18"/>
                <w:szCs w:val="18"/>
                <w:lang w:eastAsia="ko-KR"/>
              </w:rPr>
            </w:pPr>
          </w:p>
        </w:tc>
      </w:tr>
      <w:tr w:rsidR="00E76663" w:rsidRPr="00183F4C" w14:paraId="193743A6" w14:textId="77777777" w:rsidTr="00B034CE">
        <w:trPr>
          <w:trHeight w:val="359"/>
          <w:jc w:val="center"/>
        </w:trPr>
        <w:tc>
          <w:tcPr>
            <w:tcW w:w="1548" w:type="dxa"/>
            <w:vAlign w:val="center"/>
          </w:tcPr>
          <w:p w14:paraId="3D060EB4" w14:textId="77777777" w:rsidR="00E51048" w:rsidRPr="00E51048" w:rsidRDefault="00E51048" w:rsidP="00E51048">
            <w:pPr>
              <w:pStyle w:val="T2"/>
              <w:spacing w:after="0"/>
              <w:ind w:left="0" w:right="0"/>
              <w:jc w:val="left"/>
              <w:rPr>
                <w:b w:val="0"/>
                <w:sz w:val="18"/>
                <w:szCs w:val="18"/>
                <w:lang w:eastAsia="ko-KR"/>
              </w:rPr>
            </w:pPr>
            <w:r w:rsidRPr="00E51048">
              <w:rPr>
                <w:b w:val="0"/>
                <w:sz w:val="18"/>
                <w:szCs w:val="18"/>
                <w:lang w:eastAsia="ko-KR"/>
              </w:rPr>
              <w:t>Patwardhan, Gaurav</w:t>
            </w:r>
          </w:p>
          <w:p w14:paraId="3C8C8E17" w14:textId="77777777" w:rsidR="00E76663" w:rsidRPr="00E76663" w:rsidRDefault="00E76663" w:rsidP="00E76663">
            <w:pPr>
              <w:pStyle w:val="T2"/>
              <w:spacing w:after="0"/>
              <w:ind w:left="0" w:right="0"/>
              <w:jc w:val="left"/>
              <w:rPr>
                <w:b w:val="0"/>
                <w:sz w:val="18"/>
                <w:szCs w:val="18"/>
                <w:lang w:eastAsia="ko-KR"/>
              </w:rPr>
            </w:pPr>
          </w:p>
        </w:tc>
        <w:tc>
          <w:tcPr>
            <w:tcW w:w="1440" w:type="dxa"/>
            <w:vAlign w:val="center"/>
          </w:tcPr>
          <w:p w14:paraId="7733D740" w14:textId="1DF50BCA" w:rsidR="00E76663" w:rsidRDefault="00E76663" w:rsidP="00DF5DF0">
            <w:pPr>
              <w:pStyle w:val="T2"/>
              <w:spacing w:after="0"/>
              <w:ind w:left="0" w:right="0"/>
              <w:jc w:val="left"/>
              <w:rPr>
                <w:b w:val="0"/>
                <w:sz w:val="18"/>
                <w:szCs w:val="18"/>
                <w:lang w:eastAsia="ko-KR"/>
              </w:rPr>
            </w:pPr>
            <w:r>
              <w:rPr>
                <w:b w:val="0"/>
                <w:sz w:val="18"/>
                <w:szCs w:val="18"/>
                <w:lang w:eastAsia="ko-KR"/>
              </w:rPr>
              <w:t>HPE</w:t>
            </w:r>
          </w:p>
        </w:tc>
        <w:tc>
          <w:tcPr>
            <w:tcW w:w="2610" w:type="dxa"/>
            <w:vAlign w:val="center"/>
          </w:tcPr>
          <w:p w14:paraId="1AD5BCB8" w14:textId="77777777" w:rsidR="00E76663" w:rsidRPr="003F0DA2" w:rsidRDefault="00E76663" w:rsidP="00DF5DF0">
            <w:pPr>
              <w:pStyle w:val="T2"/>
              <w:spacing w:after="0"/>
              <w:ind w:left="0" w:right="0"/>
              <w:jc w:val="left"/>
              <w:rPr>
                <w:b w:val="0"/>
                <w:sz w:val="18"/>
                <w:szCs w:val="18"/>
                <w:lang w:eastAsia="ko-KR"/>
              </w:rPr>
            </w:pPr>
          </w:p>
        </w:tc>
        <w:tc>
          <w:tcPr>
            <w:tcW w:w="1620" w:type="dxa"/>
            <w:vAlign w:val="center"/>
          </w:tcPr>
          <w:p w14:paraId="14B5AC19" w14:textId="77777777" w:rsidR="00E76663" w:rsidRPr="003F0DA2" w:rsidRDefault="00E76663" w:rsidP="00DF5DF0">
            <w:pPr>
              <w:pStyle w:val="T2"/>
              <w:spacing w:after="0"/>
              <w:ind w:left="0" w:right="0"/>
              <w:jc w:val="left"/>
              <w:rPr>
                <w:b w:val="0"/>
                <w:sz w:val="18"/>
                <w:szCs w:val="18"/>
                <w:lang w:eastAsia="ko-KR"/>
              </w:rPr>
            </w:pPr>
          </w:p>
        </w:tc>
        <w:tc>
          <w:tcPr>
            <w:tcW w:w="2358" w:type="dxa"/>
            <w:vAlign w:val="center"/>
          </w:tcPr>
          <w:p w14:paraId="1897F8FA" w14:textId="77777777" w:rsidR="00E76663" w:rsidRDefault="00E76663" w:rsidP="00DF5DF0">
            <w:pPr>
              <w:pStyle w:val="T2"/>
              <w:spacing w:after="0"/>
              <w:ind w:left="0" w:right="0"/>
              <w:jc w:val="left"/>
              <w:rPr>
                <w:b w:val="0"/>
                <w:sz w:val="18"/>
                <w:szCs w:val="18"/>
                <w:lang w:eastAsia="ko-KR"/>
              </w:rPr>
            </w:pPr>
          </w:p>
        </w:tc>
      </w:tr>
      <w:tr w:rsidR="00E97D60" w:rsidRPr="00183F4C" w14:paraId="1809FEAE" w14:textId="77777777" w:rsidTr="00B034CE">
        <w:trPr>
          <w:trHeight w:val="359"/>
          <w:jc w:val="center"/>
        </w:trPr>
        <w:tc>
          <w:tcPr>
            <w:tcW w:w="1548" w:type="dxa"/>
            <w:vAlign w:val="center"/>
          </w:tcPr>
          <w:p w14:paraId="702F1703" w14:textId="5F1B15C6" w:rsidR="00E97D60" w:rsidRDefault="00E97D60" w:rsidP="00662350">
            <w:pPr>
              <w:pStyle w:val="T2"/>
              <w:spacing w:after="0"/>
              <w:ind w:left="0" w:right="0"/>
              <w:jc w:val="left"/>
              <w:rPr>
                <w:b w:val="0"/>
                <w:sz w:val="18"/>
                <w:szCs w:val="18"/>
                <w:lang w:eastAsia="ko-KR"/>
              </w:rPr>
            </w:pPr>
            <w:r w:rsidRPr="00E97D60">
              <w:rPr>
                <w:b w:val="0"/>
                <w:sz w:val="18"/>
                <w:szCs w:val="18"/>
                <w:lang w:eastAsia="ko-KR"/>
              </w:rPr>
              <w:t>Pei Zhou</w:t>
            </w:r>
          </w:p>
        </w:tc>
        <w:tc>
          <w:tcPr>
            <w:tcW w:w="1440" w:type="dxa"/>
            <w:vMerge w:val="restart"/>
            <w:vAlign w:val="center"/>
          </w:tcPr>
          <w:p w14:paraId="5992B3B1" w14:textId="5DD55E2D" w:rsidR="00E97D60" w:rsidRDefault="00E97D60" w:rsidP="00DF5DF0">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6C0472D4" w14:textId="77777777" w:rsidR="00E97D60" w:rsidRPr="003F0DA2" w:rsidRDefault="00E97D60" w:rsidP="00DF5DF0">
            <w:pPr>
              <w:pStyle w:val="T2"/>
              <w:spacing w:after="0"/>
              <w:ind w:left="0" w:right="0"/>
              <w:jc w:val="left"/>
              <w:rPr>
                <w:b w:val="0"/>
                <w:sz w:val="18"/>
                <w:szCs w:val="18"/>
                <w:lang w:eastAsia="ko-KR"/>
              </w:rPr>
            </w:pPr>
          </w:p>
        </w:tc>
        <w:tc>
          <w:tcPr>
            <w:tcW w:w="1620" w:type="dxa"/>
            <w:vAlign w:val="center"/>
          </w:tcPr>
          <w:p w14:paraId="01B60D94" w14:textId="77777777" w:rsidR="00E97D60" w:rsidRPr="003F0DA2" w:rsidRDefault="00E97D60" w:rsidP="00DF5DF0">
            <w:pPr>
              <w:pStyle w:val="T2"/>
              <w:spacing w:after="0"/>
              <w:ind w:left="0" w:right="0"/>
              <w:jc w:val="left"/>
              <w:rPr>
                <w:b w:val="0"/>
                <w:sz w:val="18"/>
                <w:szCs w:val="18"/>
                <w:lang w:eastAsia="ko-KR"/>
              </w:rPr>
            </w:pPr>
          </w:p>
        </w:tc>
        <w:tc>
          <w:tcPr>
            <w:tcW w:w="2358" w:type="dxa"/>
            <w:vAlign w:val="center"/>
          </w:tcPr>
          <w:p w14:paraId="4033A33C" w14:textId="77777777" w:rsidR="00E97D60" w:rsidRDefault="00E97D60" w:rsidP="00DF5DF0">
            <w:pPr>
              <w:pStyle w:val="T2"/>
              <w:spacing w:after="0"/>
              <w:ind w:left="0" w:right="0"/>
              <w:jc w:val="left"/>
              <w:rPr>
                <w:b w:val="0"/>
                <w:sz w:val="18"/>
                <w:szCs w:val="18"/>
                <w:lang w:eastAsia="ko-KR"/>
              </w:rPr>
            </w:pPr>
          </w:p>
        </w:tc>
      </w:tr>
      <w:tr w:rsidR="00E97D60" w:rsidRPr="00183F4C" w14:paraId="1BD4099E" w14:textId="77777777" w:rsidTr="00B034CE">
        <w:trPr>
          <w:trHeight w:val="359"/>
          <w:jc w:val="center"/>
        </w:trPr>
        <w:tc>
          <w:tcPr>
            <w:tcW w:w="1548" w:type="dxa"/>
            <w:vAlign w:val="center"/>
          </w:tcPr>
          <w:p w14:paraId="527C276F" w14:textId="594EAFDF" w:rsidR="00E97D60" w:rsidRDefault="00E97D60" w:rsidP="00662350">
            <w:pPr>
              <w:pStyle w:val="T2"/>
              <w:spacing w:after="0"/>
              <w:ind w:left="0" w:right="0"/>
              <w:jc w:val="left"/>
              <w:rPr>
                <w:b w:val="0"/>
                <w:sz w:val="18"/>
                <w:szCs w:val="18"/>
                <w:lang w:eastAsia="ko-KR"/>
              </w:rPr>
            </w:pPr>
            <w:r w:rsidRPr="00E97D60">
              <w:rPr>
                <w:b w:val="0"/>
                <w:sz w:val="18"/>
                <w:szCs w:val="18"/>
                <w:lang w:eastAsia="ko-KR"/>
              </w:rPr>
              <w:t>Liuming Lu</w:t>
            </w:r>
          </w:p>
        </w:tc>
        <w:tc>
          <w:tcPr>
            <w:tcW w:w="1440" w:type="dxa"/>
            <w:vMerge/>
            <w:vAlign w:val="center"/>
          </w:tcPr>
          <w:p w14:paraId="0001BF72" w14:textId="77777777" w:rsidR="00E97D60" w:rsidRDefault="00E97D60" w:rsidP="00DF5DF0">
            <w:pPr>
              <w:pStyle w:val="T2"/>
              <w:spacing w:after="0"/>
              <w:ind w:left="0" w:right="0"/>
              <w:jc w:val="left"/>
              <w:rPr>
                <w:b w:val="0"/>
                <w:sz w:val="18"/>
                <w:szCs w:val="18"/>
                <w:lang w:eastAsia="ko-KR"/>
              </w:rPr>
            </w:pPr>
          </w:p>
        </w:tc>
        <w:tc>
          <w:tcPr>
            <w:tcW w:w="2610" w:type="dxa"/>
            <w:vAlign w:val="center"/>
          </w:tcPr>
          <w:p w14:paraId="5E1A1E07" w14:textId="77777777" w:rsidR="00E97D60" w:rsidRPr="003F0DA2" w:rsidRDefault="00E97D60" w:rsidP="00DF5DF0">
            <w:pPr>
              <w:pStyle w:val="T2"/>
              <w:spacing w:after="0"/>
              <w:ind w:left="0" w:right="0"/>
              <w:jc w:val="left"/>
              <w:rPr>
                <w:b w:val="0"/>
                <w:sz w:val="18"/>
                <w:szCs w:val="18"/>
                <w:lang w:eastAsia="ko-KR"/>
              </w:rPr>
            </w:pPr>
          </w:p>
        </w:tc>
        <w:tc>
          <w:tcPr>
            <w:tcW w:w="1620" w:type="dxa"/>
            <w:vAlign w:val="center"/>
          </w:tcPr>
          <w:p w14:paraId="2AFED36E" w14:textId="77777777" w:rsidR="00E97D60" w:rsidRPr="003F0DA2" w:rsidRDefault="00E97D60" w:rsidP="00DF5DF0">
            <w:pPr>
              <w:pStyle w:val="T2"/>
              <w:spacing w:after="0"/>
              <w:ind w:left="0" w:right="0"/>
              <w:jc w:val="left"/>
              <w:rPr>
                <w:b w:val="0"/>
                <w:sz w:val="18"/>
                <w:szCs w:val="18"/>
                <w:lang w:eastAsia="ko-KR"/>
              </w:rPr>
            </w:pPr>
          </w:p>
        </w:tc>
        <w:tc>
          <w:tcPr>
            <w:tcW w:w="2358" w:type="dxa"/>
            <w:vAlign w:val="center"/>
          </w:tcPr>
          <w:p w14:paraId="0D01DEFB" w14:textId="77777777" w:rsidR="00E97D60" w:rsidRDefault="00E97D60" w:rsidP="00DF5DF0">
            <w:pPr>
              <w:pStyle w:val="T2"/>
              <w:spacing w:after="0"/>
              <w:ind w:left="0" w:right="0"/>
              <w:jc w:val="left"/>
              <w:rPr>
                <w:b w:val="0"/>
                <w:sz w:val="18"/>
                <w:szCs w:val="18"/>
                <w:lang w:eastAsia="ko-KR"/>
              </w:rPr>
            </w:pPr>
          </w:p>
        </w:tc>
      </w:tr>
      <w:tr w:rsidR="00474732" w:rsidRPr="00183F4C" w14:paraId="68ECCF53" w14:textId="77777777" w:rsidTr="00B034CE">
        <w:trPr>
          <w:trHeight w:val="359"/>
          <w:jc w:val="center"/>
        </w:trPr>
        <w:tc>
          <w:tcPr>
            <w:tcW w:w="1548" w:type="dxa"/>
            <w:vAlign w:val="center"/>
          </w:tcPr>
          <w:p w14:paraId="32031DB5" w14:textId="77777777" w:rsidR="005715CA" w:rsidRPr="005715CA" w:rsidRDefault="005715CA" w:rsidP="005715CA">
            <w:pPr>
              <w:pStyle w:val="T2"/>
              <w:spacing w:after="0"/>
              <w:ind w:left="0" w:right="0"/>
              <w:jc w:val="left"/>
              <w:rPr>
                <w:b w:val="0"/>
                <w:sz w:val="18"/>
                <w:szCs w:val="18"/>
                <w:lang w:eastAsia="ko-KR"/>
              </w:rPr>
            </w:pPr>
            <w:r w:rsidRPr="005715CA">
              <w:rPr>
                <w:b w:val="0"/>
                <w:sz w:val="18"/>
                <w:szCs w:val="18"/>
                <w:lang w:eastAsia="ko-KR"/>
              </w:rPr>
              <w:t>Saju Palayur</w:t>
            </w:r>
          </w:p>
          <w:p w14:paraId="7F879F96" w14:textId="77777777" w:rsidR="00474732" w:rsidRDefault="00474732" w:rsidP="005715CA">
            <w:pPr>
              <w:pStyle w:val="T2"/>
              <w:spacing w:after="0"/>
              <w:ind w:left="0" w:right="0"/>
              <w:jc w:val="left"/>
              <w:rPr>
                <w:b w:val="0"/>
                <w:sz w:val="18"/>
                <w:szCs w:val="18"/>
                <w:lang w:eastAsia="ko-KR"/>
              </w:rPr>
            </w:pPr>
          </w:p>
        </w:tc>
        <w:tc>
          <w:tcPr>
            <w:tcW w:w="1440" w:type="dxa"/>
            <w:vMerge w:val="restart"/>
            <w:vAlign w:val="center"/>
          </w:tcPr>
          <w:p w14:paraId="11022FE9" w14:textId="1C3B91A0" w:rsidR="00474732" w:rsidRDefault="005715CA" w:rsidP="005715CA">
            <w:pPr>
              <w:pStyle w:val="T2"/>
              <w:spacing w:after="0"/>
              <w:ind w:left="0" w:right="0"/>
              <w:jc w:val="left"/>
              <w:rPr>
                <w:b w:val="0"/>
                <w:sz w:val="18"/>
                <w:szCs w:val="18"/>
                <w:lang w:eastAsia="ko-KR"/>
              </w:rPr>
            </w:pPr>
            <w:proofErr w:type="spellStart"/>
            <w:r>
              <w:rPr>
                <w:b w:val="0"/>
                <w:sz w:val="18"/>
                <w:szCs w:val="18"/>
                <w:lang w:eastAsia="ko-KR"/>
              </w:rPr>
              <w:t>Maxlinear</w:t>
            </w:r>
            <w:proofErr w:type="spellEnd"/>
          </w:p>
        </w:tc>
        <w:tc>
          <w:tcPr>
            <w:tcW w:w="2610" w:type="dxa"/>
            <w:vAlign w:val="center"/>
          </w:tcPr>
          <w:p w14:paraId="1BF4BF36" w14:textId="77777777" w:rsidR="00474732" w:rsidRPr="003F0DA2" w:rsidRDefault="00474732" w:rsidP="005715CA">
            <w:pPr>
              <w:pStyle w:val="T2"/>
              <w:spacing w:after="0"/>
              <w:ind w:left="0" w:right="0"/>
              <w:jc w:val="left"/>
              <w:rPr>
                <w:b w:val="0"/>
                <w:sz w:val="18"/>
                <w:szCs w:val="18"/>
                <w:lang w:eastAsia="ko-KR"/>
              </w:rPr>
            </w:pPr>
          </w:p>
        </w:tc>
        <w:tc>
          <w:tcPr>
            <w:tcW w:w="1620" w:type="dxa"/>
            <w:vAlign w:val="center"/>
          </w:tcPr>
          <w:p w14:paraId="17582BA0" w14:textId="77777777" w:rsidR="00474732" w:rsidRPr="003F0DA2" w:rsidRDefault="00474732" w:rsidP="00DF5DF0">
            <w:pPr>
              <w:pStyle w:val="T2"/>
              <w:spacing w:after="0"/>
              <w:ind w:left="0" w:right="0"/>
              <w:jc w:val="left"/>
              <w:rPr>
                <w:b w:val="0"/>
                <w:sz w:val="18"/>
                <w:szCs w:val="18"/>
                <w:lang w:eastAsia="ko-KR"/>
              </w:rPr>
            </w:pPr>
          </w:p>
        </w:tc>
        <w:tc>
          <w:tcPr>
            <w:tcW w:w="2358" w:type="dxa"/>
            <w:vAlign w:val="center"/>
          </w:tcPr>
          <w:p w14:paraId="2C8E44A9" w14:textId="77777777" w:rsidR="00474732" w:rsidRDefault="00474732" w:rsidP="00DF5DF0">
            <w:pPr>
              <w:pStyle w:val="T2"/>
              <w:spacing w:after="0"/>
              <w:ind w:left="0" w:right="0"/>
              <w:jc w:val="left"/>
              <w:rPr>
                <w:b w:val="0"/>
                <w:sz w:val="18"/>
                <w:szCs w:val="18"/>
                <w:lang w:eastAsia="ko-KR"/>
              </w:rPr>
            </w:pPr>
          </w:p>
        </w:tc>
      </w:tr>
      <w:tr w:rsidR="00474732" w:rsidRPr="00183F4C" w14:paraId="4DC26230" w14:textId="77777777" w:rsidTr="00B034CE">
        <w:trPr>
          <w:trHeight w:val="359"/>
          <w:jc w:val="center"/>
        </w:trPr>
        <w:tc>
          <w:tcPr>
            <w:tcW w:w="1548" w:type="dxa"/>
            <w:vAlign w:val="center"/>
          </w:tcPr>
          <w:p w14:paraId="22688F59" w14:textId="77777777" w:rsidR="00226D32" w:rsidRPr="00226D32" w:rsidRDefault="00226D32" w:rsidP="00226D32">
            <w:pPr>
              <w:pStyle w:val="T2"/>
              <w:spacing w:after="0"/>
              <w:ind w:left="0" w:right="0"/>
              <w:jc w:val="left"/>
              <w:rPr>
                <w:b w:val="0"/>
                <w:sz w:val="18"/>
                <w:szCs w:val="18"/>
                <w:lang w:eastAsia="ko-KR"/>
              </w:rPr>
            </w:pPr>
            <w:r w:rsidRPr="00226D32">
              <w:rPr>
                <w:b w:val="0"/>
                <w:sz w:val="18"/>
                <w:szCs w:val="18"/>
                <w:lang w:eastAsia="ko-KR"/>
              </w:rPr>
              <w:t>Sigurd Schelstraete</w:t>
            </w:r>
          </w:p>
          <w:p w14:paraId="5FDA8B60" w14:textId="77777777" w:rsidR="00474732" w:rsidRDefault="00474732" w:rsidP="00662350">
            <w:pPr>
              <w:pStyle w:val="T2"/>
              <w:spacing w:after="0"/>
              <w:ind w:left="0" w:right="0"/>
              <w:jc w:val="left"/>
              <w:rPr>
                <w:b w:val="0"/>
                <w:sz w:val="18"/>
                <w:szCs w:val="18"/>
                <w:lang w:eastAsia="ko-KR"/>
              </w:rPr>
            </w:pPr>
          </w:p>
        </w:tc>
        <w:tc>
          <w:tcPr>
            <w:tcW w:w="1440" w:type="dxa"/>
            <w:vMerge/>
            <w:vAlign w:val="center"/>
          </w:tcPr>
          <w:p w14:paraId="5E21D51D" w14:textId="77777777" w:rsidR="00474732" w:rsidRDefault="00474732" w:rsidP="00DF5DF0">
            <w:pPr>
              <w:pStyle w:val="T2"/>
              <w:spacing w:after="0"/>
              <w:ind w:left="0" w:right="0"/>
              <w:jc w:val="left"/>
              <w:rPr>
                <w:b w:val="0"/>
                <w:sz w:val="18"/>
                <w:szCs w:val="18"/>
                <w:lang w:eastAsia="ko-KR"/>
              </w:rPr>
            </w:pPr>
          </w:p>
        </w:tc>
        <w:tc>
          <w:tcPr>
            <w:tcW w:w="2610" w:type="dxa"/>
            <w:vAlign w:val="center"/>
          </w:tcPr>
          <w:p w14:paraId="52F9A14F" w14:textId="77777777" w:rsidR="00474732" w:rsidRPr="003F0DA2" w:rsidRDefault="00474732" w:rsidP="00DF5DF0">
            <w:pPr>
              <w:pStyle w:val="T2"/>
              <w:spacing w:after="0"/>
              <w:ind w:left="0" w:right="0"/>
              <w:jc w:val="left"/>
              <w:rPr>
                <w:b w:val="0"/>
                <w:sz w:val="18"/>
                <w:szCs w:val="18"/>
                <w:lang w:eastAsia="ko-KR"/>
              </w:rPr>
            </w:pPr>
          </w:p>
        </w:tc>
        <w:tc>
          <w:tcPr>
            <w:tcW w:w="1620" w:type="dxa"/>
            <w:vAlign w:val="center"/>
          </w:tcPr>
          <w:p w14:paraId="4DAE437E" w14:textId="77777777" w:rsidR="00474732" w:rsidRPr="003F0DA2" w:rsidRDefault="00474732" w:rsidP="00DF5DF0">
            <w:pPr>
              <w:pStyle w:val="T2"/>
              <w:spacing w:after="0"/>
              <w:ind w:left="0" w:right="0"/>
              <w:jc w:val="left"/>
              <w:rPr>
                <w:b w:val="0"/>
                <w:sz w:val="18"/>
                <w:szCs w:val="18"/>
                <w:lang w:eastAsia="ko-KR"/>
              </w:rPr>
            </w:pPr>
          </w:p>
        </w:tc>
        <w:tc>
          <w:tcPr>
            <w:tcW w:w="2358" w:type="dxa"/>
            <w:vAlign w:val="center"/>
          </w:tcPr>
          <w:p w14:paraId="316012EA" w14:textId="77777777" w:rsidR="00474732" w:rsidRDefault="00474732" w:rsidP="00DF5DF0">
            <w:pPr>
              <w:pStyle w:val="T2"/>
              <w:spacing w:after="0"/>
              <w:ind w:left="0" w:right="0"/>
              <w:jc w:val="left"/>
              <w:rPr>
                <w:b w:val="0"/>
                <w:sz w:val="18"/>
                <w:szCs w:val="18"/>
                <w:lang w:eastAsia="ko-KR"/>
              </w:rPr>
            </w:pPr>
          </w:p>
        </w:tc>
      </w:tr>
      <w:tr w:rsidR="0082014C" w:rsidRPr="00183F4C" w14:paraId="2C4EDAFB" w14:textId="77777777" w:rsidTr="00B034CE">
        <w:trPr>
          <w:trHeight w:val="359"/>
          <w:jc w:val="center"/>
        </w:trPr>
        <w:tc>
          <w:tcPr>
            <w:tcW w:w="1548" w:type="dxa"/>
            <w:vAlign w:val="center"/>
          </w:tcPr>
          <w:p w14:paraId="18271346" w14:textId="77777777" w:rsidR="005353C1" w:rsidRPr="005353C1" w:rsidRDefault="005353C1" w:rsidP="005353C1">
            <w:pPr>
              <w:pStyle w:val="T2"/>
              <w:spacing w:after="0"/>
              <w:ind w:left="0" w:right="0"/>
              <w:jc w:val="left"/>
              <w:rPr>
                <w:b w:val="0"/>
                <w:sz w:val="18"/>
                <w:szCs w:val="18"/>
                <w:lang w:eastAsia="ko-KR"/>
              </w:rPr>
            </w:pPr>
            <w:r w:rsidRPr="005353C1">
              <w:rPr>
                <w:b w:val="0"/>
                <w:sz w:val="18"/>
                <w:szCs w:val="18"/>
                <w:lang w:eastAsia="ko-KR"/>
              </w:rPr>
              <w:t>Rojan Chitrakar</w:t>
            </w:r>
          </w:p>
          <w:p w14:paraId="353DBAB5" w14:textId="77777777" w:rsidR="0082014C" w:rsidRDefault="0082014C" w:rsidP="005353C1">
            <w:pPr>
              <w:pStyle w:val="T2"/>
              <w:spacing w:after="0"/>
              <w:ind w:left="0" w:right="0"/>
              <w:jc w:val="left"/>
              <w:rPr>
                <w:b w:val="0"/>
                <w:sz w:val="18"/>
                <w:szCs w:val="18"/>
                <w:lang w:eastAsia="ko-KR"/>
              </w:rPr>
            </w:pPr>
          </w:p>
        </w:tc>
        <w:tc>
          <w:tcPr>
            <w:tcW w:w="1440" w:type="dxa"/>
            <w:vMerge w:val="restart"/>
            <w:vAlign w:val="center"/>
          </w:tcPr>
          <w:p w14:paraId="1C30817B" w14:textId="58DF341E" w:rsidR="0082014C" w:rsidRDefault="0082014C" w:rsidP="00DF5DF0">
            <w:pPr>
              <w:pStyle w:val="T2"/>
              <w:spacing w:after="0"/>
              <w:ind w:left="0" w:right="0"/>
              <w:jc w:val="left"/>
              <w:rPr>
                <w:b w:val="0"/>
                <w:sz w:val="18"/>
                <w:szCs w:val="18"/>
                <w:lang w:eastAsia="ko-KR"/>
              </w:rPr>
            </w:pPr>
            <w:r>
              <w:rPr>
                <w:b w:val="0"/>
                <w:sz w:val="18"/>
                <w:szCs w:val="18"/>
                <w:lang w:eastAsia="ko-KR"/>
              </w:rPr>
              <w:t>Panasonic</w:t>
            </w:r>
          </w:p>
        </w:tc>
        <w:tc>
          <w:tcPr>
            <w:tcW w:w="2610" w:type="dxa"/>
            <w:vAlign w:val="center"/>
          </w:tcPr>
          <w:p w14:paraId="0BE4095A" w14:textId="77777777" w:rsidR="0082014C" w:rsidRPr="003F0DA2" w:rsidRDefault="0082014C" w:rsidP="00DF5DF0">
            <w:pPr>
              <w:pStyle w:val="T2"/>
              <w:spacing w:after="0"/>
              <w:ind w:left="0" w:right="0"/>
              <w:jc w:val="left"/>
              <w:rPr>
                <w:b w:val="0"/>
                <w:sz w:val="18"/>
                <w:szCs w:val="18"/>
                <w:lang w:eastAsia="ko-KR"/>
              </w:rPr>
            </w:pPr>
          </w:p>
        </w:tc>
        <w:tc>
          <w:tcPr>
            <w:tcW w:w="1620" w:type="dxa"/>
            <w:vAlign w:val="center"/>
          </w:tcPr>
          <w:p w14:paraId="464787FA" w14:textId="77777777" w:rsidR="0082014C" w:rsidRPr="003F0DA2" w:rsidRDefault="0082014C" w:rsidP="00DF5DF0">
            <w:pPr>
              <w:pStyle w:val="T2"/>
              <w:spacing w:after="0"/>
              <w:ind w:left="0" w:right="0"/>
              <w:jc w:val="left"/>
              <w:rPr>
                <w:b w:val="0"/>
                <w:sz w:val="18"/>
                <w:szCs w:val="18"/>
                <w:lang w:eastAsia="ko-KR"/>
              </w:rPr>
            </w:pPr>
          </w:p>
        </w:tc>
        <w:tc>
          <w:tcPr>
            <w:tcW w:w="2358" w:type="dxa"/>
            <w:vAlign w:val="center"/>
          </w:tcPr>
          <w:p w14:paraId="41386A32" w14:textId="77777777" w:rsidR="0082014C" w:rsidRDefault="0082014C" w:rsidP="00DF5DF0">
            <w:pPr>
              <w:pStyle w:val="T2"/>
              <w:spacing w:after="0"/>
              <w:ind w:left="0" w:right="0"/>
              <w:jc w:val="left"/>
              <w:rPr>
                <w:b w:val="0"/>
                <w:sz w:val="18"/>
                <w:szCs w:val="18"/>
                <w:lang w:eastAsia="ko-KR"/>
              </w:rPr>
            </w:pPr>
          </w:p>
        </w:tc>
      </w:tr>
      <w:tr w:rsidR="0082014C" w:rsidRPr="00183F4C" w14:paraId="5F39E459" w14:textId="77777777" w:rsidTr="004A1107">
        <w:trPr>
          <w:trHeight w:val="77"/>
          <w:jc w:val="center"/>
        </w:trPr>
        <w:tc>
          <w:tcPr>
            <w:tcW w:w="1548" w:type="dxa"/>
            <w:vAlign w:val="center"/>
          </w:tcPr>
          <w:p w14:paraId="50170A8E" w14:textId="77777777" w:rsidR="005353C1" w:rsidRPr="005353C1" w:rsidRDefault="005353C1" w:rsidP="005353C1">
            <w:pPr>
              <w:pStyle w:val="T2"/>
              <w:spacing w:after="0"/>
              <w:ind w:left="0" w:right="0"/>
              <w:jc w:val="left"/>
              <w:rPr>
                <w:b w:val="0"/>
                <w:sz w:val="18"/>
                <w:szCs w:val="18"/>
                <w:lang w:eastAsia="ko-KR"/>
              </w:rPr>
            </w:pPr>
            <w:r w:rsidRPr="005353C1">
              <w:rPr>
                <w:b w:val="0"/>
                <w:sz w:val="18"/>
                <w:szCs w:val="18"/>
                <w:lang w:eastAsia="ko-KR"/>
              </w:rPr>
              <w:t>Rajat PUSHKARNA</w:t>
            </w:r>
          </w:p>
          <w:p w14:paraId="6833885A" w14:textId="77777777" w:rsidR="0082014C" w:rsidRDefault="0082014C" w:rsidP="005353C1">
            <w:pPr>
              <w:pStyle w:val="T2"/>
              <w:spacing w:after="0"/>
              <w:ind w:left="0" w:right="0"/>
              <w:jc w:val="left"/>
              <w:rPr>
                <w:b w:val="0"/>
                <w:sz w:val="18"/>
                <w:szCs w:val="18"/>
                <w:lang w:eastAsia="ko-KR"/>
              </w:rPr>
            </w:pPr>
          </w:p>
        </w:tc>
        <w:tc>
          <w:tcPr>
            <w:tcW w:w="1440" w:type="dxa"/>
            <w:vMerge/>
            <w:vAlign w:val="center"/>
          </w:tcPr>
          <w:p w14:paraId="1C02D53D" w14:textId="77777777" w:rsidR="0082014C" w:rsidRDefault="0082014C" w:rsidP="00DF5DF0">
            <w:pPr>
              <w:pStyle w:val="T2"/>
              <w:spacing w:after="0"/>
              <w:ind w:left="0" w:right="0"/>
              <w:jc w:val="left"/>
              <w:rPr>
                <w:b w:val="0"/>
                <w:sz w:val="18"/>
                <w:szCs w:val="18"/>
                <w:lang w:eastAsia="ko-KR"/>
              </w:rPr>
            </w:pPr>
          </w:p>
        </w:tc>
        <w:tc>
          <w:tcPr>
            <w:tcW w:w="2610" w:type="dxa"/>
            <w:vAlign w:val="center"/>
          </w:tcPr>
          <w:p w14:paraId="33BB5842" w14:textId="77777777" w:rsidR="0082014C" w:rsidRPr="003F0DA2" w:rsidRDefault="0082014C" w:rsidP="00DF5DF0">
            <w:pPr>
              <w:pStyle w:val="T2"/>
              <w:spacing w:after="0"/>
              <w:ind w:left="0" w:right="0"/>
              <w:jc w:val="left"/>
              <w:rPr>
                <w:b w:val="0"/>
                <w:sz w:val="18"/>
                <w:szCs w:val="18"/>
                <w:lang w:eastAsia="ko-KR"/>
              </w:rPr>
            </w:pPr>
          </w:p>
        </w:tc>
        <w:tc>
          <w:tcPr>
            <w:tcW w:w="1620" w:type="dxa"/>
            <w:vAlign w:val="center"/>
          </w:tcPr>
          <w:p w14:paraId="3535A050" w14:textId="77777777" w:rsidR="0082014C" w:rsidRPr="003F0DA2" w:rsidRDefault="0082014C" w:rsidP="00DF5DF0">
            <w:pPr>
              <w:pStyle w:val="T2"/>
              <w:spacing w:after="0"/>
              <w:ind w:left="0" w:right="0"/>
              <w:jc w:val="left"/>
              <w:rPr>
                <w:b w:val="0"/>
                <w:sz w:val="18"/>
                <w:szCs w:val="18"/>
                <w:lang w:eastAsia="ko-KR"/>
              </w:rPr>
            </w:pPr>
          </w:p>
        </w:tc>
        <w:tc>
          <w:tcPr>
            <w:tcW w:w="2358" w:type="dxa"/>
            <w:vAlign w:val="center"/>
          </w:tcPr>
          <w:p w14:paraId="6553E9B6" w14:textId="77777777" w:rsidR="0082014C" w:rsidRDefault="0082014C"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rsidRPr="00BD19CD">
                              <w:rPr>
                                <w:color w:val="DDD9C3" w:themeColor="background2" w:themeShade="E6"/>
                              </w:rPr>
                              <w:t>5777,</w:t>
                            </w:r>
                            <w:r>
                              <w:t xml:space="preserve"> 5293, </w:t>
                            </w:r>
                            <w:r w:rsidRPr="00BD19CD">
                              <w:rPr>
                                <w:color w:val="DDD9C3" w:themeColor="background2" w:themeShade="E6"/>
                              </w:rPr>
                              <w:t>6624,</w:t>
                            </w:r>
                            <w:r>
                              <w:t xml:space="preserve"> 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114B309B"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unrelevant texts to </w:t>
                            </w:r>
                            <w:r w:rsidR="00982FF9">
                              <w:t>focus on the re</w:t>
                            </w:r>
                            <w:r w:rsidR="004F4E80">
                              <w:t>solution</w:t>
                            </w:r>
                            <w:r w:rsidR="00982FF9">
                              <w:t xml:space="preserve"> of these 4 CIDs.</w:t>
                            </w:r>
                          </w:p>
                          <w:p w14:paraId="0C9456D2" w14:textId="48F1167A" w:rsidR="000E1678" w:rsidRDefault="000E1678" w:rsidP="00365E7C">
                            <w:pPr>
                              <w:pStyle w:val="ListParagraph"/>
                              <w:numPr>
                                <w:ilvl w:val="0"/>
                                <w:numId w:val="1"/>
                              </w:numPr>
                              <w:ind w:leftChars="0"/>
                              <w:jc w:val="both"/>
                            </w:pPr>
                            <w:r>
                              <w:t xml:space="preserve">Rev 2: Revision for 5293 and 6624 based on the offline discussion with Ming. Changes are highlighted with </w:t>
                            </w:r>
                            <w:r w:rsidRPr="000E1678">
                              <w:rPr>
                                <w:highlight w:val="cyan"/>
                              </w:rPr>
                              <w:t>blue.</w:t>
                            </w:r>
                          </w:p>
                          <w:p w14:paraId="431E2003" w14:textId="0C5228BB" w:rsidR="00365E7C" w:rsidRDefault="009B3F89" w:rsidP="00231278">
                            <w:pPr>
                              <w:pStyle w:val="ListParagraph"/>
                              <w:numPr>
                                <w:ilvl w:val="0"/>
                                <w:numId w:val="1"/>
                              </w:numPr>
                              <w:ind w:leftChars="0"/>
                              <w:jc w:val="both"/>
                            </w:pPr>
                            <w:r>
                              <w:t xml:space="preserve">Rev 3: </w:t>
                            </w:r>
                            <w:r w:rsidR="00BD19CD">
                              <w:t xml:space="preserve">Remove controversial CIDs 6624 </w:t>
                            </w:r>
                            <w:proofErr w:type="gramStart"/>
                            <w:r w:rsidR="00BD19CD">
                              <w:t xml:space="preserve">and </w:t>
                            </w:r>
                            <w:r>
                              <w:t xml:space="preserve"> </w:t>
                            </w:r>
                            <w:r w:rsidR="00BD19CD">
                              <w:t>5777</w:t>
                            </w:r>
                            <w:proofErr w:type="gramEnd"/>
                            <w:r w:rsidR="003D5EE6">
                              <w:t xml:space="preserve">. Revision based on discussion with Yongho. Changes are marked with </w:t>
                            </w:r>
                            <w:r w:rsidR="003D5EE6" w:rsidRPr="00231278">
                              <w:rPr>
                                <w:highlight w:val="green"/>
                              </w:rPr>
                              <w:t>green</w:t>
                            </w:r>
                            <w:ins w:id="0" w:author="Huang, Po-kai" w:date="2022-03-04T12:52:00Z">
                              <w:r w:rsidR="00573AFB">
                                <w:t xml:space="preserve"> </w:t>
                              </w:r>
                            </w:ins>
                            <w:r w:rsidR="00573AFB">
                              <w:t xml:space="preserve">to clarify that </w:t>
                            </w:r>
                            <w:r w:rsidR="00231278">
                              <w:t xml:space="preserve">for AP MLD, </w:t>
                            </w:r>
                            <w:r w:rsidR="00231278" w:rsidRPr="00231278">
                              <w:t xml:space="preserve">Maximum Number </w:t>
                            </w:r>
                            <w:proofErr w:type="gramStart"/>
                            <w:r w:rsidR="00231278" w:rsidRPr="00231278">
                              <w:t>Of</w:t>
                            </w:r>
                            <w:proofErr w:type="gramEnd"/>
                            <w:r w:rsidR="00231278" w:rsidRPr="00231278">
                              <w:t xml:space="preserve"> Simultaneous Links is based on operation</w:t>
                            </w:r>
                            <w:r w:rsidR="003D5EE6">
                              <w:t>.</w:t>
                            </w:r>
                          </w:p>
                          <w:p w14:paraId="46F134E5" w14:textId="23BB0B06" w:rsidR="00CB12F1" w:rsidRDefault="00CB12F1" w:rsidP="00231278">
                            <w:pPr>
                              <w:pStyle w:val="ListParagraph"/>
                              <w:numPr>
                                <w:ilvl w:val="0"/>
                                <w:numId w:val="1"/>
                              </w:numPr>
                              <w:ind w:leftChars="0"/>
                              <w:jc w:val="both"/>
                            </w:pPr>
                            <w:r>
                              <w:t xml:space="preserve">Rev 4: Editorial fix of editor instruction.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rsidRPr="00BD19CD">
                        <w:rPr>
                          <w:color w:val="DDD9C3" w:themeColor="background2" w:themeShade="E6"/>
                        </w:rPr>
                        <w:t>5777,</w:t>
                      </w:r>
                      <w:r>
                        <w:t xml:space="preserve"> 5293, </w:t>
                      </w:r>
                      <w:r w:rsidRPr="00BD19CD">
                        <w:rPr>
                          <w:color w:val="DDD9C3" w:themeColor="background2" w:themeShade="E6"/>
                        </w:rPr>
                        <w:t>6624,</w:t>
                      </w:r>
                      <w:r>
                        <w:t xml:space="preserve"> 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114B309B"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unrelevant texts to </w:t>
                      </w:r>
                      <w:r w:rsidR="00982FF9">
                        <w:t>focus on the re</w:t>
                      </w:r>
                      <w:r w:rsidR="004F4E80">
                        <w:t>solution</w:t>
                      </w:r>
                      <w:r w:rsidR="00982FF9">
                        <w:t xml:space="preserve"> of these 4 CIDs.</w:t>
                      </w:r>
                    </w:p>
                    <w:p w14:paraId="0C9456D2" w14:textId="48F1167A" w:rsidR="000E1678" w:rsidRDefault="000E1678" w:rsidP="00365E7C">
                      <w:pPr>
                        <w:pStyle w:val="ListParagraph"/>
                        <w:numPr>
                          <w:ilvl w:val="0"/>
                          <w:numId w:val="1"/>
                        </w:numPr>
                        <w:ind w:leftChars="0"/>
                        <w:jc w:val="both"/>
                      </w:pPr>
                      <w:r>
                        <w:t xml:space="preserve">Rev 2: Revision for 5293 and 6624 based on the offline discussion with Ming. Changes are highlighted with </w:t>
                      </w:r>
                      <w:r w:rsidRPr="000E1678">
                        <w:rPr>
                          <w:highlight w:val="cyan"/>
                        </w:rPr>
                        <w:t>blue.</w:t>
                      </w:r>
                    </w:p>
                    <w:p w14:paraId="431E2003" w14:textId="0C5228BB" w:rsidR="00365E7C" w:rsidRDefault="009B3F89" w:rsidP="00231278">
                      <w:pPr>
                        <w:pStyle w:val="ListParagraph"/>
                        <w:numPr>
                          <w:ilvl w:val="0"/>
                          <w:numId w:val="1"/>
                        </w:numPr>
                        <w:ind w:leftChars="0"/>
                        <w:jc w:val="both"/>
                      </w:pPr>
                      <w:r>
                        <w:t xml:space="preserve">Rev 3: </w:t>
                      </w:r>
                      <w:r w:rsidR="00BD19CD">
                        <w:t xml:space="preserve">Remove controversial CIDs 6624 </w:t>
                      </w:r>
                      <w:proofErr w:type="gramStart"/>
                      <w:r w:rsidR="00BD19CD">
                        <w:t xml:space="preserve">and </w:t>
                      </w:r>
                      <w:r>
                        <w:t xml:space="preserve"> </w:t>
                      </w:r>
                      <w:r w:rsidR="00BD19CD">
                        <w:t>5777</w:t>
                      </w:r>
                      <w:proofErr w:type="gramEnd"/>
                      <w:r w:rsidR="003D5EE6">
                        <w:t xml:space="preserve">. Revision based on discussion with Yongho. Changes are marked with </w:t>
                      </w:r>
                      <w:r w:rsidR="003D5EE6" w:rsidRPr="00231278">
                        <w:rPr>
                          <w:highlight w:val="green"/>
                        </w:rPr>
                        <w:t>green</w:t>
                      </w:r>
                      <w:ins w:id="1" w:author="Huang, Po-kai" w:date="2022-03-04T12:52:00Z">
                        <w:r w:rsidR="00573AFB">
                          <w:t xml:space="preserve"> </w:t>
                        </w:r>
                      </w:ins>
                      <w:r w:rsidR="00573AFB">
                        <w:t xml:space="preserve">to clarify that </w:t>
                      </w:r>
                      <w:r w:rsidR="00231278">
                        <w:t xml:space="preserve">for AP MLD, </w:t>
                      </w:r>
                      <w:r w:rsidR="00231278" w:rsidRPr="00231278">
                        <w:t xml:space="preserve">Maximum Number </w:t>
                      </w:r>
                      <w:proofErr w:type="gramStart"/>
                      <w:r w:rsidR="00231278" w:rsidRPr="00231278">
                        <w:t>Of</w:t>
                      </w:r>
                      <w:proofErr w:type="gramEnd"/>
                      <w:r w:rsidR="00231278" w:rsidRPr="00231278">
                        <w:t xml:space="preserve"> Simultaneous Links is based on operation</w:t>
                      </w:r>
                      <w:r w:rsidR="003D5EE6">
                        <w:t>.</w:t>
                      </w:r>
                    </w:p>
                    <w:p w14:paraId="46F134E5" w14:textId="23BB0B06" w:rsidR="00CB12F1" w:rsidRDefault="00CB12F1" w:rsidP="00231278">
                      <w:pPr>
                        <w:pStyle w:val="ListParagraph"/>
                        <w:numPr>
                          <w:ilvl w:val="0"/>
                          <w:numId w:val="1"/>
                        </w:numPr>
                        <w:ind w:leftChars="0"/>
                        <w:jc w:val="both"/>
                      </w:pPr>
                      <w:r>
                        <w:t xml:space="preserve">Rev 4: Editorial fix of editor instruction.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77D41C04" w14:textId="1530ED9A" w:rsidR="003E70D5" w:rsidRDefault="003E70D5" w:rsidP="00524D3C">
      <w:pPr>
        <w:rPr>
          <w:ins w:id="2"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6E7749" w14:paraId="1333DA55" w14:textId="77777777" w:rsidTr="000C1E77">
        <w:trPr>
          <w:trHeight w:val="980"/>
        </w:trPr>
        <w:tc>
          <w:tcPr>
            <w:tcW w:w="721" w:type="dxa"/>
          </w:tcPr>
          <w:p w14:paraId="77C65DC6" w14:textId="425F8F1F"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10085A3C" w14:textId="67025EC4"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2B7A7974" w14:textId="60FA827B"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4921FD3" w14:textId="056C9D80" w:rsidR="006E7749" w:rsidRPr="000576A1" w:rsidRDefault="006E7749" w:rsidP="006E7749">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44DB9C79" w14:textId="32E2F1CC"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80E97FD" w14:textId="4762DEB9"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9E78DB4" w14:textId="37074137" w:rsidR="006E7749" w:rsidRDefault="006E7749" w:rsidP="006E7749">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13BB2" w14:paraId="63DC64EF" w14:textId="77777777" w:rsidTr="000C1E77">
        <w:trPr>
          <w:trHeight w:val="980"/>
        </w:trPr>
        <w:tc>
          <w:tcPr>
            <w:tcW w:w="721" w:type="dxa"/>
          </w:tcPr>
          <w:p w14:paraId="7297F053" w14:textId="0A104942"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6636</w:t>
            </w:r>
          </w:p>
        </w:tc>
        <w:tc>
          <w:tcPr>
            <w:tcW w:w="900" w:type="dxa"/>
          </w:tcPr>
          <w:p w14:paraId="49EB9112" w14:textId="2DD71111"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Pooya Monajemi</w:t>
            </w:r>
          </w:p>
        </w:tc>
        <w:tc>
          <w:tcPr>
            <w:tcW w:w="720" w:type="dxa"/>
          </w:tcPr>
          <w:p w14:paraId="6D292F2F" w14:textId="2EB67379"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3.2</w:t>
            </w:r>
          </w:p>
        </w:tc>
        <w:tc>
          <w:tcPr>
            <w:tcW w:w="900" w:type="dxa"/>
          </w:tcPr>
          <w:p w14:paraId="6004217F" w14:textId="2878A893"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41.16</w:t>
            </w:r>
          </w:p>
        </w:tc>
        <w:tc>
          <w:tcPr>
            <w:tcW w:w="2875" w:type="dxa"/>
          </w:tcPr>
          <w:p w14:paraId="1985F60E" w14:textId="37E7CB0C"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In some scenarios an MLD may operate using only one STA. This includes cases where a link is removed after an AP of an AP MLD shuts down. Definition should support this case.</w:t>
            </w:r>
          </w:p>
        </w:tc>
        <w:tc>
          <w:tcPr>
            <w:tcW w:w="1625" w:type="dxa"/>
          </w:tcPr>
          <w:p w14:paraId="433D46A9" w14:textId="52655550"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Either change to "capability to have more than one affiliated station", or change to "one or more affiliated station"</w:t>
            </w:r>
          </w:p>
        </w:tc>
        <w:tc>
          <w:tcPr>
            <w:tcW w:w="3207" w:type="dxa"/>
          </w:tcPr>
          <w:p w14:paraId="128642A0" w14:textId="77777777"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Revised – </w:t>
            </w:r>
          </w:p>
          <w:p w14:paraId="43B6B8E9" w14:textId="77777777" w:rsidR="001D386B" w:rsidRPr="004526B8" w:rsidRDefault="001D386B" w:rsidP="001D386B">
            <w:pPr>
              <w:autoSpaceDE w:val="0"/>
              <w:autoSpaceDN w:val="0"/>
              <w:adjustRightInd w:val="0"/>
              <w:rPr>
                <w:rFonts w:ascii="Calibri" w:hAnsi="Calibri" w:cs="Calibri"/>
                <w:sz w:val="18"/>
                <w:szCs w:val="18"/>
              </w:rPr>
            </w:pPr>
          </w:p>
          <w:p w14:paraId="53E092BE" w14:textId="77777777"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The spec has accepted the MLD reconfiguration proposal. An AP MLD with two affiliated APs might remove one of the affiliated APs, and the AP MLD has only one affiliated AP after one of the affiliated APs is removed. Further, the non-AP MLD that is associated with the AP MLD with two setup links also has only one affiliated non-AP STA after one of the affiliated APs is removed. </w:t>
            </w:r>
          </w:p>
          <w:p w14:paraId="696A6387" w14:textId="77777777" w:rsidR="001D386B" w:rsidRPr="004526B8" w:rsidRDefault="001D386B" w:rsidP="001D386B">
            <w:pPr>
              <w:autoSpaceDE w:val="0"/>
              <w:autoSpaceDN w:val="0"/>
              <w:adjustRightInd w:val="0"/>
              <w:rPr>
                <w:rFonts w:ascii="Calibri" w:hAnsi="Calibri" w:cs="Calibri"/>
                <w:sz w:val="18"/>
                <w:szCs w:val="18"/>
              </w:rPr>
            </w:pPr>
          </w:p>
          <w:p w14:paraId="31793073" w14:textId="75230C86"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We clarify above and </w:t>
            </w:r>
            <w:r w:rsidR="0095646A" w:rsidRPr="004526B8">
              <w:rPr>
                <w:rFonts w:ascii="Calibri" w:hAnsi="Calibri" w:cs="Calibri"/>
                <w:sz w:val="18"/>
                <w:szCs w:val="18"/>
              </w:rPr>
              <w:t xml:space="preserve">do </w:t>
            </w:r>
            <w:r w:rsidRPr="004526B8">
              <w:rPr>
                <w:rFonts w:ascii="Calibri" w:hAnsi="Calibri" w:cs="Calibri"/>
                <w:sz w:val="18"/>
                <w:szCs w:val="18"/>
              </w:rPr>
              <w:t>fix bugs along the line.</w:t>
            </w:r>
          </w:p>
          <w:p w14:paraId="11446FAA" w14:textId="77777777" w:rsidR="001D386B" w:rsidRPr="004526B8" w:rsidRDefault="001D386B" w:rsidP="001D386B">
            <w:pPr>
              <w:autoSpaceDE w:val="0"/>
              <w:autoSpaceDN w:val="0"/>
              <w:adjustRightInd w:val="0"/>
              <w:rPr>
                <w:rFonts w:ascii="Calibri" w:hAnsi="Calibri" w:cs="Calibri"/>
                <w:sz w:val="18"/>
                <w:szCs w:val="18"/>
              </w:rPr>
            </w:pPr>
          </w:p>
          <w:p w14:paraId="097C95F7" w14:textId="77777777" w:rsidR="001D386B" w:rsidRPr="004526B8" w:rsidRDefault="001D386B" w:rsidP="001D386B">
            <w:pPr>
              <w:autoSpaceDE w:val="0"/>
              <w:autoSpaceDN w:val="0"/>
              <w:adjustRightInd w:val="0"/>
              <w:rPr>
                <w:rFonts w:ascii="Calibri" w:hAnsi="Calibri" w:cs="Calibri"/>
                <w:sz w:val="18"/>
                <w:szCs w:val="18"/>
              </w:rPr>
            </w:pPr>
          </w:p>
          <w:p w14:paraId="20CC977D" w14:textId="13366E3E" w:rsidR="00213BB2" w:rsidRPr="004526B8" w:rsidRDefault="001D386B" w:rsidP="001D386B">
            <w:pPr>
              <w:autoSpaceDE w:val="0"/>
              <w:autoSpaceDN w:val="0"/>
              <w:adjustRightInd w:val="0"/>
              <w:rPr>
                <w:rFonts w:ascii="Calibri" w:hAnsi="Calibri" w:cs="Calibri"/>
                <w:sz w:val="18"/>
                <w:szCs w:val="18"/>
              </w:rPr>
            </w:pPr>
            <w:proofErr w:type="spellStart"/>
            <w:r w:rsidRPr="004526B8">
              <w:rPr>
                <w:rFonts w:ascii="Calibri" w:hAnsi="Calibri" w:cs="Arial"/>
                <w:sz w:val="18"/>
                <w:szCs w:val="18"/>
              </w:rPr>
              <w:t>TGbe</w:t>
            </w:r>
            <w:proofErr w:type="spellEnd"/>
            <w:r w:rsidRPr="004526B8">
              <w:rPr>
                <w:rFonts w:ascii="Calibri" w:hAnsi="Calibri" w:cs="Arial"/>
                <w:sz w:val="18"/>
                <w:szCs w:val="18"/>
              </w:rPr>
              <w:t xml:space="preserve"> editor to make the changes shown in 11-21/2009</w:t>
            </w:r>
            <w:r w:rsidR="00CB12F1">
              <w:rPr>
                <w:rFonts w:ascii="Calibri" w:hAnsi="Calibri" w:cs="Arial"/>
                <w:sz w:val="18"/>
                <w:szCs w:val="18"/>
              </w:rPr>
              <w:t>r4</w:t>
            </w:r>
            <w:r w:rsidRPr="004526B8">
              <w:rPr>
                <w:rFonts w:ascii="Calibri" w:hAnsi="Calibri" w:cs="Arial"/>
                <w:sz w:val="18"/>
                <w:szCs w:val="18"/>
              </w:rPr>
              <w:t xml:space="preserve"> under all headings that include CID 6636.</w:t>
            </w:r>
          </w:p>
        </w:tc>
      </w:tr>
    </w:tbl>
    <w:p w14:paraId="3F37BE45" w14:textId="77777777" w:rsidR="00BE7B5D" w:rsidRPr="00523F77" w:rsidRDefault="00BE7B5D" w:rsidP="00524D3C">
      <w:pPr>
        <w:rPr>
          <w:ins w:id="3" w:author="Huang, Po-kai" w:date="2021-07-27T14:28:00Z"/>
        </w:rPr>
      </w:pPr>
    </w:p>
    <w:p w14:paraId="6878D45D" w14:textId="77777777" w:rsidR="00565A47" w:rsidRDefault="00565A47" w:rsidP="00524D3C">
      <w:pPr>
        <w:rPr>
          <w:b/>
          <w:u w:val="single"/>
          <w:lang w:val="en-US"/>
        </w:rPr>
      </w:pPr>
    </w:p>
    <w:p w14:paraId="548E92E0" w14:textId="5569F9C7" w:rsidR="00524D3C" w:rsidRDefault="00524D3C" w:rsidP="00524D3C">
      <w:pPr>
        <w:rPr>
          <w:b/>
          <w:u w:val="single"/>
        </w:rPr>
      </w:pPr>
      <w:r w:rsidRPr="002F16DB">
        <w:rPr>
          <w:b/>
          <w:u w:val="single"/>
        </w:rPr>
        <w:t xml:space="preserve">Propose: </w:t>
      </w:r>
    </w:p>
    <w:p w14:paraId="5DA01B23" w14:textId="58A5F8C9" w:rsidR="00ED7A37" w:rsidRDefault="00ED7A37" w:rsidP="00524D3C">
      <w:pPr>
        <w:rPr>
          <w:b/>
          <w:u w:val="single"/>
        </w:rPr>
      </w:pPr>
    </w:p>
    <w:p w14:paraId="21563114" w14:textId="6585852D" w:rsidR="003C4A82" w:rsidRDefault="003C4A82" w:rsidP="00524D3C">
      <w:pPr>
        <w:rPr>
          <w:b/>
          <w:u w:val="single"/>
        </w:rPr>
      </w:pPr>
    </w:p>
    <w:p w14:paraId="4E530702" w14:textId="7641FC90" w:rsidR="003C4A82" w:rsidRPr="00543192" w:rsidRDefault="003C4A82" w:rsidP="00524D3C">
      <w:pPr>
        <w:rPr>
          <w:b/>
          <w:sz w:val="36"/>
          <w:szCs w:val="32"/>
          <w:u w:val="single"/>
        </w:rPr>
      </w:pPr>
      <w:r w:rsidRPr="00543192">
        <w:rPr>
          <w:b/>
          <w:sz w:val="36"/>
          <w:szCs w:val="32"/>
          <w:u w:val="single"/>
        </w:rPr>
        <w:t xml:space="preserve">item with CID tag </w:t>
      </w:r>
      <w:r w:rsidR="001E5C30">
        <w:rPr>
          <w:b/>
          <w:sz w:val="36"/>
          <w:szCs w:val="32"/>
          <w:u w:val="single"/>
        </w:rPr>
        <w:t>6636</w:t>
      </w:r>
      <w:r w:rsidRPr="00543192">
        <w:rPr>
          <w:b/>
          <w:sz w:val="36"/>
          <w:szCs w:val="32"/>
          <w:u w:val="single"/>
        </w:rPr>
        <w:t xml:space="preserve">: </w:t>
      </w:r>
      <w:r w:rsidR="00E37098" w:rsidRPr="00543192">
        <w:rPr>
          <w:b/>
          <w:sz w:val="36"/>
          <w:szCs w:val="32"/>
          <w:u w:val="single"/>
        </w:rPr>
        <w:t>This handle</w:t>
      </w:r>
      <w:r w:rsidR="00C454FC" w:rsidRPr="00543192">
        <w:rPr>
          <w:b/>
          <w:sz w:val="36"/>
          <w:szCs w:val="32"/>
          <w:u w:val="single"/>
        </w:rPr>
        <w:t>s</w:t>
      </w:r>
      <w:r w:rsidR="00E37098" w:rsidRPr="00543192">
        <w:rPr>
          <w:b/>
          <w:sz w:val="36"/>
          <w:szCs w:val="32"/>
          <w:u w:val="single"/>
        </w:rPr>
        <w:t xml:space="preserve"> the texts needed </w:t>
      </w:r>
      <w:r w:rsidR="00AF5A45">
        <w:rPr>
          <w:b/>
          <w:sz w:val="36"/>
          <w:szCs w:val="32"/>
          <w:u w:val="single"/>
        </w:rPr>
        <w:t>for</w:t>
      </w:r>
      <w:r w:rsidR="00E37098" w:rsidRPr="00543192">
        <w:rPr>
          <w:b/>
          <w:sz w:val="36"/>
          <w:szCs w:val="32"/>
          <w:u w:val="single"/>
        </w:rPr>
        <w:t xml:space="preserve"> </w:t>
      </w:r>
      <w:r w:rsidR="000954E5">
        <w:rPr>
          <w:b/>
          <w:sz w:val="36"/>
          <w:szCs w:val="32"/>
          <w:u w:val="single"/>
        </w:rPr>
        <w:t>MLD</w:t>
      </w:r>
      <w:r w:rsidR="00AF5A45">
        <w:rPr>
          <w:b/>
          <w:sz w:val="36"/>
          <w:szCs w:val="32"/>
          <w:u w:val="single"/>
        </w:rPr>
        <w:t xml:space="preserve"> to</w:t>
      </w:r>
      <w:r w:rsidR="000954E5">
        <w:rPr>
          <w:b/>
          <w:sz w:val="36"/>
          <w:szCs w:val="32"/>
          <w:u w:val="single"/>
        </w:rPr>
        <w:t xml:space="preserve"> operate with one or more links due to link removal</w:t>
      </w:r>
    </w:p>
    <w:p w14:paraId="7D619350" w14:textId="77777777" w:rsidR="00ED7A37" w:rsidRPr="002F16DB" w:rsidRDefault="00ED7A37" w:rsidP="00524D3C">
      <w:pPr>
        <w:rPr>
          <w:b/>
          <w:u w:val="single"/>
        </w:rPr>
      </w:pPr>
    </w:p>
    <w:p w14:paraId="7C3BF3DA" w14:textId="2306E92F" w:rsidR="003F2E6E" w:rsidRDefault="003F2E6E" w:rsidP="001E6C85">
      <w:pPr>
        <w:pStyle w:val="BodyText"/>
        <w:kinsoku w:val="0"/>
        <w:overflowPunct w:val="0"/>
      </w:pPr>
    </w:p>
    <w:p w14:paraId="53834C68" w14:textId="50794135" w:rsidR="003F2E6E" w:rsidRPr="00861521" w:rsidRDefault="003F2E6E" w:rsidP="003F2E6E">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F2E6E">
        <w:rPr>
          <w:rFonts w:ascii="Arial" w:hAnsi="Arial" w:cs="Arial"/>
          <w:b/>
          <w:bCs/>
          <w:i/>
          <w:w w:val="0"/>
          <w:lang w:val="en-US" w:eastAsia="ko-KR"/>
        </w:rPr>
        <w:t>35.3.1 General</w:t>
      </w:r>
      <w:r w:rsidRPr="00E515E5">
        <w:rPr>
          <w:rFonts w:ascii="Arial" w:hAnsi="Arial" w:cs="Arial"/>
          <w:b/>
          <w:bCs/>
          <w:i/>
          <w:w w:val="0"/>
          <w:lang w:val="en-US" w:eastAsia="ko-KR"/>
        </w:rPr>
        <w:t xml:space="preserve"> as follows (</w:t>
      </w:r>
      <w:r>
        <w:rPr>
          <w:rFonts w:ascii="Arial" w:hAnsi="Arial" w:cs="Arial"/>
          <w:b/>
          <w:bCs/>
          <w:i/>
          <w:w w:val="0"/>
          <w:lang w:val="en-US" w:eastAsia="ko-KR"/>
        </w:rPr>
        <w:t>track change on):</w:t>
      </w:r>
      <w:r w:rsidRPr="00353518">
        <w:t xml:space="preserve"> </w:t>
      </w:r>
    </w:p>
    <w:p w14:paraId="353E9F08" w14:textId="16B76707" w:rsidR="003F2E6E" w:rsidRDefault="003F2E6E" w:rsidP="001E6C85">
      <w:pPr>
        <w:pStyle w:val="BodyText"/>
        <w:kinsoku w:val="0"/>
        <w:overflowPunct w:val="0"/>
      </w:pPr>
    </w:p>
    <w:p w14:paraId="156B1C38" w14:textId="77777777" w:rsidR="00680769" w:rsidRDefault="003F2E6E" w:rsidP="001E6C85">
      <w:pPr>
        <w:pStyle w:val="BodyText"/>
        <w:kinsoku w:val="0"/>
        <w:overflowPunct w:val="0"/>
        <w:rPr>
          <w:rFonts w:ascii="Arial-BoldMT" w:hAnsi="Arial-BoldMT" w:hint="eastAsia"/>
          <w:b/>
          <w:bCs/>
          <w:color w:val="000000"/>
          <w:szCs w:val="22"/>
        </w:rPr>
      </w:pPr>
      <w:r w:rsidRPr="003F2E6E">
        <w:rPr>
          <w:rFonts w:ascii="Arial-BoldMT" w:hAnsi="Arial-BoldMT"/>
          <w:b/>
          <w:bCs/>
          <w:color w:val="000000"/>
          <w:szCs w:val="22"/>
        </w:rPr>
        <w:t xml:space="preserve">35.3 </w:t>
      </w:r>
      <w:proofErr w:type="gramStart"/>
      <w:r w:rsidRPr="003F2E6E">
        <w:rPr>
          <w:rFonts w:ascii="Arial-BoldMT" w:hAnsi="Arial-BoldMT"/>
          <w:b/>
          <w:bCs/>
          <w:color w:val="000000"/>
          <w:szCs w:val="22"/>
        </w:rPr>
        <w:t>Multi-link</w:t>
      </w:r>
      <w:proofErr w:type="gramEnd"/>
      <w:r w:rsidRPr="003F2E6E">
        <w:rPr>
          <w:rFonts w:ascii="Arial-BoldMT" w:hAnsi="Arial-BoldMT"/>
          <w:b/>
          <w:bCs/>
          <w:color w:val="000000"/>
          <w:szCs w:val="22"/>
        </w:rPr>
        <w:t xml:space="preserve"> operation</w:t>
      </w:r>
    </w:p>
    <w:p w14:paraId="5F0CC98B" w14:textId="77777777" w:rsidR="00680769" w:rsidRDefault="003F2E6E" w:rsidP="001E6C85">
      <w:pPr>
        <w:pStyle w:val="BodyText"/>
        <w:kinsoku w:val="0"/>
        <w:overflowPunct w:val="0"/>
        <w:rPr>
          <w:rFonts w:ascii="Arial-BoldMT" w:hAnsi="Arial-BoldMT" w:hint="eastAsia"/>
          <w:b/>
          <w:bCs/>
          <w:color w:val="000000"/>
          <w:sz w:val="20"/>
          <w:szCs w:val="22"/>
        </w:rPr>
      </w:pPr>
      <w:r w:rsidRPr="003F2E6E">
        <w:rPr>
          <w:rFonts w:ascii="Arial-BoldMT" w:hAnsi="Arial-BoldMT"/>
          <w:b/>
          <w:bCs/>
          <w:color w:val="000000"/>
          <w:szCs w:val="22"/>
        </w:rPr>
        <w:lastRenderedPageBreak/>
        <w:br/>
      </w:r>
      <w:r w:rsidRPr="003F2E6E">
        <w:rPr>
          <w:rFonts w:ascii="Arial-BoldMT" w:hAnsi="Arial-BoldMT"/>
          <w:b/>
          <w:bCs/>
          <w:color w:val="000000"/>
          <w:sz w:val="20"/>
          <w:szCs w:val="22"/>
        </w:rPr>
        <w:t>35.3.1 General</w:t>
      </w:r>
    </w:p>
    <w:p w14:paraId="00B243BC" w14:textId="68761227" w:rsidR="00680769" w:rsidRPr="002B53F8" w:rsidRDefault="003F2E6E" w:rsidP="002B53F8">
      <w:r w:rsidRPr="003F2E6E">
        <w:rPr>
          <w:rFonts w:ascii="Arial-BoldMT" w:hAnsi="Arial-BoldMT"/>
          <w:b/>
          <w:bCs/>
          <w:color w:val="000000"/>
          <w:sz w:val="20"/>
        </w:rPr>
        <w:br/>
      </w:r>
      <w:r w:rsidRPr="002B53F8">
        <w:t>MLO enables a non-AP MLD to discover, authenticate, associate, and set up multiple links with an AP</w:t>
      </w:r>
      <w:r w:rsidR="002B53F8" w:rsidRPr="002B53F8">
        <w:t xml:space="preserve"> </w:t>
      </w:r>
      <w:r w:rsidRPr="002B53F8">
        <w:t>MLD. Each link enables channel access and frame exchanges between the non-AP MLD and the AP MLD</w:t>
      </w:r>
      <w:r w:rsidR="002B53F8" w:rsidRPr="002B53F8">
        <w:t xml:space="preserve"> </w:t>
      </w:r>
      <w:r w:rsidRPr="002B53F8">
        <w:t>based on the supported capabilities exchanged during association.</w:t>
      </w:r>
    </w:p>
    <w:p w14:paraId="2DF88233" w14:textId="2FF32C61" w:rsidR="00680769" w:rsidRPr="002B53F8" w:rsidRDefault="003F2E6E" w:rsidP="002B53F8">
      <w:r w:rsidRPr="002B53F8">
        <w:br/>
        <w:t>(#</w:t>
      </w:r>
      <w:proofErr w:type="gramStart"/>
      <w:r w:rsidRPr="002B53F8">
        <w:t>1057)(</w:t>
      </w:r>
      <w:proofErr w:type="gramEnd"/>
      <w:r w:rsidRPr="002B53F8">
        <w:t>#2319)A STA, which is affiliated with an MLD, may select and manage its (#6601)capabilities and</w:t>
      </w:r>
      <w:r w:rsidR="002B53F8" w:rsidRPr="002B53F8">
        <w:t xml:space="preserve"> </w:t>
      </w:r>
      <w:r w:rsidRPr="002B53F8">
        <w:t>operating parameters independently from the other STA(s) affiliated with the same MLD, unless specified</w:t>
      </w:r>
      <w:r w:rsidR="002B53F8" w:rsidRPr="002B53F8">
        <w:t xml:space="preserve"> </w:t>
      </w:r>
      <w:r w:rsidRPr="002B53F8">
        <w:t>otherwise.</w:t>
      </w:r>
    </w:p>
    <w:p w14:paraId="08FFCF58" w14:textId="77777777" w:rsidR="00680769" w:rsidRPr="002B53F8" w:rsidRDefault="003F2E6E" w:rsidP="002B53F8">
      <w:r w:rsidRPr="002B53F8">
        <w:br/>
        <w:t>(#</w:t>
      </w:r>
      <w:proofErr w:type="gramStart"/>
      <w:r w:rsidRPr="002B53F8">
        <w:t>1057)(</w:t>
      </w:r>
      <w:proofErr w:type="gramEnd"/>
      <w:r w:rsidRPr="002B53F8">
        <w:t xml:space="preserve">#2319)NOTE 1—For example, each AP, which is affiliated with an AP MLD, may select its BSS </w:t>
      </w:r>
      <w:proofErr w:type="spellStart"/>
      <w:r w:rsidRPr="002B53F8">
        <w:t>color</w:t>
      </w:r>
      <w:proofErr w:type="spellEnd"/>
      <w:r w:rsidRPr="002B53F8">
        <w:br/>
        <w:t>corresponding to the BSS that the AP generates differently.</w:t>
      </w:r>
    </w:p>
    <w:p w14:paraId="2831AD1B" w14:textId="239AB482" w:rsidR="00680769" w:rsidRPr="002B53F8" w:rsidRDefault="003F2E6E" w:rsidP="002B53F8">
      <w:r w:rsidRPr="002B53F8">
        <w:br/>
        <w:t>(#</w:t>
      </w:r>
      <w:proofErr w:type="gramStart"/>
      <w:r w:rsidRPr="002B53F8">
        <w:t>5606)NOTE</w:t>
      </w:r>
      <w:proofErr w:type="gramEnd"/>
      <w:r w:rsidRPr="002B53F8">
        <w:t xml:space="preserve"> 2—Examples of operating parameters that are selected at the MLD level (i.e., not independently selected</w:t>
      </w:r>
      <w:r w:rsidR="002B53F8" w:rsidRPr="002B53F8">
        <w:t xml:space="preserve"> </w:t>
      </w:r>
      <w:r w:rsidRPr="002B53F8">
        <w:t>by affiliated STAs) are the listen interval (see 35.3.12.6 (Operation for MLD listen interval)) and the WNM sleep</w:t>
      </w:r>
      <w:r w:rsidR="002B53F8" w:rsidRPr="002B53F8">
        <w:t xml:space="preserve"> </w:t>
      </w:r>
      <w:r w:rsidRPr="002B53F8">
        <w:t>interval (see 11.2.3.1 (General)).</w:t>
      </w:r>
    </w:p>
    <w:p w14:paraId="14F83E47" w14:textId="348C0F1D" w:rsidR="003F2E6E" w:rsidRPr="002B53F8" w:rsidRDefault="003F2E6E" w:rsidP="002B53F8">
      <w:r w:rsidRPr="002B53F8">
        <w:br/>
        <w:t>An EHT AP shall have dot11MultiLinkActivated set to true and shall be affiliated with an AP MLD. The</w:t>
      </w:r>
      <w:r w:rsidR="002B53F8" w:rsidRPr="002B53F8">
        <w:t xml:space="preserve"> </w:t>
      </w:r>
      <w:r w:rsidRPr="002B53F8">
        <w:t>EHT AP and its affiliated AP MLD follow the rules defined in 35.3 (</w:t>
      </w:r>
      <w:proofErr w:type="gramStart"/>
      <w:r w:rsidRPr="002B53F8">
        <w:t>Multi-link</w:t>
      </w:r>
      <w:proofErr w:type="gramEnd"/>
      <w:r w:rsidRPr="002B53F8">
        <w:t xml:space="preserve"> operation).</w:t>
      </w:r>
    </w:p>
    <w:p w14:paraId="73FC2DFF" w14:textId="2C7D7504" w:rsidR="008C6411" w:rsidRPr="002B53F8" w:rsidRDefault="008C6411" w:rsidP="002B53F8"/>
    <w:p w14:paraId="63FEEB26" w14:textId="64683F28" w:rsidR="008C6411" w:rsidRDefault="00003C98" w:rsidP="002B53F8">
      <w:ins w:id="4" w:author="Huang, Po-kai" w:date="2022-02-17T12:48:00Z">
        <w:r w:rsidRPr="002B53F8">
          <w:t xml:space="preserve">An </w:t>
        </w:r>
      </w:ins>
      <w:ins w:id="5" w:author="Huang, Po-kai" w:date="2022-02-11T11:36:00Z">
        <w:r w:rsidR="008C6411" w:rsidRPr="002B53F8">
          <w:t>A</w:t>
        </w:r>
      </w:ins>
      <w:ins w:id="6" w:author="Huang, Po-kai" w:date="2022-02-11T11:37:00Z">
        <w:r w:rsidR="008C6411" w:rsidRPr="002B53F8">
          <w:t>P</w:t>
        </w:r>
      </w:ins>
      <w:ins w:id="7" w:author="Huang, Po-kai" w:date="2022-02-11T11:36:00Z">
        <w:r w:rsidR="008C6411" w:rsidRPr="002B53F8">
          <w:t xml:space="preserve"> MLD </w:t>
        </w:r>
      </w:ins>
      <w:ins w:id="8" w:author="Huang, Po-kai" w:date="2022-02-17T12:48:00Z">
        <w:r w:rsidRPr="002B53F8">
          <w:t xml:space="preserve">may </w:t>
        </w:r>
      </w:ins>
      <w:ins w:id="9" w:author="Huang, Po-kai" w:date="2022-02-16T10:14:00Z">
        <w:r w:rsidR="008C6411" w:rsidRPr="002B53F8">
          <w:t xml:space="preserve">operate with </w:t>
        </w:r>
      </w:ins>
      <w:ins w:id="10" w:author="Huang, Po-kai" w:date="2022-02-17T13:10:00Z">
        <w:r w:rsidR="00650A27" w:rsidRPr="002B53F8">
          <w:t xml:space="preserve">only one </w:t>
        </w:r>
      </w:ins>
      <w:ins w:id="11" w:author="Huang, Po-kai" w:date="2022-02-11T11:36:00Z">
        <w:r w:rsidR="008C6411" w:rsidRPr="002B53F8">
          <w:t>affiliated AP</w:t>
        </w:r>
      </w:ins>
      <w:ins w:id="12" w:author="Huang, Po-kai" w:date="2022-02-17T13:11:00Z">
        <w:r w:rsidR="00B43FE6" w:rsidRPr="002B53F8">
          <w:t xml:space="preserve"> or more than one affiliated </w:t>
        </w:r>
        <w:proofErr w:type="gramStart"/>
        <w:r w:rsidR="00B43FE6" w:rsidRPr="002B53F8">
          <w:t>APs</w:t>
        </w:r>
      </w:ins>
      <w:ins w:id="13" w:author="Huang, Po-kai" w:date="2022-02-17T12:48:00Z">
        <w:r w:rsidRPr="002B53F8">
          <w:t>.</w:t>
        </w:r>
        <w:r w:rsidR="008B3D06" w:rsidRPr="002B53F8">
          <w:t>(</w:t>
        </w:r>
      </w:ins>
      <w:proofErr w:type="gramEnd"/>
      <w:ins w:id="14" w:author="Huang, Po-kai" w:date="2022-02-17T12:49:00Z">
        <w:r w:rsidR="008B3D06" w:rsidRPr="002B53F8">
          <w:t>#</w:t>
        </w:r>
      </w:ins>
      <w:ins w:id="15" w:author="Huang, Po-kai" w:date="2022-02-17T12:56:00Z">
        <w:r w:rsidR="00C46325" w:rsidRPr="002B53F8">
          <w:t>6636</w:t>
        </w:r>
      </w:ins>
      <w:ins w:id="16" w:author="Huang, Po-kai" w:date="2022-02-17T12:48:00Z">
        <w:r w:rsidR="008B3D06" w:rsidRPr="002B53F8">
          <w:t>)</w:t>
        </w:r>
      </w:ins>
    </w:p>
    <w:p w14:paraId="0E4BCC3C" w14:textId="77777777" w:rsidR="002B53F8" w:rsidRPr="002B53F8" w:rsidRDefault="002B53F8" w:rsidP="002B53F8">
      <w:pPr>
        <w:rPr>
          <w:ins w:id="17" w:author="Huang, Po-kai" w:date="2022-02-17T12:48:00Z"/>
        </w:rPr>
      </w:pPr>
    </w:p>
    <w:p w14:paraId="79D830A7" w14:textId="723980E4" w:rsidR="00003C98" w:rsidRPr="007D540E" w:rsidRDefault="00003C98" w:rsidP="002B53F8">
      <w:proofErr w:type="gramStart"/>
      <w:ins w:id="18" w:author="Huang, Po-kai" w:date="2022-02-17T12:48:00Z">
        <w:r w:rsidRPr="002B53F8">
          <w:t>An</w:t>
        </w:r>
        <w:proofErr w:type="gramEnd"/>
        <w:r w:rsidRPr="002B53F8">
          <w:t xml:space="preserve"> non-AP MLD may operate with </w:t>
        </w:r>
      </w:ins>
      <w:ins w:id="19" w:author="Huang, Po-kai" w:date="2022-02-17T13:10:00Z">
        <w:r w:rsidR="00650A27" w:rsidRPr="002B53F8">
          <w:t>only one</w:t>
        </w:r>
      </w:ins>
      <w:ins w:id="20" w:author="Huang, Po-kai" w:date="2022-02-17T12:48:00Z">
        <w:r w:rsidRPr="002B53F8">
          <w:t xml:space="preserve"> affiliated </w:t>
        </w:r>
      </w:ins>
      <w:ins w:id="21" w:author="Huang, Po-kai" w:date="2022-02-17T13:10:00Z">
        <w:r w:rsidR="00650A27" w:rsidRPr="002B53F8">
          <w:t>non-AP STA</w:t>
        </w:r>
      </w:ins>
      <w:r w:rsidR="006A0446" w:rsidRPr="002B53F8">
        <w:t xml:space="preserve"> </w:t>
      </w:r>
      <w:ins w:id="22" w:author="Huang, Po-kai" w:date="2022-02-17T13:11:00Z">
        <w:r w:rsidR="00B43FE6" w:rsidRPr="002B53F8">
          <w:t>or more than one affiliated non-AP STAs</w:t>
        </w:r>
      </w:ins>
      <w:ins w:id="23" w:author="Huang, Po-kai" w:date="2022-02-17T12:48:00Z">
        <w:r w:rsidRPr="002B53F8">
          <w:t>.</w:t>
        </w:r>
      </w:ins>
      <w:ins w:id="24" w:author="Huang, Po-kai" w:date="2022-02-17T12:56:00Z">
        <w:r w:rsidR="00C46325" w:rsidRPr="002B53F8">
          <w:t xml:space="preserve"> (#6636)</w:t>
        </w:r>
      </w:ins>
    </w:p>
    <w:p w14:paraId="72F36387" w14:textId="53FD5186" w:rsidR="00F525B7" w:rsidRPr="002B53F8" w:rsidRDefault="00F525B7" w:rsidP="002B53F8"/>
    <w:p w14:paraId="416174DD" w14:textId="0CE6C017" w:rsidR="00680769" w:rsidRDefault="00680769" w:rsidP="002B53F8">
      <w:ins w:id="25" w:author="Huang, Po-kai" w:date="2022-01-27T10:39:00Z">
        <w:r w:rsidRPr="002B53F8">
          <w:t xml:space="preserve">NOTE – </w:t>
        </w:r>
      </w:ins>
      <w:ins w:id="26" w:author="Huang, Po-kai" w:date="2022-01-27T10:40:00Z">
        <w:r w:rsidRPr="002B53F8">
          <w:t xml:space="preserve">The number of APs </w:t>
        </w:r>
      </w:ins>
      <w:ins w:id="27" w:author="Huang, Po-kai" w:date="2022-01-27T10:46:00Z">
        <w:r w:rsidRPr="002B53F8">
          <w:t>affiliated with</w:t>
        </w:r>
      </w:ins>
      <w:ins w:id="28" w:author="Huang, Po-kai" w:date="2022-01-27T10:40:00Z">
        <w:r w:rsidRPr="002B53F8">
          <w:t xml:space="preserve"> </w:t>
        </w:r>
      </w:ins>
      <w:ins w:id="29" w:author="Huang, Po-kai" w:date="2022-01-27T10:41:00Z">
        <w:r w:rsidRPr="002B53F8">
          <w:t>an</w:t>
        </w:r>
      </w:ins>
      <w:ins w:id="30" w:author="Huang, Po-kai" w:date="2022-01-27T10:40:00Z">
        <w:r w:rsidRPr="002B53F8">
          <w:t xml:space="preserve"> AP MLD might be equal to 1</w:t>
        </w:r>
      </w:ins>
      <w:ins w:id="31" w:author="Huang, Po-kai" w:date="2022-01-27T10:41:00Z">
        <w:r w:rsidRPr="002B53F8">
          <w:t xml:space="preserve"> after the AP MLD removes </w:t>
        </w:r>
      </w:ins>
      <w:ins w:id="32" w:author="Huang, Po-kai" w:date="2022-02-07T07:12:00Z">
        <w:r w:rsidRPr="002B53F8">
          <w:t xml:space="preserve">one or more </w:t>
        </w:r>
      </w:ins>
      <w:ins w:id="33" w:author="Huang, Po-kai" w:date="2022-01-27T10:41:00Z">
        <w:r w:rsidRPr="002B53F8">
          <w:t>APs affiliated with the AP MLD as defined in 35.3.6.2.2 (Removing affiliated APs).</w:t>
        </w:r>
      </w:ins>
      <w:ins w:id="34" w:author="Huang, Po-kai" w:date="2022-02-17T12:56:00Z">
        <w:r w:rsidR="00C46325" w:rsidRPr="002B53F8">
          <w:t xml:space="preserve"> (#6636)</w:t>
        </w:r>
      </w:ins>
    </w:p>
    <w:p w14:paraId="0B63DEDE" w14:textId="77777777" w:rsidR="002B53F8" w:rsidRPr="002B53F8" w:rsidRDefault="002B53F8" w:rsidP="002B53F8">
      <w:pPr>
        <w:rPr>
          <w:ins w:id="35" w:author="Huang, Po-kai" w:date="2022-01-27T10:41:00Z"/>
        </w:rPr>
      </w:pPr>
    </w:p>
    <w:p w14:paraId="52CD2736" w14:textId="69ECA57F" w:rsidR="00680769" w:rsidRPr="002B53F8" w:rsidDel="00866F98" w:rsidRDefault="00680769" w:rsidP="002B53F8">
      <w:pPr>
        <w:rPr>
          <w:del w:id="36" w:author="Huang, Po-kai" w:date="2022-01-27T10:43:00Z"/>
        </w:rPr>
      </w:pPr>
      <w:ins w:id="37" w:author="Huang, Po-kai" w:date="2022-01-27T10:41:00Z">
        <w:r w:rsidRPr="002B53F8">
          <w:t xml:space="preserve">NOTE – The number of non-AP STAs </w:t>
        </w:r>
      </w:ins>
      <w:ins w:id="38" w:author="Huang, Po-kai" w:date="2022-01-27T10:46:00Z">
        <w:r w:rsidRPr="002B53F8">
          <w:t>affiliated with</w:t>
        </w:r>
      </w:ins>
      <w:ins w:id="39" w:author="Huang, Po-kai" w:date="2022-01-27T10:41:00Z">
        <w:r w:rsidRPr="002B53F8">
          <w:t xml:space="preserve"> a non-AP MLD might be equal to 1 after the</w:t>
        </w:r>
      </w:ins>
      <w:ins w:id="40" w:author="Huang, Po-kai" w:date="2022-01-27T10:43:00Z">
        <w:r w:rsidRPr="002B53F8">
          <w:t xml:space="preserve"> associated AP MLD removes </w:t>
        </w:r>
      </w:ins>
      <w:ins w:id="41" w:author="Huang, Po-kai" w:date="2022-02-07T07:13:00Z">
        <w:r w:rsidRPr="002B53F8">
          <w:t xml:space="preserve">one or more </w:t>
        </w:r>
      </w:ins>
      <w:ins w:id="42" w:author="Huang, Po-kai" w:date="2022-01-27T10:43:00Z">
        <w:r w:rsidRPr="002B53F8">
          <w:t>APs affiliated with the AP MLD as defined in 35.3.6.2.2 (Removing affiliated APs).</w:t>
        </w:r>
      </w:ins>
      <w:ins w:id="43" w:author="Huang, Po-kai" w:date="2022-01-27T10:44:00Z">
        <w:r w:rsidRPr="002B53F8">
          <w:t xml:space="preserve"> </w:t>
        </w:r>
      </w:ins>
      <w:ins w:id="44" w:author="Huang, Po-kai" w:date="2022-02-17T12:56:00Z">
        <w:r w:rsidR="00C46325" w:rsidRPr="002B53F8">
          <w:t>(#6636)</w:t>
        </w:r>
      </w:ins>
    </w:p>
    <w:p w14:paraId="382D6AA8" w14:textId="77777777" w:rsidR="00680769" w:rsidRDefault="00680769" w:rsidP="001E6C85">
      <w:pPr>
        <w:pStyle w:val="BodyText"/>
        <w:kinsoku w:val="0"/>
        <w:overflowPunct w:val="0"/>
        <w:rPr>
          <w:rFonts w:ascii="TimesNewRomanPSMT" w:hAnsi="TimesNewRomanPSMT"/>
          <w:color w:val="000000"/>
          <w:sz w:val="20"/>
        </w:rPr>
      </w:pPr>
    </w:p>
    <w:p w14:paraId="3EFB4F41" w14:textId="77777777" w:rsidR="00680769" w:rsidRDefault="00680769" w:rsidP="001E6C85">
      <w:pPr>
        <w:pStyle w:val="BodyText"/>
        <w:kinsoku w:val="0"/>
        <w:overflowPunct w:val="0"/>
        <w:rPr>
          <w:ins w:id="45" w:author="Huang, Po-kai" w:date="2022-01-25T12:46:00Z"/>
          <w:rFonts w:ascii="TimesNewRomanPSMT" w:hAnsi="TimesNewRomanPSMT"/>
          <w:color w:val="000000"/>
          <w:sz w:val="20"/>
        </w:rPr>
      </w:pPr>
    </w:p>
    <w:p w14:paraId="46CA1F52" w14:textId="2EFEF617" w:rsidR="00C16126" w:rsidRPr="00861521" w:rsidRDefault="00C16126" w:rsidP="00C16126">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C16126">
        <w:rPr>
          <w:rFonts w:ascii="Arial" w:hAnsi="Arial" w:cs="Arial"/>
          <w:b/>
          <w:bCs/>
          <w:i/>
          <w:w w:val="0"/>
          <w:lang w:val="en-US" w:eastAsia="ko-KR"/>
        </w:rPr>
        <w:t xml:space="preserve">35.3.6 </w:t>
      </w:r>
      <w:proofErr w:type="gramStart"/>
      <w:r w:rsidRPr="00C16126">
        <w:rPr>
          <w:rFonts w:ascii="Arial" w:hAnsi="Arial" w:cs="Arial"/>
          <w:b/>
          <w:bCs/>
          <w:i/>
          <w:w w:val="0"/>
          <w:lang w:val="en-US" w:eastAsia="ko-KR"/>
        </w:rPr>
        <w:t>Multi-link</w:t>
      </w:r>
      <w:proofErr w:type="gramEnd"/>
      <w:r w:rsidRPr="00C16126">
        <w:rPr>
          <w:rFonts w:ascii="Arial" w:hAnsi="Arial" w:cs="Arial"/>
          <w:b/>
          <w:bCs/>
          <w:i/>
          <w:w w:val="0"/>
          <w:lang w:val="en-US" w:eastAsia="ko-KR"/>
        </w:rPr>
        <w:t xml:space="preserve"> reconfiguration </w:t>
      </w:r>
      <w:r w:rsidRPr="00E515E5">
        <w:rPr>
          <w:rFonts w:ascii="Arial" w:hAnsi="Arial" w:cs="Arial"/>
          <w:b/>
          <w:bCs/>
          <w:i/>
          <w:w w:val="0"/>
          <w:lang w:val="en-US" w:eastAsia="ko-KR"/>
        </w:rPr>
        <w:t>as follows (</w:t>
      </w:r>
      <w:r>
        <w:rPr>
          <w:rFonts w:ascii="Arial" w:hAnsi="Arial" w:cs="Arial"/>
          <w:b/>
          <w:bCs/>
          <w:i/>
          <w:w w:val="0"/>
          <w:lang w:val="en-US" w:eastAsia="ko-KR"/>
        </w:rPr>
        <w:t>track change on):</w:t>
      </w:r>
      <w:r w:rsidRPr="00353518">
        <w:t xml:space="preserve"> </w:t>
      </w:r>
    </w:p>
    <w:p w14:paraId="2F6B970E" w14:textId="77777777" w:rsidR="00F525B7" w:rsidRPr="00C16126" w:rsidRDefault="00F525B7" w:rsidP="001E6C85">
      <w:pPr>
        <w:pStyle w:val="BodyText"/>
        <w:kinsoku w:val="0"/>
        <w:overflowPunct w:val="0"/>
        <w:rPr>
          <w:ins w:id="46" w:author="Huang, Po-kai" w:date="2022-01-25T12:46:00Z"/>
          <w:rFonts w:ascii="TimesNewRomanPSMT" w:hAnsi="TimesNewRomanPSMT"/>
          <w:color w:val="000000"/>
          <w:sz w:val="20"/>
          <w:lang w:val="en-US"/>
        </w:rPr>
      </w:pPr>
    </w:p>
    <w:p w14:paraId="2C92ECEA" w14:textId="77777777" w:rsidR="00F525B7" w:rsidRDefault="00F525B7" w:rsidP="00F525B7">
      <w:pPr>
        <w:pStyle w:val="H2"/>
        <w:rPr>
          <w:w w:val="100"/>
        </w:rPr>
      </w:pPr>
      <w:r>
        <w:rPr>
          <w:w w:val="100"/>
        </w:rPr>
        <w:t xml:space="preserve">35.3.6 Multi-link reconfiguration </w:t>
      </w:r>
      <w:r>
        <w:rPr>
          <w:color w:val="F79646" w:themeColor="accent6"/>
        </w:rPr>
        <w:t>[#</w:t>
      </w:r>
      <w:proofErr w:type="gramStart"/>
      <w:r>
        <w:rPr>
          <w:color w:val="F79646" w:themeColor="accent6"/>
        </w:rPr>
        <w:t>4659][</w:t>
      </w:r>
      <w:proofErr w:type="gramEnd"/>
      <w:r>
        <w:rPr>
          <w:color w:val="F79646" w:themeColor="accent6"/>
        </w:rPr>
        <w:t>#5305][#6587][#6641][#6728]</w:t>
      </w:r>
    </w:p>
    <w:p w14:paraId="1B979A1D" w14:textId="77777777" w:rsidR="00F525B7" w:rsidRDefault="00F525B7" w:rsidP="00F525B7">
      <w:pPr>
        <w:pStyle w:val="H2"/>
        <w:rPr>
          <w:w w:val="100"/>
        </w:rPr>
      </w:pPr>
      <w:r>
        <w:rPr>
          <w:w w:val="100"/>
        </w:rPr>
        <w:t>35.3.6.1 General</w:t>
      </w:r>
    </w:p>
    <w:p w14:paraId="21FFFA7E" w14:textId="77777777" w:rsidR="00F525B7" w:rsidRDefault="00F525B7" w:rsidP="00F525B7">
      <w:r>
        <w:rPr>
          <w:i/>
          <w:iCs/>
        </w:rPr>
        <w:t>Multi-link reconfiguration</w:t>
      </w:r>
      <w:r>
        <w:t xml:space="preserve"> (ML reconfiguration, or reconfiguration for short) refers to a set of procedures through which an AP MLD can add one or more affiliated APs to the </w:t>
      </w:r>
      <w:proofErr w:type="gramStart"/>
      <w:r>
        <w:t>AP MLD, or</w:t>
      </w:r>
      <w:proofErr w:type="gramEnd"/>
      <w:r>
        <w:t xml:space="preserve"> remove one or more affiliated APs from the AP MLD. </w:t>
      </w:r>
    </w:p>
    <w:p w14:paraId="743970D6" w14:textId="77777777" w:rsidR="00F525B7" w:rsidRDefault="00F525B7" w:rsidP="00F525B7">
      <w:pPr>
        <w:pStyle w:val="Heading3"/>
      </w:pPr>
      <w:r>
        <w:lastRenderedPageBreak/>
        <w:t>35.3.6.2 Adding or removing affiliated APs</w:t>
      </w:r>
    </w:p>
    <w:p w14:paraId="5AAAC35E" w14:textId="77777777" w:rsidR="00F525B7" w:rsidRDefault="00F525B7" w:rsidP="00F525B7">
      <w:pPr>
        <w:pStyle w:val="Heading3"/>
      </w:pPr>
      <w:r>
        <w:t>35.3.6.2.1 Adding new affiliated APs</w:t>
      </w:r>
    </w:p>
    <w:p w14:paraId="6415D047" w14:textId="007ACFCF" w:rsidR="00F525B7" w:rsidRDefault="00F525B7" w:rsidP="00F525B7">
      <w:r>
        <w:t xml:space="preserve">An AP MLD may add new affiliated APs anytime. A new affiliated APs shall be announced through the Basic Multi-Link element (by changing the Maximum Number </w:t>
      </w:r>
      <w:proofErr w:type="gramStart"/>
      <w:r>
        <w:t>Of</w:t>
      </w:r>
      <w:proofErr w:type="gramEnd"/>
      <w:r>
        <w:t xml:space="preserve"> Simultaneous Links field of the MLD Capabilities field), and through the Reduced </w:t>
      </w:r>
      <w:proofErr w:type="spellStart"/>
      <w:r>
        <w:t>Neighbor</w:t>
      </w:r>
      <w:proofErr w:type="spellEnd"/>
      <w:r>
        <w:t xml:space="preserve"> Report element (by including a TBTT</w:t>
      </w:r>
      <w:del w:id="47" w:author="Huang, Po-kai" w:date="2022-02-24T23:38:00Z">
        <w:r w:rsidDel="00CE0521">
          <w:delText>T</w:delText>
        </w:r>
      </w:del>
      <w:ins w:id="48" w:author="Huang, Po-kai" w:date="2022-02-24T23:38:00Z">
        <w:r w:rsidR="00CE0521">
          <w:t>(#</w:t>
        </w:r>
        <w:r w:rsidR="00CE0521" w:rsidRPr="00D77EE9">
          <w:t>6636</w:t>
        </w:r>
        <w:r w:rsidR="00CE0521">
          <w:t>)</w:t>
        </w:r>
      </w:ins>
      <w:r>
        <w:t xml:space="preserve"> Information field for the new AP) in the Beacon and Probe Response frames. </w:t>
      </w:r>
    </w:p>
    <w:p w14:paraId="33E4198C" w14:textId="77777777" w:rsidR="00F525B7" w:rsidRDefault="00F525B7" w:rsidP="00F525B7">
      <w:pPr>
        <w:rPr>
          <w:sz w:val="18"/>
          <w:szCs w:val="18"/>
        </w:rPr>
      </w:pPr>
      <w:r>
        <w:rPr>
          <w:sz w:val="18"/>
          <w:szCs w:val="18"/>
          <w:lang w:eastAsia="ko-KR"/>
        </w:rPr>
        <w:t>NOTE—</w:t>
      </w:r>
      <w:r>
        <w:rPr>
          <w:sz w:val="18"/>
          <w:szCs w:val="18"/>
        </w:rPr>
        <w:t xml:space="preserve">The MAC address of any new co-hosted AP is assumed to be within the address space defined by the value of the Max Co-Hosted BSSID Indicator field (see 9.4.2.249 (HE Operation element) and 26.17.7 (Co-hosted BSSID set)). Similarly, the MAC address of any new </w:t>
      </w:r>
      <w:proofErr w:type="spellStart"/>
      <w:r>
        <w:rPr>
          <w:sz w:val="18"/>
          <w:szCs w:val="18"/>
        </w:rPr>
        <w:t>nontransmitted</w:t>
      </w:r>
      <w:proofErr w:type="spellEnd"/>
      <w:r>
        <w:rPr>
          <w:sz w:val="18"/>
          <w:szCs w:val="18"/>
        </w:rPr>
        <w:t xml:space="preserve"> BSSID is assumed to be within the address space defined by the value of the </w:t>
      </w:r>
      <w:proofErr w:type="spellStart"/>
      <w:r>
        <w:rPr>
          <w:sz w:val="18"/>
          <w:szCs w:val="18"/>
        </w:rPr>
        <w:t>MaxBSSID</w:t>
      </w:r>
      <w:proofErr w:type="spellEnd"/>
      <w:r>
        <w:rPr>
          <w:sz w:val="18"/>
          <w:szCs w:val="18"/>
        </w:rPr>
        <w:t xml:space="preserve"> Indicator (see 9.4.2.45 (Multiple BSSID element) and 11.1.3.8 (Multiple BSSID procedure)).</w:t>
      </w:r>
    </w:p>
    <w:p w14:paraId="50B4DCF6" w14:textId="77777777" w:rsidR="00F525B7" w:rsidRDefault="00F525B7" w:rsidP="00F525B7">
      <w:pPr>
        <w:pStyle w:val="Heading3"/>
        <w:rPr>
          <w:sz w:val="22"/>
        </w:rPr>
      </w:pPr>
      <w:r>
        <w:t>35.3.6.2.2 Removing affiliated APs</w:t>
      </w:r>
    </w:p>
    <w:p w14:paraId="458D9FAF" w14:textId="77777777" w:rsidR="00F525B7" w:rsidRDefault="00F525B7" w:rsidP="00F525B7">
      <w:r>
        <w:t>An AP MLD may remove one or more of its affiliated APs.</w:t>
      </w:r>
      <w:r>
        <w:rPr>
          <w:sz w:val="18"/>
          <w:szCs w:val="18"/>
          <w:lang w:eastAsia="ko-KR"/>
        </w:rPr>
        <w:t xml:space="preserve"> </w:t>
      </w:r>
      <w:r>
        <w:t>The AP MLD shall announce the removal of any affiliated AP through a Reconfiguration Multi-Link element (see 9.4.2.295b.4 (Reconfiguration Multi-Link element)) transmitted in all Beacon frames of all its affiliated APs, as well as all Probe Response frames it transmits, until the affiliated AP has been removed.</w:t>
      </w:r>
    </w:p>
    <w:p w14:paraId="6533E001" w14:textId="77777777" w:rsidR="00F525B7" w:rsidRDefault="00F525B7" w:rsidP="00F525B7">
      <w:r>
        <w:t xml:space="preserve">For each affiliated AP that the AP MLD intends to remove, the Reconfiguration Multi-Link element shall include a Per-STA Profile </w:t>
      </w:r>
      <w:proofErr w:type="spellStart"/>
      <w:r>
        <w:t>subelement</w:t>
      </w:r>
      <w:proofErr w:type="spellEnd"/>
      <w:r>
        <w:t xml:space="preserve"> with the subfields of the Per-STA Control field set as following: The Link ID subfield shall identify the AP, the Complete Profile subfield shall be set to 0, the Delete Timer Present subfield shall be set to 1, and the Delete Timer subfield shall be set to the number of target beacon transmission times (TBTTs) of that affiliated AP before it is removed. The initial value of the Delete Timer subfield shall be longer than the MLD max idle period. The Per-STA Profile </w:t>
      </w:r>
      <w:proofErr w:type="spellStart"/>
      <w:r>
        <w:t>subelement</w:t>
      </w:r>
      <w:proofErr w:type="spellEnd"/>
      <w:r>
        <w:t xml:space="preserve"> shall not include a STA Profile field.</w:t>
      </w:r>
    </w:p>
    <w:p w14:paraId="122561A1" w14:textId="77777777" w:rsidR="00F525B7" w:rsidRDefault="00F525B7" w:rsidP="00F525B7">
      <w:r>
        <w:t xml:space="preserve">Additionally, </w:t>
      </w:r>
      <w:proofErr w:type="gramStart"/>
      <w:r>
        <w:t>in order to</w:t>
      </w:r>
      <w:proofErr w:type="gramEnd"/>
      <w:r>
        <w:t xml:space="preserve"> terminate the BSS a to-be-removed affiliated AP belongs to (see 6.3.12 (Stop)), the SME of that affiliated AP shall perform the following,</w:t>
      </w:r>
    </w:p>
    <w:p w14:paraId="3F1F1A1B"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It shall follow the procedure in 11.21.7.3 (BSS transition management request) to notify all associated </w:t>
      </w:r>
      <w:proofErr w:type="gramStart"/>
      <w:r>
        <w:t>STAs  that</w:t>
      </w:r>
      <w:proofErr w:type="gramEnd"/>
      <w:r>
        <w:t xml:space="preserve"> support BTM of the BSS termination, with the BSS Transition Management Request frame fields set as follows:</w:t>
      </w:r>
    </w:p>
    <w:p w14:paraId="273955A0"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Imminent, BSS Termination Included, and </w:t>
      </w:r>
      <w:bookmarkStart w:id="49" w:name="OLE_LINK90"/>
      <w:bookmarkStart w:id="50" w:name="OLE_LINK91"/>
      <w:r>
        <w:t>Link Removal Imminent subfield</w:t>
      </w:r>
      <w:bookmarkEnd w:id="49"/>
      <w:bookmarkEnd w:id="50"/>
      <w:r>
        <w:t>s of the Request Mode field are set to 1; other subfields of the Request Mode field are reserved.</w:t>
      </w:r>
    </w:p>
    <w:p w14:paraId="5D96B078"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Timer field is set to the number of target beacon transmission times (TBTTs) of the affiliated AP before it transmits a Disassociation frame to the STA(s) receiving the BSS Transition Management Request frame. The Disassociation Timer field value shall point to a TBTT at or later than the TBTT pointed to by the value of the Delete Timer field of the Reconfiguration Multi-Link element in transmitted beacons.  </w:t>
      </w:r>
    </w:p>
    <w:p w14:paraId="78FCC129"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BSS Termination Duration field shall be present and contain a BSS Termination Duration </w:t>
      </w:r>
      <w:proofErr w:type="spellStart"/>
      <w:r>
        <w:t>subelement</w:t>
      </w:r>
      <w:proofErr w:type="spellEnd"/>
      <w:r>
        <w:t xml:space="preserve"> (see 9.4.2.36 (</w:t>
      </w:r>
      <w:proofErr w:type="spellStart"/>
      <w:r>
        <w:t>Neighbor</w:t>
      </w:r>
      <w:proofErr w:type="spellEnd"/>
      <w:r>
        <w:t xml:space="preserve"> Report element)), with the BSS Termination TSF field of the </w:t>
      </w:r>
      <w:proofErr w:type="spellStart"/>
      <w:r>
        <w:t>subelement</w:t>
      </w:r>
      <w:proofErr w:type="spellEnd"/>
      <w:r>
        <w:t xml:space="preserve"> set to the value of the TSF timer when the BSS the affiliated AP belongs to will be terminated. The BSS Termination TSF field value shall indicate a time that is later than the TBTT the Disassociation Timer field value points to. </w:t>
      </w:r>
    </w:p>
    <w:p w14:paraId="138B2C5F"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No other optional fields shall be present in the BSS Transition Management Request frame. </w:t>
      </w:r>
    </w:p>
    <w:p w14:paraId="5D31F055"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It shall start a disassociation timer with the initial value set to the value of the Disassociation Timer </w:t>
      </w:r>
      <w:proofErr w:type="gramStart"/>
      <w:r>
        <w:t>field, and</w:t>
      </w:r>
      <w:proofErr w:type="gramEnd"/>
      <w:r>
        <w:t xml:space="preserve"> shall decrement the timer by one after transmitting each Beacon frame, until the timer has the value of 0. The Disassociation Timer field in all subsequent transmitted BSS Transition Management Request frames shall be set to the value of this timer.</w:t>
      </w:r>
    </w:p>
    <w:p w14:paraId="5FDDD314"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lastRenderedPageBreak/>
        <w:t>Once the disassociation timer reaches a value of 0, and before the TSF indicated by the BSS Termination TSF field, it shall follow the procedure in 11.3.6.8 (AP, AP MLD, or PCP disassociation initiation procedure) to transmit Disassociation frames to all associated STAs that are not affiliated with a non-AP MLD. The affiliated AP shall not transmit Disassociation frames until the disassociation timer has a value of 0.</w:t>
      </w:r>
    </w:p>
    <w:p w14:paraId="5BF79D2D" w14:textId="77777777" w:rsidR="00F525B7" w:rsidRDefault="00F525B7" w:rsidP="00F525B7">
      <w:r>
        <w:t xml:space="preserve">At the TBTT indicated by the value of the Delete Timer subfield in transmitted Reconfiguration Multi-Link elements, an associated non-AP MLD shall consider the link corresponding to the removed AP </w:t>
      </w:r>
      <w:proofErr w:type="spellStart"/>
      <w:r>
        <w:t>nonexistent</w:t>
      </w:r>
      <w:proofErr w:type="spellEnd"/>
      <w:r>
        <w:t>, and the SME of the affiliated STA associated with the removed affiliated AP shall delete any information maintained for that link.</w:t>
      </w:r>
    </w:p>
    <w:p w14:paraId="611B5404" w14:textId="77777777" w:rsidR="00433BAF" w:rsidRPr="00DC3A17" w:rsidRDefault="00433BAF" w:rsidP="00DC3A17"/>
    <w:p w14:paraId="7D0E3D99" w14:textId="323DB3C5" w:rsidR="00C16126" w:rsidRPr="00DC3A17" w:rsidRDefault="00433BAF" w:rsidP="00DC3A17">
      <w:pPr>
        <w:rPr>
          <w:ins w:id="51" w:author="Huang, Po-kai" w:date="2022-01-26T14:24:00Z"/>
        </w:rPr>
      </w:pPr>
      <w:ins w:id="52" w:author="Huang, Po-kai" w:date="2022-01-25T12:47:00Z">
        <w:r w:rsidRPr="00DC3A17">
          <w:t xml:space="preserve">NOTE </w:t>
        </w:r>
        <w:r w:rsidR="005F0C7B" w:rsidRPr="00DC3A17">
          <w:t>–</w:t>
        </w:r>
        <w:r w:rsidRPr="00DC3A17">
          <w:t xml:space="preserve"> </w:t>
        </w:r>
      </w:ins>
      <w:ins w:id="53" w:author="Huang, Po-kai" w:date="2022-01-25T12:48:00Z">
        <w:r w:rsidR="006D55C8" w:rsidRPr="00DC3A17">
          <w:t>A</w:t>
        </w:r>
      </w:ins>
      <w:ins w:id="54" w:author="Huang, Po-kai" w:date="2022-01-25T12:47:00Z">
        <w:r w:rsidR="005F0C7B" w:rsidRPr="00DC3A17">
          <w:t>n AP MLD with two A</w:t>
        </w:r>
      </w:ins>
      <w:ins w:id="55" w:author="Huang, Po-kai" w:date="2022-01-25T12:48:00Z">
        <w:r w:rsidR="005F0C7B" w:rsidRPr="00DC3A17">
          <w:t>Ps</w:t>
        </w:r>
      </w:ins>
      <w:ins w:id="56" w:author="Huang, Po-kai" w:date="2022-01-26T09:15:00Z">
        <w:r w:rsidR="00181D6A" w:rsidRPr="00DC3A17">
          <w:t xml:space="preserve"> affiliated with the AP MLD</w:t>
        </w:r>
      </w:ins>
      <w:ins w:id="57" w:author="Huang, Po-kai" w:date="2022-01-25T12:48:00Z">
        <w:r w:rsidR="005F0C7B" w:rsidRPr="00DC3A17">
          <w:t xml:space="preserve"> </w:t>
        </w:r>
        <w:r w:rsidR="006D55C8" w:rsidRPr="00DC3A17">
          <w:t xml:space="preserve">might </w:t>
        </w:r>
      </w:ins>
      <w:ins w:id="58" w:author="Huang, Po-kai" w:date="2022-01-25T12:47:00Z">
        <w:r w:rsidR="005F0C7B" w:rsidRPr="00DC3A17">
          <w:t xml:space="preserve">remove </w:t>
        </w:r>
      </w:ins>
      <w:ins w:id="59" w:author="Huang, Po-kai" w:date="2022-01-25T12:48:00Z">
        <w:r w:rsidR="006D55C8" w:rsidRPr="00DC3A17">
          <w:t xml:space="preserve">one of the </w:t>
        </w:r>
      </w:ins>
      <w:ins w:id="60" w:author="Huang, Po-kai" w:date="2022-01-26T09:15:00Z">
        <w:r w:rsidR="00181D6A" w:rsidRPr="00DC3A17">
          <w:t xml:space="preserve">APs </w:t>
        </w:r>
      </w:ins>
      <w:ins w:id="61" w:author="Huang, Po-kai" w:date="2022-01-25T12:48:00Z">
        <w:r w:rsidR="006D55C8" w:rsidRPr="00DC3A17">
          <w:t xml:space="preserve">affiliated </w:t>
        </w:r>
      </w:ins>
      <w:ins w:id="62" w:author="Huang, Po-kai" w:date="2022-01-26T09:15:00Z">
        <w:r w:rsidR="00181D6A" w:rsidRPr="00DC3A17">
          <w:t>with</w:t>
        </w:r>
      </w:ins>
      <w:ins w:id="63" w:author="Huang, Po-kai" w:date="2022-01-26T09:14:00Z">
        <w:r w:rsidR="005955DB" w:rsidRPr="00DC3A17">
          <w:t xml:space="preserve"> the AP MLD</w:t>
        </w:r>
      </w:ins>
      <w:ins w:id="64" w:author="Huang, Po-kai" w:date="2022-01-25T12:49:00Z">
        <w:r w:rsidR="00560688" w:rsidRPr="00DC3A17">
          <w:t>,</w:t>
        </w:r>
      </w:ins>
      <w:ins w:id="65" w:author="Huang, Po-kai" w:date="2022-01-25T12:48:00Z">
        <w:r w:rsidR="006D55C8" w:rsidRPr="00DC3A17">
          <w:t xml:space="preserve"> and </w:t>
        </w:r>
      </w:ins>
      <w:ins w:id="66" w:author="Huang, Po-kai" w:date="2022-01-25T12:49:00Z">
        <w:r w:rsidR="00560688" w:rsidRPr="00DC3A17">
          <w:t xml:space="preserve">the AP MLD </w:t>
        </w:r>
      </w:ins>
      <w:ins w:id="67" w:author="Huang, Po-kai" w:date="2022-01-25T12:52:00Z">
        <w:r w:rsidR="00C16126" w:rsidRPr="00DC3A17">
          <w:t>has</w:t>
        </w:r>
      </w:ins>
      <w:ins w:id="68" w:author="Huang, Po-kai" w:date="2022-01-25T12:48:00Z">
        <w:r w:rsidR="00560688" w:rsidRPr="00DC3A17">
          <w:t xml:space="preserve"> only one</w:t>
        </w:r>
      </w:ins>
      <w:ins w:id="69" w:author="Huang, Po-kai" w:date="2022-01-26T09:15:00Z">
        <w:r w:rsidR="00181D6A" w:rsidRPr="00DC3A17">
          <w:t xml:space="preserve"> AP</w:t>
        </w:r>
      </w:ins>
      <w:ins w:id="70" w:author="Huang, Po-kai" w:date="2022-01-25T12:48:00Z">
        <w:r w:rsidR="00560688" w:rsidRPr="00DC3A17">
          <w:t xml:space="preserve"> affiliated </w:t>
        </w:r>
      </w:ins>
      <w:ins w:id="71" w:author="Huang, Po-kai" w:date="2022-01-26T09:15:00Z">
        <w:r w:rsidR="00181D6A" w:rsidRPr="00DC3A17">
          <w:t>with the AP MLD</w:t>
        </w:r>
      </w:ins>
      <w:ins w:id="72" w:author="Huang, Po-kai" w:date="2022-01-25T12:48:00Z">
        <w:r w:rsidR="00560688" w:rsidRPr="00DC3A17">
          <w:t xml:space="preserve"> after </w:t>
        </w:r>
      </w:ins>
      <w:ins w:id="73" w:author="Huang, Po-kai" w:date="2022-01-25T12:49:00Z">
        <w:r w:rsidR="00266A92" w:rsidRPr="00DC3A17">
          <w:t>one of the</w:t>
        </w:r>
      </w:ins>
      <w:ins w:id="74" w:author="Huang, Po-kai" w:date="2022-01-26T09:15:00Z">
        <w:r w:rsidR="00181D6A" w:rsidRPr="00DC3A17">
          <w:t xml:space="preserve"> </w:t>
        </w:r>
      </w:ins>
      <w:ins w:id="75" w:author="Huang, Po-kai" w:date="2022-01-25T12:49:00Z">
        <w:r w:rsidR="00266A92" w:rsidRPr="00DC3A17">
          <w:t>APs</w:t>
        </w:r>
      </w:ins>
      <w:ins w:id="76" w:author="Huang, Po-kai" w:date="2022-01-26T09:15:00Z">
        <w:r w:rsidR="00181D6A" w:rsidRPr="00DC3A17">
          <w:t xml:space="preserve"> affiliated with</w:t>
        </w:r>
      </w:ins>
      <w:ins w:id="77" w:author="Huang, Po-kai" w:date="2022-01-26T09:16:00Z">
        <w:r w:rsidR="00181D6A" w:rsidRPr="00DC3A17">
          <w:t xml:space="preserve"> the AP MLD</w:t>
        </w:r>
      </w:ins>
      <w:ins w:id="78" w:author="Huang, Po-kai" w:date="2022-01-25T12:48:00Z">
        <w:r w:rsidR="00560688" w:rsidRPr="00DC3A17">
          <w:t xml:space="preserve"> is removed</w:t>
        </w:r>
      </w:ins>
      <w:ins w:id="79" w:author="Huang, Po-kai" w:date="2022-01-25T12:49:00Z">
        <w:r w:rsidR="00266A92" w:rsidRPr="00DC3A17">
          <w:t xml:space="preserve">. Further, the non-AP MLD </w:t>
        </w:r>
        <w:r w:rsidR="008F7C50" w:rsidRPr="00DC3A17">
          <w:t>that</w:t>
        </w:r>
      </w:ins>
      <w:ins w:id="80" w:author="Huang, Po-kai" w:date="2022-01-25T12:50:00Z">
        <w:r w:rsidR="00D92FAA" w:rsidRPr="00DC3A17">
          <w:t xml:space="preserve"> is</w:t>
        </w:r>
      </w:ins>
      <w:ins w:id="81" w:author="Huang, Po-kai" w:date="2022-01-25T12:49:00Z">
        <w:r w:rsidR="008F7C50" w:rsidRPr="00DC3A17">
          <w:t xml:space="preserve"> associated with the </w:t>
        </w:r>
      </w:ins>
      <w:ins w:id="82" w:author="Huang, Po-kai" w:date="2022-01-25T12:50:00Z">
        <w:r w:rsidR="008F7C50" w:rsidRPr="00DC3A17">
          <w:t xml:space="preserve">AP MLD </w:t>
        </w:r>
        <w:r w:rsidR="00821FDB" w:rsidRPr="00DC3A17">
          <w:t>with two set</w:t>
        </w:r>
      </w:ins>
      <w:ins w:id="83" w:author="Huang, Po-kai" w:date="2022-01-25T12:51:00Z">
        <w:r w:rsidR="00821FDB" w:rsidRPr="00DC3A17">
          <w:t xml:space="preserve">up links </w:t>
        </w:r>
      </w:ins>
      <w:ins w:id="84" w:author="Huang, Po-kai" w:date="2022-01-25T12:50:00Z">
        <w:r w:rsidR="008F7C50" w:rsidRPr="00DC3A17">
          <w:t>also ha</w:t>
        </w:r>
      </w:ins>
      <w:ins w:id="85" w:author="Huang, Po-kai" w:date="2022-01-25T12:51:00Z">
        <w:r w:rsidR="00821FDB" w:rsidRPr="00DC3A17">
          <w:t>s only</w:t>
        </w:r>
      </w:ins>
      <w:ins w:id="86" w:author="Huang, Po-kai" w:date="2022-01-25T12:50:00Z">
        <w:r w:rsidR="008F7C50" w:rsidRPr="00DC3A17">
          <w:t xml:space="preserve"> one </w:t>
        </w:r>
      </w:ins>
      <w:ins w:id="87" w:author="Huang, Po-kai" w:date="2022-01-26T09:16:00Z">
        <w:r w:rsidR="003F3073" w:rsidRPr="00DC3A17">
          <w:t xml:space="preserve">non-AP STA </w:t>
        </w:r>
      </w:ins>
      <w:ins w:id="88" w:author="Huang, Po-kai" w:date="2022-01-25T12:50:00Z">
        <w:r w:rsidR="008F7C50" w:rsidRPr="00DC3A17">
          <w:t xml:space="preserve">affiliated </w:t>
        </w:r>
      </w:ins>
      <w:ins w:id="89" w:author="Huang, Po-kai" w:date="2022-01-26T09:16:00Z">
        <w:r w:rsidR="003F3073" w:rsidRPr="00DC3A17">
          <w:t xml:space="preserve">with the non-AP MLD </w:t>
        </w:r>
      </w:ins>
      <w:ins w:id="90" w:author="Huang, Po-kai" w:date="2022-01-25T12:50:00Z">
        <w:r w:rsidR="008F7C50" w:rsidRPr="00DC3A17">
          <w:t xml:space="preserve">after </w:t>
        </w:r>
        <w:r w:rsidR="00D92FAA" w:rsidRPr="00DC3A17">
          <w:t xml:space="preserve">one of the APs </w:t>
        </w:r>
      </w:ins>
      <w:ins w:id="91" w:author="Huang, Po-kai" w:date="2022-01-26T09:16:00Z">
        <w:r w:rsidR="003F3073" w:rsidRPr="00DC3A17">
          <w:t xml:space="preserve">affiliated with the AP MLD </w:t>
        </w:r>
      </w:ins>
      <w:ins w:id="92" w:author="Huang, Po-kai" w:date="2022-01-25T12:50:00Z">
        <w:r w:rsidR="00D92FAA" w:rsidRPr="00DC3A17">
          <w:t>is removed</w:t>
        </w:r>
      </w:ins>
      <w:r w:rsidR="00552DDB" w:rsidRPr="00DC3A17">
        <w:t>.</w:t>
      </w:r>
      <w:ins w:id="93" w:author="Huang, Po-kai" w:date="2022-01-25T12:50:00Z">
        <w:r w:rsidR="00D92FAA" w:rsidRPr="00DC3A17">
          <w:t xml:space="preserve"> </w:t>
        </w:r>
      </w:ins>
      <w:ins w:id="94" w:author="Huang, Po-kai" w:date="2022-02-17T12:56:00Z">
        <w:r w:rsidR="00C46325" w:rsidRPr="00DC3A17">
          <w:t>(#6636)</w:t>
        </w:r>
      </w:ins>
    </w:p>
    <w:p w14:paraId="5E56CB2D" w14:textId="42BD6D11" w:rsidR="00407EFA" w:rsidRPr="00407EFA" w:rsidRDefault="00407EFA" w:rsidP="00407EFA">
      <w:pPr>
        <w:rPr>
          <w:ins w:id="95" w:author="Huang, Po-kai" w:date="2022-01-26T14:24:00Z"/>
        </w:rPr>
      </w:pPr>
    </w:p>
    <w:p w14:paraId="2DE23943" w14:textId="4F8F9CD3" w:rsidR="00407EFA" w:rsidRDefault="00407EFA" w:rsidP="00407EFA">
      <w:ins w:id="96" w:author="Huang, Po-kai" w:date="2022-01-26T14:24:00Z">
        <w:r w:rsidRPr="00407EFA">
          <w:t>If an AP affiliated with an AP MLD is removed</w:t>
        </w:r>
      </w:ins>
      <w:ins w:id="97" w:author="Huang, Po-kai" w:date="2022-01-26T14:26:00Z">
        <w:r w:rsidR="004522C0">
          <w:t>,</w:t>
        </w:r>
      </w:ins>
      <w:ins w:id="98" w:author="Huang, Po-kai" w:date="2022-01-26T14:24:00Z">
        <w:r w:rsidRPr="00407EFA">
          <w:t xml:space="preserve"> then any STR or NSTR requirements and capabilities that correspond to a link pair that includes the link corresponding to the removed AP shall not apply anymore. </w:t>
        </w:r>
      </w:ins>
      <w:ins w:id="99" w:author="Huang, Po-kai" w:date="2022-02-17T12:56:00Z">
        <w:r w:rsidR="00C46325" w:rsidRPr="00AE0D39">
          <w:t>(#6636)</w:t>
        </w:r>
      </w:ins>
    </w:p>
    <w:p w14:paraId="757B148D" w14:textId="0DD06ECB" w:rsidR="005A3154" w:rsidRDefault="005A3154" w:rsidP="00407EFA"/>
    <w:p w14:paraId="2F0A5CCA" w14:textId="13E38C8D" w:rsidR="005A3154" w:rsidRPr="00861521" w:rsidRDefault="005A3154" w:rsidP="005A3154">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861521">
        <w:rPr>
          <w:rFonts w:ascii="Arial" w:hAnsi="Arial" w:cs="Arial"/>
          <w:b/>
          <w:bCs/>
          <w:i/>
          <w:w w:val="0"/>
          <w:lang w:val="en-US" w:eastAsia="ko-KR"/>
        </w:rPr>
        <w:t xml:space="preserve">35.3.15.2 </w:t>
      </w:r>
      <w:proofErr w:type="gramStart"/>
      <w:r w:rsidRPr="00861521">
        <w:rPr>
          <w:rFonts w:ascii="Arial" w:hAnsi="Arial" w:cs="Arial"/>
          <w:b/>
          <w:bCs/>
          <w:i/>
          <w:w w:val="0"/>
          <w:lang w:val="en-US" w:eastAsia="ko-KR"/>
        </w:rPr>
        <w:t>Multi-link</w:t>
      </w:r>
      <w:proofErr w:type="gramEnd"/>
      <w:r w:rsidRPr="00861521">
        <w:rPr>
          <w:rFonts w:ascii="Arial" w:hAnsi="Arial" w:cs="Arial"/>
          <w:b/>
          <w:bCs/>
          <w:i/>
          <w:w w:val="0"/>
          <w:lang w:val="en-US" w:eastAsia="ko-KR"/>
        </w:rPr>
        <w:t xml:space="preserve"> device capability signaling</w:t>
      </w:r>
      <w:r w:rsidR="00B74E55">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00" w:author="Huang, Po-kai" w:date="2021-07-27T13:11:00Z">
        <w:r w:rsidRPr="00353518">
          <w:t xml:space="preserve"> </w:t>
        </w:r>
      </w:ins>
    </w:p>
    <w:p w14:paraId="3B968813" w14:textId="77777777" w:rsidR="005A3154" w:rsidRDefault="005A3154" w:rsidP="005A3154">
      <w:pPr>
        <w:pStyle w:val="BodyText"/>
        <w:kinsoku w:val="0"/>
        <w:overflowPunct w:val="0"/>
        <w:rPr>
          <w:lang w:val="en-US"/>
        </w:rPr>
      </w:pPr>
    </w:p>
    <w:p w14:paraId="18EF20D0" w14:textId="0654D59B" w:rsidR="005A3154" w:rsidRDefault="005A3154" w:rsidP="005A3154">
      <w:pPr>
        <w:pStyle w:val="BodyText"/>
        <w:kinsoku w:val="0"/>
        <w:overflowPunct w:val="0"/>
        <w:rPr>
          <w:lang w:val="en-US"/>
        </w:rPr>
      </w:pPr>
      <w:r w:rsidRPr="00861521">
        <w:rPr>
          <w:rFonts w:ascii="Arial-BoldMT" w:hAnsi="Arial-BoldMT"/>
          <w:b/>
          <w:bCs/>
          <w:color w:val="000000"/>
          <w:sz w:val="20"/>
        </w:rPr>
        <w:t>35.3.1</w:t>
      </w:r>
      <w:r w:rsidR="00F15B62">
        <w:rPr>
          <w:rFonts w:ascii="Arial-BoldMT" w:hAnsi="Arial-BoldMT"/>
          <w:b/>
          <w:bCs/>
          <w:color w:val="000000"/>
          <w:sz w:val="20"/>
        </w:rPr>
        <w:t>6</w:t>
      </w:r>
      <w:r w:rsidRPr="00861521">
        <w:rPr>
          <w:rFonts w:ascii="Arial-BoldMT" w:hAnsi="Arial-BoldMT"/>
          <w:b/>
          <w:bCs/>
          <w:color w:val="000000"/>
          <w:sz w:val="20"/>
        </w:rPr>
        <w:t xml:space="preserve">.2 Multi-link device capability </w:t>
      </w:r>
      <w:ins w:id="101" w:author="Huang, Po-kai" w:date="2022-03-04T12:45:00Z">
        <w:r w:rsidR="003D5EE6" w:rsidRPr="00780AD7">
          <w:rPr>
            <w:rFonts w:ascii="Arial-BoldMT" w:hAnsi="Arial-BoldMT"/>
            <w:b/>
            <w:bCs/>
            <w:color w:val="000000"/>
            <w:sz w:val="20"/>
            <w:highlight w:val="green"/>
          </w:rPr>
          <w:t xml:space="preserve">and </w:t>
        </w:r>
        <w:proofErr w:type="gramStart"/>
        <w:r w:rsidR="003D5EE6" w:rsidRPr="00780AD7">
          <w:rPr>
            <w:rFonts w:ascii="Arial-BoldMT" w:hAnsi="Arial-BoldMT"/>
            <w:b/>
            <w:bCs/>
            <w:color w:val="000000"/>
            <w:sz w:val="20"/>
            <w:highlight w:val="green"/>
          </w:rPr>
          <w:t>operation(</w:t>
        </w:r>
        <w:proofErr w:type="gramEnd"/>
        <w:r w:rsidR="003D5EE6" w:rsidRPr="00780AD7">
          <w:rPr>
            <w:rFonts w:ascii="Arial-BoldMT" w:hAnsi="Arial-BoldMT"/>
            <w:b/>
            <w:bCs/>
            <w:color w:val="000000"/>
            <w:sz w:val="20"/>
            <w:highlight w:val="green"/>
          </w:rPr>
          <w:t>#6636)</w:t>
        </w:r>
        <w:r w:rsidR="003D5EE6">
          <w:rPr>
            <w:rFonts w:ascii="Arial-BoldMT" w:hAnsi="Arial-BoldMT"/>
            <w:b/>
            <w:bCs/>
            <w:color w:val="000000"/>
            <w:sz w:val="20"/>
          </w:rPr>
          <w:t xml:space="preserve"> </w:t>
        </w:r>
      </w:ins>
      <w:proofErr w:type="spellStart"/>
      <w:r w:rsidRPr="00861521">
        <w:rPr>
          <w:rFonts w:ascii="Arial-BoldMT" w:hAnsi="Arial-BoldMT"/>
          <w:b/>
          <w:bCs/>
          <w:color w:val="000000"/>
          <w:sz w:val="20"/>
        </w:rPr>
        <w:t>signaling</w:t>
      </w:r>
      <w:proofErr w:type="spellEnd"/>
    </w:p>
    <w:p w14:paraId="28CA9239" w14:textId="516E31BF" w:rsidR="005A3154" w:rsidRDefault="005A3154" w:rsidP="00505BD2">
      <w:r w:rsidRPr="00505BD2">
        <w:t>(#</w:t>
      </w:r>
      <w:proofErr w:type="gramStart"/>
      <w:r w:rsidRPr="00505BD2">
        <w:t>2139)(</w:t>
      </w:r>
      <w:proofErr w:type="gramEnd"/>
      <w:r w:rsidRPr="00505BD2">
        <w:t>#1465)(#1796)(#4076)(#5764)(#6312)(#4403)(#8248)(#6856)(#6857)(#6983)An AP MLD shall</w:t>
      </w:r>
      <w:r w:rsidRPr="00505BD2">
        <w:br/>
        <w:t>set the Maximum Number Of Simultaneous Links subfield in the (#6700)Basic Multi-Link element to the</w:t>
      </w:r>
      <w:r w:rsidR="00505BD2" w:rsidRPr="00505BD2">
        <w:t xml:space="preserve"> </w:t>
      </w:r>
      <w:r w:rsidRPr="00505BD2">
        <w:t>number of affiliated APs minus 1, in which the number of affiliated APs in the AP MLD shall be greater</w:t>
      </w:r>
      <w:r w:rsidR="00505BD2" w:rsidRPr="00505BD2">
        <w:t xml:space="preserve"> </w:t>
      </w:r>
      <w:r w:rsidRPr="00505BD2">
        <w:t>than 1</w:t>
      </w:r>
      <w:ins w:id="102" w:author="Huang, Po-kai" w:date="2022-01-25T12:37:00Z">
        <w:r w:rsidRPr="00505BD2">
          <w:t xml:space="preserve"> </w:t>
        </w:r>
      </w:ins>
      <w:ins w:id="103" w:author="Huang, Po-kai" w:date="2022-02-11T11:36:00Z">
        <w:r w:rsidR="001C1014" w:rsidRPr="00505BD2">
          <w:t>when the A</w:t>
        </w:r>
      </w:ins>
      <w:ins w:id="104" w:author="Huang, Po-kai" w:date="2022-02-11T11:37:00Z">
        <w:r w:rsidR="001C1014" w:rsidRPr="00505BD2">
          <w:t>P</w:t>
        </w:r>
      </w:ins>
      <w:ins w:id="105" w:author="Huang, Po-kai" w:date="2022-02-11T11:36:00Z">
        <w:r w:rsidR="001C1014" w:rsidRPr="00505BD2">
          <w:t xml:space="preserve"> MLD </w:t>
        </w:r>
      </w:ins>
      <w:ins w:id="106" w:author="Huang, Po-kai" w:date="2022-02-16T10:14:00Z">
        <w:r w:rsidR="001C1014" w:rsidRPr="00505BD2">
          <w:t xml:space="preserve">operates with </w:t>
        </w:r>
      </w:ins>
      <w:ins w:id="107" w:author="Huang, Po-kai" w:date="2022-02-11T11:36:00Z">
        <w:r w:rsidR="001C1014" w:rsidRPr="00505BD2">
          <w:t>more than one affiliated APs</w:t>
        </w:r>
      </w:ins>
      <w:ins w:id="108" w:author="Huang, Po-kai" w:date="2022-01-25T13:11:00Z">
        <w:r w:rsidRPr="00505BD2">
          <w:t>.</w:t>
        </w:r>
      </w:ins>
      <w:ins w:id="109" w:author="Huang, Po-kai" w:date="2022-02-17T12:56:00Z">
        <w:r w:rsidR="00C46325" w:rsidRPr="00505BD2">
          <w:t xml:space="preserve"> (#6636)</w:t>
        </w:r>
      </w:ins>
    </w:p>
    <w:p w14:paraId="0B774C13" w14:textId="7AAE26A7" w:rsidR="00187020" w:rsidRDefault="00187020" w:rsidP="00505BD2"/>
    <w:p w14:paraId="060DC5E3" w14:textId="596D5A9F" w:rsidR="00187020" w:rsidRDefault="00187020" w:rsidP="00505BD2"/>
    <w:p w14:paraId="3E04AB17" w14:textId="07D828FC" w:rsidR="0001632F" w:rsidRDefault="00A41F3B" w:rsidP="0001632F">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748CB">
        <w:rPr>
          <w:rFonts w:ascii="Arial" w:hAnsi="Arial" w:cs="Arial"/>
          <w:b/>
          <w:bCs/>
          <w:i/>
          <w:w w:val="0"/>
          <w:highlight w:val="green"/>
          <w:lang w:val="en-US" w:eastAsia="ko-KR"/>
        </w:rPr>
        <w:t xml:space="preserve">Change the name of “MLD </w:t>
      </w:r>
      <w:r w:rsidR="00C9672A" w:rsidRPr="00E748CB">
        <w:rPr>
          <w:rFonts w:ascii="Arial" w:hAnsi="Arial" w:cs="Arial"/>
          <w:b/>
          <w:bCs/>
          <w:i/>
          <w:w w:val="0"/>
          <w:highlight w:val="green"/>
          <w:lang w:val="en-US" w:eastAsia="ko-KR"/>
        </w:rPr>
        <w:t>Capabilities present</w:t>
      </w:r>
      <w:r w:rsidRPr="00E748CB">
        <w:rPr>
          <w:rFonts w:ascii="Arial" w:hAnsi="Arial" w:cs="Arial"/>
          <w:b/>
          <w:bCs/>
          <w:i/>
          <w:w w:val="0"/>
          <w:highlight w:val="green"/>
          <w:lang w:val="en-US" w:eastAsia="ko-KR"/>
        </w:rPr>
        <w:t>”</w:t>
      </w:r>
      <w:r w:rsidR="00C9672A" w:rsidRPr="00E748CB">
        <w:rPr>
          <w:rFonts w:ascii="Arial" w:hAnsi="Arial" w:cs="Arial"/>
          <w:b/>
          <w:bCs/>
          <w:i/>
          <w:w w:val="0"/>
          <w:highlight w:val="green"/>
          <w:lang w:val="en-US" w:eastAsia="ko-KR"/>
        </w:rPr>
        <w:t xml:space="preserve"> subfield </w:t>
      </w:r>
      <w:r w:rsidR="00F86A48" w:rsidRPr="00E748CB">
        <w:rPr>
          <w:rFonts w:ascii="Arial" w:hAnsi="Arial" w:cs="Arial"/>
          <w:b/>
          <w:bCs/>
          <w:i/>
          <w:w w:val="0"/>
          <w:highlight w:val="green"/>
          <w:lang w:val="en-US" w:eastAsia="ko-KR"/>
        </w:rPr>
        <w:t>in Figure 9-1002d—Presence Bitmap subfield of the Basic Multi-Link element format</w:t>
      </w:r>
      <w:r w:rsidR="00744135">
        <w:rPr>
          <w:rFonts w:ascii="Arial" w:hAnsi="Arial" w:cs="Arial"/>
          <w:b/>
          <w:bCs/>
          <w:i/>
          <w:w w:val="0"/>
          <w:highlight w:val="green"/>
          <w:lang w:val="en-US" w:eastAsia="ko-KR"/>
        </w:rPr>
        <w:t xml:space="preserve"> from </w:t>
      </w:r>
      <w:r w:rsidR="00744135" w:rsidRPr="00E748CB">
        <w:rPr>
          <w:rFonts w:ascii="Arial" w:hAnsi="Arial" w:cs="Arial"/>
          <w:b/>
          <w:bCs/>
          <w:i/>
          <w:w w:val="0"/>
          <w:highlight w:val="green"/>
          <w:lang w:val="en-US" w:eastAsia="ko-KR"/>
        </w:rPr>
        <w:t xml:space="preserve">“MLD Capabilities </w:t>
      </w:r>
      <w:proofErr w:type="gramStart"/>
      <w:r w:rsidR="00744135" w:rsidRPr="00E748CB">
        <w:rPr>
          <w:rFonts w:ascii="Arial" w:hAnsi="Arial" w:cs="Arial"/>
          <w:b/>
          <w:bCs/>
          <w:i/>
          <w:w w:val="0"/>
          <w:highlight w:val="green"/>
          <w:lang w:val="en-US" w:eastAsia="ko-KR"/>
        </w:rPr>
        <w:t xml:space="preserve">present” </w:t>
      </w:r>
      <w:r w:rsidR="00F86A48" w:rsidRPr="00E748CB">
        <w:rPr>
          <w:rFonts w:ascii="Arial" w:hAnsi="Arial" w:cs="Arial"/>
          <w:b/>
          <w:bCs/>
          <w:i/>
          <w:w w:val="0"/>
          <w:highlight w:val="green"/>
          <w:lang w:val="en-US" w:eastAsia="ko-KR"/>
        </w:rPr>
        <w:t xml:space="preserve"> to</w:t>
      </w:r>
      <w:proofErr w:type="gramEnd"/>
      <w:r w:rsidR="00F86A48" w:rsidRPr="00E748CB">
        <w:rPr>
          <w:rFonts w:ascii="Arial" w:hAnsi="Arial" w:cs="Arial"/>
          <w:b/>
          <w:bCs/>
          <w:i/>
          <w:w w:val="0"/>
          <w:highlight w:val="green"/>
          <w:lang w:val="en-US" w:eastAsia="ko-KR"/>
        </w:rPr>
        <w:t xml:space="preserve"> “MLD Capabilities and Operation</w:t>
      </w:r>
      <w:r w:rsidR="00C31E1C">
        <w:rPr>
          <w:rFonts w:ascii="Arial" w:hAnsi="Arial" w:cs="Arial"/>
          <w:b/>
          <w:bCs/>
          <w:i/>
          <w:w w:val="0"/>
          <w:highlight w:val="green"/>
          <w:lang w:val="en-US" w:eastAsia="ko-KR"/>
        </w:rPr>
        <w:t>s</w:t>
      </w:r>
      <w:r w:rsidR="00F86A48" w:rsidRPr="00E748CB">
        <w:rPr>
          <w:rFonts w:ascii="Arial" w:hAnsi="Arial" w:cs="Arial"/>
          <w:b/>
          <w:bCs/>
          <w:i/>
          <w:w w:val="0"/>
          <w:highlight w:val="green"/>
          <w:lang w:val="en-US" w:eastAsia="ko-KR"/>
        </w:rPr>
        <w:t xml:space="preserve"> present”</w:t>
      </w:r>
      <w:r w:rsidR="00E748CB" w:rsidRPr="00E748CB">
        <w:rPr>
          <w:rFonts w:ascii="Arial" w:hAnsi="Arial" w:cs="Arial"/>
          <w:b/>
          <w:bCs/>
          <w:i/>
          <w:w w:val="0"/>
          <w:highlight w:val="green"/>
          <w:lang w:val="en-US" w:eastAsia="ko-KR"/>
        </w:rPr>
        <w:t>. Appl</w:t>
      </w:r>
      <w:r w:rsidR="00234750">
        <w:rPr>
          <w:rFonts w:ascii="Arial" w:hAnsi="Arial" w:cs="Arial"/>
          <w:b/>
          <w:bCs/>
          <w:i/>
          <w:w w:val="0"/>
          <w:highlight w:val="green"/>
          <w:lang w:val="en-US" w:eastAsia="ko-KR"/>
        </w:rPr>
        <w:t>y</w:t>
      </w:r>
      <w:r w:rsidR="00E748CB" w:rsidRPr="00E748CB">
        <w:rPr>
          <w:rFonts w:ascii="Arial" w:hAnsi="Arial" w:cs="Arial"/>
          <w:b/>
          <w:bCs/>
          <w:i/>
          <w:w w:val="0"/>
          <w:highlight w:val="green"/>
          <w:lang w:val="en-US" w:eastAsia="ko-KR"/>
        </w:rPr>
        <w:t xml:space="preserve"> the name change </w:t>
      </w:r>
      <w:r w:rsidR="00E748CB">
        <w:rPr>
          <w:rFonts w:ascii="Arial" w:hAnsi="Arial" w:cs="Arial"/>
          <w:b/>
          <w:bCs/>
          <w:i/>
          <w:w w:val="0"/>
          <w:highlight w:val="green"/>
          <w:lang w:val="en-US" w:eastAsia="ko-KR"/>
        </w:rPr>
        <w:t xml:space="preserve">of the subfield </w:t>
      </w:r>
      <w:r w:rsidR="00E748CB" w:rsidRPr="00E748CB">
        <w:rPr>
          <w:rFonts w:ascii="Arial" w:hAnsi="Arial" w:cs="Arial"/>
          <w:b/>
          <w:bCs/>
          <w:i/>
          <w:w w:val="0"/>
          <w:highlight w:val="green"/>
          <w:lang w:val="en-US" w:eastAsia="ko-KR"/>
        </w:rPr>
        <w:t>through the specification.</w:t>
      </w:r>
      <w:r w:rsidR="0001632F" w:rsidRPr="0001632F">
        <w:t xml:space="preserve"> </w:t>
      </w:r>
      <w:ins w:id="110" w:author="Huang, Po-kai" w:date="2022-02-17T12:56:00Z">
        <w:r w:rsidR="0001632F" w:rsidRPr="00505BD2">
          <w:t>(#6636)</w:t>
        </w:r>
      </w:ins>
    </w:p>
    <w:p w14:paraId="533A78B3" w14:textId="54246A72" w:rsidR="00187020" w:rsidRDefault="00187020" w:rsidP="00505BD2">
      <w:pPr>
        <w:rPr>
          <w:rFonts w:ascii="Arial" w:hAnsi="Arial" w:cs="Arial"/>
          <w:b/>
          <w:bCs/>
          <w:i/>
          <w:w w:val="0"/>
          <w:lang w:val="en-US" w:eastAsia="ko-KR"/>
        </w:rPr>
      </w:pPr>
    </w:p>
    <w:p w14:paraId="2F518368" w14:textId="652AE713" w:rsidR="00E748CB" w:rsidRDefault="00E748CB" w:rsidP="00505BD2">
      <w:pPr>
        <w:rPr>
          <w:rFonts w:ascii="Arial" w:hAnsi="Arial" w:cs="Arial"/>
          <w:b/>
          <w:bCs/>
          <w:i/>
          <w:w w:val="0"/>
          <w:lang w:val="en-US" w:eastAsia="ko-KR"/>
        </w:rPr>
      </w:pPr>
    </w:p>
    <w:p w14:paraId="6F1E7E39" w14:textId="0E2D134C" w:rsidR="0001632F" w:rsidRDefault="00E748CB" w:rsidP="0001632F">
      <w:proofErr w:type="spellStart"/>
      <w:r w:rsidRPr="0001632F">
        <w:rPr>
          <w:rFonts w:ascii="Arial" w:hAnsi="Arial" w:cs="Arial"/>
          <w:b/>
          <w:bCs/>
          <w:i/>
          <w:w w:val="0"/>
          <w:highlight w:val="green"/>
          <w:lang w:val="en-US" w:eastAsia="ko-KR"/>
        </w:rPr>
        <w:t>TGbe</w:t>
      </w:r>
      <w:proofErr w:type="spellEnd"/>
      <w:r w:rsidRPr="0001632F">
        <w:rPr>
          <w:rFonts w:ascii="Arial" w:hAnsi="Arial" w:cs="Arial"/>
          <w:b/>
          <w:bCs/>
          <w:i/>
          <w:w w:val="0"/>
          <w:highlight w:val="green"/>
          <w:lang w:val="en-US" w:eastAsia="ko-KR"/>
        </w:rPr>
        <w:t xml:space="preserve"> editor: Change the name of </w:t>
      </w:r>
      <w:r w:rsidR="00C31E1C" w:rsidRPr="0001632F">
        <w:rPr>
          <w:rFonts w:ascii="Arial" w:hAnsi="Arial" w:cs="Arial"/>
          <w:b/>
          <w:bCs/>
          <w:i/>
          <w:w w:val="0"/>
          <w:highlight w:val="green"/>
          <w:lang w:val="en-US" w:eastAsia="ko-KR"/>
        </w:rPr>
        <w:t>“</w:t>
      </w:r>
      <w:r w:rsidR="00A43EA4" w:rsidRPr="0001632F">
        <w:rPr>
          <w:rFonts w:ascii="Arial" w:hAnsi="Arial" w:cs="Arial"/>
          <w:b/>
          <w:bCs/>
          <w:i/>
          <w:w w:val="0"/>
          <w:highlight w:val="green"/>
          <w:lang w:val="en-US" w:eastAsia="ko-KR"/>
        </w:rPr>
        <w:t>MLD Capabilities</w:t>
      </w:r>
      <w:r w:rsidR="00C31E1C" w:rsidRPr="0001632F">
        <w:rPr>
          <w:rFonts w:ascii="Arial" w:hAnsi="Arial" w:cs="Arial"/>
          <w:b/>
          <w:bCs/>
          <w:i/>
          <w:w w:val="0"/>
          <w:highlight w:val="green"/>
          <w:lang w:val="en-US" w:eastAsia="ko-KR"/>
        </w:rPr>
        <w:t>”</w:t>
      </w:r>
      <w:r w:rsidR="00744135" w:rsidRPr="0001632F">
        <w:rPr>
          <w:rFonts w:ascii="Arial" w:hAnsi="Arial" w:cs="Arial"/>
          <w:b/>
          <w:bCs/>
          <w:i/>
          <w:w w:val="0"/>
          <w:highlight w:val="green"/>
          <w:lang w:val="en-US" w:eastAsia="ko-KR"/>
        </w:rPr>
        <w:t xml:space="preserve"> field</w:t>
      </w:r>
      <w:r w:rsidR="00C31E1C" w:rsidRPr="0001632F">
        <w:rPr>
          <w:rFonts w:ascii="Arial" w:hAnsi="Arial" w:cs="Arial"/>
          <w:b/>
          <w:bCs/>
          <w:i/>
          <w:w w:val="0"/>
          <w:highlight w:val="green"/>
          <w:lang w:val="en-US" w:eastAsia="ko-KR"/>
        </w:rPr>
        <w:t xml:space="preserve"> in Figure 9-1002e—Common Info field of the Basic Multi-Link element format </w:t>
      </w:r>
      <w:r w:rsidR="00744135" w:rsidRPr="0001632F">
        <w:rPr>
          <w:rFonts w:ascii="Arial" w:hAnsi="Arial" w:cs="Arial"/>
          <w:b/>
          <w:bCs/>
          <w:i/>
          <w:w w:val="0"/>
          <w:highlight w:val="green"/>
          <w:lang w:val="en-US" w:eastAsia="ko-KR"/>
        </w:rPr>
        <w:t>from “MLD Capabilities”</w:t>
      </w:r>
      <w:r w:rsidR="00C31E1C" w:rsidRPr="0001632F">
        <w:rPr>
          <w:rFonts w:ascii="Arial" w:hAnsi="Arial" w:cs="Arial"/>
          <w:b/>
          <w:bCs/>
          <w:i/>
          <w:w w:val="0"/>
          <w:highlight w:val="green"/>
          <w:lang w:val="en-US" w:eastAsia="ko-KR"/>
        </w:rPr>
        <w:t xml:space="preserve"> to “MLD Capabilities and Operations”. </w:t>
      </w:r>
      <w:r w:rsidR="00744135" w:rsidRPr="0001632F">
        <w:rPr>
          <w:rFonts w:ascii="Arial" w:hAnsi="Arial" w:cs="Arial"/>
          <w:b/>
          <w:bCs/>
          <w:i/>
          <w:w w:val="0"/>
          <w:highlight w:val="green"/>
          <w:lang w:val="en-US" w:eastAsia="ko-KR"/>
        </w:rPr>
        <w:t>Appl</w:t>
      </w:r>
      <w:r w:rsidR="00234750">
        <w:rPr>
          <w:rFonts w:ascii="Arial" w:hAnsi="Arial" w:cs="Arial"/>
          <w:b/>
          <w:bCs/>
          <w:i/>
          <w:w w:val="0"/>
          <w:highlight w:val="green"/>
          <w:lang w:val="en-US" w:eastAsia="ko-KR"/>
        </w:rPr>
        <w:t>y</w:t>
      </w:r>
      <w:r w:rsidR="00744135" w:rsidRPr="0001632F">
        <w:rPr>
          <w:rFonts w:ascii="Arial" w:hAnsi="Arial" w:cs="Arial"/>
          <w:b/>
          <w:bCs/>
          <w:i/>
          <w:w w:val="0"/>
          <w:highlight w:val="green"/>
          <w:lang w:val="en-US" w:eastAsia="ko-KR"/>
        </w:rPr>
        <w:t xml:space="preserve"> the name change of the field through the specification.</w:t>
      </w:r>
      <w:r w:rsidR="0001632F" w:rsidRPr="0001632F">
        <w:t xml:space="preserve"> </w:t>
      </w:r>
      <w:ins w:id="111" w:author="Huang, Po-kai" w:date="2022-02-17T12:56:00Z">
        <w:r w:rsidR="0001632F" w:rsidRPr="00505BD2">
          <w:t>(#6636)</w:t>
        </w:r>
      </w:ins>
    </w:p>
    <w:p w14:paraId="1C4B3784" w14:textId="7FDD418C" w:rsidR="00744135" w:rsidRDefault="00744135" w:rsidP="00744135">
      <w:pPr>
        <w:rPr>
          <w:rFonts w:ascii="Arial" w:hAnsi="Arial" w:cs="Arial"/>
          <w:b/>
          <w:bCs/>
          <w:i/>
          <w:w w:val="0"/>
          <w:lang w:val="en-US" w:eastAsia="ko-KR"/>
        </w:rPr>
      </w:pPr>
    </w:p>
    <w:p w14:paraId="56C5B94A" w14:textId="0C9D7F80" w:rsidR="00A43EA4" w:rsidRPr="00A43EA4" w:rsidRDefault="00A43EA4" w:rsidP="00A43EA4">
      <w:pPr>
        <w:rPr>
          <w:rFonts w:ascii="Arial" w:hAnsi="Arial" w:cs="Arial"/>
          <w:b/>
          <w:bCs/>
          <w:i/>
          <w:w w:val="0"/>
          <w:lang w:val="en-US" w:eastAsia="ko-KR"/>
        </w:rPr>
      </w:pPr>
    </w:p>
    <w:p w14:paraId="39EFA9E1" w14:textId="06840B17" w:rsidR="00E748CB" w:rsidRPr="00F86A48" w:rsidRDefault="00E748CB" w:rsidP="00505BD2">
      <w:pPr>
        <w:rPr>
          <w:rFonts w:ascii="Arial" w:hAnsi="Arial" w:cs="Arial"/>
          <w:b/>
          <w:bCs/>
          <w:i/>
          <w:w w:val="0"/>
          <w:lang w:val="en-US" w:eastAsia="ko-KR"/>
        </w:rPr>
      </w:pPr>
    </w:p>
    <w:p w14:paraId="5321FB9C" w14:textId="59BE6C6F" w:rsidR="00A87A36" w:rsidRDefault="00A87A36" w:rsidP="005A3154">
      <w:pPr>
        <w:pStyle w:val="BodyText"/>
        <w:kinsoku w:val="0"/>
        <w:overflowPunct w:val="0"/>
        <w:rPr>
          <w:rFonts w:ascii="TimesNewRomanPSMT" w:hAnsi="TimesNewRomanPSMT"/>
          <w:color w:val="000000"/>
          <w:sz w:val="20"/>
        </w:rPr>
      </w:pPr>
    </w:p>
    <w:p w14:paraId="74B23D76" w14:textId="77777777" w:rsidR="00A87A36" w:rsidRPr="007C52AD" w:rsidRDefault="00A87A36" w:rsidP="00A87A36">
      <w:pPr>
        <w:pStyle w:val="BodyText"/>
        <w:kinsoku w:val="0"/>
        <w:overflowPunct w:val="0"/>
        <w:rPr>
          <w:rFonts w:ascii="TimesNewRomanPSMT" w:hAnsi="TimesNewRomanPSMT"/>
          <w:color w:val="000000"/>
          <w:sz w:val="20"/>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AD3723">
        <w:rPr>
          <w:rFonts w:ascii="Arial-BoldMT" w:hAnsi="Arial-BoldMT"/>
          <w:b/>
          <w:bCs/>
          <w:color w:val="000000"/>
          <w:sz w:val="20"/>
          <w:szCs w:val="24"/>
        </w:rPr>
        <w:t>4.3.16a Extremely high throughput (EHT) STA</w:t>
      </w:r>
      <w:r>
        <w:rPr>
          <w:rFonts w:ascii="TimesNewRomanPSMT" w:hAnsi="TimesNewRomanPSMT"/>
          <w:color w:val="000000"/>
          <w:sz w:val="20"/>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12" w:author="Huang, Po-kai" w:date="2021-07-27T13:11:00Z">
        <w:r w:rsidRPr="00353518">
          <w:t xml:space="preserve"> </w:t>
        </w:r>
      </w:ins>
    </w:p>
    <w:p w14:paraId="74ECDB10" w14:textId="77777777" w:rsidR="00A87A36" w:rsidRDefault="00A87A36" w:rsidP="00A87A36">
      <w:pPr>
        <w:pStyle w:val="BodyText"/>
        <w:kinsoku w:val="0"/>
        <w:overflowPunct w:val="0"/>
        <w:rPr>
          <w:rFonts w:ascii="TimesNewRomanPSMT" w:hAnsi="TimesNewRomanPSMT"/>
          <w:color w:val="000000"/>
          <w:sz w:val="20"/>
        </w:rPr>
      </w:pPr>
      <w:r w:rsidRPr="00AD3723">
        <w:rPr>
          <w:rFonts w:ascii="TimesNewRomanPS-BoldItalicMT" w:hAnsi="TimesNewRomanPS-BoldItalicMT"/>
          <w:b/>
          <w:bCs/>
          <w:i/>
          <w:iCs/>
          <w:color w:val="000000"/>
          <w:szCs w:val="22"/>
        </w:rPr>
        <w:br/>
      </w:r>
      <w:r w:rsidRPr="00AD3723">
        <w:rPr>
          <w:rFonts w:ascii="Arial-BoldMT" w:hAnsi="Arial-BoldMT"/>
          <w:b/>
          <w:bCs/>
          <w:color w:val="000000"/>
          <w:sz w:val="20"/>
          <w:szCs w:val="24"/>
        </w:rPr>
        <w:t>4.3.16a Extremely high throughput (EHT) STA</w:t>
      </w:r>
    </w:p>
    <w:p w14:paraId="3D9CF71D" w14:textId="77777777" w:rsidR="00A87A36" w:rsidRDefault="00A87A36" w:rsidP="00A87A36">
      <w:pPr>
        <w:pStyle w:val="BodyText"/>
        <w:kinsoku w:val="0"/>
        <w:overflowPunct w:val="0"/>
        <w:rPr>
          <w:rFonts w:ascii="TimesNewRomanPSMT" w:hAnsi="TimesNewRomanPSMT"/>
          <w:color w:val="000000"/>
          <w:sz w:val="20"/>
        </w:rPr>
      </w:pPr>
    </w:p>
    <w:p w14:paraId="49C0E894" w14:textId="77777777" w:rsidR="00A87A36" w:rsidRDefault="00A87A36" w:rsidP="00A87A36">
      <w:pPr>
        <w:pStyle w:val="BodyText"/>
        <w:kinsoku w:val="0"/>
        <w:overflowPunct w:val="0"/>
        <w:rPr>
          <w:rFonts w:ascii="TimesNewRomanPSMT" w:hAnsi="TimesNewRomanPSMT"/>
          <w:color w:val="000000"/>
          <w:sz w:val="20"/>
        </w:rPr>
      </w:pPr>
      <w:r>
        <w:rPr>
          <w:rFonts w:ascii="TimesNewRomanPSMT" w:hAnsi="TimesNewRomanPSMT"/>
          <w:color w:val="000000"/>
          <w:sz w:val="20"/>
        </w:rPr>
        <w:lastRenderedPageBreak/>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08A755D4" w14:textId="77777777" w:rsidR="00A87A36" w:rsidRPr="004C726A" w:rsidRDefault="00A87A36" w:rsidP="004C726A"/>
    <w:p w14:paraId="16945440" w14:textId="5B9BA51E" w:rsidR="00A87A36" w:rsidRPr="004C726A" w:rsidRDefault="00A87A36" w:rsidP="004C726A">
      <w:r w:rsidRPr="004C726A">
        <w:t>The main MAC features in an EHT STA that are not present in HE STA or VHT STA or HT STA are the</w:t>
      </w:r>
      <w:r w:rsidR="004C726A" w:rsidRPr="004C726A">
        <w:t xml:space="preserve"> </w:t>
      </w:r>
      <w:r w:rsidRPr="004C726A">
        <w:t>following:</w:t>
      </w:r>
    </w:p>
    <w:p w14:paraId="5370D17F" w14:textId="77777777" w:rsidR="00A87A36" w:rsidRPr="004C726A" w:rsidRDefault="00A87A36" w:rsidP="004C726A">
      <w:r w:rsidRPr="004C726A">
        <w:t>…………</w:t>
      </w:r>
      <w:proofErr w:type="gramStart"/>
      <w:r w:rsidRPr="004C726A">
        <w:t>….(</w:t>
      </w:r>
      <w:proofErr w:type="gramEnd"/>
      <w:r w:rsidRPr="004C726A">
        <w:t>existing bullets)………………………..</w:t>
      </w:r>
    </w:p>
    <w:p w14:paraId="2A21E275" w14:textId="2FD33F7A" w:rsidR="00A87A36" w:rsidRDefault="00A87A36" w:rsidP="004C726A">
      <w:r w:rsidRPr="004C726A">
        <w:t xml:space="preserve">— In an AP MLD that is not an NSTR mobile AP </w:t>
      </w:r>
      <w:proofErr w:type="gramStart"/>
      <w:r w:rsidRPr="004C726A">
        <w:t>MLD(</w:t>
      </w:r>
      <w:proofErr w:type="gramEnd"/>
      <w:r w:rsidRPr="004C726A">
        <w:t>#5386), mandatory support for STR operation</w:t>
      </w:r>
      <w:ins w:id="113" w:author="Huang, Po-kai" w:date="2022-02-11T11:36:00Z">
        <w:r w:rsidRPr="004C726A">
          <w:t xml:space="preserve"> </w:t>
        </w:r>
      </w:ins>
      <w:ins w:id="114" w:author="Huang, Po-kai" w:date="2022-02-14T07:55:00Z">
        <w:r w:rsidRPr="004C726A">
          <w:t>on each pa</w:t>
        </w:r>
      </w:ins>
      <w:ins w:id="115" w:author="Huang, Po-kai" w:date="2022-02-14T14:08:00Z">
        <w:r w:rsidRPr="004C726A">
          <w:t>ir</w:t>
        </w:r>
      </w:ins>
      <w:ins w:id="116" w:author="Huang, Po-kai" w:date="2022-02-14T07:55:00Z">
        <w:r w:rsidRPr="004C726A">
          <w:t xml:space="preserve"> of links </w:t>
        </w:r>
      </w:ins>
      <w:ins w:id="117" w:author="Huang, Po-kai" w:date="2022-02-11T11:36:00Z">
        <w:r w:rsidRPr="004C726A">
          <w:t>when the A</w:t>
        </w:r>
      </w:ins>
      <w:ins w:id="118" w:author="Huang, Po-kai" w:date="2022-02-11T11:37:00Z">
        <w:r w:rsidRPr="004C726A">
          <w:t>P</w:t>
        </w:r>
      </w:ins>
      <w:ins w:id="119" w:author="Huang, Po-kai" w:date="2022-02-11T11:36:00Z">
        <w:r w:rsidRPr="004C726A">
          <w:t xml:space="preserve"> MLD </w:t>
        </w:r>
      </w:ins>
      <w:ins w:id="120" w:author="Huang, Po-kai" w:date="2022-02-16T10:14:00Z">
        <w:r w:rsidRPr="004C726A">
          <w:t>operates with</w:t>
        </w:r>
      </w:ins>
      <w:ins w:id="121" w:author="Huang, Po-kai" w:date="2022-02-11T11:36:00Z">
        <w:r w:rsidRPr="004C726A">
          <w:t xml:space="preserve"> more than one affiliated APs</w:t>
        </w:r>
      </w:ins>
      <w:ins w:id="122" w:author="Huang, Po-kai" w:date="2022-02-14T11:08:00Z">
        <w:r w:rsidRPr="004C726A">
          <w:t>(#</w:t>
        </w:r>
      </w:ins>
      <w:ins w:id="123" w:author="Huang, Po-kai" w:date="2022-02-17T13:00:00Z">
        <w:r w:rsidR="00142718" w:rsidRPr="004C726A">
          <w:t>6636</w:t>
        </w:r>
      </w:ins>
      <w:ins w:id="124" w:author="Huang, Po-kai" w:date="2022-02-14T11:08:00Z">
        <w:r w:rsidRPr="004C726A">
          <w:t>)</w:t>
        </w:r>
      </w:ins>
    </w:p>
    <w:p w14:paraId="5637041C" w14:textId="77777777" w:rsidR="004C726A" w:rsidRPr="004C726A" w:rsidRDefault="004C726A" w:rsidP="004C726A"/>
    <w:p w14:paraId="70F97CDD" w14:textId="1E814CEA" w:rsidR="00A87A36" w:rsidRDefault="00A87A36" w:rsidP="004C726A">
      <w:r w:rsidRPr="004C726A">
        <w:t>…………</w:t>
      </w:r>
      <w:proofErr w:type="gramStart"/>
      <w:r w:rsidRPr="004C726A">
        <w:t>….(</w:t>
      </w:r>
      <w:proofErr w:type="gramEnd"/>
      <w:r w:rsidRPr="004C726A">
        <w:t>existing bullets)………………………..</w:t>
      </w:r>
    </w:p>
    <w:p w14:paraId="617064AE" w14:textId="77777777" w:rsidR="004C726A" w:rsidRPr="004C726A" w:rsidRDefault="004C726A" w:rsidP="004C726A"/>
    <w:p w14:paraId="2E382CBD" w14:textId="77777777" w:rsidR="00A87A36" w:rsidRPr="004C726A" w:rsidRDefault="00A87A36" w:rsidP="004C726A">
      <w:r w:rsidRPr="004C726A">
        <w:t>…………</w:t>
      </w:r>
      <w:proofErr w:type="gramStart"/>
      <w:r w:rsidRPr="004C726A">
        <w:t>….(</w:t>
      </w:r>
      <w:proofErr w:type="gramEnd"/>
      <w:r w:rsidRPr="004C726A">
        <w:t>existing texts)………………………..</w:t>
      </w:r>
    </w:p>
    <w:p w14:paraId="7952B337" w14:textId="77777777" w:rsidR="00A87A36" w:rsidRDefault="00A87A36" w:rsidP="005A3154">
      <w:pPr>
        <w:pStyle w:val="BodyText"/>
        <w:kinsoku w:val="0"/>
        <w:overflowPunct w:val="0"/>
        <w:rPr>
          <w:ins w:id="125" w:author="Huang, Po-kai" w:date="2022-01-25T13:10:00Z"/>
          <w:rFonts w:ascii="TimesNewRomanPSMT" w:hAnsi="TimesNewRomanPSMT"/>
          <w:color w:val="000000"/>
          <w:sz w:val="20"/>
        </w:rPr>
      </w:pPr>
    </w:p>
    <w:p w14:paraId="1037281B" w14:textId="77777777" w:rsidR="005A3154" w:rsidRPr="00407EFA" w:rsidRDefault="005A3154" w:rsidP="00407EFA">
      <w:pPr>
        <w:rPr>
          <w:ins w:id="126" w:author="Huang, Po-kai" w:date="2022-01-26T14:24:00Z"/>
        </w:rPr>
      </w:pPr>
    </w:p>
    <w:p w14:paraId="31D555F5" w14:textId="6BA7C150" w:rsidR="00EB7CA8" w:rsidRDefault="006836EF" w:rsidP="001E6C85">
      <w:pPr>
        <w:pStyle w:val="BodyText"/>
        <w:kinsoku w:val="0"/>
        <w:overflowPunct w:val="0"/>
        <w:rPr>
          <w:rFonts w:ascii="TimesNewRomanPSMT" w:hAnsi="TimesNewRomanPSMT"/>
          <w:color w:val="000000"/>
          <w:sz w:val="20"/>
        </w:rPr>
      </w:pPr>
      <w:del w:id="127"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E4687F" w:rsidRPr="00D654DB" w14:paraId="6054C06C" w14:textId="77777777" w:rsidTr="00796ADB">
        <w:trPr>
          <w:trHeight w:val="980"/>
        </w:trPr>
        <w:tc>
          <w:tcPr>
            <w:tcW w:w="721" w:type="dxa"/>
          </w:tcPr>
          <w:p w14:paraId="34CC39B6" w14:textId="1855E520"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5293</w:t>
            </w:r>
          </w:p>
        </w:tc>
        <w:tc>
          <w:tcPr>
            <w:tcW w:w="900" w:type="dxa"/>
          </w:tcPr>
          <w:p w14:paraId="19CEB8DC" w14:textId="6AD01B38"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Jarkko Kneckt</w:t>
            </w:r>
          </w:p>
        </w:tc>
        <w:tc>
          <w:tcPr>
            <w:tcW w:w="720" w:type="dxa"/>
          </w:tcPr>
          <w:p w14:paraId="2A969D2D" w14:textId="3FEECED6"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3.2</w:t>
            </w:r>
          </w:p>
        </w:tc>
        <w:tc>
          <w:tcPr>
            <w:tcW w:w="900" w:type="dxa"/>
          </w:tcPr>
          <w:p w14:paraId="6F18853C" w14:textId="5A0B8A5B"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41.16</w:t>
            </w:r>
          </w:p>
        </w:tc>
        <w:tc>
          <w:tcPr>
            <w:tcW w:w="2875" w:type="dxa"/>
          </w:tcPr>
          <w:p w14:paraId="1ABC505A" w14:textId="1418A1D6"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An MLD device should be possible to have one STA. Requiring more than one STA complicates operation and implementation. There may be cases, where MLD desires to setup only a single link and it should be supported by 802.11be. All 802.11be STAs should use the same link setup </w:t>
            </w:r>
            <w:proofErr w:type="spellStart"/>
            <w:r w:rsidRPr="0088444F">
              <w:rPr>
                <w:rFonts w:ascii="Calibri" w:hAnsi="Calibri" w:cs="Calibri"/>
                <w:sz w:val="18"/>
                <w:szCs w:val="18"/>
              </w:rPr>
              <w:t>signaling</w:t>
            </w:r>
            <w:proofErr w:type="spellEnd"/>
            <w:r w:rsidRPr="0088444F">
              <w:rPr>
                <w:rFonts w:ascii="Calibri" w:hAnsi="Calibri" w:cs="Calibri"/>
                <w:sz w:val="18"/>
                <w:szCs w:val="18"/>
              </w:rPr>
              <w:t xml:space="preserve">, to enable </w:t>
            </w:r>
            <w:proofErr w:type="spellStart"/>
            <w:r w:rsidRPr="0088444F">
              <w:rPr>
                <w:rFonts w:ascii="Calibri" w:hAnsi="Calibri" w:cs="Calibri"/>
                <w:sz w:val="18"/>
                <w:szCs w:val="18"/>
              </w:rPr>
              <w:t>flexilibility</w:t>
            </w:r>
            <w:proofErr w:type="spellEnd"/>
            <w:r w:rsidRPr="0088444F">
              <w:rPr>
                <w:rFonts w:ascii="Calibri" w:hAnsi="Calibri" w:cs="Calibri"/>
                <w:sz w:val="18"/>
                <w:szCs w:val="18"/>
              </w:rPr>
              <w:t xml:space="preserve"> to add/delete </w:t>
            </w:r>
            <w:proofErr w:type="spellStart"/>
            <w:r w:rsidRPr="0088444F">
              <w:rPr>
                <w:rFonts w:ascii="Calibri" w:hAnsi="Calibri" w:cs="Calibri"/>
                <w:sz w:val="18"/>
                <w:szCs w:val="18"/>
              </w:rPr>
              <w:t>ilnks</w:t>
            </w:r>
            <w:proofErr w:type="spellEnd"/>
            <w:r w:rsidRPr="0088444F">
              <w:rPr>
                <w:rFonts w:ascii="Calibri" w:hAnsi="Calibri" w:cs="Calibri"/>
                <w:sz w:val="18"/>
                <w:szCs w:val="18"/>
              </w:rPr>
              <w:t xml:space="preserve"> without need to perform new ML authentication and association.</w:t>
            </w:r>
          </w:p>
        </w:tc>
        <w:tc>
          <w:tcPr>
            <w:tcW w:w="1625" w:type="dxa"/>
          </w:tcPr>
          <w:p w14:paraId="4563426B" w14:textId="366AFD44"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Please change:" more than one " to "one or more".</w:t>
            </w:r>
          </w:p>
        </w:tc>
        <w:tc>
          <w:tcPr>
            <w:tcW w:w="3207" w:type="dxa"/>
          </w:tcPr>
          <w:p w14:paraId="78AAC5F9" w14:textId="77777777"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4A79CD34" w14:textId="77777777" w:rsidR="00E4687F" w:rsidRPr="0088444F" w:rsidRDefault="00E4687F" w:rsidP="00E4687F">
            <w:pPr>
              <w:autoSpaceDE w:val="0"/>
              <w:autoSpaceDN w:val="0"/>
              <w:adjustRightInd w:val="0"/>
              <w:rPr>
                <w:rFonts w:ascii="Calibri" w:hAnsi="Calibri" w:cs="Calibri"/>
                <w:sz w:val="18"/>
                <w:szCs w:val="18"/>
              </w:rPr>
            </w:pPr>
          </w:p>
          <w:p w14:paraId="3DC22586" w14:textId="0608433E"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For the problem of MLD association with only one link, we note that it is possible that AP MLD only supports 2.4 GHz and 5 GHz, and non-AP MLD only supports 5 GHz and 6 GHz. As a result, the only overlapping link is 5 GHz, and this is </w:t>
            </w:r>
            <w:r w:rsidR="00D82D5F" w:rsidRPr="0088444F">
              <w:rPr>
                <w:rFonts w:ascii="Calibri" w:hAnsi="Calibri" w:cs="Calibri"/>
                <w:sz w:val="18"/>
                <w:szCs w:val="18"/>
              </w:rPr>
              <w:t xml:space="preserve">a strong </w:t>
            </w:r>
            <w:r w:rsidRPr="0088444F">
              <w:rPr>
                <w:rFonts w:ascii="Calibri" w:hAnsi="Calibri" w:cs="Calibri"/>
                <w:sz w:val="18"/>
                <w:szCs w:val="18"/>
              </w:rPr>
              <w:t>reason why you need to enable MLD association with only one link if client prefers to use MLD association for all AP MLDs all the time.</w:t>
            </w:r>
          </w:p>
          <w:p w14:paraId="5C265327" w14:textId="77777777" w:rsidR="00E4687F" w:rsidRPr="0088444F" w:rsidRDefault="00E4687F" w:rsidP="00E4687F">
            <w:pPr>
              <w:autoSpaceDE w:val="0"/>
              <w:autoSpaceDN w:val="0"/>
              <w:adjustRightInd w:val="0"/>
              <w:rPr>
                <w:rFonts w:ascii="Calibri" w:hAnsi="Calibri" w:cs="Calibri"/>
                <w:sz w:val="18"/>
                <w:szCs w:val="18"/>
              </w:rPr>
            </w:pPr>
          </w:p>
          <w:p w14:paraId="4550F854" w14:textId="77777777" w:rsidR="00E4687F" w:rsidRPr="0088444F" w:rsidRDefault="00E4687F" w:rsidP="00E4687F">
            <w:pPr>
              <w:autoSpaceDE w:val="0"/>
              <w:autoSpaceDN w:val="0"/>
              <w:adjustRightInd w:val="0"/>
              <w:rPr>
                <w:rFonts w:ascii="Calibri" w:hAnsi="Calibri" w:cs="Calibri"/>
                <w:sz w:val="18"/>
                <w:szCs w:val="18"/>
              </w:rPr>
            </w:pPr>
          </w:p>
          <w:p w14:paraId="4DCA2E08" w14:textId="0D17F105" w:rsidR="00E4687F" w:rsidRPr="0088444F" w:rsidRDefault="00E4687F" w:rsidP="00E4687F">
            <w:pPr>
              <w:autoSpaceDE w:val="0"/>
              <w:autoSpaceDN w:val="0"/>
              <w:adjustRightInd w:val="0"/>
              <w:rPr>
                <w:rFonts w:ascii="Calibri" w:hAnsi="Calibri" w:cs="Calibri"/>
                <w:sz w:val="18"/>
                <w:szCs w:val="18"/>
              </w:rPr>
            </w:pPr>
            <w:proofErr w:type="spellStart"/>
            <w:r w:rsidRPr="0088444F">
              <w:rPr>
                <w:rFonts w:ascii="Calibri" w:hAnsi="Calibri" w:cs="Arial"/>
                <w:sz w:val="18"/>
                <w:szCs w:val="18"/>
              </w:rPr>
              <w:t>TGbe</w:t>
            </w:r>
            <w:proofErr w:type="spellEnd"/>
            <w:r w:rsidRPr="0088444F">
              <w:rPr>
                <w:rFonts w:ascii="Calibri" w:hAnsi="Calibri" w:cs="Arial"/>
                <w:sz w:val="18"/>
                <w:szCs w:val="18"/>
              </w:rPr>
              <w:t xml:space="preserve"> editor to make the changes shown in 11-21/2009</w:t>
            </w:r>
            <w:r w:rsidR="00CB12F1">
              <w:rPr>
                <w:rFonts w:ascii="Calibri" w:hAnsi="Calibri" w:cs="Arial"/>
                <w:sz w:val="18"/>
                <w:szCs w:val="18"/>
              </w:rPr>
              <w:t>r4</w:t>
            </w:r>
            <w:r w:rsidRPr="0088444F">
              <w:rPr>
                <w:rFonts w:ascii="Calibri" w:hAnsi="Calibri" w:cs="Arial"/>
                <w:sz w:val="18"/>
                <w:szCs w:val="18"/>
              </w:rPr>
              <w:t xml:space="preserve"> under all headings that include CID </w:t>
            </w:r>
            <w:r w:rsidR="00D82D5F" w:rsidRPr="0088444F">
              <w:rPr>
                <w:rFonts w:ascii="Calibri" w:hAnsi="Calibri" w:cs="Arial"/>
                <w:sz w:val="18"/>
                <w:szCs w:val="18"/>
              </w:rPr>
              <w:t>5293</w:t>
            </w:r>
            <w:r w:rsidRPr="0088444F">
              <w:rPr>
                <w:rFonts w:ascii="Calibri" w:hAnsi="Calibri" w:cs="Arial"/>
                <w:sz w:val="18"/>
                <w:szCs w:val="18"/>
              </w:rPr>
              <w:t>.</w:t>
            </w:r>
          </w:p>
        </w:tc>
      </w:tr>
    </w:tbl>
    <w:p w14:paraId="2E66CF12" w14:textId="77777777" w:rsidR="0095646A" w:rsidRDefault="0095646A" w:rsidP="0095646A">
      <w:pPr>
        <w:pStyle w:val="BodyText"/>
        <w:kinsoku w:val="0"/>
        <w:overflowPunct w:val="0"/>
        <w:rPr>
          <w:rFonts w:ascii="TimesNewRomanPSMT" w:hAnsi="TimesNewRomanPSMT"/>
          <w:color w:val="000000"/>
          <w:sz w:val="20"/>
        </w:rPr>
      </w:pPr>
    </w:p>
    <w:p w14:paraId="3922A53B" w14:textId="77777777" w:rsidR="0095646A" w:rsidRPr="00CD513C" w:rsidRDefault="0095646A" w:rsidP="0095646A">
      <w:pPr>
        <w:pStyle w:val="BodyText"/>
        <w:kinsoku w:val="0"/>
        <w:overflowPunct w:val="0"/>
        <w:rPr>
          <w:rFonts w:ascii="Arial" w:hAnsi="Arial" w:cs="Arial"/>
          <w:b/>
          <w:bCs/>
          <w:iCs/>
          <w:w w:val="0"/>
          <w:lang w:val="en-US" w:eastAsia="ko-KR"/>
        </w:rPr>
      </w:pPr>
      <w:r w:rsidRPr="00CD513C">
        <w:rPr>
          <w:rFonts w:ascii="Arial" w:hAnsi="Arial" w:cs="Arial"/>
          <w:b/>
          <w:bCs/>
          <w:iCs/>
          <w:w w:val="0"/>
          <w:lang w:val="en-US" w:eastAsia="ko-KR"/>
        </w:rPr>
        <w:t>Discussion:</w:t>
      </w:r>
    </w:p>
    <w:p w14:paraId="01298B0D" w14:textId="77777777" w:rsidR="0095646A" w:rsidRDefault="0095646A" w:rsidP="0095646A">
      <w:pPr>
        <w:pStyle w:val="BodyText"/>
        <w:kinsoku w:val="0"/>
        <w:overflowPunct w:val="0"/>
        <w:rPr>
          <w:rFonts w:ascii="Arial" w:hAnsi="Arial" w:cs="Arial"/>
          <w:b/>
          <w:bCs/>
          <w:i/>
          <w:w w:val="0"/>
          <w:highlight w:val="yellow"/>
          <w:lang w:val="en-US" w:eastAsia="ko-KR"/>
        </w:rPr>
      </w:pPr>
    </w:p>
    <w:p w14:paraId="31C81132" w14:textId="77777777" w:rsidR="0095646A" w:rsidRDefault="0095646A" w:rsidP="0095646A">
      <w:pPr>
        <w:pStyle w:val="BodyText"/>
        <w:kinsoku w:val="0"/>
        <w:overflowPunct w:val="0"/>
      </w:pPr>
      <w:r>
        <w:object w:dxaOrig="7621" w:dyaOrig="6360" w14:anchorId="6054E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94.25pt" o:ole="">
            <v:imagedata r:id="rId8" o:title=""/>
          </v:shape>
          <o:OLEObject Type="Embed" ProgID="Visio.Drawing.15" ShapeID="_x0000_i1025" DrawAspect="Content" ObjectID="_1708281539" r:id="rId9"/>
        </w:object>
      </w:r>
    </w:p>
    <w:p w14:paraId="634869BB" w14:textId="77777777" w:rsidR="0095646A" w:rsidRDefault="0095646A" w:rsidP="0095646A">
      <w:pPr>
        <w:pStyle w:val="BodyText"/>
        <w:kinsoku w:val="0"/>
        <w:overflowPunct w:val="0"/>
        <w:rPr>
          <w:rFonts w:ascii="Arial" w:hAnsi="Arial" w:cs="Arial"/>
          <w:b/>
          <w:bCs/>
          <w:i/>
          <w:w w:val="0"/>
          <w:highlight w:val="yellow"/>
          <w:lang w:val="en-US" w:eastAsia="ko-KR"/>
        </w:rPr>
      </w:pPr>
    </w:p>
    <w:p w14:paraId="6C0D039C" w14:textId="77777777" w:rsidR="0095646A" w:rsidRDefault="0095646A" w:rsidP="0095646A">
      <w:pPr>
        <w:autoSpaceDE w:val="0"/>
        <w:autoSpaceDN w:val="0"/>
        <w:adjustRightInd w:val="0"/>
        <w:rPr>
          <w:rFonts w:ascii="Calibri" w:hAnsi="Calibri" w:cs="Calibri"/>
          <w:sz w:val="18"/>
          <w:szCs w:val="18"/>
        </w:rPr>
      </w:pPr>
      <w:r w:rsidRPr="00701867">
        <w:rPr>
          <w:rFonts w:ascii="Calibri" w:hAnsi="Calibri" w:cs="Calibri"/>
          <w:sz w:val="18"/>
          <w:szCs w:val="18"/>
        </w:rPr>
        <w:t>it is possible that AP MLD only supports 2.4 GHz and 5 GHz, and non-AP MLD only supports 5 GHz and 6 GHz. As a result, the only overlapping link is 5 GHz, and this is another reason why you need to enable MLD association with only one link if client prefers to use MLD association for all AP MLDs all the time.</w:t>
      </w:r>
    </w:p>
    <w:p w14:paraId="4A506391" w14:textId="77777777" w:rsidR="0095646A" w:rsidRDefault="0095646A" w:rsidP="0095646A">
      <w:pPr>
        <w:autoSpaceDE w:val="0"/>
        <w:autoSpaceDN w:val="0"/>
        <w:adjustRightInd w:val="0"/>
        <w:rPr>
          <w:rFonts w:ascii="Calibri" w:hAnsi="Calibri" w:cs="Calibri"/>
          <w:sz w:val="18"/>
          <w:szCs w:val="18"/>
        </w:rPr>
      </w:pPr>
    </w:p>
    <w:p w14:paraId="0908A119" w14:textId="77777777" w:rsidR="0095646A" w:rsidRDefault="0095646A" w:rsidP="0095646A">
      <w:pPr>
        <w:rPr>
          <w:b/>
          <w:u w:val="single"/>
        </w:rPr>
      </w:pPr>
      <w:r w:rsidRPr="002F16DB">
        <w:rPr>
          <w:b/>
          <w:u w:val="single"/>
        </w:rPr>
        <w:t xml:space="preserve">Propose: </w:t>
      </w:r>
    </w:p>
    <w:p w14:paraId="2B18F361" w14:textId="77777777" w:rsidR="0095646A" w:rsidRDefault="0095646A" w:rsidP="0095646A">
      <w:pPr>
        <w:pStyle w:val="BodyText"/>
        <w:kinsoku w:val="0"/>
        <w:overflowPunct w:val="0"/>
        <w:rPr>
          <w:rFonts w:ascii="Arial" w:hAnsi="Arial" w:cs="Arial"/>
          <w:b/>
          <w:bCs/>
          <w:i/>
          <w:w w:val="0"/>
          <w:highlight w:val="yellow"/>
          <w:lang w:val="en-US" w:eastAsia="ko-KR"/>
        </w:rPr>
      </w:pPr>
    </w:p>
    <w:p w14:paraId="773DAC06" w14:textId="6DEF6390" w:rsidR="0095646A" w:rsidRDefault="00DE04B7" w:rsidP="0095646A">
      <w:pPr>
        <w:autoSpaceDE w:val="0"/>
        <w:autoSpaceDN w:val="0"/>
        <w:adjustRightInd w:val="0"/>
        <w:rPr>
          <w:ins w:id="128" w:author="Huang, Po-kai" w:date="2022-03-01T07:33:00Z"/>
          <w:b/>
          <w:sz w:val="36"/>
          <w:szCs w:val="32"/>
          <w:u w:val="single"/>
        </w:rPr>
      </w:pPr>
      <w:r w:rsidRPr="00543192">
        <w:rPr>
          <w:b/>
          <w:sz w:val="36"/>
          <w:szCs w:val="32"/>
          <w:u w:val="single"/>
        </w:rPr>
        <w:t>I</w:t>
      </w:r>
      <w:r w:rsidR="0095646A" w:rsidRPr="00543192">
        <w:rPr>
          <w:b/>
          <w:sz w:val="36"/>
          <w:szCs w:val="32"/>
          <w:u w:val="single"/>
        </w:rPr>
        <w:t>tem</w:t>
      </w:r>
      <w:r>
        <w:rPr>
          <w:b/>
          <w:sz w:val="36"/>
          <w:szCs w:val="32"/>
          <w:u w:val="single"/>
        </w:rPr>
        <w:t xml:space="preserve"> </w:t>
      </w:r>
      <w:r w:rsidR="0095646A" w:rsidRPr="00543192">
        <w:rPr>
          <w:b/>
          <w:sz w:val="36"/>
          <w:szCs w:val="32"/>
          <w:u w:val="single"/>
        </w:rPr>
        <w:t xml:space="preserve">with CID tag </w:t>
      </w:r>
      <w:r w:rsidR="00D82D5F">
        <w:rPr>
          <w:b/>
          <w:sz w:val="36"/>
          <w:szCs w:val="32"/>
          <w:u w:val="single"/>
        </w:rPr>
        <w:t>5293</w:t>
      </w:r>
      <w:r w:rsidR="0095646A" w:rsidRPr="00543192">
        <w:rPr>
          <w:b/>
          <w:sz w:val="36"/>
          <w:szCs w:val="32"/>
          <w:u w:val="single"/>
        </w:rPr>
        <w:t>:</w:t>
      </w:r>
      <w:r w:rsidR="0095646A" w:rsidRPr="007D0D1B">
        <w:rPr>
          <w:b/>
          <w:sz w:val="36"/>
          <w:szCs w:val="32"/>
          <w:u w:val="single"/>
        </w:rPr>
        <w:t xml:space="preserve"> </w:t>
      </w:r>
      <w:r w:rsidR="0095646A" w:rsidRPr="00543192">
        <w:rPr>
          <w:b/>
          <w:sz w:val="36"/>
          <w:szCs w:val="32"/>
          <w:u w:val="single"/>
        </w:rPr>
        <w:t>This handles the texts needed to</w:t>
      </w:r>
      <w:r w:rsidR="0095646A">
        <w:rPr>
          <w:b/>
          <w:sz w:val="36"/>
          <w:szCs w:val="32"/>
          <w:u w:val="single"/>
        </w:rPr>
        <w:t xml:space="preserve"> have MLD association with one link due to AP MLD support 2.4/5 and non-AP MLD supports 5/6</w:t>
      </w:r>
    </w:p>
    <w:p w14:paraId="05478DFA" w14:textId="77777777" w:rsidR="00FD68EC" w:rsidRDefault="00FD68EC" w:rsidP="00FD68EC">
      <w:pPr>
        <w:pStyle w:val="BodyText"/>
        <w:kinsoku w:val="0"/>
        <w:overflowPunct w:val="0"/>
        <w:rPr>
          <w:rFonts w:ascii="Arial-BoldMT" w:hAnsi="Arial-BoldMT" w:hint="eastAsia"/>
          <w:b/>
          <w:bCs/>
          <w:color w:val="000000"/>
          <w:szCs w:val="22"/>
        </w:rPr>
      </w:pPr>
    </w:p>
    <w:p w14:paraId="173D428D" w14:textId="23FEE944" w:rsidR="00FD68EC" w:rsidRDefault="00FD68EC" w:rsidP="00FD68EC">
      <w:pPr>
        <w:pStyle w:val="BodyText"/>
        <w:kinsoku w:val="0"/>
        <w:overflowPunct w:val="0"/>
        <w:rPr>
          <w:rFonts w:ascii="Arial-BoldMT" w:hAnsi="Arial-BoldMT" w:hint="eastAsia"/>
          <w:b/>
          <w:bCs/>
          <w:color w:val="000000"/>
          <w:szCs w:val="22"/>
        </w:rPr>
      </w:pPr>
      <w:r w:rsidRPr="003F2E6E">
        <w:rPr>
          <w:rFonts w:ascii="Arial-BoldMT" w:hAnsi="Arial-BoldMT"/>
          <w:b/>
          <w:bCs/>
          <w:color w:val="000000"/>
          <w:szCs w:val="22"/>
        </w:rPr>
        <w:t xml:space="preserve">35.3 </w:t>
      </w:r>
      <w:proofErr w:type="gramStart"/>
      <w:r w:rsidRPr="003F2E6E">
        <w:rPr>
          <w:rFonts w:ascii="Arial-BoldMT" w:hAnsi="Arial-BoldMT"/>
          <w:b/>
          <w:bCs/>
          <w:color w:val="000000"/>
          <w:szCs w:val="22"/>
        </w:rPr>
        <w:t>Multi-link</w:t>
      </w:r>
      <w:proofErr w:type="gramEnd"/>
      <w:r w:rsidRPr="003F2E6E">
        <w:rPr>
          <w:rFonts w:ascii="Arial-BoldMT" w:hAnsi="Arial-BoldMT"/>
          <w:b/>
          <w:bCs/>
          <w:color w:val="000000"/>
          <w:szCs w:val="22"/>
        </w:rPr>
        <w:t xml:space="preserve"> operation</w:t>
      </w:r>
    </w:p>
    <w:p w14:paraId="242ED332" w14:textId="77777777" w:rsidR="00FD68EC" w:rsidRDefault="00FD68EC" w:rsidP="00FD68EC">
      <w:pPr>
        <w:pStyle w:val="BodyText"/>
        <w:kinsoku w:val="0"/>
        <w:overflowPunct w:val="0"/>
        <w:rPr>
          <w:rFonts w:ascii="Arial-BoldMT" w:hAnsi="Arial-BoldMT" w:hint="eastAsia"/>
          <w:b/>
          <w:bCs/>
          <w:color w:val="000000"/>
          <w:sz w:val="20"/>
          <w:szCs w:val="22"/>
        </w:rPr>
      </w:pPr>
      <w:r w:rsidRPr="003F2E6E">
        <w:rPr>
          <w:rFonts w:ascii="Arial-BoldMT" w:hAnsi="Arial-BoldMT"/>
          <w:b/>
          <w:bCs/>
          <w:color w:val="000000"/>
          <w:szCs w:val="22"/>
        </w:rPr>
        <w:br/>
      </w:r>
      <w:r w:rsidRPr="003F2E6E">
        <w:rPr>
          <w:rFonts w:ascii="Arial-BoldMT" w:hAnsi="Arial-BoldMT"/>
          <w:b/>
          <w:bCs/>
          <w:color w:val="000000"/>
          <w:sz w:val="20"/>
          <w:szCs w:val="22"/>
        </w:rPr>
        <w:t>35.3.1 General</w:t>
      </w:r>
    </w:p>
    <w:p w14:paraId="3368F2F1" w14:textId="77777777" w:rsidR="00FD68EC" w:rsidRDefault="00FD68EC" w:rsidP="00FD68EC">
      <w:pPr>
        <w:pStyle w:val="BodyText"/>
        <w:kinsoku w:val="0"/>
        <w:overflowPunct w:val="0"/>
      </w:pPr>
    </w:p>
    <w:p w14:paraId="5C3CCFDB" w14:textId="77777777" w:rsidR="00FD68EC" w:rsidRDefault="00FD68EC" w:rsidP="00FD68EC">
      <w:pPr>
        <w:pStyle w:val="BodyText"/>
        <w:kinsoku w:val="0"/>
        <w:overflowPunct w:val="0"/>
      </w:pPr>
      <w:r>
        <w:t>(…existing texts ….)</w:t>
      </w:r>
    </w:p>
    <w:p w14:paraId="03E0BCE9" w14:textId="5FBBE852" w:rsidR="00C9402D" w:rsidRDefault="00C9402D" w:rsidP="0095646A">
      <w:pPr>
        <w:autoSpaceDE w:val="0"/>
        <w:autoSpaceDN w:val="0"/>
        <w:adjustRightInd w:val="0"/>
        <w:rPr>
          <w:ins w:id="129" w:author="Huang, Po-kai" w:date="2022-03-01T07:33:00Z"/>
          <w:b/>
          <w:sz w:val="36"/>
          <w:szCs w:val="32"/>
          <w:u w:val="single"/>
        </w:rPr>
      </w:pPr>
    </w:p>
    <w:p w14:paraId="46CC7C0A" w14:textId="59817659" w:rsidR="00C9402D" w:rsidRPr="0052187E" w:rsidRDefault="00C9402D" w:rsidP="00F45A7F">
      <w:pPr>
        <w:pStyle w:val="BodyText"/>
        <w:kinsoku w:val="0"/>
        <w:overflowPunct w:val="0"/>
        <w:rPr>
          <w:color w:val="000000"/>
          <w:sz w:val="20"/>
          <w:highlight w:val="cyan"/>
        </w:rPr>
      </w:pPr>
      <w:ins w:id="130" w:author="Huang, Po-kai" w:date="2022-03-01T07:33:00Z">
        <w:r w:rsidRPr="0052187E">
          <w:rPr>
            <w:color w:val="000000"/>
            <w:sz w:val="20"/>
            <w:highlight w:val="cyan"/>
          </w:rPr>
          <w:t>The value used by the non-AP MLD as the MLD MAC address shall be used as the value of the MAC address of the non-AP STA when connecting to another non-EHT AP</w:t>
        </w:r>
      </w:ins>
      <w:ins w:id="131" w:author="Huang, Po-kai" w:date="2022-03-01T11:39:00Z">
        <w:r w:rsidR="001B4A65" w:rsidRPr="0052187E">
          <w:rPr>
            <w:color w:val="000000"/>
            <w:sz w:val="20"/>
            <w:highlight w:val="cyan"/>
          </w:rPr>
          <w:t xml:space="preserve"> (see 4.5.3.2 Mobility types</w:t>
        </w:r>
        <w:proofErr w:type="gramStart"/>
        <w:r w:rsidR="001B4A65" w:rsidRPr="0052187E">
          <w:rPr>
            <w:color w:val="000000"/>
            <w:sz w:val="20"/>
            <w:highlight w:val="cyan"/>
          </w:rPr>
          <w:t>)</w:t>
        </w:r>
      </w:ins>
      <w:ins w:id="132" w:author="Huang, Po-kai" w:date="2022-03-01T07:33:00Z">
        <w:r w:rsidRPr="0052187E">
          <w:rPr>
            <w:color w:val="000000"/>
            <w:sz w:val="20"/>
            <w:highlight w:val="cyan"/>
          </w:rPr>
          <w:t>.</w:t>
        </w:r>
      </w:ins>
      <w:ins w:id="133" w:author="Huang, Po-kai" w:date="2022-03-01T09:47:00Z">
        <w:r w:rsidR="00FD181F" w:rsidRPr="0052187E">
          <w:rPr>
            <w:color w:val="000000"/>
            <w:sz w:val="20"/>
            <w:highlight w:val="cyan"/>
          </w:rPr>
          <w:t>(</w:t>
        </w:r>
        <w:proofErr w:type="gramEnd"/>
        <w:r w:rsidR="00FD181F" w:rsidRPr="0052187E">
          <w:rPr>
            <w:color w:val="000000"/>
            <w:sz w:val="20"/>
            <w:highlight w:val="cyan"/>
          </w:rPr>
          <w:t>#5293)</w:t>
        </w:r>
      </w:ins>
    </w:p>
    <w:p w14:paraId="13FD4F94" w14:textId="77777777" w:rsidR="0095646A" w:rsidRPr="00701867" w:rsidRDefault="0095646A" w:rsidP="0095646A">
      <w:pPr>
        <w:pStyle w:val="BodyText"/>
        <w:kinsoku w:val="0"/>
        <w:overflowPunct w:val="0"/>
        <w:rPr>
          <w:rFonts w:ascii="Arial" w:hAnsi="Arial" w:cs="Arial"/>
          <w:b/>
          <w:bCs/>
          <w:i/>
          <w:w w:val="0"/>
          <w:highlight w:val="yellow"/>
          <w:lang w:eastAsia="ko-KR"/>
        </w:rPr>
      </w:pPr>
    </w:p>
    <w:p w14:paraId="77E29BBB" w14:textId="77777777" w:rsidR="0095646A" w:rsidRPr="003A7958" w:rsidRDefault="0095646A" w:rsidP="0095646A">
      <w:pPr>
        <w:pStyle w:val="BodyText"/>
        <w:kinsoku w:val="0"/>
        <w:overflowPunct w:val="0"/>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A7958">
        <w:rPr>
          <w:rFonts w:ascii="Arial" w:hAnsi="Arial" w:cs="Arial"/>
          <w:b/>
          <w:bCs/>
          <w:i/>
          <w:w w:val="0"/>
          <w:lang w:val="en-US" w:eastAsia="ko-KR"/>
        </w:rPr>
        <w:t xml:space="preserve">35.3.5.1 </w:t>
      </w:r>
      <w:proofErr w:type="gramStart"/>
      <w:r w:rsidRPr="003A7958">
        <w:rPr>
          <w:rFonts w:ascii="Arial" w:hAnsi="Arial" w:cs="Arial"/>
          <w:b/>
          <w:bCs/>
          <w:i/>
          <w:w w:val="0"/>
          <w:lang w:val="en-US" w:eastAsia="ko-KR"/>
        </w:rPr>
        <w:t>Multi-link</w:t>
      </w:r>
      <w:proofErr w:type="gramEnd"/>
      <w:r w:rsidRPr="003A7958">
        <w:rPr>
          <w:rFonts w:ascii="Arial" w:hAnsi="Arial" w:cs="Arial"/>
          <w:b/>
          <w:bCs/>
          <w:i/>
          <w:w w:val="0"/>
          <w:lang w:val="en-US" w:eastAsia="ko-KR"/>
        </w:rPr>
        <w:t xml:space="preserve"> (re)setup procedure</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34" w:author="Huang, Po-kai" w:date="2021-07-27T13:11:00Z">
        <w:r w:rsidRPr="003A7958">
          <w:rPr>
            <w:rFonts w:ascii="Arial" w:hAnsi="Arial" w:cs="Arial"/>
            <w:b/>
            <w:bCs/>
            <w:i/>
            <w:w w:val="0"/>
            <w:lang w:val="en-US" w:eastAsia="ko-KR"/>
          </w:rPr>
          <w:t xml:space="preserve"> </w:t>
        </w:r>
      </w:ins>
    </w:p>
    <w:p w14:paraId="4B7D5343" w14:textId="77777777" w:rsidR="0095646A" w:rsidRDefault="0095646A" w:rsidP="0095646A">
      <w:pPr>
        <w:pStyle w:val="BodyText"/>
        <w:kinsoku w:val="0"/>
        <w:overflowPunct w:val="0"/>
        <w:rPr>
          <w:rFonts w:ascii="TimesNewRomanPSMT" w:hAnsi="TimesNewRomanPSMT"/>
          <w:color w:val="000000"/>
          <w:sz w:val="20"/>
        </w:rPr>
      </w:pPr>
      <w:r>
        <w:rPr>
          <w:rFonts w:ascii="Arial-BoldMT" w:hAnsi="Arial-BoldMT"/>
          <w:b/>
          <w:bCs/>
          <w:color w:val="000000"/>
          <w:sz w:val="20"/>
        </w:rPr>
        <w:br/>
      </w:r>
      <w:r w:rsidRPr="003A7958">
        <w:rPr>
          <w:rFonts w:ascii="Arial-BoldMT" w:hAnsi="Arial-BoldMT"/>
          <w:b/>
          <w:bCs/>
          <w:szCs w:val="24"/>
        </w:rPr>
        <w:t xml:space="preserve">35.3.5.1 </w:t>
      </w:r>
      <w:proofErr w:type="gramStart"/>
      <w:r w:rsidRPr="003A7958">
        <w:rPr>
          <w:rFonts w:ascii="Arial-BoldMT" w:hAnsi="Arial-BoldMT"/>
          <w:b/>
          <w:bCs/>
          <w:szCs w:val="24"/>
        </w:rPr>
        <w:t>Multi-link</w:t>
      </w:r>
      <w:proofErr w:type="gramEnd"/>
      <w:r w:rsidRPr="003A7958">
        <w:rPr>
          <w:rFonts w:ascii="Arial-BoldMT" w:hAnsi="Arial-BoldMT"/>
          <w:b/>
          <w:bCs/>
          <w:szCs w:val="24"/>
        </w:rPr>
        <w:t xml:space="preserve"> (re)setup procedure</w:t>
      </w:r>
    </w:p>
    <w:p w14:paraId="21F014C6" w14:textId="77777777" w:rsidR="0095646A" w:rsidRDefault="0095646A" w:rsidP="0095646A">
      <w:pPr>
        <w:pStyle w:val="BodyText"/>
        <w:kinsoku w:val="0"/>
        <w:overflowPunct w:val="0"/>
        <w:rPr>
          <w:rFonts w:ascii="TimesNewRomanPSMT" w:hAnsi="TimesNewRomanPSMT"/>
          <w:color w:val="000000"/>
          <w:sz w:val="20"/>
        </w:rPr>
      </w:pPr>
    </w:p>
    <w:p w14:paraId="1259A4D5"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14153C00" w14:textId="77777777" w:rsidR="0095646A" w:rsidRDefault="0095646A" w:rsidP="0095646A">
      <w:pPr>
        <w:pStyle w:val="BodyText"/>
        <w:kinsoku w:val="0"/>
        <w:overflowPunct w:val="0"/>
        <w:rPr>
          <w:rFonts w:ascii="TimesNewRomanPSMT" w:hAnsi="TimesNewRomanPSMT"/>
          <w:color w:val="000000"/>
          <w:sz w:val="20"/>
        </w:rPr>
      </w:pPr>
    </w:p>
    <w:p w14:paraId="0DAB7D75" w14:textId="64E9A387" w:rsidR="0095646A" w:rsidRDefault="0095646A" w:rsidP="0095646A">
      <w:pPr>
        <w:pStyle w:val="BodyText"/>
        <w:kinsoku w:val="0"/>
        <w:overflowPunct w:val="0"/>
        <w:rPr>
          <w:rFonts w:ascii="TimesNewRomanPSMT" w:hAnsi="TimesNewRomanPSMT"/>
          <w:color w:val="000000"/>
          <w:sz w:val="20"/>
        </w:rPr>
      </w:pPr>
      <w:r>
        <w:rPr>
          <w:rStyle w:val="fontstyle01"/>
        </w:rPr>
        <w:t>(#2063)In the (Re)Association Request frame, the non-AP MLD indicates the link</w:t>
      </w:r>
      <w:ins w:id="135" w:author="Huang, Po-kai" w:date="2022-02-11T11:50:00Z">
        <w:r>
          <w:rPr>
            <w:rStyle w:val="fontstyle01"/>
          </w:rPr>
          <w:t>(</w:t>
        </w:r>
      </w:ins>
      <w:r>
        <w:rPr>
          <w:rStyle w:val="fontstyle01"/>
        </w:rPr>
        <w:t>s</w:t>
      </w:r>
      <w:ins w:id="136" w:author="Huang, Po-kai" w:date="2022-02-11T11:50:00Z">
        <w:r>
          <w:rPr>
            <w:rStyle w:val="fontstyle01"/>
          </w:rPr>
          <w:t>)</w:t>
        </w:r>
      </w:ins>
      <w:r>
        <w:rPr>
          <w:rStyle w:val="fontstyle01"/>
        </w:rPr>
        <w:t xml:space="preserve"> that are requested for</w:t>
      </w:r>
      <w:r>
        <w:rPr>
          <w:rFonts w:ascii="TimesNewRomanPSMT" w:hAnsi="TimesNewRomanPSMT"/>
          <w:color w:val="000000"/>
          <w:sz w:val="20"/>
        </w:rPr>
        <w:br/>
      </w:r>
      <w:r>
        <w:rPr>
          <w:rStyle w:val="fontstyle01"/>
        </w:rPr>
        <w:t>(re)setup (#1805)and the capabilities and operational parameters of the requested link</w:t>
      </w:r>
      <w:ins w:id="137" w:author="Huang, Po-kai" w:date="2022-02-11T11:50:00Z">
        <w:r>
          <w:rPr>
            <w:rStyle w:val="fontstyle01"/>
          </w:rPr>
          <w:t>(</w:t>
        </w:r>
      </w:ins>
      <w:r>
        <w:rPr>
          <w:rStyle w:val="fontstyle01"/>
        </w:rPr>
        <w:t>s</w:t>
      </w:r>
      <w:ins w:id="138" w:author="Huang, Po-kai" w:date="2022-02-11T11:50:00Z">
        <w:r>
          <w:rPr>
            <w:rStyle w:val="fontstyle01"/>
          </w:rPr>
          <w:t>)</w:t>
        </w:r>
      </w:ins>
      <w:r>
        <w:rPr>
          <w:rStyle w:val="fontstyle01"/>
        </w:rPr>
        <w:t xml:space="preserve"> as described in</w:t>
      </w:r>
      <w:r>
        <w:rPr>
          <w:rFonts w:ascii="TimesNewRomanPSMT" w:hAnsi="TimesNewRomanPSMT"/>
          <w:color w:val="000000"/>
          <w:sz w:val="20"/>
        </w:rPr>
        <w:br/>
      </w:r>
      <w:r>
        <w:rPr>
          <w:rStyle w:val="fontstyle01"/>
        </w:rPr>
        <w:lastRenderedPageBreak/>
        <w:t>35.3.5.4 (Usage and rules of Basic Multi-Link element in the context of multi-link (re)setup(#6700)).</w:t>
      </w:r>
      <w:r>
        <w:rPr>
          <w:rFonts w:ascii="TimesNewRomanPSMT" w:hAnsi="TimesNewRomanPSMT"/>
          <w:color w:val="000000"/>
          <w:sz w:val="20"/>
        </w:rPr>
        <w:br/>
      </w:r>
      <w:r>
        <w:rPr>
          <w:rStyle w:val="fontstyle01"/>
        </w:rPr>
        <w:t>(#2475)The non-AP MLD may request to (re)set up(#6452) link</w:t>
      </w:r>
      <w:ins w:id="139" w:author="Huang, Po-kai" w:date="2022-02-11T11:51:00Z">
        <w:r>
          <w:rPr>
            <w:rStyle w:val="fontstyle01"/>
          </w:rPr>
          <w:t>(</w:t>
        </w:r>
      </w:ins>
      <w:r>
        <w:rPr>
          <w:rStyle w:val="fontstyle01"/>
        </w:rPr>
        <w:t>s</w:t>
      </w:r>
      <w:ins w:id="140" w:author="Huang, Po-kai" w:date="2022-02-11T11:51:00Z">
        <w:r>
          <w:rPr>
            <w:rStyle w:val="fontstyle01"/>
          </w:rPr>
          <w:t>)</w:t>
        </w:r>
      </w:ins>
      <w:r>
        <w:rPr>
          <w:rStyle w:val="fontstyle01"/>
        </w:rPr>
        <w:t xml:space="preserve"> with a subset of APs affiliated with the AP</w:t>
      </w:r>
      <w:r>
        <w:rPr>
          <w:rFonts w:ascii="TimesNewRomanPSMT" w:hAnsi="TimesNewRomanPSMT"/>
          <w:color w:val="000000"/>
          <w:sz w:val="20"/>
        </w:rPr>
        <w:br/>
      </w:r>
      <w:r>
        <w:rPr>
          <w:rStyle w:val="fontstyle01"/>
        </w:rPr>
        <w:t>MLD.</w:t>
      </w:r>
      <w:ins w:id="141" w:author="Huang, Po-kai" w:date="2022-02-14T11:10:00Z">
        <w:r>
          <w:rPr>
            <w:rStyle w:val="fontstyle01"/>
          </w:rPr>
          <w:t>(#</w:t>
        </w:r>
      </w:ins>
      <w:ins w:id="142" w:author="Huang, Po-kai" w:date="2022-02-17T12:55:00Z">
        <w:r w:rsidR="00D82D5F">
          <w:rPr>
            <w:rStyle w:val="fontstyle01"/>
          </w:rPr>
          <w:t>5293</w:t>
        </w:r>
      </w:ins>
      <w:ins w:id="143" w:author="Huang, Po-kai" w:date="2022-02-14T11:10:00Z">
        <w:r>
          <w:rPr>
            <w:rStyle w:val="fontstyle01"/>
          </w:rPr>
          <w:t>)</w:t>
        </w:r>
      </w:ins>
    </w:p>
    <w:p w14:paraId="06F8A07D"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0B318A9E" w14:textId="77777777" w:rsidR="0095646A" w:rsidRDefault="0095646A" w:rsidP="0095646A">
      <w:pPr>
        <w:pStyle w:val="BodyText"/>
        <w:kinsoku w:val="0"/>
        <w:overflowPunct w:val="0"/>
        <w:rPr>
          <w:ins w:id="144" w:author="Huang, Po-kai" w:date="2022-02-11T11:51:00Z"/>
          <w:rFonts w:ascii="TimesNewRomanPSMT" w:hAnsi="TimesNewRomanPSMT"/>
          <w:color w:val="000000"/>
          <w:sz w:val="20"/>
        </w:rPr>
      </w:pPr>
    </w:p>
    <w:p w14:paraId="069F9383" w14:textId="6015C81E" w:rsidR="0095646A" w:rsidRDefault="0095646A" w:rsidP="0095646A">
      <w:pPr>
        <w:pStyle w:val="BodyText"/>
        <w:kinsoku w:val="0"/>
        <w:overflowPunct w:val="0"/>
        <w:rPr>
          <w:rStyle w:val="fontstyle01"/>
          <w:rFonts w:hint="eastAsia"/>
        </w:rPr>
      </w:pPr>
      <w:r>
        <w:rPr>
          <w:rStyle w:val="fontstyle01"/>
        </w:rPr>
        <w:t xml:space="preserve">In the (Re)Association Response frame, the AP MLD shall </w:t>
      </w:r>
      <w:proofErr w:type="gramStart"/>
      <w:r>
        <w:rPr>
          <w:rStyle w:val="fontstyle01"/>
        </w:rPr>
        <w:t>indicate</w:t>
      </w:r>
      <w:r>
        <w:rPr>
          <w:rStyle w:val="fontstyle01"/>
          <w:color w:val="218A21"/>
        </w:rPr>
        <w:t>(</w:t>
      </w:r>
      <w:proofErr w:type="gramEnd"/>
      <w:r>
        <w:rPr>
          <w:rStyle w:val="fontstyle01"/>
          <w:color w:val="218A21"/>
        </w:rPr>
        <w:t xml:space="preserve">#6272) </w:t>
      </w:r>
      <w:r>
        <w:rPr>
          <w:rStyle w:val="fontstyle01"/>
        </w:rPr>
        <w:t>the requested link</w:t>
      </w:r>
      <w:ins w:id="145" w:author="Huang, Po-kai" w:date="2022-02-11T11:51:00Z">
        <w:r>
          <w:rPr>
            <w:rStyle w:val="fontstyle01"/>
          </w:rPr>
          <w:t>(</w:t>
        </w:r>
      </w:ins>
      <w:r>
        <w:rPr>
          <w:rStyle w:val="fontstyle01"/>
        </w:rPr>
        <w:t>s</w:t>
      </w:r>
      <w:ins w:id="146" w:author="Huang, Po-kai" w:date="2022-02-11T11:51:00Z">
        <w:r>
          <w:rPr>
            <w:rStyle w:val="fontstyle01"/>
          </w:rPr>
          <w:t>)</w:t>
        </w:r>
      </w:ins>
      <w:r>
        <w:rPr>
          <w:rStyle w:val="fontstyle01"/>
        </w:rPr>
        <w:t xml:space="preserve"> that are</w:t>
      </w:r>
      <w:r>
        <w:rPr>
          <w:rFonts w:ascii="TimesNewRomanPSMT" w:hAnsi="TimesNewRomanPSMT"/>
          <w:color w:val="000000"/>
          <w:sz w:val="20"/>
        </w:rPr>
        <w:br/>
      </w:r>
      <w:r>
        <w:rPr>
          <w:rStyle w:val="fontstyle01"/>
        </w:rPr>
        <w:t>accepted and the requested link</w:t>
      </w:r>
      <w:ins w:id="147" w:author="Huang, Po-kai" w:date="2022-02-11T11:51:00Z">
        <w:r>
          <w:rPr>
            <w:rStyle w:val="fontstyle01"/>
          </w:rPr>
          <w:t>(</w:t>
        </w:r>
      </w:ins>
      <w:r>
        <w:rPr>
          <w:rStyle w:val="fontstyle01"/>
        </w:rPr>
        <w:t>s</w:t>
      </w:r>
      <w:ins w:id="148" w:author="Huang, Po-kai" w:date="2022-02-11T11:51:00Z">
        <w:r>
          <w:rPr>
            <w:rStyle w:val="fontstyle01"/>
          </w:rPr>
          <w:t>)</w:t>
        </w:r>
      </w:ins>
      <w:r>
        <w:rPr>
          <w:rStyle w:val="fontstyle01"/>
        </w:rPr>
        <w:t xml:space="preserve"> that are rejected for (re)setup </w:t>
      </w:r>
      <w:r>
        <w:rPr>
          <w:rStyle w:val="fontstyle01"/>
          <w:color w:val="218A21"/>
        </w:rPr>
        <w:t>(#1805)</w:t>
      </w:r>
      <w:r>
        <w:rPr>
          <w:rStyle w:val="fontstyle01"/>
        </w:rPr>
        <w:t>and the capabilities and operational</w:t>
      </w:r>
      <w:r>
        <w:rPr>
          <w:rFonts w:ascii="TimesNewRomanPSMT" w:hAnsi="TimesNewRomanPSMT"/>
          <w:color w:val="000000"/>
          <w:sz w:val="20"/>
        </w:rPr>
        <w:br/>
      </w:r>
      <w:r>
        <w:rPr>
          <w:rStyle w:val="fontstyle01"/>
        </w:rPr>
        <w:t>parameters of the requested link</w:t>
      </w:r>
      <w:ins w:id="149" w:author="Huang, Po-kai" w:date="2022-02-11T11:51:00Z">
        <w:r>
          <w:rPr>
            <w:rStyle w:val="fontstyle01"/>
          </w:rPr>
          <w:t>(</w:t>
        </w:r>
      </w:ins>
      <w:r>
        <w:rPr>
          <w:rStyle w:val="fontstyle01"/>
        </w:rPr>
        <w:t>s</w:t>
      </w:r>
      <w:ins w:id="150" w:author="Huang, Po-kai" w:date="2022-02-11T11:51:00Z">
        <w:r>
          <w:rPr>
            <w:rStyle w:val="fontstyle01"/>
          </w:rPr>
          <w:t>)</w:t>
        </w:r>
      </w:ins>
      <w:r>
        <w:rPr>
          <w:rStyle w:val="fontstyle01"/>
        </w:rPr>
        <w:t xml:space="preserve"> as described in 35.3.5.4 (Usage and rules of Basic Multi-Link element in</w:t>
      </w:r>
      <w:r>
        <w:rPr>
          <w:rFonts w:ascii="TimesNewRomanPSMT" w:hAnsi="TimesNewRomanPSMT"/>
          <w:color w:val="000000"/>
          <w:sz w:val="20"/>
        </w:rPr>
        <w:br/>
      </w:r>
      <w:r>
        <w:rPr>
          <w:rStyle w:val="fontstyle01"/>
        </w:rPr>
        <w:t>the context of multi-link (re)setup(#6700))</w:t>
      </w:r>
      <w:r>
        <w:rPr>
          <w:rStyle w:val="fontstyle01"/>
          <w:color w:val="218A21"/>
        </w:rPr>
        <w:t>(#5255)</w:t>
      </w:r>
      <w:r>
        <w:rPr>
          <w:rStyle w:val="fontstyle01"/>
        </w:rPr>
        <w:t xml:space="preserve">. </w:t>
      </w:r>
      <w:r>
        <w:rPr>
          <w:rStyle w:val="fontstyle01"/>
          <w:color w:val="218A21"/>
        </w:rPr>
        <w:t>(#</w:t>
      </w:r>
      <w:proofErr w:type="gramStart"/>
      <w:r>
        <w:rPr>
          <w:rStyle w:val="fontstyle01"/>
          <w:color w:val="218A21"/>
        </w:rPr>
        <w:t>2475)</w:t>
      </w:r>
      <w:r>
        <w:rPr>
          <w:rStyle w:val="fontstyle01"/>
        </w:rPr>
        <w:t>The</w:t>
      </w:r>
      <w:proofErr w:type="gramEnd"/>
      <w:r>
        <w:rPr>
          <w:rStyle w:val="fontstyle01"/>
        </w:rPr>
        <w:t xml:space="preserve"> AP MLD may not accept all the links that</w:t>
      </w:r>
      <w:r>
        <w:rPr>
          <w:rFonts w:ascii="TimesNewRomanPSMT" w:hAnsi="TimesNewRomanPSMT"/>
          <w:color w:val="000000"/>
          <w:sz w:val="20"/>
        </w:rPr>
        <w:br/>
      </w:r>
      <w:r>
        <w:rPr>
          <w:rStyle w:val="fontstyle01"/>
        </w:rPr>
        <w:t>are requested for (re)setup. The AP MLD may accept a subset of the links that are requested for</w:t>
      </w:r>
      <w:r>
        <w:rPr>
          <w:rFonts w:ascii="TimesNewRomanPSMT" w:hAnsi="TimesNewRomanPSMT"/>
          <w:color w:val="000000"/>
          <w:sz w:val="20"/>
        </w:rPr>
        <w:br/>
      </w:r>
      <w:r>
        <w:rPr>
          <w:rStyle w:val="fontstyle01"/>
        </w:rPr>
        <w:t>(re)</w:t>
      </w:r>
      <w:proofErr w:type="gramStart"/>
      <w:r>
        <w:rPr>
          <w:rStyle w:val="fontstyle01"/>
        </w:rPr>
        <w:t>setup</w:t>
      </w:r>
      <w:r>
        <w:rPr>
          <w:rStyle w:val="fontstyle01"/>
          <w:color w:val="218A21"/>
        </w:rPr>
        <w:t>(</w:t>
      </w:r>
      <w:proofErr w:type="gramEnd"/>
      <w:r>
        <w:rPr>
          <w:rStyle w:val="fontstyle01"/>
          <w:color w:val="218A21"/>
        </w:rPr>
        <w:t>#5299)(#2593)</w:t>
      </w:r>
      <w:r>
        <w:rPr>
          <w:rStyle w:val="fontstyle01"/>
        </w:rPr>
        <w:t>. The (Re)Association Response frame shall be sent to the non-AP STA affiliated</w:t>
      </w:r>
      <w:r>
        <w:rPr>
          <w:rFonts w:ascii="TimesNewRomanPSMT" w:hAnsi="TimesNewRomanPSMT"/>
          <w:color w:val="000000"/>
          <w:sz w:val="20"/>
        </w:rPr>
        <w:br/>
      </w:r>
      <w:r>
        <w:rPr>
          <w:rStyle w:val="fontstyle01"/>
        </w:rPr>
        <w:t>with the non-AP MLD that sent the (Re)Association Request frame.</w:t>
      </w:r>
      <w:ins w:id="151" w:author="Huang, Po-kai" w:date="2022-02-14T11:10:00Z">
        <w:r w:rsidRPr="00773D0D">
          <w:rPr>
            <w:rStyle w:val="fontstyle01"/>
          </w:rPr>
          <w:t xml:space="preserve"> </w:t>
        </w:r>
      </w:ins>
      <w:ins w:id="152" w:author="Huang, Po-kai" w:date="2022-02-17T12:55:00Z">
        <w:r w:rsidR="00D82D5F">
          <w:rPr>
            <w:rStyle w:val="fontstyle01"/>
          </w:rPr>
          <w:t>(#5293)</w:t>
        </w:r>
      </w:ins>
    </w:p>
    <w:p w14:paraId="32EAC056" w14:textId="77777777" w:rsidR="0095646A" w:rsidRPr="00CE31A1" w:rsidRDefault="0095646A" w:rsidP="0095646A">
      <w:pPr>
        <w:pStyle w:val="BodyText"/>
        <w:kinsoku w:val="0"/>
        <w:overflowPunct w:val="0"/>
        <w:rPr>
          <w:ins w:id="153" w:author="Huang, Po-kai" w:date="2022-02-11T11:52:00Z"/>
          <w:rStyle w:val="fontstyle01"/>
          <w:rFonts w:ascii="TimesNewRomanPSMT" w:hAnsi="TimesNewRomanPSMT"/>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72E18279" w14:textId="456FB47B" w:rsidR="0095646A" w:rsidRDefault="0095646A" w:rsidP="0095646A">
      <w:pPr>
        <w:pStyle w:val="BodyText"/>
        <w:kinsoku w:val="0"/>
        <w:overflowPunct w:val="0"/>
        <w:rPr>
          <w:rFonts w:ascii="TimesNewRomanPSMT" w:hAnsi="TimesNewRomanPSMT"/>
          <w:color w:val="000000"/>
          <w:sz w:val="20"/>
        </w:rPr>
      </w:pPr>
      <w:r>
        <w:rPr>
          <w:rStyle w:val="fontstyle01"/>
        </w:rPr>
        <w:t>After successful multi-link (re)setup between a non-AP MLD and an AP MLD, the non-AP MLD and the</w:t>
      </w:r>
      <w:r>
        <w:rPr>
          <w:rFonts w:ascii="TimesNewRomanPSMT" w:hAnsi="TimesNewRomanPSMT"/>
          <w:color w:val="000000"/>
          <w:sz w:val="20"/>
        </w:rPr>
        <w:br/>
      </w:r>
      <w:r>
        <w:rPr>
          <w:rStyle w:val="fontstyle01"/>
        </w:rPr>
        <w:t>AP MLD set up</w:t>
      </w:r>
      <w:r>
        <w:rPr>
          <w:rStyle w:val="fontstyle01"/>
          <w:color w:val="218A21"/>
        </w:rPr>
        <w:t xml:space="preserve">(#6452) </w:t>
      </w:r>
      <w:r>
        <w:rPr>
          <w:rStyle w:val="fontstyle01"/>
        </w:rPr>
        <w:t>link</w:t>
      </w:r>
      <w:ins w:id="154" w:author="Huang, Po-kai" w:date="2022-02-11T11:52:00Z">
        <w:r>
          <w:rPr>
            <w:rStyle w:val="fontstyle01"/>
          </w:rPr>
          <w:t>(</w:t>
        </w:r>
      </w:ins>
      <w:r>
        <w:rPr>
          <w:rStyle w:val="fontstyle01"/>
        </w:rPr>
        <w:t>s</w:t>
      </w:r>
      <w:ins w:id="155" w:author="Huang, Po-kai" w:date="2022-02-11T11:52:00Z">
        <w:r>
          <w:rPr>
            <w:rStyle w:val="fontstyle01"/>
          </w:rPr>
          <w:t>)</w:t>
        </w:r>
      </w:ins>
      <w:r>
        <w:rPr>
          <w:rStyle w:val="fontstyle01"/>
        </w:rPr>
        <w:t xml:space="preserve"> for multi-link operation </w:t>
      </w:r>
      <w:r>
        <w:rPr>
          <w:rStyle w:val="fontstyle01"/>
          <w:color w:val="218A21"/>
        </w:rPr>
        <w:t>(#1783)</w:t>
      </w:r>
      <w:r>
        <w:rPr>
          <w:rStyle w:val="fontstyle01"/>
        </w:rPr>
        <w:t>(see 35.3 (Multi-link operation) and the rest of</w:t>
      </w:r>
      <w:r>
        <w:rPr>
          <w:rFonts w:ascii="TimesNewRomanPSMT" w:hAnsi="TimesNewRomanPSMT"/>
          <w:color w:val="000000"/>
          <w:sz w:val="20"/>
        </w:rPr>
        <w:br/>
      </w:r>
      <w:r>
        <w:rPr>
          <w:rStyle w:val="fontstyle01"/>
        </w:rPr>
        <w:t>the subclause 35.3 (Multi-link operation)), and the non-AP MLD is (re)associated with the AP MLD (i.e., in</w:t>
      </w:r>
      <w:r>
        <w:rPr>
          <w:rFonts w:ascii="TimesNewRomanPSMT" w:hAnsi="TimesNewRomanPSMT"/>
          <w:color w:val="000000"/>
          <w:sz w:val="20"/>
        </w:rPr>
        <w:br/>
      </w:r>
      <w:r>
        <w:rPr>
          <w:rStyle w:val="fontstyle01"/>
        </w:rPr>
        <w:t>State 3 or State 4, see 11.3.2 (State variables))</w:t>
      </w:r>
      <w:r>
        <w:rPr>
          <w:rStyle w:val="fontstyle01"/>
          <w:color w:val="218A21"/>
        </w:rPr>
        <w:t>(#5298)</w:t>
      </w:r>
      <w:r>
        <w:rPr>
          <w:rStyle w:val="fontstyle01"/>
        </w:rPr>
        <w:t>.</w:t>
      </w:r>
      <w:ins w:id="156" w:author="Huang, Po-kai" w:date="2022-02-14T11:10:00Z">
        <w:r w:rsidRPr="00773D0D">
          <w:rPr>
            <w:rStyle w:val="fontstyle01"/>
          </w:rPr>
          <w:t xml:space="preserve"> </w:t>
        </w:r>
      </w:ins>
      <w:ins w:id="157" w:author="Huang, Po-kai" w:date="2022-02-17T12:55:00Z">
        <w:r w:rsidR="00D82D5F">
          <w:rPr>
            <w:rStyle w:val="fontstyle01"/>
          </w:rPr>
          <w:t>(#5293)</w:t>
        </w:r>
      </w:ins>
    </w:p>
    <w:p w14:paraId="505756FD" w14:textId="77777777" w:rsidR="0095646A" w:rsidRDefault="0095646A" w:rsidP="0095646A">
      <w:pPr>
        <w:pStyle w:val="BodyText"/>
        <w:kinsoku w:val="0"/>
        <w:overflowPunct w:val="0"/>
        <w:rPr>
          <w:rFonts w:ascii="TimesNewRomanPSMT" w:hAnsi="TimesNewRomanPSMT"/>
          <w:color w:val="000000"/>
          <w:sz w:val="20"/>
        </w:rPr>
      </w:pPr>
    </w:p>
    <w:p w14:paraId="41B10BA4" w14:textId="77777777" w:rsidR="0095646A" w:rsidRPr="004B657F" w:rsidRDefault="0095646A" w:rsidP="0095646A">
      <w:pPr>
        <w:pStyle w:val="BodyText"/>
        <w:kinsoku w:val="0"/>
        <w:overflowPunct w:val="0"/>
        <w:rPr>
          <w:rFonts w:ascii="Arial-BoldMT" w:hAnsi="Arial-BoldMT" w:hint="eastAsia"/>
          <w:b/>
          <w:bCs/>
          <w:szCs w:val="24"/>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4B657F">
        <w:rPr>
          <w:rFonts w:ascii="Arial-BoldMT" w:hAnsi="Arial-BoldMT"/>
          <w:b/>
          <w:bCs/>
          <w:szCs w:val="24"/>
        </w:rPr>
        <w:t>35.3.5.4 Usage and rules of Basic Multi-Link element in the context of multi-link</w:t>
      </w:r>
      <w:r>
        <w:rPr>
          <w:rFonts w:ascii="Arial-BoldMT" w:hAnsi="Arial-BoldMT"/>
          <w:b/>
          <w:bCs/>
          <w:szCs w:val="24"/>
        </w:rPr>
        <w:t xml:space="preserve"> </w:t>
      </w:r>
      <w:r w:rsidRPr="004B657F">
        <w:rPr>
          <w:rFonts w:ascii="Arial-BoldMT" w:hAnsi="Arial-BoldMT"/>
          <w:b/>
          <w:bCs/>
          <w:szCs w:val="24"/>
        </w:rPr>
        <w:t>(re)setup</w:t>
      </w:r>
      <w:r>
        <w:rPr>
          <w:rFonts w:ascii="Arial-BoldMT" w:hAnsi="Arial-BoldMT"/>
          <w:b/>
          <w:bCs/>
          <w:szCs w:val="24"/>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58" w:author="Huang, Po-kai" w:date="2021-07-27T13:11:00Z">
        <w:r w:rsidRPr="00353518">
          <w:t xml:space="preserve"> </w:t>
        </w:r>
      </w:ins>
    </w:p>
    <w:p w14:paraId="4018635A" w14:textId="77777777" w:rsidR="0095646A" w:rsidRDefault="0095646A" w:rsidP="0095646A">
      <w:pPr>
        <w:pStyle w:val="BodyText"/>
        <w:kinsoku w:val="0"/>
        <w:overflowPunct w:val="0"/>
        <w:rPr>
          <w:rFonts w:ascii="TimesNewRomanPSMT" w:hAnsi="TimesNewRomanPSMT"/>
          <w:color w:val="000000"/>
          <w:sz w:val="20"/>
        </w:rPr>
      </w:pPr>
    </w:p>
    <w:p w14:paraId="02A84632" w14:textId="77777777" w:rsidR="0095646A" w:rsidRDefault="0095646A" w:rsidP="0095646A">
      <w:pPr>
        <w:pStyle w:val="BodyText"/>
        <w:kinsoku w:val="0"/>
        <w:overflowPunct w:val="0"/>
        <w:rPr>
          <w:rFonts w:ascii="Arial-BoldMT" w:hAnsi="Arial-BoldMT" w:hint="eastAsia"/>
          <w:b/>
          <w:bCs/>
          <w:szCs w:val="24"/>
        </w:rPr>
      </w:pPr>
      <w:r w:rsidRPr="004B657F">
        <w:rPr>
          <w:rFonts w:ascii="Arial-BoldMT" w:hAnsi="Arial-BoldMT"/>
          <w:b/>
          <w:bCs/>
          <w:szCs w:val="24"/>
        </w:rPr>
        <w:t>35.3.5.4 Usage and rules of Basic Multi-Link element in the context of multi-link</w:t>
      </w:r>
      <w:r w:rsidRPr="004B657F">
        <w:rPr>
          <w:rFonts w:ascii="Arial-BoldMT" w:hAnsi="Arial-BoldMT"/>
          <w:b/>
          <w:bCs/>
          <w:szCs w:val="24"/>
        </w:rPr>
        <w:br/>
        <w:t>(re)setup</w:t>
      </w:r>
    </w:p>
    <w:p w14:paraId="1D821BD0" w14:textId="77777777" w:rsidR="00F50378" w:rsidRPr="00F50378" w:rsidRDefault="0095646A" w:rsidP="0095646A">
      <w:pPr>
        <w:pStyle w:val="BodyText"/>
        <w:kinsoku w:val="0"/>
        <w:overflowPunct w:val="0"/>
        <w:rPr>
          <w:rStyle w:val="fontstyle01"/>
          <w:rFonts w:hint="eastAsia"/>
        </w:rPr>
      </w:pPr>
      <w:r w:rsidRPr="004B657F">
        <w:rPr>
          <w:rFonts w:ascii="Arial-BoldMT" w:hAnsi="Arial-BoldMT"/>
          <w:b/>
          <w:bCs/>
          <w:szCs w:val="24"/>
        </w:rPr>
        <w:br/>
      </w:r>
      <w:r w:rsidRPr="00F50378">
        <w:rPr>
          <w:rStyle w:val="fontstyle01"/>
        </w:rPr>
        <w:t>(#</w:t>
      </w:r>
      <w:proofErr w:type="gramStart"/>
      <w:r w:rsidRPr="00F50378">
        <w:rPr>
          <w:rStyle w:val="fontstyle01"/>
        </w:rPr>
        <w:t>6752)(</w:t>
      </w:r>
      <w:proofErr w:type="gramEnd"/>
      <w:r w:rsidRPr="00F50378">
        <w:rPr>
          <w:rStyle w:val="fontstyle01"/>
        </w:rPr>
        <w:t>#8234)(#6360)A non-AP MLD may initiate a multi-link setup with an AP MLD to (#2478)(re)set</w:t>
      </w:r>
      <w:r w:rsidR="00F50378" w:rsidRPr="00F50378">
        <w:rPr>
          <w:rStyle w:val="fontstyle01"/>
        </w:rPr>
        <w:t xml:space="preserve"> </w:t>
      </w:r>
      <w:r w:rsidRPr="00F50378">
        <w:rPr>
          <w:rStyle w:val="fontstyle01"/>
        </w:rPr>
        <w:t xml:space="preserve">up </w:t>
      </w:r>
      <w:del w:id="159" w:author="Huang, Po-kai" w:date="2022-02-11T11:43:00Z">
        <w:r w:rsidRPr="00F50378" w:rsidDel="005F3A61">
          <w:rPr>
            <w:rStyle w:val="fontstyle01"/>
          </w:rPr>
          <w:delText>more than one</w:delText>
        </w:r>
      </w:del>
      <w:ins w:id="160" w:author="Huang, Po-kai" w:date="2022-02-11T11:43:00Z">
        <w:r w:rsidRPr="00F50378">
          <w:rPr>
            <w:rStyle w:val="fontstyle01"/>
          </w:rPr>
          <w:t>one or more</w:t>
        </w:r>
      </w:ins>
      <w:r w:rsidRPr="00F50378">
        <w:rPr>
          <w:rStyle w:val="fontstyle01"/>
        </w:rPr>
        <w:t xml:space="preserve"> link</w:t>
      </w:r>
      <w:ins w:id="161" w:author="Huang, Po-kai" w:date="2022-02-23T20:10:00Z">
        <w:r w:rsidR="00AD42FB" w:rsidRPr="00F50378">
          <w:rPr>
            <w:rStyle w:val="fontstyle01"/>
          </w:rPr>
          <w:t>s</w:t>
        </w:r>
      </w:ins>
      <w:r w:rsidRPr="00F50378">
        <w:rPr>
          <w:rStyle w:val="fontstyle01"/>
        </w:rPr>
        <w:t xml:space="preserve"> with a set of AP</w:t>
      </w:r>
      <w:ins w:id="162" w:author="Huang, Po-kai" w:date="2022-02-11T11:43:00Z">
        <w:r w:rsidRPr="00F50378">
          <w:rPr>
            <w:rStyle w:val="fontstyle01"/>
          </w:rPr>
          <w:t>(</w:t>
        </w:r>
      </w:ins>
      <w:r w:rsidRPr="00F50378">
        <w:rPr>
          <w:rStyle w:val="fontstyle01"/>
        </w:rPr>
        <w:t>s</w:t>
      </w:r>
      <w:ins w:id="163" w:author="Huang, Po-kai" w:date="2022-02-11T11:43:00Z">
        <w:r w:rsidRPr="00F50378">
          <w:rPr>
            <w:rStyle w:val="fontstyle01"/>
          </w:rPr>
          <w:t>)</w:t>
        </w:r>
      </w:ins>
      <w:r w:rsidRPr="00F50378">
        <w:rPr>
          <w:rStyle w:val="fontstyle01"/>
        </w:rPr>
        <w:t xml:space="preserve"> that are affiliated with the AP MLD. When a non-AP MLD initiates a multi-link (re)setup with an AP MLD, a STA that is affiliated with the non-AP MLD shall transmit an</w:t>
      </w:r>
      <w:r w:rsidR="00F50378" w:rsidRPr="00F50378">
        <w:rPr>
          <w:rStyle w:val="fontstyle01"/>
        </w:rPr>
        <w:t xml:space="preserve"> </w:t>
      </w:r>
      <w:r w:rsidRPr="00F50378">
        <w:rPr>
          <w:rStyle w:val="fontstyle01"/>
        </w:rPr>
        <w:t>(Re)Association Request frame on the link that it desires to use as part of the multi-link (re)</w:t>
      </w:r>
      <w:proofErr w:type="gramStart"/>
      <w:r w:rsidRPr="00F50378">
        <w:rPr>
          <w:rStyle w:val="fontstyle01"/>
        </w:rPr>
        <w:t>setup(</w:t>
      </w:r>
      <w:proofErr w:type="gramEnd"/>
      <w:r w:rsidRPr="00F50378">
        <w:rPr>
          <w:rStyle w:val="fontstyle01"/>
        </w:rPr>
        <w:t>#3153).</w:t>
      </w:r>
    </w:p>
    <w:p w14:paraId="0C999F1E" w14:textId="5F561774" w:rsidR="0095646A" w:rsidRPr="00F50378" w:rsidRDefault="0095646A" w:rsidP="0095646A">
      <w:pPr>
        <w:pStyle w:val="BodyText"/>
        <w:kinsoku w:val="0"/>
        <w:overflowPunct w:val="0"/>
        <w:rPr>
          <w:rStyle w:val="fontstyle01"/>
          <w:rFonts w:hint="eastAsia"/>
        </w:rPr>
      </w:pPr>
      <w:r w:rsidRPr="00F50378">
        <w:rPr>
          <w:rStyle w:val="fontstyle01"/>
        </w:rPr>
        <w:br/>
        <w:t>An AP that is affiliated with the AP MLD shall transmit an (Re)Association Response frame on the link on</w:t>
      </w:r>
      <w:r w:rsidR="00F50378" w:rsidRPr="00F50378">
        <w:rPr>
          <w:rStyle w:val="fontstyle01"/>
        </w:rPr>
        <w:t xml:space="preserve"> </w:t>
      </w:r>
      <w:r w:rsidRPr="00F50378">
        <w:rPr>
          <w:rStyle w:val="fontstyle01"/>
        </w:rPr>
        <w:t>which it received the (Re)Association Request frame.</w:t>
      </w:r>
      <w:ins w:id="164" w:author="Huang, Po-kai" w:date="2022-02-14T11:11:00Z">
        <w:r w:rsidRPr="009677C2">
          <w:rPr>
            <w:rStyle w:val="fontstyle01"/>
          </w:rPr>
          <w:t xml:space="preserve"> </w:t>
        </w:r>
      </w:ins>
      <w:ins w:id="165" w:author="Huang, Po-kai" w:date="2022-02-17T12:55:00Z">
        <w:r w:rsidR="00D82D5F">
          <w:rPr>
            <w:rStyle w:val="fontstyle01"/>
          </w:rPr>
          <w:t>(#5293)</w:t>
        </w:r>
      </w:ins>
    </w:p>
    <w:p w14:paraId="7C7A0927" w14:textId="77777777" w:rsidR="0095646A" w:rsidRDefault="0095646A" w:rsidP="0095646A">
      <w:pPr>
        <w:pStyle w:val="BodyText"/>
        <w:kinsoku w:val="0"/>
        <w:overflowPunct w:val="0"/>
        <w:rPr>
          <w:rFonts w:ascii="TimesNewRomanPSMT" w:hAnsi="TimesNewRomanPSMT"/>
          <w:color w:val="000000"/>
          <w:sz w:val="20"/>
        </w:rPr>
      </w:pPr>
    </w:p>
    <w:p w14:paraId="70BE2A65" w14:textId="77777777" w:rsidR="0095646A" w:rsidRPr="00A2327D" w:rsidRDefault="0095646A" w:rsidP="0095646A">
      <w:pPr>
        <w:pStyle w:val="BodyText"/>
        <w:kinsoku w:val="0"/>
        <w:overflowPunct w:val="0"/>
        <w:rPr>
          <w:rStyle w:val="fontstyle01"/>
          <w:rFonts w:hint="eastAsia"/>
        </w:rPr>
      </w:pPr>
      <w:r w:rsidRPr="00A2327D">
        <w:rPr>
          <w:rStyle w:val="fontstyle01"/>
        </w:rPr>
        <w:t>…………</w:t>
      </w:r>
      <w:proofErr w:type="gramStart"/>
      <w:r w:rsidRPr="00A2327D">
        <w:rPr>
          <w:rStyle w:val="fontstyle01"/>
        </w:rPr>
        <w:t>….(</w:t>
      </w:r>
      <w:proofErr w:type="gramEnd"/>
      <w:r w:rsidRPr="00A2327D">
        <w:rPr>
          <w:rStyle w:val="fontstyle01"/>
        </w:rPr>
        <w:t>existing texts)………………………..</w:t>
      </w:r>
    </w:p>
    <w:p w14:paraId="4A6D64BE" w14:textId="77777777" w:rsidR="0095646A" w:rsidRPr="00A2327D" w:rsidRDefault="0095646A" w:rsidP="0095646A">
      <w:pPr>
        <w:pStyle w:val="BodyText"/>
        <w:kinsoku w:val="0"/>
        <w:overflowPunct w:val="0"/>
        <w:rPr>
          <w:rStyle w:val="fontstyle01"/>
          <w:rFonts w:hint="eastAsia"/>
        </w:rPr>
      </w:pPr>
    </w:p>
    <w:p w14:paraId="61BEB732" w14:textId="1779235D" w:rsidR="0095646A" w:rsidRDefault="0095646A" w:rsidP="0095646A">
      <w:pPr>
        <w:pStyle w:val="BodyText"/>
        <w:kinsoku w:val="0"/>
        <w:overflowPunct w:val="0"/>
        <w:rPr>
          <w:rStyle w:val="fontstyle01"/>
          <w:rFonts w:hint="eastAsia"/>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Request frame shall include the</w:t>
      </w:r>
      <w:r w:rsidRPr="00A2327D">
        <w:rPr>
          <w:rStyle w:val="fontstyle01"/>
        </w:rPr>
        <w:br/>
      </w:r>
      <w:r>
        <w:rPr>
          <w:rStyle w:val="fontstyle01"/>
        </w:rPr>
        <w:t>Common Info field and</w:t>
      </w:r>
      <w:ins w:id="166" w:author="Huang, Po-kai" w:date="2022-02-11T11:46:00Z">
        <w:r>
          <w:rPr>
            <w:rStyle w:val="fontstyle01"/>
          </w:rPr>
          <w:t xml:space="preserve"> </w:t>
        </w:r>
        <w:commentRangeStart w:id="167"/>
        <w:r>
          <w:rPr>
            <w:rStyle w:val="fontstyle01"/>
          </w:rPr>
          <w:t>may include</w:t>
        </w:r>
      </w:ins>
      <w:r>
        <w:rPr>
          <w:rStyle w:val="fontstyle01"/>
        </w:rPr>
        <w:t xml:space="preserve"> the Link Info field.</w:t>
      </w:r>
      <w:commentRangeEnd w:id="167"/>
      <w:r w:rsidRPr="00A2327D">
        <w:rPr>
          <w:rStyle w:val="fontstyle01"/>
        </w:rPr>
        <w:commentReference w:id="167"/>
      </w:r>
      <w:ins w:id="168" w:author="Huang, Po-kai" w:date="2022-02-17T12:55:00Z">
        <w:r w:rsidR="00D82D5F">
          <w:rPr>
            <w:rStyle w:val="fontstyle01"/>
          </w:rPr>
          <w:t>(#5293)</w:t>
        </w:r>
      </w:ins>
    </w:p>
    <w:p w14:paraId="6C86E1C3" w14:textId="77777777" w:rsidR="0095646A" w:rsidRPr="00A2327D" w:rsidRDefault="0095646A" w:rsidP="0095646A">
      <w:pPr>
        <w:pStyle w:val="BodyText"/>
        <w:kinsoku w:val="0"/>
        <w:overflowPunct w:val="0"/>
        <w:rPr>
          <w:rStyle w:val="fontstyle01"/>
          <w:rFonts w:hint="eastAsia"/>
        </w:rPr>
      </w:pPr>
    </w:p>
    <w:p w14:paraId="0D8FE590" w14:textId="77777777" w:rsidR="0095646A" w:rsidRPr="00A2327D" w:rsidRDefault="0095646A" w:rsidP="0095646A">
      <w:pPr>
        <w:pStyle w:val="BodyText"/>
        <w:kinsoku w:val="0"/>
        <w:overflowPunct w:val="0"/>
        <w:rPr>
          <w:rStyle w:val="fontstyle01"/>
          <w:rFonts w:hint="eastAsia"/>
        </w:rPr>
      </w:pPr>
      <w:r w:rsidRPr="00A2327D">
        <w:rPr>
          <w:rStyle w:val="fontstyle01"/>
        </w:rPr>
        <w:t>…………</w:t>
      </w:r>
      <w:proofErr w:type="gramStart"/>
      <w:r w:rsidRPr="00A2327D">
        <w:rPr>
          <w:rStyle w:val="fontstyle01"/>
        </w:rPr>
        <w:t>….(</w:t>
      </w:r>
      <w:proofErr w:type="gramEnd"/>
      <w:r w:rsidRPr="00A2327D">
        <w:rPr>
          <w:rStyle w:val="fontstyle01"/>
        </w:rPr>
        <w:t>existing texts)………………………..</w:t>
      </w:r>
    </w:p>
    <w:p w14:paraId="64667231" w14:textId="77777777" w:rsidR="0095646A" w:rsidRPr="00A2327D" w:rsidRDefault="0095646A" w:rsidP="0095646A">
      <w:pPr>
        <w:pStyle w:val="BodyText"/>
        <w:kinsoku w:val="0"/>
        <w:overflowPunct w:val="0"/>
        <w:rPr>
          <w:rStyle w:val="fontstyle01"/>
          <w:rFonts w:hint="eastAsia"/>
        </w:rPr>
      </w:pPr>
    </w:p>
    <w:p w14:paraId="4937BA6F" w14:textId="63597D75" w:rsidR="0095646A" w:rsidRDefault="0095646A" w:rsidP="0095646A">
      <w:pPr>
        <w:pStyle w:val="BodyText"/>
        <w:kinsoku w:val="0"/>
        <w:overflowPunct w:val="0"/>
        <w:rPr>
          <w:rStyle w:val="fontstyle01"/>
          <w:rFonts w:hint="eastAsia"/>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Response frame shall include the</w:t>
      </w:r>
      <w:r w:rsidRPr="00A2327D">
        <w:rPr>
          <w:rStyle w:val="fontstyle01"/>
        </w:rPr>
        <w:br/>
      </w:r>
      <w:r>
        <w:rPr>
          <w:rStyle w:val="fontstyle01"/>
        </w:rPr>
        <w:t xml:space="preserve">Common Info field and </w:t>
      </w:r>
      <w:ins w:id="169" w:author="Huang, Po-kai" w:date="2022-02-11T11:48:00Z">
        <w:r>
          <w:rPr>
            <w:rStyle w:val="fontstyle01"/>
          </w:rPr>
          <w:t xml:space="preserve">may include </w:t>
        </w:r>
      </w:ins>
      <w:r>
        <w:rPr>
          <w:rStyle w:val="fontstyle01"/>
        </w:rPr>
        <w:t>the Link Info field.</w:t>
      </w:r>
      <w:ins w:id="170" w:author="Huang, Po-kai" w:date="2022-02-14T11:11:00Z">
        <w:r w:rsidRPr="009677C2">
          <w:rPr>
            <w:rStyle w:val="fontstyle01"/>
          </w:rPr>
          <w:t xml:space="preserve"> </w:t>
        </w:r>
      </w:ins>
      <w:ins w:id="171" w:author="Huang, Po-kai" w:date="2022-02-17T12:55:00Z">
        <w:r w:rsidR="00D82D5F">
          <w:rPr>
            <w:rStyle w:val="fontstyle01"/>
          </w:rPr>
          <w:t>(#5293)</w:t>
        </w:r>
      </w:ins>
    </w:p>
    <w:p w14:paraId="79F81F18" w14:textId="77777777" w:rsidR="0095646A" w:rsidRDefault="0095646A" w:rsidP="0095646A">
      <w:pPr>
        <w:pStyle w:val="BodyText"/>
        <w:kinsoku w:val="0"/>
        <w:overflowPunct w:val="0"/>
        <w:rPr>
          <w:rStyle w:val="fontstyle01"/>
          <w:rFonts w:hint="eastAsia"/>
        </w:rPr>
      </w:pPr>
    </w:p>
    <w:p w14:paraId="3ECDD5B4" w14:textId="673D3B53" w:rsidR="0095646A" w:rsidRDefault="0095646A" w:rsidP="0095646A">
      <w:pPr>
        <w:pStyle w:val="BodyText"/>
        <w:kinsoku w:val="0"/>
        <w:overflowPunct w:val="0"/>
        <w:rPr>
          <w:rStyle w:val="fontstyle01"/>
          <w:rFonts w:hint="eastAsia"/>
        </w:rPr>
      </w:pPr>
      <w:r w:rsidRPr="00A2327D">
        <w:rPr>
          <w:rStyle w:val="fontstyle01"/>
        </w:rPr>
        <w:t>…………</w:t>
      </w:r>
      <w:proofErr w:type="gramStart"/>
      <w:r w:rsidRPr="00A2327D">
        <w:rPr>
          <w:rStyle w:val="fontstyle01"/>
        </w:rPr>
        <w:t>….(</w:t>
      </w:r>
      <w:proofErr w:type="gramEnd"/>
      <w:r w:rsidRPr="00A2327D">
        <w:rPr>
          <w:rStyle w:val="fontstyle01"/>
        </w:rPr>
        <w:t>existing texts)………………………..</w:t>
      </w:r>
    </w:p>
    <w:p w14:paraId="3319BA44" w14:textId="7D0B97BE" w:rsidR="002E48B9" w:rsidRDefault="002E48B9" w:rsidP="0095646A">
      <w:pPr>
        <w:pStyle w:val="BodyText"/>
        <w:kinsoku w:val="0"/>
        <w:overflowPunct w:val="0"/>
        <w:rPr>
          <w:rStyle w:val="fontstyle01"/>
          <w:rFonts w:hint="eastAsia"/>
        </w:rPr>
      </w:pPr>
    </w:p>
    <w:p w14:paraId="40C95A72" w14:textId="77777777" w:rsidR="002E48B9" w:rsidRDefault="002E48B9" w:rsidP="0095646A">
      <w:pPr>
        <w:pStyle w:val="BodyText"/>
        <w:kinsoku w:val="0"/>
        <w:overflowPunct w:val="0"/>
        <w:rPr>
          <w:ins w:id="172" w:author="Huang, Po-kai" w:date="2022-03-04T12:42:00Z"/>
          <w:rStyle w:val="fontstyle01"/>
          <w:rFonts w:hint="eastAsia"/>
        </w:rPr>
      </w:pPr>
    </w:p>
    <w:p w14:paraId="5F15ED4B" w14:textId="16BC573E" w:rsidR="002E48B9" w:rsidRPr="00861521" w:rsidRDefault="002E48B9" w:rsidP="002E48B9">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861521">
        <w:rPr>
          <w:rFonts w:ascii="Arial" w:hAnsi="Arial" w:cs="Arial"/>
          <w:b/>
          <w:bCs/>
          <w:i/>
          <w:w w:val="0"/>
          <w:lang w:val="en-US" w:eastAsia="ko-KR"/>
        </w:rPr>
        <w:t>35.3.1</w:t>
      </w:r>
      <w:r w:rsidR="00F15B62">
        <w:rPr>
          <w:rFonts w:ascii="Arial" w:hAnsi="Arial" w:cs="Arial"/>
          <w:b/>
          <w:bCs/>
          <w:i/>
          <w:w w:val="0"/>
          <w:lang w:val="en-US" w:eastAsia="ko-KR"/>
        </w:rPr>
        <w:t>6</w:t>
      </w:r>
      <w:r w:rsidRPr="00861521">
        <w:rPr>
          <w:rFonts w:ascii="Arial" w:hAnsi="Arial" w:cs="Arial"/>
          <w:b/>
          <w:bCs/>
          <w:i/>
          <w:w w:val="0"/>
          <w:lang w:val="en-US" w:eastAsia="ko-KR"/>
        </w:rPr>
        <w:t xml:space="preserve">.2 </w:t>
      </w:r>
      <w:proofErr w:type="gramStart"/>
      <w:r w:rsidRPr="00861521">
        <w:rPr>
          <w:rFonts w:ascii="Arial" w:hAnsi="Arial" w:cs="Arial"/>
          <w:b/>
          <w:bCs/>
          <w:i/>
          <w:w w:val="0"/>
          <w:lang w:val="en-US" w:eastAsia="ko-KR"/>
        </w:rPr>
        <w:t>Multi-link</w:t>
      </w:r>
      <w:proofErr w:type="gramEnd"/>
      <w:r w:rsidRPr="00861521">
        <w:rPr>
          <w:rFonts w:ascii="Arial" w:hAnsi="Arial" w:cs="Arial"/>
          <w:b/>
          <w:bCs/>
          <w:i/>
          <w:w w:val="0"/>
          <w:lang w:val="en-US" w:eastAsia="ko-KR"/>
        </w:rPr>
        <w:t xml:space="preserve"> device capability signaling</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73" w:author="Huang, Po-kai" w:date="2021-07-27T13:11:00Z">
        <w:r w:rsidRPr="00353518">
          <w:t xml:space="preserve"> </w:t>
        </w:r>
      </w:ins>
    </w:p>
    <w:p w14:paraId="62B0E836" w14:textId="25A6E1A3" w:rsidR="00BD19CD" w:rsidRDefault="00BD19CD" w:rsidP="0095646A">
      <w:pPr>
        <w:pStyle w:val="BodyText"/>
        <w:kinsoku w:val="0"/>
        <w:overflowPunct w:val="0"/>
        <w:rPr>
          <w:rStyle w:val="fontstyle01"/>
          <w:rFonts w:hint="eastAsia"/>
          <w:lang w:val="en-US"/>
        </w:rPr>
      </w:pPr>
    </w:p>
    <w:p w14:paraId="1E92F4F3" w14:textId="77777777" w:rsidR="00087CA1" w:rsidRDefault="00087CA1" w:rsidP="00087CA1">
      <w:pPr>
        <w:pStyle w:val="BodyText"/>
        <w:kinsoku w:val="0"/>
        <w:overflowPunct w:val="0"/>
        <w:rPr>
          <w:rStyle w:val="fontstyle01"/>
          <w:rFonts w:hint="eastAsia"/>
        </w:rPr>
      </w:pPr>
      <w:r w:rsidRPr="00A2327D">
        <w:rPr>
          <w:rStyle w:val="fontstyle01"/>
        </w:rPr>
        <w:t>…………</w:t>
      </w:r>
      <w:proofErr w:type="gramStart"/>
      <w:r w:rsidRPr="00A2327D">
        <w:rPr>
          <w:rStyle w:val="fontstyle01"/>
        </w:rPr>
        <w:t>….(</w:t>
      </w:r>
      <w:proofErr w:type="gramEnd"/>
      <w:r w:rsidRPr="00A2327D">
        <w:rPr>
          <w:rStyle w:val="fontstyle01"/>
        </w:rPr>
        <w:t>existing texts)………………………..</w:t>
      </w:r>
    </w:p>
    <w:p w14:paraId="0E2AE4AA" w14:textId="77777777" w:rsidR="00087CA1" w:rsidRPr="002E48B9" w:rsidRDefault="00087CA1" w:rsidP="0095646A">
      <w:pPr>
        <w:pStyle w:val="BodyText"/>
        <w:kinsoku w:val="0"/>
        <w:overflowPunct w:val="0"/>
        <w:rPr>
          <w:ins w:id="174" w:author="Huang, Po-kai" w:date="2022-03-04T12:42:00Z"/>
          <w:rStyle w:val="fontstyle01"/>
          <w:rFonts w:hint="eastAsia"/>
          <w:lang w:val="en-US"/>
        </w:rPr>
      </w:pPr>
    </w:p>
    <w:p w14:paraId="1DAFFE05" w14:textId="2B5D06C6" w:rsidR="00543192" w:rsidRDefault="00087CA1" w:rsidP="001E6C85">
      <w:pPr>
        <w:pStyle w:val="BodyText"/>
        <w:kinsoku w:val="0"/>
        <w:overflowPunct w:val="0"/>
        <w:rPr>
          <w:rStyle w:val="fontstyle01"/>
          <w:rFonts w:hint="eastAsia"/>
        </w:rPr>
      </w:pPr>
      <w:r w:rsidRPr="00087CA1">
        <w:rPr>
          <w:rStyle w:val="fontstyle01"/>
        </w:rPr>
        <w:t>(#</w:t>
      </w:r>
      <w:proofErr w:type="gramStart"/>
      <w:r w:rsidRPr="00087CA1">
        <w:rPr>
          <w:rStyle w:val="fontstyle01"/>
        </w:rPr>
        <w:t>2139)(</w:t>
      </w:r>
      <w:proofErr w:type="gramEnd"/>
      <w:r w:rsidRPr="00087CA1">
        <w:rPr>
          <w:rStyle w:val="fontstyle01"/>
        </w:rPr>
        <w:t>#1465)(#1796)A multi-radio non-AP MLD</w:t>
      </w:r>
      <w:ins w:id="175" w:author="Huang, Po-kai" w:date="2022-03-04T12:49:00Z">
        <w:r w:rsidRPr="00204E93">
          <w:rPr>
            <w:rStyle w:val="fontstyle01"/>
            <w:highlight w:val="green"/>
          </w:rPr>
          <w:t>, which requests</w:t>
        </w:r>
        <w:r w:rsidR="003402F4" w:rsidRPr="00204E93">
          <w:rPr>
            <w:rStyle w:val="fontstyle01"/>
            <w:highlight w:val="green"/>
          </w:rPr>
          <w:t xml:space="preserve"> more than one link</w:t>
        </w:r>
        <w:r w:rsidR="00BF2DBD" w:rsidRPr="00204E93">
          <w:rPr>
            <w:rStyle w:val="fontstyle01"/>
            <w:highlight w:val="green"/>
          </w:rPr>
          <w:t xml:space="preserve"> during multi-link setup</w:t>
        </w:r>
        <w:r w:rsidR="003402F4" w:rsidRPr="00204E93">
          <w:rPr>
            <w:rStyle w:val="fontstyle01"/>
            <w:highlight w:val="green"/>
          </w:rPr>
          <w:t>,</w:t>
        </w:r>
      </w:ins>
      <w:ins w:id="176" w:author="Huang, Po-kai" w:date="2022-03-04T12:50:00Z">
        <w:r w:rsidR="00BF2DBD" w:rsidRPr="00204E93">
          <w:rPr>
            <w:rStyle w:val="fontstyle01"/>
            <w:highlight w:val="green"/>
          </w:rPr>
          <w:t xml:space="preserve"> (#5293)</w:t>
        </w:r>
      </w:ins>
      <w:r w:rsidRPr="00087CA1">
        <w:rPr>
          <w:rStyle w:val="fontstyle01"/>
        </w:rPr>
        <w:t xml:space="preserve"> shall set the Maximum Number Of Simultaneous Links</w:t>
      </w:r>
      <w:r w:rsidR="00BF2DBD">
        <w:rPr>
          <w:rStyle w:val="fontstyle01"/>
        </w:rPr>
        <w:t xml:space="preserve"> </w:t>
      </w:r>
      <w:r w:rsidRPr="00087CA1">
        <w:rPr>
          <w:rStyle w:val="fontstyle01"/>
        </w:rPr>
        <w:t>subfield in the (#6700)Basic Multi-Link element (#4404)carried in transmitted Management frames to a</w:t>
      </w:r>
      <w:r w:rsidR="00BF2DBD">
        <w:rPr>
          <w:rStyle w:val="fontstyle01"/>
        </w:rPr>
        <w:t xml:space="preserve"> </w:t>
      </w:r>
      <w:r w:rsidRPr="00087CA1">
        <w:rPr>
          <w:rStyle w:val="fontstyle01"/>
        </w:rPr>
        <w:t>value equal to or larger than 1.</w:t>
      </w:r>
      <w:r w:rsidR="00204E93">
        <w:rPr>
          <w:rStyle w:val="fontstyle01"/>
        </w:rPr>
        <w:t xml:space="preserve"> </w:t>
      </w:r>
    </w:p>
    <w:p w14:paraId="51D1FAEA" w14:textId="7F93C084" w:rsidR="00087CA1" w:rsidRDefault="00087CA1" w:rsidP="001E6C85">
      <w:pPr>
        <w:pStyle w:val="BodyText"/>
        <w:kinsoku w:val="0"/>
        <w:overflowPunct w:val="0"/>
        <w:rPr>
          <w:rStyle w:val="fontstyle01"/>
          <w:rFonts w:hint="eastAsia"/>
        </w:rPr>
      </w:pPr>
    </w:p>
    <w:p w14:paraId="51A14CF8" w14:textId="77777777" w:rsidR="00087CA1" w:rsidRDefault="00087CA1" w:rsidP="00087CA1">
      <w:pPr>
        <w:pStyle w:val="BodyText"/>
        <w:kinsoku w:val="0"/>
        <w:overflowPunct w:val="0"/>
        <w:rPr>
          <w:rStyle w:val="fontstyle01"/>
          <w:rFonts w:hint="eastAsia"/>
        </w:rPr>
      </w:pPr>
      <w:r w:rsidRPr="00A2327D">
        <w:rPr>
          <w:rStyle w:val="fontstyle01"/>
        </w:rPr>
        <w:t>…………</w:t>
      </w:r>
      <w:proofErr w:type="gramStart"/>
      <w:r w:rsidRPr="00A2327D">
        <w:rPr>
          <w:rStyle w:val="fontstyle01"/>
        </w:rPr>
        <w:t>….(</w:t>
      </w:r>
      <w:proofErr w:type="gramEnd"/>
      <w:r w:rsidRPr="00A2327D">
        <w:rPr>
          <w:rStyle w:val="fontstyle01"/>
        </w:rPr>
        <w:t>existing texts)………………………..</w:t>
      </w:r>
    </w:p>
    <w:p w14:paraId="624D7C2A" w14:textId="77777777" w:rsidR="00087CA1" w:rsidRPr="00087CA1" w:rsidRDefault="00087CA1" w:rsidP="001E6C85">
      <w:pPr>
        <w:pStyle w:val="BodyText"/>
        <w:kinsoku w:val="0"/>
        <w:overflowPunct w:val="0"/>
        <w:rPr>
          <w:rStyle w:val="fontstyle01"/>
          <w:rFonts w:hint="eastAsia"/>
        </w:rPr>
      </w:pPr>
    </w:p>
    <w:sectPr w:rsidR="00087CA1" w:rsidRPr="00087CA1" w:rsidSect="00E31E16">
      <w:headerReference w:type="default" r:id="rId14"/>
      <w:footerReference w:type="default" r:id="rId15"/>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7" w:author="Huang, Po-kai" w:date="2022-02-11T11:46:00Z" w:initials="HP">
    <w:p w14:paraId="798C2923" w14:textId="77777777" w:rsidR="0095646A" w:rsidRDefault="0095646A" w:rsidP="0095646A">
      <w:pPr>
        <w:pStyle w:val="CommentText"/>
      </w:pPr>
      <w:r>
        <w:rPr>
          <w:rStyle w:val="CommentReference"/>
        </w:rPr>
        <w:annotationRef/>
      </w:r>
      <w:r>
        <w:t>When you only setup one link, then this does not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8C29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B33" w16cex:dateUtc="2022-02-11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C2923" w16cid:durableId="25B0CB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9A82" w14:textId="77777777" w:rsidR="00090B91" w:rsidRDefault="00090B91">
      <w:r>
        <w:separator/>
      </w:r>
    </w:p>
  </w:endnote>
  <w:endnote w:type="continuationSeparator" w:id="0">
    <w:p w14:paraId="7B68419E" w14:textId="77777777" w:rsidR="00090B91" w:rsidRDefault="0009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090B91">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C40771">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6B68" w14:textId="77777777" w:rsidR="00090B91" w:rsidRDefault="00090B91">
      <w:r>
        <w:separator/>
      </w:r>
    </w:p>
  </w:footnote>
  <w:footnote w:type="continuationSeparator" w:id="0">
    <w:p w14:paraId="35F5DA67" w14:textId="77777777" w:rsidR="00090B91" w:rsidRDefault="0009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4D4CAAE2"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781999">
        <w:t>2009</w:t>
      </w:r>
      <w:r w:rsidR="00A96B07">
        <w:t>r</w:t>
      </w:r>
    </w:fldSimple>
    <w:r w:rsidR="00CB12F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5"/>
    <w:multiLevelType w:val="multilevel"/>
    <w:tmpl w:val="000008A8"/>
    <w:lvl w:ilvl="0">
      <w:start w:val="35"/>
      <w:numFmt w:val="decimal"/>
      <w:lvlText w:val="%1"/>
      <w:lvlJc w:val="left"/>
      <w:pPr>
        <w:ind w:left="843" w:hanging="724"/>
      </w:pPr>
    </w:lvl>
    <w:lvl w:ilvl="1">
      <w:start w:val="3"/>
      <w:numFmt w:val="decimal"/>
      <w:lvlText w:val="%1.%2"/>
      <w:lvlJc w:val="left"/>
      <w:pPr>
        <w:ind w:left="843" w:hanging="724"/>
      </w:pPr>
    </w:lvl>
    <w:lvl w:ilvl="2">
      <w:start w:val="16"/>
      <w:numFmt w:val="decimal"/>
      <w:lvlText w:val="%1.%2.%3"/>
      <w:lvlJc w:val="left"/>
      <w:pPr>
        <w:ind w:left="814" w:hanging="724"/>
      </w:pPr>
      <w:rPr>
        <w:rFonts w:ascii="Arial" w:hAnsi="Arial" w:cs="Arial"/>
        <w:b/>
        <w:bCs/>
        <w:i w:val="0"/>
        <w:iCs w:val="0"/>
        <w:spacing w:val="-1"/>
        <w:w w:val="99"/>
        <w:sz w:val="20"/>
        <w:szCs w:val="20"/>
      </w:rPr>
    </w:lvl>
    <w:lvl w:ilvl="3">
      <w:start w:val="1"/>
      <w:numFmt w:val="decimal"/>
      <w:lvlText w:val="%1.%2.%3.%4"/>
      <w:lvlJc w:val="left"/>
      <w:pPr>
        <w:ind w:left="1008" w:hanging="889"/>
      </w:pPr>
      <w:rPr>
        <w:w w:val="99"/>
      </w:rPr>
    </w:lvl>
    <w:lvl w:ilvl="4">
      <w:numFmt w:val="bullet"/>
      <w:lvlText w:val="—"/>
      <w:lvlJc w:val="left"/>
      <w:pPr>
        <w:ind w:left="720" w:hanging="889"/>
      </w:pPr>
      <w:rPr>
        <w:rFonts w:ascii="Times New Roman" w:hAnsi="Times New Roman" w:cs="Times New Roman"/>
        <w:b w:val="0"/>
        <w:bCs w:val="0"/>
        <w:i w:val="0"/>
        <w:iCs w:val="0"/>
        <w:w w:val="99"/>
        <w:sz w:val="20"/>
        <w:szCs w:val="20"/>
      </w:rPr>
    </w:lvl>
    <w:lvl w:ilvl="5">
      <w:numFmt w:val="bullet"/>
      <w:lvlText w:val="•"/>
      <w:lvlJc w:val="left"/>
      <w:pPr>
        <w:ind w:left="1040" w:hanging="889"/>
      </w:pPr>
      <w:rPr>
        <w:rFonts w:ascii="Times New Roman" w:hAnsi="Times New Roman" w:cs="Times New Roman"/>
        <w:b w:val="0"/>
        <w:bCs w:val="0"/>
        <w:i w:val="0"/>
        <w:iCs w:val="0"/>
        <w:w w:val="99"/>
        <w:sz w:val="20"/>
        <w:szCs w:val="20"/>
      </w:rPr>
    </w:lvl>
    <w:lvl w:ilvl="6">
      <w:numFmt w:val="bullet"/>
      <w:lvlText w:val="•"/>
      <w:lvlJc w:val="left"/>
      <w:pPr>
        <w:ind w:left="4400" w:hanging="889"/>
      </w:pPr>
    </w:lvl>
    <w:lvl w:ilvl="7">
      <w:numFmt w:val="bullet"/>
      <w:lvlText w:val="•"/>
      <w:lvlJc w:val="left"/>
      <w:pPr>
        <w:ind w:left="5520" w:hanging="889"/>
      </w:pPr>
    </w:lvl>
    <w:lvl w:ilvl="8">
      <w:numFmt w:val="bullet"/>
      <w:lvlText w:val="•"/>
      <w:lvlJc w:val="left"/>
      <w:pPr>
        <w:ind w:left="6640" w:hanging="889"/>
      </w:pPr>
    </w:lvl>
  </w:abstractNum>
  <w:abstractNum w:abstractNumId="4"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0167A"/>
    <w:multiLevelType w:val="hybridMultilevel"/>
    <w:tmpl w:val="92381C0C"/>
    <w:lvl w:ilvl="0" w:tplc="2F8EB1B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964EE"/>
    <w:multiLevelType w:val="hybridMultilevel"/>
    <w:tmpl w:val="7EB8E256"/>
    <w:lvl w:ilvl="0" w:tplc="B3C2A426">
      <w:start w:val="1"/>
      <w:numFmt w:val="bullet"/>
      <w:lvlText w:val="— "/>
      <w:lvlJc w:val="left"/>
      <w:pPr>
        <w:ind w:left="108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4C55"/>
    <w:multiLevelType w:val="hybridMultilevel"/>
    <w:tmpl w:val="60CCEF2C"/>
    <w:lvl w:ilvl="0" w:tplc="AF9692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5B470F"/>
    <w:multiLevelType w:val="hybridMultilevel"/>
    <w:tmpl w:val="ED1E1CD6"/>
    <w:lvl w:ilvl="0" w:tplc="B978B10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23C1F"/>
    <w:multiLevelType w:val="hybridMultilevel"/>
    <w:tmpl w:val="CD861D1C"/>
    <w:lvl w:ilvl="0" w:tplc="FC0ABCE2">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DE7A89"/>
    <w:multiLevelType w:val="hybridMultilevel"/>
    <w:tmpl w:val="B4743A2E"/>
    <w:lvl w:ilvl="0" w:tplc="D30E7BAA">
      <w:start w:val="35"/>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6"/>
  </w:num>
  <w:num w:numId="5">
    <w:abstractNumId w:val="2"/>
  </w:num>
  <w:num w:numId="6">
    <w:abstractNumId w:val="17"/>
  </w:num>
  <w:num w:numId="7">
    <w:abstractNumId w:val="10"/>
  </w:num>
  <w:num w:numId="8">
    <w:abstractNumId w:val="5"/>
  </w:num>
  <w:num w:numId="9">
    <w:abstractNumId w:val="9"/>
  </w:num>
  <w:num w:numId="10">
    <w:abstractNumId w:val="20"/>
  </w:num>
  <w:num w:numId="11">
    <w:abstractNumId w:val="7"/>
  </w:num>
  <w:num w:numId="12">
    <w:abstractNumId w:val="19"/>
  </w:num>
  <w:num w:numId="13">
    <w:abstractNumId w:val="11"/>
  </w:num>
  <w:num w:numId="14">
    <w:abstractNumId w:val="13"/>
  </w:num>
  <w:num w:numId="15">
    <w:abstractNumId w:val="4"/>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
  </w:num>
  <w:num w:numId="31">
    <w:abstractNumId w:val="15"/>
  </w:num>
  <w:num w:numId="32">
    <w:abstractNumId w:val="8"/>
  </w:num>
  <w:num w:numId="33">
    <w:abstractNumId w:val="18"/>
  </w:num>
  <w:num w:numId="34">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A83"/>
    <w:rsid w:val="00014E17"/>
    <w:rsid w:val="000153E2"/>
    <w:rsid w:val="000157CC"/>
    <w:rsid w:val="00015AAB"/>
    <w:rsid w:val="0001607B"/>
    <w:rsid w:val="0001632F"/>
    <w:rsid w:val="000166B2"/>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679"/>
    <w:rsid w:val="00027D05"/>
    <w:rsid w:val="00027D76"/>
    <w:rsid w:val="00027DE0"/>
    <w:rsid w:val="00027FA8"/>
    <w:rsid w:val="000300FB"/>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4796"/>
    <w:rsid w:val="00044D6E"/>
    <w:rsid w:val="00045EE9"/>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ADB"/>
    <w:rsid w:val="00066D8D"/>
    <w:rsid w:val="0006732A"/>
    <w:rsid w:val="00067811"/>
    <w:rsid w:val="00067FE2"/>
    <w:rsid w:val="000700A8"/>
    <w:rsid w:val="000701C1"/>
    <w:rsid w:val="0007025D"/>
    <w:rsid w:val="000702B9"/>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ACC"/>
    <w:rsid w:val="000812BB"/>
    <w:rsid w:val="000815C7"/>
    <w:rsid w:val="000817F3"/>
    <w:rsid w:val="0008185B"/>
    <w:rsid w:val="00081C1A"/>
    <w:rsid w:val="00081E62"/>
    <w:rsid w:val="000823C8"/>
    <w:rsid w:val="000824E4"/>
    <w:rsid w:val="00082652"/>
    <w:rsid w:val="000829FF"/>
    <w:rsid w:val="00082AB5"/>
    <w:rsid w:val="00082C7C"/>
    <w:rsid w:val="0008302D"/>
    <w:rsid w:val="00083B49"/>
    <w:rsid w:val="00086564"/>
    <w:rsid w:val="000865AA"/>
    <w:rsid w:val="00086780"/>
    <w:rsid w:val="00087CA1"/>
    <w:rsid w:val="00090640"/>
    <w:rsid w:val="00090777"/>
    <w:rsid w:val="00090B91"/>
    <w:rsid w:val="00092AC6"/>
    <w:rsid w:val="000937D9"/>
    <w:rsid w:val="00094FFA"/>
    <w:rsid w:val="000954E5"/>
    <w:rsid w:val="000958C9"/>
    <w:rsid w:val="000959BD"/>
    <w:rsid w:val="000975D0"/>
    <w:rsid w:val="000977B2"/>
    <w:rsid w:val="000A02CB"/>
    <w:rsid w:val="000A0C89"/>
    <w:rsid w:val="000A2C67"/>
    <w:rsid w:val="000A4C3C"/>
    <w:rsid w:val="000A4F2B"/>
    <w:rsid w:val="000A5CBA"/>
    <w:rsid w:val="000A6402"/>
    <w:rsid w:val="000A7F37"/>
    <w:rsid w:val="000B0557"/>
    <w:rsid w:val="000B2778"/>
    <w:rsid w:val="000B5BCB"/>
    <w:rsid w:val="000B61AA"/>
    <w:rsid w:val="000B6E9A"/>
    <w:rsid w:val="000C0D91"/>
    <w:rsid w:val="000C0FC9"/>
    <w:rsid w:val="000C197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1678"/>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51E5"/>
    <w:rsid w:val="00105918"/>
    <w:rsid w:val="00106A7F"/>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757"/>
    <w:rsid w:val="00125B3F"/>
    <w:rsid w:val="001275D7"/>
    <w:rsid w:val="001310D2"/>
    <w:rsid w:val="00131357"/>
    <w:rsid w:val="00131F0A"/>
    <w:rsid w:val="00132241"/>
    <w:rsid w:val="0013229A"/>
    <w:rsid w:val="00134114"/>
    <w:rsid w:val="001343A8"/>
    <w:rsid w:val="00135BD0"/>
    <w:rsid w:val="00136A8C"/>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51BBE"/>
    <w:rsid w:val="001523A4"/>
    <w:rsid w:val="001529C1"/>
    <w:rsid w:val="0015378F"/>
    <w:rsid w:val="00154934"/>
    <w:rsid w:val="00154AA8"/>
    <w:rsid w:val="00154B26"/>
    <w:rsid w:val="001559BB"/>
    <w:rsid w:val="00155B18"/>
    <w:rsid w:val="001561E5"/>
    <w:rsid w:val="001564C6"/>
    <w:rsid w:val="00156CD9"/>
    <w:rsid w:val="001606C3"/>
    <w:rsid w:val="00160CFE"/>
    <w:rsid w:val="0016120D"/>
    <w:rsid w:val="00161E3C"/>
    <w:rsid w:val="00164004"/>
    <w:rsid w:val="0016434B"/>
    <w:rsid w:val="0016447D"/>
    <w:rsid w:val="001644F3"/>
    <w:rsid w:val="00165BE6"/>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F54"/>
    <w:rsid w:val="00180245"/>
    <w:rsid w:val="00180311"/>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020"/>
    <w:rsid w:val="00187129"/>
    <w:rsid w:val="001879E2"/>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A65"/>
    <w:rsid w:val="001B4F2B"/>
    <w:rsid w:val="001B559D"/>
    <w:rsid w:val="001B63BC"/>
    <w:rsid w:val="001B656F"/>
    <w:rsid w:val="001B68BE"/>
    <w:rsid w:val="001B6CA1"/>
    <w:rsid w:val="001C063D"/>
    <w:rsid w:val="001C0781"/>
    <w:rsid w:val="001C0E5D"/>
    <w:rsid w:val="001C1014"/>
    <w:rsid w:val="001C12BE"/>
    <w:rsid w:val="001C29A8"/>
    <w:rsid w:val="001C2D5D"/>
    <w:rsid w:val="001C309E"/>
    <w:rsid w:val="001C3FA2"/>
    <w:rsid w:val="001C5903"/>
    <w:rsid w:val="001C5B60"/>
    <w:rsid w:val="001C691D"/>
    <w:rsid w:val="001C7288"/>
    <w:rsid w:val="001C74E3"/>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782"/>
    <w:rsid w:val="001E20C2"/>
    <w:rsid w:val="001E2499"/>
    <w:rsid w:val="001E3A40"/>
    <w:rsid w:val="001E43FF"/>
    <w:rsid w:val="001E4BB2"/>
    <w:rsid w:val="001E548C"/>
    <w:rsid w:val="001E5784"/>
    <w:rsid w:val="001E5C30"/>
    <w:rsid w:val="001E6C85"/>
    <w:rsid w:val="001E78E7"/>
    <w:rsid w:val="001E7C32"/>
    <w:rsid w:val="001F0210"/>
    <w:rsid w:val="001F0465"/>
    <w:rsid w:val="001F10F7"/>
    <w:rsid w:val="001F13CA"/>
    <w:rsid w:val="001F1BC7"/>
    <w:rsid w:val="001F1DDD"/>
    <w:rsid w:val="001F2632"/>
    <w:rsid w:val="001F3982"/>
    <w:rsid w:val="001F3BC3"/>
    <w:rsid w:val="001F3DB9"/>
    <w:rsid w:val="001F491C"/>
    <w:rsid w:val="001F596C"/>
    <w:rsid w:val="001F5C29"/>
    <w:rsid w:val="001F5D16"/>
    <w:rsid w:val="0020013A"/>
    <w:rsid w:val="00200F94"/>
    <w:rsid w:val="00201110"/>
    <w:rsid w:val="0020124E"/>
    <w:rsid w:val="00201AAD"/>
    <w:rsid w:val="00202422"/>
    <w:rsid w:val="00202DE8"/>
    <w:rsid w:val="00202E43"/>
    <w:rsid w:val="00203389"/>
    <w:rsid w:val="0020345F"/>
    <w:rsid w:val="00203D6F"/>
    <w:rsid w:val="00203E07"/>
    <w:rsid w:val="00204122"/>
    <w:rsid w:val="0020462A"/>
    <w:rsid w:val="00204E93"/>
    <w:rsid w:val="00205173"/>
    <w:rsid w:val="00205C1E"/>
    <w:rsid w:val="00206D86"/>
    <w:rsid w:val="00207516"/>
    <w:rsid w:val="00210DDD"/>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5508"/>
    <w:rsid w:val="00225570"/>
    <w:rsid w:val="0022681D"/>
    <w:rsid w:val="00226D32"/>
    <w:rsid w:val="002270AE"/>
    <w:rsid w:val="00227329"/>
    <w:rsid w:val="00230D4D"/>
    <w:rsid w:val="00231278"/>
    <w:rsid w:val="002323FE"/>
    <w:rsid w:val="0023242B"/>
    <w:rsid w:val="002325B4"/>
    <w:rsid w:val="002329AF"/>
    <w:rsid w:val="00232C63"/>
    <w:rsid w:val="00233E91"/>
    <w:rsid w:val="00234750"/>
    <w:rsid w:val="00234C13"/>
    <w:rsid w:val="00235990"/>
    <w:rsid w:val="002369FD"/>
    <w:rsid w:val="00236A60"/>
    <w:rsid w:val="00236A7E"/>
    <w:rsid w:val="00236D6B"/>
    <w:rsid w:val="0023760E"/>
    <w:rsid w:val="0023760F"/>
    <w:rsid w:val="00237985"/>
    <w:rsid w:val="00237C69"/>
    <w:rsid w:val="00240554"/>
    <w:rsid w:val="00240895"/>
    <w:rsid w:val="00240A6A"/>
    <w:rsid w:val="00240F96"/>
    <w:rsid w:val="00241AD7"/>
    <w:rsid w:val="00241B97"/>
    <w:rsid w:val="00242E96"/>
    <w:rsid w:val="00243D60"/>
    <w:rsid w:val="00243F7D"/>
    <w:rsid w:val="00244021"/>
    <w:rsid w:val="002440B0"/>
    <w:rsid w:val="00246B95"/>
    <w:rsid w:val="002470AC"/>
    <w:rsid w:val="002474B7"/>
    <w:rsid w:val="00247922"/>
    <w:rsid w:val="00251659"/>
    <w:rsid w:val="00252B3D"/>
    <w:rsid w:val="00252C0C"/>
    <w:rsid w:val="00252D47"/>
    <w:rsid w:val="00252E4C"/>
    <w:rsid w:val="00253FC5"/>
    <w:rsid w:val="00254CFA"/>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4E96"/>
    <w:rsid w:val="002651B0"/>
    <w:rsid w:val="002651C5"/>
    <w:rsid w:val="00265210"/>
    <w:rsid w:val="002662A5"/>
    <w:rsid w:val="00266A92"/>
    <w:rsid w:val="00267A35"/>
    <w:rsid w:val="00267B57"/>
    <w:rsid w:val="00271718"/>
    <w:rsid w:val="0027263C"/>
    <w:rsid w:val="002731A5"/>
    <w:rsid w:val="00273257"/>
    <w:rsid w:val="002733C3"/>
    <w:rsid w:val="0027438A"/>
    <w:rsid w:val="00274BC1"/>
    <w:rsid w:val="0027632A"/>
    <w:rsid w:val="002771CF"/>
    <w:rsid w:val="00277F6F"/>
    <w:rsid w:val="00280909"/>
    <w:rsid w:val="00280ECF"/>
    <w:rsid w:val="002819C2"/>
    <w:rsid w:val="00281A5D"/>
    <w:rsid w:val="00281D56"/>
    <w:rsid w:val="00282053"/>
    <w:rsid w:val="00282521"/>
    <w:rsid w:val="002825B1"/>
    <w:rsid w:val="00282AB5"/>
    <w:rsid w:val="00282C11"/>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3F8"/>
    <w:rsid w:val="002B5622"/>
    <w:rsid w:val="002C0375"/>
    <w:rsid w:val="002C169C"/>
    <w:rsid w:val="002C3720"/>
    <w:rsid w:val="002C3CD7"/>
    <w:rsid w:val="002C50BC"/>
    <w:rsid w:val="002C5E19"/>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8B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690"/>
    <w:rsid w:val="0030782E"/>
    <w:rsid w:val="00307F5F"/>
    <w:rsid w:val="00307FD2"/>
    <w:rsid w:val="00311D2E"/>
    <w:rsid w:val="00311E0D"/>
    <w:rsid w:val="003131B6"/>
    <w:rsid w:val="003143A3"/>
    <w:rsid w:val="0031524B"/>
    <w:rsid w:val="00316708"/>
    <w:rsid w:val="0031763A"/>
    <w:rsid w:val="003177D4"/>
    <w:rsid w:val="003211D5"/>
    <w:rsid w:val="003214E2"/>
    <w:rsid w:val="003219D2"/>
    <w:rsid w:val="00321B2A"/>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02F4"/>
    <w:rsid w:val="0034133D"/>
    <w:rsid w:val="00341734"/>
    <w:rsid w:val="003421D8"/>
    <w:rsid w:val="00343253"/>
    <w:rsid w:val="00344644"/>
    <w:rsid w:val="003449F9"/>
    <w:rsid w:val="00346619"/>
    <w:rsid w:val="00346804"/>
    <w:rsid w:val="003479E4"/>
    <w:rsid w:val="00347C43"/>
    <w:rsid w:val="00351002"/>
    <w:rsid w:val="00353517"/>
    <w:rsid w:val="00353518"/>
    <w:rsid w:val="00353CD5"/>
    <w:rsid w:val="003541ED"/>
    <w:rsid w:val="003546AD"/>
    <w:rsid w:val="003546E9"/>
    <w:rsid w:val="00354A2D"/>
    <w:rsid w:val="0035560A"/>
    <w:rsid w:val="00355D12"/>
    <w:rsid w:val="00355F5F"/>
    <w:rsid w:val="00356128"/>
    <w:rsid w:val="00356414"/>
    <w:rsid w:val="00356742"/>
    <w:rsid w:val="0035744A"/>
    <w:rsid w:val="00357A00"/>
    <w:rsid w:val="00360114"/>
    <w:rsid w:val="00360C87"/>
    <w:rsid w:val="003610E6"/>
    <w:rsid w:val="00361974"/>
    <w:rsid w:val="00365882"/>
    <w:rsid w:val="00365A95"/>
    <w:rsid w:val="00365E7C"/>
    <w:rsid w:val="00366AF0"/>
    <w:rsid w:val="00367279"/>
    <w:rsid w:val="0037043B"/>
    <w:rsid w:val="003705CD"/>
    <w:rsid w:val="00370808"/>
    <w:rsid w:val="00370B3F"/>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11DB"/>
    <w:rsid w:val="00382C54"/>
    <w:rsid w:val="00383ED1"/>
    <w:rsid w:val="003840F8"/>
    <w:rsid w:val="0038516A"/>
    <w:rsid w:val="00385654"/>
    <w:rsid w:val="00385A9A"/>
    <w:rsid w:val="0038601E"/>
    <w:rsid w:val="00387300"/>
    <w:rsid w:val="003877D6"/>
    <w:rsid w:val="003906A1"/>
    <w:rsid w:val="00390FB8"/>
    <w:rsid w:val="00391EA2"/>
    <w:rsid w:val="00392447"/>
    <w:rsid w:val="003924F8"/>
    <w:rsid w:val="003929DA"/>
    <w:rsid w:val="00392A15"/>
    <w:rsid w:val="00392E98"/>
    <w:rsid w:val="00393E87"/>
    <w:rsid w:val="003941FC"/>
    <w:rsid w:val="003945E3"/>
    <w:rsid w:val="003956A0"/>
    <w:rsid w:val="003956D6"/>
    <w:rsid w:val="00395A50"/>
    <w:rsid w:val="00396DBA"/>
    <w:rsid w:val="0039787F"/>
    <w:rsid w:val="003A0A8C"/>
    <w:rsid w:val="003A0BB9"/>
    <w:rsid w:val="003A10AB"/>
    <w:rsid w:val="003A161F"/>
    <w:rsid w:val="003A1693"/>
    <w:rsid w:val="003A1CC7"/>
    <w:rsid w:val="003A22A6"/>
    <w:rsid w:val="003A3196"/>
    <w:rsid w:val="003A4765"/>
    <w:rsid w:val="003A478D"/>
    <w:rsid w:val="003A4FAE"/>
    <w:rsid w:val="003A5BFF"/>
    <w:rsid w:val="003A6155"/>
    <w:rsid w:val="003A65AA"/>
    <w:rsid w:val="003A7958"/>
    <w:rsid w:val="003A7FC3"/>
    <w:rsid w:val="003B03CE"/>
    <w:rsid w:val="003B1773"/>
    <w:rsid w:val="003B1906"/>
    <w:rsid w:val="003B2EA3"/>
    <w:rsid w:val="003B31B0"/>
    <w:rsid w:val="003B3B3B"/>
    <w:rsid w:val="003B3B7F"/>
    <w:rsid w:val="003B4AFF"/>
    <w:rsid w:val="003B4C76"/>
    <w:rsid w:val="003B4DAD"/>
    <w:rsid w:val="003B52F2"/>
    <w:rsid w:val="003B76BD"/>
    <w:rsid w:val="003C0D77"/>
    <w:rsid w:val="003C3C80"/>
    <w:rsid w:val="003C3E5D"/>
    <w:rsid w:val="003C47D1"/>
    <w:rsid w:val="003C4A82"/>
    <w:rsid w:val="003C514C"/>
    <w:rsid w:val="003C5400"/>
    <w:rsid w:val="003C58AE"/>
    <w:rsid w:val="003C6058"/>
    <w:rsid w:val="003C6265"/>
    <w:rsid w:val="003C6A70"/>
    <w:rsid w:val="003C6A7F"/>
    <w:rsid w:val="003C6BAC"/>
    <w:rsid w:val="003C74FF"/>
    <w:rsid w:val="003C7C08"/>
    <w:rsid w:val="003C7EC8"/>
    <w:rsid w:val="003D1D90"/>
    <w:rsid w:val="003D2269"/>
    <w:rsid w:val="003D26A5"/>
    <w:rsid w:val="003D3623"/>
    <w:rsid w:val="003D37F4"/>
    <w:rsid w:val="003D394F"/>
    <w:rsid w:val="003D3C9E"/>
    <w:rsid w:val="003D44C0"/>
    <w:rsid w:val="003D4734"/>
    <w:rsid w:val="003D4990"/>
    <w:rsid w:val="003D5013"/>
    <w:rsid w:val="003D577D"/>
    <w:rsid w:val="003D5D8A"/>
    <w:rsid w:val="003D5EE6"/>
    <w:rsid w:val="003D603F"/>
    <w:rsid w:val="003D6FA8"/>
    <w:rsid w:val="003D78F7"/>
    <w:rsid w:val="003D7973"/>
    <w:rsid w:val="003D7BA2"/>
    <w:rsid w:val="003E04BA"/>
    <w:rsid w:val="003E05BC"/>
    <w:rsid w:val="003E066B"/>
    <w:rsid w:val="003E0EF1"/>
    <w:rsid w:val="003E14E0"/>
    <w:rsid w:val="003E1A2F"/>
    <w:rsid w:val="003E1E6C"/>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730A"/>
    <w:rsid w:val="00407339"/>
    <w:rsid w:val="0040735F"/>
    <w:rsid w:val="004079E6"/>
    <w:rsid w:val="00407C5B"/>
    <w:rsid w:val="00407EFA"/>
    <w:rsid w:val="00410AAB"/>
    <w:rsid w:val="00412A03"/>
    <w:rsid w:val="00413B86"/>
    <w:rsid w:val="00413FF7"/>
    <w:rsid w:val="00414AAB"/>
    <w:rsid w:val="004158C2"/>
    <w:rsid w:val="00417BE5"/>
    <w:rsid w:val="0042109B"/>
    <w:rsid w:val="00421159"/>
    <w:rsid w:val="00423A1B"/>
    <w:rsid w:val="00424CB8"/>
    <w:rsid w:val="00425824"/>
    <w:rsid w:val="00426A36"/>
    <w:rsid w:val="00430236"/>
    <w:rsid w:val="00430648"/>
    <w:rsid w:val="004309B2"/>
    <w:rsid w:val="00433BAF"/>
    <w:rsid w:val="0043413E"/>
    <w:rsid w:val="0043430E"/>
    <w:rsid w:val="0043567D"/>
    <w:rsid w:val="00435D39"/>
    <w:rsid w:val="00437086"/>
    <w:rsid w:val="00440FF1"/>
    <w:rsid w:val="004417F2"/>
    <w:rsid w:val="00441874"/>
    <w:rsid w:val="00441907"/>
    <w:rsid w:val="004423A5"/>
    <w:rsid w:val="00442799"/>
    <w:rsid w:val="00442CC5"/>
    <w:rsid w:val="00443A1B"/>
    <w:rsid w:val="00443FBF"/>
    <w:rsid w:val="004445F3"/>
    <w:rsid w:val="00444677"/>
    <w:rsid w:val="004446E2"/>
    <w:rsid w:val="00444C52"/>
    <w:rsid w:val="004452DF"/>
    <w:rsid w:val="00445F4F"/>
    <w:rsid w:val="0044635C"/>
    <w:rsid w:val="00446391"/>
    <w:rsid w:val="004465E2"/>
    <w:rsid w:val="0044740D"/>
    <w:rsid w:val="00447661"/>
    <w:rsid w:val="00447E0D"/>
    <w:rsid w:val="004507E7"/>
    <w:rsid w:val="00450CC0"/>
    <w:rsid w:val="004522C0"/>
    <w:rsid w:val="004526B8"/>
    <w:rsid w:val="004536A9"/>
    <w:rsid w:val="00453DDF"/>
    <w:rsid w:val="00454226"/>
    <w:rsid w:val="0045469B"/>
    <w:rsid w:val="004547F4"/>
    <w:rsid w:val="00456252"/>
    <w:rsid w:val="00456877"/>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67B"/>
    <w:rsid w:val="0047339E"/>
    <w:rsid w:val="004734DB"/>
    <w:rsid w:val="00473EB5"/>
    <w:rsid w:val="00473F40"/>
    <w:rsid w:val="0047444A"/>
    <w:rsid w:val="00474732"/>
    <w:rsid w:val="00475A71"/>
    <w:rsid w:val="004765E7"/>
    <w:rsid w:val="00477453"/>
    <w:rsid w:val="00477655"/>
    <w:rsid w:val="00477DE5"/>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50B3"/>
    <w:rsid w:val="004955FF"/>
    <w:rsid w:val="004A0AF4"/>
    <w:rsid w:val="004A1107"/>
    <w:rsid w:val="004A20A1"/>
    <w:rsid w:val="004A2FC2"/>
    <w:rsid w:val="004A3CDA"/>
    <w:rsid w:val="004A3DEE"/>
    <w:rsid w:val="004A3EA8"/>
    <w:rsid w:val="004A43B5"/>
    <w:rsid w:val="004A4B14"/>
    <w:rsid w:val="004A50C2"/>
    <w:rsid w:val="004A6B8F"/>
    <w:rsid w:val="004A70D3"/>
    <w:rsid w:val="004A7F58"/>
    <w:rsid w:val="004B0908"/>
    <w:rsid w:val="004B0E41"/>
    <w:rsid w:val="004B0E97"/>
    <w:rsid w:val="004B1113"/>
    <w:rsid w:val="004B28FB"/>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26A"/>
    <w:rsid w:val="004C7919"/>
    <w:rsid w:val="004C7CE0"/>
    <w:rsid w:val="004D031C"/>
    <w:rsid w:val="004D03A1"/>
    <w:rsid w:val="004D071D"/>
    <w:rsid w:val="004D0F10"/>
    <w:rsid w:val="004D2D56"/>
    <w:rsid w:val="004D2D75"/>
    <w:rsid w:val="004D34B0"/>
    <w:rsid w:val="004D3A48"/>
    <w:rsid w:val="004D3F42"/>
    <w:rsid w:val="004D4065"/>
    <w:rsid w:val="004D4077"/>
    <w:rsid w:val="004D44EE"/>
    <w:rsid w:val="004D4A8E"/>
    <w:rsid w:val="004D6BE8"/>
    <w:rsid w:val="004D7188"/>
    <w:rsid w:val="004D7442"/>
    <w:rsid w:val="004E0832"/>
    <w:rsid w:val="004E2104"/>
    <w:rsid w:val="004E46DF"/>
    <w:rsid w:val="004E513D"/>
    <w:rsid w:val="004E5DBC"/>
    <w:rsid w:val="004E62CE"/>
    <w:rsid w:val="004E63E6"/>
    <w:rsid w:val="004E703A"/>
    <w:rsid w:val="004F048B"/>
    <w:rsid w:val="004F0CB7"/>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4EC8"/>
    <w:rsid w:val="005353C1"/>
    <w:rsid w:val="005355F7"/>
    <w:rsid w:val="0053625B"/>
    <w:rsid w:val="00536338"/>
    <w:rsid w:val="005365CF"/>
    <w:rsid w:val="00537DC0"/>
    <w:rsid w:val="005400AC"/>
    <w:rsid w:val="005409C5"/>
    <w:rsid w:val="0054235E"/>
    <w:rsid w:val="00542F88"/>
    <w:rsid w:val="00543192"/>
    <w:rsid w:val="0054425D"/>
    <w:rsid w:val="00547569"/>
    <w:rsid w:val="00547CC9"/>
    <w:rsid w:val="005501FA"/>
    <w:rsid w:val="005505D0"/>
    <w:rsid w:val="00550B60"/>
    <w:rsid w:val="00550BBD"/>
    <w:rsid w:val="005515C8"/>
    <w:rsid w:val="00551DC3"/>
    <w:rsid w:val="00552DDB"/>
    <w:rsid w:val="00552F8A"/>
    <w:rsid w:val="005532E5"/>
    <w:rsid w:val="0055459B"/>
    <w:rsid w:val="00554995"/>
    <w:rsid w:val="00554EEF"/>
    <w:rsid w:val="00556277"/>
    <w:rsid w:val="00557272"/>
    <w:rsid w:val="00557508"/>
    <w:rsid w:val="00560688"/>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3AFB"/>
    <w:rsid w:val="0057471B"/>
    <w:rsid w:val="00574AD3"/>
    <w:rsid w:val="00574CD7"/>
    <w:rsid w:val="005751D6"/>
    <w:rsid w:val="00575B5B"/>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27"/>
    <w:rsid w:val="005A16CF"/>
    <w:rsid w:val="005A2989"/>
    <w:rsid w:val="005A2ECA"/>
    <w:rsid w:val="005A3154"/>
    <w:rsid w:val="005A4504"/>
    <w:rsid w:val="005A5CA8"/>
    <w:rsid w:val="005A685A"/>
    <w:rsid w:val="005A6B18"/>
    <w:rsid w:val="005A7375"/>
    <w:rsid w:val="005B151D"/>
    <w:rsid w:val="005B1573"/>
    <w:rsid w:val="005B15B5"/>
    <w:rsid w:val="005B1F5F"/>
    <w:rsid w:val="005B31EA"/>
    <w:rsid w:val="005B34A6"/>
    <w:rsid w:val="005B46F9"/>
    <w:rsid w:val="005B4887"/>
    <w:rsid w:val="005B54AE"/>
    <w:rsid w:val="005B5EF1"/>
    <w:rsid w:val="005B6270"/>
    <w:rsid w:val="005B67AD"/>
    <w:rsid w:val="005B6C67"/>
    <w:rsid w:val="005C03CD"/>
    <w:rsid w:val="005C0CBC"/>
    <w:rsid w:val="005C2231"/>
    <w:rsid w:val="005C3ED2"/>
    <w:rsid w:val="005C4204"/>
    <w:rsid w:val="005C47AF"/>
    <w:rsid w:val="005C5478"/>
    <w:rsid w:val="005C6823"/>
    <w:rsid w:val="005C7311"/>
    <w:rsid w:val="005C7933"/>
    <w:rsid w:val="005D0933"/>
    <w:rsid w:val="005D0F17"/>
    <w:rsid w:val="005D1461"/>
    <w:rsid w:val="005D1F7F"/>
    <w:rsid w:val="005D2884"/>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DD"/>
    <w:rsid w:val="005E768D"/>
    <w:rsid w:val="005F0164"/>
    <w:rsid w:val="005F01EE"/>
    <w:rsid w:val="005F0C7B"/>
    <w:rsid w:val="005F19DD"/>
    <w:rsid w:val="005F20DC"/>
    <w:rsid w:val="005F2898"/>
    <w:rsid w:val="005F305B"/>
    <w:rsid w:val="005F3A61"/>
    <w:rsid w:val="005F4612"/>
    <w:rsid w:val="005F4AD8"/>
    <w:rsid w:val="005F4B7D"/>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1F1"/>
    <w:rsid w:val="00634281"/>
    <w:rsid w:val="0063429D"/>
    <w:rsid w:val="00634726"/>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810"/>
    <w:rsid w:val="00652CEA"/>
    <w:rsid w:val="006539BE"/>
    <w:rsid w:val="00653FEA"/>
    <w:rsid w:val="006548B7"/>
    <w:rsid w:val="00654B3B"/>
    <w:rsid w:val="00655861"/>
    <w:rsid w:val="0065586F"/>
    <w:rsid w:val="00656882"/>
    <w:rsid w:val="00657DBD"/>
    <w:rsid w:val="0066020F"/>
    <w:rsid w:val="006607E1"/>
    <w:rsid w:val="00660C61"/>
    <w:rsid w:val="006613C9"/>
    <w:rsid w:val="0066149B"/>
    <w:rsid w:val="0066201A"/>
    <w:rsid w:val="00662175"/>
    <w:rsid w:val="00662343"/>
    <w:rsid w:val="00662350"/>
    <w:rsid w:val="00664654"/>
    <w:rsid w:val="0066483B"/>
    <w:rsid w:val="00665927"/>
    <w:rsid w:val="00666709"/>
    <w:rsid w:val="00666ECD"/>
    <w:rsid w:val="0067029C"/>
    <w:rsid w:val="0067069C"/>
    <w:rsid w:val="00670D57"/>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429C"/>
    <w:rsid w:val="006848F0"/>
    <w:rsid w:val="00685379"/>
    <w:rsid w:val="00686866"/>
    <w:rsid w:val="00686A71"/>
    <w:rsid w:val="00687476"/>
    <w:rsid w:val="00687C42"/>
    <w:rsid w:val="0069038E"/>
    <w:rsid w:val="006909B2"/>
    <w:rsid w:val="006910BB"/>
    <w:rsid w:val="00692559"/>
    <w:rsid w:val="006926B3"/>
    <w:rsid w:val="00692C95"/>
    <w:rsid w:val="006936F0"/>
    <w:rsid w:val="00695934"/>
    <w:rsid w:val="006962C5"/>
    <w:rsid w:val="00696468"/>
    <w:rsid w:val="006965A4"/>
    <w:rsid w:val="006965E7"/>
    <w:rsid w:val="00696F73"/>
    <w:rsid w:val="006976B8"/>
    <w:rsid w:val="006A0446"/>
    <w:rsid w:val="006A0B69"/>
    <w:rsid w:val="006A3A0E"/>
    <w:rsid w:val="006A3A12"/>
    <w:rsid w:val="006A3D2B"/>
    <w:rsid w:val="006A3EB3"/>
    <w:rsid w:val="006A40D8"/>
    <w:rsid w:val="006A40FB"/>
    <w:rsid w:val="006A4524"/>
    <w:rsid w:val="006A46E5"/>
    <w:rsid w:val="006A4C9A"/>
    <w:rsid w:val="006A503E"/>
    <w:rsid w:val="006A57C9"/>
    <w:rsid w:val="006A59BC"/>
    <w:rsid w:val="006A5C22"/>
    <w:rsid w:val="006A6B80"/>
    <w:rsid w:val="006A7F86"/>
    <w:rsid w:val="006B0AFC"/>
    <w:rsid w:val="006B0B7A"/>
    <w:rsid w:val="006B0F7F"/>
    <w:rsid w:val="006B25AC"/>
    <w:rsid w:val="006B2EDA"/>
    <w:rsid w:val="006B3A7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42FE"/>
    <w:rsid w:val="006D503F"/>
    <w:rsid w:val="006D5362"/>
    <w:rsid w:val="006D55C8"/>
    <w:rsid w:val="006D563D"/>
    <w:rsid w:val="006D6464"/>
    <w:rsid w:val="006D6568"/>
    <w:rsid w:val="006D7044"/>
    <w:rsid w:val="006D7583"/>
    <w:rsid w:val="006E02DB"/>
    <w:rsid w:val="006E0C0E"/>
    <w:rsid w:val="006E1417"/>
    <w:rsid w:val="006E168B"/>
    <w:rsid w:val="006E181A"/>
    <w:rsid w:val="006E21FF"/>
    <w:rsid w:val="006E2D44"/>
    <w:rsid w:val="006E2D48"/>
    <w:rsid w:val="006E48F2"/>
    <w:rsid w:val="006E74B1"/>
    <w:rsid w:val="006E7749"/>
    <w:rsid w:val="006E79C1"/>
    <w:rsid w:val="006F0C4D"/>
    <w:rsid w:val="006F38AD"/>
    <w:rsid w:val="006F39C4"/>
    <w:rsid w:val="006F3DD4"/>
    <w:rsid w:val="006F684B"/>
    <w:rsid w:val="006F6897"/>
    <w:rsid w:val="006F73B0"/>
    <w:rsid w:val="006F7981"/>
    <w:rsid w:val="006F7E96"/>
    <w:rsid w:val="00701867"/>
    <w:rsid w:val="00702905"/>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FB"/>
    <w:rsid w:val="00744135"/>
    <w:rsid w:val="0074621F"/>
    <w:rsid w:val="007463FB"/>
    <w:rsid w:val="0074707F"/>
    <w:rsid w:val="007501D4"/>
    <w:rsid w:val="0075036B"/>
    <w:rsid w:val="007513CD"/>
    <w:rsid w:val="00751B50"/>
    <w:rsid w:val="007537F4"/>
    <w:rsid w:val="00754F3E"/>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263A"/>
    <w:rsid w:val="0077295E"/>
    <w:rsid w:val="00773360"/>
    <w:rsid w:val="00773924"/>
    <w:rsid w:val="00773AD5"/>
    <w:rsid w:val="00773D0D"/>
    <w:rsid w:val="00774C62"/>
    <w:rsid w:val="00775DE1"/>
    <w:rsid w:val="007777B2"/>
    <w:rsid w:val="00780AD7"/>
    <w:rsid w:val="00781999"/>
    <w:rsid w:val="0078235E"/>
    <w:rsid w:val="00782F0D"/>
    <w:rsid w:val="00783B46"/>
    <w:rsid w:val="00785200"/>
    <w:rsid w:val="00786A15"/>
    <w:rsid w:val="007878C6"/>
    <w:rsid w:val="00790A3C"/>
    <w:rsid w:val="007912D7"/>
    <w:rsid w:val="007914E4"/>
    <w:rsid w:val="007914F3"/>
    <w:rsid w:val="00791E4E"/>
    <w:rsid w:val="007926D8"/>
    <w:rsid w:val="0079279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2CB"/>
    <w:rsid w:val="007A04BC"/>
    <w:rsid w:val="007A098E"/>
    <w:rsid w:val="007A0B5B"/>
    <w:rsid w:val="007A210F"/>
    <w:rsid w:val="007A3785"/>
    <w:rsid w:val="007A5765"/>
    <w:rsid w:val="007A5B04"/>
    <w:rsid w:val="007A5B89"/>
    <w:rsid w:val="007A5DE6"/>
    <w:rsid w:val="007A63E9"/>
    <w:rsid w:val="007A6DD8"/>
    <w:rsid w:val="007A76AD"/>
    <w:rsid w:val="007B03D4"/>
    <w:rsid w:val="007B05BB"/>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F61"/>
    <w:rsid w:val="007D02D4"/>
    <w:rsid w:val="007D0D1B"/>
    <w:rsid w:val="007D1DFD"/>
    <w:rsid w:val="007D2BC5"/>
    <w:rsid w:val="007D2CC7"/>
    <w:rsid w:val="007D3347"/>
    <w:rsid w:val="007D3C15"/>
    <w:rsid w:val="007D41B6"/>
    <w:rsid w:val="007D4405"/>
    <w:rsid w:val="007D4D44"/>
    <w:rsid w:val="007D50FF"/>
    <w:rsid w:val="007D540E"/>
    <w:rsid w:val="007D6B5D"/>
    <w:rsid w:val="007D6E88"/>
    <w:rsid w:val="007E0717"/>
    <w:rsid w:val="007E0AC3"/>
    <w:rsid w:val="007E0DF7"/>
    <w:rsid w:val="007E21DF"/>
    <w:rsid w:val="007E2A81"/>
    <w:rsid w:val="007E3598"/>
    <w:rsid w:val="007E43A0"/>
    <w:rsid w:val="007E43C6"/>
    <w:rsid w:val="007E4E82"/>
    <w:rsid w:val="007E5479"/>
    <w:rsid w:val="007E58AD"/>
    <w:rsid w:val="007E6044"/>
    <w:rsid w:val="007E6A5A"/>
    <w:rsid w:val="007E7547"/>
    <w:rsid w:val="007F0D29"/>
    <w:rsid w:val="007F17A7"/>
    <w:rsid w:val="007F215F"/>
    <w:rsid w:val="007F2243"/>
    <w:rsid w:val="007F2366"/>
    <w:rsid w:val="007F3046"/>
    <w:rsid w:val="007F35A8"/>
    <w:rsid w:val="007F598D"/>
    <w:rsid w:val="007F5C88"/>
    <w:rsid w:val="007F68A9"/>
    <w:rsid w:val="007F6EC7"/>
    <w:rsid w:val="007F73C5"/>
    <w:rsid w:val="007F75A8"/>
    <w:rsid w:val="007F7740"/>
    <w:rsid w:val="0080143A"/>
    <w:rsid w:val="0080290D"/>
    <w:rsid w:val="00802FC5"/>
    <w:rsid w:val="00803DA8"/>
    <w:rsid w:val="008042F9"/>
    <w:rsid w:val="0080519B"/>
    <w:rsid w:val="00805E80"/>
    <w:rsid w:val="00806219"/>
    <w:rsid w:val="00806722"/>
    <w:rsid w:val="008067A2"/>
    <w:rsid w:val="00806BBE"/>
    <w:rsid w:val="00806EFB"/>
    <w:rsid w:val="0081078F"/>
    <w:rsid w:val="00811119"/>
    <w:rsid w:val="00811BAC"/>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700"/>
    <w:rsid w:val="00832844"/>
    <w:rsid w:val="00832898"/>
    <w:rsid w:val="00832BF2"/>
    <w:rsid w:val="008335BB"/>
    <w:rsid w:val="00833CF6"/>
    <w:rsid w:val="00834799"/>
    <w:rsid w:val="00835694"/>
    <w:rsid w:val="00835A0A"/>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6B53"/>
    <w:rsid w:val="00847267"/>
    <w:rsid w:val="00847BFE"/>
    <w:rsid w:val="00850566"/>
    <w:rsid w:val="008507F9"/>
    <w:rsid w:val="0085112B"/>
    <w:rsid w:val="00852B3C"/>
    <w:rsid w:val="008532E6"/>
    <w:rsid w:val="00853BCA"/>
    <w:rsid w:val="00854C75"/>
    <w:rsid w:val="00856D6F"/>
    <w:rsid w:val="00857748"/>
    <w:rsid w:val="0085795D"/>
    <w:rsid w:val="00857B29"/>
    <w:rsid w:val="00857DC4"/>
    <w:rsid w:val="00861521"/>
    <w:rsid w:val="008625B8"/>
    <w:rsid w:val="00863A48"/>
    <w:rsid w:val="0086508C"/>
    <w:rsid w:val="00865DAE"/>
    <w:rsid w:val="00866E77"/>
    <w:rsid w:val="00866F98"/>
    <w:rsid w:val="00867046"/>
    <w:rsid w:val="0086745D"/>
    <w:rsid w:val="0087034A"/>
    <w:rsid w:val="00871315"/>
    <w:rsid w:val="00872F85"/>
    <w:rsid w:val="008731D0"/>
    <w:rsid w:val="00873215"/>
    <w:rsid w:val="008739D8"/>
    <w:rsid w:val="00874646"/>
    <w:rsid w:val="00875930"/>
    <w:rsid w:val="00875B51"/>
    <w:rsid w:val="00876E4C"/>
    <w:rsid w:val="008776B0"/>
    <w:rsid w:val="008777B5"/>
    <w:rsid w:val="00877A5F"/>
    <w:rsid w:val="0088012D"/>
    <w:rsid w:val="0088056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692A"/>
    <w:rsid w:val="00896E40"/>
    <w:rsid w:val="0089718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8A"/>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14A3"/>
    <w:rsid w:val="008D246D"/>
    <w:rsid w:val="008D2683"/>
    <w:rsid w:val="008D32DA"/>
    <w:rsid w:val="008D3EC0"/>
    <w:rsid w:val="008D44BB"/>
    <w:rsid w:val="008D5458"/>
    <w:rsid w:val="008D58CE"/>
    <w:rsid w:val="008D6174"/>
    <w:rsid w:val="008D6441"/>
    <w:rsid w:val="008D64E4"/>
    <w:rsid w:val="008D71CE"/>
    <w:rsid w:val="008D75ED"/>
    <w:rsid w:val="008D76A4"/>
    <w:rsid w:val="008E0C7F"/>
    <w:rsid w:val="008E0E94"/>
    <w:rsid w:val="008E1855"/>
    <w:rsid w:val="008E1A19"/>
    <w:rsid w:val="008E240D"/>
    <w:rsid w:val="008E2E81"/>
    <w:rsid w:val="008E3019"/>
    <w:rsid w:val="008E4011"/>
    <w:rsid w:val="008E444B"/>
    <w:rsid w:val="008E455C"/>
    <w:rsid w:val="008E4B5F"/>
    <w:rsid w:val="008E53DF"/>
    <w:rsid w:val="008E5807"/>
    <w:rsid w:val="008E5A8A"/>
    <w:rsid w:val="008E7977"/>
    <w:rsid w:val="008F039B"/>
    <w:rsid w:val="008F0CD7"/>
    <w:rsid w:val="008F1493"/>
    <w:rsid w:val="008F1B2A"/>
    <w:rsid w:val="008F1C67"/>
    <w:rsid w:val="008F2102"/>
    <w:rsid w:val="008F238D"/>
    <w:rsid w:val="008F3288"/>
    <w:rsid w:val="008F4E10"/>
    <w:rsid w:val="008F5DDB"/>
    <w:rsid w:val="008F6031"/>
    <w:rsid w:val="008F6EA3"/>
    <w:rsid w:val="008F6F1E"/>
    <w:rsid w:val="008F73CC"/>
    <w:rsid w:val="008F7C50"/>
    <w:rsid w:val="00901061"/>
    <w:rsid w:val="009010BE"/>
    <w:rsid w:val="009011C7"/>
    <w:rsid w:val="009021AC"/>
    <w:rsid w:val="009025C9"/>
    <w:rsid w:val="009045EE"/>
    <w:rsid w:val="00904D94"/>
    <w:rsid w:val="00905A7F"/>
    <w:rsid w:val="00906D42"/>
    <w:rsid w:val="009103DF"/>
    <w:rsid w:val="00910DB4"/>
    <w:rsid w:val="00910F8F"/>
    <w:rsid w:val="0091118D"/>
    <w:rsid w:val="00912C30"/>
    <w:rsid w:val="009136AA"/>
    <w:rsid w:val="0091381E"/>
    <w:rsid w:val="00913BA2"/>
    <w:rsid w:val="00913CB3"/>
    <w:rsid w:val="009145CC"/>
    <w:rsid w:val="00915DAB"/>
    <w:rsid w:val="009160BD"/>
    <w:rsid w:val="0091628F"/>
    <w:rsid w:val="00916D31"/>
    <w:rsid w:val="0091708B"/>
    <w:rsid w:val="00917AB8"/>
    <w:rsid w:val="0092168F"/>
    <w:rsid w:val="00921D22"/>
    <w:rsid w:val="009225A7"/>
    <w:rsid w:val="0092341B"/>
    <w:rsid w:val="0092372A"/>
    <w:rsid w:val="00923FBC"/>
    <w:rsid w:val="00924643"/>
    <w:rsid w:val="00924A0F"/>
    <w:rsid w:val="00924E18"/>
    <w:rsid w:val="00925340"/>
    <w:rsid w:val="00925708"/>
    <w:rsid w:val="00925DC7"/>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292D"/>
    <w:rsid w:val="0094316E"/>
    <w:rsid w:val="009431EE"/>
    <w:rsid w:val="0094323B"/>
    <w:rsid w:val="00943FCE"/>
    <w:rsid w:val="00944591"/>
    <w:rsid w:val="00944802"/>
    <w:rsid w:val="00944CAA"/>
    <w:rsid w:val="00944E5C"/>
    <w:rsid w:val="00951CE8"/>
    <w:rsid w:val="00952762"/>
    <w:rsid w:val="00952F6A"/>
    <w:rsid w:val="0095350F"/>
    <w:rsid w:val="00953565"/>
    <w:rsid w:val="00954321"/>
    <w:rsid w:val="00954346"/>
    <w:rsid w:val="00954C90"/>
    <w:rsid w:val="00954E3F"/>
    <w:rsid w:val="00954FA4"/>
    <w:rsid w:val="009554FC"/>
    <w:rsid w:val="009559BD"/>
    <w:rsid w:val="00955AD0"/>
    <w:rsid w:val="0095646A"/>
    <w:rsid w:val="00956724"/>
    <w:rsid w:val="00956C8B"/>
    <w:rsid w:val="0095703C"/>
    <w:rsid w:val="00957931"/>
    <w:rsid w:val="00957C5C"/>
    <w:rsid w:val="00957ED2"/>
    <w:rsid w:val="00962886"/>
    <w:rsid w:val="009636F3"/>
    <w:rsid w:val="00963808"/>
    <w:rsid w:val="0096473C"/>
    <w:rsid w:val="00964C12"/>
    <w:rsid w:val="00965464"/>
    <w:rsid w:val="00965626"/>
    <w:rsid w:val="0096597B"/>
    <w:rsid w:val="009660F8"/>
    <w:rsid w:val="00966723"/>
    <w:rsid w:val="00966FFC"/>
    <w:rsid w:val="009677C2"/>
    <w:rsid w:val="00967966"/>
    <w:rsid w:val="00967B69"/>
    <w:rsid w:val="009702F4"/>
    <w:rsid w:val="0097058F"/>
    <w:rsid w:val="00970D55"/>
    <w:rsid w:val="00970F7E"/>
    <w:rsid w:val="009723A1"/>
    <w:rsid w:val="009723DF"/>
    <w:rsid w:val="009726AD"/>
    <w:rsid w:val="00972B8A"/>
    <w:rsid w:val="00973378"/>
    <w:rsid w:val="00973614"/>
    <w:rsid w:val="00973883"/>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3343"/>
    <w:rsid w:val="009964D4"/>
    <w:rsid w:val="00996E66"/>
    <w:rsid w:val="009A0E5E"/>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383"/>
    <w:rsid w:val="009B2605"/>
    <w:rsid w:val="009B27AF"/>
    <w:rsid w:val="009B3246"/>
    <w:rsid w:val="009B35EE"/>
    <w:rsid w:val="009B3F89"/>
    <w:rsid w:val="009B425B"/>
    <w:rsid w:val="009B4356"/>
    <w:rsid w:val="009B451C"/>
    <w:rsid w:val="009B4963"/>
    <w:rsid w:val="009B4C02"/>
    <w:rsid w:val="009B52CA"/>
    <w:rsid w:val="009B57C9"/>
    <w:rsid w:val="009B5DEB"/>
    <w:rsid w:val="009B62E8"/>
    <w:rsid w:val="009B7F79"/>
    <w:rsid w:val="009C00ED"/>
    <w:rsid w:val="009C2B76"/>
    <w:rsid w:val="009C30AA"/>
    <w:rsid w:val="009C43D1"/>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4AAA"/>
    <w:rsid w:val="009E515D"/>
    <w:rsid w:val="009E5620"/>
    <w:rsid w:val="009E5CB7"/>
    <w:rsid w:val="009E65D1"/>
    <w:rsid w:val="009F08F6"/>
    <w:rsid w:val="009F1D97"/>
    <w:rsid w:val="009F35AD"/>
    <w:rsid w:val="009F3A81"/>
    <w:rsid w:val="009F3D63"/>
    <w:rsid w:val="009F3F07"/>
    <w:rsid w:val="009F43C3"/>
    <w:rsid w:val="009F4C21"/>
    <w:rsid w:val="009F51D7"/>
    <w:rsid w:val="009F5B8E"/>
    <w:rsid w:val="009F6EF3"/>
    <w:rsid w:val="00A002E3"/>
    <w:rsid w:val="00A00483"/>
    <w:rsid w:val="00A00DF0"/>
    <w:rsid w:val="00A00EE5"/>
    <w:rsid w:val="00A00F7D"/>
    <w:rsid w:val="00A0243D"/>
    <w:rsid w:val="00A0313B"/>
    <w:rsid w:val="00A03FCE"/>
    <w:rsid w:val="00A04134"/>
    <w:rsid w:val="00A04397"/>
    <w:rsid w:val="00A04796"/>
    <w:rsid w:val="00A049E2"/>
    <w:rsid w:val="00A04DC3"/>
    <w:rsid w:val="00A05F44"/>
    <w:rsid w:val="00A070A0"/>
    <w:rsid w:val="00A07221"/>
    <w:rsid w:val="00A07A6E"/>
    <w:rsid w:val="00A1014B"/>
    <w:rsid w:val="00A11029"/>
    <w:rsid w:val="00A1110C"/>
    <w:rsid w:val="00A124E4"/>
    <w:rsid w:val="00A1344B"/>
    <w:rsid w:val="00A15E41"/>
    <w:rsid w:val="00A17266"/>
    <w:rsid w:val="00A17D92"/>
    <w:rsid w:val="00A219E7"/>
    <w:rsid w:val="00A21B76"/>
    <w:rsid w:val="00A2327D"/>
    <w:rsid w:val="00A2417A"/>
    <w:rsid w:val="00A26CD5"/>
    <w:rsid w:val="00A26D8D"/>
    <w:rsid w:val="00A26F47"/>
    <w:rsid w:val="00A27657"/>
    <w:rsid w:val="00A30466"/>
    <w:rsid w:val="00A323CF"/>
    <w:rsid w:val="00A33AE4"/>
    <w:rsid w:val="00A3437C"/>
    <w:rsid w:val="00A35180"/>
    <w:rsid w:val="00A35258"/>
    <w:rsid w:val="00A356E1"/>
    <w:rsid w:val="00A35B64"/>
    <w:rsid w:val="00A35D17"/>
    <w:rsid w:val="00A365D1"/>
    <w:rsid w:val="00A370E8"/>
    <w:rsid w:val="00A40884"/>
    <w:rsid w:val="00A40B42"/>
    <w:rsid w:val="00A41D3F"/>
    <w:rsid w:val="00A41F3B"/>
    <w:rsid w:val="00A41F70"/>
    <w:rsid w:val="00A429DD"/>
    <w:rsid w:val="00A42C28"/>
    <w:rsid w:val="00A437F7"/>
    <w:rsid w:val="00A43B6B"/>
    <w:rsid w:val="00A43EA4"/>
    <w:rsid w:val="00A44A11"/>
    <w:rsid w:val="00A458E0"/>
    <w:rsid w:val="00A45C7E"/>
    <w:rsid w:val="00A467AC"/>
    <w:rsid w:val="00A46949"/>
    <w:rsid w:val="00A470CD"/>
    <w:rsid w:val="00A4739B"/>
    <w:rsid w:val="00A47738"/>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F73"/>
    <w:rsid w:val="00AA615F"/>
    <w:rsid w:val="00AA63A9"/>
    <w:rsid w:val="00AA64E6"/>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3DFB"/>
    <w:rsid w:val="00AC52F9"/>
    <w:rsid w:val="00AC55B3"/>
    <w:rsid w:val="00AC5B1E"/>
    <w:rsid w:val="00AC76C6"/>
    <w:rsid w:val="00AC7CCA"/>
    <w:rsid w:val="00AD07A2"/>
    <w:rsid w:val="00AD08F1"/>
    <w:rsid w:val="00AD1D9B"/>
    <w:rsid w:val="00AD1DA8"/>
    <w:rsid w:val="00AD2629"/>
    <w:rsid w:val="00AD268D"/>
    <w:rsid w:val="00AD3723"/>
    <w:rsid w:val="00AD3749"/>
    <w:rsid w:val="00AD42FB"/>
    <w:rsid w:val="00AD4C99"/>
    <w:rsid w:val="00AD54D9"/>
    <w:rsid w:val="00AD6723"/>
    <w:rsid w:val="00AD6AE6"/>
    <w:rsid w:val="00AD7CDA"/>
    <w:rsid w:val="00AD7DFB"/>
    <w:rsid w:val="00AD7E54"/>
    <w:rsid w:val="00AE0D39"/>
    <w:rsid w:val="00AE1690"/>
    <w:rsid w:val="00AE1CF8"/>
    <w:rsid w:val="00AE368F"/>
    <w:rsid w:val="00AE40CF"/>
    <w:rsid w:val="00AE426C"/>
    <w:rsid w:val="00AE4377"/>
    <w:rsid w:val="00AE4F65"/>
    <w:rsid w:val="00AE5002"/>
    <w:rsid w:val="00AE68EB"/>
    <w:rsid w:val="00AE6EDA"/>
    <w:rsid w:val="00AE7AE3"/>
    <w:rsid w:val="00AF0872"/>
    <w:rsid w:val="00AF1821"/>
    <w:rsid w:val="00AF1E2B"/>
    <w:rsid w:val="00AF2103"/>
    <w:rsid w:val="00AF2500"/>
    <w:rsid w:val="00AF3A9D"/>
    <w:rsid w:val="00AF3EA4"/>
    <w:rsid w:val="00AF430E"/>
    <w:rsid w:val="00AF44DB"/>
    <w:rsid w:val="00AF512D"/>
    <w:rsid w:val="00AF55BC"/>
    <w:rsid w:val="00AF5A45"/>
    <w:rsid w:val="00AF5AD8"/>
    <w:rsid w:val="00AF6016"/>
    <w:rsid w:val="00AF6B51"/>
    <w:rsid w:val="00AF6EBB"/>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E62"/>
    <w:rsid w:val="00B11981"/>
    <w:rsid w:val="00B12037"/>
    <w:rsid w:val="00B14595"/>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6A00"/>
    <w:rsid w:val="00B46D16"/>
    <w:rsid w:val="00B5071B"/>
    <w:rsid w:val="00B5097C"/>
    <w:rsid w:val="00B50FD2"/>
    <w:rsid w:val="00B51194"/>
    <w:rsid w:val="00B5142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67B04"/>
    <w:rsid w:val="00B7006B"/>
    <w:rsid w:val="00B7062A"/>
    <w:rsid w:val="00B70770"/>
    <w:rsid w:val="00B71D2B"/>
    <w:rsid w:val="00B722B7"/>
    <w:rsid w:val="00B72512"/>
    <w:rsid w:val="00B73C63"/>
    <w:rsid w:val="00B7412B"/>
    <w:rsid w:val="00B74E3D"/>
    <w:rsid w:val="00B74E55"/>
    <w:rsid w:val="00B753D1"/>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C03F8"/>
    <w:rsid w:val="00BC045B"/>
    <w:rsid w:val="00BC13C1"/>
    <w:rsid w:val="00BC42DF"/>
    <w:rsid w:val="00BC49C8"/>
    <w:rsid w:val="00BC5869"/>
    <w:rsid w:val="00BC59E6"/>
    <w:rsid w:val="00BC75E6"/>
    <w:rsid w:val="00BD003A"/>
    <w:rsid w:val="00BD0A26"/>
    <w:rsid w:val="00BD0BB1"/>
    <w:rsid w:val="00BD114E"/>
    <w:rsid w:val="00BD19CD"/>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2D8"/>
    <w:rsid w:val="00BE4D5A"/>
    <w:rsid w:val="00BE591A"/>
    <w:rsid w:val="00BE733D"/>
    <w:rsid w:val="00BE7B5D"/>
    <w:rsid w:val="00BE7E9D"/>
    <w:rsid w:val="00BF0197"/>
    <w:rsid w:val="00BF06DF"/>
    <w:rsid w:val="00BF0CA8"/>
    <w:rsid w:val="00BF1D62"/>
    <w:rsid w:val="00BF2DBD"/>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126"/>
    <w:rsid w:val="00C16B3B"/>
    <w:rsid w:val="00C16B8D"/>
    <w:rsid w:val="00C16F30"/>
    <w:rsid w:val="00C1770E"/>
    <w:rsid w:val="00C17845"/>
    <w:rsid w:val="00C17A99"/>
    <w:rsid w:val="00C205CD"/>
    <w:rsid w:val="00C232ED"/>
    <w:rsid w:val="00C237F5"/>
    <w:rsid w:val="00C23B21"/>
    <w:rsid w:val="00C24241"/>
    <w:rsid w:val="00C247D2"/>
    <w:rsid w:val="00C24A70"/>
    <w:rsid w:val="00C24CC7"/>
    <w:rsid w:val="00C25D63"/>
    <w:rsid w:val="00C268C1"/>
    <w:rsid w:val="00C27AEE"/>
    <w:rsid w:val="00C31672"/>
    <w:rsid w:val="00C317AA"/>
    <w:rsid w:val="00C31E1C"/>
    <w:rsid w:val="00C31E99"/>
    <w:rsid w:val="00C31F0A"/>
    <w:rsid w:val="00C3239E"/>
    <w:rsid w:val="00C325C5"/>
    <w:rsid w:val="00C33648"/>
    <w:rsid w:val="00C3472E"/>
    <w:rsid w:val="00C34B1A"/>
    <w:rsid w:val="00C34EEE"/>
    <w:rsid w:val="00C35709"/>
    <w:rsid w:val="00C36247"/>
    <w:rsid w:val="00C36DA6"/>
    <w:rsid w:val="00C375F0"/>
    <w:rsid w:val="00C379E9"/>
    <w:rsid w:val="00C40771"/>
    <w:rsid w:val="00C4177E"/>
    <w:rsid w:val="00C429A9"/>
    <w:rsid w:val="00C44226"/>
    <w:rsid w:val="00C44E55"/>
    <w:rsid w:val="00C454FC"/>
    <w:rsid w:val="00C45A69"/>
    <w:rsid w:val="00C46325"/>
    <w:rsid w:val="00C46AA2"/>
    <w:rsid w:val="00C46C29"/>
    <w:rsid w:val="00C47148"/>
    <w:rsid w:val="00C47480"/>
    <w:rsid w:val="00C5045A"/>
    <w:rsid w:val="00C5170F"/>
    <w:rsid w:val="00C520ED"/>
    <w:rsid w:val="00C52367"/>
    <w:rsid w:val="00C52C84"/>
    <w:rsid w:val="00C53480"/>
    <w:rsid w:val="00C53577"/>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1866"/>
    <w:rsid w:val="00C723BC"/>
    <w:rsid w:val="00C725B1"/>
    <w:rsid w:val="00C735F9"/>
    <w:rsid w:val="00C73F84"/>
    <w:rsid w:val="00C74A5C"/>
    <w:rsid w:val="00C76501"/>
    <w:rsid w:val="00C7722A"/>
    <w:rsid w:val="00C8003D"/>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241"/>
    <w:rsid w:val="00C8795F"/>
    <w:rsid w:val="00C87A53"/>
    <w:rsid w:val="00C9004F"/>
    <w:rsid w:val="00C90923"/>
    <w:rsid w:val="00C90B26"/>
    <w:rsid w:val="00C91404"/>
    <w:rsid w:val="00C9267A"/>
    <w:rsid w:val="00C93421"/>
    <w:rsid w:val="00C9360C"/>
    <w:rsid w:val="00C93F19"/>
    <w:rsid w:val="00C9402D"/>
    <w:rsid w:val="00C94945"/>
    <w:rsid w:val="00C94B9A"/>
    <w:rsid w:val="00C95C45"/>
    <w:rsid w:val="00C95FF7"/>
    <w:rsid w:val="00C9672A"/>
    <w:rsid w:val="00C975ED"/>
    <w:rsid w:val="00CA014A"/>
    <w:rsid w:val="00CA19DD"/>
    <w:rsid w:val="00CA1EFA"/>
    <w:rsid w:val="00CA1F9F"/>
    <w:rsid w:val="00CA2591"/>
    <w:rsid w:val="00CA3FB5"/>
    <w:rsid w:val="00CA4554"/>
    <w:rsid w:val="00CA4555"/>
    <w:rsid w:val="00CA4BBD"/>
    <w:rsid w:val="00CA54D7"/>
    <w:rsid w:val="00CA5E53"/>
    <w:rsid w:val="00CA5FB3"/>
    <w:rsid w:val="00CA62F8"/>
    <w:rsid w:val="00CB12F1"/>
    <w:rsid w:val="00CB14A1"/>
    <w:rsid w:val="00CB285C"/>
    <w:rsid w:val="00CB32AD"/>
    <w:rsid w:val="00CB44D6"/>
    <w:rsid w:val="00CB4EB7"/>
    <w:rsid w:val="00CB5F27"/>
    <w:rsid w:val="00CB79DF"/>
    <w:rsid w:val="00CB7A46"/>
    <w:rsid w:val="00CB7E7E"/>
    <w:rsid w:val="00CB7F2C"/>
    <w:rsid w:val="00CC282A"/>
    <w:rsid w:val="00CC2CD1"/>
    <w:rsid w:val="00CC35AD"/>
    <w:rsid w:val="00CC35B4"/>
    <w:rsid w:val="00CC3806"/>
    <w:rsid w:val="00CC4060"/>
    <w:rsid w:val="00CC5DC9"/>
    <w:rsid w:val="00CC67A0"/>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E0521"/>
    <w:rsid w:val="00CE0BA0"/>
    <w:rsid w:val="00CE102F"/>
    <w:rsid w:val="00CE16B6"/>
    <w:rsid w:val="00CE1B79"/>
    <w:rsid w:val="00CE2128"/>
    <w:rsid w:val="00CE28AE"/>
    <w:rsid w:val="00CE2C6B"/>
    <w:rsid w:val="00CE2F8D"/>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CF779C"/>
    <w:rsid w:val="00D001C7"/>
    <w:rsid w:val="00D03068"/>
    <w:rsid w:val="00D04209"/>
    <w:rsid w:val="00D04605"/>
    <w:rsid w:val="00D04CBD"/>
    <w:rsid w:val="00D04DDA"/>
    <w:rsid w:val="00D05533"/>
    <w:rsid w:val="00D06106"/>
    <w:rsid w:val="00D07ABE"/>
    <w:rsid w:val="00D112B5"/>
    <w:rsid w:val="00D122CF"/>
    <w:rsid w:val="00D12704"/>
    <w:rsid w:val="00D12A0E"/>
    <w:rsid w:val="00D13463"/>
    <w:rsid w:val="00D14538"/>
    <w:rsid w:val="00D1487C"/>
    <w:rsid w:val="00D150C4"/>
    <w:rsid w:val="00D16298"/>
    <w:rsid w:val="00D16649"/>
    <w:rsid w:val="00D16C90"/>
    <w:rsid w:val="00D207AC"/>
    <w:rsid w:val="00D21B6F"/>
    <w:rsid w:val="00D22431"/>
    <w:rsid w:val="00D22BB0"/>
    <w:rsid w:val="00D22E7D"/>
    <w:rsid w:val="00D23043"/>
    <w:rsid w:val="00D23B6F"/>
    <w:rsid w:val="00D24B64"/>
    <w:rsid w:val="00D25E5B"/>
    <w:rsid w:val="00D2775B"/>
    <w:rsid w:val="00D303F2"/>
    <w:rsid w:val="00D307A6"/>
    <w:rsid w:val="00D30F95"/>
    <w:rsid w:val="00D314D2"/>
    <w:rsid w:val="00D31819"/>
    <w:rsid w:val="00D3257B"/>
    <w:rsid w:val="00D32586"/>
    <w:rsid w:val="00D3306C"/>
    <w:rsid w:val="00D33103"/>
    <w:rsid w:val="00D3379D"/>
    <w:rsid w:val="00D3399A"/>
    <w:rsid w:val="00D34EE4"/>
    <w:rsid w:val="00D35DDF"/>
    <w:rsid w:val="00D36571"/>
    <w:rsid w:val="00D36C35"/>
    <w:rsid w:val="00D37DA4"/>
    <w:rsid w:val="00D409E9"/>
    <w:rsid w:val="00D4197D"/>
    <w:rsid w:val="00D42073"/>
    <w:rsid w:val="00D4400D"/>
    <w:rsid w:val="00D440A7"/>
    <w:rsid w:val="00D44185"/>
    <w:rsid w:val="00D44851"/>
    <w:rsid w:val="00D45420"/>
    <w:rsid w:val="00D471C7"/>
    <w:rsid w:val="00D475F2"/>
    <w:rsid w:val="00D502DF"/>
    <w:rsid w:val="00D50530"/>
    <w:rsid w:val="00D51A75"/>
    <w:rsid w:val="00D51CD2"/>
    <w:rsid w:val="00D52078"/>
    <w:rsid w:val="00D52876"/>
    <w:rsid w:val="00D52DB1"/>
    <w:rsid w:val="00D52F12"/>
    <w:rsid w:val="00D53325"/>
    <w:rsid w:val="00D53EE3"/>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5DF"/>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38FD"/>
    <w:rsid w:val="00DC3A17"/>
    <w:rsid w:val="00DC4D9E"/>
    <w:rsid w:val="00DC6293"/>
    <w:rsid w:val="00DC6A18"/>
    <w:rsid w:val="00DC77AA"/>
    <w:rsid w:val="00DC7C51"/>
    <w:rsid w:val="00DC7C89"/>
    <w:rsid w:val="00DD1EA4"/>
    <w:rsid w:val="00DD238B"/>
    <w:rsid w:val="00DD28D4"/>
    <w:rsid w:val="00DD333E"/>
    <w:rsid w:val="00DD3BD5"/>
    <w:rsid w:val="00DD3CE2"/>
    <w:rsid w:val="00DD5E1B"/>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641"/>
    <w:rsid w:val="00DE674F"/>
    <w:rsid w:val="00DE6B30"/>
    <w:rsid w:val="00DE7571"/>
    <w:rsid w:val="00DE7848"/>
    <w:rsid w:val="00DE79FC"/>
    <w:rsid w:val="00DF03EE"/>
    <w:rsid w:val="00DF15D7"/>
    <w:rsid w:val="00DF4A52"/>
    <w:rsid w:val="00DF4C61"/>
    <w:rsid w:val="00DF571D"/>
    <w:rsid w:val="00DF595E"/>
    <w:rsid w:val="00DF5DF0"/>
    <w:rsid w:val="00DF6004"/>
    <w:rsid w:val="00DF62B1"/>
    <w:rsid w:val="00DF6420"/>
    <w:rsid w:val="00DF69BA"/>
    <w:rsid w:val="00DF6CC2"/>
    <w:rsid w:val="00DF6E15"/>
    <w:rsid w:val="00DF79F6"/>
    <w:rsid w:val="00E00186"/>
    <w:rsid w:val="00E00207"/>
    <w:rsid w:val="00E006E4"/>
    <w:rsid w:val="00E0273A"/>
    <w:rsid w:val="00E02AAD"/>
    <w:rsid w:val="00E02DC7"/>
    <w:rsid w:val="00E033A7"/>
    <w:rsid w:val="00E039A2"/>
    <w:rsid w:val="00E0467D"/>
    <w:rsid w:val="00E05090"/>
    <w:rsid w:val="00E07193"/>
    <w:rsid w:val="00E07591"/>
    <w:rsid w:val="00E0769B"/>
    <w:rsid w:val="00E079CD"/>
    <w:rsid w:val="00E07CCB"/>
    <w:rsid w:val="00E07E4A"/>
    <w:rsid w:val="00E11348"/>
    <w:rsid w:val="00E113FB"/>
    <w:rsid w:val="00E11B62"/>
    <w:rsid w:val="00E11D69"/>
    <w:rsid w:val="00E126EA"/>
    <w:rsid w:val="00E137B0"/>
    <w:rsid w:val="00E15B45"/>
    <w:rsid w:val="00E16AF3"/>
    <w:rsid w:val="00E17258"/>
    <w:rsid w:val="00E2055A"/>
    <w:rsid w:val="00E20BFB"/>
    <w:rsid w:val="00E20EBE"/>
    <w:rsid w:val="00E21417"/>
    <w:rsid w:val="00E21B9D"/>
    <w:rsid w:val="00E21F10"/>
    <w:rsid w:val="00E226A7"/>
    <w:rsid w:val="00E23AD5"/>
    <w:rsid w:val="00E24BF4"/>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361C"/>
    <w:rsid w:val="00E53BC0"/>
    <w:rsid w:val="00E53C1B"/>
    <w:rsid w:val="00E546AA"/>
    <w:rsid w:val="00E54D26"/>
    <w:rsid w:val="00E56160"/>
    <w:rsid w:val="00E5708C"/>
    <w:rsid w:val="00E57145"/>
    <w:rsid w:val="00E57FDE"/>
    <w:rsid w:val="00E60168"/>
    <w:rsid w:val="00E610D6"/>
    <w:rsid w:val="00E61F2D"/>
    <w:rsid w:val="00E62061"/>
    <w:rsid w:val="00E622A4"/>
    <w:rsid w:val="00E6290E"/>
    <w:rsid w:val="00E636B8"/>
    <w:rsid w:val="00E63AC6"/>
    <w:rsid w:val="00E64519"/>
    <w:rsid w:val="00E64659"/>
    <w:rsid w:val="00E649A8"/>
    <w:rsid w:val="00E64F19"/>
    <w:rsid w:val="00E65013"/>
    <w:rsid w:val="00E655CD"/>
    <w:rsid w:val="00E65D84"/>
    <w:rsid w:val="00E66484"/>
    <w:rsid w:val="00E66D1E"/>
    <w:rsid w:val="00E67031"/>
    <w:rsid w:val="00E6770C"/>
    <w:rsid w:val="00E7088D"/>
    <w:rsid w:val="00E709E0"/>
    <w:rsid w:val="00E70B1A"/>
    <w:rsid w:val="00E70C7C"/>
    <w:rsid w:val="00E7186B"/>
    <w:rsid w:val="00E71C91"/>
    <w:rsid w:val="00E726E3"/>
    <w:rsid w:val="00E73EDB"/>
    <w:rsid w:val="00E748CB"/>
    <w:rsid w:val="00E74BB9"/>
    <w:rsid w:val="00E74E87"/>
    <w:rsid w:val="00E756C3"/>
    <w:rsid w:val="00E75D3D"/>
    <w:rsid w:val="00E76663"/>
    <w:rsid w:val="00E77BE9"/>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B7480"/>
    <w:rsid w:val="00EB7CA8"/>
    <w:rsid w:val="00EC003A"/>
    <w:rsid w:val="00EC032E"/>
    <w:rsid w:val="00EC136D"/>
    <w:rsid w:val="00EC1DF8"/>
    <w:rsid w:val="00EC2633"/>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898"/>
    <w:rsid w:val="00EE7DA9"/>
    <w:rsid w:val="00EF0C9D"/>
    <w:rsid w:val="00EF1283"/>
    <w:rsid w:val="00EF1355"/>
    <w:rsid w:val="00EF17BC"/>
    <w:rsid w:val="00EF19A1"/>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5B62"/>
    <w:rsid w:val="00F1711A"/>
    <w:rsid w:val="00F227E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A7F"/>
    <w:rsid w:val="00F45E7C"/>
    <w:rsid w:val="00F478D0"/>
    <w:rsid w:val="00F47E6A"/>
    <w:rsid w:val="00F50378"/>
    <w:rsid w:val="00F524CB"/>
    <w:rsid w:val="00F525B7"/>
    <w:rsid w:val="00F533DB"/>
    <w:rsid w:val="00F53D60"/>
    <w:rsid w:val="00F5458D"/>
    <w:rsid w:val="00F54C30"/>
    <w:rsid w:val="00F54F3A"/>
    <w:rsid w:val="00F5625B"/>
    <w:rsid w:val="00F6012E"/>
    <w:rsid w:val="00F6137E"/>
    <w:rsid w:val="00F61833"/>
    <w:rsid w:val="00F62D15"/>
    <w:rsid w:val="00F659E1"/>
    <w:rsid w:val="00F6611A"/>
    <w:rsid w:val="00F6671F"/>
    <w:rsid w:val="00F6779D"/>
    <w:rsid w:val="00F67EB1"/>
    <w:rsid w:val="00F70630"/>
    <w:rsid w:val="00F70F96"/>
    <w:rsid w:val="00F715F2"/>
    <w:rsid w:val="00F7179D"/>
    <w:rsid w:val="00F72096"/>
    <w:rsid w:val="00F72B90"/>
    <w:rsid w:val="00F738B7"/>
    <w:rsid w:val="00F7466C"/>
    <w:rsid w:val="00F74DF7"/>
    <w:rsid w:val="00F74EB9"/>
    <w:rsid w:val="00F75FB6"/>
    <w:rsid w:val="00F7697C"/>
    <w:rsid w:val="00F77215"/>
    <w:rsid w:val="00F775E8"/>
    <w:rsid w:val="00F8012C"/>
    <w:rsid w:val="00F808C5"/>
    <w:rsid w:val="00F81299"/>
    <w:rsid w:val="00F82A3F"/>
    <w:rsid w:val="00F832E1"/>
    <w:rsid w:val="00F84399"/>
    <w:rsid w:val="00F84E0A"/>
    <w:rsid w:val="00F84E8E"/>
    <w:rsid w:val="00F851F5"/>
    <w:rsid w:val="00F85369"/>
    <w:rsid w:val="00F859A4"/>
    <w:rsid w:val="00F86325"/>
    <w:rsid w:val="00F863CF"/>
    <w:rsid w:val="00F86A48"/>
    <w:rsid w:val="00F8713D"/>
    <w:rsid w:val="00F929F3"/>
    <w:rsid w:val="00F92A98"/>
    <w:rsid w:val="00F93CF6"/>
    <w:rsid w:val="00F93DC9"/>
    <w:rsid w:val="00F94872"/>
    <w:rsid w:val="00F94DAF"/>
    <w:rsid w:val="00F95288"/>
    <w:rsid w:val="00F9546B"/>
    <w:rsid w:val="00F96316"/>
    <w:rsid w:val="00F967E0"/>
    <w:rsid w:val="00F96839"/>
    <w:rsid w:val="00F96A6A"/>
    <w:rsid w:val="00FA0E38"/>
    <w:rsid w:val="00FA17BA"/>
    <w:rsid w:val="00FA453B"/>
    <w:rsid w:val="00FA5D88"/>
    <w:rsid w:val="00FA5D96"/>
    <w:rsid w:val="00FA5DA4"/>
    <w:rsid w:val="00FA6D0A"/>
    <w:rsid w:val="00FA751A"/>
    <w:rsid w:val="00FB0152"/>
    <w:rsid w:val="00FB0C21"/>
    <w:rsid w:val="00FB1482"/>
    <w:rsid w:val="00FB160F"/>
    <w:rsid w:val="00FB1A63"/>
    <w:rsid w:val="00FB33E4"/>
    <w:rsid w:val="00FB3649"/>
    <w:rsid w:val="00FB4B25"/>
    <w:rsid w:val="00FB569D"/>
    <w:rsid w:val="00FB6C2B"/>
    <w:rsid w:val="00FB7443"/>
    <w:rsid w:val="00FB75DB"/>
    <w:rsid w:val="00FC0CA5"/>
    <w:rsid w:val="00FC0D15"/>
    <w:rsid w:val="00FC1636"/>
    <w:rsid w:val="00FC18E0"/>
    <w:rsid w:val="00FC20C3"/>
    <w:rsid w:val="00FC29BA"/>
    <w:rsid w:val="00FC2A00"/>
    <w:rsid w:val="00FC64E4"/>
    <w:rsid w:val="00FC6603"/>
    <w:rsid w:val="00FC67AF"/>
    <w:rsid w:val="00FC6A29"/>
    <w:rsid w:val="00FC6D4F"/>
    <w:rsid w:val="00FD02D2"/>
    <w:rsid w:val="00FD030B"/>
    <w:rsid w:val="00FD0F65"/>
    <w:rsid w:val="00FD181F"/>
    <w:rsid w:val="00FD3ECF"/>
    <w:rsid w:val="00FD47CA"/>
    <w:rsid w:val="00FD554D"/>
    <w:rsid w:val="00FD596D"/>
    <w:rsid w:val="00FD5B24"/>
    <w:rsid w:val="00FD5EFA"/>
    <w:rsid w:val="00FD68EC"/>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418770">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8F3-8579-4853-BC41-CAA83A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10</Pages>
  <Words>2671</Words>
  <Characters>14389</Characters>
  <Application>Microsoft Office Word</Application>
  <DocSecurity>0</DocSecurity>
  <Lines>119</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17026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402</cp:revision>
  <cp:lastPrinted>2010-05-04T12:47:00Z</cp:lastPrinted>
  <dcterms:created xsi:type="dcterms:W3CDTF">2022-02-14T10:41:00Z</dcterms:created>
  <dcterms:modified xsi:type="dcterms:W3CDTF">2022-03-09T05:53:00Z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