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0D9293BD" w:rsidR="00C723BC" w:rsidRPr="00183F4C" w:rsidRDefault="00121AB9" w:rsidP="00AB5566">
            <w:pPr>
              <w:pStyle w:val="T2"/>
            </w:pPr>
            <w:r>
              <w:rPr>
                <w:lang w:eastAsia="ko-KR"/>
              </w:rPr>
              <w:t>11be D</w:t>
            </w:r>
            <w:r w:rsidR="009045EE">
              <w:rPr>
                <w:lang w:eastAsia="ko-KR"/>
              </w:rPr>
              <w:t>1.0</w:t>
            </w:r>
            <w:r w:rsidR="00C723BC">
              <w:rPr>
                <w:rFonts w:hint="eastAsia"/>
                <w:lang w:eastAsia="ko-KR"/>
              </w:rPr>
              <w:t xml:space="preserve"> </w:t>
            </w:r>
            <w:r w:rsidR="00EE3B03">
              <w:rPr>
                <w:lang w:eastAsia="ko-KR"/>
              </w:rPr>
              <w:t xml:space="preserve">CR for </w:t>
            </w:r>
            <w:r w:rsidR="005700AE">
              <w:rPr>
                <w:lang w:eastAsia="ko-KR"/>
              </w:rPr>
              <w:t>3.2</w:t>
            </w:r>
          </w:p>
        </w:tc>
      </w:tr>
      <w:tr w:rsidR="00C723BC" w:rsidRPr="00183F4C" w14:paraId="609B60F1" w14:textId="77777777" w:rsidTr="00B034CE">
        <w:trPr>
          <w:trHeight w:val="359"/>
          <w:jc w:val="center"/>
        </w:trPr>
        <w:tc>
          <w:tcPr>
            <w:tcW w:w="9576" w:type="dxa"/>
            <w:gridSpan w:val="5"/>
            <w:vAlign w:val="center"/>
          </w:tcPr>
          <w:p w14:paraId="14FD9DCC" w14:textId="26ACB5C6" w:rsidR="00C723BC" w:rsidRPr="00183F4C" w:rsidRDefault="00C723BC" w:rsidP="005B54AE">
            <w:pPr>
              <w:pStyle w:val="T2"/>
              <w:ind w:left="0"/>
              <w:rPr>
                <w:b w:val="0"/>
                <w:sz w:val="20"/>
              </w:rPr>
            </w:pPr>
            <w:r w:rsidRPr="00183F4C">
              <w:rPr>
                <w:sz w:val="20"/>
              </w:rPr>
              <w:t>Date:</w:t>
            </w:r>
            <w:r w:rsidRPr="00183F4C">
              <w:rPr>
                <w:b w:val="0"/>
                <w:sz w:val="20"/>
              </w:rPr>
              <w:t xml:space="preserve">  20</w:t>
            </w:r>
            <w:r w:rsidR="00DA109E">
              <w:rPr>
                <w:b w:val="0"/>
                <w:sz w:val="20"/>
              </w:rPr>
              <w:t>2</w:t>
            </w:r>
            <w:r w:rsidR="00D96337">
              <w:rPr>
                <w:b w:val="0"/>
                <w:sz w:val="20"/>
              </w:rPr>
              <w:t>1</w:t>
            </w:r>
            <w:r w:rsidRPr="00183F4C">
              <w:rPr>
                <w:b w:val="0"/>
                <w:sz w:val="20"/>
              </w:rPr>
              <w:t>-</w:t>
            </w:r>
            <w:r w:rsidR="005700AE">
              <w:rPr>
                <w:b w:val="0"/>
                <w:sz w:val="20"/>
                <w:lang w:eastAsia="ko-KR"/>
              </w:rPr>
              <w:t>12</w:t>
            </w:r>
            <w:r>
              <w:rPr>
                <w:rFonts w:hint="eastAsia"/>
                <w:b w:val="0"/>
                <w:sz w:val="20"/>
                <w:lang w:eastAsia="ko-KR"/>
              </w:rPr>
              <w:t>-</w:t>
            </w:r>
            <w:r w:rsidR="005700AE">
              <w:rPr>
                <w:b w:val="0"/>
                <w:sz w:val="20"/>
                <w:lang w:eastAsia="ko-KR"/>
              </w:rPr>
              <w:t>14</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507708" w:rsidRPr="00183F4C" w14:paraId="06708DAC" w14:textId="77777777" w:rsidTr="00B034CE">
        <w:trPr>
          <w:trHeight w:val="359"/>
          <w:jc w:val="center"/>
        </w:trPr>
        <w:tc>
          <w:tcPr>
            <w:tcW w:w="1548" w:type="dxa"/>
            <w:vAlign w:val="center"/>
          </w:tcPr>
          <w:p w14:paraId="56E9A8CE" w14:textId="77777777" w:rsidR="00507708" w:rsidRPr="00183F4C" w:rsidRDefault="00507708" w:rsidP="00224957">
            <w:pPr>
              <w:pStyle w:val="T2"/>
              <w:spacing w:after="0"/>
              <w:ind w:left="0" w:right="0"/>
              <w:jc w:val="left"/>
              <w:rPr>
                <w:b w:val="0"/>
                <w:sz w:val="18"/>
                <w:szCs w:val="18"/>
                <w:lang w:eastAsia="ko-KR"/>
              </w:rPr>
            </w:pPr>
            <w:r>
              <w:rPr>
                <w:b w:val="0"/>
                <w:sz w:val="18"/>
                <w:szCs w:val="18"/>
                <w:lang w:eastAsia="ko-KR"/>
              </w:rPr>
              <w:t>Po-Kai Huang</w:t>
            </w:r>
          </w:p>
        </w:tc>
        <w:tc>
          <w:tcPr>
            <w:tcW w:w="1440" w:type="dxa"/>
            <w:vMerge w:val="restart"/>
            <w:vAlign w:val="center"/>
          </w:tcPr>
          <w:p w14:paraId="5CFDDB6C" w14:textId="77777777" w:rsidR="00507708" w:rsidRPr="00183F4C" w:rsidRDefault="00507708"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77777777" w:rsidR="00507708" w:rsidRPr="003F0DA2" w:rsidRDefault="00507708"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Clara,  CA  950542200 </w:t>
            </w:r>
          </w:p>
        </w:tc>
        <w:tc>
          <w:tcPr>
            <w:tcW w:w="1620" w:type="dxa"/>
            <w:vAlign w:val="center"/>
          </w:tcPr>
          <w:p w14:paraId="1A9538AD" w14:textId="77777777" w:rsidR="00507708" w:rsidRPr="003F0DA2" w:rsidRDefault="00507708" w:rsidP="00224957">
            <w:pPr>
              <w:pStyle w:val="T2"/>
              <w:spacing w:after="0"/>
              <w:ind w:left="0" w:right="0"/>
              <w:jc w:val="left"/>
              <w:rPr>
                <w:b w:val="0"/>
                <w:sz w:val="18"/>
                <w:szCs w:val="18"/>
                <w:lang w:eastAsia="ko-KR"/>
              </w:rPr>
            </w:pPr>
          </w:p>
        </w:tc>
        <w:tc>
          <w:tcPr>
            <w:tcW w:w="2358" w:type="dxa"/>
            <w:vAlign w:val="center"/>
          </w:tcPr>
          <w:p w14:paraId="69ABFF5D" w14:textId="77777777" w:rsidR="00507708" w:rsidRPr="00183F4C" w:rsidRDefault="00507708" w:rsidP="00224957">
            <w:pPr>
              <w:pStyle w:val="T2"/>
              <w:spacing w:after="0"/>
              <w:ind w:left="0" w:right="0"/>
              <w:jc w:val="left"/>
              <w:rPr>
                <w:b w:val="0"/>
                <w:sz w:val="18"/>
                <w:szCs w:val="18"/>
                <w:lang w:eastAsia="ko-KR"/>
              </w:rPr>
            </w:pPr>
            <w:r>
              <w:rPr>
                <w:b w:val="0"/>
                <w:sz w:val="18"/>
                <w:szCs w:val="18"/>
                <w:lang w:eastAsia="ko-KR"/>
              </w:rPr>
              <w:t>po-kai.huang@intel.com</w:t>
            </w:r>
          </w:p>
        </w:tc>
      </w:tr>
      <w:tr w:rsidR="00507708" w:rsidRPr="00183F4C" w14:paraId="4C7DEC40" w14:textId="77777777" w:rsidTr="00B034CE">
        <w:trPr>
          <w:trHeight w:val="359"/>
          <w:jc w:val="center"/>
        </w:trPr>
        <w:tc>
          <w:tcPr>
            <w:tcW w:w="1548" w:type="dxa"/>
            <w:vAlign w:val="center"/>
          </w:tcPr>
          <w:p w14:paraId="02235D0E" w14:textId="65D1FF34" w:rsidR="00507708" w:rsidRDefault="00507708" w:rsidP="00DF5DF0">
            <w:pPr>
              <w:pStyle w:val="T2"/>
              <w:spacing w:after="0"/>
              <w:ind w:left="0" w:right="0"/>
              <w:jc w:val="left"/>
              <w:rPr>
                <w:b w:val="0"/>
                <w:sz w:val="18"/>
                <w:szCs w:val="18"/>
                <w:lang w:eastAsia="ko-KR"/>
              </w:rPr>
            </w:pPr>
            <w:r>
              <w:rPr>
                <w:b w:val="0"/>
                <w:sz w:val="18"/>
                <w:szCs w:val="18"/>
                <w:lang w:eastAsia="ko-KR"/>
              </w:rPr>
              <w:t>Dibakar Das</w:t>
            </w:r>
          </w:p>
        </w:tc>
        <w:tc>
          <w:tcPr>
            <w:tcW w:w="1440" w:type="dxa"/>
            <w:vMerge/>
            <w:vAlign w:val="center"/>
          </w:tcPr>
          <w:p w14:paraId="21B59989" w14:textId="6DF1DABB" w:rsidR="00507708" w:rsidRDefault="00507708" w:rsidP="00DF5DF0">
            <w:pPr>
              <w:pStyle w:val="T2"/>
              <w:spacing w:after="0"/>
              <w:ind w:left="0" w:right="0"/>
              <w:jc w:val="left"/>
              <w:rPr>
                <w:b w:val="0"/>
                <w:sz w:val="18"/>
                <w:szCs w:val="18"/>
                <w:lang w:eastAsia="ko-KR"/>
              </w:rPr>
            </w:pPr>
          </w:p>
        </w:tc>
        <w:tc>
          <w:tcPr>
            <w:tcW w:w="2610" w:type="dxa"/>
            <w:vAlign w:val="center"/>
          </w:tcPr>
          <w:p w14:paraId="4ECFE022" w14:textId="77777777" w:rsidR="00507708" w:rsidRPr="003F0DA2" w:rsidRDefault="00507708" w:rsidP="00DF5DF0">
            <w:pPr>
              <w:pStyle w:val="T2"/>
              <w:spacing w:after="0"/>
              <w:ind w:left="0" w:right="0"/>
              <w:jc w:val="left"/>
              <w:rPr>
                <w:b w:val="0"/>
                <w:sz w:val="18"/>
                <w:szCs w:val="18"/>
                <w:lang w:eastAsia="ko-KR"/>
              </w:rPr>
            </w:pPr>
          </w:p>
        </w:tc>
        <w:tc>
          <w:tcPr>
            <w:tcW w:w="1620" w:type="dxa"/>
            <w:vAlign w:val="center"/>
          </w:tcPr>
          <w:p w14:paraId="17D64E26" w14:textId="77777777" w:rsidR="00507708" w:rsidRPr="003F0DA2" w:rsidRDefault="00507708" w:rsidP="00DF5DF0">
            <w:pPr>
              <w:pStyle w:val="T2"/>
              <w:spacing w:after="0"/>
              <w:ind w:left="0" w:right="0"/>
              <w:jc w:val="left"/>
              <w:rPr>
                <w:b w:val="0"/>
                <w:sz w:val="18"/>
                <w:szCs w:val="18"/>
                <w:lang w:eastAsia="ko-KR"/>
              </w:rPr>
            </w:pPr>
          </w:p>
        </w:tc>
        <w:tc>
          <w:tcPr>
            <w:tcW w:w="2358" w:type="dxa"/>
            <w:vAlign w:val="center"/>
          </w:tcPr>
          <w:p w14:paraId="1380BA76" w14:textId="77777777" w:rsidR="00507708" w:rsidRDefault="00507708" w:rsidP="00DF5DF0">
            <w:pPr>
              <w:pStyle w:val="T2"/>
              <w:spacing w:after="0"/>
              <w:ind w:left="0" w:right="0"/>
              <w:jc w:val="left"/>
              <w:rPr>
                <w:b w:val="0"/>
                <w:sz w:val="18"/>
                <w:szCs w:val="18"/>
                <w:lang w:eastAsia="ko-KR"/>
              </w:rPr>
            </w:pPr>
          </w:p>
        </w:tc>
      </w:tr>
      <w:tr w:rsidR="00507708" w:rsidRPr="00183F4C" w14:paraId="7D4FB5F0" w14:textId="77777777" w:rsidTr="00B034CE">
        <w:trPr>
          <w:trHeight w:val="359"/>
          <w:jc w:val="center"/>
        </w:trPr>
        <w:tc>
          <w:tcPr>
            <w:tcW w:w="1548" w:type="dxa"/>
            <w:vAlign w:val="center"/>
          </w:tcPr>
          <w:p w14:paraId="58C3721F" w14:textId="0903C488" w:rsidR="00507708" w:rsidRDefault="00507708" w:rsidP="00DF5DF0">
            <w:pPr>
              <w:pStyle w:val="T2"/>
              <w:spacing w:after="0"/>
              <w:ind w:left="0" w:right="0"/>
              <w:jc w:val="left"/>
              <w:rPr>
                <w:b w:val="0"/>
                <w:sz w:val="18"/>
                <w:szCs w:val="18"/>
                <w:lang w:eastAsia="ko-KR"/>
              </w:rPr>
            </w:pPr>
            <w:r>
              <w:rPr>
                <w:b w:val="0"/>
                <w:sz w:val="18"/>
                <w:szCs w:val="18"/>
                <w:lang w:eastAsia="ko-KR"/>
              </w:rPr>
              <w:t>Minyoung Park</w:t>
            </w:r>
          </w:p>
        </w:tc>
        <w:tc>
          <w:tcPr>
            <w:tcW w:w="1440" w:type="dxa"/>
            <w:vMerge/>
            <w:vAlign w:val="center"/>
          </w:tcPr>
          <w:p w14:paraId="5CFDF23E" w14:textId="283C03AD" w:rsidR="00507708" w:rsidRDefault="00507708" w:rsidP="00DF5DF0">
            <w:pPr>
              <w:pStyle w:val="T2"/>
              <w:spacing w:after="0"/>
              <w:ind w:left="0" w:right="0"/>
              <w:jc w:val="left"/>
              <w:rPr>
                <w:b w:val="0"/>
                <w:sz w:val="18"/>
                <w:szCs w:val="18"/>
                <w:lang w:eastAsia="ko-KR"/>
              </w:rPr>
            </w:pPr>
          </w:p>
        </w:tc>
        <w:tc>
          <w:tcPr>
            <w:tcW w:w="2610" w:type="dxa"/>
            <w:vAlign w:val="center"/>
          </w:tcPr>
          <w:p w14:paraId="15430C58" w14:textId="77777777" w:rsidR="00507708" w:rsidRPr="003F0DA2" w:rsidRDefault="00507708" w:rsidP="00DF5DF0">
            <w:pPr>
              <w:pStyle w:val="T2"/>
              <w:spacing w:after="0"/>
              <w:ind w:left="0" w:right="0"/>
              <w:jc w:val="left"/>
              <w:rPr>
                <w:b w:val="0"/>
                <w:sz w:val="18"/>
                <w:szCs w:val="18"/>
                <w:lang w:eastAsia="ko-KR"/>
              </w:rPr>
            </w:pPr>
          </w:p>
        </w:tc>
        <w:tc>
          <w:tcPr>
            <w:tcW w:w="1620" w:type="dxa"/>
            <w:vAlign w:val="center"/>
          </w:tcPr>
          <w:p w14:paraId="483D3AF3" w14:textId="77777777" w:rsidR="00507708" w:rsidRPr="003F0DA2" w:rsidRDefault="00507708" w:rsidP="00DF5DF0">
            <w:pPr>
              <w:pStyle w:val="T2"/>
              <w:spacing w:after="0"/>
              <w:ind w:left="0" w:right="0"/>
              <w:jc w:val="left"/>
              <w:rPr>
                <w:b w:val="0"/>
                <w:sz w:val="18"/>
                <w:szCs w:val="18"/>
                <w:lang w:eastAsia="ko-KR"/>
              </w:rPr>
            </w:pPr>
          </w:p>
        </w:tc>
        <w:tc>
          <w:tcPr>
            <w:tcW w:w="2358" w:type="dxa"/>
            <w:vAlign w:val="center"/>
          </w:tcPr>
          <w:p w14:paraId="700B51D8" w14:textId="77777777" w:rsidR="00507708" w:rsidRDefault="00507708" w:rsidP="00DF5DF0">
            <w:pPr>
              <w:pStyle w:val="T2"/>
              <w:spacing w:after="0"/>
              <w:ind w:left="0" w:right="0"/>
              <w:jc w:val="left"/>
              <w:rPr>
                <w:b w:val="0"/>
                <w:sz w:val="18"/>
                <w:szCs w:val="18"/>
                <w:lang w:eastAsia="ko-KR"/>
              </w:rPr>
            </w:pPr>
          </w:p>
        </w:tc>
      </w:tr>
      <w:tr w:rsidR="00507708" w:rsidRPr="00183F4C" w14:paraId="1FDCB0EB" w14:textId="77777777" w:rsidTr="00B034CE">
        <w:trPr>
          <w:trHeight w:val="359"/>
          <w:jc w:val="center"/>
        </w:trPr>
        <w:tc>
          <w:tcPr>
            <w:tcW w:w="1548" w:type="dxa"/>
            <w:vAlign w:val="center"/>
          </w:tcPr>
          <w:p w14:paraId="034769BB" w14:textId="4EFA1268" w:rsidR="00507708" w:rsidRDefault="00507708" w:rsidP="00DF5DF0">
            <w:pPr>
              <w:pStyle w:val="T2"/>
              <w:spacing w:after="0"/>
              <w:ind w:left="0" w:right="0"/>
              <w:jc w:val="left"/>
              <w:rPr>
                <w:b w:val="0"/>
                <w:sz w:val="18"/>
                <w:szCs w:val="18"/>
                <w:lang w:eastAsia="ko-KR"/>
              </w:rPr>
            </w:pPr>
            <w:r>
              <w:rPr>
                <w:b w:val="0"/>
                <w:sz w:val="18"/>
                <w:szCs w:val="18"/>
                <w:lang w:eastAsia="ko-KR"/>
              </w:rPr>
              <w:t>Laurent Cariou</w:t>
            </w:r>
          </w:p>
        </w:tc>
        <w:tc>
          <w:tcPr>
            <w:tcW w:w="1440" w:type="dxa"/>
            <w:vMerge/>
            <w:vAlign w:val="center"/>
          </w:tcPr>
          <w:p w14:paraId="65AFED3E" w14:textId="599AD5C4" w:rsidR="00507708" w:rsidRDefault="00507708" w:rsidP="00DF5DF0">
            <w:pPr>
              <w:pStyle w:val="T2"/>
              <w:spacing w:after="0"/>
              <w:ind w:left="0" w:right="0"/>
              <w:jc w:val="left"/>
              <w:rPr>
                <w:b w:val="0"/>
                <w:sz w:val="18"/>
                <w:szCs w:val="18"/>
                <w:lang w:eastAsia="ko-KR"/>
              </w:rPr>
            </w:pPr>
          </w:p>
        </w:tc>
        <w:tc>
          <w:tcPr>
            <w:tcW w:w="2610" w:type="dxa"/>
            <w:vAlign w:val="center"/>
          </w:tcPr>
          <w:p w14:paraId="292D5A37" w14:textId="77777777" w:rsidR="00507708" w:rsidRPr="003F0DA2" w:rsidRDefault="00507708" w:rsidP="00DF5DF0">
            <w:pPr>
              <w:pStyle w:val="T2"/>
              <w:spacing w:after="0"/>
              <w:ind w:left="0" w:right="0"/>
              <w:jc w:val="left"/>
              <w:rPr>
                <w:b w:val="0"/>
                <w:sz w:val="18"/>
                <w:szCs w:val="18"/>
                <w:lang w:eastAsia="ko-KR"/>
              </w:rPr>
            </w:pPr>
          </w:p>
        </w:tc>
        <w:tc>
          <w:tcPr>
            <w:tcW w:w="1620" w:type="dxa"/>
            <w:vAlign w:val="center"/>
          </w:tcPr>
          <w:p w14:paraId="4BEAAFAB" w14:textId="77777777" w:rsidR="00507708" w:rsidRPr="003F0DA2" w:rsidRDefault="00507708" w:rsidP="00DF5DF0">
            <w:pPr>
              <w:pStyle w:val="T2"/>
              <w:spacing w:after="0"/>
              <w:ind w:left="0" w:right="0"/>
              <w:jc w:val="left"/>
              <w:rPr>
                <w:b w:val="0"/>
                <w:sz w:val="18"/>
                <w:szCs w:val="18"/>
                <w:lang w:eastAsia="ko-KR"/>
              </w:rPr>
            </w:pPr>
          </w:p>
        </w:tc>
        <w:tc>
          <w:tcPr>
            <w:tcW w:w="2358" w:type="dxa"/>
            <w:vAlign w:val="center"/>
          </w:tcPr>
          <w:p w14:paraId="05621C19" w14:textId="77777777" w:rsidR="00507708" w:rsidRDefault="00507708" w:rsidP="00DF5DF0">
            <w:pPr>
              <w:pStyle w:val="T2"/>
              <w:spacing w:after="0"/>
              <w:ind w:left="0" w:right="0"/>
              <w:jc w:val="left"/>
              <w:rPr>
                <w:b w:val="0"/>
                <w:sz w:val="18"/>
                <w:szCs w:val="18"/>
                <w:lang w:eastAsia="ko-KR"/>
              </w:rPr>
            </w:pPr>
          </w:p>
        </w:tc>
      </w:tr>
      <w:tr w:rsidR="00507708" w:rsidRPr="00183F4C" w14:paraId="2901CE21" w14:textId="77777777" w:rsidTr="00B034CE">
        <w:trPr>
          <w:trHeight w:val="359"/>
          <w:jc w:val="center"/>
        </w:trPr>
        <w:tc>
          <w:tcPr>
            <w:tcW w:w="1548" w:type="dxa"/>
            <w:vAlign w:val="center"/>
          </w:tcPr>
          <w:p w14:paraId="40421E3E" w14:textId="580574EC" w:rsidR="00507708" w:rsidRPr="00501649" w:rsidRDefault="00507708" w:rsidP="00662350">
            <w:pPr>
              <w:pStyle w:val="T2"/>
              <w:spacing w:after="0"/>
              <w:ind w:left="0" w:right="0"/>
              <w:jc w:val="left"/>
              <w:rPr>
                <w:b w:val="0"/>
                <w:sz w:val="18"/>
                <w:szCs w:val="18"/>
                <w:lang w:eastAsia="ko-KR"/>
              </w:rPr>
            </w:pPr>
            <w:r w:rsidRPr="00501649">
              <w:rPr>
                <w:b w:val="0"/>
                <w:sz w:val="18"/>
                <w:szCs w:val="18"/>
                <w:lang w:eastAsia="ko-KR"/>
              </w:rPr>
              <w:t>Carlos</w:t>
            </w:r>
            <w:r w:rsidRPr="00662350">
              <w:rPr>
                <w:b w:val="0"/>
                <w:sz w:val="18"/>
                <w:szCs w:val="18"/>
                <w:lang w:eastAsia="ko-KR"/>
              </w:rPr>
              <w:t xml:space="preserve"> </w:t>
            </w:r>
            <w:r w:rsidRPr="00501649">
              <w:rPr>
                <w:b w:val="0"/>
                <w:sz w:val="18"/>
                <w:szCs w:val="18"/>
                <w:lang w:eastAsia="ko-KR"/>
              </w:rPr>
              <w:t>Cordeiro</w:t>
            </w:r>
          </w:p>
          <w:p w14:paraId="7577B1B1" w14:textId="77777777" w:rsidR="00507708" w:rsidRDefault="00507708" w:rsidP="00662350">
            <w:pPr>
              <w:pStyle w:val="T2"/>
              <w:spacing w:after="0"/>
              <w:ind w:left="0" w:right="0"/>
              <w:jc w:val="left"/>
              <w:rPr>
                <w:b w:val="0"/>
                <w:sz w:val="18"/>
                <w:szCs w:val="18"/>
                <w:lang w:eastAsia="ko-KR"/>
              </w:rPr>
            </w:pPr>
          </w:p>
        </w:tc>
        <w:tc>
          <w:tcPr>
            <w:tcW w:w="1440" w:type="dxa"/>
            <w:vMerge/>
            <w:vAlign w:val="center"/>
          </w:tcPr>
          <w:p w14:paraId="0BE8CD4A" w14:textId="77777777" w:rsidR="00507708" w:rsidRDefault="00507708" w:rsidP="00DF5DF0">
            <w:pPr>
              <w:pStyle w:val="T2"/>
              <w:spacing w:after="0"/>
              <w:ind w:left="0" w:right="0"/>
              <w:jc w:val="left"/>
              <w:rPr>
                <w:b w:val="0"/>
                <w:sz w:val="18"/>
                <w:szCs w:val="18"/>
                <w:lang w:eastAsia="ko-KR"/>
              </w:rPr>
            </w:pPr>
          </w:p>
        </w:tc>
        <w:tc>
          <w:tcPr>
            <w:tcW w:w="2610" w:type="dxa"/>
            <w:vAlign w:val="center"/>
          </w:tcPr>
          <w:p w14:paraId="7D183844" w14:textId="77777777" w:rsidR="00507708" w:rsidRPr="003F0DA2" w:rsidRDefault="00507708" w:rsidP="00DF5DF0">
            <w:pPr>
              <w:pStyle w:val="T2"/>
              <w:spacing w:after="0"/>
              <w:ind w:left="0" w:right="0"/>
              <w:jc w:val="left"/>
              <w:rPr>
                <w:b w:val="0"/>
                <w:sz w:val="18"/>
                <w:szCs w:val="18"/>
                <w:lang w:eastAsia="ko-KR"/>
              </w:rPr>
            </w:pPr>
          </w:p>
        </w:tc>
        <w:tc>
          <w:tcPr>
            <w:tcW w:w="1620" w:type="dxa"/>
            <w:vAlign w:val="center"/>
          </w:tcPr>
          <w:p w14:paraId="2533853C" w14:textId="77777777" w:rsidR="00507708" w:rsidRPr="003F0DA2" w:rsidRDefault="00507708" w:rsidP="00DF5DF0">
            <w:pPr>
              <w:pStyle w:val="T2"/>
              <w:spacing w:after="0"/>
              <w:ind w:left="0" w:right="0"/>
              <w:jc w:val="left"/>
              <w:rPr>
                <w:b w:val="0"/>
                <w:sz w:val="18"/>
                <w:szCs w:val="18"/>
                <w:lang w:eastAsia="ko-KR"/>
              </w:rPr>
            </w:pPr>
          </w:p>
        </w:tc>
        <w:tc>
          <w:tcPr>
            <w:tcW w:w="2358" w:type="dxa"/>
            <w:vAlign w:val="center"/>
          </w:tcPr>
          <w:p w14:paraId="448B2471" w14:textId="77777777" w:rsidR="00507708" w:rsidRDefault="00507708" w:rsidP="00DF5DF0">
            <w:pPr>
              <w:pStyle w:val="T2"/>
              <w:spacing w:after="0"/>
              <w:ind w:left="0" w:right="0"/>
              <w:jc w:val="left"/>
              <w:rPr>
                <w:b w:val="0"/>
                <w:sz w:val="18"/>
                <w:szCs w:val="18"/>
                <w:lang w:eastAsia="ko-KR"/>
              </w:rPr>
            </w:pPr>
          </w:p>
        </w:tc>
      </w:tr>
      <w:tr w:rsidR="00507708" w:rsidRPr="00183F4C" w14:paraId="6BF6FC15" w14:textId="77777777" w:rsidTr="00B034CE">
        <w:trPr>
          <w:trHeight w:val="359"/>
          <w:jc w:val="center"/>
        </w:trPr>
        <w:tc>
          <w:tcPr>
            <w:tcW w:w="1548" w:type="dxa"/>
            <w:vAlign w:val="center"/>
          </w:tcPr>
          <w:p w14:paraId="454DA1FA" w14:textId="75A6F71F" w:rsidR="00507708" w:rsidRPr="00662350" w:rsidRDefault="00507708" w:rsidP="00662350">
            <w:pPr>
              <w:pStyle w:val="T2"/>
              <w:spacing w:after="0"/>
              <w:ind w:left="0" w:right="0"/>
              <w:jc w:val="left"/>
              <w:rPr>
                <w:b w:val="0"/>
                <w:sz w:val="18"/>
                <w:szCs w:val="18"/>
                <w:lang w:eastAsia="ko-KR"/>
              </w:rPr>
            </w:pPr>
            <w:r w:rsidRPr="00662350">
              <w:rPr>
                <w:b w:val="0"/>
                <w:sz w:val="18"/>
                <w:szCs w:val="18"/>
                <w:lang w:eastAsia="ko-KR"/>
              </w:rPr>
              <w:t xml:space="preserve">Cheng Chen </w:t>
            </w:r>
          </w:p>
        </w:tc>
        <w:tc>
          <w:tcPr>
            <w:tcW w:w="1440" w:type="dxa"/>
            <w:vMerge/>
            <w:vAlign w:val="center"/>
          </w:tcPr>
          <w:p w14:paraId="4E4BD36E" w14:textId="77777777" w:rsidR="00507708" w:rsidRDefault="00507708" w:rsidP="00DF5DF0">
            <w:pPr>
              <w:pStyle w:val="T2"/>
              <w:spacing w:after="0"/>
              <w:ind w:left="0" w:right="0"/>
              <w:jc w:val="left"/>
              <w:rPr>
                <w:b w:val="0"/>
                <w:sz w:val="18"/>
                <w:szCs w:val="18"/>
                <w:lang w:eastAsia="ko-KR"/>
              </w:rPr>
            </w:pPr>
          </w:p>
        </w:tc>
        <w:tc>
          <w:tcPr>
            <w:tcW w:w="2610" w:type="dxa"/>
            <w:vAlign w:val="center"/>
          </w:tcPr>
          <w:p w14:paraId="4DFAF41C" w14:textId="77777777" w:rsidR="00507708" w:rsidRPr="003F0DA2" w:rsidRDefault="00507708" w:rsidP="00DF5DF0">
            <w:pPr>
              <w:pStyle w:val="T2"/>
              <w:spacing w:after="0"/>
              <w:ind w:left="0" w:right="0"/>
              <w:jc w:val="left"/>
              <w:rPr>
                <w:b w:val="0"/>
                <w:sz w:val="18"/>
                <w:szCs w:val="18"/>
                <w:lang w:eastAsia="ko-KR"/>
              </w:rPr>
            </w:pPr>
          </w:p>
        </w:tc>
        <w:tc>
          <w:tcPr>
            <w:tcW w:w="1620" w:type="dxa"/>
            <w:vAlign w:val="center"/>
          </w:tcPr>
          <w:p w14:paraId="2F73A526" w14:textId="77777777" w:rsidR="00507708" w:rsidRPr="003F0DA2" w:rsidRDefault="00507708" w:rsidP="00DF5DF0">
            <w:pPr>
              <w:pStyle w:val="T2"/>
              <w:spacing w:after="0"/>
              <w:ind w:left="0" w:right="0"/>
              <w:jc w:val="left"/>
              <w:rPr>
                <w:b w:val="0"/>
                <w:sz w:val="18"/>
                <w:szCs w:val="18"/>
                <w:lang w:eastAsia="ko-KR"/>
              </w:rPr>
            </w:pPr>
          </w:p>
        </w:tc>
        <w:tc>
          <w:tcPr>
            <w:tcW w:w="2358" w:type="dxa"/>
            <w:vAlign w:val="center"/>
          </w:tcPr>
          <w:p w14:paraId="02936785" w14:textId="77777777" w:rsidR="00507708" w:rsidRDefault="00507708" w:rsidP="00DF5DF0">
            <w:pPr>
              <w:pStyle w:val="T2"/>
              <w:spacing w:after="0"/>
              <w:ind w:left="0" w:right="0"/>
              <w:jc w:val="left"/>
              <w:rPr>
                <w:b w:val="0"/>
                <w:sz w:val="18"/>
                <w:szCs w:val="18"/>
                <w:lang w:eastAsia="ko-KR"/>
              </w:rPr>
            </w:pPr>
          </w:p>
        </w:tc>
      </w:tr>
      <w:tr w:rsidR="00507708" w:rsidRPr="00183F4C" w14:paraId="4440DF38" w14:textId="77777777" w:rsidTr="00FC6603">
        <w:trPr>
          <w:trHeight w:val="423"/>
          <w:jc w:val="center"/>
        </w:trPr>
        <w:tc>
          <w:tcPr>
            <w:tcW w:w="1548" w:type="dxa"/>
            <w:vAlign w:val="center"/>
          </w:tcPr>
          <w:p w14:paraId="41A5774C" w14:textId="7567DF53" w:rsidR="00507708" w:rsidRPr="00662350" w:rsidRDefault="00507708" w:rsidP="00662350">
            <w:pPr>
              <w:pStyle w:val="T2"/>
              <w:spacing w:after="0"/>
              <w:ind w:left="0" w:right="0"/>
              <w:jc w:val="left"/>
              <w:rPr>
                <w:b w:val="0"/>
                <w:sz w:val="18"/>
                <w:szCs w:val="18"/>
                <w:lang w:eastAsia="ko-KR"/>
              </w:rPr>
            </w:pPr>
            <w:r w:rsidRPr="00662350">
              <w:rPr>
                <w:b w:val="0"/>
                <w:sz w:val="18"/>
                <w:szCs w:val="18"/>
                <w:lang w:eastAsia="ko-KR"/>
              </w:rPr>
              <w:t>Daniel F Bravo</w:t>
            </w:r>
          </w:p>
          <w:p w14:paraId="75FF57CD" w14:textId="7EBF6FE5" w:rsidR="00507708" w:rsidRDefault="00507708" w:rsidP="00662350">
            <w:pPr>
              <w:pStyle w:val="T2"/>
              <w:spacing w:after="0"/>
              <w:ind w:left="0" w:right="0"/>
              <w:jc w:val="left"/>
              <w:rPr>
                <w:b w:val="0"/>
                <w:sz w:val="18"/>
                <w:szCs w:val="18"/>
                <w:lang w:eastAsia="ko-KR"/>
              </w:rPr>
            </w:pPr>
          </w:p>
        </w:tc>
        <w:tc>
          <w:tcPr>
            <w:tcW w:w="1440" w:type="dxa"/>
            <w:vMerge/>
            <w:vAlign w:val="center"/>
          </w:tcPr>
          <w:p w14:paraId="5FD84D61" w14:textId="55D24575" w:rsidR="00507708" w:rsidRDefault="00507708" w:rsidP="00DF5DF0">
            <w:pPr>
              <w:pStyle w:val="T2"/>
              <w:spacing w:after="0"/>
              <w:ind w:left="0" w:right="0"/>
              <w:jc w:val="left"/>
              <w:rPr>
                <w:b w:val="0"/>
                <w:sz w:val="18"/>
                <w:szCs w:val="18"/>
                <w:lang w:eastAsia="ko-KR"/>
              </w:rPr>
            </w:pPr>
          </w:p>
        </w:tc>
        <w:tc>
          <w:tcPr>
            <w:tcW w:w="2610" w:type="dxa"/>
            <w:vAlign w:val="center"/>
          </w:tcPr>
          <w:p w14:paraId="081D7076" w14:textId="77777777" w:rsidR="00507708" w:rsidRPr="003F0DA2" w:rsidRDefault="00507708" w:rsidP="00DF5DF0">
            <w:pPr>
              <w:pStyle w:val="T2"/>
              <w:spacing w:after="0"/>
              <w:ind w:left="0" w:right="0"/>
              <w:jc w:val="left"/>
              <w:rPr>
                <w:b w:val="0"/>
                <w:sz w:val="18"/>
                <w:szCs w:val="18"/>
                <w:lang w:eastAsia="ko-KR"/>
              </w:rPr>
            </w:pPr>
          </w:p>
        </w:tc>
        <w:tc>
          <w:tcPr>
            <w:tcW w:w="1620" w:type="dxa"/>
            <w:vAlign w:val="center"/>
          </w:tcPr>
          <w:p w14:paraId="6C7019C2" w14:textId="77777777" w:rsidR="00507708" w:rsidRPr="003F0DA2" w:rsidRDefault="00507708" w:rsidP="00DF5DF0">
            <w:pPr>
              <w:pStyle w:val="T2"/>
              <w:spacing w:after="0"/>
              <w:ind w:left="0" w:right="0"/>
              <w:jc w:val="left"/>
              <w:rPr>
                <w:b w:val="0"/>
                <w:sz w:val="18"/>
                <w:szCs w:val="18"/>
                <w:lang w:eastAsia="ko-KR"/>
              </w:rPr>
            </w:pPr>
          </w:p>
        </w:tc>
        <w:tc>
          <w:tcPr>
            <w:tcW w:w="2358" w:type="dxa"/>
            <w:vAlign w:val="center"/>
          </w:tcPr>
          <w:p w14:paraId="23991ED7" w14:textId="77777777" w:rsidR="00507708" w:rsidRDefault="00507708" w:rsidP="00DF5DF0">
            <w:pPr>
              <w:pStyle w:val="T2"/>
              <w:spacing w:after="0"/>
              <w:ind w:left="0" w:right="0"/>
              <w:jc w:val="left"/>
              <w:rPr>
                <w:b w:val="0"/>
                <w:sz w:val="18"/>
                <w:szCs w:val="18"/>
                <w:lang w:eastAsia="ko-KR"/>
              </w:rPr>
            </w:pPr>
          </w:p>
        </w:tc>
      </w:tr>
      <w:tr w:rsidR="00507708" w:rsidRPr="00183F4C" w14:paraId="03686FED" w14:textId="77777777" w:rsidTr="00B034CE">
        <w:trPr>
          <w:trHeight w:val="359"/>
          <w:jc w:val="center"/>
        </w:trPr>
        <w:tc>
          <w:tcPr>
            <w:tcW w:w="1548" w:type="dxa"/>
            <w:vAlign w:val="center"/>
          </w:tcPr>
          <w:p w14:paraId="0DDE2747" w14:textId="70986F6F" w:rsidR="00507708" w:rsidRPr="00662350" w:rsidRDefault="00927268" w:rsidP="00662350">
            <w:pPr>
              <w:pStyle w:val="T2"/>
              <w:spacing w:after="0"/>
              <w:ind w:left="0" w:right="0"/>
              <w:jc w:val="left"/>
              <w:rPr>
                <w:b w:val="0"/>
                <w:sz w:val="18"/>
                <w:szCs w:val="18"/>
                <w:lang w:eastAsia="ko-KR"/>
              </w:rPr>
            </w:pPr>
            <w:r>
              <w:rPr>
                <w:b w:val="0"/>
                <w:sz w:val="18"/>
                <w:szCs w:val="18"/>
                <w:lang w:eastAsia="ko-KR"/>
              </w:rPr>
              <w:t xml:space="preserve">Robert Stacey </w:t>
            </w:r>
          </w:p>
        </w:tc>
        <w:tc>
          <w:tcPr>
            <w:tcW w:w="1440" w:type="dxa"/>
            <w:vMerge/>
            <w:vAlign w:val="center"/>
          </w:tcPr>
          <w:p w14:paraId="1E957C21" w14:textId="77777777" w:rsidR="00507708" w:rsidRDefault="00507708" w:rsidP="00DF5DF0">
            <w:pPr>
              <w:pStyle w:val="T2"/>
              <w:spacing w:after="0"/>
              <w:ind w:left="0" w:right="0"/>
              <w:jc w:val="left"/>
              <w:rPr>
                <w:b w:val="0"/>
                <w:sz w:val="18"/>
                <w:szCs w:val="18"/>
                <w:lang w:eastAsia="ko-KR"/>
              </w:rPr>
            </w:pPr>
          </w:p>
        </w:tc>
        <w:tc>
          <w:tcPr>
            <w:tcW w:w="2610" w:type="dxa"/>
            <w:vAlign w:val="center"/>
          </w:tcPr>
          <w:p w14:paraId="67C7AD57" w14:textId="77777777" w:rsidR="00507708" w:rsidRPr="003F0DA2" w:rsidRDefault="00507708" w:rsidP="00DF5DF0">
            <w:pPr>
              <w:pStyle w:val="T2"/>
              <w:spacing w:after="0"/>
              <w:ind w:left="0" w:right="0"/>
              <w:jc w:val="left"/>
              <w:rPr>
                <w:b w:val="0"/>
                <w:sz w:val="18"/>
                <w:szCs w:val="18"/>
                <w:lang w:eastAsia="ko-KR"/>
              </w:rPr>
            </w:pPr>
          </w:p>
        </w:tc>
        <w:tc>
          <w:tcPr>
            <w:tcW w:w="1620" w:type="dxa"/>
            <w:vAlign w:val="center"/>
          </w:tcPr>
          <w:p w14:paraId="7251DB03" w14:textId="77777777" w:rsidR="00507708" w:rsidRPr="003F0DA2" w:rsidRDefault="00507708" w:rsidP="00DF5DF0">
            <w:pPr>
              <w:pStyle w:val="T2"/>
              <w:spacing w:after="0"/>
              <w:ind w:left="0" w:right="0"/>
              <w:jc w:val="left"/>
              <w:rPr>
                <w:b w:val="0"/>
                <w:sz w:val="18"/>
                <w:szCs w:val="18"/>
                <w:lang w:eastAsia="ko-KR"/>
              </w:rPr>
            </w:pPr>
          </w:p>
        </w:tc>
        <w:tc>
          <w:tcPr>
            <w:tcW w:w="2358" w:type="dxa"/>
            <w:vAlign w:val="center"/>
          </w:tcPr>
          <w:p w14:paraId="494BFE52" w14:textId="77777777" w:rsidR="00507708" w:rsidRDefault="00507708" w:rsidP="00DF5DF0">
            <w:pPr>
              <w:pStyle w:val="T2"/>
              <w:spacing w:after="0"/>
              <w:ind w:left="0" w:right="0"/>
              <w:jc w:val="left"/>
              <w:rPr>
                <w:b w:val="0"/>
                <w:sz w:val="18"/>
                <w:szCs w:val="18"/>
                <w:lang w:eastAsia="ko-KR"/>
              </w:rPr>
            </w:pPr>
          </w:p>
        </w:tc>
      </w:tr>
      <w:tr w:rsidR="00170A40" w:rsidRPr="00183F4C" w14:paraId="2095F59F" w14:textId="77777777" w:rsidTr="00B034CE">
        <w:trPr>
          <w:trHeight w:val="359"/>
          <w:jc w:val="center"/>
        </w:trPr>
        <w:tc>
          <w:tcPr>
            <w:tcW w:w="1548" w:type="dxa"/>
            <w:vAlign w:val="center"/>
          </w:tcPr>
          <w:p w14:paraId="30FC269E" w14:textId="659B75FD" w:rsidR="00170A40" w:rsidRDefault="006A3A12" w:rsidP="00662350">
            <w:pPr>
              <w:pStyle w:val="T2"/>
              <w:spacing w:after="0"/>
              <w:ind w:left="0" w:right="0"/>
              <w:jc w:val="left"/>
              <w:rPr>
                <w:b w:val="0"/>
                <w:sz w:val="18"/>
                <w:szCs w:val="18"/>
                <w:lang w:eastAsia="ko-KR"/>
              </w:rPr>
            </w:pPr>
            <w:r w:rsidRPr="00FB160F">
              <w:rPr>
                <w:b w:val="0"/>
                <w:sz w:val="18"/>
                <w:szCs w:val="18"/>
                <w:lang w:eastAsia="ko-KR"/>
              </w:rPr>
              <w:t>George Cherian</w:t>
            </w:r>
          </w:p>
        </w:tc>
        <w:tc>
          <w:tcPr>
            <w:tcW w:w="1440" w:type="dxa"/>
            <w:vMerge w:val="restart"/>
            <w:vAlign w:val="center"/>
          </w:tcPr>
          <w:p w14:paraId="54624294" w14:textId="7F07B473" w:rsidR="00170A40" w:rsidRDefault="00236A60" w:rsidP="00DF5DF0">
            <w:pPr>
              <w:pStyle w:val="T2"/>
              <w:spacing w:after="0"/>
              <w:ind w:left="0" w:right="0"/>
              <w:jc w:val="left"/>
              <w:rPr>
                <w:b w:val="0"/>
                <w:sz w:val="18"/>
                <w:szCs w:val="18"/>
                <w:lang w:eastAsia="ko-KR"/>
              </w:rPr>
            </w:pPr>
            <w:r>
              <w:rPr>
                <w:b w:val="0"/>
                <w:sz w:val="18"/>
                <w:szCs w:val="18"/>
                <w:lang w:eastAsia="ko-KR"/>
              </w:rPr>
              <w:t>Qualcomm</w:t>
            </w:r>
          </w:p>
        </w:tc>
        <w:tc>
          <w:tcPr>
            <w:tcW w:w="2610" w:type="dxa"/>
            <w:vAlign w:val="center"/>
          </w:tcPr>
          <w:p w14:paraId="58A11708" w14:textId="77777777" w:rsidR="00170A40" w:rsidRPr="003F0DA2" w:rsidRDefault="00170A40" w:rsidP="00DF5DF0">
            <w:pPr>
              <w:pStyle w:val="T2"/>
              <w:spacing w:after="0"/>
              <w:ind w:left="0" w:right="0"/>
              <w:jc w:val="left"/>
              <w:rPr>
                <w:b w:val="0"/>
                <w:sz w:val="18"/>
                <w:szCs w:val="18"/>
                <w:lang w:eastAsia="ko-KR"/>
              </w:rPr>
            </w:pPr>
          </w:p>
        </w:tc>
        <w:tc>
          <w:tcPr>
            <w:tcW w:w="1620" w:type="dxa"/>
            <w:vAlign w:val="center"/>
          </w:tcPr>
          <w:p w14:paraId="36FD83FE" w14:textId="77777777" w:rsidR="00170A40" w:rsidRPr="003F0DA2" w:rsidRDefault="00170A40" w:rsidP="00DF5DF0">
            <w:pPr>
              <w:pStyle w:val="T2"/>
              <w:spacing w:after="0"/>
              <w:ind w:left="0" w:right="0"/>
              <w:jc w:val="left"/>
              <w:rPr>
                <w:b w:val="0"/>
                <w:sz w:val="18"/>
                <w:szCs w:val="18"/>
                <w:lang w:eastAsia="ko-KR"/>
              </w:rPr>
            </w:pPr>
          </w:p>
        </w:tc>
        <w:tc>
          <w:tcPr>
            <w:tcW w:w="2358" w:type="dxa"/>
            <w:vAlign w:val="center"/>
          </w:tcPr>
          <w:p w14:paraId="36BD8B4E" w14:textId="77777777" w:rsidR="00170A40" w:rsidRDefault="00170A40" w:rsidP="00DF5DF0">
            <w:pPr>
              <w:pStyle w:val="T2"/>
              <w:spacing w:after="0"/>
              <w:ind w:left="0" w:right="0"/>
              <w:jc w:val="left"/>
              <w:rPr>
                <w:b w:val="0"/>
                <w:sz w:val="18"/>
                <w:szCs w:val="18"/>
                <w:lang w:eastAsia="ko-KR"/>
              </w:rPr>
            </w:pPr>
          </w:p>
        </w:tc>
      </w:tr>
      <w:tr w:rsidR="00170A40" w:rsidRPr="00183F4C" w14:paraId="5470DF16" w14:textId="77777777" w:rsidTr="00B034CE">
        <w:trPr>
          <w:trHeight w:val="359"/>
          <w:jc w:val="center"/>
        </w:trPr>
        <w:tc>
          <w:tcPr>
            <w:tcW w:w="1548" w:type="dxa"/>
            <w:vAlign w:val="center"/>
          </w:tcPr>
          <w:p w14:paraId="33FC96C6" w14:textId="2E7F71C8" w:rsidR="00170A40" w:rsidRDefault="00FB160F" w:rsidP="00662350">
            <w:pPr>
              <w:pStyle w:val="T2"/>
              <w:spacing w:after="0"/>
              <w:ind w:left="0" w:right="0"/>
              <w:jc w:val="left"/>
              <w:rPr>
                <w:b w:val="0"/>
                <w:sz w:val="18"/>
                <w:szCs w:val="18"/>
                <w:lang w:eastAsia="ko-KR"/>
              </w:rPr>
            </w:pPr>
            <w:r w:rsidRPr="00FB160F">
              <w:rPr>
                <w:b w:val="0"/>
                <w:sz w:val="18"/>
                <w:szCs w:val="18"/>
                <w:lang w:eastAsia="ko-KR"/>
              </w:rPr>
              <w:t>Abhishek Patil</w:t>
            </w:r>
          </w:p>
        </w:tc>
        <w:tc>
          <w:tcPr>
            <w:tcW w:w="1440" w:type="dxa"/>
            <w:vMerge/>
            <w:vAlign w:val="center"/>
          </w:tcPr>
          <w:p w14:paraId="7C3104BD" w14:textId="77777777" w:rsidR="00170A40" w:rsidRDefault="00170A40" w:rsidP="00DF5DF0">
            <w:pPr>
              <w:pStyle w:val="T2"/>
              <w:spacing w:after="0"/>
              <w:ind w:left="0" w:right="0"/>
              <w:jc w:val="left"/>
              <w:rPr>
                <w:b w:val="0"/>
                <w:sz w:val="18"/>
                <w:szCs w:val="18"/>
                <w:lang w:eastAsia="ko-KR"/>
              </w:rPr>
            </w:pPr>
          </w:p>
        </w:tc>
        <w:tc>
          <w:tcPr>
            <w:tcW w:w="2610" w:type="dxa"/>
            <w:vAlign w:val="center"/>
          </w:tcPr>
          <w:p w14:paraId="7F8FCC8E" w14:textId="77777777" w:rsidR="00170A40" w:rsidRPr="003F0DA2" w:rsidRDefault="00170A40" w:rsidP="00DF5DF0">
            <w:pPr>
              <w:pStyle w:val="T2"/>
              <w:spacing w:after="0"/>
              <w:ind w:left="0" w:right="0"/>
              <w:jc w:val="left"/>
              <w:rPr>
                <w:b w:val="0"/>
                <w:sz w:val="18"/>
                <w:szCs w:val="18"/>
                <w:lang w:eastAsia="ko-KR"/>
              </w:rPr>
            </w:pPr>
          </w:p>
        </w:tc>
        <w:tc>
          <w:tcPr>
            <w:tcW w:w="1620" w:type="dxa"/>
            <w:vAlign w:val="center"/>
          </w:tcPr>
          <w:p w14:paraId="4AA75434" w14:textId="77777777" w:rsidR="00170A40" w:rsidRPr="003F0DA2" w:rsidRDefault="00170A40" w:rsidP="00DF5DF0">
            <w:pPr>
              <w:pStyle w:val="T2"/>
              <w:spacing w:after="0"/>
              <w:ind w:left="0" w:right="0"/>
              <w:jc w:val="left"/>
              <w:rPr>
                <w:b w:val="0"/>
                <w:sz w:val="18"/>
                <w:szCs w:val="18"/>
                <w:lang w:eastAsia="ko-KR"/>
              </w:rPr>
            </w:pPr>
          </w:p>
        </w:tc>
        <w:tc>
          <w:tcPr>
            <w:tcW w:w="2358" w:type="dxa"/>
            <w:vAlign w:val="center"/>
          </w:tcPr>
          <w:p w14:paraId="10562908" w14:textId="77777777" w:rsidR="00170A40" w:rsidRDefault="00170A40" w:rsidP="00DF5DF0">
            <w:pPr>
              <w:pStyle w:val="T2"/>
              <w:spacing w:after="0"/>
              <w:ind w:left="0" w:right="0"/>
              <w:jc w:val="left"/>
              <w:rPr>
                <w:b w:val="0"/>
                <w:sz w:val="18"/>
                <w:szCs w:val="18"/>
                <w:lang w:eastAsia="ko-KR"/>
              </w:rPr>
            </w:pPr>
          </w:p>
        </w:tc>
      </w:tr>
      <w:tr w:rsidR="00226D32" w:rsidRPr="00183F4C" w14:paraId="5CFBAD9C" w14:textId="77777777" w:rsidTr="00B034CE">
        <w:trPr>
          <w:trHeight w:val="359"/>
          <w:jc w:val="center"/>
        </w:trPr>
        <w:tc>
          <w:tcPr>
            <w:tcW w:w="1548" w:type="dxa"/>
            <w:vAlign w:val="center"/>
          </w:tcPr>
          <w:p w14:paraId="0A6C2659" w14:textId="77777777" w:rsidR="00952F6A" w:rsidRPr="00952F6A" w:rsidRDefault="00952F6A" w:rsidP="00BC42DF">
            <w:pPr>
              <w:pStyle w:val="T2"/>
              <w:spacing w:after="0"/>
              <w:ind w:left="0" w:right="0"/>
              <w:jc w:val="left"/>
              <w:rPr>
                <w:b w:val="0"/>
                <w:sz w:val="18"/>
                <w:szCs w:val="18"/>
                <w:lang w:eastAsia="ko-KR"/>
              </w:rPr>
            </w:pPr>
            <w:r w:rsidRPr="00952F6A">
              <w:rPr>
                <w:b w:val="0"/>
                <w:sz w:val="18"/>
                <w:szCs w:val="18"/>
                <w:lang w:eastAsia="ko-KR"/>
              </w:rPr>
              <w:t>Vinko Erceg</w:t>
            </w:r>
          </w:p>
          <w:p w14:paraId="16E6CD7A" w14:textId="77777777" w:rsidR="00226D32" w:rsidRDefault="00226D32" w:rsidP="00BC42DF">
            <w:pPr>
              <w:pStyle w:val="T2"/>
              <w:spacing w:after="0"/>
              <w:ind w:left="0" w:right="0"/>
              <w:jc w:val="left"/>
              <w:rPr>
                <w:b w:val="0"/>
                <w:sz w:val="18"/>
                <w:szCs w:val="18"/>
                <w:lang w:eastAsia="ko-KR"/>
              </w:rPr>
            </w:pPr>
          </w:p>
        </w:tc>
        <w:tc>
          <w:tcPr>
            <w:tcW w:w="1440" w:type="dxa"/>
            <w:vMerge w:val="restart"/>
            <w:vAlign w:val="center"/>
          </w:tcPr>
          <w:p w14:paraId="2F657F36" w14:textId="6CE3E190" w:rsidR="00226D32" w:rsidRDefault="00236A60" w:rsidP="00DF5DF0">
            <w:pPr>
              <w:pStyle w:val="T2"/>
              <w:spacing w:after="0"/>
              <w:ind w:left="0" w:right="0"/>
              <w:jc w:val="left"/>
              <w:rPr>
                <w:b w:val="0"/>
                <w:sz w:val="18"/>
                <w:szCs w:val="18"/>
                <w:lang w:eastAsia="ko-KR"/>
              </w:rPr>
            </w:pPr>
            <w:r>
              <w:rPr>
                <w:b w:val="0"/>
                <w:sz w:val="18"/>
                <w:szCs w:val="18"/>
                <w:lang w:eastAsia="ko-KR"/>
              </w:rPr>
              <w:t>Broadcom</w:t>
            </w:r>
          </w:p>
        </w:tc>
        <w:tc>
          <w:tcPr>
            <w:tcW w:w="2610" w:type="dxa"/>
            <w:vAlign w:val="center"/>
          </w:tcPr>
          <w:p w14:paraId="63CE15CE" w14:textId="77777777" w:rsidR="00226D32" w:rsidRPr="003F0DA2" w:rsidRDefault="00226D32" w:rsidP="00DF5DF0">
            <w:pPr>
              <w:pStyle w:val="T2"/>
              <w:spacing w:after="0"/>
              <w:ind w:left="0" w:right="0"/>
              <w:jc w:val="left"/>
              <w:rPr>
                <w:b w:val="0"/>
                <w:sz w:val="18"/>
                <w:szCs w:val="18"/>
                <w:lang w:eastAsia="ko-KR"/>
              </w:rPr>
            </w:pPr>
          </w:p>
        </w:tc>
        <w:tc>
          <w:tcPr>
            <w:tcW w:w="1620" w:type="dxa"/>
            <w:vAlign w:val="center"/>
          </w:tcPr>
          <w:p w14:paraId="74275BD8" w14:textId="77777777" w:rsidR="00226D32" w:rsidRPr="003F0DA2" w:rsidRDefault="00226D32" w:rsidP="00DF5DF0">
            <w:pPr>
              <w:pStyle w:val="T2"/>
              <w:spacing w:after="0"/>
              <w:ind w:left="0" w:right="0"/>
              <w:jc w:val="left"/>
              <w:rPr>
                <w:b w:val="0"/>
                <w:sz w:val="18"/>
                <w:szCs w:val="18"/>
                <w:lang w:eastAsia="ko-KR"/>
              </w:rPr>
            </w:pPr>
          </w:p>
        </w:tc>
        <w:tc>
          <w:tcPr>
            <w:tcW w:w="2358" w:type="dxa"/>
            <w:vAlign w:val="center"/>
          </w:tcPr>
          <w:p w14:paraId="24FB6FC5" w14:textId="77777777" w:rsidR="00226D32" w:rsidRDefault="00226D32" w:rsidP="00DF5DF0">
            <w:pPr>
              <w:pStyle w:val="T2"/>
              <w:spacing w:after="0"/>
              <w:ind w:left="0" w:right="0"/>
              <w:jc w:val="left"/>
              <w:rPr>
                <w:b w:val="0"/>
                <w:sz w:val="18"/>
                <w:szCs w:val="18"/>
                <w:lang w:eastAsia="ko-KR"/>
              </w:rPr>
            </w:pPr>
          </w:p>
        </w:tc>
      </w:tr>
      <w:tr w:rsidR="00226D32" w:rsidRPr="00183F4C" w14:paraId="37F3E8BA" w14:textId="77777777" w:rsidTr="00B034CE">
        <w:trPr>
          <w:trHeight w:val="359"/>
          <w:jc w:val="center"/>
        </w:trPr>
        <w:tc>
          <w:tcPr>
            <w:tcW w:w="1548" w:type="dxa"/>
            <w:vAlign w:val="center"/>
          </w:tcPr>
          <w:p w14:paraId="72138541" w14:textId="52505035" w:rsidR="00952F6A" w:rsidRPr="00952F6A" w:rsidRDefault="00952F6A" w:rsidP="00BC42DF">
            <w:pPr>
              <w:pStyle w:val="T2"/>
              <w:spacing w:after="0"/>
              <w:ind w:left="0" w:right="0"/>
              <w:jc w:val="left"/>
              <w:rPr>
                <w:b w:val="0"/>
                <w:sz w:val="18"/>
                <w:szCs w:val="18"/>
                <w:lang w:eastAsia="ko-KR"/>
              </w:rPr>
            </w:pPr>
            <w:r w:rsidRPr="00BC42DF">
              <w:rPr>
                <w:b w:val="0"/>
                <w:sz w:val="18"/>
                <w:szCs w:val="18"/>
                <w:lang w:eastAsia="ko-KR"/>
              </w:rPr>
              <w:t>Z</w:t>
            </w:r>
            <w:r w:rsidRPr="00952F6A">
              <w:rPr>
                <w:b w:val="0"/>
                <w:sz w:val="18"/>
                <w:szCs w:val="18"/>
                <w:lang w:eastAsia="ko-KR"/>
              </w:rPr>
              <w:t>hou</w:t>
            </w:r>
            <w:r w:rsidRPr="00BC42DF">
              <w:rPr>
                <w:b w:val="0"/>
                <w:sz w:val="18"/>
                <w:szCs w:val="18"/>
                <w:lang w:eastAsia="ko-KR"/>
              </w:rPr>
              <w:t xml:space="preserve"> </w:t>
            </w:r>
            <w:proofErr w:type="spellStart"/>
            <w:r w:rsidRPr="00952F6A">
              <w:rPr>
                <w:b w:val="0"/>
                <w:sz w:val="18"/>
                <w:szCs w:val="18"/>
                <w:lang w:eastAsia="ko-KR"/>
              </w:rPr>
              <w:t>lan</w:t>
            </w:r>
            <w:proofErr w:type="spellEnd"/>
          </w:p>
          <w:p w14:paraId="586AF862" w14:textId="77777777" w:rsidR="00226D32" w:rsidRDefault="00226D32" w:rsidP="00BC42DF">
            <w:pPr>
              <w:pStyle w:val="T2"/>
              <w:spacing w:after="0"/>
              <w:ind w:left="0" w:right="0"/>
              <w:jc w:val="left"/>
              <w:rPr>
                <w:b w:val="0"/>
                <w:sz w:val="18"/>
                <w:szCs w:val="18"/>
                <w:lang w:eastAsia="ko-KR"/>
              </w:rPr>
            </w:pPr>
          </w:p>
        </w:tc>
        <w:tc>
          <w:tcPr>
            <w:tcW w:w="1440" w:type="dxa"/>
            <w:vMerge/>
            <w:vAlign w:val="center"/>
          </w:tcPr>
          <w:p w14:paraId="1AC7A2A4" w14:textId="77777777" w:rsidR="00226D32" w:rsidRDefault="00226D32" w:rsidP="00DF5DF0">
            <w:pPr>
              <w:pStyle w:val="T2"/>
              <w:spacing w:after="0"/>
              <w:ind w:left="0" w:right="0"/>
              <w:jc w:val="left"/>
              <w:rPr>
                <w:b w:val="0"/>
                <w:sz w:val="18"/>
                <w:szCs w:val="18"/>
                <w:lang w:eastAsia="ko-KR"/>
              </w:rPr>
            </w:pPr>
          </w:p>
        </w:tc>
        <w:tc>
          <w:tcPr>
            <w:tcW w:w="2610" w:type="dxa"/>
            <w:vAlign w:val="center"/>
          </w:tcPr>
          <w:p w14:paraId="77B73BA6" w14:textId="77777777" w:rsidR="00226D32" w:rsidRPr="003F0DA2" w:rsidRDefault="00226D32" w:rsidP="00DF5DF0">
            <w:pPr>
              <w:pStyle w:val="T2"/>
              <w:spacing w:after="0"/>
              <w:ind w:left="0" w:right="0"/>
              <w:jc w:val="left"/>
              <w:rPr>
                <w:b w:val="0"/>
                <w:sz w:val="18"/>
                <w:szCs w:val="18"/>
                <w:lang w:eastAsia="ko-KR"/>
              </w:rPr>
            </w:pPr>
          </w:p>
        </w:tc>
        <w:tc>
          <w:tcPr>
            <w:tcW w:w="1620" w:type="dxa"/>
            <w:vAlign w:val="center"/>
          </w:tcPr>
          <w:p w14:paraId="4B7859D9" w14:textId="77777777" w:rsidR="00226D32" w:rsidRPr="003F0DA2" w:rsidRDefault="00226D32" w:rsidP="00DF5DF0">
            <w:pPr>
              <w:pStyle w:val="T2"/>
              <w:spacing w:after="0"/>
              <w:ind w:left="0" w:right="0"/>
              <w:jc w:val="left"/>
              <w:rPr>
                <w:b w:val="0"/>
                <w:sz w:val="18"/>
                <w:szCs w:val="18"/>
                <w:lang w:eastAsia="ko-KR"/>
              </w:rPr>
            </w:pPr>
          </w:p>
        </w:tc>
        <w:tc>
          <w:tcPr>
            <w:tcW w:w="2358" w:type="dxa"/>
            <w:vAlign w:val="center"/>
          </w:tcPr>
          <w:p w14:paraId="631BAE20" w14:textId="77777777" w:rsidR="00226D32" w:rsidRDefault="00226D32" w:rsidP="00DF5DF0">
            <w:pPr>
              <w:pStyle w:val="T2"/>
              <w:spacing w:after="0"/>
              <w:ind w:left="0" w:right="0"/>
              <w:jc w:val="left"/>
              <w:rPr>
                <w:b w:val="0"/>
                <w:sz w:val="18"/>
                <w:szCs w:val="18"/>
                <w:lang w:eastAsia="ko-KR"/>
              </w:rPr>
            </w:pPr>
          </w:p>
        </w:tc>
      </w:tr>
      <w:tr w:rsidR="00226D32" w:rsidRPr="00183F4C" w14:paraId="37200235" w14:textId="77777777" w:rsidTr="00B034CE">
        <w:trPr>
          <w:trHeight w:val="359"/>
          <w:jc w:val="center"/>
        </w:trPr>
        <w:tc>
          <w:tcPr>
            <w:tcW w:w="1548" w:type="dxa"/>
            <w:vAlign w:val="center"/>
          </w:tcPr>
          <w:p w14:paraId="55FD5A68" w14:textId="77777777" w:rsidR="00BC42DF" w:rsidRPr="00BC42DF" w:rsidRDefault="00BC42DF" w:rsidP="00BC42DF">
            <w:pPr>
              <w:pStyle w:val="T2"/>
              <w:spacing w:after="0"/>
              <w:ind w:left="0" w:right="0"/>
              <w:jc w:val="left"/>
              <w:rPr>
                <w:b w:val="0"/>
                <w:sz w:val="18"/>
                <w:szCs w:val="18"/>
                <w:lang w:eastAsia="ko-KR"/>
              </w:rPr>
            </w:pPr>
            <w:proofErr w:type="spellStart"/>
            <w:r w:rsidRPr="00BC42DF">
              <w:rPr>
                <w:b w:val="0"/>
                <w:sz w:val="18"/>
                <w:szCs w:val="18"/>
                <w:lang w:eastAsia="ko-KR"/>
              </w:rPr>
              <w:t>matthew.fischer</w:t>
            </w:r>
            <w:proofErr w:type="spellEnd"/>
          </w:p>
          <w:p w14:paraId="2333FF04" w14:textId="77777777" w:rsidR="00226D32" w:rsidRDefault="00226D32" w:rsidP="00BC42DF">
            <w:pPr>
              <w:pStyle w:val="T2"/>
              <w:spacing w:after="0"/>
              <w:ind w:left="0" w:right="0"/>
              <w:jc w:val="left"/>
              <w:rPr>
                <w:b w:val="0"/>
                <w:sz w:val="18"/>
                <w:szCs w:val="18"/>
                <w:lang w:eastAsia="ko-KR"/>
              </w:rPr>
            </w:pPr>
          </w:p>
        </w:tc>
        <w:tc>
          <w:tcPr>
            <w:tcW w:w="1440" w:type="dxa"/>
            <w:vMerge/>
            <w:vAlign w:val="center"/>
          </w:tcPr>
          <w:p w14:paraId="1CCAEEF5" w14:textId="77777777" w:rsidR="00226D32" w:rsidRDefault="00226D32" w:rsidP="00DF5DF0">
            <w:pPr>
              <w:pStyle w:val="T2"/>
              <w:spacing w:after="0"/>
              <w:ind w:left="0" w:right="0"/>
              <w:jc w:val="left"/>
              <w:rPr>
                <w:b w:val="0"/>
                <w:sz w:val="18"/>
                <w:szCs w:val="18"/>
                <w:lang w:eastAsia="ko-KR"/>
              </w:rPr>
            </w:pPr>
          </w:p>
        </w:tc>
        <w:tc>
          <w:tcPr>
            <w:tcW w:w="2610" w:type="dxa"/>
            <w:vAlign w:val="center"/>
          </w:tcPr>
          <w:p w14:paraId="303DF0D1" w14:textId="77777777" w:rsidR="00226D32" w:rsidRPr="003F0DA2" w:rsidRDefault="00226D32" w:rsidP="00DF5DF0">
            <w:pPr>
              <w:pStyle w:val="T2"/>
              <w:spacing w:after="0"/>
              <w:ind w:left="0" w:right="0"/>
              <w:jc w:val="left"/>
              <w:rPr>
                <w:b w:val="0"/>
                <w:sz w:val="18"/>
                <w:szCs w:val="18"/>
                <w:lang w:eastAsia="ko-KR"/>
              </w:rPr>
            </w:pPr>
          </w:p>
        </w:tc>
        <w:tc>
          <w:tcPr>
            <w:tcW w:w="1620" w:type="dxa"/>
            <w:vAlign w:val="center"/>
          </w:tcPr>
          <w:p w14:paraId="534C4429" w14:textId="77777777" w:rsidR="00226D32" w:rsidRPr="003F0DA2" w:rsidRDefault="00226D32" w:rsidP="00DF5DF0">
            <w:pPr>
              <w:pStyle w:val="T2"/>
              <w:spacing w:after="0"/>
              <w:ind w:left="0" w:right="0"/>
              <w:jc w:val="left"/>
              <w:rPr>
                <w:b w:val="0"/>
                <w:sz w:val="18"/>
                <w:szCs w:val="18"/>
                <w:lang w:eastAsia="ko-KR"/>
              </w:rPr>
            </w:pPr>
          </w:p>
        </w:tc>
        <w:tc>
          <w:tcPr>
            <w:tcW w:w="2358" w:type="dxa"/>
            <w:vAlign w:val="center"/>
          </w:tcPr>
          <w:p w14:paraId="2FDFC89D" w14:textId="77777777" w:rsidR="00226D32" w:rsidRDefault="00226D32" w:rsidP="00DF5DF0">
            <w:pPr>
              <w:pStyle w:val="T2"/>
              <w:spacing w:after="0"/>
              <w:ind w:left="0" w:right="0"/>
              <w:jc w:val="left"/>
              <w:rPr>
                <w:b w:val="0"/>
                <w:sz w:val="18"/>
                <w:szCs w:val="18"/>
                <w:lang w:eastAsia="ko-KR"/>
              </w:rPr>
            </w:pPr>
          </w:p>
        </w:tc>
      </w:tr>
      <w:tr w:rsidR="00226D32" w:rsidRPr="00183F4C" w14:paraId="55998243" w14:textId="77777777" w:rsidTr="00B034CE">
        <w:trPr>
          <w:trHeight w:val="359"/>
          <w:jc w:val="center"/>
        </w:trPr>
        <w:tc>
          <w:tcPr>
            <w:tcW w:w="1548" w:type="dxa"/>
            <w:vAlign w:val="center"/>
          </w:tcPr>
          <w:p w14:paraId="6201768E" w14:textId="33D8EBE6" w:rsidR="00226D32" w:rsidRDefault="00236A60" w:rsidP="00662350">
            <w:pPr>
              <w:pStyle w:val="T2"/>
              <w:spacing w:after="0"/>
              <w:ind w:left="0" w:right="0"/>
              <w:jc w:val="left"/>
              <w:rPr>
                <w:b w:val="0"/>
                <w:sz w:val="18"/>
                <w:szCs w:val="18"/>
                <w:lang w:eastAsia="ko-KR"/>
              </w:rPr>
            </w:pPr>
            <w:r>
              <w:rPr>
                <w:b w:val="0"/>
                <w:sz w:val="18"/>
                <w:szCs w:val="18"/>
                <w:lang w:eastAsia="ko-KR"/>
              </w:rPr>
              <w:t>Liwen Chu</w:t>
            </w:r>
          </w:p>
        </w:tc>
        <w:tc>
          <w:tcPr>
            <w:tcW w:w="1440" w:type="dxa"/>
            <w:vAlign w:val="center"/>
          </w:tcPr>
          <w:p w14:paraId="6D2E147A" w14:textId="2444A6AD" w:rsidR="00226D32" w:rsidRDefault="00236A60" w:rsidP="00DF5DF0">
            <w:pPr>
              <w:pStyle w:val="T2"/>
              <w:spacing w:after="0"/>
              <w:ind w:left="0" w:right="0"/>
              <w:jc w:val="left"/>
              <w:rPr>
                <w:b w:val="0"/>
                <w:sz w:val="18"/>
                <w:szCs w:val="18"/>
                <w:lang w:eastAsia="ko-KR"/>
              </w:rPr>
            </w:pPr>
            <w:r>
              <w:rPr>
                <w:b w:val="0"/>
                <w:sz w:val="18"/>
                <w:szCs w:val="18"/>
                <w:lang w:eastAsia="ko-KR"/>
              </w:rPr>
              <w:t>NXP</w:t>
            </w:r>
          </w:p>
        </w:tc>
        <w:tc>
          <w:tcPr>
            <w:tcW w:w="2610" w:type="dxa"/>
            <w:vAlign w:val="center"/>
          </w:tcPr>
          <w:p w14:paraId="1BD485EE" w14:textId="77777777" w:rsidR="00226D32" w:rsidRPr="003F0DA2" w:rsidRDefault="00226D32" w:rsidP="00DF5DF0">
            <w:pPr>
              <w:pStyle w:val="T2"/>
              <w:spacing w:after="0"/>
              <w:ind w:left="0" w:right="0"/>
              <w:jc w:val="left"/>
              <w:rPr>
                <w:b w:val="0"/>
                <w:sz w:val="18"/>
                <w:szCs w:val="18"/>
                <w:lang w:eastAsia="ko-KR"/>
              </w:rPr>
            </w:pPr>
          </w:p>
        </w:tc>
        <w:tc>
          <w:tcPr>
            <w:tcW w:w="1620" w:type="dxa"/>
            <w:vAlign w:val="center"/>
          </w:tcPr>
          <w:p w14:paraId="4322CDCF" w14:textId="77777777" w:rsidR="00226D32" w:rsidRPr="003F0DA2" w:rsidRDefault="00226D32" w:rsidP="00DF5DF0">
            <w:pPr>
              <w:pStyle w:val="T2"/>
              <w:spacing w:after="0"/>
              <w:ind w:left="0" w:right="0"/>
              <w:jc w:val="left"/>
              <w:rPr>
                <w:b w:val="0"/>
                <w:sz w:val="18"/>
                <w:szCs w:val="18"/>
                <w:lang w:eastAsia="ko-KR"/>
              </w:rPr>
            </w:pPr>
          </w:p>
        </w:tc>
        <w:tc>
          <w:tcPr>
            <w:tcW w:w="2358" w:type="dxa"/>
            <w:vAlign w:val="center"/>
          </w:tcPr>
          <w:p w14:paraId="293E4994" w14:textId="77777777" w:rsidR="00226D32" w:rsidRDefault="00226D32" w:rsidP="00DF5DF0">
            <w:pPr>
              <w:pStyle w:val="T2"/>
              <w:spacing w:after="0"/>
              <w:ind w:left="0" w:right="0"/>
              <w:jc w:val="left"/>
              <w:rPr>
                <w:b w:val="0"/>
                <w:sz w:val="18"/>
                <w:szCs w:val="18"/>
                <w:lang w:eastAsia="ko-KR"/>
              </w:rPr>
            </w:pPr>
          </w:p>
        </w:tc>
      </w:tr>
      <w:tr w:rsidR="00474732" w:rsidRPr="00183F4C" w14:paraId="0C33EA85" w14:textId="77777777" w:rsidTr="00B034CE">
        <w:trPr>
          <w:trHeight w:val="359"/>
          <w:jc w:val="center"/>
        </w:trPr>
        <w:tc>
          <w:tcPr>
            <w:tcW w:w="1548" w:type="dxa"/>
            <w:vAlign w:val="center"/>
          </w:tcPr>
          <w:p w14:paraId="3E4019BB" w14:textId="77637C52" w:rsidR="00474732" w:rsidRDefault="00474732" w:rsidP="00662350">
            <w:pPr>
              <w:pStyle w:val="T2"/>
              <w:spacing w:after="0"/>
              <w:ind w:left="0" w:right="0"/>
              <w:jc w:val="left"/>
              <w:rPr>
                <w:b w:val="0"/>
                <w:sz w:val="18"/>
                <w:szCs w:val="18"/>
                <w:lang w:eastAsia="ko-KR"/>
              </w:rPr>
            </w:pPr>
            <w:proofErr w:type="spellStart"/>
            <w:r>
              <w:rPr>
                <w:b w:val="0"/>
                <w:sz w:val="18"/>
                <w:szCs w:val="18"/>
                <w:lang w:eastAsia="ko-KR"/>
              </w:rPr>
              <w:t>Insun</w:t>
            </w:r>
            <w:proofErr w:type="spellEnd"/>
            <w:r>
              <w:rPr>
                <w:b w:val="0"/>
                <w:sz w:val="18"/>
                <w:szCs w:val="18"/>
                <w:lang w:eastAsia="ko-KR"/>
              </w:rPr>
              <w:t xml:space="preserve"> Jang</w:t>
            </w:r>
          </w:p>
        </w:tc>
        <w:tc>
          <w:tcPr>
            <w:tcW w:w="1440" w:type="dxa"/>
            <w:vAlign w:val="center"/>
          </w:tcPr>
          <w:p w14:paraId="3C27EF87" w14:textId="63F5903A" w:rsidR="00474732" w:rsidRDefault="00474732" w:rsidP="00DF5DF0">
            <w:pPr>
              <w:pStyle w:val="T2"/>
              <w:spacing w:after="0"/>
              <w:ind w:left="0" w:right="0"/>
              <w:jc w:val="left"/>
              <w:rPr>
                <w:b w:val="0"/>
                <w:sz w:val="18"/>
                <w:szCs w:val="18"/>
                <w:lang w:eastAsia="ko-KR"/>
              </w:rPr>
            </w:pPr>
            <w:r>
              <w:rPr>
                <w:b w:val="0"/>
                <w:sz w:val="18"/>
                <w:szCs w:val="18"/>
                <w:lang w:eastAsia="ko-KR"/>
              </w:rPr>
              <w:t>LG</w:t>
            </w:r>
          </w:p>
        </w:tc>
        <w:tc>
          <w:tcPr>
            <w:tcW w:w="2610" w:type="dxa"/>
            <w:vAlign w:val="center"/>
          </w:tcPr>
          <w:p w14:paraId="631CEAA7" w14:textId="77777777" w:rsidR="00474732" w:rsidRPr="003F0DA2" w:rsidRDefault="00474732" w:rsidP="00DF5DF0">
            <w:pPr>
              <w:pStyle w:val="T2"/>
              <w:spacing w:after="0"/>
              <w:ind w:left="0" w:right="0"/>
              <w:jc w:val="left"/>
              <w:rPr>
                <w:b w:val="0"/>
                <w:sz w:val="18"/>
                <w:szCs w:val="18"/>
                <w:lang w:eastAsia="ko-KR"/>
              </w:rPr>
            </w:pPr>
          </w:p>
        </w:tc>
        <w:tc>
          <w:tcPr>
            <w:tcW w:w="1620" w:type="dxa"/>
            <w:vAlign w:val="center"/>
          </w:tcPr>
          <w:p w14:paraId="6762F5FC" w14:textId="77777777" w:rsidR="00474732" w:rsidRPr="003F0DA2" w:rsidRDefault="00474732" w:rsidP="00DF5DF0">
            <w:pPr>
              <w:pStyle w:val="T2"/>
              <w:spacing w:after="0"/>
              <w:ind w:left="0" w:right="0"/>
              <w:jc w:val="left"/>
              <w:rPr>
                <w:b w:val="0"/>
                <w:sz w:val="18"/>
                <w:szCs w:val="18"/>
                <w:lang w:eastAsia="ko-KR"/>
              </w:rPr>
            </w:pPr>
          </w:p>
        </w:tc>
        <w:tc>
          <w:tcPr>
            <w:tcW w:w="2358" w:type="dxa"/>
            <w:vAlign w:val="center"/>
          </w:tcPr>
          <w:p w14:paraId="5A83C546" w14:textId="77777777" w:rsidR="00474732" w:rsidRDefault="00474732" w:rsidP="00DF5DF0">
            <w:pPr>
              <w:pStyle w:val="T2"/>
              <w:spacing w:after="0"/>
              <w:ind w:left="0" w:right="0"/>
              <w:jc w:val="left"/>
              <w:rPr>
                <w:b w:val="0"/>
                <w:sz w:val="18"/>
                <w:szCs w:val="18"/>
                <w:lang w:eastAsia="ko-KR"/>
              </w:rPr>
            </w:pPr>
          </w:p>
        </w:tc>
      </w:tr>
      <w:tr w:rsidR="008B3DB9" w:rsidRPr="00183F4C" w14:paraId="2F3B013C" w14:textId="77777777" w:rsidTr="00B034CE">
        <w:trPr>
          <w:trHeight w:val="359"/>
          <w:jc w:val="center"/>
        </w:trPr>
        <w:tc>
          <w:tcPr>
            <w:tcW w:w="1548" w:type="dxa"/>
            <w:vAlign w:val="center"/>
          </w:tcPr>
          <w:p w14:paraId="45DBDBF2" w14:textId="77777777" w:rsidR="008B3DB9" w:rsidRPr="008B3DB9" w:rsidRDefault="008B3DB9" w:rsidP="008B3DB9">
            <w:pPr>
              <w:pStyle w:val="T2"/>
              <w:spacing w:after="0"/>
              <w:ind w:left="0" w:right="0"/>
              <w:jc w:val="left"/>
              <w:rPr>
                <w:b w:val="0"/>
                <w:sz w:val="18"/>
                <w:szCs w:val="18"/>
                <w:lang w:eastAsia="ko-KR"/>
              </w:rPr>
            </w:pPr>
            <w:r w:rsidRPr="008B3DB9">
              <w:rPr>
                <w:b w:val="0"/>
                <w:sz w:val="18"/>
                <w:szCs w:val="18"/>
                <w:lang w:eastAsia="ko-KR"/>
              </w:rPr>
              <w:t>Srini Kandala</w:t>
            </w:r>
          </w:p>
          <w:p w14:paraId="31675A9C" w14:textId="77777777" w:rsidR="008B3DB9" w:rsidRDefault="008B3DB9" w:rsidP="00662350">
            <w:pPr>
              <w:pStyle w:val="T2"/>
              <w:spacing w:after="0"/>
              <w:ind w:left="0" w:right="0"/>
              <w:jc w:val="left"/>
              <w:rPr>
                <w:b w:val="0"/>
                <w:sz w:val="18"/>
                <w:szCs w:val="18"/>
                <w:lang w:eastAsia="ko-KR"/>
              </w:rPr>
            </w:pPr>
          </w:p>
        </w:tc>
        <w:tc>
          <w:tcPr>
            <w:tcW w:w="1440" w:type="dxa"/>
            <w:vAlign w:val="center"/>
          </w:tcPr>
          <w:p w14:paraId="650BD8BA" w14:textId="26F71EFA" w:rsidR="008B3DB9" w:rsidRDefault="008B3DB9" w:rsidP="00DF5DF0">
            <w:pPr>
              <w:pStyle w:val="T2"/>
              <w:spacing w:after="0"/>
              <w:ind w:left="0" w:right="0"/>
              <w:jc w:val="left"/>
              <w:rPr>
                <w:b w:val="0"/>
                <w:sz w:val="18"/>
                <w:szCs w:val="18"/>
                <w:lang w:eastAsia="ko-KR"/>
              </w:rPr>
            </w:pPr>
            <w:r>
              <w:rPr>
                <w:b w:val="0"/>
                <w:sz w:val="18"/>
                <w:szCs w:val="18"/>
                <w:lang w:eastAsia="ko-KR"/>
              </w:rPr>
              <w:t>Samsung</w:t>
            </w:r>
          </w:p>
        </w:tc>
        <w:tc>
          <w:tcPr>
            <w:tcW w:w="2610" w:type="dxa"/>
            <w:vAlign w:val="center"/>
          </w:tcPr>
          <w:p w14:paraId="12865168" w14:textId="77777777" w:rsidR="008B3DB9" w:rsidRPr="003F0DA2" w:rsidRDefault="008B3DB9" w:rsidP="00DF5DF0">
            <w:pPr>
              <w:pStyle w:val="T2"/>
              <w:spacing w:after="0"/>
              <w:ind w:left="0" w:right="0"/>
              <w:jc w:val="left"/>
              <w:rPr>
                <w:b w:val="0"/>
                <w:sz w:val="18"/>
                <w:szCs w:val="18"/>
                <w:lang w:eastAsia="ko-KR"/>
              </w:rPr>
            </w:pPr>
          </w:p>
        </w:tc>
        <w:tc>
          <w:tcPr>
            <w:tcW w:w="1620" w:type="dxa"/>
            <w:vAlign w:val="center"/>
          </w:tcPr>
          <w:p w14:paraId="45EDC398" w14:textId="77777777" w:rsidR="008B3DB9" w:rsidRPr="003F0DA2" w:rsidRDefault="008B3DB9" w:rsidP="00DF5DF0">
            <w:pPr>
              <w:pStyle w:val="T2"/>
              <w:spacing w:after="0"/>
              <w:ind w:left="0" w:right="0"/>
              <w:jc w:val="left"/>
              <w:rPr>
                <w:b w:val="0"/>
                <w:sz w:val="18"/>
                <w:szCs w:val="18"/>
                <w:lang w:eastAsia="ko-KR"/>
              </w:rPr>
            </w:pPr>
          </w:p>
        </w:tc>
        <w:tc>
          <w:tcPr>
            <w:tcW w:w="2358" w:type="dxa"/>
            <w:vAlign w:val="center"/>
          </w:tcPr>
          <w:p w14:paraId="4D757CA1" w14:textId="77777777" w:rsidR="008B3DB9" w:rsidRDefault="008B3DB9" w:rsidP="00DF5DF0">
            <w:pPr>
              <w:pStyle w:val="T2"/>
              <w:spacing w:after="0"/>
              <w:ind w:left="0" w:right="0"/>
              <w:jc w:val="left"/>
              <w:rPr>
                <w:b w:val="0"/>
                <w:sz w:val="18"/>
                <w:szCs w:val="18"/>
                <w:lang w:eastAsia="ko-KR"/>
              </w:rPr>
            </w:pPr>
          </w:p>
        </w:tc>
      </w:tr>
      <w:tr w:rsidR="00441907" w:rsidRPr="00183F4C" w14:paraId="3F1FB866" w14:textId="77777777" w:rsidTr="00B034CE">
        <w:trPr>
          <w:trHeight w:val="359"/>
          <w:jc w:val="center"/>
        </w:trPr>
        <w:tc>
          <w:tcPr>
            <w:tcW w:w="1548" w:type="dxa"/>
            <w:vAlign w:val="center"/>
          </w:tcPr>
          <w:p w14:paraId="60E37C07" w14:textId="77777777" w:rsidR="00E76663" w:rsidRPr="00E76663" w:rsidRDefault="00E76663" w:rsidP="00E76663">
            <w:pPr>
              <w:pStyle w:val="T2"/>
              <w:spacing w:after="0"/>
              <w:ind w:left="0" w:right="0"/>
              <w:jc w:val="left"/>
              <w:rPr>
                <w:b w:val="0"/>
                <w:sz w:val="18"/>
                <w:szCs w:val="18"/>
                <w:lang w:eastAsia="ko-KR"/>
              </w:rPr>
            </w:pPr>
            <w:r w:rsidRPr="00E76663">
              <w:rPr>
                <w:b w:val="0"/>
                <w:sz w:val="18"/>
                <w:szCs w:val="18"/>
                <w:lang w:eastAsia="ko-KR"/>
              </w:rPr>
              <w:t>Payam Torab</w:t>
            </w:r>
          </w:p>
          <w:p w14:paraId="7AA179D5" w14:textId="77777777" w:rsidR="00441907" w:rsidRPr="008B3DB9" w:rsidRDefault="00441907" w:rsidP="00E76663">
            <w:pPr>
              <w:pStyle w:val="T2"/>
              <w:spacing w:after="0"/>
              <w:ind w:left="0" w:right="0"/>
              <w:jc w:val="left"/>
              <w:rPr>
                <w:b w:val="0"/>
                <w:sz w:val="18"/>
                <w:szCs w:val="18"/>
                <w:lang w:eastAsia="ko-KR"/>
              </w:rPr>
            </w:pPr>
          </w:p>
        </w:tc>
        <w:tc>
          <w:tcPr>
            <w:tcW w:w="1440" w:type="dxa"/>
            <w:vMerge w:val="restart"/>
            <w:vAlign w:val="center"/>
          </w:tcPr>
          <w:p w14:paraId="1FCBC755" w14:textId="74000F02" w:rsidR="00441907" w:rsidRDefault="00441907" w:rsidP="00DF5DF0">
            <w:pPr>
              <w:pStyle w:val="T2"/>
              <w:spacing w:after="0"/>
              <w:ind w:left="0" w:right="0"/>
              <w:jc w:val="left"/>
              <w:rPr>
                <w:b w:val="0"/>
                <w:sz w:val="18"/>
                <w:szCs w:val="18"/>
                <w:lang w:eastAsia="ko-KR"/>
              </w:rPr>
            </w:pPr>
            <w:r>
              <w:rPr>
                <w:b w:val="0"/>
                <w:sz w:val="18"/>
                <w:szCs w:val="18"/>
                <w:lang w:eastAsia="ko-KR"/>
              </w:rPr>
              <w:t>Meta</w:t>
            </w:r>
          </w:p>
        </w:tc>
        <w:tc>
          <w:tcPr>
            <w:tcW w:w="2610" w:type="dxa"/>
            <w:vAlign w:val="center"/>
          </w:tcPr>
          <w:p w14:paraId="67AAD188" w14:textId="77777777" w:rsidR="00441907" w:rsidRPr="003F0DA2" w:rsidRDefault="00441907" w:rsidP="00DF5DF0">
            <w:pPr>
              <w:pStyle w:val="T2"/>
              <w:spacing w:after="0"/>
              <w:ind w:left="0" w:right="0"/>
              <w:jc w:val="left"/>
              <w:rPr>
                <w:b w:val="0"/>
                <w:sz w:val="18"/>
                <w:szCs w:val="18"/>
                <w:lang w:eastAsia="ko-KR"/>
              </w:rPr>
            </w:pPr>
          </w:p>
        </w:tc>
        <w:tc>
          <w:tcPr>
            <w:tcW w:w="1620" w:type="dxa"/>
            <w:vAlign w:val="center"/>
          </w:tcPr>
          <w:p w14:paraId="1F353D74" w14:textId="77777777" w:rsidR="00441907" w:rsidRPr="003F0DA2" w:rsidRDefault="00441907" w:rsidP="00DF5DF0">
            <w:pPr>
              <w:pStyle w:val="T2"/>
              <w:spacing w:after="0"/>
              <w:ind w:left="0" w:right="0"/>
              <w:jc w:val="left"/>
              <w:rPr>
                <w:b w:val="0"/>
                <w:sz w:val="18"/>
                <w:szCs w:val="18"/>
                <w:lang w:eastAsia="ko-KR"/>
              </w:rPr>
            </w:pPr>
          </w:p>
        </w:tc>
        <w:tc>
          <w:tcPr>
            <w:tcW w:w="2358" w:type="dxa"/>
            <w:vAlign w:val="center"/>
          </w:tcPr>
          <w:p w14:paraId="588345F5" w14:textId="77777777" w:rsidR="00441907" w:rsidRDefault="00441907" w:rsidP="00DF5DF0">
            <w:pPr>
              <w:pStyle w:val="T2"/>
              <w:spacing w:after="0"/>
              <w:ind w:left="0" w:right="0"/>
              <w:jc w:val="left"/>
              <w:rPr>
                <w:b w:val="0"/>
                <w:sz w:val="18"/>
                <w:szCs w:val="18"/>
                <w:lang w:eastAsia="ko-KR"/>
              </w:rPr>
            </w:pPr>
          </w:p>
        </w:tc>
      </w:tr>
      <w:tr w:rsidR="00441907" w:rsidRPr="00183F4C" w14:paraId="760744D4" w14:textId="77777777" w:rsidTr="00B034CE">
        <w:trPr>
          <w:trHeight w:val="359"/>
          <w:jc w:val="center"/>
        </w:trPr>
        <w:tc>
          <w:tcPr>
            <w:tcW w:w="1548" w:type="dxa"/>
            <w:vAlign w:val="center"/>
          </w:tcPr>
          <w:p w14:paraId="4F8C2032" w14:textId="77777777" w:rsidR="00E76663" w:rsidRPr="00E76663" w:rsidRDefault="00E76663" w:rsidP="00E76663">
            <w:pPr>
              <w:pStyle w:val="T2"/>
              <w:spacing w:after="0"/>
              <w:ind w:left="0" w:right="0"/>
              <w:jc w:val="left"/>
              <w:rPr>
                <w:b w:val="0"/>
                <w:sz w:val="18"/>
                <w:szCs w:val="18"/>
                <w:lang w:eastAsia="ko-KR"/>
              </w:rPr>
            </w:pPr>
            <w:r w:rsidRPr="00E76663">
              <w:rPr>
                <w:b w:val="0"/>
                <w:sz w:val="18"/>
                <w:szCs w:val="18"/>
                <w:lang w:eastAsia="ko-KR"/>
              </w:rPr>
              <w:t>Chunyu Hu</w:t>
            </w:r>
          </w:p>
          <w:p w14:paraId="3EF1E637" w14:textId="77777777" w:rsidR="00441907" w:rsidRPr="008B3DB9" w:rsidRDefault="00441907" w:rsidP="00E76663">
            <w:pPr>
              <w:pStyle w:val="T2"/>
              <w:spacing w:after="0"/>
              <w:ind w:left="0" w:right="0"/>
              <w:jc w:val="left"/>
              <w:rPr>
                <w:b w:val="0"/>
                <w:sz w:val="18"/>
                <w:szCs w:val="18"/>
                <w:lang w:eastAsia="ko-KR"/>
              </w:rPr>
            </w:pPr>
          </w:p>
        </w:tc>
        <w:tc>
          <w:tcPr>
            <w:tcW w:w="1440" w:type="dxa"/>
            <w:vMerge/>
            <w:vAlign w:val="center"/>
          </w:tcPr>
          <w:p w14:paraId="6119988E" w14:textId="77777777" w:rsidR="00441907" w:rsidRDefault="00441907" w:rsidP="00DF5DF0">
            <w:pPr>
              <w:pStyle w:val="T2"/>
              <w:spacing w:after="0"/>
              <w:ind w:left="0" w:right="0"/>
              <w:jc w:val="left"/>
              <w:rPr>
                <w:b w:val="0"/>
                <w:sz w:val="18"/>
                <w:szCs w:val="18"/>
                <w:lang w:eastAsia="ko-KR"/>
              </w:rPr>
            </w:pPr>
          </w:p>
        </w:tc>
        <w:tc>
          <w:tcPr>
            <w:tcW w:w="2610" w:type="dxa"/>
            <w:vAlign w:val="center"/>
          </w:tcPr>
          <w:p w14:paraId="2DFE71DA" w14:textId="77777777" w:rsidR="00441907" w:rsidRPr="003F0DA2" w:rsidRDefault="00441907" w:rsidP="00DF5DF0">
            <w:pPr>
              <w:pStyle w:val="T2"/>
              <w:spacing w:after="0"/>
              <w:ind w:left="0" w:right="0"/>
              <w:jc w:val="left"/>
              <w:rPr>
                <w:b w:val="0"/>
                <w:sz w:val="18"/>
                <w:szCs w:val="18"/>
                <w:lang w:eastAsia="ko-KR"/>
              </w:rPr>
            </w:pPr>
          </w:p>
        </w:tc>
        <w:tc>
          <w:tcPr>
            <w:tcW w:w="1620" w:type="dxa"/>
            <w:vAlign w:val="center"/>
          </w:tcPr>
          <w:p w14:paraId="1562921D" w14:textId="77777777" w:rsidR="00441907" w:rsidRPr="003F0DA2" w:rsidRDefault="00441907" w:rsidP="00DF5DF0">
            <w:pPr>
              <w:pStyle w:val="T2"/>
              <w:spacing w:after="0"/>
              <w:ind w:left="0" w:right="0"/>
              <w:jc w:val="left"/>
              <w:rPr>
                <w:b w:val="0"/>
                <w:sz w:val="18"/>
                <w:szCs w:val="18"/>
                <w:lang w:eastAsia="ko-KR"/>
              </w:rPr>
            </w:pPr>
          </w:p>
        </w:tc>
        <w:tc>
          <w:tcPr>
            <w:tcW w:w="2358" w:type="dxa"/>
            <w:vAlign w:val="center"/>
          </w:tcPr>
          <w:p w14:paraId="018C14D1" w14:textId="77777777" w:rsidR="00441907" w:rsidRDefault="00441907" w:rsidP="00DF5DF0">
            <w:pPr>
              <w:pStyle w:val="T2"/>
              <w:spacing w:after="0"/>
              <w:ind w:left="0" w:right="0"/>
              <w:jc w:val="left"/>
              <w:rPr>
                <w:b w:val="0"/>
                <w:sz w:val="18"/>
                <w:szCs w:val="18"/>
                <w:lang w:eastAsia="ko-KR"/>
              </w:rPr>
            </w:pPr>
          </w:p>
        </w:tc>
      </w:tr>
      <w:tr w:rsidR="00E76663" w:rsidRPr="00183F4C" w14:paraId="6502EEB5" w14:textId="77777777" w:rsidTr="00B034CE">
        <w:trPr>
          <w:trHeight w:val="359"/>
          <w:jc w:val="center"/>
        </w:trPr>
        <w:tc>
          <w:tcPr>
            <w:tcW w:w="1548" w:type="dxa"/>
            <w:vAlign w:val="center"/>
          </w:tcPr>
          <w:p w14:paraId="551A449A" w14:textId="77777777" w:rsidR="00E51048" w:rsidRPr="00E51048" w:rsidRDefault="00E51048" w:rsidP="00E51048">
            <w:pPr>
              <w:pStyle w:val="T2"/>
              <w:spacing w:after="0"/>
              <w:ind w:left="0" w:right="0"/>
              <w:jc w:val="left"/>
              <w:rPr>
                <w:b w:val="0"/>
                <w:sz w:val="18"/>
                <w:szCs w:val="18"/>
                <w:lang w:eastAsia="ko-KR"/>
              </w:rPr>
            </w:pPr>
            <w:r w:rsidRPr="00E51048">
              <w:rPr>
                <w:b w:val="0"/>
                <w:sz w:val="18"/>
                <w:szCs w:val="18"/>
                <w:lang w:eastAsia="ko-KR"/>
              </w:rPr>
              <w:t>Pooya Monajemi</w:t>
            </w:r>
          </w:p>
          <w:p w14:paraId="520F5510" w14:textId="77777777" w:rsidR="00E76663" w:rsidRPr="00E76663" w:rsidRDefault="00E76663" w:rsidP="00E51048">
            <w:pPr>
              <w:pStyle w:val="T2"/>
              <w:spacing w:after="0"/>
              <w:ind w:left="0" w:right="0"/>
              <w:jc w:val="left"/>
              <w:rPr>
                <w:b w:val="0"/>
                <w:sz w:val="18"/>
                <w:szCs w:val="18"/>
                <w:lang w:eastAsia="ko-KR"/>
              </w:rPr>
            </w:pPr>
          </w:p>
        </w:tc>
        <w:tc>
          <w:tcPr>
            <w:tcW w:w="1440" w:type="dxa"/>
            <w:vAlign w:val="center"/>
          </w:tcPr>
          <w:p w14:paraId="313F1843" w14:textId="2B5343B9" w:rsidR="00E76663" w:rsidRDefault="00E76663" w:rsidP="00DF5DF0">
            <w:pPr>
              <w:pStyle w:val="T2"/>
              <w:spacing w:after="0"/>
              <w:ind w:left="0" w:right="0"/>
              <w:jc w:val="left"/>
              <w:rPr>
                <w:b w:val="0"/>
                <w:sz w:val="18"/>
                <w:szCs w:val="18"/>
                <w:lang w:eastAsia="ko-KR"/>
              </w:rPr>
            </w:pPr>
            <w:r>
              <w:rPr>
                <w:b w:val="0"/>
                <w:sz w:val="18"/>
                <w:szCs w:val="18"/>
                <w:lang w:eastAsia="ko-KR"/>
              </w:rPr>
              <w:t>Cisco</w:t>
            </w:r>
          </w:p>
        </w:tc>
        <w:tc>
          <w:tcPr>
            <w:tcW w:w="2610" w:type="dxa"/>
            <w:vAlign w:val="center"/>
          </w:tcPr>
          <w:p w14:paraId="5C9286D3" w14:textId="77777777" w:rsidR="00E76663" w:rsidRPr="003F0DA2" w:rsidRDefault="00E76663" w:rsidP="00DF5DF0">
            <w:pPr>
              <w:pStyle w:val="T2"/>
              <w:spacing w:after="0"/>
              <w:ind w:left="0" w:right="0"/>
              <w:jc w:val="left"/>
              <w:rPr>
                <w:b w:val="0"/>
                <w:sz w:val="18"/>
                <w:szCs w:val="18"/>
                <w:lang w:eastAsia="ko-KR"/>
              </w:rPr>
            </w:pPr>
          </w:p>
        </w:tc>
        <w:tc>
          <w:tcPr>
            <w:tcW w:w="1620" w:type="dxa"/>
            <w:vAlign w:val="center"/>
          </w:tcPr>
          <w:p w14:paraId="7C4B273D" w14:textId="77777777" w:rsidR="00E76663" w:rsidRPr="003F0DA2" w:rsidRDefault="00E76663" w:rsidP="00DF5DF0">
            <w:pPr>
              <w:pStyle w:val="T2"/>
              <w:spacing w:after="0"/>
              <w:ind w:left="0" w:right="0"/>
              <w:jc w:val="left"/>
              <w:rPr>
                <w:b w:val="0"/>
                <w:sz w:val="18"/>
                <w:szCs w:val="18"/>
                <w:lang w:eastAsia="ko-KR"/>
              </w:rPr>
            </w:pPr>
          </w:p>
        </w:tc>
        <w:tc>
          <w:tcPr>
            <w:tcW w:w="2358" w:type="dxa"/>
            <w:vAlign w:val="center"/>
          </w:tcPr>
          <w:p w14:paraId="6A2D4026" w14:textId="77777777" w:rsidR="00E76663" w:rsidRDefault="00E76663" w:rsidP="00DF5DF0">
            <w:pPr>
              <w:pStyle w:val="T2"/>
              <w:spacing w:after="0"/>
              <w:ind w:left="0" w:right="0"/>
              <w:jc w:val="left"/>
              <w:rPr>
                <w:b w:val="0"/>
                <w:sz w:val="18"/>
                <w:szCs w:val="18"/>
                <w:lang w:eastAsia="ko-KR"/>
              </w:rPr>
            </w:pPr>
          </w:p>
        </w:tc>
      </w:tr>
      <w:tr w:rsidR="00E76663" w:rsidRPr="00183F4C" w14:paraId="193743A6" w14:textId="77777777" w:rsidTr="00B034CE">
        <w:trPr>
          <w:trHeight w:val="359"/>
          <w:jc w:val="center"/>
        </w:trPr>
        <w:tc>
          <w:tcPr>
            <w:tcW w:w="1548" w:type="dxa"/>
            <w:vAlign w:val="center"/>
          </w:tcPr>
          <w:p w14:paraId="3D060EB4" w14:textId="77777777" w:rsidR="00E51048" w:rsidRPr="00E51048" w:rsidRDefault="00E51048" w:rsidP="00E51048">
            <w:pPr>
              <w:pStyle w:val="T2"/>
              <w:spacing w:after="0"/>
              <w:ind w:left="0" w:right="0"/>
              <w:jc w:val="left"/>
              <w:rPr>
                <w:b w:val="0"/>
                <w:sz w:val="18"/>
                <w:szCs w:val="18"/>
                <w:lang w:eastAsia="ko-KR"/>
              </w:rPr>
            </w:pPr>
            <w:r w:rsidRPr="00E51048">
              <w:rPr>
                <w:b w:val="0"/>
                <w:sz w:val="18"/>
                <w:szCs w:val="18"/>
                <w:lang w:eastAsia="ko-KR"/>
              </w:rPr>
              <w:t>Patwardhan, Gaurav</w:t>
            </w:r>
          </w:p>
          <w:p w14:paraId="3C8C8E17" w14:textId="77777777" w:rsidR="00E76663" w:rsidRPr="00E76663" w:rsidRDefault="00E76663" w:rsidP="00E76663">
            <w:pPr>
              <w:pStyle w:val="T2"/>
              <w:spacing w:after="0"/>
              <w:ind w:left="0" w:right="0"/>
              <w:jc w:val="left"/>
              <w:rPr>
                <w:b w:val="0"/>
                <w:sz w:val="18"/>
                <w:szCs w:val="18"/>
                <w:lang w:eastAsia="ko-KR"/>
              </w:rPr>
            </w:pPr>
          </w:p>
        </w:tc>
        <w:tc>
          <w:tcPr>
            <w:tcW w:w="1440" w:type="dxa"/>
            <w:vAlign w:val="center"/>
          </w:tcPr>
          <w:p w14:paraId="7733D740" w14:textId="1DF50BCA" w:rsidR="00E76663" w:rsidRDefault="00E76663" w:rsidP="00DF5DF0">
            <w:pPr>
              <w:pStyle w:val="T2"/>
              <w:spacing w:after="0"/>
              <w:ind w:left="0" w:right="0"/>
              <w:jc w:val="left"/>
              <w:rPr>
                <w:b w:val="0"/>
                <w:sz w:val="18"/>
                <w:szCs w:val="18"/>
                <w:lang w:eastAsia="ko-KR"/>
              </w:rPr>
            </w:pPr>
            <w:r>
              <w:rPr>
                <w:b w:val="0"/>
                <w:sz w:val="18"/>
                <w:szCs w:val="18"/>
                <w:lang w:eastAsia="ko-KR"/>
              </w:rPr>
              <w:t>HPE</w:t>
            </w:r>
          </w:p>
        </w:tc>
        <w:tc>
          <w:tcPr>
            <w:tcW w:w="2610" w:type="dxa"/>
            <w:vAlign w:val="center"/>
          </w:tcPr>
          <w:p w14:paraId="1AD5BCB8" w14:textId="77777777" w:rsidR="00E76663" w:rsidRPr="003F0DA2" w:rsidRDefault="00E76663" w:rsidP="00DF5DF0">
            <w:pPr>
              <w:pStyle w:val="T2"/>
              <w:spacing w:after="0"/>
              <w:ind w:left="0" w:right="0"/>
              <w:jc w:val="left"/>
              <w:rPr>
                <w:b w:val="0"/>
                <w:sz w:val="18"/>
                <w:szCs w:val="18"/>
                <w:lang w:eastAsia="ko-KR"/>
              </w:rPr>
            </w:pPr>
          </w:p>
        </w:tc>
        <w:tc>
          <w:tcPr>
            <w:tcW w:w="1620" w:type="dxa"/>
            <w:vAlign w:val="center"/>
          </w:tcPr>
          <w:p w14:paraId="14B5AC19" w14:textId="77777777" w:rsidR="00E76663" w:rsidRPr="003F0DA2" w:rsidRDefault="00E76663" w:rsidP="00DF5DF0">
            <w:pPr>
              <w:pStyle w:val="T2"/>
              <w:spacing w:after="0"/>
              <w:ind w:left="0" w:right="0"/>
              <w:jc w:val="left"/>
              <w:rPr>
                <w:b w:val="0"/>
                <w:sz w:val="18"/>
                <w:szCs w:val="18"/>
                <w:lang w:eastAsia="ko-KR"/>
              </w:rPr>
            </w:pPr>
          </w:p>
        </w:tc>
        <w:tc>
          <w:tcPr>
            <w:tcW w:w="2358" w:type="dxa"/>
            <w:vAlign w:val="center"/>
          </w:tcPr>
          <w:p w14:paraId="1897F8FA" w14:textId="77777777" w:rsidR="00E76663" w:rsidRDefault="00E76663" w:rsidP="00DF5DF0">
            <w:pPr>
              <w:pStyle w:val="T2"/>
              <w:spacing w:after="0"/>
              <w:ind w:left="0" w:right="0"/>
              <w:jc w:val="left"/>
              <w:rPr>
                <w:b w:val="0"/>
                <w:sz w:val="18"/>
                <w:szCs w:val="18"/>
                <w:lang w:eastAsia="ko-KR"/>
              </w:rPr>
            </w:pPr>
          </w:p>
        </w:tc>
      </w:tr>
      <w:tr w:rsidR="00E97D60" w:rsidRPr="00183F4C" w14:paraId="1809FEAE" w14:textId="77777777" w:rsidTr="00B034CE">
        <w:trPr>
          <w:trHeight w:val="359"/>
          <w:jc w:val="center"/>
        </w:trPr>
        <w:tc>
          <w:tcPr>
            <w:tcW w:w="1548" w:type="dxa"/>
            <w:vAlign w:val="center"/>
          </w:tcPr>
          <w:p w14:paraId="702F1703" w14:textId="5F1B15C6" w:rsidR="00E97D60" w:rsidRDefault="00E97D60" w:rsidP="00662350">
            <w:pPr>
              <w:pStyle w:val="T2"/>
              <w:spacing w:after="0"/>
              <w:ind w:left="0" w:right="0"/>
              <w:jc w:val="left"/>
              <w:rPr>
                <w:b w:val="0"/>
                <w:sz w:val="18"/>
                <w:szCs w:val="18"/>
                <w:lang w:eastAsia="ko-KR"/>
              </w:rPr>
            </w:pPr>
            <w:r w:rsidRPr="00E97D60">
              <w:rPr>
                <w:b w:val="0"/>
                <w:sz w:val="18"/>
                <w:szCs w:val="18"/>
                <w:lang w:eastAsia="ko-KR"/>
              </w:rPr>
              <w:t>Pei Zhou</w:t>
            </w:r>
          </w:p>
        </w:tc>
        <w:tc>
          <w:tcPr>
            <w:tcW w:w="1440" w:type="dxa"/>
            <w:vMerge w:val="restart"/>
            <w:vAlign w:val="center"/>
          </w:tcPr>
          <w:p w14:paraId="5992B3B1" w14:textId="5DD55E2D" w:rsidR="00E97D60" w:rsidRDefault="00E97D60" w:rsidP="00DF5DF0">
            <w:pPr>
              <w:pStyle w:val="T2"/>
              <w:spacing w:after="0"/>
              <w:ind w:left="0" w:right="0"/>
              <w:jc w:val="left"/>
              <w:rPr>
                <w:b w:val="0"/>
                <w:sz w:val="18"/>
                <w:szCs w:val="18"/>
                <w:lang w:eastAsia="ko-KR"/>
              </w:rPr>
            </w:pPr>
            <w:r>
              <w:rPr>
                <w:b w:val="0"/>
                <w:sz w:val="18"/>
                <w:szCs w:val="18"/>
                <w:lang w:eastAsia="ko-KR"/>
              </w:rPr>
              <w:t>OPPO</w:t>
            </w:r>
          </w:p>
        </w:tc>
        <w:tc>
          <w:tcPr>
            <w:tcW w:w="2610" w:type="dxa"/>
            <w:vAlign w:val="center"/>
          </w:tcPr>
          <w:p w14:paraId="6C0472D4" w14:textId="77777777" w:rsidR="00E97D60" w:rsidRPr="003F0DA2" w:rsidRDefault="00E97D60" w:rsidP="00DF5DF0">
            <w:pPr>
              <w:pStyle w:val="T2"/>
              <w:spacing w:after="0"/>
              <w:ind w:left="0" w:right="0"/>
              <w:jc w:val="left"/>
              <w:rPr>
                <w:b w:val="0"/>
                <w:sz w:val="18"/>
                <w:szCs w:val="18"/>
                <w:lang w:eastAsia="ko-KR"/>
              </w:rPr>
            </w:pPr>
          </w:p>
        </w:tc>
        <w:tc>
          <w:tcPr>
            <w:tcW w:w="1620" w:type="dxa"/>
            <w:vAlign w:val="center"/>
          </w:tcPr>
          <w:p w14:paraId="01B60D94" w14:textId="77777777" w:rsidR="00E97D60" w:rsidRPr="003F0DA2" w:rsidRDefault="00E97D60" w:rsidP="00DF5DF0">
            <w:pPr>
              <w:pStyle w:val="T2"/>
              <w:spacing w:after="0"/>
              <w:ind w:left="0" w:right="0"/>
              <w:jc w:val="left"/>
              <w:rPr>
                <w:b w:val="0"/>
                <w:sz w:val="18"/>
                <w:szCs w:val="18"/>
                <w:lang w:eastAsia="ko-KR"/>
              </w:rPr>
            </w:pPr>
          </w:p>
        </w:tc>
        <w:tc>
          <w:tcPr>
            <w:tcW w:w="2358" w:type="dxa"/>
            <w:vAlign w:val="center"/>
          </w:tcPr>
          <w:p w14:paraId="4033A33C" w14:textId="77777777" w:rsidR="00E97D60" w:rsidRDefault="00E97D60" w:rsidP="00DF5DF0">
            <w:pPr>
              <w:pStyle w:val="T2"/>
              <w:spacing w:after="0"/>
              <w:ind w:left="0" w:right="0"/>
              <w:jc w:val="left"/>
              <w:rPr>
                <w:b w:val="0"/>
                <w:sz w:val="18"/>
                <w:szCs w:val="18"/>
                <w:lang w:eastAsia="ko-KR"/>
              </w:rPr>
            </w:pPr>
          </w:p>
        </w:tc>
      </w:tr>
      <w:tr w:rsidR="00E97D60" w:rsidRPr="00183F4C" w14:paraId="1BD4099E" w14:textId="77777777" w:rsidTr="00B034CE">
        <w:trPr>
          <w:trHeight w:val="359"/>
          <w:jc w:val="center"/>
        </w:trPr>
        <w:tc>
          <w:tcPr>
            <w:tcW w:w="1548" w:type="dxa"/>
            <w:vAlign w:val="center"/>
          </w:tcPr>
          <w:p w14:paraId="527C276F" w14:textId="594EAFDF" w:rsidR="00E97D60" w:rsidRDefault="00E97D60" w:rsidP="00662350">
            <w:pPr>
              <w:pStyle w:val="T2"/>
              <w:spacing w:after="0"/>
              <w:ind w:left="0" w:right="0"/>
              <w:jc w:val="left"/>
              <w:rPr>
                <w:b w:val="0"/>
                <w:sz w:val="18"/>
                <w:szCs w:val="18"/>
                <w:lang w:eastAsia="ko-KR"/>
              </w:rPr>
            </w:pPr>
            <w:r w:rsidRPr="00E97D60">
              <w:rPr>
                <w:b w:val="0"/>
                <w:sz w:val="18"/>
                <w:szCs w:val="18"/>
                <w:lang w:eastAsia="ko-KR"/>
              </w:rPr>
              <w:t>Liuming Lu</w:t>
            </w:r>
          </w:p>
        </w:tc>
        <w:tc>
          <w:tcPr>
            <w:tcW w:w="1440" w:type="dxa"/>
            <w:vMerge/>
            <w:vAlign w:val="center"/>
          </w:tcPr>
          <w:p w14:paraId="0001BF72" w14:textId="77777777" w:rsidR="00E97D60" w:rsidRDefault="00E97D60" w:rsidP="00DF5DF0">
            <w:pPr>
              <w:pStyle w:val="T2"/>
              <w:spacing w:after="0"/>
              <w:ind w:left="0" w:right="0"/>
              <w:jc w:val="left"/>
              <w:rPr>
                <w:b w:val="0"/>
                <w:sz w:val="18"/>
                <w:szCs w:val="18"/>
                <w:lang w:eastAsia="ko-KR"/>
              </w:rPr>
            </w:pPr>
          </w:p>
        </w:tc>
        <w:tc>
          <w:tcPr>
            <w:tcW w:w="2610" w:type="dxa"/>
            <w:vAlign w:val="center"/>
          </w:tcPr>
          <w:p w14:paraId="5E1A1E07" w14:textId="77777777" w:rsidR="00E97D60" w:rsidRPr="003F0DA2" w:rsidRDefault="00E97D60" w:rsidP="00DF5DF0">
            <w:pPr>
              <w:pStyle w:val="T2"/>
              <w:spacing w:after="0"/>
              <w:ind w:left="0" w:right="0"/>
              <w:jc w:val="left"/>
              <w:rPr>
                <w:b w:val="0"/>
                <w:sz w:val="18"/>
                <w:szCs w:val="18"/>
                <w:lang w:eastAsia="ko-KR"/>
              </w:rPr>
            </w:pPr>
          </w:p>
        </w:tc>
        <w:tc>
          <w:tcPr>
            <w:tcW w:w="1620" w:type="dxa"/>
            <w:vAlign w:val="center"/>
          </w:tcPr>
          <w:p w14:paraId="2AFED36E" w14:textId="77777777" w:rsidR="00E97D60" w:rsidRPr="003F0DA2" w:rsidRDefault="00E97D60" w:rsidP="00DF5DF0">
            <w:pPr>
              <w:pStyle w:val="T2"/>
              <w:spacing w:after="0"/>
              <w:ind w:left="0" w:right="0"/>
              <w:jc w:val="left"/>
              <w:rPr>
                <w:b w:val="0"/>
                <w:sz w:val="18"/>
                <w:szCs w:val="18"/>
                <w:lang w:eastAsia="ko-KR"/>
              </w:rPr>
            </w:pPr>
          </w:p>
        </w:tc>
        <w:tc>
          <w:tcPr>
            <w:tcW w:w="2358" w:type="dxa"/>
            <w:vAlign w:val="center"/>
          </w:tcPr>
          <w:p w14:paraId="0D01DEFB" w14:textId="77777777" w:rsidR="00E97D60" w:rsidRDefault="00E97D60" w:rsidP="00DF5DF0">
            <w:pPr>
              <w:pStyle w:val="T2"/>
              <w:spacing w:after="0"/>
              <w:ind w:left="0" w:right="0"/>
              <w:jc w:val="left"/>
              <w:rPr>
                <w:b w:val="0"/>
                <w:sz w:val="18"/>
                <w:szCs w:val="18"/>
                <w:lang w:eastAsia="ko-KR"/>
              </w:rPr>
            </w:pPr>
          </w:p>
        </w:tc>
      </w:tr>
      <w:tr w:rsidR="00474732" w:rsidRPr="00183F4C" w14:paraId="68ECCF53" w14:textId="77777777" w:rsidTr="00B034CE">
        <w:trPr>
          <w:trHeight w:val="359"/>
          <w:jc w:val="center"/>
        </w:trPr>
        <w:tc>
          <w:tcPr>
            <w:tcW w:w="1548" w:type="dxa"/>
            <w:vAlign w:val="center"/>
          </w:tcPr>
          <w:p w14:paraId="32031DB5" w14:textId="77777777" w:rsidR="005715CA" w:rsidRPr="005715CA" w:rsidRDefault="005715CA" w:rsidP="005715CA">
            <w:pPr>
              <w:pStyle w:val="T2"/>
              <w:spacing w:after="0"/>
              <w:ind w:left="0" w:right="0"/>
              <w:jc w:val="left"/>
              <w:rPr>
                <w:b w:val="0"/>
                <w:sz w:val="18"/>
                <w:szCs w:val="18"/>
                <w:lang w:eastAsia="ko-KR"/>
              </w:rPr>
            </w:pPr>
            <w:r w:rsidRPr="005715CA">
              <w:rPr>
                <w:b w:val="0"/>
                <w:sz w:val="18"/>
                <w:szCs w:val="18"/>
                <w:lang w:eastAsia="ko-KR"/>
              </w:rPr>
              <w:t>Saju Palayur</w:t>
            </w:r>
          </w:p>
          <w:p w14:paraId="7F879F96" w14:textId="77777777" w:rsidR="00474732" w:rsidRDefault="00474732" w:rsidP="005715CA">
            <w:pPr>
              <w:pStyle w:val="T2"/>
              <w:spacing w:after="0"/>
              <w:ind w:left="0" w:right="0"/>
              <w:jc w:val="left"/>
              <w:rPr>
                <w:b w:val="0"/>
                <w:sz w:val="18"/>
                <w:szCs w:val="18"/>
                <w:lang w:eastAsia="ko-KR"/>
              </w:rPr>
            </w:pPr>
          </w:p>
        </w:tc>
        <w:tc>
          <w:tcPr>
            <w:tcW w:w="1440" w:type="dxa"/>
            <w:vMerge w:val="restart"/>
            <w:vAlign w:val="center"/>
          </w:tcPr>
          <w:p w14:paraId="11022FE9" w14:textId="1C3B91A0" w:rsidR="00474732" w:rsidRDefault="005715CA" w:rsidP="005715CA">
            <w:pPr>
              <w:pStyle w:val="T2"/>
              <w:spacing w:after="0"/>
              <w:ind w:left="0" w:right="0"/>
              <w:jc w:val="left"/>
              <w:rPr>
                <w:b w:val="0"/>
                <w:sz w:val="18"/>
                <w:szCs w:val="18"/>
                <w:lang w:eastAsia="ko-KR"/>
              </w:rPr>
            </w:pPr>
            <w:proofErr w:type="spellStart"/>
            <w:r>
              <w:rPr>
                <w:b w:val="0"/>
                <w:sz w:val="18"/>
                <w:szCs w:val="18"/>
                <w:lang w:eastAsia="ko-KR"/>
              </w:rPr>
              <w:t>Maxlinear</w:t>
            </w:r>
            <w:proofErr w:type="spellEnd"/>
          </w:p>
        </w:tc>
        <w:tc>
          <w:tcPr>
            <w:tcW w:w="2610" w:type="dxa"/>
            <w:vAlign w:val="center"/>
          </w:tcPr>
          <w:p w14:paraId="1BF4BF36" w14:textId="77777777" w:rsidR="00474732" w:rsidRPr="003F0DA2" w:rsidRDefault="00474732" w:rsidP="005715CA">
            <w:pPr>
              <w:pStyle w:val="T2"/>
              <w:spacing w:after="0"/>
              <w:ind w:left="0" w:right="0"/>
              <w:jc w:val="left"/>
              <w:rPr>
                <w:b w:val="0"/>
                <w:sz w:val="18"/>
                <w:szCs w:val="18"/>
                <w:lang w:eastAsia="ko-KR"/>
              </w:rPr>
            </w:pPr>
          </w:p>
        </w:tc>
        <w:tc>
          <w:tcPr>
            <w:tcW w:w="1620" w:type="dxa"/>
            <w:vAlign w:val="center"/>
          </w:tcPr>
          <w:p w14:paraId="17582BA0" w14:textId="77777777" w:rsidR="00474732" w:rsidRPr="003F0DA2" w:rsidRDefault="00474732" w:rsidP="00DF5DF0">
            <w:pPr>
              <w:pStyle w:val="T2"/>
              <w:spacing w:after="0"/>
              <w:ind w:left="0" w:right="0"/>
              <w:jc w:val="left"/>
              <w:rPr>
                <w:b w:val="0"/>
                <w:sz w:val="18"/>
                <w:szCs w:val="18"/>
                <w:lang w:eastAsia="ko-KR"/>
              </w:rPr>
            </w:pPr>
          </w:p>
        </w:tc>
        <w:tc>
          <w:tcPr>
            <w:tcW w:w="2358" w:type="dxa"/>
            <w:vAlign w:val="center"/>
          </w:tcPr>
          <w:p w14:paraId="2C8E44A9" w14:textId="77777777" w:rsidR="00474732" w:rsidRDefault="00474732" w:rsidP="00DF5DF0">
            <w:pPr>
              <w:pStyle w:val="T2"/>
              <w:spacing w:after="0"/>
              <w:ind w:left="0" w:right="0"/>
              <w:jc w:val="left"/>
              <w:rPr>
                <w:b w:val="0"/>
                <w:sz w:val="18"/>
                <w:szCs w:val="18"/>
                <w:lang w:eastAsia="ko-KR"/>
              </w:rPr>
            </w:pPr>
          </w:p>
        </w:tc>
      </w:tr>
      <w:tr w:rsidR="00474732" w:rsidRPr="00183F4C" w14:paraId="4DC26230" w14:textId="77777777" w:rsidTr="00B034CE">
        <w:trPr>
          <w:trHeight w:val="359"/>
          <w:jc w:val="center"/>
        </w:trPr>
        <w:tc>
          <w:tcPr>
            <w:tcW w:w="1548" w:type="dxa"/>
            <w:vAlign w:val="center"/>
          </w:tcPr>
          <w:p w14:paraId="22688F59" w14:textId="77777777" w:rsidR="00226D32" w:rsidRPr="00226D32" w:rsidRDefault="00226D32" w:rsidP="00226D32">
            <w:pPr>
              <w:pStyle w:val="T2"/>
              <w:spacing w:after="0"/>
              <w:ind w:left="0" w:right="0"/>
              <w:jc w:val="left"/>
              <w:rPr>
                <w:b w:val="0"/>
                <w:sz w:val="18"/>
                <w:szCs w:val="18"/>
                <w:lang w:eastAsia="ko-KR"/>
              </w:rPr>
            </w:pPr>
            <w:r w:rsidRPr="00226D32">
              <w:rPr>
                <w:b w:val="0"/>
                <w:sz w:val="18"/>
                <w:szCs w:val="18"/>
                <w:lang w:eastAsia="ko-KR"/>
              </w:rPr>
              <w:t>Sigurd Schelstraete</w:t>
            </w:r>
          </w:p>
          <w:p w14:paraId="5FDA8B60" w14:textId="77777777" w:rsidR="00474732" w:rsidRDefault="00474732" w:rsidP="00662350">
            <w:pPr>
              <w:pStyle w:val="T2"/>
              <w:spacing w:after="0"/>
              <w:ind w:left="0" w:right="0"/>
              <w:jc w:val="left"/>
              <w:rPr>
                <w:b w:val="0"/>
                <w:sz w:val="18"/>
                <w:szCs w:val="18"/>
                <w:lang w:eastAsia="ko-KR"/>
              </w:rPr>
            </w:pPr>
          </w:p>
        </w:tc>
        <w:tc>
          <w:tcPr>
            <w:tcW w:w="1440" w:type="dxa"/>
            <w:vMerge/>
            <w:vAlign w:val="center"/>
          </w:tcPr>
          <w:p w14:paraId="5E21D51D" w14:textId="77777777" w:rsidR="00474732" w:rsidRDefault="00474732" w:rsidP="00DF5DF0">
            <w:pPr>
              <w:pStyle w:val="T2"/>
              <w:spacing w:after="0"/>
              <w:ind w:left="0" w:right="0"/>
              <w:jc w:val="left"/>
              <w:rPr>
                <w:b w:val="0"/>
                <w:sz w:val="18"/>
                <w:szCs w:val="18"/>
                <w:lang w:eastAsia="ko-KR"/>
              </w:rPr>
            </w:pPr>
          </w:p>
        </w:tc>
        <w:tc>
          <w:tcPr>
            <w:tcW w:w="2610" w:type="dxa"/>
            <w:vAlign w:val="center"/>
          </w:tcPr>
          <w:p w14:paraId="52F9A14F" w14:textId="77777777" w:rsidR="00474732" w:rsidRPr="003F0DA2" w:rsidRDefault="00474732" w:rsidP="00DF5DF0">
            <w:pPr>
              <w:pStyle w:val="T2"/>
              <w:spacing w:after="0"/>
              <w:ind w:left="0" w:right="0"/>
              <w:jc w:val="left"/>
              <w:rPr>
                <w:b w:val="0"/>
                <w:sz w:val="18"/>
                <w:szCs w:val="18"/>
                <w:lang w:eastAsia="ko-KR"/>
              </w:rPr>
            </w:pPr>
          </w:p>
        </w:tc>
        <w:tc>
          <w:tcPr>
            <w:tcW w:w="1620" w:type="dxa"/>
            <w:vAlign w:val="center"/>
          </w:tcPr>
          <w:p w14:paraId="4DAE437E" w14:textId="77777777" w:rsidR="00474732" w:rsidRPr="003F0DA2" w:rsidRDefault="00474732" w:rsidP="00DF5DF0">
            <w:pPr>
              <w:pStyle w:val="T2"/>
              <w:spacing w:after="0"/>
              <w:ind w:left="0" w:right="0"/>
              <w:jc w:val="left"/>
              <w:rPr>
                <w:b w:val="0"/>
                <w:sz w:val="18"/>
                <w:szCs w:val="18"/>
                <w:lang w:eastAsia="ko-KR"/>
              </w:rPr>
            </w:pPr>
          </w:p>
        </w:tc>
        <w:tc>
          <w:tcPr>
            <w:tcW w:w="2358" w:type="dxa"/>
            <w:vAlign w:val="center"/>
          </w:tcPr>
          <w:p w14:paraId="316012EA" w14:textId="77777777" w:rsidR="00474732" w:rsidRDefault="00474732" w:rsidP="00DF5DF0">
            <w:pPr>
              <w:pStyle w:val="T2"/>
              <w:spacing w:after="0"/>
              <w:ind w:left="0" w:right="0"/>
              <w:jc w:val="left"/>
              <w:rPr>
                <w:b w:val="0"/>
                <w:sz w:val="18"/>
                <w:szCs w:val="18"/>
                <w:lang w:eastAsia="ko-KR"/>
              </w:rPr>
            </w:pPr>
          </w:p>
        </w:tc>
      </w:tr>
      <w:tr w:rsidR="0082014C" w:rsidRPr="00183F4C" w14:paraId="2C4EDAFB" w14:textId="77777777" w:rsidTr="00B034CE">
        <w:trPr>
          <w:trHeight w:val="359"/>
          <w:jc w:val="center"/>
        </w:trPr>
        <w:tc>
          <w:tcPr>
            <w:tcW w:w="1548" w:type="dxa"/>
            <w:vAlign w:val="center"/>
          </w:tcPr>
          <w:p w14:paraId="18271346" w14:textId="77777777" w:rsidR="005353C1" w:rsidRPr="005353C1" w:rsidRDefault="005353C1" w:rsidP="005353C1">
            <w:pPr>
              <w:pStyle w:val="T2"/>
              <w:spacing w:after="0"/>
              <w:ind w:left="0" w:right="0"/>
              <w:jc w:val="left"/>
              <w:rPr>
                <w:b w:val="0"/>
                <w:sz w:val="18"/>
                <w:szCs w:val="18"/>
                <w:lang w:eastAsia="ko-KR"/>
              </w:rPr>
            </w:pPr>
            <w:r w:rsidRPr="005353C1">
              <w:rPr>
                <w:b w:val="0"/>
                <w:sz w:val="18"/>
                <w:szCs w:val="18"/>
                <w:lang w:eastAsia="ko-KR"/>
              </w:rPr>
              <w:t>Rojan Chitrakar</w:t>
            </w:r>
          </w:p>
          <w:p w14:paraId="353DBAB5" w14:textId="77777777" w:rsidR="0082014C" w:rsidRDefault="0082014C" w:rsidP="005353C1">
            <w:pPr>
              <w:pStyle w:val="T2"/>
              <w:spacing w:after="0"/>
              <w:ind w:left="0" w:right="0"/>
              <w:jc w:val="left"/>
              <w:rPr>
                <w:b w:val="0"/>
                <w:sz w:val="18"/>
                <w:szCs w:val="18"/>
                <w:lang w:eastAsia="ko-KR"/>
              </w:rPr>
            </w:pPr>
          </w:p>
        </w:tc>
        <w:tc>
          <w:tcPr>
            <w:tcW w:w="1440" w:type="dxa"/>
            <w:vMerge w:val="restart"/>
            <w:vAlign w:val="center"/>
          </w:tcPr>
          <w:p w14:paraId="1C30817B" w14:textId="58DF341E" w:rsidR="0082014C" w:rsidRDefault="0082014C" w:rsidP="00DF5DF0">
            <w:pPr>
              <w:pStyle w:val="T2"/>
              <w:spacing w:after="0"/>
              <w:ind w:left="0" w:right="0"/>
              <w:jc w:val="left"/>
              <w:rPr>
                <w:b w:val="0"/>
                <w:sz w:val="18"/>
                <w:szCs w:val="18"/>
                <w:lang w:eastAsia="ko-KR"/>
              </w:rPr>
            </w:pPr>
            <w:r>
              <w:rPr>
                <w:b w:val="0"/>
                <w:sz w:val="18"/>
                <w:szCs w:val="18"/>
                <w:lang w:eastAsia="ko-KR"/>
              </w:rPr>
              <w:t>Panasonic</w:t>
            </w:r>
          </w:p>
        </w:tc>
        <w:tc>
          <w:tcPr>
            <w:tcW w:w="2610" w:type="dxa"/>
            <w:vAlign w:val="center"/>
          </w:tcPr>
          <w:p w14:paraId="0BE4095A" w14:textId="77777777" w:rsidR="0082014C" w:rsidRPr="003F0DA2" w:rsidRDefault="0082014C" w:rsidP="00DF5DF0">
            <w:pPr>
              <w:pStyle w:val="T2"/>
              <w:spacing w:after="0"/>
              <w:ind w:left="0" w:right="0"/>
              <w:jc w:val="left"/>
              <w:rPr>
                <w:b w:val="0"/>
                <w:sz w:val="18"/>
                <w:szCs w:val="18"/>
                <w:lang w:eastAsia="ko-KR"/>
              </w:rPr>
            </w:pPr>
          </w:p>
        </w:tc>
        <w:tc>
          <w:tcPr>
            <w:tcW w:w="1620" w:type="dxa"/>
            <w:vAlign w:val="center"/>
          </w:tcPr>
          <w:p w14:paraId="464787FA" w14:textId="77777777" w:rsidR="0082014C" w:rsidRPr="003F0DA2" w:rsidRDefault="0082014C" w:rsidP="00DF5DF0">
            <w:pPr>
              <w:pStyle w:val="T2"/>
              <w:spacing w:after="0"/>
              <w:ind w:left="0" w:right="0"/>
              <w:jc w:val="left"/>
              <w:rPr>
                <w:b w:val="0"/>
                <w:sz w:val="18"/>
                <w:szCs w:val="18"/>
                <w:lang w:eastAsia="ko-KR"/>
              </w:rPr>
            </w:pPr>
          </w:p>
        </w:tc>
        <w:tc>
          <w:tcPr>
            <w:tcW w:w="2358" w:type="dxa"/>
            <w:vAlign w:val="center"/>
          </w:tcPr>
          <w:p w14:paraId="41386A32" w14:textId="77777777" w:rsidR="0082014C" w:rsidRDefault="0082014C" w:rsidP="00DF5DF0">
            <w:pPr>
              <w:pStyle w:val="T2"/>
              <w:spacing w:after="0"/>
              <w:ind w:left="0" w:right="0"/>
              <w:jc w:val="left"/>
              <w:rPr>
                <w:b w:val="0"/>
                <w:sz w:val="18"/>
                <w:szCs w:val="18"/>
                <w:lang w:eastAsia="ko-KR"/>
              </w:rPr>
            </w:pPr>
          </w:p>
        </w:tc>
      </w:tr>
      <w:tr w:rsidR="0082014C" w:rsidRPr="00183F4C" w14:paraId="5F39E459" w14:textId="77777777" w:rsidTr="004A1107">
        <w:trPr>
          <w:trHeight w:val="77"/>
          <w:jc w:val="center"/>
        </w:trPr>
        <w:tc>
          <w:tcPr>
            <w:tcW w:w="1548" w:type="dxa"/>
            <w:vAlign w:val="center"/>
          </w:tcPr>
          <w:p w14:paraId="50170A8E" w14:textId="77777777" w:rsidR="005353C1" w:rsidRPr="005353C1" w:rsidRDefault="005353C1" w:rsidP="005353C1">
            <w:pPr>
              <w:pStyle w:val="T2"/>
              <w:spacing w:after="0"/>
              <w:ind w:left="0" w:right="0"/>
              <w:jc w:val="left"/>
              <w:rPr>
                <w:b w:val="0"/>
                <w:sz w:val="18"/>
                <w:szCs w:val="18"/>
                <w:lang w:eastAsia="ko-KR"/>
              </w:rPr>
            </w:pPr>
            <w:r w:rsidRPr="005353C1">
              <w:rPr>
                <w:b w:val="0"/>
                <w:sz w:val="18"/>
                <w:szCs w:val="18"/>
                <w:lang w:eastAsia="ko-KR"/>
              </w:rPr>
              <w:t>Rajat PUSHKARNA</w:t>
            </w:r>
          </w:p>
          <w:p w14:paraId="6833885A" w14:textId="77777777" w:rsidR="0082014C" w:rsidRDefault="0082014C" w:rsidP="005353C1">
            <w:pPr>
              <w:pStyle w:val="T2"/>
              <w:spacing w:after="0"/>
              <w:ind w:left="0" w:right="0"/>
              <w:jc w:val="left"/>
              <w:rPr>
                <w:b w:val="0"/>
                <w:sz w:val="18"/>
                <w:szCs w:val="18"/>
                <w:lang w:eastAsia="ko-KR"/>
              </w:rPr>
            </w:pPr>
          </w:p>
        </w:tc>
        <w:tc>
          <w:tcPr>
            <w:tcW w:w="1440" w:type="dxa"/>
            <w:vMerge/>
            <w:vAlign w:val="center"/>
          </w:tcPr>
          <w:p w14:paraId="1C02D53D" w14:textId="77777777" w:rsidR="0082014C" w:rsidRDefault="0082014C" w:rsidP="00DF5DF0">
            <w:pPr>
              <w:pStyle w:val="T2"/>
              <w:spacing w:after="0"/>
              <w:ind w:left="0" w:right="0"/>
              <w:jc w:val="left"/>
              <w:rPr>
                <w:b w:val="0"/>
                <w:sz w:val="18"/>
                <w:szCs w:val="18"/>
                <w:lang w:eastAsia="ko-KR"/>
              </w:rPr>
            </w:pPr>
          </w:p>
        </w:tc>
        <w:tc>
          <w:tcPr>
            <w:tcW w:w="2610" w:type="dxa"/>
            <w:vAlign w:val="center"/>
          </w:tcPr>
          <w:p w14:paraId="33BB5842" w14:textId="77777777" w:rsidR="0082014C" w:rsidRPr="003F0DA2" w:rsidRDefault="0082014C" w:rsidP="00DF5DF0">
            <w:pPr>
              <w:pStyle w:val="T2"/>
              <w:spacing w:after="0"/>
              <w:ind w:left="0" w:right="0"/>
              <w:jc w:val="left"/>
              <w:rPr>
                <w:b w:val="0"/>
                <w:sz w:val="18"/>
                <w:szCs w:val="18"/>
                <w:lang w:eastAsia="ko-KR"/>
              </w:rPr>
            </w:pPr>
          </w:p>
        </w:tc>
        <w:tc>
          <w:tcPr>
            <w:tcW w:w="1620" w:type="dxa"/>
            <w:vAlign w:val="center"/>
          </w:tcPr>
          <w:p w14:paraId="3535A050" w14:textId="77777777" w:rsidR="0082014C" w:rsidRPr="003F0DA2" w:rsidRDefault="0082014C" w:rsidP="00DF5DF0">
            <w:pPr>
              <w:pStyle w:val="T2"/>
              <w:spacing w:after="0"/>
              <w:ind w:left="0" w:right="0"/>
              <w:jc w:val="left"/>
              <w:rPr>
                <w:b w:val="0"/>
                <w:sz w:val="18"/>
                <w:szCs w:val="18"/>
                <w:lang w:eastAsia="ko-KR"/>
              </w:rPr>
            </w:pPr>
          </w:p>
        </w:tc>
        <w:tc>
          <w:tcPr>
            <w:tcW w:w="2358" w:type="dxa"/>
            <w:vAlign w:val="center"/>
          </w:tcPr>
          <w:p w14:paraId="6553E9B6" w14:textId="77777777" w:rsidR="0082014C" w:rsidRDefault="0082014C" w:rsidP="00DF5DF0">
            <w:pPr>
              <w:pStyle w:val="T2"/>
              <w:spacing w:after="0"/>
              <w:ind w:left="0" w:right="0"/>
              <w:jc w:val="left"/>
              <w:rPr>
                <w:b w:val="0"/>
                <w:sz w:val="18"/>
                <w:szCs w:val="18"/>
                <w:lang w:eastAsia="ko-KR"/>
              </w:rPr>
            </w:pPr>
          </w:p>
        </w:tc>
      </w:tr>
    </w:tbl>
    <w:p w14:paraId="7E52E084" w14:textId="7A8E9992" w:rsidR="005E768D" w:rsidRPr="004D2D75" w:rsidRDefault="00A909A2" w:rsidP="00865DAE">
      <w:pPr>
        <w:pStyle w:val="T1"/>
        <w:tabs>
          <w:tab w:val="center" w:pos="4680"/>
          <w:tab w:val="left" w:pos="5796"/>
        </w:tabs>
        <w:spacing w:after="120"/>
        <w:jc w:val="left"/>
        <w:rPr>
          <w:sz w:val="22"/>
        </w:rPr>
      </w:pPr>
      <w:r>
        <w:rPr>
          <w:noProof/>
          <w:lang w:val="en-US" w:eastAsia="ko-KR"/>
        </w:rPr>
        <mc:AlternateContent>
          <mc:Choice Requires="wps">
            <w:drawing>
              <wp:anchor distT="0" distB="0" distL="114300" distR="114300" simplePos="0" relativeHeight="251657728" behindDoc="0" locked="0" layoutInCell="0" allowOverlap="1" wp14:anchorId="24F01454" wp14:editId="3D010342">
                <wp:simplePos x="0" y="0"/>
                <wp:positionH relativeFrom="column">
                  <wp:posOffset>-63500</wp:posOffset>
                </wp:positionH>
                <wp:positionV relativeFrom="paragraph">
                  <wp:posOffset>200660</wp:posOffset>
                </wp:positionV>
                <wp:extent cx="5943600" cy="46355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35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A96B07" w:rsidRDefault="00A96B07">
                            <w:pPr>
                              <w:pStyle w:val="T1"/>
                              <w:spacing w:after="120"/>
                            </w:pPr>
                            <w:r>
                              <w:t>Abstract</w:t>
                            </w:r>
                          </w:p>
                          <w:p w14:paraId="7ED5FEF4" w14:textId="585A0748" w:rsidR="000C4073" w:rsidRDefault="00A96B07" w:rsidP="006A40FB">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w:t>
                            </w:r>
                            <w:r w:rsidR="006C49C7">
                              <w:rPr>
                                <w:lang w:eastAsia="ko-KR"/>
                              </w:rPr>
                              <w:t>the following CIDs:</w:t>
                            </w:r>
                          </w:p>
                          <w:p w14:paraId="0313A68B" w14:textId="23E8D753" w:rsidR="000959BD" w:rsidRDefault="000959BD" w:rsidP="006A40FB">
                            <w:pPr>
                              <w:jc w:val="both"/>
                            </w:pPr>
                          </w:p>
                          <w:p w14:paraId="369940CE" w14:textId="68E7AC97" w:rsidR="000959BD" w:rsidRPr="00955AD0" w:rsidRDefault="00E6290E" w:rsidP="006A40FB">
                            <w:pPr>
                              <w:jc w:val="both"/>
                              <w:rPr>
                                <w:color w:val="DDD9C3" w:themeColor="background2" w:themeShade="E6"/>
                              </w:rPr>
                            </w:pPr>
                            <w:r w:rsidRPr="00BD19CD">
                              <w:rPr>
                                <w:color w:val="DDD9C3" w:themeColor="background2" w:themeShade="E6"/>
                              </w:rPr>
                              <w:t>5777,</w:t>
                            </w:r>
                            <w:r>
                              <w:t xml:space="preserve"> 5293, </w:t>
                            </w:r>
                            <w:r w:rsidRPr="00BD19CD">
                              <w:rPr>
                                <w:color w:val="DDD9C3" w:themeColor="background2" w:themeShade="E6"/>
                              </w:rPr>
                              <w:t>6624,</w:t>
                            </w:r>
                            <w:r>
                              <w:t xml:space="preserve"> 6636, </w:t>
                            </w:r>
                            <w:r w:rsidRPr="00955AD0">
                              <w:rPr>
                                <w:color w:val="DDD9C3" w:themeColor="background2" w:themeShade="E6"/>
                              </w:rPr>
                              <w:t>7488, 5571, 6105, 6166, 4093, 4315</w:t>
                            </w:r>
                            <w:r w:rsidR="00CD456B" w:rsidRPr="00955AD0">
                              <w:rPr>
                                <w:color w:val="DDD9C3" w:themeColor="background2" w:themeShade="E6"/>
                              </w:rPr>
                              <w:t>, 6581</w:t>
                            </w:r>
                          </w:p>
                          <w:p w14:paraId="1AD4FE31" w14:textId="78284F66" w:rsidR="00051A58" w:rsidRDefault="00051A58" w:rsidP="006A40FB">
                            <w:pPr>
                              <w:jc w:val="both"/>
                            </w:pPr>
                          </w:p>
                          <w:p w14:paraId="3D7B05B3" w14:textId="3396716E" w:rsidR="00051A58" w:rsidRDefault="00051A58" w:rsidP="006A40FB">
                            <w:pPr>
                              <w:jc w:val="both"/>
                            </w:pPr>
                          </w:p>
                          <w:p w14:paraId="53FC1317" w14:textId="087537D8" w:rsidR="00051A58" w:rsidRDefault="00051A58" w:rsidP="006A40FB">
                            <w:pPr>
                              <w:jc w:val="both"/>
                            </w:pPr>
                          </w:p>
                          <w:p w14:paraId="3334B833" w14:textId="088B5B2A" w:rsidR="00051A58" w:rsidRDefault="00051A58" w:rsidP="006A40FB">
                            <w:pPr>
                              <w:jc w:val="both"/>
                            </w:pPr>
                          </w:p>
                          <w:p w14:paraId="65351D8B" w14:textId="77777777" w:rsidR="00051A58" w:rsidRDefault="00051A58" w:rsidP="006A40FB">
                            <w:pPr>
                              <w:jc w:val="both"/>
                            </w:pPr>
                          </w:p>
                          <w:p w14:paraId="392105FC" w14:textId="77777777" w:rsidR="003C6265" w:rsidRDefault="003C6265" w:rsidP="006A40FB">
                            <w:pPr>
                              <w:jc w:val="both"/>
                            </w:pPr>
                          </w:p>
                          <w:p w14:paraId="49BEED2D" w14:textId="77777777" w:rsidR="00A96B07" w:rsidRDefault="00A96B07" w:rsidP="006A40FB">
                            <w:pPr>
                              <w:jc w:val="both"/>
                            </w:pPr>
                            <w:r>
                              <w:t>Revisions:</w:t>
                            </w:r>
                          </w:p>
                          <w:p w14:paraId="3C9DB35C" w14:textId="77777777" w:rsidR="00A96B07" w:rsidRDefault="00A96B07" w:rsidP="006A40FB">
                            <w:pPr>
                              <w:jc w:val="both"/>
                            </w:pPr>
                          </w:p>
                          <w:p w14:paraId="08F6AC5D" w14:textId="46C98C09" w:rsidR="00A96B07" w:rsidRDefault="00365E7C" w:rsidP="00131357">
                            <w:pPr>
                              <w:pStyle w:val="ListParagraph"/>
                              <w:numPr>
                                <w:ilvl w:val="0"/>
                                <w:numId w:val="1"/>
                              </w:numPr>
                              <w:ind w:leftChars="0"/>
                              <w:jc w:val="both"/>
                            </w:pPr>
                            <w:r>
                              <w:t>R</w:t>
                            </w:r>
                            <w:r w:rsidR="00A96B07">
                              <w:t>ev 0: Initial version of the document.</w:t>
                            </w:r>
                          </w:p>
                          <w:p w14:paraId="3AD2D8EC" w14:textId="114B309B" w:rsidR="00365E7C" w:rsidRDefault="00365E7C" w:rsidP="00365E7C">
                            <w:pPr>
                              <w:pStyle w:val="ListParagraph"/>
                              <w:numPr>
                                <w:ilvl w:val="0"/>
                                <w:numId w:val="1"/>
                              </w:numPr>
                              <w:ind w:leftChars="0"/>
                              <w:jc w:val="both"/>
                            </w:pPr>
                            <w:r>
                              <w:t>Rev 1: Revision for 5777, 5293, 6624, 6636</w:t>
                            </w:r>
                            <w:r w:rsidR="00982FF9">
                              <w:t xml:space="preserve"> and </w:t>
                            </w:r>
                            <w:r w:rsidR="003B4AFF">
                              <w:t xml:space="preserve">delete unrelevant texts to </w:t>
                            </w:r>
                            <w:r w:rsidR="00982FF9">
                              <w:t>focus on the re</w:t>
                            </w:r>
                            <w:r w:rsidR="004F4E80">
                              <w:t>solution</w:t>
                            </w:r>
                            <w:r w:rsidR="00982FF9">
                              <w:t xml:space="preserve"> of these 4 CIDs.</w:t>
                            </w:r>
                          </w:p>
                          <w:p w14:paraId="0C9456D2" w14:textId="48F1167A" w:rsidR="000E1678" w:rsidRDefault="000E1678" w:rsidP="00365E7C">
                            <w:pPr>
                              <w:pStyle w:val="ListParagraph"/>
                              <w:numPr>
                                <w:ilvl w:val="0"/>
                                <w:numId w:val="1"/>
                              </w:numPr>
                              <w:ind w:leftChars="0"/>
                              <w:jc w:val="both"/>
                            </w:pPr>
                            <w:r>
                              <w:t xml:space="preserve">Rev 2: Revision for 5293 and 6624 based on the offline discussion with Ming. Changes are highlighted with </w:t>
                            </w:r>
                            <w:r w:rsidRPr="000E1678">
                              <w:rPr>
                                <w:highlight w:val="cyan"/>
                              </w:rPr>
                              <w:t>blue.</w:t>
                            </w:r>
                          </w:p>
                          <w:p w14:paraId="431E2003" w14:textId="7D62A982" w:rsidR="00365E7C" w:rsidRDefault="009B3F89" w:rsidP="00231278">
                            <w:pPr>
                              <w:pStyle w:val="ListParagraph"/>
                              <w:numPr>
                                <w:ilvl w:val="0"/>
                                <w:numId w:val="1"/>
                              </w:numPr>
                              <w:ind w:leftChars="0"/>
                              <w:jc w:val="both"/>
                            </w:pPr>
                            <w:r>
                              <w:t xml:space="preserve">Rev 3: </w:t>
                            </w:r>
                            <w:r w:rsidR="00BD19CD">
                              <w:t xml:space="preserve">Remove controversial CIDs 6624 and </w:t>
                            </w:r>
                            <w:r>
                              <w:t xml:space="preserve"> </w:t>
                            </w:r>
                            <w:r w:rsidR="00BD19CD">
                              <w:t>5777</w:t>
                            </w:r>
                            <w:r w:rsidR="003D5EE6">
                              <w:t xml:space="preserve">. Revision based on discussion with Yongho. Changes are marked with </w:t>
                            </w:r>
                            <w:r w:rsidR="003D5EE6" w:rsidRPr="00231278">
                              <w:rPr>
                                <w:highlight w:val="green"/>
                              </w:rPr>
                              <w:t>green</w:t>
                            </w:r>
                            <w:ins w:id="0" w:author="Huang, Po-kai" w:date="2022-03-04T12:52:00Z">
                              <w:r w:rsidR="00573AFB">
                                <w:t xml:space="preserve"> </w:t>
                              </w:r>
                            </w:ins>
                            <w:r w:rsidR="00573AFB">
                              <w:t xml:space="preserve">to clarify that </w:t>
                            </w:r>
                            <w:r w:rsidR="00231278">
                              <w:t xml:space="preserve">for AP MLD, </w:t>
                            </w:r>
                            <w:r w:rsidR="00231278" w:rsidRPr="00231278">
                              <w:t>Maximum Number Of Simultaneous Links is based on operation</w:t>
                            </w:r>
                            <w:r w:rsidR="003D5EE6">
                              <w:t>.</w:t>
                            </w:r>
                          </w:p>
                          <w:p w14:paraId="57543283" w14:textId="01EF3D22" w:rsidR="00A96B07" w:rsidRDefault="00A96B07" w:rsidP="00D51A75">
                            <w:pPr>
                              <w:pStyle w:val="ListParagraph"/>
                              <w:ind w:leftChars="0" w:left="720"/>
                              <w:jc w:val="both"/>
                            </w:pPr>
                          </w:p>
                          <w:p w14:paraId="321BF2F3" w14:textId="7544323C" w:rsidR="00A96B07" w:rsidRDefault="00A96B07" w:rsidP="00604E5C">
                            <w:pPr>
                              <w:pStyle w:val="ListParagraph"/>
                              <w:ind w:leftChars="0" w:left="720"/>
                              <w:jc w:val="both"/>
                            </w:pPr>
                          </w:p>
                          <w:p w14:paraId="7A3F1A63" w14:textId="77777777" w:rsidR="00A96B07" w:rsidRDefault="00A96B07"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5pt;margin-top:15.8pt;width:468pt;height:3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" o:allowincell="f" stroked="f">
                <v:textbox>
                  <w:txbxContent>
                    <w:p w14:paraId="5F4819D2" w14:textId="77777777" w:rsidR="00A96B07" w:rsidRDefault="00A96B07">
                      <w:pPr>
                        <w:pStyle w:val="T1"/>
                        <w:spacing w:after="120"/>
                      </w:pPr>
                      <w:r>
                        <w:t>Abstract</w:t>
                      </w:r>
                    </w:p>
                    <w:p w14:paraId="7ED5FEF4" w14:textId="585A0748" w:rsidR="000C4073" w:rsidRDefault="00A96B07" w:rsidP="006A40FB">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w:t>
                      </w:r>
                      <w:r w:rsidR="006C49C7">
                        <w:rPr>
                          <w:lang w:eastAsia="ko-KR"/>
                        </w:rPr>
                        <w:t>the following CIDs:</w:t>
                      </w:r>
                    </w:p>
                    <w:p w14:paraId="0313A68B" w14:textId="23E8D753" w:rsidR="000959BD" w:rsidRDefault="000959BD" w:rsidP="006A40FB">
                      <w:pPr>
                        <w:jc w:val="both"/>
                      </w:pPr>
                    </w:p>
                    <w:p w14:paraId="369940CE" w14:textId="68E7AC97" w:rsidR="000959BD" w:rsidRPr="00955AD0" w:rsidRDefault="00E6290E" w:rsidP="006A40FB">
                      <w:pPr>
                        <w:jc w:val="both"/>
                        <w:rPr>
                          <w:color w:val="DDD9C3" w:themeColor="background2" w:themeShade="E6"/>
                        </w:rPr>
                      </w:pPr>
                      <w:r w:rsidRPr="00BD19CD">
                        <w:rPr>
                          <w:color w:val="DDD9C3" w:themeColor="background2" w:themeShade="E6"/>
                        </w:rPr>
                        <w:t>5777,</w:t>
                      </w:r>
                      <w:r>
                        <w:t xml:space="preserve"> 5293, </w:t>
                      </w:r>
                      <w:r w:rsidRPr="00BD19CD">
                        <w:rPr>
                          <w:color w:val="DDD9C3" w:themeColor="background2" w:themeShade="E6"/>
                        </w:rPr>
                        <w:t>6624,</w:t>
                      </w:r>
                      <w:r>
                        <w:t xml:space="preserve"> 6636, </w:t>
                      </w:r>
                      <w:r w:rsidRPr="00955AD0">
                        <w:rPr>
                          <w:color w:val="DDD9C3" w:themeColor="background2" w:themeShade="E6"/>
                        </w:rPr>
                        <w:t>7488, 5571, 6105, 6166, 4093, 4315</w:t>
                      </w:r>
                      <w:r w:rsidR="00CD456B" w:rsidRPr="00955AD0">
                        <w:rPr>
                          <w:color w:val="DDD9C3" w:themeColor="background2" w:themeShade="E6"/>
                        </w:rPr>
                        <w:t>, 6581</w:t>
                      </w:r>
                    </w:p>
                    <w:p w14:paraId="1AD4FE31" w14:textId="78284F66" w:rsidR="00051A58" w:rsidRDefault="00051A58" w:rsidP="006A40FB">
                      <w:pPr>
                        <w:jc w:val="both"/>
                      </w:pPr>
                    </w:p>
                    <w:p w14:paraId="3D7B05B3" w14:textId="3396716E" w:rsidR="00051A58" w:rsidRDefault="00051A58" w:rsidP="006A40FB">
                      <w:pPr>
                        <w:jc w:val="both"/>
                      </w:pPr>
                    </w:p>
                    <w:p w14:paraId="53FC1317" w14:textId="087537D8" w:rsidR="00051A58" w:rsidRDefault="00051A58" w:rsidP="006A40FB">
                      <w:pPr>
                        <w:jc w:val="both"/>
                      </w:pPr>
                    </w:p>
                    <w:p w14:paraId="3334B833" w14:textId="088B5B2A" w:rsidR="00051A58" w:rsidRDefault="00051A58" w:rsidP="006A40FB">
                      <w:pPr>
                        <w:jc w:val="both"/>
                      </w:pPr>
                    </w:p>
                    <w:p w14:paraId="65351D8B" w14:textId="77777777" w:rsidR="00051A58" w:rsidRDefault="00051A58" w:rsidP="006A40FB">
                      <w:pPr>
                        <w:jc w:val="both"/>
                      </w:pPr>
                    </w:p>
                    <w:p w14:paraId="392105FC" w14:textId="77777777" w:rsidR="003C6265" w:rsidRDefault="003C6265" w:rsidP="006A40FB">
                      <w:pPr>
                        <w:jc w:val="both"/>
                      </w:pPr>
                    </w:p>
                    <w:p w14:paraId="49BEED2D" w14:textId="77777777" w:rsidR="00A96B07" w:rsidRDefault="00A96B07" w:rsidP="006A40FB">
                      <w:pPr>
                        <w:jc w:val="both"/>
                      </w:pPr>
                      <w:r>
                        <w:t>Revisions:</w:t>
                      </w:r>
                    </w:p>
                    <w:p w14:paraId="3C9DB35C" w14:textId="77777777" w:rsidR="00A96B07" w:rsidRDefault="00A96B07" w:rsidP="006A40FB">
                      <w:pPr>
                        <w:jc w:val="both"/>
                      </w:pPr>
                    </w:p>
                    <w:p w14:paraId="08F6AC5D" w14:textId="46C98C09" w:rsidR="00A96B07" w:rsidRDefault="00365E7C" w:rsidP="00131357">
                      <w:pPr>
                        <w:pStyle w:val="ListParagraph"/>
                        <w:numPr>
                          <w:ilvl w:val="0"/>
                          <w:numId w:val="1"/>
                        </w:numPr>
                        <w:ind w:leftChars="0"/>
                        <w:jc w:val="both"/>
                      </w:pPr>
                      <w:r>
                        <w:t>R</w:t>
                      </w:r>
                      <w:r w:rsidR="00A96B07">
                        <w:t>ev 0: Initial version of the document.</w:t>
                      </w:r>
                    </w:p>
                    <w:p w14:paraId="3AD2D8EC" w14:textId="114B309B" w:rsidR="00365E7C" w:rsidRDefault="00365E7C" w:rsidP="00365E7C">
                      <w:pPr>
                        <w:pStyle w:val="ListParagraph"/>
                        <w:numPr>
                          <w:ilvl w:val="0"/>
                          <w:numId w:val="1"/>
                        </w:numPr>
                        <w:ind w:leftChars="0"/>
                        <w:jc w:val="both"/>
                      </w:pPr>
                      <w:r>
                        <w:t>Rev 1: Revision for 5777, 5293, 6624, 6636</w:t>
                      </w:r>
                      <w:r w:rsidR="00982FF9">
                        <w:t xml:space="preserve"> and </w:t>
                      </w:r>
                      <w:r w:rsidR="003B4AFF">
                        <w:t xml:space="preserve">delete unrelevant texts to </w:t>
                      </w:r>
                      <w:r w:rsidR="00982FF9">
                        <w:t>focus on the re</w:t>
                      </w:r>
                      <w:r w:rsidR="004F4E80">
                        <w:t>solution</w:t>
                      </w:r>
                      <w:r w:rsidR="00982FF9">
                        <w:t xml:space="preserve"> of these 4 CIDs.</w:t>
                      </w:r>
                    </w:p>
                    <w:p w14:paraId="0C9456D2" w14:textId="48F1167A" w:rsidR="000E1678" w:rsidRDefault="000E1678" w:rsidP="00365E7C">
                      <w:pPr>
                        <w:pStyle w:val="ListParagraph"/>
                        <w:numPr>
                          <w:ilvl w:val="0"/>
                          <w:numId w:val="1"/>
                        </w:numPr>
                        <w:ind w:leftChars="0"/>
                        <w:jc w:val="both"/>
                      </w:pPr>
                      <w:r>
                        <w:t xml:space="preserve">Rev 2: Revision for 5293 and 6624 based on the offline discussion with Ming. Changes are highlighted with </w:t>
                      </w:r>
                      <w:r w:rsidRPr="000E1678">
                        <w:rPr>
                          <w:highlight w:val="cyan"/>
                        </w:rPr>
                        <w:t>blue.</w:t>
                      </w:r>
                    </w:p>
                    <w:p w14:paraId="431E2003" w14:textId="7D62A982" w:rsidR="00365E7C" w:rsidRDefault="009B3F89" w:rsidP="00231278">
                      <w:pPr>
                        <w:pStyle w:val="ListParagraph"/>
                        <w:numPr>
                          <w:ilvl w:val="0"/>
                          <w:numId w:val="1"/>
                        </w:numPr>
                        <w:ind w:leftChars="0"/>
                        <w:jc w:val="both"/>
                      </w:pPr>
                      <w:r>
                        <w:t xml:space="preserve">Rev 3: </w:t>
                      </w:r>
                      <w:r w:rsidR="00BD19CD">
                        <w:t xml:space="preserve">Remove controversial CIDs 6624 and </w:t>
                      </w:r>
                      <w:r>
                        <w:t xml:space="preserve"> </w:t>
                      </w:r>
                      <w:r w:rsidR="00BD19CD">
                        <w:t>5777</w:t>
                      </w:r>
                      <w:r w:rsidR="003D5EE6">
                        <w:t xml:space="preserve">. Revision based on discussion with Yongho. Changes are marked with </w:t>
                      </w:r>
                      <w:r w:rsidR="003D5EE6" w:rsidRPr="00231278">
                        <w:rPr>
                          <w:highlight w:val="green"/>
                        </w:rPr>
                        <w:t>green</w:t>
                      </w:r>
                      <w:ins w:id="1" w:author="Huang, Po-kai" w:date="2022-03-04T12:52:00Z">
                        <w:r w:rsidR="00573AFB">
                          <w:t xml:space="preserve"> </w:t>
                        </w:r>
                      </w:ins>
                      <w:r w:rsidR="00573AFB">
                        <w:t xml:space="preserve">to clarify that </w:t>
                      </w:r>
                      <w:r w:rsidR="00231278">
                        <w:t xml:space="preserve">for AP MLD, </w:t>
                      </w:r>
                      <w:r w:rsidR="00231278" w:rsidRPr="00231278">
                        <w:t>Maximum Number Of Simultaneous Links is based on operation</w:t>
                      </w:r>
                      <w:r w:rsidR="003D5EE6">
                        <w:t>.</w:t>
                      </w:r>
                    </w:p>
                    <w:p w14:paraId="57543283" w14:textId="01EF3D22" w:rsidR="00A96B07" w:rsidRDefault="00A96B07" w:rsidP="00D51A75">
                      <w:pPr>
                        <w:pStyle w:val="ListParagraph"/>
                        <w:ind w:leftChars="0" w:left="720"/>
                        <w:jc w:val="both"/>
                      </w:pPr>
                    </w:p>
                    <w:p w14:paraId="321BF2F3" w14:textId="7544323C" w:rsidR="00A96B07" w:rsidRDefault="00A96B07" w:rsidP="00604E5C">
                      <w:pPr>
                        <w:pStyle w:val="ListParagraph"/>
                        <w:ind w:leftChars="0" w:left="720"/>
                        <w:jc w:val="both"/>
                      </w:pPr>
                    </w:p>
                    <w:p w14:paraId="7A3F1A63" w14:textId="77777777" w:rsidR="00A96B07" w:rsidRDefault="00A96B07" w:rsidP="00865DAE">
                      <w:pPr>
                        <w:pStyle w:val="ListParagraph"/>
                        <w:ind w:leftChars="0" w:left="720"/>
                        <w:jc w:val="both"/>
                      </w:pPr>
                    </w:p>
                  </w:txbxContent>
                </v:textbox>
              </v:shape>
            </w:pict>
          </mc:Fallback>
        </mc:AlternateContent>
      </w:r>
      <w:r w:rsidR="00170E8C">
        <w:rPr>
          <w:sz w:val="22"/>
        </w:rPr>
        <w:tab/>
      </w:r>
      <w:r w:rsidR="00170E8C">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5F37A4EF"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CA4BBD">
        <w:rPr>
          <w:lang w:eastAsia="ko-KR"/>
        </w:rPr>
        <w:t>be</w:t>
      </w:r>
      <w:proofErr w:type="spellEnd"/>
      <w:r w:rsidR="005C7311">
        <w:rPr>
          <w:lang w:eastAsia="ko-KR"/>
        </w:rPr>
        <w:t xml:space="preserve"> D</w:t>
      </w:r>
      <w:r w:rsidR="00253FC5">
        <w:rPr>
          <w:lang w:eastAsia="ko-KR"/>
        </w:rPr>
        <w:t>1.0</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55DBBC10"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CA4BBD">
        <w:rPr>
          <w:b/>
          <w:bCs/>
          <w:i/>
          <w:iCs/>
          <w:lang w:eastAsia="ko-KR"/>
        </w:rPr>
        <w:t>be</w:t>
      </w:r>
      <w:proofErr w:type="spellEnd"/>
      <w:r w:rsidR="00FE54BD">
        <w:rPr>
          <w:rFonts w:hint="eastAsia"/>
          <w:b/>
          <w:bCs/>
          <w:i/>
          <w:iCs/>
          <w:lang w:eastAsia="ko-KR"/>
        </w:rPr>
        <w:t xml:space="preserve"> </w:t>
      </w:r>
      <w:r w:rsidR="00473F40">
        <w:rPr>
          <w:b/>
          <w:bCs/>
          <w:i/>
          <w:iCs/>
          <w:lang w:eastAsia="ko-KR"/>
        </w:rPr>
        <w:t>D</w:t>
      </w:r>
      <w:r w:rsidR="00253FC5">
        <w:rPr>
          <w:b/>
          <w:bCs/>
          <w:i/>
          <w:iCs/>
          <w:lang w:eastAsia="ko-KR"/>
        </w:rPr>
        <w:t>1.0</w:t>
      </w:r>
      <w:r w:rsidRPr="004F3AF6">
        <w:rPr>
          <w:b/>
          <w:bCs/>
          <w:i/>
          <w:iCs/>
          <w:lang w:eastAsia="ko-KR"/>
        </w:rPr>
        <w:t xml:space="preserve"> 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526F1DB2" w:rsidR="00F2637D" w:rsidRDefault="00F2637D" w:rsidP="00F2637D">
      <w:pPr>
        <w:rPr>
          <w:b/>
          <w:bCs/>
          <w:i/>
          <w:iCs/>
          <w:lang w:eastAsia="ko-KR"/>
        </w:rPr>
      </w:pP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Editing instructions preceded by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are instructions to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to modify existing material in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Draft.</w:t>
      </w:r>
    </w:p>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p w14:paraId="77D41C04" w14:textId="1530ED9A" w:rsidR="003E70D5" w:rsidRDefault="003E70D5" w:rsidP="00524D3C">
      <w:pPr>
        <w:rPr>
          <w:ins w:id="2" w:author="Huang, Po-kai" w:date="2021-08-11T10:14:00Z"/>
          <w:lang w:val="en-US"/>
        </w:rPr>
      </w:pPr>
    </w:p>
    <w:tbl>
      <w:tblPr>
        <w:tblStyle w:val="TableGrid"/>
        <w:tblW w:w="10948" w:type="dxa"/>
        <w:tblInd w:w="-456" w:type="dxa"/>
        <w:tblLayout w:type="fixed"/>
        <w:tblLook w:val="04A0" w:firstRow="1" w:lastRow="0" w:firstColumn="1" w:lastColumn="0" w:noHBand="0" w:noVBand="1"/>
      </w:tblPr>
      <w:tblGrid>
        <w:gridCol w:w="721"/>
        <w:gridCol w:w="900"/>
        <w:gridCol w:w="720"/>
        <w:gridCol w:w="900"/>
        <w:gridCol w:w="2875"/>
        <w:gridCol w:w="1625"/>
        <w:gridCol w:w="3207"/>
      </w:tblGrid>
      <w:tr w:rsidR="006E7749" w14:paraId="1333DA55" w14:textId="77777777" w:rsidTr="000C1E77">
        <w:trPr>
          <w:trHeight w:val="980"/>
        </w:trPr>
        <w:tc>
          <w:tcPr>
            <w:tcW w:w="721" w:type="dxa"/>
          </w:tcPr>
          <w:p w14:paraId="77C65DC6" w14:textId="425F8F1F" w:rsidR="006E7749" w:rsidRPr="000576A1" w:rsidRDefault="006E7749" w:rsidP="006E7749">
            <w:pPr>
              <w:autoSpaceDE w:val="0"/>
              <w:autoSpaceDN w:val="0"/>
              <w:adjustRightInd w:val="0"/>
              <w:rPr>
                <w:rFonts w:ascii="Calibri" w:hAnsi="Calibri" w:cs="Calibri"/>
                <w:sz w:val="18"/>
                <w:szCs w:val="18"/>
              </w:rPr>
            </w:pPr>
            <w:r w:rsidRPr="00677427">
              <w:rPr>
                <w:b/>
                <w:bCs/>
                <w:sz w:val="16"/>
                <w:szCs w:val="16"/>
                <w:lang w:eastAsia="ko-KR"/>
              </w:rPr>
              <w:t>CID</w:t>
            </w:r>
          </w:p>
        </w:tc>
        <w:tc>
          <w:tcPr>
            <w:tcW w:w="900" w:type="dxa"/>
          </w:tcPr>
          <w:p w14:paraId="10085A3C" w14:textId="67025EC4" w:rsidR="006E7749" w:rsidRPr="000576A1" w:rsidRDefault="006E7749" w:rsidP="006E7749">
            <w:pPr>
              <w:autoSpaceDE w:val="0"/>
              <w:autoSpaceDN w:val="0"/>
              <w:adjustRightInd w:val="0"/>
              <w:rPr>
                <w:rFonts w:ascii="Calibri" w:hAnsi="Calibri" w:cs="Calibri"/>
                <w:sz w:val="18"/>
                <w:szCs w:val="18"/>
              </w:rPr>
            </w:pPr>
            <w:r w:rsidRPr="00677427">
              <w:rPr>
                <w:b/>
                <w:bCs/>
                <w:sz w:val="16"/>
                <w:szCs w:val="16"/>
                <w:lang w:eastAsia="ko-KR"/>
              </w:rPr>
              <w:t>Commenter</w:t>
            </w:r>
          </w:p>
        </w:tc>
        <w:tc>
          <w:tcPr>
            <w:tcW w:w="720" w:type="dxa"/>
          </w:tcPr>
          <w:p w14:paraId="2B7A7974" w14:textId="60FA827B" w:rsidR="006E7749" w:rsidRPr="000576A1" w:rsidRDefault="006E7749" w:rsidP="006E7749">
            <w:pPr>
              <w:autoSpaceDE w:val="0"/>
              <w:autoSpaceDN w:val="0"/>
              <w:adjustRightInd w:val="0"/>
              <w:rPr>
                <w:rFonts w:ascii="Calibri" w:hAnsi="Calibri" w:cs="Calibri"/>
                <w:sz w:val="18"/>
                <w:szCs w:val="18"/>
              </w:rPr>
            </w:pPr>
            <w:r w:rsidRPr="00677427">
              <w:rPr>
                <w:b/>
                <w:bCs/>
                <w:sz w:val="16"/>
                <w:szCs w:val="16"/>
                <w:lang w:eastAsia="ko-KR"/>
              </w:rPr>
              <w:t>Clause</w:t>
            </w:r>
          </w:p>
        </w:tc>
        <w:tc>
          <w:tcPr>
            <w:tcW w:w="900" w:type="dxa"/>
          </w:tcPr>
          <w:p w14:paraId="14921FD3" w14:textId="056C9D80" w:rsidR="006E7749" w:rsidRPr="000576A1" w:rsidRDefault="006E7749" w:rsidP="006E7749">
            <w:pPr>
              <w:autoSpaceDE w:val="0"/>
              <w:autoSpaceDN w:val="0"/>
              <w:adjustRightInd w:val="0"/>
              <w:rPr>
                <w:rFonts w:ascii="Calibri" w:hAnsi="Calibri" w:cs="Calibri"/>
                <w:sz w:val="18"/>
                <w:szCs w:val="18"/>
              </w:rPr>
            </w:pPr>
            <w:r>
              <w:rPr>
                <w:b/>
                <w:bCs/>
                <w:sz w:val="16"/>
                <w:szCs w:val="16"/>
                <w:lang w:eastAsia="ko-KR"/>
              </w:rPr>
              <w:t>P.L</w:t>
            </w:r>
          </w:p>
        </w:tc>
        <w:tc>
          <w:tcPr>
            <w:tcW w:w="2875" w:type="dxa"/>
          </w:tcPr>
          <w:p w14:paraId="44DB9C79" w14:textId="32E2F1CC" w:rsidR="006E7749" w:rsidRPr="000576A1" w:rsidRDefault="006E7749" w:rsidP="006E7749">
            <w:pPr>
              <w:autoSpaceDE w:val="0"/>
              <w:autoSpaceDN w:val="0"/>
              <w:adjustRightInd w:val="0"/>
              <w:rPr>
                <w:rFonts w:ascii="Calibri" w:hAnsi="Calibri" w:cs="Calibri"/>
                <w:sz w:val="18"/>
                <w:szCs w:val="18"/>
              </w:rPr>
            </w:pPr>
            <w:r w:rsidRPr="00677427">
              <w:rPr>
                <w:b/>
                <w:bCs/>
                <w:sz w:val="16"/>
                <w:szCs w:val="16"/>
                <w:lang w:eastAsia="ko-KR"/>
              </w:rPr>
              <w:t>Comment</w:t>
            </w:r>
          </w:p>
        </w:tc>
        <w:tc>
          <w:tcPr>
            <w:tcW w:w="1625" w:type="dxa"/>
          </w:tcPr>
          <w:p w14:paraId="380E97FD" w14:textId="4762DEB9" w:rsidR="006E7749" w:rsidRPr="000576A1" w:rsidRDefault="006E7749" w:rsidP="006E7749">
            <w:pPr>
              <w:autoSpaceDE w:val="0"/>
              <w:autoSpaceDN w:val="0"/>
              <w:adjustRightInd w:val="0"/>
              <w:rPr>
                <w:rFonts w:ascii="Calibri" w:hAnsi="Calibri" w:cs="Calibri"/>
                <w:sz w:val="18"/>
                <w:szCs w:val="18"/>
              </w:rPr>
            </w:pPr>
            <w:r w:rsidRPr="00677427">
              <w:rPr>
                <w:b/>
                <w:bCs/>
                <w:sz w:val="16"/>
                <w:szCs w:val="16"/>
                <w:lang w:eastAsia="ko-KR"/>
              </w:rPr>
              <w:t>Proposed Change</w:t>
            </w:r>
          </w:p>
        </w:tc>
        <w:tc>
          <w:tcPr>
            <w:tcW w:w="3207" w:type="dxa"/>
          </w:tcPr>
          <w:p w14:paraId="09E78DB4" w14:textId="37074137" w:rsidR="006E7749" w:rsidRDefault="006E7749" w:rsidP="006E7749">
            <w:pPr>
              <w:autoSpaceDE w:val="0"/>
              <w:autoSpaceDN w:val="0"/>
              <w:adjustRightInd w:val="0"/>
              <w:rPr>
                <w:rFonts w:ascii="Calibri" w:hAnsi="Calibri" w:cs="Calibri"/>
                <w:sz w:val="18"/>
                <w:szCs w:val="18"/>
              </w:rPr>
            </w:pPr>
            <w:r w:rsidRPr="00677427">
              <w:rPr>
                <w:rFonts w:hint="eastAsia"/>
                <w:b/>
                <w:bCs/>
                <w:sz w:val="16"/>
                <w:szCs w:val="16"/>
                <w:lang w:eastAsia="ko-KR"/>
              </w:rPr>
              <w:t>Resolution</w:t>
            </w:r>
          </w:p>
        </w:tc>
      </w:tr>
      <w:tr w:rsidR="00213BB2" w14:paraId="63DC64EF" w14:textId="77777777" w:rsidTr="000C1E77">
        <w:trPr>
          <w:trHeight w:val="980"/>
        </w:trPr>
        <w:tc>
          <w:tcPr>
            <w:tcW w:w="721" w:type="dxa"/>
          </w:tcPr>
          <w:p w14:paraId="7297F053" w14:textId="0A104942" w:rsidR="00213BB2" w:rsidRPr="004526B8" w:rsidRDefault="00213BB2" w:rsidP="00213BB2">
            <w:pPr>
              <w:autoSpaceDE w:val="0"/>
              <w:autoSpaceDN w:val="0"/>
              <w:adjustRightInd w:val="0"/>
              <w:rPr>
                <w:rFonts w:ascii="Calibri" w:hAnsi="Calibri" w:cs="Calibri"/>
                <w:sz w:val="18"/>
                <w:szCs w:val="18"/>
              </w:rPr>
            </w:pPr>
            <w:r w:rsidRPr="004526B8">
              <w:rPr>
                <w:rFonts w:ascii="Calibri" w:hAnsi="Calibri" w:cs="Calibri"/>
                <w:sz w:val="18"/>
                <w:szCs w:val="18"/>
              </w:rPr>
              <w:t>6636</w:t>
            </w:r>
          </w:p>
        </w:tc>
        <w:tc>
          <w:tcPr>
            <w:tcW w:w="900" w:type="dxa"/>
          </w:tcPr>
          <w:p w14:paraId="49EB9112" w14:textId="2DD71111" w:rsidR="00213BB2" w:rsidRPr="004526B8" w:rsidRDefault="00213BB2" w:rsidP="00213BB2">
            <w:pPr>
              <w:autoSpaceDE w:val="0"/>
              <w:autoSpaceDN w:val="0"/>
              <w:adjustRightInd w:val="0"/>
              <w:rPr>
                <w:rFonts w:ascii="Calibri" w:hAnsi="Calibri" w:cs="Calibri"/>
                <w:sz w:val="18"/>
                <w:szCs w:val="18"/>
              </w:rPr>
            </w:pPr>
            <w:r w:rsidRPr="004526B8">
              <w:rPr>
                <w:rFonts w:ascii="Calibri" w:hAnsi="Calibri" w:cs="Calibri"/>
                <w:sz w:val="18"/>
                <w:szCs w:val="18"/>
              </w:rPr>
              <w:t>Pooya Monajemi</w:t>
            </w:r>
          </w:p>
        </w:tc>
        <w:tc>
          <w:tcPr>
            <w:tcW w:w="720" w:type="dxa"/>
          </w:tcPr>
          <w:p w14:paraId="6D292F2F" w14:textId="2EB67379" w:rsidR="00213BB2" w:rsidRPr="004526B8" w:rsidRDefault="00213BB2" w:rsidP="00213BB2">
            <w:pPr>
              <w:autoSpaceDE w:val="0"/>
              <w:autoSpaceDN w:val="0"/>
              <w:adjustRightInd w:val="0"/>
              <w:rPr>
                <w:rFonts w:ascii="Calibri" w:hAnsi="Calibri" w:cs="Calibri"/>
                <w:sz w:val="18"/>
                <w:szCs w:val="18"/>
              </w:rPr>
            </w:pPr>
            <w:r w:rsidRPr="004526B8">
              <w:rPr>
                <w:rFonts w:ascii="Calibri" w:hAnsi="Calibri" w:cs="Calibri"/>
                <w:sz w:val="18"/>
                <w:szCs w:val="18"/>
              </w:rPr>
              <w:t>3.2</w:t>
            </w:r>
          </w:p>
        </w:tc>
        <w:tc>
          <w:tcPr>
            <w:tcW w:w="900" w:type="dxa"/>
          </w:tcPr>
          <w:p w14:paraId="6004217F" w14:textId="2878A893" w:rsidR="00213BB2" w:rsidRPr="004526B8" w:rsidRDefault="00213BB2" w:rsidP="00213BB2">
            <w:pPr>
              <w:autoSpaceDE w:val="0"/>
              <w:autoSpaceDN w:val="0"/>
              <w:adjustRightInd w:val="0"/>
              <w:rPr>
                <w:rFonts w:ascii="Calibri" w:hAnsi="Calibri" w:cs="Calibri"/>
                <w:sz w:val="18"/>
                <w:szCs w:val="18"/>
              </w:rPr>
            </w:pPr>
            <w:r w:rsidRPr="004526B8">
              <w:rPr>
                <w:rFonts w:ascii="Calibri" w:hAnsi="Calibri" w:cs="Calibri"/>
                <w:sz w:val="18"/>
                <w:szCs w:val="18"/>
              </w:rPr>
              <w:t>41.16</w:t>
            </w:r>
          </w:p>
        </w:tc>
        <w:tc>
          <w:tcPr>
            <w:tcW w:w="2875" w:type="dxa"/>
          </w:tcPr>
          <w:p w14:paraId="1985F60E" w14:textId="37E7CB0C" w:rsidR="00213BB2" w:rsidRPr="004526B8" w:rsidRDefault="00213BB2" w:rsidP="00213BB2">
            <w:pPr>
              <w:autoSpaceDE w:val="0"/>
              <w:autoSpaceDN w:val="0"/>
              <w:adjustRightInd w:val="0"/>
              <w:rPr>
                <w:rFonts w:ascii="Calibri" w:hAnsi="Calibri" w:cs="Calibri"/>
                <w:sz w:val="18"/>
                <w:szCs w:val="18"/>
              </w:rPr>
            </w:pPr>
            <w:r w:rsidRPr="004526B8">
              <w:rPr>
                <w:rFonts w:ascii="Calibri" w:hAnsi="Calibri" w:cs="Calibri"/>
                <w:sz w:val="18"/>
                <w:szCs w:val="18"/>
              </w:rPr>
              <w:t>In some scenarios an MLD may operate using only one STA. This includes cases where a link is removed after an AP of an AP MLD shuts down. Definition should support this case.</w:t>
            </w:r>
          </w:p>
        </w:tc>
        <w:tc>
          <w:tcPr>
            <w:tcW w:w="1625" w:type="dxa"/>
          </w:tcPr>
          <w:p w14:paraId="433D46A9" w14:textId="52655550" w:rsidR="00213BB2" w:rsidRPr="004526B8" w:rsidRDefault="00213BB2" w:rsidP="00213BB2">
            <w:pPr>
              <w:autoSpaceDE w:val="0"/>
              <w:autoSpaceDN w:val="0"/>
              <w:adjustRightInd w:val="0"/>
              <w:rPr>
                <w:rFonts w:ascii="Calibri" w:hAnsi="Calibri" w:cs="Calibri"/>
                <w:sz w:val="18"/>
                <w:szCs w:val="18"/>
              </w:rPr>
            </w:pPr>
            <w:r w:rsidRPr="004526B8">
              <w:rPr>
                <w:rFonts w:ascii="Calibri" w:hAnsi="Calibri" w:cs="Calibri"/>
                <w:sz w:val="18"/>
                <w:szCs w:val="18"/>
              </w:rPr>
              <w:t>Either change to "capability to have more than one affiliated station", or change to "one or more affiliated station"</w:t>
            </w:r>
          </w:p>
        </w:tc>
        <w:tc>
          <w:tcPr>
            <w:tcW w:w="3207" w:type="dxa"/>
          </w:tcPr>
          <w:p w14:paraId="128642A0" w14:textId="77777777" w:rsidR="001D386B" w:rsidRPr="004526B8" w:rsidRDefault="001D386B" w:rsidP="001D386B">
            <w:pPr>
              <w:autoSpaceDE w:val="0"/>
              <w:autoSpaceDN w:val="0"/>
              <w:adjustRightInd w:val="0"/>
              <w:rPr>
                <w:rFonts w:ascii="Calibri" w:hAnsi="Calibri" w:cs="Calibri"/>
                <w:sz w:val="18"/>
                <w:szCs w:val="18"/>
              </w:rPr>
            </w:pPr>
            <w:r w:rsidRPr="004526B8">
              <w:rPr>
                <w:rFonts w:ascii="Calibri" w:hAnsi="Calibri" w:cs="Calibri"/>
                <w:sz w:val="18"/>
                <w:szCs w:val="18"/>
              </w:rPr>
              <w:t xml:space="preserve">Revised – </w:t>
            </w:r>
          </w:p>
          <w:p w14:paraId="43B6B8E9" w14:textId="77777777" w:rsidR="001D386B" w:rsidRPr="004526B8" w:rsidRDefault="001D386B" w:rsidP="001D386B">
            <w:pPr>
              <w:autoSpaceDE w:val="0"/>
              <w:autoSpaceDN w:val="0"/>
              <w:adjustRightInd w:val="0"/>
              <w:rPr>
                <w:rFonts w:ascii="Calibri" w:hAnsi="Calibri" w:cs="Calibri"/>
                <w:sz w:val="18"/>
                <w:szCs w:val="18"/>
              </w:rPr>
            </w:pPr>
          </w:p>
          <w:p w14:paraId="53E092BE" w14:textId="77777777" w:rsidR="001D386B" w:rsidRPr="004526B8" w:rsidRDefault="001D386B" w:rsidP="001D386B">
            <w:pPr>
              <w:autoSpaceDE w:val="0"/>
              <w:autoSpaceDN w:val="0"/>
              <w:adjustRightInd w:val="0"/>
              <w:rPr>
                <w:rFonts w:ascii="Calibri" w:hAnsi="Calibri" w:cs="Calibri"/>
                <w:sz w:val="18"/>
                <w:szCs w:val="18"/>
              </w:rPr>
            </w:pPr>
            <w:r w:rsidRPr="004526B8">
              <w:rPr>
                <w:rFonts w:ascii="Calibri" w:hAnsi="Calibri" w:cs="Calibri"/>
                <w:sz w:val="18"/>
                <w:szCs w:val="18"/>
              </w:rPr>
              <w:t xml:space="preserve">The spec has accepted the MLD reconfiguration proposal. An AP MLD with two affiliated APs might remove one of the affiliated APs, and the AP MLD has only one affiliated AP after one of the affiliated APs is removed. Further, the non-AP MLD that is associated with the AP MLD with two setup links also has only one affiliated non-AP STA after one of the affiliated APs is removed. </w:t>
            </w:r>
          </w:p>
          <w:p w14:paraId="696A6387" w14:textId="77777777" w:rsidR="001D386B" w:rsidRPr="004526B8" w:rsidRDefault="001D386B" w:rsidP="001D386B">
            <w:pPr>
              <w:autoSpaceDE w:val="0"/>
              <w:autoSpaceDN w:val="0"/>
              <w:adjustRightInd w:val="0"/>
              <w:rPr>
                <w:rFonts w:ascii="Calibri" w:hAnsi="Calibri" w:cs="Calibri"/>
                <w:sz w:val="18"/>
                <w:szCs w:val="18"/>
              </w:rPr>
            </w:pPr>
          </w:p>
          <w:p w14:paraId="31793073" w14:textId="75230C86" w:rsidR="001D386B" w:rsidRPr="004526B8" w:rsidRDefault="001D386B" w:rsidP="001D386B">
            <w:pPr>
              <w:autoSpaceDE w:val="0"/>
              <w:autoSpaceDN w:val="0"/>
              <w:adjustRightInd w:val="0"/>
              <w:rPr>
                <w:rFonts w:ascii="Calibri" w:hAnsi="Calibri" w:cs="Calibri"/>
                <w:sz w:val="18"/>
                <w:szCs w:val="18"/>
              </w:rPr>
            </w:pPr>
            <w:r w:rsidRPr="004526B8">
              <w:rPr>
                <w:rFonts w:ascii="Calibri" w:hAnsi="Calibri" w:cs="Calibri"/>
                <w:sz w:val="18"/>
                <w:szCs w:val="18"/>
              </w:rPr>
              <w:t xml:space="preserve">We clarify above and </w:t>
            </w:r>
            <w:r w:rsidR="0095646A" w:rsidRPr="004526B8">
              <w:rPr>
                <w:rFonts w:ascii="Calibri" w:hAnsi="Calibri" w:cs="Calibri"/>
                <w:sz w:val="18"/>
                <w:szCs w:val="18"/>
              </w:rPr>
              <w:t xml:space="preserve">do </w:t>
            </w:r>
            <w:r w:rsidRPr="004526B8">
              <w:rPr>
                <w:rFonts w:ascii="Calibri" w:hAnsi="Calibri" w:cs="Calibri"/>
                <w:sz w:val="18"/>
                <w:szCs w:val="18"/>
              </w:rPr>
              <w:t>fix bugs along the line.</w:t>
            </w:r>
          </w:p>
          <w:p w14:paraId="11446FAA" w14:textId="77777777" w:rsidR="001D386B" w:rsidRPr="004526B8" w:rsidRDefault="001D386B" w:rsidP="001D386B">
            <w:pPr>
              <w:autoSpaceDE w:val="0"/>
              <w:autoSpaceDN w:val="0"/>
              <w:adjustRightInd w:val="0"/>
              <w:rPr>
                <w:rFonts w:ascii="Calibri" w:hAnsi="Calibri" w:cs="Calibri"/>
                <w:sz w:val="18"/>
                <w:szCs w:val="18"/>
              </w:rPr>
            </w:pPr>
          </w:p>
          <w:p w14:paraId="097C95F7" w14:textId="77777777" w:rsidR="001D386B" w:rsidRPr="004526B8" w:rsidRDefault="001D386B" w:rsidP="001D386B">
            <w:pPr>
              <w:autoSpaceDE w:val="0"/>
              <w:autoSpaceDN w:val="0"/>
              <w:adjustRightInd w:val="0"/>
              <w:rPr>
                <w:rFonts w:ascii="Calibri" w:hAnsi="Calibri" w:cs="Calibri"/>
                <w:sz w:val="18"/>
                <w:szCs w:val="18"/>
              </w:rPr>
            </w:pPr>
          </w:p>
          <w:p w14:paraId="20CC977D" w14:textId="5CDBD2E3" w:rsidR="00213BB2" w:rsidRPr="004526B8" w:rsidRDefault="001D386B" w:rsidP="001D386B">
            <w:pPr>
              <w:autoSpaceDE w:val="0"/>
              <w:autoSpaceDN w:val="0"/>
              <w:adjustRightInd w:val="0"/>
              <w:rPr>
                <w:rFonts w:ascii="Calibri" w:hAnsi="Calibri" w:cs="Calibri"/>
                <w:sz w:val="18"/>
                <w:szCs w:val="18"/>
              </w:rPr>
            </w:pPr>
            <w:proofErr w:type="spellStart"/>
            <w:r w:rsidRPr="004526B8">
              <w:rPr>
                <w:rFonts w:ascii="Calibri" w:hAnsi="Calibri" w:cs="Arial"/>
                <w:sz w:val="18"/>
                <w:szCs w:val="18"/>
              </w:rPr>
              <w:t>TGbe</w:t>
            </w:r>
            <w:proofErr w:type="spellEnd"/>
            <w:r w:rsidRPr="004526B8">
              <w:rPr>
                <w:rFonts w:ascii="Calibri" w:hAnsi="Calibri" w:cs="Arial"/>
                <w:sz w:val="18"/>
                <w:szCs w:val="18"/>
              </w:rPr>
              <w:t xml:space="preserve"> editor to make the changes shown in 11-21/2009</w:t>
            </w:r>
            <w:r w:rsidR="007E6044">
              <w:rPr>
                <w:rFonts w:ascii="Calibri" w:hAnsi="Calibri" w:cs="Arial"/>
                <w:sz w:val="18"/>
                <w:szCs w:val="18"/>
              </w:rPr>
              <w:t>r</w:t>
            </w:r>
            <w:r w:rsidR="001E5784">
              <w:rPr>
                <w:rFonts w:ascii="Calibri" w:hAnsi="Calibri" w:cs="Arial"/>
                <w:sz w:val="18"/>
                <w:szCs w:val="18"/>
              </w:rPr>
              <w:t>3</w:t>
            </w:r>
            <w:r w:rsidRPr="004526B8">
              <w:rPr>
                <w:rFonts w:ascii="Calibri" w:hAnsi="Calibri" w:cs="Arial"/>
                <w:sz w:val="18"/>
                <w:szCs w:val="18"/>
              </w:rPr>
              <w:t xml:space="preserve"> under all headings that include CID 6636.</w:t>
            </w:r>
          </w:p>
        </w:tc>
      </w:tr>
    </w:tbl>
    <w:p w14:paraId="3F37BE45" w14:textId="77777777" w:rsidR="00BE7B5D" w:rsidRPr="00523F77" w:rsidRDefault="00BE7B5D" w:rsidP="00524D3C">
      <w:pPr>
        <w:rPr>
          <w:ins w:id="3" w:author="Huang, Po-kai" w:date="2021-07-27T14:28:00Z"/>
        </w:rPr>
      </w:pPr>
    </w:p>
    <w:p w14:paraId="6878D45D" w14:textId="77777777" w:rsidR="00565A47" w:rsidRDefault="00565A47" w:rsidP="00524D3C">
      <w:pPr>
        <w:rPr>
          <w:b/>
          <w:u w:val="single"/>
          <w:lang w:val="en-US"/>
        </w:rPr>
      </w:pPr>
    </w:p>
    <w:p w14:paraId="548E92E0" w14:textId="5569F9C7" w:rsidR="00524D3C" w:rsidRDefault="00524D3C" w:rsidP="00524D3C">
      <w:pPr>
        <w:rPr>
          <w:b/>
          <w:u w:val="single"/>
        </w:rPr>
      </w:pPr>
      <w:r w:rsidRPr="002F16DB">
        <w:rPr>
          <w:b/>
          <w:u w:val="single"/>
        </w:rPr>
        <w:t xml:space="preserve">Propose: </w:t>
      </w:r>
    </w:p>
    <w:p w14:paraId="5DA01B23" w14:textId="58A5F8C9" w:rsidR="00ED7A37" w:rsidRDefault="00ED7A37" w:rsidP="00524D3C">
      <w:pPr>
        <w:rPr>
          <w:b/>
          <w:u w:val="single"/>
        </w:rPr>
      </w:pPr>
    </w:p>
    <w:p w14:paraId="21563114" w14:textId="6585852D" w:rsidR="003C4A82" w:rsidRDefault="003C4A82" w:rsidP="00524D3C">
      <w:pPr>
        <w:rPr>
          <w:b/>
          <w:u w:val="single"/>
        </w:rPr>
      </w:pPr>
    </w:p>
    <w:p w14:paraId="4E530702" w14:textId="7641FC90" w:rsidR="003C4A82" w:rsidRPr="00543192" w:rsidRDefault="003C4A82" w:rsidP="00524D3C">
      <w:pPr>
        <w:rPr>
          <w:b/>
          <w:sz w:val="36"/>
          <w:szCs w:val="32"/>
          <w:u w:val="single"/>
        </w:rPr>
      </w:pPr>
      <w:r w:rsidRPr="00543192">
        <w:rPr>
          <w:b/>
          <w:sz w:val="36"/>
          <w:szCs w:val="32"/>
          <w:u w:val="single"/>
        </w:rPr>
        <w:t xml:space="preserve">item with CID tag </w:t>
      </w:r>
      <w:r w:rsidR="001E5C30">
        <w:rPr>
          <w:b/>
          <w:sz w:val="36"/>
          <w:szCs w:val="32"/>
          <w:u w:val="single"/>
        </w:rPr>
        <w:t>6636</w:t>
      </w:r>
      <w:r w:rsidRPr="00543192">
        <w:rPr>
          <w:b/>
          <w:sz w:val="36"/>
          <w:szCs w:val="32"/>
          <w:u w:val="single"/>
        </w:rPr>
        <w:t xml:space="preserve">: </w:t>
      </w:r>
      <w:r w:rsidR="00E37098" w:rsidRPr="00543192">
        <w:rPr>
          <w:b/>
          <w:sz w:val="36"/>
          <w:szCs w:val="32"/>
          <w:u w:val="single"/>
        </w:rPr>
        <w:t>This handle</w:t>
      </w:r>
      <w:r w:rsidR="00C454FC" w:rsidRPr="00543192">
        <w:rPr>
          <w:b/>
          <w:sz w:val="36"/>
          <w:szCs w:val="32"/>
          <w:u w:val="single"/>
        </w:rPr>
        <w:t>s</w:t>
      </w:r>
      <w:r w:rsidR="00E37098" w:rsidRPr="00543192">
        <w:rPr>
          <w:b/>
          <w:sz w:val="36"/>
          <w:szCs w:val="32"/>
          <w:u w:val="single"/>
        </w:rPr>
        <w:t xml:space="preserve"> the texts needed </w:t>
      </w:r>
      <w:r w:rsidR="00AF5A45">
        <w:rPr>
          <w:b/>
          <w:sz w:val="36"/>
          <w:szCs w:val="32"/>
          <w:u w:val="single"/>
        </w:rPr>
        <w:t>for</w:t>
      </w:r>
      <w:r w:rsidR="00E37098" w:rsidRPr="00543192">
        <w:rPr>
          <w:b/>
          <w:sz w:val="36"/>
          <w:szCs w:val="32"/>
          <w:u w:val="single"/>
        </w:rPr>
        <w:t xml:space="preserve"> </w:t>
      </w:r>
      <w:r w:rsidR="000954E5">
        <w:rPr>
          <w:b/>
          <w:sz w:val="36"/>
          <w:szCs w:val="32"/>
          <w:u w:val="single"/>
        </w:rPr>
        <w:t>MLD</w:t>
      </w:r>
      <w:r w:rsidR="00AF5A45">
        <w:rPr>
          <w:b/>
          <w:sz w:val="36"/>
          <w:szCs w:val="32"/>
          <w:u w:val="single"/>
        </w:rPr>
        <w:t xml:space="preserve"> to</w:t>
      </w:r>
      <w:r w:rsidR="000954E5">
        <w:rPr>
          <w:b/>
          <w:sz w:val="36"/>
          <w:szCs w:val="32"/>
          <w:u w:val="single"/>
        </w:rPr>
        <w:t xml:space="preserve"> operate with one or more links due to link removal</w:t>
      </w:r>
    </w:p>
    <w:p w14:paraId="7D619350" w14:textId="77777777" w:rsidR="00ED7A37" w:rsidRPr="002F16DB" w:rsidRDefault="00ED7A37" w:rsidP="00524D3C">
      <w:pPr>
        <w:rPr>
          <w:b/>
          <w:u w:val="single"/>
        </w:rPr>
      </w:pPr>
    </w:p>
    <w:p w14:paraId="7C3BF3DA" w14:textId="2306E92F" w:rsidR="003F2E6E" w:rsidRDefault="003F2E6E" w:rsidP="001E6C85">
      <w:pPr>
        <w:pStyle w:val="BodyText"/>
        <w:kinsoku w:val="0"/>
        <w:overflowPunct w:val="0"/>
      </w:pPr>
    </w:p>
    <w:p w14:paraId="53834C68" w14:textId="50794135" w:rsidR="003F2E6E" w:rsidRPr="00861521" w:rsidRDefault="003F2E6E" w:rsidP="003F2E6E">
      <w:pPr>
        <w:pStyle w:val="BodyText"/>
        <w:kinsoku w:val="0"/>
        <w:overflowPunct w:val="0"/>
        <w:rPr>
          <w:lang w:val="en-US"/>
        </w:rPr>
      </w:pPr>
      <w:proofErr w:type="spellStart"/>
      <w:r w:rsidRPr="00DE1910">
        <w:rPr>
          <w:rFonts w:ascii="Arial" w:hAnsi="Arial" w:cs="Arial"/>
          <w:b/>
          <w:bCs/>
          <w:i/>
          <w:w w:val="0"/>
          <w:highlight w:val="yellow"/>
          <w:lang w:val="en-US" w:eastAsia="ko-KR"/>
        </w:rPr>
        <w:t>TGbe</w:t>
      </w:r>
      <w:proofErr w:type="spellEnd"/>
      <w:r w:rsidRPr="00DE1910">
        <w:rPr>
          <w:rFonts w:ascii="Arial" w:hAnsi="Arial" w:cs="Arial"/>
          <w:b/>
          <w:bCs/>
          <w:i/>
          <w:w w:val="0"/>
          <w:highlight w:val="yellow"/>
          <w:lang w:val="en-US" w:eastAsia="ko-KR"/>
        </w:rPr>
        <w:t xml:space="preserve"> editor:</w:t>
      </w:r>
      <w:r>
        <w:rPr>
          <w:rFonts w:ascii="Arial" w:hAnsi="Arial" w:cs="Arial"/>
          <w:b/>
          <w:bCs/>
          <w:i/>
          <w:w w:val="0"/>
          <w:lang w:val="en-US" w:eastAsia="ko-KR"/>
        </w:rPr>
        <w:t xml:space="preserve"> </w:t>
      </w:r>
      <w:r w:rsidRPr="00E515E5">
        <w:rPr>
          <w:rFonts w:ascii="Arial" w:hAnsi="Arial" w:cs="Arial"/>
          <w:b/>
          <w:bCs/>
          <w:i/>
          <w:w w:val="0"/>
          <w:lang w:val="en-US" w:eastAsia="ko-KR"/>
        </w:rPr>
        <w:t xml:space="preserve">Modify </w:t>
      </w:r>
      <w:r w:rsidRPr="003F2E6E">
        <w:rPr>
          <w:rFonts w:ascii="Arial" w:hAnsi="Arial" w:cs="Arial"/>
          <w:b/>
          <w:bCs/>
          <w:i/>
          <w:w w:val="0"/>
          <w:lang w:val="en-US" w:eastAsia="ko-KR"/>
        </w:rPr>
        <w:t>35.3.1 General</w:t>
      </w:r>
      <w:r w:rsidRPr="00E515E5">
        <w:rPr>
          <w:rFonts w:ascii="Arial" w:hAnsi="Arial" w:cs="Arial"/>
          <w:b/>
          <w:bCs/>
          <w:i/>
          <w:w w:val="0"/>
          <w:lang w:val="en-US" w:eastAsia="ko-KR"/>
        </w:rPr>
        <w:t xml:space="preserve"> as follows (</w:t>
      </w:r>
      <w:r>
        <w:rPr>
          <w:rFonts w:ascii="Arial" w:hAnsi="Arial" w:cs="Arial"/>
          <w:b/>
          <w:bCs/>
          <w:i/>
          <w:w w:val="0"/>
          <w:lang w:val="en-US" w:eastAsia="ko-KR"/>
        </w:rPr>
        <w:t>track change on):</w:t>
      </w:r>
      <w:r w:rsidRPr="00353518">
        <w:t xml:space="preserve"> </w:t>
      </w:r>
    </w:p>
    <w:p w14:paraId="353E9F08" w14:textId="16B76707" w:rsidR="003F2E6E" w:rsidRDefault="003F2E6E" w:rsidP="001E6C85">
      <w:pPr>
        <w:pStyle w:val="BodyText"/>
        <w:kinsoku w:val="0"/>
        <w:overflowPunct w:val="0"/>
      </w:pPr>
    </w:p>
    <w:p w14:paraId="156B1C38" w14:textId="77777777" w:rsidR="00680769" w:rsidRDefault="003F2E6E" w:rsidP="001E6C85">
      <w:pPr>
        <w:pStyle w:val="BodyText"/>
        <w:kinsoku w:val="0"/>
        <w:overflowPunct w:val="0"/>
        <w:rPr>
          <w:rFonts w:ascii="Arial-BoldMT" w:hAnsi="Arial-BoldMT" w:hint="eastAsia"/>
          <w:b/>
          <w:bCs/>
          <w:color w:val="000000"/>
          <w:szCs w:val="22"/>
        </w:rPr>
      </w:pPr>
      <w:r w:rsidRPr="003F2E6E">
        <w:rPr>
          <w:rFonts w:ascii="Arial-BoldMT" w:hAnsi="Arial-BoldMT"/>
          <w:b/>
          <w:bCs/>
          <w:color w:val="000000"/>
          <w:szCs w:val="22"/>
        </w:rPr>
        <w:t>35.3 Multi-link operation</w:t>
      </w:r>
    </w:p>
    <w:p w14:paraId="5F0CC98B" w14:textId="77777777" w:rsidR="00680769" w:rsidRDefault="003F2E6E" w:rsidP="001E6C85">
      <w:pPr>
        <w:pStyle w:val="BodyText"/>
        <w:kinsoku w:val="0"/>
        <w:overflowPunct w:val="0"/>
        <w:rPr>
          <w:rFonts w:ascii="Arial-BoldMT" w:hAnsi="Arial-BoldMT" w:hint="eastAsia"/>
          <w:b/>
          <w:bCs/>
          <w:color w:val="000000"/>
          <w:sz w:val="20"/>
          <w:szCs w:val="22"/>
        </w:rPr>
      </w:pPr>
      <w:r w:rsidRPr="003F2E6E">
        <w:rPr>
          <w:rFonts w:ascii="Arial-BoldMT" w:hAnsi="Arial-BoldMT"/>
          <w:b/>
          <w:bCs/>
          <w:color w:val="000000"/>
          <w:szCs w:val="22"/>
        </w:rPr>
        <w:lastRenderedPageBreak/>
        <w:br/>
      </w:r>
      <w:r w:rsidRPr="003F2E6E">
        <w:rPr>
          <w:rFonts w:ascii="Arial-BoldMT" w:hAnsi="Arial-BoldMT"/>
          <w:b/>
          <w:bCs/>
          <w:color w:val="000000"/>
          <w:sz w:val="20"/>
          <w:szCs w:val="22"/>
        </w:rPr>
        <w:t>35.3.1 General</w:t>
      </w:r>
    </w:p>
    <w:p w14:paraId="00B243BC" w14:textId="68761227" w:rsidR="00680769" w:rsidRPr="002B53F8" w:rsidRDefault="003F2E6E" w:rsidP="002B53F8">
      <w:r w:rsidRPr="003F2E6E">
        <w:rPr>
          <w:rFonts w:ascii="Arial-BoldMT" w:hAnsi="Arial-BoldMT"/>
          <w:b/>
          <w:bCs/>
          <w:color w:val="000000"/>
          <w:sz w:val="20"/>
        </w:rPr>
        <w:br/>
      </w:r>
      <w:r w:rsidRPr="002B53F8">
        <w:t>MLO enables a non-AP MLD to discover, authenticate, associate, and set up multiple links with an AP</w:t>
      </w:r>
      <w:r w:rsidR="002B53F8" w:rsidRPr="002B53F8">
        <w:t xml:space="preserve"> </w:t>
      </w:r>
      <w:r w:rsidRPr="002B53F8">
        <w:t>MLD. Each link enables channel access and frame exchanges between the non-AP MLD and the AP MLD</w:t>
      </w:r>
      <w:r w:rsidR="002B53F8" w:rsidRPr="002B53F8">
        <w:t xml:space="preserve"> </w:t>
      </w:r>
      <w:r w:rsidRPr="002B53F8">
        <w:t>based on the supported capabilities exchanged during association.</w:t>
      </w:r>
    </w:p>
    <w:p w14:paraId="2DF88233" w14:textId="2FF32C61" w:rsidR="00680769" w:rsidRPr="002B53F8" w:rsidRDefault="003F2E6E" w:rsidP="002B53F8">
      <w:r w:rsidRPr="002B53F8">
        <w:br/>
        <w:t>(#1057)(#2319)A STA, which is affiliated with an MLD, may select and manage its (#6601)capabilities and</w:t>
      </w:r>
      <w:r w:rsidR="002B53F8" w:rsidRPr="002B53F8">
        <w:t xml:space="preserve"> </w:t>
      </w:r>
      <w:r w:rsidRPr="002B53F8">
        <w:t>operating parameters independently from the other STA(s) affiliated with the same MLD, unless specified</w:t>
      </w:r>
      <w:r w:rsidR="002B53F8" w:rsidRPr="002B53F8">
        <w:t xml:space="preserve"> </w:t>
      </w:r>
      <w:r w:rsidRPr="002B53F8">
        <w:t>otherwise.</w:t>
      </w:r>
    </w:p>
    <w:p w14:paraId="08FFCF58" w14:textId="77777777" w:rsidR="00680769" w:rsidRPr="002B53F8" w:rsidRDefault="003F2E6E" w:rsidP="002B53F8">
      <w:r w:rsidRPr="002B53F8">
        <w:br/>
        <w:t xml:space="preserve">(#1057)(#2319)NOTE 1—For example, each AP, which is affiliated with an AP MLD, may select its BSS </w:t>
      </w:r>
      <w:proofErr w:type="spellStart"/>
      <w:r w:rsidRPr="002B53F8">
        <w:t>color</w:t>
      </w:r>
      <w:proofErr w:type="spellEnd"/>
      <w:r w:rsidRPr="002B53F8">
        <w:br/>
        <w:t>corresponding to the BSS that the AP generates differently.</w:t>
      </w:r>
    </w:p>
    <w:p w14:paraId="2831AD1B" w14:textId="239AB482" w:rsidR="00680769" w:rsidRPr="002B53F8" w:rsidRDefault="003F2E6E" w:rsidP="002B53F8">
      <w:r w:rsidRPr="002B53F8">
        <w:br/>
        <w:t>(#5606)NOTE 2—Examples of operating parameters that are selected at the MLD level (i.e., not independently selected</w:t>
      </w:r>
      <w:r w:rsidR="002B53F8" w:rsidRPr="002B53F8">
        <w:t xml:space="preserve"> </w:t>
      </w:r>
      <w:r w:rsidRPr="002B53F8">
        <w:t>by affiliated STAs) are the listen interval (see 35.3.12.6 (Operation for MLD listen interval)) and the WNM sleep</w:t>
      </w:r>
      <w:r w:rsidR="002B53F8" w:rsidRPr="002B53F8">
        <w:t xml:space="preserve"> </w:t>
      </w:r>
      <w:r w:rsidRPr="002B53F8">
        <w:t>interval (see 11.2.3.1 (General)).</w:t>
      </w:r>
    </w:p>
    <w:p w14:paraId="14F83E47" w14:textId="348C0F1D" w:rsidR="003F2E6E" w:rsidRPr="002B53F8" w:rsidRDefault="003F2E6E" w:rsidP="002B53F8">
      <w:r w:rsidRPr="002B53F8">
        <w:br/>
        <w:t>An EHT AP shall have dot11MultiLinkActivated set to true and shall be affiliated with an AP MLD. The</w:t>
      </w:r>
      <w:r w:rsidR="002B53F8" w:rsidRPr="002B53F8">
        <w:t xml:space="preserve"> </w:t>
      </w:r>
      <w:r w:rsidRPr="002B53F8">
        <w:t>EHT AP and its affiliated AP MLD follow the rules defined in 35.3 (Multi-link operation).</w:t>
      </w:r>
    </w:p>
    <w:p w14:paraId="73FC2DFF" w14:textId="2C7D7504" w:rsidR="008C6411" w:rsidRPr="002B53F8" w:rsidRDefault="008C6411" w:rsidP="002B53F8"/>
    <w:p w14:paraId="63FEEB26" w14:textId="64683F28" w:rsidR="008C6411" w:rsidRDefault="00003C98" w:rsidP="002B53F8">
      <w:ins w:id="4" w:author="Huang, Po-kai" w:date="2022-02-17T12:48:00Z">
        <w:r w:rsidRPr="002B53F8">
          <w:t xml:space="preserve">An </w:t>
        </w:r>
      </w:ins>
      <w:ins w:id="5" w:author="Huang, Po-kai" w:date="2022-02-11T11:36:00Z">
        <w:r w:rsidR="008C6411" w:rsidRPr="002B53F8">
          <w:t>A</w:t>
        </w:r>
      </w:ins>
      <w:ins w:id="6" w:author="Huang, Po-kai" w:date="2022-02-11T11:37:00Z">
        <w:r w:rsidR="008C6411" w:rsidRPr="002B53F8">
          <w:t>P</w:t>
        </w:r>
      </w:ins>
      <w:ins w:id="7" w:author="Huang, Po-kai" w:date="2022-02-11T11:36:00Z">
        <w:r w:rsidR="008C6411" w:rsidRPr="002B53F8">
          <w:t xml:space="preserve"> MLD </w:t>
        </w:r>
      </w:ins>
      <w:ins w:id="8" w:author="Huang, Po-kai" w:date="2022-02-17T12:48:00Z">
        <w:r w:rsidRPr="002B53F8">
          <w:t xml:space="preserve">may </w:t>
        </w:r>
      </w:ins>
      <w:ins w:id="9" w:author="Huang, Po-kai" w:date="2022-02-16T10:14:00Z">
        <w:r w:rsidR="008C6411" w:rsidRPr="002B53F8">
          <w:t xml:space="preserve">operate with </w:t>
        </w:r>
      </w:ins>
      <w:ins w:id="10" w:author="Huang, Po-kai" w:date="2022-02-17T13:10:00Z">
        <w:r w:rsidR="00650A27" w:rsidRPr="002B53F8">
          <w:t xml:space="preserve">only one </w:t>
        </w:r>
      </w:ins>
      <w:ins w:id="11" w:author="Huang, Po-kai" w:date="2022-02-11T11:36:00Z">
        <w:r w:rsidR="008C6411" w:rsidRPr="002B53F8">
          <w:t>affiliated AP</w:t>
        </w:r>
      </w:ins>
      <w:ins w:id="12" w:author="Huang, Po-kai" w:date="2022-02-17T13:11:00Z">
        <w:r w:rsidR="00B43FE6" w:rsidRPr="002B53F8">
          <w:t xml:space="preserve"> or more than one affiliated APs</w:t>
        </w:r>
      </w:ins>
      <w:ins w:id="13" w:author="Huang, Po-kai" w:date="2022-02-17T12:48:00Z">
        <w:r w:rsidRPr="002B53F8">
          <w:t>.</w:t>
        </w:r>
        <w:r w:rsidR="008B3D06" w:rsidRPr="002B53F8">
          <w:t>(</w:t>
        </w:r>
      </w:ins>
      <w:ins w:id="14" w:author="Huang, Po-kai" w:date="2022-02-17T12:49:00Z">
        <w:r w:rsidR="008B3D06" w:rsidRPr="002B53F8">
          <w:t>#</w:t>
        </w:r>
      </w:ins>
      <w:ins w:id="15" w:author="Huang, Po-kai" w:date="2022-02-17T12:56:00Z">
        <w:r w:rsidR="00C46325" w:rsidRPr="002B53F8">
          <w:t>6636</w:t>
        </w:r>
      </w:ins>
      <w:ins w:id="16" w:author="Huang, Po-kai" w:date="2022-02-17T12:48:00Z">
        <w:r w:rsidR="008B3D06" w:rsidRPr="002B53F8">
          <w:t>)</w:t>
        </w:r>
      </w:ins>
    </w:p>
    <w:p w14:paraId="0E4BCC3C" w14:textId="77777777" w:rsidR="002B53F8" w:rsidRPr="002B53F8" w:rsidRDefault="002B53F8" w:rsidP="002B53F8">
      <w:pPr>
        <w:rPr>
          <w:ins w:id="17" w:author="Huang, Po-kai" w:date="2022-02-17T12:48:00Z"/>
        </w:rPr>
      </w:pPr>
    </w:p>
    <w:p w14:paraId="79D830A7" w14:textId="723980E4" w:rsidR="00003C98" w:rsidRPr="007D540E" w:rsidRDefault="00003C98" w:rsidP="002B53F8">
      <w:ins w:id="18" w:author="Huang, Po-kai" w:date="2022-02-17T12:48:00Z">
        <w:r w:rsidRPr="002B53F8">
          <w:t xml:space="preserve">An non-AP MLD may operate with </w:t>
        </w:r>
      </w:ins>
      <w:ins w:id="19" w:author="Huang, Po-kai" w:date="2022-02-17T13:10:00Z">
        <w:r w:rsidR="00650A27" w:rsidRPr="002B53F8">
          <w:t>only one</w:t>
        </w:r>
      </w:ins>
      <w:ins w:id="20" w:author="Huang, Po-kai" w:date="2022-02-17T12:48:00Z">
        <w:r w:rsidRPr="002B53F8">
          <w:t xml:space="preserve"> affiliated </w:t>
        </w:r>
      </w:ins>
      <w:ins w:id="21" w:author="Huang, Po-kai" w:date="2022-02-17T13:10:00Z">
        <w:r w:rsidR="00650A27" w:rsidRPr="002B53F8">
          <w:t>non-AP STA</w:t>
        </w:r>
      </w:ins>
      <w:r w:rsidR="006A0446" w:rsidRPr="002B53F8">
        <w:t xml:space="preserve"> </w:t>
      </w:r>
      <w:ins w:id="22" w:author="Huang, Po-kai" w:date="2022-02-17T13:11:00Z">
        <w:r w:rsidR="00B43FE6" w:rsidRPr="002B53F8">
          <w:t>or more than one affiliated non-AP STAs</w:t>
        </w:r>
      </w:ins>
      <w:ins w:id="23" w:author="Huang, Po-kai" w:date="2022-02-17T12:48:00Z">
        <w:r w:rsidRPr="002B53F8">
          <w:t>.</w:t>
        </w:r>
      </w:ins>
      <w:ins w:id="24" w:author="Huang, Po-kai" w:date="2022-02-17T12:56:00Z">
        <w:r w:rsidR="00C46325" w:rsidRPr="002B53F8">
          <w:t xml:space="preserve"> (#6636)</w:t>
        </w:r>
      </w:ins>
    </w:p>
    <w:p w14:paraId="72F36387" w14:textId="53FD5186" w:rsidR="00F525B7" w:rsidRPr="002B53F8" w:rsidRDefault="00F525B7" w:rsidP="002B53F8"/>
    <w:p w14:paraId="416174DD" w14:textId="0CE6C017" w:rsidR="00680769" w:rsidRDefault="00680769" w:rsidP="002B53F8">
      <w:ins w:id="25" w:author="Huang, Po-kai" w:date="2022-01-27T10:39:00Z">
        <w:r w:rsidRPr="002B53F8">
          <w:t xml:space="preserve">NOTE – </w:t>
        </w:r>
      </w:ins>
      <w:ins w:id="26" w:author="Huang, Po-kai" w:date="2022-01-27T10:40:00Z">
        <w:r w:rsidRPr="002B53F8">
          <w:t xml:space="preserve">The number of APs </w:t>
        </w:r>
      </w:ins>
      <w:ins w:id="27" w:author="Huang, Po-kai" w:date="2022-01-27T10:46:00Z">
        <w:r w:rsidRPr="002B53F8">
          <w:t>affiliated with</w:t>
        </w:r>
      </w:ins>
      <w:ins w:id="28" w:author="Huang, Po-kai" w:date="2022-01-27T10:40:00Z">
        <w:r w:rsidRPr="002B53F8">
          <w:t xml:space="preserve"> </w:t>
        </w:r>
      </w:ins>
      <w:ins w:id="29" w:author="Huang, Po-kai" w:date="2022-01-27T10:41:00Z">
        <w:r w:rsidRPr="002B53F8">
          <w:t>an</w:t>
        </w:r>
      </w:ins>
      <w:ins w:id="30" w:author="Huang, Po-kai" w:date="2022-01-27T10:40:00Z">
        <w:r w:rsidRPr="002B53F8">
          <w:t xml:space="preserve"> AP MLD might be equal to 1</w:t>
        </w:r>
      </w:ins>
      <w:ins w:id="31" w:author="Huang, Po-kai" w:date="2022-01-27T10:41:00Z">
        <w:r w:rsidRPr="002B53F8">
          <w:t xml:space="preserve"> after the AP MLD removes </w:t>
        </w:r>
      </w:ins>
      <w:ins w:id="32" w:author="Huang, Po-kai" w:date="2022-02-07T07:12:00Z">
        <w:r w:rsidRPr="002B53F8">
          <w:t xml:space="preserve">one or more </w:t>
        </w:r>
      </w:ins>
      <w:ins w:id="33" w:author="Huang, Po-kai" w:date="2022-01-27T10:41:00Z">
        <w:r w:rsidRPr="002B53F8">
          <w:t>APs affiliated with the AP MLD as defined in 35.3.6.2.2 (Removing affiliated APs).</w:t>
        </w:r>
      </w:ins>
      <w:ins w:id="34" w:author="Huang, Po-kai" w:date="2022-02-17T12:56:00Z">
        <w:r w:rsidR="00C46325" w:rsidRPr="002B53F8">
          <w:t xml:space="preserve"> (#6636)</w:t>
        </w:r>
      </w:ins>
    </w:p>
    <w:p w14:paraId="0B63DEDE" w14:textId="77777777" w:rsidR="002B53F8" w:rsidRPr="002B53F8" w:rsidRDefault="002B53F8" w:rsidP="002B53F8">
      <w:pPr>
        <w:rPr>
          <w:ins w:id="35" w:author="Huang, Po-kai" w:date="2022-01-27T10:41:00Z"/>
        </w:rPr>
      </w:pPr>
    </w:p>
    <w:p w14:paraId="52CD2736" w14:textId="69ECA57F" w:rsidR="00680769" w:rsidRPr="002B53F8" w:rsidDel="00866F98" w:rsidRDefault="00680769" w:rsidP="002B53F8">
      <w:pPr>
        <w:rPr>
          <w:del w:id="36" w:author="Huang, Po-kai" w:date="2022-01-27T10:43:00Z"/>
        </w:rPr>
      </w:pPr>
      <w:ins w:id="37" w:author="Huang, Po-kai" w:date="2022-01-27T10:41:00Z">
        <w:r w:rsidRPr="002B53F8">
          <w:t xml:space="preserve">NOTE – The number of non-AP STAs </w:t>
        </w:r>
      </w:ins>
      <w:ins w:id="38" w:author="Huang, Po-kai" w:date="2022-01-27T10:46:00Z">
        <w:r w:rsidRPr="002B53F8">
          <w:t>affiliated with</w:t>
        </w:r>
      </w:ins>
      <w:ins w:id="39" w:author="Huang, Po-kai" w:date="2022-01-27T10:41:00Z">
        <w:r w:rsidRPr="002B53F8">
          <w:t xml:space="preserve"> a non-AP MLD might be equal to 1 after the</w:t>
        </w:r>
      </w:ins>
      <w:ins w:id="40" w:author="Huang, Po-kai" w:date="2022-01-27T10:43:00Z">
        <w:r w:rsidRPr="002B53F8">
          <w:t xml:space="preserve"> associated AP MLD removes </w:t>
        </w:r>
      </w:ins>
      <w:ins w:id="41" w:author="Huang, Po-kai" w:date="2022-02-07T07:13:00Z">
        <w:r w:rsidRPr="002B53F8">
          <w:t xml:space="preserve">one or more </w:t>
        </w:r>
      </w:ins>
      <w:ins w:id="42" w:author="Huang, Po-kai" w:date="2022-01-27T10:43:00Z">
        <w:r w:rsidRPr="002B53F8">
          <w:t>APs affiliated with the AP MLD as defined in 35.3.6.2.2 (Removing affiliated APs).</w:t>
        </w:r>
      </w:ins>
      <w:ins w:id="43" w:author="Huang, Po-kai" w:date="2022-01-27T10:44:00Z">
        <w:r w:rsidRPr="002B53F8">
          <w:t xml:space="preserve"> </w:t>
        </w:r>
      </w:ins>
      <w:ins w:id="44" w:author="Huang, Po-kai" w:date="2022-02-17T12:56:00Z">
        <w:r w:rsidR="00C46325" w:rsidRPr="002B53F8">
          <w:t>(#6636)</w:t>
        </w:r>
      </w:ins>
    </w:p>
    <w:p w14:paraId="382D6AA8" w14:textId="77777777" w:rsidR="00680769" w:rsidRDefault="00680769" w:rsidP="001E6C85">
      <w:pPr>
        <w:pStyle w:val="BodyText"/>
        <w:kinsoku w:val="0"/>
        <w:overflowPunct w:val="0"/>
        <w:rPr>
          <w:rFonts w:ascii="TimesNewRomanPSMT" w:hAnsi="TimesNewRomanPSMT"/>
          <w:color w:val="000000"/>
          <w:sz w:val="20"/>
        </w:rPr>
      </w:pPr>
    </w:p>
    <w:p w14:paraId="3EFB4F41" w14:textId="77777777" w:rsidR="00680769" w:rsidRDefault="00680769" w:rsidP="001E6C85">
      <w:pPr>
        <w:pStyle w:val="BodyText"/>
        <w:kinsoku w:val="0"/>
        <w:overflowPunct w:val="0"/>
        <w:rPr>
          <w:ins w:id="45" w:author="Huang, Po-kai" w:date="2022-01-25T12:46:00Z"/>
          <w:rFonts w:ascii="TimesNewRomanPSMT" w:hAnsi="TimesNewRomanPSMT"/>
          <w:color w:val="000000"/>
          <w:sz w:val="20"/>
        </w:rPr>
      </w:pPr>
    </w:p>
    <w:p w14:paraId="46CA1F52" w14:textId="2EFEF617" w:rsidR="00C16126" w:rsidRPr="00861521" w:rsidRDefault="00C16126" w:rsidP="00C16126">
      <w:pPr>
        <w:pStyle w:val="BodyText"/>
        <w:kinsoku w:val="0"/>
        <w:overflowPunct w:val="0"/>
        <w:rPr>
          <w:lang w:val="en-US"/>
        </w:rPr>
      </w:pPr>
      <w:proofErr w:type="spellStart"/>
      <w:r w:rsidRPr="00DE1910">
        <w:rPr>
          <w:rFonts w:ascii="Arial" w:hAnsi="Arial" w:cs="Arial"/>
          <w:b/>
          <w:bCs/>
          <w:i/>
          <w:w w:val="0"/>
          <w:highlight w:val="yellow"/>
          <w:lang w:val="en-US" w:eastAsia="ko-KR"/>
        </w:rPr>
        <w:t>TGbe</w:t>
      </w:r>
      <w:proofErr w:type="spellEnd"/>
      <w:r w:rsidRPr="00DE1910">
        <w:rPr>
          <w:rFonts w:ascii="Arial" w:hAnsi="Arial" w:cs="Arial"/>
          <w:b/>
          <w:bCs/>
          <w:i/>
          <w:w w:val="0"/>
          <w:highlight w:val="yellow"/>
          <w:lang w:val="en-US" w:eastAsia="ko-KR"/>
        </w:rPr>
        <w:t xml:space="preserve"> editor:</w:t>
      </w:r>
      <w:r>
        <w:rPr>
          <w:rFonts w:ascii="Arial" w:hAnsi="Arial" w:cs="Arial"/>
          <w:b/>
          <w:bCs/>
          <w:i/>
          <w:w w:val="0"/>
          <w:lang w:val="en-US" w:eastAsia="ko-KR"/>
        </w:rPr>
        <w:t xml:space="preserve"> </w:t>
      </w:r>
      <w:r w:rsidRPr="00E515E5">
        <w:rPr>
          <w:rFonts w:ascii="Arial" w:hAnsi="Arial" w:cs="Arial"/>
          <w:b/>
          <w:bCs/>
          <w:i/>
          <w:w w:val="0"/>
          <w:lang w:val="en-US" w:eastAsia="ko-KR"/>
        </w:rPr>
        <w:t xml:space="preserve">Modify </w:t>
      </w:r>
      <w:r w:rsidRPr="00C16126">
        <w:rPr>
          <w:rFonts w:ascii="Arial" w:hAnsi="Arial" w:cs="Arial"/>
          <w:b/>
          <w:bCs/>
          <w:i/>
          <w:w w:val="0"/>
          <w:lang w:val="en-US" w:eastAsia="ko-KR"/>
        </w:rPr>
        <w:t xml:space="preserve">35.3.6 Multi-link reconfiguration </w:t>
      </w:r>
      <w:r w:rsidRPr="00E515E5">
        <w:rPr>
          <w:rFonts w:ascii="Arial" w:hAnsi="Arial" w:cs="Arial"/>
          <w:b/>
          <w:bCs/>
          <w:i/>
          <w:w w:val="0"/>
          <w:lang w:val="en-US" w:eastAsia="ko-KR"/>
        </w:rPr>
        <w:t>as follows (</w:t>
      </w:r>
      <w:r>
        <w:rPr>
          <w:rFonts w:ascii="Arial" w:hAnsi="Arial" w:cs="Arial"/>
          <w:b/>
          <w:bCs/>
          <w:i/>
          <w:w w:val="0"/>
          <w:lang w:val="en-US" w:eastAsia="ko-KR"/>
        </w:rPr>
        <w:t>track change on):</w:t>
      </w:r>
      <w:r w:rsidRPr="00353518">
        <w:t xml:space="preserve"> </w:t>
      </w:r>
    </w:p>
    <w:p w14:paraId="2F6B970E" w14:textId="77777777" w:rsidR="00F525B7" w:rsidRPr="00C16126" w:rsidRDefault="00F525B7" w:rsidP="001E6C85">
      <w:pPr>
        <w:pStyle w:val="BodyText"/>
        <w:kinsoku w:val="0"/>
        <w:overflowPunct w:val="0"/>
        <w:rPr>
          <w:ins w:id="46" w:author="Huang, Po-kai" w:date="2022-01-25T12:46:00Z"/>
          <w:rFonts w:ascii="TimesNewRomanPSMT" w:hAnsi="TimesNewRomanPSMT"/>
          <w:color w:val="000000"/>
          <w:sz w:val="20"/>
          <w:lang w:val="en-US"/>
        </w:rPr>
      </w:pPr>
    </w:p>
    <w:p w14:paraId="2C92ECEA" w14:textId="77777777" w:rsidR="00F525B7" w:rsidRDefault="00F525B7" w:rsidP="00F525B7">
      <w:pPr>
        <w:pStyle w:val="H2"/>
        <w:rPr>
          <w:w w:val="100"/>
        </w:rPr>
      </w:pPr>
      <w:r>
        <w:rPr>
          <w:w w:val="100"/>
        </w:rPr>
        <w:t xml:space="preserve">35.3.6 Multi-link reconfiguration </w:t>
      </w:r>
      <w:r>
        <w:rPr>
          <w:color w:val="F79646" w:themeColor="accent6"/>
        </w:rPr>
        <w:t>[#4659][#5305][#6587][#6641][#6728]</w:t>
      </w:r>
    </w:p>
    <w:p w14:paraId="1B979A1D" w14:textId="77777777" w:rsidR="00F525B7" w:rsidRDefault="00F525B7" w:rsidP="00F525B7">
      <w:pPr>
        <w:pStyle w:val="H2"/>
        <w:rPr>
          <w:w w:val="100"/>
        </w:rPr>
      </w:pPr>
      <w:r>
        <w:rPr>
          <w:w w:val="100"/>
        </w:rPr>
        <w:t>35.3.6.1 General</w:t>
      </w:r>
    </w:p>
    <w:p w14:paraId="21FFFA7E" w14:textId="77777777" w:rsidR="00F525B7" w:rsidRDefault="00F525B7" w:rsidP="00F525B7">
      <w:r>
        <w:rPr>
          <w:i/>
          <w:iCs/>
        </w:rPr>
        <w:t>Multi-link reconfiguration</w:t>
      </w:r>
      <w:r>
        <w:t xml:space="preserve"> (ML reconfiguration, or reconfiguration for short) refers to a set of procedures through which an AP MLD can add one or more affiliated APs to the AP MLD, or remove one or more affiliated APs from the AP MLD. </w:t>
      </w:r>
    </w:p>
    <w:p w14:paraId="743970D6" w14:textId="77777777" w:rsidR="00F525B7" w:rsidRDefault="00F525B7" w:rsidP="00F525B7">
      <w:pPr>
        <w:pStyle w:val="Heading3"/>
      </w:pPr>
      <w:r>
        <w:lastRenderedPageBreak/>
        <w:t>35.3.6.2 Adding or removing affiliated APs</w:t>
      </w:r>
    </w:p>
    <w:p w14:paraId="5AAAC35E" w14:textId="77777777" w:rsidR="00F525B7" w:rsidRDefault="00F525B7" w:rsidP="00F525B7">
      <w:pPr>
        <w:pStyle w:val="Heading3"/>
      </w:pPr>
      <w:r>
        <w:t>35.3.6.2.1 Adding new affiliated APs</w:t>
      </w:r>
    </w:p>
    <w:p w14:paraId="6415D047" w14:textId="007ACFCF" w:rsidR="00F525B7" w:rsidRDefault="00F525B7" w:rsidP="00F525B7">
      <w:r>
        <w:t xml:space="preserve">An AP MLD may add new affiliated APs anytime. A new affiliated APs shall be announced through the Basic Multi-Link element (by changing the Maximum Number Of Simultaneous Links field of the MLD Capabilities field), and through the Reduced </w:t>
      </w:r>
      <w:proofErr w:type="spellStart"/>
      <w:r>
        <w:t>Neighbor</w:t>
      </w:r>
      <w:proofErr w:type="spellEnd"/>
      <w:r>
        <w:t xml:space="preserve"> Report element (by including a TBTT</w:t>
      </w:r>
      <w:del w:id="47" w:author="Huang, Po-kai" w:date="2022-02-24T23:38:00Z">
        <w:r w:rsidDel="00CE0521">
          <w:delText>T</w:delText>
        </w:r>
      </w:del>
      <w:ins w:id="48" w:author="Huang, Po-kai" w:date="2022-02-24T23:38:00Z">
        <w:r w:rsidR="00CE0521">
          <w:t>(#</w:t>
        </w:r>
        <w:r w:rsidR="00CE0521" w:rsidRPr="00D77EE9">
          <w:t>6636</w:t>
        </w:r>
        <w:r w:rsidR="00CE0521">
          <w:t>)</w:t>
        </w:r>
      </w:ins>
      <w:r>
        <w:t xml:space="preserve"> Information field for the new AP) in the Beacon and Probe Response frames. </w:t>
      </w:r>
    </w:p>
    <w:p w14:paraId="33E4198C" w14:textId="77777777" w:rsidR="00F525B7" w:rsidRDefault="00F525B7" w:rsidP="00F525B7">
      <w:pPr>
        <w:rPr>
          <w:sz w:val="18"/>
          <w:szCs w:val="18"/>
        </w:rPr>
      </w:pPr>
      <w:r>
        <w:rPr>
          <w:sz w:val="18"/>
          <w:szCs w:val="18"/>
          <w:lang w:eastAsia="ko-KR"/>
        </w:rPr>
        <w:t>NOTE—</w:t>
      </w:r>
      <w:r>
        <w:rPr>
          <w:sz w:val="18"/>
          <w:szCs w:val="18"/>
        </w:rPr>
        <w:t xml:space="preserve">The MAC address of any new co-hosted AP is assumed to be within the address space defined by the value of the Max Co-Hosted BSSID Indicator field (see 9.4.2.249 (HE Operation element) and 26.17.7 (Co-hosted BSSID set)). Similarly, the MAC address of any new </w:t>
      </w:r>
      <w:proofErr w:type="spellStart"/>
      <w:r>
        <w:rPr>
          <w:sz w:val="18"/>
          <w:szCs w:val="18"/>
        </w:rPr>
        <w:t>nontransmitted</w:t>
      </w:r>
      <w:proofErr w:type="spellEnd"/>
      <w:r>
        <w:rPr>
          <w:sz w:val="18"/>
          <w:szCs w:val="18"/>
        </w:rPr>
        <w:t xml:space="preserve"> BSSID is assumed to be within the address space defined by the value of the </w:t>
      </w:r>
      <w:proofErr w:type="spellStart"/>
      <w:r>
        <w:rPr>
          <w:sz w:val="18"/>
          <w:szCs w:val="18"/>
        </w:rPr>
        <w:t>MaxBSSID</w:t>
      </w:r>
      <w:proofErr w:type="spellEnd"/>
      <w:r>
        <w:rPr>
          <w:sz w:val="18"/>
          <w:szCs w:val="18"/>
        </w:rPr>
        <w:t xml:space="preserve"> Indicator (see 9.4.2.45 (Multiple BSSID element) and 11.1.3.8 (Multiple BSSID procedure)).</w:t>
      </w:r>
    </w:p>
    <w:p w14:paraId="50B4DCF6" w14:textId="77777777" w:rsidR="00F525B7" w:rsidRDefault="00F525B7" w:rsidP="00F525B7">
      <w:pPr>
        <w:pStyle w:val="Heading3"/>
        <w:rPr>
          <w:sz w:val="22"/>
        </w:rPr>
      </w:pPr>
      <w:r>
        <w:t>35.3.6.2.2 Removing affiliated APs</w:t>
      </w:r>
    </w:p>
    <w:p w14:paraId="458D9FAF" w14:textId="77777777" w:rsidR="00F525B7" w:rsidRDefault="00F525B7" w:rsidP="00F525B7">
      <w:r>
        <w:t>An AP MLD may remove one or more of its affiliated APs.</w:t>
      </w:r>
      <w:r>
        <w:rPr>
          <w:sz w:val="18"/>
          <w:szCs w:val="18"/>
          <w:lang w:eastAsia="ko-KR"/>
        </w:rPr>
        <w:t xml:space="preserve"> </w:t>
      </w:r>
      <w:r>
        <w:t>The AP MLD shall announce the removal of any affiliated AP through a Reconfiguration Multi-Link element (see 9.4.2.295b.4 (Reconfiguration Multi-Link element)) transmitted in all Beacon frames of all its affiliated APs, as well as all Probe Response frames it transmits, until the affiliated AP has been removed.</w:t>
      </w:r>
    </w:p>
    <w:p w14:paraId="6533E001" w14:textId="77777777" w:rsidR="00F525B7" w:rsidRDefault="00F525B7" w:rsidP="00F525B7">
      <w:r>
        <w:t xml:space="preserve">For each affiliated AP that the AP MLD intends to remove, the Reconfiguration Multi-Link element shall include a Per-STA Profile </w:t>
      </w:r>
      <w:proofErr w:type="spellStart"/>
      <w:r>
        <w:t>subelement</w:t>
      </w:r>
      <w:proofErr w:type="spellEnd"/>
      <w:r>
        <w:t xml:space="preserve"> with the subfields of the Per-STA Control field set as following: The Link ID subfield shall identify the AP, the Complete Profile subfield shall be set to 0, the Delete Timer Present subfield shall be set to 1, and the Delete Timer subfield shall be set to the number of target beacon transmission times (TBTTs) of that affiliated AP before it is removed. The initial value of the Delete Timer subfield shall be longer than the MLD max idle period. The Per-STA Profile </w:t>
      </w:r>
      <w:proofErr w:type="spellStart"/>
      <w:r>
        <w:t>subelement</w:t>
      </w:r>
      <w:proofErr w:type="spellEnd"/>
      <w:r>
        <w:t xml:space="preserve"> shall not include a STA Profile field.</w:t>
      </w:r>
    </w:p>
    <w:p w14:paraId="122561A1" w14:textId="77777777" w:rsidR="00F525B7" w:rsidRDefault="00F525B7" w:rsidP="00F525B7">
      <w:r>
        <w:t>Additionally, in order to terminate the BSS a to-be-removed affiliated AP belongs to (see 6.3.12 (Stop)), the SME of that affiliated AP shall perform the following,</w:t>
      </w:r>
    </w:p>
    <w:p w14:paraId="3F1F1A1B" w14:textId="77777777" w:rsidR="00F525B7" w:rsidRDefault="00F525B7" w:rsidP="00F525B7">
      <w:pPr>
        <w:pStyle w:val="ListParagraph"/>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leftChars="0"/>
        <w:jc w:val="both"/>
      </w:pPr>
      <w:r>
        <w:t>It shall follow the procedure in 11.21.7.3 (BSS transition management request) to notify all associated STAs  that support BTM of the BSS termination, with the BSS Transition Management Request frame fields set as follows:</w:t>
      </w:r>
    </w:p>
    <w:p w14:paraId="273955A0" w14:textId="77777777" w:rsidR="00F525B7" w:rsidRDefault="00F525B7" w:rsidP="00F525B7">
      <w:pPr>
        <w:pStyle w:val="ListParagraph"/>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leftChars="0"/>
        <w:jc w:val="both"/>
      </w:pPr>
      <w:r>
        <w:t xml:space="preserve">The Disassociation Imminent, BSS Termination Included, and </w:t>
      </w:r>
      <w:bookmarkStart w:id="49" w:name="OLE_LINK90"/>
      <w:bookmarkStart w:id="50" w:name="OLE_LINK91"/>
      <w:r>
        <w:t>Link Removal Imminent subfield</w:t>
      </w:r>
      <w:bookmarkEnd w:id="49"/>
      <w:bookmarkEnd w:id="50"/>
      <w:r>
        <w:t>s of the Request Mode field are set to 1; other subfields of the Request Mode field are reserved.</w:t>
      </w:r>
    </w:p>
    <w:p w14:paraId="5D96B078" w14:textId="77777777" w:rsidR="00F525B7" w:rsidRDefault="00F525B7" w:rsidP="00F525B7">
      <w:pPr>
        <w:pStyle w:val="ListParagraph"/>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leftChars="0"/>
        <w:jc w:val="both"/>
      </w:pPr>
      <w:r>
        <w:t xml:space="preserve">The Disassociation Timer field is set to the number of target beacon transmission times (TBTTs) of the affiliated AP before it transmits a Disassociation frame to the STA(s) receiving the BSS Transition Management Request frame. The Disassociation Timer field value shall point to a TBTT at or later than the TBTT pointed to by the value of the Delete Timer field of the Reconfiguration Multi-Link element in transmitted beacons.  </w:t>
      </w:r>
    </w:p>
    <w:p w14:paraId="78FCC129" w14:textId="77777777" w:rsidR="00F525B7" w:rsidRDefault="00F525B7" w:rsidP="00F525B7">
      <w:pPr>
        <w:pStyle w:val="ListParagraph"/>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leftChars="0"/>
        <w:jc w:val="both"/>
      </w:pPr>
      <w:r>
        <w:t xml:space="preserve">The BSS Termination Duration field shall be present and contain a BSS Termination Duration </w:t>
      </w:r>
      <w:proofErr w:type="spellStart"/>
      <w:r>
        <w:t>subelement</w:t>
      </w:r>
      <w:proofErr w:type="spellEnd"/>
      <w:r>
        <w:t xml:space="preserve"> (see 9.4.2.36 (</w:t>
      </w:r>
      <w:proofErr w:type="spellStart"/>
      <w:r>
        <w:t>Neighbor</w:t>
      </w:r>
      <w:proofErr w:type="spellEnd"/>
      <w:r>
        <w:t xml:space="preserve"> Report element)), with the BSS Termination TSF field of the </w:t>
      </w:r>
      <w:proofErr w:type="spellStart"/>
      <w:r>
        <w:t>subelement</w:t>
      </w:r>
      <w:proofErr w:type="spellEnd"/>
      <w:r>
        <w:t xml:space="preserve"> set to the value of the TSF timer when the BSS the affiliated AP belongs to will be terminated. The BSS Termination TSF field value shall indicate a time that is later than the TBTT the Disassociation Timer field value points to. </w:t>
      </w:r>
    </w:p>
    <w:p w14:paraId="138B2C5F" w14:textId="77777777" w:rsidR="00F525B7" w:rsidRDefault="00F525B7" w:rsidP="00F525B7">
      <w:pPr>
        <w:pStyle w:val="ListParagraph"/>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leftChars="0"/>
        <w:jc w:val="both"/>
      </w:pPr>
      <w:r>
        <w:t xml:space="preserve">No other optional fields shall be present in the BSS Transition Management Request frame. </w:t>
      </w:r>
    </w:p>
    <w:p w14:paraId="5D31F055" w14:textId="77777777" w:rsidR="00F525B7" w:rsidRDefault="00F525B7" w:rsidP="00F525B7">
      <w:pPr>
        <w:pStyle w:val="ListParagraph"/>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leftChars="0"/>
        <w:jc w:val="both"/>
      </w:pPr>
      <w:r>
        <w:t>It shall start a disassociation timer with the initial value set to the value of the Disassociation Timer field, and shall decrement the timer by one after transmitting each Beacon frame, until the timer has the value of 0. The Disassociation Timer field in all subsequent transmitted BSS Transition Management Request frames shall be set to the value of this timer.</w:t>
      </w:r>
    </w:p>
    <w:p w14:paraId="5FDDD314" w14:textId="77777777" w:rsidR="00F525B7" w:rsidRDefault="00F525B7" w:rsidP="00F525B7">
      <w:pPr>
        <w:pStyle w:val="ListParagraph"/>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leftChars="0"/>
        <w:jc w:val="both"/>
      </w:pPr>
      <w:r>
        <w:lastRenderedPageBreak/>
        <w:t>Once the disassociation timer reaches a value of 0, and before the TSF indicated by the BSS Termination TSF field, it shall follow the procedure in 11.3.6.8 (AP, AP MLD, or PCP disassociation initiation procedure) to transmit Disassociation frames to all associated STAs that are not affiliated with a non-AP MLD. The affiliated AP shall not transmit Disassociation frames until the disassociation timer has a value of 0.</w:t>
      </w:r>
    </w:p>
    <w:p w14:paraId="5BF79D2D" w14:textId="77777777" w:rsidR="00F525B7" w:rsidRDefault="00F525B7" w:rsidP="00F525B7">
      <w:r>
        <w:t xml:space="preserve">At the TBTT indicated by the value of the Delete Timer subfield in transmitted Reconfiguration Multi-Link elements, an associated non-AP MLD shall consider the link corresponding to the removed AP </w:t>
      </w:r>
      <w:proofErr w:type="spellStart"/>
      <w:r>
        <w:t>nonexistent</w:t>
      </w:r>
      <w:proofErr w:type="spellEnd"/>
      <w:r>
        <w:t>, and the SME of the affiliated STA associated with the removed affiliated AP shall delete any information maintained for that link.</w:t>
      </w:r>
    </w:p>
    <w:p w14:paraId="611B5404" w14:textId="77777777" w:rsidR="00433BAF" w:rsidRPr="00DC3A17" w:rsidRDefault="00433BAF" w:rsidP="00DC3A17"/>
    <w:p w14:paraId="7D0E3D99" w14:textId="323DB3C5" w:rsidR="00C16126" w:rsidRPr="00DC3A17" w:rsidRDefault="00433BAF" w:rsidP="00DC3A17">
      <w:pPr>
        <w:rPr>
          <w:ins w:id="51" w:author="Huang, Po-kai" w:date="2022-01-26T14:24:00Z"/>
        </w:rPr>
      </w:pPr>
      <w:ins w:id="52" w:author="Huang, Po-kai" w:date="2022-01-25T12:47:00Z">
        <w:r w:rsidRPr="00DC3A17">
          <w:t xml:space="preserve">NOTE </w:t>
        </w:r>
        <w:r w:rsidR="005F0C7B" w:rsidRPr="00DC3A17">
          <w:t>–</w:t>
        </w:r>
        <w:r w:rsidRPr="00DC3A17">
          <w:t xml:space="preserve"> </w:t>
        </w:r>
      </w:ins>
      <w:ins w:id="53" w:author="Huang, Po-kai" w:date="2022-01-25T12:48:00Z">
        <w:r w:rsidR="006D55C8" w:rsidRPr="00DC3A17">
          <w:t>A</w:t>
        </w:r>
      </w:ins>
      <w:ins w:id="54" w:author="Huang, Po-kai" w:date="2022-01-25T12:47:00Z">
        <w:r w:rsidR="005F0C7B" w:rsidRPr="00DC3A17">
          <w:t>n AP MLD with two A</w:t>
        </w:r>
      </w:ins>
      <w:ins w:id="55" w:author="Huang, Po-kai" w:date="2022-01-25T12:48:00Z">
        <w:r w:rsidR="005F0C7B" w:rsidRPr="00DC3A17">
          <w:t>Ps</w:t>
        </w:r>
      </w:ins>
      <w:ins w:id="56" w:author="Huang, Po-kai" w:date="2022-01-26T09:15:00Z">
        <w:r w:rsidR="00181D6A" w:rsidRPr="00DC3A17">
          <w:t xml:space="preserve"> affiliated with the AP MLD</w:t>
        </w:r>
      </w:ins>
      <w:ins w:id="57" w:author="Huang, Po-kai" w:date="2022-01-25T12:48:00Z">
        <w:r w:rsidR="005F0C7B" w:rsidRPr="00DC3A17">
          <w:t xml:space="preserve"> </w:t>
        </w:r>
        <w:r w:rsidR="006D55C8" w:rsidRPr="00DC3A17">
          <w:t xml:space="preserve">might </w:t>
        </w:r>
      </w:ins>
      <w:ins w:id="58" w:author="Huang, Po-kai" w:date="2022-01-25T12:47:00Z">
        <w:r w:rsidR="005F0C7B" w:rsidRPr="00DC3A17">
          <w:t xml:space="preserve">remove </w:t>
        </w:r>
      </w:ins>
      <w:ins w:id="59" w:author="Huang, Po-kai" w:date="2022-01-25T12:48:00Z">
        <w:r w:rsidR="006D55C8" w:rsidRPr="00DC3A17">
          <w:t xml:space="preserve">one of the </w:t>
        </w:r>
      </w:ins>
      <w:ins w:id="60" w:author="Huang, Po-kai" w:date="2022-01-26T09:15:00Z">
        <w:r w:rsidR="00181D6A" w:rsidRPr="00DC3A17">
          <w:t xml:space="preserve">APs </w:t>
        </w:r>
      </w:ins>
      <w:ins w:id="61" w:author="Huang, Po-kai" w:date="2022-01-25T12:48:00Z">
        <w:r w:rsidR="006D55C8" w:rsidRPr="00DC3A17">
          <w:t xml:space="preserve">affiliated </w:t>
        </w:r>
      </w:ins>
      <w:ins w:id="62" w:author="Huang, Po-kai" w:date="2022-01-26T09:15:00Z">
        <w:r w:rsidR="00181D6A" w:rsidRPr="00DC3A17">
          <w:t>with</w:t>
        </w:r>
      </w:ins>
      <w:ins w:id="63" w:author="Huang, Po-kai" w:date="2022-01-26T09:14:00Z">
        <w:r w:rsidR="005955DB" w:rsidRPr="00DC3A17">
          <w:t xml:space="preserve"> the AP MLD</w:t>
        </w:r>
      </w:ins>
      <w:ins w:id="64" w:author="Huang, Po-kai" w:date="2022-01-25T12:49:00Z">
        <w:r w:rsidR="00560688" w:rsidRPr="00DC3A17">
          <w:t>,</w:t>
        </w:r>
      </w:ins>
      <w:ins w:id="65" w:author="Huang, Po-kai" w:date="2022-01-25T12:48:00Z">
        <w:r w:rsidR="006D55C8" w:rsidRPr="00DC3A17">
          <w:t xml:space="preserve"> and </w:t>
        </w:r>
      </w:ins>
      <w:ins w:id="66" w:author="Huang, Po-kai" w:date="2022-01-25T12:49:00Z">
        <w:r w:rsidR="00560688" w:rsidRPr="00DC3A17">
          <w:t xml:space="preserve">the AP MLD </w:t>
        </w:r>
      </w:ins>
      <w:ins w:id="67" w:author="Huang, Po-kai" w:date="2022-01-25T12:52:00Z">
        <w:r w:rsidR="00C16126" w:rsidRPr="00DC3A17">
          <w:t>has</w:t>
        </w:r>
      </w:ins>
      <w:ins w:id="68" w:author="Huang, Po-kai" w:date="2022-01-25T12:48:00Z">
        <w:r w:rsidR="00560688" w:rsidRPr="00DC3A17">
          <w:t xml:space="preserve"> only one</w:t>
        </w:r>
      </w:ins>
      <w:ins w:id="69" w:author="Huang, Po-kai" w:date="2022-01-26T09:15:00Z">
        <w:r w:rsidR="00181D6A" w:rsidRPr="00DC3A17">
          <w:t xml:space="preserve"> AP</w:t>
        </w:r>
      </w:ins>
      <w:ins w:id="70" w:author="Huang, Po-kai" w:date="2022-01-25T12:48:00Z">
        <w:r w:rsidR="00560688" w:rsidRPr="00DC3A17">
          <w:t xml:space="preserve"> affiliated </w:t>
        </w:r>
      </w:ins>
      <w:ins w:id="71" w:author="Huang, Po-kai" w:date="2022-01-26T09:15:00Z">
        <w:r w:rsidR="00181D6A" w:rsidRPr="00DC3A17">
          <w:t>with the AP MLD</w:t>
        </w:r>
      </w:ins>
      <w:ins w:id="72" w:author="Huang, Po-kai" w:date="2022-01-25T12:48:00Z">
        <w:r w:rsidR="00560688" w:rsidRPr="00DC3A17">
          <w:t xml:space="preserve"> after </w:t>
        </w:r>
      </w:ins>
      <w:ins w:id="73" w:author="Huang, Po-kai" w:date="2022-01-25T12:49:00Z">
        <w:r w:rsidR="00266A92" w:rsidRPr="00DC3A17">
          <w:t>one of the</w:t>
        </w:r>
      </w:ins>
      <w:ins w:id="74" w:author="Huang, Po-kai" w:date="2022-01-26T09:15:00Z">
        <w:r w:rsidR="00181D6A" w:rsidRPr="00DC3A17">
          <w:t xml:space="preserve"> </w:t>
        </w:r>
      </w:ins>
      <w:ins w:id="75" w:author="Huang, Po-kai" w:date="2022-01-25T12:49:00Z">
        <w:r w:rsidR="00266A92" w:rsidRPr="00DC3A17">
          <w:t>APs</w:t>
        </w:r>
      </w:ins>
      <w:ins w:id="76" w:author="Huang, Po-kai" w:date="2022-01-26T09:15:00Z">
        <w:r w:rsidR="00181D6A" w:rsidRPr="00DC3A17">
          <w:t xml:space="preserve"> affiliated with</w:t>
        </w:r>
      </w:ins>
      <w:ins w:id="77" w:author="Huang, Po-kai" w:date="2022-01-26T09:16:00Z">
        <w:r w:rsidR="00181D6A" w:rsidRPr="00DC3A17">
          <w:t xml:space="preserve"> the AP MLD</w:t>
        </w:r>
      </w:ins>
      <w:ins w:id="78" w:author="Huang, Po-kai" w:date="2022-01-25T12:48:00Z">
        <w:r w:rsidR="00560688" w:rsidRPr="00DC3A17">
          <w:t xml:space="preserve"> is removed</w:t>
        </w:r>
      </w:ins>
      <w:ins w:id="79" w:author="Huang, Po-kai" w:date="2022-01-25T12:49:00Z">
        <w:r w:rsidR="00266A92" w:rsidRPr="00DC3A17">
          <w:t xml:space="preserve">. Further, the non-AP MLD </w:t>
        </w:r>
        <w:r w:rsidR="008F7C50" w:rsidRPr="00DC3A17">
          <w:t>that</w:t>
        </w:r>
      </w:ins>
      <w:ins w:id="80" w:author="Huang, Po-kai" w:date="2022-01-25T12:50:00Z">
        <w:r w:rsidR="00D92FAA" w:rsidRPr="00DC3A17">
          <w:t xml:space="preserve"> is</w:t>
        </w:r>
      </w:ins>
      <w:ins w:id="81" w:author="Huang, Po-kai" w:date="2022-01-25T12:49:00Z">
        <w:r w:rsidR="008F7C50" w:rsidRPr="00DC3A17">
          <w:t xml:space="preserve"> associated with the </w:t>
        </w:r>
      </w:ins>
      <w:ins w:id="82" w:author="Huang, Po-kai" w:date="2022-01-25T12:50:00Z">
        <w:r w:rsidR="008F7C50" w:rsidRPr="00DC3A17">
          <w:t xml:space="preserve">AP MLD </w:t>
        </w:r>
        <w:r w:rsidR="00821FDB" w:rsidRPr="00DC3A17">
          <w:t>with two set</w:t>
        </w:r>
      </w:ins>
      <w:ins w:id="83" w:author="Huang, Po-kai" w:date="2022-01-25T12:51:00Z">
        <w:r w:rsidR="00821FDB" w:rsidRPr="00DC3A17">
          <w:t xml:space="preserve">up links </w:t>
        </w:r>
      </w:ins>
      <w:ins w:id="84" w:author="Huang, Po-kai" w:date="2022-01-25T12:50:00Z">
        <w:r w:rsidR="008F7C50" w:rsidRPr="00DC3A17">
          <w:t>also ha</w:t>
        </w:r>
      </w:ins>
      <w:ins w:id="85" w:author="Huang, Po-kai" w:date="2022-01-25T12:51:00Z">
        <w:r w:rsidR="00821FDB" w:rsidRPr="00DC3A17">
          <w:t>s only</w:t>
        </w:r>
      </w:ins>
      <w:ins w:id="86" w:author="Huang, Po-kai" w:date="2022-01-25T12:50:00Z">
        <w:r w:rsidR="008F7C50" w:rsidRPr="00DC3A17">
          <w:t xml:space="preserve"> one </w:t>
        </w:r>
      </w:ins>
      <w:ins w:id="87" w:author="Huang, Po-kai" w:date="2022-01-26T09:16:00Z">
        <w:r w:rsidR="003F3073" w:rsidRPr="00DC3A17">
          <w:t xml:space="preserve">non-AP STA </w:t>
        </w:r>
      </w:ins>
      <w:ins w:id="88" w:author="Huang, Po-kai" w:date="2022-01-25T12:50:00Z">
        <w:r w:rsidR="008F7C50" w:rsidRPr="00DC3A17">
          <w:t xml:space="preserve">affiliated </w:t>
        </w:r>
      </w:ins>
      <w:ins w:id="89" w:author="Huang, Po-kai" w:date="2022-01-26T09:16:00Z">
        <w:r w:rsidR="003F3073" w:rsidRPr="00DC3A17">
          <w:t xml:space="preserve">with the non-AP MLD </w:t>
        </w:r>
      </w:ins>
      <w:ins w:id="90" w:author="Huang, Po-kai" w:date="2022-01-25T12:50:00Z">
        <w:r w:rsidR="008F7C50" w:rsidRPr="00DC3A17">
          <w:t xml:space="preserve">after </w:t>
        </w:r>
        <w:r w:rsidR="00D92FAA" w:rsidRPr="00DC3A17">
          <w:t xml:space="preserve">one of the APs </w:t>
        </w:r>
      </w:ins>
      <w:ins w:id="91" w:author="Huang, Po-kai" w:date="2022-01-26T09:16:00Z">
        <w:r w:rsidR="003F3073" w:rsidRPr="00DC3A17">
          <w:t xml:space="preserve">affiliated with the AP MLD </w:t>
        </w:r>
      </w:ins>
      <w:ins w:id="92" w:author="Huang, Po-kai" w:date="2022-01-25T12:50:00Z">
        <w:r w:rsidR="00D92FAA" w:rsidRPr="00DC3A17">
          <w:t>is removed</w:t>
        </w:r>
      </w:ins>
      <w:r w:rsidR="00552DDB" w:rsidRPr="00DC3A17">
        <w:t>.</w:t>
      </w:r>
      <w:ins w:id="93" w:author="Huang, Po-kai" w:date="2022-01-25T12:50:00Z">
        <w:r w:rsidR="00D92FAA" w:rsidRPr="00DC3A17">
          <w:t xml:space="preserve"> </w:t>
        </w:r>
      </w:ins>
      <w:ins w:id="94" w:author="Huang, Po-kai" w:date="2022-02-17T12:56:00Z">
        <w:r w:rsidR="00C46325" w:rsidRPr="00DC3A17">
          <w:t>(#6636)</w:t>
        </w:r>
      </w:ins>
    </w:p>
    <w:p w14:paraId="5E56CB2D" w14:textId="42BD6D11" w:rsidR="00407EFA" w:rsidRPr="00407EFA" w:rsidRDefault="00407EFA" w:rsidP="00407EFA">
      <w:pPr>
        <w:rPr>
          <w:ins w:id="95" w:author="Huang, Po-kai" w:date="2022-01-26T14:24:00Z"/>
        </w:rPr>
      </w:pPr>
    </w:p>
    <w:p w14:paraId="2DE23943" w14:textId="4F8F9CD3" w:rsidR="00407EFA" w:rsidRDefault="00407EFA" w:rsidP="00407EFA">
      <w:ins w:id="96" w:author="Huang, Po-kai" w:date="2022-01-26T14:24:00Z">
        <w:r w:rsidRPr="00407EFA">
          <w:t>If an AP affiliated with an AP MLD is removed</w:t>
        </w:r>
      </w:ins>
      <w:ins w:id="97" w:author="Huang, Po-kai" w:date="2022-01-26T14:26:00Z">
        <w:r w:rsidR="004522C0">
          <w:t>,</w:t>
        </w:r>
      </w:ins>
      <w:ins w:id="98" w:author="Huang, Po-kai" w:date="2022-01-26T14:24:00Z">
        <w:r w:rsidRPr="00407EFA">
          <w:t xml:space="preserve"> then any STR or NSTR requirements and capabilities that correspond to a link pair that includes the link corresponding to the removed AP shall not apply anymore. </w:t>
        </w:r>
      </w:ins>
      <w:ins w:id="99" w:author="Huang, Po-kai" w:date="2022-02-17T12:56:00Z">
        <w:r w:rsidR="00C46325" w:rsidRPr="00AE0D39">
          <w:t>(#6636)</w:t>
        </w:r>
      </w:ins>
    </w:p>
    <w:p w14:paraId="757B148D" w14:textId="0DD06ECB" w:rsidR="005A3154" w:rsidRDefault="005A3154" w:rsidP="00407EFA"/>
    <w:p w14:paraId="2F0A5CCA" w14:textId="13E38C8D" w:rsidR="005A3154" w:rsidRPr="00861521" w:rsidRDefault="005A3154" w:rsidP="005A3154">
      <w:pPr>
        <w:pStyle w:val="BodyText"/>
        <w:kinsoku w:val="0"/>
        <w:overflowPunct w:val="0"/>
        <w:rPr>
          <w:lang w:val="en-US"/>
        </w:rPr>
      </w:pPr>
      <w:proofErr w:type="spellStart"/>
      <w:r w:rsidRPr="00DE1910">
        <w:rPr>
          <w:rFonts w:ascii="Arial" w:hAnsi="Arial" w:cs="Arial"/>
          <w:b/>
          <w:bCs/>
          <w:i/>
          <w:w w:val="0"/>
          <w:highlight w:val="yellow"/>
          <w:lang w:val="en-US" w:eastAsia="ko-KR"/>
        </w:rPr>
        <w:t>TGbe</w:t>
      </w:r>
      <w:proofErr w:type="spellEnd"/>
      <w:r w:rsidRPr="00DE1910">
        <w:rPr>
          <w:rFonts w:ascii="Arial" w:hAnsi="Arial" w:cs="Arial"/>
          <w:b/>
          <w:bCs/>
          <w:i/>
          <w:w w:val="0"/>
          <w:highlight w:val="yellow"/>
          <w:lang w:val="en-US" w:eastAsia="ko-KR"/>
        </w:rPr>
        <w:t xml:space="preserve"> editor:</w:t>
      </w:r>
      <w:r>
        <w:rPr>
          <w:rFonts w:ascii="Arial" w:hAnsi="Arial" w:cs="Arial"/>
          <w:b/>
          <w:bCs/>
          <w:i/>
          <w:w w:val="0"/>
          <w:lang w:val="en-US" w:eastAsia="ko-KR"/>
        </w:rPr>
        <w:t xml:space="preserve"> </w:t>
      </w:r>
      <w:r w:rsidRPr="00E515E5">
        <w:rPr>
          <w:rFonts w:ascii="Arial" w:hAnsi="Arial" w:cs="Arial"/>
          <w:b/>
          <w:bCs/>
          <w:i/>
          <w:w w:val="0"/>
          <w:lang w:val="en-US" w:eastAsia="ko-KR"/>
        </w:rPr>
        <w:t xml:space="preserve">Modify </w:t>
      </w:r>
      <w:r w:rsidRPr="00861521">
        <w:rPr>
          <w:rFonts w:ascii="Arial" w:hAnsi="Arial" w:cs="Arial"/>
          <w:b/>
          <w:bCs/>
          <w:i/>
          <w:w w:val="0"/>
          <w:lang w:val="en-US" w:eastAsia="ko-KR"/>
        </w:rPr>
        <w:t>35.3.15.2 Multi-link device capability signaling</w:t>
      </w:r>
      <w:r w:rsidR="00B74E55">
        <w:rPr>
          <w:rFonts w:ascii="Arial" w:hAnsi="Arial" w:cs="Arial"/>
          <w:b/>
          <w:bCs/>
          <w:i/>
          <w:w w:val="0"/>
          <w:lang w:val="en-US" w:eastAsia="ko-KR"/>
        </w:rPr>
        <w:t xml:space="preserve"> </w:t>
      </w:r>
      <w:r w:rsidRPr="00E515E5">
        <w:rPr>
          <w:rFonts w:ascii="Arial" w:hAnsi="Arial" w:cs="Arial"/>
          <w:b/>
          <w:bCs/>
          <w:i/>
          <w:w w:val="0"/>
          <w:lang w:val="en-US" w:eastAsia="ko-KR"/>
        </w:rPr>
        <w:t>as follows (</w:t>
      </w:r>
      <w:r>
        <w:rPr>
          <w:rFonts w:ascii="Arial" w:hAnsi="Arial" w:cs="Arial"/>
          <w:b/>
          <w:bCs/>
          <w:i/>
          <w:w w:val="0"/>
          <w:lang w:val="en-US" w:eastAsia="ko-KR"/>
        </w:rPr>
        <w:t>track change on):</w:t>
      </w:r>
      <w:ins w:id="100" w:author="Huang, Po-kai" w:date="2021-07-27T13:11:00Z">
        <w:r w:rsidRPr="00353518">
          <w:t xml:space="preserve"> </w:t>
        </w:r>
      </w:ins>
    </w:p>
    <w:p w14:paraId="3B968813" w14:textId="77777777" w:rsidR="005A3154" w:rsidRDefault="005A3154" w:rsidP="005A3154">
      <w:pPr>
        <w:pStyle w:val="BodyText"/>
        <w:kinsoku w:val="0"/>
        <w:overflowPunct w:val="0"/>
        <w:rPr>
          <w:lang w:val="en-US"/>
        </w:rPr>
      </w:pPr>
    </w:p>
    <w:p w14:paraId="18EF20D0" w14:textId="0654D59B" w:rsidR="005A3154" w:rsidRDefault="005A3154" w:rsidP="005A3154">
      <w:pPr>
        <w:pStyle w:val="BodyText"/>
        <w:kinsoku w:val="0"/>
        <w:overflowPunct w:val="0"/>
        <w:rPr>
          <w:lang w:val="en-US"/>
        </w:rPr>
      </w:pPr>
      <w:r w:rsidRPr="00861521">
        <w:rPr>
          <w:rFonts w:ascii="Arial-BoldMT" w:hAnsi="Arial-BoldMT"/>
          <w:b/>
          <w:bCs/>
          <w:color w:val="000000"/>
          <w:sz w:val="20"/>
        </w:rPr>
        <w:t>35.3.1</w:t>
      </w:r>
      <w:r w:rsidR="00F15B62">
        <w:rPr>
          <w:rFonts w:ascii="Arial-BoldMT" w:hAnsi="Arial-BoldMT"/>
          <w:b/>
          <w:bCs/>
          <w:color w:val="000000"/>
          <w:sz w:val="20"/>
        </w:rPr>
        <w:t>6</w:t>
      </w:r>
      <w:r w:rsidRPr="00861521">
        <w:rPr>
          <w:rFonts w:ascii="Arial-BoldMT" w:hAnsi="Arial-BoldMT"/>
          <w:b/>
          <w:bCs/>
          <w:color w:val="000000"/>
          <w:sz w:val="20"/>
        </w:rPr>
        <w:t xml:space="preserve">.2 Multi-link device capability </w:t>
      </w:r>
      <w:ins w:id="101" w:author="Huang, Po-kai" w:date="2022-03-04T12:45:00Z">
        <w:r w:rsidR="003D5EE6" w:rsidRPr="00780AD7">
          <w:rPr>
            <w:rFonts w:ascii="Arial-BoldMT" w:hAnsi="Arial-BoldMT"/>
            <w:b/>
            <w:bCs/>
            <w:color w:val="000000"/>
            <w:sz w:val="20"/>
            <w:highlight w:val="green"/>
          </w:rPr>
          <w:t>and operation(#6636)</w:t>
        </w:r>
        <w:r w:rsidR="003D5EE6">
          <w:rPr>
            <w:rFonts w:ascii="Arial-BoldMT" w:hAnsi="Arial-BoldMT"/>
            <w:b/>
            <w:bCs/>
            <w:color w:val="000000"/>
            <w:sz w:val="20"/>
          </w:rPr>
          <w:t xml:space="preserve"> </w:t>
        </w:r>
      </w:ins>
      <w:proofErr w:type="spellStart"/>
      <w:r w:rsidRPr="00861521">
        <w:rPr>
          <w:rFonts w:ascii="Arial-BoldMT" w:hAnsi="Arial-BoldMT"/>
          <w:b/>
          <w:bCs/>
          <w:color w:val="000000"/>
          <w:sz w:val="20"/>
        </w:rPr>
        <w:t>signaling</w:t>
      </w:r>
      <w:proofErr w:type="spellEnd"/>
    </w:p>
    <w:p w14:paraId="28CA9239" w14:textId="516E31BF" w:rsidR="005A3154" w:rsidRDefault="005A3154" w:rsidP="00505BD2">
      <w:r w:rsidRPr="00505BD2">
        <w:t>(#2139)(#1465)(#1796)(#4076)(#5764)(#6312)(#4403)(#8248)(#6856)(#6857)(#6983)An AP MLD shall</w:t>
      </w:r>
      <w:r w:rsidRPr="00505BD2">
        <w:br/>
        <w:t>set the Maximum Number Of Simultaneous Links subfield in the (#6700)Basic Multi-Link element to the</w:t>
      </w:r>
      <w:r w:rsidR="00505BD2" w:rsidRPr="00505BD2">
        <w:t xml:space="preserve"> </w:t>
      </w:r>
      <w:r w:rsidRPr="00505BD2">
        <w:t>number of affiliated APs minus 1, in which the number of affiliated APs in the AP MLD shall be greater</w:t>
      </w:r>
      <w:r w:rsidR="00505BD2" w:rsidRPr="00505BD2">
        <w:t xml:space="preserve"> </w:t>
      </w:r>
      <w:r w:rsidRPr="00505BD2">
        <w:t>than 1</w:t>
      </w:r>
      <w:ins w:id="102" w:author="Huang, Po-kai" w:date="2022-01-25T12:37:00Z">
        <w:r w:rsidRPr="00505BD2">
          <w:t xml:space="preserve"> </w:t>
        </w:r>
      </w:ins>
      <w:ins w:id="103" w:author="Huang, Po-kai" w:date="2022-02-11T11:36:00Z">
        <w:r w:rsidR="001C1014" w:rsidRPr="00505BD2">
          <w:t>when the A</w:t>
        </w:r>
      </w:ins>
      <w:ins w:id="104" w:author="Huang, Po-kai" w:date="2022-02-11T11:37:00Z">
        <w:r w:rsidR="001C1014" w:rsidRPr="00505BD2">
          <w:t>P</w:t>
        </w:r>
      </w:ins>
      <w:ins w:id="105" w:author="Huang, Po-kai" w:date="2022-02-11T11:36:00Z">
        <w:r w:rsidR="001C1014" w:rsidRPr="00505BD2">
          <w:t xml:space="preserve"> MLD </w:t>
        </w:r>
      </w:ins>
      <w:ins w:id="106" w:author="Huang, Po-kai" w:date="2022-02-16T10:14:00Z">
        <w:r w:rsidR="001C1014" w:rsidRPr="00505BD2">
          <w:t xml:space="preserve">operates with </w:t>
        </w:r>
      </w:ins>
      <w:ins w:id="107" w:author="Huang, Po-kai" w:date="2022-02-11T11:36:00Z">
        <w:r w:rsidR="001C1014" w:rsidRPr="00505BD2">
          <w:t>more than one affiliated APs</w:t>
        </w:r>
      </w:ins>
      <w:ins w:id="108" w:author="Huang, Po-kai" w:date="2022-01-25T13:11:00Z">
        <w:r w:rsidRPr="00505BD2">
          <w:t>.</w:t>
        </w:r>
      </w:ins>
      <w:ins w:id="109" w:author="Huang, Po-kai" w:date="2022-02-17T12:56:00Z">
        <w:r w:rsidR="00C46325" w:rsidRPr="00505BD2">
          <w:t xml:space="preserve"> (#6636)</w:t>
        </w:r>
      </w:ins>
    </w:p>
    <w:p w14:paraId="0B774C13" w14:textId="7AAE26A7" w:rsidR="00187020" w:rsidRDefault="00187020" w:rsidP="00505BD2"/>
    <w:p w14:paraId="060DC5E3" w14:textId="596D5A9F" w:rsidR="00187020" w:rsidRDefault="00187020" w:rsidP="00505BD2"/>
    <w:p w14:paraId="3E04AB17" w14:textId="14147022" w:rsidR="0001632F" w:rsidRDefault="00A41F3B" w:rsidP="0001632F">
      <w:proofErr w:type="spellStart"/>
      <w:r w:rsidRPr="00DE1910">
        <w:rPr>
          <w:rFonts w:ascii="Arial" w:hAnsi="Arial" w:cs="Arial"/>
          <w:b/>
          <w:bCs/>
          <w:i/>
          <w:w w:val="0"/>
          <w:highlight w:val="yellow"/>
          <w:lang w:val="en-US" w:eastAsia="ko-KR"/>
        </w:rPr>
        <w:t>TGbe</w:t>
      </w:r>
      <w:proofErr w:type="spellEnd"/>
      <w:r w:rsidRPr="00DE1910">
        <w:rPr>
          <w:rFonts w:ascii="Arial" w:hAnsi="Arial" w:cs="Arial"/>
          <w:b/>
          <w:bCs/>
          <w:i/>
          <w:w w:val="0"/>
          <w:highlight w:val="yellow"/>
          <w:lang w:val="en-US" w:eastAsia="ko-KR"/>
        </w:rPr>
        <w:t xml:space="preserve"> editor:</w:t>
      </w:r>
      <w:r>
        <w:rPr>
          <w:rFonts w:ascii="Arial" w:hAnsi="Arial" w:cs="Arial"/>
          <w:b/>
          <w:bCs/>
          <w:i/>
          <w:w w:val="0"/>
          <w:lang w:val="en-US" w:eastAsia="ko-KR"/>
        </w:rPr>
        <w:t xml:space="preserve"> </w:t>
      </w:r>
      <w:r w:rsidRPr="00E748CB">
        <w:rPr>
          <w:rFonts w:ascii="Arial" w:hAnsi="Arial" w:cs="Arial"/>
          <w:b/>
          <w:bCs/>
          <w:i/>
          <w:w w:val="0"/>
          <w:highlight w:val="green"/>
          <w:lang w:val="en-US" w:eastAsia="ko-KR"/>
        </w:rPr>
        <w:t xml:space="preserve">Change the name of “MLD </w:t>
      </w:r>
      <w:r w:rsidR="00C9672A" w:rsidRPr="00E748CB">
        <w:rPr>
          <w:rFonts w:ascii="Arial" w:hAnsi="Arial" w:cs="Arial"/>
          <w:b/>
          <w:bCs/>
          <w:i/>
          <w:w w:val="0"/>
          <w:highlight w:val="green"/>
          <w:lang w:val="en-US" w:eastAsia="ko-KR"/>
        </w:rPr>
        <w:t>Capabilities present</w:t>
      </w:r>
      <w:r w:rsidRPr="00E748CB">
        <w:rPr>
          <w:rFonts w:ascii="Arial" w:hAnsi="Arial" w:cs="Arial"/>
          <w:b/>
          <w:bCs/>
          <w:i/>
          <w:w w:val="0"/>
          <w:highlight w:val="green"/>
          <w:lang w:val="en-US" w:eastAsia="ko-KR"/>
        </w:rPr>
        <w:t>”</w:t>
      </w:r>
      <w:r w:rsidR="00C9672A" w:rsidRPr="00E748CB">
        <w:rPr>
          <w:rFonts w:ascii="Arial" w:hAnsi="Arial" w:cs="Arial"/>
          <w:b/>
          <w:bCs/>
          <w:i/>
          <w:w w:val="0"/>
          <w:highlight w:val="green"/>
          <w:lang w:val="en-US" w:eastAsia="ko-KR"/>
        </w:rPr>
        <w:t xml:space="preserve"> subfield </w:t>
      </w:r>
      <w:r w:rsidR="00F86A48" w:rsidRPr="00E748CB">
        <w:rPr>
          <w:rFonts w:ascii="Arial" w:hAnsi="Arial" w:cs="Arial"/>
          <w:b/>
          <w:bCs/>
          <w:i/>
          <w:w w:val="0"/>
          <w:highlight w:val="green"/>
          <w:lang w:val="en-US" w:eastAsia="ko-KR"/>
        </w:rPr>
        <w:t xml:space="preserve">in </w:t>
      </w:r>
      <w:r w:rsidR="00F86A48" w:rsidRPr="00E748CB">
        <w:rPr>
          <w:rFonts w:ascii="Arial" w:hAnsi="Arial" w:cs="Arial"/>
          <w:b/>
          <w:bCs/>
          <w:i/>
          <w:w w:val="0"/>
          <w:highlight w:val="green"/>
          <w:lang w:val="en-US" w:eastAsia="ko-KR"/>
        </w:rPr>
        <w:t>Figure 9-1002d—Presence Bitmap subfield of the Basic Multi-Link element format</w:t>
      </w:r>
      <w:r w:rsidR="00744135">
        <w:rPr>
          <w:rFonts w:ascii="Arial" w:hAnsi="Arial" w:cs="Arial"/>
          <w:b/>
          <w:bCs/>
          <w:i/>
          <w:w w:val="0"/>
          <w:highlight w:val="green"/>
          <w:lang w:val="en-US" w:eastAsia="ko-KR"/>
        </w:rPr>
        <w:t xml:space="preserve"> from </w:t>
      </w:r>
      <w:r w:rsidR="00744135" w:rsidRPr="00E748CB">
        <w:rPr>
          <w:rFonts w:ascii="Arial" w:hAnsi="Arial" w:cs="Arial"/>
          <w:b/>
          <w:bCs/>
          <w:i/>
          <w:w w:val="0"/>
          <w:highlight w:val="green"/>
          <w:lang w:val="en-US" w:eastAsia="ko-KR"/>
        </w:rPr>
        <w:t xml:space="preserve">“MLD Capabilities present” </w:t>
      </w:r>
      <w:r w:rsidR="00F86A48" w:rsidRPr="00E748CB">
        <w:rPr>
          <w:rFonts w:ascii="Arial" w:hAnsi="Arial" w:cs="Arial"/>
          <w:b/>
          <w:bCs/>
          <w:i/>
          <w:w w:val="0"/>
          <w:highlight w:val="green"/>
          <w:lang w:val="en-US" w:eastAsia="ko-KR"/>
        </w:rPr>
        <w:t xml:space="preserve"> to </w:t>
      </w:r>
      <w:r w:rsidR="00F86A48" w:rsidRPr="00E748CB">
        <w:rPr>
          <w:rFonts w:ascii="Arial" w:hAnsi="Arial" w:cs="Arial"/>
          <w:b/>
          <w:bCs/>
          <w:i/>
          <w:w w:val="0"/>
          <w:highlight w:val="green"/>
          <w:lang w:val="en-US" w:eastAsia="ko-KR"/>
        </w:rPr>
        <w:t xml:space="preserve">“MLD Capabilities </w:t>
      </w:r>
      <w:r w:rsidR="00F86A48" w:rsidRPr="00E748CB">
        <w:rPr>
          <w:rFonts w:ascii="Arial" w:hAnsi="Arial" w:cs="Arial"/>
          <w:b/>
          <w:bCs/>
          <w:i/>
          <w:w w:val="0"/>
          <w:highlight w:val="green"/>
          <w:lang w:val="en-US" w:eastAsia="ko-KR"/>
        </w:rPr>
        <w:t>and Operation</w:t>
      </w:r>
      <w:r w:rsidR="00C31E1C">
        <w:rPr>
          <w:rFonts w:ascii="Arial" w:hAnsi="Arial" w:cs="Arial"/>
          <w:b/>
          <w:bCs/>
          <w:i/>
          <w:w w:val="0"/>
          <w:highlight w:val="green"/>
          <w:lang w:val="en-US" w:eastAsia="ko-KR"/>
        </w:rPr>
        <w:t>s</w:t>
      </w:r>
      <w:r w:rsidR="00F86A48" w:rsidRPr="00E748CB">
        <w:rPr>
          <w:rFonts w:ascii="Arial" w:hAnsi="Arial" w:cs="Arial"/>
          <w:b/>
          <w:bCs/>
          <w:i/>
          <w:w w:val="0"/>
          <w:highlight w:val="green"/>
          <w:lang w:val="en-US" w:eastAsia="ko-KR"/>
        </w:rPr>
        <w:t xml:space="preserve"> </w:t>
      </w:r>
      <w:r w:rsidR="00F86A48" w:rsidRPr="00E748CB">
        <w:rPr>
          <w:rFonts w:ascii="Arial" w:hAnsi="Arial" w:cs="Arial"/>
          <w:b/>
          <w:bCs/>
          <w:i/>
          <w:w w:val="0"/>
          <w:highlight w:val="green"/>
          <w:lang w:val="en-US" w:eastAsia="ko-KR"/>
        </w:rPr>
        <w:t>present”</w:t>
      </w:r>
      <w:r w:rsidR="00E748CB" w:rsidRPr="00E748CB">
        <w:rPr>
          <w:rFonts w:ascii="Arial" w:hAnsi="Arial" w:cs="Arial"/>
          <w:b/>
          <w:bCs/>
          <w:i/>
          <w:w w:val="0"/>
          <w:highlight w:val="green"/>
          <w:lang w:val="en-US" w:eastAsia="ko-KR"/>
        </w:rPr>
        <w:t xml:space="preserve">. Apple the name change </w:t>
      </w:r>
      <w:r w:rsidR="00E748CB">
        <w:rPr>
          <w:rFonts w:ascii="Arial" w:hAnsi="Arial" w:cs="Arial"/>
          <w:b/>
          <w:bCs/>
          <w:i/>
          <w:w w:val="0"/>
          <w:highlight w:val="green"/>
          <w:lang w:val="en-US" w:eastAsia="ko-KR"/>
        </w:rPr>
        <w:t xml:space="preserve"> of the subfield </w:t>
      </w:r>
      <w:r w:rsidR="00E748CB" w:rsidRPr="00E748CB">
        <w:rPr>
          <w:rFonts w:ascii="Arial" w:hAnsi="Arial" w:cs="Arial"/>
          <w:b/>
          <w:bCs/>
          <w:i/>
          <w:w w:val="0"/>
          <w:highlight w:val="green"/>
          <w:lang w:val="en-US" w:eastAsia="ko-KR"/>
        </w:rPr>
        <w:t>through the specification.</w:t>
      </w:r>
      <w:r w:rsidR="0001632F" w:rsidRPr="0001632F">
        <w:t xml:space="preserve"> </w:t>
      </w:r>
      <w:ins w:id="110" w:author="Huang, Po-kai" w:date="2022-02-17T12:56:00Z">
        <w:r w:rsidR="0001632F" w:rsidRPr="00505BD2">
          <w:t>(#6636)</w:t>
        </w:r>
      </w:ins>
    </w:p>
    <w:p w14:paraId="533A78B3" w14:textId="54246A72" w:rsidR="00187020" w:rsidRDefault="00187020" w:rsidP="00505BD2">
      <w:pPr>
        <w:rPr>
          <w:rFonts w:ascii="Arial" w:hAnsi="Arial" w:cs="Arial"/>
          <w:b/>
          <w:bCs/>
          <w:i/>
          <w:w w:val="0"/>
          <w:lang w:val="en-US" w:eastAsia="ko-KR"/>
        </w:rPr>
      </w:pPr>
    </w:p>
    <w:p w14:paraId="2F518368" w14:textId="652AE713" w:rsidR="00E748CB" w:rsidRDefault="00E748CB" w:rsidP="00505BD2">
      <w:pPr>
        <w:rPr>
          <w:rFonts w:ascii="Arial" w:hAnsi="Arial" w:cs="Arial"/>
          <w:b/>
          <w:bCs/>
          <w:i/>
          <w:w w:val="0"/>
          <w:lang w:val="en-US" w:eastAsia="ko-KR"/>
        </w:rPr>
      </w:pPr>
    </w:p>
    <w:p w14:paraId="6F1E7E39" w14:textId="662886FA" w:rsidR="0001632F" w:rsidRDefault="00E748CB" w:rsidP="0001632F">
      <w:proofErr w:type="spellStart"/>
      <w:r w:rsidRPr="0001632F">
        <w:rPr>
          <w:rFonts w:ascii="Arial" w:hAnsi="Arial" w:cs="Arial"/>
          <w:b/>
          <w:bCs/>
          <w:i/>
          <w:w w:val="0"/>
          <w:highlight w:val="green"/>
          <w:lang w:val="en-US" w:eastAsia="ko-KR"/>
        </w:rPr>
        <w:t>TGbe</w:t>
      </w:r>
      <w:proofErr w:type="spellEnd"/>
      <w:r w:rsidRPr="0001632F">
        <w:rPr>
          <w:rFonts w:ascii="Arial" w:hAnsi="Arial" w:cs="Arial"/>
          <w:b/>
          <w:bCs/>
          <w:i/>
          <w:w w:val="0"/>
          <w:highlight w:val="green"/>
          <w:lang w:val="en-US" w:eastAsia="ko-KR"/>
        </w:rPr>
        <w:t xml:space="preserve"> editor:</w:t>
      </w:r>
      <w:r w:rsidRPr="0001632F">
        <w:rPr>
          <w:rFonts w:ascii="Arial" w:hAnsi="Arial" w:cs="Arial"/>
          <w:b/>
          <w:bCs/>
          <w:i/>
          <w:w w:val="0"/>
          <w:highlight w:val="green"/>
          <w:lang w:val="en-US" w:eastAsia="ko-KR"/>
        </w:rPr>
        <w:t xml:space="preserve"> Change the name of </w:t>
      </w:r>
      <w:r w:rsidR="00C31E1C" w:rsidRPr="0001632F">
        <w:rPr>
          <w:rFonts w:ascii="Arial" w:hAnsi="Arial" w:cs="Arial"/>
          <w:b/>
          <w:bCs/>
          <w:i/>
          <w:w w:val="0"/>
          <w:highlight w:val="green"/>
          <w:lang w:val="en-US" w:eastAsia="ko-KR"/>
        </w:rPr>
        <w:t>“</w:t>
      </w:r>
      <w:r w:rsidR="00A43EA4" w:rsidRPr="0001632F">
        <w:rPr>
          <w:rFonts w:ascii="Arial" w:hAnsi="Arial" w:cs="Arial"/>
          <w:b/>
          <w:bCs/>
          <w:i/>
          <w:w w:val="0"/>
          <w:highlight w:val="green"/>
          <w:lang w:val="en-US" w:eastAsia="ko-KR"/>
        </w:rPr>
        <w:t>MLD</w:t>
      </w:r>
      <w:r w:rsidR="00A43EA4" w:rsidRPr="0001632F">
        <w:rPr>
          <w:rFonts w:ascii="Arial" w:hAnsi="Arial" w:cs="Arial"/>
          <w:b/>
          <w:bCs/>
          <w:i/>
          <w:w w:val="0"/>
          <w:highlight w:val="green"/>
          <w:lang w:val="en-US" w:eastAsia="ko-KR"/>
        </w:rPr>
        <w:t xml:space="preserve"> </w:t>
      </w:r>
      <w:r w:rsidR="00A43EA4" w:rsidRPr="0001632F">
        <w:rPr>
          <w:rFonts w:ascii="Arial" w:hAnsi="Arial" w:cs="Arial"/>
          <w:b/>
          <w:bCs/>
          <w:i/>
          <w:w w:val="0"/>
          <w:highlight w:val="green"/>
          <w:lang w:val="en-US" w:eastAsia="ko-KR"/>
        </w:rPr>
        <w:t>Capabilities</w:t>
      </w:r>
      <w:r w:rsidR="00C31E1C" w:rsidRPr="0001632F">
        <w:rPr>
          <w:rFonts w:ascii="Arial" w:hAnsi="Arial" w:cs="Arial"/>
          <w:b/>
          <w:bCs/>
          <w:i/>
          <w:w w:val="0"/>
          <w:highlight w:val="green"/>
          <w:lang w:val="en-US" w:eastAsia="ko-KR"/>
        </w:rPr>
        <w:t>”</w:t>
      </w:r>
      <w:r w:rsidR="00744135" w:rsidRPr="0001632F">
        <w:rPr>
          <w:rFonts w:ascii="Arial" w:hAnsi="Arial" w:cs="Arial"/>
          <w:b/>
          <w:bCs/>
          <w:i/>
          <w:w w:val="0"/>
          <w:highlight w:val="green"/>
          <w:lang w:val="en-US" w:eastAsia="ko-KR"/>
        </w:rPr>
        <w:t xml:space="preserve"> field</w:t>
      </w:r>
      <w:r w:rsidR="00C31E1C" w:rsidRPr="0001632F">
        <w:rPr>
          <w:rFonts w:ascii="Arial" w:hAnsi="Arial" w:cs="Arial"/>
          <w:b/>
          <w:bCs/>
          <w:i/>
          <w:w w:val="0"/>
          <w:highlight w:val="green"/>
          <w:lang w:val="en-US" w:eastAsia="ko-KR"/>
        </w:rPr>
        <w:t xml:space="preserve"> in </w:t>
      </w:r>
      <w:r w:rsidR="00C31E1C" w:rsidRPr="0001632F">
        <w:rPr>
          <w:rFonts w:ascii="Arial" w:hAnsi="Arial" w:cs="Arial"/>
          <w:b/>
          <w:bCs/>
          <w:i/>
          <w:w w:val="0"/>
          <w:highlight w:val="green"/>
          <w:lang w:val="en-US" w:eastAsia="ko-KR"/>
        </w:rPr>
        <w:t xml:space="preserve">Figure 9-1002e—Common Info field of the Basic Multi-Link element format </w:t>
      </w:r>
      <w:r w:rsidR="00744135" w:rsidRPr="0001632F">
        <w:rPr>
          <w:rFonts w:ascii="Arial" w:hAnsi="Arial" w:cs="Arial"/>
          <w:b/>
          <w:bCs/>
          <w:i/>
          <w:w w:val="0"/>
          <w:highlight w:val="green"/>
          <w:lang w:val="en-US" w:eastAsia="ko-KR"/>
        </w:rPr>
        <w:t xml:space="preserve">from </w:t>
      </w:r>
      <w:r w:rsidR="00744135" w:rsidRPr="0001632F">
        <w:rPr>
          <w:rFonts w:ascii="Arial" w:hAnsi="Arial" w:cs="Arial"/>
          <w:b/>
          <w:bCs/>
          <w:i/>
          <w:w w:val="0"/>
          <w:highlight w:val="green"/>
          <w:lang w:val="en-US" w:eastAsia="ko-KR"/>
        </w:rPr>
        <w:t>“MLD Capabilities”</w:t>
      </w:r>
      <w:r w:rsidR="00C31E1C" w:rsidRPr="0001632F">
        <w:rPr>
          <w:rFonts w:ascii="Arial" w:hAnsi="Arial" w:cs="Arial"/>
          <w:b/>
          <w:bCs/>
          <w:i/>
          <w:w w:val="0"/>
          <w:highlight w:val="green"/>
          <w:lang w:val="en-US" w:eastAsia="ko-KR"/>
        </w:rPr>
        <w:t xml:space="preserve"> to </w:t>
      </w:r>
      <w:r w:rsidR="00C31E1C" w:rsidRPr="0001632F">
        <w:rPr>
          <w:rFonts w:ascii="Arial" w:hAnsi="Arial" w:cs="Arial"/>
          <w:b/>
          <w:bCs/>
          <w:i/>
          <w:w w:val="0"/>
          <w:highlight w:val="green"/>
          <w:lang w:val="en-US" w:eastAsia="ko-KR"/>
        </w:rPr>
        <w:t>“MLD Capabilities and Operations</w:t>
      </w:r>
      <w:r w:rsidR="00C31E1C" w:rsidRPr="0001632F">
        <w:rPr>
          <w:rFonts w:ascii="Arial" w:hAnsi="Arial" w:cs="Arial"/>
          <w:b/>
          <w:bCs/>
          <w:i/>
          <w:w w:val="0"/>
          <w:highlight w:val="green"/>
          <w:lang w:val="en-US" w:eastAsia="ko-KR"/>
        </w:rPr>
        <w:t xml:space="preserve">”. </w:t>
      </w:r>
      <w:r w:rsidR="00744135" w:rsidRPr="0001632F">
        <w:rPr>
          <w:rFonts w:ascii="Arial" w:hAnsi="Arial" w:cs="Arial"/>
          <w:b/>
          <w:bCs/>
          <w:i/>
          <w:w w:val="0"/>
          <w:highlight w:val="green"/>
          <w:lang w:val="en-US" w:eastAsia="ko-KR"/>
        </w:rPr>
        <w:t>Apple the name change of the field through the specification.</w:t>
      </w:r>
      <w:r w:rsidR="0001632F" w:rsidRPr="0001632F">
        <w:t xml:space="preserve"> </w:t>
      </w:r>
      <w:ins w:id="111" w:author="Huang, Po-kai" w:date="2022-02-17T12:56:00Z">
        <w:r w:rsidR="0001632F" w:rsidRPr="00505BD2">
          <w:t>(#6636)</w:t>
        </w:r>
      </w:ins>
    </w:p>
    <w:p w14:paraId="1C4B3784" w14:textId="7FDD418C" w:rsidR="00744135" w:rsidRDefault="00744135" w:rsidP="00744135">
      <w:pPr>
        <w:rPr>
          <w:rFonts w:ascii="Arial" w:hAnsi="Arial" w:cs="Arial"/>
          <w:b/>
          <w:bCs/>
          <w:i/>
          <w:w w:val="0"/>
          <w:lang w:val="en-US" w:eastAsia="ko-KR"/>
        </w:rPr>
      </w:pPr>
    </w:p>
    <w:p w14:paraId="56C5B94A" w14:textId="0C9D7F80" w:rsidR="00A43EA4" w:rsidRPr="00A43EA4" w:rsidRDefault="00A43EA4" w:rsidP="00A43EA4">
      <w:pPr>
        <w:rPr>
          <w:rFonts w:ascii="Arial" w:hAnsi="Arial" w:cs="Arial"/>
          <w:b/>
          <w:bCs/>
          <w:i/>
          <w:w w:val="0"/>
          <w:lang w:val="en-US" w:eastAsia="ko-KR"/>
        </w:rPr>
      </w:pPr>
    </w:p>
    <w:p w14:paraId="39EFA9E1" w14:textId="06840B17" w:rsidR="00E748CB" w:rsidRPr="00F86A48" w:rsidRDefault="00E748CB" w:rsidP="00505BD2">
      <w:pPr>
        <w:rPr>
          <w:rFonts w:ascii="Arial" w:hAnsi="Arial" w:cs="Arial"/>
          <w:b/>
          <w:bCs/>
          <w:i/>
          <w:w w:val="0"/>
          <w:lang w:val="en-US" w:eastAsia="ko-KR"/>
        </w:rPr>
      </w:pPr>
    </w:p>
    <w:p w14:paraId="5321FB9C" w14:textId="59BE6C6F" w:rsidR="00A87A36" w:rsidRDefault="00A87A36" w:rsidP="005A3154">
      <w:pPr>
        <w:pStyle w:val="BodyText"/>
        <w:kinsoku w:val="0"/>
        <w:overflowPunct w:val="0"/>
        <w:rPr>
          <w:rFonts w:ascii="TimesNewRomanPSMT" w:hAnsi="TimesNewRomanPSMT"/>
          <w:color w:val="000000"/>
          <w:sz w:val="20"/>
        </w:rPr>
      </w:pPr>
    </w:p>
    <w:p w14:paraId="74B23D76" w14:textId="77777777" w:rsidR="00A87A36" w:rsidRPr="007C52AD" w:rsidRDefault="00A87A36" w:rsidP="00A87A36">
      <w:pPr>
        <w:pStyle w:val="BodyText"/>
        <w:kinsoku w:val="0"/>
        <w:overflowPunct w:val="0"/>
        <w:rPr>
          <w:rFonts w:ascii="TimesNewRomanPSMT" w:hAnsi="TimesNewRomanPSMT"/>
          <w:color w:val="000000"/>
          <w:sz w:val="20"/>
        </w:rPr>
      </w:pPr>
      <w:proofErr w:type="spellStart"/>
      <w:r w:rsidRPr="00DE1910">
        <w:rPr>
          <w:rFonts w:ascii="Arial" w:hAnsi="Arial" w:cs="Arial"/>
          <w:b/>
          <w:bCs/>
          <w:i/>
          <w:w w:val="0"/>
          <w:highlight w:val="yellow"/>
          <w:lang w:val="en-US" w:eastAsia="ko-KR"/>
        </w:rPr>
        <w:t>TGbe</w:t>
      </w:r>
      <w:proofErr w:type="spellEnd"/>
      <w:r w:rsidRPr="00DE1910">
        <w:rPr>
          <w:rFonts w:ascii="Arial" w:hAnsi="Arial" w:cs="Arial"/>
          <w:b/>
          <w:bCs/>
          <w:i/>
          <w:w w:val="0"/>
          <w:highlight w:val="yellow"/>
          <w:lang w:val="en-US" w:eastAsia="ko-KR"/>
        </w:rPr>
        <w:t xml:space="preserve"> editor:</w:t>
      </w:r>
      <w:r>
        <w:rPr>
          <w:rFonts w:ascii="Arial" w:hAnsi="Arial" w:cs="Arial"/>
          <w:b/>
          <w:bCs/>
          <w:i/>
          <w:w w:val="0"/>
          <w:lang w:val="en-US" w:eastAsia="ko-KR"/>
        </w:rPr>
        <w:t xml:space="preserve"> </w:t>
      </w:r>
      <w:r w:rsidRPr="00E515E5">
        <w:rPr>
          <w:rFonts w:ascii="Arial" w:hAnsi="Arial" w:cs="Arial"/>
          <w:b/>
          <w:bCs/>
          <w:i/>
          <w:w w:val="0"/>
          <w:lang w:val="en-US" w:eastAsia="ko-KR"/>
        </w:rPr>
        <w:t xml:space="preserve">Modify </w:t>
      </w:r>
      <w:r w:rsidRPr="00AD3723">
        <w:rPr>
          <w:rFonts w:ascii="Arial-BoldMT" w:hAnsi="Arial-BoldMT"/>
          <w:b/>
          <w:bCs/>
          <w:color w:val="000000"/>
          <w:sz w:val="20"/>
          <w:szCs w:val="24"/>
        </w:rPr>
        <w:t>4.3.16a Extremely high throughput (EHT) STA</w:t>
      </w:r>
      <w:r>
        <w:rPr>
          <w:rFonts w:ascii="TimesNewRomanPSMT" w:hAnsi="TimesNewRomanPSMT"/>
          <w:color w:val="000000"/>
          <w:sz w:val="20"/>
        </w:rPr>
        <w:t xml:space="preserve"> </w:t>
      </w:r>
      <w:r w:rsidRPr="00E515E5">
        <w:rPr>
          <w:rFonts w:ascii="Arial" w:hAnsi="Arial" w:cs="Arial"/>
          <w:b/>
          <w:bCs/>
          <w:i/>
          <w:w w:val="0"/>
          <w:lang w:val="en-US" w:eastAsia="ko-KR"/>
        </w:rPr>
        <w:t>as follows (</w:t>
      </w:r>
      <w:r>
        <w:rPr>
          <w:rFonts w:ascii="Arial" w:hAnsi="Arial" w:cs="Arial"/>
          <w:b/>
          <w:bCs/>
          <w:i/>
          <w:w w:val="0"/>
          <w:lang w:val="en-US" w:eastAsia="ko-KR"/>
        </w:rPr>
        <w:t>track change on):</w:t>
      </w:r>
      <w:ins w:id="112" w:author="Huang, Po-kai" w:date="2021-07-27T13:11:00Z">
        <w:r w:rsidRPr="00353518">
          <w:t xml:space="preserve"> </w:t>
        </w:r>
      </w:ins>
    </w:p>
    <w:p w14:paraId="74ECDB10" w14:textId="77777777" w:rsidR="00A87A36" w:rsidRDefault="00A87A36" w:rsidP="00A87A36">
      <w:pPr>
        <w:pStyle w:val="BodyText"/>
        <w:kinsoku w:val="0"/>
        <w:overflowPunct w:val="0"/>
        <w:rPr>
          <w:rFonts w:ascii="TimesNewRomanPSMT" w:hAnsi="TimesNewRomanPSMT"/>
          <w:color w:val="000000"/>
          <w:sz w:val="20"/>
        </w:rPr>
      </w:pPr>
      <w:r w:rsidRPr="00AD3723">
        <w:rPr>
          <w:rFonts w:ascii="TimesNewRomanPS-BoldItalicMT" w:hAnsi="TimesNewRomanPS-BoldItalicMT"/>
          <w:b/>
          <w:bCs/>
          <w:i/>
          <w:iCs/>
          <w:color w:val="000000"/>
          <w:szCs w:val="22"/>
        </w:rPr>
        <w:br/>
      </w:r>
      <w:r w:rsidRPr="00AD3723">
        <w:rPr>
          <w:rFonts w:ascii="Arial-BoldMT" w:hAnsi="Arial-BoldMT"/>
          <w:b/>
          <w:bCs/>
          <w:color w:val="000000"/>
          <w:sz w:val="20"/>
          <w:szCs w:val="24"/>
        </w:rPr>
        <w:t>4.3.16a Extremely high throughput (EHT) STA</w:t>
      </w:r>
    </w:p>
    <w:p w14:paraId="3D9CF71D" w14:textId="77777777" w:rsidR="00A87A36" w:rsidRDefault="00A87A36" w:rsidP="00A87A36">
      <w:pPr>
        <w:pStyle w:val="BodyText"/>
        <w:kinsoku w:val="0"/>
        <w:overflowPunct w:val="0"/>
        <w:rPr>
          <w:rFonts w:ascii="TimesNewRomanPSMT" w:hAnsi="TimesNewRomanPSMT"/>
          <w:color w:val="000000"/>
          <w:sz w:val="20"/>
        </w:rPr>
      </w:pPr>
    </w:p>
    <w:p w14:paraId="49C0E894" w14:textId="77777777" w:rsidR="00A87A36" w:rsidRDefault="00A87A36" w:rsidP="00A87A36">
      <w:pPr>
        <w:pStyle w:val="BodyText"/>
        <w:kinsoku w:val="0"/>
        <w:overflowPunct w:val="0"/>
        <w:rPr>
          <w:rFonts w:ascii="TimesNewRomanPSMT" w:hAnsi="TimesNewRomanPSMT"/>
          <w:color w:val="000000"/>
          <w:sz w:val="20"/>
        </w:rPr>
      </w:pPr>
      <w:r>
        <w:rPr>
          <w:rFonts w:ascii="TimesNewRomanPSMT" w:hAnsi="TimesNewRomanPSMT"/>
          <w:color w:val="000000"/>
          <w:sz w:val="20"/>
        </w:rPr>
        <w:lastRenderedPageBreak/>
        <w:t>…………….(existing texts)………………………..</w:t>
      </w:r>
    </w:p>
    <w:p w14:paraId="08A755D4" w14:textId="77777777" w:rsidR="00A87A36" w:rsidRPr="004C726A" w:rsidRDefault="00A87A36" w:rsidP="004C726A"/>
    <w:p w14:paraId="16945440" w14:textId="5B9BA51E" w:rsidR="00A87A36" w:rsidRPr="004C726A" w:rsidRDefault="00A87A36" w:rsidP="004C726A">
      <w:r w:rsidRPr="004C726A">
        <w:t>The main MAC features in an EHT STA that are not present in HE STA or VHT STA or HT STA are the</w:t>
      </w:r>
      <w:r w:rsidR="004C726A" w:rsidRPr="004C726A">
        <w:t xml:space="preserve"> </w:t>
      </w:r>
      <w:r w:rsidRPr="004C726A">
        <w:t>following:</w:t>
      </w:r>
    </w:p>
    <w:p w14:paraId="5370D17F" w14:textId="77777777" w:rsidR="00A87A36" w:rsidRPr="004C726A" w:rsidRDefault="00A87A36" w:rsidP="004C726A">
      <w:r w:rsidRPr="004C726A">
        <w:t>…………….(existing bullets)………………………..</w:t>
      </w:r>
    </w:p>
    <w:p w14:paraId="2A21E275" w14:textId="2FD33F7A" w:rsidR="00A87A36" w:rsidRDefault="00A87A36" w:rsidP="004C726A">
      <w:r w:rsidRPr="004C726A">
        <w:t>— In an AP MLD that is not an NSTR mobile AP MLD(#5386), mandatory support for STR operation</w:t>
      </w:r>
      <w:ins w:id="113" w:author="Huang, Po-kai" w:date="2022-02-11T11:36:00Z">
        <w:r w:rsidRPr="004C726A">
          <w:t xml:space="preserve"> </w:t>
        </w:r>
      </w:ins>
      <w:ins w:id="114" w:author="Huang, Po-kai" w:date="2022-02-14T07:55:00Z">
        <w:r w:rsidRPr="004C726A">
          <w:t>on each pa</w:t>
        </w:r>
      </w:ins>
      <w:ins w:id="115" w:author="Huang, Po-kai" w:date="2022-02-14T14:08:00Z">
        <w:r w:rsidRPr="004C726A">
          <w:t>ir</w:t>
        </w:r>
      </w:ins>
      <w:ins w:id="116" w:author="Huang, Po-kai" w:date="2022-02-14T07:55:00Z">
        <w:r w:rsidRPr="004C726A">
          <w:t xml:space="preserve"> of links </w:t>
        </w:r>
      </w:ins>
      <w:ins w:id="117" w:author="Huang, Po-kai" w:date="2022-02-11T11:36:00Z">
        <w:r w:rsidRPr="004C726A">
          <w:t>when the A</w:t>
        </w:r>
      </w:ins>
      <w:ins w:id="118" w:author="Huang, Po-kai" w:date="2022-02-11T11:37:00Z">
        <w:r w:rsidRPr="004C726A">
          <w:t>P</w:t>
        </w:r>
      </w:ins>
      <w:ins w:id="119" w:author="Huang, Po-kai" w:date="2022-02-11T11:36:00Z">
        <w:r w:rsidRPr="004C726A">
          <w:t xml:space="preserve"> MLD </w:t>
        </w:r>
      </w:ins>
      <w:ins w:id="120" w:author="Huang, Po-kai" w:date="2022-02-16T10:14:00Z">
        <w:r w:rsidRPr="004C726A">
          <w:t>operates with</w:t>
        </w:r>
      </w:ins>
      <w:ins w:id="121" w:author="Huang, Po-kai" w:date="2022-02-11T11:36:00Z">
        <w:r w:rsidRPr="004C726A">
          <w:t xml:space="preserve"> more than one affiliated APs</w:t>
        </w:r>
      </w:ins>
      <w:ins w:id="122" w:author="Huang, Po-kai" w:date="2022-02-14T11:08:00Z">
        <w:r w:rsidRPr="004C726A">
          <w:t>(#</w:t>
        </w:r>
      </w:ins>
      <w:ins w:id="123" w:author="Huang, Po-kai" w:date="2022-02-17T13:00:00Z">
        <w:r w:rsidR="00142718" w:rsidRPr="004C726A">
          <w:t>6636</w:t>
        </w:r>
      </w:ins>
      <w:ins w:id="124" w:author="Huang, Po-kai" w:date="2022-02-14T11:08:00Z">
        <w:r w:rsidRPr="004C726A">
          <w:t>)</w:t>
        </w:r>
      </w:ins>
    </w:p>
    <w:p w14:paraId="5637041C" w14:textId="77777777" w:rsidR="004C726A" w:rsidRPr="004C726A" w:rsidRDefault="004C726A" w:rsidP="004C726A"/>
    <w:p w14:paraId="70F97CDD" w14:textId="1E814CEA" w:rsidR="00A87A36" w:rsidRDefault="00A87A36" w:rsidP="004C726A">
      <w:r w:rsidRPr="004C726A">
        <w:t>…………….(existing bullets)………………………..</w:t>
      </w:r>
    </w:p>
    <w:p w14:paraId="617064AE" w14:textId="77777777" w:rsidR="004C726A" w:rsidRPr="004C726A" w:rsidRDefault="004C726A" w:rsidP="004C726A"/>
    <w:p w14:paraId="2E382CBD" w14:textId="77777777" w:rsidR="00A87A36" w:rsidRPr="004C726A" w:rsidRDefault="00A87A36" w:rsidP="004C726A">
      <w:r w:rsidRPr="004C726A">
        <w:t>…………….(existing texts)………………………..</w:t>
      </w:r>
    </w:p>
    <w:p w14:paraId="7952B337" w14:textId="77777777" w:rsidR="00A87A36" w:rsidRDefault="00A87A36" w:rsidP="005A3154">
      <w:pPr>
        <w:pStyle w:val="BodyText"/>
        <w:kinsoku w:val="0"/>
        <w:overflowPunct w:val="0"/>
        <w:rPr>
          <w:ins w:id="125" w:author="Huang, Po-kai" w:date="2022-01-25T13:10:00Z"/>
          <w:rFonts w:ascii="TimesNewRomanPSMT" w:hAnsi="TimesNewRomanPSMT"/>
          <w:color w:val="000000"/>
          <w:sz w:val="20"/>
        </w:rPr>
      </w:pPr>
    </w:p>
    <w:p w14:paraId="1037281B" w14:textId="77777777" w:rsidR="005A3154" w:rsidRPr="00407EFA" w:rsidRDefault="005A3154" w:rsidP="00407EFA">
      <w:pPr>
        <w:rPr>
          <w:ins w:id="126" w:author="Huang, Po-kai" w:date="2022-01-26T14:24:00Z"/>
        </w:rPr>
      </w:pPr>
    </w:p>
    <w:p w14:paraId="31D555F5" w14:textId="6BA7C150" w:rsidR="00EB7CA8" w:rsidRDefault="006836EF" w:rsidP="001E6C85">
      <w:pPr>
        <w:pStyle w:val="BodyText"/>
        <w:kinsoku w:val="0"/>
        <w:overflowPunct w:val="0"/>
        <w:rPr>
          <w:rFonts w:ascii="TimesNewRomanPSMT" w:hAnsi="TimesNewRomanPSMT"/>
          <w:color w:val="000000"/>
          <w:sz w:val="20"/>
        </w:rPr>
      </w:pPr>
      <w:del w:id="127" w:author="Huang, Po-kai" w:date="2022-01-26T14:24:00Z">
        <w:r w:rsidDel="00407EFA">
          <w:rPr>
            <w:rFonts w:ascii="TimesNewRomanPSMT" w:hAnsi="TimesNewRomanPSMT"/>
            <w:color w:val="000000"/>
            <w:sz w:val="20"/>
          </w:rPr>
          <w:delText xml:space="preserve"> </w:delText>
        </w:r>
        <w:r w:rsidR="006F7E96" w:rsidDel="00407EFA">
          <w:rPr>
            <w:rFonts w:ascii="TimesNewRomanPSMT" w:hAnsi="TimesNewRomanPSMT"/>
            <w:color w:val="000000"/>
            <w:sz w:val="20"/>
          </w:rPr>
          <w:delText xml:space="preserve"> </w:delText>
        </w:r>
      </w:del>
    </w:p>
    <w:tbl>
      <w:tblPr>
        <w:tblStyle w:val="TableGrid"/>
        <w:tblW w:w="10948" w:type="dxa"/>
        <w:tblInd w:w="-456" w:type="dxa"/>
        <w:tblLayout w:type="fixed"/>
        <w:tblLook w:val="04A0" w:firstRow="1" w:lastRow="0" w:firstColumn="1" w:lastColumn="0" w:noHBand="0" w:noVBand="1"/>
      </w:tblPr>
      <w:tblGrid>
        <w:gridCol w:w="721"/>
        <w:gridCol w:w="900"/>
        <w:gridCol w:w="720"/>
        <w:gridCol w:w="900"/>
        <w:gridCol w:w="2875"/>
        <w:gridCol w:w="1625"/>
        <w:gridCol w:w="3207"/>
      </w:tblGrid>
      <w:tr w:rsidR="00957931" w:rsidRPr="00D654DB" w14:paraId="2E944376" w14:textId="77777777" w:rsidTr="00796ADB">
        <w:trPr>
          <w:trHeight w:val="980"/>
        </w:trPr>
        <w:tc>
          <w:tcPr>
            <w:tcW w:w="721" w:type="dxa"/>
          </w:tcPr>
          <w:p w14:paraId="5FC89DAC" w14:textId="4302F8E1" w:rsidR="00957931" w:rsidRPr="00D654DB" w:rsidRDefault="00957931" w:rsidP="00957931">
            <w:pPr>
              <w:autoSpaceDE w:val="0"/>
              <w:autoSpaceDN w:val="0"/>
              <w:adjustRightInd w:val="0"/>
              <w:rPr>
                <w:rFonts w:ascii="Calibri" w:hAnsi="Calibri" w:cs="Calibri"/>
                <w:sz w:val="18"/>
                <w:szCs w:val="18"/>
                <w:highlight w:val="yellow"/>
              </w:rPr>
            </w:pPr>
            <w:r w:rsidRPr="00677427">
              <w:rPr>
                <w:b/>
                <w:bCs/>
                <w:sz w:val="16"/>
                <w:szCs w:val="16"/>
                <w:lang w:eastAsia="ko-KR"/>
              </w:rPr>
              <w:t>CID</w:t>
            </w:r>
          </w:p>
        </w:tc>
        <w:tc>
          <w:tcPr>
            <w:tcW w:w="900" w:type="dxa"/>
          </w:tcPr>
          <w:p w14:paraId="2E55C965" w14:textId="6412AA53" w:rsidR="00957931" w:rsidRPr="00D654DB" w:rsidRDefault="00957931" w:rsidP="00957931">
            <w:pPr>
              <w:autoSpaceDE w:val="0"/>
              <w:autoSpaceDN w:val="0"/>
              <w:adjustRightInd w:val="0"/>
              <w:rPr>
                <w:rFonts w:ascii="Calibri" w:hAnsi="Calibri" w:cs="Calibri"/>
                <w:sz w:val="18"/>
                <w:szCs w:val="18"/>
                <w:highlight w:val="yellow"/>
              </w:rPr>
            </w:pPr>
            <w:r w:rsidRPr="00677427">
              <w:rPr>
                <w:b/>
                <w:bCs/>
                <w:sz w:val="16"/>
                <w:szCs w:val="16"/>
                <w:lang w:eastAsia="ko-KR"/>
              </w:rPr>
              <w:t>Commenter</w:t>
            </w:r>
          </w:p>
        </w:tc>
        <w:tc>
          <w:tcPr>
            <w:tcW w:w="720" w:type="dxa"/>
          </w:tcPr>
          <w:p w14:paraId="2C1BEF79" w14:textId="3B1D2325" w:rsidR="00957931" w:rsidRPr="00D654DB" w:rsidRDefault="00957931" w:rsidP="00957931">
            <w:pPr>
              <w:autoSpaceDE w:val="0"/>
              <w:autoSpaceDN w:val="0"/>
              <w:adjustRightInd w:val="0"/>
              <w:rPr>
                <w:rFonts w:ascii="Calibri" w:hAnsi="Calibri" w:cs="Calibri"/>
                <w:sz w:val="18"/>
                <w:szCs w:val="18"/>
                <w:highlight w:val="yellow"/>
              </w:rPr>
            </w:pPr>
            <w:r w:rsidRPr="00677427">
              <w:rPr>
                <w:b/>
                <w:bCs/>
                <w:sz w:val="16"/>
                <w:szCs w:val="16"/>
                <w:lang w:eastAsia="ko-KR"/>
              </w:rPr>
              <w:t>Clause</w:t>
            </w:r>
          </w:p>
        </w:tc>
        <w:tc>
          <w:tcPr>
            <w:tcW w:w="900" w:type="dxa"/>
          </w:tcPr>
          <w:p w14:paraId="46BECF3F" w14:textId="67DA18FB" w:rsidR="00957931" w:rsidRPr="00D654DB" w:rsidRDefault="00957931" w:rsidP="00957931">
            <w:pPr>
              <w:autoSpaceDE w:val="0"/>
              <w:autoSpaceDN w:val="0"/>
              <w:adjustRightInd w:val="0"/>
              <w:rPr>
                <w:rFonts w:ascii="Calibri" w:hAnsi="Calibri" w:cs="Calibri"/>
                <w:sz w:val="18"/>
                <w:szCs w:val="18"/>
                <w:highlight w:val="yellow"/>
              </w:rPr>
            </w:pPr>
            <w:r>
              <w:rPr>
                <w:b/>
                <w:bCs/>
                <w:sz w:val="16"/>
                <w:szCs w:val="16"/>
                <w:lang w:eastAsia="ko-KR"/>
              </w:rPr>
              <w:t>P.L</w:t>
            </w:r>
          </w:p>
        </w:tc>
        <w:tc>
          <w:tcPr>
            <w:tcW w:w="2875" w:type="dxa"/>
          </w:tcPr>
          <w:p w14:paraId="21217902" w14:textId="34FD4D85" w:rsidR="00957931" w:rsidRPr="00D654DB" w:rsidRDefault="00957931" w:rsidP="00957931">
            <w:pPr>
              <w:autoSpaceDE w:val="0"/>
              <w:autoSpaceDN w:val="0"/>
              <w:adjustRightInd w:val="0"/>
              <w:rPr>
                <w:rFonts w:ascii="Calibri" w:hAnsi="Calibri" w:cs="Calibri"/>
                <w:sz w:val="18"/>
                <w:szCs w:val="18"/>
                <w:highlight w:val="yellow"/>
              </w:rPr>
            </w:pPr>
            <w:r w:rsidRPr="00677427">
              <w:rPr>
                <w:b/>
                <w:bCs/>
                <w:sz w:val="16"/>
                <w:szCs w:val="16"/>
                <w:lang w:eastAsia="ko-KR"/>
              </w:rPr>
              <w:t>Comment</w:t>
            </w:r>
          </w:p>
        </w:tc>
        <w:tc>
          <w:tcPr>
            <w:tcW w:w="1625" w:type="dxa"/>
          </w:tcPr>
          <w:p w14:paraId="1C2C0264" w14:textId="7493B637" w:rsidR="00957931" w:rsidRPr="00D654DB" w:rsidRDefault="00957931" w:rsidP="00957931">
            <w:pPr>
              <w:autoSpaceDE w:val="0"/>
              <w:autoSpaceDN w:val="0"/>
              <w:adjustRightInd w:val="0"/>
              <w:rPr>
                <w:rFonts w:ascii="Calibri" w:hAnsi="Calibri" w:cs="Calibri"/>
                <w:sz w:val="18"/>
                <w:szCs w:val="18"/>
                <w:highlight w:val="yellow"/>
              </w:rPr>
            </w:pPr>
            <w:r w:rsidRPr="00677427">
              <w:rPr>
                <w:b/>
                <w:bCs/>
                <w:sz w:val="16"/>
                <w:szCs w:val="16"/>
                <w:lang w:eastAsia="ko-KR"/>
              </w:rPr>
              <w:t>Proposed Change</w:t>
            </w:r>
          </w:p>
        </w:tc>
        <w:tc>
          <w:tcPr>
            <w:tcW w:w="3207" w:type="dxa"/>
          </w:tcPr>
          <w:p w14:paraId="5F6486CD" w14:textId="61C24015" w:rsidR="00957931" w:rsidRPr="00D654DB" w:rsidRDefault="00957931" w:rsidP="00957931">
            <w:pPr>
              <w:autoSpaceDE w:val="0"/>
              <w:autoSpaceDN w:val="0"/>
              <w:adjustRightInd w:val="0"/>
              <w:rPr>
                <w:rFonts w:ascii="Calibri" w:hAnsi="Calibri" w:cs="Calibri"/>
                <w:sz w:val="18"/>
                <w:szCs w:val="18"/>
                <w:highlight w:val="yellow"/>
              </w:rPr>
            </w:pPr>
            <w:r w:rsidRPr="00677427">
              <w:rPr>
                <w:rFonts w:hint="eastAsia"/>
                <w:b/>
                <w:bCs/>
                <w:sz w:val="16"/>
                <w:szCs w:val="16"/>
                <w:lang w:eastAsia="ko-KR"/>
              </w:rPr>
              <w:t>Resolution</w:t>
            </w:r>
          </w:p>
        </w:tc>
      </w:tr>
      <w:tr w:rsidR="00E4687F" w:rsidRPr="00D654DB" w14:paraId="6054C06C" w14:textId="77777777" w:rsidTr="00796ADB">
        <w:trPr>
          <w:trHeight w:val="980"/>
        </w:trPr>
        <w:tc>
          <w:tcPr>
            <w:tcW w:w="721" w:type="dxa"/>
          </w:tcPr>
          <w:p w14:paraId="34CC39B6" w14:textId="1855E520" w:rsidR="00E4687F" w:rsidRPr="0088444F" w:rsidRDefault="00E4687F" w:rsidP="00E4687F">
            <w:pPr>
              <w:autoSpaceDE w:val="0"/>
              <w:autoSpaceDN w:val="0"/>
              <w:adjustRightInd w:val="0"/>
              <w:rPr>
                <w:rFonts w:ascii="Calibri" w:hAnsi="Calibri" w:cs="Calibri"/>
                <w:sz w:val="18"/>
                <w:szCs w:val="18"/>
              </w:rPr>
            </w:pPr>
            <w:r w:rsidRPr="0088444F">
              <w:rPr>
                <w:rFonts w:ascii="Calibri" w:hAnsi="Calibri" w:cs="Calibri"/>
                <w:sz w:val="18"/>
                <w:szCs w:val="18"/>
              </w:rPr>
              <w:t>5293</w:t>
            </w:r>
          </w:p>
        </w:tc>
        <w:tc>
          <w:tcPr>
            <w:tcW w:w="900" w:type="dxa"/>
          </w:tcPr>
          <w:p w14:paraId="19CEB8DC" w14:textId="6AD01B38" w:rsidR="00E4687F" w:rsidRPr="0088444F" w:rsidRDefault="00E4687F" w:rsidP="00E4687F">
            <w:pPr>
              <w:autoSpaceDE w:val="0"/>
              <w:autoSpaceDN w:val="0"/>
              <w:adjustRightInd w:val="0"/>
              <w:rPr>
                <w:rFonts w:ascii="Calibri" w:hAnsi="Calibri" w:cs="Calibri"/>
                <w:sz w:val="18"/>
                <w:szCs w:val="18"/>
              </w:rPr>
            </w:pPr>
            <w:r w:rsidRPr="0088444F">
              <w:rPr>
                <w:rFonts w:ascii="Calibri" w:hAnsi="Calibri" w:cs="Calibri"/>
                <w:sz w:val="18"/>
                <w:szCs w:val="18"/>
              </w:rPr>
              <w:t>Jarkko Kneckt</w:t>
            </w:r>
          </w:p>
        </w:tc>
        <w:tc>
          <w:tcPr>
            <w:tcW w:w="720" w:type="dxa"/>
          </w:tcPr>
          <w:p w14:paraId="2A969D2D" w14:textId="3FEECED6" w:rsidR="00E4687F" w:rsidRPr="0088444F" w:rsidRDefault="00E4687F" w:rsidP="00E4687F">
            <w:pPr>
              <w:autoSpaceDE w:val="0"/>
              <w:autoSpaceDN w:val="0"/>
              <w:adjustRightInd w:val="0"/>
              <w:rPr>
                <w:rFonts w:ascii="Calibri" w:hAnsi="Calibri" w:cs="Calibri"/>
                <w:sz w:val="18"/>
                <w:szCs w:val="18"/>
              </w:rPr>
            </w:pPr>
            <w:r w:rsidRPr="0088444F">
              <w:rPr>
                <w:rFonts w:ascii="Calibri" w:hAnsi="Calibri" w:cs="Calibri"/>
                <w:sz w:val="18"/>
                <w:szCs w:val="18"/>
              </w:rPr>
              <w:t>3.2</w:t>
            </w:r>
          </w:p>
        </w:tc>
        <w:tc>
          <w:tcPr>
            <w:tcW w:w="900" w:type="dxa"/>
          </w:tcPr>
          <w:p w14:paraId="6F18853C" w14:textId="5A0B8A5B" w:rsidR="00E4687F" w:rsidRPr="0088444F" w:rsidRDefault="00E4687F" w:rsidP="00E4687F">
            <w:pPr>
              <w:autoSpaceDE w:val="0"/>
              <w:autoSpaceDN w:val="0"/>
              <w:adjustRightInd w:val="0"/>
              <w:rPr>
                <w:rFonts w:ascii="Calibri" w:hAnsi="Calibri" w:cs="Calibri"/>
                <w:sz w:val="18"/>
                <w:szCs w:val="18"/>
              </w:rPr>
            </w:pPr>
            <w:r w:rsidRPr="0088444F">
              <w:rPr>
                <w:rFonts w:ascii="Calibri" w:hAnsi="Calibri" w:cs="Calibri"/>
                <w:sz w:val="18"/>
                <w:szCs w:val="18"/>
              </w:rPr>
              <w:t>41.16</w:t>
            </w:r>
          </w:p>
        </w:tc>
        <w:tc>
          <w:tcPr>
            <w:tcW w:w="2875" w:type="dxa"/>
          </w:tcPr>
          <w:p w14:paraId="1ABC505A" w14:textId="1418A1D6" w:rsidR="00E4687F" w:rsidRPr="0088444F" w:rsidRDefault="00E4687F" w:rsidP="00E4687F">
            <w:pPr>
              <w:autoSpaceDE w:val="0"/>
              <w:autoSpaceDN w:val="0"/>
              <w:adjustRightInd w:val="0"/>
              <w:rPr>
                <w:rFonts w:ascii="Calibri" w:hAnsi="Calibri" w:cs="Calibri"/>
                <w:sz w:val="18"/>
                <w:szCs w:val="18"/>
              </w:rPr>
            </w:pPr>
            <w:r w:rsidRPr="0088444F">
              <w:rPr>
                <w:rFonts w:ascii="Calibri" w:hAnsi="Calibri" w:cs="Calibri"/>
                <w:sz w:val="18"/>
                <w:szCs w:val="18"/>
              </w:rPr>
              <w:t xml:space="preserve">An MLD device should be possible to have one STA. Requiring more than one STA complicates operation and implementation. There may be cases, where MLD desires to setup only a single link and it should be supported by 802.11be. All 802.11be STAs should use the same link setup </w:t>
            </w:r>
            <w:proofErr w:type="spellStart"/>
            <w:r w:rsidRPr="0088444F">
              <w:rPr>
                <w:rFonts w:ascii="Calibri" w:hAnsi="Calibri" w:cs="Calibri"/>
                <w:sz w:val="18"/>
                <w:szCs w:val="18"/>
              </w:rPr>
              <w:t>signaling</w:t>
            </w:r>
            <w:proofErr w:type="spellEnd"/>
            <w:r w:rsidRPr="0088444F">
              <w:rPr>
                <w:rFonts w:ascii="Calibri" w:hAnsi="Calibri" w:cs="Calibri"/>
                <w:sz w:val="18"/>
                <w:szCs w:val="18"/>
              </w:rPr>
              <w:t xml:space="preserve">, to enable </w:t>
            </w:r>
            <w:proofErr w:type="spellStart"/>
            <w:r w:rsidRPr="0088444F">
              <w:rPr>
                <w:rFonts w:ascii="Calibri" w:hAnsi="Calibri" w:cs="Calibri"/>
                <w:sz w:val="18"/>
                <w:szCs w:val="18"/>
              </w:rPr>
              <w:t>flexilibility</w:t>
            </w:r>
            <w:proofErr w:type="spellEnd"/>
            <w:r w:rsidRPr="0088444F">
              <w:rPr>
                <w:rFonts w:ascii="Calibri" w:hAnsi="Calibri" w:cs="Calibri"/>
                <w:sz w:val="18"/>
                <w:szCs w:val="18"/>
              </w:rPr>
              <w:t xml:space="preserve"> to add/delete </w:t>
            </w:r>
            <w:proofErr w:type="spellStart"/>
            <w:r w:rsidRPr="0088444F">
              <w:rPr>
                <w:rFonts w:ascii="Calibri" w:hAnsi="Calibri" w:cs="Calibri"/>
                <w:sz w:val="18"/>
                <w:szCs w:val="18"/>
              </w:rPr>
              <w:t>ilnks</w:t>
            </w:r>
            <w:proofErr w:type="spellEnd"/>
            <w:r w:rsidRPr="0088444F">
              <w:rPr>
                <w:rFonts w:ascii="Calibri" w:hAnsi="Calibri" w:cs="Calibri"/>
                <w:sz w:val="18"/>
                <w:szCs w:val="18"/>
              </w:rPr>
              <w:t xml:space="preserve"> without need to perform new ML authentication and association.</w:t>
            </w:r>
          </w:p>
        </w:tc>
        <w:tc>
          <w:tcPr>
            <w:tcW w:w="1625" w:type="dxa"/>
          </w:tcPr>
          <w:p w14:paraId="4563426B" w14:textId="366AFD44" w:rsidR="00E4687F" w:rsidRPr="0088444F" w:rsidRDefault="00E4687F" w:rsidP="00E4687F">
            <w:pPr>
              <w:autoSpaceDE w:val="0"/>
              <w:autoSpaceDN w:val="0"/>
              <w:adjustRightInd w:val="0"/>
              <w:rPr>
                <w:rFonts w:ascii="Calibri" w:hAnsi="Calibri" w:cs="Calibri"/>
                <w:sz w:val="18"/>
                <w:szCs w:val="18"/>
              </w:rPr>
            </w:pPr>
            <w:r w:rsidRPr="0088444F">
              <w:rPr>
                <w:rFonts w:ascii="Calibri" w:hAnsi="Calibri" w:cs="Calibri"/>
                <w:sz w:val="18"/>
                <w:szCs w:val="18"/>
              </w:rPr>
              <w:t>Please change:" more than one " to "one or more".</w:t>
            </w:r>
          </w:p>
        </w:tc>
        <w:tc>
          <w:tcPr>
            <w:tcW w:w="3207" w:type="dxa"/>
          </w:tcPr>
          <w:p w14:paraId="78AAC5F9" w14:textId="77777777" w:rsidR="00E4687F" w:rsidRPr="0088444F" w:rsidRDefault="00E4687F" w:rsidP="00E4687F">
            <w:pPr>
              <w:autoSpaceDE w:val="0"/>
              <w:autoSpaceDN w:val="0"/>
              <w:adjustRightInd w:val="0"/>
              <w:rPr>
                <w:rFonts w:ascii="Calibri" w:hAnsi="Calibri" w:cs="Calibri"/>
                <w:sz w:val="18"/>
                <w:szCs w:val="18"/>
              </w:rPr>
            </w:pPr>
            <w:r w:rsidRPr="0088444F">
              <w:rPr>
                <w:rFonts w:ascii="Calibri" w:hAnsi="Calibri" w:cs="Calibri"/>
                <w:sz w:val="18"/>
                <w:szCs w:val="18"/>
              </w:rPr>
              <w:t xml:space="preserve">Revised – </w:t>
            </w:r>
          </w:p>
          <w:p w14:paraId="4A79CD34" w14:textId="77777777" w:rsidR="00E4687F" w:rsidRPr="0088444F" w:rsidRDefault="00E4687F" w:rsidP="00E4687F">
            <w:pPr>
              <w:autoSpaceDE w:val="0"/>
              <w:autoSpaceDN w:val="0"/>
              <w:adjustRightInd w:val="0"/>
              <w:rPr>
                <w:rFonts w:ascii="Calibri" w:hAnsi="Calibri" w:cs="Calibri"/>
                <w:sz w:val="18"/>
                <w:szCs w:val="18"/>
              </w:rPr>
            </w:pPr>
          </w:p>
          <w:p w14:paraId="3DC22586" w14:textId="0608433E" w:rsidR="00E4687F" w:rsidRPr="0088444F" w:rsidRDefault="00E4687F" w:rsidP="00E4687F">
            <w:pPr>
              <w:autoSpaceDE w:val="0"/>
              <w:autoSpaceDN w:val="0"/>
              <w:adjustRightInd w:val="0"/>
              <w:rPr>
                <w:rFonts w:ascii="Calibri" w:hAnsi="Calibri" w:cs="Calibri"/>
                <w:sz w:val="18"/>
                <w:szCs w:val="18"/>
              </w:rPr>
            </w:pPr>
            <w:r w:rsidRPr="0088444F">
              <w:rPr>
                <w:rFonts w:ascii="Calibri" w:hAnsi="Calibri" w:cs="Calibri"/>
                <w:sz w:val="18"/>
                <w:szCs w:val="18"/>
              </w:rPr>
              <w:t xml:space="preserve">For the problem of MLD association with only one link, we note that it is possible that AP MLD only supports 2.4 GHz and 5 GHz, and non-AP MLD only supports 5 GHz and 6 GHz. As a result, the only overlapping link is 5 GHz, and this is </w:t>
            </w:r>
            <w:r w:rsidR="00D82D5F" w:rsidRPr="0088444F">
              <w:rPr>
                <w:rFonts w:ascii="Calibri" w:hAnsi="Calibri" w:cs="Calibri"/>
                <w:sz w:val="18"/>
                <w:szCs w:val="18"/>
              </w:rPr>
              <w:t xml:space="preserve">a strong </w:t>
            </w:r>
            <w:r w:rsidRPr="0088444F">
              <w:rPr>
                <w:rFonts w:ascii="Calibri" w:hAnsi="Calibri" w:cs="Calibri"/>
                <w:sz w:val="18"/>
                <w:szCs w:val="18"/>
              </w:rPr>
              <w:t>reason why you need to enable MLD association with only one link if client prefers to use MLD association for all AP MLDs all the time.</w:t>
            </w:r>
          </w:p>
          <w:p w14:paraId="5C265327" w14:textId="77777777" w:rsidR="00E4687F" w:rsidRPr="0088444F" w:rsidRDefault="00E4687F" w:rsidP="00E4687F">
            <w:pPr>
              <w:autoSpaceDE w:val="0"/>
              <w:autoSpaceDN w:val="0"/>
              <w:adjustRightInd w:val="0"/>
              <w:rPr>
                <w:rFonts w:ascii="Calibri" w:hAnsi="Calibri" w:cs="Calibri"/>
                <w:sz w:val="18"/>
                <w:szCs w:val="18"/>
              </w:rPr>
            </w:pPr>
          </w:p>
          <w:p w14:paraId="4550F854" w14:textId="77777777" w:rsidR="00E4687F" w:rsidRPr="0088444F" w:rsidRDefault="00E4687F" w:rsidP="00E4687F">
            <w:pPr>
              <w:autoSpaceDE w:val="0"/>
              <w:autoSpaceDN w:val="0"/>
              <w:adjustRightInd w:val="0"/>
              <w:rPr>
                <w:rFonts w:ascii="Calibri" w:hAnsi="Calibri" w:cs="Calibri"/>
                <w:sz w:val="18"/>
                <w:szCs w:val="18"/>
              </w:rPr>
            </w:pPr>
          </w:p>
          <w:p w14:paraId="4DCA2E08" w14:textId="1596F90D" w:rsidR="00E4687F" w:rsidRPr="0088444F" w:rsidRDefault="00E4687F" w:rsidP="00E4687F">
            <w:pPr>
              <w:autoSpaceDE w:val="0"/>
              <w:autoSpaceDN w:val="0"/>
              <w:adjustRightInd w:val="0"/>
              <w:rPr>
                <w:rFonts w:ascii="Calibri" w:hAnsi="Calibri" w:cs="Calibri"/>
                <w:sz w:val="18"/>
                <w:szCs w:val="18"/>
              </w:rPr>
            </w:pPr>
            <w:proofErr w:type="spellStart"/>
            <w:r w:rsidRPr="0088444F">
              <w:rPr>
                <w:rFonts w:ascii="Calibri" w:hAnsi="Calibri" w:cs="Arial"/>
                <w:sz w:val="18"/>
                <w:szCs w:val="18"/>
              </w:rPr>
              <w:t>TGbe</w:t>
            </w:r>
            <w:proofErr w:type="spellEnd"/>
            <w:r w:rsidRPr="0088444F">
              <w:rPr>
                <w:rFonts w:ascii="Calibri" w:hAnsi="Calibri" w:cs="Arial"/>
                <w:sz w:val="18"/>
                <w:szCs w:val="18"/>
              </w:rPr>
              <w:t xml:space="preserve"> editor to make the changes shown in 11-21/2009</w:t>
            </w:r>
            <w:r w:rsidR="007E6044">
              <w:rPr>
                <w:rFonts w:ascii="Calibri" w:hAnsi="Calibri" w:cs="Arial"/>
                <w:sz w:val="18"/>
                <w:szCs w:val="18"/>
              </w:rPr>
              <w:t>r</w:t>
            </w:r>
            <w:r w:rsidR="009B62E8">
              <w:rPr>
                <w:rFonts w:ascii="Calibri" w:hAnsi="Calibri" w:cs="Arial"/>
                <w:sz w:val="18"/>
                <w:szCs w:val="18"/>
              </w:rPr>
              <w:t>3</w:t>
            </w:r>
            <w:r w:rsidRPr="0088444F">
              <w:rPr>
                <w:rFonts w:ascii="Calibri" w:hAnsi="Calibri" w:cs="Arial"/>
                <w:sz w:val="18"/>
                <w:szCs w:val="18"/>
              </w:rPr>
              <w:t xml:space="preserve"> under all headings that include CID </w:t>
            </w:r>
            <w:r w:rsidR="00D82D5F" w:rsidRPr="0088444F">
              <w:rPr>
                <w:rFonts w:ascii="Calibri" w:hAnsi="Calibri" w:cs="Arial"/>
                <w:sz w:val="18"/>
                <w:szCs w:val="18"/>
              </w:rPr>
              <w:t>5293</w:t>
            </w:r>
            <w:r w:rsidRPr="0088444F">
              <w:rPr>
                <w:rFonts w:ascii="Calibri" w:hAnsi="Calibri" w:cs="Arial"/>
                <w:sz w:val="18"/>
                <w:szCs w:val="18"/>
              </w:rPr>
              <w:t>.</w:t>
            </w:r>
          </w:p>
        </w:tc>
      </w:tr>
    </w:tbl>
    <w:p w14:paraId="2E66CF12" w14:textId="77777777" w:rsidR="0095646A" w:rsidRDefault="0095646A" w:rsidP="0095646A">
      <w:pPr>
        <w:pStyle w:val="BodyText"/>
        <w:kinsoku w:val="0"/>
        <w:overflowPunct w:val="0"/>
        <w:rPr>
          <w:rFonts w:ascii="TimesNewRomanPSMT" w:hAnsi="TimesNewRomanPSMT"/>
          <w:color w:val="000000"/>
          <w:sz w:val="20"/>
        </w:rPr>
      </w:pPr>
    </w:p>
    <w:p w14:paraId="3922A53B" w14:textId="77777777" w:rsidR="0095646A" w:rsidRPr="00CD513C" w:rsidRDefault="0095646A" w:rsidP="0095646A">
      <w:pPr>
        <w:pStyle w:val="BodyText"/>
        <w:kinsoku w:val="0"/>
        <w:overflowPunct w:val="0"/>
        <w:rPr>
          <w:rFonts w:ascii="Arial" w:hAnsi="Arial" w:cs="Arial"/>
          <w:b/>
          <w:bCs/>
          <w:iCs/>
          <w:w w:val="0"/>
          <w:lang w:val="en-US" w:eastAsia="ko-KR"/>
        </w:rPr>
      </w:pPr>
      <w:r w:rsidRPr="00CD513C">
        <w:rPr>
          <w:rFonts w:ascii="Arial" w:hAnsi="Arial" w:cs="Arial"/>
          <w:b/>
          <w:bCs/>
          <w:iCs/>
          <w:w w:val="0"/>
          <w:lang w:val="en-US" w:eastAsia="ko-KR"/>
        </w:rPr>
        <w:t>Discussion:</w:t>
      </w:r>
    </w:p>
    <w:p w14:paraId="01298B0D" w14:textId="77777777" w:rsidR="0095646A" w:rsidRDefault="0095646A" w:rsidP="0095646A">
      <w:pPr>
        <w:pStyle w:val="BodyText"/>
        <w:kinsoku w:val="0"/>
        <w:overflowPunct w:val="0"/>
        <w:rPr>
          <w:rFonts w:ascii="Arial" w:hAnsi="Arial" w:cs="Arial"/>
          <w:b/>
          <w:bCs/>
          <w:i/>
          <w:w w:val="0"/>
          <w:highlight w:val="yellow"/>
          <w:lang w:val="en-US" w:eastAsia="ko-KR"/>
        </w:rPr>
      </w:pPr>
    </w:p>
    <w:p w14:paraId="31C81132" w14:textId="77777777" w:rsidR="0095646A" w:rsidRDefault="0095646A" w:rsidP="0095646A">
      <w:pPr>
        <w:pStyle w:val="BodyText"/>
        <w:kinsoku w:val="0"/>
        <w:overflowPunct w:val="0"/>
      </w:pPr>
      <w:r>
        <w:object w:dxaOrig="7621" w:dyaOrig="6360" w14:anchorId="6054EB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7.9pt;height:194.1pt" o:ole="">
            <v:imagedata r:id="rId8" o:title=""/>
          </v:shape>
          <o:OLEObject Type="Embed" ProgID="Visio.Drawing.15" ShapeID="_x0000_i1025" DrawAspect="Content" ObjectID="_1707904525" r:id="rId9"/>
        </w:object>
      </w:r>
    </w:p>
    <w:p w14:paraId="634869BB" w14:textId="77777777" w:rsidR="0095646A" w:rsidRDefault="0095646A" w:rsidP="0095646A">
      <w:pPr>
        <w:pStyle w:val="BodyText"/>
        <w:kinsoku w:val="0"/>
        <w:overflowPunct w:val="0"/>
        <w:rPr>
          <w:rFonts w:ascii="Arial" w:hAnsi="Arial" w:cs="Arial"/>
          <w:b/>
          <w:bCs/>
          <w:i/>
          <w:w w:val="0"/>
          <w:highlight w:val="yellow"/>
          <w:lang w:val="en-US" w:eastAsia="ko-KR"/>
        </w:rPr>
      </w:pPr>
    </w:p>
    <w:p w14:paraId="6C0D039C" w14:textId="77777777" w:rsidR="0095646A" w:rsidRDefault="0095646A" w:rsidP="0095646A">
      <w:pPr>
        <w:autoSpaceDE w:val="0"/>
        <w:autoSpaceDN w:val="0"/>
        <w:adjustRightInd w:val="0"/>
        <w:rPr>
          <w:rFonts w:ascii="Calibri" w:hAnsi="Calibri" w:cs="Calibri"/>
          <w:sz w:val="18"/>
          <w:szCs w:val="18"/>
        </w:rPr>
      </w:pPr>
      <w:r w:rsidRPr="00701867">
        <w:rPr>
          <w:rFonts w:ascii="Calibri" w:hAnsi="Calibri" w:cs="Calibri"/>
          <w:sz w:val="18"/>
          <w:szCs w:val="18"/>
        </w:rPr>
        <w:t>it is possible that AP MLD only supports 2.4 GHz and 5 GHz, and non-AP MLD only supports 5 GHz and 6 GHz. As a result, the only overlapping link is 5 GHz, and this is another reason why you need to enable MLD association with only one link if client prefers to use MLD association for all AP MLDs all the time.</w:t>
      </w:r>
    </w:p>
    <w:p w14:paraId="4A506391" w14:textId="77777777" w:rsidR="0095646A" w:rsidRDefault="0095646A" w:rsidP="0095646A">
      <w:pPr>
        <w:autoSpaceDE w:val="0"/>
        <w:autoSpaceDN w:val="0"/>
        <w:adjustRightInd w:val="0"/>
        <w:rPr>
          <w:rFonts w:ascii="Calibri" w:hAnsi="Calibri" w:cs="Calibri"/>
          <w:sz w:val="18"/>
          <w:szCs w:val="18"/>
        </w:rPr>
      </w:pPr>
    </w:p>
    <w:p w14:paraId="0908A119" w14:textId="77777777" w:rsidR="0095646A" w:rsidRDefault="0095646A" w:rsidP="0095646A">
      <w:pPr>
        <w:rPr>
          <w:b/>
          <w:u w:val="single"/>
        </w:rPr>
      </w:pPr>
      <w:r w:rsidRPr="002F16DB">
        <w:rPr>
          <w:b/>
          <w:u w:val="single"/>
        </w:rPr>
        <w:t xml:space="preserve">Propose: </w:t>
      </w:r>
    </w:p>
    <w:p w14:paraId="2B18F361" w14:textId="77777777" w:rsidR="0095646A" w:rsidRDefault="0095646A" w:rsidP="0095646A">
      <w:pPr>
        <w:pStyle w:val="BodyText"/>
        <w:kinsoku w:val="0"/>
        <w:overflowPunct w:val="0"/>
        <w:rPr>
          <w:rFonts w:ascii="Arial" w:hAnsi="Arial" w:cs="Arial"/>
          <w:b/>
          <w:bCs/>
          <w:i/>
          <w:w w:val="0"/>
          <w:highlight w:val="yellow"/>
          <w:lang w:val="en-US" w:eastAsia="ko-KR"/>
        </w:rPr>
      </w:pPr>
    </w:p>
    <w:p w14:paraId="773DAC06" w14:textId="6DEF6390" w:rsidR="0095646A" w:rsidRDefault="00DE04B7" w:rsidP="0095646A">
      <w:pPr>
        <w:autoSpaceDE w:val="0"/>
        <w:autoSpaceDN w:val="0"/>
        <w:adjustRightInd w:val="0"/>
        <w:rPr>
          <w:ins w:id="128" w:author="Huang, Po-kai" w:date="2022-03-01T07:33:00Z"/>
          <w:b/>
          <w:sz w:val="36"/>
          <w:szCs w:val="32"/>
          <w:u w:val="single"/>
        </w:rPr>
      </w:pPr>
      <w:r w:rsidRPr="00543192">
        <w:rPr>
          <w:b/>
          <w:sz w:val="36"/>
          <w:szCs w:val="32"/>
          <w:u w:val="single"/>
        </w:rPr>
        <w:t>I</w:t>
      </w:r>
      <w:r w:rsidR="0095646A" w:rsidRPr="00543192">
        <w:rPr>
          <w:b/>
          <w:sz w:val="36"/>
          <w:szCs w:val="32"/>
          <w:u w:val="single"/>
        </w:rPr>
        <w:t>tem</w:t>
      </w:r>
      <w:r>
        <w:rPr>
          <w:b/>
          <w:sz w:val="36"/>
          <w:szCs w:val="32"/>
          <w:u w:val="single"/>
        </w:rPr>
        <w:t xml:space="preserve"> </w:t>
      </w:r>
      <w:r w:rsidR="0095646A" w:rsidRPr="00543192">
        <w:rPr>
          <w:b/>
          <w:sz w:val="36"/>
          <w:szCs w:val="32"/>
          <w:u w:val="single"/>
        </w:rPr>
        <w:t xml:space="preserve">with CID tag </w:t>
      </w:r>
      <w:r w:rsidR="00D82D5F">
        <w:rPr>
          <w:b/>
          <w:sz w:val="36"/>
          <w:szCs w:val="32"/>
          <w:u w:val="single"/>
        </w:rPr>
        <w:t>5293</w:t>
      </w:r>
      <w:r w:rsidR="0095646A" w:rsidRPr="00543192">
        <w:rPr>
          <w:b/>
          <w:sz w:val="36"/>
          <w:szCs w:val="32"/>
          <w:u w:val="single"/>
        </w:rPr>
        <w:t>:</w:t>
      </w:r>
      <w:r w:rsidR="0095646A" w:rsidRPr="007D0D1B">
        <w:rPr>
          <w:b/>
          <w:sz w:val="36"/>
          <w:szCs w:val="32"/>
          <w:u w:val="single"/>
        </w:rPr>
        <w:t xml:space="preserve"> </w:t>
      </w:r>
      <w:r w:rsidR="0095646A" w:rsidRPr="00543192">
        <w:rPr>
          <w:b/>
          <w:sz w:val="36"/>
          <w:szCs w:val="32"/>
          <w:u w:val="single"/>
        </w:rPr>
        <w:t>This handles the texts needed to</w:t>
      </w:r>
      <w:r w:rsidR="0095646A">
        <w:rPr>
          <w:b/>
          <w:sz w:val="36"/>
          <w:szCs w:val="32"/>
          <w:u w:val="single"/>
        </w:rPr>
        <w:t xml:space="preserve"> have MLD association with one link due to AP MLD support 2.4/5 and non-AP MLD supports 5/6</w:t>
      </w:r>
    </w:p>
    <w:p w14:paraId="05478DFA" w14:textId="77777777" w:rsidR="00FD68EC" w:rsidRDefault="00FD68EC" w:rsidP="00FD68EC">
      <w:pPr>
        <w:pStyle w:val="BodyText"/>
        <w:kinsoku w:val="0"/>
        <w:overflowPunct w:val="0"/>
        <w:rPr>
          <w:rFonts w:ascii="Arial-BoldMT" w:hAnsi="Arial-BoldMT" w:hint="eastAsia"/>
          <w:b/>
          <w:bCs/>
          <w:color w:val="000000"/>
          <w:szCs w:val="22"/>
        </w:rPr>
      </w:pPr>
    </w:p>
    <w:p w14:paraId="173D428D" w14:textId="23FEE944" w:rsidR="00FD68EC" w:rsidRDefault="00FD68EC" w:rsidP="00FD68EC">
      <w:pPr>
        <w:pStyle w:val="BodyText"/>
        <w:kinsoku w:val="0"/>
        <w:overflowPunct w:val="0"/>
        <w:rPr>
          <w:rFonts w:ascii="Arial-BoldMT" w:hAnsi="Arial-BoldMT" w:hint="eastAsia"/>
          <w:b/>
          <w:bCs/>
          <w:color w:val="000000"/>
          <w:szCs w:val="22"/>
        </w:rPr>
      </w:pPr>
      <w:r w:rsidRPr="003F2E6E">
        <w:rPr>
          <w:rFonts w:ascii="Arial-BoldMT" w:hAnsi="Arial-BoldMT"/>
          <w:b/>
          <w:bCs/>
          <w:color w:val="000000"/>
          <w:szCs w:val="22"/>
        </w:rPr>
        <w:t>35.3 Multi-link operation</w:t>
      </w:r>
    </w:p>
    <w:p w14:paraId="242ED332" w14:textId="77777777" w:rsidR="00FD68EC" w:rsidRDefault="00FD68EC" w:rsidP="00FD68EC">
      <w:pPr>
        <w:pStyle w:val="BodyText"/>
        <w:kinsoku w:val="0"/>
        <w:overflowPunct w:val="0"/>
        <w:rPr>
          <w:rFonts w:ascii="Arial-BoldMT" w:hAnsi="Arial-BoldMT" w:hint="eastAsia"/>
          <w:b/>
          <w:bCs/>
          <w:color w:val="000000"/>
          <w:sz w:val="20"/>
          <w:szCs w:val="22"/>
        </w:rPr>
      </w:pPr>
      <w:r w:rsidRPr="003F2E6E">
        <w:rPr>
          <w:rFonts w:ascii="Arial-BoldMT" w:hAnsi="Arial-BoldMT"/>
          <w:b/>
          <w:bCs/>
          <w:color w:val="000000"/>
          <w:szCs w:val="22"/>
        </w:rPr>
        <w:br/>
      </w:r>
      <w:r w:rsidRPr="003F2E6E">
        <w:rPr>
          <w:rFonts w:ascii="Arial-BoldMT" w:hAnsi="Arial-BoldMT"/>
          <w:b/>
          <w:bCs/>
          <w:color w:val="000000"/>
          <w:sz w:val="20"/>
          <w:szCs w:val="22"/>
        </w:rPr>
        <w:t>35.3.1 General</w:t>
      </w:r>
    </w:p>
    <w:p w14:paraId="3368F2F1" w14:textId="77777777" w:rsidR="00FD68EC" w:rsidRDefault="00FD68EC" w:rsidP="00FD68EC">
      <w:pPr>
        <w:pStyle w:val="BodyText"/>
        <w:kinsoku w:val="0"/>
        <w:overflowPunct w:val="0"/>
      </w:pPr>
    </w:p>
    <w:p w14:paraId="5C3CCFDB" w14:textId="77777777" w:rsidR="00FD68EC" w:rsidRDefault="00FD68EC" w:rsidP="00FD68EC">
      <w:pPr>
        <w:pStyle w:val="BodyText"/>
        <w:kinsoku w:val="0"/>
        <w:overflowPunct w:val="0"/>
      </w:pPr>
      <w:r>
        <w:t>(…existing texts ….)</w:t>
      </w:r>
    </w:p>
    <w:p w14:paraId="03E0BCE9" w14:textId="5FBBE852" w:rsidR="00C9402D" w:rsidRDefault="00C9402D" w:rsidP="0095646A">
      <w:pPr>
        <w:autoSpaceDE w:val="0"/>
        <w:autoSpaceDN w:val="0"/>
        <w:adjustRightInd w:val="0"/>
        <w:rPr>
          <w:ins w:id="129" w:author="Huang, Po-kai" w:date="2022-03-01T07:33:00Z"/>
          <w:b/>
          <w:sz w:val="36"/>
          <w:szCs w:val="32"/>
          <w:u w:val="single"/>
        </w:rPr>
      </w:pPr>
    </w:p>
    <w:p w14:paraId="46CC7C0A" w14:textId="59817659" w:rsidR="00C9402D" w:rsidRPr="0052187E" w:rsidRDefault="00C9402D" w:rsidP="00F45A7F">
      <w:pPr>
        <w:pStyle w:val="BodyText"/>
        <w:kinsoku w:val="0"/>
        <w:overflowPunct w:val="0"/>
        <w:rPr>
          <w:color w:val="000000"/>
          <w:sz w:val="20"/>
          <w:highlight w:val="cyan"/>
        </w:rPr>
      </w:pPr>
      <w:ins w:id="130" w:author="Huang, Po-kai" w:date="2022-03-01T07:33:00Z">
        <w:r w:rsidRPr="0052187E">
          <w:rPr>
            <w:color w:val="000000"/>
            <w:sz w:val="20"/>
            <w:highlight w:val="cyan"/>
          </w:rPr>
          <w:t>The value used by the non-AP MLD as the MLD MAC address shall be used as the value of the MAC address of the non-AP STA when connecting to another non-EHT AP</w:t>
        </w:r>
      </w:ins>
      <w:ins w:id="131" w:author="Huang, Po-kai" w:date="2022-03-01T11:39:00Z">
        <w:r w:rsidR="001B4A65" w:rsidRPr="0052187E">
          <w:rPr>
            <w:color w:val="000000"/>
            <w:sz w:val="20"/>
            <w:highlight w:val="cyan"/>
          </w:rPr>
          <w:t xml:space="preserve"> (see 4.5.3.2 Mobility types)</w:t>
        </w:r>
      </w:ins>
      <w:ins w:id="132" w:author="Huang, Po-kai" w:date="2022-03-01T07:33:00Z">
        <w:r w:rsidRPr="0052187E">
          <w:rPr>
            <w:color w:val="000000"/>
            <w:sz w:val="20"/>
            <w:highlight w:val="cyan"/>
          </w:rPr>
          <w:t>.</w:t>
        </w:r>
      </w:ins>
      <w:ins w:id="133" w:author="Huang, Po-kai" w:date="2022-03-01T09:47:00Z">
        <w:r w:rsidR="00FD181F" w:rsidRPr="0052187E">
          <w:rPr>
            <w:color w:val="000000"/>
            <w:sz w:val="20"/>
            <w:highlight w:val="cyan"/>
          </w:rPr>
          <w:t>(#5293)</w:t>
        </w:r>
      </w:ins>
    </w:p>
    <w:p w14:paraId="13FD4F94" w14:textId="77777777" w:rsidR="0095646A" w:rsidRPr="00701867" w:rsidRDefault="0095646A" w:rsidP="0095646A">
      <w:pPr>
        <w:pStyle w:val="BodyText"/>
        <w:kinsoku w:val="0"/>
        <w:overflowPunct w:val="0"/>
        <w:rPr>
          <w:rFonts w:ascii="Arial" w:hAnsi="Arial" w:cs="Arial"/>
          <w:b/>
          <w:bCs/>
          <w:i/>
          <w:w w:val="0"/>
          <w:highlight w:val="yellow"/>
          <w:lang w:eastAsia="ko-KR"/>
        </w:rPr>
      </w:pPr>
    </w:p>
    <w:p w14:paraId="77E29BBB" w14:textId="77777777" w:rsidR="0095646A" w:rsidRPr="003A7958" w:rsidRDefault="0095646A" w:rsidP="0095646A">
      <w:pPr>
        <w:pStyle w:val="BodyText"/>
        <w:kinsoku w:val="0"/>
        <w:overflowPunct w:val="0"/>
        <w:rPr>
          <w:rFonts w:ascii="Arial" w:hAnsi="Arial" w:cs="Arial"/>
          <w:b/>
          <w:bCs/>
          <w:i/>
          <w:w w:val="0"/>
          <w:lang w:val="en-US" w:eastAsia="ko-KR"/>
        </w:rPr>
      </w:pPr>
      <w:proofErr w:type="spellStart"/>
      <w:r w:rsidRPr="00DE1910">
        <w:rPr>
          <w:rFonts w:ascii="Arial" w:hAnsi="Arial" w:cs="Arial"/>
          <w:b/>
          <w:bCs/>
          <w:i/>
          <w:w w:val="0"/>
          <w:highlight w:val="yellow"/>
          <w:lang w:val="en-US" w:eastAsia="ko-KR"/>
        </w:rPr>
        <w:t>TGbe</w:t>
      </w:r>
      <w:proofErr w:type="spellEnd"/>
      <w:r w:rsidRPr="00DE1910">
        <w:rPr>
          <w:rFonts w:ascii="Arial" w:hAnsi="Arial" w:cs="Arial"/>
          <w:b/>
          <w:bCs/>
          <w:i/>
          <w:w w:val="0"/>
          <w:highlight w:val="yellow"/>
          <w:lang w:val="en-US" w:eastAsia="ko-KR"/>
        </w:rPr>
        <w:t xml:space="preserve"> editor:</w:t>
      </w:r>
      <w:r>
        <w:rPr>
          <w:rFonts w:ascii="Arial" w:hAnsi="Arial" w:cs="Arial"/>
          <w:b/>
          <w:bCs/>
          <w:i/>
          <w:w w:val="0"/>
          <w:lang w:val="en-US" w:eastAsia="ko-KR"/>
        </w:rPr>
        <w:t xml:space="preserve"> </w:t>
      </w:r>
      <w:r w:rsidRPr="00E515E5">
        <w:rPr>
          <w:rFonts w:ascii="Arial" w:hAnsi="Arial" w:cs="Arial"/>
          <w:b/>
          <w:bCs/>
          <w:i/>
          <w:w w:val="0"/>
          <w:lang w:val="en-US" w:eastAsia="ko-KR"/>
        </w:rPr>
        <w:t xml:space="preserve">Modify </w:t>
      </w:r>
      <w:r w:rsidRPr="003A7958">
        <w:rPr>
          <w:rFonts w:ascii="Arial" w:hAnsi="Arial" w:cs="Arial"/>
          <w:b/>
          <w:bCs/>
          <w:i/>
          <w:w w:val="0"/>
          <w:lang w:val="en-US" w:eastAsia="ko-KR"/>
        </w:rPr>
        <w:t>35.3.5.1 Multi-link (re)setup procedure</w:t>
      </w:r>
      <w:r>
        <w:rPr>
          <w:rFonts w:ascii="Arial" w:hAnsi="Arial" w:cs="Arial"/>
          <w:b/>
          <w:bCs/>
          <w:i/>
          <w:w w:val="0"/>
          <w:lang w:val="en-US" w:eastAsia="ko-KR"/>
        </w:rPr>
        <w:t xml:space="preserve"> </w:t>
      </w:r>
      <w:r w:rsidRPr="00E515E5">
        <w:rPr>
          <w:rFonts w:ascii="Arial" w:hAnsi="Arial" w:cs="Arial"/>
          <w:b/>
          <w:bCs/>
          <w:i/>
          <w:w w:val="0"/>
          <w:lang w:val="en-US" w:eastAsia="ko-KR"/>
        </w:rPr>
        <w:t>as follows (</w:t>
      </w:r>
      <w:r>
        <w:rPr>
          <w:rFonts w:ascii="Arial" w:hAnsi="Arial" w:cs="Arial"/>
          <w:b/>
          <w:bCs/>
          <w:i/>
          <w:w w:val="0"/>
          <w:lang w:val="en-US" w:eastAsia="ko-KR"/>
        </w:rPr>
        <w:t>track change on):</w:t>
      </w:r>
      <w:ins w:id="134" w:author="Huang, Po-kai" w:date="2021-07-27T13:11:00Z">
        <w:r w:rsidRPr="003A7958">
          <w:rPr>
            <w:rFonts w:ascii="Arial" w:hAnsi="Arial" w:cs="Arial"/>
            <w:b/>
            <w:bCs/>
            <w:i/>
            <w:w w:val="0"/>
            <w:lang w:val="en-US" w:eastAsia="ko-KR"/>
          </w:rPr>
          <w:t xml:space="preserve"> </w:t>
        </w:r>
      </w:ins>
    </w:p>
    <w:p w14:paraId="4B7D5343" w14:textId="77777777" w:rsidR="0095646A" w:rsidRDefault="0095646A" w:rsidP="0095646A">
      <w:pPr>
        <w:pStyle w:val="BodyText"/>
        <w:kinsoku w:val="0"/>
        <w:overflowPunct w:val="0"/>
        <w:rPr>
          <w:rFonts w:ascii="TimesNewRomanPSMT" w:hAnsi="TimesNewRomanPSMT"/>
          <w:color w:val="000000"/>
          <w:sz w:val="20"/>
        </w:rPr>
      </w:pPr>
      <w:r>
        <w:rPr>
          <w:rFonts w:ascii="Arial-BoldMT" w:hAnsi="Arial-BoldMT"/>
          <w:b/>
          <w:bCs/>
          <w:color w:val="000000"/>
          <w:sz w:val="20"/>
        </w:rPr>
        <w:br/>
      </w:r>
      <w:r w:rsidRPr="003A7958">
        <w:rPr>
          <w:rFonts w:ascii="Arial-BoldMT" w:hAnsi="Arial-BoldMT"/>
          <w:b/>
          <w:bCs/>
          <w:szCs w:val="24"/>
        </w:rPr>
        <w:t>35.3.5.1 Multi-link (re)setup procedure</w:t>
      </w:r>
    </w:p>
    <w:p w14:paraId="21F014C6" w14:textId="77777777" w:rsidR="0095646A" w:rsidRDefault="0095646A" w:rsidP="0095646A">
      <w:pPr>
        <w:pStyle w:val="BodyText"/>
        <w:kinsoku w:val="0"/>
        <w:overflowPunct w:val="0"/>
        <w:rPr>
          <w:rFonts w:ascii="TimesNewRomanPSMT" w:hAnsi="TimesNewRomanPSMT"/>
          <w:color w:val="000000"/>
          <w:sz w:val="20"/>
        </w:rPr>
      </w:pPr>
    </w:p>
    <w:p w14:paraId="1259A4D5" w14:textId="77777777" w:rsidR="0095646A" w:rsidRDefault="0095646A" w:rsidP="0095646A">
      <w:pPr>
        <w:pStyle w:val="BodyText"/>
        <w:kinsoku w:val="0"/>
        <w:overflowPunct w:val="0"/>
        <w:rPr>
          <w:rFonts w:ascii="TimesNewRomanPSMT" w:hAnsi="TimesNewRomanPSMT"/>
          <w:color w:val="000000"/>
          <w:sz w:val="20"/>
        </w:rPr>
      </w:pPr>
      <w:r>
        <w:rPr>
          <w:rFonts w:ascii="TimesNewRomanPSMT" w:hAnsi="TimesNewRomanPSMT"/>
          <w:color w:val="000000"/>
          <w:sz w:val="20"/>
        </w:rPr>
        <w:t>…………….(existing texts)………………………..</w:t>
      </w:r>
    </w:p>
    <w:p w14:paraId="14153C00" w14:textId="77777777" w:rsidR="0095646A" w:rsidRDefault="0095646A" w:rsidP="0095646A">
      <w:pPr>
        <w:pStyle w:val="BodyText"/>
        <w:kinsoku w:val="0"/>
        <w:overflowPunct w:val="0"/>
        <w:rPr>
          <w:rFonts w:ascii="TimesNewRomanPSMT" w:hAnsi="TimesNewRomanPSMT"/>
          <w:color w:val="000000"/>
          <w:sz w:val="20"/>
        </w:rPr>
      </w:pPr>
    </w:p>
    <w:p w14:paraId="0DAB7D75" w14:textId="64E9A387" w:rsidR="0095646A" w:rsidRDefault="0095646A" w:rsidP="0095646A">
      <w:pPr>
        <w:pStyle w:val="BodyText"/>
        <w:kinsoku w:val="0"/>
        <w:overflowPunct w:val="0"/>
        <w:rPr>
          <w:rFonts w:ascii="TimesNewRomanPSMT" w:hAnsi="TimesNewRomanPSMT"/>
          <w:color w:val="000000"/>
          <w:sz w:val="20"/>
        </w:rPr>
      </w:pPr>
      <w:r>
        <w:rPr>
          <w:rStyle w:val="fontstyle01"/>
        </w:rPr>
        <w:t>(#2063)In the (Re)Association Request frame, the non-AP MLD indicates the link</w:t>
      </w:r>
      <w:ins w:id="135" w:author="Huang, Po-kai" w:date="2022-02-11T11:50:00Z">
        <w:r>
          <w:rPr>
            <w:rStyle w:val="fontstyle01"/>
          </w:rPr>
          <w:t>(</w:t>
        </w:r>
      </w:ins>
      <w:r>
        <w:rPr>
          <w:rStyle w:val="fontstyle01"/>
        </w:rPr>
        <w:t>s</w:t>
      </w:r>
      <w:ins w:id="136" w:author="Huang, Po-kai" w:date="2022-02-11T11:50:00Z">
        <w:r>
          <w:rPr>
            <w:rStyle w:val="fontstyle01"/>
          </w:rPr>
          <w:t>)</w:t>
        </w:r>
      </w:ins>
      <w:r>
        <w:rPr>
          <w:rStyle w:val="fontstyle01"/>
        </w:rPr>
        <w:t xml:space="preserve"> that are requested for</w:t>
      </w:r>
      <w:r>
        <w:rPr>
          <w:rFonts w:ascii="TimesNewRomanPSMT" w:hAnsi="TimesNewRomanPSMT"/>
          <w:color w:val="000000"/>
          <w:sz w:val="20"/>
        </w:rPr>
        <w:br/>
      </w:r>
      <w:r>
        <w:rPr>
          <w:rStyle w:val="fontstyle01"/>
        </w:rPr>
        <w:t>(re)setup (#1805)and the capabilities and operational parameters of the requested link</w:t>
      </w:r>
      <w:ins w:id="137" w:author="Huang, Po-kai" w:date="2022-02-11T11:50:00Z">
        <w:r>
          <w:rPr>
            <w:rStyle w:val="fontstyle01"/>
          </w:rPr>
          <w:t>(</w:t>
        </w:r>
      </w:ins>
      <w:r>
        <w:rPr>
          <w:rStyle w:val="fontstyle01"/>
        </w:rPr>
        <w:t>s</w:t>
      </w:r>
      <w:ins w:id="138" w:author="Huang, Po-kai" w:date="2022-02-11T11:50:00Z">
        <w:r>
          <w:rPr>
            <w:rStyle w:val="fontstyle01"/>
          </w:rPr>
          <w:t>)</w:t>
        </w:r>
      </w:ins>
      <w:r>
        <w:rPr>
          <w:rStyle w:val="fontstyle01"/>
        </w:rPr>
        <w:t xml:space="preserve"> as described in</w:t>
      </w:r>
      <w:r>
        <w:rPr>
          <w:rFonts w:ascii="TimesNewRomanPSMT" w:hAnsi="TimesNewRomanPSMT"/>
          <w:color w:val="000000"/>
          <w:sz w:val="20"/>
        </w:rPr>
        <w:br/>
      </w:r>
      <w:r>
        <w:rPr>
          <w:rStyle w:val="fontstyle01"/>
        </w:rPr>
        <w:lastRenderedPageBreak/>
        <w:t>35.3.5.4 (Usage and rules of Basic Multi-Link element in the context of multi-link (re)setup(#6700)).</w:t>
      </w:r>
      <w:r>
        <w:rPr>
          <w:rFonts w:ascii="TimesNewRomanPSMT" w:hAnsi="TimesNewRomanPSMT"/>
          <w:color w:val="000000"/>
          <w:sz w:val="20"/>
        </w:rPr>
        <w:br/>
      </w:r>
      <w:r>
        <w:rPr>
          <w:rStyle w:val="fontstyle01"/>
        </w:rPr>
        <w:t>(#2475)The non-AP MLD may request to (re)set up(#6452) link</w:t>
      </w:r>
      <w:ins w:id="139" w:author="Huang, Po-kai" w:date="2022-02-11T11:51:00Z">
        <w:r>
          <w:rPr>
            <w:rStyle w:val="fontstyle01"/>
          </w:rPr>
          <w:t>(</w:t>
        </w:r>
      </w:ins>
      <w:r>
        <w:rPr>
          <w:rStyle w:val="fontstyle01"/>
        </w:rPr>
        <w:t>s</w:t>
      </w:r>
      <w:ins w:id="140" w:author="Huang, Po-kai" w:date="2022-02-11T11:51:00Z">
        <w:r>
          <w:rPr>
            <w:rStyle w:val="fontstyle01"/>
          </w:rPr>
          <w:t>)</w:t>
        </w:r>
      </w:ins>
      <w:r>
        <w:rPr>
          <w:rStyle w:val="fontstyle01"/>
        </w:rPr>
        <w:t xml:space="preserve"> with a subset of APs affiliated with the AP</w:t>
      </w:r>
      <w:r>
        <w:rPr>
          <w:rFonts w:ascii="TimesNewRomanPSMT" w:hAnsi="TimesNewRomanPSMT"/>
          <w:color w:val="000000"/>
          <w:sz w:val="20"/>
        </w:rPr>
        <w:br/>
      </w:r>
      <w:r>
        <w:rPr>
          <w:rStyle w:val="fontstyle01"/>
        </w:rPr>
        <w:t>MLD.</w:t>
      </w:r>
      <w:ins w:id="141" w:author="Huang, Po-kai" w:date="2022-02-14T11:10:00Z">
        <w:r>
          <w:rPr>
            <w:rStyle w:val="fontstyle01"/>
          </w:rPr>
          <w:t>(#</w:t>
        </w:r>
      </w:ins>
      <w:ins w:id="142" w:author="Huang, Po-kai" w:date="2022-02-17T12:55:00Z">
        <w:r w:rsidR="00D82D5F">
          <w:rPr>
            <w:rStyle w:val="fontstyle01"/>
          </w:rPr>
          <w:t>5293</w:t>
        </w:r>
      </w:ins>
      <w:ins w:id="143" w:author="Huang, Po-kai" w:date="2022-02-14T11:10:00Z">
        <w:r>
          <w:rPr>
            <w:rStyle w:val="fontstyle01"/>
          </w:rPr>
          <w:t>)</w:t>
        </w:r>
      </w:ins>
    </w:p>
    <w:p w14:paraId="06F8A07D" w14:textId="77777777" w:rsidR="0095646A" w:rsidRDefault="0095646A" w:rsidP="0095646A">
      <w:pPr>
        <w:pStyle w:val="BodyText"/>
        <w:kinsoku w:val="0"/>
        <w:overflowPunct w:val="0"/>
        <w:rPr>
          <w:rFonts w:ascii="TimesNewRomanPSMT" w:hAnsi="TimesNewRomanPSMT"/>
          <w:color w:val="000000"/>
          <w:sz w:val="20"/>
        </w:rPr>
      </w:pPr>
      <w:r>
        <w:rPr>
          <w:rFonts w:ascii="TimesNewRomanPSMT" w:hAnsi="TimesNewRomanPSMT"/>
          <w:color w:val="000000"/>
          <w:sz w:val="20"/>
        </w:rPr>
        <w:t>…………….(existing texts)………………………..</w:t>
      </w:r>
    </w:p>
    <w:p w14:paraId="0B318A9E" w14:textId="77777777" w:rsidR="0095646A" w:rsidRDefault="0095646A" w:rsidP="0095646A">
      <w:pPr>
        <w:pStyle w:val="BodyText"/>
        <w:kinsoku w:val="0"/>
        <w:overflowPunct w:val="0"/>
        <w:rPr>
          <w:ins w:id="144" w:author="Huang, Po-kai" w:date="2022-02-11T11:51:00Z"/>
          <w:rFonts w:ascii="TimesNewRomanPSMT" w:hAnsi="TimesNewRomanPSMT"/>
          <w:color w:val="000000"/>
          <w:sz w:val="20"/>
        </w:rPr>
      </w:pPr>
    </w:p>
    <w:p w14:paraId="069F9383" w14:textId="6015C81E" w:rsidR="0095646A" w:rsidRDefault="0095646A" w:rsidP="0095646A">
      <w:pPr>
        <w:pStyle w:val="BodyText"/>
        <w:kinsoku w:val="0"/>
        <w:overflowPunct w:val="0"/>
        <w:rPr>
          <w:rStyle w:val="fontstyle01"/>
          <w:rFonts w:hint="eastAsia"/>
        </w:rPr>
      </w:pPr>
      <w:r>
        <w:rPr>
          <w:rStyle w:val="fontstyle01"/>
        </w:rPr>
        <w:t>In the (Re)Association Response frame, the AP MLD shall indicate</w:t>
      </w:r>
      <w:r>
        <w:rPr>
          <w:rStyle w:val="fontstyle01"/>
          <w:color w:val="218A21"/>
        </w:rPr>
        <w:t xml:space="preserve">(#6272) </w:t>
      </w:r>
      <w:r>
        <w:rPr>
          <w:rStyle w:val="fontstyle01"/>
        </w:rPr>
        <w:t>the requested link</w:t>
      </w:r>
      <w:ins w:id="145" w:author="Huang, Po-kai" w:date="2022-02-11T11:51:00Z">
        <w:r>
          <w:rPr>
            <w:rStyle w:val="fontstyle01"/>
          </w:rPr>
          <w:t>(</w:t>
        </w:r>
      </w:ins>
      <w:r>
        <w:rPr>
          <w:rStyle w:val="fontstyle01"/>
        </w:rPr>
        <w:t>s</w:t>
      </w:r>
      <w:ins w:id="146" w:author="Huang, Po-kai" w:date="2022-02-11T11:51:00Z">
        <w:r>
          <w:rPr>
            <w:rStyle w:val="fontstyle01"/>
          </w:rPr>
          <w:t>)</w:t>
        </w:r>
      </w:ins>
      <w:r>
        <w:rPr>
          <w:rStyle w:val="fontstyle01"/>
        </w:rPr>
        <w:t xml:space="preserve"> that are</w:t>
      </w:r>
      <w:r>
        <w:rPr>
          <w:rFonts w:ascii="TimesNewRomanPSMT" w:hAnsi="TimesNewRomanPSMT"/>
          <w:color w:val="000000"/>
          <w:sz w:val="20"/>
        </w:rPr>
        <w:br/>
      </w:r>
      <w:r>
        <w:rPr>
          <w:rStyle w:val="fontstyle01"/>
        </w:rPr>
        <w:t>accepted and the requested link</w:t>
      </w:r>
      <w:ins w:id="147" w:author="Huang, Po-kai" w:date="2022-02-11T11:51:00Z">
        <w:r>
          <w:rPr>
            <w:rStyle w:val="fontstyle01"/>
          </w:rPr>
          <w:t>(</w:t>
        </w:r>
      </w:ins>
      <w:r>
        <w:rPr>
          <w:rStyle w:val="fontstyle01"/>
        </w:rPr>
        <w:t>s</w:t>
      </w:r>
      <w:ins w:id="148" w:author="Huang, Po-kai" w:date="2022-02-11T11:51:00Z">
        <w:r>
          <w:rPr>
            <w:rStyle w:val="fontstyle01"/>
          </w:rPr>
          <w:t>)</w:t>
        </w:r>
      </w:ins>
      <w:r>
        <w:rPr>
          <w:rStyle w:val="fontstyle01"/>
        </w:rPr>
        <w:t xml:space="preserve"> that are rejected for (re)setup </w:t>
      </w:r>
      <w:r>
        <w:rPr>
          <w:rStyle w:val="fontstyle01"/>
          <w:color w:val="218A21"/>
        </w:rPr>
        <w:t>(#1805)</w:t>
      </w:r>
      <w:r>
        <w:rPr>
          <w:rStyle w:val="fontstyle01"/>
        </w:rPr>
        <w:t>and the capabilities and operational</w:t>
      </w:r>
      <w:r>
        <w:rPr>
          <w:rFonts w:ascii="TimesNewRomanPSMT" w:hAnsi="TimesNewRomanPSMT"/>
          <w:color w:val="000000"/>
          <w:sz w:val="20"/>
        </w:rPr>
        <w:br/>
      </w:r>
      <w:r>
        <w:rPr>
          <w:rStyle w:val="fontstyle01"/>
        </w:rPr>
        <w:t>parameters of the requested link</w:t>
      </w:r>
      <w:ins w:id="149" w:author="Huang, Po-kai" w:date="2022-02-11T11:51:00Z">
        <w:r>
          <w:rPr>
            <w:rStyle w:val="fontstyle01"/>
          </w:rPr>
          <w:t>(</w:t>
        </w:r>
      </w:ins>
      <w:r>
        <w:rPr>
          <w:rStyle w:val="fontstyle01"/>
        </w:rPr>
        <w:t>s</w:t>
      </w:r>
      <w:ins w:id="150" w:author="Huang, Po-kai" w:date="2022-02-11T11:51:00Z">
        <w:r>
          <w:rPr>
            <w:rStyle w:val="fontstyle01"/>
          </w:rPr>
          <w:t>)</w:t>
        </w:r>
      </w:ins>
      <w:r>
        <w:rPr>
          <w:rStyle w:val="fontstyle01"/>
        </w:rPr>
        <w:t xml:space="preserve"> as described in 35.3.5.4 (Usage and rules of Basic Multi-Link element in</w:t>
      </w:r>
      <w:r>
        <w:rPr>
          <w:rFonts w:ascii="TimesNewRomanPSMT" w:hAnsi="TimesNewRomanPSMT"/>
          <w:color w:val="000000"/>
          <w:sz w:val="20"/>
        </w:rPr>
        <w:br/>
      </w:r>
      <w:r>
        <w:rPr>
          <w:rStyle w:val="fontstyle01"/>
        </w:rPr>
        <w:t>the context of multi-link (re)setup(#6700))</w:t>
      </w:r>
      <w:r>
        <w:rPr>
          <w:rStyle w:val="fontstyle01"/>
          <w:color w:val="218A21"/>
        </w:rPr>
        <w:t>(#5255)</w:t>
      </w:r>
      <w:r>
        <w:rPr>
          <w:rStyle w:val="fontstyle01"/>
        </w:rPr>
        <w:t xml:space="preserve">. </w:t>
      </w:r>
      <w:r>
        <w:rPr>
          <w:rStyle w:val="fontstyle01"/>
          <w:color w:val="218A21"/>
        </w:rPr>
        <w:t>(#2475)</w:t>
      </w:r>
      <w:r>
        <w:rPr>
          <w:rStyle w:val="fontstyle01"/>
        </w:rPr>
        <w:t>The AP MLD may not accept all the links that</w:t>
      </w:r>
      <w:r>
        <w:rPr>
          <w:rFonts w:ascii="TimesNewRomanPSMT" w:hAnsi="TimesNewRomanPSMT"/>
          <w:color w:val="000000"/>
          <w:sz w:val="20"/>
        </w:rPr>
        <w:br/>
      </w:r>
      <w:r>
        <w:rPr>
          <w:rStyle w:val="fontstyle01"/>
        </w:rPr>
        <w:t>are requested for (re)setup. The AP MLD may accept a subset of the links that are requested for</w:t>
      </w:r>
      <w:r>
        <w:rPr>
          <w:rFonts w:ascii="TimesNewRomanPSMT" w:hAnsi="TimesNewRomanPSMT"/>
          <w:color w:val="000000"/>
          <w:sz w:val="20"/>
        </w:rPr>
        <w:br/>
      </w:r>
      <w:r>
        <w:rPr>
          <w:rStyle w:val="fontstyle01"/>
        </w:rPr>
        <w:t>(re)setup</w:t>
      </w:r>
      <w:r>
        <w:rPr>
          <w:rStyle w:val="fontstyle01"/>
          <w:color w:val="218A21"/>
        </w:rPr>
        <w:t>(#5299)(#2593)</w:t>
      </w:r>
      <w:r>
        <w:rPr>
          <w:rStyle w:val="fontstyle01"/>
        </w:rPr>
        <w:t>. The (Re)Association Response frame shall be sent to the non-AP STA affiliated</w:t>
      </w:r>
      <w:r>
        <w:rPr>
          <w:rFonts w:ascii="TimesNewRomanPSMT" w:hAnsi="TimesNewRomanPSMT"/>
          <w:color w:val="000000"/>
          <w:sz w:val="20"/>
        </w:rPr>
        <w:br/>
      </w:r>
      <w:r>
        <w:rPr>
          <w:rStyle w:val="fontstyle01"/>
        </w:rPr>
        <w:t>with the non-AP MLD that sent the (Re)Association Request frame.</w:t>
      </w:r>
      <w:ins w:id="151" w:author="Huang, Po-kai" w:date="2022-02-14T11:10:00Z">
        <w:r w:rsidRPr="00773D0D">
          <w:rPr>
            <w:rStyle w:val="fontstyle01"/>
          </w:rPr>
          <w:t xml:space="preserve"> </w:t>
        </w:r>
      </w:ins>
      <w:ins w:id="152" w:author="Huang, Po-kai" w:date="2022-02-17T12:55:00Z">
        <w:r w:rsidR="00D82D5F">
          <w:rPr>
            <w:rStyle w:val="fontstyle01"/>
          </w:rPr>
          <w:t>(#5293)</w:t>
        </w:r>
      </w:ins>
    </w:p>
    <w:p w14:paraId="32EAC056" w14:textId="77777777" w:rsidR="0095646A" w:rsidRPr="00CE31A1" w:rsidRDefault="0095646A" w:rsidP="0095646A">
      <w:pPr>
        <w:pStyle w:val="BodyText"/>
        <w:kinsoku w:val="0"/>
        <w:overflowPunct w:val="0"/>
        <w:rPr>
          <w:ins w:id="153" w:author="Huang, Po-kai" w:date="2022-02-11T11:52:00Z"/>
          <w:rStyle w:val="fontstyle01"/>
          <w:rFonts w:ascii="TimesNewRomanPSMT" w:hAnsi="TimesNewRomanPSMT"/>
        </w:rPr>
      </w:pPr>
      <w:r>
        <w:rPr>
          <w:rFonts w:ascii="TimesNewRomanPSMT" w:hAnsi="TimesNewRomanPSMT"/>
          <w:color w:val="000000"/>
          <w:sz w:val="20"/>
        </w:rPr>
        <w:t>…………….(existing texts)………………………..</w:t>
      </w:r>
    </w:p>
    <w:p w14:paraId="72E18279" w14:textId="456FB47B" w:rsidR="0095646A" w:rsidRDefault="0095646A" w:rsidP="0095646A">
      <w:pPr>
        <w:pStyle w:val="BodyText"/>
        <w:kinsoku w:val="0"/>
        <w:overflowPunct w:val="0"/>
        <w:rPr>
          <w:rFonts w:ascii="TimesNewRomanPSMT" w:hAnsi="TimesNewRomanPSMT"/>
          <w:color w:val="000000"/>
          <w:sz w:val="20"/>
        </w:rPr>
      </w:pPr>
      <w:r>
        <w:rPr>
          <w:rStyle w:val="fontstyle01"/>
        </w:rPr>
        <w:t>After successful multi-link (re)setup between a non-AP MLD and an AP MLD, the non-AP MLD and the</w:t>
      </w:r>
      <w:r>
        <w:rPr>
          <w:rFonts w:ascii="TimesNewRomanPSMT" w:hAnsi="TimesNewRomanPSMT"/>
          <w:color w:val="000000"/>
          <w:sz w:val="20"/>
        </w:rPr>
        <w:br/>
      </w:r>
      <w:r>
        <w:rPr>
          <w:rStyle w:val="fontstyle01"/>
        </w:rPr>
        <w:t>AP MLD set up</w:t>
      </w:r>
      <w:r>
        <w:rPr>
          <w:rStyle w:val="fontstyle01"/>
          <w:color w:val="218A21"/>
        </w:rPr>
        <w:t xml:space="preserve">(#6452) </w:t>
      </w:r>
      <w:r>
        <w:rPr>
          <w:rStyle w:val="fontstyle01"/>
        </w:rPr>
        <w:t>link</w:t>
      </w:r>
      <w:ins w:id="154" w:author="Huang, Po-kai" w:date="2022-02-11T11:52:00Z">
        <w:r>
          <w:rPr>
            <w:rStyle w:val="fontstyle01"/>
          </w:rPr>
          <w:t>(</w:t>
        </w:r>
      </w:ins>
      <w:r>
        <w:rPr>
          <w:rStyle w:val="fontstyle01"/>
        </w:rPr>
        <w:t>s</w:t>
      </w:r>
      <w:ins w:id="155" w:author="Huang, Po-kai" w:date="2022-02-11T11:52:00Z">
        <w:r>
          <w:rPr>
            <w:rStyle w:val="fontstyle01"/>
          </w:rPr>
          <w:t>)</w:t>
        </w:r>
      </w:ins>
      <w:r>
        <w:rPr>
          <w:rStyle w:val="fontstyle01"/>
        </w:rPr>
        <w:t xml:space="preserve"> for multi-link operation </w:t>
      </w:r>
      <w:r>
        <w:rPr>
          <w:rStyle w:val="fontstyle01"/>
          <w:color w:val="218A21"/>
        </w:rPr>
        <w:t>(#1783)</w:t>
      </w:r>
      <w:r>
        <w:rPr>
          <w:rStyle w:val="fontstyle01"/>
        </w:rPr>
        <w:t>(see 35.3 (Multi-link operation) and the rest of</w:t>
      </w:r>
      <w:r>
        <w:rPr>
          <w:rFonts w:ascii="TimesNewRomanPSMT" w:hAnsi="TimesNewRomanPSMT"/>
          <w:color w:val="000000"/>
          <w:sz w:val="20"/>
        </w:rPr>
        <w:br/>
      </w:r>
      <w:r>
        <w:rPr>
          <w:rStyle w:val="fontstyle01"/>
        </w:rPr>
        <w:t>the subclause 35.3 (Multi-link operation)), and the non-AP MLD is (re)associated with the AP MLD (i.e., in</w:t>
      </w:r>
      <w:r>
        <w:rPr>
          <w:rFonts w:ascii="TimesNewRomanPSMT" w:hAnsi="TimesNewRomanPSMT"/>
          <w:color w:val="000000"/>
          <w:sz w:val="20"/>
        </w:rPr>
        <w:br/>
      </w:r>
      <w:r>
        <w:rPr>
          <w:rStyle w:val="fontstyle01"/>
        </w:rPr>
        <w:t>State 3 or State 4, see 11.3.2 (State variables))</w:t>
      </w:r>
      <w:r>
        <w:rPr>
          <w:rStyle w:val="fontstyle01"/>
          <w:color w:val="218A21"/>
        </w:rPr>
        <w:t>(#5298)</w:t>
      </w:r>
      <w:r>
        <w:rPr>
          <w:rStyle w:val="fontstyle01"/>
        </w:rPr>
        <w:t>.</w:t>
      </w:r>
      <w:ins w:id="156" w:author="Huang, Po-kai" w:date="2022-02-14T11:10:00Z">
        <w:r w:rsidRPr="00773D0D">
          <w:rPr>
            <w:rStyle w:val="fontstyle01"/>
          </w:rPr>
          <w:t xml:space="preserve"> </w:t>
        </w:r>
      </w:ins>
      <w:ins w:id="157" w:author="Huang, Po-kai" w:date="2022-02-17T12:55:00Z">
        <w:r w:rsidR="00D82D5F">
          <w:rPr>
            <w:rStyle w:val="fontstyle01"/>
          </w:rPr>
          <w:t>(#5293)</w:t>
        </w:r>
      </w:ins>
    </w:p>
    <w:p w14:paraId="505756FD" w14:textId="77777777" w:rsidR="0095646A" w:rsidRDefault="0095646A" w:rsidP="0095646A">
      <w:pPr>
        <w:pStyle w:val="BodyText"/>
        <w:kinsoku w:val="0"/>
        <w:overflowPunct w:val="0"/>
        <w:rPr>
          <w:rFonts w:ascii="TimesNewRomanPSMT" w:hAnsi="TimesNewRomanPSMT"/>
          <w:color w:val="000000"/>
          <w:sz w:val="20"/>
        </w:rPr>
      </w:pPr>
    </w:p>
    <w:p w14:paraId="41B10BA4" w14:textId="77777777" w:rsidR="0095646A" w:rsidRPr="004B657F" w:rsidRDefault="0095646A" w:rsidP="0095646A">
      <w:pPr>
        <w:pStyle w:val="BodyText"/>
        <w:kinsoku w:val="0"/>
        <w:overflowPunct w:val="0"/>
        <w:rPr>
          <w:rFonts w:ascii="Arial-BoldMT" w:hAnsi="Arial-BoldMT" w:hint="eastAsia"/>
          <w:b/>
          <w:bCs/>
          <w:szCs w:val="24"/>
        </w:rPr>
      </w:pPr>
      <w:proofErr w:type="spellStart"/>
      <w:r w:rsidRPr="00DE1910">
        <w:rPr>
          <w:rFonts w:ascii="Arial" w:hAnsi="Arial" w:cs="Arial"/>
          <w:b/>
          <w:bCs/>
          <w:i/>
          <w:w w:val="0"/>
          <w:highlight w:val="yellow"/>
          <w:lang w:val="en-US" w:eastAsia="ko-KR"/>
        </w:rPr>
        <w:t>TGbe</w:t>
      </w:r>
      <w:proofErr w:type="spellEnd"/>
      <w:r w:rsidRPr="00DE1910">
        <w:rPr>
          <w:rFonts w:ascii="Arial" w:hAnsi="Arial" w:cs="Arial"/>
          <w:b/>
          <w:bCs/>
          <w:i/>
          <w:w w:val="0"/>
          <w:highlight w:val="yellow"/>
          <w:lang w:val="en-US" w:eastAsia="ko-KR"/>
        </w:rPr>
        <w:t xml:space="preserve"> editor:</w:t>
      </w:r>
      <w:r>
        <w:rPr>
          <w:rFonts w:ascii="Arial" w:hAnsi="Arial" w:cs="Arial"/>
          <w:b/>
          <w:bCs/>
          <w:i/>
          <w:w w:val="0"/>
          <w:lang w:val="en-US" w:eastAsia="ko-KR"/>
        </w:rPr>
        <w:t xml:space="preserve"> </w:t>
      </w:r>
      <w:r w:rsidRPr="00E515E5">
        <w:rPr>
          <w:rFonts w:ascii="Arial" w:hAnsi="Arial" w:cs="Arial"/>
          <w:b/>
          <w:bCs/>
          <w:i/>
          <w:w w:val="0"/>
          <w:lang w:val="en-US" w:eastAsia="ko-KR"/>
        </w:rPr>
        <w:t xml:space="preserve">Modify </w:t>
      </w:r>
      <w:r w:rsidRPr="004B657F">
        <w:rPr>
          <w:rFonts w:ascii="Arial-BoldMT" w:hAnsi="Arial-BoldMT"/>
          <w:b/>
          <w:bCs/>
          <w:szCs w:val="24"/>
        </w:rPr>
        <w:t>35.3.5.4 Usage and rules of Basic Multi-Link element in the context of multi-link</w:t>
      </w:r>
      <w:r>
        <w:rPr>
          <w:rFonts w:ascii="Arial-BoldMT" w:hAnsi="Arial-BoldMT"/>
          <w:b/>
          <w:bCs/>
          <w:szCs w:val="24"/>
        </w:rPr>
        <w:t xml:space="preserve"> </w:t>
      </w:r>
      <w:r w:rsidRPr="004B657F">
        <w:rPr>
          <w:rFonts w:ascii="Arial-BoldMT" w:hAnsi="Arial-BoldMT"/>
          <w:b/>
          <w:bCs/>
          <w:szCs w:val="24"/>
        </w:rPr>
        <w:t>(re)setup</w:t>
      </w:r>
      <w:r>
        <w:rPr>
          <w:rFonts w:ascii="Arial-BoldMT" w:hAnsi="Arial-BoldMT"/>
          <w:b/>
          <w:bCs/>
          <w:szCs w:val="24"/>
        </w:rPr>
        <w:t xml:space="preserve"> </w:t>
      </w:r>
      <w:r w:rsidRPr="00E515E5">
        <w:rPr>
          <w:rFonts w:ascii="Arial" w:hAnsi="Arial" w:cs="Arial"/>
          <w:b/>
          <w:bCs/>
          <w:i/>
          <w:w w:val="0"/>
          <w:lang w:val="en-US" w:eastAsia="ko-KR"/>
        </w:rPr>
        <w:t>as follows (</w:t>
      </w:r>
      <w:r>
        <w:rPr>
          <w:rFonts w:ascii="Arial" w:hAnsi="Arial" w:cs="Arial"/>
          <w:b/>
          <w:bCs/>
          <w:i/>
          <w:w w:val="0"/>
          <w:lang w:val="en-US" w:eastAsia="ko-KR"/>
        </w:rPr>
        <w:t>track change on):</w:t>
      </w:r>
      <w:ins w:id="158" w:author="Huang, Po-kai" w:date="2021-07-27T13:11:00Z">
        <w:r w:rsidRPr="00353518">
          <w:t xml:space="preserve"> </w:t>
        </w:r>
      </w:ins>
    </w:p>
    <w:p w14:paraId="4018635A" w14:textId="77777777" w:rsidR="0095646A" w:rsidRDefault="0095646A" w:rsidP="0095646A">
      <w:pPr>
        <w:pStyle w:val="BodyText"/>
        <w:kinsoku w:val="0"/>
        <w:overflowPunct w:val="0"/>
        <w:rPr>
          <w:rFonts w:ascii="TimesNewRomanPSMT" w:hAnsi="TimesNewRomanPSMT"/>
          <w:color w:val="000000"/>
          <w:sz w:val="20"/>
        </w:rPr>
      </w:pPr>
    </w:p>
    <w:p w14:paraId="02A84632" w14:textId="77777777" w:rsidR="0095646A" w:rsidRDefault="0095646A" w:rsidP="0095646A">
      <w:pPr>
        <w:pStyle w:val="BodyText"/>
        <w:kinsoku w:val="0"/>
        <w:overflowPunct w:val="0"/>
        <w:rPr>
          <w:rFonts w:ascii="Arial-BoldMT" w:hAnsi="Arial-BoldMT" w:hint="eastAsia"/>
          <w:b/>
          <w:bCs/>
          <w:szCs w:val="24"/>
        </w:rPr>
      </w:pPr>
      <w:r w:rsidRPr="004B657F">
        <w:rPr>
          <w:rFonts w:ascii="Arial-BoldMT" w:hAnsi="Arial-BoldMT"/>
          <w:b/>
          <w:bCs/>
          <w:szCs w:val="24"/>
        </w:rPr>
        <w:t>35.3.5.4 Usage and rules of Basic Multi-Link element in the context of multi-link</w:t>
      </w:r>
      <w:r w:rsidRPr="004B657F">
        <w:rPr>
          <w:rFonts w:ascii="Arial-BoldMT" w:hAnsi="Arial-BoldMT"/>
          <w:b/>
          <w:bCs/>
          <w:szCs w:val="24"/>
        </w:rPr>
        <w:br/>
        <w:t>(re)setup</w:t>
      </w:r>
    </w:p>
    <w:p w14:paraId="1D821BD0" w14:textId="77777777" w:rsidR="00F50378" w:rsidRPr="00F50378" w:rsidRDefault="0095646A" w:rsidP="0095646A">
      <w:pPr>
        <w:pStyle w:val="BodyText"/>
        <w:kinsoku w:val="0"/>
        <w:overflowPunct w:val="0"/>
        <w:rPr>
          <w:rStyle w:val="fontstyle01"/>
          <w:rFonts w:hint="eastAsia"/>
        </w:rPr>
      </w:pPr>
      <w:r w:rsidRPr="004B657F">
        <w:rPr>
          <w:rFonts w:ascii="Arial-BoldMT" w:hAnsi="Arial-BoldMT"/>
          <w:b/>
          <w:bCs/>
          <w:szCs w:val="24"/>
        </w:rPr>
        <w:br/>
      </w:r>
      <w:r w:rsidRPr="00F50378">
        <w:rPr>
          <w:rStyle w:val="fontstyle01"/>
        </w:rPr>
        <w:t>(#6752)(#8234)(#6360)A non-AP MLD may initiate a multi-link setup with an AP MLD to (#2478)(re)set</w:t>
      </w:r>
      <w:r w:rsidR="00F50378" w:rsidRPr="00F50378">
        <w:rPr>
          <w:rStyle w:val="fontstyle01"/>
        </w:rPr>
        <w:t xml:space="preserve"> </w:t>
      </w:r>
      <w:r w:rsidRPr="00F50378">
        <w:rPr>
          <w:rStyle w:val="fontstyle01"/>
        </w:rPr>
        <w:t xml:space="preserve">up </w:t>
      </w:r>
      <w:del w:id="159" w:author="Huang, Po-kai" w:date="2022-02-11T11:43:00Z">
        <w:r w:rsidRPr="00F50378" w:rsidDel="005F3A61">
          <w:rPr>
            <w:rStyle w:val="fontstyle01"/>
          </w:rPr>
          <w:delText>more than one</w:delText>
        </w:r>
      </w:del>
      <w:ins w:id="160" w:author="Huang, Po-kai" w:date="2022-02-11T11:43:00Z">
        <w:r w:rsidRPr="00F50378">
          <w:rPr>
            <w:rStyle w:val="fontstyle01"/>
          </w:rPr>
          <w:t>one or more</w:t>
        </w:r>
      </w:ins>
      <w:r w:rsidRPr="00F50378">
        <w:rPr>
          <w:rStyle w:val="fontstyle01"/>
        </w:rPr>
        <w:t xml:space="preserve"> link</w:t>
      </w:r>
      <w:ins w:id="161" w:author="Huang, Po-kai" w:date="2022-02-23T20:10:00Z">
        <w:r w:rsidR="00AD42FB" w:rsidRPr="00F50378">
          <w:rPr>
            <w:rStyle w:val="fontstyle01"/>
          </w:rPr>
          <w:t>s</w:t>
        </w:r>
      </w:ins>
      <w:r w:rsidRPr="00F50378">
        <w:rPr>
          <w:rStyle w:val="fontstyle01"/>
        </w:rPr>
        <w:t xml:space="preserve"> with a set of AP</w:t>
      </w:r>
      <w:ins w:id="162" w:author="Huang, Po-kai" w:date="2022-02-11T11:43:00Z">
        <w:r w:rsidRPr="00F50378">
          <w:rPr>
            <w:rStyle w:val="fontstyle01"/>
          </w:rPr>
          <w:t>(</w:t>
        </w:r>
      </w:ins>
      <w:r w:rsidRPr="00F50378">
        <w:rPr>
          <w:rStyle w:val="fontstyle01"/>
        </w:rPr>
        <w:t>s</w:t>
      </w:r>
      <w:ins w:id="163" w:author="Huang, Po-kai" w:date="2022-02-11T11:43:00Z">
        <w:r w:rsidRPr="00F50378">
          <w:rPr>
            <w:rStyle w:val="fontstyle01"/>
          </w:rPr>
          <w:t>)</w:t>
        </w:r>
      </w:ins>
      <w:r w:rsidRPr="00F50378">
        <w:rPr>
          <w:rStyle w:val="fontstyle01"/>
        </w:rPr>
        <w:t xml:space="preserve"> that are affiliated with the AP MLD. When a non-AP MLD initiates a multi-link (re)setup with an AP MLD, a STA that is affiliated with the non-AP MLD shall transmit an</w:t>
      </w:r>
      <w:r w:rsidR="00F50378" w:rsidRPr="00F50378">
        <w:rPr>
          <w:rStyle w:val="fontstyle01"/>
        </w:rPr>
        <w:t xml:space="preserve"> </w:t>
      </w:r>
      <w:r w:rsidRPr="00F50378">
        <w:rPr>
          <w:rStyle w:val="fontstyle01"/>
        </w:rPr>
        <w:t>(Re)Association Request frame on the link that it desires to use as part of the multi-link (re)setup(#3153).</w:t>
      </w:r>
    </w:p>
    <w:p w14:paraId="0C999F1E" w14:textId="5F561774" w:rsidR="0095646A" w:rsidRPr="00F50378" w:rsidRDefault="0095646A" w:rsidP="0095646A">
      <w:pPr>
        <w:pStyle w:val="BodyText"/>
        <w:kinsoku w:val="0"/>
        <w:overflowPunct w:val="0"/>
        <w:rPr>
          <w:rStyle w:val="fontstyle01"/>
          <w:rFonts w:hint="eastAsia"/>
        </w:rPr>
      </w:pPr>
      <w:r w:rsidRPr="00F50378">
        <w:rPr>
          <w:rStyle w:val="fontstyle01"/>
        </w:rPr>
        <w:br/>
        <w:t>An AP that is affiliated with the AP MLD shall transmit an (Re)Association Response frame on the link on</w:t>
      </w:r>
      <w:r w:rsidR="00F50378" w:rsidRPr="00F50378">
        <w:rPr>
          <w:rStyle w:val="fontstyle01"/>
        </w:rPr>
        <w:t xml:space="preserve"> </w:t>
      </w:r>
      <w:r w:rsidRPr="00F50378">
        <w:rPr>
          <w:rStyle w:val="fontstyle01"/>
        </w:rPr>
        <w:t>which it received the (Re)Association Request frame.</w:t>
      </w:r>
      <w:ins w:id="164" w:author="Huang, Po-kai" w:date="2022-02-14T11:11:00Z">
        <w:r w:rsidRPr="009677C2">
          <w:rPr>
            <w:rStyle w:val="fontstyle01"/>
          </w:rPr>
          <w:t xml:space="preserve"> </w:t>
        </w:r>
      </w:ins>
      <w:ins w:id="165" w:author="Huang, Po-kai" w:date="2022-02-17T12:55:00Z">
        <w:r w:rsidR="00D82D5F">
          <w:rPr>
            <w:rStyle w:val="fontstyle01"/>
          </w:rPr>
          <w:t>(#5293)</w:t>
        </w:r>
      </w:ins>
    </w:p>
    <w:p w14:paraId="7C7A0927" w14:textId="77777777" w:rsidR="0095646A" w:rsidRDefault="0095646A" w:rsidP="0095646A">
      <w:pPr>
        <w:pStyle w:val="BodyText"/>
        <w:kinsoku w:val="0"/>
        <w:overflowPunct w:val="0"/>
        <w:rPr>
          <w:rFonts w:ascii="TimesNewRomanPSMT" w:hAnsi="TimesNewRomanPSMT"/>
          <w:color w:val="000000"/>
          <w:sz w:val="20"/>
        </w:rPr>
      </w:pPr>
    </w:p>
    <w:p w14:paraId="70BE2A65" w14:textId="77777777" w:rsidR="0095646A" w:rsidRPr="00A2327D" w:rsidRDefault="0095646A" w:rsidP="0095646A">
      <w:pPr>
        <w:pStyle w:val="BodyText"/>
        <w:kinsoku w:val="0"/>
        <w:overflowPunct w:val="0"/>
        <w:rPr>
          <w:rStyle w:val="fontstyle01"/>
          <w:rFonts w:hint="eastAsia"/>
        </w:rPr>
      </w:pPr>
      <w:r w:rsidRPr="00A2327D">
        <w:rPr>
          <w:rStyle w:val="fontstyle01"/>
        </w:rPr>
        <w:t>…………….(existing texts)………………………..</w:t>
      </w:r>
    </w:p>
    <w:p w14:paraId="4A6D64BE" w14:textId="77777777" w:rsidR="0095646A" w:rsidRPr="00A2327D" w:rsidRDefault="0095646A" w:rsidP="0095646A">
      <w:pPr>
        <w:pStyle w:val="BodyText"/>
        <w:kinsoku w:val="0"/>
        <w:overflowPunct w:val="0"/>
        <w:rPr>
          <w:rStyle w:val="fontstyle01"/>
          <w:rFonts w:hint="eastAsia"/>
        </w:rPr>
      </w:pPr>
    </w:p>
    <w:p w14:paraId="61BEB732" w14:textId="1779235D" w:rsidR="0095646A" w:rsidRDefault="0095646A" w:rsidP="0095646A">
      <w:pPr>
        <w:pStyle w:val="BodyText"/>
        <w:kinsoku w:val="0"/>
        <w:overflowPunct w:val="0"/>
        <w:rPr>
          <w:rStyle w:val="fontstyle01"/>
          <w:rFonts w:hint="eastAsia"/>
        </w:rPr>
      </w:pPr>
      <w:r>
        <w:rPr>
          <w:rStyle w:val="fontstyle01"/>
        </w:rPr>
        <w:t xml:space="preserve">The </w:t>
      </w:r>
      <w:r w:rsidRPr="00A2327D">
        <w:rPr>
          <w:rStyle w:val="fontstyle01"/>
        </w:rPr>
        <w:t>(#6700)</w:t>
      </w:r>
      <w:r>
        <w:rPr>
          <w:rStyle w:val="fontstyle01"/>
        </w:rPr>
        <w:t>Basic Multi-Link element carried in the (Re)Association Request frame shall include the</w:t>
      </w:r>
      <w:r w:rsidRPr="00A2327D">
        <w:rPr>
          <w:rStyle w:val="fontstyle01"/>
        </w:rPr>
        <w:br/>
      </w:r>
      <w:r>
        <w:rPr>
          <w:rStyle w:val="fontstyle01"/>
        </w:rPr>
        <w:t>Common Info field and</w:t>
      </w:r>
      <w:ins w:id="166" w:author="Huang, Po-kai" w:date="2022-02-11T11:46:00Z">
        <w:r>
          <w:rPr>
            <w:rStyle w:val="fontstyle01"/>
          </w:rPr>
          <w:t xml:space="preserve"> </w:t>
        </w:r>
        <w:commentRangeStart w:id="167"/>
        <w:r>
          <w:rPr>
            <w:rStyle w:val="fontstyle01"/>
          </w:rPr>
          <w:t>may include</w:t>
        </w:r>
      </w:ins>
      <w:r>
        <w:rPr>
          <w:rStyle w:val="fontstyle01"/>
        </w:rPr>
        <w:t xml:space="preserve"> the Link Info field.</w:t>
      </w:r>
      <w:commentRangeEnd w:id="167"/>
      <w:r w:rsidRPr="00A2327D">
        <w:rPr>
          <w:rStyle w:val="fontstyle01"/>
        </w:rPr>
        <w:commentReference w:id="167"/>
      </w:r>
      <w:ins w:id="168" w:author="Huang, Po-kai" w:date="2022-02-17T12:55:00Z">
        <w:r w:rsidR="00D82D5F">
          <w:rPr>
            <w:rStyle w:val="fontstyle01"/>
          </w:rPr>
          <w:t>(#5293)</w:t>
        </w:r>
      </w:ins>
    </w:p>
    <w:p w14:paraId="6C86E1C3" w14:textId="77777777" w:rsidR="0095646A" w:rsidRPr="00A2327D" w:rsidRDefault="0095646A" w:rsidP="0095646A">
      <w:pPr>
        <w:pStyle w:val="BodyText"/>
        <w:kinsoku w:val="0"/>
        <w:overflowPunct w:val="0"/>
        <w:rPr>
          <w:rStyle w:val="fontstyle01"/>
          <w:rFonts w:hint="eastAsia"/>
        </w:rPr>
      </w:pPr>
    </w:p>
    <w:p w14:paraId="0D8FE590" w14:textId="77777777" w:rsidR="0095646A" w:rsidRPr="00A2327D" w:rsidRDefault="0095646A" w:rsidP="0095646A">
      <w:pPr>
        <w:pStyle w:val="BodyText"/>
        <w:kinsoku w:val="0"/>
        <w:overflowPunct w:val="0"/>
        <w:rPr>
          <w:rStyle w:val="fontstyle01"/>
          <w:rFonts w:hint="eastAsia"/>
        </w:rPr>
      </w:pPr>
      <w:r w:rsidRPr="00A2327D">
        <w:rPr>
          <w:rStyle w:val="fontstyle01"/>
        </w:rPr>
        <w:t>…………….(existing texts)………………………..</w:t>
      </w:r>
    </w:p>
    <w:p w14:paraId="64667231" w14:textId="77777777" w:rsidR="0095646A" w:rsidRPr="00A2327D" w:rsidRDefault="0095646A" w:rsidP="0095646A">
      <w:pPr>
        <w:pStyle w:val="BodyText"/>
        <w:kinsoku w:val="0"/>
        <w:overflowPunct w:val="0"/>
        <w:rPr>
          <w:rStyle w:val="fontstyle01"/>
          <w:rFonts w:hint="eastAsia"/>
        </w:rPr>
      </w:pPr>
    </w:p>
    <w:p w14:paraId="4937BA6F" w14:textId="63597D75" w:rsidR="0095646A" w:rsidRDefault="0095646A" w:rsidP="0095646A">
      <w:pPr>
        <w:pStyle w:val="BodyText"/>
        <w:kinsoku w:val="0"/>
        <w:overflowPunct w:val="0"/>
        <w:rPr>
          <w:rStyle w:val="fontstyle01"/>
          <w:rFonts w:hint="eastAsia"/>
        </w:rPr>
      </w:pPr>
      <w:r>
        <w:rPr>
          <w:rStyle w:val="fontstyle01"/>
        </w:rPr>
        <w:t xml:space="preserve">The </w:t>
      </w:r>
      <w:r w:rsidRPr="00A2327D">
        <w:rPr>
          <w:rStyle w:val="fontstyle01"/>
        </w:rPr>
        <w:t>(#6700)</w:t>
      </w:r>
      <w:r>
        <w:rPr>
          <w:rStyle w:val="fontstyle01"/>
        </w:rPr>
        <w:t>Basic Multi-Link element carried in the (Re)Association Response frame shall include the</w:t>
      </w:r>
      <w:r w:rsidRPr="00A2327D">
        <w:rPr>
          <w:rStyle w:val="fontstyle01"/>
        </w:rPr>
        <w:br/>
      </w:r>
      <w:r>
        <w:rPr>
          <w:rStyle w:val="fontstyle01"/>
        </w:rPr>
        <w:t xml:space="preserve">Common Info field and </w:t>
      </w:r>
      <w:ins w:id="169" w:author="Huang, Po-kai" w:date="2022-02-11T11:48:00Z">
        <w:r>
          <w:rPr>
            <w:rStyle w:val="fontstyle01"/>
          </w:rPr>
          <w:t xml:space="preserve">may include </w:t>
        </w:r>
      </w:ins>
      <w:r>
        <w:rPr>
          <w:rStyle w:val="fontstyle01"/>
        </w:rPr>
        <w:t>the Link Info field.</w:t>
      </w:r>
      <w:ins w:id="170" w:author="Huang, Po-kai" w:date="2022-02-14T11:11:00Z">
        <w:r w:rsidRPr="009677C2">
          <w:rPr>
            <w:rStyle w:val="fontstyle01"/>
          </w:rPr>
          <w:t xml:space="preserve"> </w:t>
        </w:r>
      </w:ins>
      <w:ins w:id="171" w:author="Huang, Po-kai" w:date="2022-02-17T12:55:00Z">
        <w:r w:rsidR="00D82D5F">
          <w:rPr>
            <w:rStyle w:val="fontstyle01"/>
          </w:rPr>
          <w:t>(#5293)</w:t>
        </w:r>
      </w:ins>
    </w:p>
    <w:p w14:paraId="79F81F18" w14:textId="77777777" w:rsidR="0095646A" w:rsidRDefault="0095646A" w:rsidP="0095646A">
      <w:pPr>
        <w:pStyle w:val="BodyText"/>
        <w:kinsoku w:val="0"/>
        <w:overflowPunct w:val="0"/>
        <w:rPr>
          <w:rStyle w:val="fontstyle01"/>
          <w:rFonts w:hint="eastAsia"/>
        </w:rPr>
      </w:pPr>
    </w:p>
    <w:p w14:paraId="3ECDD5B4" w14:textId="673D3B53" w:rsidR="0095646A" w:rsidRDefault="0095646A" w:rsidP="0095646A">
      <w:pPr>
        <w:pStyle w:val="BodyText"/>
        <w:kinsoku w:val="0"/>
        <w:overflowPunct w:val="0"/>
        <w:rPr>
          <w:rStyle w:val="fontstyle01"/>
        </w:rPr>
      </w:pPr>
      <w:r w:rsidRPr="00A2327D">
        <w:rPr>
          <w:rStyle w:val="fontstyle01"/>
        </w:rPr>
        <w:t>…………….(existing texts)………………………..</w:t>
      </w:r>
    </w:p>
    <w:p w14:paraId="3319BA44" w14:textId="7D0B97BE" w:rsidR="002E48B9" w:rsidRDefault="002E48B9" w:rsidP="0095646A">
      <w:pPr>
        <w:pStyle w:val="BodyText"/>
        <w:kinsoku w:val="0"/>
        <w:overflowPunct w:val="0"/>
        <w:rPr>
          <w:rStyle w:val="fontstyle01"/>
        </w:rPr>
      </w:pPr>
    </w:p>
    <w:p w14:paraId="40C95A72" w14:textId="77777777" w:rsidR="002E48B9" w:rsidRDefault="002E48B9" w:rsidP="0095646A">
      <w:pPr>
        <w:pStyle w:val="BodyText"/>
        <w:kinsoku w:val="0"/>
        <w:overflowPunct w:val="0"/>
        <w:rPr>
          <w:ins w:id="172" w:author="Huang, Po-kai" w:date="2022-03-04T12:42:00Z"/>
          <w:rStyle w:val="fontstyle01"/>
        </w:rPr>
      </w:pPr>
    </w:p>
    <w:p w14:paraId="5F15ED4B" w14:textId="16BC573E" w:rsidR="002E48B9" w:rsidRPr="00861521" w:rsidRDefault="002E48B9" w:rsidP="002E48B9">
      <w:pPr>
        <w:pStyle w:val="BodyText"/>
        <w:kinsoku w:val="0"/>
        <w:overflowPunct w:val="0"/>
        <w:rPr>
          <w:lang w:val="en-US"/>
        </w:rPr>
      </w:pPr>
      <w:proofErr w:type="spellStart"/>
      <w:r w:rsidRPr="00DE1910">
        <w:rPr>
          <w:rFonts w:ascii="Arial" w:hAnsi="Arial" w:cs="Arial"/>
          <w:b/>
          <w:bCs/>
          <w:i/>
          <w:w w:val="0"/>
          <w:highlight w:val="yellow"/>
          <w:lang w:val="en-US" w:eastAsia="ko-KR"/>
        </w:rPr>
        <w:t>TGbe</w:t>
      </w:r>
      <w:proofErr w:type="spellEnd"/>
      <w:r w:rsidRPr="00DE1910">
        <w:rPr>
          <w:rFonts w:ascii="Arial" w:hAnsi="Arial" w:cs="Arial"/>
          <w:b/>
          <w:bCs/>
          <w:i/>
          <w:w w:val="0"/>
          <w:highlight w:val="yellow"/>
          <w:lang w:val="en-US" w:eastAsia="ko-KR"/>
        </w:rPr>
        <w:t xml:space="preserve"> editor:</w:t>
      </w:r>
      <w:r>
        <w:rPr>
          <w:rFonts w:ascii="Arial" w:hAnsi="Arial" w:cs="Arial"/>
          <w:b/>
          <w:bCs/>
          <w:i/>
          <w:w w:val="0"/>
          <w:lang w:val="en-US" w:eastAsia="ko-KR"/>
        </w:rPr>
        <w:t xml:space="preserve"> </w:t>
      </w:r>
      <w:r w:rsidRPr="00E515E5">
        <w:rPr>
          <w:rFonts w:ascii="Arial" w:hAnsi="Arial" w:cs="Arial"/>
          <w:b/>
          <w:bCs/>
          <w:i/>
          <w:w w:val="0"/>
          <w:lang w:val="en-US" w:eastAsia="ko-KR"/>
        </w:rPr>
        <w:t xml:space="preserve">Modify </w:t>
      </w:r>
      <w:r w:rsidRPr="00861521">
        <w:rPr>
          <w:rFonts w:ascii="Arial" w:hAnsi="Arial" w:cs="Arial"/>
          <w:b/>
          <w:bCs/>
          <w:i/>
          <w:w w:val="0"/>
          <w:lang w:val="en-US" w:eastAsia="ko-KR"/>
        </w:rPr>
        <w:t>35.3.1</w:t>
      </w:r>
      <w:r w:rsidR="00F15B62">
        <w:rPr>
          <w:rFonts w:ascii="Arial" w:hAnsi="Arial" w:cs="Arial"/>
          <w:b/>
          <w:bCs/>
          <w:i/>
          <w:w w:val="0"/>
          <w:lang w:val="en-US" w:eastAsia="ko-KR"/>
        </w:rPr>
        <w:t>6</w:t>
      </w:r>
      <w:r w:rsidRPr="00861521">
        <w:rPr>
          <w:rFonts w:ascii="Arial" w:hAnsi="Arial" w:cs="Arial"/>
          <w:b/>
          <w:bCs/>
          <w:i/>
          <w:w w:val="0"/>
          <w:lang w:val="en-US" w:eastAsia="ko-KR"/>
        </w:rPr>
        <w:t>.2 Multi-link device capability signaling</w:t>
      </w:r>
      <w:r>
        <w:rPr>
          <w:rFonts w:ascii="Arial" w:hAnsi="Arial" w:cs="Arial"/>
          <w:b/>
          <w:bCs/>
          <w:i/>
          <w:w w:val="0"/>
          <w:lang w:val="en-US" w:eastAsia="ko-KR"/>
        </w:rPr>
        <w:t xml:space="preserve"> </w:t>
      </w:r>
      <w:r w:rsidRPr="00E515E5">
        <w:rPr>
          <w:rFonts w:ascii="Arial" w:hAnsi="Arial" w:cs="Arial"/>
          <w:b/>
          <w:bCs/>
          <w:i/>
          <w:w w:val="0"/>
          <w:lang w:val="en-US" w:eastAsia="ko-KR"/>
        </w:rPr>
        <w:t>as follows (</w:t>
      </w:r>
      <w:r>
        <w:rPr>
          <w:rFonts w:ascii="Arial" w:hAnsi="Arial" w:cs="Arial"/>
          <w:b/>
          <w:bCs/>
          <w:i/>
          <w:w w:val="0"/>
          <w:lang w:val="en-US" w:eastAsia="ko-KR"/>
        </w:rPr>
        <w:t>track change on):</w:t>
      </w:r>
      <w:ins w:id="173" w:author="Huang, Po-kai" w:date="2021-07-27T13:11:00Z">
        <w:r w:rsidRPr="00353518">
          <w:t xml:space="preserve"> </w:t>
        </w:r>
      </w:ins>
    </w:p>
    <w:p w14:paraId="62B0E836" w14:textId="25A6E1A3" w:rsidR="00BD19CD" w:rsidRDefault="00BD19CD" w:rsidP="0095646A">
      <w:pPr>
        <w:pStyle w:val="BodyText"/>
        <w:kinsoku w:val="0"/>
        <w:overflowPunct w:val="0"/>
        <w:rPr>
          <w:rStyle w:val="fontstyle01"/>
          <w:lang w:val="en-US"/>
        </w:rPr>
      </w:pPr>
    </w:p>
    <w:p w14:paraId="1E92F4F3" w14:textId="77777777" w:rsidR="00087CA1" w:rsidRDefault="00087CA1" w:rsidP="00087CA1">
      <w:pPr>
        <w:pStyle w:val="BodyText"/>
        <w:kinsoku w:val="0"/>
        <w:overflowPunct w:val="0"/>
        <w:rPr>
          <w:rStyle w:val="fontstyle01"/>
        </w:rPr>
      </w:pPr>
      <w:r w:rsidRPr="00A2327D">
        <w:rPr>
          <w:rStyle w:val="fontstyle01"/>
        </w:rPr>
        <w:t>…………….(existing texts)………………………..</w:t>
      </w:r>
    </w:p>
    <w:p w14:paraId="0E2AE4AA" w14:textId="77777777" w:rsidR="00087CA1" w:rsidRPr="002E48B9" w:rsidRDefault="00087CA1" w:rsidP="0095646A">
      <w:pPr>
        <w:pStyle w:val="BodyText"/>
        <w:kinsoku w:val="0"/>
        <w:overflowPunct w:val="0"/>
        <w:rPr>
          <w:ins w:id="174" w:author="Huang, Po-kai" w:date="2022-03-04T12:42:00Z"/>
          <w:rStyle w:val="fontstyle01"/>
          <w:lang w:val="en-US"/>
        </w:rPr>
      </w:pPr>
    </w:p>
    <w:p w14:paraId="1DAFFE05" w14:textId="2B5D06C6" w:rsidR="00543192" w:rsidRDefault="00087CA1" w:rsidP="001E6C85">
      <w:pPr>
        <w:pStyle w:val="BodyText"/>
        <w:kinsoku w:val="0"/>
        <w:overflowPunct w:val="0"/>
        <w:rPr>
          <w:rStyle w:val="fontstyle01"/>
        </w:rPr>
      </w:pPr>
      <w:r w:rsidRPr="00087CA1">
        <w:rPr>
          <w:rStyle w:val="fontstyle01"/>
        </w:rPr>
        <w:t>(#2139)(#1465)(#1796)A multi-radio non-AP MLD</w:t>
      </w:r>
      <w:ins w:id="175" w:author="Huang, Po-kai" w:date="2022-03-04T12:49:00Z">
        <w:r w:rsidRPr="00204E93">
          <w:rPr>
            <w:rStyle w:val="fontstyle01"/>
            <w:highlight w:val="green"/>
          </w:rPr>
          <w:t>, which requests</w:t>
        </w:r>
        <w:r w:rsidR="003402F4" w:rsidRPr="00204E93">
          <w:rPr>
            <w:rStyle w:val="fontstyle01"/>
            <w:highlight w:val="green"/>
          </w:rPr>
          <w:t xml:space="preserve"> more than one link</w:t>
        </w:r>
        <w:r w:rsidR="00BF2DBD" w:rsidRPr="00204E93">
          <w:rPr>
            <w:rStyle w:val="fontstyle01"/>
            <w:highlight w:val="green"/>
          </w:rPr>
          <w:t xml:space="preserve"> during multi-link setup</w:t>
        </w:r>
        <w:r w:rsidR="003402F4" w:rsidRPr="00204E93">
          <w:rPr>
            <w:rStyle w:val="fontstyle01"/>
            <w:highlight w:val="green"/>
          </w:rPr>
          <w:t>,</w:t>
        </w:r>
      </w:ins>
      <w:ins w:id="176" w:author="Huang, Po-kai" w:date="2022-03-04T12:50:00Z">
        <w:r w:rsidR="00BF2DBD" w:rsidRPr="00204E93">
          <w:rPr>
            <w:rStyle w:val="fontstyle01"/>
            <w:highlight w:val="green"/>
          </w:rPr>
          <w:t xml:space="preserve"> </w:t>
        </w:r>
        <w:r w:rsidR="00BF2DBD" w:rsidRPr="00204E93">
          <w:rPr>
            <w:rStyle w:val="fontstyle01"/>
            <w:highlight w:val="green"/>
          </w:rPr>
          <w:t>(#5293)</w:t>
        </w:r>
      </w:ins>
      <w:r w:rsidRPr="00087CA1">
        <w:rPr>
          <w:rStyle w:val="fontstyle01"/>
        </w:rPr>
        <w:t xml:space="preserve"> shall set the Maximum Number Of Simultaneous Links</w:t>
      </w:r>
      <w:r w:rsidR="00BF2DBD">
        <w:rPr>
          <w:rStyle w:val="fontstyle01"/>
        </w:rPr>
        <w:t xml:space="preserve"> </w:t>
      </w:r>
      <w:r w:rsidRPr="00087CA1">
        <w:rPr>
          <w:rStyle w:val="fontstyle01"/>
        </w:rPr>
        <w:t>subfield in the (#6700)Basic Multi-Link element (#4404)carried in transmitted Management frames to a</w:t>
      </w:r>
      <w:r w:rsidR="00BF2DBD">
        <w:rPr>
          <w:rStyle w:val="fontstyle01"/>
        </w:rPr>
        <w:t xml:space="preserve"> </w:t>
      </w:r>
      <w:r w:rsidRPr="00087CA1">
        <w:rPr>
          <w:rStyle w:val="fontstyle01"/>
        </w:rPr>
        <w:t>value equal to or larger than 1.</w:t>
      </w:r>
      <w:r w:rsidR="00204E93">
        <w:rPr>
          <w:rStyle w:val="fontstyle01"/>
        </w:rPr>
        <w:t xml:space="preserve"> </w:t>
      </w:r>
    </w:p>
    <w:p w14:paraId="51D1FAEA" w14:textId="7F93C084" w:rsidR="00087CA1" w:rsidRDefault="00087CA1" w:rsidP="001E6C85">
      <w:pPr>
        <w:pStyle w:val="BodyText"/>
        <w:kinsoku w:val="0"/>
        <w:overflowPunct w:val="0"/>
        <w:rPr>
          <w:rStyle w:val="fontstyle01"/>
        </w:rPr>
      </w:pPr>
    </w:p>
    <w:p w14:paraId="51A14CF8" w14:textId="77777777" w:rsidR="00087CA1" w:rsidRDefault="00087CA1" w:rsidP="00087CA1">
      <w:pPr>
        <w:pStyle w:val="BodyText"/>
        <w:kinsoku w:val="0"/>
        <w:overflowPunct w:val="0"/>
        <w:rPr>
          <w:rStyle w:val="fontstyle01"/>
        </w:rPr>
      </w:pPr>
      <w:r w:rsidRPr="00A2327D">
        <w:rPr>
          <w:rStyle w:val="fontstyle01"/>
        </w:rPr>
        <w:t>…………….(existing texts)………………………..</w:t>
      </w:r>
    </w:p>
    <w:p w14:paraId="624D7C2A" w14:textId="77777777" w:rsidR="00087CA1" w:rsidRPr="00087CA1" w:rsidRDefault="00087CA1" w:rsidP="001E6C85">
      <w:pPr>
        <w:pStyle w:val="BodyText"/>
        <w:kinsoku w:val="0"/>
        <w:overflowPunct w:val="0"/>
        <w:rPr>
          <w:rStyle w:val="fontstyle01"/>
        </w:rPr>
      </w:pPr>
    </w:p>
    <w:sectPr w:rsidR="00087CA1" w:rsidRPr="00087CA1" w:rsidSect="00E31E16">
      <w:headerReference w:type="default" r:id="rId14"/>
      <w:footerReference w:type="default" r:id="rId15"/>
      <w:pgSz w:w="12240" w:h="15840"/>
      <w:pgMar w:top="1160" w:right="1340" w:bottom="960" w:left="1480" w:header="661" w:footer="761"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67" w:author="Huang, Po-kai" w:date="2022-02-11T11:46:00Z" w:initials="HP">
    <w:p w14:paraId="798C2923" w14:textId="77777777" w:rsidR="0095646A" w:rsidRDefault="0095646A" w:rsidP="0095646A">
      <w:pPr>
        <w:pStyle w:val="CommentText"/>
      </w:pPr>
      <w:r>
        <w:rPr>
          <w:rStyle w:val="CommentReference"/>
        </w:rPr>
        <w:annotationRef/>
      </w:r>
      <w:r>
        <w:t>When you only setup one link, then this does not exist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98C292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0CB33" w16cex:dateUtc="2022-02-11T19: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98C2923" w16cid:durableId="25B0CB3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79A82" w14:textId="77777777" w:rsidR="00090B91" w:rsidRDefault="00090B91">
      <w:r>
        <w:separator/>
      </w:r>
    </w:p>
  </w:endnote>
  <w:endnote w:type="continuationSeparator" w:id="0">
    <w:p w14:paraId="7B68419E" w14:textId="77777777" w:rsidR="00090B91" w:rsidRDefault="00090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MS Mincho"/>
    <w:panose1 w:val="00000000000000000000"/>
    <w:charset w:val="00"/>
    <w:family w:val="roman"/>
    <w:notTrueType/>
    <w:pitch w:val="default"/>
    <w:sig w:usb0="00000003" w:usb1="08070000" w:usb2="00000010" w:usb3="00000000" w:csb0="00020001"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BoldMT">
    <w:altName w:val="Arial"/>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7AEC6" w14:textId="45F3D8B3" w:rsidR="00A96B07" w:rsidRDefault="00090B91">
    <w:pPr>
      <w:pStyle w:val="Footer"/>
      <w:tabs>
        <w:tab w:val="clear" w:pos="6480"/>
        <w:tab w:val="center" w:pos="4680"/>
        <w:tab w:val="right" w:pos="9360"/>
      </w:tabs>
    </w:pPr>
    <w:r>
      <w:fldChar w:fldCharType="begin"/>
    </w:r>
    <w:r>
      <w:instrText xml:space="preserve"> SUBJECT  \* MERGEFORMAT </w:instrText>
    </w:r>
    <w:r>
      <w:fldChar w:fldCharType="separate"/>
    </w:r>
    <w:r w:rsidR="00A96B07">
      <w:t>Submission</w:t>
    </w:r>
    <w:r>
      <w:fldChar w:fldCharType="end"/>
    </w:r>
    <w:r w:rsidR="00A96B07">
      <w:tab/>
      <w:t xml:space="preserve">page </w:t>
    </w:r>
    <w:r w:rsidR="00A96B07">
      <w:fldChar w:fldCharType="begin"/>
    </w:r>
    <w:r w:rsidR="00A96B07">
      <w:instrText xml:space="preserve">page </w:instrText>
    </w:r>
    <w:r w:rsidR="00A96B07">
      <w:fldChar w:fldCharType="separate"/>
    </w:r>
    <w:r w:rsidR="00C40771">
      <w:rPr>
        <w:noProof/>
      </w:rPr>
      <w:t>7</w:t>
    </w:r>
    <w:r w:rsidR="00A96B07">
      <w:rPr>
        <w:noProof/>
      </w:rPr>
      <w:fldChar w:fldCharType="end"/>
    </w:r>
    <w:r w:rsidR="00A96B07">
      <w:tab/>
    </w:r>
    <w:r w:rsidR="00A96B07">
      <w:rPr>
        <w:lang w:eastAsia="ko-KR"/>
      </w:rPr>
      <w:t>Po-Kai Huang</w:t>
    </w:r>
    <w:r w:rsidR="00A96B07">
      <w:t>, Intel Corporation</w:t>
    </w:r>
  </w:p>
  <w:p w14:paraId="6528C5E2" w14:textId="77777777" w:rsidR="00A96B07" w:rsidRDefault="00A96B0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06B68" w14:textId="77777777" w:rsidR="00090B91" w:rsidRDefault="00090B91">
      <w:r>
        <w:separator/>
      </w:r>
    </w:p>
  </w:footnote>
  <w:footnote w:type="continuationSeparator" w:id="0">
    <w:p w14:paraId="35F5DA67" w14:textId="77777777" w:rsidR="00090B91" w:rsidRDefault="00090B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96BC7" w14:textId="000A3C13" w:rsidR="00A96B07" w:rsidRDefault="009045EE">
    <w:pPr>
      <w:pStyle w:val="Header"/>
      <w:tabs>
        <w:tab w:val="clear" w:pos="6480"/>
        <w:tab w:val="center" w:pos="4680"/>
        <w:tab w:val="right" w:pos="9360"/>
      </w:tabs>
      <w:rPr>
        <w:lang w:eastAsia="ko-KR"/>
      </w:rPr>
    </w:pPr>
    <w:r>
      <w:rPr>
        <w:lang w:eastAsia="ko-KR"/>
      </w:rPr>
      <w:t>July</w:t>
    </w:r>
    <w:r w:rsidR="00FF3D9A">
      <w:rPr>
        <w:lang w:eastAsia="ko-KR"/>
      </w:rPr>
      <w:t xml:space="preserve"> </w:t>
    </w:r>
    <w:r w:rsidR="00A96B07">
      <w:t>20</w:t>
    </w:r>
    <w:r w:rsidR="00DA109E">
      <w:t>2</w:t>
    </w:r>
    <w:r w:rsidR="00121AB9">
      <w:t>1</w:t>
    </w:r>
    <w:r w:rsidR="00A96B07">
      <w:tab/>
    </w:r>
    <w:r w:rsidR="00A96B07">
      <w:tab/>
    </w:r>
    <w:r w:rsidR="00090B91">
      <w:fldChar w:fldCharType="begin"/>
    </w:r>
    <w:r w:rsidR="00090B91">
      <w:instrText xml:space="preserve"> TITLE  \* MERGEFORMAT </w:instrText>
    </w:r>
    <w:r w:rsidR="00090B91">
      <w:fldChar w:fldCharType="separate"/>
    </w:r>
    <w:r w:rsidR="003C6265">
      <w:t>doc.: IEEE 802.11-</w:t>
    </w:r>
    <w:r w:rsidR="00DA109E">
      <w:t>2</w:t>
    </w:r>
    <w:r w:rsidR="00D96337">
      <w:t>1</w:t>
    </w:r>
    <w:r w:rsidR="003C6265">
      <w:t>/</w:t>
    </w:r>
    <w:r w:rsidR="00781999">
      <w:t>2009</w:t>
    </w:r>
    <w:r w:rsidR="00A96B07">
      <w:t>r</w:t>
    </w:r>
    <w:r w:rsidR="00090B91">
      <w:fldChar w:fldCharType="end"/>
    </w:r>
    <w:r w:rsidR="0094292D">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BB6E4D6"/>
    <w:lvl w:ilvl="0">
      <w:numFmt w:val="bullet"/>
      <w:lvlText w:val="*"/>
      <w:lvlJc w:val="left"/>
    </w:lvl>
  </w:abstractNum>
  <w:abstractNum w:abstractNumId="1" w15:restartNumberingAfterBreak="0">
    <w:nsid w:val="00000403"/>
    <w:multiLevelType w:val="multilevel"/>
    <w:tmpl w:val="00000886"/>
    <w:lvl w:ilvl="0">
      <w:start w:val="35"/>
      <w:numFmt w:val="decimal"/>
      <w:lvlText w:val="%1"/>
      <w:lvlJc w:val="left"/>
      <w:pPr>
        <w:ind w:left="608" w:hanging="489"/>
      </w:pPr>
    </w:lvl>
    <w:lvl w:ilvl="1">
      <w:start w:val="3"/>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w w:val="99"/>
      </w:rPr>
    </w:lvl>
    <w:lvl w:ilvl="4">
      <w:numFmt w:val="bullet"/>
      <w:lvlText w:val="—"/>
      <w:lvlJc w:val="left"/>
      <w:pPr>
        <w:ind w:left="720" w:hanging="778"/>
      </w:pPr>
      <w:rPr>
        <w:rFonts w:ascii="Times New Roman" w:hAnsi="Times New Roman" w:cs="Times New Roman"/>
        <w:b w:val="0"/>
        <w:bCs w:val="0"/>
        <w:i w:val="0"/>
        <w:iCs w:val="0"/>
        <w:w w:val="99"/>
        <w:sz w:val="20"/>
        <w:szCs w:val="20"/>
      </w:rPr>
    </w:lvl>
    <w:lvl w:ilvl="5">
      <w:numFmt w:val="bullet"/>
      <w:lvlText w:val="•"/>
      <w:lvlJc w:val="left"/>
      <w:pPr>
        <w:ind w:left="3180" w:hanging="778"/>
      </w:pPr>
    </w:lvl>
    <w:lvl w:ilvl="6">
      <w:numFmt w:val="bullet"/>
      <w:lvlText w:val="•"/>
      <w:lvlJc w:val="left"/>
      <w:pPr>
        <w:ind w:left="4320" w:hanging="778"/>
      </w:pPr>
    </w:lvl>
    <w:lvl w:ilvl="7">
      <w:numFmt w:val="bullet"/>
      <w:lvlText w:val="•"/>
      <w:lvlJc w:val="left"/>
      <w:pPr>
        <w:ind w:left="5460" w:hanging="778"/>
      </w:pPr>
    </w:lvl>
    <w:lvl w:ilvl="8">
      <w:numFmt w:val="bullet"/>
      <w:lvlText w:val="•"/>
      <w:lvlJc w:val="left"/>
      <w:pPr>
        <w:ind w:left="6600" w:hanging="778"/>
      </w:pPr>
    </w:lvl>
  </w:abstractNum>
  <w:abstractNum w:abstractNumId="2" w15:restartNumberingAfterBreak="0">
    <w:nsid w:val="0000041D"/>
    <w:multiLevelType w:val="multilevel"/>
    <w:tmpl w:val="000008A0"/>
    <w:lvl w:ilvl="0">
      <w:start w:val="35"/>
      <w:numFmt w:val="decimal"/>
      <w:lvlText w:val="%1"/>
      <w:lvlJc w:val="left"/>
      <w:pPr>
        <w:ind w:left="608" w:hanging="489"/>
      </w:pPr>
    </w:lvl>
    <w:lvl w:ilvl="1">
      <w:start w:val="4"/>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rFonts w:ascii="Arial" w:hAnsi="Arial" w:cs="Arial"/>
        <w:b/>
        <w:bCs/>
        <w:i w:val="0"/>
        <w:iCs w:val="0"/>
        <w:w w:val="99"/>
        <w:sz w:val="20"/>
        <w:szCs w:val="20"/>
      </w:rPr>
    </w:lvl>
    <w:lvl w:ilvl="4">
      <w:start w:val="1"/>
      <w:numFmt w:val="decimal"/>
      <w:lvlText w:val="%1.%2.%3.%4.%5"/>
      <w:lvlJc w:val="left"/>
      <w:pPr>
        <w:ind w:left="1064" w:hanging="945"/>
      </w:pPr>
      <w:rPr>
        <w:rFonts w:ascii="Arial" w:hAnsi="Arial" w:cs="Arial"/>
        <w:b/>
        <w:bCs/>
        <w:i w:val="0"/>
        <w:iCs w:val="0"/>
        <w:w w:val="99"/>
        <w:sz w:val="20"/>
        <w:szCs w:val="20"/>
      </w:rPr>
    </w:lvl>
    <w:lvl w:ilvl="5">
      <w:numFmt w:val="bullet"/>
      <w:lvlText w:val="—"/>
      <w:lvlJc w:val="left"/>
      <w:pPr>
        <w:ind w:left="720" w:hanging="400"/>
      </w:pPr>
      <w:rPr>
        <w:rFonts w:ascii="Times New Roman" w:hAnsi="Times New Roman" w:cs="Times New Roman"/>
        <w:b w:val="0"/>
        <w:bCs w:val="0"/>
        <w:i w:val="0"/>
        <w:iCs w:val="0"/>
        <w:w w:val="99"/>
        <w:sz w:val="20"/>
        <w:szCs w:val="20"/>
      </w:rPr>
    </w:lvl>
    <w:lvl w:ilvl="6">
      <w:numFmt w:val="bullet"/>
      <w:lvlText w:val="•"/>
      <w:lvlJc w:val="left"/>
      <w:pPr>
        <w:ind w:left="1040" w:hanging="281"/>
      </w:pPr>
      <w:rPr>
        <w:rFonts w:ascii="Times New Roman" w:hAnsi="Times New Roman" w:cs="Times New Roman"/>
        <w:b w:val="0"/>
        <w:bCs w:val="0"/>
        <w:i w:val="0"/>
        <w:iCs w:val="0"/>
        <w:w w:val="99"/>
        <w:sz w:val="20"/>
        <w:szCs w:val="20"/>
      </w:rPr>
    </w:lvl>
    <w:lvl w:ilvl="7">
      <w:numFmt w:val="bullet"/>
      <w:lvlText w:val="•"/>
      <w:lvlJc w:val="left"/>
      <w:pPr>
        <w:ind w:left="3015" w:hanging="281"/>
      </w:pPr>
    </w:lvl>
    <w:lvl w:ilvl="8">
      <w:numFmt w:val="bullet"/>
      <w:lvlText w:val="•"/>
      <w:lvlJc w:val="left"/>
      <w:pPr>
        <w:ind w:left="4970" w:hanging="281"/>
      </w:pPr>
    </w:lvl>
  </w:abstractNum>
  <w:abstractNum w:abstractNumId="3" w15:restartNumberingAfterBreak="0">
    <w:nsid w:val="00000425"/>
    <w:multiLevelType w:val="multilevel"/>
    <w:tmpl w:val="000008A8"/>
    <w:lvl w:ilvl="0">
      <w:start w:val="35"/>
      <w:numFmt w:val="decimal"/>
      <w:lvlText w:val="%1"/>
      <w:lvlJc w:val="left"/>
      <w:pPr>
        <w:ind w:left="843" w:hanging="724"/>
      </w:pPr>
    </w:lvl>
    <w:lvl w:ilvl="1">
      <w:start w:val="3"/>
      <w:numFmt w:val="decimal"/>
      <w:lvlText w:val="%1.%2"/>
      <w:lvlJc w:val="left"/>
      <w:pPr>
        <w:ind w:left="843" w:hanging="724"/>
      </w:pPr>
    </w:lvl>
    <w:lvl w:ilvl="2">
      <w:start w:val="16"/>
      <w:numFmt w:val="decimal"/>
      <w:lvlText w:val="%1.%2.%3"/>
      <w:lvlJc w:val="left"/>
      <w:pPr>
        <w:ind w:left="814" w:hanging="724"/>
      </w:pPr>
      <w:rPr>
        <w:rFonts w:ascii="Arial" w:hAnsi="Arial" w:cs="Arial"/>
        <w:b/>
        <w:bCs/>
        <w:i w:val="0"/>
        <w:iCs w:val="0"/>
        <w:spacing w:val="-1"/>
        <w:w w:val="99"/>
        <w:sz w:val="20"/>
        <w:szCs w:val="20"/>
      </w:rPr>
    </w:lvl>
    <w:lvl w:ilvl="3">
      <w:start w:val="1"/>
      <w:numFmt w:val="decimal"/>
      <w:lvlText w:val="%1.%2.%3.%4"/>
      <w:lvlJc w:val="left"/>
      <w:pPr>
        <w:ind w:left="1008" w:hanging="889"/>
      </w:pPr>
      <w:rPr>
        <w:w w:val="99"/>
      </w:rPr>
    </w:lvl>
    <w:lvl w:ilvl="4">
      <w:numFmt w:val="bullet"/>
      <w:lvlText w:val="—"/>
      <w:lvlJc w:val="left"/>
      <w:pPr>
        <w:ind w:left="720" w:hanging="889"/>
      </w:pPr>
      <w:rPr>
        <w:rFonts w:ascii="Times New Roman" w:hAnsi="Times New Roman" w:cs="Times New Roman"/>
        <w:b w:val="0"/>
        <w:bCs w:val="0"/>
        <w:i w:val="0"/>
        <w:iCs w:val="0"/>
        <w:w w:val="99"/>
        <w:sz w:val="20"/>
        <w:szCs w:val="20"/>
      </w:rPr>
    </w:lvl>
    <w:lvl w:ilvl="5">
      <w:numFmt w:val="bullet"/>
      <w:lvlText w:val="•"/>
      <w:lvlJc w:val="left"/>
      <w:pPr>
        <w:ind w:left="1040" w:hanging="889"/>
      </w:pPr>
      <w:rPr>
        <w:rFonts w:ascii="Times New Roman" w:hAnsi="Times New Roman" w:cs="Times New Roman"/>
        <w:b w:val="0"/>
        <w:bCs w:val="0"/>
        <w:i w:val="0"/>
        <w:iCs w:val="0"/>
        <w:w w:val="99"/>
        <w:sz w:val="20"/>
        <w:szCs w:val="20"/>
      </w:rPr>
    </w:lvl>
    <w:lvl w:ilvl="6">
      <w:numFmt w:val="bullet"/>
      <w:lvlText w:val="•"/>
      <w:lvlJc w:val="left"/>
      <w:pPr>
        <w:ind w:left="4400" w:hanging="889"/>
      </w:pPr>
    </w:lvl>
    <w:lvl w:ilvl="7">
      <w:numFmt w:val="bullet"/>
      <w:lvlText w:val="•"/>
      <w:lvlJc w:val="left"/>
      <w:pPr>
        <w:ind w:left="5520" w:hanging="889"/>
      </w:pPr>
    </w:lvl>
    <w:lvl w:ilvl="8">
      <w:numFmt w:val="bullet"/>
      <w:lvlText w:val="•"/>
      <w:lvlJc w:val="left"/>
      <w:pPr>
        <w:ind w:left="6640" w:hanging="889"/>
      </w:pPr>
    </w:lvl>
  </w:abstractNum>
  <w:abstractNum w:abstractNumId="4" w15:restartNumberingAfterBreak="0">
    <w:nsid w:val="0A395543"/>
    <w:multiLevelType w:val="hybridMultilevel"/>
    <w:tmpl w:val="2F8A1424"/>
    <w:lvl w:ilvl="0" w:tplc="53AA2216">
      <w:start w:val="160"/>
      <w:numFmt w:val="bullet"/>
      <w:lvlText w:val="-"/>
      <w:lvlJc w:val="left"/>
      <w:pPr>
        <w:ind w:left="720" w:hanging="360"/>
      </w:pPr>
      <w:rPr>
        <w:rFonts w:ascii="TimesNewRomanPSMT" w:eastAsia="Malgun Gothic" w:hAnsi="TimesNewRomanPSMT" w:cs="Times New Roman"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5758BF"/>
    <w:multiLevelType w:val="hybridMultilevel"/>
    <w:tmpl w:val="E652950A"/>
    <w:lvl w:ilvl="0" w:tplc="0409000F">
      <w:start w:val="1"/>
      <w:numFmt w:val="decimal"/>
      <w:lvlText w:val="%1."/>
      <w:lvlJc w:val="left"/>
      <w:pPr>
        <w:ind w:left="400" w:hanging="360"/>
      </w:p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6" w15:restartNumberingAfterBreak="0">
    <w:nsid w:val="17D448D0"/>
    <w:multiLevelType w:val="hybridMultilevel"/>
    <w:tmpl w:val="D2C68B38"/>
    <w:lvl w:ilvl="0" w:tplc="8056D304">
      <w:numFmt w:val="bullet"/>
      <w:lvlText w:val="-"/>
      <w:lvlJc w:val="left"/>
      <w:pPr>
        <w:ind w:left="480" w:hanging="360"/>
      </w:pPr>
      <w:rPr>
        <w:rFonts w:ascii="Times New Roman" w:eastAsia="Malgun Gothic"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7" w15:restartNumberingAfterBreak="0">
    <w:nsid w:val="1A5B5736"/>
    <w:multiLevelType w:val="hybridMultilevel"/>
    <w:tmpl w:val="18EA34CA"/>
    <w:lvl w:ilvl="0" w:tplc="ACB2CD02">
      <w:start w:val="1"/>
      <w:numFmt w:val="bullet"/>
      <w:lvlText w:val="•"/>
      <w:lvlJc w:val="left"/>
      <w:pPr>
        <w:tabs>
          <w:tab w:val="num" w:pos="720"/>
        </w:tabs>
        <w:ind w:left="720" w:hanging="360"/>
      </w:pPr>
      <w:rPr>
        <w:rFonts w:ascii="Arial" w:hAnsi="Arial" w:hint="default"/>
      </w:rPr>
    </w:lvl>
    <w:lvl w:ilvl="1" w:tplc="51D6F0EA" w:tentative="1">
      <w:start w:val="1"/>
      <w:numFmt w:val="bullet"/>
      <w:lvlText w:val="•"/>
      <w:lvlJc w:val="left"/>
      <w:pPr>
        <w:tabs>
          <w:tab w:val="num" w:pos="1440"/>
        </w:tabs>
        <w:ind w:left="1440" w:hanging="360"/>
      </w:pPr>
      <w:rPr>
        <w:rFonts w:ascii="Arial" w:hAnsi="Arial" w:hint="default"/>
      </w:rPr>
    </w:lvl>
    <w:lvl w:ilvl="2" w:tplc="EC68E1BA" w:tentative="1">
      <w:start w:val="1"/>
      <w:numFmt w:val="bullet"/>
      <w:lvlText w:val="•"/>
      <w:lvlJc w:val="left"/>
      <w:pPr>
        <w:tabs>
          <w:tab w:val="num" w:pos="2160"/>
        </w:tabs>
        <w:ind w:left="2160" w:hanging="360"/>
      </w:pPr>
      <w:rPr>
        <w:rFonts w:ascii="Arial" w:hAnsi="Arial" w:hint="default"/>
      </w:rPr>
    </w:lvl>
    <w:lvl w:ilvl="3" w:tplc="1F42A580" w:tentative="1">
      <w:start w:val="1"/>
      <w:numFmt w:val="bullet"/>
      <w:lvlText w:val="•"/>
      <w:lvlJc w:val="left"/>
      <w:pPr>
        <w:tabs>
          <w:tab w:val="num" w:pos="2880"/>
        </w:tabs>
        <w:ind w:left="2880" w:hanging="360"/>
      </w:pPr>
      <w:rPr>
        <w:rFonts w:ascii="Arial" w:hAnsi="Arial" w:hint="default"/>
      </w:rPr>
    </w:lvl>
    <w:lvl w:ilvl="4" w:tplc="CCA67BEA" w:tentative="1">
      <w:start w:val="1"/>
      <w:numFmt w:val="bullet"/>
      <w:lvlText w:val="•"/>
      <w:lvlJc w:val="left"/>
      <w:pPr>
        <w:tabs>
          <w:tab w:val="num" w:pos="3600"/>
        </w:tabs>
        <w:ind w:left="3600" w:hanging="360"/>
      </w:pPr>
      <w:rPr>
        <w:rFonts w:ascii="Arial" w:hAnsi="Arial" w:hint="default"/>
      </w:rPr>
    </w:lvl>
    <w:lvl w:ilvl="5" w:tplc="38AA52B6" w:tentative="1">
      <w:start w:val="1"/>
      <w:numFmt w:val="bullet"/>
      <w:lvlText w:val="•"/>
      <w:lvlJc w:val="left"/>
      <w:pPr>
        <w:tabs>
          <w:tab w:val="num" w:pos="4320"/>
        </w:tabs>
        <w:ind w:left="4320" w:hanging="360"/>
      </w:pPr>
      <w:rPr>
        <w:rFonts w:ascii="Arial" w:hAnsi="Arial" w:hint="default"/>
      </w:rPr>
    </w:lvl>
    <w:lvl w:ilvl="6" w:tplc="70669AC6" w:tentative="1">
      <w:start w:val="1"/>
      <w:numFmt w:val="bullet"/>
      <w:lvlText w:val="•"/>
      <w:lvlJc w:val="left"/>
      <w:pPr>
        <w:tabs>
          <w:tab w:val="num" w:pos="5040"/>
        </w:tabs>
        <w:ind w:left="5040" w:hanging="360"/>
      </w:pPr>
      <w:rPr>
        <w:rFonts w:ascii="Arial" w:hAnsi="Arial" w:hint="default"/>
      </w:rPr>
    </w:lvl>
    <w:lvl w:ilvl="7" w:tplc="074C2E3C" w:tentative="1">
      <w:start w:val="1"/>
      <w:numFmt w:val="bullet"/>
      <w:lvlText w:val="•"/>
      <w:lvlJc w:val="left"/>
      <w:pPr>
        <w:tabs>
          <w:tab w:val="num" w:pos="5760"/>
        </w:tabs>
        <w:ind w:left="5760" w:hanging="360"/>
      </w:pPr>
      <w:rPr>
        <w:rFonts w:ascii="Arial" w:hAnsi="Arial" w:hint="default"/>
      </w:rPr>
    </w:lvl>
    <w:lvl w:ilvl="8" w:tplc="0054D5D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B00167A"/>
    <w:multiLevelType w:val="hybridMultilevel"/>
    <w:tmpl w:val="92381C0C"/>
    <w:lvl w:ilvl="0" w:tplc="2F8EB1B8">
      <w:numFmt w:val="bullet"/>
      <w:lvlText w:val=""/>
      <w:lvlJc w:val="left"/>
      <w:pPr>
        <w:ind w:left="720" w:hanging="360"/>
      </w:pPr>
      <w:rPr>
        <w:rFonts w:ascii="Wingdings" w:eastAsia="Malgun Gothic"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97429E"/>
    <w:multiLevelType w:val="hybridMultilevel"/>
    <w:tmpl w:val="B232AAB8"/>
    <w:lvl w:ilvl="0" w:tplc="E6C6F2F8">
      <w:start w:val="1"/>
      <w:numFmt w:val="bullet"/>
      <w:lvlText w:val="•"/>
      <w:lvlJc w:val="left"/>
      <w:pPr>
        <w:tabs>
          <w:tab w:val="num" w:pos="720"/>
        </w:tabs>
        <w:ind w:left="720" w:hanging="360"/>
      </w:pPr>
      <w:rPr>
        <w:rFonts w:ascii="Arial" w:hAnsi="Arial" w:hint="default"/>
      </w:rPr>
    </w:lvl>
    <w:lvl w:ilvl="1" w:tplc="CC185E9E" w:tentative="1">
      <w:start w:val="1"/>
      <w:numFmt w:val="bullet"/>
      <w:lvlText w:val="•"/>
      <w:lvlJc w:val="left"/>
      <w:pPr>
        <w:tabs>
          <w:tab w:val="num" w:pos="1440"/>
        </w:tabs>
        <w:ind w:left="1440" w:hanging="360"/>
      </w:pPr>
      <w:rPr>
        <w:rFonts w:ascii="Arial" w:hAnsi="Arial" w:hint="default"/>
      </w:rPr>
    </w:lvl>
    <w:lvl w:ilvl="2" w:tplc="4D52BCC0" w:tentative="1">
      <w:start w:val="1"/>
      <w:numFmt w:val="bullet"/>
      <w:lvlText w:val="•"/>
      <w:lvlJc w:val="left"/>
      <w:pPr>
        <w:tabs>
          <w:tab w:val="num" w:pos="2160"/>
        </w:tabs>
        <w:ind w:left="2160" w:hanging="360"/>
      </w:pPr>
      <w:rPr>
        <w:rFonts w:ascii="Arial" w:hAnsi="Arial" w:hint="default"/>
      </w:rPr>
    </w:lvl>
    <w:lvl w:ilvl="3" w:tplc="88BE831E" w:tentative="1">
      <w:start w:val="1"/>
      <w:numFmt w:val="bullet"/>
      <w:lvlText w:val="•"/>
      <w:lvlJc w:val="left"/>
      <w:pPr>
        <w:tabs>
          <w:tab w:val="num" w:pos="2880"/>
        </w:tabs>
        <w:ind w:left="2880" w:hanging="360"/>
      </w:pPr>
      <w:rPr>
        <w:rFonts w:ascii="Arial" w:hAnsi="Arial" w:hint="default"/>
      </w:rPr>
    </w:lvl>
    <w:lvl w:ilvl="4" w:tplc="94368904" w:tentative="1">
      <w:start w:val="1"/>
      <w:numFmt w:val="bullet"/>
      <w:lvlText w:val="•"/>
      <w:lvlJc w:val="left"/>
      <w:pPr>
        <w:tabs>
          <w:tab w:val="num" w:pos="3600"/>
        </w:tabs>
        <w:ind w:left="3600" w:hanging="360"/>
      </w:pPr>
      <w:rPr>
        <w:rFonts w:ascii="Arial" w:hAnsi="Arial" w:hint="default"/>
      </w:rPr>
    </w:lvl>
    <w:lvl w:ilvl="5" w:tplc="EF08A5CC" w:tentative="1">
      <w:start w:val="1"/>
      <w:numFmt w:val="bullet"/>
      <w:lvlText w:val="•"/>
      <w:lvlJc w:val="left"/>
      <w:pPr>
        <w:tabs>
          <w:tab w:val="num" w:pos="4320"/>
        </w:tabs>
        <w:ind w:left="4320" w:hanging="360"/>
      </w:pPr>
      <w:rPr>
        <w:rFonts w:ascii="Arial" w:hAnsi="Arial" w:hint="default"/>
      </w:rPr>
    </w:lvl>
    <w:lvl w:ilvl="6" w:tplc="FAE4C738" w:tentative="1">
      <w:start w:val="1"/>
      <w:numFmt w:val="bullet"/>
      <w:lvlText w:val="•"/>
      <w:lvlJc w:val="left"/>
      <w:pPr>
        <w:tabs>
          <w:tab w:val="num" w:pos="5040"/>
        </w:tabs>
        <w:ind w:left="5040" w:hanging="360"/>
      </w:pPr>
      <w:rPr>
        <w:rFonts w:ascii="Arial" w:hAnsi="Arial" w:hint="default"/>
      </w:rPr>
    </w:lvl>
    <w:lvl w:ilvl="7" w:tplc="25743D84" w:tentative="1">
      <w:start w:val="1"/>
      <w:numFmt w:val="bullet"/>
      <w:lvlText w:val="•"/>
      <w:lvlJc w:val="left"/>
      <w:pPr>
        <w:tabs>
          <w:tab w:val="num" w:pos="5760"/>
        </w:tabs>
        <w:ind w:left="5760" w:hanging="360"/>
      </w:pPr>
      <w:rPr>
        <w:rFonts w:ascii="Arial" w:hAnsi="Arial" w:hint="default"/>
      </w:rPr>
    </w:lvl>
    <w:lvl w:ilvl="8" w:tplc="68D2A63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DDB63FC"/>
    <w:multiLevelType w:val="hybridMultilevel"/>
    <w:tmpl w:val="1416E0AC"/>
    <w:lvl w:ilvl="0" w:tplc="B484DFBE">
      <w:start w:val="1"/>
      <w:numFmt w:val="decimal"/>
      <w:lvlText w:val="%1."/>
      <w:lvlJc w:val="left"/>
      <w:pPr>
        <w:tabs>
          <w:tab w:val="num" w:pos="720"/>
        </w:tabs>
        <w:ind w:left="720" w:hanging="360"/>
      </w:pPr>
      <w:rPr>
        <w:rFonts w:hint="default"/>
      </w:rPr>
    </w:lvl>
    <w:lvl w:ilvl="1" w:tplc="7F9E6A20" w:tentative="1">
      <w:start w:val="1"/>
      <w:numFmt w:val="bullet"/>
      <w:lvlText w:val="•"/>
      <w:lvlJc w:val="left"/>
      <w:pPr>
        <w:tabs>
          <w:tab w:val="num" w:pos="1440"/>
        </w:tabs>
        <w:ind w:left="1440" w:hanging="360"/>
      </w:pPr>
      <w:rPr>
        <w:rFonts w:ascii="Arial" w:hAnsi="Arial" w:hint="default"/>
      </w:rPr>
    </w:lvl>
    <w:lvl w:ilvl="2" w:tplc="AE742EDA" w:tentative="1">
      <w:start w:val="1"/>
      <w:numFmt w:val="bullet"/>
      <w:lvlText w:val="•"/>
      <w:lvlJc w:val="left"/>
      <w:pPr>
        <w:tabs>
          <w:tab w:val="num" w:pos="2160"/>
        </w:tabs>
        <w:ind w:left="2160" w:hanging="360"/>
      </w:pPr>
      <w:rPr>
        <w:rFonts w:ascii="Arial" w:hAnsi="Arial" w:hint="default"/>
      </w:rPr>
    </w:lvl>
    <w:lvl w:ilvl="3" w:tplc="EB62A970" w:tentative="1">
      <w:start w:val="1"/>
      <w:numFmt w:val="bullet"/>
      <w:lvlText w:val="•"/>
      <w:lvlJc w:val="left"/>
      <w:pPr>
        <w:tabs>
          <w:tab w:val="num" w:pos="2880"/>
        </w:tabs>
        <w:ind w:left="2880" w:hanging="360"/>
      </w:pPr>
      <w:rPr>
        <w:rFonts w:ascii="Arial" w:hAnsi="Arial" w:hint="default"/>
      </w:rPr>
    </w:lvl>
    <w:lvl w:ilvl="4" w:tplc="CA221646" w:tentative="1">
      <w:start w:val="1"/>
      <w:numFmt w:val="bullet"/>
      <w:lvlText w:val="•"/>
      <w:lvlJc w:val="left"/>
      <w:pPr>
        <w:tabs>
          <w:tab w:val="num" w:pos="3600"/>
        </w:tabs>
        <w:ind w:left="3600" w:hanging="360"/>
      </w:pPr>
      <w:rPr>
        <w:rFonts w:ascii="Arial" w:hAnsi="Arial" w:hint="default"/>
      </w:rPr>
    </w:lvl>
    <w:lvl w:ilvl="5" w:tplc="C74AFFA6" w:tentative="1">
      <w:start w:val="1"/>
      <w:numFmt w:val="bullet"/>
      <w:lvlText w:val="•"/>
      <w:lvlJc w:val="left"/>
      <w:pPr>
        <w:tabs>
          <w:tab w:val="num" w:pos="4320"/>
        </w:tabs>
        <w:ind w:left="4320" w:hanging="360"/>
      </w:pPr>
      <w:rPr>
        <w:rFonts w:ascii="Arial" w:hAnsi="Arial" w:hint="default"/>
      </w:rPr>
    </w:lvl>
    <w:lvl w:ilvl="6" w:tplc="36C0BB52" w:tentative="1">
      <w:start w:val="1"/>
      <w:numFmt w:val="bullet"/>
      <w:lvlText w:val="•"/>
      <w:lvlJc w:val="left"/>
      <w:pPr>
        <w:tabs>
          <w:tab w:val="num" w:pos="5040"/>
        </w:tabs>
        <w:ind w:left="5040" w:hanging="360"/>
      </w:pPr>
      <w:rPr>
        <w:rFonts w:ascii="Arial" w:hAnsi="Arial" w:hint="default"/>
      </w:rPr>
    </w:lvl>
    <w:lvl w:ilvl="7" w:tplc="BAF01E46" w:tentative="1">
      <w:start w:val="1"/>
      <w:numFmt w:val="bullet"/>
      <w:lvlText w:val="•"/>
      <w:lvlJc w:val="left"/>
      <w:pPr>
        <w:tabs>
          <w:tab w:val="num" w:pos="5760"/>
        </w:tabs>
        <w:ind w:left="5760" w:hanging="360"/>
      </w:pPr>
      <w:rPr>
        <w:rFonts w:ascii="Arial" w:hAnsi="Arial" w:hint="default"/>
      </w:rPr>
    </w:lvl>
    <w:lvl w:ilvl="8" w:tplc="D40AFE6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9FA7DA7"/>
    <w:multiLevelType w:val="hybridMultilevel"/>
    <w:tmpl w:val="A740D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1964EE"/>
    <w:multiLevelType w:val="hybridMultilevel"/>
    <w:tmpl w:val="7EB8E256"/>
    <w:lvl w:ilvl="0" w:tplc="B3C2A426">
      <w:start w:val="1"/>
      <w:numFmt w:val="bullet"/>
      <w:lvlText w:val="— "/>
      <w:lvlJc w:val="left"/>
      <w:pPr>
        <w:ind w:left="1080" w:hanging="360"/>
      </w:pPr>
      <w:rPr>
        <w:rFonts w:ascii="Times New Roman" w:hAnsi="Times New Roman" w:cs="Times New Roman" w:hint="default"/>
        <w:b w:val="0"/>
        <w:i w:val="0"/>
        <w:strike w:val="0"/>
        <w:dstrike w:val="0"/>
        <w:color w:val="000000"/>
        <w:sz w:val="20"/>
        <w:u w:val="none"/>
        <w:effect w:val="none"/>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3" w15:restartNumberingAfterBreak="0">
    <w:nsid w:val="461A22BD"/>
    <w:multiLevelType w:val="hybridMultilevel"/>
    <w:tmpl w:val="E4F66BF8"/>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654C55"/>
    <w:multiLevelType w:val="hybridMultilevel"/>
    <w:tmpl w:val="60CCEF2C"/>
    <w:lvl w:ilvl="0" w:tplc="AF9692B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15B470F"/>
    <w:multiLevelType w:val="hybridMultilevel"/>
    <w:tmpl w:val="ED1E1CD6"/>
    <w:lvl w:ilvl="0" w:tplc="B978B108">
      <w:numFmt w:val="bullet"/>
      <w:lvlText w:val=""/>
      <w:lvlJc w:val="left"/>
      <w:pPr>
        <w:ind w:left="720" w:hanging="360"/>
      </w:pPr>
      <w:rPr>
        <w:rFonts w:ascii="Wingdings" w:eastAsia="Malgun Gothic"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E23C1F"/>
    <w:multiLevelType w:val="hybridMultilevel"/>
    <w:tmpl w:val="CD861D1C"/>
    <w:lvl w:ilvl="0" w:tplc="FC0ABCE2">
      <w:numFmt w:val="bullet"/>
      <w:lvlText w:val="-"/>
      <w:lvlJc w:val="left"/>
      <w:pPr>
        <w:ind w:left="720" w:hanging="360"/>
      </w:pPr>
      <w:rPr>
        <w:rFonts w:ascii="Calibri" w:eastAsia="PMingLiU"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E563205"/>
    <w:multiLevelType w:val="hybridMultilevel"/>
    <w:tmpl w:val="3C20E4DC"/>
    <w:lvl w:ilvl="0" w:tplc="48CE6142">
      <w:start w:val="1"/>
      <w:numFmt w:val="bullet"/>
      <w:lvlText w:val="•"/>
      <w:lvlJc w:val="left"/>
      <w:pPr>
        <w:tabs>
          <w:tab w:val="num" w:pos="720"/>
        </w:tabs>
        <w:ind w:left="720" w:hanging="360"/>
      </w:pPr>
      <w:rPr>
        <w:rFonts w:ascii="Arial" w:hAnsi="Arial" w:hint="default"/>
      </w:rPr>
    </w:lvl>
    <w:lvl w:ilvl="1" w:tplc="7F9E6A20" w:tentative="1">
      <w:start w:val="1"/>
      <w:numFmt w:val="bullet"/>
      <w:lvlText w:val="•"/>
      <w:lvlJc w:val="left"/>
      <w:pPr>
        <w:tabs>
          <w:tab w:val="num" w:pos="1440"/>
        </w:tabs>
        <w:ind w:left="1440" w:hanging="360"/>
      </w:pPr>
      <w:rPr>
        <w:rFonts w:ascii="Arial" w:hAnsi="Arial" w:hint="default"/>
      </w:rPr>
    </w:lvl>
    <w:lvl w:ilvl="2" w:tplc="AE742EDA" w:tentative="1">
      <w:start w:val="1"/>
      <w:numFmt w:val="bullet"/>
      <w:lvlText w:val="•"/>
      <w:lvlJc w:val="left"/>
      <w:pPr>
        <w:tabs>
          <w:tab w:val="num" w:pos="2160"/>
        </w:tabs>
        <w:ind w:left="2160" w:hanging="360"/>
      </w:pPr>
      <w:rPr>
        <w:rFonts w:ascii="Arial" w:hAnsi="Arial" w:hint="default"/>
      </w:rPr>
    </w:lvl>
    <w:lvl w:ilvl="3" w:tplc="EB62A970" w:tentative="1">
      <w:start w:val="1"/>
      <w:numFmt w:val="bullet"/>
      <w:lvlText w:val="•"/>
      <w:lvlJc w:val="left"/>
      <w:pPr>
        <w:tabs>
          <w:tab w:val="num" w:pos="2880"/>
        </w:tabs>
        <w:ind w:left="2880" w:hanging="360"/>
      </w:pPr>
      <w:rPr>
        <w:rFonts w:ascii="Arial" w:hAnsi="Arial" w:hint="default"/>
      </w:rPr>
    </w:lvl>
    <w:lvl w:ilvl="4" w:tplc="CA221646" w:tentative="1">
      <w:start w:val="1"/>
      <w:numFmt w:val="bullet"/>
      <w:lvlText w:val="•"/>
      <w:lvlJc w:val="left"/>
      <w:pPr>
        <w:tabs>
          <w:tab w:val="num" w:pos="3600"/>
        </w:tabs>
        <w:ind w:left="3600" w:hanging="360"/>
      </w:pPr>
      <w:rPr>
        <w:rFonts w:ascii="Arial" w:hAnsi="Arial" w:hint="default"/>
      </w:rPr>
    </w:lvl>
    <w:lvl w:ilvl="5" w:tplc="C74AFFA6" w:tentative="1">
      <w:start w:val="1"/>
      <w:numFmt w:val="bullet"/>
      <w:lvlText w:val="•"/>
      <w:lvlJc w:val="left"/>
      <w:pPr>
        <w:tabs>
          <w:tab w:val="num" w:pos="4320"/>
        </w:tabs>
        <w:ind w:left="4320" w:hanging="360"/>
      </w:pPr>
      <w:rPr>
        <w:rFonts w:ascii="Arial" w:hAnsi="Arial" w:hint="default"/>
      </w:rPr>
    </w:lvl>
    <w:lvl w:ilvl="6" w:tplc="36C0BB52" w:tentative="1">
      <w:start w:val="1"/>
      <w:numFmt w:val="bullet"/>
      <w:lvlText w:val="•"/>
      <w:lvlJc w:val="left"/>
      <w:pPr>
        <w:tabs>
          <w:tab w:val="num" w:pos="5040"/>
        </w:tabs>
        <w:ind w:left="5040" w:hanging="360"/>
      </w:pPr>
      <w:rPr>
        <w:rFonts w:ascii="Arial" w:hAnsi="Arial" w:hint="default"/>
      </w:rPr>
    </w:lvl>
    <w:lvl w:ilvl="7" w:tplc="BAF01E46" w:tentative="1">
      <w:start w:val="1"/>
      <w:numFmt w:val="bullet"/>
      <w:lvlText w:val="•"/>
      <w:lvlJc w:val="left"/>
      <w:pPr>
        <w:tabs>
          <w:tab w:val="num" w:pos="5760"/>
        </w:tabs>
        <w:ind w:left="5760" w:hanging="360"/>
      </w:pPr>
      <w:rPr>
        <w:rFonts w:ascii="Arial" w:hAnsi="Arial" w:hint="default"/>
      </w:rPr>
    </w:lvl>
    <w:lvl w:ilvl="8" w:tplc="D40AFE6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EDE7A89"/>
    <w:multiLevelType w:val="hybridMultilevel"/>
    <w:tmpl w:val="B4743A2E"/>
    <w:lvl w:ilvl="0" w:tplc="D30E7BAA">
      <w:start w:val="35"/>
      <w:numFmt w:val="bullet"/>
      <w:lvlText w:val="-"/>
      <w:lvlJc w:val="left"/>
      <w:pPr>
        <w:ind w:left="720" w:hanging="360"/>
      </w:pPr>
      <w:rPr>
        <w:rFonts w:ascii="TimesNewRomanPSMT" w:eastAsia="Malgun Gothic" w:hAnsi="TimesNewRomanPS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402F49"/>
    <w:multiLevelType w:val="hybridMultilevel"/>
    <w:tmpl w:val="9250A2CA"/>
    <w:lvl w:ilvl="0" w:tplc="A42CBFB8">
      <w:start w:val="1"/>
      <w:numFmt w:val="bullet"/>
      <w:lvlText w:val="•"/>
      <w:lvlJc w:val="left"/>
      <w:pPr>
        <w:tabs>
          <w:tab w:val="num" w:pos="720"/>
        </w:tabs>
        <w:ind w:left="720" w:hanging="360"/>
      </w:pPr>
      <w:rPr>
        <w:rFonts w:ascii="Arial" w:hAnsi="Arial" w:hint="default"/>
      </w:rPr>
    </w:lvl>
    <w:lvl w:ilvl="1" w:tplc="A172052E" w:tentative="1">
      <w:start w:val="1"/>
      <w:numFmt w:val="bullet"/>
      <w:lvlText w:val="•"/>
      <w:lvlJc w:val="left"/>
      <w:pPr>
        <w:tabs>
          <w:tab w:val="num" w:pos="1440"/>
        </w:tabs>
        <w:ind w:left="1440" w:hanging="360"/>
      </w:pPr>
      <w:rPr>
        <w:rFonts w:ascii="Arial" w:hAnsi="Arial" w:hint="default"/>
      </w:rPr>
    </w:lvl>
    <w:lvl w:ilvl="2" w:tplc="0130E37A" w:tentative="1">
      <w:start w:val="1"/>
      <w:numFmt w:val="bullet"/>
      <w:lvlText w:val="•"/>
      <w:lvlJc w:val="left"/>
      <w:pPr>
        <w:tabs>
          <w:tab w:val="num" w:pos="2160"/>
        </w:tabs>
        <w:ind w:left="2160" w:hanging="360"/>
      </w:pPr>
      <w:rPr>
        <w:rFonts w:ascii="Arial" w:hAnsi="Arial" w:hint="default"/>
      </w:rPr>
    </w:lvl>
    <w:lvl w:ilvl="3" w:tplc="5C800F50" w:tentative="1">
      <w:start w:val="1"/>
      <w:numFmt w:val="bullet"/>
      <w:lvlText w:val="•"/>
      <w:lvlJc w:val="left"/>
      <w:pPr>
        <w:tabs>
          <w:tab w:val="num" w:pos="2880"/>
        </w:tabs>
        <w:ind w:left="2880" w:hanging="360"/>
      </w:pPr>
      <w:rPr>
        <w:rFonts w:ascii="Arial" w:hAnsi="Arial" w:hint="default"/>
      </w:rPr>
    </w:lvl>
    <w:lvl w:ilvl="4" w:tplc="BEC2C146" w:tentative="1">
      <w:start w:val="1"/>
      <w:numFmt w:val="bullet"/>
      <w:lvlText w:val="•"/>
      <w:lvlJc w:val="left"/>
      <w:pPr>
        <w:tabs>
          <w:tab w:val="num" w:pos="3600"/>
        </w:tabs>
        <w:ind w:left="3600" w:hanging="360"/>
      </w:pPr>
      <w:rPr>
        <w:rFonts w:ascii="Arial" w:hAnsi="Arial" w:hint="default"/>
      </w:rPr>
    </w:lvl>
    <w:lvl w:ilvl="5" w:tplc="2E76E0F8" w:tentative="1">
      <w:start w:val="1"/>
      <w:numFmt w:val="bullet"/>
      <w:lvlText w:val="•"/>
      <w:lvlJc w:val="left"/>
      <w:pPr>
        <w:tabs>
          <w:tab w:val="num" w:pos="4320"/>
        </w:tabs>
        <w:ind w:left="4320" w:hanging="360"/>
      </w:pPr>
      <w:rPr>
        <w:rFonts w:ascii="Arial" w:hAnsi="Arial" w:hint="default"/>
      </w:rPr>
    </w:lvl>
    <w:lvl w:ilvl="6" w:tplc="48160162" w:tentative="1">
      <w:start w:val="1"/>
      <w:numFmt w:val="bullet"/>
      <w:lvlText w:val="•"/>
      <w:lvlJc w:val="left"/>
      <w:pPr>
        <w:tabs>
          <w:tab w:val="num" w:pos="5040"/>
        </w:tabs>
        <w:ind w:left="5040" w:hanging="360"/>
      </w:pPr>
      <w:rPr>
        <w:rFonts w:ascii="Arial" w:hAnsi="Arial" w:hint="default"/>
      </w:rPr>
    </w:lvl>
    <w:lvl w:ilvl="7" w:tplc="8104DF98" w:tentative="1">
      <w:start w:val="1"/>
      <w:numFmt w:val="bullet"/>
      <w:lvlText w:val="•"/>
      <w:lvlJc w:val="left"/>
      <w:pPr>
        <w:tabs>
          <w:tab w:val="num" w:pos="5760"/>
        </w:tabs>
        <w:ind w:left="5760" w:hanging="360"/>
      </w:pPr>
      <w:rPr>
        <w:rFonts w:ascii="Arial" w:hAnsi="Arial" w:hint="default"/>
      </w:rPr>
    </w:lvl>
    <w:lvl w:ilvl="8" w:tplc="774E5F1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FC76FE6"/>
    <w:multiLevelType w:val="hybridMultilevel"/>
    <w:tmpl w:val="4A5C06CC"/>
    <w:lvl w:ilvl="0" w:tplc="2BFA8010">
      <w:start w:val="1"/>
      <w:numFmt w:val="bullet"/>
      <w:lvlText w:val="•"/>
      <w:lvlJc w:val="left"/>
      <w:pPr>
        <w:tabs>
          <w:tab w:val="num" w:pos="720"/>
        </w:tabs>
        <w:ind w:left="720" w:hanging="360"/>
      </w:pPr>
      <w:rPr>
        <w:rFonts w:ascii="Arial" w:hAnsi="Arial" w:hint="default"/>
      </w:rPr>
    </w:lvl>
    <w:lvl w:ilvl="1" w:tplc="569C0E4A" w:tentative="1">
      <w:start w:val="1"/>
      <w:numFmt w:val="bullet"/>
      <w:lvlText w:val="•"/>
      <w:lvlJc w:val="left"/>
      <w:pPr>
        <w:tabs>
          <w:tab w:val="num" w:pos="1440"/>
        </w:tabs>
        <w:ind w:left="1440" w:hanging="360"/>
      </w:pPr>
      <w:rPr>
        <w:rFonts w:ascii="Arial" w:hAnsi="Arial" w:hint="default"/>
      </w:rPr>
    </w:lvl>
    <w:lvl w:ilvl="2" w:tplc="7952B4C6" w:tentative="1">
      <w:start w:val="1"/>
      <w:numFmt w:val="bullet"/>
      <w:lvlText w:val="•"/>
      <w:lvlJc w:val="left"/>
      <w:pPr>
        <w:tabs>
          <w:tab w:val="num" w:pos="2160"/>
        </w:tabs>
        <w:ind w:left="2160" w:hanging="360"/>
      </w:pPr>
      <w:rPr>
        <w:rFonts w:ascii="Arial" w:hAnsi="Arial" w:hint="default"/>
      </w:rPr>
    </w:lvl>
    <w:lvl w:ilvl="3" w:tplc="C6EAA82A" w:tentative="1">
      <w:start w:val="1"/>
      <w:numFmt w:val="bullet"/>
      <w:lvlText w:val="•"/>
      <w:lvlJc w:val="left"/>
      <w:pPr>
        <w:tabs>
          <w:tab w:val="num" w:pos="2880"/>
        </w:tabs>
        <w:ind w:left="2880" w:hanging="360"/>
      </w:pPr>
      <w:rPr>
        <w:rFonts w:ascii="Arial" w:hAnsi="Arial" w:hint="default"/>
      </w:rPr>
    </w:lvl>
    <w:lvl w:ilvl="4" w:tplc="E1F4C7C6" w:tentative="1">
      <w:start w:val="1"/>
      <w:numFmt w:val="bullet"/>
      <w:lvlText w:val="•"/>
      <w:lvlJc w:val="left"/>
      <w:pPr>
        <w:tabs>
          <w:tab w:val="num" w:pos="3600"/>
        </w:tabs>
        <w:ind w:left="3600" w:hanging="360"/>
      </w:pPr>
      <w:rPr>
        <w:rFonts w:ascii="Arial" w:hAnsi="Arial" w:hint="default"/>
      </w:rPr>
    </w:lvl>
    <w:lvl w:ilvl="5" w:tplc="73A61B58" w:tentative="1">
      <w:start w:val="1"/>
      <w:numFmt w:val="bullet"/>
      <w:lvlText w:val="•"/>
      <w:lvlJc w:val="left"/>
      <w:pPr>
        <w:tabs>
          <w:tab w:val="num" w:pos="4320"/>
        </w:tabs>
        <w:ind w:left="4320" w:hanging="360"/>
      </w:pPr>
      <w:rPr>
        <w:rFonts w:ascii="Arial" w:hAnsi="Arial" w:hint="default"/>
      </w:rPr>
    </w:lvl>
    <w:lvl w:ilvl="6" w:tplc="4440A44A" w:tentative="1">
      <w:start w:val="1"/>
      <w:numFmt w:val="bullet"/>
      <w:lvlText w:val="•"/>
      <w:lvlJc w:val="left"/>
      <w:pPr>
        <w:tabs>
          <w:tab w:val="num" w:pos="5040"/>
        </w:tabs>
        <w:ind w:left="5040" w:hanging="360"/>
      </w:pPr>
      <w:rPr>
        <w:rFonts w:ascii="Arial" w:hAnsi="Arial" w:hint="default"/>
      </w:rPr>
    </w:lvl>
    <w:lvl w:ilvl="7" w:tplc="3E6C1088" w:tentative="1">
      <w:start w:val="1"/>
      <w:numFmt w:val="bullet"/>
      <w:lvlText w:val="•"/>
      <w:lvlJc w:val="left"/>
      <w:pPr>
        <w:tabs>
          <w:tab w:val="num" w:pos="5760"/>
        </w:tabs>
        <w:ind w:left="5760" w:hanging="360"/>
      </w:pPr>
      <w:rPr>
        <w:rFonts w:ascii="Arial" w:hAnsi="Arial" w:hint="default"/>
      </w:rPr>
    </w:lvl>
    <w:lvl w:ilvl="8" w:tplc="973A317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9F0451C"/>
    <w:multiLevelType w:val="hybridMultilevel"/>
    <w:tmpl w:val="6D06E460"/>
    <w:lvl w:ilvl="0" w:tplc="7850F714">
      <w:start w:val="50"/>
      <w:numFmt w:val="bullet"/>
      <w:lvlText w:val=""/>
      <w:lvlJc w:val="left"/>
      <w:pPr>
        <w:ind w:left="479" w:hanging="360"/>
      </w:pPr>
      <w:rPr>
        <w:rFonts w:ascii="Wingdings" w:eastAsia="Malgun Gothic" w:hAnsi="Wingdings" w:cs="Times New Roman"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22"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
  </w:num>
  <w:num w:numId="3">
    <w:abstractNumId w:val="6"/>
  </w:num>
  <w:num w:numId="4">
    <w:abstractNumId w:val="6"/>
  </w:num>
  <w:num w:numId="5">
    <w:abstractNumId w:val="2"/>
  </w:num>
  <w:num w:numId="6">
    <w:abstractNumId w:val="17"/>
  </w:num>
  <w:num w:numId="7">
    <w:abstractNumId w:val="10"/>
  </w:num>
  <w:num w:numId="8">
    <w:abstractNumId w:val="5"/>
  </w:num>
  <w:num w:numId="9">
    <w:abstractNumId w:val="9"/>
  </w:num>
  <w:num w:numId="10">
    <w:abstractNumId w:val="20"/>
  </w:num>
  <w:num w:numId="11">
    <w:abstractNumId w:val="7"/>
  </w:num>
  <w:num w:numId="12">
    <w:abstractNumId w:val="19"/>
  </w:num>
  <w:num w:numId="13">
    <w:abstractNumId w:val="11"/>
  </w:num>
  <w:num w:numId="14">
    <w:abstractNumId w:val="13"/>
  </w:num>
  <w:num w:numId="15">
    <w:abstractNumId w:val="4"/>
  </w:num>
  <w:num w:numId="16">
    <w:abstractNumId w:val="0"/>
    <w:lvlOverride w:ilvl="0">
      <w:lvl w:ilvl="0">
        <w:start w:val="1"/>
        <w:numFmt w:val="bullet"/>
        <w:lvlText w:val="— "/>
        <w:legacy w:legacy="1" w:legacySpace="0" w:legacyIndent="0"/>
        <w:lvlJc w:val="left"/>
        <w:pPr>
          <w:ind w:left="0" w:firstLine="0"/>
        </w:pPr>
        <w:rPr>
          <w:rFonts w:ascii="Times New Roman" w:hAnsi="Times New Roman" w:cs="Times New Roman" w:hint="default"/>
          <w:b w:val="0"/>
          <w:i w:val="0"/>
          <w:strike w:val="0"/>
          <w:color w:val="000000"/>
          <w:sz w:val="18"/>
          <w:u w:val="none"/>
        </w:rPr>
      </w:lvl>
    </w:lvlOverride>
  </w:num>
  <w:num w:numId="17">
    <w:abstractNumId w:val="0"/>
    <w:lvlOverride w:ilvl="0">
      <w:lvl w:ilvl="0">
        <w:start w:val="1"/>
        <w:numFmt w:val="bullet"/>
        <w:lvlText w:val="9.4.1.53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Figure 9-164—"/>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Figure 9-165—"/>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Table 9-103—"/>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9-104—"/>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9-5)"/>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9.4.2.165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Figure 9-653—"/>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9.6.22.4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536—"/>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21"/>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3"/>
  </w:num>
  <w:num w:numId="31">
    <w:abstractNumId w:val="15"/>
  </w:num>
  <w:num w:numId="32">
    <w:abstractNumId w:val="8"/>
  </w:num>
  <w:num w:numId="33">
    <w:abstractNumId w:val="18"/>
  </w:num>
  <w:num w:numId="34">
    <w:abstractNumId w:val="16"/>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mirrorMargins/>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C19"/>
    <w:rsid w:val="00000D45"/>
    <w:rsid w:val="00001070"/>
    <w:rsid w:val="0000242B"/>
    <w:rsid w:val="0000267B"/>
    <w:rsid w:val="00002729"/>
    <w:rsid w:val="00002F8C"/>
    <w:rsid w:val="00002FA3"/>
    <w:rsid w:val="00003C98"/>
    <w:rsid w:val="000045FA"/>
    <w:rsid w:val="0000496F"/>
    <w:rsid w:val="000061A9"/>
    <w:rsid w:val="00006DBB"/>
    <w:rsid w:val="00006F5B"/>
    <w:rsid w:val="0000743C"/>
    <w:rsid w:val="000101D6"/>
    <w:rsid w:val="00010923"/>
    <w:rsid w:val="00010A8B"/>
    <w:rsid w:val="00010BCE"/>
    <w:rsid w:val="00011675"/>
    <w:rsid w:val="00011DDD"/>
    <w:rsid w:val="0001263A"/>
    <w:rsid w:val="00013F87"/>
    <w:rsid w:val="00014581"/>
    <w:rsid w:val="00014988"/>
    <w:rsid w:val="00014A83"/>
    <w:rsid w:val="00014E17"/>
    <w:rsid w:val="000153E2"/>
    <w:rsid w:val="000157CC"/>
    <w:rsid w:val="00015AAB"/>
    <w:rsid w:val="0001607B"/>
    <w:rsid w:val="0001632F"/>
    <w:rsid w:val="000166B2"/>
    <w:rsid w:val="00016862"/>
    <w:rsid w:val="0001733D"/>
    <w:rsid w:val="00017D25"/>
    <w:rsid w:val="0002184C"/>
    <w:rsid w:val="00022A0F"/>
    <w:rsid w:val="000230FB"/>
    <w:rsid w:val="00023ACB"/>
    <w:rsid w:val="00024344"/>
    <w:rsid w:val="00024487"/>
    <w:rsid w:val="00025718"/>
    <w:rsid w:val="00026741"/>
    <w:rsid w:val="000268C2"/>
    <w:rsid w:val="00026BDB"/>
    <w:rsid w:val="00026EDF"/>
    <w:rsid w:val="00027679"/>
    <w:rsid w:val="00027D05"/>
    <w:rsid w:val="00027D76"/>
    <w:rsid w:val="00027DE0"/>
    <w:rsid w:val="00027FA8"/>
    <w:rsid w:val="000300FB"/>
    <w:rsid w:val="00030709"/>
    <w:rsid w:val="00030CF7"/>
    <w:rsid w:val="00031169"/>
    <w:rsid w:val="000329E9"/>
    <w:rsid w:val="000348B1"/>
    <w:rsid w:val="00035702"/>
    <w:rsid w:val="000359F2"/>
    <w:rsid w:val="000368C8"/>
    <w:rsid w:val="00037D1D"/>
    <w:rsid w:val="000405C4"/>
    <w:rsid w:val="00041260"/>
    <w:rsid w:val="00041937"/>
    <w:rsid w:val="00041F7D"/>
    <w:rsid w:val="00042BF7"/>
    <w:rsid w:val="000437A5"/>
    <w:rsid w:val="000442DA"/>
    <w:rsid w:val="00044796"/>
    <w:rsid w:val="00044D6E"/>
    <w:rsid w:val="00045EE9"/>
    <w:rsid w:val="00046AD7"/>
    <w:rsid w:val="0004715B"/>
    <w:rsid w:val="00047A89"/>
    <w:rsid w:val="00051A58"/>
    <w:rsid w:val="00051E40"/>
    <w:rsid w:val="00052123"/>
    <w:rsid w:val="000523AF"/>
    <w:rsid w:val="0005254A"/>
    <w:rsid w:val="00052DC8"/>
    <w:rsid w:val="00057329"/>
    <w:rsid w:val="000576A1"/>
    <w:rsid w:val="00057969"/>
    <w:rsid w:val="00057F32"/>
    <w:rsid w:val="0006026B"/>
    <w:rsid w:val="00061480"/>
    <w:rsid w:val="0006160C"/>
    <w:rsid w:val="00062280"/>
    <w:rsid w:val="0006245A"/>
    <w:rsid w:val="00062E86"/>
    <w:rsid w:val="00066ADB"/>
    <w:rsid w:val="00066D8D"/>
    <w:rsid w:val="0006732A"/>
    <w:rsid w:val="00067811"/>
    <w:rsid w:val="00067FE2"/>
    <w:rsid w:val="000700A8"/>
    <w:rsid w:val="000701C1"/>
    <w:rsid w:val="0007025D"/>
    <w:rsid w:val="000702B9"/>
    <w:rsid w:val="00070414"/>
    <w:rsid w:val="0007127A"/>
    <w:rsid w:val="00071C23"/>
    <w:rsid w:val="00072DE0"/>
    <w:rsid w:val="00073BB4"/>
    <w:rsid w:val="00073D08"/>
    <w:rsid w:val="00073E87"/>
    <w:rsid w:val="00074118"/>
    <w:rsid w:val="00075C3C"/>
    <w:rsid w:val="00075E1E"/>
    <w:rsid w:val="00075F6B"/>
    <w:rsid w:val="00076885"/>
    <w:rsid w:val="00077366"/>
    <w:rsid w:val="00077748"/>
    <w:rsid w:val="00080ACC"/>
    <w:rsid w:val="000812BB"/>
    <w:rsid w:val="000815C7"/>
    <w:rsid w:val="000817F3"/>
    <w:rsid w:val="0008185B"/>
    <w:rsid w:val="00081C1A"/>
    <w:rsid w:val="00081E62"/>
    <w:rsid w:val="000823C8"/>
    <w:rsid w:val="000824E4"/>
    <w:rsid w:val="00082652"/>
    <w:rsid w:val="000829FF"/>
    <w:rsid w:val="00082AB5"/>
    <w:rsid w:val="00082C7C"/>
    <w:rsid w:val="0008302D"/>
    <w:rsid w:val="00083B49"/>
    <w:rsid w:val="00086564"/>
    <w:rsid w:val="000865AA"/>
    <w:rsid w:val="00086780"/>
    <w:rsid w:val="00087CA1"/>
    <w:rsid w:val="00090640"/>
    <w:rsid w:val="00090777"/>
    <w:rsid w:val="00090B91"/>
    <w:rsid w:val="00092AC6"/>
    <w:rsid w:val="000937D9"/>
    <w:rsid w:val="00094FFA"/>
    <w:rsid w:val="000954E5"/>
    <w:rsid w:val="000958C9"/>
    <w:rsid w:val="000959BD"/>
    <w:rsid w:val="000975D0"/>
    <w:rsid w:val="000977B2"/>
    <w:rsid w:val="000A02CB"/>
    <w:rsid w:val="000A0C89"/>
    <w:rsid w:val="000A2C67"/>
    <w:rsid w:val="000A4C3C"/>
    <w:rsid w:val="000A4F2B"/>
    <w:rsid w:val="000A5CBA"/>
    <w:rsid w:val="000A6402"/>
    <w:rsid w:val="000A7F37"/>
    <w:rsid w:val="000B0557"/>
    <w:rsid w:val="000B2778"/>
    <w:rsid w:val="000B5BCB"/>
    <w:rsid w:val="000B61AA"/>
    <w:rsid w:val="000B6E9A"/>
    <w:rsid w:val="000C0D91"/>
    <w:rsid w:val="000C0FC9"/>
    <w:rsid w:val="000C1977"/>
    <w:rsid w:val="000C4073"/>
    <w:rsid w:val="000C6401"/>
    <w:rsid w:val="000D11DB"/>
    <w:rsid w:val="000D1435"/>
    <w:rsid w:val="000D174A"/>
    <w:rsid w:val="000D2025"/>
    <w:rsid w:val="000D2208"/>
    <w:rsid w:val="000D229B"/>
    <w:rsid w:val="000D276A"/>
    <w:rsid w:val="000D28F1"/>
    <w:rsid w:val="000D2F1B"/>
    <w:rsid w:val="000D5187"/>
    <w:rsid w:val="000D5EBD"/>
    <w:rsid w:val="000D674F"/>
    <w:rsid w:val="000D6CF7"/>
    <w:rsid w:val="000D6D43"/>
    <w:rsid w:val="000D6DF4"/>
    <w:rsid w:val="000D6F5F"/>
    <w:rsid w:val="000E0494"/>
    <w:rsid w:val="000E1678"/>
    <w:rsid w:val="000E1C37"/>
    <w:rsid w:val="000E1D7B"/>
    <w:rsid w:val="000E283D"/>
    <w:rsid w:val="000E3CD3"/>
    <w:rsid w:val="000E428A"/>
    <w:rsid w:val="000E4B82"/>
    <w:rsid w:val="000E4CDC"/>
    <w:rsid w:val="000E55D0"/>
    <w:rsid w:val="000E650D"/>
    <w:rsid w:val="000E720C"/>
    <w:rsid w:val="000F0096"/>
    <w:rsid w:val="000F0783"/>
    <w:rsid w:val="000F1DF4"/>
    <w:rsid w:val="000F2F7B"/>
    <w:rsid w:val="000F4937"/>
    <w:rsid w:val="000F4CEE"/>
    <w:rsid w:val="000F5088"/>
    <w:rsid w:val="000F59C0"/>
    <w:rsid w:val="000F675F"/>
    <w:rsid w:val="000F685B"/>
    <w:rsid w:val="000F7C42"/>
    <w:rsid w:val="00100B30"/>
    <w:rsid w:val="001014FA"/>
    <w:rsid w:val="001015F8"/>
    <w:rsid w:val="0010346A"/>
    <w:rsid w:val="00103762"/>
    <w:rsid w:val="00104636"/>
    <w:rsid w:val="001047F8"/>
    <w:rsid w:val="001051E5"/>
    <w:rsid w:val="00105918"/>
    <w:rsid w:val="00106A7F"/>
    <w:rsid w:val="001101C2"/>
    <w:rsid w:val="001109AA"/>
    <w:rsid w:val="001109FD"/>
    <w:rsid w:val="00111077"/>
    <w:rsid w:val="001114B9"/>
    <w:rsid w:val="00112C6A"/>
    <w:rsid w:val="00114763"/>
    <w:rsid w:val="001159DB"/>
    <w:rsid w:val="00115A75"/>
    <w:rsid w:val="00120298"/>
    <w:rsid w:val="001215C0"/>
    <w:rsid w:val="00121AB9"/>
    <w:rsid w:val="00121DE5"/>
    <w:rsid w:val="00122D51"/>
    <w:rsid w:val="001230AA"/>
    <w:rsid w:val="00123AE2"/>
    <w:rsid w:val="00123B70"/>
    <w:rsid w:val="00124434"/>
    <w:rsid w:val="00124564"/>
    <w:rsid w:val="00124AB7"/>
    <w:rsid w:val="001252C9"/>
    <w:rsid w:val="00125757"/>
    <w:rsid w:val="00125B3F"/>
    <w:rsid w:val="001275D7"/>
    <w:rsid w:val="001310D2"/>
    <w:rsid w:val="00131357"/>
    <w:rsid w:val="00131F0A"/>
    <w:rsid w:val="00132241"/>
    <w:rsid w:val="0013229A"/>
    <w:rsid w:val="00134114"/>
    <w:rsid w:val="001343A8"/>
    <w:rsid w:val="00135BD0"/>
    <w:rsid w:val="00136A8C"/>
    <w:rsid w:val="001376CD"/>
    <w:rsid w:val="00137ADC"/>
    <w:rsid w:val="001408FE"/>
    <w:rsid w:val="00140B58"/>
    <w:rsid w:val="00140E9C"/>
    <w:rsid w:val="00140EC4"/>
    <w:rsid w:val="001410C1"/>
    <w:rsid w:val="00141167"/>
    <w:rsid w:val="0014151B"/>
    <w:rsid w:val="00142718"/>
    <w:rsid w:val="0014478E"/>
    <w:rsid w:val="001448D8"/>
    <w:rsid w:val="001450BB"/>
    <w:rsid w:val="001459E7"/>
    <w:rsid w:val="001459F3"/>
    <w:rsid w:val="00146708"/>
    <w:rsid w:val="00146902"/>
    <w:rsid w:val="00146F14"/>
    <w:rsid w:val="00151BBE"/>
    <w:rsid w:val="001523A4"/>
    <w:rsid w:val="001529C1"/>
    <w:rsid w:val="0015378F"/>
    <w:rsid w:val="00154934"/>
    <w:rsid w:val="00154AA8"/>
    <w:rsid w:val="00154B26"/>
    <w:rsid w:val="001559BB"/>
    <w:rsid w:val="00155B18"/>
    <w:rsid w:val="001561E5"/>
    <w:rsid w:val="001564C6"/>
    <w:rsid w:val="00156CD9"/>
    <w:rsid w:val="001606C3"/>
    <w:rsid w:val="00160CFE"/>
    <w:rsid w:val="0016120D"/>
    <w:rsid w:val="00161E3C"/>
    <w:rsid w:val="00164004"/>
    <w:rsid w:val="0016434B"/>
    <w:rsid w:val="0016447D"/>
    <w:rsid w:val="001644F3"/>
    <w:rsid w:val="00165BE6"/>
    <w:rsid w:val="0016753B"/>
    <w:rsid w:val="001677E3"/>
    <w:rsid w:val="001678AE"/>
    <w:rsid w:val="00170A40"/>
    <w:rsid w:val="00170E8C"/>
    <w:rsid w:val="00170EBF"/>
    <w:rsid w:val="00171B05"/>
    <w:rsid w:val="001723C8"/>
    <w:rsid w:val="0017294C"/>
    <w:rsid w:val="00172AB5"/>
    <w:rsid w:val="00172CF4"/>
    <w:rsid w:val="00172DD9"/>
    <w:rsid w:val="00173721"/>
    <w:rsid w:val="001738FD"/>
    <w:rsid w:val="0017425A"/>
    <w:rsid w:val="001753DB"/>
    <w:rsid w:val="00175681"/>
    <w:rsid w:val="00175CDF"/>
    <w:rsid w:val="00175DAA"/>
    <w:rsid w:val="001762E3"/>
    <w:rsid w:val="0017659B"/>
    <w:rsid w:val="00176624"/>
    <w:rsid w:val="0017686A"/>
    <w:rsid w:val="001771AD"/>
    <w:rsid w:val="001779A5"/>
    <w:rsid w:val="00177F54"/>
    <w:rsid w:val="00180245"/>
    <w:rsid w:val="00180311"/>
    <w:rsid w:val="00180856"/>
    <w:rsid w:val="00180D2B"/>
    <w:rsid w:val="00181204"/>
    <w:rsid w:val="001812B0"/>
    <w:rsid w:val="00181423"/>
    <w:rsid w:val="00181626"/>
    <w:rsid w:val="00181925"/>
    <w:rsid w:val="00181D6A"/>
    <w:rsid w:val="0018213B"/>
    <w:rsid w:val="00182527"/>
    <w:rsid w:val="001827E6"/>
    <w:rsid w:val="00183F4C"/>
    <w:rsid w:val="0018437B"/>
    <w:rsid w:val="00185120"/>
    <w:rsid w:val="00185EF0"/>
    <w:rsid w:val="001865B0"/>
    <w:rsid w:val="00186D69"/>
    <w:rsid w:val="00187020"/>
    <w:rsid w:val="00187129"/>
    <w:rsid w:val="001879E2"/>
    <w:rsid w:val="0019164F"/>
    <w:rsid w:val="001916B2"/>
    <w:rsid w:val="0019268C"/>
    <w:rsid w:val="00192C6E"/>
    <w:rsid w:val="00193C39"/>
    <w:rsid w:val="001943F7"/>
    <w:rsid w:val="0019561E"/>
    <w:rsid w:val="00196ED0"/>
    <w:rsid w:val="00197B96"/>
    <w:rsid w:val="001A0EDB"/>
    <w:rsid w:val="001A14ED"/>
    <w:rsid w:val="001A1BA2"/>
    <w:rsid w:val="001A2240"/>
    <w:rsid w:val="001A2AA8"/>
    <w:rsid w:val="001A4621"/>
    <w:rsid w:val="001A5BA0"/>
    <w:rsid w:val="001A5DCB"/>
    <w:rsid w:val="001A67D9"/>
    <w:rsid w:val="001A6FEF"/>
    <w:rsid w:val="001A7B5A"/>
    <w:rsid w:val="001B0087"/>
    <w:rsid w:val="001B0227"/>
    <w:rsid w:val="001B059E"/>
    <w:rsid w:val="001B10F5"/>
    <w:rsid w:val="001B2326"/>
    <w:rsid w:val="001B2359"/>
    <w:rsid w:val="001B2483"/>
    <w:rsid w:val="001B252D"/>
    <w:rsid w:val="001B285B"/>
    <w:rsid w:val="001B2904"/>
    <w:rsid w:val="001B4A65"/>
    <w:rsid w:val="001B4F2B"/>
    <w:rsid w:val="001B559D"/>
    <w:rsid w:val="001B63BC"/>
    <w:rsid w:val="001B656F"/>
    <w:rsid w:val="001B68BE"/>
    <w:rsid w:val="001B6CA1"/>
    <w:rsid w:val="001C063D"/>
    <w:rsid w:val="001C0781"/>
    <w:rsid w:val="001C0E5D"/>
    <w:rsid w:val="001C1014"/>
    <w:rsid w:val="001C12BE"/>
    <w:rsid w:val="001C29A8"/>
    <w:rsid w:val="001C2D5D"/>
    <w:rsid w:val="001C309E"/>
    <w:rsid w:val="001C3FA2"/>
    <w:rsid w:val="001C5903"/>
    <w:rsid w:val="001C5B60"/>
    <w:rsid w:val="001C691D"/>
    <w:rsid w:val="001C7288"/>
    <w:rsid w:val="001C74E3"/>
    <w:rsid w:val="001C7CCE"/>
    <w:rsid w:val="001D02DB"/>
    <w:rsid w:val="001D15ED"/>
    <w:rsid w:val="001D1A42"/>
    <w:rsid w:val="001D2680"/>
    <w:rsid w:val="001D2CBA"/>
    <w:rsid w:val="001D328B"/>
    <w:rsid w:val="001D386B"/>
    <w:rsid w:val="001D4A93"/>
    <w:rsid w:val="001D6D3A"/>
    <w:rsid w:val="001D7492"/>
    <w:rsid w:val="001D76CA"/>
    <w:rsid w:val="001D7948"/>
    <w:rsid w:val="001E07D7"/>
    <w:rsid w:val="001E0946"/>
    <w:rsid w:val="001E0D99"/>
    <w:rsid w:val="001E1782"/>
    <w:rsid w:val="001E20C2"/>
    <w:rsid w:val="001E2499"/>
    <w:rsid w:val="001E3A40"/>
    <w:rsid w:val="001E43FF"/>
    <w:rsid w:val="001E4BB2"/>
    <w:rsid w:val="001E548C"/>
    <w:rsid w:val="001E5784"/>
    <w:rsid w:val="001E5C30"/>
    <w:rsid w:val="001E6C85"/>
    <w:rsid w:val="001E78E7"/>
    <w:rsid w:val="001E7C32"/>
    <w:rsid w:val="001F0210"/>
    <w:rsid w:val="001F0465"/>
    <w:rsid w:val="001F10F7"/>
    <w:rsid w:val="001F13CA"/>
    <w:rsid w:val="001F1BC7"/>
    <w:rsid w:val="001F1DDD"/>
    <w:rsid w:val="001F2632"/>
    <w:rsid w:val="001F3982"/>
    <w:rsid w:val="001F3BC3"/>
    <w:rsid w:val="001F3DB9"/>
    <w:rsid w:val="001F491C"/>
    <w:rsid w:val="001F596C"/>
    <w:rsid w:val="001F5C29"/>
    <w:rsid w:val="001F5D16"/>
    <w:rsid w:val="0020013A"/>
    <w:rsid w:val="00200F94"/>
    <w:rsid w:val="00201110"/>
    <w:rsid w:val="0020124E"/>
    <w:rsid w:val="00201AAD"/>
    <w:rsid w:val="00202422"/>
    <w:rsid w:val="00202DE8"/>
    <w:rsid w:val="00202E43"/>
    <w:rsid w:val="00203389"/>
    <w:rsid w:val="0020345F"/>
    <w:rsid w:val="00203D6F"/>
    <w:rsid w:val="00203E07"/>
    <w:rsid w:val="00204122"/>
    <w:rsid w:val="0020462A"/>
    <w:rsid w:val="00204E93"/>
    <w:rsid w:val="00205173"/>
    <w:rsid w:val="00205C1E"/>
    <w:rsid w:val="00206D86"/>
    <w:rsid w:val="00207516"/>
    <w:rsid w:val="00210DDD"/>
    <w:rsid w:val="002125EA"/>
    <w:rsid w:val="00213400"/>
    <w:rsid w:val="0021346A"/>
    <w:rsid w:val="00213BB2"/>
    <w:rsid w:val="0021424E"/>
    <w:rsid w:val="00214B50"/>
    <w:rsid w:val="00215A82"/>
    <w:rsid w:val="00215E32"/>
    <w:rsid w:val="0021605B"/>
    <w:rsid w:val="00216632"/>
    <w:rsid w:val="00220C31"/>
    <w:rsid w:val="0022139A"/>
    <w:rsid w:val="00222202"/>
    <w:rsid w:val="00222558"/>
    <w:rsid w:val="002228F0"/>
    <w:rsid w:val="0022379E"/>
    <w:rsid w:val="002237AC"/>
    <w:rsid w:val="002239F2"/>
    <w:rsid w:val="002242C3"/>
    <w:rsid w:val="002246AE"/>
    <w:rsid w:val="00224957"/>
    <w:rsid w:val="00225508"/>
    <w:rsid w:val="00225570"/>
    <w:rsid w:val="0022681D"/>
    <w:rsid w:val="00226D32"/>
    <w:rsid w:val="002270AE"/>
    <w:rsid w:val="00227329"/>
    <w:rsid w:val="00230D4D"/>
    <w:rsid w:val="00231278"/>
    <w:rsid w:val="002323FE"/>
    <w:rsid w:val="0023242B"/>
    <w:rsid w:val="002325B4"/>
    <w:rsid w:val="002329AF"/>
    <w:rsid w:val="00232C63"/>
    <w:rsid w:val="00233E91"/>
    <w:rsid w:val="00234C13"/>
    <w:rsid w:val="00235990"/>
    <w:rsid w:val="002369FD"/>
    <w:rsid w:val="00236A60"/>
    <w:rsid w:val="00236A7E"/>
    <w:rsid w:val="00236D6B"/>
    <w:rsid w:val="0023760E"/>
    <w:rsid w:val="0023760F"/>
    <w:rsid w:val="00237985"/>
    <w:rsid w:val="00237C69"/>
    <w:rsid w:val="00240554"/>
    <w:rsid w:val="00240895"/>
    <w:rsid w:val="00240A6A"/>
    <w:rsid w:val="00240F96"/>
    <w:rsid w:val="00241AD7"/>
    <w:rsid w:val="00241B97"/>
    <w:rsid w:val="00242E96"/>
    <w:rsid w:val="00243D60"/>
    <w:rsid w:val="00243F7D"/>
    <w:rsid w:val="00244021"/>
    <w:rsid w:val="002440B0"/>
    <w:rsid w:val="00246B95"/>
    <w:rsid w:val="002470AC"/>
    <w:rsid w:val="002474B7"/>
    <w:rsid w:val="00247922"/>
    <w:rsid w:val="00251659"/>
    <w:rsid w:val="00252B3D"/>
    <w:rsid w:val="00252C0C"/>
    <w:rsid w:val="00252D47"/>
    <w:rsid w:val="00252E4C"/>
    <w:rsid w:val="00253FC5"/>
    <w:rsid w:val="00254CFA"/>
    <w:rsid w:val="00255378"/>
    <w:rsid w:val="00255A8B"/>
    <w:rsid w:val="002569BF"/>
    <w:rsid w:val="002571BB"/>
    <w:rsid w:val="002576A2"/>
    <w:rsid w:val="002617A4"/>
    <w:rsid w:val="0026186B"/>
    <w:rsid w:val="00261940"/>
    <w:rsid w:val="00262549"/>
    <w:rsid w:val="0026293A"/>
    <w:rsid w:val="00262C83"/>
    <w:rsid w:val="00263092"/>
    <w:rsid w:val="002631B2"/>
    <w:rsid w:val="00263C1F"/>
    <w:rsid w:val="00264E96"/>
    <w:rsid w:val="002651B0"/>
    <w:rsid w:val="002651C5"/>
    <w:rsid w:val="00265210"/>
    <w:rsid w:val="002662A5"/>
    <w:rsid w:val="00266A92"/>
    <w:rsid w:val="00267A35"/>
    <w:rsid w:val="00267B57"/>
    <w:rsid w:val="00271718"/>
    <w:rsid w:val="0027263C"/>
    <w:rsid w:val="002731A5"/>
    <w:rsid w:val="00273257"/>
    <w:rsid w:val="002733C3"/>
    <w:rsid w:val="0027438A"/>
    <w:rsid w:val="00274BC1"/>
    <w:rsid w:val="0027632A"/>
    <w:rsid w:val="002771CF"/>
    <w:rsid w:val="00277F6F"/>
    <w:rsid w:val="00280909"/>
    <w:rsid w:val="00280ECF"/>
    <w:rsid w:val="002819C2"/>
    <w:rsid w:val="00281A5D"/>
    <w:rsid w:val="00281D56"/>
    <w:rsid w:val="00282053"/>
    <w:rsid w:val="00282521"/>
    <w:rsid w:val="002825B1"/>
    <w:rsid w:val="00282AB5"/>
    <w:rsid w:val="00282C11"/>
    <w:rsid w:val="00283248"/>
    <w:rsid w:val="002840C6"/>
    <w:rsid w:val="00284C5E"/>
    <w:rsid w:val="002850B3"/>
    <w:rsid w:val="0028516C"/>
    <w:rsid w:val="0028597E"/>
    <w:rsid w:val="002859BC"/>
    <w:rsid w:val="00287E18"/>
    <w:rsid w:val="00290C06"/>
    <w:rsid w:val="00291A10"/>
    <w:rsid w:val="00293394"/>
    <w:rsid w:val="00293A2B"/>
    <w:rsid w:val="00294B37"/>
    <w:rsid w:val="00295A3B"/>
    <w:rsid w:val="00295E2A"/>
    <w:rsid w:val="002963A4"/>
    <w:rsid w:val="00296543"/>
    <w:rsid w:val="00297E45"/>
    <w:rsid w:val="002A195C"/>
    <w:rsid w:val="002A40FE"/>
    <w:rsid w:val="002A4A61"/>
    <w:rsid w:val="002A648F"/>
    <w:rsid w:val="002A6A83"/>
    <w:rsid w:val="002B144B"/>
    <w:rsid w:val="002B2026"/>
    <w:rsid w:val="002B3C00"/>
    <w:rsid w:val="002B438B"/>
    <w:rsid w:val="002B4CFD"/>
    <w:rsid w:val="002B53F8"/>
    <w:rsid w:val="002B5622"/>
    <w:rsid w:val="002C0375"/>
    <w:rsid w:val="002C169C"/>
    <w:rsid w:val="002C3720"/>
    <w:rsid w:val="002C3CD7"/>
    <w:rsid w:val="002C50BC"/>
    <w:rsid w:val="002C5E19"/>
    <w:rsid w:val="002C61FC"/>
    <w:rsid w:val="002C66AA"/>
    <w:rsid w:val="002C6B4F"/>
    <w:rsid w:val="002C72E1"/>
    <w:rsid w:val="002D1126"/>
    <w:rsid w:val="002D15A2"/>
    <w:rsid w:val="002D174F"/>
    <w:rsid w:val="002D1D40"/>
    <w:rsid w:val="002D36DC"/>
    <w:rsid w:val="002D4629"/>
    <w:rsid w:val="002D518F"/>
    <w:rsid w:val="002D7ED5"/>
    <w:rsid w:val="002E133B"/>
    <w:rsid w:val="002E15A9"/>
    <w:rsid w:val="002E1B18"/>
    <w:rsid w:val="002E21FB"/>
    <w:rsid w:val="002E39A2"/>
    <w:rsid w:val="002E46D8"/>
    <w:rsid w:val="002E47A9"/>
    <w:rsid w:val="002E48B9"/>
    <w:rsid w:val="002E49CB"/>
    <w:rsid w:val="002E4FF7"/>
    <w:rsid w:val="002E6FF6"/>
    <w:rsid w:val="002E7894"/>
    <w:rsid w:val="002F12C4"/>
    <w:rsid w:val="002F16DB"/>
    <w:rsid w:val="002F23EE"/>
    <w:rsid w:val="002F25B2"/>
    <w:rsid w:val="002F2A4B"/>
    <w:rsid w:val="002F2BC5"/>
    <w:rsid w:val="002F32B1"/>
    <w:rsid w:val="002F3658"/>
    <w:rsid w:val="002F376B"/>
    <w:rsid w:val="002F395E"/>
    <w:rsid w:val="002F5C8C"/>
    <w:rsid w:val="002F7199"/>
    <w:rsid w:val="002F73D9"/>
    <w:rsid w:val="002F7A8D"/>
    <w:rsid w:val="002F7D11"/>
    <w:rsid w:val="00301183"/>
    <w:rsid w:val="00301991"/>
    <w:rsid w:val="0030248B"/>
    <w:rsid w:val="003024ED"/>
    <w:rsid w:val="0030464F"/>
    <w:rsid w:val="00304BE0"/>
    <w:rsid w:val="00305C1B"/>
    <w:rsid w:val="00305D6E"/>
    <w:rsid w:val="00307690"/>
    <w:rsid w:val="0030782E"/>
    <w:rsid w:val="00307F5F"/>
    <w:rsid w:val="00307FD2"/>
    <w:rsid w:val="00311D2E"/>
    <w:rsid w:val="00311E0D"/>
    <w:rsid w:val="003131B6"/>
    <w:rsid w:val="003143A3"/>
    <w:rsid w:val="0031524B"/>
    <w:rsid w:val="00316708"/>
    <w:rsid w:val="0031763A"/>
    <w:rsid w:val="003177D4"/>
    <w:rsid w:val="003211D5"/>
    <w:rsid w:val="003214E2"/>
    <w:rsid w:val="003219D2"/>
    <w:rsid w:val="00321B2A"/>
    <w:rsid w:val="00322A10"/>
    <w:rsid w:val="00323774"/>
    <w:rsid w:val="00323827"/>
    <w:rsid w:val="00323B7A"/>
    <w:rsid w:val="003245A4"/>
    <w:rsid w:val="00325AB6"/>
    <w:rsid w:val="00326B36"/>
    <w:rsid w:val="0032714D"/>
    <w:rsid w:val="00327244"/>
    <w:rsid w:val="00327322"/>
    <w:rsid w:val="00327380"/>
    <w:rsid w:val="00327479"/>
    <w:rsid w:val="0032775F"/>
    <w:rsid w:val="003279C6"/>
    <w:rsid w:val="003308A8"/>
    <w:rsid w:val="00330F15"/>
    <w:rsid w:val="00332B0D"/>
    <w:rsid w:val="00333442"/>
    <w:rsid w:val="00334365"/>
    <w:rsid w:val="00334577"/>
    <w:rsid w:val="003346D1"/>
    <w:rsid w:val="00336337"/>
    <w:rsid w:val="00336765"/>
    <w:rsid w:val="003402F4"/>
    <w:rsid w:val="0034133D"/>
    <w:rsid w:val="00341734"/>
    <w:rsid w:val="003421D8"/>
    <w:rsid w:val="00343253"/>
    <w:rsid w:val="00344644"/>
    <w:rsid w:val="003449F9"/>
    <w:rsid w:val="00346619"/>
    <w:rsid w:val="00346804"/>
    <w:rsid w:val="003479E4"/>
    <w:rsid w:val="00347C43"/>
    <w:rsid w:val="00351002"/>
    <w:rsid w:val="00353517"/>
    <w:rsid w:val="00353518"/>
    <w:rsid w:val="00353CD5"/>
    <w:rsid w:val="003541ED"/>
    <w:rsid w:val="003546AD"/>
    <w:rsid w:val="003546E9"/>
    <w:rsid w:val="00354A2D"/>
    <w:rsid w:val="0035560A"/>
    <w:rsid w:val="00355D12"/>
    <w:rsid w:val="00355F5F"/>
    <w:rsid w:val="00356128"/>
    <w:rsid w:val="00356414"/>
    <w:rsid w:val="00356742"/>
    <w:rsid w:val="0035744A"/>
    <w:rsid w:val="00357A00"/>
    <w:rsid w:val="00360114"/>
    <w:rsid w:val="00360C87"/>
    <w:rsid w:val="003610E6"/>
    <w:rsid w:val="00361974"/>
    <w:rsid w:val="00365882"/>
    <w:rsid w:val="00365A95"/>
    <w:rsid w:val="00365E7C"/>
    <w:rsid w:val="00366AF0"/>
    <w:rsid w:val="00367279"/>
    <w:rsid w:val="0037043B"/>
    <w:rsid w:val="003705CD"/>
    <w:rsid w:val="00370808"/>
    <w:rsid w:val="00370B3F"/>
    <w:rsid w:val="003713CA"/>
    <w:rsid w:val="00371475"/>
    <w:rsid w:val="0037199E"/>
    <w:rsid w:val="00371B55"/>
    <w:rsid w:val="003729FC"/>
    <w:rsid w:val="00372FCA"/>
    <w:rsid w:val="00373245"/>
    <w:rsid w:val="00374BE2"/>
    <w:rsid w:val="00375AB3"/>
    <w:rsid w:val="00375AC1"/>
    <w:rsid w:val="00375BDB"/>
    <w:rsid w:val="003766B9"/>
    <w:rsid w:val="00376F16"/>
    <w:rsid w:val="003776AD"/>
    <w:rsid w:val="003803EA"/>
    <w:rsid w:val="0038087C"/>
    <w:rsid w:val="003811DB"/>
    <w:rsid w:val="00382C54"/>
    <w:rsid w:val="00383ED1"/>
    <w:rsid w:val="003840F8"/>
    <w:rsid w:val="0038516A"/>
    <w:rsid w:val="00385654"/>
    <w:rsid w:val="00385A9A"/>
    <w:rsid w:val="0038601E"/>
    <w:rsid w:val="00387300"/>
    <w:rsid w:val="003877D6"/>
    <w:rsid w:val="003906A1"/>
    <w:rsid w:val="00390FB8"/>
    <w:rsid w:val="00391EA2"/>
    <w:rsid w:val="00392447"/>
    <w:rsid w:val="003924F8"/>
    <w:rsid w:val="003929DA"/>
    <w:rsid w:val="00392A15"/>
    <w:rsid w:val="00392E98"/>
    <w:rsid w:val="00393E87"/>
    <w:rsid w:val="003941FC"/>
    <w:rsid w:val="003945E3"/>
    <w:rsid w:val="003956A0"/>
    <w:rsid w:val="003956D6"/>
    <w:rsid w:val="00395A50"/>
    <w:rsid w:val="00396DBA"/>
    <w:rsid w:val="0039787F"/>
    <w:rsid w:val="003A0A8C"/>
    <w:rsid w:val="003A0BB9"/>
    <w:rsid w:val="003A10AB"/>
    <w:rsid w:val="003A161F"/>
    <w:rsid w:val="003A1693"/>
    <w:rsid w:val="003A1CC7"/>
    <w:rsid w:val="003A22A6"/>
    <w:rsid w:val="003A3196"/>
    <w:rsid w:val="003A4765"/>
    <w:rsid w:val="003A478D"/>
    <w:rsid w:val="003A4FAE"/>
    <w:rsid w:val="003A5BFF"/>
    <w:rsid w:val="003A6155"/>
    <w:rsid w:val="003A65AA"/>
    <w:rsid w:val="003A7958"/>
    <w:rsid w:val="003A7FC3"/>
    <w:rsid w:val="003B03CE"/>
    <w:rsid w:val="003B1773"/>
    <w:rsid w:val="003B1906"/>
    <w:rsid w:val="003B2EA3"/>
    <w:rsid w:val="003B31B0"/>
    <w:rsid w:val="003B3B3B"/>
    <w:rsid w:val="003B3B7F"/>
    <w:rsid w:val="003B4AFF"/>
    <w:rsid w:val="003B4C76"/>
    <w:rsid w:val="003B4DAD"/>
    <w:rsid w:val="003B52F2"/>
    <w:rsid w:val="003B76BD"/>
    <w:rsid w:val="003C0D77"/>
    <w:rsid w:val="003C3C80"/>
    <w:rsid w:val="003C3E5D"/>
    <w:rsid w:val="003C47D1"/>
    <w:rsid w:val="003C4A82"/>
    <w:rsid w:val="003C514C"/>
    <w:rsid w:val="003C5400"/>
    <w:rsid w:val="003C58AE"/>
    <w:rsid w:val="003C6058"/>
    <w:rsid w:val="003C6265"/>
    <w:rsid w:val="003C6A70"/>
    <w:rsid w:val="003C6A7F"/>
    <w:rsid w:val="003C6BAC"/>
    <w:rsid w:val="003C74FF"/>
    <w:rsid w:val="003C7C08"/>
    <w:rsid w:val="003C7EC8"/>
    <w:rsid w:val="003D1D90"/>
    <w:rsid w:val="003D2269"/>
    <w:rsid w:val="003D26A5"/>
    <w:rsid w:val="003D3623"/>
    <w:rsid w:val="003D37F4"/>
    <w:rsid w:val="003D394F"/>
    <w:rsid w:val="003D3C9E"/>
    <w:rsid w:val="003D44C0"/>
    <w:rsid w:val="003D4734"/>
    <w:rsid w:val="003D4990"/>
    <w:rsid w:val="003D5013"/>
    <w:rsid w:val="003D577D"/>
    <w:rsid w:val="003D5D8A"/>
    <w:rsid w:val="003D5EE6"/>
    <w:rsid w:val="003D603F"/>
    <w:rsid w:val="003D6FA8"/>
    <w:rsid w:val="003D78F7"/>
    <w:rsid w:val="003D7973"/>
    <w:rsid w:val="003D7BA2"/>
    <w:rsid w:val="003E04BA"/>
    <w:rsid w:val="003E05BC"/>
    <w:rsid w:val="003E066B"/>
    <w:rsid w:val="003E0EF1"/>
    <w:rsid w:val="003E14E0"/>
    <w:rsid w:val="003E1A2F"/>
    <w:rsid w:val="003E1E6C"/>
    <w:rsid w:val="003E3CEE"/>
    <w:rsid w:val="003E5203"/>
    <w:rsid w:val="003E5258"/>
    <w:rsid w:val="003E5916"/>
    <w:rsid w:val="003E5C42"/>
    <w:rsid w:val="003E5CD9"/>
    <w:rsid w:val="003E5DE7"/>
    <w:rsid w:val="003E65C4"/>
    <w:rsid w:val="003E667C"/>
    <w:rsid w:val="003E70D5"/>
    <w:rsid w:val="003E7298"/>
    <w:rsid w:val="003E7414"/>
    <w:rsid w:val="003E74A6"/>
    <w:rsid w:val="003E7751"/>
    <w:rsid w:val="003E7F99"/>
    <w:rsid w:val="003E7FCB"/>
    <w:rsid w:val="003F0DA2"/>
    <w:rsid w:val="003F117E"/>
    <w:rsid w:val="003F2D6C"/>
    <w:rsid w:val="003F2E6E"/>
    <w:rsid w:val="003F3073"/>
    <w:rsid w:val="003F3ECD"/>
    <w:rsid w:val="003F418E"/>
    <w:rsid w:val="003F496B"/>
    <w:rsid w:val="003F4DAD"/>
    <w:rsid w:val="003F57B6"/>
    <w:rsid w:val="003F5F07"/>
    <w:rsid w:val="003F60EE"/>
    <w:rsid w:val="003F67B5"/>
    <w:rsid w:val="003F6A6F"/>
    <w:rsid w:val="004012CF"/>
    <w:rsid w:val="004014AE"/>
    <w:rsid w:val="004015E4"/>
    <w:rsid w:val="0040195E"/>
    <w:rsid w:val="0040201D"/>
    <w:rsid w:val="00403645"/>
    <w:rsid w:val="00404851"/>
    <w:rsid w:val="004051EE"/>
    <w:rsid w:val="00405D4E"/>
    <w:rsid w:val="0040730A"/>
    <w:rsid w:val="00407339"/>
    <w:rsid w:val="0040735F"/>
    <w:rsid w:val="004079E6"/>
    <w:rsid w:val="00407C5B"/>
    <w:rsid w:val="00407EFA"/>
    <w:rsid w:val="00410AAB"/>
    <w:rsid w:val="00412A03"/>
    <w:rsid w:val="00413B86"/>
    <w:rsid w:val="00413FF7"/>
    <w:rsid w:val="00414AAB"/>
    <w:rsid w:val="004158C2"/>
    <w:rsid w:val="00417BE5"/>
    <w:rsid w:val="0042109B"/>
    <w:rsid w:val="00421159"/>
    <w:rsid w:val="00423A1B"/>
    <w:rsid w:val="00424CB8"/>
    <w:rsid w:val="00425824"/>
    <w:rsid w:val="00426A36"/>
    <w:rsid w:val="00430236"/>
    <w:rsid w:val="00430648"/>
    <w:rsid w:val="004309B2"/>
    <w:rsid w:val="00433BAF"/>
    <w:rsid w:val="0043413E"/>
    <w:rsid w:val="0043430E"/>
    <w:rsid w:val="0043567D"/>
    <w:rsid w:val="00435D39"/>
    <w:rsid w:val="00437086"/>
    <w:rsid w:val="00440FF1"/>
    <w:rsid w:val="004417F2"/>
    <w:rsid w:val="00441874"/>
    <w:rsid w:val="00441907"/>
    <w:rsid w:val="004423A5"/>
    <w:rsid w:val="00442799"/>
    <w:rsid w:val="00442CC5"/>
    <w:rsid w:val="00443A1B"/>
    <w:rsid w:val="00443FBF"/>
    <w:rsid w:val="004445F3"/>
    <w:rsid w:val="00444677"/>
    <w:rsid w:val="004446E2"/>
    <w:rsid w:val="00444C52"/>
    <w:rsid w:val="004452DF"/>
    <w:rsid w:val="00445F4F"/>
    <w:rsid w:val="0044635C"/>
    <w:rsid w:val="00446391"/>
    <w:rsid w:val="004465E2"/>
    <w:rsid w:val="0044740D"/>
    <w:rsid w:val="00447661"/>
    <w:rsid w:val="00447E0D"/>
    <w:rsid w:val="004507E7"/>
    <w:rsid w:val="00450CC0"/>
    <w:rsid w:val="004522C0"/>
    <w:rsid w:val="004526B8"/>
    <w:rsid w:val="004536A9"/>
    <w:rsid w:val="00453DDF"/>
    <w:rsid w:val="00454226"/>
    <w:rsid w:val="0045469B"/>
    <w:rsid w:val="004547F4"/>
    <w:rsid w:val="00456252"/>
    <w:rsid w:val="00456877"/>
    <w:rsid w:val="00457028"/>
    <w:rsid w:val="00457883"/>
    <w:rsid w:val="00457FA3"/>
    <w:rsid w:val="00460E6A"/>
    <w:rsid w:val="00461707"/>
    <w:rsid w:val="00462172"/>
    <w:rsid w:val="004624A3"/>
    <w:rsid w:val="0046477E"/>
    <w:rsid w:val="0046570A"/>
    <w:rsid w:val="00465E7D"/>
    <w:rsid w:val="0046623E"/>
    <w:rsid w:val="004672F1"/>
    <w:rsid w:val="0047132C"/>
    <w:rsid w:val="0047177D"/>
    <w:rsid w:val="0047267B"/>
    <w:rsid w:val="0047339E"/>
    <w:rsid w:val="004734DB"/>
    <w:rsid w:val="00473EB5"/>
    <w:rsid w:val="00473F40"/>
    <w:rsid w:val="0047444A"/>
    <w:rsid w:val="00474732"/>
    <w:rsid w:val="00475A71"/>
    <w:rsid w:val="004765E7"/>
    <w:rsid w:val="00477453"/>
    <w:rsid w:val="00477655"/>
    <w:rsid w:val="00477DE5"/>
    <w:rsid w:val="00482344"/>
    <w:rsid w:val="004824CC"/>
    <w:rsid w:val="00482AD0"/>
    <w:rsid w:val="00482AF6"/>
    <w:rsid w:val="00482CC3"/>
    <w:rsid w:val="00483022"/>
    <w:rsid w:val="00483429"/>
    <w:rsid w:val="004844EC"/>
    <w:rsid w:val="0048487F"/>
    <w:rsid w:val="0048495C"/>
    <w:rsid w:val="00484A7A"/>
    <w:rsid w:val="004852CC"/>
    <w:rsid w:val="004866E1"/>
    <w:rsid w:val="00486923"/>
    <w:rsid w:val="00486EB3"/>
    <w:rsid w:val="00486EF8"/>
    <w:rsid w:val="00487A79"/>
    <w:rsid w:val="0049004F"/>
    <w:rsid w:val="0049241A"/>
    <w:rsid w:val="0049468A"/>
    <w:rsid w:val="004950B3"/>
    <w:rsid w:val="004955FF"/>
    <w:rsid w:val="004A0AF4"/>
    <w:rsid w:val="004A1107"/>
    <w:rsid w:val="004A20A1"/>
    <w:rsid w:val="004A2FC2"/>
    <w:rsid w:val="004A3CDA"/>
    <w:rsid w:val="004A3DEE"/>
    <w:rsid w:val="004A3EA8"/>
    <w:rsid w:val="004A43B5"/>
    <w:rsid w:val="004A4B14"/>
    <w:rsid w:val="004A50C2"/>
    <w:rsid w:val="004A6B8F"/>
    <w:rsid w:val="004A70D3"/>
    <w:rsid w:val="004A7F58"/>
    <w:rsid w:val="004B0908"/>
    <w:rsid w:val="004B0E41"/>
    <w:rsid w:val="004B0E97"/>
    <w:rsid w:val="004B1113"/>
    <w:rsid w:val="004B28FB"/>
    <w:rsid w:val="004B3207"/>
    <w:rsid w:val="004B35E0"/>
    <w:rsid w:val="004B3824"/>
    <w:rsid w:val="004B493F"/>
    <w:rsid w:val="004B50E4"/>
    <w:rsid w:val="004B534F"/>
    <w:rsid w:val="004B5402"/>
    <w:rsid w:val="004B5F85"/>
    <w:rsid w:val="004B5F88"/>
    <w:rsid w:val="004B657F"/>
    <w:rsid w:val="004B6D1B"/>
    <w:rsid w:val="004B7EEF"/>
    <w:rsid w:val="004C0F0A"/>
    <w:rsid w:val="004C12FF"/>
    <w:rsid w:val="004C1A49"/>
    <w:rsid w:val="004C1BC7"/>
    <w:rsid w:val="004C32F6"/>
    <w:rsid w:val="004C3C2A"/>
    <w:rsid w:val="004C3F07"/>
    <w:rsid w:val="004C3F6B"/>
    <w:rsid w:val="004C6C43"/>
    <w:rsid w:val="004C6CAE"/>
    <w:rsid w:val="004C726A"/>
    <w:rsid w:val="004C7919"/>
    <w:rsid w:val="004C7CE0"/>
    <w:rsid w:val="004D031C"/>
    <w:rsid w:val="004D03A1"/>
    <w:rsid w:val="004D071D"/>
    <w:rsid w:val="004D0F10"/>
    <w:rsid w:val="004D2D56"/>
    <w:rsid w:val="004D2D75"/>
    <w:rsid w:val="004D34B0"/>
    <w:rsid w:val="004D3A48"/>
    <w:rsid w:val="004D3F42"/>
    <w:rsid w:val="004D4065"/>
    <w:rsid w:val="004D4077"/>
    <w:rsid w:val="004D44EE"/>
    <w:rsid w:val="004D4A8E"/>
    <w:rsid w:val="004D6BE8"/>
    <w:rsid w:val="004D7188"/>
    <w:rsid w:val="004D7442"/>
    <w:rsid w:val="004E0832"/>
    <w:rsid w:val="004E2104"/>
    <w:rsid w:val="004E46DF"/>
    <w:rsid w:val="004E513D"/>
    <w:rsid w:val="004E5DBC"/>
    <w:rsid w:val="004E62CE"/>
    <w:rsid w:val="004E63E6"/>
    <w:rsid w:val="004E703A"/>
    <w:rsid w:val="004F048B"/>
    <w:rsid w:val="004F0CB7"/>
    <w:rsid w:val="004F24EB"/>
    <w:rsid w:val="004F4564"/>
    <w:rsid w:val="004F4B21"/>
    <w:rsid w:val="004F4C1D"/>
    <w:rsid w:val="004F4E80"/>
    <w:rsid w:val="004F56DA"/>
    <w:rsid w:val="004F588E"/>
    <w:rsid w:val="004F6BD9"/>
    <w:rsid w:val="004F6F39"/>
    <w:rsid w:val="004F7BBB"/>
    <w:rsid w:val="00500364"/>
    <w:rsid w:val="00500584"/>
    <w:rsid w:val="0050107D"/>
    <w:rsid w:val="0050128F"/>
    <w:rsid w:val="00501649"/>
    <w:rsid w:val="005016C3"/>
    <w:rsid w:val="00501BA1"/>
    <w:rsid w:val="00501E52"/>
    <w:rsid w:val="00502852"/>
    <w:rsid w:val="00502FAE"/>
    <w:rsid w:val="0050372C"/>
    <w:rsid w:val="00503A7C"/>
    <w:rsid w:val="00503E5C"/>
    <w:rsid w:val="00503F1D"/>
    <w:rsid w:val="00504958"/>
    <w:rsid w:val="00504AA2"/>
    <w:rsid w:val="00505327"/>
    <w:rsid w:val="00505BD2"/>
    <w:rsid w:val="0050629D"/>
    <w:rsid w:val="005065EB"/>
    <w:rsid w:val="00506AA3"/>
    <w:rsid w:val="00507374"/>
    <w:rsid w:val="00507708"/>
    <w:rsid w:val="00507F25"/>
    <w:rsid w:val="00510116"/>
    <w:rsid w:val="005104C0"/>
    <w:rsid w:val="00510D8F"/>
    <w:rsid w:val="00510EDB"/>
    <w:rsid w:val="0051263D"/>
    <w:rsid w:val="00512D7C"/>
    <w:rsid w:val="00515091"/>
    <w:rsid w:val="005167D6"/>
    <w:rsid w:val="00517511"/>
    <w:rsid w:val="00517ED6"/>
    <w:rsid w:val="00520957"/>
    <w:rsid w:val="00520B8C"/>
    <w:rsid w:val="0052151C"/>
    <w:rsid w:val="0052187E"/>
    <w:rsid w:val="0052379E"/>
    <w:rsid w:val="00523F77"/>
    <w:rsid w:val="005243B4"/>
    <w:rsid w:val="00524D3C"/>
    <w:rsid w:val="00526EC2"/>
    <w:rsid w:val="00527489"/>
    <w:rsid w:val="00527BB3"/>
    <w:rsid w:val="00530CC8"/>
    <w:rsid w:val="00531734"/>
    <w:rsid w:val="00531B1E"/>
    <w:rsid w:val="00532047"/>
    <w:rsid w:val="0053204C"/>
    <w:rsid w:val="0053254A"/>
    <w:rsid w:val="0053295C"/>
    <w:rsid w:val="00533514"/>
    <w:rsid w:val="00533574"/>
    <w:rsid w:val="00534EC8"/>
    <w:rsid w:val="005353C1"/>
    <w:rsid w:val="005355F7"/>
    <w:rsid w:val="0053625B"/>
    <w:rsid w:val="00536338"/>
    <w:rsid w:val="005365CF"/>
    <w:rsid w:val="00537DC0"/>
    <w:rsid w:val="005400AC"/>
    <w:rsid w:val="005409C5"/>
    <w:rsid w:val="0054235E"/>
    <w:rsid w:val="00542F88"/>
    <w:rsid w:val="00543192"/>
    <w:rsid w:val="0054425D"/>
    <w:rsid w:val="00547569"/>
    <w:rsid w:val="00547CC9"/>
    <w:rsid w:val="005501FA"/>
    <w:rsid w:val="005505D0"/>
    <w:rsid w:val="00550B60"/>
    <w:rsid w:val="00550BBD"/>
    <w:rsid w:val="005515C8"/>
    <w:rsid w:val="00551DC3"/>
    <w:rsid w:val="00552DDB"/>
    <w:rsid w:val="00552F8A"/>
    <w:rsid w:val="005532E5"/>
    <w:rsid w:val="0055459B"/>
    <w:rsid w:val="00554995"/>
    <w:rsid w:val="00554EEF"/>
    <w:rsid w:val="00556277"/>
    <w:rsid w:val="00557272"/>
    <w:rsid w:val="00557508"/>
    <w:rsid w:val="00560688"/>
    <w:rsid w:val="005622D6"/>
    <w:rsid w:val="00562D20"/>
    <w:rsid w:val="00563297"/>
    <w:rsid w:val="00563484"/>
    <w:rsid w:val="005639AB"/>
    <w:rsid w:val="00564A19"/>
    <w:rsid w:val="00564AE2"/>
    <w:rsid w:val="00565359"/>
    <w:rsid w:val="005653DA"/>
    <w:rsid w:val="00565A47"/>
    <w:rsid w:val="005666C2"/>
    <w:rsid w:val="00567600"/>
    <w:rsid w:val="00567934"/>
    <w:rsid w:val="00567DB6"/>
    <w:rsid w:val="0057000C"/>
    <w:rsid w:val="0057006B"/>
    <w:rsid w:val="005700AE"/>
    <w:rsid w:val="005702B6"/>
    <w:rsid w:val="005703A1"/>
    <w:rsid w:val="0057078F"/>
    <w:rsid w:val="00571583"/>
    <w:rsid w:val="005715CA"/>
    <w:rsid w:val="00571945"/>
    <w:rsid w:val="00572E7A"/>
    <w:rsid w:val="00573310"/>
    <w:rsid w:val="00573AA3"/>
    <w:rsid w:val="00573AFB"/>
    <w:rsid w:val="0057471B"/>
    <w:rsid w:val="00574AD3"/>
    <w:rsid w:val="00574CD7"/>
    <w:rsid w:val="005751D6"/>
    <w:rsid w:val="00575B5B"/>
    <w:rsid w:val="00577963"/>
    <w:rsid w:val="00583212"/>
    <w:rsid w:val="005845F0"/>
    <w:rsid w:val="00585D8F"/>
    <w:rsid w:val="00586072"/>
    <w:rsid w:val="0058644C"/>
    <w:rsid w:val="00587730"/>
    <w:rsid w:val="00587AF9"/>
    <w:rsid w:val="00587F10"/>
    <w:rsid w:val="00590F18"/>
    <w:rsid w:val="00591351"/>
    <w:rsid w:val="0059194D"/>
    <w:rsid w:val="00593F3A"/>
    <w:rsid w:val="005955DB"/>
    <w:rsid w:val="00595FED"/>
    <w:rsid w:val="0059617B"/>
    <w:rsid w:val="00596413"/>
    <w:rsid w:val="00596B6A"/>
    <w:rsid w:val="005A0EAB"/>
    <w:rsid w:val="005A1627"/>
    <w:rsid w:val="005A16CF"/>
    <w:rsid w:val="005A2989"/>
    <w:rsid w:val="005A2ECA"/>
    <w:rsid w:val="005A3154"/>
    <w:rsid w:val="005A4504"/>
    <w:rsid w:val="005A5CA8"/>
    <w:rsid w:val="005A685A"/>
    <w:rsid w:val="005A6B18"/>
    <w:rsid w:val="005A7375"/>
    <w:rsid w:val="005B151D"/>
    <w:rsid w:val="005B1573"/>
    <w:rsid w:val="005B15B5"/>
    <w:rsid w:val="005B1F5F"/>
    <w:rsid w:val="005B31EA"/>
    <w:rsid w:val="005B34A6"/>
    <w:rsid w:val="005B46F9"/>
    <w:rsid w:val="005B4887"/>
    <w:rsid w:val="005B54AE"/>
    <w:rsid w:val="005B5EF1"/>
    <w:rsid w:val="005B6270"/>
    <w:rsid w:val="005B67AD"/>
    <w:rsid w:val="005B6C67"/>
    <w:rsid w:val="005C03CD"/>
    <w:rsid w:val="005C0CBC"/>
    <w:rsid w:val="005C2231"/>
    <w:rsid w:val="005C3ED2"/>
    <w:rsid w:val="005C4204"/>
    <w:rsid w:val="005C47AF"/>
    <w:rsid w:val="005C5478"/>
    <w:rsid w:val="005C6823"/>
    <w:rsid w:val="005C7311"/>
    <w:rsid w:val="005C7933"/>
    <w:rsid w:val="005D0933"/>
    <w:rsid w:val="005D0F17"/>
    <w:rsid w:val="005D1461"/>
    <w:rsid w:val="005D1F7F"/>
    <w:rsid w:val="005D2884"/>
    <w:rsid w:val="005D33B5"/>
    <w:rsid w:val="005D4779"/>
    <w:rsid w:val="005D5C6E"/>
    <w:rsid w:val="005D6090"/>
    <w:rsid w:val="005D7951"/>
    <w:rsid w:val="005D7C96"/>
    <w:rsid w:val="005E00C9"/>
    <w:rsid w:val="005E04F5"/>
    <w:rsid w:val="005E0886"/>
    <w:rsid w:val="005E1700"/>
    <w:rsid w:val="005E17CB"/>
    <w:rsid w:val="005E2779"/>
    <w:rsid w:val="005E33E2"/>
    <w:rsid w:val="005E3E49"/>
    <w:rsid w:val="005E51BB"/>
    <w:rsid w:val="005E5701"/>
    <w:rsid w:val="005E5F70"/>
    <w:rsid w:val="005E73DD"/>
    <w:rsid w:val="005E768D"/>
    <w:rsid w:val="005F0164"/>
    <w:rsid w:val="005F01EE"/>
    <w:rsid w:val="005F0C7B"/>
    <w:rsid w:val="005F19DD"/>
    <w:rsid w:val="005F20DC"/>
    <w:rsid w:val="005F2898"/>
    <w:rsid w:val="005F305B"/>
    <w:rsid w:val="005F3A61"/>
    <w:rsid w:val="005F4612"/>
    <w:rsid w:val="005F4AD8"/>
    <w:rsid w:val="005F4B7D"/>
    <w:rsid w:val="005F5ADA"/>
    <w:rsid w:val="005F5FA5"/>
    <w:rsid w:val="005F695C"/>
    <w:rsid w:val="005F7B4F"/>
    <w:rsid w:val="00600377"/>
    <w:rsid w:val="00600A10"/>
    <w:rsid w:val="0060105F"/>
    <w:rsid w:val="00602FE4"/>
    <w:rsid w:val="00604E5C"/>
    <w:rsid w:val="0060558C"/>
    <w:rsid w:val="00605617"/>
    <w:rsid w:val="006056E7"/>
    <w:rsid w:val="006057B8"/>
    <w:rsid w:val="00605F40"/>
    <w:rsid w:val="00606477"/>
    <w:rsid w:val="00607192"/>
    <w:rsid w:val="00612E32"/>
    <w:rsid w:val="006131ED"/>
    <w:rsid w:val="00614576"/>
    <w:rsid w:val="00615588"/>
    <w:rsid w:val="00615E8C"/>
    <w:rsid w:val="006168B1"/>
    <w:rsid w:val="00620352"/>
    <w:rsid w:val="00621286"/>
    <w:rsid w:val="006216A9"/>
    <w:rsid w:val="006224A2"/>
    <w:rsid w:val="0062254C"/>
    <w:rsid w:val="0062298E"/>
    <w:rsid w:val="00622EF8"/>
    <w:rsid w:val="0062350A"/>
    <w:rsid w:val="0062440B"/>
    <w:rsid w:val="006254B0"/>
    <w:rsid w:val="0062605E"/>
    <w:rsid w:val="00626C73"/>
    <w:rsid w:val="00627B11"/>
    <w:rsid w:val="00627EB2"/>
    <w:rsid w:val="006302F7"/>
    <w:rsid w:val="0063067C"/>
    <w:rsid w:val="00631056"/>
    <w:rsid w:val="00631EB7"/>
    <w:rsid w:val="0063254C"/>
    <w:rsid w:val="006336D5"/>
    <w:rsid w:val="00633949"/>
    <w:rsid w:val="006341F1"/>
    <w:rsid w:val="00634281"/>
    <w:rsid w:val="0063429D"/>
    <w:rsid w:val="00634726"/>
    <w:rsid w:val="00634D26"/>
    <w:rsid w:val="00634F21"/>
    <w:rsid w:val="00635200"/>
    <w:rsid w:val="006362D2"/>
    <w:rsid w:val="00637AA3"/>
    <w:rsid w:val="006403FD"/>
    <w:rsid w:val="00640C33"/>
    <w:rsid w:val="0064246C"/>
    <w:rsid w:val="00642D02"/>
    <w:rsid w:val="00644CA4"/>
    <w:rsid w:val="00644E29"/>
    <w:rsid w:val="00645E64"/>
    <w:rsid w:val="0064671B"/>
    <w:rsid w:val="00646841"/>
    <w:rsid w:val="006469A1"/>
    <w:rsid w:val="00647AF1"/>
    <w:rsid w:val="006502B6"/>
    <w:rsid w:val="006504A1"/>
    <w:rsid w:val="00650A27"/>
    <w:rsid w:val="00650E03"/>
    <w:rsid w:val="006511F1"/>
    <w:rsid w:val="00651281"/>
    <w:rsid w:val="00651C34"/>
    <w:rsid w:val="00652810"/>
    <w:rsid w:val="00652CEA"/>
    <w:rsid w:val="006539BE"/>
    <w:rsid w:val="00653FEA"/>
    <w:rsid w:val="006548B7"/>
    <w:rsid w:val="00654B3B"/>
    <w:rsid w:val="00655861"/>
    <w:rsid w:val="0065586F"/>
    <w:rsid w:val="00656882"/>
    <w:rsid w:val="00657DBD"/>
    <w:rsid w:val="0066020F"/>
    <w:rsid w:val="006607E1"/>
    <w:rsid w:val="00660C61"/>
    <w:rsid w:val="006613C9"/>
    <w:rsid w:val="0066149B"/>
    <w:rsid w:val="0066201A"/>
    <w:rsid w:val="00662175"/>
    <w:rsid w:val="00662343"/>
    <w:rsid w:val="00662350"/>
    <w:rsid w:val="00664654"/>
    <w:rsid w:val="0066483B"/>
    <w:rsid w:val="00665927"/>
    <w:rsid w:val="00666709"/>
    <w:rsid w:val="00666ECD"/>
    <w:rsid w:val="0067029C"/>
    <w:rsid w:val="0067069C"/>
    <w:rsid w:val="00670D57"/>
    <w:rsid w:val="00671662"/>
    <w:rsid w:val="00671F29"/>
    <w:rsid w:val="006723EF"/>
    <w:rsid w:val="0067299E"/>
    <w:rsid w:val="0067305F"/>
    <w:rsid w:val="00675093"/>
    <w:rsid w:val="00675425"/>
    <w:rsid w:val="006762D5"/>
    <w:rsid w:val="00676E68"/>
    <w:rsid w:val="006770CC"/>
    <w:rsid w:val="00677427"/>
    <w:rsid w:val="00680308"/>
    <w:rsid w:val="00680769"/>
    <w:rsid w:val="0068167E"/>
    <w:rsid w:val="006836EF"/>
    <w:rsid w:val="006839D9"/>
    <w:rsid w:val="0068429C"/>
    <w:rsid w:val="006848F0"/>
    <w:rsid w:val="00685379"/>
    <w:rsid w:val="00686866"/>
    <w:rsid w:val="00686A71"/>
    <w:rsid w:val="00687476"/>
    <w:rsid w:val="00687C42"/>
    <w:rsid w:val="0069038E"/>
    <w:rsid w:val="006909B2"/>
    <w:rsid w:val="006910BB"/>
    <w:rsid w:val="00692559"/>
    <w:rsid w:val="006926B3"/>
    <w:rsid w:val="00692C95"/>
    <w:rsid w:val="006936F0"/>
    <w:rsid w:val="00695934"/>
    <w:rsid w:val="006962C5"/>
    <w:rsid w:val="00696468"/>
    <w:rsid w:val="006965A4"/>
    <w:rsid w:val="006965E7"/>
    <w:rsid w:val="00696F73"/>
    <w:rsid w:val="006976B8"/>
    <w:rsid w:val="006A0446"/>
    <w:rsid w:val="006A0B69"/>
    <w:rsid w:val="006A3A0E"/>
    <w:rsid w:val="006A3A12"/>
    <w:rsid w:val="006A3D2B"/>
    <w:rsid w:val="006A3EB3"/>
    <w:rsid w:val="006A40D8"/>
    <w:rsid w:val="006A40FB"/>
    <w:rsid w:val="006A4524"/>
    <w:rsid w:val="006A46E5"/>
    <w:rsid w:val="006A4C9A"/>
    <w:rsid w:val="006A503E"/>
    <w:rsid w:val="006A57C9"/>
    <w:rsid w:val="006A59BC"/>
    <w:rsid w:val="006A5C22"/>
    <w:rsid w:val="006A6B80"/>
    <w:rsid w:val="006A7F86"/>
    <w:rsid w:val="006B0AFC"/>
    <w:rsid w:val="006B0B7A"/>
    <w:rsid w:val="006B0F7F"/>
    <w:rsid w:val="006B25AC"/>
    <w:rsid w:val="006B2EDA"/>
    <w:rsid w:val="006B3A7B"/>
    <w:rsid w:val="006B3CC1"/>
    <w:rsid w:val="006B45AA"/>
    <w:rsid w:val="006B4F65"/>
    <w:rsid w:val="006B6558"/>
    <w:rsid w:val="006C0178"/>
    <w:rsid w:val="006C05D0"/>
    <w:rsid w:val="006C063A"/>
    <w:rsid w:val="006C0A47"/>
    <w:rsid w:val="006C0E55"/>
    <w:rsid w:val="006C1001"/>
    <w:rsid w:val="006C1FA8"/>
    <w:rsid w:val="006C2A4D"/>
    <w:rsid w:val="006C2C97"/>
    <w:rsid w:val="006C4205"/>
    <w:rsid w:val="006C4219"/>
    <w:rsid w:val="006C470E"/>
    <w:rsid w:val="006C49C7"/>
    <w:rsid w:val="006C5467"/>
    <w:rsid w:val="006C54E7"/>
    <w:rsid w:val="006C593D"/>
    <w:rsid w:val="006C646B"/>
    <w:rsid w:val="006C707A"/>
    <w:rsid w:val="006C7B6C"/>
    <w:rsid w:val="006D0507"/>
    <w:rsid w:val="006D0996"/>
    <w:rsid w:val="006D12F8"/>
    <w:rsid w:val="006D1CD8"/>
    <w:rsid w:val="006D279E"/>
    <w:rsid w:val="006D2BF9"/>
    <w:rsid w:val="006D2C0F"/>
    <w:rsid w:val="006D2C38"/>
    <w:rsid w:val="006D3377"/>
    <w:rsid w:val="006D3E5E"/>
    <w:rsid w:val="006D42FE"/>
    <w:rsid w:val="006D503F"/>
    <w:rsid w:val="006D5362"/>
    <w:rsid w:val="006D55C8"/>
    <w:rsid w:val="006D563D"/>
    <w:rsid w:val="006D6464"/>
    <w:rsid w:val="006D6568"/>
    <w:rsid w:val="006D7044"/>
    <w:rsid w:val="006D7583"/>
    <w:rsid w:val="006E02DB"/>
    <w:rsid w:val="006E0C0E"/>
    <w:rsid w:val="006E1417"/>
    <w:rsid w:val="006E168B"/>
    <w:rsid w:val="006E181A"/>
    <w:rsid w:val="006E21FF"/>
    <w:rsid w:val="006E2D44"/>
    <w:rsid w:val="006E2D48"/>
    <w:rsid w:val="006E48F2"/>
    <w:rsid w:val="006E74B1"/>
    <w:rsid w:val="006E7749"/>
    <w:rsid w:val="006E79C1"/>
    <w:rsid w:val="006F0C4D"/>
    <w:rsid w:val="006F38AD"/>
    <w:rsid w:val="006F39C4"/>
    <w:rsid w:val="006F3DD4"/>
    <w:rsid w:val="006F684B"/>
    <w:rsid w:val="006F6897"/>
    <w:rsid w:val="006F73B0"/>
    <w:rsid w:val="006F7981"/>
    <w:rsid w:val="006F7E96"/>
    <w:rsid w:val="00701867"/>
    <w:rsid w:val="00702905"/>
    <w:rsid w:val="00702926"/>
    <w:rsid w:val="0070331B"/>
    <w:rsid w:val="007038C2"/>
    <w:rsid w:val="007043EB"/>
    <w:rsid w:val="00704B80"/>
    <w:rsid w:val="00705EF0"/>
    <w:rsid w:val="0070629A"/>
    <w:rsid w:val="0070635E"/>
    <w:rsid w:val="00706FBF"/>
    <w:rsid w:val="00707A74"/>
    <w:rsid w:val="00707AC1"/>
    <w:rsid w:val="00707C69"/>
    <w:rsid w:val="00711E05"/>
    <w:rsid w:val="007123BE"/>
    <w:rsid w:val="0071286C"/>
    <w:rsid w:val="00713B33"/>
    <w:rsid w:val="00715DFA"/>
    <w:rsid w:val="00717E43"/>
    <w:rsid w:val="007201A3"/>
    <w:rsid w:val="00720650"/>
    <w:rsid w:val="007208DD"/>
    <w:rsid w:val="007220CF"/>
    <w:rsid w:val="0072210F"/>
    <w:rsid w:val="007221A7"/>
    <w:rsid w:val="00722AA8"/>
    <w:rsid w:val="00722C6F"/>
    <w:rsid w:val="00722F77"/>
    <w:rsid w:val="0072311F"/>
    <w:rsid w:val="007238EF"/>
    <w:rsid w:val="00724942"/>
    <w:rsid w:val="0072510D"/>
    <w:rsid w:val="00725E5E"/>
    <w:rsid w:val="007264C8"/>
    <w:rsid w:val="00726FE9"/>
    <w:rsid w:val="00727341"/>
    <w:rsid w:val="0072737F"/>
    <w:rsid w:val="0072788D"/>
    <w:rsid w:val="00727901"/>
    <w:rsid w:val="00727FD4"/>
    <w:rsid w:val="00730346"/>
    <w:rsid w:val="00731305"/>
    <w:rsid w:val="0073190E"/>
    <w:rsid w:val="0073226D"/>
    <w:rsid w:val="007332FE"/>
    <w:rsid w:val="00733A81"/>
    <w:rsid w:val="00734F1A"/>
    <w:rsid w:val="007350F1"/>
    <w:rsid w:val="00735FB8"/>
    <w:rsid w:val="00736065"/>
    <w:rsid w:val="0074006F"/>
    <w:rsid w:val="00740147"/>
    <w:rsid w:val="00741D75"/>
    <w:rsid w:val="0074264B"/>
    <w:rsid w:val="007426AB"/>
    <w:rsid w:val="007434FB"/>
    <w:rsid w:val="00744135"/>
    <w:rsid w:val="0074621F"/>
    <w:rsid w:val="007463FB"/>
    <w:rsid w:val="0074707F"/>
    <w:rsid w:val="007501D4"/>
    <w:rsid w:val="0075036B"/>
    <w:rsid w:val="007513CD"/>
    <w:rsid w:val="00751B50"/>
    <w:rsid w:val="007537F4"/>
    <w:rsid w:val="00754F3E"/>
    <w:rsid w:val="0075603B"/>
    <w:rsid w:val="00756AD5"/>
    <w:rsid w:val="00756FEF"/>
    <w:rsid w:val="00760589"/>
    <w:rsid w:val="00760E2E"/>
    <w:rsid w:val="0076196C"/>
    <w:rsid w:val="00763833"/>
    <w:rsid w:val="00763C2C"/>
    <w:rsid w:val="00764C3A"/>
    <w:rsid w:val="007651B4"/>
    <w:rsid w:val="007652BB"/>
    <w:rsid w:val="00766B1A"/>
    <w:rsid w:val="00766DFE"/>
    <w:rsid w:val="00766EA5"/>
    <w:rsid w:val="00767418"/>
    <w:rsid w:val="0077121E"/>
    <w:rsid w:val="007714B3"/>
    <w:rsid w:val="0077263A"/>
    <w:rsid w:val="0077295E"/>
    <w:rsid w:val="00773360"/>
    <w:rsid w:val="00773924"/>
    <w:rsid w:val="00773AD5"/>
    <w:rsid w:val="00773D0D"/>
    <w:rsid w:val="00774C62"/>
    <w:rsid w:val="00775DE1"/>
    <w:rsid w:val="007777B2"/>
    <w:rsid w:val="00780AD7"/>
    <w:rsid w:val="00781999"/>
    <w:rsid w:val="0078235E"/>
    <w:rsid w:val="00782F0D"/>
    <w:rsid w:val="00783B46"/>
    <w:rsid w:val="00785200"/>
    <w:rsid w:val="00786A15"/>
    <w:rsid w:val="007878C6"/>
    <w:rsid w:val="00790A3C"/>
    <w:rsid w:val="007912D7"/>
    <w:rsid w:val="007914E4"/>
    <w:rsid w:val="007914F3"/>
    <w:rsid w:val="00791E4E"/>
    <w:rsid w:val="007926D8"/>
    <w:rsid w:val="00792798"/>
    <w:rsid w:val="007928EB"/>
    <w:rsid w:val="00792AA3"/>
    <w:rsid w:val="00792D44"/>
    <w:rsid w:val="00792D92"/>
    <w:rsid w:val="0079446D"/>
    <w:rsid w:val="00794932"/>
    <w:rsid w:val="00794BC4"/>
    <w:rsid w:val="00794DAD"/>
    <w:rsid w:val="00794F1E"/>
    <w:rsid w:val="00795644"/>
    <w:rsid w:val="00795C50"/>
    <w:rsid w:val="00796042"/>
    <w:rsid w:val="007967E8"/>
    <w:rsid w:val="00797C1B"/>
    <w:rsid w:val="00797F9B"/>
    <w:rsid w:val="007A02CB"/>
    <w:rsid w:val="007A04BC"/>
    <w:rsid w:val="007A098E"/>
    <w:rsid w:val="007A0B5B"/>
    <w:rsid w:val="007A210F"/>
    <w:rsid w:val="007A3785"/>
    <w:rsid w:val="007A5765"/>
    <w:rsid w:val="007A5B04"/>
    <w:rsid w:val="007A5B89"/>
    <w:rsid w:val="007A5DE6"/>
    <w:rsid w:val="007A63E9"/>
    <w:rsid w:val="007A6DD8"/>
    <w:rsid w:val="007A76AD"/>
    <w:rsid w:val="007B03D4"/>
    <w:rsid w:val="007B05BB"/>
    <w:rsid w:val="007B10B9"/>
    <w:rsid w:val="007B460A"/>
    <w:rsid w:val="007B4D5D"/>
    <w:rsid w:val="007B51F9"/>
    <w:rsid w:val="007B6A68"/>
    <w:rsid w:val="007B71C5"/>
    <w:rsid w:val="007B74B2"/>
    <w:rsid w:val="007C0795"/>
    <w:rsid w:val="007C13E3"/>
    <w:rsid w:val="007C14AD"/>
    <w:rsid w:val="007C1532"/>
    <w:rsid w:val="007C1690"/>
    <w:rsid w:val="007C2E26"/>
    <w:rsid w:val="007C3484"/>
    <w:rsid w:val="007C4C96"/>
    <w:rsid w:val="007C4FDA"/>
    <w:rsid w:val="007C51C0"/>
    <w:rsid w:val="007C52AD"/>
    <w:rsid w:val="007C6130"/>
    <w:rsid w:val="007C6C61"/>
    <w:rsid w:val="007C7152"/>
    <w:rsid w:val="007C7F61"/>
    <w:rsid w:val="007D02D4"/>
    <w:rsid w:val="007D0D1B"/>
    <w:rsid w:val="007D1DFD"/>
    <w:rsid w:val="007D2BC5"/>
    <w:rsid w:val="007D2CC7"/>
    <w:rsid w:val="007D3347"/>
    <w:rsid w:val="007D3C15"/>
    <w:rsid w:val="007D41B6"/>
    <w:rsid w:val="007D4405"/>
    <w:rsid w:val="007D4D44"/>
    <w:rsid w:val="007D50FF"/>
    <w:rsid w:val="007D540E"/>
    <w:rsid w:val="007D6B5D"/>
    <w:rsid w:val="007D6E88"/>
    <w:rsid w:val="007E0717"/>
    <w:rsid w:val="007E0AC3"/>
    <w:rsid w:val="007E0DF7"/>
    <w:rsid w:val="007E21DF"/>
    <w:rsid w:val="007E2A81"/>
    <w:rsid w:val="007E3598"/>
    <w:rsid w:val="007E43A0"/>
    <w:rsid w:val="007E43C6"/>
    <w:rsid w:val="007E4E82"/>
    <w:rsid w:val="007E5479"/>
    <w:rsid w:val="007E58AD"/>
    <w:rsid w:val="007E6044"/>
    <w:rsid w:val="007E6A5A"/>
    <w:rsid w:val="007E7547"/>
    <w:rsid w:val="007F0D29"/>
    <w:rsid w:val="007F17A7"/>
    <w:rsid w:val="007F215F"/>
    <w:rsid w:val="007F2243"/>
    <w:rsid w:val="007F2366"/>
    <w:rsid w:val="007F3046"/>
    <w:rsid w:val="007F35A8"/>
    <w:rsid w:val="007F598D"/>
    <w:rsid w:val="007F5C88"/>
    <w:rsid w:val="007F68A9"/>
    <w:rsid w:val="007F6EC7"/>
    <w:rsid w:val="007F73C5"/>
    <w:rsid w:val="007F75A8"/>
    <w:rsid w:val="007F7740"/>
    <w:rsid w:val="0080143A"/>
    <w:rsid w:val="0080290D"/>
    <w:rsid w:val="00802FC5"/>
    <w:rsid w:val="00803DA8"/>
    <w:rsid w:val="008042F9"/>
    <w:rsid w:val="0080519B"/>
    <w:rsid w:val="00805E80"/>
    <w:rsid w:val="00806219"/>
    <w:rsid w:val="00806722"/>
    <w:rsid w:val="008067A2"/>
    <w:rsid w:val="00806BBE"/>
    <w:rsid w:val="00806EFB"/>
    <w:rsid w:val="0081078F"/>
    <w:rsid w:val="00811119"/>
    <w:rsid w:val="00811BAC"/>
    <w:rsid w:val="008138C1"/>
    <w:rsid w:val="00813D90"/>
    <w:rsid w:val="0081432D"/>
    <w:rsid w:val="008144E0"/>
    <w:rsid w:val="008152B1"/>
    <w:rsid w:val="00815552"/>
    <w:rsid w:val="00816573"/>
    <w:rsid w:val="00816B48"/>
    <w:rsid w:val="00817F41"/>
    <w:rsid w:val="0082014C"/>
    <w:rsid w:val="008204A2"/>
    <w:rsid w:val="008208CB"/>
    <w:rsid w:val="00820B60"/>
    <w:rsid w:val="00821344"/>
    <w:rsid w:val="008214AE"/>
    <w:rsid w:val="008216DD"/>
    <w:rsid w:val="00821A02"/>
    <w:rsid w:val="00821FDB"/>
    <w:rsid w:val="00822070"/>
    <w:rsid w:val="00822142"/>
    <w:rsid w:val="00822536"/>
    <w:rsid w:val="00822EA3"/>
    <w:rsid w:val="008239B4"/>
    <w:rsid w:val="00823AFF"/>
    <w:rsid w:val="0082437A"/>
    <w:rsid w:val="00825735"/>
    <w:rsid w:val="00826557"/>
    <w:rsid w:val="00826D48"/>
    <w:rsid w:val="00827A32"/>
    <w:rsid w:val="00827FBE"/>
    <w:rsid w:val="008307F7"/>
    <w:rsid w:val="008308A8"/>
    <w:rsid w:val="00830936"/>
    <w:rsid w:val="00830ACB"/>
    <w:rsid w:val="00830E82"/>
    <w:rsid w:val="008310BF"/>
    <w:rsid w:val="00831EDC"/>
    <w:rsid w:val="00832700"/>
    <w:rsid w:val="00832844"/>
    <w:rsid w:val="00832898"/>
    <w:rsid w:val="00832BF2"/>
    <w:rsid w:val="008335BB"/>
    <w:rsid w:val="00833CF6"/>
    <w:rsid w:val="00834799"/>
    <w:rsid w:val="00835694"/>
    <w:rsid w:val="00835A0A"/>
    <w:rsid w:val="008361AD"/>
    <w:rsid w:val="00836733"/>
    <w:rsid w:val="008373CF"/>
    <w:rsid w:val="008377E3"/>
    <w:rsid w:val="008378E7"/>
    <w:rsid w:val="00837BF5"/>
    <w:rsid w:val="008400CE"/>
    <w:rsid w:val="00840654"/>
    <w:rsid w:val="00840667"/>
    <w:rsid w:val="00840AF5"/>
    <w:rsid w:val="00842422"/>
    <w:rsid w:val="00842526"/>
    <w:rsid w:val="00842839"/>
    <w:rsid w:val="008428A3"/>
    <w:rsid w:val="008428E1"/>
    <w:rsid w:val="00843645"/>
    <w:rsid w:val="0084563E"/>
    <w:rsid w:val="00846B53"/>
    <w:rsid w:val="00847267"/>
    <w:rsid w:val="00847BFE"/>
    <w:rsid w:val="00850566"/>
    <w:rsid w:val="008507F9"/>
    <w:rsid w:val="0085112B"/>
    <w:rsid w:val="00852B3C"/>
    <w:rsid w:val="008532E6"/>
    <w:rsid w:val="00853BCA"/>
    <w:rsid w:val="00854C75"/>
    <w:rsid w:val="00856D6F"/>
    <w:rsid w:val="00857748"/>
    <w:rsid w:val="0085795D"/>
    <w:rsid w:val="00857B29"/>
    <w:rsid w:val="00857DC4"/>
    <w:rsid w:val="00861521"/>
    <w:rsid w:val="008625B8"/>
    <w:rsid w:val="00863A48"/>
    <w:rsid w:val="0086508C"/>
    <w:rsid w:val="00865DAE"/>
    <w:rsid w:val="00866E77"/>
    <w:rsid w:val="00866F98"/>
    <w:rsid w:val="00867046"/>
    <w:rsid w:val="0086745D"/>
    <w:rsid w:val="0087034A"/>
    <w:rsid w:val="00871315"/>
    <w:rsid w:val="00872F85"/>
    <w:rsid w:val="008731D0"/>
    <w:rsid w:val="00873215"/>
    <w:rsid w:val="008739D8"/>
    <w:rsid w:val="00874646"/>
    <w:rsid w:val="00875930"/>
    <w:rsid w:val="00875B51"/>
    <w:rsid w:val="00876E4C"/>
    <w:rsid w:val="008776B0"/>
    <w:rsid w:val="008777B5"/>
    <w:rsid w:val="00877A5F"/>
    <w:rsid w:val="0088012D"/>
    <w:rsid w:val="00880568"/>
    <w:rsid w:val="00881C47"/>
    <w:rsid w:val="008820C7"/>
    <w:rsid w:val="00883FD4"/>
    <w:rsid w:val="00884237"/>
    <w:rsid w:val="0088444F"/>
    <w:rsid w:val="008861D2"/>
    <w:rsid w:val="008865AF"/>
    <w:rsid w:val="00886E56"/>
    <w:rsid w:val="00887542"/>
    <w:rsid w:val="00887583"/>
    <w:rsid w:val="00891445"/>
    <w:rsid w:val="00892AC4"/>
    <w:rsid w:val="0089460F"/>
    <w:rsid w:val="00894A3B"/>
    <w:rsid w:val="0089692A"/>
    <w:rsid w:val="00896E40"/>
    <w:rsid w:val="00897183"/>
    <w:rsid w:val="008A1988"/>
    <w:rsid w:val="008A3B94"/>
    <w:rsid w:val="008A3F39"/>
    <w:rsid w:val="008A5629"/>
    <w:rsid w:val="008A5AFD"/>
    <w:rsid w:val="008A6024"/>
    <w:rsid w:val="008A65A8"/>
    <w:rsid w:val="008B0153"/>
    <w:rsid w:val="008B05E5"/>
    <w:rsid w:val="008B290E"/>
    <w:rsid w:val="008B3241"/>
    <w:rsid w:val="008B33AC"/>
    <w:rsid w:val="008B374B"/>
    <w:rsid w:val="008B3D06"/>
    <w:rsid w:val="008B3DB9"/>
    <w:rsid w:val="008B44B8"/>
    <w:rsid w:val="008B47B4"/>
    <w:rsid w:val="008B4EFD"/>
    <w:rsid w:val="008B5396"/>
    <w:rsid w:val="008B6C24"/>
    <w:rsid w:val="008B7FF1"/>
    <w:rsid w:val="008C268A"/>
    <w:rsid w:val="008C3A93"/>
    <w:rsid w:val="008C3BCE"/>
    <w:rsid w:val="008C4913"/>
    <w:rsid w:val="008C51F3"/>
    <w:rsid w:val="008C5478"/>
    <w:rsid w:val="008C57E5"/>
    <w:rsid w:val="008C5AD6"/>
    <w:rsid w:val="008C5D4E"/>
    <w:rsid w:val="008C6411"/>
    <w:rsid w:val="008C6783"/>
    <w:rsid w:val="008C7A4B"/>
    <w:rsid w:val="008D0A4D"/>
    <w:rsid w:val="008D0C05"/>
    <w:rsid w:val="008D10DC"/>
    <w:rsid w:val="008D14A3"/>
    <w:rsid w:val="008D246D"/>
    <w:rsid w:val="008D2683"/>
    <w:rsid w:val="008D32DA"/>
    <w:rsid w:val="008D3EC0"/>
    <w:rsid w:val="008D44BB"/>
    <w:rsid w:val="008D5458"/>
    <w:rsid w:val="008D58CE"/>
    <w:rsid w:val="008D6174"/>
    <w:rsid w:val="008D6441"/>
    <w:rsid w:val="008D64E4"/>
    <w:rsid w:val="008D71CE"/>
    <w:rsid w:val="008D75ED"/>
    <w:rsid w:val="008D76A4"/>
    <w:rsid w:val="008E0C7F"/>
    <w:rsid w:val="008E0E94"/>
    <w:rsid w:val="008E1855"/>
    <w:rsid w:val="008E1A19"/>
    <w:rsid w:val="008E240D"/>
    <w:rsid w:val="008E2E81"/>
    <w:rsid w:val="008E3019"/>
    <w:rsid w:val="008E4011"/>
    <w:rsid w:val="008E444B"/>
    <w:rsid w:val="008E455C"/>
    <w:rsid w:val="008E4B5F"/>
    <w:rsid w:val="008E53DF"/>
    <w:rsid w:val="008E5807"/>
    <w:rsid w:val="008E5A8A"/>
    <w:rsid w:val="008E7977"/>
    <w:rsid w:val="008F039B"/>
    <w:rsid w:val="008F0CD7"/>
    <w:rsid w:val="008F1493"/>
    <w:rsid w:val="008F1B2A"/>
    <w:rsid w:val="008F1C67"/>
    <w:rsid w:val="008F2102"/>
    <w:rsid w:val="008F238D"/>
    <w:rsid w:val="008F3288"/>
    <w:rsid w:val="008F4E10"/>
    <w:rsid w:val="008F5DDB"/>
    <w:rsid w:val="008F6031"/>
    <w:rsid w:val="008F6EA3"/>
    <w:rsid w:val="008F6F1E"/>
    <w:rsid w:val="008F73CC"/>
    <w:rsid w:val="008F7C50"/>
    <w:rsid w:val="00901061"/>
    <w:rsid w:val="009010BE"/>
    <w:rsid w:val="009011C7"/>
    <w:rsid w:val="009021AC"/>
    <w:rsid w:val="009025C9"/>
    <w:rsid w:val="009045EE"/>
    <w:rsid w:val="00904D94"/>
    <w:rsid w:val="00905A7F"/>
    <w:rsid w:val="00906D42"/>
    <w:rsid w:val="009103DF"/>
    <w:rsid w:val="00910DB4"/>
    <w:rsid w:val="00910F8F"/>
    <w:rsid w:val="0091118D"/>
    <w:rsid w:val="00912C30"/>
    <w:rsid w:val="009136AA"/>
    <w:rsid w:val="0091381E"/>
    <w:rsid w:val="00913BA2"/>
    <w:rsid w:val="00913CB3"/>
    <w:rsid w:val="009145CC"/>
    <w:rsid w:val="00915DAB"/>
    <w:rsid w:val="009160BD"/>
    <w:rsid w:val="0091628F"/>
    <w:rsid w:val="00916D31"/>
    <w:rsid w:val="0091708B"/>
    <w:rsid w:val="00917AB8"/>
    <w:rsid w:val="0092168F"/>
    <w:rsid w:val="00921D22"/>
    <w:rsid w:val="009225A7"/>
    <w:rsid w:val="0092341B"/>
    <w:rsid w:val="0092372A"/>
    <w:rsid w:val="00923FBC"/>
    <w:rsid w:val="00924643"/>
    <w:rsid w:val="00924A0F"/>
    <w:rsid w:val="00924E18"/>
    <w:rsid w:val="00925340"/>
    <w:rsid w:val="00925708"/>
    <w:rsid w:val="00925DC7"/>
    <w:rsid w:val="00927268"/>
    <w:rsid w:val="00927A9D"/>
    <w:rsid w:val="00927FEB"/>
    <w:rsid w:val="009302FD"/>
    <w:rsid w:val="00931659"/>
    <w:rsid w:val="009326F9"/>
    <w:rsid w:val="00933790"/>
    <w:rsid w:val="00933947"/>
    <w:rsid w:val="00934F96"/>
    <w:rsid w:val="00934FE4"/>
    <w:rsid w:val="00935990"/>
    <w:rsid w:val="009362E0"/>
    <w:rsid w:val="00936D66"/>
    <w:rsid w:val="00937393"/>
    <w:rsid w:val="0094091B"/>
    <w:rsid w:val="0094292D"/>
    <w:rsid w:val="0094316E"/>
    <w:rsid w:val="009431EE"/>
    <w:rsid w:val="0094323B"/>
    <w:rsid w:val="00943FCE"/>
    <w:rsid w:val="00944591"/>
    <w:rsid w:val="00944802"/>
    <w:rsid w:val="00944CAA"/>
    <w:rsid w:val="00944E5C"/>
    <w:rsid w:val="00951CE8"/>
    <w:rsid w:val="00952762"/>
    <w:rsid w:val="00952F6A"/>
    <w:rsid w:val="0095350F"/>
    <w:rsid w:val="00953565"/>
    <w:rsid w:val="00954321"/>
    <w:rsid w:val="00954346"/>
    <w:rsid w:val="00954C90"/>
    <w:rsid w:val="00954E3F"/>
    <w:rsid w:val="00954FA4"/>
    <w:rsid w:val="009554FC"/>
    <w:rsid w:val="009559BD"/>
    <w:rsid w:val="00955AD0"/>
    <w:rsid w:val="0095646A"/>
    <w:rsid w:val="00956724"/>
    <w:rsid w:val="00956C8B"/>
    <w:rsid w:val="0095703C"/>
    <w:rsid w:val="00957931"/>
    <w:rsid w:val="00957C5C"/>
    <w:rsid w:val="00957ED2"/>
    <w:rsid w:val="00962886"/>
    <w:rsid w:val="009636F3"/>
    <w:rsid w:val="00963808"/>
    <w:rsid w:val="0096473C"/>
    <w:rsid w:val="00964C12"/>
    <w:rsid w:val="00965464"/>
    <w:rsid w:val="00965626"/>
    <w:rsid w:val="0096597B"/>
    <w:rsid w:val="009660F8"/>
    <w:rsid w:val="00966723"/>
    <w:rsid w:val="00966FFC"/>
    <w:rsid w:val="009677C2"/>
    <w:rsid w:val="00967966"/>
    <w:rsid w:val="00967B69"/>
    <w:rsid w:val="009702F4"/>
    <w:rsid w:val="0097058F"/>
    <w:rsid w:val="00970D55"/>
    <w:rsid w:val="00970F7E"/>
    <w:rsid w:val="009723A1"/>
    <w:rsid w:val="009723DF"/>
    <w:rsid w:val="009726AD"/>
    <w:rsid w:val="00972B8A"/>
    <w:rsid w:val="00973378"/>
    <w:rsid w:val="00973614"/>
    <w:rsid w:val="00973883"/>
    <w:rsid w:val="00974A90"/>
    <w:rsid w:val="00975663"/>
    <w:rsid w:val="00975B57"/>
    <w:rsid w:val="0097724C"/>
    <w:rsid w:val="00980866"/>
    <w:rsid w:val="00980D24"/>
    <w:rsid w:val="009810B5"/>
    <w:rsid w:val="00982095"/>
    <w:rsid w:val="00982327"/>
    <w:rsid w:val="009824DF"/>
    <w:rsid w:val="009826F6"/>
    <w:rsid w:val="0098272A"/>
    <w:rsid w:val="00982BCE"/>
    <w:rsid w:val="00982FF9"/>
    <w:rsid w:val="00983AF1"/>
    <w:rsid w:val="00983B1D"/>
    <w:rsid w:val="0098405A"/>
    <w:rsid w:val="00984BFE"/>
    <w:rsid w:val="00984CFE"/>
    <w:rsid w:val="009852C4"/>
    <w:rsid w:val="009852CA"/>
    <w:rsid w:val="009853AD"/>
    <w:rsid w:val="009856FB"/>
    <w:rsid w:val="00987463"/>
    <w:rsid w:val="00987980"/>
    <w:rsid w:val="00987BED"/>
    <w:rsid w:val="00987FA5"/>
    <w:rsid w:val="00991637"/>
    <w:rsid w:val="00991A7C"/>
    <w:rsid w:val="00991A93"/>
    <w:rsid w:val="00992340"/>
    <w:rsid w:val="009926D2"/>
    <w:rsid w:val="009928F1"/>
    <w:rsid w:val="00993343"/>
    <w:rsid w:val="009964D4"/>
    <w:rsid w:val="00996E66"/>
    <w:rsid w:val="009A0E5E"/>
    <w:rsid w:val="009A19F0"/>
    <w:rsid w:val="009A2439"/>
    <w:rsid w:val="009A2E6A"/>
    <w:rsid w:val="009A319B"/>
    <w:rsid w:val="009A33D0"/>
    <w:rsid w:val="009A517C"/>
    <w:rsid w:val="009A570C"/>
    <w:rsid w:val="009A59ED"/>
    <w:rsid w:val="009A6FBB"/>
    <w:rsid w:val="009A7177"/>
    <w:rsid w:val="009A7929"/>
    <w:rsid w:val="009A7F6D"/>
    <w:rsid w:val="009B0620"/>
    <w:rsid w:val="009B09CD"/>
    <w:rsid w:val="009B0AC1"/>
    <w:rsid w:val="009B0BBE"/>
    <w:rsid w:val="009B0CB7"/>
    <w:rsid w:val="009B16A7"/>
    <w:rsid w:val="009B2383"/>
    <w:rsid w:val="009B2605"/>
    <w:rsid w:val="009B27AF"/>
    <w:rsid w:val="009B3246"/>
    <w:rsid w:val="009B35EE"/>
    <w:rsid w:val="009B3F89"/>
    <w:rsid w:val="009B425B"/>
    <w:rsid w:val="009B4356"/>
    <w:rsid w:val="009B451C"/>
    <w:rsid w:val="009B4963"/>
    <w:rsid w:val="009B4C02"/>
    <w:rsid w:val="009B52CA"/>
    <w:rsid w:val="009B57C9"/>
    <w:rsid w:val="009B5DEB"/>
    <w:rsid w:val="009B62E8"/>
    <w:rsid w:val="009B7F79"/>
    <w:rsid w:val="009C00ED"/>
    <w:rsid w:val="009C2B76"/>
    <w:rsid w:val="009C30AA"/>
    <w:rsid w:val="009C43D1"/>
    <w:rsid w:val="009C59A6"/>
    <w:rsid w:val="009C6A52"/>
    <w:rsid w:val="009C741A"/>
    <w:rsid w:val="009C7A53"/>
    <w:rsid w:val="009D0AB2"/>
    <w:rsid w:val="009D188D"/>
    <w:rsid w:val="009D3043"/>
    <w:rsid w:val="009D3276"/>
    <w:rsid w:val="009D444C"/>
    <w:rsid w:val="009D4525"/>
    <w:rsid w:val="009D4529"/>
    <w:rsid w:val="009D64E5"/>
    <w:rsid w:val="009D6A1F"/>
    <w:rsid w:val="009D6E6E"/>
    <w:rsid w:val="009D7682"/>
    <w:rsid w:val="009D7998"/>
    <w:rsid w:val="009E0BF8"/>
    <w:rsid w:val="009E1533"/>
    <w:rsid w:val="009E2496"/>
    <w:rsid w:val="009E263E"/>
    <w:rsid w:val="009E2785"/>
    <w:rsid w:val="009E4AAA"/>
    <w:rsid w:val="009E515D"/>
    <w:rsid w:val="009E5620"/>
    <w:rsid w:val="009E5CB7"/>
    <w:rsid w:val="009E65D1"/>
    <w:rsid w:val="009F08F6"/>
    <w:rsid w:val="009F1D97"/>
    <w:rsid w:val="009F35AD"/>
    <w:rsid w:val="009F3A81"/>
    <w:rsid w:val="009F3D63"/>
    <w:rsid w:val="009F3F07"/>
    <w:rsid w:val="009F43C3"/>
    <w:rsid w:val="009F4C21"/>
    <w:rsid w:val="009F51D7"/>
    <w:rsid w:val="009F5B8E"/>
    <w:rsid w:val="009F6EF3"/>
    <w:rsid w:val="00A002E3"/>
    <w:rsid w:val="00A00483"/>
    <w:rsid w:val="00A00DF0"/>
    <w:rsid w:val="00A00EE5"/>
    <w:rsid w:val="00A00F7D"/>
    <w:rsid w:val="00A0243D"/>
    <w:rsid w:val="00A0313B"/>
    <w:rsid w:val="00A03FCE"/>
    <w:rsid w:val="00A04134"/>
    <w:rsid w:val="00A04397"/>
    <w:rsid w:val="00A04796"/>
    <w:rsid w:val="00A049E2"/>
    <w:rsid w:val="00A04DC3"/>
    <w:rsid w:val="00A05F44"/>
    <w:rsid w:val="00A070A0"/>
    <w:rsid w:val="00A07221"/>
    <w:rsid w:val="00A07A6E"/>
    <w:rsid w:val="00A1014B"/>
    <w:rsid w:val="00A11029"/>
    <w:rsid w:val="00A1110C"/>
    <w:rsid w:val="00A124E4"/>
    <w:rsid w:val="00A1344B"/>
    <w:rsid w:val="00A15E41"/>
    <w:rsid w:val="00A17266"/>
    <w:rsid w:val="00A17D92"/>
    <w:rsid w:val="00A219E7"/>
    <w:rsid w:val="00A21B76"/>
    <w:rsid w:val="00A2327D"/>
    <w:rsid w:val="00A2417A"/>
    <w:rsid w:val="00A26CD5"/>
    <w:rsid w:val="00A26D8D"/>
    <w:rsid w:val="00A26F47"/>
    <w:rsid w:val="00A27657"/>
    <w:rsid w:val="00A30466"/>
    <w:rsid w:val="00A323CF"/>
    <w:rsid w:val="00A33AE4"/>
    <w:rsid w:val="00A3437C"/>
    <w:rsid w:val="00A35180"/>
    <w:rsid w:val="00A35258"/>
    <w:rsid w:val="00A356E1"/>
    <w:rsid w:val="00A35B64"/>
    <w:rsid w:val="00A35D17"/>
    <w:rsid w:val="00A365D1"/>
    <w:rsid w:val="00A370E8"/>
    <w:rsid w:val="00A40884"/>
    <w:rsid w:val="00A40B42"/>
    <w:rsid w:val="00A41D3F"/>
    <w:rsid w:val="00A41F3B"/>
    <w:rsid w:val="00A41F70"/>
    <w:rsid w:val="00A429DD"/>
    <w:rsid w:val="00A42C28"/>
    <w:rsid w:val="00A437F7"/>
    <w:rsid w:val="00A43B6B"/>
    <w:rsid w:val="00A43EA4"/>
    <w:rsid w:val="00A44A11"/>
    <w:rsid w:val="00A458E0"/>
    <w:rsid w:val="00A45C7E"/>
    <w:rsid w:val="00A467AC"/>
    <w:rsid w:val="00A46949"/>
    <w:rsid w:val="00A470CD"/>
    <w:rsid w:val="00A4739B"/>
    <w:rsid w:val="00A47738"/>
    <w:rsid w:val="00A477E6"/>
    <w:rsid w:val="00A47C1B"/>
    <w:rsid w:val="00A501D9"/>
    <w:rsid w:val="00A510FD"/>
    <w:rsid w:val="00A52E0E"/>
    <w:rsid w:val="00A5337D"/>
    <w:rsid w:val="00A5374C"/>
    <w:rsid w:val="00A54521"/>
    <w:rsid w:val="00A5459B"/>
    <w:rsid w:val="00A56CC7"/>
    <w:rsid w:val="00A5703D"/>
    <w:rsid w:val="00A57CE8"/>
    <w:rsid w:val="00A614EA"/>
    <w:rsid w:val="00A61754"/>
    <w:rsid w:val="00A634F4"/>
    <w:rsid w:val="00A639BF"/>
    <w:rsid w:val="00A66CBC"/>
    <w:rsid w:val="00A70990"/>
    <w:rsid w:val="00A70D55"/>
    <w:rsid w:val="00A70D83"/>
    <w:rsid w:val="00A71376"/>
    <w:rsid w:val="00A717AE"/>
    <w:rsid w:val="00A7369D"/>
    <w:rsid w:val="00A74A68"/>
    <w:rsid w:val="00A75241"/>
    <w:rsid w:val="00A75C1F"/>
    <w:rsid w:val="00A77AE4"/>
    <w:rsid w:val="00A77C8F"/>
    <w:rsid w:val="00A80624"/>
    <w:rsid w:val="00A80E2F"/>
    <w:rsid w:val="00A814CE"/>
    <w:rsid w:val="00A81DAA"/>
    <w:rsid w:val="00A81E31"/>
    <w:rsid w:val="00A83380"/>
    <w:rsid w:val="00A84351"/>
    <w:rsid w:val="00A844CE"/>
    <w:rsid w:val="00A84666"/>
    <w:rsid w:val="00A84B5A"/>
    <w:rsid w:val="00A86CA0"/>
    <w:rsid w:val="00A8749A"/>
    <w:rsid w:val="00A87A36"/>
    <w:rsid w:val="00A90385"/>
    <w:rsid w:val="00A907E7"/>
    <w:rsid w:val="00A909A2"/>
    <w:rsid w:val="00A91EAA"/>
    <w:rsid w:val="00A9264B"/>
    <w:rsid w:val="00A934F3"/>
    <w:rsid w:val="00A93B2C"/>
    <w:rsid w:val="00A96B07"/>
    <w:rsid w:val="00A96B1F"/>
    <w:rsid w:val="00A96DCC"/>
    <w:rsid w:val="00AA090B"/>
    <w:rsid w:val="00AA0ADD"/>
    <w:rsid w:val="00AA0EAB"/>
    <w:rsid w:val="00AA188F"/>
    <w:rsid w:val="00AA2BDA"/>
    <w:rsid w:val="00AA3586"/>
    <w:rsid w:val="00AA3B3A"/>
    <w:rsid w:val="00AA3C3D"/>
    <w:rsid w:val="00AA492A"/>
    <w:rsid w:val="00AA5F73"/>
    <w:rsid w:val="00AA615F"/>
    <w:rsid w:val="00AA63A9"/>
    <w:rsid w:val="00AA64E6"/>
    <w:rsid w:val="00AA6F19"/>
    <w:rsid w:val="00AA7E07"/>
    <w:rsid w:val="00AB0D11"/>
    <w:rsid w:val="00AB0D1A"/>
    <w:rsid w:val="00AB120D"/>
    <w:rsid w:val="00AB1750"/>
    <w:rsid w:val="00AB17F6"/>
    <w:rsid w:val="00AB2510"/>
    <w:rsid w:val="00AB2979"/>
    <w:rsid w:val="00AB2B6E"/>
    <w:rsid w:val="00AB2CBC"/>
    <w:rsid w:val="00AB37A6"/>
    <w:rsid w:val="00AB4A94"/>
    <w:rsid w:val="00AB5566"/>
    <w:rsid w:val="00AC0423"/>
    <w:rsid w:val="00AC0889"/>
    <w:rsid w:val="00AC0D9B"/>
    <w:rsid w:val="00AC16E2"/>
    <w:rsid w:val="00AC25A6"/>
    <w:rsid w:val="00AC2EDB"/>
    <w:rsid w:val="00AC3DFB"/>
    <w:rsid w:val="00AC52F9"/>
    <w:rsid w:val="00AC55B3"/>
    <w:rsid w:val="00AC5B1E"/>
    <w:rsid w:val="00AC76C6"/>
    <w:rsid w:val="00AC7CCA"/>
    <w:rsid w:val="00AD07A2"/>
    <w:rsid w:val="00AD08F1"/>
    <w:rsid w:val="00AD1D9B"/>
    <w:rsid w:val="00AD1DA8"/>
    <w:rsid w:val="00AD2629"/>
    <w:rsid w:val="00AD268D"/>
    <w:rsid w:val="00AD3723"/>
    <w:rsid w:val="00AD3749"/>
    <w:rsid w:val="00AD42FB"/>
    <w:rsid w:val="00AD4C99"/>
    <w:rsid w:val="00AD54D9"/>
    <w:rsid w:val="00AD6723"/>
    <w:rsid w:val="00AD6AE6"/>
    <w:rsid w:val="00AD7CDA"/>
    <w:rsid w:val="00AD7DFB"/>
    <w:rsid w:val="00AD7E54"/>
    <w:rsid w:val="00AE0D39"/>
    <w:rsid w:val="00AE1690"/>
    <w:rsid w:val="00AE1CF8"/>
    <w:rsid w:val="00AE368F"/>
    <w:rsid w:val="00AE40CF"/>
    <w:rsid w:val="00AE426C"/>
    <w:rsid w:val="00AE4377"/>
    <w:rsid w:val="00AE4F65"/>
    <w:rsid w:val="00AE5002"/>
    <w:rsid w:val="00AE68EB"/>
    <w:rsid w:val="00AE6EDA"/>
    <w:rsid w:val="00AE7AE3"/>
    <w:rsid w:val="00AF0872"/>
    <w:rsid w:val="00AF1821"/>
    <w:rsid w:val="00AF1E2B"/>
    <w:rsid w:val="00AF2103"/>
    <w:rsid w:val="00AF2500"/>
    <w:rsid w:val="00AF3A9D"/>
    <w:rsid w:val="00AF3EA4"/>
    <w:rsid w:val="00AF430E"/>
    <w:rsid w:val="00AF44DB"/>
    <w:rsid w:val="00AF512D"/>
    <w:rsid w:val="00AF55BC"/>
    <w:rsid w:val="00AF5A45"/>
    <w:rsid w:val="00AF5AD8"/>
    <w:rsid w:val="00AF6016"/>
    <w:rsid w:val="00AF6B51"/>
    <w:rsid w:val="00AF6EBB"/>
    <w:rsid w:val="00AF7730"/>
    <w:rsid w:val="00AF7ED6"/>
    <w:rsid w:val="00B0051A"/>
    <w:rsid w:val="00B0185C"/>
    <w:rsid w:val="00B01C7E"/>
    <w:rsid w:val="00B02469"/>
    <w:rsid w:val="00B02A4F"/>
    <w:rsid w:val="00B034CE"/>
    <w:rsid w:val="00B03D25"/>
    <w:rsid w:val="00B03DB7"/>
    <w:rsid w:val="00B045D5"/>
    <w:rsid w:val="00B04957"/>
    <w:rsid w:val="00B04CB8"/>
    <w:rsid w:val="00B054EA"/>
    <w:rsid w:val="00B05E53"/>
    <w:rsid w:val="00B070B2"/>
    <w:rsid w:val="00B073A3"/>
    <w:rsid w:val="00B07795"/>
    <w:rsid w:val="00B07C45"/>
    <w:rsid w:val="00B07C4A"/>
    <w:rsid w:val="00B07E22"/>
    <w:rsid w:val="00B1009E"/>
    <w:rsid w:val="00B104AF"/>
    <w:rsid w:val="00B10588"/>
    <w:rsid w:val="00B1068D"/>
    <w:rsid w:val="00B10E62"/>
    <w:rsid w:val="00B11981"/>
    <w:rsid w:val="00B12037"/>
    <w:rsid w:val="00B14595"/>
    <w:rsid w:val="00B14841"/>
    <w:rsid w:val="00B16515"/>
    <w:rsid w:val="00B170D8"/>
    <w:rsid w:val="00B171BF"/>
    <w:rsid w:val="00B171DA"/>
    <w:rsid w:val="00B1795A"/>
    <w:rsid w:val="00B214A3"/>
    <w:rsid w:val="00B2361F"/>
    <w:rsid w:val="00B23A62"/>
    <w:rsid w:val="00B24182"/>
    <w:rsid w:val="00B26484"/>
    <w:rsid w:val="00B26972"/>
    <w:rsid w:val="00B26E7E"/>
    <w:rsid w:val="00B271AB"/>
    <w:rsid w:val="00B27B4E"/>
    <w:rsid w:val="00B33E1F"/>
    <w:rsid w:val="00B34D6D"/>
    <w:rsid w:val="00B34DA4"/>
    <w:rsid w:val="00B35091"/>
    <w:rsid w:val="00B3753B"/>
    <w:rsid w:val="00B3769C"/>
    <w:rsid w:val="00B37AE7"/>
    <w:rsid w:val="00B40825"/>
    <w:rsid w:val="00B40D7F"/>
    <w:rsid w:val="00B413C0"/>
    <w:rsid w:val="00B42FF1"/>
    <w:rsid w:val="00B43FE6"/>
    <w:rsid w:val="00B447D8"/>
    <w:rsid w:val="00B4552B"/>
    <w:rsid w:val="00B45A5E"/>
    <w:rsid w:val="00B46A00"/>
    <w:rsid w:val="00B46D16"/>
    <w:rsid w:val="00B5071B"/>
    <w:rsid w:val="00B5097C"/>
    <w:rsid w:val="00B50FD2"/>
    <w:rsid w:val="00B51194"/>
    <w:rsid w:val="00B51424"/>
    <w:rsid w:val="00B51943"/>
    <w:rsid w:val="00B52374"/>
    <w:rsid w:val="00B5351D"/>
    <w:rsid w:val="00B5414F"/>
    <w:rsid w:val="00B5437E"/>
    <w:rsid w:val="00B5499F"/>
    <w:rsid w:val="00B54A81"/>
    <w:rsid w:val="00B54B3D"/>
    <w:rsid w:val="00B54BCB"/>
    <w:rsid w:val="00B5584B"/>
    <w:rsid w:val="00B56B13"/>
    <w:rsid w:val="00B56E42"/>
    <w:rsid w:val="00B57549"/>
    <w:rsid w:val="00B57FB5"/>
    <w:rsid w:val="00B60DD2"/>
    <w:rsid w:val="00B60FDA"/>
    <w:rsid w:val="00B6166F"/>
    <w:rsid w:val="00B634DF"/>
    <w:rsid w:val="00B6359C"/>
    <w:rsid w:val="00B63C86"/>
    <w:rsid w:val="00B63F1C"/>
    <w:rsid w:val="00B643AC"/>
    <w:rsid w:val="00B64E85"/>
    <w:rsid w:val="00B656CA"/>
    <w:rsid w:val="00B65748"/>
    <w:rsid w:val="00B6607F"/>
    <w:rsid w:val="00B66266"/>
    <w:rsid w:val="00B6695B"/>
    <w:rsid w:val="00B6778B"/>
    <w:rsid w:val="00B67ACE"/>
    <w:rsid w:val="00B67B04"/>
    <w:rsid w:val="00B7006B"/>
    <w:rsid w:val="00B7062A"/>
    <w:rsid w:val="00B70770"/>
    <w:rsid w:val="00B71D2B"/>
    <w:rsid w:val="00B722B7"/>
    <w:rsid w:val="00B72512"/>
    <w:rsid w:val="00B73C63"/>
    <w:rsid w:val="00B7412B"/>
    <w:rsid w:val="00B74E3D"/>
    <w:rsid w:val="00B74E55"/>
    <w:rsid w:val="00B753D1"/>
    <w:rsid w:val="00B77BB8"/>
    <w:rsid w:val="00B8001F"/>
    <w:rsid w:val="00B80234"/>
    <w:rsid w:val="00B80530"/>
    <w:rsid w:val="00B80B78"/>
    <w:rsid w:val="00B80E0C"/>
    <w:rsid w:val="00B81460"/>
    <w:rsid w:val="00B814CF"/>
    <w:rsid w:val="00B81A67"/>
    <w:rsid w:val="00B81B47"/>
    <w:rsid w:val="00B82FCA"/>
    <w:rsid w:val="00B832E3"/>
    <w:rsid w:val="00B83455"/>
    <w:rsid w:val="00B83D97"/>
    <w:rsid w:val="00B83FAD"/>
    <w:rsid w:val="00B8421D"/>
    <w:rsid w:val="00B844E8"/>
    <w:rsid w:val="00B84847"/>
    <w:rsid w:val="00B856F7"/>
    <w:rsid w:val="00B85E54"/>
    <w:rsid w:val="00B860D0"/>
    <w:rsid w:val="00B86AB4"/>
    <w:rsid w:val="00B86E39"/>
    <w:rsid w:val="00B879D8"/>
    <w:rsid w:val="00B9032F"/>
    <w:rsid w:val="00B90CF9"/>
    <w:rsid w:val="00B91103"/>
    <w:rsid w:val="00B91F27"/>
    <w:rsid w:val="00B926EC"/>
    <w:rsid w:val="00B9272C"/>
    <w:rsid w:val="00B932E2"/>
    <w:rsid w:val="00B93B68"/>
    <w:rsid w:val="00B93CDD"/>
    <w:rsid w:val="00B94B98"/>
    <w:rsid w:val="00B94CAC"/>
    <w:rsid w:val="00B94CB0"/>
    <w:rsid w:val="00BA06B3"/>
    <w:rsid w:val="00BA188C"/>
    <w:rsid w:val="00BA27B6"/>
    <w:rsid w:val="00BA3938"/>
    <w:rsid w:val="00BA5660"/>
    <w:rsid w:val="00BA6320"/>
    <w:rsid w:val="00BA6B2F"/>
    <w:rsid w:val="00BA71C7"/>
    <w:rsid w:val="00BA7375"/>
    <w:rsid w:val="00BA787B"/>
    <w:rsid w:val="00BA7EB3"/>
    <w:rsid w:val="00BB0AA5"/>
    <w:rsid w:val="00BB1448"/>
    <w:rsid w:val="00BB20F2"/>
    <w:rsid w:val="00BB5667"/>
    <w:rsid w:val="00BB5DCD"/>
    <w:rsid w:val="00BB6106"/>
    <w:rsid w:val="00BB67AE"/>
    <w:rsid w:val="00BB71B1"/>
    <w:rsid w:val="00BC03F8"/>
    <w:rsid w:val="00BC045B"/>
    <w:rsid w:val="00BC13C1"/>
    <w:rsid w:val="00BC42DF"/>
    <w:rsid w:val="00BC49C8"/>
    <w:rsid w:val="00BC5869"/>
    <w:rsid w:val="00BC59E6"/>
    <w:rsid w:val="00BC75E6"/>
    <w:rsid w:val="00BD003A"/>
    <w:rsid w:val="00BD0A26"/>
    <w:rsid w:val="00BD0BB1"/>
    <w:rsid w:val="00BD114E"/>
    <w:rsid w:val="00BD19CD"/>
    <w:rsid w:val="00BD1D45"/>
    <w:rsid w:val="00BD2A72"/>
    <w:rsid w:val="00BD3099"/>
    <w:rsid w:val="00BD31A3"/>
    <w:rsid w:val="00BD35BD"/>
    <w:rsid w:val="00BD3BD5"/>
    <w:rsid w:val="00BD3E62"/>
    <w:rsid w:val="00BD4AF5"/>
    <w:rsid w:val="00BD73E6"/>
    <w:rsid w:val="00BE011E"/>
    <w:rsid w:val="00BE0818"/>
    <w:rsid w:val="00BE09CD"/>
    <w:rsid w:val="00BE163E"/>
    <w:rsid w:val="00BE25DF"/>
    <w:rsid w:val="00BE42D8"/>
    <w:rsid w:val="00BE4D5A"/>
    <w:rsid w:val="00BE591A"/>
    <w:rsid w:val="00BE733D"/>
    <w:rsid w:val="00BE7B5D"/>
    <w:rsid w:val="00BE7E9D"/>
    <w:rsid w:val="00BF0197"/>
    <w:rsid w:val="00BF06DF"/>
    <w:rsid w:val="00BF0CA8"/>
    <w:rsid w:val="00BF1D62"/>
    <w:rsid w:val="00BF2DBD"/>
    <w:rsid w:val="00BF321B"/>
    <w:rsid w:val="00BF3769"/>
    <w:rsid w:val="00BF3773"/>
    <w:rsid w:val="00BF3E14"/>
    <w:rsid w:val="00BF3F85"/>
    <w:rsid w:val="00BF4644"/>
    <w:rsid w:val="00BF47CF"/>
    <w:rsid w:val="00BF4972"/>
    <w:rsid w:val="00BF75F3"/>
    <w:rsid w:val="00C00B42"/>
    <w:rsid w:val="00C00D18"/>
    <w:rsid w:val="00C031E5"/>
    <w:rsid w:val="00C034CF"/>
    <w:rsid w:val="00C03941"/>
    <w:rsid w:val="00C03A58"/>
    <w:rsid w:val="00C03B8D"/>
    <w:rsid w:val="00C04053"/>
    <w:rsid w:val="00C04532"/>
    <w:rsid w:val="00C0456B"/>
    <w:rsid w:val="00C05CCD"/>
    <w:rsid w:val="00C065E7"/>
    <w:rsid w:val="00C06C8B"/>
    <w:rsid w:val="00C06D1A"/>
    <w:rsid w:val="00C078F3"/>
    <w:rsid w:val="00C07922"/>
    <w:rsid w:val="00C102ED"/>
    <w:rsid w:val="00C1174E"/>
    <w:rsid w:val="00C123AD"/>
    <w:rsid w:val="00C1356B"/>
    <w:rsid w:val="00C14AFC"/>
    <w:rsid w:val="00C151D0"/>
    <w:rsid w:val="00C15735"/>
    <w:rsid w:val="00C16126"/>
    <w:rsid w:val="00C16B3B"/>
    <w:rsid w:val="00C16B8D"/>
    <w:rsid w:val="00C16F30"/>
    <w:rsid w:val="00C1770E"/>
    <w:rsid w:val="00C17845"/>
    <w:rsid w:val="00C17A99"/>
    <w:rsid w:val="00C205CD"/>
    <w:rsid w:val="00C232ED"/>
    <w:rsid w:val="00C237F5"/>
    <w:rsid w:val="00C23B21"/>
    <w:rsid w:val="00C24241"/>
    <w:rsid w:val="00C247D2"/>
    <w:rsid w:val="00C24A70"/>
    <w:rsid w:val="00C24CC7"/>
    <w:rsid w:val="00C25D63"/>
    <w:rsid w:val="00C268C1"/>
    <w:rsid w:val="00C27AEE"/>
    <w:rsid w:val="00C31672"/>
    <w:rsid w:val="00C317AA"/>
    <w:rsid w:val="00C31E1C"/>
    <w:rsid w:val="00C31E99"/>
    <w:rsid w:val="00C31F0A"/>
    <w:rsid w:val="00C3239E"/>
    <w:rsid w:val="00C325C5"/>
    <w:rsid w:val="00C33648"/>
    <w:rsid w:val="00C3472E"/>
    <w:rsid w:val="00C34B1A"/>
    <w:rsid w:val="00C34EEE"/>
    <w:rsid w:val="00C35709"/>
    <w:rsid w:val="00C36247"/>
    <w:rsid w:val="00C36DA6"/>
    <w:rsid w:val="00C375F0"/>
    <w:rsid w:val="00C379E9"/>
    <w:rsid w:val="00C40771"/>
    <w:rsid w:val="00C4177E"/>
    <w:rsid w:val="00C429A9"/>
    <w:rsid w:val="00C44226"/>
    <w:rsid w:val="00C44E55"/>
    <w:rsid w:val="00C454FC"/>
    <w:rsid w:val="00C45A69"/>
    <w:rsid w:val="00C46325"/>
    <w:rsid w:val="00C46AA2"/>
    <w:rsid w:val="00C46C29"/>
    <w:rsid w:val="00C47148"/>
    <w:rsid w:val="00C47480"/>
    <w:rsid w:val="00C5045A"/>
    <w:rsid w:val="00C5170F"/>
    <w:rsid w:val="00C520ED"/>
    <w:rsid w:val="00C52367"/>
    <w:rsid w:val="00C52C84"/>
    <w:rsid w:val="00C53480"/>
    <w:rsid w:val="00C53577"/>
    <w:rsid w:val="00C53B64"/>
    <w:rsid w:val="00C542F0"/>
    <w:rsid w:val="00C54900"/>
    <w:rsid w:val="00C54BAB"/>
    <w:rsid w:val="00C55F0E"/>
    <w:rsid w:val="00C57A97"/>
    <w:rsid w:val="00C57CDB"/>
    <w:rsid w:val="00C60173"/>
    <w:rsid w:val="00C60A9B"/>
    <w:rsid w:val="00C6108B"/>
    <w:rsid w:val="00C61CD1"/>
    <w:rsid w:val="00C62190"/>
    <w:rsid w:val="00C62615"/>
    <w:rsid w:val="00C632E3"/>
    <w:rsid w:val="00C6469A"/>
    <w:rsid w:val="00C64E30"/>
    <w:rsid w:val="00C661D1"/>
    <w:rsid w:val="00C6665A"/>
    <w:rsid w:val="00C6690E"/>
    <w:rsid w:val="00C67159"/>
    <w:rsid w:val="00C67497"/>
    <w:rsid w:val="00C67D6D"/>
    <w:rsid w:val="00C71866"/>
    <w:rsid w:val="00C723BC"/>
    <w:rsid w:val="00C725B1"/>
    <w:rsid w:val="00C735F9"/>
    <w:rsid w:val="00C73F84"/>
    <w:rsid w:val="00C74A5C"/>
    <w:rsid w:val="00C76501"/>
    <w:rsid w:val="00C7722A"/>
    <w:rsid w:val="00C8003D"/>
    <w:rsid w:val="00C809AD"/>
    <w:rsid w:val="00C80D03"/>
    <w:rsid w:val="00C80D37"/>
    <w:rsid w:val="00C8151A"/>
    <w:rsid w:val="00C81770"/>
    <w:rsid w:val="00C82355"/>
    <w:rsid w:val="00C8237B"/>
    <w:rsid w:val="00C82609"/>
    <w:rsid w:val="00C83E75"/>
    <w:rsid w:val="00C84320"/>
    <w:rsid w:val="00C8447E"/>
    <w:rsid w:val="00C84B7E"/>
    <w:rsid w:val="00C85C0F"/>
    <w:rsid w:val="00C86024"/>
    <w:rsid w:val="00C87241"/>
    <w:rsid w:val="00C8795F"/>
    <w:rsid w:val="00C87A53"/>
    <w:rsid w:val="00C9004F"/>
    <w:rsid w:val="00C90923"/>
    <w:rsid w:val="00C90B26"/>
    <w:rsid w:val="00C91404"/>
    <w:rsid w:val="00C9267A"/>
    <w:rsid w:val="00C93421"/>
    <w:rsid w:val="00C9360C"/>
    <w:rsid w:val="00C93F19"/>
    <w:rsid w:val="00C9402D"/>
    <w:rsid w:val="00C94945"/>
    <w:rsid w:val="00C94B9A"/>
    <w:rsid w:val="00C95C45"/>
    <w:rsid w:val="00C95FF7"/>
    <w:rsid w:val="00C9672A"/>
    <w:rsid w:val="00C975ED"/>
    <w:rsid w:val="00CA014A"/>
    <w:rsid w:val="00CA19DD"/>
    <w:rsid w:val="00CA1EFA"/>
    <w:rsid w:val="00CA1F9F"/>
    <w:rsid w:val="00CA2591"/>
    <w:rsid w:val="00CA3FB5"/>
    <w:rsid w:val="00CA4554"/>
    <w:rsid w:val="00CA4555"/>
    <w:rsid w:val="00CA4BBD"/>
    <w:rsid w:val="00CA54D7"/>
    <w:rsid w:val="00CA5E53"/>
    <w:rsid w:val="00CA5FB3"/>
    <w:rsid w:val="00CA62F8"/>
    <w:rsid w:val="00CB14A1"/>
    <w:rsid w:val="00CB285C"/>
    <w:rsid w:val="00CB32AD"/>
    <w:rsid w:val="00CB44D6"/>
    <w:rsid w:val="00CB4EB7"/>
    <w:rsid w:val="00CB5F27"/>
    <w:rsid w:val="00CB79DF"/>
    <w:rsid w:val="00CB7A46"/>
    <w:rsid w:val="00CB7E7E"/>
    <w:rsid w:val="00CB7F2C"/>
    <w:rsid w:val="00CC282A"/>
    <w:rsid w:val="00CC2CD1"/>
    <w:rsid w:val="00CC35AD"/>
    <w:rsid w:val="00CC35B4"/>
    <w:rsid w:val="00CC3806"/>
    <w:rsid w:val="00CC4060"/>
    <w:rsid w:val="00CC5DC9"/>
    <w:rsid w:val="00CC67A0"/>
    <w:rsid w:val="00CC76CE"/>
    <w:rsid w:val="00CD0810"/>
    <w:rsid w:val="00CD0ABD"/>
    <w:rsid w:val="00CD259C"/>
    <w:rsid w:val="00CD2A6A"/>
    <w:rsid w:val="00CD332C"/>
    <w:rsid w:val="00CD36AC"/>
    <w:rsid w:val="00CD3841"/>
    <w:rsid w:val="00CD4319"/>
    <w:rsid w:val="00CD456B"/>
    <w:rsid w:val="00CD513C"/>
    <w:rsid w:val="00CD56D3"/>
    <w:rsid w:val="00CD593A"/>
    <w:rsid w:val="00CD6072"/>
    <w:rsid w:val="00CE0521"/>
    <w:rsid w:val="00CE0BA0"/>
    <w:rsid w:val="00CE102F"/>
    <w:rsid w:val="00CE16B6"/>
    <w:rsid w:val="00CE1B79"/>
    <w:rsid w:val="00CE2128"/>
    <w:rsid w:val="00CE28AE"/>
    <w:rsid w:val="00CE2C6B"/>
    <w:rsid w:val="00CE2F8D"/>
    <w:rsid w:val="00CE31A1"/>
    <w:rsid w:val="00CE321D"/>
    <w:rsid w:val="00CE3DDC"/>
    <w:rsid w:val="00CE40FF"/>
    <w:rsid w:val="00CE4F0D"/>
    <w:rsid w:val="00CE5D9C"/>
    <w:rsid w:val="00CE6313"/>
    <w:rsid w:val="00CE63EE"/>
    <w:rsid w:val="00CE6411"/>
    <w:rsid w:val="00CE7A10"/>
    <w:rsid w:val="00CF014F"/>
    <w:rsid w:val="00CF0C85"/>
    <w:rsid w:val="00CF0F52"/>
    <w:rsid w:val="00CF16FB"/>
    <w:rsid w:val="00CF1FB5"/>
    <w:rsid w:val="00CF2295"/>
    <w:rsid w:val="00CF2984"/>
    <w:rsid w:val="00CF3BDE"/>
    <w:rsid w:val="00CF48C9"/>
    <w:rsid w:val="00CF59BF"/>
    <w:rsid w:val="00CF5CDA"/>
    <w:rsid w:val="00CF6DA4"/>
    <w:rsid w:val="00CF6EF6"/>
    <w:rsid w:val="00CF779C"/>
    <w:rsid w:val="00D001C7"/>
    <w:rsid w:val="00D03068"/>
    <w:rsid w:val="00D04209"/>
    <w:rsid w:val="00D04605"/>
    <w:rsid w:val="00D04CBD"/>
    <w:rsid w:val="00D04DDA"/>
    <w:rsid w:val="00D05533"/>
    <w:rsid w:val="00D06106"/>
    <w:rsid w:val="00D07ABE"/>
    <w:rsid w:val="00D112B5"/>
    <w:rsid w:val="00D122CF"/>
    <w:rsid w:val="00D12704"/>
    <w:rsid w:val="00D12A0E"/>
    <w:rsid w:val="00D13463"/>
    <w:rsid w:val="00D14538"/>
    <w:rsid w:val="00D1487C"/>
    <w:rsid w:val="00D150C4"/>
    <w:rsid w:val="00D16298"/>
    <w:rsid w:val="00D16649"/>
    <w:rsid w:val="00D16C90"/>
    <w:rsid w:val="00D207AC"/>
    <w:rsid w:val="00D21B6F"/>
    <w:rsid w:val="00D22431"/>
    <w:rsid w:val="00D22BB0"/>
    <w:rsid w:val="00D22E7D"/>
    <w:rsid w:val="00D23043"/>
    <w:rsid w:val="00D23B6F"/>
    <w:rsid w:val="00D24B64"/>
    <w:rsid w:val="00D25E5B"/>
    <w:rsid w:val="00D2775B"/>
    <w:rsid w:val="00D303F2"/>
    <w:rsid w:val="00D307A6"/>
    <w:rsid w:val="00D30F95"/>
    <w:rsid w:val="00D314D2"/>
    <w:rsid w:val="00D31819"/>
    <w:rsid w:val="00D3257B"/>
    <w:rsid w:val="00D32586"/>
    <w:rsid w:val="00D3306C"/>
    <w:rsid w:val="00D33103"/>
    <w:rsid w:val="00D3379D"/>
    <w:rsid w:val="00D3399A"/>
    <w:rsid w:val="00D34EE4"/>
    <w:rsid w:val="00D35DDF"/>
    <w:rsid w:val="00D36571"/>
    <w:rsid w:val="00D36C35"/>
    <w:rsid w:val="00D37DA4"/>
    <w:rsid w:val="00D409E9"/>
    <w:rsid w:val="00D4197D"/>
    <w:rsid w:val="00D42073"/>
    <w:rsid w:val="00D4400D"/>
    <w:rsid w:val="00D440A7"/>
    <w:rsid w:val="00D44185"/>
    <w:rsid w:val="00D44851"/>
    <w:rsid w:val="00D45420"/>
    <w:rsid w:val="00D471C7"/>
    <w:rsid w:val="00D475F2"/>
    <w:rsid w:val="00D502DF"/>
    <w:rsid w:val="00D50530"/>
    <w:rsid w:val="00D51A75"/>
    <w:rsid w:val="00D51CD2"/>
    <w:rsid w:val="00D52078"/>
    <w:rsid w:val="00D52876"/>
    <w:rsid w:val="00D52DB1"/>
    <w:rsid w:val="00D52F12"/>
    <w:rsid w:val="00D53325"/>
    <w:rsid w:val="00D53EE3"/>
    <w:rsid w:val="00D5432B"/>
    <w:rsid w:val="00D5459C"/>
    <w:rsid w:val="00D5494D"/>
    <w:rsid w:val="00D54FB1"/>
    <w:rsid w:val="00D550CF"/>
    <w:rsid w:val="00D5636C"/>
    <w:rsid w:val="00D57010"/>
    <w:rsid w:val="00D5716B"/>
    <w:rsid w:val="00D574CA"/>
    <w:rsid w:val="00D57819"/>
    <w:rsid w:val="00D603CD"/>
    <w:rsid w:val="00D6072C"/>
    <w:rsid w:val="00D60E9B"/>
    <w:rsid w:val="00D612ED"/>
    <w:rsid w:val="00D6152C"/>
    <w:rsid w:val="00D61767"/>
    <w:rsid w:val="00D618A3"/>
    <w:rsid w:val="00D62AE0"/>
    <w:rsid w:val="00D62FEB"/>
    <w:rsid w:val="00D637D7"/>
    <w:rsid w:val="00D642D5"/>
    <w:rsid w:val="00D64A78"/>
    <w:rsid w:val="00D64AF1"/>
    <w:rsid w:val="00D64B34"/>
    <w:rsid w:val="00D654DB"/>
    <w:rsid w:val="00D6582C"/>
    <w:rsid w:val="00D6587D"/>
    <w:rsid w:val="00D673B3"/>
    <w:rsid w:val="00D72906"/>
    <w:rsid w:val="00D72AE2"/>
    <w:rsid w:val="00D72BC8"/>
    <w:rsid w:val="00D733F4"/>
    <w:rsid w:val="00D73E07"/>
    <w:rsid w:val="00D7568E"/>
    <w:rsid w:val="00D758DC"/>
    <w:rsid w:val="00D76CEF"/>
    <w:rsid w:val="00D77017"/>
    <w:rsid w:val="00D779C8"/>
    <w:rsid w:val="00D77EE9"/>
    <w:rsid w:val="00D80299"/>
    <w:rsid w:val="00D80B8A"/>
    <w:rsid w:val="00D826B4"/>
    <w:rsid w:val="00D82D5F"/>
    <w:rsid w:val="00D836F6"/>
    <w:rsid w:val="00D83E7F"/>
    <w:rsid w:val="00D84566"/>
    <w:rsid w:val="00D84CE7"/>
    <w:rsid w:val="00D85370"/>
    <w:rsid w:val="00D85A7B"/>
    <w:rsid w:val="00D86970"/>
    <w:rsid w:val="00D877EE"/>
    <w:rsid w:val="00D87ED5"/>
    <w:rsid w:val="00D9170D"/>
    <w:rsid w:val="00D925DB"/>
    <w:rsid w:val="00D927FF"/>
    <w:rsid w:val="00D92951"/>
    <w:rsid w:val="00D92FAA"/>
    <w:rsid w:val="00D9357B"/>
    <w:rsid w:val="00D94B05"/>
    <w:rsid w:val="00D95D3B"/>
    <w:rsid w:val="00D96337"/>
    <w:rsid w:val="00D9667F"/>
    <w:rsid w:val="00D96F2D"/>
    <w:rsid w:val="00D97CF8"/>
    <w:rsid w:val="00DA032F"/>
    <w:rsid w:val="00DA109E"/>
    <w:rsid w:val="00DA19DB"/>
    <w:rsid w:val="00DA236E"/>
    <w:rsid w:val="00DA2872"/>
    <w:rsid w:val="00DA3460"/>
    <w:rsid w:val="00DA3D06"/>
    <w:rsid w:val="00DA4885"/>
    <w:rsid w:val="00DA542B"/>
    <w:rsid w:val="00DA563E"/>
    <w:rsid w:val="00DA57E9"/>
    <w:rsid w:val="00DA6BC4"/>
    <w:rsid w:val="00DA6F00"/>
    <w:rsid w:val="00DA7F73"/>
    <w:rsid w:val="00DB086A"/>
    <w:rsid w:val="00DB15DF"/>
    <w:rsid w:val="00DB17F3"/>
    <w:rsid w:val="00DB189C"/>
    <w:rsid w:val="00DB2364"/>
    <w:rsid w:val="00DB23E7"/>
    <w:rsid w:val="00DB2B10"/>
    <w:rsid w:val="00DB41E1"/>
    <w:rsid w:val="00DB4516"/>
    <w:rsid w:val="00DB4AC8"/>
    <w:rsid w:val="00DB4BC5"/>
    <w:rsid w:val="00DB50F0"/>
    <w:rsid w:val="00DB5418"/>
    <w:rsid w:val="00DB5542"/>
    <w:rsid w:val="00DB5D47"/>
    <w:rsid w:val="00DB5D63"/>
    <w:rsid w:val="00DB690C"/>
    <w:rsid w:val="00DB6B0C"/>
    <w:rsid w:val="00DB723A"/>
    <w:rsid w:val="00DB73DF"/>
    <w:rsid w:val="00DB7D1B"/>
    <w:rsid w:val="00DB7F25"/>
    <w:rsid w:val="00DC040B"/>
    <w:rsid w:val="00DC0CA2"/>
    <w:rsid w:val="00DC176F"/>
    <w:rsid w:val="00DC26D4"/>
    <w:rsid w:val="00DC2B1D"/>
    <w:rsid w:val="00DC2E54"/>
    <w:rsid w:val="00DC37D6"/>
    <w:rsid w:val="00DC38FD"/>
    <w:rsid w:val="00DC3A17"/>
    <w:rsid w:val="00DC4D9E"/>
    <w:rsid w:val="00DC6293"/>
    <w:rsid w:val="00DC6A18"/>
    <w:rsid w:val="00DC77AA"/>
    <w:rsid w:val="00DC7C51"/>
    <w:rsid w:val="00DC7C89"/>
    <w:rsid w:val="00DD1EA4"/>
    <w:rsid w:val="00DD238B"/>
    <w:rsid w:val="00DD28D4"/>
    <w:rsid w:val="00DD333E"/>
    <w:rsid w:val="00DD3BD5"/>
    <w:rsid w:val="00DD3CE2"/>
    <w:rsid w:val="00DD5E1B"/>
    <w:rsid w:val="00DD6EB7"/>
    <w:rsid w:val="00DD714B"/>
    <w:rsid w:val="00DD7233"/>
    <w:rsid w:val="00DD7506"/>
    <w:rsid w:val="00DD7C15"/>
    <w:rsid w:val="00DD7DA2"/>
    <w:rsid w:val="00DE04B7"/>
    <w:rsid w:val="00DE06F3"/>
    <w:rsid w:val="00DE0C4B"/>
    <w:rsid w:val="00DE0E45"/>
    <w:rsid w:val="00DE14EA"/>
    <w:rsid w:val="00DE1910"/>
    <w:rsid w:val="00DE2E19"/>
    <w:rsid w:val="00DE385C"/>
    <w:rsid w:val="00DE3FB5"/>
    <w:rsid w:val="00DE5451"/>
    <w:rsid w:val="00DE54A7"/>
    <w:rsid w:val="00DE6641"/>
    <w:rsid w:val="00DE674F"/>
    <w:rsid w:val="00DE6B30"/>
    <w:rsid w:val="00DE7571"/>
    <w:rsid w:val="00DE7848"/>
    <w:rsid w:val="00DE79FC"/>
    <w:rsid w:val="00DF03EE"/>
    <w:rsid w:val="00DF15D7"/>
    <w:rsid w:val="00DF4A52"/>
    <w:rsid w:val="00DF4C61"/>
    <w:rsid w:val="00DF571D"/>
    <w:rsid w:val="00DF595E"/>
    <w:rsid w:val="00DF5DF0"/>
    <w:rsid w:val="00DF6004"/>
    <w:rsid w:val="00DF62B1"/>
    <w:rsid w:val="00DF6420"/>
    <w:rsid w:val="00DF69BA"/>
    <w:rsid w:val="00DF6CC2"/>
    <w:rsid w:val="00DF6E15"/>
    <w:rsid w:val="00DF79F6"/>
    <w:rsid w:val="00E00186"/>
    <w:rsid w:val="00E00207"/>
    <w:rsid w:val="00E006E4"/>
    <w:rsid w:val="00E0273A"/>
    <w:rsid w:val="00E02AAD"/>
    <w:rsid w:val="00E02DC7"/>
    <w:rsid w:val="00E033A7"/>
    <w:rsid w:val="00E039A2"/>
    <w:rsid w:val="00E0467D"/>
    <w:rsid w:val="00E05090"/>
    <w:rsid w:val="00E07193"/>
    <w:rsid w:val="00E07591"/>
    <w:rsid w:val="00E0769B"/>
    <w:rsid w:val="00E079CD"/>
    <w:rsid w:val="00E07CCB"/>
    <w:rsid w:val="00E07E4A"/>
    <w:rsid w:val="00E11348"/>
    <w:rsid w:val="00E113FB"/>
    <w:rsid w:val="00E11B62"/>
    <w:rsid w:val="00E11D69"/>
    <w:rsid w:val="00E126EA"/>
    <w:rsid w:val="00E137B0"/>
    <w:rsid w:val="00E15B45"/>
    <w:rsid w:val="00E16AF3"/>
    <w:rsid w:val="00E17258"/>
    <w:rsid w:val="00E2055A"/>
    <w:rsid w:val="00E20BFB"/>
    <w:rsid w:val="00E20EBE"/>
    <w:rsid w:val="00E21417"/>
    <w:rsid w:val="00E21B9D"/>
    <w:rsid w:val="00E21F10"/>
    <w:rsid w:val="00E226A7"/>
    <w:rsid w:val="00E23AD5"/>
    <w:rsid w:val="00E24BF4"/>
    <w:rsid w:val="00E252EC"/>
    <w:rsid w:val="00E255E6"/>
    <w:rsid w:val="00E25E1B"/>
    <w:rsid w:val="00E2774F"/>
    <w:rsid w:val="00E27B15"/>
    <w:rsid w:val="00E27EF7"/>
    <w:rsid w:val="00E30F6A"/>
    <w:rsid w:val="00E31786"/>
    <w:rsid w:val="00E3185C"/>
    <w:rsid w:val="00E31880"/>
    <w:rsid w:val="00E31B63"/>
    <w:rsid w:val="00E31E16"/>
    <w:rsid w:val="00E31E48"/>
    <w:rsid w:val="00E31F8A"/>
    <w:rsid w:val="00E333D4"/>
    <w:rsid w:val="00E33B8F"/>
    <w:rsid w:val="00E33EB7"/>
    <w:rsid w:val="00E33F40"/>
    <w:rsid w:val="00E3464F"/>
    <w:rsid w:val="00E3465A"/>
    <w:rsid w:val="00E34A08"/>
    <w:rsid w:val="00E34D55"/>
    <w:rsid w:val="00E3515E"/>
    <w:rsid w:val="00E3654A"/>
    <w:rsid w:val="00E37098"/>
    <w:rsid w:val="00E374CF"/>
    <w:rsid w:val="00E4259E"/>
    <w:rsid w:val="00E425BB"/>
    <w:rsid w:val="00E42BE2"/>
    <w:rsid w:val="00E42D34"/>
    <w:rsid w:val="00E42DC7"/>
    <w:rsid w:val="00E45053"/>
    <w:rsid w:val="00E45C44"/>
    <w:rsid w:val="00E46721"/>
    <w:rsid w:val="00E4679F"/>
    <w:rsid w:val="00E4687F"/>
    <w:rsid w:val="00E47A97"/>
    <w:rsid w:val="00E501C6"/>
    <w:rsid w:val="00E51048"/>
    <w:rsid w:val="00E51072"/>
    <w:rsid w:val="00E515E5"/>
    <w:rsid w:val="00E51697"/>
    <w:rsid w:val="00E5361C"/>
    <w:rsid w:val="00E53BC0"/>
    <w:rsid w:val="00E53C1B"/>
    <w:rsid w:val="00E546AA"/>
    <w:rsid w:val="00E54D26"/>
    <w:rsid w:val="00E56160"/>
    <w:rsid w:val="00E5708C"/>
    <w:rsid w:val="00E57145"/>
    <w:rsid w:val="00E57FDE"/>
    <w:rsid w:val="00E60168"/>
    <w:rsid w:val="00E610D6"/>
    <w:rsid w:val="00E61F2D"/>
    <w:rsid w:val="00E62061"/>
    <w:rsid w:val="00E622A4"/>
    <w:rsid w:val="00E6290E"/>
    <w:rsid w:val="00E636B8"/>
    <w:rsid w:val="00E63AC6"/>
    <w:rsid w:val="00E64519"/>
    <w:rsid w:val="00E64659"/>
    <w:rsid w:val="00E649A8"/>
    <w:rsid w:val="00E64F19"/>
    <w:rsid w:val="00E65013"/>
    <w:rsid w:val="00E655CD"/>
    <w:rsid w:val="00E65D84"/>
    <w:rsid w:val="00E66484"/>
    <w:rsid w:val="00E66D1E"/>
    <w:rsid w:val="00E67031"/>
    <w:rsid w:val="00E6770C"/>
    <w:rsid w:val="00E7088D"/>
    <w:rsid w:val="00E709E0"/>
    <w:rsid w:val="00E70B1A"/>
    <w:rsid w:val="00E70C7C"/>
    <w:rsid w:val="00E7186B"/>
    <w:rsid w:val="00E71C91"/>
    <w:rsid w:val="00E726E3"/>
    <w:rsid w:val="00E73EDB"/>
    <w:rsid w:val="00E748CB"/>
    <w:rsid w:val="00E74BB9"/>
    <w:rsid w:val="00E74E87"/>
    <w:rsid w:val="00E756C3"/>
    <w:rsid w:val="00E75D3D"/>
    <w:rsid w:val="00E76663"/>
    <w:rsid w:val="00E77BE9"/>
    <w:rsid w:val="00E80182"/>
    <w:rsid w:val="00E8027B"/>
    <w:rsid w:val="00E81437"/>
    <w:rsid w:val="00E821FC"/>
    <w:rsid w:val="00E82485"/>
    <w:rsid w:val="00E82AF3"/>
    <w:rsid w:val="00E83535"/>
    <w:rsid w:val="00E84389"/>
    <w:rsid w:val="00E85922"/>
    <w:rsid w:val="00E85E24"/>
    <w:rsid w:val="00E86231"/>
    <w:rsid w:val="00E8700F"/>
    <w:rsid w:val="00E873C2"/>
    <w:rsid w:val="00E90A54"/>
    <w:rsid w:val="00E90B51"/>
    <w:rsid w:val="00E914D6"/>
    <w:rsid w:val="00E921D6"/>
    <w:rsid w:val="00E922D0"/>
    <w:rsid w:val="00E92739"/>
    <w:rsid w:val="00E94289"/>
    <w:rsid w:val="00E94B2B"/>
    <w:rsid w:val="00E9535F"/>
    <w:rsid w:val="00E9695D"/>
    <w:rsid w:val="00E96C36"/>
    <w:rsid w:val="00E97D60"/>
    <w:rsid w:val="00EA018D"/>
    <w:rsid w:val="00EA2810"/>
    <w:rsid w:val="00EA2CE4"/>
    <w:rsid w:val="00EA30BF"/>
    <w:rsid w:val="00EA4045"/>
    <w:rsid w:val="00EA44AC"/>
    <w:rsid w:val="00EA48D0"/>
    <w:rsid w:val="00EA5568"/>
    <w:rsid w:val="00EA58B8"/>
    <w:rsid w:val="00EA64A3"/>
    <w:rsid w:val="00EA66DF"/>
    <w:rsid w:val="00EA6DCB"/>
    <w:rsid w:val="00EA78F1"/>
    <w:rsid w:val="00EB09CE"/>
    <w:rsid w:val="00EB1458"/>
    <w:rsid w:val="00EB1546"/>
    <w:rsid w:val="00EB158A"/>
    <w:rsid w:val="00EB182E"/>
    <w:rsid w:val="00EB2B96"/>
    <w:rsid w:val="00EB4297"/>
    <w:rsid w:val="00EB43AD"/>
    <w:rsid w:val="00EB51AE"/>
    <w:rsid w:val="00EB5ADB"/>
    <w:rsid w:val="00EB6B8E"/>
    <w:rsid w:val="00EB6C6A"/>
    <w:rsid w:val="00EB7480"/>
    <w:rsid w:val="00EB7CA8"/>
    <w:rsid w:val="00EC003A"/>
    <w:rsid w:val="00EC032E"/>
    <w:rsid w:val="00EC136D"/>
    <w:rsid w:val="00EC1DF8"/>
    <w:rsid w:val="00EC2633"/>
    <w:rsid w:val="00EC2A19"/>
    <w:rsid w:val="00EC2DC9"/>
    <w:rsid w:val="00EC3203"/>
    <w:rsid w:val="00EC3E0A"/>
    <w:rsid w:val="00EC41AF"/>
    <w:rsid w:val="00EC4322"/>
    <w:rsid w:val="00EC4A69"/>
    <w:rsid w:val="00EC4AC9"/>
    <w:rsid w:val="00EC638D"/>
    <w:rsid w:val="00EC6521"/>
    <w:rsid w:val="00EC662D"/>
    <w:rsid w:val="00EC700C"/>
    <w:rsid w:val="00ED1BAF"/>
    <w:rsid w:val="00ED2433"/>
    <w:rsid w:val="00ED2980"/>
    <w:rsid w:val="00ED3892"/>
    <w:rsid w:val="00ED43AF"/>
    <w:rsid w:val="00ED69A7"/>
    <w:rsid w:val="00ED6FC5"/>
    <w:rsid w:val="00ED7A37"/>
    <w:rsid w:val="00EE0505"/>
    <w:rsid w:val="00EE1625"/>
    <w:rsid w:val="00EE2AF3"/>
    <w:rsid w:val="00EE3B03"/>
    <w:rsid w:val="00EE55B2"/>
    <w:rsid w:val="00EE62A1"/>
    <w:rsid w:val="00EE7898"/>
    <w:rsid w:val="00EE7DA9"/>
    <w:rsid w:val="00EF0C9D"/>
    <w:rsid w:val="00EF1283"/>
    <w:rsid w:val="00EF1355"/>
    <w:rsid w:val="00EF17BC"/>
    <w:rsid w:val="00EF19A1"/>
    <w:rsid w:val="00EF2A20"/>
    <w:rsid w:val="00EF3309"/>
    <w:rsid w:val="00EF34D3"/>
    <w:rsid w:val="00EF3E19"/>
    <w:rsid w:val="00EF5DC4"/>
    <w:rsid w:val="00EF6B9E"/>
    <w:rsid w:val="00EF71A8"/>
    <w:rsid w:val="00F020DE"/>
    <w:rsid w:val="00F0309E"/>
    <w:rsid w:val="00F037F8"/>
    <w:rsid w:val="00F03BFD"/>
    <w:rsid w:val="00F04484"/>
    <w:rsid w:val="00F04FF6"/>
    <w:rsid w:val="00F0588D"/>
    <w:rsid w:val="00F05B68"/>
    <w:rsid w:val="00F07F9B"/>
    <w:rsid w:val="00F103A9"/>
    <w:rsid w:val="00F10536"/>
    <w:rsid w:val="00F10977"/>
    <w:rsid w:val="00F109FC"/>
    <w:rsid w:val="00F117F0"/>
    <w:rsid w:val="00F11E4E"/>
    <w:rsid w:val="00F12DCA"/>
    <w:rsid w:val="00F13CE7"/>
    <w:rsid w:val="00F13ED0"/>
    <w:rsid w:val="00F14289"/>
    <w:rsid w:val="00F1450B"/>
    <w:rsid w:val="00F14EC4"/>
    <w:rsid w:val="00F15B62"/>
    <w:rsid w:val="00F1711A"/>
    <w:rsid w:val="00F227EA"/>
    <w:rsid w:val="00F2476E"/>
    <w:rsid w:val="00F2561F"/>
    <w:rsid w:val="00F2637D"/>
    <w:rsid w:val="00F272CC"/>
    <w:rsid w:val="00F27B54"/>
    <w:rsid w:val="00F31B8B"/>
    <w:rsid w:val="00F31E31"/>
    <w:rsid w:val="00F33101"/>
    <w:rsid w:val="00F3387F"/>
    <w:rsid w:val="00F33A5A"/>
    <w:rsid w:val="00F342FD"/>
    <w:rsid w:val="00F34E9E"/>
    <w:rsid w:val="00F376B4"/>
    <w:rsid w:val="00F376FD"/>
    <w:rsid w:val="00F4087F"/>
    <w:rsid w:val="00F40919"/>
    <w:rsid w:val="00F40BB0"/>
    <w:rsid w:val="00F4167F"/>
    <w:rsid w:val="00F41684"/>
    <w:rsid w:val="00F41FB8"/>
    <w:rsid w:val="00F428EE"/>
    <w:rsid w:val="00F42B3F"/>
    <w:rsid w:val="00F42E22"/>
    <w:rsid w:val="00F44755"/>
    <w:rsid w:val="00F4479C"/>
    <w:rsid w:val="00F455E0"/>
    <w:rsid w:val="00F4580E"/>
    <w:rsid w:val="00F45A7F"/>
    <w:rsid w:val="00F45E7C"/>
    <w:rsid w:val="00F478D0"/>
    <w:rsid w:val="00F47E6A"/>
    <w:rsid w:val="00F50378"/>
    <w:rsid w:val="00F524CB"/>
    <w:rsid w:val="00F525B7"/>
    <w:rsid w:val="00F533DB"/>
    <w:rsid w:val="00F53D60"/>
    <w:rsid w:val="00F5458D"/>
    <w:rsid w:val="00F54C30"/>
    <w:rsid w:val="00F54F3A"/>
    <w:rsid w:val="00F5625B"/>
    <w:rsid w:val="00F6012E"/>
    <w:rsid w:val="00F6137E"/>
    <w:rsid w:val="00F61833"/>
    <w:rsid w:val="00F62D15"/>
    <w:rsid w:val="00F659E1"/>
    <w:rsid w:val="00F6611A"/>
    <w:rsid w:val="00F6671F"/>
    <w:rsid w:val="00F6779D"/>
    <w:rsid w:val="00F67EB1"/>
    <w:rsid w:val="00F70630"/>
    <w:rsid w:val="00F70F96"/>
    <w:rsid w:val="00F715F2"/>
    <w:rsid w:val="00F7179D"/>
    <w:rsid w:val="00F72096"/>
    <w:rsid w:val="00F72B90"/>
    <w:rsid w:val="00F738B7"/>
    <w:rsid w:val="00F7466C"/>
    <w:rsid w:val="00F74DF7"/>
    <w:rsid w:val="00F74EB9"/>
    <w:rsid w:val="00F75FB6"/>
    <w:rsid w:val="00F7697C"/>
    <w:rsid w:val="00F77215"/>
    <w:rsid w:val="00F775E8"/>
    <w:rsid w:val="00F8012C"/>
    <w:rsid w:val="00F808C5"/>
    <w:rsid w:val="00F81299"/>
    <w:rsid w:val="00F82A3F"/>
    <w:rsid w:val="00F832E1"/>
    <w:rsid w:val="00F84399"/>
    <w:rsid w:val="00F84E0A"/>
    <w:rsid w:val="00F84E8E"/>
    <w:rsid w:val="00F851F5"/>
    <w:rsid w:val="00F85369"/>
    <w:rsid w:val="00F859A4"/>
    <w:rsid w:val="00F86325"/>
    <w:rsid w:val="00F863CF"/>
    <w:rsid w:val="00F86A48"/>
    <w:rsid w:val="00F8713D"/>
    <w:rsid w:val="00F929F3"/>
    <w:rsid w:val="00F92A98"/>
    <w:rsid w:val="00F93CF6"/>
    <w:rsid w:val="00F93DC9"/>
    <w:rsid w:val="00F94872"/>
    <w:rsid w:val="00F94DAF"/>
    <w:rsid w:val="00F95288"/>
    <w:rsid w:val="00F9546B"/>
    <w:rsid w:val="00F96316"/>
    <w:rsid w:val="00F967E0"/>
    <w:rsid w:val="00F96839"/>
    <w:rsid w:val="00F96A6A"/>
    <w:rsid w:val="00FA0E38"/>
    <w:rsid w:val="00FA17BA"/>
    <w:rsid w:val="00FA453B"/>
    <w:rsid w:val="00FA5D88"/>
    <w:rsid w:val="00FA5D96"/>
    <w:rsid w:val="00FA5DA4"/>
    <w:rsid w:val="00FA6D0A"/>
    <w:rsid w:val="00FA751A"/>
    <w:rsid w:val="00FB0152"/>
    <w:rsid w:val="00FB0C21"/>
    <w:rsid w:val="00FB1482"/>
    <w:rsid w:val="00FB160F"/>
    <w:rsid w:val="00FB1A63"/>
    <w:rsid w:val="00FB33E4"/>
    <w:rsid w:val="00FB3649"/>
    <w:rsid w:val="00FB4B25"/>
    <w:rsid w:val="00FB569D"/>
    <w:rsid w:val="00FB6C2B"/>
    <w:rsid w:val="00FB7443"/>
    <w:rsid w:val="00FB75DB"/>
    <w:rsid w:val="00FC0CA5"/>
    <w:rsid w:val="00FC0D15"/>
    <w:rsid w:val="00FC1636"/>
    <w:rsid w:val="00FC18E0"/>
    <w:rsid w:val="00FC20C3"/>
    <w:rsid w:val="00FC29BA"/>
    <w:rsid w:val="00FC2A00"/>
    <w:rsid w:val="00FC64E4"/>
    <w:rsid w:val="00FC6603"/>
    <w:rsid w:val="00FC67AF"/>
    <w:rsid w:val="00FC6A29"/>
    <w:rsid w:val="00FC6D4F"/>
    <w:rsid w:val="00FD02D2"/>
    <w:rsid w:val="00FD030B"/>
    <w:rsid w:val="00FD0F65"/>
    <w:rsid w:val="00FD181F"/>
    <w:rsid w:val="00FD3ECF"/>
    <w:rsid w:val="00FD47CA"/>
    <w:rsid w:val="00FD554D"/>
    <w:rsid w:val="00FD596D"/>
    <w:rsid w:val="00FD5B24"/>
    <w:rsid w:val="00FD5EFA"/>
    <w:rsid w:val="00FD68EC"/>
    <w:rsid w:val="00FD77EA"/>
    <w:rsid w:val="00FE0320"/>
    <w:rsid w:val="00FE0B0C"/>
    <w:rsid w:val="00FE2237"/>
    <w:rsid w:val="00FE22F6"/>
    <w:rsid w:val="00FE2CB4"/>
    <w:rsid w:val="00FE31E9"/>
    <w:rsid w:val="00FE362B"/>
    <w:rsid w:val="00FE37EF"/>
    <w:rsid w:val="00FE4726"/>
    <w:rsid w:val="00FE5482"/>
    <w:rsid w:val="00FE54BD"/>
    <w:rsid w:val="00FE5C16"/>
    <w:rsid w:val="00FE7E7A"/>
    <w:rsid w:val="00FF0323"/>
    <w:rsid w:val="00FF055D"/>
    <w:rsid w:val="00FF0807"/>
    <w:rsid w:val="00FF0889"/>
    <w:rsid w:val="00FF0E49"/>
    <w:rsid w:val="00FF328C"/>
    <w:rsid w:val="00FF33C1"/>
    <w:rsid w:val="00FF373C"/>
    <w:rsid w:val="00FF3B32"/>
    <w:rsid w:val="00FF3D9A"/>
    <w:rsid w:val="00FF5251"/>
    <w:rsid w:val="00FF5C56"/>
    <w:rsid w:val="00FF5D7A"/>
    <w:rsid w:val="00FF767D"/>
    <w:rsid w:val="00FF78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91B3CB21-7F09-4353-AA0E-6FCD5C56F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link w:val="HeaderChar"/>
    <w:uiPriority w:val="99"/>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1.1.1.1.1"/>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figuretext">
    <w:name w:val="figure text"/>
    <w:uiPriority w:val="99"/>
    <w:rsid w:val="00827A32"/>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customStyle="1" w:styleId="AH4">
    <w:name w:val="AH4"/>
    <w:aliases w:val="A.1.1.1.1"/>
    <w:next w:val="T"/>
    <w:uiPriority w:val="99"/>
    <w:rsid w:val="00365A9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TW"/>
    </w:rPr>
  </w:style>
  <w:style w:type="character" w:customStyle="1" w:styleId="ddvisible">
    <w:name w:val="dd_visible"/>
    <w:basedOn w:val="DefaultParagraphFont"/>
    <w:rsid w:val="00D44851"/>
  </w:style>
  <w:style w:type="character" w:customStyle="1" w:styleId="bhide1">
    <w:name w:val="b_hide1"/>
    <w:basedOn w:val="DefaultParagraphFont"/>
    <w:rsid w:val="00BE09CD"/>
    <w:rPr>
      <w:vanish/>
      <w:webHidden w:val="0"/>
      <w:specVanish w:val="0"/>
    </w:rPr>
  </w:style>
  <w:style w:type="paragraph" w:customStyle="1" w:styleId="Code">
    <w:name w:val="Code"/>
    <w:uiPriority w:val="99"/>
    <w:rsid w:val="008861D2"/>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lang w:eastAsia="zh-TW"/>
    </w:rPr>
  </w:style>
  <w:style w:type="paragraph" w:customStyle="1" w:styleId="AI">
    <w:name w:val="AI"/>
    <w:aliases w:val="Annex"/>
    <w:next w:val="Normal"/>
    <w:uiPriority w:val="99"/>
    <w:rsid w:val="00FE0320"/>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AT">
    <w:name w:val="AT"/>
    <w:aliases w:val="AnnexTitle"/>
    <w:next w:val="T"/>
    <w:uiPriority w:val="99"/>
    <w:rsid w:val="00FE0320"/>
    <w:pPr>
      <w:keepNext/>
      <w:autoSpaceDE w:val="0"/>
      <w:autoSpaceDN w:val="0"/>
      <w:adjustRightInd w:val="0"/>
      <w:spacing w:after="240" w:line="320" w:lineRule="atLeast"/>
    </w:pPr>
    <w:rPr>
      <w:rFonts w:ascii="Arial" w:eastAsiaTheme="minorEastAsia" w:hAnsi="Arial" w:cs="Arial"/>
      <w:b/>
      <w:bCs/>
      <w:color w:val="000000"/>
      <w:w w:val="0"/>
      <w:sz w:val="28"/>
      <w:szCs w:val="28"/>
      <w:lang w:eastAsia="zh-TW"/>
    </w:rPr>
  </w:style>
  <w:style w:type="paragraph" w:customStyle="1" w:styleId="Nor">
    <w:name w:val="Nor"/>
    <w:aliases w:val="Normative"/>
    <w:next w:val="AT"/>
    <w:uiPriority w:val="99"/>
    <w:rsid w:val="00FE0320"/>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character" w:customStyle="1" w:styleId="Underline">
    <w:name w:val="Underline"/>
    <w:uiPriority w:val="99"/>
    <w:rsid w:val="00295A3B"/>
  </w:style>
  <w:style w:type="character" w:customStyle="1" w:styleId="fontstyle31">
    <w:name w:val="fontstyle31"/>
    <w:basedOn w:val="DefaultParagraphFont"/>
    <w:rsid w:val="007038C2"/>
    <w:rPr>
      <w:rFonts w:ascii="TimesNewRomanPS-ItalicMT" w:hAnsi="TimesNewRomanPS-ItalicMT" w:hint="default"/>
      <w:b w:val="0"/>
      <w:bCs w:val="0"/>
      <w:i/>
      <w:iCs/>
      <w:color w:val="000000"/>
      <w:sz w:val="20"/>
      <w:szCs w:val="20"/>
    </w:rPr>
  </w:style>
  <w:style w:type="paragraph" w:customStyle="1" w:styleId="EU">
    <w:name w:val="EU"/>
    <w:aliases w:val="EquationUnnumbered"/>
    <w:uiPriority w:val="99"/>
    <w:rsid w:val="00180856"/>
    <w:pPr>
      <w:suppressAutoHyphens/>
      <w:autoSpaceDE w:val="0"/>
      <w:autoSpaceDN w:val="0"/>
      <w:adjustRightInd w:val="0"/>
      <w:spacing w:before="240" w:after="240" w:line="240" w:lineRule="atLeast"/>
      <w:ind w:firstLine="200"/>
    </w:pPr>
    <w:rPr>
      <w:rFonts w:eastAsiaTheme="minorEastAsia"/>
      <w:color w:val="000000"/>
      <w:w w:val="0"/>
      <w:lang w:eastAsia="zh-TW"/>
    </w:rPr>
  </w:style>
  <w:style w:type="paragraph" w:styleId="BodyText">
    <w:name w:val="Body Text"/>
    <w:basedOn w:val="Normal"/>
    <w:link w:val="BodyTextChar"/>
    <w:unhideWhenUsed/>
    <w:rsid w:val="00E914D6"/>
    <w:pPr>
      <w:spacing w:after="120"/>
    </w:pPr>
  </w:style>
  <w:style w:type="character" w:customStyle="1" w:styleId="BodyTextChar">
    <w:name w:val="Body Text Char"/>
    <w:basedOn w:val="DefaultParagraphFont"/>
    <w:link w:val="BodyText"/>
    <w:rsid w:val="00E914D6"/>
    <w:rPr>
      <w:sz w:val="22"/>
      <w:lang w:val="en-GB" w:eastAsia="en-US"/>
    </w:rPr>
  </w:style>
  <w:style w:type="paragraph" w:customStyle="1" w:styleId="TableParagraph">
    <w:name w:val="Table Paragraph"/>
    <w:basedOn w:val="Normal"/>
    <w:uiPriority w:val="1"/>
    <w:qFormat/>
    <w:rsid w:val="0067029C"/>
    <w:pPr>
      <w:widowControl w:val="0"/>
      <w:autoSpaceDE w:val="0"/>
      <w:autoSpaceDN w:val="0"/>
      <w:adjustRightInd w:val="0"/>
    </w:pPr>
    <w:rPr>
      <w:rFonts w:eastAsiaTheme="minorEastAsia"/>
      <w:sz w:val="24"/>
      <w:szCs w:val="24"/>
      <w:lang w:val="en-US" w:eastAsia="zh-TW"/>
    </w:rPr>
  </w:style>
  <w:style w:type="character" w:customStyle="1" w:styleId="HeaderChar">
    <w:name w:val="Header Char"/>
    <w:basedOn w:val="DefaultParagraphFont"/>
    <w:link w:val="Header"/>
    <w:uiPriority w:val="99"/>
    <w:rsid w:val="00171B05"/>
    <w:rPr>
      <w:b/>
      <w:sz w:val="28"/>
      <w:lang w:val="en-GB" w:eastAsia="en-US"/>
    </w:rPr>
  </w:style>
  <w:style w:type="paragraph" w:customStyle="1" w:styleId="Equation">
    <w:name w:val="Equation"/>
    <w:uiPriority w:val="99"/>
    <w:rsid w:val="002F16DB"/>
    <w:pPr>
      <w:suppressAutoHyphens/>
      <w:autoSpaceDE w:val="0"/>
      <w:autoSpaceDN w:val="0"/>
      <w:adjustRightInd w:val="0"/>
      <w:spacing w:before="240" w:after="240" w:line="200" w:lineRule="atLeast"/>
      <w:ind w:firstLine="200"/>
    </w:pPr>
    <w:rPr>
      <w:rFonts w:eastAsiaTheme="minorEastAsia"/>
      <w:color w:val="000000"/>
      <w:w w:val="0"/>
      <w:lang w:eastAsia="zh-TW"/>
    </w:rPr>
  </w:style>
  <w:style w:type="character" w:styleId="Emphasis">
    <w:name w:val="Emphasis"/>
    <w:basedOn w:val="DefaultParagraphFont"/>
    <w:uiPriority w:val="20"/>
    <w:qFormat/>
    <w:rsid w:val="0096597B"/>
    <w:rPr>
      <w:i/>
      <w:iCs/>
    </w:rPr>
  </w:style>
  <w:style w:type="character" w:customStyle="1" w:styleId="dttext">
    <w:name w:val="dttext"/>
    <w:basedOn w:val="DefaultParagraphFont"/>
    <w:rsid w:val="0096597B"/>
  </w:style>
  <w:style w:type="character" w:styleId="Strong">
    <w:name w:val="Strong"/>
    <w:basedOn w:val="DefaultParagraphFont"/>
    <w:uiPriority w:val="22"/>
    <w:qFormat/>
    <w:rsid w:val="0096597B"/>
    <w:rPr>
      <w:b/>
      <w:bCs/>
    </w:rPr>
  </w:style>
  <w:style w:type="character" w:customStyle="1" w:styleId="cf01">
    <w:name w:val="cf01"/>
    <w:basedOn w:val="DefaultParagraphFont"/>
    <w:rsid w:val="00501649"/>
    <w:rPr>
      <w:rFonts w:ascii="Segoe UI" w:hAnsi="Segoe UI" w:cs="Segoe UI" w:hint="default"/>
      <w:b/>
      <w:bCs/>
      <w:color w:val="262626"/>
      <w:sz w:val="28"/>
      <w:szCs w:val="28"/>
    </w:rPr>
  </w:style>
  <w:style w:type="paragraph" w:customStyle="1" w:styleId="pf0">
    <w:name w:val="pf0"/>
    <w:basedOn w:val="Normal"/>
    <w:rsid w:val="00662350"/>
    <w:pPr>
      <w:spacing w:before="100" w:beforeAutospacing="1" w:after="100" w:afterAutospacing="1"/>
    </w:pPr>
    <w:rPr>
      <w:rFonts w:eastAsia="Times New Roman"/>
      <w:sz w:val="24"/>
      <w:szCs w:val="24"/>
      <w:lang w:val="en-US"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6403">
      <w:bodyDiv w:val="1"/>
      <w:marLeft w:val="0"/>
      <w:marRight w:val="0"/>
      <w:marTop w:val="0"/>
      <w:marBottom w:val="0"/>
      <w:divBdr>
        <w:top w:val="none" w:sz="0" w:space="0" w:color="auto"/>
        <w:left w:val="none" w:sz="0" w:space="0" w:color="auto"/>
        <w:bottom w:val="none" w:sz="0" w:space="0" w:color="auto"/>
        <w:right w:val="none" w:sz="0" w:space="0" w:color="auto"/>
      </w:divBdr>
    </w:div>
    <w:div w:id="50690452">
      <w:bodyDiv w:val="1"/>
      <w:marLeft w:val="0"/>
      <w:marRight w:val="0"/>
      <w:marTop w:val="0"/>
      <w:marBottom w:val="0"/>
      <w:divBdr>
        <w:top w:val="none" w:sz="0" w:space="0" w:color="auto"/>
        <w:left w:val="none" w:sz="0" w:space="0" w:color="auto"/>
        <w:bottom w:val="none" w:sz="0" w:space="0" w:color="auto"/>
        <w:right w:val="none" w:sz="0" w:space="0" w:color="auto"/>
      </w:divBdr>
    </w:div>
    <w:div w:id="80950303">
      <w:bodyDiv w:val="1"/>
      <w:marLeft w:val="0"/>
      <w:marRight w:val="0"/>
      <w:marTop w:val="0"/>
      <w:marBottom w:val="0"/>
      <w:divBdr>
        <w:top w:val="none" w:sz="0" w:space="0" w:color="auto"/>
        <w:left w:val="none" w:sz="0" w:space="0" w:color="auto"/>
        <w:bottom w:val="none" w:sz="0" w:space="0" w:color="auto"/>
        <w:right w:val="none" w:sz="0" w:space="0" w:color="auto"/>
      </w:divBdr>
    </w:div>
    <w:div w:id="91049658">
      <w:bodyDiv w:val="1"/>
      <w:marLeft w:val="0"/>
      <w:marRight w:val="0"/>
      <w:marTop w:val="0"/>
      <w:marBottom w:val="0"/>
      <w:divBdr>
        <w:top w:val="none" w:sz="0" w:space="0" w:color="auto"/>
        <w:left w:val="none" w:sz="0" w:space="0" w:color="auto"/>
        <w:bottom w:val="none" w:sz="0" w:space="0" w:color="auto"/>
        <w:right w:val="none" w:sz="0" w:space="0" w:color="auto"/>
      </w:divBdr>
    </w:div>
    <w:div w:id="91903330">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24412224">
      <w:bodyDiv w:val="1"/>
      <w:marLeft w:val="0"/>
      <w:marRight w:val="0"/>
      <w:marTop w:val="0"/>
      <w:marBottom w:val="0"/>
      <w:divBdr>
        <w:top w:val="none" w:sz="0" w:space="0" w:color="auto"/>
        <w:left w:val="none" w:sz="0" w:space="0" w:color="auto"/>
        <w:bottom w:val="none" w:sz="0" w:space="0" w:color="auto"/>
        <w:right w:val="none" w:sz="0" w:space="0" w:color="auto"/>
      </w:divBdr>
    </w:div>
    <w:div w:id="240528646">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9072468">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6493435">
      <w:bodyDiv w:val="1"/>
      <w:marLeft w:val="0"/>
      <w:marRight w:val="0"/>
      <w:marTop w:val="0"/>
      <w:marBottom w:val="0"/>
      <w:divBdr>
        <w:top w:val="none" w:sz="0" w:space="0" w:color="auto"/>
        <w:left w:val="none" w:sz="0" w:space="0" w:color="auto"/>
        <w:bottom w:val="none" w:sz="0" w:space="0" w:color="auto"/>
        <w:right w:val="none" w:sz="0" w:space="0" w:color="auto"/>
      </w:divBdr>
    </w:div>
    <w:div w:id="304820165">
      <w:bodyDiv w:val="1"/>
      <w:marLeft w:val="0"/>
      <w:marRight w:val="0"/>
      <w:marTop w:val="0"/>
      <w:marBottom w:val="0"/>
      <w:divBdr>
        <w:top w:val="none" w:sz="0" w:space="0" w:color="auto"/>
        <w:left w:val="none" w:sz="0" w:space="0" w:color="auto"/>
        <w:bottom w:val="none" w:sz="0" w:space="0" w:color="auto"/>
        <w:right w:val="none" w:sz="0" w:space="0" w:color="auto"/>
      </w:divBdr>
      <w:divsChild>
        <w:div w:id="2094548213">
          <w:marLeft w:val="360"/>
          <w:marRight w:val="0"/>
          <w:marTop w:val="200"/>
          <w:marBottom w:val="0"/>
          <w:divBdr>
            <w:top w:val="none" w:sz="0" w:space="0" w:color="auto"/>
            <w:left w:val="none" w:sz="0" w:space="0" w:color="auto"/>
            <w:bottom w:val="none" w:sz="0" w:space="0" w:color="auto"/>
            <w:right w:val="none" w:sz="0" w:space="0" w:color="auto"/>
          </w:divBdr>
        </w:div>
      </w:divsChild>
    </w:div>
    <w:div w:id="320427467">
      <w:bodyDiv w:val="1"/>
      <w:marLeft w:val="0"/>
      <w:marRight w:val="0"/>
      <w:marTop w:val="0"/>
      <w:marBottom w:val="0"/>
      <w:divBdr>
        <w:top w:val="none" w:sz="0" w:space="0" w:color="auto"/>
        <w:left w:val="none" w:sz="0" w:space="0" w:color="auto"/>
        <w:bottom w:val="none" w:sz="0" w:space="0" w:color="auto"/>
        <w:right w:val="none" w:sz="0" w:space="0" w:color="auto"/>
      </w:divBdr>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2220862">
      <w:bodyDiv w:val="1"/>
      <w:marLeft w:val="0"/>
      <w:marRight w:val="0"/>
      <w:marTop w:val="0"/>
      <w:marBottom w:val="0"/>
      <w:divBdr>
        <w:top w:val="none" w:sz="0" w:space="0" w:color="auto"/>
        <w:left w:val="none" w:sz="0" w:space="0" w:color="auto"/>
        <w:bottom w:val="none" w:sz="0" w:space="0" w:color="auto"/>
        <w:right w:val="none" w:sz="0" w:space="0" w:color="auto"/>
      </w:divBdr>
    </w:div>
    <w:div w:id="364133933">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88068059">
      <w:bodyDiv w:val="1"/>
      <w:marLeft w:val="0"/>
      <w:marRight w:val="0"/>
      <w:marTop w:val="0"/>
      <w:marBottom w:val="0"/>
      <w:divBdr>
        <w:top w:val="none" w:sz="0" w:space="0" w:color="auto"/>
        <w:left w:val="none" w:sz="0" w:space="0" w:color="auto"/>
        <w:bottom w:val="none" w:sz="0" w:space="0" w:color="auto"/>
        <w:right w:val="none" w:sz="0" w:space="0" w:color="auto"/>
      </w:divBdr>
    </w:div>
    <w:div w:id="392312242">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34593782">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85440022">
      <w:bodyDiv w:val="1"/>
      <w:marLeft w:val="0"/>
      <w:marRight w:val="0"/>
      <w:marTop w:val="0"/>
      <w:marBottom w:val="0"/>
      <w:divBdr>
        <w:top w:val="none" w:sz="0" w:space="0" w:color="auto"/>
        <w:left w:val="none" w:sz="0" w:space="0" w:color="auto"/>
        <w:bottom w:val="none" w:sz="0" w:space="0" w:color="auto"/>
        <w:right w:val="none" w:sz="0" w:space="0" w:color="auto"/>
      </w:divBdr>
    </w:div>
    <w:div w:id="496894038">
      <w:bodyDiv w:val="1"/>
      <w:marLeft w:val="0"/>
      <w:marRight w:val="0"/>
      <w:marTop w:val="0"/>
      <w:marBottom w:val="0"/>
      <w:divBdr>
        <w:top w:val="none" w:sz="0" w:space="0" w:color="auto"/>
        <w:left w:val="none" w:sz="0" w:space="0" w:color="auto"/>
        <w:bottom w:val="none" w:sz="0" w:space="0" w:color="auto"/>
        <w:right w:val="none" w:sz="0" w:space="0" w:color="auto"/>
      </w:divBdr>
    </w:div>
    <w:div w:id="499078725">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21865702">
      <w:bodyDiv w:val="1"/>
      <w:marLeft w:val="0"/>
      <w:marRight w:val="0"/>
      <w:marTop w:val="0"/>
      <w:marBottom w:val="0"/>
      <w:divBdr>
        <w:top w:val="none" w:sz="0" w:space="0" w:color="auto"/>
        <w:left w:val="none" w:sz="0" w:space="0" w:color="auto"/>
        <w:bottom w:val="none" w:sz="0" w:space="0" w:color="auto"/>
        <w:right w:val="none" w:sz="0" w:space="0" w:color="auto"/>
      </w:divBdr>
    </w:div>
    <w:div w:id="530190469">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76595604">
      <w:bodyDiv w:val="1"/>
      <w:marLeft w:val="0"/>
      <w:marRight w:val="0"/>
      <w:marTop w:val="0"/>
      <w:marBottom w:val="0"/>
      <w:divBdr>
        <w:top w:val="none" w:sz="0" w:space="0" w:color="auto"/>
        <w:left w:val="none" w:sz="0" w:space="0" w:color="auto"/>
        <w:bottom w:val="none" w:sz="0" w:space="0" w:color="auto"/>
        <w:right w:val="none" w:sz="0" w:space="0" w:color="auto"/>
      </w:divBdr>
    </w:div>
    <w:div w:id="585771091">
      <w:bodyDiv w:val="1"/>
      <w:marLeft w:val="0"/>
      <w:marRight w:val="0"/>
      <w:marTop w:val="0"/>
      <w:marBottom w:val="0"/>
      <w:divBdr>
        <w:top w:val="none" w:sz="0" w:space="0" w:color="auto"/>
        <w:left w:val="none" w:sz="0" w:space="0" w:color="auto"/>
        <w:bottom w:val="none" w:sz="0" w:space="0" w:color="auto"/>
        <w:right w:val="none" w:sz="0" w:space="0" w:color="auto"/>
      </w:divBdr>
    </w:div>
    <w:div w:id="592393768">
      <w:bodyDiv w:val="1"/>
      <w:marLeft w:val="0"/>
      <w:marRight w:val="0"/>
      <w:marTop w:val="0"/>
      <w:marBottom w:val="0"/>
      <w:divBdr>
        <w:top w:val="none" w:sz="0" w:space="0" w:color="auto"/>
        <w:left w:val="none" w:sz="0" w:space="0" w:color="auto"/>
        <w:bottom w:val="none" w:sz="0" w:space="0" w:color="auto"/>
        <w:right w:val="none" w:sz="0" w:space="0" w:color="auto"/>
      </w:divBdr>
    </w:div>
    <w:div w:id="594048848">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656247">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41466584">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88720466">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11197025">
      <w:bodyDiv w:val="1"/>
      <w:marLeft w:val="0"/>
      <w:marRight w:val="0"/>
      <w:marTop w:val="0"/>
      <w:marBottom w:val="0"/>
      <w:divBdr>
        <w:top w:val="none" w:sz="0" w:space="0" w:color="auto"/>
        <w:left w:val="none" w:sz="0" w:space="0" w:color="auto"/>
        <w:bottom w:val="none" w:sz="0" w:space="0" w:color="auto"/>
        <w:right w:val="none" w:sz="0" w:space="0" w:color="auto"/>
      </w:divBdr>
    </w:div>
    <w:div w:id="713113599">
      <w:bodyDiv w:val="1"/>
      <w:marLeft w:val="0"/>
      <w:marRight w:val="0"/>
      <w:marTop w:val="0"/>
      <w:marBottom w:val="0"/>
      <w:divBdr>
        <w:top w:val="none" w:sz="0" w:space="0" w:color="auto"/>
        <w:left w:val="none" w:sz="0" w:space="0" w:color="auto"/>
        <w:bottom w:val="none" w:sz="0" w:space="0" w:color="auto"/>
        <w:right w:val="none" w:sz="0" w:space="0" w:color="auto"/>
      </w:divBdr>
      <w:divsChild>
        <w:div w:id="1315522468">
          <w:marLeft w:val="360"/>
          <w:marRight w:val="0"/>
          <w:marTop w:val="200"/>
          <w:marBottom w:val="0"/>
          <w:divBdr>
            <w:top w:val="none" w:sz="0" w:space="0" w:color="auto"/>
            <w:left w:val="none" w:sz="0" w:space="0" w:color="auto"/>
            <w:bottom w:val="none" w:sz="0" w:space="0" w:color="auto"/>
            <w:right w:val="none" w:sz="0" w:space="0" w:color="auto"/>
          </w:divBdr>
        </w:div>
        <w:div w:id="719087195">
          <w:marLeft w:val="360"/>
          <w:marRight w:val="0"/>
          <w:marTop w:val="200"/>
          <w:marBottom w:val="0"/>
          <w:divBdr>
            <w:top w:val="none" w:sz="0" w:space="0" w:color="auto"/>
            <w:left w:val="none" w:sz="0" w:space="0" w:color="auto"/>
            <w:bottom w:val="none" w:sz="0" w:space="0" w:color="auto"/>
            <w:right w:val="none" w:sz="0" w:space="0" w:color="auto"/>
          </w:divBdr>
        </w:div>
        <w:div w:id="491264831">
          <w:marLeft w:val="360"/>
          <w:marRight w:val="0"/>
          <w:marTop w:val="200"/>
          <w:marBottom w:val="0"/>
          <w:divBdr>
            <w:top w:val="none" w:sz="0" w:space="0" w:color="auto"/>
            <w:left w:val="none" w:sz="0" w:space="0" w:color="auto"/>
            <w:bottom w:val="none" w:sz="0" w:space="0" w:color="auto"/>
            <w:right w:val="none" w:sz="0" w:space="0" w:color="auto"/>
          </w:divBdr>
        </w:div>
        <w:div w:id="1761028694">
          <w:marLeft w:val="360"/>
          <w:marRight w:val="0"/>
          <w:marTop w:val="200"/>
          <w:marBottom w:val="0"/>
          <w:divBdr>
            <w:top w:val="none" w:sz="0" w:space="0" w:color="auto"/>
            <w:left w:val="none" w:sz="0" w:space="0" w:color="auto"/>
            <w:bottom w:val="none" w:sz="0" w:space="0" w:color="auto"/>
            <w:right w:val="none" w:sz="0" w:space="0" w:color="auto"/>
          </w:divBdr>
        </w:div>
        <w:div w:id="1896965349">
          <w:marLeft w:val="360"/>
          <w:marRight w:val="0"/>
          <w:marTop w:val="200"/>
          <w:marBottom w:val="0"/>
          <w:divBdr>
            <w:top w:val="none" w:sz="0" w:space="0" w:color="auto"/>
            <w:left w:val="none" w:sz="0" w:space="0" w:color="auto"/>
            <w:bottom w:val="none" w:sz="0" w:space="0" w:color="auto"/>
            <w:right w:val="none" w:sz="0" w:space="0" w:color="auto"/>
          </w:divBdr>
        </w:div>
        <w:div w:id="1562905345">
          <w:marLeft w:val="360"/>
          <w:marRight w:val="0"/>
          <w:marTop w:val="200"/>
          <w:marBottom w:val="0"/>
          <w:divBdr>
            <w:top w:val="none" w:sz="0" w:space="0" w:color="auto"/>
            <w:left w:val="none" w:sz="0" w:space="0" w:color="auto"/>
            <w:bottom w:val="none" w:sz="0" w:space="0" w:color="auto"/>
            <w:right w:val="none" w:sz="0" w:space="0" w:color="auto"/>
          </w:divBdr>
        </w:div>
        <w:div w:id="402292632">
          <w:marLeft w:val="360"/>
          <w:marRight w:val="0"/>
          <w:marTop w:val="200"/>
          <w:marBottom w:val="0"/>
          <w:divBdr>
            <w:top w:val="none" w:sz="0" w:space="0" w:color="auto"/>
            <w:left w:val="none" w:sz="0" w:space="0" w:color="auto"/>
            <w:bottom w:val="none" w:sz="0" w:space="0" w:color="auto"/>
            <w:right w:val="none" w:sz="0" w:space="0" w:color="auto"/>
          </w:divBdr>
        </w:div>
      </w:divsChild>
    </w:div>
    <w:div w:id="717127323">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3258276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73014709">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05053952">
      <w:bodyDiv w:val="1"/>
      <w:marLeft w:val="0"/>
      <w:marRight w:val="0"/>
      <w:marTop w:val="0"/>
      <w:marBottom w:val="0"/>
      <w:divBdr>
        <w:top w:val="none" w:sz="0" w:space="0" w:color="auto"/>
        <w:left w:val="none" w:sz="0" w:space="0" w:color="auto"/>
        <w:bottom w:val="none" w:sz="0" w:space="0" w:color="auto"/>
        <w:right w:val="none" w:sz="0" w:space="0" w:color="auto"/>
      </w:divBdr>
    </w:div>
    <w:div w:id="812714902">
      <w:bodyDiv w:val="1"/>
      <w:marLeft w:val="0"/>
      <w:marRight w:val="0"/>
      <w:marTop w:val="0"/>
      <w:marBottom w:val="0"/>
      <w:divBdr>
        <w:top w:val="none" w:sz="0" w:space="0" w:color="auto"/>
        <w:left w:val="none" w:sz="0" w:space="0" w:color="auto"/>
        <w:bottom w:val="none" w:sz="0" w:space="0" w:color="auto"/>
        <w:right w:val="none" w:sz="0" w:space="0" w:color="auto"/>
      </w:divBdr>
      <w:divsChild>
        <w:div w:id="816721741">
          <w:marLeft w:val="-225"/>
          <w:marRight w:val="-225"/>
          <w:marTop w:val="270"/>
          <w:marBottom w:val="0"/>
          <w:divBdr>
            <w:top w:val="none" w:sz="0" w:space="0" w:color="auto"/>
            <w:left w:val="none" w:sz="0" w:space="0" w:color="auto"/>
            <w:bottom w:val="none" w:sz="0" w:space="0" w:color="auto"/>
            <w:right w:val="none" w:sz="0" w:space="0" w:color="auto"/>
          </w:divBdr>
          <w:divsChild>
            <w:div w:id="1429042379">
              <w:marLeft w:val="0"/>
              <w:marRight w:val="0"/>
              <w:marTop w:val="0"/>
              <w:marBottom w:val="0"/>
              <w:divBdr>
                <w:top w:val="none" w:sz="0" w:space="0" w:color="auto"/>
                <w:left w:val="none" w:sz="0" w:space="0" w:color="auto"/>
                <w:bottom w:val="none" w:sz="0" w:space="0" w:color="auto"/>
                <w:right w:val="none" w:sz="0" w:space="0" w:color="auto"/>
              </w:divBdr>
            </w:div>
          </w:divsChild>
        </w:div>
        <w:div w:id="1175729013">
          <w:marLeft w:val="0"/>
          <w:marRight w:val="0"/>
          <w:marTop w:val="0"/>
          <w:marBottom w:val="300"/>
          <w:divBdr>
            <w:top w:val="none" w:sz="0" w:space="0" w:color="auto"/>
            <w:left w:val="none" w:sz="0" w:space="0" w:color="auto"/>
            <w:bottom w:val="none" w:sz="0" w:space="0" w:color="auto"/>
            <w:right w:val="none" w:sz="0" w:space="0" w:color="auto"/>
          </w:divBdr>
          <w:divsChild>
            <w:div w:id="101896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75600">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2355025">
      <w:bodyDiv w:val="1"/>
      <w:marLeft w:val="0"/>
      <w:marRight w:val="0"/>
      <w:marTop w:val="0"/>
      <w:marBottom w:val="0"/>
      <w:divBdr>
        <w:top w:val="none" w:sz="0" w:space="0" w:color="auto"/>
        <w:left w:val="none" w:sz="0" w:space="0" w:color="auto"/>
        <w:bottom w:val="none" w:sz="0" w:space="0" w:color="auto"/>
        <w:right w:val="none" w:sz="0" w:space="0" w:color="auto"/>
      </w:divBdr>
    </w:div>
    <w:div w:id="882207831">
      <w:bodyDiv w:val="1"/>
      <w:marLeft w:val="0"/>
      <w:marRight w:val="0"/>
      <w:marTop w:val="0"/>
      <w:marBottom w:val="0"/>
      <w:divBdr>
        <w:top w:val="none" w:sz="0" w:space="0" w:color="auto"/>
        <w:left w:val="none" w:sz="0" w:space="0" w:color="auto"/>
        <w:bottom w:val="none" w:sz="0" w:space="0" w:color="auto"/>
        <w:right w:val="none" w:sz="0" w:space="0" w:color="auto"/>
      </w:divBdr>
    </w:div>
    <w:div w:id="890191302">
      <w:bodyDiv w:val="1"/>
      <w:marLeft w:val="0"/>
      <w:marRight w:val="0"/>
      <w:marTop w:val="0"/>
      <w:marBottom w:val="0"/>
      <w:divBdr>
        <w:top w:val="none" w:sz="0" w:space="0" w:color="auto"/>
        <w:left w:val="none" w:sz="0" w:space="0" w:color="auto"/>
        <w:bottom w:val="none" w:sz="0" w:space="0" w:color="auto"/>
        <w:right w:val="none" w:sz="0" w:space="0" w:color="auto"/>
      </w:divBdr>
    </w:div>
    <w:div w:id="930704412">
      <w:bodyDiv w:val="1"/>
      <w:marLeft w:val="0"/>
      <w:marRight w:val="0"/>
      <w:marTop w:val="0"/>
      <w:marBottom w:val="0"/>
      <w:divBdr>
        <w:top w:val="none" w:sz="0" w:space="0" w:color="auto"/>
        <w:left w:val="none" w:sz="0" w:space="0" w:color="auto"/>
        <w:bottom w:val="none" w:sz="0" w:space="0" w:color="auto"/>
        <w:right w:val="none" w:sz="0" w:space="0" w:color="auto"/>
      </w:divBdr>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88555262">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096173774">
      <w:bodyDiv w:val="1"/>
      <w:marLeft w:val="0"/>
      <w:marRight w:val="0"/>
      <w:marTop w:val="0"/>
      <w:marBottom w:val="0"/>
      <w:divBdr>
        <w:top w:val="none" w:sz="0" w:space="0" w:color="auto"/>
        <w:left w:val="none" w:sz="0" w:space="0" w:color="auto"/>
        <w:bottom w:val="none" w:sz="0" w:space="0" w:color="auto"/>
        <w:right w:val="none" w:sz="0" w:space="0" w:color="auto"/>
      </w:divBdr>
    </w:div>
    <w:div w:id="1096824187">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77039091">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330004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8862143">
      <w:bodyDiv w:val="1"/>
      <w:marLeft w:val="0"/>
      <w:marRight w:val="0"/>
      <w:marTop w:val="0"/>
      <w:marBottom w:val="0"/>
      <w:divBdr>
        <w:top w:val="none" w:sz="0" w:space="0" w:color="auto"/>
        <w:left w:val="none" w:sz="0" w:space="0" w:color="auto"/>
        <w:bottom w:val="none" w:sz="0" w:space="0" w:color="auto"/>
        <w:right w:val="none" w:sz="0" w:space="0" w:color="auto"/>
      </w:divBdr>
    </w:div>
    <w:div w:id="1266843428">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7324663">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02418658">
      <w:bodyDiv w:val="1"/>
      <w:marLeft w:val="0"/>
      <w:marRight w:val="0"/>
      <w:marTop w:val="0"/>
      <w:marBottom w:val="0"/>
      <w:divBdr>
        <w:top w:val="none" w:sz="0" w:space="0" w:color="auto"/>
        <w:left w:val="none" w:sz="0" w:space="0" w:color="auto"/>
        <w:bottom w:val="none" w:sz="0" w:space="0" w:color="auto"/>
        <w:right w:val="none" w:sz="0" w:space="0" w:color="auto"/>
      </w:divBdr>
    </w:div>
    <w:div w:id="1305621602">
      <w:bodyDiv w:val="1"/>
      <w:marLeft w:val="0"/>
      <w:marRight w:val="0"/>
      <w:marTop w:val="0"/>
      <w:marBottom w:val="0"/>
      <w:divBdr>
        <w:top w:val="none" w:sz="0" w:space="0" w:color="auto"/>
        <w:left w:val="none" w:sz="0" w:space="0" w:color="auto"/>
        <w:bottom w:val="none" w:sz="0" w:space="0" w:color="auto"/>
        <w:right w:val="none" w:sz="0" w:space="0" w:color="auto"/>
      </w:divBdr>
    </w:div>
    <w:div w:id="1315067901">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357000123">
      <w:bodyDiv w:val="1"/>
      <w:marLeft w:val="0"/>
      <w:marRight w:val="0"/>
      <w:marTop w:val="0"/>
      <w:marBottom w:val="0"/>
      <w:divBdr>
        <w:top w:val="none" w:sz="0" w:space="0" w:color="auto"/>
        <w:left w:val="none" w:sz="0" w:space="0" w:color="auto"/>
        <w:bottom w:val="none" w:sz="0" w:space="0" w:color="auto"/>
        <w:right w:val="none" w:sz="0" w:space="0" w:color="auto"/>
      </w:divBdr>
    </w:div>
    <w:div w:id="1358123689">
      <w:bodyDiv w:val="1"/>
      <w:marLeft w:val="0"/>
      <w:marRight w:val="0"/>
      <w:marTop w:val="0"/>
      <w:marBottom w:val="0"/>
      <w:divBdr>
        <w:top w:val="none" w:sz="0" w:space="0" w:color="auto"/>
        <w:left w:val="none" w:sz="0" w:space="0" w:color="auto"/>
        <w:bottom w:val="none" w:sz="0" w:space="0" w:color="auto"/>
        <w:right w:val="none" w:sz="0" w:space="0" w:color="auto"/>
      </w:divBdr>
    </w:div>
    <w:div w:id="1376353245">
      <w:bodyDiv w:val="1"/>
      <w:marLeft w:val="0"/>
      <w:marRight w:val="0"/>
      <w:marTop w:val="0"/>
      <w:marBottom w:val="0"/>
      <w:divBdr>
        <w:top w:val="none" w:sz="0" w:space="0" w:color="auto"/>
        <w:left w:val="none" w:sz="0" w:space="0" w:color="auto"/>
        <w:bottom w:val="none" w:sz="0" w:space="0" w:color="auto"/>
        <w:right w:val="none" w:sz="0" w:space="0" w:color="auto"/>
      </w:divBdr>
    </w:div>
    <w:div w:id="1379160061">
      <w:bodyDiv w:val="1"/>
      <w:marLeft w:val="0"/>
      <w:marRight w:val="0"/>
      <w:marTop w:val="0"/>
      <w:marBottom w:val="0"/>
      <w:divBdr>
        <w:top w:val="none" w:sz="0" w:space="0" w:color="auto"/>
        <w:left w:val="none" w:sz="0" w:space="0" w:color="auto"/>
        <w:bottom w:val="none" w:sz="0" w:space="0" w:color="auto"/>
        <w:right w:val="none" w:sz="0" w:space="0" w:color="auto"/>
      </w:divBdr>
    </w:div>
    <w:div w:id="1410079186">
      <w:bodyDiv w:val="1"/>
      <w:marLeft w:val="0"/>
      <w:marRight w:val="0"/>
      <w:marTop w:val="0"/>
      <w:marBottom w:val="0"/>
      <w:divBdr>
        <w:top w:val="none" w:sz="0" w:space="0" w:color="auto"/>
        <w:left w:val="none" w:sz="0" w:space="0" w:color="auto"/>
        <w:bottom w:val="none" w:sz="0" w:space="0" w:color="auto"/>
        <w:right w:val="none" w:sz="0" w:space="0" w:color="auto"/>
      </w:divBdr>
    </w:div>
    <w:div w:id="141428239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32971809">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75559945">
      <w:bodyDiv w:val="1"/>
      <w:marLeft w:val="0"/>
      <w:marRight w:val="0"/>
      <w:marTop w:val="0"/>
      <w:marBottom w:val="0"/>
      <w:divBdr>
        <w:top w:val="none" w:sz="0" w:space="0" w:color="auto"/>
        <w:left w:val="none" w:sz="0" w:space="0" w:color="auto"/>
        <w:bottom w:val="none" w:sz="0" w:space="0" w:color="auto"/>
        <w:right w:val="none" w:sz="0" w:space="0" w:color="auto"/>
      </w:divBdr>
    </w:div>
    <w:div w:id="1484007480">
      <w:bodyDiv w:val="1"/>
      <w:marLeft w:val="0"/>
      <w:marRight w:val="0"/>
      <w:marTop w:val="0"/>
      <w:marBottom w:val="0"/>
      <w:divBdr>
        <w:top w:val="none" w:sz="0" w:space="0" w:color="auto"/>
        <w:left w:val="none" w:sz="0" w:space="0" w:color="auto"/>
        <w:bottom w:val="none" w:sz="0" w:space="0" w:color="auto"/>
        <w:right w:val="none" w:sz="0" w:space="0" w:color="auto"/>
      </w:divBdr>
    </w:div>
    <w:div w:id="1487815901">
      <w:bodyDiv w:val="1"/>
      <w:marLeft w:val="0"/>
      <w:marRight w:val="0"/>
      <w:marTop w:val="0"/>
      <w:marBottom w:val="0"/>
      <w:divBdr>
        <w:top w:val="none" w:sz="0" w:space="0" w:color="auto"/>
        <w:left w:val="none" w:sz="0" w:space="0" w:color="auto"/>
        <w:bottom w:val="none" w:sz="0" w:space="0" w:color="auto"/>
        <w:right w:val="none" w:sz="0" w:space="0" w:color="auto"/>
      </w:divBdr>
    </w:div>
    <w:div w:id="1526290656">
      <w:bodyDiv w:val="1"/>
      <w:marLeft w:val="0"/>
      <w:marRight w:val="0"/>
      <w:marTop w:val="0"/>
      <w:marBottom w:val="0"/>
      <w:divBdr>
        <w:top w:val="none" w:sz="0" w:space="0" w:color="auto"/>
        <w:left w:val="none" w:sz="0" w:space="0" w:color="auto"/>
        <w:bottom w:val="none" w:sz="0" w:space="0" w:color="auto"/>
        <w:right w:val="none" w:sz="0" w:space="0" w:color="auto"/>
      </w:divBdr>
    </w:div>
    <w:div w:id="1534147612">
      <w:bodyDiv w:val="1"/>
      <w:marLeft w:val="0"/>
      <w:marRight w:val="0"/>
      <w:marTop w:val="0"/>
      <w:marBottom w:val="0"/>
      <w:divBdr>
        <w:top w:val="none" w:sz="0" w:space="0" w:color="auto"/>
        <w:left w:val="none" w:sz="0" w:space="0" w:color="auto"/>
        <w:bottom w:val="none" w:sz="0" w:space="0" w:color="auto"/>
        <w:right w:val="none" w:sz="0" w:space="0" w:color="auto"/>
      </w:divBdr>
    </w:div>
    <w:div w:id="1537159919">
      <w:bodyDiv w:val="1"/>
      <w:marLeft w:val="0"/>
      <w:marRight w:val="0"/>
      <w:marTop w:val="0"/>
      <w:marBottom w:val="0"/>
      <w:divBdr>
        <w:top w:val="none" w:sz="0" w:space="0" w:color="auto"/>
        <w:left w:val="none" w:sz="0" w:space="0" w:color="auto"/>
        <w:bottom w:val="none" w:sz="0" w:space="0" w:color="auto"/>
        <w:right w:val="none" w:sz="0" w:space="0" w:color="auto"/>
      </w:divBdr>
    </w:div>
    <w:div w:id="1563365964">
      <w:bodyDiv w:val="1"/>
      <w:marLeft w:val="0"/>
      <w:marRight w:val="0"/>
      <w:marTop w:val="0"/>
      <w:marBottom w:val="0"/>
      <w:divBdr>
        <w:top w:val="none" w:sz="0" w:space="0" w:color="auto"/>
        <w:left w:val="none" w:sz="0" w:space="0" w:color="auto"/>
        <w:bottom w:val="none" w:sz="0" w:space="0" w:color="auto"/>
        <w:right w:val="none" w:sz="0" w:space="0" w:color="auto"/>
      </w:divBdr>
      <w:divsChild>
        <w:div w:id="1327050542">
          <w:marLeft w:val="360"/>
          <w:marRight w:val="0"/>
          <w:marTop w:val="200"/>
          <w:marBottom w:val="0"/>
          <w:divBdr>
            <w:top w:val="none" w:sz="0" w:space="0" w:color="auto"/>
            <w:left w:val="none" w:sz="0" w:space="0" w:color="auto"/>
            <w:bottom w:val="none" w:sz="0" w:space="0" w:color="auto"/>
            <w:right w:val="none" w:sz="0" w:space="0" w:color="auto"/>
          </w:divBdr>
        </w:div>
        <w:div w:id="771055241">
          <w:marLeft w:val="360"/>
          <w:marRight w:val="0"/>
          <w:marTop w:val="200"/>
          <w:marBottom w:val="0"/>
          <w:divBdr>
            <w:top w:val="none" w:sz="0" w:space="0" w:color="auto"/>
            <w:left w:val="none" w:sz="0" w:space="0" w:color="auto"/>
            <w:bottom w:val="none" w:sz="0" w:space="0" w:color="auto"/>
            <w:right w:val="none" w:sz="0" w:space="0" w:color="auto"/>
          </w:divBdr>
        </w:div>
        <w:div w:id="328362352">
          <w:marLeft w:val="360"/>
          <w:marRight w:val="0"/>
          <w:marTop w:val="200"/>
          <w:marBottom w:val="0"/>
          <w:divBdr>
            <w:top w:val="none" w:sz="0" w:space="0" w:color="auto"/>
            <w:left w:val="none" w:sz="0" w:space="0" w:color="auto"/>
            <w:bottom w:val="none" w:sz="0" w:space="0" w:color="auto"/>
            <w:right w:val="none" w:sz="0" w:space="0" w:color="auto"/>
          </w:divBdr>
        </w:div>
        <w:div w:id="1516192552">
          <w:marLeft w:val="360"/>
          <w:marRight w:val="0"/>
          <w:marTop w:val="200"/>
          <w:marBottom w:val="0"/>
          <w:divBdr>
            <w:top w:val="none" w:sz="0" w:space="0" w:color="auto"/>
            <w:left w:val="none" w:sz="0" w:space="0" w:color="auto"/>
            <w:bottom w:val="none" w:sz="0" w:space="0" w:color="auto"/>
            <w:right w:val="none" w:sz="0" w:space="0" w:color="auto"/>
          </w:divBdr>
        </w:div>
        <w:div w:id="2015185994">
          <w:marLeft w:val="360"/>
          <w:marRight w:val="0"/>
          <w:marTop w:val="200"/>
          <w:marBottom w:val="0"/>
          <w:divBdr>
            <w:top w:val="none" w:sz="0" w:space="0" w:color="auto"/>
            <w:left w:val="none" w:sz="0" w:space="0" w:color="auto"/>
            <w:bottom w:val="none" w:sz="0" w:space="0" w:color="auto"/>
            <w:right w:val="none" w:sz="0" w:space="0" w:color="auto"/>
          </w:divBdr>
        </w:div>
        <w:div w:id="647704615">
          <w:marLeft w:val="360"/>
          <w:marRight w:val="0"/>
          <w:marTop w:val="200"/>
          <w:marBottom w:val="0"/>
          <w:divBdr>
            <w:top w:val="none" w:sz="0" w:space="0" w:color="auto"/>
            <w:left w:val="none" w:sz="0" w:space="0" w:color="auto"/>
            <w:bottom w:val="none" w:sz="0" w:space="0" w:color="auto"/>
            <w:right w:val="none" w:sz="0" w:space="0" w:color="auto"/>
          </w:divBdr>
        </w:div>
        <w:div w:id="700514870">
          <w:marLeft w:val="360"/>
          <w:marRight w:val="0"/>
          <w:marTop w:val="200"/>
          <w:marBottom w:val="0"/>
          <w:divBdr>
            <w:top w:val="none" w:sz="0" w:space="0" w:color="auto"/>
            <w:left w:val="none" w:sz="0" w:space="0" w:color="auto"/>
            <w:bottom w:val="none" w:sz="0" w:space="0" w:color="auto"/>
            <w:right w:val="none" w:sz="0" w:space="0" w:color="auto"/>
          </w:divBdr>
        </w:div>
      </w:divsChild>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15016921">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84241121">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25640991">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75537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1315736">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0297579">
      <w:bodyDiv w:val="1"/>
      <w:marLeft w:val="0"/>
      <w:marRight w:val="0"/>
      <w:marTop w:val="0"/>
      <w:marBottom w:val="0"/>
      <w:divBdr>
        <w:top w:val="none" w:sz="0" w:space="0" w:color="auto"/>
        <w:left w:val="none" w:sz="0" w:space="0" w:color="auto"/>
        <w:bottom w:val="none" w:sz="0" w:space="0" w:color="auto"/>
        <w:right w:val="none" w:sz="0" w:space="0" w:color="auto"/>
      </w:divBdr>
    </w:div>
    <w:div w:id="1786122523">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53757071">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89418770">
      <w:bodyDiv w:val="1"/>
      <w:marLeft w:val="0"/>
      <w:marRight w:val="0"/>
      <w:marTop w:val="0"/>
      <w:marBottom w:val="0"/>
      <w:divBdr>
        <w:top w:val="none" w:sz="0" w:space="0" w:color="auto"/>
        <w:left w:val="none" w:sz="0" w:space="0" w:color="auto"/>
        <w:bottom w:val="none" w:sz="0" w:space="0" w:color="auto"/>
        <w:right w:val="none" w:sz="0" w:space="0" w:color="auto"/>
      </w:divBdr>
    </w:div>
    <w:div w:id="1894004266">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60258049">
      <w:bodyDiv w:val="1"/>
      <w:marLeft w:val="0"/>
      <w:marRight w:val="0"/>
      <w:marTop w:val="0"/>
      <w:marBottom w:val="0"/>
      <w:divBdr>
        <w:top w:val="none" w:sz="0" w:space="0" w:color="auto"/>
        <w:left w:val="none" w:sz="0" w:space="0" w:color="auto"/>
        <w:bottom w:val="none" w:sz="0" w:space="0" w:color="auto"/>
        <w:right w:val="none" w:sz="0" w:space="0" w:color="auto"/>
      </w:divBdr>
    </w:div>
    <w:div w:id="1974021242">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1999141116">
      <w:bodyDiv w:val="1"/>
      <w:marLeft w:val="0"/>
      <w:marRight w:val="0"/>
      <w:marTop w:val="0"/>
      <w:marBottom w:val="0"/>
      <w:divBdr>
        <w:top w:val="none" w:sz="0" w:space="0" w:color="auto"/>
        <w:left w:val="none" w:sz="0" w:space="0" w:color="auto"/>
        <w:bottom w:val="none" w:sz="0" w:space="0" w:color="auto"/>
        <w:right w:val="none" w:sz="0" w:space="0" w:color="auto"/>
      </w:divBdr>
    </w:div>
    <w:div w:id="2038659758">
      <w:bodyDiv w:val="1"/>
      <w:marLeft w:val="0"/>
      <w:marRight w:val="0"/>
      <w:marTop w:val="0"/>
      <w:marBottom w:val="0"/>
      <w:divBdr>
        <w:top w:val="none" w:sz="0" w:space="0" w:color="auto"/>
        <w:left w:val="none" w:sz="0" w:space="0" w:color="auto"/>
        <w:bottom w:val="none" w:sz="0" w:space="0" w:color="auto"/>
        <w:right w:val="none" w:sz="0" w:space="0" w:color="auto"/>
      </w:divBdr>
      <w:divsChild>
        <w:div w:id="1153063775">
          <w:marLeft w:val="360"/>
          <w:marRight w:val="0"/>
          <w:marTop w:val="200"/>
          <w:marBottom w:val="0"/>
          <w:divBdr>
            <w:top w:val="none" w:sz="0" w:space="0" w:color="auto"/>
            <w:left w:val="none" w:sz="0" w:space="0" w:color="auto"/>
            <w:bottom w:val="none" w:sz="0" w:space="0" w:color="auto"/>
            <w:right w:val="none" w:sz="0" w:space="0" w:color="auto"/>
          </w:divBdr>
        </w:div>
        <w:div w:id="148912308">
          <w:marLeft w:val="360"/>
          <w:marRight w:val="0"/>
          <w:marTop w:val="200"/>
          <w:marBottom w:val="0"/>
          <w:divBdr>
            <w:top w:val="none" w:sz="0" w:space="0" w:color="auto"/>
            <w:left w:val="none" w:sz="0" w:space="0" w:color="auto"/>
            <w:bottom w:val="none" w:sz="0" w:space="0" w:color="auto"/>
            <w:right w:val="none" w:sz="0" w:space="0" w:color="auto"/>
          </w:divBdr>
        </w:div>
        <w:div w:id="1439446296">
          <w:marLeft w:val="360"/>
          <w:marRight w:val="0"/>
          <w:marTop w:val="200"/>
          <w:marBottom w:val="0"/>
          <w:divBdr>
            <w:top w:val="none" w:sz="0" w:space="0" w:color="auto"/>
            <w:left w:val="none" w:sz="0" w:space="0" w:color="auto"/>
            <w:bottom w:val="none" w:sz="0" w:space="0" w:color="auto"/>
            <w:right w:val="none" w:sz="0" w:space="0" w:color="auto"/>
          </w:divBdr>
        </w:div>
      </w:divsChild>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057194029">
      <w:bodyDiv w:val="1"/>
      <w:marLeft w:val="0"/>
      <w:marRight w:val="0"/>
      <w:marTop w:val="0"/>
      <w:marBottom w:val="0"/>
      <w:divBdr>
        <w:top w:val="none" w:sz="0" w:space="0" w:color="auto"/>
        <w:left w:val="none" w:sz="0" w:space="0" w:color="auto"/>
        <w:bottom w:val="none" w:sz="0" w:space="0" w:color="auto"/>
        <w:right w:val="none" w:sz="0" w:space="0" w:color="auto"/>
      </w:divBdr>
    </w:div>
    <w:div w:id="2057968587">
      <w:bodyDiv w:val="1"/>
      <w:marLeft w:val="0"/>
      <w:marRight w:val="0"/>
      <w:marTop w:val="0"/>
      <w:marBottom w:val="0"/>
      <w:divBdr>
        <w:top w:val="none" w:sz="0" w:space="0" w:color="auto"/>
        <w:left w:val="none" w:sz="0" w:space="0" w:color="auto"/>
        <w:bottom w:val="none" w:sz="0" w:space="0" w:color="auto"/>
        <w:right w:val="none" w:sz="0" w:space="0" w:color="auto"/>
      </w:divBdr>
    </w:div>
    <w:div w:id="2085490639">
      <w:bodyDiv w:val="1"/>
      <w:marLeft w:val="0"/>
      <w:marRight w:val="0"/>
      <w:marTop w:val="0"/>
      <w:marBottom w:val="0"/>
      <w:divBdr>
        <w:top w:val="none" w:sz="0" w:space="0" w:color="auto"/>
        <w:left w:val="none" w:sz="0" w:space="0" w:color="auto"/>
        <w:bottom w:val="none" w:sz="0" w:space="0" w:color="auto"/>
        <w:right w:val="none" w:sz="0" w:space="0" w:color="auto"/>
      </w:divBdr>
    </w:div>
    <w:div w:id="211867649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18/08/relationships/commentsExtensible" Target="commentsExtensible.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C2A8F3-8579-4853-BC41-CAA83AA55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712</TotalTime>
  <Pages>10</Pages>
  <Words>2546</Words>
  <Characters>14515</Characters>
  <Application>Microsoft Office Word</Application>
  <DocSecurity>0</DocSecurity>
  <Lines>120</Lines>
  <Paragraphs>34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17027</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dc:description/>
  <cp:lastModifiedBy>Huang, Po-kai</cp:lastModifiedBy>
  <cp:revision>400</cp:revision>
  <cp:lastPrinted>2010-05-04T12:47:00Z</cp:lastPrinted>
  <dcterms:created xsi:type="dcterms:W3CDTF">2022-02-14T10:41:00Z</dcterms:created>
  <dcterms:modified xsi:type="dcterms:W3CDTF">2022-03-04T21:09:00Z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e92cbd64-2951-4d45-94a2-c029e7e1e6c1</vt:lpwstr>
  </property>
  <property fmtid="{D5CDD505-2E9C-101B-9397-08002B2CF9AE}" pid="4" name="CTP_BU">
    <vt:lpwstr>TSCG CENTRAL GROUP</vt:lpwstr>
  </property>
  <property fmtid="{D5CDD505-2E9C-101B-9397-08002B2CF9AE}" pid="5" name="CTP_TimeStamp">
    <vt:lpwstr>2020-05-21 16:13:10Z</vt:lpwstr>
  </property>
  <property fmtid="{D5CDD505-2E9C-101B-9397-08002B2CF9AE}" pid="6" name="NSCPROP_SA">
    <vt:lpwstr>C:\Users\mrison\AppData\Local\Temp\11-20-0304-00-00ax-cr-for-nav.docx</vt:lpwstr>
  </property>
  <property fmtid="{D5CDD505-2E9C-101B-9397-08002B2CF9AE}" pid="7" name="CTPClassification">
    <vt:lpwstr>CTP_IC</vt:lpwstr>
  </property>
  <property fmtid="{D5CDD505-2E9C-101B-9397-08002B2CF9AE}" pid="8" name="MSIP_Label_9aa06179-68b3-4e2b-b09b-a2424735516b_Enabled">
    <vt:lpwstr>True</vt:lpwstr>
  </property>
  <property fmtid="{D5CDD505-2E9C-101B-9397-08002B2CF9AE}" pid="9" name="MSIP_Label_9aa06179-68b3-4e2b-b09b-a2424735516b_SiteId">
    <vt:lpwstr>46c98d88-e344-4ed4-8496-4ed7712e255d</vt:lpwstr>
  </property>
  <property fmtid="{D5CDD505-2E9C-101B-9397-08002B2CF9AE}" pid="10" name="MSIP_Label_9aa06179-68b3-4e2b-b09b-a2424735516b_Owner">
    <vt:lpwstr>po-kai.huang@intel.com</vt:lpwstr>
  </property>
  <property fmtid="{D5CDD505-2E9C-101B-9397-08002B2CF9AE}" pid="11" name="MSIP_Label_9aa06179-68b3-4e2b-b09b-a2424735516b_SetDate">
    <vt:lpwstr>2020-09-24T17:03:28.6197997Z</vt:lpwstr>
  </property>
  <property fmtid="{D5CDD505-2E9C-101B-9397-08002B2CF9AE}" pid="12" name="MSIP_Label_9aa06179-68b3-4e2b-b09b-a2424735516b_Name">
    <vt:lpwstr>Intel Confidential</vt:lpwstr>
  </property>
  <property fmtid="{D5CDD505-2E9C-101B-9397-08002B2CF9AE}" pid="13" name="MSIP_Label_9aa06179-68b3-4e2b-b09b-a2424735516b_Application">
    <vt:lpwstr>Microsoft Azure Information Protection</vt:lpwstr>
  </property>
  <property fmtid="{D5CDD505-2E9C-101B-9397-08002B2CF9AE}" pid="14" name="MSIP_Label_9aa06179-68b3-4e2b-b09b-a2424735516b_ActionId">
    <vt:lpwstr>e9a520ca-0582-4924-bfba-a9d8416cf0e9</vt:lpwstr>
  </property>
  <property fmtid="{D5CDD505-2E9C-101B-9397-08002B2CF9AE}" pid="15" name="MSIP_Label_9aa06179-68b3-4e2b-b09b-a2424735516b_Extended_MSFT_Method">
    <vt:lpwstr>Automatic</vt:lpwstr>
  </property>
  <property fmtid="{D5CDD505-2E9C-101B-9397-08002B2CF9AE}" pid="16" name="Sensitivity">
    <vt:lpwstr>Intel Confidential</vt:lpwstr>
  </property>
</Properties>
</file>