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F3AC7C2" w:rsidR="00B6527E" w:rsidRDefault="00DD34DB" w:rsidP="004248FE">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4248FE">
              <w:rPr>
                <w:lang w:eastAsia="zh-CN"/>
              </w:rPr>
              <w:t>Critical U</w:t>
            </w:r>
            <w:r w:rsidR="004248FE" w:rsidRPr="004248FE">
              <w:rPr>
                <w:lang w:eastAsia="zh-CN"/>
              </w:rPr>
              <w:t>pdate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6FA8E41C">
                <wp:simplePos x="0" y="0"/>
                <wp:positionH relativeFrom="column">
                  <wp:posOffset>-63500</wp:posOffset>
                </wp:positionH>
                <wp:positionV relativeFrom="paragraph">
                  <wp:posOffset>200661</wp:posOffset>
                </wp:positionV>
                <wp:extent cx="5943600" cy="44894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450"/>
                        </a:xfrm>
                        <a:prstGeom prst="rect">
                          <a:avLst/>
                        </a:prstGeom>
                        <a:solidFill>
                          <a:srgbClr val="FFFFFF"/>
                        </a:solidFill>
                        <a:ln>
                          <a:noFill/>
                        </a:ln>
                      </wps:spPr>
                      <wps:txb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r>
                              <w:t>offline discussion with Laurent</w:t>
                            </w:r>
                          </w:p>
                          <w:p w14:paraId="7FA5C264" w14:textId="151F6D9E" w:rsidR="00D31C87" w:rsidRDefault="00D31C87" w:rsidP="00E602DF">
                            <w:pPr>
                              <w:pStyle w:val="ab"/>
                              <w:numPr>
                                <w:ilvl w:val="0"/>
                                <w:numId w:val="4"/>
                              </w:numPr>
                              <w:contextualSpacing w:val="0"/>
                            </w:pPr>
                            <w:r>
                              <w:t>Rev 3: fix a bug</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pt;margin-top:15.8pt;width:468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" o:allowincell="f" stroked="f">
                <v:textbo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r>
                        <w:t>offline discussion with Laurent</w:t>
                      </w:r>
                    </w:p>
                    <w:p w14:paraId="7FA5C264" w14:textId="151F6D9E" w:rsidR="00D31C87" w:rsidRDefault="00D31C87" w:rsidP="00E602DF">
                      <w:pPr>
                        <w:pStyle w:val="ab"/>
                        <w:numPr>
                          <w:ilvl w:val="0"/>
                          <w:numId w:val="4"/>
                        </w:numPr>
                        <w:contextualSpacing w:val="0"/>
                      </w:pPr>
                      <w:r>
                        <w:t>Rev 3: fix a bug</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tbl>
      <w:tblPr>
        <w:tblW w:w="0" w:type="auto"/>
        <w:tblLayout w:type="fixed"/>
        <w:tblLook w:val="04A0" w:firstRow="1" w:lastRow="0" w:firstColumn="1" w:lastColumn="0" w:noHBand="0" w:noVBand="1"/>
      </w:tblPr>
      <w:tblGrid>
        <w:gridCol w:w="726"/>
        <w:gridCol w:w="970"/>
        <w:gridCol w:w="567"/>
        <w:gridCol w:w="709"/>
        <w:gridCol w:w="1985"/>
        <w:gridCol w:w="1984"/>
        <w:gridCol w:w="2409"/>
      </w:tblGrid>
      <w:tr w:rsidR="006E64CF" w:rsidRPr="006E64CF" w14:paraId="7D68E93A" w14:textId="77777777" w:rsidTr="006E64CF">
        <w:trPr>
          <w:trHeight w:val="900"/>
        </w:trPr>
        <w:tc>
          <w:tcPr>
            <w:tcW w:w="726" w:type="dxa"/>
            <w:tcBorders>
              <w:top w:val="single" w:sz="4" w:space="0" w:color="333300"/>
              <w:left w:val="single" w:sz="4" w:space="0" w:color="333300"/>
              <w:bottom w:val="single" w:sz="4" w:space="0" w:color="333300"/>
              <w:right w:val="single" w:sz="4" w:space="0" w:color="333300"/>
            </w:tcBorders>
            <w:shd w:val="clear" w:color="auto" w:fill="auto"/>
            <w:hideMark/>
          </w:tcPr>
          <w:p w14:paraId="28DEA65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CID</w:t>
            </w:r>
          </w:p>
        </w:tc>
        <w:tc>
          <w:tcPr>
            <w:tcW w:w="970" w:type="dxa"/>
            <w:tcBorders>
              <w:top w:val="single" w:sz="4" w:space="0" w:color="333300"/>
              <w:left w:val="nil"/>
              <w:bottom w:val="single" w:sz="4" w:space="0" w:color="333300"/>
              <w:right w:val="single" w:sz="4" w:space="0" w:color="333300"/>
            </w:tcBorders>
            <w:shd w:val="clear" w:color="auto" w:fill="auto"/>
            <w:hideMark/>
          </w:tcPr>
          <w:p w14:paraId="009F6665"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7E27D28E"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8C595AF"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Page</w:t>
            </w:r>
          </w:p>
        </w:tc>
        <w:tc>
          <w:tcPr>
            <w:tcW w:w="1985" w:type="dxa"/>
            <w:tcBorders>
              <w:top w:val="single" w:sz="4" w:space="0" w:color="333300"/>
              <w:left w:val="nil"/>
              <w:bottom w:val="single" w:sz="4" w:space="0" w:color="333300"/>
              <w:right w:val="single" w:sz="4" w:space="0" w:color="333300"/>
            </w:tcBorders>
            <w:shd w:val="clear" w:color="auto" w:fill="auto"/>
            <w:hideMark/>
          </w:tcPr>
          <w:p w14:paraId="2F0C48F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055734C0"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Proposed Change</w:t>
            </w:r>
          </w:p>
        </w:tc>
        <w:tc>
          <w:tcPr>
            <w:tcW w:w="2409" w:type="dxa"/>
            <w:tcBorders>
              <w:top w:val="single" w:sz="4" w:space="0" w:color="333300"/>
              <w:left w:val="nil"/>
              <w:bottom w:val="single" w:sz="4" w:space="0" w:color="333300"/>
              <w:right w:val="single" w:sz="4" w:space="0" w:color="333300"/>
            </w:tcBorders>
            <w:shd w:val="clear" w:color="auto" w:fill="auto"/>
            <w:hideMark/>
          </w:tcPr>
          <w:p w14:paraId="7D8F4C23"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Resolution</w:t>
            </w:r>
          </w:p>
        </w:tc>
      </w:tr>
      <w:tr w:rsidR="0088739F" w:rsidRPr="006E64CF" w14:paraId="067C01B3"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3CC8427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4063</w:t>
            </w:r>
          </w:p>
        </w:tc>
        <w:tc>
          <w:tcPr>
            <w:tcW w:w="970" w:type="dxa"/>
            <w:tcBorders>
              <w:top w:val="nil"/>
              <w:left w:val="nil"/>
              <w:bottom w:val="single" w:sz="4" w:space="0" w:color="333300"/>
              <w:right w:val="single" w:sz="4" w:space="0" w:color="333300"/>
            </w:tcBorders>
            <w:shd w:val="clear" w:color="auto" w:fill="auto"/>
            <w:hideMark/>
          </w:tcPr>
          <w:p w14:paraId="69ABAF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Abhishek </w:t>
            </w:r>
            <w:proofErr w:type="spellStart"/>
            <w:r w:rsidRPr="006E64CF">
              <w:rPr>
                <w:rFonts w:ascii="Arial" w:eastAsia="宋体" w:hAnsi="Arial" w:cs="Arial"/>
                <w:sz w:val="20"/>
                <w:lang w:val="en-US" w:eastAsia="zh-CN"/>
              </w:rPr>
              <w:t>Patil</w:t>
            </w:r>
            <w:proofErr w:type="spellEnd"/>
          </w:p>
        </w:tc>
        <w:tc>
          <w:tcPr>
            <w:tcW w:w="567" w:type="dxa"/>
            <w:tcBorders>
              <w:top w:val="nil"/>
              <w:left w:val="nil"/>
              <w:bottom w:val="single" w:sz="4" w:space="0" w:color="333300"/>
              <w:right w:val="single" w:sz="4" w:space="0" w:color="333300"/>
            </w:tcBorders>
            <w:shd w:val="clear" w:color="auto" w:fill="auto"/>
            <w:hideMark/>
          </w:tcPr>
          <w:p w14:paraId="7A71A49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4C34F5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263.33</w:t>
            </w:r>
          </w:p>
        </w:tc>
        <w:tc>
          <w:tcPr>
            <w:tcW w:w="1985" w:type="dxa"/>
            <w:tcBorders>
              <w:top w:val="nil"/>
              <w:left w:val="nil"/>
              <w:bottom w:val="single" w:sz="4" w:space="0" w:color="333300"/>
              <w:right w:val="single" w:sz="4" w:space="0" w:color="333300"/>
            </w:tcBorders>
            <w:shd w:val="clear" w:color="auto" w:fill="auto"/>
            <w:hideMark/>
          </w:tcPr>
          <w:p w14:paraId="03C71EB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Using the same subfield name is used under Reduced Neighbor Report element and Multi-Link element can be confusing when describing the operation.</w:t>
            </w:r>
          </w:p>
        </w:tc>
        <w:tc>
          <w:tcPr>
            <w:tcW w:w="1984" w:type="dxa"/>
            <w:tcBorders>
              <w:top w:val="nil"/>
              <w:left w:val="nil"/>
              <w:bottom w:val="single" w:sz="4" w:space="0" w:color="333300"/>
              <w:right w:val="single" w:sz="4" w:space="0" w:color="333300"/>
            </w:tcBorders>
            <w:shd w:val="clear" w:color="auto" w:fill="auto"/>
            <w:hideMark/>
          </w:tcPr>
          <w:p w14:paraId="08F1F3D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different names fo</w:t>
            </w:r>
            <w:bookmarkStart w:id="0" w:name="_GoBack"/>
            <w:bookmarkEnd w:id="0"/>
            <w:r w:rsidRPr="006E64CF">
              <w:rPr>
                <w:rFonts w:ascii="Arial" w:eastAsia="宋体" w:hAnsi="Arial" w:cs="Arial"/>
                <w:sz w:val="20"/>
                <w:lang w:val="en-US" w:eastAsia="zh-CN"/>
              </w:rPr>
              <w:t>r subfield carried in RNR and ML IE so that the references in the description text is easy to follow. Suggest "Reporting AP BPCC" for subfield carried in ML IE and "Reported AP BPCC" for subfield carried in RNR.</w:t>
            </w:r>
          </w:p>
        </w:tc>
        <w:tc>
          <w:tcPr>
            <w:tcW w:w="2409" w:type="dxa"/>
            <w:tcBorders>
              <w:top w:val="single" w:sz="4" w:space="0" w:color="333300"/>
              <w:left w:val="single" w:sz="4" w:space="0" w:color="333300"/>
              <w:bottom w:val="single" w:sz="4" w:space="0" w:color="333300"/>
              <w:right w:val="single" w:sz="4" w:space="0" w:color="333300"/>
            </w:tcBorders>
            <w:shd w:val="clear" w:color="auto" w:fill="auto"/>
            <w:hideMark/>
          </w:tcPr>
          <w:p w14:paraId="4523B8F9" w14:textId="39BB8A50" w:rsidR="0088739F" w:rsidRPr="006E64CF" w:rsidRDefault="0088739F" w:rsidP="00D95C8C">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r>
            <w:r w:rsidR="00B32498">
              <w:rPr>
                <w:rFonts w:ascii="Arial" w:hAnsi="Arial" w:cs="Arial"/>
                <w:sz w:val="20"/>
              </w:rPr>
              <w:t>There is no confusing issue</w:t>
            </w:r>
            <w:r w:rsidR="00B32498">
              <w:rPr>
                <w:rFonts w:ascii="Arial" w:hAnsi="Arial" w:cs="Arial" w:hint="eastAsia"/>
                <w:sz w:val="20"/>
                <w:lang w:eastAsia="zh-CN"/>
              </w:rPr>
              <w:t>.</w:t>
            </w:r>
            <w:r w:rsidR="00B32498">
              <w:rPr>
                <w:rFonts w:ascii="Arial" w:hAnsi="Arial" w:cs="Arial"/>
                <w:sz w:val="20"/>
                <w:lang w:eastAsia="zh-CN"/>
              </w:rPr>
              <w:t xml:space="preserve"> For ML element and RNR element, they have their own descriptions, respectively. The meanings for these fields with the same name are the same. The only difference is their objects (one is for reporting AP, and the other is reported AP), which </w:t>
            </w:r>
            <w:r w:rsidR="00D95C8C">
              <w:rPr>
                <w:rFonts w:ascii="Arial" w:hAnsi="Arial" w:cs="Arial"/>
                <w:sz w:val="20"/>
                <w:lang w:eastAsia="zh-CN"/>
              </w:rPr>
              <w:t xml:space="preserve">are </w:t>
            </w:r>
            <w:r w:rsidR="00B32498">
              <w:rPr>
                <w:rFonts w:ascii="Arial" w:hAnsi="Arial" w:cs="Arial"/>
                <w:sz w:val="20"/>
                <w:lang w:eastAsia="zh-CN"/>
              </w:rPr>
              <w:t>already described by the corresponding text.</w:t>
            </w:r>
          </w:p>
        </w:tc>
      </w:tr>
      <w:tr w:rsidR="0088739F" w:rsidRPr="006E64CF" w14:paraId="617D27D6"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5E59F05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4453</w:t>
            </w:r>
          </w:p>
        </w:tc>
        <w:tc>
          <w:tcPr>
            <w:tcW w:w="970" w:type="dxa"/>
            <w:tcBorders>
              <w:top w:val="nil"/>
              <w:left w:val="nil"/>
              <w:bottom w:val="single" w:sz="4" w:space="0" w:color="333300"/>
              <w:right w:val="single" w:sz="4" w:space="0" w:color="333300"/>
            </w:tcBorders>
            <w:shd w:val="clear" w:color="auto" w:fill="auto"/>
            <w:hideMark/>
          </w:tcPr>
          <w:p w14:paraId="3B65276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32A6257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F807C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084FCE1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"the AP shall include in the Beacon and Probe Response frames it transmits a BSS Parameters</w:t>
            </w:r>
            <w:r w:rsidRPr="006E64CF">
              <w:rPr>
                <w:rFonts w:ascii="Arial" w:eastAsia="宋体" w:hAnsi="Arial" w:cs="Arial"/>
                <w:sz w:val="20"/>
                <w:lang w:val="en-US" w:eastAsia="zh-CN"/>
              </w:rPr>
              <w:br/>
              <w:t>Change Count subfield for each of all APs affiliated with the same AP MLD as the AP"</w:t>
            </w:r>
          </w:p>
        </w:tc>
        <w:tc>
          <w:tcPr>
            <w:tcW w:w="1984" w:type="dxa"/>
            <w:tcBorders>
              <w:top w:val="nil"/>
              <w:left w:val="nil"/>
              <w:bottom w:val="single" w:sz="4" w:space="0" w:color="333300"/>
              <w:right w:val="single" w:sz="4" w:space="0" w:color="333300"/>
            </w:tcBorders>
            <w:shd w:val="clear" w:color="auto" w:fill="auto"/>
            <w:hideMark/>
          </w:tcPr>
          <w:p w14:paraId="78A300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"the AP shall include a BSS Parameters Change Count subfield in the Beacon and Probe Response frames it transmits for each of all APs affiliated with the same AP MLD as the AP"</w:t>
            </w:r>
          </w:p>
        </w:tc>
        <w:tc>
          <w:tcPr>
            <w:tcW w:w="2409" w:type="dxa"/>
            <w:tcBorders>
              <w:top w:val="nil"/>
              <w:left w:val="single" w:sz="4" w:space="0" w:color="333300"/>
              <w:bottom w:val="single" w:sz="4" w:space="0" w:color="333300"/>
              <w:right w:val="single" w:sz="4" w:space="0" w:color="333300"/>
            </w:tcBorders>
            <w:shd w:val="clear" w:color="auto" w:fill="auto"/>
            <w:hideMark/>
          </w:tcPr>
          <w:p w14:paraId="20546A42" w14:textId="7F15D370"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4453.</w:t>
            </w:r>
          </w:p>
        </w:tc>
      </w:tr>
      <w:tr w:rsidR="0088739F" w:rsidRPr="006E64CF" w14:paraId="7631FF8F" w14:textId="77777777" w:rsidTr="009D67A4">
        <w:trPr>
          <w:trHeight w:val="5610"/>
        </w:trPr>
        <w:tc>
          <w:tcPr>
            <w:tcW w:w="726" w:type="dxa"/>
            <w:tcBorders>
              <w:top w:val="nil"/>
              <w:left w:val="single" w:sz="4" w:space="0" w:color="333300"/>
              <w:bottom w:val="single" w:sz="4" w:space="0" w:color="333300"/>
              <w:right w:val="single" w:sz="4" w:space="0" w:color="333300"/>
            </w:tcBorders>
            <w:shd w:val="clear" w:color="auto" w:fill="auto"/>
            <w:hideMark/>
          </w:tcPr>
          <w:p w14:paraId="196E2FFC"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4454</w:t>
            </w:r>
          </w:p>
        </w:tc>
        <w:tc>
          <w:tcPr>
            <w:tcW w:w="970" w:type="dxa"/>
            <w:tcBorders>
              <w:top w:val="nil"/>
              <w:left w:val="nil"/>
              <w:bottom w:val="single" w:sz="4" w:space="0" w:color="333300"/>
              <w:right w:val="single" w:sz="4" w:space="0" w:color="333300"/>
            </w:tcBorders>
            <w:shd w:val="clear" w:color="auto" w:fill="auto"/>
            <w:hideMark/>
          </w:tcPr>
          <w:p w14:paraId="333397F6"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D5981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DD5493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0A67E36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"provide in the Critical Update Flag subfield ...the Basic variant Multi-Link element."</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4E8CE2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"provide an indication of an update to the value carried in the BSS Parameters Change Count subfield in the Critical Update Flag subfield of the Capability Information field (9.4.1.4 (Capability Information field)) of the Beacon and Probe Response frames it transmits. The indication will apply for any updated value carried in the BSS Parameters Change Count subfield of the MLD Parameters field in the Reduced Neighbor Report element for any AP affiliated with the same AP MLD as the AP or an updated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DCFC129" w14:textId="345D9B32"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4454.</w:t>
            </w:r>
          </w:p>
        </w:tc>
      </w:tr>
      <w:tr w:rsidR="0088739F" w:rsidRPr="006E64CF" w14:paraId="696F14F7" w14:textId="77777777" w:rsidTr="009D67A4">
        <w:trPr>
          <w:trHeight w:val="4845"/>
        </w:trPr>
        <w:tc>
          <w:tcPr>
            <w:tcW w:w="726" w:type="dxa"/>
            <w:tcBorders>
              <w:top w:val="nil"/>
              <w:left w:val="single" w:sz="4" w:space="0" w:color="333300"/>
              <w:bottom w:val="single" w:sz="4" w:space="0" w:color="333300"/>
              <w:right w:val="single" w:sz="4" w:space="0" w:color="333300"/>
            </w:tcBorders>
            <w:shd w:val="clear" w:color="auto" w:fill="auto"/>
            <w:hideMark/>
          </w:tcPr>
          <w:p w14:paraId="7725FD9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4455</w:t>
            </w:r>
          </w:p>
        </w:tc>
        <w:tc>
          <w:tcPr>
            <w:tcW w:w="970" w:type="dxa"/>
            <w:tcBorders>
              <w:top w:val="nil"/>
              <w:left w:val="nil"/>
              <w:bottom w:val="single" w:sz="4" w:space="0" w:color="333300"/>
              <w:right w:val="single" w:sz="4" w:space="0" w:color="333300"/>
            </w:tcBorders>
            <w:shd w:val="clear" w:color="auto" w:fill="auto"/>
            <w:hideMark/>
          </w:tcPr>
          <w:p w14:paraId="077E98BF"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B699D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E38F81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4A92778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70004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subfield of the Capability Information field to 1 in the Beacon frame(s) until and including the next DTIM Beacon frame on the link on which the AP is operating if there is a change to a value carried in the BSS Parameters Change Count subfield of the  MLD Parameters field in the Reduced Neighbor Report element for any AP affiliated with same AP MLD as the AP or a change to a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5502D9EC" w14:textId="6AB5DFE0"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BE4A0E">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20CA1204"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65842696"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4456</w:t>
            </w:r>
          </w:p>
        </w:tc>
        <w:tc>
          <w:tcPr>
            <w:tcW w:w="970" w:type="dxa"/>
            <w:tcBorders>
              <w:top w:val="nil"/>
              <w:left w:val="nil"/>
              <w:bottom w:val="single" w:sz="4" w:space="0" w:color="333300"/>
              <w:right w:val="single" w:sz="4" w:space="0" w:color="333300"/>
            </w:tcBorders>
            <w:shd w:val="clear" w:color="auto" w:fill="auto"/>
            <w:hideMark/>
          </w:tcPr>
          <w:p w14:paraId="19C9470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9B769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C4AF10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263.61</w:t>
            </w:r>
          </w:p>
        </w:tc>
        <w:tc>
          <w:tcPr>
            <w:tcW w:w="1985" w:type="dxa"/>
            <w:tcBorders>
              <w:top w:val="nil"/>
              <w:left w:val="nil"/>
              <w:bottom w:val="single" w:sz="4" w:space="0" w:color="333300"/>
              <w:right w:val="single" w:sz="4" w:space="0" w:color="333300"/>
            </w:tcBorders>
            <w:shd w:val="clear" w:color="auto" w:fill="auto"/>
            <w:hideMark/>
          </w:tcPr>
          <w:p w14:paraId="120DD2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755C4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704EF997" w14:textId="4C01AE3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2D0E8E7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0321D62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4457</w:t>
            </w:r>
          </w:p>
        </w:tc>
        <w:tc>
          <w:tcPr>
            <w:tcW w:w="970" w:type="dxa"/>
            <w:tcBorders>
              <w:top w:val="nil"/>
              <w:left w:val="nil"/>
              <w:bottom w:val="single" w:sz="4" w:space="0" w:color="333300"/>
              <w:right w:val="single" w:sz="4" w:space="0" w:color="333300"/>
            </w:tcBorders>
            <w:shd w:val="clear" w:color="auto" w:fill="auto"/>
            <w:hideMark/>
          </w:tcPr>
          <w:p w14:paraId="44227B6D"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79E5E0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2EF533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325897B0"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"include in the Beacon and Probe Response frames it transmits a BSS Parameters Change</w:t>
            </w:r>
            <w:r w:rsidRPr="006E64CF">
              <w:rPr>
                <w:rFonts w:ascii="Arial" w:eastAsia="宋体" w:hAnsi="Arial" w:cs="Arial"/>
                <w:sz w:val="20"/>
                <w:lang w:val="en-US" w:eastAsia="zh-CN"/>
              </w:rPr>
              <w:br/>
              <w:t xml:space="preserve">Count subfield for each of all APs </w:t>
            </w:r>
            <w:r w:rsidRPr="006E64CF">
              <w:rPr>
                <w:rFonts w:ascii="Arial" w:eastAsia="宋体" w:hAnsi="Arial" w:cs="Arial"/>
                <w:sz w:val="20"/>
                <w:lang w:val="en-US" w:eastAsia="zh-CN"/>
              </w:rPr>
              <w:lastRenderedPageBreak/>
              <w:t>affiliated with the same AP MLD as the AP corresponding to the non-transmitted BSSID"</w:t>
            </w:r>
          </w:p>
        </w:tc>
        <w:tc>
          <w:tcPr>
            <w:tcW w:w="1984" w:type="dxa"/>
            <w:tcBorders>
              <w:top w:val="nil"/>
              <w:left w:val="nil"/>
              <w:bottom w:val="single" w:sz="4" w:space="0" w:color="333300"/>
              <w:right w:val="single" w:sz="4" w:space="0" w:color="333300"/>
            </w:tcBorders>
            <w:shd w:val="clear" w:color="auto" w:fill="auto"/>
            <w:hideMark/>
          </w:tcPr>
          <w:p w14:paraId="0BBFF6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 xml:space="preserve">Rephrase the sentence as follows: "include a BSS Parameters Change Count subfield for each of all APs affiliated with the same AP MLD as the AP corresponding to the non-transmitted BSSID  in the </w:t>
            </w:r>
            <w:r w:rsidRPr="006E64CF">
              <w:rPr>
                <w:rFonts w:ascii="Arial" w:eastAsia="宋体" w:hAnsi="Arial" w:cs="Arial"/>
                <w:sz w:val="20"/>
                <w:lang w:val="en-US" w:eastAsia="zh-CN"/>
              </w:rPr>
              <w:lastRenderedPageBreak/>
              <w:t>Beacon and Probe Response frames it transmits"</w:t>
            </w:r>
          </w:p>
        </w:tc>
        <w:tc>
          <w:tcPr>
            <w:tcW w:w="2409" w:type="dxa"/>
            <w:tcBorders>
              <w:top w:val="nil"/>
              <w:left w:val="single" w:sz="4" w:space="0" w:color="333300"/>
              <w:bottom w:val="single" w:sz="4" w:space="0" w:color="333300"/>
              <w:right w:val="single" w:sz="4" w:space="0" w:color="333300"/>
            </w:tcBorders>
            <w:shd w:val="clear" w:color="auto" w:fill="auto"/>
            <w:hideMark/>
          </w:tcPr>
          <w:p w14:paraId="230DB07D" w14:textId="77777777" w:rsidR="00542E78" w:rsidRPr="00542E78" w:rsidRDefault="00542E78" w:rsidP="00542E78">
            <w:pPr>
              <w:jc w:val="left"/>
              <w:rPr>
                <w:rFonts w:ascii="Arial" w:hAnsi="Arial" w:cs="Arial"/>
                <w:sz w:val="20"/>
              </w:rPr>
            </w:pPr>
            <w:r w:rsidRPr="00542E78">
              <w:rPr>
                <w:rFonts w:ascii="Arial" w:hAnsi="Arial" w:cs="Arial"/>
                <w:sz w:val="20"/>
              </w:rPr>
              <w:lastRenderedPageBreak/>
              <w:t>Revised-</w:t>
            </w:r>
          </w:p>
          <w:p w14:paraId="5F3871C4" w14:textId="77777777" w:rsidR="00542E78" w:rsidRPr="00542E78" w:rsidRDefault="00542E78" w:rsidP="00542E78">
            <w:pPr>
              <w:jc w:val="left"/>
              <w:rPr>
                <w:rFonts w:ascii="Arial" w:hAnsi="Arial" w:cs="Arial"/>
                <w:sz w:val="20"/>
              </w:rPr>
            </w:pPr>
          </w:p>
          <w:p w14:paraId="13715B8D" w14:textId="77777777" w:rsidR="00542E78" w:rsidRPr="00542E78" w:rsidRDefault="00542E78" w:rsidP="00542E78">
            <w:pPr>
              <w:jc w:val="left"/>
              <w:rPr>
                <w:rFonts w:ascii="Arial" w:hAnsi="Arial" w:cs="Arial"/>
                <w:sz w:val="20"/>
              </w:rPr>
            </w:pPr>
            <w:r w:rsidRPr="00542E78">
              <w:rPr>
                <w:rFonts w:ascii="Arial" w:hAnsi="Arial" w:cs="Arial"/>
                <w:sz w:val="20"/>
              </w:rPr>
              <w:t>Agree with the comment in principle. Propose resolution to account for the suggested change.</w:t>
            </w:r>
          </w:p>
          <w:p w14:paraId="7ED1E08C" w14:textId="77777777" w:rsidR="00542E78" w:rsidRPr="00542E78" w:rsidRDefault="00542E78" w:rsidP="00542E78">
            <w:pPr>
              <w:jc w:val="left"/>
              <w:rPr>
                <w:rFonts w:ascii="Arial" w:hAnsi="Arial" w:cs="Arial"/>
                <w:sz w:val="20"/>
              </w:rPr>
            </w:pPr>
          </w:p>
          <w:p w14:paraId="5E639316" w14:textId="5523BAE3" w:rsidR="0088739F" w:rsidRPr="006E64CF" w:rsidRDefault="00542E78" w:rsidP="00542E78">
            <w:pPr>
              <w:jc w:val="left"/>
              <w:rPr>
                <w:rFonts w:ascii="Arial" w:eastAsia="宋体" w:hAnsi="Arial" w:cs="Arial"/>
                <w:sz w:val="20"/>
                <w:lang w:val="en-US" w:eastAsia="zh-CN"/>
              </w:rPr>
            </w:pPr>
            <w:proofErr w:type="spellStart"/>
            <w:r w:rsidRPr="00542E78">
              <w:rPr>
                <w:rFonts w:ascii="Arial" w:hAnsi="Arial" w:cs="Arial"/>
                <w:sz w:val="20"/>
              </w:rPr>
              <w:t>TGbe</w:t>
            </w:r>
            <w:proofErr w:type="spellEnd"/>
            <w:r w:rsidRPr="00542E78">
              <w:rPr>
                <w:rFonts w:ascii="Arial" w:hAnsi="Arial" w:cs="Arial"/>
                <w:sz w:val="20"/>
              </w:rPr>
              <w:t xml:space="preserve"> editor to make the changes shown in 21/</w:t>
            </w:r>
            <w:r w:rsidR="00D31C87">
              <w:rPr>
                <w:rFonts w:ascii="Arial" w:hAnsi="Arial" w:cs="Arial"/>
                <w:sz w:val="20"/>
              </w:rPr>
              <w:t>1980r3</w:t>
            </w:r>
            <w:r w:rsidRPr="00542E78">
              <w:rPr>
                <w:rFonts w:ascii="Arial" w:hAnsi="Arial" w:cs="Arial"/>
                <w:sz w:val="20"/>
              </w:rPr>
              <w:t xml:space="preserve"> under all headings that include CID 445</w:t>
            </w:r>
            <w:r>
              <w:rPr>
                <w:rFonts w:ascii="Arial" w:hAnsi="Arial" w:cs="Arial"/>
                <w:sz w:val="20"/>
              </w:rPr>
              <w:t>7</w:t>
            </w:r>
            <w:r w:rsidRPr="00542E78">
              <w:rPr>
                <w:rFonts w:ascii="Arial" w:hAnsi="Arial" w:cs="Arial"/>
                <w:sz w:val="20"/>
              </w:rPr>
              <w:t>.</w:t>
            </w:r>
          </w:p>
        </w:tc>
      </w:tr>
      <w:tr w:rsidR="0088739F" w:rsidRPr="006E64CF" w14:paraId="675A1E22" w14:textId="77777777" w:rsidTr="009D67A4">
        <w:trPr>
          <w:trHeight w:val="6120"/>
        </w:trPr>
        <w:tc>
          <w:tcPr>
            <w:tcW w:w="726" w:type="dxa"/>
            <w:tcBorders>
              <w:top w:val="nil"/>
              <w:left w:val="single" w:sz="4" w:space="0" w:color="333300"/>
              <w:bottom w:val="single" w:sz="4" w:space="0" w:color="333300"/>
              <w:right w:val="single" w:sz="4" w:space="0" w:color="333300"/>
            </w:tcBorders>
            <w:shd w:val="clear" w:color="auto" w:fill="auto"/>
            <w:hideMark/>
          </w:tcPr>
          <w:p w14:paraId="227CD6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4458</w:t>
            </w:r>
          </w:p>
        </w:tc>
        <w:tc>
          <w:tcPr>
            <w:tcW w:w="970" w:type="dxa"/>
            <w:tcBorders>
              <w:top w:val="nil"/>
              <w:left w:val="nil"/>
              <w:bottom w:val="single" w:sz="4" w:space="0" w:color="333300"/>
              <w:right w:val="single" w:sz="4" w:space="0" w:color="333300"/>
            </w:tcBorders>
            <w:shd w:val="clear" w:color="auto" w:fill="auto"/>
            <w:hideMark/>
          </w:tcPr>
          <w:p w14:paraId="2A327AB5"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6D9A483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2D17DB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9D0823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wording of the following section is complicated and unclear: "provide in the Critical Update Flag subfield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5F203C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provide an indication of an update to the value carried in the BSS Parameters Change Count subfield, in the Critical Update Flag subfield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Capability element (for that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The indication will apply for any updated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any updated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w:t>
            </w:r>
            <w:r w:rsidRPr="006E64CF">
              <w:rPr>
                <w:rFonts w:ascii="Arial" w:eastAsia="宋体" w:hAnsi="Arial" w:cs="Arial"/>
                <w:sz w:val="20"/>
                <w:lang w:val="en-US" w:eastAsia="zh-CN"/>
              </w:rPr>
              <w:lastRenderedPageBreak/>
              <w:t xml:space="preserve">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72B6BC13" w14:textId="70B70364" w:rsidR="0088739F" w:rsidRPr="006E64CF" w:rsidRDefault="0088739F" w:rsidP="0088739F">
            <w:pPr>
              <w:jc w:val="left"/>
              <w:rPr>
                <w:rFonts w:ascii="Arial" w:eastAsia="宋体" w:hAnsi="Arial" w:cs="Arial"/>
                <w:sz w:val="20"/>
                <w:lang w:val="en-US" w:eastAsia="zh-CN"/>
              </w:rPr>
            </w:pPr>
            <w:r>
              <w:rPr>
                <w:rFonts w:ascii="Arial" w:hAnsi="Arial" w:cs="Arial"/>
                <w:sz w:val="20"/>
              </w:rPr>
              <w:lastRenderedPageBreak/>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4458.</w:t>
            </w:r>
          </w:p>
        </w:tc>
      </w:tr>
      <w:tr w:rsidR="0088739F" w:rsidRPr="006E64CF" w14:paraId="64CDC10D" w14:textId="77777777" w:rsidTr="009D67A4">
        <w:trPr>
          <w:trHeight w:val="5865"/>
        </w:trPr>
        <w:tc>
          <w:tcPr>
            <w:tcW w:w="726" w:type="dxa"/>
            <w:tcBorders>
              <w:top w:val="nil"/>
              <w:left w:val="single" w:sz="4" w:space="0" w:color="333300"/>
              <w:bottom w:val="single" w:sz="4" w:space="0" w:color="333300"/>
              <w:right w:val="single" w:sz="4" w:space="0" w:color="333300"/>
            </w:tcBorders>
            <w:shd w:val="clear" w:color="auto" w:fill="auto"/>
            <w:hideMark/>
          </w:tcPr>
          <w:p w14:paraId="0742FAA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4459</w:t>
            </w:r>
          </w:p>
        </w:tc>
        <w:tc>
          <w:tcPr>
            <w:tcW w:w="970" w:type="dxa"/>
            <w:tcBorders>
              <w:top w:val="nil"/>
              <w:left w:val="nil"/>
              <w:bottom w:val="single" w:sz="4" w:space="0" w:color="333300"/>
              <w:right w:val="single" w:sz="4" w:space="0" w:color="333300"/>
            </w:tcBorders>
            <w:shd w:val="clear" w:color="auto" w:fill="auto"/>
            <w:hideMark/>
          </w:tcPr>
          <w:p w14:paraId="2F96E5F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4B01BE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CE4D9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264.28</w:t>
            </w:r>
          </w:p>
        </w:tc>
        <w:tc>
          <w:tcPr>
            <w:tcW w:w="1985" w:type="dxa"/>
            <w:tcBorders>
              <w:top w:val="nil"/>
              <w:left w:val="nil"/>
              <w:bottom w:val="single" w:sz="4" w:space="0" w:color="333300"/>
              <w:right w:val="single" w:sz="4" w:space="0" w:color="333300"/>
            </w:tcBorders>
            <w:shd w:val="clear" w:color="auto" w:fill="auto"/>
            <w:hideMark/>
          </w:tcPr>
          <w:p w14:paraId="1285837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27104F5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Set the Critical Update Flag subfield of the Capability Information field to 1 in the Beacon frame(s) until and including the next DTIM Beacon frame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 change to a value carried in </w:t>
            </w:r>
            <w:r w:rsidRPr="006E64CF">
              <w:rPr>
                <w:rFonts w:ascii="Arial" w:eastAsia="宋体" w:hAnsi="Arial" w:cs="Arial"/>
                <w:sz w:val="20"/>
                <w:lang w:val="en-US" w:eastAsia="zh-CN"/>
              </w:rPr>
              <w:lastRenderedPageBreak/>
              <w:t xml:space="preserve">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37C03C15" w14:textId="5E5A72C8" w:rsidR="0088739F" w:rsidRPr="006E64CF" w:rsidRDefault="0088739F" w:rsidP="00003AD5">
            <w:pPr>
              <w:jc w:val="left"/>
              <w:rPr>
                <w:rFonts w:ascii="Arial" w:eastAsia="宋体" w:hAnsi="Arial" w:cs="Arial"/>
                <w:sz w:val="20"/>
                <w:lang w:val="en-US" w:eastAsia="zh-CN"/>
              </w:rPr>
            </w:pPr>
            <w:r>
              <w:rPr>
                <w:rFonts w:ascii="Arial" w:hAnsi="Arial" w:cs="Arial"/>
                <w:sz w:val="20"/>
              </w:rPr>
              <w:lastRenderedPageBreak/>
              <w:t>Rejected-</w:t>
            </w:r>
            <w:r>
              <w:rPr>
                <w:rFonts w:ascii="Arial" w:hAnsi="Arial" w:cs="Arial"/>
                <w:sz w:val="20"/>
              </w:rPr>
              <w:br/>
            </w:r>
            <w:r>
              <w:rPr>
                <w:rFonts w:ascii="Arial" w:hAnsi="Arial" w:cs="Arial"/>
                <w:sz w:val="20"/>
              </w:rPr>
              <w:br/>
              <w:t>The suggested text has</w:t>
            </w:r>
            <w:r w:rsidR="00003AD5">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016C35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473FE3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4460</w:t>
            </w:r>
          </w:p>
        </w:tc>
        <w:tc>
          <w:tcPr>
            <w:tcW w:w="970" w:type="dxa"/>
            <w:tcBorders>
              <w:top w:val="nil"/>
              <w:left w:val="nil"/>
              <w:bottom w:val="single" w:sz="4" w:space="0" w:color="333300"/>
              <w:right w:val="single" w:sz="4" w:space="0" w:color="333300"/>
            </w:tcBorders>
            <w:shd w:val="clear" w:color="auto" w:fill="auto"/>
            <w:hideMark/>
          </w:tcPr>
          <w:p w14:paraId="30ED674B"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A068C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ADFC3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264.31</w:t>
            </w:r>
          </w:p>
        </w:tc>
        <w:tc>
          <w:tcPr>
            <w:tcW w:w="1985" w:type="dxa"/>
            <w:tcBorders>
              <w:top w:val="nil"/>
              <w:left w:val="nil"/>
              <w:bottom w:val="single" w:sz="4" w:space="0" w:color="333300"/>
              <w:right w:val="single" w:sz="4" w:space="0" w:color="333300"/>
            </w:tcBorders>
            <w:shd w:val="clear" w:color="auto" w:fill="auto"/>
            <w:hideMark/>
          </w:tcPr>
          <w:p w14:paraId="45571F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A51117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531901F0" w14:textId="0804E029"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9B9A3D9" w14:textId="77777777" w:rsidTr="009D67A4">
        <w:trPr>
          <w:trHeight w:val="6885"/>
        </w:trPr>
        <w:tc>
          <w:tcPr>
            <w:tcW w:w="726" w:type="dxa"/>
            <w:tcBorders>
              <w:top w:val="nil"/>
              <w:left w:val="single" w:sz="4" w:space="0" w:color="333300"/>
              <w:bottom w:val="single" w:sz="4" w:space="0" w:color="333300"/>
              <w:right w:val="single" w:sz="4" w:space="0" w:color="333300"/>
            </w:tcBorders>
            <w:shd w:val="clear" w:color="auto" w:fill="auto"/>
            <w:hideMark/>
          </w:tcPr>
          <w:p w14:paraId="2F39E83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5073</w:t>
            </w:r>
          </w:p>
        </w:tc>
        <w:tc>
          <w:tcPr>
            <w:tcW w:w="970" w:type="dxa"/>
            <w:tcBorders>
              <w:top w:val="nil"/>
              <w:left w:val="nil"/>
              <w:bottom w:val="single" w:sz="4" w:space="0" w:color="333300"/>
              <w:right w:val="single" w:sz="4" w:space="0" w:color="333300"/>
            </w:tcBorders>
            <w:shd w:val="clear" w:color="auto" w:fill="auto"/>
            <w:hideMark/>
          </w:tcPr>
          <w:p w14:paraId="5B8D533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Gaurav </w:t>
            </w:r>
            <w:proofErr w:type="spellStart"/>
            <w:r w:rsidRPr="006E64CF">
              <w:rPr>
                <w:rFonts w:ascii="Arial" w:eastAsia="宋体" w:hAnsi="Arial" w:cs="Arial"/>
                <w:sz w:val="20"/>
                <w:lang w:val="en-US" w:eastAsia="zh-CN"/>
              </w:rPr>
              <w:t>Patwardhan</w:t>
            </w:r>
            <w:proofErr w:type="spellEnd"/>
          </w:p>
        </w:tc>
        <w:tc>
          <w:tcPr>
            <w:tcW w:w="567" w:type="dxa"/>
            <w:tcBorders>
              <w:top w:val="nil"/>
              <w:left w:val="nil"/>
              <w:bottom w:val="single" w:sz="4" w:space="0" w:color="333300"/>
              <w:right w:val="single" w:sz="4" w:space="0" w:color="333300"/>
            </w:tcBorders>
            <w:shd w:val="clear" w:color="auto" w:fill="auto"/>
            <w:hideMark/>
          </w:tcPr>
          <w:p w14:paraId="57BDC81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6B22CE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263.32</w:t>
            </w:r>
          </w:p>
        </w:tc>
        <w:tc>
          <w:tcPr>
            <w:tcW w:w="1985" w:type="dxa"/>
            <w:tcBorders>
              <w:top w:val="nil"/>
              <w:left w:val="nil"/>
              <w:bottom w:val="single" w:sz="4" w:space="0" w:color="333300"/>
              <w:right w:val="single" w:sz="4" w:space="0" w:color="333300"/>
            </w:tcBorders>
            <w:shd w:val="clear" w:color="auto" w:fill="auto"/>
            <w:hideMark/>
          </w:tcPr>
          <w:p w14:paraId="1C71F1F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802.11ax-2021 spec states that "An EMA AP operating in the 2.4 GHz or 5 GHz band that transmits a Beacon or Probe Response frame carrying a partial list of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profiles should include in the frame a Reduced Neighbor Report element carrying information for at least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that are not present in the Multiple BSSID element carried in that frame." An EMA AP exists when there is no space for all the </w:t>
            </w:r>
            <w:proofErr w:type="spellStart"/>
            <w:r w:rsidRPr="006E64CF">
              <w:rPr>
                <w:rFonts w:ascii="Arial" w:eastAsia="宋体" w:hAnsi="Arial" w:cs="Arial"/>
                <w:sz w:val="20"/>
                <w:lang w:val="en-US" w:eastAsia="zh-CN"/>
              </w:rPr>
              <w:t>NonTxBSSID</w:t>
            </w:r>
            <w:proofErr w:type="spellEnd"/>
            <w:r w:rsidRPr="006E64CF">
              <w:rPr>
                <w:rFonts w:ascii="Arial" w:eastAsia="宋体" w:hAnsi="Arial" w:cs="Arial"/>
                <w:sz w:val="20"/>
                <w:lang w:val="en-US" w:eastAsia="zh-CN"/>
              </w:rPr>
              <w:t xml:space="preserve"> profiles in the transmitted Beacon of a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xml:space="preserve"> (due to limited </w:t>
            </w:r>
            <w:proofErr w:type="spellStart"/>
            <w:r w:rsidRPr="006E64CF">
              <w:rPr>
                <w:rFonts w:ascii="Arial" w:eastAsia="宋体" w:hAnsi="Arial" w:cs="Arial"/>
                <w:sz w:val="20"/>
                <w:lang w:val="en-US" w:eastAsia="zh-CN"/>
              </w:rPr>
              <w:t>Tx</w:t>
            </w:r>
            <w:proofErr w:type="spellEnd"/>
            <w:r w:rsidRPr="006E64CF">
              <w:rPr>
                <w:rFonts w:ascii="Arial" w:eastAsia="宋体" w:hAnsi="Arial" w:cs="Arial"/>
                <w:sz w:val="20"/>
                <w:lang w:val="en-US" w:eastAsia="zh-CN"/>
              </w:rPr>
              <w:t xml:space="preserve"> and Rx MMPDU buffer sizes).  Due to the increased Beacon </w:t>
            </w:r>
            <w:proofErr w:type="gramStart"/>
            <w:r w:rsidRPr="006E64CF">
              <w:rPr>
                <w:rFonts w:ascii="Arial" w:eastAsia="宋体" w:hAnsi="Arial" w:cs="Arial"/>
                <w:sz w:val="20"/>
                <w:lang w:val="en-US" w:eastAsia="zh-CN"/>
              </w:rPr>
              <w:t>sizes  when</w:t>
            </w:r>
            <w:proofErr w:type="gramEnd"/>
            <w:r w:rsidRPr="006E64CF">
              <w:rPr>
                <w:rFonts w:ascii="Arial" w:eastAsia="宋体" w:hAnsi="Arial" w:cs="Arial"/>
                <w:sz w:val="20"/>
                <w:lang w:val="en-US" w:eastAsia="zh-CN"/>
              </w:rPr>
              <w:t xml:space="preserve"> MLO is used, the RNR elements for all established BSSs on all links respectively are not guaranteed to be included in a Beacon of the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This will cause problems when signaling BSS Parameter Change Counter for all the BSSs.</w:t>
            </w:r>
          </w:p>
        </w:tc>
        <w:tc>
          <w:tcPr>
            <w:tcW w:w="1984" w:type="dxa"/>
            <w:tcBorders>
              <w:top w:val="nil"/>
              <w:left w:val="nil"/>
              <w:bottom w:val="single" w:sz="4" w:space="0" w:color="333300"/>
              <w:right w:val="single" w:sz="4" w:space="0" w:color="333300"/>
            </w:tcBorders>
            <w:shd w:val="clear" w:color="auto" w:fill="auto"/>
            <w:hideMark/>
          </w:tcPr>
          <w:p w14:paraId="5A5B515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Fix the </w:t>
            </w:r>
            <w:proofErr w:type="spellStart"/>
            <w:r w:rsidRPr="006E64CF">
              <w:rPr>
                <w:rFonts w:ascii="Arial" w:eastAsia="宋体" w:hAnsi="Arial" w:cs="Arial"/>
                <w:sz w:val="20"/>
                <w:lang w:val="en-US" w:eastAsia="zh-CN"/>
              </w:rPr>
              <w:t>subclause</w:t>
            </w:r>
            <w:proofErr w:type="spellEnd"/>
            <w:r w:rsidRPr="006E64CF">
              <w:rPr>
                <w:rFonts w:ascii="Arial" w:eastAsia="宋体" w:hAnsi="Arial" w:cs="Arial"/>
                <w:sz w:val="20"/>
                <w:lang w:val="en-US" w:eastAsia="zh-CN"/>
              </w:rPr>
              <w:t xml:space="preserve"> 35.3.8 to support EMA for APs affiliated with AP MLD.</w:t>
            </w:r>
          </w:p>
        </w:tc>
        <w:tc>
          <w:tcPr>
            <w:tcW w:w="2409" w:type="dxa"/>
            <w:tcBorders>
              <w:top w:val="nil"/>
              <w:left w:val="single" w:sz="4" w:space="0" w:color="333300"/>
              <w:bottom w:val="single" w:sz="4" w:space="0" w:color="333300"/>
              <w:right w:val="single" w:sz="4" w:space="0" w:color="333300"/>
            </w:tcBorders>
            <w:shd w:val="clear" w:color="auto" w:fill="auto"/>
            <w:hideMark/>
          </w:tcPr>
          <w:p w14:paraId="3F079DC8" w14:textId="77777777" w:rsidR="0088739F" w:rsidRDefault="000D3D45" w:rsidP="0088739F">
            <w:pPr>
              <w:jc w:val="left"/>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ejected-</w:t>
            </w:r>
          </w:p>
          <w:p w14:paraId="223CE83C" w14:textId="77777777" w:rsidR="000D3D45" w:rsidRDefault="000D3D45" w:rsidP="0088739F">
            <w:pPr>
              <w:jc w:val="left"/>
              <w:rPr>
                <w:rFonts w:ascii="Arial" w:hAnsi="Arial" w:cs="Arial"/>
                <w:sz w:val="20"/>
                <w:lang w:eastAsia="zh-CN"/>
              </w:rPr>
            </w:pPr>
          </w:p>
          <w:p w14:paraId="7C4D3A11" w14:textId="4EF25DC3" w:rsidR="000D3D45" w:rsidRPr="006E64CF" w:rsidRDefault="000D3D45" w:rsidP="00003AD5">
            <w:pPr>
              <w:jc w:val="left"/>
              <w:rPr>
                <w:rFonts w:ascii="Arial" w:eastAsia="宋体" w:hAnsi="Arial" w:cs="Arial"/>
                <w:sz w:val="20"/>
                <w:lang w:val="en-US" w:eastAsia="zh-CN"/>
              </w:rPr>
            </w:pPr>
            <w:r>
              <w:rPr>
                <w:rFonts w:ascii="Arial" w:hAnsi="Arial" w:cs="Arial"/>
                <w:sz w:val="20"/>
                <w:lang w:eastAsia="zh-CN"/>
              </w:rPr>
              <w:t>RNR</w:t>
            </w:r>
            <w:r w:rsidR="00003AD5">
              <w:rPr>
                <w:rFonts w:ascii="Arial" w:hAnsi="Arial" w:cs="Arial"/>
                <w:sz w:val="20"/>
                <w:lang w:eastAsia="zh-CN"/>
              </w:rPr>
              <w:t xml:space="preserve"> element</w:t>
            </w:r>
            <w:r>
              <w:rPr>
                <w:rFonts w:ascii="Arial" w:hAnsi="Arial" w:cs="Arial"/>
                <w:sz w:val="20"/>
                <w:lang w:eastAsia="zh-CN"/>
              </w:rPr>
              <w:t xml:space="preserve"> carries basic info for each neighbour AP</w:t>
            </w:r>
            <w:r>
              <w:rPr>
                <w:rFonts w:ascii="Arial" w:hAnsi="Arial" w:cs="Arial" w:hint="eastAsia"/>
                <w:sz w:val="20"/>
                <w:lang w:eastAsia="zh-CN"/>
              </w:rPr>
              <w:t>,</w:t>
            </w:r>
            <w:r>
              <w:rPr>
                <w:rFonts w:ascii="Arial" w:hAnsi="Arial" w:cs="Arial"/>
                <w:sz w:val="20"/>
                <w:lang w:eastAsia="zh-CN"/>
              </w:rPr>
              <w:t xml:space="preserve"> </w:t>
            </w:r>
            <w:r w:rsidR="00003AD5">
              <w:rPr>
                <w:rFonts w:ascii="Arial" w:hAnsi="Arial" w:cs="Arial"/>
                <w:sz w:val="20"/>
                <w:lang w:eastAsia="zh-CN"/>
              </w:rPr>
              <w:t xml:space="preserve">and </w:t>
            </w:r>
            <w:r>
              <w:rPr>
                <w:rFonts w:ascii="Arial" w:hAnsi="Arial" w:cs="Arial"/>
                <w:sz w:val="20"/>
                <w:lang w:eastAsia="zh-CN"/>
              </w:rPr>
              <w:t>the new</w:t>
            </w:r>
            <w:r w:rsidR="00003AD5">
              <w:rPr>
                <w:rFonts w:ascii="Arial" w:hAnsi="Arial" w:cs="Arial"/>
                <w:sz w:val="20"/>
                <w:lang w:eastAsia="zh-CN"/>
              </w:rPr>
              <w:t>ly</w:t>
            </w:r>
            <w:r>
              <w:rPr>
                <w:rFonts w:ascii="Arial" w:hAnsi="Arial" w:cs="Arial"/>
                <w:sz w:val="20"/>
                <w:lang w:eastAsia="zh-CN"/>
              </w:rPr>
              <w:t xml:space="preserve"> added MLD Parameters subfield occupies </w:t>
            </w:r>
            <w:r w:rsidR="00003AD5">
              <w:rPr>
                <w:rFonts w:ascii="Arial" w:hAnsi="Arial" w:cs="Arial"/>
                <w:sz w:val="20"/>
                <w:lang w:eastAsia="zh-CN"/>
              </w:rPr>
              <w:t xml:space="preserve">only </w:t>
            </w:r>
            <w:r>
              <w:rPr>
                <w:rFonts w:ascii="Arial" w:hAnsi="Arial" w:cs="Arial"/>
                <w:sz w:val="20"/>
                <w:lang w:eastAsia="zh-CN"/>
              </w:rPr>
              <w:t xml:space="preserve">3 octets for each affiliated AP with the same AP MLD. On the other hand, </w:t>
            </w:r>
            <w:proofErr w:type="spellStart"/>
            <w:r>
              <w:rPr>
                <w:rFonts w:ascii="Arial" w:hAnsi="Arial" w:cs="Arial"/>
                <w:sz w:val="20"/>
                <w:lang w:eastAsia="zh-CN"/>
              </w:rPr>
              <w:t>nontransmitted</w:t>
            </w:r>
            <w:proofErr w:type="spellEnd"/>
            <w:r>
              <w:rPr>
                <w:rFonts w:ascii="Arial" w:hAnsi="Arial" w:cs="Arial"/>
                <w:sz w:val="20"/>
                <w:lang w:eastAsia="zh-CN"/>
              </w:rPr>
              <w:t xml:space="preserve"> BSSID profile carries complete info </w:t>
            </w:r>
            <w:r w:rsidR="00003AD5">
              <w:rPr>
                <w:rFonts w:ascii="Arial" w:hAnsi="Arial" w:cs="Arial"/>
                <w:sz w:val="20"/>
                <w:lang w:eastAsia="zh-CN"/>
              </w:rPr>
              <w:t xml:space="preserve">for </w:t>
            </w:r>
            <w:r>
              <w:rPr>
                <w:rFonts w:ascii="Arial" w:hAnsi="Arial" w:cs="Arial"/>
                <w:sz w:val="20"/>
                <w:lang w:eastAsia="zh-CN"/>
              </w:rPr>
              <w:t>each AP</w:t>
            </w:r>
            <w:r>
              <w:rPr>
                <w:rFonts w:ascii="Arial" w:hAnsi="Arial" w:cs="Arial" w:hint="eastAsia"/>
                <w:sz w:val="20"/>
                <w:lang w:eastAsia="zh-CN"/>
              </w:rPr>
              <w:t>,</w:t>
            </w:r>
            <w:r>
              <w:rPr>
                <w:rFonts w:ascii="Arial" w:hAnsi="Arial" w:cs="Arial"/>
                <w:sz w:val="20"/>
                <w:lang w:eastAsia="zh-CN"/>
              </w:rPr>
              <w:t xml:space="preserve"> including almost every element</w:t>
            </w:r>
            <w:r>
              <w:rPr>
                <w:rFonts w:ascii="Arial" w:hAnsi="Arial" w:cs="Arial" w:hint="eastAsia"/>
                <w:sz w:val="20"/>
                <w:lang w:eastAsia="zh-CN"/>
              </w:rPr>
              <w:t>,</w:t>
            </w:r>
            <w:r>
              <w:rPr>
                <w:rFonts w:ascii="Arial" w:hAnsi="Arial" w:cs="Arial"/>
                <w:sz w:val="20"/>
                <w:lang w:eastAsia="zh-CN"/>
              </w:rPr>
              <w:t xml:space="preserve"> which is totally different from</w:t>
            </w:r>
            <w:r w:rsidR="00003AD5">
              <w:rPr>
                <w:rFonts w:ascii="Arial" w:hAnsi="Arial" w:cs="Arial"/>
                <w:sz w:val="20"/>
                <w:lang w:eastAsia="zh-CN"/>
              </w:rPr>
              <w:t xml:space="preserve"> the</w:t>
            </w:r>
            <w:r>
              <w:rPr>
                <w:rFonts w:ascii="Arial" w:hAnsi="Arial" w:cs="Arial"/>
                <w:sz w:val="20"/>
                <w:lang w:eastAsia="zh-CN"/>
              </w:rPr>
              <w:t xml:space="preserve"> RNR</w:t>
            </w:r>
            <w:r w:rsidR="00003AD5">
              <w:rPr>
                <w:rFonts w:ascii="Arial" w:hAnsi="Arial" w:cs="Arial"/>
                <w:sz w:val="20"/>
                <w:lang w:eastAsia="zh-CN"/>
              </w:rPr>
              <w:t xml:space="preserve"> element</w:t>
            </w:r>
            <w:r>
              <w:rPr>
                <w:rFonts w:ascii="Arial" w:hAnsi="Arial" w:cs="Arial"/>
                <w:sz w:val="20"/>
                <w:lang w:eastAsia="zh-CN"/>
              </w:rPr>
              <w:t xml:space="preserve">. So there is no such problem as the commenter mentioned given the practical number of the affiliated APs. </w:t>
            </w:r>
          </w:p>
        </w:tc>
      </w:tr>
      <w:tr w:rsidR="0088739F" w:rsidRPr="006E64CF" w14:paraId="02B507F2" w14:textId="77777777" w:rsidTr="009D67A4">
        <w:trPr>
          <w:trHeight w:val="2805"/>
        </w:trPr>
        <w:tc>
          <w:tcPr>
            <w:tcW w:w="726" w:type="dxa"/>
            <w:tcBorders>
              <w:top w:val="nil"/>
              <w:left w:val="single" w:sz="4" w:space="0" w:color="333300"/>
              <w:bottom w:val="single" w:sz="4" w:space="0" w:color="333300"/>
              <w:right w:val="single" w:sz="4" w:space="0" w:color="333300"/>
            </w:tcBorders>
            <w:shd w:val="clear" w:color="auto" w:fill="auto"/>
            <w:hideMark/>
          </w:tcPr>
          <w:p w14:paraId="21CF977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5217</w:t>
            </w:r>
          </w:p>
        </w:tc>
        <w:tc>
          <w:tcPr>
            <w:tcW w:w="970" w:type="dxa"/>
            <w:tcBorders>
              <w:top w:val="nil"/>
              <w:left w:val="nil"/>
              <w:bottom w:val="single" w:sz="4" w:space="0" w:color="333300"/>
              <w:right w:val="single" w:sz="4" w:space="0" w:color="333300"/>
            </w:tcBorders>
            <w:shd w:val="clear" w:color="auto" w:fill="auto"/>
            <w:hideMark/>
          </w:tcPr>
          <w:p w14:paraId="33F2B60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Huizhao</w:t>
            </w:r>
            <w:proofErr w:type="spellEnd"/>
            <w:r w:rsidRPr="006E64CF">
              <w:rPr>
                <w:rFonts w:ascii="Arial" w:eastAsia="宋体" w:hAnsi="Arial" w:cs="Arial"/>
                <w:sz w:val="20"/>
                <w:lang w:val="en-US"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13EFA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8150C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0A99E4F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Why the transmitted BSSID need to include each of all APs, affiliated with the same AP MLD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BSS Parameters Change Count? It should just include its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BSS Parameters Change Count. And the other transmitted BSSID will do the same for their own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w:t>
            </w:r>
          </w:p>
        </w:tc>
        <w:tc>
          <w:tcPr>
            <w:tcW w:w="1984" w:type="dxa"/>
            <w:tcBorders>
              <w:top w:val="nil"/>
              <w:left w:val="nil"/>
              <w:bottom w:val="single" w:sz="4" w:space="0" w:color="333300"/>
              <w:right w:val="single" w:sz="4" w:space="0" w:color="333300"/>
            </w:tcBorders>
            <w:shd w:val="clear" w:color="auto" w:fill="auto"/>
            <w:hideMark/>
          </w:tcPr>
          <w:p w14:paraId="4CF22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Remove the text that requires a transmitted BSSID report other APs in a MLD, which are not in the MBSSID set with it.</w:t>
            </w:r>
          </w:p>
        </w:tc>
        <w:tc>
          <w:tcPr>
            <w:tcW w:w="2409" w:type="dxa"/>
            <w:tcBorders>
              <w:top w:val="nil"/>
              <w:left w:val="single" w:sz="4" w:space="0" w:color="333300"/>
              <w:bottom w:val="single" w:sz="4" w:space="0" w:color="333300"/>
              <w:right w:val="single" w:sz="4" w:space="0" w:color="333300"/>
            </w:tcBorders>
            <w:shd w:val="clear" w:color="auto" w:fill="auto"/>
            <w:hideMark/>
          </w:tcPr>
          <w:p w14:paraId="00BA35F7" w14:textId="79002AE1"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was discussed in the group before and the group agreed to include BPCC for each of all APs affiliated with the same AP MLD as the AP corresponding to the non-transmitted BSSID.</w:t>
            </w:r>
            <w:r>
              <w:rPr>
                <w:rFonts w:ascii="Arial" w:hAnsi="Arial" w:cs="Arial"/>
                <w:sz w:val="20"/>
              </w:rPr>
              <w:br/>
            </w:r>
            <w:r>
              <w:rPr>
                <w:rFonts w:ascii="Arial" w:hAnsi="Arial" w:cs="Arial"/>
                <w:sz w:val="20"/>
              </w:rPr>
              <w:br/>
              <w:t>Based on the P264 L04</w:t>
            </w:r>
            <w:r w:rsidR="006D78DF">
              <w:rPr>
                <w:rFonts w:ascii="Arial" w:hAnsi="Arial" w:cs="Arial"/>
                <w:sz w:val="20"/>
              </w:rPr>
              <w:t xml:space="preserve"> in 802.11be D1.0</w:t>
            </w:r>
            <w:r>
              <w:rPr>
                <w:rFonts w:ascii="Arial" w:hAnsi="Arial" w:cs="Arial"/>
                <w:sz w:val="20"/>
              </w:rPr>
              <w:t>, the non-AP STA affiliated with non-AP MLD could obtain the BPCCs for every setup link through the beacon sent by its associated non-transmitted BSSID.</w:t>
            </w:r>
          </w:p>
        </w:tc>
      </w:tr>
      <w:tr w:rsidR="0088739F" w:rsidRPr="006E64CF" w14:paraId="236B3430"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75FE7F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5352</w:t>
            </w:r>
          </w:p>
        </w:tc>
        <w:tc>
          <w:tcPr>
            <w:tcW w:w="970" w:type="dxa"/>
            <w:tcBorders>
              <w:top w:val="nil"/>
              <w:left w:val="nil"/>
              <w:bottom w:val="single" w:sz="4" w:space="0" w:color="333300"/>
              <w:right w:val="single" w:sz="4" w:space="0" w:color="333300"/>
            </w:tcBorders>
            <w:shd w:val="clear" w:color="auto" w:fill="auto"/>
            <w:hideMark/>
          </w:tcPr>
          <w:p w14:paraId="3F78780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Jarkko</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Kneckt</w:t>
            </w:r>
            <w:proofErr w:type="spellEnd"/>
          </w:p>
        </w:tc>
        <w:tc>
          <w:tcPr>
            <w:tcW w:w="567" w:type="dxa"/>
            <w:tcBorders>
              <w:top w:val="nil"/>
              <w:left w:val="nil"/>
              <w:bottom w:val="single" w:sz="4" w:space="0" w:color="333300"/>
              <w:right w:val="single" w:sz="4" w:space="0" w:color="333300"/>
            </w:tcBorders>
            <w:shd w:val="clear" w:color="auto" w:fill="auto"/>
            <w:hideMark/>
          </w:tcPr>
          <w:p w14:paraId="0BA16C6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AC866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264.36</w:t>
            </w:r>
          </w:p>
        </w:tc>
        <w:tc>
          <w:tcPr>
            <w:tcW w:w="1985" w:type="dxa"/>
            <w:tcBorders>
              <w:top w:val="nil"/>
              <w:left w:val="nil"/>
              <w:bottom w:val="single" w:sz="4" w:space="0" w:color="333300"/>
              <w:right w:val="single" w:sz="4" w:space="0" w:color="333300"/>
            </w:tcBorders>
            <w:shd w:val="clear" w:color="auto" w:fill="auto"/>
            <w:hideMark/>
          </w:tcPr>
          <w:p w14:paraId="0509DC1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When AP's critical parameter value changes, just detecting the change may not be optimal solution. It would be </w:t>
            </w:r>
            <w:proofErr w:type="spellStart"/>
            <w:r w:rsidRPr="006E64CF">
              <w:rPr>
                <w:rFonts w:ascii="Arial" w:eastAsia="宋体" w:hAnsi="Arial" w:cs="Arial"/>
                <w:sz w:val="20"/>
                <w:lang w:val="en-US" w:eastAsia="zh-CN"/>
              </w:rPr>
              <w:t>goodto</w:t>
            </w:r>
            <w:proofErr w:type="spellEnd"/>
          </w:p>
        </w:tc>
        <w:tc>
          <w:tcPr>
            <w:tcW w:w="1984" w:type="dxa"/>
            <w:tcBorders>
              <w:top w:val="nil"/>
              <w:left w:val="nil"/>
              <w:bottom w:val="single" w:sz="4" w:space="0" w:color="333300"/>
              <w:right w:val="single" w:sz="4" w:space="0" w:color="333300"/>
            </w:tcBorders>
            <w:shd w:val="clear" w:color="auto" w:fill="auto"/>
            <w:hideMark/>
          </w:tcPr>
          <w:p w14:paraId="664C12D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t>
            </w:r>
            <w:proofErr w:type="spellStart"/>
            <w:r w:rsidRPr="006E64CF">
              <w:rPr>
                <w:rFonts w:ascii="Arial" w:eastAsia="宋体" w:hAnsi="Arial" w:cs="Arial"/>
                <w:sz w:val="20"/>
                <w:lang w:val="en-US" w:eastAsia="zh-CN"/>
              </w:rPr>
              <w:t>affliated</w:t>
            </w:r>
            <w:proofErr w:type="spellEnd"/>
            <w:r w:rsidRPr="006E64CF">
              <w:rPr>
                <w:rFonts w:ascii="Arial" w:eastAsia="宋体" w:hAnsi="Arial" w:cs="Arial"/>
                <w:sz w:val="20"/>
                <w:lang w:val="en-US" w:eastAsia="zh-CN"/>
              </w:rPr>
              <w:t xml:space="preserve"> APs should transmit the updated parameter values for some time in DTIM Beacons when critical update is updated. This ensures that </w:t>
            </w:r>
            <w:proofErr w:type="spellStart"/>
            <w:r w:rsidRPr="006E64CF">
              <w:rPr>
                <w:rFonts w:ascii="Arial" w:eastAsia="宋体" w:hAnsi="Arial" w:cs="Arial"/>
                <w:sz w:val="20"/>
                <w:lang w:val="en-US" w:eastAsia="zh-CN"/>
              </w:rPr>
              <w:t>assocaited</w:t>
            </w:r>
            <w:proofErr w:type="spellEnd"/>
            <w:r w:rsidRPr="006E64CF">
              <w:rPr>
                <w:rFonts w:ascii="Arial" w:eastAsia="宋体" w:hAnsi="Arial" w:cs="Arial"/>
                <w:sz w:val="20"/>
                <w:lang w:val="en-US" w:eastAsia="zh-CN"/>
              </w:rPr>
              <w:t xml:space="preserve"> non-AP MLDs can update their parameters easily without additional Beacon receptions.</w:t>
            </w:r>
          </w:p>
        </w:tc>
        <w:tc>
          <w:tcPr>
            <w:tcW w:w="2409" w:type="dxa"/>
            <w:tcBorders>
              <w:top w:val="nil"/>
              <w:left w:val="single" w:sz="4" w:space="0" w:color="333300"/>
              <w:bottom w:val="single" w:sz="4" w:space="0" w:color="333300"/>
              <w:right w:val="single" w:sz="4" w:space="0" w:color="333300"/>
            </w:tcBorders>
            <w:shd w:val="clear" w:color="auto" w:fill="auto"/>
            <w:hideMark/>
          </w:tcPr>
          <w:p w14:paraId="0F7C0226" w14:textId="6574A507" w:rsidR="0088739F" w:rsidRPr="006E64CF" w:rsidRDefault="0088739F" w:rsidP="003075D8">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w:t>
            </w:r>
            <w:r w:rsidR="00641B7A">
              <w:rPr>
                <w:rFonts w:ascii="Arial" w:hAnsi="Arial" w:cs="Arial"/>
                <w:sz w:val="20"/>
              </w:rPr>
              <w:t xml:space="preserve">change counter simply </w:t>
            </w:r>
            <w:r>
              <w:rPr>
                <w:rFonts w:ascii="Arial" w:hAnsi="Arial" w:cs="Arial"/>
                <w:sz w:val="20"/>
              </w:rPr>
              <w:t xml:space="preserve">provides an indication </w:t>
            </w:r>
            <w:r w:rsidR="00E778A5">
              <w:rPr>
                <w:rFonts w:ascii="Arial" w:hAnsi="Arial" w:cs="Arial"/>
                <w:sz w:val="20"/>
              </w:rPr>
              <w:t xml:space="preserve">on </w:t>
            </w:r>
            <w:r>
              <w:rPr>
                <w:rFonts w:ascii="Arial" w:hAnsi="Arial" w:cs="Arial"/>
                <w:sz w:val="20"/>
              </w:rPr>
              <w:t xml:space="preserve">whether there is </w:t>
            </w:r>
            <w:r w:rsidR="00E778A5">
              <w:rPr>
                <w:rFonts w:ascii="Arial" w:hAnsi="Arial" w:cs="Arial"/>
                <w:sz w:val="20"/>
              </w:rPr>
              <w:t xml:space="preserve">an </w:t>
            </w:r>
            <w:r>
              <w:rPr>
                <w:rFonts w:ascii="Arial" w:hAnsi="Arial" w:cs="Arial"/>
                <w:sz w:val="20"/>
              </w:rPr>
              <w:t xml:space="preserve">update or not. </w:t>
            </w:r>
            <w:r w:rsidR="00E778A5">
              <w:rPr>
                <w:rFonts w:ascii="Arial" w:hAnsi="Arial" w:cs="Arial"/>
                <w:sz w:val="20"/>
              </w:rPr>
              <w:t xml:space="preserve">When </w:t>
            </w:r>
            <w:r>
              <w:rPr>
                <w:rFonts w:ascii="Arial" w:hAnsi="Arial" w:cs="Arial"/>
                <w:sz w:val="20"/>
              </w:rPr>
              <w:t xml:space="preserve">there is </w:t>
            </w:r>
            <w:r w:rsidR="00E778A5">
              <w:rPr>
                <w:rFonts w:ascii="Arial" w:hAnsi="Arial" w:cs="Arial"/>
                <w:sz w:val="20"/>
              </w:rPr>
              <w:t xml:space="preserve">an </w:t>
            </w:r>
            <w:r>
              <w:rPr>
                <w:rFonts w:ascii="Arial" w:hAnsi="Arial" w:cs="Arial"/>
                <w:sz w:val="20"/>
              </w:rPr>
              <w:t xml:space="preserve">update, the STA could get the detail through the corresponding Beacon or Probe Response </w:t>
            </w:r>
            <w:r w:rsidR="00E778A5">
              <w:rPr>
                <w:rFonts w:ascii="Arial" w:hAnsi="Arial" w:cs="Arial"/>
                <w:sz w:val="20"/>
              </w:rPr>
              <w:t xml:space="preserve">frame </w:t>
            </w:r>
            <w:r>
              <w:rPr>
                <w:rFonts w:ascii="Arial" w:hAnsi="Arial" w:cs="Arial"/>
                <w:sz w:val="20"/>
              </w:rPr>
              <w:t xml:space="preserve">reception. This mechanism is aligned with the baseline. The proposed change provided </w:t>
            </w:r>
            <w:r w:rsidR="00E778A5">
              <w:rPr>
                <w:rFonts w:ascii="Arial" w:hAnsi="Arial" w:cs="Arial"/>
                <w:sz w:val="20"/>
              </w:rPr>
              <w:t xml:space="preserve">by </w:t>
            </w:r>
            <w:r>
              <w:rPr>
                <w:rFonts w:ascii="Arial" w:hAnsi="Arial" w:cs="Arial"/>
                <w:sz w:val="20"/>
              </w:rPr>
              <w:t>the commenter</w:t>
            </w:r>
            <w:r w:rsidR="003075D8">
              <w:rPr>
                <w:rFonts w:ascii="Arial" w:hAnsi="Arial" w:cs="Arial"/>
                <w:sz w:val="20"/>
              </w:rPr>
              <w:t xml:space="preserve"> </w:t>
            </w:r>
            <w:r w:rsidR="003075D8" w:rsidRPr="003075D8">
              <w:rPr>
                <w:rFonts w:ascii="Arial" w:hAnsi="Arial" w:cs="Arial"/>
                <w:sz w:val="20"/>
              </w:rPr>
              <w:t>results in an excessively large Beacon frame</w:t>
            </w:r>
            <w:r>
              <w:rPr>
                <w:rFonts w:ascii="Arial" w:hAnsi="Arial" w:cs="Arial"/>
                <w:sz w:val="20"/>
              </w:rPr>
              <w:t>.</w:t>
            </w:r>
          </w:p>
        </w:tc>
      </w:tr>
      <w:tr w:rsidR="0088739F" w:rsidRPr="006E64CF" w14:paraId="42AD42C8"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62BDDABF" w14:textId="77777777" w:rsidR="0088739F" w:rsidRPr="00606355" w:rsidRDefault="0088739F" w:rsidP="0088739F">
            <w:pPr>
              <w:jc w:val="right"/>
              <w:rPr>
                <w:rFonts w:ascii="Arial" w:eastAsia="宋体" w:hAnsi="Arial" w:cs="Arial"/>
                <w:sz w:val="20"/>
                <w:lang w:val="en-US" w:eastAsia="zh-CN"/>
              </w:rPr>
            </w:pPr>
            <w:r w:rsidRPr="00606355">
              <w:rPr>
                <w:rFonts w:ascii="Arial" w:eastAsia="宋体" w:hAnsi="Arial" w:cs="Arial"/>
                <w:sz w:val="20"/>
                <w:lang w:val="en-US" w:eastAsia="zh-CN"/>
              </w:rPr>
              <w:t>5689</w:t>
            </w:r>
          </w:p>
        </w:tc>
        <w:tc>
          <w:tcPr>
            <w:tcW w:w="970" w:type="dxa"/>
            <w:tcBorders>
              <w:top w:val="nil"/>
              <w:left w:val="nil"/>
              <w:bottom w:val="single" w:sz="4" w:space="0" w:color="333300"/>
              <w:right w:val="single" w:sz="4" w:space="0" w:color="333300"/>
            </w:tcBorders>
            <w:shd w:val="clear" w:color="auto" w:fill="auto"/>
            <w:hideMark/>
          </w:tcPr>
          <w:p w14:paraId="287DABE7" w14:textId="77777777" w:rsidR="0088739F" w:rsidRPr="00606355" w:rsidRDefault="0088739F" w:rsidP="0088739F">
            <w:pPr>
              <w:jc w:val="left"/>
              <w:rPr>
                <w:rFonts w:ascii="Arial" w:eastAsia="宋体" w:hAnsi="Arial" w:cs="Arial"/>
                <w:sz w:val="20"/>
                <w:lang w:val="en-US" w:eastAsia="zh-CN"/>
              </w:rPr>
            </w:pPr>
            <w:proofErr w:type="spellStart"/>
            <w:r w:rsidRPr="00606355">
              <w:rPr>
                <w:rFonts w:ascii="Arial" w:eastAsia="宋体" w:hAnsi="Arial" w:cs="Arial"/>
                <w:sz w:val="20"/>
                <w:lang w:val="en-US" w:eastAsia="zh-CN"/>
              </w:rPr>
              <w:t>kaiying</w:t>
            </w:r>
            <w:proofErr w:type="spellEnd"/>
            <w:r w:rsidRPr="00606355">
              <w:rPr>
                <w:rFonts w:ascii="Arial" w:eastAsia="宋体" w:hAnsi="Arial" w:cs="Arial"/>
                <w:sz w:val="20"/>
                <w:lang w:val="en-US" w:eastAsia="zh-CN"/>
              </w:rPr>
              <w:t xml:space="preserve"> Lu</w:t>
            </w:r>
          </w:p>
        </w:tc>
        <w:tc>
          <w:tcPr>
            <w:tcW w:w="567" w:type="dxa"/>
            <w:tcBorders>
              <w:top w:val="nil"/>
              <w:left w:val="nil"/>
              <w:bottom w:val="single" w:sz="4" w:space="0" w:color="333300"/>
              <w:right w:val="single" w:sz="4" w:space="0" w:color="333300"/>
            </w:tcBorders>
            <w:shd w:val="clear" w:color="auto" w:fill="auto"/>
            <w:hideMark/>
          </w:tcPr>
          <w:p w14:paraId="7838809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A988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264.40</w:t>
            </w:r>
          </w:p>
        </w:tc>
        <w:tc>
          <w:tcPr>
            <w:tcW w:w="1985" w:type="dxa"/>
            <w:tcBorders>
              <w:top w:val="nil"/>
              <w:left w:val="nil"/>
              <w:bottom w:val="single" w:sz="4" w:space="0" w:color="333300"/>
              <w:right w:val="single" w:sz="4" w:space="0" w:color="333300"/>
            </w:tcBorders>
            <w:shd w:val="clear" w:color="auto" w:fill="auto"/>
            <w:hideMark/>
          </w:tcPr>
          <w:p w14:paraId="44E3B5B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of the most recently received BSS Parameters Change Count subfield value for each AP in the AP MLD with which it has multi-link setup on each setup link. Suggested to add 'on each setup link' at the end of the sentence.</w:t>
            </w:r>
          </w:p>
        </w:tc>
        <w:tc>
          <w:tcPr>
            <w:tcW w:w="1984" w:type="dxa"/>
            <w:tcBorders>
              <w:top w:val="nil"/>
              <w:left w:val="nil"/>
              <w:bottom w:val="single" w:sz="4" w:space="0" w:color="333300"/>
              <w:right w:val="single" w:sz="4" w:space="0" w:color="333300"/>
            </w:tcBorders>
            <w:shd w:val="clear" w:color="auto" w:fill="auto"/>
            <w:hideMark/>
          </w:tcPr>
          <w:p w14:paraId="6EBEC11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7033FA4" w14:textId="6B206594"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45890B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0BE7C21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5755</w:t>
            </w:r>
          </w:p>
        </w:tc>
        <w:tc>
          <w:tcPr>
            <w:tcW w:w="970" w:type="dxa"/>
            <w:tcBorders>
              <w:top w:val="nil"/>
              <w:left w:val="nil"/>
              <w:bottom w:val="single" w:sz="4" w:space="0" w:color="333300"/>
              <w:right w:val="single" w:sz="4" w:space="0" w:color="333300"/>
            </w:tcBorders>
            <w:shd w:val="clear" w:color="auto" w:fill="auto"/>
            <w:hideMark/>
          </w:tcPr>
          <w:p w14:paraId="550D67C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7E5360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FB4E5E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39E46B2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0AF01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79A4512" w14:textId="74BEC42F"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5755.</w:t>
            </w:r>
          </w:p>
        </w:tc>
      </w:tr>
      <w:tr w:rsidR="0088739F" w:rsidRPr="006E64CF" w14:paraId="7EF4E29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44B499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5756</w:t>
            </w:r>
          </w:p>
        </w:tc>
        <w:tc>
          <w:tcPr>
            <w:tcW w:w="970" w:type="dxa"/>
            <w:tcBorders>
              <w:top w:val="nil"/>
              <w:left w:val="nil"/>
              <w:bottom w:val="single" w:sz="4" w:space="0" w:color="333300"/>
              <w:right w:val="single" w:sz="4" w:space="0" w:color="333300"/>
            </w:tcBorders>
            <w:shd w:val="clear" w:color="auto" w:fill="auto"/>
            <w:hideMark/>
          </w:tcPr>
          <w:p w14:paraId="5F7BD3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2C6E24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70A48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263.65</w:t>
            </w:r>
          </w:p>
        </w:tc>
        <w:tc>
          <w:tcPr>
            <w:tcW w:w="1985" w:type="dxa"/>
            <w:tcBorders>
              <w:top w:val="nil"/>
              <w:left w:val="nil"/>
              <w:bottom w:val="single" w:sz="4" w:space="0" w:color="333300"/>
              <w:right w:val="single" w:sz="4" w:space="0" w:color="333300"/>
            </w:tcBorders>
            <w:shd w:val="clear" w:color="auto" w:fill="auto"/>
            <w:hideMark/>
          </w:tcPr>
          <w:p w14:paraId="3464B8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170B5C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9ECDD5C" w14:textId="25529194"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5756.</w:t>
            </w:r>
          </w:p>
        </w:tc>
      </w:tr>
      <w:tr w:rsidR="0088739F" w:rsidRPr="006E64CF" w14:paraId="61FBD6CB" w14:textId="77777777" w:rsidTr="009D67A4">
        <w:trPr>
          <w:trHeight w:val="3570"/>
        </w:trPr>
        <w:tc>
          <w:tcPr>
            <w:tcW w:w="726" w:type="dxa"/>
            <w:tcBorders>
              <w:top w:val="nil"/>
              <w:left w:val="single" w:sz="4" w:space="0" w:color="333300"/>
              <w:bottom w:val="single" w:sz="4" w:space="0" w:color="333300"/>
              <w:right w:val="single" w:sz="4" w:space="0" w:color="333300"/>
            </w:tcBorders>
            <w:shd w:val="clear" w:color="auto" w:fill="auto"/>
            <w:hideMark/>
          </w:tcPr>
          <w:p w14:paraId="13A5C8B3"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5757</w:t>
            </w:r>
          </w:p>
        </w:tc>
        <w:tc>
          <w:tcPr>
            <w:tcW w:w="970" w:type="dxa"/>
            <w:tcBorders>
              <w:top w:val="nil"/>
              <w:left w:val="nil"/>
              <w:bottom w:val="single" w:sz="4" w:space="0" w:color="333300"/>
              <w:right w:val="single" w:sz="4" w:space="0" w:color="333300"/>
            </w:tcBorders>
            <w:shd w:val="clear" w:color="auto" w:fill="auto"/>
            <w:hideMark/>
          </w:tcPr>
          <w:p w14:paraId="5A1128A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5F51A6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A7209B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63EA7C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If the critical update corresponds to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eastAsia="宋体" w:hAnsi="Arial" w:cs="Arial"/>
                <w:sz w:val="20"/>
                <w:lang w:val="en-US" w:eastAsia="zh-CN"/>
              </w:rPr>
              <w:t>udpate</w:t>
            </w:r>
            <w:proofErr w:type="spellEnd"/>
            <w:r w:rsidRPr="006E64CF">
              <w:rPr>
                <w:rFonts w:ascii="Arial" w:eastAsia="宋体" w:hAnsi="Arial" w:cs="Arial"/>
                <w:sz w:val="20"/>
                <w:lang w:val="en-US" w:eastAsia="zh-CN"/>
              </w:rPr>
              <w:t xml:space="preserve"> corresponds to a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/quiet element and another critical update element, the non-AP MLD that receives it doesn't know if all info is included in the frame or if it needs to retrieve it elsewhere.</w:t>
            </w:r>
          </w:p>
        </w:tc>
        <w:tc>
          <w:tcPr>
            <w:tcW w:w="1984" w:type="dxa"/>
            <w:tcBorders>
              <w:top w:val="nil"/>
              <w:left w:val="nil"/>
              <w:bottom w:val="single" w:sz="4" w:space="0" w:color="333300"/>
              <w:right w:val="single" w:sz="4" w:space="0" w:color="333300"/>
            </w:tcBorders>
            <w:shd w:val="clear" w:color="auto" w:fill="auto"/>
            <w:hideMark/>
          </w:tcPr>
          <w:p w14:paraId="35AF8E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 critical update info is entirely included in the frame or not</w:t>
            </w:r>
          </w:p>
        </w:tc>
        <w:tc>
          <w:tcPr>
            <w:tcW w:w="2409" w:type="dxa"/>
            <w:tcBorders>
              <w:top w:val="nil"/>
              <w:left w:val="single" w:sz="4" w:space="0" w:color="333300"/>
              <w:bottom w:val="single" w:sz="4" w:space="0" w:color="333300"/>
              <w:right w:val="single" w:sz="4" w:space="0" w:color="333300"/>
            </w:tcBorders>
            <w:shd w:val="clear" w:color="auto" w:fill="auto"/>
            <w:hideMark/>
          </w:tcPr>
          <w:p w14:paraId="2AF05BBB" w14:textId="3C4C8938"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0436936E" w14:textId="77777777" w:rsidTr="009D67A4">
        <w:trPr>
          <w:trHeight w:val="7395"/>
        </w:trPr>
        <w:tc>
          <w:tcPr>
            <w:tcW w:w="726" w:type="dxa"/>
            <w:tcBorders>
              <w:top w:val="nil"/>
              <w:left w:val="single" w:sz="4" w:space="0" w:color="333300"/>
              <w:bottom w:val="single" w:sz="4" w:space="0" w:color="333300"/>
              <w:right w:val="single" w:sz="4" w:space="0" w:color="333300"/>
            </w:tcBorders>
            <w:shd w:val="clear" w:color="auto" w:fill="auto"/>
            <w:hideMark/>
          </w:tcPr>
          <w:p w14:paraId="156C1CFD"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5758</w:t>
            </w:r>
          </w:p>
        </w:tc>
        <w:tc>
          <w:tcPr>
            <w:tcW w:w="970" w:type="dxa"/>
            <w:tcBorders>
              <w:top w:val="nil"/>
              <w:left w:val="nil"/>
              <w:bottom w:val="single" w:sz="4" w:space="0" w:color="333300"/>
              <w:right w:val="single" w:sz="4" w:space="0" w:color="333300"/>
            </w:tcBorders>
            <w:shd w:val="clear" w:color="auto" w:fill="auto"/>
            <w:hideMark/>
          </w:tcPr>
          <w:p w14:paraId="6FA0D7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087154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EC6B24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27B1C84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we extended the meaning of the critical update flag to indicate updates that happen not only to APs affiliated to the same AP MLD as the transmitting AP, but also to the transmitting AP, so that we cover also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p>
        </w:tc>
        <w:tc>
          <w:tcPr>
            <w:tcW w:w="1984" w:type="dxa"/>
            <w:tcBorders>
              <w:top w:val="nil"/>
              <w:left w:val="nil"/>
              <w:bottom w:val="single" w:sz="4" w:space="0" w:color="333300"/>
              <w:right w:val="single" w:sz="4" w:space="0" w:color="333300"/>
            </w:tcBorders>
            <w:shd w:val="clear" w:color="auto" w:fill="auto"/>
            <w:hideMark/>
          </w:tcPr>
          <w:p w14:paraId="6A5C084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p>
        </w:tc>
        <w:tc>
          <w:tcPr>
            <w:tcW w:w="2409" w:type="dxa"/>
            <w:tcBorders>
              <w:top w:val="nil"/>
              <w:left w:val="single" w:sz="4" w:space="0" w:color="333300"/>
              <w:bottom w:val="single" w:sz="4" w:space="0" w:color="333300"/>
              <w:right w:val="single" w:sz="4" w:space="0" w:color="333300"/>
            </w:tcBorders>
            <w:shd w:val="clear" w:color="auto" w:fill="auto"/>
            <w:hideMark/>
          </w:tcPr>
          <w:p w14:paraId="67B775FF" w14:textId="28B1F9F5"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30658554"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3CC283A1"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6255</w:t>
            </w:r>
          </w:p>
        </w:tc>
        <w:tc>
          <w:tcPr>
            <w:tcW w:w="970" w:type="dxa"/>
            <w:tcBorders>
              <w:top w:val="nil"/>
              <w:left w:val="nil"/>
              <w:bottom w:val="single" w:sz="4" w:space="0" w:color="333300"/>
              <w:right w:val="single" w:sz="4" w:space="0" w:color="333300"/>
            </w:tcBorders>
            <w:shd w:val="clear" w:color="auto" w:fill="auto"/>
            <w:hideMark/>
          </w:tcPr>
          <w:p w14:paraId="0D4098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233884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DFF08E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263.39</w:t>
            </w:r>
          </w:p>
        </w:tc>
        <w:tc>
          <w:tcPr>
            <w:tcW w:w="1985" w:type="dxa"/>
            <w:tcBorders>
              <w:top w:val="nil"/>
              <w:left w:val="nil"/>
              <w:bottom w:val="single" w:sz="4" w:space="0" w:color="333300"/>
              <w:right w:val="single" w:sz="4" w:space="0" w:color="333300"/>
            </w:tcBorders>
            <w:shd w:val="clear" w:color="auto" w:fill="auto"/>
            <w:hideMark/>
          </w:tcPr>
          <w:p w14:paraId="0C05068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clarify "each of all APs", is there one to one mapping between its identifier and BSS </w:t>
            </w:r>
            <w:r w:rsidRPr="006E64CF">
              <w:rPr>
                <w:rFonts w:ascii="Arial" w:eastAsia="宋体" w:hAnsi="Arial" w:cs="Arial"/>
                <w:sz w:val="20"/>
                <w:lang w:val="en-US" w:eastAsia="zh-CN"/>
              </w:rPr>
              <w:lastRenderedPageBreak/>
              <w:t>Parameters Change Count subfield?</w:t>
            </w:r>
          </w:p>
        </w:tc>
        <w:tc>
          <w:tcPr>
            <w:tcW w:w="1984" w:type="dxa"/>
            <w:tcBorders>
              <w:top w:val="nil"/>
              <w:left w:val="nil"/>
              <w:bottom w:val="single" w:sz="4" w:space="0" w:color="333300"/>
              <w:right w:val="single" w:sz="4" w:space="0" w:color="333300"/>
            </w:tcBorders>
            <w:shd w:val="clear" w:color="auto" w:fill="auto"/>
            <w:hideMark/>
          </w:tcPr>
          <w:p w14:paraId="37D7F8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358CAB5" w14:textId="16844CA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Propose resolution to account for </w:t>
            </w:r>
            <w:r>
              <w:rPr>
                <w:rFonts w:ascii="Arial" w:hAnsi="Arial" w:cs="Arial"/>
                <w:sz w:val="20"/>
              </w:rPr>
              <w:lastRenderedPageBreak/>
              <w:t>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6255.</w:t>
            </w:r>
          </w:p>
        </w:tc>
      </w:tr>
      <w:tr w:rsidR="0088739F" w:rsidRPr="006E64CF" w14:paraId="250F5C27"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41B8BFD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6256</w:t>
            </w:r>
          </w:p>
        </w:tc>
        <w:tc>
          <w:tcPr>
            <w:tcW w:w="970" w:type="dxa"/>
            <w:tcBorders>
              <w:top w:val="nil"/>
              <w:left w:val="nil"/>
              <w:bottom w:val="single" w:sz="4" w:space="0" w:color="333300"/>
              <w:right w:val="single" w:sz="4" w:space="0" w:color="333300"/>
            </w:tcBorders>
            <w:shd w:val="clear" w:color="auto" w:fill="auto"/>
            <w:hideMark/>
          </w:tcPr>
          <w:p w14:paraId="67A514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30946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5E2D6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7A44F39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4242901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E9FD732" w14:textId="0A81CB6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6256.</w:t>
            </w:r>
          </w:p>
        </w:tc>
      </w:tr>
      <w:tr w:rsidR="0088739F" w:rsidRPr="006E64CF" w14:paraId="597627B7"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594F067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6294</w:t>
            </w:r>
          </w:p>
        </w:tc>
        <w:tc>
          <w:tcPr>
            <w:tcW w:w="970" w:type="dxa"/>
            <w:tcBorders>
              <w:top w:val="nil"/>
              <w:left w:val="nil"/>
              <w:bottom w:val="single" w:sz="4" w:space="0" w:color="333300"/>
              <w:right w:val="single" w:sz="4" w:space="0" w:color="333300"/>
            </w:tcBorders>
            <w:shd w:val="clear" w:color="auto" w:fill="auto"/>
            <w:hideMark/>
          </w:tcPr>
          <w:p w14:paraId="47B86D0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93AB4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C3601F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2EF67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3F9224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6484E5F0" w14:textId="2C8DB996"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6294.</w:t>
            </w:r>
          </w:p>
        </w:tc>
      </w:tr>
      <w:tr w:rsidR="0088739F" w:rsidRPr="006E64CF" w14:paraId="2EEE7723"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24DE772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6295</w:t>
            </w:r>
          </w:p>
        </w:tc>
        <w:tc>
          <w:tcPr>
            <w:tcW w:w="970" w:type="dxa"/>
            <w:tcBorders>
              <w:top w:val="nil"/>
              <w:left w:val="nil"/>
              <w:bottom w:val="single" w:sz="4" w:space="0" w:color="333300"/>
              <w:right w:val="single" w:sz="4" w:space="0" w:color="333300"/>
            </w:tcBorders>
            <w:shd w:val="clear" w:color="auto" w:fill="auto"/>
            <w:hideMark/>
          </w:tcPr>
          <w:p w14:paraId="058E5E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1C753B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6E3F20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41C86F6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416778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98B454D" w14:textId="549C491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6295.</w:t>
            </w:r>
          </w:p>
        </w:tc>
      </w:tr>
      <w:tr w:rsidR="0088739F" w:rsidRPr="006E64CF" w14:paraId="6ABA2F5F"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0D5D3D3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6296</w:t>
            </w:r>
          </w:p>
        </w:tc>
        <w:tc>
          <w:tcPr>
            <w:tcW w:w="970" w:type="dxa"/>
            <w:tcBorders>
              <w:top w:val="nil"/>
              <w:left w:val="nil"/>
              <w:bottom w:val="single" w:sz="4" w:space="0" w:color="333300"/>
              <w:right w:val="single" w:sz="4" w:space="0" w:color="333300"/>
            </w:tcBorders>
            <w:shd w:val="clear" w:color="auto" w:fill="auto"/>
            <w:hideMark/>
          </w:tcPr>
          <w:p w14:paraId="4D02A6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79C5B9F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317B70F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67A8F3D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w:t>
            </w:r>
          </w:p>
        </w:tc>
        <w:tc>
          <w:tcPr>
            <w:tcW w:w="1984" w:type="dxa"/>
            <w:tcBorders>
              <w:top w:val="nil"/>
              <w:left w:val="nil"/>
              <w:bottom w:val="single" w:sz="4" w:space="0" w:color="333300"/>
              <w:right w:val="single" w:sz="4" w:space="0" w:color="333300"/>
            </w:tcBorders>
            <w:shd w:val="clear" w:color="auto" w:fill="auto"/>
            <w:hideMark/>
          </w:tcPr>
          <w:p w14:paraId="579E751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4FEB6DD" w14:textId="25889E51"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6296.</w:t>
            </w:r>
          </w:p>
        </w:tc>
      </w:tr>
      <w:tr w:rsidR="0088739F" w:rsidRPr="006E64CF" w14:paraId="3328306B"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03B84FB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6297</w:t>
            </w:r>
          </w:p>
        </w:tc>
        <w:tc>
          <w:tcPr>
            <w:tcW w:w="970" w:type="dxa"/>
            <w:tcBorders>
              <w:top w:val="nil"/>
              <w:left w:val="nil"/>
              <w:bottom w:val="single" w:sz="4" w:space="0" w:color="333300"/>
              <w:right w:val="single" w:sz="4" w:space="0" w:color="333300"/>
            </w:tcBorders>
            <w:shd w:val="clear" w:color="auto" w:fill="auto"/>
            <w:hideMark/>
          </w:tcPr>
          <w:p w14:paraId="50D6F12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60EE3E8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EE2C22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C4004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 Or add another bit to indicate the info change in RNR element</w:t>
            </w:r>
          </w:p>
        </w:tc>
        <w:tc>
          <w:tcPr>
            <w:tcW w:w="1984" w:type="dxa"/>
            <w:tcBorders>
              <w:top w:val="nil"/>
              <w:left w:val="nil"/>
              <w:bottom w:val="single" w:sz="4" w:space="0" w:color="333300"/>
              <w:right w:val="single" w:sz="4" w:space="0" w:color="333300"/>
            </w:tcBorders>
            <w:shd w:val="clear" w:color="auto" w:fill="auto"/>
            <w:hideMark/>
          </w:tcPr>
          <w:p w14:paraId="4EEA256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7AA811F" w14:textId="5D8C516E"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D31C87">
              <w:rPr>
                <w:rFonts w:ascii="Arial" w:hAnsi="Arial" w:cs="Arial"/>
                <w:sz w:val="20"/>
              </w:rPr>
              <w:t>1980r3</w:t>
            </w:r>
            <w:r>
              <w:rPr>
                <w:rFonts w:ascii="Arial" w:hAnsi="Arial" w:cs="Arial"/>
                <w:sz w:val="20"/>
              </w:rPr>
              <w:t xml:space="preserve"> under all headings that include CID 6297.</w:t>
            </w:r>
          </w:p>
        </w:tc>
      </w:tr>
      <w:tr w:rsidR="0088739F" w:rsidRPr="006E64CF" w14:paraId="579D4CA4"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27D64E8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6456</w:t>
            </w:r>
          </w:p>
        </w:tc>
        <w:tc>
          <w:tcPr>
            <w:tcW w:w="970" w:type="dxa"/>
            <w:tcBorders>
              <w:top w:val="nil"/>
              <w:left w:val="nil"/>
              <w:bottom w:val="single" w:sz="4" w:space="0" w:color="333300"/>
              <w:right w:val="single" w:sz="4" w:space="0" w:color="333300"/>
            </w:tcBorders>
            <w:shd w:val="clear" w:color="auto" w:fill="auto"/>
            <w:hideMark/>
          </w:tcPr>
          <w:p w14:paraId="638EE908"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namyeong</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kim</w:t>
            </w:r>
            <w:proofErr w:type="spellEnd"/>
          </w:p>
        </w:tc>
        <w:tc>
          <w:tcPr>
            <w:tcW w:w="567" w:type="dxa"/>
            <w:tcBorders>
              <w:top w:val="nil"/>
              <w:left w:val="nil"/>
              <w:bottom w:val="single" w:sz="4" w:space="0" w:color="333300"/>
              <w:right w:val="single" w:sz="4" w:space="0" w:color="333300"/>
            </w:tcBorders>
            <w:shd w:val="clear" w:color="auto" w:fill="auto"/>
            <w:hideMark/>
          </w:tcPr>
          <w:p w14:paraId="7C8EB1E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94B7DC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263.35</w:t>
            </w:r>
          </w:p>
        </w:tc>
        <w:tc>
          <w:tcPr>
            <w:tcW w:w="1985" w:type="dxa"/>
            <w:tcBorders>
              <w:top w:val="nil"/>
              <w:left w:val="nil"/>
              <w:bottom w:val="single" w:sz="4" w:space="0" w:color="333300"/>
              <w:right w:val="single" w:sz="4" w:space="0" w:color="333300"/>
            </w:tcBorders>
            <w:shd w:val="clear" w:color="auto" w:fill="auto"/>
            <w:hideMark/>
          </w:tcPr>
          <w:p w14:paraId="3025F2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An AP may provide the critical update information for other APs when the critical update event </w:t>
            </w:r>
            <w:proofErr w:type="spellStart"/>
            <w:r w:rsidRPr="006E64CF">
              <w:rPr>
                <w:rFonts w:ascii="Arial" w:eastAsia="宋体" w:hAnsi="Arial" w:cs="Arial"/>
                <w:sz w:val="20"/>
                <w:lang w:val="en-US" w:eastAsia="zh-CN"/>
              </w:rPr>
              <w:t>occured</w:t>
            </w:r>
            <w:proofErr w:type="spellEnd"/>
            <w:r w:rsidRPr="006E64CF">
              <w:rPr>
                <w:rFonts w:ascii="Arial" w:eastAsia="宋体" w:hAnsi="Arial" w:cs="Arial"/>
                <w:sz w:val="20"/>
                <w:lang w:val="en-US" w:eastAsia="zh-CN"/>
              </w:rPr>
              <w:t xml:space="preserve">. If so, most clients are able to receive the updates and suppress their ML probe </w:t>
            </w:r>
            <w:proofErr w:type="spellStart"/>
            <w:r w:rsidRPr="006E64CF">
              <w:rPr>
                <w:rFonts w:ascii="Arial" w:eastAsia="宋体" w:hAnsi="Arial" w:cs="Arial"/>
                <w:sz w:val="20"/>
                <w:lang w:val="en-US" w:eastAsia="zh-CN"/>
              </w:rPr>
              <w:t>reuqest</w:t>
            </w:r>
            <w:proofErr w:type="spellEnd"/>
            <w:r w:rsidRPr="006E64CF">
              <w:rPr>
                <w:rFonts w:ascii="Arial" w:eastAsia="宋体" w:hAnsi="Arial" w:cs="Arial"/>
                <w:sz w:val="20"/>
                <w:lang w:val="en-US" w:eastAsia="zh-CN"/>
              </w:rPr>
              <w:t xml:space="preserve"> to retrieve the update.  (Please see contribution 21/501)</w:t>
            </w:r>
          </w:p>
        </w:tc>
        <w:tc>
          <w:tcPr>
            <w:tcW w:w="1984" w:type="dxa"/>
            <w:tcBorders>
              <w:top w:val="nil"/>
              <w:left w:val="nil"/>
              <w:bottom w:val="single" w:sz="4" w:space="0" w:color="333300"/>
              <w:right w:val="single" w:sz="4" w:space="0" w:color="333300"/>
            </w:tcBorders>
            <w:shd w:val="clear" w:color="auto" w:fill="auto"/>
            <w:hideMark/>
          </w:tcPr>
          <w:p w14:paraId="3AD98CB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define an </w:t>
            </w:r>
            <w:proofErr w:type="spellStart"/>
            <w:r w:rsidRPr="006E64CF">
              <w:rPr>
                <w:rFonts w:ascii="Arial" w:eastAsia="宋体" w:hAnsi="Arial" w:cs="Arial"/>
                <w:sz w:val="20"/>
                <w:lang w:val="en-US" w:eastAsia="zh-CN"/>
              </w:rPr>
              <w:t>unsolicitied</w:t>
            </w:r>
            <w:proofErr w:type="spellEnd"/>
            <w:r w:rsidRPr="006E64CF">
              <w:rPr>
                <w:rFonts w:ascii="Arial" w:eastAsia="宋体" w:hAnsi="Arial" w:cs="Arial"/>
                <w:sz w:val="20"/>
                <w:lang w:val="en-US" w:eastAsia="zh-CN"/>
              </w:rPr>
              <w:t xml:space="preserve"> method for critical update of other APs.</w:t>
            </w:r>
          </w:p>
        </w:tc>
        <w:tc>
          <w:tcPr>
            <w:tcW w:w="2409" w:type="dxa"/>
            <w:tcBorders>
              <w:top w:val="nil"/>
              <w:left w:val="single" w:sz="4" w:space="0" w:color="333300"/>
              <w:bottom w:val="single" w:sz="4" w:space="0" w:color="333300"/>
              <w:right w:val="single" w:sz="4" w:space="0" w:color="333300"/>
            </w:tcBorders>
            <w:shd w:val="clear" w:color="auto" w:fill="auto"/>
            <w:hideMark/>
          </w:tcPr>
          <w:p w14:paraId="46F8F35F" w14:textId="21B38689" w:rsidR="0088739F" w:rsidRPr="006E64CF" w:rsidRDefault="00860566" w:rsidP="00860566">
            <w:pPr>
              <w:jc w:val="left"/>
              <w:rPr>
                <w:rFonts w:ascii="Arial" w:eastAsia="宋体" w:hAnsi="Arial" w:cs="Arial"/>
                <w:sz w:val="20"/>
                <w:lang w:val="en-US" w:eastAsia="zh-CN"/>
              </w:rPr>
            </w:pPr>
            <w:r>
              <w:rPr>
                <w:rFonts w:ascii="Arial" w:hAnsi="Arial" w:cs="Arial"/>
                <w:sz w:val="20"/>
              </w:rPr>
              <w:t>Revised</w:t>
            </w:r>
            <w:r w:rsidR="0088739F">
              <w:rPr>
                <w:rFonts w:ascii="Arial" w:hAnsi="Arial" w:cs="Arial"/>
                <w:sz w:val="20"/>
              </w:rPr>
              <w:t>-</w:t>
            </w:r>
            <w:r w:rsidR="0088739F">
              <w:rPr>
                <w:rFonts w:ascii="Arial" w:hAnsi="Arial" w:cs="Arial"/>
                <w:sz w:val="20"/>
              </w:rPr>
              <w:br/>
            </w:r>
            <w:r w:rsidR="0088739F">
              <w:rPr>
                <w:rFonts w:ascii="Arial" w:hAnsi="Arial" w:cs="Arial"/>
                <w:sz w:val="20"/>
              </w:rPr>
              <w:br/>
              <w:t xml:space="preserve">The </w:t>
            </w:r>
            <w:proofErr w:type="spellStart"/>
            <w:r w:rsidR="0088739F">
              <w:rPr>
                <w:rFonts w:ascii="Arial" w:hAnsi="Arial" w:cs="Arial"/>
                <w:sz w:val="20"/>
              </w:rPr>
              <w:t>behavior</w:t>
            </w:r>
            <w:proofErr w:type="spellEnd"/>
            <w:r w:rsidR="0088739F">
              <w:rPr>
                <w:rFonts w:ascii="Arial" w:hAnsi="Arial" w:cs="Arial"/>
                <w:sz w:val="20"/>
              </w:rPr>
              <w:t xml:space="preserve"> about retrieving the update was provided by the </w:t>
            </w:r>
            <w:proofErr w:type="spellStart"/>
            <w:r w:rsidR="0088739F">
              <w:rPr>
                <w:rFonts w:ascii="Arial" w:hAnsi="Arial" w:cs="Arial"/>
                <w:sz w:val="20"/>
              </w:rPr>
              <w:t>contribuion</w:t>
            </w:r>
            <w:proofErr w:type="spellEnd"/>
            <w:r w:rsidR="0088739F">
              <w:rPr>
                <w:rFonts w:ascii="Arial" w:hAnsi="Arial" w:cs="Arial"/>
                <w:sz w:val="20"/>
              </w:rPr>
              <w:t xml:space="preserve"> 21/1443r3 and it is in 802.11be D1.3. </w:t>
            </w:r>
            <w:r w:rsidR="0088739F">
              <w:rPr>
                <w:rFonts w:ascii="Arial" w:hAnsi="Arial" w:cs="Arial"/>
                <w:sz w:val="20"/>
              </w:rPr>
              <w:br/>
            </w:r>
            <w:r w:rsidR="0088739F">
              <w:rPr>
                <w:rFonts w:ascii="Arial" w:hAnsi="Arial" w:cs="Arial"/>
                <w:sz w:val="20"/>
              </w:rPr>
              <w:br/>
            </w:r>
            <w:r>
              <w:rPr>
                <w:rFonts w:ascii="Arial" w:hAnsi="Arial" w:cs="Arial"/>
                <w:sz w:val="20"/>
              </w:rPr>
              <w:t xml:space="preserve">Note to </w:t>
            </w:r>
            <w:proofErr w:type="spellStart"/>
            <w:r w:rsidR="0088739F">
              <w:rPr>
                <w:rFonts w:ascii="Arial" w:hAnsi="Arial" w:cs="Arial"/>
                <w:sz w:val="20"/>
              </w:rPr>
              <w:t>TGbe</w:t>
            </w:r>
            <w:proofErr w:type="spellEnd"/>
            <w:r w:rsidR="0088739F">
              <w:rPr>
                <w:rFonts w:ascii="Arial" w:hAnsi="Arial" w:cs="Arial"/>
                <w:sz w:val="20"/>
              </w:rPr>
              <w:t xml:space="preserve"> editor</w:t>
            </w:r>
            <w:proofErr w:type="gramStart"/>
            <w:r w:rsidR="0088739F">
              <w:rPr>
                <w:rFonts w:ascii="Arial" w:hAnsi="Arial" w:cs="Arial"/>
                <w:sz w:val="20"/>
              </w:rPr>
              <w:t>:</w:t>
            </w:r>
            <w:proofErr w:type="gramEnd"/>
            <w:r w:rsidR="0088739F">
              <w:rPr>
                <w:rFonts w:ascii="Arial" w:hAnsi="Arial" w:cs="Arial"/>
                <w:sz w:val="20"/>
              </w:rPr>
              <w:br/>
              <w:t>There is no text change for this comment.</w:t>
            </w:r>
          </w:p>
        </w:tc>
      </w:tr>
      <w:tr w:rsidR="0088739F" w:rsidRPr="006E64CF" w14:paraId="5E6AA7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89214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6763</w:t>
            </w:r>
          </w:p>
        </w:tc>
        <w:tc>
          <w:tcPr>
            <w:tcW w:w="970" w:type="dxa"/>
            <w:tcBorders>
              <w:top w:val="nil"/>
              <w:left w:val="nil"/>
              <w:bottom w:val="single" w:sz="4" w:space="0" w:color="333300"/>
              <w:right w:val="single" w:sz="4" w:space="0" w:color="333300"/>
            </w:tcBorders>
            <w:shd w:val="clear" w:color="auto" w:fill="auto"/>
            <w:hideMark/>
          </w:tcPr>
          <w:p w14:paraId="271E0CE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Romain</w:t>
            </w:r>
            <w:proofErr w:type="spellEnd"/>
            <w:r w:rsidRPr="006E64CF">
              <w:rPr>
                <w:rFonts w:ascii="Arial" w:eastAsia="宋体" w:hAnsi="Arial" w:cs="Arial"/>
                <w:sz w:val="20"/>
                <w:lang w:val="en-US" w:eastAsia="zh-CN"/>
              </w:rPr>
              <w:t xml:space="preserve"> GUIGNARD</w:t>
            </w:r>
          </w:p>
        </w:tc>
        <w:tc>
          <w:tcPr>
            <w:tcW w:w="567" w:type="dxa"/>
            <w:tcBorders>
              <w:top w:val="nil"/>
              <w:left w:val="nil"/>
              <w:bottom w:val="single" w:sz="4" w:space="0" w:color="333300"/>
              <w:right w:val="single" w:sz="4" w:space="0" w:color="333300"/>
            </w:tcBorders>
            <w:shd w:val="clear" w:color="auto" w:fill="auto"/>
            <w:hideMark/>
          </w:tcPr>
          <w:p w14:paraId="46E2812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A811FE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46B1313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Why are not all BSS parameters change count subfields grouped in the same element? To check all change, the non-AP MLD has to parse basic variant Multi-Link element and RNR element, it is not optimal.</w:t>
            </w:r>
          </w:p>
        </w:tc>
        <w:tc>
          <w:tcPr>
            <w:tcW w:w="1984" w:type="dxa"/>
            <w:tcBorders>
              <w:top w:val="nil"/>
              <w:left w:val="nil"/>
              <w:bottom w:val="single" w:sz="4" w:space="0" w:color="333300"/>
              <w:right w:val="single" w:sz="4" w:space="0" w:color="333300"/>
            </w:tcBorders>
            <w:shd w:val="clear" w:color="auto" w:fill="auto"/>
            <w:hideMark/>
          </w:tcPr>
          <w:p w14:paraId="16B8E3A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Put the BSS parameters change count subfield of all APs affiliated with an AP MLD in the same place to simplify the parsing.</w:t>
            </w:r>
          </w:p>
        </w:tc>
        <w:tc>
          <w:tcPr>
            <w:tcW w:w="2409" w:type="dxa"/>
            <w:tcBorders>
              <w:top w:val="nil"/>
              <w:left w:val="single" w:sz="4" w:space="0" w:color="333300"/>
              <w:bottom w:val="single" w:sz="4" w:space="0" w:color="333300"/>
              <w:right w:val="single" w:sz="4" w:space="0" w:color="333300"/>
            </w:tcBorders>
            <w:shd w:val="clear" w:color="auto" w:fill="auto"/>
            <w:hideMark/>
          </w:tcPr>
          <w:p w14:paraId="4E02D9CF" w14:textId="04A0C736"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RNR element is used to provide the info of </w:t>
            </w:r>
            <w:proofErr w:type="spellStart"/>
            <w:r>
              <w:rPr>
                <w:rFonts w:ascii="Arial" w:hAnsi="Arial" w:cs="Arial"/>
                <w:sz w:val="20"/>
              </w:rPr>
              <w:t>neighbor</w:t>
            </w:r>
            <w:proofErr w:type="spellEnd"/>
            <w:r>
              <w:rPr>
                <w:rFonts w:ascii="Arial" w:hAnsi="Arial" w:cs="Arial"/>
                <w:sz w:val="20"/>
              </w:rPr>
              <w:t xml:space="preserve"> AP and it can't provide the info of the transmitting AP itself. So it is reasonable to provide the BPCC for the transmitting AP in other place.</w:t>
            </w:r>
          </w:p>
        </w:tc>
      </w:tr>
      <w:tr w:rsidR="0088739F" w:rsidRPr="006E64CF" w14:paraId="15643E0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3C958BC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7460</w:t>
            </w:r>
          </w:p>
        </w:tc>
        <w:tc>
          <w:tcPr>
            <w:tcW w:w="970" w:type="dxa"/>
            <w:tcBorders>
              <w:top w:val="nil"/>
              <w:left w:val="nil"/>
              <w:bottom w:val="single" w:sz="4" w:space="0" w:color="333300"/>
              <w:right w:val="single" w:sz="4" w:space="0" w:color="333300"/>
            </w:tcBorders>
            <w:shd w:val="clear" w:color="auto" w:fill="auto"/>
            <w:hideMark/>
          </w:tcPr>
          <w:p w14:paraId="502151C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Thomas </w:t>
            </w:r>
            <w:proofErr w:type="spellStart"/>
            <w:r w:rsidRPr="006E64CF">
              <w:rPr>
                <w:rFonts w:ascii="Arial" w:eastAsia="宋体" w:hAnsi="Arial" w:cs="Arial"/>
                <w:sz w:val="20"/>
                <w:lang w:val="en-US" w:eastAsia="zh-CN"/>
              </w:rPr>
              <w:t>Derham</w:t>
            </w:r>
            <w:proofErr w:type="spellEnd"/>
          </w:p>
        </w:tc>
        <w:tc>
          <w:tcPr>
            <w:tcW w:w="567" w:type="dxa"/>
            <w:tcBorders>
              <w:top w:val="nil"/>
              <w:left w:val="nil"/>
              <w:bottom w:val="single" w:sz="4" w:space="0" w:color="333300"/>
              <w:right w:val="single" w:sz="4" w:space="0" w:color="333300"/>
            </w:tcBorders>
            <w:shd w:val="clear" w:color="auto" w:fill="auto"/>
            <w:hideMark/>
          </w:tcPr>
          <w:p w14:paraId="294A0C8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CEEEA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0.00</w:t>
            </w:r>
          </w:p>
        </w:tc>
        <w:tc>
          <w:tcPr>
            <w:tcW w:w="1985" w:type="dxa"/>
            <w:tcBorders>
              <w:top w:val="nil"/>
              <w:left w:val="nil"/>
              <w:bottom w:val="single" w:sz="4" w:space="0" w:color="333300"/>
              <w:right w:val="single" w:sz="4" w:space="0" w:color="333300"/>
            </w:tcBorders>
            <w:shd w:val="clear" w:color="auto" w:fill="auto"/>
            <w:hideMark/>
          </w:tcPr>
          <w:p w14:paraId="55A6808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 why must it maintain a record - why couldn't it ignore all this Critical Update complexity and just parse every beacon if it wants? Even if it keeps a record, it doesn't seem to have to do anything with that record, in which case there is no purpose in maintaining it</w:t>
            </w:r>
          </w:p>
        </w:tc>
        <w:tc>
          <w:tcPr>
            <w:tcW w:w="1984" w:type="dxa"/>
            <w:tcBorders>
              <w:top w:val="nil"/>
              <w:left w:val="nil"/>
              <w:bottom w:val="single" w:sz="4" w:space="0" w:color="333300"/>
              <w:right w:val="single" w:sz="4" w:space="0" w:color="333300"/>
            </w:tcBorders>
            <w:shd w:val="clear" w:color="auto" w:fill="auto"/>
            <w:hideMark/>
          </w:tcPr>
          <w:p w14:paraId="6F9E225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or remove</w:t>
            </w:r>
          </w:p>
        </w:tc>
        <w:tc>
          <w:tcPr>
            <w:tcW w:w="2409" w:type="dxa"/>
            <w:tcBorders>
              <w:top w:val="nil"/>
              <w:left w:val="single" w:sz="4" w:space="0" w:color="333300"/>
              <w:bottom w:val="single" w:sz="4" w:space="0" w:color="333300"/>
              <w:right w:val="single" w:sz="4" w:space="0" w:color="333300"/>
            </w:tcBorders>
            <w:shd w:val="clear" w:color="auto" w:fill="auto"/>
            <w:hideMark/>
          </w:tcPr>
          <w:p w14:paraId="20987F9C" w14:textId="329D131F" w:rsidR="0088739F" w:rsidRPr="006E64CF" w:rsidRDefault="0088739F" w:rsidP="0086056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Maintaining a record is used to justify if there is update to the critical BSS parameters by comparing the local record and the received </w:t>
            </w:r>
            <w:r w:rsidR="00860566">
              <w:rPr>
                <w:rFonts w:ascii="Arial" w:hAnsi="Arial" w:cs="Arial"/>
                <w:sz w:val="20"/>
              </w:rPr>
              <w:t>change counter</w:t>
            </w:r>
            <w:r>
              <w:rPr>
                <w:rFonts w:ascii="Arial" w:hAnsi="Arial" w:cs="Arial"/>
                <w:sz w:val="20"/>
              </w:rPr>
              <w:t xml:space="preserve">. </w:t>
            </w:r>
            <w:r w:rsidR="00860566">
              <w:rPr>
                <w:rFonts w:ascii="Arial" w:hAnsi="Arial" w:cs="Arial"/>
                <w:sz w:val="20"/>
              </w:rPr>
              <w:t xml:space="preserve">When </w:t>
            </w:r>
            <w:r>
              <w:rPr>
                <w:rFonts w:ascii="Arial" w:hAnsi="Arial" w:cs="Arial"/>
                <w:sz w:val="20"/>
              </w:rPr>
              <w:t xml:space="preserve">there is </w:t>
            </w:r>
            <w:r w:rsidR="00860566">
              <w:rPr>
                <w:rFonts w:ascii="Arial" w:hAnsi="Arial" w:cs="Arial"/>
                <w:sz w:val="20"/>
              </w:rPr>
              <w:t xml:space="preserve">an </w:t>
            </w:r>
            <w:r>
              <w:rPr>
                <w:rFonts w:ascii="Arial" w:hAnsi="Arial" w:cs="Arial"/>
                <w:sz w:val="20"/>
              </w:rPr>
              <w:t xml:space="preserve">update, the STA shall retrieve update by Beacon/Probe Response </w:t>
            </w:r>
            <w:r w:rsidR="00860566">
              <w:rPr>
                <w:rFonts w:ascii="Arial" w:hAnsi="Arial" w:cs="Arial"/>
                <w:sz w:val="20"/>
              </w:rPr>
              <w:t xml:space="preserve">frame </w:t>
            </w:r>
            <w:r>
              <w:rPr>
                <w:rFonts w:ascii="Arial" w:hAnsi="Arial" w:cs="Arial"/>
                <w:sz w:val="20"/>
              </w:rPr>
              <w:t xml:space="preserve">reception. This clarification was made in 21/1443r3. </w:t>
            </w:r>
            <w:r>
              <w:rPr>
                <w:rFonts w:ascii="Arial" w:hAnsi="Arial" w:cs="Arial"/>
                <w:sz w:val="20"/>
              </w:rPr>
              <w:br/>
            </w:r>
            <w:r>
              <w:rPr>
                <w:rFonts w:ascii="Arial" w:hAnsi="Arial" w:cs="Arial"/>
                <w:sz w:val="20"/>
              </w:rPr>
              <w:br/>
            </w:r>
            <w:r w:rsidR="00860566">
              <w:rPr>
                <w:rFonts w:ascii="Arial" w:hAnsi="Arial" w:cs="Arial"/>
                <w:sz w:val="20"/>
              </w:rPr>
              <w:lastRenderedPageBreak/>
              <w:t xml:space="preserve">Note to </w:t>
            </w:r>
            <w:proofErr w:type="spellStart"/>
            <w:r>
              <w:rPr>
                <w:rFonts w:ascii="Arial" w:hAnsi="Arial" w:cs="Arial"/>
                <w:sz w:val="20"/>
              </w:rPr>
              <w:t>TGbe</w:t>
            </w:r>
            <w:proofErr w:type="spellEnd"/>
            <w:r>
              <w:rPr>
                <w:rFonts w:ascii="Arial" w:hAnsi="Arial" w:cs="Arial"/>
                <w:sz w:val="20"/>
              </w:rPr>
              <w:t xml:space="preserve"> editor</w:t>
            </w:r>
            <w:proofErr w:type="gramStart"/>
            <w:r>
              <w:rPr>
                <w:rFonts w:ascii="Arial" w:hAnsi="Arial" w:cs="Arial"/>
                <w:sz w:val="20"/>
              </w:rPr>
              <w:t>:</w:t>
            </w:r>
            <w:proofErr w:type="gramEnd"/>
            <w:r>
              <w:rPr>
                <w:rFonts w:ascii="Arial" w:hAnsi="Arial" w:cs="Arial"/>
                <w:sz w:val="20"/>
              </w:rPr>
              <w:br/>
              <w:t>There is no text change for this comment.</w:t>
            </w:r>
          </w:p>
        </w:tc>
      </w:tr>
    </w:tbl>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1"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1"/>
    <w:p w14:paraId="20C5C632" w14:textId="12DABCB1" w:rsidR="00C77B7B"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6E64CF">
        <w:rPr>
          <w:rFonts w:ascii="Arial" w:hAnsi="Arial" w:cs="Arial"/>
          <w:b/>
          <w:bCs/>
          <w:color w:val="000000"/>
          <w:sz w:val="20"/>
          <w:lang w:val="en-US"/>
        </w:rPr>
        <w:t>35.3.8 BSS parameter critical update procedure</w:t>
      </w:r>
    </w:p>
    <w:p w14:paraId="1CE25D42" w14:textId="77777777" w:rsidR="00040ED2" w:rsidRDefault="00040ED2" w:rsidP="00040ED2">
      <w:pPr>
        <w:autoSpaceDE w:val="0"/>
        <w:autoSpaceDN w:val="0"/>
        <w:adjustRightInd w:val="0"/>
        <w:rPr>
          <w:color w:val="000000"/>
          <w:sz w:val="20"/>
        </w:rPr>
      </w:pPr>
      <w:proofErr w:type="spellStart"/>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E23B060"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A32029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not in a multiple BSSID set or </w:t>
      </w:r>
      <w:del w:id="2" w:author="Ming Gan" w:date="2021-11-30T15:39:00Z">
        <w:r w:rsidDel="004809EE">
          <w:rPr>
            <w:sz w:val="20"/>
          </w:rPr>
          <w:delText xml:space="preserve">the AP </w:delText>
        </w:r>
      </w:del>
      <w:r>
        <w:rPr>
          <w:sz w:val="20"/>
        </w:rPr>
        <w:t xml:space="preserve">corresponds to a transmitted BSSID in a multiple BSSID set, the AP shall </w:t>
      </w:r>
    </w:p>
    <w:p w14:paraId="3B9AC2D6" w14:textId="14A06B47"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3" w:author="Ming Gan" w:date="2022-01-20T17:07:00Z">
        <w:r w:rsidDel="001E0072">
          <w:rPr>
            <w:sz w:val="20"/>
          </w:rPr>
          <w:delText xml:space="preserve">the </w:delText>
        </w:r>
      </w:del>
      <w:r>
        <w:rPr>
          <w:sz w:val="20"/>
        </w:rPr>
        <w:t>Beacon</w:t>
      </w:r>
      <w:ins w:id="4" w:author="Ming Gan" w:date="2022-01-20T17:07:00Z">
        <w:r w:rsidR="001E0072">
          <w:rPr>
            <w:sz w:val="20"/>
          </w:rPr>
          <w:t>,</w:t>
        </w:r>
      </w:ins>
      <w:del w:id="5" w:author="Ming Gan" w:date="2022-01-20T17:07:00Z">
        <w:r w:rsidDel="001E0072">
          <w:rPr>
            <w:sz w:val="20"/>
          </w:rPr>
          <w:delText xml:space="preserve"> and</w:delText>
        </w:r>
      </w:del>
      <w:r>
        <w:rPr>
          <w:sz w:val="20"/>
        </w:rPr>
        <w:t xml:space="preserve"> Probe Response </w:t>
      </w:r>
      <w:ins w:id="6" w:author="Ming Gan" w:date="2022-01-20T17:07:00Z">
        <w:r w:rsidR="001E0072">
          <w:rPr>
            <w:sz w:val="20"/>
          </w:rPr>
          <w:t>and (Re</w:t>
        </w:r>
        <w:proofErr w:type="gramStart"/>
        <w:r w:rsidR="001E0072">
          <w:rPr>
            <w:sz w:val="20"/>
          </w:rPr>
          <w:t>)Association</w:t>
        </w:r>
        <w:proofErr w:type="gramEnd"/>
        <w:r w:rsidR="001E0072">
          <w:rPr>
            <w:sz w:val="20"/>
          </w:rPr>
          <w:t xml:space="preserve"> Response </w:t>
        </w:r>
      </w:ins>
      <w:r>
        <w:rPr>
          <w:sz w:val="20"/>
        </w:rPr>
        <w:t>frames it transmits a BSS Parameters Change Count subfield for each of all APs affiliated with the same AP MLD as the AP.</w:t>
      </w:r>
      <w:ins w:id="7" w:author="Ming Gan" w:date="2021-11-30T15:45:00Z">
        <w:r>
          <w:rPr>
            <w:sz w:val="20"/>
          </w:rPr>
          <w:t xml:space="preserve"> (</w:t>
        </w:r>
      </w:ins>
      <w:ins w:id="8" w:author="Ming Gan" w:date="2022-01-20T17:19:00Z">
        <w:r w:rsidR="00301548">
          <w:rPr>
            <w:sz w:val="20"/>
          </w:rPr>
          <w:t xml:space="preserve">CID </w:t>
        </w:r>
      </w:ins>
      <w:ins w:id="9" w:author="Ming Gan" w:date="2021-11-30T15:45:00Z">
        <w:r>
          <w:rPr>
            <w:sz w:val="20"/>
          </w:rPr>
          <w:t>#4453)</w:t>
        </w:r>
      </w:ins>
    </w:p>
    <w:p w14:paraId="3B314D01"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initialized to 0, and shall be incremented (modulo 256) when a critical update occurs to the operational parameters for that AP as defined in 11.2.3.15 (TIM Broadcast).</w:t>
      </w:r>
    </w:p>
    <w:p w14:paraId="6D640138" w14:textId="692A143F"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w:t>
      </w:r>
      <w:ins w:id="10" w:author="Ming Gan" w:date="2022-01-20T16:59:00Z">
        <w:r w:rsidR="007B39FA">
          <w:rPr>
            <w:sz w:val="20"/>
          </w:rPr>
          <w:t>In Beacon and Probe Response frames</w:t>
        </w:r>
        <w:r w:rsidR="007B39FA">
          <w:rPr>
            <w:rFonts w:hint="eastAsia"/>
            <w:sz w:val="20"/>
            <w:lang w:eastAsia="zh-CN"/>
          </w:rPr>
          <w:t>,</w:t>
        </w:r>
        <w:r w:rsidR="007B39FA">
          <w:rPr>
            <w:sz w:val="20"/>
            <w:lang w:eastAsia="zh-CN"/>
          </w:rPr>
          <w:t xml:space="preserve"> </w:t>
        </w:r>
      </w:ins>
      <w:del w:id="11" w:author="Ming Gan" w:date="2022-01-20T16:59:00Z">
        <w:r w:rsidDel="007B39FA">
          <w:rPr>
            <w:sz w:val="20"/>
          </w:rPr>
          <w:delText>T</w:delText>
        </w:r>
      </w:del>
      <w:ins w:id="12" w:author="Ming Gan" w:date="2022-01-20T16:59:00Z">
        <w:r w:rsidR="007B39FA">
          <w:rPr>
            <w:sz w:val="20"/>
          </w:rPr>
          <w:t>t</w:t>
        </w:r>
      </w:ins>
      <w:r>
        <w:rPr>
          <w:sz w:val="20"/>
        </w:rPr>
        <w:t xml:space="preserve">he BSS Parameters Change Count subfield for each of </w:t>
      </w:r>
      <w:ins w:id="13" w:author="Ming Gan" w:date="2021-12-07T10:53:00Z">
        <w:r>
          <w:rPr>
            <w:sz w:val="20"/>
          </w:rPr>
          <w:t xml:space="preserve">the </w:t>
        </w:r>
      </w:ins>
      <w:r>
        <w:rPr>
          <w:sz w:val="20"/>
        </w:rPr>
        <w:t>other AP</w:t>
      </w:r>
      <w:ins w:id="14" w:author="Ming Gan" w:date="2021-12-07T10:53:00Z">
        <w:r>
          <w:rPr>
            <w:sz w:val="20"/>
          </w:rPr>
          <w:t>(</w:t>
        </w:r>
      </w:ins>
      <w:r>
        <w:rPr>
          <w:sz w:val="20"/>
        </w:rPr>
        <w:t>s</w:t>
      </w:r>
      <w:ins w:id="15" w:author="Ming Gan" w:date="2021-12-07T10:53:00Z">
        <w:r>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6" w:author="Ming Gan" w:date="2021-11-30T16:53:00Z">
        <w:r>
          <w:rPr>
            <w:sz w:val="20"/>
          </w:rPr>
          <w:t xml:space="preserve"> </w:t>
        </w:r>
      </w:ins>
      <w:ins w:id="17" w:author="Ming Gan" w:date="2021-11-30T17:02:00Z">
        <w:r>
          <w:rPr>
            <w:sz w:val="20"/>
          </w:rPr>
          <w:t xml:space="preserve">where </w:t>
        </w:r>
      </w:ins>
      <w:ins w:id="18" w:author="Ming Gan" w:date="2021-11-30T16:53:00Z">
        <w:r>
          <w:rPr>
            <w:sz w:val="20"/>
          </w:rPr>
          <w:t xml:space="preserve">each of </w:t>
        </w:r>
      </w:ins>
      <w:ins w:id="19" w:author="Ming Gan" w:date="2021-12-07T10:53:00Z">
        <w:r>
          <w:rPr>
            <w:sz w:val="20"/>
          </w:rPr>
          <w:t xml:space="preserve">the </w:t>
        </w:r>
      </w:ins>
      <w:ins w:id="20" w:author="Ming Gan" w:date="2021-11-30T16:53:00Z">
        <w:r>
          <w:rPr>
            <w:sz w:val="20"/>
          </w:rPr>
          <w:t>other AP</w:t>
        </w:r>
      </w:ins>
      <w:ins w:id="21" w:author="Ming Gan" w:date="2021-12-07T10:53:00Z">
        <w:r>
          <w:rPr>
            <w:sz w:val="20"/>
          </w:rPr>
          <w:t>(</w:t>
        </w:r>
      </w:ins>
      <w:ins w:id="22" w:author="Ming Gan" w:date="2021-11-30T16:53:00Z">
        <w:r>
          <w:rPr>
            <w:sz w:val="20"/>
          </w:rPr>
          <w:t>s</w:t>
        </w:r>
      </w:ins>
      <w:ins w:id="23" w:author="Ming Gan" w:date="2021-12-07T10:53:00Z">
        <w:r>
          <w:rPr>
            <w:sz w:val="20"/>
          </w:rPr>
          <w:t>)</w:t>
        </w:r>
      </w:ins>
      <w:ins w:id="24" w:author="Ming Gan" w:date="2021-11-30T16:53:00Z">
        <w:r>
          <w:rPr>
            <w:sz w:val="20"/>
          </w:rPr>
          <w:t xml:space="preserve"> </w:t>
        </w:r>
      </w:ins>
      <w:ins w:id="25" w:author="Ming Gan" w:date="2021-11-30T17:03:00Z">
        <w:r>
          <w:rPr>
            <w:rFonts w:hint="eastAsia"/>
            <w:sz w:val="20"/>
            <w:lang w:eastAsia="zh-CN"/>
          </w:rPr>
          <w:t>is</w:t>
        </w:r>
        <w:r>
          <w:rPr>
            <w:sz w:val="20"/>
          </w:rPr>
          <w:t xml:space="preserve"> identified by</w:t>
        </w:r>
      </w:ins>
      <w:ins w:id="26" w:author="Ming Gan" w:date="2021-11-30T16:54:00Z">
        <w:r>
          <w:rPr>
            <w:sz w:val="20"/>
          </w:rPr>
          <w:t xml:space="preserve"> </w:t>
        </w:r>
      </w:ins>
      <w:ins w:id="27" w:author="Ming Gan" w:date="2021-11-30T16:56:00Z">
        <w:r>
          <w:rPr>
            <w:rFonts w:hint="eastAsia"/>
            <w:sz w:val="20"/>
            <w:lang w:eastAsia="zh-CN"/>
          </w:rPr>
          <w:t>t</w:t>
        </w:r>
        <w:r>
          <w:rPr>
            <w:sz w:val="20"/>
          </w:rPr>
          <w:t xml:space="preserve">he Link ID subfield </w:t>
        </w:r>
      </w:ins>
      <w:ins w:id="28" w:author="Ming Gan" w:date="2021-11-30T16:57:00Z">
        <w:r>
          <w:rPr>
            <w:rFonts w:hint="eastAsia"/>
            <w:sz w:val="20"/>
            <w:lang w:eastAsia="zh-CN"/>
          </w:rPr>
          <w:t>of</w:t>
        </w:r>
      </w:ins>
      <w:ins w:id="29" w:author="Ming Gan" w:date="2021-11-30T16:56:00Z">
        <w:r>
          <w:rPr>
            <w:sz w:val="20"/>
          </w:rPr>
          <w:t xml:space="preserve"> the </w:t>
        </w:r>
      </w:ins>
      <w:ins w:id="30" w:author="Ming Gan" w:date="2021-11-30T16:57:00Z">
        <w:r>
          <w:rPr>
            <w:sz w:val="20"/>
          </w:rPr>
          <w:t>MLD Parameters subfield</w:t>
        </w:r>
      </w:ins>
      <w:ins w:id="31" w:author="Ming Gan" w:date="2021-11-30T17:18:00Z">
        <w:r>
          <w:rPr>
            <w:sz w:val="20"/>
          </w:rPr>
          <w:t xml:space="preserve"> </w:t>
        </w:r>
        <w:r>
          <w:rPr>
            <w:sz w:val="20"/>
            <w:lang w:eastAsia="zh-CN"/>
          </w:rPr>
          <w:t>(</w:t>
        </w:r>
      </w:ins>
      <w:proofErr w:type="gramStart"/>
      <w:ins w:id="32" w:author="Ming Gan" w:date="2022-01-20T17:19:00Z">
        <w:r w:rsidR="00301548">
          <w:rPr>
            <w:sz w:val="20"/>
            <w:lang w:eastAsia="zh-CN"/>
          </w:rPr>
          <w:t xml:space="preserve">CID  </w:t>
        </w:r>
      </w:ins>
      <w:ins w:id="33" w:author="Ming Gan" w:date="2021-11-30T17:18:00Z">
        <w:r>
          <w:rPr>
            <w:sz w:val="20"/>
            <w:lang w:eastAsia="zh-CN"/>
          </w:rPr>
          <w:t>#</w:t>
        </w:r>
        <w:proofErr w:type="gramEnd"/>
        <w:r>
          <w:rPr>
            <w:sz w:val="20"/>
            <w:lang w:eastAsia="zh-CN"/>
          </w:rPr>
          <w:t>6255 and 6294)</w:t>
        </w:r>
      </w:ins>
      <w:r>
        <w:rPr>
          <w:sz w:val="20"/>
        </w:rPr>
        <w:t>.</w:t>
      </w:r>
    </w:p>
    <w:p w14:paraId="6C6AA4DB" w14:textId="120D9ECC" w:rsidR="007B39FA" w:rsidRDefault="007B39FA" w:rsidP="003075D8">
      <w:pPr>
        <w:widowControl w:val="0"/>
        <w:tabs>
          <w:tab w:val="left" w:pos="659"/>
        </w:tabs>
        <w:kinsoku w:val="0"/>
        <w:overflowPunct w:val="0"/>
        <w:autoSpaceDE w:val="0"/>
        <w:autoSpaceDN w:val="0"/>
        <w:adjustRightInd w:val="0"/>
        <w:spacing w:line="212" w:lineRule="exact"/>
        <w:outlineLvl w:val="2"/>
        <w:rPr>
          <w:sz w:val="20"/>
        </w:rPr>
      </w:pPr>
      <w:ins w:id="34" w:author="Ming Gan" w:date="2022-01-20T16:53:00Z">
        <w:r>
          <w:rPr>
            <w:sz w:val="20"/>
          </w:rPr>
          <w:tab/>
          <w:t>•</w:t>
        </w:r>
      </w:ins>
      <w:ins w:id="35" w:author="Ming Gan" w:date="2022-01-20T16:59:00Z">
        <w:r>
          <w:rPr>
            <w:sz w:val="20"/>
          </w:rPr>
          <w:t xml:space="preserve">In the </w:t>
        </w:r>
      </w:ins>
      <w:ins w:id="36" w:author="Ming Gan" w:date="2022-01-20T17:00:00Z">
        <w:r>
          <w:rPr>
            <w:sz w:val="20"/>
          </w:rPr>
          <w:t>(Re</w:t>
        </w:r>
        <w:proofErr w:type="gramStart"/>
        <w:r>
          <w:rPr>
            <w:sz w:val="20"/>
          </w:rPr>
          <w:t>)Association</w:t>
        </w:r>
        <w:proofErr w:type="gramEnd"/>
        <w:r>
          <w:rPr>
            <w:sz w:val="20"/>
          </w:rPr>
          <w:t xml:space="preserve"> Response frame, t</w:t>
        </w:r>
      </w:ins>
      <w:ins w:id="37" w:author="Ming Gan" w:date="2022-01-20T16:53:00Z">
        <w:r>
          <w:rPr>
            <w:sz w:val="20"/>
          </w:rPr>
          <w:t xml:space="preserve">he BSS Parameters Change Count subfield for each of the other AP(s) affiliated with the AP MLD shall be carried in the </w:t>
        </w:r>
      </w:ins>
      <w:ins w:id="38" w:author="Ming Gan" w:date="2022-01-20T16:57:00Z">
        <w:r>
          <w:rPr>
            <w:sz w:val="20"/>
          </w:rPr>
          <w:t>STA Info</w:t>
        </w:r>
      </w:ins>
      <w:ins w:id="39" w:author="Ming Gan" w:date="2022-01-20T16:53:00Z">
        <w:r>
          <w:rPr>
            <w:sz w:val="20"/>
          </w:rPr>
          <w:t xml:space="preserve"> subfield in the </w:t>
        </w:r>
      </w:ins>
      <w:ins w:id="40" w:author="Ming Gan" w:date="2022-01-20T16:57:00Z">
        <w:r>
          <w:rPr>
            <w:sz w:val="20"/>
          </w:rPr>
          <w:t>Per-STA Profile</w:t>
        </w:r>
      </w:ins>
      <w:ins w:id="41" w:author="Ming Gan" w:date="2022-01-20T16:58:00Z">
        <w:r>
          <w:rPr>
            <w:sz w:val="20"/>
          </w:rPr>
          <w:t xml:space="preserve"> </w:t>
        </w:r>
        <w:proofErr w:type="spellStart"/>
        <w:r>
          <w:rPr>
            <w:sz w:val="20"/>
          </w:rPr>
          <w:t>subelement</w:t>
        </w:r>
      </w:ins>
      <w:proofErr w:type="spellEnd"/>
      <w:ins w:id="42" w:author="Ming Gan" w:date="2022-01-20T16:53:00Z">
        <w:r>
          <w:rPr>
            <w:sz w:val="20"/>
          </w:rPr>
          <w:t xml:space="preserve"> of </w:t>
        </w:r>
      </w:ins>
      <w:ins w:id="43" w:author="Ming Gan" w:date="2022-01-20T16:58:00Z">
        <w:r w:rsidRPr="007B39FA">
          <w:rPr>
            <w:sz w:val="20"/>
          </w:rPr>
          <w:t xml:space="preserve">Basic Multi-link element </w:t>
        </w:r>
      </w:ins>
      <w:proofErr w:type="spellStart"/>
      <w:ins w:id="44" w:author="Ming Gan" w:date="2022-01-20T16:53:00Z">
        <w:r>
          <w:rPr>
            <w:sz w:val="20"/>
          </w:rPr>
          <w:t>element</w:t>
        </w:r>
      </w:ins>
      <w:proofErr w:type="spellEnd"/>
      <w:ins w:id="45" w:author="Ming Gan" w:date="2022-01-20T16:58:00Z">
        <w:r>
          <w:rPr>
            <w:sz w:val="20"/>
          </w:rPr>
          <w:t xml:space="preserve"> </w:t>
        </w:r>
      </w:ins>
      <w:ins w:id="46" w:author="Ming Gan" w:date="2022-01-20T16:53:00Z">
        <w:r>
          <w:rPr>
            <w:sz w:val="20"/>
          </w:rPr>
          <w:t xml:space="preserve">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w:t>
        </w:r>
      </w:ins>
      <w:ins w:id="47" w:author="Ming Gan" w:date="2022-01-20T17:00:00Z">
        <w:r>
          <w:rPr>
            <w:sz w:val="20"/>
          </w:rPr>
          <w:t xml:space="preserve">STA Control field of the </w:t>
        </w:r>
      </w:ins>
      <w:ins w:id="48" w:author="Ming Gan" w:date="2022-01-20T17:01:00Z">
        <w:r>
          <w:rPr>
            <w:sz w:val="20"/>
          </w:rPr>
          <w:t xml:space="preserve">Per-STA Profile </w:t>
        </w:r>
        <w:proofErr w:type="spellStart"/>
        <w:r>
          <w:rPr>
            <w:sz w:val="20"/>
          </w:rPr>
          <w:t>subelement</w:t>
        </w:r>
        <w:proofErr w:type="spellEnd"/>
        <w:r>
          <w:rPr>
            <w:sz w:val="20"/>
          </w:rPr>
          <w:t xml:space="preserve"> </w:t>
        </w:r>
      </w:ins>
      <w:ins w:id="49" w:author="Ming Gan" w:date="2022-01-20T16:53:00Z">
        <w:r>
          <w:rPr>
            <w:sz w:val="20"/>
          </w:rPr>
          <w:t>(</w:t>
        </w:r>
      </w:ins>
      <w:ins w:id="50" w:author="Ming Gan" w:date="2022-01-20T17:20:00Z">
        <w:r w:rsidR="00301548">
          <w:rPr>
            <w:sz w:val="20"/>
            <w:lang w:eastAsia="zh-CN"/>
          </w:rPr>
          <w:t>CID #</w:t>
        </w:r>
        <w:r w:rsidR="00301548" w:rsidRPr="00301548">
          <w:rPr>
            <w:sz w:val="20"/>
            <w:lang w:eastAsia="zh-CN"/>
          </w:rPr>
          <w:t>4453, 4457</w:t>
        </w:r>
      </w:ins>
      <w:ins w:id="51" w:author="Ming Gan" w:date="2022-01-20T16:53:00Z">
        <w:r>
          <w:rPr>
            <w:sz w:val="20"/>
          </w:rPr>
          <w:t>).</w:t>
        </w:r>
      </w:ins>
    </w:p>
    <w:p w14:paraId="308FA3BA" w14:textId="62FCCAFB"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for the AP shall be carried in the Common Info field of the Basic Multi-Link element</w:t>
      </w:r>
      <w:ins w:id="52" w:author="Ming Gan" w:date="2021-11-30T16:57:00Z">
        <w:r>
          <w:rPr>
            <w:sz w:val="20"/>
          </w:rPr>
          <w:t xml:space="preserve"> </w:t>
        </w:r>
      </w:ins>
      <w:ins w:id="53" w:author="Ming Gan" w:date="2021-11-30T17:03:00Z">
        <w:r>
          <w:rPr>
            <w:rFonts w:hint="eastAsia"/>
            <w:sz w:val="20"/>
            <w:lang w:eastAsia="zh-CN"/>
          </w:rPr>
          <w:t>where</w:t>
        </w:r>
      </w:ins>
      <w:ins w:id="54" w:author="Ming Gan" w:date="2021-11-30T16:57:00Z">
        <w:r>
          <w:rPr>
            <w:sz w:val="20"/>
          </w:rPr>
          <w:t xml:space="preserve"> the AP </w:t>
        </w:r>
      </w:ins>
      <w:ins w:id="55" w:author="Ming Gan" w:date="2021-11-30T17:03:00Z">
        <w:r>
          <w:rPr>
            <w:rFonts w:hint="eastAsia"/>
            <w:sz w:val="20"/>
            <w:lang w:eastAsia="zh-CN"/>
          </w:rPr>
          <w:t>is</w:t>
        </w:r>
        <w:r>
          <w:rPr>
            <w:sz w:val="20"/>
          </w:rPr>
          <w:t xml:space="preserve"> identified by</w:t>
        </w:r>
      </w:ins>
      <w:ins w:id="56" w:author="Ming Gan" w:date="2021-11-30T16:58:00Z">
        <w:r>
          <w:rPr>
            <w:sz w:val="20"/>
          </w:rPr>
          <w:t xml:space="preserve">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57" w:author="Ming Gan" w:date="2021-11-30T17:19:00Z">
        <w:r>
          <w:rPr>
            <w:sz w:val="20"/>
          </w:rPr>
          <w:t xml:space="preserve"> </w:t>
        </w:r>
        <w:r>
          <w:rPr>
            <w:sz w:val="20"/>
            <w:lang w:eastAsia="zh-CN"/>
          </w:rPr>
          <w:t>(</w:t>
        </w:r>
      </w:ins>
      <w:ins w:id="58" w:author="Ming Gan" w:date="2022-01-20T17:20:00Z">
        <w:r w:rsidR="00301548">
          <w:rPr>
            <w:sz w:val="20"/>
            <w:lang w:eastAsia="zh-CN"/>
          </w:rPr>
          <w:t xml:space="preserve">CID </w:t>
        </w:r>
      </w:ins>
      <w:ins w:id="59" w:author="Ming Gan" w:date="2021-11-30T17:19:00Z">
        <w:r>
          <w:rPr>
            <w:sz w:val="20"/>
            <w:lang w:eastAsia="zh-CN"/>
          </w:rPr>
          <w:t>#6255 and 6294)</w:t>
        </w:r>
      </w:ins>
      <w:r>
        <w:rPr>
          <w:sz w:val="20"/>
        </w:rPr>
        <w:t>.</w:t>
      </w:r>
    </w:p>
    <w:p w14:paraId="1188DD15" w14:textId="0EAF7D2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60" w:author="Ming Gan" w:date="2022-01-17T16:24:00Z">
        <w:r w:rsidDel="00763316">
          <w:rPr>
            <w:sz w:val="20"/>
          </w:rPr>
          <w:delText>—</w:delText>
        </w:r>
      </w:del>
      <w:del w:id="61" w:author="Ming Gan" w:date="2021-11-30T15:54:00Z">
        <w:r w:rsidDel="00713C22">
          <w:rPr>
            <w:sz w:val="20"/>
          </w:rPr>
          <w:delText xml:space="preserve">provide </w:delText>
        </w:r>
      </w:del>
      <w:del w:id="62" w:author="Ming Gan" w:date="2021-11-30T15:42:00Z">
        <w:r w:rsidDel="004809EE">
          <w:rPr>
            <w:sz w:val="20"/>
          </w:rPr>
          <w:delText xml:space="preserve">in the </w:delText>
        </w:r>
      </w:del>
      <w:del w:id="63" w:author="Ming Gan" w:date="2022-01-17T16:24:00Z">
        <w:r w:rsidDel="00763316">
          <w:rPr>
            <w:sz w:val="20"/>
          </w:rPr>
          <w:delText xml:space="preserve">Critical Update Flag subfield </w:delText>
        </w:r>
      </w:del>
      <w:del w:id="64" w:author="Ming Gan" w:date="2021-11-30T15:42:00Z">
        <w:r w:rsidDel="004809EE">
          <w:rPr>
            <w:sz w:val="20"/>
          </w:rPr>
          <w:delText xml:space="preserve">of </w:delText>
        </w:r>
      </w:del>
      <w:del w:id="65" w:author="Ming Gan" w:date="2022-01-17T16:24:00Z">
        <w:r w:rsidDel="00763316">
          <w:rPr>
            <w:sz w:val="20"/>
          </w:rPr>
          <w:delText>the Capability Information field (9.4.1.4 (Capability Information field)) of the Beacon and Probe Response frames</w:delText>
        </w:r>
      </w:del>
      <w:del w:id="66" w:author="Ming Gan" w:date="2021-12-07T10:57:00Z">
        <w:r w:rsidDel="003075D8">
          <w:rPr>
            <w:sz w:val="20"/>
          </w:rPr>
          <w:delText xml:space="preserve"> it transmits</w:delText>
        </w:r>
      </w:del>
      <w:del w:id="67" w:author="Ming Gan" w:date="2022-01-17T16:24:00Z">
        <w:r w:rsidDel="00763316">
          <w:rPr>
            <w:sz w:val="20"/>
          </w:rPr>
          <w:delText xml:space="preserve"> </w:delText>
        </w:r>
      </w:del>
      <w:del w:id="68" w:author="Ming Gan" w:date="2021-11-30T15:42:00Z">
        <w:r w:rsidDel="004809EE">
          <w:rPr>
            <w:sz w:val="20"/>
          </w:rPr>
          <w:delText xml:space="preserve">an indication of </w:delText>
        </w:r>
      </w:del>
      <w:del w:id="69" w:author="Ming Gan" w:date="2021-11-30T17:26:00Z">
        <w:r w:rsidDel="0088739F">
          <w:rPr>
            <w:sz w:val="20"/>
          </w:rPr>
          <w:delText xml:space="preserve">an update to the value carried in the BSS Parameters Change Count subfield of the MLD Parameters field in the Reduced Neighbor Report element </w:delText>
        </w:r>
      </w:del>
      <w:del w:id="70" w:author="Ming Gan" w:date="2022-01-17T16:24:00Z">
        <w:r w:rsidDel="00763316">
          <w:rPr>
            <w:sz w:val="20"/>
          </w:rPr>
          <w:delText>for any AP affiliated with the same AP MLD as the AP or the value carried in the BSS Parameters Change Count subfield in the Common Info field of the Basic Multi-Link element.</w:delText>
        </w:r>
      </w:del>
      <w:r>
        <w:rPr>
          <w:sz w:val="20"/>
        </w:rPr>
        <w:t xml:space="preserve"> </w:t>
      </w:r>
    </w:p>
    <w:p w14:paraId="4A961F2F" w14:textId="44559E86" w:rsidR="003075D8" w:rsidDel="00A63065" w:rsidRDefault="003075D8" w:rsidP="003075D8">
      <w:pPr>
        <w:widowControl w:val="0"/>
        <w:tabs>
          <w:tab w:val="left" w:pos="350"/>
        </w:tabs>
        <w:kinsoku w:val="0"/>
        <w:overflowPunct w:val="0"/>
        <w:autoSpaceDE w:val="0"/>
        <w:autoSpaceDN w:val="0"/>
        <w:adjustRightInd w:val="0"/>
        <w:spacing w:line="212" w:lineRule="exact"/>
        <w:outlineLvl w:val="2"/>
        <w:rPr>
          <w:del w:id="71" w:author="Ming Gan" w:date="2021-12-07T11:00:00Z"/>
          <w:sz w:val="20"/>
        </w:rPr>
      </w:pPr>
      <w:r>
        <w:rPr>
          <w:sz w:val="20"/>
        </w:rPr>
        <w:tab/>
      </w:r>
      <w:ins w:id="72" w:author="Ming Gan" w:date="2022-01-17T16:22:00Z">
        <w:r w:rsidR="00D71D5F">
          <w:rPr>
            <w:sz w:val="20"/>
          </w:rPr>
          <w:t>—</w:t>
        </w:r>
      </w:ins>
      <w:del w:id="73" w:author="Ming Gan" w:date="2022-01-17T16:22:00Z">
        <w:r w:rsidDel="00D71D5F">
          <w:rPr>
            <w:sz w:val="20"/>
          </w:rPr>
          <w:tab/>
          <w:delText>•</w:delText>
        </w:r>
      </w:del>
      <w:ins w:id="74" w:author="Ming Gan" w:date="2021-12-07T10:59:00Z">
        <w:r w:rsidR="00A63065">
          <w:rPr>
            <w:sz w:val="20"/>
          </w:rPr>
          <w:t>(</w:t>
        </w:r>
      </w:ins>
      <w:ins w:id="75" w:author="Ming Gan" w:date="2022-01-20T17:31:00Z">
        <w:r w:rsidR="00F078BA" w:rsidRPr="00F078BA">
          <w:rPr>
            <w:sz w:val="20"/>
          </w:rPr>
          <w:t xml:space="preserve"> </w:t>
        </w:r>
        <w:r w:rsidR="00F078BA">
          <w:rPr>
            <w:sz w:val="20"/>
          </w:rPr>
          <w:t xml:space="preserve">CID </w:t>
        </w:r>
      </w:ins>
      <w:ins w:id="76" w:author="Ming Gan" w:date="2021-12-07T10:59:00Z">
        <w:r w:rsidR="00A63065">
          <w:rPr>
            <w:sz w:val="20"/>
          </w:rPr>
          <w:t xml:space="preserve"># </w:t>
        </w:r>
      </w:ins>
      <w:ins w:id="77" w:author="Ming Gan" w:date="2022-01-17T16:23:00Z">
        <w:r w:rsidR="00D71D5F">
          <w:rPr>
            <w:sz w:val="20"/>
          </w:rPr>
          <w:t xml:space="preserve">4454, </w:t>
        </w:r>
      </w:ins>
      <w:ins w:id="78" w:author="Ming Gan" w:date="2021-12-07T10:59:00Z">
        <w:r w:rsidR="00A63065">
          <w:rPr>
            <w:sz w:val="20"/>
          </w:rPr>
          <w:t>5755, 5756) s</w:t>
        </w:r>
      </w:ins>
      <w:del w:id="79" w:author="Ming Gan" w:date="2021-12-07T10:59:00Z">
        <w:r w:rsidDel="00A63065">
          <w:rPr>
            <w:sz w:val="20"/>
          </w:rPr>
          <w:delText>S</w:delText>
        </w:r>
      </w:del>
      <w:r>
        <w:rPr>
          <w:sz w:val="20"/>
        </w:rPr>
        <w:t xml:space="preserve">et the Critical Update Flag subfield of the Capability Information field to 1 in </w:t>
      </w:r>
      <w:del w:id="80" w:author="Ming Gan" w:date="2022-01-20T17:01:00Z">
        <w:r w:rsidDel="007B39FA">
          <w:rPr>
            <w:sz w:val="20"/>
          </w:rPr>
          <w:delText xml:space="preserve">the </w:delText>
        </w:r>
      </w:del>
      <w:r>
        <w:rPr>
          <w:sz w:val="20"/>
        </w:rPr>
        <w:t xml:space="preserve">Beacon </w:t>
      </w:r>
      <w:ins w:id="81" w:author="Ming Gan" w:date="2022-01-20T17:01:00Z">
        <w:r w:rsidR="007B39FA">
          <w:rPr>
            <w:sz w:val="20"/>
          </w:rPr>
          <w:t xml:space="preserve">and Probe Response </w:t>
        </w:r>
      </w:ins>
      <w:r>
        <w:rPr>
          <w:sz w:val="20"/>
        </w:rPr>
        <w:t>frame</w:t>
      </w:r>
      <w:ins w:id="82" w:author="Ming Gan" w:date="2022-01-20T17:01:00Z">
        <w:r w:rsidR="007B39FA">
          <w:rPr>
            <w:sz w:val="20"/>
          </w:rPr>
          <w:t>s</w:t>
        </w:r>
      </w:ins>
      <w:del w:id="83" w:author="Ming Gan" w:date="2022-01-20T17:01:00Z">
        <w:r w:rsidDel="007B39FA">
          <w:rPr>
            <w:sz w:val="20"/>
          </w:rPr>
          <w:delText>(s)</w:delText>
        </w:r>
      </w:del>
      <w:r>
        <w:rPr>
          <w:sz w:val="20"/>
        </w:rPr>
        <w:t xml:space="preserve"> </w:t>
      </w:r>
      <w:del w:id="84" w:author="Ming Gan" w:date="2021-12-07T10:59:00Z">
        <w:r w:rsidDel="00A63065">
          <w:rPr>
            <w:sz w:val="20"/>
          </w:rPr>
          <w:delText>until and</w:delText>
        </w:r>
      </w:del>
      <w:ins w:id="85" w:author="Ming Gan" w:date="2021-12-07T10:59:00Z">
        <w:r w:rsidR="00A63065">
          <w:rPr>
            <w:sz w:val="20"/>
          </w:rPr>
          <w:t>up to and</w:t>
        </w:r>
      </w:ins>
      <w:r>
        <w:rPr>
          <w:sz w:val="20"/>
        </w:rPr>
        <w:t xml:space="preserve"> including the next DTIM Beacon frame on the link on which the AP is </w:t>
      </w:r>
      <w:proofErr w:type="spellStart"/>
      <w:r>
        <w:rPr>
          <w:sz w:val="20"/>
        </w:rPr>
        <w:t>operat-ing</w:t>
      </w:r>
      <w:proofErr w:type="spellEnd"/>
      <w:r>
        <w:rPr>
          <w:sz w:val="20"/>
        </w:rPr>
        <w:t xml:space="preserve"> if there is a change to a value carried in the BSS Parameters Change Count subfield of the MLD Parameters field in the Reduced </w:t>
      </w:r>
      <w:proofErr w:type="spellStart"/>
      <w:r>
        <w:rPr>
          <w:sz w:val="20"/>
        </w:rPr>
        <w:t>Neighbor</w:t>
      </w:r>
      <w:proofErr w:type="spellEnd"/>
      <w:r>
        <w:rPr>
          <w:sz w:val="20"/>
        </w:rPr>
        <w:t xml:space="preserve"> Report element for any AP </w:t>
      </w:r>
      <w:del w:id="86" w:author="Ming Gan" w:date="2021-11-30T15:53:00Z">
        <w:r w:rsidDel="00713C22">
          <w:rPr>
            <w:sz w:val="20"/>
          </w:rPr>
          <w:delText xml:space="preserve">in </w:delText>
        </w:r>
      </w:del>
      <w:ins w:id="87" w:author="Ming Gan" w:date="2021-11-30T15:53:00Z">
        <w:r>
          <w:rPr>
            <w:sz w:val="20"/>
          </w:rPr>
          <w:t>affiliated with (</w:t>
        </w:r>
      </w:ins>
      <w:ins w:id="88" w:author="Ming Gan" w:date="2022-01-20T17:31:00Z">
        <w:r w:rsidR="00F078BA">
          <w:rPr>
            <w:sz w:val="20"/>
          </w:rPr>
          <w:t xml:space="preserve">CID </w:t>
        </w:r>
      </w:ins>
      <w:ins w:id="89" w:author="Ming Gan" w:date="2021-11-30T15:53:00Z">
        <w:r>
          <w:rPr>
            <w:sz w:val="20"/>
          </w:rPr>
          <w:t xml:space="preserve">#4456) </w:t>
        </w:r>
      </w:ins>
      <w:r>
        <w:rPr>
          <w:sz w:val="20"/>
        </w:rPr>
        <w:t>the same AP MLD as the AP or a value carried in the BSS Parameters Change Count subfield in the Common Info field of the Basic Multi-Link element.</w:t>
      </w:r>
      <w:ins w:id="90" w:author="Ming Gan" w:date="2021-12-07T11:00:00Z">
        <w:r w:rsidR="00A63065">
          <w:rPr>
            <w:sz w:val="20"/>
          </w:rPr>
          <w:t xml:space="preserve"> </w:t>
        </w:r>
      </w:ins>
      <w:ins w:id="91" w:author="Ming Gan" w:date="2021-12-07T11:01:00Z">
        <w:r w:rsidR="00A63065">
          <w:rPr>
            <w:sz w:val="20"/>
          </w:rPr>
          <w:t>Otherwise set the Critical Update Flag subfield of the Capability Information field to 0</w:t>
        </w:r>
      </w:ins>
      <w:ins w:id="92" w:author="Ming Gan" w:date="2022-01-17T16:23:00Z">
        <w:r w:rsidR="00D71D5F">
          <w:rPr>
            <w:sz w:val="20"/>
            <w:lang w:eastAsia="zh-CN"/>
          </w:rPr>
          <w:t>.</w:t>
        </w:r>
      </w:ins>
    </w:p>
    <w:p w14:paraId="7C371C85" w14:textId="666D0F2A" w:rsidR="003075D8" w:rsidRPr="006E64CF"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r>
        <w:rPr>
          <w:sz w:val="20"/>
        </w:rPr>
        <w:tab/>
      </w:r>
      <w:del w:id="93" w:author="Ming Gan" w:date="2021-12-07T11:01:00Z">
        <w:r w:rsidDel="00A63065">
          <w:rPr>
            <w:sz w:val="20"/>
          </w:rPr>
          <w:delText>•Otherwise set the Critical Update Flag subfield of the Capability Information field to 0.</w:delText>
        </w:r>
      </w:del>
    </w:p>
    <w:p w14:paraId="694E215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94" w:author="Ming Gan" w:date="2022-01-27T21:51:00Z"/>
          <w:rFonts w:ascii="Arial" w:hAnsi="Arial" w:cs="Arial"/>
          <w:b/>
          <w:bCs/>
          <w:color w:val="000000"/>
          <w:sz w:val="20"/>
        </w:rPr>
      </w:pPr>
    </w:p>
    <w:p w14:paraId="478CFFB6" w14:textId="0EA214DD" w:rsidR="00E602DF" w:rsidRDefault="00E602DF" w:rsidP="00E602DF">
      <w:pPr>
        <w:rPr>
          <w:ins w:id="95" w:author="Ming Gan" w:date="2022-01-27T21:51:00Z"/>
          <w:lang w:val="en-US"/>
        </w:rPr>
      </w:pPr>
      <w:ins w:id="96" w:author="Ming Gan" w:date="2022-01-27T21:51:00Z">
        <w:r>
          <w:rPr>
            <w:sz w:val="20"/>
          </w:rPr>
          <w:t xml:space="preserve">The </w:t>
        </w:r>
      </w:ins>
      <w:ins w:id="97" w:author="Ming Gan" w:date="2022-01-27T21:53:00Z">
        <w:r>
          <w:rPr>
            <w:sz w:val="20"/>
          </w:rPr>
          <w:t>C</w:t>
        </w:r>
      </w:ins>
      <w:ins w:id="98" w:author="Ming Gan" w:date="2022-01-27T21:51:00Z">
        <w:r>
          <w:rPr>
            <w:sz w:val="20"/>
          </w:rPr>
          <w:t xml:space="preserve">ritical Update Flag subfield </w:t>
        </w:r>
      </w:ins>
      <w:ins w:id="99" w:author="Ming Gan" w:date="2022-01-27T22:03:00Z">
        <w:r w:rsidR="00606355" w:rsidRPr="00606355">
          <w:rPr>
            <w:sz w:val="20"/>
          </w:rPr>
          <w:t>of the Capability Information field</w:t>
        </w:r>
      </w:ins>
      <w:ins w:id="100" w:author="Ming Gan" w:date="2022-01-27T22:05:00Z">
        <w:r w:rsidR="00606355">
          <w:rPr>
            <w:sz w:val="20"/>
          </w:rPr>
          <w:t xml:space="preserve"> </w:t>
        </w:r>
        <w:r w:rsidR="00606355">
          <w:rPr>
            <w:sz w:val="20"/>
          </w:rPr>
          <w:t>Beacon and Probe Response frames</w:t>
        </w:r>
      </w:ins>
      <w:ins w:id="101" w:author="Ming Gan" w:date="2022-01-27T22:03:00Z">
        <w:r w:rsidR="00606355" w:rsidRPr="00606355">
          <w:rPr>
            <w:sz w:val="20"/>
          </w:rPr>
          <w:t xml:space="preserve"> </w:t>
        </w:r>
      </w:ins>
      <w:ins w:id="102" w:author="Ming Gan" w:date="2022-01-27T21:51:00Z">
        <w:r>
          <w:rPr>
            <w:sz w:val="20"/>
          </w:rPr>
          <w:t xml:space="preserve">shall also be set to 1 if a new affiliated AP is added to the AP MLD with which the reporting AP is affiliated following the procedure defined in 35.3.6.2.1 (Adding new affiliated APs) or if a </w:t>
        </w:r>
        <w:r>
          <w:rPr>
            <w:rFonts w:ascii="TimesNewRomanPSMT" w:hAnsi="TimesNewRomanPSMT"/>
            <w:color w:val="000000"/>
            <w:sz w:val="20"/>
          </w:rPr>
          <w:t>Reconfiguration Multi-Link element is included by the reporting AP affiliated with an AP MLD, following the procedure defined in 35.3.6.2.2 (Removing affiliated APs)</w:t>
        </w:r>
        <w:r>
          <w:rPr>
            <w:sz w:val="20"/>
          </w:rPr>
          <w:t xml:space="preserve">. </w:t>
        </w:r>
      </w:ins>
      <w:ins w:id="103" w:author="Ming Gan" w:date="2022-01-27T21:52:00Z">
        <w:r>
          <w:rPr>
            <w:sz w:val="20"/>
          </w:rPr>
          <w:t>(CID #6296, 6297)</w:t>
        </w:r>
      </w:ins>
    </w:p>
    <w:p w14:paraId="482BCF40"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04" w:author="Ming Gan" w:date="2022-01-27T21:51:00Z"/>
          <w:rFonts w:ascii="Arial" w:hAnsi="Arial" w:cs="Arial"/>
          <w:b/>
          <w:bCs/>
          <w:color w:val="000000"/>
          <w:sz w:val="20"/>
        </w:rPr>
      </w:pPr>
    </w:p>
    <w:p w14:paraId="53BAA67D"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61C65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w:t>
      </w:r>
    </w:p>
    <w:p w14:paraId="4303F417" w14:textId="48755C4F"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105" w:author="Ming Gan" w:date="2022-01-20T17:08:00Z">
        <w:r w:rsidDel="001E0072">
          <w:rPr>
            <w:sz w:val="20"/>
          </w:rPr>
          <w:delText xml:space="preserve">the </w:delText>
        </w:r>
      </w:del>
      <w:r>
        <w:rPr>
          <w:sz w:val="20"/>
        </w:rPr>
        <w:t>Beacon and Probe Response frames it transmits a BSS Parameters Change Count subfield for each of all APs affiliated with the same AP MLD as the AP corresponding to the non-transmitted BSSID</w:t>
      </w:r>
      <w:ins w:id="106" w:author="Ming Gan" w:date="2021-11-30T15:50:00Z">
        <w:r>
          <w:rPr>
            <w:sz w:val="20"/>
          </w:rPr>
          <w:t xml:space="preserve"> </w:t>
        </w:r>
      </w:ins>
      <w:ins w:id="107" w:author="Ming Gan" w:date="2021-12-07T11:05:00Z">
        <w:r w:rsidR="00A63065">
          <w:rPr>
            <w:sz w:val="20"/>
          </w:rPr>
          <w:t>(</w:t>
        </w:r>
      </w:ins>
      <w:ins w:id="108" w:author="Ming Gan" w:date="2022-01-20T17:31:00Z">
        <w:r w:rsidR="00F078BA">
          <w:rPr>
            <w:sz w:val="20"/>
          </w:rPr>
          <w:t xml:space="preserve">CID </w:t>
        </w:r>
      </w:ins>
      <w:ins w:id="109" w:author="Ming Gan" w:date="2021-12-07T11:05:00Z">
        <w:r w:rsidR="00A63065">
          <w:rPr>
            <w:sz w:val="20"/>
          </w:rPr>
          <w:t>#4457)</w:t>
        </w:r>
      </w:ins>
      <w:ins w:id="110" w:author="Ming Gan" w:date="2021-12-07T11:03:00Z">
        <w:r w:rsidR="00A63065">
          <w:rPr>
            <w:sz w:val="20"/>
          </w:rPr>
          <w:t xml:space="preserve">. </w:t>
        </w:r>
      </w:ins>
    </w:p>
    <w:p w14:paraId="09B7FE9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w:t>
      </w:r>
      <w:proofErr w:type="spellStart"/>
      <w:r>
        <w:rPr>
          <w:sz w:val="20"/>
        </w:rPr>
        <w:t>ized</w:t>
      </w:r>
      <w:proofErr w:type="spellEnd"/>
      <w:r>
        <w:rPr>
          <w:sz w:val="20"/>
        </w:rPr>
        <w:t xml:space="preserve"> to 0, and shall be incremented (modulo 256) when a critical update occurs to the operational parameters for that AP as defined in 11.2.3.15 (TIM Broadcast).</w:t>
      </w:r>
    </w:p>
    <w:p w14:paraId="2632E678" w14:textId="4CCBAEF7" w:rsidR="001E0072"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111" w:author="Ming Gan" w:date="2021-12-07T11:05:00Z">
        <w:r w:rsidR="00A63065">
          <w:rPr>
            <w:sz w:val="20"/>
          </w:rPr>
          <w:t xml:space="preserve">the </w:t>
        </w:r>
      </w:ins>
      <w:r>
        <w:rPr>
          <w:sz w:val="20"/>
        </w:rPr>
        <w:t>other AP</w:t>
      </w:r>
      <w:ins w:id="112" w:author="Ming Gan" w:date="2021-12-07T11:05:00Z">
        <w:r w:rsidR="00A63065">
          <w:rPr>
            <w:sz w:val="20"/>
          </w:rPr>
          <w:t>(</w:t>
        </w:r>
      </w:ins>
      <w:r>
        <w:rPr>
          <w:sz w:val="20"/>
        </w:rPr>
        <w:t>s</w:t>
      </w:r>
      <w:ins w:id="113" w:author="Ming Gan" w:date="2021-12-07T11:05:00Z">
        <w:r w:rsidR="00A63065">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14" w:author="Ming Gan" w:date="2021-11-30T17:08:00Z">
        <w:r>
          <w:rPr>
            <w:sz w:val="20"/>
          </w:rPr>
          <w:t xml:space="preserve"> where each of </w:t>
        </w:r>
      </w:ins>
      <w:ins w:id="115" w:author="Ming Gan" w:date="2021-12-07T11:05:00Z">
        <w:r w:rsidR="00A63065">
          <w:rPr>
            <w:sz w:val="20"/>
          </w:rPr>
          <w:t xml:space="preserve">the </w:t>
        </w:r>
      </w:ins>
      <w:ins w:id="116" w:author="Ming Gan" w:date="2021-11-30T17:08:00Z">
        <w:r>
          <w:rPr>
            <w:sz w:val="20"/>
          </w:rPr>
          <w:t>other AP</w:t>
        </w:r>
      </w:ins>
      <w:ins w:id="117" w:author="Ming Gan" w:date="2021-12-07T11:05:00Z">
        <w:r w:rsidR="00A63065">
          <w:rPr>
            <w:sz w:val="20"/>
          </w:rPr>
          <w:t>(</w:t>
        </w:r>
      </w:ins>
      <w:ins w:id="118" w:author="Ming Gan" w:date="2021-11-30T17:08:00Z">
        <w:r>
          <w:rPr>
            <w:sz w:val="20"/>
          </w:rPr>
          <w:t>s</w:t>
        </w:r>
      </w:ins>
      <w:ins w:id="119" w:author="Ming Gan" w:date="2021-12-07T11:05:00Z">
        <w:r w:rsidR="00A63065">
          <w:rPr>
            <w:sz w:val="20"/>
          </w:rPr>
          <w:t>)</w:t>
        </w:r>
      </w:ins>
      <w:ins w:id="120" w:author="Ming Gan" w:date="2021-11-30T17:08:00Z">
        <w:r>
          <w:rPr>
            <w:sz w:val="20"/>
          </w:rPr>
          <w:t xml:space="preserve">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MLD Parameters subfield</w:t>
        </w:r>
      </w:ins>
      <w:ins w:id="121" w:author="Ming Gan" w:date="2021-11-30T17:19:00Z">
        <w:r>
          <w:rPr>
            <w:sz w:val="20"/>
          </w:rPr>
          <w:t xml:space="preserve"> </w:t>
        </w:r>
        <w:r>
          <w:rPr>
            <w:sz w:val="20"/>
            <w:lang w:eastAsia="zh-CN"/>
          </w:rPr>
          <w:t>(</w:t>
        </w:r>
      </w:ins>
      <w:ins w:id="122" w:author="Ming Gan" w:date="2022-01-20T17:31:00Z">
        <w:r w:rsidR="00F078BA">
          <w:rPr>
            <w:sz w:val="20"/>
          </w:rPr>
          <w:t>CID</w:t>
        </w:r>
        <w:r w:rsidR="00F078BA">
          <w:rPr>
            <w:sz w:val="20"/>
            <w:lang w:eastAsia="zh-CN"/>
          </w:rPr>
          <w:t xml:space="preserve"> </w:t>
        </w:r>
      </w:ins>
      <w:ins w:id="123" w:author="Ming Gan" w:date="2021-11-30T17:19:00Z">
        <w:r>
          <w:rPr>
            <w:sz w:val="20"/>
            <w:lang w:eastAsia="zh-CN"/>
          </w:rPr>
          <w:t>#6256 and 629</w:t>
        </w:r>
      </w:ins>
      <w:ins w:id="124" w:author="Ming Gan" w:date="2021-11-30T17:25:00Z">
        <w:r>
          <w:rPr>
            <w:sz w:val="20"/>
            <w:lang w:eastAsia="zh-CN"/>
          </w:rPr>
          <w:t>5</w:t>
        </w:r>
      </w:ins>
      <w:ins w:id="125" w:author="Ming Gan" w:date="2021-11-30T17:19:00Z">
        <w:r>
          <w:rPr>
            <w:sz w:val="20"/>
            <w:lang w:eastAsia="zh-CN"/>
          </w:rPr>
          <w:t>)</w:t>
        </w:r>
      </w:ins>
      <w:r>
        <w:rPr>
          <w:sz w:val="20"/>
        </w:rPr>
        <w:t>.</w:t>
      </w:r>
      <w:ins w:id="126" w:author="Ming Gan" w:date="2022-01-20T17:05:00Z">
        <w:r w:rsidR="001E0072">
          <w:rPr>
            <w:sz w:val="20"/>
          </w:rPr>
          <w:tab/>
        </w:r>
      </w:ins>
    </w:p>
    <w:p w14:paraId="27B27924" w14:textId="60A07783"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the </w:t>
      </w:r>
      <w:proofErr w:type="spellStart"/>
      <w:r>
        <w:rPr>
          <w:sz w:val="20"/>
        </w:rPr>
        <w:t>nontransmitted</w:t>
      </w:r>
      <w:proofErr w:type="spellEnd"/>
      <w:r>
        <w:rPr>
          <w:sz w:val="20"/>
        </w:rPr>
        <w:t xml:space="preserve"> BSSID shall be carried in (#6700)</w:t>
      </w:r>
      <w:ins w:id="127" w:author="Ming Gan" w:date="2021-11-30T17:09:00Z">
        <w:r>
          <w:rPr>
            <w:sz w:val="20"/>
          </w:rPr>
          <w:t xml:space="preserve"> the Common Info field in the </w:t>
        </w:r>
      </w:ins>
      <w:r>
        <w:rPr>
          <w:sz w:val="20"/>
        </w:rPr>
        <w:t xml:space="preserve">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w:t>
      </w:r>
      <w:ins w:id="128" w:author="Ming Gan" w:date="2021-11-30T17:08:00Z">
        <w:r>
          <w:rPr>
            <w:sz w:val="20"/>
          </w:rPr>
          <w:t xml:space="preserve">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129" w:author="Ming Gan" w:date="2021-11-30T17:09:00Z">
        <w:r>
          <w:rPr>
            <w:sz w:val="20"/>
          </w:rPr>
          <w:t xml:space="preserve"> in the </w:t>
        </w:r>
        <w:r w:rsidRPr="00000B25">
          <w:rPr>
            <w:sz w:val="20"/>
          </w:rPr>
          <w:t>Basic Multi-Link element</w:t>
        </w:r>
      </w:ins>
      <w:ins w:id="130" w:author="Ming Gan" w:date="2021-11-30T17:19:00Z">
        <w:r>
          <w:rPr>
            <w:sz w:val="20"/>
          </w:rPr>
          <w:t xml:space="preserve"> </w:t>
        </w:r>
        <w:r>
          <w:rPr>
            <w:sz w:val="20"/>
            <w:lang w:eastAsia="zh-CN"/>
          </w:rPr>
          <w:t>(</w:t>
        </w:r>
      </w:ins>
      <w:ins w:id="131" w:author="Ming Gan" w:date="2022-01-20T17:31:00Z">
        <w:r w:rsidR="00F078BA">
          <w:rPr>
            <w:sz w:val="20"/>
          </w:rPr>
          <w:t>CID</w:t>
        </w:r>
        <w:r w:rsidR="00F078BA">
          <w:rPr>
            <w:sz w:val="20"/>
            <w:lang w:eastAsia="zh-CN"/>
          </w:rPr>
          <w:t xml:space="preserve"> </w:t>
        </w:r>
      </w:ins>
      <w:ins w:id="132" w:author="Ming Gan" w:date="2021-11-30T17:19:00Z">
        <w:r>
          <w:rPr>
            <w:sz w:val="20"/>
            <w:lang w:eastAsia="zh-CN"/>
          </w:rPr>
          <w:t>#6256 and 629</w:t>
        </w:r>
      </w:ins>
      <w:ins w:id="133" w:author="Ming Gan" w:date="2021-11-30T17:25:00Z">
        <w:r>
          <w:rPr>
            <w:sz w:val="20"/>
            <w:lang w:eastAsia="zh-CN"/>
          </w:rPr>
          <w:t>5</w:t>
        </w:r>
      </w:ins>
      <w:ins w:id="134" w:author="Ming Gan" w:date="2021-11-30T17:19:00Z">
        <w:r>
          <w:rPr>
            <w:sz w:val="20"/>
            <w:lang w:eastAsia="zh-CN"/>
          </w:rPr>
          <w:t>)</w:t>
        </w:r>
      </w:ins>
      <w:r>
        <w:rPr>
          <w:sz w:val="20"/>
        </w:rPr>
        <w:t>.</w:t>
      </w:r>
    </w:p>
    <w:p w14:paraId="04DE2396" w14:textId="0AF80F3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135" w:author="Ming Gan" w:date="2022-01-17T16:24:00Z">
        <w:r w:rsidDel="00763316">
          <w:rPr>
            <w:sz w:val="20"/>
          </w:rPr>
          <w:delText>—</w:delText>
        </w:r>
      </w:del>
      <w:del w:id="136" w:author="Ming Gan" w:date="2021-11-30T15:54:00Z">
        <w:r w:rsidDel="00713C22">
          <w:rPr>
            <w:sz w:val="20"/>
          </w:rPr>
          <w:delText xml:space="preserve">provide </w:delText>
        </w:r>
      </w:del>
      <w:del w:id="137" w:author="Ming Gan" w:date="2021-11-30T15:53:00Z">
        <w:r w:rsidDel="00713C22">
          <w:rPr>
            <w:sz w:val="20"/>
          </w:rPr>
          <w:delText xml:space="preserve">in the </w:delText>
        </w:r>
      </w:del>
      <w:del w:id="138" w:author="Ming Gan" w:date="2022-01-17T16:24:00Z">
        <w:r w:rsidDel="00763316">
          <w:rPr>
            <w:sz w:val="20"/>
          </w:rPr>
          <w:delText xml:space="preserve">Critical Update Flag subfield </w:delText>
        </w:r>
      </w:del>
      <w:del w:id="139" w:author="Ming Gan" w:date="2021-11-30T15:53:00Z">
        <w:r w:rsidDel="00713C22">
          <w:rPr>
            <w:sz w:val="20"/>
          </w:rPr>
          <w:delText xml:space="preserve">of </w:delText>
        </w:r>
      </w:del>
      <w:del w:id="140" w:author="Ming Gan" w:date="2022-01-20T23:04:00Z">
        <w:r w:rsidDel="00A81B3B">
          <w:rPr>
            <w:sz w:val="20"/>
          </w:rPr>
          <w:delText>the Nontransmitted BSSID Capability element (for that nontransmitted BSSID)</w:delText>
        </w:r>
      </w:del>
      <w:del w:id="141" w:author="Ming Gan" w:date="2022-01-17T16:24:00Z">
        <w:r w:rsidDel="00763316">
          <w:rPr>
            <w:sz w:val="20"/>
          </w:rPr>
          <w:delText xml:space="preserve"> </w:delText>
        </w:r>
      </w:del>
      <w:del w:id="142" w:author="Ming Gan" w:date="2021-11-30T16:00:00Z">
        <w:r w:rsidDel="0031248E">
          <w:rPr>
            <w:sz w:val="20"/>
          </w:rPr>
          <w:delText xml:space="preserve">an indication of </w:delText>
        </w:r>
      </w:del>
      <w:del w:id="143" w:author="Ming Gan" w:date="2021-11-30T17:23:00Z">
        <w:r w:rsidDel="0088739F">
          <w:rPr>
            <w:sz w:val="20"/>
          </w:rPr>
          <w:delText xml:space="preserve">an update to the value carried in the BSS Parameters Change Count subfield of the MLD Parameters field in the Reduced Neighbor Report element for </w:delText>
        </w:r>
      </w:del>
      <w:del w:id="144" w:author="Ming Gan" w:date="2022-01-17T16:24:00Z">
        <w:r w:rsidDel="00763316">
          <w:rPr>
            <w:sz w:val="20"/>
          </w:rPr>
          <w:delText>any AP affiliated with the same AP MLD as the AP corresponding to the nontransmitted BSSID or a value carried in the BSS Parameters Change Count subfield in the Common Info field of the (#6700)Basic Multi-Link element in the Nontransmitted BSSID Profile corresponding to the nontransmitted BSSID</w:delText>
        </w:r>
      </w:del>
      <w:ins w:id="145" w:author="Ming Gan" w:date="2021-11-30T16:30:00Z">
        <w:r>
          <w:rPr>
            <w:sz w:val="20"/>
          </w:rPr>
          <w:t xml:space="preserve"> </w:t>
        </w:r>
      </w:ins>
    </w:p>
    <w:p w14:paraId="5907EC3C" w14:textId="122129C0" w:rsidR="003075D8" w:rsidRDefault="003075D8" w:rsidP="00D71D5F">
      <w:pPr>
        <w:widowControl w:val="0"/>
        <w:tabs>
          <w:tab w:val="left" w:pos="350"/>
        </w:tabs>
        <w:kinsoku w:val="0"/>
        <w:overflowPunct w:val="0"/>
        <w:autoSpaceDE w:val="0"/>
        <w:autoSpaceDN w:val="0"/>
        <w:adjustRightInd w:val="0"/>
        <w:spacing w:line="212" w:lineRule="exact"/>
        <w:outlineLvl w:val="2"/>
        <w:rPr>
          <w:sz w:val="20"/>
        </w:rPr>
      </w:pPr>
      <w:r>
        <w:rPr>
          <w:sz w:val="20"/>
        </w:rPr>
        <w:tab/>
      </w:r>
      <w:ins w:id="146" w:author="Ming Gan" w:date="2022-01-17T16:19:00Z">
        <w:r w:rsidR="00D71D5F">
          <w:rPr>
            <w:sz w:val="20"/>
          </w:rPr>
          <w:t>—</w:t>
        </w:r>
      </w:ins>
      <w:del w:id="147" w:author="Ming Gan" w:date="2022-01-17T16:19:00Z">
        <w:r w:rsidDel="00D71D5F">
          <w:rPr>
            <w:sz w:val="20"/>
          </w:rPr>
          <w:delText>•</w:delText>
        </w:r>
      </w:del>
      <w:ins w:id="148" w:author="Ming Gan" w:date="2021-12-07T11:07:00Z">
        <w:r w:rsidR="00A63065" w:rsidRPr="00A63065">
          <w:rPr>
            <w:sz w:val="20"/>
          </w:rPr>
          <w:t xml:space="preserve"> </w:t>
        </w:r>
        <w:r w:rsidR="00A63065">
          <w:rPr>
            <w:sz w:val="20"/>
          </w:rPr>
          <w:t>(</w:t>
        </w:r>
      </w:ins>
      <w:ins w:id="149" w:author="Ming Gan" w:date="2022-01-20T17:30:00Z">
        <w:r w:rsidR="00F078BA">
          <w:rPr>
            <w:sz w:val="20"/>
          </w:rPr>
          <w:t xml:space="preserve">CID </w:t>
        </w:r>
      </w:ins>
      <w:ins w:id="150" w:author="Ming Gan" w:date="2021-12-07T11:07:00Z">
        <w:r w:rsidR="00A63065">
          <w:rPr>
            <w:sz w:val="20"/>
          </w:rPr>
          <w:t>#</w:t>
        </w:r>
      </w:ins>
      <w:ins w:id="151" w:author="Ming Gan" w:date="2022-01-17T16:24:00Z">
        <w:r w:rsidR="00D71D5F">
          <w:rPr>
            <w:sz w:val="20"/>
          </w:rPr>
          <w:t>4458,</w:t>
        </w:r>
      </w:ins>
      <w:ins w:id="152" w:author="Ming Gan" w:date="2021-12-07T11:07:00Z">
        <w:r w:rsidR="00A63065">
          <w:rPr>
            <w:sz w:val="20"/>
          </w:rPr>
          <w:t xml:space="preserve"> 5755, 5756) </w:t>
        </w:r>
      </w:ins>
      <w:del w:id="153" w:author="Ming Gan" w:date="2021-12-07T11:07:00Z">
        <w:r w:rsidDel="00A63065">
          <w:rPr>
            <w:sz w:val="20"/>
          </w:rPr>
          <w:delText>S</w:delText>
        </w:r>
      </w:del>
      <w:ins w:id="154" w:author="Ming Gan" w:date="2021-12-07T11:07:00Z">
        <w:r w:rsidR="00A63065">
          <w:rPr>
            <w:sz w:val="20"/>
          </w:rPr>
          <w:t>s</w:t>
        </w:r>
      </w:ins>
      <w:r>
        <w:rPr>
          <w:sz w:val="20"/>
        </w:rPr>
        <w:t xml:space="preserve">et the Critical Update Flag subfield of the Capability Information field </w:t>
      </w:r>
      <w:ins w:id="155" w:author="Ming Gan" w:date="2022-01-20T17:33:00Z">
        <w:r w:rsidR="00F078BA">
          <w:rPr>
            <w:sz w:val="20"/>
          </w:rPr>
          <w:t xml:space="preserve">in the </w:t>
        </w:r>
        <w:proofErr w:type="spellStart"/>
        <w:r w:rsidR="00F078BA">
          <w:rPr>
            <w:sz w:val="20"/>
          </w:rPr>
          <w:t>Nontransmitted</w:t>
        </w:r>
        <w:proofErr w:type="spellEnd"/>
        <w:r w:rsidR="00F078BA">
          <w:rPr>
            <w:sz w:val="20"/>
          </w:rPr>
          <w:t xml:space="preserve"> BSSID Capability element (for that </w:t>
        </w:r>
        <w:proofErr w:type="spellStart"/>
        <w:r w:rsidR="00F078BA">
          <w:rPr>
            <w:sz w:val="20"/>
          </w:rPr>
          <w:t>nontransmitted</w:t>
        </w:r>
        <w:proofErr w:type="spellEnd"/>
        <w:r w:rsidR="00F078BA">
          <w:rPr>
            <w:sz w:val="20"/>
          </w:rPr>
          <w:t xml:space="preserve"> BSSID) </w:t>
        </w:r>
      </w:ins>
      <w:r>
        <w:rPr>
          <w:sz w:val="20"/>
        </w:rPr>
        <w:t xml:space="preserve">to 1 in </w:t>
      </w:r>
      <w:del w:id="156" w:author="Ming Gan" w:date="2022-01-20T17:10:00Z">
        <w:r w:rsidDel="001E0072">
          <w:rPr>
            <w:sz w:val="20"/>
          </w:rPr>
          <w:delText xml:space="preserve">the </w:delText>
        </w:r>
      </w:del>
      <w:r>
        <w:rPr>
          <w:sz w:val="20"/>
        </w:rPr>
        <w:t>Beacon</w:t>
      </w:r>
      <w:ins w:id="157" w:author="Ming Gan" w:date="2022-01-20T17:10:00Z">
        <w:r w:rsidR="001E0072">
          <w:rPr>
            <w:sz w:val="20"/>
          </w:rPr>
          <w:t xml:space="preserve"> and Probe Response</w:t>
        </w:r>
      </w:ins>
      <w:r>
        <w:rPr>
          <w:sz w:val="20"/>
        </w:rPr>
        <w:t xml:space="preserve"> frame</w:t>
      </w:r>
      <w:ins w:id="158" w:author="Ming Gan" w:date="2022-01-27T22:05:00Z">
        <w:r w:rsidR="00606355">
          <w:rPr>
            <w:sz w:val="20"/>
          </w:rPr>
          <w:t>s</w:t>
        </w:r>
      </w:ins>
      <w:del w:id="159" w:author="Ming Gan" w:date="2022-01-20T17:10:00Z">
        <w:r w:rsidDel="001E0072">
          <w:rPr>
            <w:sz w:val="20"/>
          </w:rPr>
          <w:delText>(s)</w:delText>
        </w:r>
      </w:del>
      <w:r>
        <w:rPr>
          <w:sz w:val="20"/>
        </w:rPr>
        <w:t xml:space="preserve"> </w:t>
      </w:r>
      <w:del w:id="160" w:author="Ming Gan" w:date="2021-12-07T11:15:00Z">
        <w:r w:rsidDel="00881937">
          <w:rPr>
            <w:sz w:val="20"/>
          </w:rPr>
          <w:delText xml:space="preserve">until and </w:delText>
        </w:r>
      </w:del>
      <w:ins w:id="161" w:author="Ming Gan" w:date="2021-12-07T11:15:00Z">
        <w:r w:rsidR="00881937">
          <w:rPr>
            <w:sz w:val="20"/>
          </w:rPr>
          <w:t xml:space="preserve">up to and </w:t>
        </w:r>
      </w:ins>
      <w:r>
        <w:rPr>
          <w:sz w:val="20"/>
        </w:rPr>
        <w:t xml:space="preserve">including the next DTIM Beacon frame of the </w:t>
      </w:r>
      <w:proofErr w:type="spellStart"/>
      <w:r>
        <w:rPr>
          <w:sz w:val="20"/>
        </w:rPr>
        <w:t>nontransmitted</w:t>
      </w:r>
      <w:proofErr w:type="spellEnd"/>
      <w:r>
        <w:rPr>
          <w:sz w:val="20"/>
        </w:rPr>
        <w:t xml:space="preserve"> BSSID if there is a change to </w:t>
      </w:r>
      <w:r>
        <w:rPr>
          <w:sz w:val="20"/>
        </w:rPr>
        <w:t xml:space="preserve">a value carried in the BSS Parameters Change Count subfield of the MLD </w:t>
      </w:r>
      <w:proofErr w:type="spellStart"/>
      <w:r>
        <w:rPr>
          <w:sz w:val="20"/>
        </w:rPr>
        <w:t>Param-eters</w:t>
      </w:r>
      <w:proofErr w:type="spellEnd"/>
      <w:r>
        <w:rPr>
          <w:sz w:val="20"/>
        </w:rPr>
        <w:t xml:space="preserve"> field </w:t>
      </w:r>
      <w:ins w:id="162" w:author="Ming Gan" w:date="2022-01-17T16:05:00Z">
        <w:r w:rsidR="00C96C48">
          <w:rPr>
            <w:sz w:val="20"/>
          </w:rPr>
          <w:t xml:space="preserve"> </w:t>
        </w:r>
      </w:ins>
      <w:r>
        <w:rPr>
          <w:sz w:val="20"/>
        </w:rPr>
        <w:t xml:space="preserve">in the Reduced </w:t>
      </w:r>
      <w:proofErr w:type="spellStart"/>
      <w:r>
        <w:rPr>
          <w:sz w:val="20"/>
        </w:rPr>
        <w:t>Neighbor</w:t>
      </w:r>
      <w:proofErr w:type="spellEnd"/>
      <w:r>
        <w:rPr>
          <w:sz w:val="20"/>
        </w:rPr>
        <w:t xml:space="preserve"> Report element for any AP </w:t>
      </w:r>
      <w:del w:id="163" w:author="Ming Gan" w:date="2021-11-30T16:02:00Z">
        <w:r w:rsidDel="0031248E">
          <w:rPr>
            <w:sz w:val="20"/>
          </w:rPr>
          <w:delText xml:space="preserve">in </w:delText>
        </w:r>
      </w:del>
      <w:ins w:id="164" w:author="Ming Gan" w:date="2021-11-30T16:02:00Z">
        <w:r>
          <w:rPr>
            <w:sz w:val="20"/>
          </w:rPr>
          <w:t>affiliated with (</w:t>
        </w:r>
      </w:ins>
      <w:ins w:id="165" w:author="Ming Gan" w:date="2022-01-20T17:31:00Z">
        <w:r w:rsidR="00F078BA">
          <w:rPr>
            <w:sz w:val="20"/>
          </w:rPr>
          <w:t xml:space="preserve">CID </w:t>
        </w:r>
      </w:ins>
      <w:ins w:id="166" w:author="Ming Gan" w:date="2021-11-30T16:02:00Z">
        <w:r>
          <w:rPr>
            <w:sz w:val="20"/>
          </w:rPr>
          <w:t>#44</w:t>
        </w:r>
      </w:ins>
      <w:ins w:id="167" w:author="Ming Gan" w:date="2021-11-30T16:03:00Z">
        <w:r>
          <w:rPr>
            <w:sz w:val="20"/>
          </w:rPr>
          <w:t>60</w:t>
        </w:r>
      </w:ins>
      <w:ins w:id="168" w:author="Ming Gan" w:date="2021-11-30T16:02:00Z">
        <w:r>
          <w:rPr>
            <w:sz w:val="20"/>
          </w:rPr>
          <w:t>)</w:t>
        </w:r>
      </w:ins>
      <w:ins w:id="169" w:author="Ming Gan" w:date="2021-11-30T16:03:00Z">
        <w:r>
          <w:rPr>
            <w:sz w:val="20"/>
          </w:rPr>
          <w:t xml:space="preserve"> </w:t>
        </w:r>
      </w:ins>
      <w:r>
        <w:rPr>
          <w:sz w:val="20"/>
        </w:rPr>
        <w:t xml:space="preserve">the same AP MLD as the AP corresponding to the </w:t>
      </w:r>
      <w:proofErr w:type="spellStart"/>
      <w:r>
        <w:rPr>
          <w:sz w:val="20"/>
        </w:rPr>
        <w:t>nontransmitted</w:t>
      </w:r>
      <w:proofErr w:type="spellEnd"/>
      <w:r>
        <w:rPr>
          <w:sz w:val="20"/>
        </w:rPr>
        <w:t xml:space="preserve"> BSSID or a value carried in the BSS Parameters Change Count subfield in the Common Info field of the (#6700)Basic Multi-Link element in the Non-transmitted BSSID Profile corresponding to the </w:t>
      </w:r>
      <w:proofErr w:type="spellStart"/>
      <w:r>
        <w:rPr>
          <w:sz w:val="20"/>
        </w:rPr>
        <w:t>nontransmitted</w:t>
      </w:r>
      <w:proofErr w:type="spellEnd"/>
      <w:r>
        <w:rPr>
          <w:sz w:val="20"/>
        </w:rPr>
        <w:t xml:space="preserve"> BSSID.</w:t>
      </w:r>
      <w:ins w:id="170" w:author="Ming Gan" w:date="2021-12-07T11:07:00Z">
        <w:r w:rsidR="00A63065" w:rsidRPr="00A63065">
          <w:rPr>
            <w:sz w:val="20"/>
          </w:rPr>
          <w:t xml:space="preserve"> </w:t>
        </w:r>
        <w:r w:rsidR="00A63065">
          <w:rPr>
            <w:sz w:val="20"/>
          </w:rPr>
          <w:t>Otherwise set the Critical Update Flag subfield of the Capability Information field to 0.</w:t>
        </w:r>
      </w:ins>
    </w:p>
    <w:p w14:paraId="1FFEA339" w14:textId="31E32C76"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r>
        <w:rPr>
          <w:sz w:val="20"/>
        </w:rPr>
        <w:tab/>
        <w:t>•</w:t>
      </w:r>
      <w:del w:id="171" w:author="Ming Gan" w:date="2021-12-07T11:07:00Z">
        <w:r w:rsidDel="00A63065">
          <w:rPr>
            <w:sz w:val="20"/>
          </w:rPr>
          <w:delText>Otherwise, set the Critical Update Flag subfield of the Capability Information field to 0.</w:delText>
        </w:r>
      </w:del>
    </w:p>
    <w:p w14:paraId="06C88AF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72" w:author="Ming Gan" w:date="2022-01-27T21:52:00Z"/>
          <w:rFonts w:ascii="Arial" w:hAnsi="Arial" w:cs="Arial"/>
          <w:b/>
          <w:bCs/>
          <w:color w:val="000000"/>
          <w:sz w:val="20"/>
        </w:rPr>
      </w:pPr>
    </w:p>
    <w:p w14:paraId="322CB62C" w14:textId="298FD9C5" w:rsidR="00E602DF" w:rsidRDefault="00E602DF" w:rsidP="00E602DF">
      <w:pPr>
        <w:rPr>
          <w:ins w:id="173" w:author="Ming Gan" w:date="2022-01-27T21:52:00Z"/>
          <w:lang w:val="en-US"/>
        </w:rPr>
      </w:pPr>
      <w:ins w:id="174" w:author="Ming Gan" w:date="2022-01-27T21:52:00Z">
        <w:r>
          <w:rPr>
            <w:sz w:val="20"/>
          </w:rPr>
          <w:t xml:space="preserve">The </w:t>
        </w:r>
      </w:ins>
      <w:ins w:id="175" w:author="Ming Gan" w:date="2022-01-27T21:53:00Z">
        <w:r>
          <w:rPr>
            <w:sz w:val="20"/>
          </w:rPr>
          <w:t>C</w:t>
        </w:r>
      </w:ins>
      <w:ins w:id="176" w:author="Ming Gan" w:date="2022-01-27T21:52:00Z">
        <w:r>
          <w:rPr>
            <w:sz w:val="20"/>
          </w:rPr>
          <w:t xml:space="preserve">ritical Update Flag subfield </w:t>
        </w:r>
      </w:ins>
      <w:ins w:id="177" w:author="Ming Gan" w:date="2022-01-27T22:03:00Z">
        <w:r w:rsidR="00606355">
          <w:rPr>
            <w:sz w:val="20"/>
          </w:rPr>
          <w:t xml:space="preserve">of the Capability Information field in the </w:t>
        </w:r>
        <w:proofErr w:type="spellStart"/>
        <w:r w:rsidR="00606355">
          <w:rPr>
            <w:sz w:val="20"/>
          </w:rPr>
          <w:t>Nontransmitted</w:t>
        </w:r>
        <w:proofErr w:type="spellEnd"/>
        <w:r w:rsidR="00606355">
          <w:rPr>
            <w:sz w:val="20"/>
          </w:rPr>
          <w:t xml:space="preserve"> BSSID Capability element </w:t>
        </w:r>
      </w:ins>
      <w:ins w:id="178" w:author="Ming Gan" w:date="2022-01-27T22:04:00Z">
        <w:r w:rsidR="00606355" w:rsidRPr="00606355">
          <w:rPr>
            <w:sz w:val="20"/>
          </w:rPr>
          <w:t>in Beacon and Probe Response frame</w:t>
        </w:r>
      </w:ins>
      <w:ins w:id="179" w:author="Ming Gan" w:date="2022-01-27T22:05:00Z">
        <w:r w:rsidR="00606355">
          <w:rPr>
            <w:sz w:val="20"/>
          </w:rPr>
          <w:t>s</w:t>
        </w:r>
      </w:ins>
      <w:ins w:id="180" w:author="Ming Gan" w:date="2022-01-27T22:04:00Z">
        <w:r w:rsidR="00606355" w:rsidRPr="00606355">
          <w:rPr>
            <w:sz w:val="20"/>
          </w:rPr>
          <w:t xml:space="preserve"> </w:t>
        </w:r>
      </w:ins>
      <w:ins w:id="181" w:author="Ming Gan" w:date="2022-01-27T21:52:00Z">
        <w:r>
          <w:rPr>
            <w:sz w:val="20"/>
          </w:rPr>
          <w:t xml:space="preserve">shall also be set to 1 if a new affiliated AP is added to the AP MLD with which the </w:t>
        </w:r>
        <w:proofErr w:type="spellStart"/>
        <w:r>
          <w:rPr>
            <w:sz w:val="20"/>
          </w:rPr>
          <w:t>nontransmitted</w:t>
        </w:r>
        <w:proofErr w:type="spellEnd"/>
        <w:r>
          <w:rPr>
            <w:sz w:val="20"/>
          </w:rPr>
          <w:t xml:space="preserve"> BSSID is affiliated following the procedure defined in 35.3.6.2.1 (Adding new affiliated APs) or if a </w:t>
        </w:r>
        <w:r>
          <w:rPr>
            <w:rFonts w:ascii="TimesNewRomanPSMT" w:hAnsi="TimesNewRomanPSMT"/>
            <w:color w:val="000000"/>
            <w:sz w:val="20"/>
          </w:rPr>
          <w:t xml:space="preserve">Reconfiguration Multi-Link element is included by the reporting AP in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Profile corresponding to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affiliated with an AP MLD, following the procedure defined in 35.3.6.2.2 (Removing affiliated APs)</w:t>
        </w:r>
        <w:r>
          <w:rPr>
            <w:sz w:val="20"/>
          </w:rPr>
          <w:t>. (</w:t>
        </w:r>
      </w:ins>
      <w:ins w:id="182" w:author="Ming Gan" w:date="2022-01-27T21:53:00Z">
        <w:r>
          <w:rPr>
            <w:sz w:val="20"/>
          </w:rPr>
          <w:t>CID #6296, 6297</w:t>
        </w:r>
      </w:ins>
      <w:ins w:id="183" w:author="Ming Gan" w:date="2022-01-27T21:52:00Z">
        <w:r>
          <w:rPr>
            <w:sz w:val="20"/>
          </w:rPr>
          <w:t>)</w:t>
        </w:r>
      </w:ins>
    </w:p>
    <w:p w14:paraId="1E427361"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84" w:author="Ming Gan" w:date="2022-01-27T21:52:00Z"/>
          <w:rFonts w:ascii="Arial" w:hAnsi="Arial" w:cs="Arial"/>
          <w:b/>
          <w:bCs/>
          <w:color w:val="000000"/>
          <w:sz w:val="20"/>
        </w:rPr>
      </w:pPr>
    </w:p>
    <w:p w14:paraId="765113BF"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85" w:author="Ming Gan" w:date="2022-01-20T17:11:00Z"/>
          <w:rFonts w:ascii="Arial" w:hAnsi="Arial" w:cs="Arial"/>
          <w:b/>
          <w:bCs/>
          <w:color w:val="000000"/>
          <w:sz w:val="20"/>
        </w:rPr>
      </w:pPr>
    </w:p>
    <w:p w14:paraId="1C1B319D" w14:textId="7C1FABD6" w:rsidR="001E0072" w:rsidRDefault="001E0072" w:rsidP="003075D8">
      <w:pPr>
        <w:widowControl w:val="0"/>
        <w:tabs>
          <w:tab w:val="left" w:pos="659"/>
        </w:tabs>
        <w:kinsoku w:val="0"/>
        <w:overflowPunct w:val="0"/>
        <w:autoSpaceDE w:val="0"/>
        <w:autoSpaceDN w:val="0"/>
        <w:adjustRightInd w:val="0"/>
        <w:spacing w:line="212" w:lineRule="exact"/>
        <w:outlineLvl w:val="2"/>
        <w:rPr>
          <w:ins w:id="186" w:author="Ming Gan" w:date="2022-01-20T17:12:00Z"/>
          <w:sz w:val="20"/>
        </w:rPr>
      </w:pPr>
      <w:ins w:id="187" w:author="Ming Gan" w:date="2022-01-20T17:11:00Z">
        <w:r>
          <w:rPr>
            <w:sz w:val="20"/>
          </w:rPr>
          <w:t xml:space="preserve">An AP affiliated with an AP MLD corresponding to a </w:t>
        </w:r>
        <w:proofErr w:type="spellStart"/>
        <w:r>
          <w:rPr>
            <w:sz w:val="20"/>
          </w:rPr>
          <w:t>nontransmitted</w:t>
        </w:r>
        <w:proofErr w:type="spellEnd"/>
        <w:r>
          <w:rPr>
            <w:sz w:val="20"/>
          </w:rPr>
          <w:t xml:space="preserve"> BSSID in a multiple BSSID set shall include in</w:t>
        </w:r>
      </w:ins>
      <w:ins w:id="188" w:author="Ming Gan" w:date="2022-01-20T17:12:00Z">
        <w:r>
          <w:rPr>
            <w:sz w:val="20"/>
          </w:rPr>
          <w:t xml:space="preserve"> the</w:t>
        </w:r>
      </w:ins>
      <w:ins w:id="189" w:author="Ming Gan" w:date="2022-01-20T17:11:00Z">
        <w:r>
          <w:rPr>
            <w:sz w:val="20"/>
          </w:rPr>
          <w:t xml:space="preserve"> </w:t>
        </w:r>
      </w:ins>
      <w:ins w:id="190" w:author="Ming Gan" w:date="2022-01-20T17:12:00Z">
        <w:r>
          <w:rPr>
            <w:sz w:val="20"/>
          </w:rPr>
          <w:t>(Re)Association Response frame</w:t>
        </w:r>
      </w:ins>
      <w:ins w:id="191" w:author="Ming Gan" w:date="2022-01-20T17:11:00Z">
        <w:r>
          <w:rPr>
            <w:sz w:val="20"/>
          </w:rPr>
          <w:t xml:space="preserve"> it transmits a BSS Parameters Change Count subfield for each of all APs affiliated with the AP MLD </w:t>
        </w:r>
      </w:ins>
    </w:p>
    <w:p w14:paraId="01DE1001" w14:textId="03936C2D" w:rsidR="001E0072" w:rsidRDefault="001E0072" w:rsidP="001E0072">
      <w:pPr>
        <w:widowControl w:val="0"/>
        <w:tabs>
          <w:tab w:val="left" w:pos="350"/>
        </w:tabs>
        <w:kinsoku w:val="0"/>
        <w:overflowPunct w:val="0"/>
        <w:autoSpaceDE w:val="0"/>
        <w:autoSpaceDN w:val="0"/>
        <w:adjustRightInd w:val="0"/>
        <w:spacing w:line="212" w:lineRule="exact"/>
        <w:outlineLvl w:val="2"/>
        <w:rPr>
          <w:ins w:id="192" w:author="Ming Gan" w:date="2022-01-20T17:13:00Z"/>
          <w:sz w:val="20"/>
        </w:rPr>
      </w:pPr>
      <w:ins w:id="193" w:author="Ming Gan" w:date="2022-01-20T17:12:00Z">
        <w:r>
          <w:rPr>
            <w:sz w:val="20"/>
          </w:rPr>
          <w:tab/>
          <w:t>—</w:t>
        </w:r>
      </w:ins>
      <w:ins w:id="194" w:author="Ming Gan" w:date="2022-01-20T17:13:00Z">
        <w:r>
          <w:rPr>
            <w:sz w:val="20"/>
          </w:rPr>
          <w:t>T</w:t>
        </w:r>
      </w:ins>
      <w:ins w:id="195" w:author="Ming Gan" w:date="2022-01-20T17:12:00Z">
        <w:r>
          <w:rPr>
            <w:sz w:val="20"/>
          </w:rPr>
          <w:t xml:space="preserve">he BSS Parameters Change Count subfield for each of the other AP(s) affiliated with the AP MLD shall be carried in the STA Info subfield in the Per-STA Profile </w:t>
        </w:r>
        <w:proofErr w:type="spellStart"/>
        <w:r>
          <w:rPr>
            <w:sz w:val="20"/>
          </w:rPr>
          <w:t>subelement</w:t>
        </w:r>
        <w:proofErr w:type="spellEnd"/>
        <w:r>
          <w:rPr>
            <w:sz w:val="20"/>
          </w:rPr>
          <w:t xml:space="preserve"> of </w:t>
        </w:r>
        <w:r w:rsidRPr="007B39FA">
          <w:rPr>
            <w:sz w:val="20"/>
          </w:rPr>
          <w:t xml:space="preserve">Basic Multi-link element </w:t>
        </w:r>
        <w:proofErr w:type="spellStart"/>
        <w:r>
          <w:rPr>
            <w:sz w:val="20"/>
          </w:rPr>
          <w:t>element</w:t>
        </w:r>
        <w:proofErr w:type="spellEnd"/>
        <w:r>
          <w:rPr>
            <w:sz w:val="20"/>
          </w:rPr>
          <w:t xml:space="preserve"> 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STA Control field of the Per Per-STA Profile </w:t>
        </w:r>
        <w:proofErr w:type="spellStart"/>
        <w:r>
          <w:rPr>
            <w:sz w:val="20"/>
          </w:rPr>
          <w:t>subelement</w:t>
        </w:r>
        <w:proofErr w:type="spellEnd"/>
        <w:r>
          <w:rPr>
            <w:sz w:val="20"/>
          </w:rPr>
          <w:t>.</w:t>
        </w:r>
      </w:ins>
    </w:p>
    <w:p w14:paraId="28703E96" w14:textId="3AD990DF" w:rsidR="001E0072" w:rsidRDefault="001E0072" w:rsidP="001E0072">
      <w:pPr>
        <w:widowControl w:val="0"/>
        <w:tabs>
          <w:tab w:val="left" w:pos="350"/>
        </w:tabs>
        <w:kinsoku w:val="0"/>
        <w:overflowPunct w:val="0"/>
        <w:autoSpaceDE w:val="0"/>
        <w:autoSpaceDN w:val="0"/>
        <w:adjustRightInd w:val="0"/>
        <w:spacing w:line="212" w:lineRule="exact"/>
        <w:outlineLvl w:val="2"/>
        <w:rPr>
          <w:ins w:id="196" w:author="Ming Gan" w:date="2022-01-20T17:11:00Z"/>
          <w:rFonts w:ascii="Arial" w:hAnsi="Arial" w:cs="Arial"/>
          <w:b/>
          <w:bCs/>
          <w:color w:val="000000"/>
          <w:sz w:val="20"/>
        </w:rPr>
      </w:pPr>
      <w:ins w:id="197" w:author="Ming Gan" w:date="2022-01-20T17:13:00Z">
        <w:r>
          <w:rPr>
            <w:sz w:val="20"/>
          </w:rPr>
          <w:tab/>
          <w:t xml:space="preserve">—The BSS Parameters Change Count subfield for the </w:t>
        </w:r>
        <w:proofErr w:type="spellStart"/>
        <w:r>
          <w:rPr>
            <w:sz w:val="20"/>
          </w:rPr>
          <w:t>nontransmitted</w:t>
        </w:r>
        <w:proofErr w:type="spellEnd"/>
        <w:r>
          <w:rPr>
            <w:sz w:val="20"/>
          </w:rPr>
          <w:t xml:space="preserve"> BSSID shall be carried </w:t>
        </w:r>
      </w:ins>
      <w:ins w:id="198" w:author="Ming Gan" w:date="2022-01-20T17:21:00Z">
        <w:r w:rsidR="00301548">
          <w:rPr>
            <w:sz w:val="20"/>
          </w:rPr>
          <w:t>in the</w:t>
        </w:r>
      </w:ins>
      <w:ins w:id="199" w:author="Ming Gan" w:date="2022-01-20T17:13:00Z">
        <w:r>
          <w:rPr>
            <w:sz w:val="20"/>
          </w:rPr>
          <w:t xml:space="preserve"> Common Info field in the 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 in the </w:t>
        </w:r>
        <w:r w:rsidRPr="00000B25">
          <w:rPr>
            <w:sz w:val="20"/>
          </w:rPr>
          <w:t>Basic Multi-Link element</w:t>
        </w:r>
        <w:r>
          <w:rPr>
            <w:sz w:val="20"/>
          </w:rPr>
          <w:t xml:space="preserve"> </w:t>
        </w:r>
        <w:r>
          <w:rPr>
            <w:sz w:val="20"/>
            <w:lang w:eastAsia="zh-CN"/>
          </w:rPr>
          <w:t>(</w:t>
        </w:r>
      </w:ins>
      <w:ins w:id="200" w:author="Ming Gan" w:date="2022-01-20T17:19:00Z">
        <w:r w:rsidR="00301548">
          <w:rPr>
            <w:sz w:val="20"/>
            <w:lang w:eastAsia="zh-CN"/>
          </w:rPr>
          <w:t xml:space="preserve">CID </w:t>
        </w:r>
      </w:ins>
      <w:ins w:id="201" w:author="Ming Gan" w:date="2022-01-20T17:13:00Z">
        <w:r>
          <w:rPr>
            <w:sz w:val="20"/>
            <w:lang w:eastAsia="zh-CN"/>
          </w:rPr>
          <w:t>#</w:t>
        </w:r>
      </w:ins>
      <w:ins w:id="202" w:author="Ming Gan" w:date="2022-01-20T17:14:00Z">
        <w:r w:rsidR="00301548" w:rsidRPr="00301548">
          <w:rPr>
            <w:sz w:val="20"/>
            <w:lang w:eastAsia="zh-CN"/>
          </w:rPr>
          <w:t>4453, 4457</w:t>
        </w:r>
      </w:ins>
      <w:ins w:id="203" w:author="Ming Gan" w:date="2022-01-20T17:13:00Z">
        <w:r>
          <w:rPr>
            <w:sz w:val="20"/>
            <w:lang w:eastAsia="zh-CN"/>
          </w:rPr>
          <w:t>)</w:t>
        </w:r>
      </w:ins>
    </w:p>
    <w:p w14:paraId="5A4B0F01" w14:textId="77777777" w:rsidR="001E0072" w:rsidRDefault="001E0072" w:rsidP="003075D8">
      <w:pPr>
        <w:widowControl w:val="0"/>
        <w:tabs>
          <w:tab w:val="left" w:pos="659"/>
        </w:tabs>
        <w:kinsoku w:val="0"/>
        <w:overflowPunct w:val="0"/>
        <w:autoSpaceDE w:val="0"/>
        <w:autoSpaceDN w:val="0"/>
        <w:adjustRightInd w:val="0"/>
        <w:spacing w:line="212" w:lineRule="exact"/>
        <w:outlineLvl w:val="2"/>
        <w:rPr>
          <w:ins w:id="204" w:author="Ming Gan" w:date="2022-01-20T17:11:00Z"/>
          <w:rFonts w:ascii="Arial" w:hAnsi="Arial" w:cs="Arial"/>
          <w:b/>
          <w:bCs/>
          <w:color w:val="000000"/>
          <w:sz w:val="20"/>
        </w:rPr>
      </w:pPr>
    </w:p>
    <w:p w14:paraId="0C8B7155" w14:textId="77777777" w:rsidR="001E0072" w:rsidRPr="00040ED2" w:rsidRDefault="001E0072"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5688D81C" w14:textId="5F8CB194"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sidRPr="006E64CF">
        <w:rPr>
          <w:sz w:val="20"/>
        </w:rPr>
        <w:t>A non-AP MLD shall maintain a record of the most recently received BSS Parameters Change Count subfield value for each AP in the AP MLD with which it has multi-link setup</w:t>
      </w:r>
      <w:ins w:id="205" w:author="Ming Gan" w:date="2021-11-30T16:27:00Z">
        <w:r>
          <w:rPr>
            <w:sz w:val="20"/>
          </w:rPr>
          <w:t xml:space="preserve"> </w:t>
        </w:r>
        <w:r w:rsidRPr="00864A30">
          <w:rPr>
            <w:sz w:val="20"/>
          </w:rPr>
          <w:t>on each setup link</w:t>
        </w:r>
        <w:r>
          <w:rPr>
            <w:sz w:val="20"/>
          </w:rPr>
          <w:t xml:space="preserve"> (</w:t>
        </w:r>
      </w:ins>
      <w:ins w:id="206" w:author="Ming Gan" w:date="2022-01-20T17:19:00Z">
        <w:r w:rsidR="00301548">
          <w:rPr>
            <w:sz w:val="20"/>
          </w:rPr>
          <w:t xml:space="preserve">CID </w:t>
        </w:r>
      </w:ins>
      <w:ins w:id="207" w:author="Ming Gan" w:date="2021-11-30T16:27:00Z">
        <w:r>
          <w:rPr>
            <w:sz w:val="20"/>
          </w:rPr>
          <w:t>#5689)</w:t>
        </w:r>
      </w:ins>
      <w:r w:rsidRPr="006E64CF">
        <w:rPr>
          <w:sz w:val="20"/>
        </w:rPr>
        <w:t>.</w:t>
      </w:r>
    </w:p>
    <w:p w14:paraId="5AD79FF5"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208" w:author="Ming Gan" w:date="2022-01-17T17:23:00Z"/>
          <w:sz w:val="20"/>
        </w:rPr>
      </w:pPr>
    </w:p>
    <w:p w14:paraId="5EC0694C" w14:textId="77777777" w:rsidR="00CA49B6" w:rsidRDefault="00CA49B6" w:rsidP="003075D8">
      <w:pPr>
        <w:widowControl w:val="0"/>
        <w:tabs>
          <w:tab w:val="left" w:pos="659"/>
        </w:tabs>
        <w:kinsoku w:val="0"/>
        <w:overflowPunct w:val="0"/>
        <w:autoSpaceDE w:val="0"/>
        <w:autoSpaceDN w:val="0"/>
        <w:adjustRightInd w:val="0"/>
        <w:spacing w:line="212" w:lineRule="exact"/>
        <w:outlineLvl w:val="2"/>
        <w:rPr>
          <w:ins w:id="209" w:author="Ming Gan" w:date="2022-01-17T17:23:00Z"/>
          <w:sz w:val="20"/>
        </w:rPr>
      </w:pPr>
    </w:p>
    <w:p w14:paraId="16946141" w14:textId="5C00B1BF" w:rsidR="00CA49B6" w:rsidDel="00CA49B6" w:rsidRDefault="00CA49B6" w:rsidP="00CA49B6">
      <w:pPr>
        <w:autoSpaceDE w:val="0"/>
        <w:autoSpaceDN w:val="0"/>
        <w:adjustRightInd w:val="0"/>
        <w:rPr>
          <w:del w:id="210" w:author="Ming Gan" w:date="2022-01-17T17:24:00Z"/>
          <w:sz w:val="20"/>
        </w:rPr>
      </w:pPr>
    </w:p>
    <w:p w14:paraId="09CF4DFE" w14:textId="14A86E84" w:rsidR="009D67A4" w:rsidRPr="009D67A4" w:rsidRDefault="00606355" w:rsidP="00606355">
      <w:pPr>
        <w:widowControl w:val="0"/>
        <w:tabs>
          <w:tab w:val="left" w:pos="2223"/>
        </w:tabs>
        <w:kinsoku w:val="0"/>
        <w:overflowPunct w:val="0"/>
        <w:autoSpaceDE w:val="0"/>
        <w:autoSpaceDN w:val="0"/>
        <w:adjustRightInd w:val="0"/>
        <w:spacing w:before="156"/>
        <w:jc w:val="left"/>
        <w:rPr>
          <w:rFonts w:ascii="Arial" w:eastAsia="宋体" w:hAnsi="Arial" w:cs="Arial"/>
          <w:b/>
          <w:bCs/>
          <w:sz w:val="20"/>
          <w:lang w:val="en-US" w:eastAsia="zh-CN"/>
        </w:rPr>
      </w:pPr>
      <w:r>
        <w:rPr>
          <w:rFonts w:ascii="Arial" w:eastAsia="宋体" w:hAnsi="Arial" w:cs="Arial"/>
          <w:b/>
          <w:bCs/>
          <w:sz w:val="20"/>
          <w:lang w:val="en-US" w:eastAsia="zh-CN"/>
        </w:rPr>
        <w:t>9</w:t>
      </w:r>
      <w:r w:rsidRPr="00606355">
        <w:rPr>
          <w:rFonts w:ascii="Arial" w:eastAsia="宋体" w:hAnsi="Arial" w:cs="Arial"/>
          <w:b/>
          <w:bCs/>
          <w:sz w:val="20"/>
          <w:lang w:val="en-US" w:eastAsia="zh-CN"/>
        </w:rPr>
        <w:t xml:space="preserve">.4.2.312.2.3 </w:t>
      </w:r>
      <w:r w:rsidR="009D67A4" w:rsidRPr="009D67A4">
        <w:rPr>
          <w:rFonts w:ascii="Arial" w:eastAsia="宋体" w:hAnsi="Arial" w:cs="Arial"/>
          <w:b/>
          <w:bCs/>
          <w:sz w:val="20"/>
          <w:lang w:val="en-US" w:eastAsia="zh-CN"/>
        </w:rPr>
        <w:t xml:space="preserve">Link Info field of the Basic Multi-Link </w:t>
      </w:r>
      <w:proofErr w:type="gramStart"/>
      <w:r w:rsidR="009D67A4" w:rsidRPr="009D67A4">
        <w:rPr>
          <w:rFonts w:ascii="Arial" w:eastAsia="宋体" w:hAnsi="Arial" w:cs="Arial"/>
          <w:b/>
          <w:bCs/>
          <w:sz w:val="20"/>
          <w:lang w:val="en-US" w:eastAsia="zh-CN"/>
        </w:rPr>
        <w:t>element(</w:t>
      </w:r>
      <w:proofErr w:type="gramEnd"/>
      <w:r w:rsidR="009D67A4" w:rsidRPr="009D67A4">
        <w:rPr>
          <w:rFonts w:ascii="Arial" w:eastAsia="宋体" w:hAnsi="Arial" w:cs="Arial"/>
          <w:b/>
          <w:bCs/>
          <w:sz w:val="20"/>
          <w:lang w:val="en-US" w:eastAsia="zh-CN"/>
        </w:rPr>
        <w:t>#7567)</w:t>
      </w:r>
    </w:p>
    <w:p w14:paraId="341FFA08" w14:textId="77777777" w:rsidR="00CA49B6" w:rsidRDefault="00CA49B6" w:rsidP="00CA49B6">
      <w:pPr>
        <w:autoSpaceDE w:val="0"/>
        <w:autoSpaceDN w:val="0"/>
        <w:adjustRightInd w:val="0"/>
        <w:rPr>
          <w:ins w:id="211" w:author="Ming Gan" w:date="2022-01-17T17:25:00Z"/>
          <w:b/>
          <w:bCs/>
          <w:i/>
          <w:iCs/>
          <w:sz w:val="20"/>
          <w:highlight w:val="yellow"/>
          <w:lang w:eastAsia="ko-KR"/>
        </w:rPr>
      </w:pPr>
    </w:p>
    <w:p w14:paraId="21AFDD88" w14:textId="445D31F2" w:rsidR="00CA49B6" w:rsidRPr="00CA49B6" w:rsidRDefault="00CA49B6" w:rsidP="00CA49B6">
      <w:pPr>
        <w:autoSpaceDE w:val="0"/>
        <w:autoSpaceDN w:val="0"/>
        <w:adjustRightInd w:val="0"/>
        <w:rPr>
          <w:ins w:id="212" w:author="Ming Gan" w:date="2022-01-17T17:24:00Z"/>
          <w:sz w:val="20"/>
        </w:rPr>
      </w:pPr>
      <w:proofErr w:type="spellStart"/>
      <w:ins w:id="213" w:author="Ming Gan" w:date="2022-01-17T17:24:00Z">
        <w:r w:rsidRPr="00CA49B6">
          <w:rPr>
            <w:b/>
            <w:bCs/>
            <w:i/>
            <w:iCs/>
            <w:sz w:val="20"/>
            <w:highlight w:val="yellow"/>
            <w:lang w:eastAsia="ko-KR"/>
          </w:rPr>
          <w:t>TGbe</w:t>
        </w:r>
        <w:proofErr w:type="spellEnd"/>
        <w:r w:rsidRPr="00CA49B6">
          <w:rPr>
            <w:b/>
            <w:bCs/>
            <w:i/>
            <w:iCs/>
            <w:sz w:val="20"/>
            <w:highlight w:val="yellow"/>
            <w:lang w:eastAsia="ko-KR"/>
          </w:rPr>
          <w:t xml:space="preserve"> editor: Please update the </w:t>
        </w:r>
        <w:proofErr w:type="spellStart"/>
        <w:r w:rsidRPr="00CA49B6">
          <w:rPr>
            <w:b/>
            <w:bCs/>
            <w:i/>
            <w:iCs/>
            <w:sz w:val="20"/>
            <w:highlight w:val="yellow"/>
            <w:lang w:eastAsia="ko-KR"/>
          </w:rPr>
          <w:t>subclause</w:t>
        </w:r>
        <w:proofErr w:type="spellEnd"/>
        <w:r w:rsidRPr="00CA49B6">
          <w:rPr>
            <w:b/>
            <w:bCs/>
            <w:i/>
            <w:iCs/>
            <w:sz w:val="20"/>
            <w:highlight w:val="yellow"/>
            <w:lang w:eastAsia="ko-KR"/>
          </w:rPr>
          <w:t xml:space="preserve"> as shown </w:t>
        </w:r>
        <w:proofErr w:type="gramStart"/>
        <w:r w:rsidRPr="00CA49B6">
          <w:rPr>
            <w:b/>
            <w:bCs/>
            <w:i/>
            <w:iCs/>
            <w:sz w:val="20"/>
            <w:highlight w:val="yellow"/>
            <w:lang w:eastAsia="ko-KR"/>
          </w:rPr>
          <w:t>below</w:t>
        </w:r>
        <w:r w:rsidRPr="00CA49B6">
          <w:rPr>
            <w:color w:val="000000"/>
            <w:sz w:val="20"/>
            <w:highlight w:val="yellow"/>
          </w:rPr>
          <w:t xml:space="preserve"> </w:t>
        </w:r>
        <w:r w:rsidRPr="00CA49B6">
          <w:rPr>
            <w:sz w:val="20"/>
            <w:highlight w:val="yellow"/>
          </w:rPr>
          <w:t xml:space="preserve"> (</w:t>
        </w:r>
      </w:ins>
      <w:proofErr w:type="gramEnd"/>
      <w:ins w:id="214" w:author="Ming Gan" w:date="2022-01-20T17:31:00Z">
        <w:r w:rsidR="00F078BA" w:rsidRPr="00F078BA">
          <w:rPr>
            <w:sz w:val="20"/>
            <w:highlight w:val="yellow"/>
          </w:rPr>
          <w:t xml:space="preserve">CID </w:t>
        </w:r>
      </w:ins>
      <w:ins w:id="215" w:author="Ming Gan" w:date="2022-01-17T17:24:00Z">
        <w:r w:rsidRPr="00F078BA">
          <w:rPr>
            <w:sz w:val="20"/>
            <w:highlight w:val="yellow"/>
          </w:rPr>
          <w:t>#4</w:t>
        </w:r>
        <w:r w:rsidRPr="00CA49B6">
          <w:rPr>
            <w:sz w:val="20"/>
            <w:highlight w:val="yellow"/>
          </w:rPr>
          <w:t>453, 4457)</w:t>
        </w:r>
      </w:ins>
    </w:p>
    <w:p w14:paraId="70EFB780" w14:textId="77777777" w:rsidR="009D67A4" w:rsidRPr="009D67A4" w:rsidRDefault="009D67A4" w:rsidP="009D67A4">
      <w:pPr>
        <w:widowControl w:val="0"/>
        <w:kinsoku w:val="0"/>
        <w:overflowPunct w:val="0"/>
        <w:autoSpaceDE w:val="0"/>
        <w:autoSpaceDN w:val="0"/>
        <w:adjustRightInd w:val="0"/>
        <w:spacing w:before="4"/>
        <w:jc w:val="left"/>
        <w:rPr>
          <w:rFonts w:ascii="Arial" w:eastAsia="宋体" w:hAnsi="Arial" w:cs="Arial"/>
          <w:b/>
          <w:bCs/>
          <w:sz w:val="24"/>
          <w:szCs w:val="24"/>
          <w:lang w:val="en-US" w:eastAsia="zh-CN"/>
        </w:rPr>
      </w:pPr>
    </w:p>
    <w:p w14:paraId="6BA233EB" w14:textId="77777777" w:rsidR="009D67A4" w:rsidRDefault="009D67A4"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r w:rsidRPr="009D67A4">
        <w:rPr>
          <w:rFonts w:eastAsia="宋体"/>
          <w:sz w:val="20"/>
          <w:lang w:val="en-US" w:eastAsia="zh-CN"/>
        </w:rPr>
        <w:t>The</w:t>
      </w:r>
      <w:r w:rsidRPr="009D67A4">
        <w:rPr>
          <w:rFonts w:eastAsia="宋体"/>
          <w:spacing w:val="6"/>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6"/>
          <w:sz w:val="20"/>
          <w:lang w:val="en-US" w:eastAsia="zh-CN"/>
        </w:rPr>
        <w:t xml:space="preserve"> </w:t>
      </w:r>
      <w:r w:rsidRPr="009D67A4">
        <w:rPr>
          <w:rFonts w:eastAsia="宋体"/>
          <w:sz w:val="20"/>
          <w:lang w:val="en-US" w:eastAsia="zh-CN"/>
        </w:rPr>
        <w:t>Control</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is</w:t>
      </w:r>
      <w:r w:rsidRPr="009D67A4">
        <w:rPr>
          <w:rFonts w:eastAsia="宋体"/>
          <w:spacing w:val="5"/>
          <w:sz w:val="20"/>
          <w:lang w:val="en-US" w:eastAsia="zh-CN"/>
        </w:rPr>
        <w:t xml:space="preserve"> </w:t>
      </w:r>
      <w:r w:rsidRPr="009D67A4">
        <w:rPr>
          <w:rFonts w:eastAsia="宋体"/>
          <w:sz w:val="20"/>
          <w:lang w:val="en-US" w:eastAsia="zh-CN"/>
        </w:rPr>
        <w:t>defined</w:t>
      </w:r>
      <w:r w:rsidRPr="009D67A4">
        <w:rPr>
          <w:rFonts w:eastAsia="宋体"/>
          <w:spacing w:val="6"/>
          <w:sz w:val="20"/>
          <w:lang w:val="en-US" w:eastAsia="zh-CN"/>
        </w:rPr>
        <w:t xml:space="preserve"> </w:t>
      </w:r>
      <w:r w:rsidRPr="009D67A4">
        <w:rPr>
          <w:rFonts w:eastAsia="宋体"/>
          <w:sz w:val="20"/>
          <w:lang w:val="en-US" w:eastAsia="zh-CN"/>
        </w:rPr>
        <w:t>in</w:t>
      </w:r>
      <w:r w:rsidRPr="009D67A4">
        <w:rPr>
          <w:rFonts w:eastAsia="宋体"/>
          <w:spacing w:val="5"/>
          <w:sz w:val="20"/>
          <w:lang w:val="en-US" w:eastAsia="zh-CN"/>
        </w:rPr>
        <w:t xml:space="preserve"> </w:t>
      </w:r>
      <w:hyperlink w:anchor="bookmark134" w:history="1">
        <w:r w:rsidRPr="009D67A4">
          <w:rPr>
            <w:rFonts w:eastAsia="宋体"/>
            <w:sz w:val="20"/>
            <w:lang w:val="en-US" w:eastAsia="zh-CN"/>
          </w:rPr>
          <w:t>Figure</w:t>
        </w:r>
        <w:r w:rsidRPr="009D67A4">
          <w:rPr>
            <w:rFonts w:eastAsia="宋体"/>
            <w:spacing w:val="-1"/>
            <w:sz w:val="20"/>
            <w:lang w:val="en-US" w:eastAsia="zh-CN"/>
          </w:rPr>
          <w:t xml:space="preserve"> </w:t>
        </w:r>
        <w:r w:rsidRPr="009D67A4">
          <w:rPr>
            <w:rFonts w:eastAsia="宋体"/>
            <w:sz w:val="20"/>
            <w:lang w:val="en-US" w:eastAsia="zh-CN"/>
          </w:rPr>
          <w:t>9-1002k</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Control</w:t>
        </w:r>
        <w:r w:rsidRPr="009D67A4">
          <w:rPr>
            <w:rFonts w:eastAsia="宋体"/>
            <w:spacing w:val="5"/>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for-</w:t>
        </w:r>
      </w:hyperlink>
      <w:r w:rsidRPr="009D67A4">
        <w:rPr>
          <w:rFonts w:eastAsia="宋体"/>
          <w:spacing w:val="-47"/>
          <w:sz w:val="20"/>
          <w:lang w:val="en-US" w:eastAsia="zh-CN"/>
        </w:rPr>
        <w:t xml:space="preserve"> </w:t>
      </w:r>
      <w:hyperlink w:anchor="bookmark134" w:history="1">
        <w:proofErr w:type="gramStart"/>
        <w:r w:rsidRPr="009D67A4">
          <w:rPr>
            <w:rFonts w:eastAsia="宋体"/>
            <w:sz w:val="20"/>
            <w:lang w:val="en-US" w:eastAsia="zh-CN"/>
          </w:rPr>
          <w:t>mat(</w:t>
        </w:r>
        <w:proofErr w:type="gramEnd"/>
        <w:r w:rsidRPr="009D67A4">
          <w:rPr>
            <w:rFonts w:eastAsia="宋体"/>
            <w:sz w:val="20"/>
            <w:lang w:val="en-US" w:eastAsia="zh-CN"/>
          </w:rPr>
          <w:t>#1906)(#1907)(#1078)(#1475)(#2981))</w:t>
        </w:r>
      </w:hyperlink>
      <w:r w:rsidRPr="009D67A4">
        <w:rPr>
          <w:rFonts w:eastAsia="宋体"/>
          <w:sz w:val="20"/>
          <w:lang w:val="en-US" w:eastAsia="zh-CN"/>
        </w:rPr>
        <w:t>.</w:t>
      </w:r>
    </w:p>
    <w:p w14:paraId="552CF4F8" w14:textId="77777777" w:rsidR="00F57C11" w:rsidRPr="009D67A4" w:rsidRDefault="00F57C11"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F57C11" w:rsidRPr="00256DE0" w14:paraId="67AE18E8" w14:textId="77777777" w:rsidTr="001E0072">
        <w:trPr>
          <w:trHeight w:val="153"/>
          <w:jc w:val="center"/>
        </w:trPr>
        <w:tc>
          <w:tcPr>
            <w:tcW w:w="630" w:type="dxa"/>
            <w:vAlign w:val="center"/>
          </w:tcPr>
          <w:p w14:paraId="417ED69B" w14:textId="77777777" w:rsidR="00F57C11" w:rsidRPr="00256DE0" w:rsidRDefault="00F57C11" w:rsidP="001E0072">
            <w:pPr>
              <w:jc w:val="center"/>
              <w:rPr>
                <w:sz w:val="18"/>
                <w:szCs w:val="18"/>
              </w:rPr>
            </w:pPr>
          </w:p>
        </w:tc>
        <w:tc>
          <w:tcPr>
            <w:tcW w:w="810" w:type="dxa"/>
            <w:tcBorders>
              <w:bottom w:val="single" w:sz="4" w:space="0" w:color="auto"/>
            </w:tcBorders>
            <w:vAlign w:val="center"/>
          </w:tcPr>
          <w:p w14:paraId="39FBD6A5" w14:textId="77777777" w:rsidR="00F57C11" w:rsidRPr="00467BF7" w:rsidRDefault="00F57C11" w:rsidP="001E0072">
            <w:pPr>
              <w:pStyle w:val="TableParagraph"/>
              <w:kinsoku w:val="0"/>
              <w:overflowPunct w:val="0"/>
              <w:jc w:val="center"/>
              <w:rPr>
                <w:sz w:val="18"/>
                <w:szCs w:val="18"/>
              </w:rPr>
            </w:pPr>
            <w:r w:rsidRPr="00467BF7">
              <w:rPr>
                <w:sz w:val="18"/>
                <w:szCs w:val="18"/>
              </w:rPr>
              <w:t>B0   B3</w:t>
            </w:r>
          </w:p>
        </w:tc>
        <w:tc>
          <w:tcPr>
            <w:tcW w:w="810" w:type="dxa"/>
            <w:tcBorders>
              <w:bottom w:val="single" w:sz="4" w:space="0" w:color="auto"/>
            </w:tcBorders>
            <w:vAlign w:val="center"/>
          </w:tcPr>
          <w:p w14:paraId="0D6645B8" w14:textId="77777777" w:rsidR="00F57C11" w:rsidRPr="00467BF7" w:rsidRDefault="00F57C11" w:rsidP="001E0072">
            <w:pPr>
              <w:pStyle w:val="TableParagraph"/>
              <w:kinsoku w:val="0"/>
              <w:overflowPunct w:val="0"/>
              <w:jc w:val="center"/>
              <w:rPr>
                <w:sz w:val="18"/>
                <w:szCs w:val="18"/>
              </w:rPr>
            </w:pPr>
            <w:r w:rsidRPr="00467BF7">
              <w:rPr>
                <w:sz w:val="18"/>
                <w:szCs w:val="18"/>
              </w:rPr>
              <w:t>B4</w:t>
            </w:r>
          </w:p>
        </w:tc>
        <w:tc>
          <w:tcPr>
            <w:tcW w:w="990" w:type="dxa"/>
            <w:tcBorders>
              <w:bottom w:val="single" w:sz="4" w:space="0" w:color="auto"/>
            </w:tcBorders>
            <w:vAlign w:val="center"/>
          </w:tcPr>
          <w:p w14:paraId="278D6C27" w14:textId="77777777" w:rsidR="00F57C11" w:rsidRPr="00467BF7" w:rsidRDefault="00F57C11" w:rsidP="001E0072">
            <w:pPr>
              <w:pStyle w:val="TableParagraph"/>
              <w:kinsoku w:val="0"/>
              <w:overflowPunct w:val="0"/>
              <w:jc w:val="center"/>
              <w:rPr>
                <w:sz w:val="18"/>
                <w:szCs w:val="18"/>
              </w:rPr>
            </w:pPr>
            <w:r w:rsidRPr="00467BF7">
              <w:rPr>
                <w:sz w:val="18"/>
                <w:szCs w:val="18"/>
              </w:rPr>
              <w:t>B5</w:t>
            </w:r>
          </w:p>
        </w:tc>
        <w:tc>
          <w:tcPr>
            <w:tcW w:w="630" w:type="dxa"/>
            <w:tcBorders>
              <w:bottom w:val="single" w:sz="4" w:space="0" w:color="auto"/>
            </w:tcBorders>
            <w:vAlign w:val="center"/>
          </w:tcPr>
          <w:p w14:paraId="777AD281" w14:textId="77777777" w:rsidR="00F57C11" w:rsidRPr="00467BF7" w:rsidRDefault="00F57C11" w:rsidP="001E0072">
            <w:pPr>
              <w:pStyle w:val="TableParagraph"/>
              <w:kinsoku w:val="0"/>
              <w:overflowPunct w:val="0"/>
              <w:jc w:val="center"/>
              <w:rPr>
                <w:sz w:val="18"/>
                <w:szCs w:val="18"/>
              </w:rPr>
            </w:pPr>
            <w:r w:rsidRPr="00467BF7">
              <w:rPr>
                <w:sz w:val="18"/>
                <w:szCs w:val="18"/>
              </w:rPr>
              <w:t>B6</w:t>
            </w:r>
          </w:p>
        </w:tc>
        <w:tc>
          <w:tcPr>
            <w:tcW w:w="900" w:type="dxa"/>
            <w:tcBorders>
              <w:bottom w:val="single" w:sz="4" w:space="0" w:color="auto"/>
            </w:tcBorders>
            <w:vAlign w:val="center"/>
          </w:tcPr>
          <w:p w14:paraId="3DEAA3DD" w14:textId="77777777" w:rsidR="00F57C11" w:rsidRPr="00467BF7" w:rsidRDefault="00F57C11" w:rsidP="001E0072">
            <w:pPr>
              <w:pStyle w:val="TableParagraph"/>
              <w:kinsoku w:val="0"/>
              <w:overflowPunct w:val="0"/>
              <w:jc w:val="center"/>
              <w:rPr>
                <w:sz w:val="18"/>
                <w:szCs w:val="18"/>
              </w:rPr>
            </w:pPr>
            <w:r w:rsidRPr="00467BF7">
              <w:rPr>
                <w:sz w:val="18"/>
                <w:szCs w:val="18"/>
              </w:rPr>
              <w:t>B7</w:t>
            </w:r>
          </w:p>
        </w:tc>
        <w:tc>
          <w:tcPr>
            <w:tcW w:w="720" w:type="dxa"/>
            <w:tcBorders>
              <w:bottom w:val="single" w:sz="4" w:space="0" w:color="auto"/>
            </w:tcBorders>
            <w:vAlign w:val="center"/>
          </w:tcPr>
          <w:p w14:paraId="6D9D18A5" w14:textId="77777777" w:rsidR="00F57C11" w:rsidRPr="00467BF7" w:rsidRDefault="00F57C11" w:rsidP="001E0072">
            <w:pPr>
              <w:pStyle w:val="TableParagraph"/>
              <w:kinsoku w:val="0"/>
              <w:overflowPunct w:val="0"/>
              <w:jc w:val="center"/>
              <w:rPr>
                <w:sz w:val="18"/>
                <w:szCs w:val="18"/>
              </w:rPr>
            </w:pPr>
            <w:r w:rsidRPr="00467BF7">
              <w:rPr>
                <w:sz w:val="18"/>
                <w:szCs w:val="18"/>
              </w:rPr>
              <w:t>B8</w:t>
            </w:r>
          </w:p>
        </w:tc>
        <w:tc>
          <w:tcPr>
            <w:tcW w:w="720" w:type="dxa"/>
            <w:tcBorders>
              <w:bottom w:val="single" w:sz="4" w:space="0" w:color="auto"/>
            </w:tcBorders>
            <w:vAlign w:val="center"/>
          </w:tcPr>
          <w:p w14:paraId="3EC75718" w14:textId="77777777" w:rsidR="00F57C11" w:rsidRPr="00467BF7" w:rsidRDefault="00F57C11" w:rsidP="001E0072">
            <w:pPr>
              <w:pStyle w:val="TableParagraph"/>
              <w:kinsoku w:val="0"/>
              <w:overflowPunct w:val="0"/>
              <w:jc w:val="center"/>
              <w:rPr>
                <w:sz w:val="18"/>
                <w:szCs w:val="18"/>
              </w:rPr>
            </w:pPr>
            <w:r w:rsidRPr="00467BF7">
              <w:rPr>
                <w:sz w:val="18"/>
                <w:szCs w:val="18"/>
              </w:rPr>
              <w:t>B9</w:t>
            </w:r>
          </w:p>
        </w:tc>
        <w:tc>
          <w:tcPr>
            <w:tcW w:w="900" w:type="dxa"/>
            <w:tcBorders>
              <w:bottom w:val="single" w:sz="4" w:space="0" w:color="auto"/>
            </w:tcBorders>
            <w:vAlign w:val="center"/>
          </w:tcPr>
          <w:p w14:paraId="006515F4" w14:textId="26F25325" w:rsidR="00F57C11" w:rsidRPr="00467BF7" w:rsidRDefault="00F57C11" w:rsidP="001E0072">
            <w:pPr>
              <w:pStyle w:val="TableParagraph"/>
              <w:kinsoku w:val="0"/>
              <w:overflowPunct w:val="0"/>
              <w:jc w:val="center"/>
              <w:rPr>
                <w:sz w:val="18"/>
                <w:szCs w:val="18"/>
              </w:rPr>
            </w:pPr>
            <w:ins w:id="216" w:author="Ming Gan" w:date="2022-01-17T17:12:00Z">
              <w:r>
                <w:rPr>
                  <w:rFonts w:hint="eastAsia"/>
                  <w:sz w:val="18"/>
                  <w:szCs w:val="18"/>
                </w:rPr>
                <w:t>B</w:t>
              </w:r>
              <w:r>
                <w:rPr>
                  <w:sz w:val="18"/>
                  <w:szCs w:val="18"/>
                </w:rPr>
                <w:t>10</w:t>
              </w:r>
            </w:ins>
          </w:p>
        </w:tc>
        <w:tc>
          <w:tcPr>
            <w:tcW w:w="990" w:type="dxa"/>
            <w:tcBorders>
              <w:bottom w:val="single" w:sz="4" w:space="0" w:color="auto"/>
            </w:tcBorders>
            <w:vAlign w:val="center"/>
          </w:tcPr>
          <w:p w14:paraId="4107EA23" w14:textId="10DF0FA3" w:rsidR="00F57C11" w:rsidRPr="00467BF7" w:rsidRDefault="00F57C11" w:rsidP="00F57C11">
            <w:pPr>
              <w:pStyle w:val="TableParagraph"/>
              <w:kinsoku w:val="0"/>
              <w:overflowPunct w:val="0"/>
              <w:jc w:val="center"/>
              <w:rPr>
                <w:sz w:val="18"/>
                <w:szCs w:val="18"/>
              </w:rPr>
            </w:pPr>
            <w:r w:rsidRPr="00467BF7">
              <w:rPr>
                <w:sz w:val="18"/>
                <w:szCs w:val="18"/>
              </w:rPr>
              <w:t>B1</w:t>
            </w:r>
            <w:del w:id="217" w:author="Ming Gan" w:date="2022-01-17T17:14:00Z">
              <w:r w:rsidDel="00F57C11">
                <w:rPr>
                  <w:sz w:val="18"/>
                  <w:szCs w:val="18"/>
                </w:rPr>
                <w:delText>0</w:delText>
              </w:r>
            </w:del>
            <w:ins w:id="218" w:author="Ming Gan" w:date="2022-01-17T17:14:00Z">
              <w:r>
                <w:rPr>
                  <w:sz w:val="18"/>
                  <w:szCs w:val="18"/>
                </w:rPr>
                <w:t>1</w:t>
              </w:r>
            </w:ins>
            <w:r w:rsidRPr="00467BF7">
              <w:rPr>
                <w:sz w:val="18"/>
                <w:szCs w:val="18"/>
              </w:rPr>
              <w:t xml:space="preserve">  B15</w:t>
            </w:r>
          </w:p>
        </w:tc>
      </w:tr>
      <w:tr w:rsidR="00F57C11" w:rsidRPr="00256DE0" w14:paraId="7107A25E" w14:textId="77777777" w:rsidTr="001E0072">
        <w:trPr>
          <w:trHeight w:val="260"/>
          <w:jc w:val="center"/>
        </w:trPr>
        <w:tc>
          <w:tcPr>
            <w:tcW w:w="630" w:type="dxa"/>
            <w:tcBorders>
              <w:left w:val="none" w:sz="6" w:space="0" w:color="auto"/>
              <w:bottom w:val="none" w:sz="6" w:space="0" w:color="auto"/>
              <w:right w:val="single" w:sz="4" w:space="0" w:color="auto"/>
            </w:tcBorders>
            <w:vAlign w:val="center"/>
          </w:tcPr>
          <w:p w14:paraId="1CFE5C7E" w14:textId="77777777" w:rsidR="00F57C11" w:rsidRPr="00256DE0" w:rsidRDefault="00F57C11" w:rsidP="001E0072">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52F09F0"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Link</w:t>
            </w:r>
            <w:r w:rsidRPr="00215515">
              <w:rPr>
                <w:rFonts w:ascii="Arial" w:hAnsi="Arial" w:cs="Arial"/>
                <w:spacing w:val="-1"/>
                <w:sz w:val="16"/>
                <w:szCs w:val="16"/>
              </w:rPr>
              <w:t xml:space="preserve"> </w:t>
            </w:r>
            <w:r w:rsidRPr="00215515">
              <w:rPr>
                <w:rFonts w:ascii="Arial" w:hAnsi="Arial" w:cs="Arial"/>
                <w:sz w:val="16"/>
                <w:szCs w:val="16"/>
              </w:rPr>
              <w:t>ID</w:t>
            </w:r>
          </w:p>
        </w:tc>
        <w:tc>
          <w:tcPr>
            <w:tcW w:w="810" w:type="dxa"/>
            <w:tcBorders>
              <w:top w:val="single" w:sz="4" w:space="0" w:color="auto"/>
              <w:left w:val="single" w:sz="4" w:space="0" w:color="auto"/>
              <w:bottom w:val="single" w:sz="4" w:space="0" w:color="auto"/>
              <w:right w:val="single" w:sz="4" w:space="0" w:color="auto"/>
            </w:tcBorders>
            <w:vAlign w:val="center"/>
          </w:tcPr>
          <w:p w14:paraId="589D36EB"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Complete</w:t>
            </w:r>
            <w:r>
              <w:rPr>
                <w:rFonts w:ascii="Arial" w:hAnsi="Arial" w:cs="Arial"/>
                <w:spacing w:val="-43"/>
                <w:sz w:val="16"/>
                <w:szCs w:val="16"/>
              </w:rPr>
              <w:t xml:space="preserve"> </w:t>
            </w:r>
            <w:r w:rsidRPr="00215515">
              <w:rPr>
                <w:rFonts w:ascii="Arial" w:hAnsi="Arial" w:cs="Arial"/>
                <w:sz w:val="16"/>
                <w:szCs w:val="16"/>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2250C371" w14:textId="77777777" w:rsidR="00F57C11" w:rsidRPr="00256DE0" w:rsidRDefault="00F57C11" w:rsidP="001E0072">
            <w:pPr>
              <w:pStyle w:val="TableParagraph"/>
              <w:suppressAutoHyphens/>
              <w:kinsoku w:val="0"/>
              <w:overflowPunct w:val="0"/>
              <w:jc w:val="center"/>
              <w:rPr>
                <w:sz w:val="18"/>
                <w:szCs w:val="18"/>
              </w:rPr>
            </w:pPr>
            <w:r w:rsidRPr="00215515">
              <w:rPr>
                <w:rFonts w:ascii="Arial" w:hAnsi="Arial" w:cs="Arial"/>
                <w:sz w:val="16"/>
                <w:szCs w:val="16"/>
              </w:rPr>
              <w:t>MAC</w:t>
            </w:r>
            <w:r>
              <w:rPr>
                <w:rFonts w:ascii="Arial" w:hAnsi="Arial" w:cs="Arial"/>
                <w:sz w:val="16"/>
                <w:szCs w:val="16"/>
              </w:rPr>
              <w:t xml:space="preserve"> </w:t>
            </w:r>
            <w:r w:rsidRPr="00215515">
              <w:rPr>
                <w:rFonts w:ascii="Arial" w:hAnsi="Arial" w:cs="Arial"/>
                <w:sz w:val="16"/>
                <w:szCs w:val="16"/>
              </w:rPr>
              <w:t>Addres</w:t>
            </w:r>
            <w:r>
              <w:rPr>
                <w:rFonts w:ascii="Arial" w:hAnsi="Arial" w:cs="Arial"/>
                <w:sz w:val="16"/>
                <w:szCs w:val="16"/>
              </w:rPr>
              <w:t>s P</w:t>
            </w:r>
            <w:r w:rsidRPr="00215515">
              <w:rPr>
                <w:rFonts w:ascii="Arial" w:hAnsi="Arial" w:cs="Arial"/>
                <w:sz w:val="16"/>
                <w:szCs w:val="16"/>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F669960"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Beacon</w:t>
            </w:r>
            <w:r w:rsidRPr="00215515">
              <w:rPr>
                <w:rFonts w:ascii="Arial" w:hAnsi="Arial" w:cs="Arial"/>
                <w:spacing w:val="-43"/>
                <w:sz w:val="16"/>
                <w:szCs w:val="16"/>
              </w:rPr>
              <w:t xml:space="preserve"> </w:t>
            </w:r>
            <w:r w:rsidRPr="00215515">
              <w:rPr>
                <w:rFonts w:ascii="Arial" w:hAnsi="Arial" w:cs="Arial"/>
                <w:sz w:val="16"/>
                <w:szCs w:val="16"/>
              </w:rPr>
              <w:t>Interval</w:t>
            </w:r>
            <w:r w:rsidRPr="00215515">
              <w:rPr>
                <w:rFonts w:ascii="Arial" w:hAnsi="Arial" w:cs="Arial"/>
                <w:spacing w:val="-43"/>
                <w:sz w:val="16"/>
                <w:szCs w:val="16"/>
              </w:rPr>
              <w:t xml:space="preserve"> </w:t>
            </w:r>
            <w:r w:rsidRPr="00215515">
              <w:rPr>
                <w:rFonts w:ascii="Arial" w:hAnsi="Arial" w:cs="Arial"/>
                <w:sz w:val="16"/>
                <w:szCs w:val="16"/>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6E16AAC0" w14:textId="77777777" w:rsidR="00F57C11" w:rsidRPr="00256DE0" w:rsidRDefault="00F57C11" w:rsidP="001E0072">
            <w:pPr>
              <w:pStyle w:val="TableParagraph"/>
              <w:kinsoku w:val="0"/>
              <w:overflowPunct w:val="0"/>
              <w:jc w:val="center"/>
              <w:rPr>
                <w:sz w:val="18"/>
                <w:szCs w:val="18"/>
              </w:rPr>
            </w:pPr>
            <w:r w:rsidRPr="00215515">
              <w:rPr>
                <w:rFonts w:ascii="Arial" w:hAnsi="Arial" w:cs="Arial"/>
                <w:spacing w:val="-2"/>
                <w:sz w:val="16"/>
                <w:szCs w:val="16"/>
              </w:rPr>
              <w:t>DTIM Info</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76A16E66"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pacing w:val="-1"/>
                <w:sz w:val="16"/>
                <w:szCs w:val="16"/>
              </w:rPr>
              <w:t xml:space="preserve">Link </w:t>
            </w:r>
            <w:r w:rsidRPr="00215515">
              <w:rPr>
                <w:rFonts w:ascii="Arial" w:hAnsi="Arial" w:cs="Arial"/>
                <w:sz w:val="16"/>
                <w:szCs w:val="16"/>
              </w:rPr>
              <w:t>Pair</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2A15399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z w:val="16"/>
                <w:szCs w:val="16"/>
              </w:rPr>
              <w:t>Bitmap</w:t>
            </w:r>
            <w:r w:rsidRPr="00215515">
              <w:rPr>
                <w:rFonts w:ascii="Arial" w:hAnsi="Arial" w:cs="Arial"/>
                <w:spacing w:val="-42"/>
                <w:sz w:val="16"/>
                <w:szCs w:val="16"/>
              </w:rPr>
              <w:t xml:space="preserve"> </w:t>
            </w:r>
            <w:r w:rsidRPr="00215515">
              <w:rPr>
                <w:rFonts w:ascii="Arial" w:hAnsi="Arial" w:cs="Arial"/>
                <w:sz w:val="16"/>
                <w:szCs w:val="16"/>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0B4E228E" w14:textId="09AB0855" w:rsidR="00F57C11" w:rsidRPr="00215515" w:rsidRDefault="00F57C11" w:rsidP="001E0072">
            <w:pPr>
              <w:pStyle w:val="TableParagraph"/>
              <w:kinsoku w:val="0"/>
              <w:overflowPunct w:val="0"/>
              <w:jc w:val="center"/>
              <w:rPr>
                <w:rFonts w:ascii="Arial" w:hAnsi="Arial" w:cs="Arial"/>
                <w:sz w:val="16"/>
                <w:szCs w:val="16"/>
              </w:rPr>
            </w:pPr>
            <w:ins w:id="219" w:author="Ming Gan" w:date="2022-01-17T17:12:00Z">
              <w:r w:rsidRPr="00F57C11">
                <w:rPr>
                  <w:rFonts w:ascii="Arial" w:hAnsi="Arial" w:cs="Arial"/>
                  <w:sz w:val="16"/>
                  <w:szCs w:val="16"/>
                </w:rPr>
                <w:t>BSS Parameters Change Count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4F9061E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Reserved</w:t>
            </w:r>
          </w:p>
        </w:tc>
      </w:tr>
      <w:tr w:rsidR="00F57C11" w:rsidRPr="00256DE0" w14:paraId="014A818F"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4CECE1BD" w14:textId="77777777" w:rsidR="00F57C11" w:rsidRPr="00E83B71" w:rsidRDefault="00F57C11" w:rsidP="001E0072">
            <w:pPr>
              <w:pStyle w:val="TableParagraph"/>
              <w:kinsoku w:val="0"/>
              <w:overflowPunct w:val="0"/>
              <w:spacing w:before="100" w:line="164" w:lineRule="exact"/>
              <w:ind w:left="50"/>
              <w:jc w:val="center"/>
              <w:rPr>
                <w:sz w:val="18"/>
                <w:szCs w:val="18"/>
              </w:rPr>
            </w:pPr>
            <w:r w:rsidRPr="00E83B71">
              <w:rPr>
                <w:rFonts w:ascii="Arial" w:hAnsi="Arial" w:cs="Arial"/>
                <w:sz w:val="16"/>
                <w:szCs w:val="16"/>
              </w:rPr>
              <w:t>Bits:</w:t>
            </w:r>
          </w:p>
        </w:tc>
        <w:tc>
          <w:tcPr>
            <w:tcW w:w="810" w:type="dxa"/>
            <w:tcBorders>
              <w:top w:val="single" w:sz="4" w:space="0" w:color="auto"/>
              <w:left w:val="none" w:sz="6" w:space="0" w:color="auto"/>
              <w:bottom w:val="none" w:sz="6" w:space="0" w:color="auto"/>
              <w:right w:val="none" w:sz="6" w:space="0" w:color="auto"/>
            </w:tcBorders>
          </w:tcPr>
          <w:p w14:paraId="369CF796"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4</w:t>
            </w:r>
          </w:p>
        </w:tc>
        <w:tc>
          <w:tcPr>
            <w:tcW w:w="810" w:type="dxa"/>
            <w:tcBorders>
              <w:top w:val="single" w:sz="4" w:space="0" w:color="auto"/>
              <w:left w:val="none" w:sz="6" w:space="0" w:color="auto"/>
              <w:bottom w:val="none" w:sz="6" w:space="0" w:color="auto"/>
              <w:right w:val="none" w:sz="6" w:space="0" w:color="auto"/>
            </w:tcBorders>
          </w:tcPr>
          <w:p w14:paraId="3ED30CDC"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1</w:t>
            </w:r>
          </w:p>
        </w:tc>
        <w:tc>
          <w:tcPr>
            <w:tcW w:w="990" w:type="dxa"/>
            <w:tcBorders>
              <w:top w:val="single" w:sz="4" w:space="0" w:color="auto"/>
              <w:left w:val="none" w:sz="6" w:space="0" w:color="auto"/>
              <w:bottom w:val="none" w:sz="6" w:space="0" w:color="auto"/>
              <w:right w:val="none" w:sz="6" w:space="0" w:color="auto"/>
            </w:tcBorders>
          </w:tcPr>
          <w:p w14:paraId="41A125D2"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630" w:type="dxa"/>
            <w:tcBorders>
              <w:top w:val="single" w:sz="4" w:space="0" w:color="auto"/>
              <w:left w:val="none" w:sz="6" w:space="0" w:color="auto"/>
              <w:bottom w:val="none" w:sz="6" w:space="0" w:color="auto"/>
              <w:right w:val="none" w:sz="6" w:space="0" w:color="auto"/>
            </w:tcBorders>
          </w:tcPr>
          <w:p w14:paraId="5E34B138"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67F9992" w14:textId="77777777" w:rsidR="00F57C11" w:rsidRPr="00E83B71" w:rsidRDefault="00F57C11" w:rsidP="001E0072">
            <w:pPr>
              <w:pStyle w:val="TableParagraph"/>
              <w:kinsoku w:val="0"/>
              <w:overflowPunct w:val="0"/>
              <w:spacing w:before="100" w:line="164" w:lineRule="exact"/>
              <w:jc w:val="center"/>
              <w:rPr>
                <w:color w:val="FF0000"/>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083342EB"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319AF2C9"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060D274" w14:textId="396C76E4" w:rsidR="00F57C11" w:rsidRPr="00E83B71" w:rsidRDefault="00F57C11" w:rsidP="001E0072">
            <w:pPr>
              <w:pStyle w:val="TableParagraph"/>
              <w:kinsoku w:val="0"/>
              <w:overflowPunct w:val="0"/>
              <w:spacing w:before="100" w:line="164" w:lineRule="exact"/>
              <w:jc w:val="center"/>
              <w:rPr>
                <w:sz w:val="18"/>
                <w:szCs w:val="18"/>
              </w:rPr>
            </w:pPr>
            <w:ins w:id="220" w:author="Ming Gan" w:date="2022-01-17T17:12:00Z">
              <w:r>
                <w:rPr>
                  <w:rFonts w:hint="eastAsia"/>
                  <w:sz w:val="18"/>
                  <w:szCs w:val="18"/>
                </w:rPr>
                <w:t>1</w:t>
              </w:r>
            </w:ins>
          </w:p>
        </w:tc>
        <w:tc>
          <w:tcPr>
            <w:tcW w:w="990" w:type="dxa"/>
            <w:tcBorders>
              <w:top w:val="single" w:sz="4" w:space="0" w:color="auto"/>
              <w:left w:val="none" w:sz="6" w:space="0" w:color="auto"/>
              <w:bottom w:val="none" w:sz="6" w:space="0" w:color="auto"/>
              <w:right w:val="none" w:sz="6" w:space="0" w:color="auto"/>
            </w:tcBorders>
          </w:tcPr>
          <w:p w14:paraId="3D765FEB" w14:textId="364C7A6C" w:rsidR="00F57C11" w:rsidRDefault="00F57C11" w:rsidP="001E0072">
            <w:pPr>
              <w:pStyle w:val="TableParagraph"/>
              <w:kinsoku w:val="0"/>
              <w:overflowPunct w:val="0"/>
              <w:spacing w:before="100" w:line="164" w:lineRule="exact"/>
              <w:jc w:val="center"/>
              <w:rPr>
                <w:sz w:val="18"/>
                <w:szCs w:val="18"/>
              </w:rPr>
            </w:pPr>
            <w:del w:id="221" w:author="Ming Gan" w:date="2022-01-17T17:13:00Z">
              <w:r w:rsidDel="00F57C11">
                <w:rPr>
                  <w:sz w:val="18"/>
                  <w:szCs w:val="18"/>
                </w:rPr>
                <w:delText>6</w:delText>
              </w:r>
            </w:del>
            <w:ins w:id="222" w:author="Ming Gan" w:date="2022-01-17T17:13:00Z">
              <w:r>
                <w:rPr>
                  <w:sz w:val="18"/>
                  <w:szCs w:val="18"/>
                </w:rPr>
                <w:t>5</w:t>
              </w:r>
            </w:ins>
          </w:p>
        </w:tc>
      </w:tr>
    </w:tbl>
    <w:p w14:paraId="48AEB103" w14:textId="77777777" w:rsidR="009D67A4" w:rsidRPr="009D67A4" w:rsidRDefault="009D67A4" w:rsidP="009D67A4">
      <w:pPr>
        <w:widowControl w:val="0"/>
        <w:kinsoku w:val="0"/>
        <w:overflowPunct w:val="0"/>
        <w:autoSpaceDE w:val="0"/>
        <w:autoSpaceDN w:val="0"/>
        <w:adjustRightInd w:val="0"/>
        <w:spacing w:before="2"/>
        <w:jc w:val="left"/>
        <w:rPr>
          <w:rFonts w:eastAsia="宋体"/>
          <w:sz w:val="24"/>
          <w:szCs w:val="24"/>
          <w:lang w:val="en-US" w:eastAsia="zh-CN"/>
        </w:rPr>
      </w:pPr>
    </w:p>
    <w:p w14:paraId="453AEBB4" w14:textId="77777777" w:rsidR="009D67A4" w:rsidRPr="009D67A4" w:rsidRDefault="009D67A4" w:rsidP="009D67A4">
      <w:pPr>
        <w:widowControl w:val="0"/>
        <w:kinsoku w:val="0"/>
        <w:overflowPunct w:val="0"/>
        <w:autoSpaceDE w:val="0"/>
        <w:autoSpaceDN w:val="0"/>
        <w:adjustRightInd w:val="0"/>
        <w:spacing w:before="185"/>
        <w:ind w:leftChars="247" w:left="543"/>
        <w:jc w:val="left"/>
        <w:rPr>
          <w:rFonts w:ascii="Arial" w:eastAsia="宋体" w:hAnsi="Arial" w:cs="Arial"/>
          <w:b/>
          <w:bCs/>
          <w:color w:val="208A20"/>
          <w:sz w:val="20"/>
          <w:lang w:val="en-US" w:eastAsia="zh-CN"/>
        </w:rPr>
      </w:pPr>
      <w:bookmarkStart w:id="223" w:name="_bookmark134"/>
      <w:bookmarkEnd w:id="223"/>
      <w:r w:rsidRPr="009D67A4">
        <w:rPr>
          <w:rFonts w:ascii="Arial" w:eastAsia="宋体" w:hAnsi="Arial" w:cs="Arial"/>
          <w:b/>
          <w:bCs/>
          <w:sz w:val="20"/>
          <w:lang w:val="en-US" w:eastAsia="zh-CN"/>
        </w:rPr>
        <w:t>Figure</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9-1002k—STA</w:t>
      </w:r>
      <w:r w:rsidRPr="009D67A4">
        <w:rPr>
          <w:rFonts w:ascii="Arial" w:eastAsia="宋体" w:hAnsi="Arial" w:cs="Arial"/>
          <w:b/>
          <w:bCs/>
          <w:spacing w:val="-12"/>
          <w:sz w:val="20"/>
          <w:lang w:val="en-US" w:eastAsia="zh-CN"/>
        </w:rPr>
        <w:t xml:space="preserve"> </w:t>
      </w:r>
      <w:r w:rsidRPr="009D67A4">
        <w:rPr>
          <w:rFonts w:ascii="Arial" w:eastAsia="宋体" w:hAnsi="Arial" w:cs="Arial"/>
          <w:b/>
          <w:bCs/>
          <w:sz w:val="20"/>
          <w:lang w:val="en-US" w:eastAsia="zh-CN"/>
        </w:rPr>
        <w:t>Control</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12"/>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#1906)(#1907)(#1078)(#1475)(#2981)</w:t>
      </w:r>
    </w:p>
    <w:p w14:paraId="0071241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1"/>
          <w:szCs w:val="31"/>
          <w:lang w:val="en-US" w:eastAsia="zh-CN"/>
        </w:rPr>
      </w:pPr>
    </w:p>
    <w:p w14:paraId="0F819704"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1" w:right="1014"/>
        <w:rPr>
          <w:rFonts w:eastAsia="宋体"/>
          <w:color w:val="000000"/>
          <w:sz w:val="20"/>
          <w:lang w:val="en-US" w:eastAsia="zh-CN"/>
        </w:rPr>
      </w:pPr>
      <w:r w:rsidRPr="009D67A4">
        <w:rPr>
          <w:rFonts w:eastAsia="宋体"/>
          <w:sz w:val="20"/>
          <w:lang w:val="en-US" w:eastAsia="zh-CN"/>
        </w:rPr>
        <w:t>The Link ID subfield specifies a value that uniquely identifies the link where the reported STA is operating</w:t>
      </w:r>
      <w:r w:rsidRPr="009D67A4">
        <w:rPr>
          <w:rFonts w:eastAsia="宋体"/>
          <w:spacing w:val="1"/>
          <w:sz w:val="20"/>
          <w:lang w:val="en-US" w:eastAsia="zh-CN"/>
        </w:rPr>
        <w:t xml:space="preserve"> </w:t>
      </w:r>
      <w:r w:rsidRPr="009D67A4">
        <w:rPr>
          <w:rFonts w:eastAsia="宋体"/>
          <w:sz w:val="20"/>
          <w:lang w:val="en-US" w:eastAsia="zh-CN"/>
        </w:rPr>
        <w:t>on.</w:t>
      </w:r>
      <w:r w:rsidRPr="009D67A4">
        <w:rPr>
          <w:rFonts w:eastAsia="宋体"/>
          <w:spacing w:val="-1"/>
          <w:sz w:val="20"/>
          <w:lang w:val="en-US" w:eastAsia="zh-CN"/>
        </w:rPr>
        <w:t xml:space="preserve"> </w:t>
      </w:r>
      <w:r w:rsidRPr="009D67A4">
        <w:rPr>
          <w:rFonts w:eastAsia="宋体"/>
          <w:sz w:val="20"/>
          <w:lang w:val="en-US" w:eastAsia="zh-CN"/>
        </w:rPr>
        <w:t>The</w:t>
      </w:r>
      <w:r w:rsidRPr="009D67A4">
        <w:rPr>
          <w:rFonts w:eastAsia="宋体"/>
          <w:spacing w:val="-1"/>
          <w:sz w:val="20"/>
          <w:lang w:val="en-US" w:eastAsia="zh-CN"/>
        </w:rPr>
        <w:t xml:space="preserve"> </w:t>
      </w:r>
      <w:r w:rsidRPr="009D67A4">
        <w:rPr>
          <w:rFonts w:eastAsia="宋体"/>
          <w:sz w:val="20"/>
          <w:lang w:val="en-US" w:eastAsia="zh-CN"/>
        </w:rPr>
        <w:t>usage</w:t>
      </w:r>
      <w:r w:rsidRPr="009D67A4">
        <w:rPr>
          <w:rFonts w:eastAsia="宋体"/>
          <w:spacing w:val="-1"/>
          <w:sz w:val="20"/>
          <w:lang w:val="en-US" w:eastAsia="zh-CN"/>
        </w:rPr>
        <w:t xml:space="preserve"> </w:t>
      </w:r>
      <w:r w:rsidRPr="009D67A4">
        <w:rPr>
          <w:rFonts w:eastAsia="宋体"/>
          <w:sz w:val="20"/>
          <w:lang w:val="en-US" w:eastAsia="zh-CN"/>
        </w:rPr>
        <w:t>of link</w:t>
      </w:r>
      <w:r w:rsidRPr="009D67A4">
        <w:rPr>
          <w:rFonts w:eastAsia="宋体"/>
          <w:spacing w:val="-1"/>
          <w:sz w:val="20"/>
          <w:lang w:val="en-US" w:eastAsia="zh-CN"/>
        </w:rPr>
        <w:t xml:space="preserve"> </w:t>
      </w:r>
      <w:r w:rsidRPr="009D67A4">
        <w:rPr>
          <w:rFonts w:eastAsia="宋体"/>
          <w:sz w:val="20"/>
          <w:lang w:val="en-US" w:eastAsia="zh-CN"/>
        </w:rPr>
        <w:t>ID is defined in</w:t>
      </w:r>
      <w:r w:rsidRPr="009D67A4">
        <w:rPr>
          <w:rFonts w:eastAsia="宋体"/>
          <w:spacing w:val="-2"/>
          <w:sz w:val="20"/>
          <w:lang w:val="en-US" w:eastAsia="zh-CN"/>
        </w:rPr>
        <w:t xml:space="preserve"> </w:t>
      </w:r>
      <w:r w:rsidRPr="009D67A4">
        <w:rPr>
          <w:rFonts w:eastAsia="宋体"/>
          <w:sz w:val="20"/>
          <w:lang w:val="en-US" w:eastAsia="zh-CN"/>
        </w:rPr>
        <w:t>35.3.2.1</w:t>
      </w:r>
      <w:r w:rsidRPr="009D67A4">
        <w:rPr>
          <w:rFonts w:eastAsia="宋体"/>
          <w:spacing w:val="-1"/>
          <w:sz w:val="20"/>
          <w:lang w:val="en-US" w:eastAsia="zh-CN"/>
        </w:rPr>
        <w:t xml:space="preserve"> </w:t>
      </w:r>
      <w:r w:rsidRPr="009D67A4">
        <w:rPr>
          <w:rFonts w:eastAsia="宋体"/>
          <w:sz w:val="20"/>
          <w:lang w:val="en-US" w:eastAsia="zh-CN"/>
        </w:rPr>
        <w:t>(General</w:t>
      </w:r>
      <w:proofErr w:type="gramStart"/>
      <w:r w:rsidRPr="009D67A4">
        <w:rPr>
          <w:rFonts w:eastAsia="宋体"/>
          <w:sz w:val="20"/>
          <w:lang w:val="en-US" w:eastAsia="zh-CN"/>
        </w:rPr>
        <w:t>)</w:t>
      </w:r>
      <w:r w:rsidRPr="009D67A4">
        <w:rPr>
          <w:rFonts w:eastAsia="宋体"/>
          <w:color w:val="208A20"/>
          <w:sz w:val="20"/>
          <w:u w:val="single"/>
          <w:lang w:val="en-US" w:eastAsia="zh-CN"/>
        </w:rPr>
        <w:t>(</w:t>
      </w:r>
      <w:proofErr w:type="gramEnd"/>
      <w:r w:rsidRPr="009D67A4">
        <w:rPr>
          <w:rFonts w:eastAsia="宋体"/>
          <w:color w:val="208A20"/>
          <w:sz w:val="20"/>
          <w:u w:val="single"/>
          <w:lang w:val="en-US" w:eastAsia="zh-CN"/>
        </w:rPr>
        <w:t>#1776)</w:t>
      </w:r>
      <w:r w:rsidRPr="009D67A4">
        <w:rPr>
          <w:rFonts w:eastAsia="宋体"/>
          <w:color w:val="000000"/>
          <w:sz w:val="20"/>
          <w:lang w:val="en-US" w:eastAsia="zh-CN"/>
        </w:rPr>
        <w:t>.</w:t>
      </w:r>
    </w:p>
    <w:p w14:paraId="798B2B13" w14:textId="77777777" w:rsidR="009D67A4" w:rsidRPr="009D67A4" w:rsidRDefault="009D67A4" w:rsidP="009D67A4">
      <w:pPr>
        <w:widowControl w:val="0"/>
        <w:kinsoku w:val="0"/>
        <w:overflowPunct w:val="0"/>
        <w:autoSpaceDE w:val="0"/>
        <w:autoSpaceDN w:val="0"/>
        <w:adjustRightInd w:val="0"/>
        <w:spacing w:before="2"/>
        <w:jc w:val="left"/>
        <w:rPr>
          <w:rFonts w:eastAsia="宋体"/>
          <w:sz w:val="25"/>
          <w:szCs w:val="25"/>
          <w:lang w:val="en-US" w:eastAsia="zh-CN"/>
        </w:rPr>
      </w:pPr>
    </w:p>
    <w:p w14:paraId="6B006D3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(#2436)</w:t>
      </w:r>
      <w:r w:rsidRPr="009D67A4">
        <w:rPr>
          <w:rFonts w:eastAsia="宋体"/>
          <w:color w:val="000000"/>
          <w:sz w:val="20"/>
          <w:lang w:val="en-US" w:eastAsia="zh-CN"/>
        </w:rPr>
        <w:t xml:space="preserve">The Complete Profile subfield is set to 1 when the Per-STA Profile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of the Multi-Link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 the complete profile as defined in 35.3.2.2 (Advertisement of complete or partial 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r w:rsidRPr="009D67A4">
        <w:rPr>
          <w:rFonts w:eastAsia="宋体"/>
          <w:color w:val="000000"/>
          <w:spacing w:val="-1"/>
          <w:sz w:val="20"/>
          <w:lang w:val="en-US" w:eastAsia="zh-CN"/>
        </w:rPr>
        <w:t xml:space="preserve"> </w:t>
      </w:r>
      <w:r w:rsidRPr="009D67A4">
        <w:rPr>
          <w:rFonts w:eastAsia="宋体"/>
          <w:color w:val="000000"/>
          <w:sz w:val="20"/>
          <w:lang w:val="en-US" w:eastAsia="zh-CN"/>
        </w:rPr>
        <w:t>Otherwise the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0A6A3857"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280009FE"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(#1035)(#2183)(#2451)(#1799)(#1050)(#1778)(#2165)</w:t>
      </w:r>
      <w:r w:rsidRPr="009D67A4">
        <w:rPr>
          <w:rFonts w:eastAsia="宋体"/>
          <w:color w:val="000000"/>
          <w:sz w:val="20"/>
          <w:lang w:val="en-US" w:eastAsia="zh-CN"/>
        </w:rPr>
        <w:t>The MAC Address Present subfield indicates the</w:t>
      </w:r>
      <w:r w:rsidRPr="009D67A4">
        <w:rPr>
          <w:rFonts w:eastAsia="宋体"/>
          <w:color w:val="000000"/>
          <w:spacing w:val="1"/>
          <w:sz w:val="20"/>
          <w:lang w:val="en-US" w:eastAsia="zh-CN"/>
        </w:rPr>
        <w:t xml:space="preserve"> </w:t>
      </w:r>
      <w:r w:rsidRPr="009D67A4">
        <w:rPr>
          <w:rFonts w:eastAsia="宋体"/>
          <w:color w:val="000000"/>
          <w:sz w:val="20"/>
          <w:lang w:val="en-US" w:eastAsia="zh-CN"/>
        </w:rPr>
        <w:t>presence of the STA MAC Address subfield in the STA Info field and is set to 1 if the STA MAC Address</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subfield is present in the STA Info field; otherwise set to 0. </w:t>
      </w:r>
      <w:r w:rsidRPr="009D67A4">
        <w:rPr>
          <w:rFonts w:eastAsia="宋体"/>
          <w:color w:val="208A20"/>
          <w:sz w:val="20"/>
          <w:u w:val="single"/>
          <w:lang w:val="en-US" w:eastAsia="zh-CN"/>
        </w:rPr>
        <w:t>(#5129)</w:t>
      </w:r>
      <w:r w:rsidRPr="009D67A4">
        <w:rPr>
          <w:rFonts w:eastAsia="宋体"/>
          <w:color w:val="000000"/>
          <w:sz w:val="20"/>
          <w:lang w:val="en-US" w:eastAsia="zh-CN"/>
        </w:rPr>
        <w:t>A STA sets this subfield to 1 when 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 profile.</w:t>
      </w:r>
    </w:p>
    <w:p w14:paraId="248C2B7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306B638C"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rFonts w:eastAsia="宋体"/>
          <w:color w:val="000000"/>
          <w:sz w:val="20"/>
          <w:lang w:val="en-US" w:eastAsia="zh-CN"/>
        </w:rPr>
      </w:pPr>
      <w:r w:rsidRPr="009D67A4">
        <w:rPr>
          <w:rFonts w:eastAsia="宋体"/>
          <w:sz w:val="20"/>
          <w:lang w:val="en-US" w:eastAsia="zh-CN"/>
        </w:rPr>
        <w:t>The Beacon Interval Present subfield indicates the presence of the Beacon Interval subfield in the STA Info</w:t>
      </w:r>
      <w:r w:rsidRPr="009D67A4">
        <w:rPr>
          <w:rFonts w:eastAsia="宋体"/>
          <w:spacing w:val="-47"/>
          <w:sz w:val="20"/>
          <w:lang w:val="en-US" w:eastAsia="zh-CN"/>
        </w:rPr>
        <w:t xml:space="preserve"> </w:t>
      </w:r>
      <w:r w:rsidRPr="009D67A4">
        <w:rPr>
          <w:rFonts w:eastAsia="宋体"/>
          <w:sz w:val="20"/>
          <w:lang w:val="en-US" w:eastAsia="zh-CN"/>
        </w:rPr>
        <w:t>field and is set to 1 if the Beacon Interval subfield is present in the STA Info field; otherwise set to 0.</w:t>
      </w:r>
      <w:r w:rsidRPr="009D67A4">
        <w:rPr>
          <w:rFonts w:eastAsia="宋体"/>
          <w:spacing w:val="1"/>
          <w:sz w:val="20"/>
          <w:lang w:val="en-US" w:eastAsia="zh-CN"/>
        </w:rPr>
        <w:t xml:space="preserve"> </w:t>
      </w:r>
      <w:r w:rsidRPr="009D67A4">
        <w:rPr>
          <w:rFonts w:eastAsia="宋体"/>
          <w:color w:val="208A20"/>
          <w:sz w:val="20"/>
          <w:u w:val="single"/>
          <w:lang w:val="en-US" w:eastAsia="zh-CN"/>
        </w:rPr>
        <w:t>(#8286)</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Beacon</w:t>
      </w:r>
      <w:r w:rsidRPr="009D67A4">
        <w:rPr>
          <w:rFonts w:eastAsia="宋体"/>
          <w:color w:val="000000"/>
          <w:spacing w:val="-4"/>
          <w:sz w:val="20"/>
          <w:lang w:val="en-US" w:eastAsia="zh-CN"/>
        </w:rPr>
        <w:t xml:space="preserve"> </w:t>
      </w:r>
      <w:r w:rsidRPr="009D67A4">
        <w:rPr>
          <w:rFonts w:eastAsia="宋体"/>
          <w:color w:val="000000"/>
          <w:sz w:val="20"/>
          <w:lang w:val="en-US" w:eastAsia="zh-CN"/>
        </w:rPr>
        <w:t>Interval</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p>
    <w:p w14:paraId="22D6AF0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2104753C"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sz w:val="20"/>
          <w:lang w:val="en-US" w:eastAsia="zh-CN"/>
        </w:rPr>
        <w:t>The DTIM Info Present subfield indicates the presence of the DTIM Info subfield in the STA Info field and</w:t>
      </w:r>
      <w:r w:rsidRPr="009D67A4">
        <w:rPr>
          <w:rFonts w:eastAsia="宋体"/>
          <w:spacing w:val="-47"/>
          <w:sz w:val="20"/>
          <w:lang w:val="en-US" w:eastAsia="zh-CN"/>
        </w:rPr>
        <w:t xml:space="preserve"> </w:t>
      </w:r>
      <w:r w:rsidRPr="009D67A4">
        <w:rPr>
          <w:rFonts w:eastAsia="宋体"/>
          <w:sz w:val="20"/>
          <w:lang w:val="en-US" w:eastAsia="zh-CN"/>
        </w:rPr>
        <w:t xml:space="preserve">is set to 1 if the DTIM Info subfield is present in the STA Info field; otherwise set to 0. </w:t>
      </w:r>
      <w:r w:rsidRPr="009D67A4">
        <w:rPr>
          <w:rFonts w:eastAsia="宋体"/>
          <w:color w:val="208A20"/>
          <w:sz w:val="20"/>
          <w:u w:val="single"/>
          <w:lang w:val="en-US" w:eastAsia="zh-CN"/>
        </w:rPr>
        <w:t>(#8287)</w:t>
      </w:r>
      <w:r w:rsidRPr="009D67A4">
        <w:rPr>
          <w:rFonts w:eastAsia="宋体"/>
          <w:color w:val="000000"/>
          <w:sz w:val="20"/>
          <w:lang w:val="en-US" w:eastAsia="zh-CN"/>
        </w:rPr>
        <w:t>A non-AP</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STA sets the DTIM Info Present subfield to 0 in the transmitted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z w:val="20"/>
          <w:lang w:val="en-US" w:eastAsia="zh-CN"/>
        </w:rPr>
        <w:t xml:space="preserve"> Multi-Link element. An AP</w:t>
      </w:r>
      <w:r w:rsidRPr="009D67A4">
        <w:rPr>
          <w:rFonts w:eastAsia="宋体"/>
          <w:color w:val="000000"/>
          <w:spacing w:val="1"/>
          <w:sz w:val="20"/>
          <w:lang w:val="en-US" w:eastAsia="zh-CN"/>
        </w:rPr>
        <w:t xml:space="preserve"> </w:t>
      </w:r>
      <w:r w:rsidRPr="009D67A4">
        <w:rPr>
          <w:rFonts w:eastAsia="宋体"/>
          <w:color w:val="000000"/>
          <w:sz w:val="20"/>
          <w:lang w:val="en-US" w:eastAsia="zh-CN"/>
        </w:rPr>
        <w:t>sets</w:t>
      </w:r>
      <w:r w:rsidRPr="009D67A4">
        <w:rPr>
          <w:rFonts w:eastAsia="宋体"/>
          <w:color w:val="000000"/>
          <w:spacing w:val="-2"/>
          <w:sz w:val="20"/>
          <w:lang w:val="en-US" w:eastAsia="zh-CN"/>
        </w:rPr>
        <w:t xml:space="preserve"> </w:t>
      </w:r>
      <w:r w:rsidRPr="009D67A4">
        <w:rPr>
          <w:rFonts w:eastAsia="宋体"/>
          <w:color w:val="000000"/>
          <w:sz w:val="20"/>
          <w:lang w:val="en-US" w:eastAsia="zh-CN"/>
        </w:rPr>
        <w:t>this subfield to 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 element carries complete profile.</w:t>
      </w:r>
    </w:p>
    <w:p w14:paraId="4312374B" w14:textId="77777777" w:rsidR="009D67A4" w:rsidRPr="009D67A4" w:rsidRDefault="009D67A4" w:rsidP="009D67A4">
      <w:pPr>
        <w:widowControl w:val="0"/>
        <w:kinsoku w:val="0"/>
        <w:overflowPunct w:val="0"/>
        <w:autoSpaceDE w:val="0"/>
        <w:autoSpaceDN w:val="0"/>
        <w:adjustRightInd w:val="0"/>
        <w:spacing w:before="5"/>
        <w:jc w:val="left"/>
        <w:rPr>
          <w:rFonts w:eastAsia="宋体"/>
          <w:sz w:val="25"/>
          <w:szCs w:val="25"/>
          <w:lang w:val="en-US" w:eastAsia="zh-CN"/>
        </w:rPr>
      </w:pPr>
    </w:p>
    <w:p w14:paraId="2CE01070"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(#8287)(#1078)(#1475)(#2981)</w:t>
      </w:r>
      <w:r w:rsidRPr="009D67A4">
        <w:rPr>
          <w:rFonts w:eastAsia="宋体"/>
          <w:color w:val="000000"/>
          <w:sz w:val="20"/>
          <w:lang w:val="en-US" w:eastAsia="zh-CN"/>
        </w:rPr>
        <w:t>If the value of the Maximum Number Of Simultaneous Links subfield in the</w:t>
      </w:r>
      <w:r w:rsidRPr="009D67A4">
        <w:rPr>
          <w:rFonts w:eastAsia="宋体"/>
          <w:color w:val="000000"/>
          <w:spacing w:val="-48"/>
          <w:sz w:val="20"/>
          <w:lang w:val="en-US" w:eastAsia="zh-CN"/>
        </w:rPr>
        <w:t xml:space="preserve"> </w:t>
      </w:r>
      <w:r w:rsidRPr="009D67A4">
        <w:rPr>
          <w:rFonts w:eastAsia="宋体"/>
          <w:color w:val="000000"/>
          <w:sz w:val="20"/>
          <w:lang w:val="en-US" w:eastAsia="zh-CN"/>
        </w:rPr>
        <w:t>MLD</w:t>
      </w:r>
      <w:r w:rsidRPr="009D67A4">
        <w:rPr>
          <w:rFonts w:eastAsia="宋体"/>
          <w:color w:val="000000"/>
          <w:spacing w:val="-5"/>
          <w:sz w:val="20"/>
          <w:lang w:val="en-US" w:eastAsia="zh-CN"/>
        </w:rPr>
        <w:t xml:space="preserve"> </w:t>
      </w:r>
      <w:r w:rsidRPr="009D67A4">
        <w:rPr>
          <w:rFonts w:eastAsia="宋体"/>
          <w:color w:val="000000"/>
          <w:sz w:val="20"/>
          <w:lang w:val="en-US" w:eastAsia="zh-CN"/>
        </w:rPr>
        <w:t>Capabilities</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greater</w:t>
      </w:r>
      <w:r w:rsidRPr="009D67A4">
        <w:rPr>
          <w:rFonts w:eastAsia="宋体"/>
          <w:color w:val="000000"/>
          <w:spacing w:val="-2"/>
          <w:sz w:val="20"/>
          <w:lang w:val="en-US" w:eastAsia="zh-CN"/>
        </w:rPr>
        <w:t xml:space="preserve"> </w:t>
      </w:r>
      <w:r w:rsidRPr="009D67A4">
        <w:rPr>
          <w:rFonts w:eastAsia="宋体"/>
          <w:color w:val="000000"/>
          <w:sz w:val="20"/>
          <w:lang w:val="en-US" w:eastAsia="zh-CN"/>
        </w:rPr>
        <w:t>than</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Link</w:t>
      </w:r>
      <w:r w:rsidRPr="009D67A4">
        <w:rPr>
          <w:rFonts w:eastAsia="宋体"/>
          <w:color w:val="000000"/>
          <w:spacing w:val="-2"/>
          <w:sz w:val="20"/>
          <w:lang w:val="en-US" w:eastAsia="zh-CN"/>
        </w:rPr>
        <w:t xml:space="preserve"> </w:t>
      </w:r>
      <w:r w:rsidRPr="009D67A4">
        <w:rPr>
          <w:rFonts w:eastAsia="宋体"/>
          <w:color w:val="000000"/>
          <w:sz w:val="20"/>
          <w:lang w:val="en-US" w:eastAsia="zh-CN"/>
        </w:rPr>
        <w:t>Pair</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proofErr w:type="spellStart"/>
      <w:r w:rsidRPr="009D67A4">
        <w:rPr>
          <w:rFonts w:eastAsia="宋体"/>
          <w:color w:val="000000"/>
          <w:sz w:val="20"/>
          <w:lang w:val="en-US" w:eastAsia="zh-CN"/>
        </w:rPr>
        <w:t>indi</w:t>
      </w:r>
      <w:proofErr w:type="spellEnd"/>
      <w:r w:rsidRPr="009D67A4">
        <w:rPr>
          <w:rFonts w:eastAsia="宋体"/>
          <w:color w:val="000000"/>
          <w:sz w:val="20"/>
          <w:lang w:val="en-US" w:eastAsia="zh-CN"/>
        </w:rPr>
        <w:t>-</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cates</w:t>
      </w:r>
      <w:proofErr w:type="spellEnd"/>
      <w:r w:rsidRPr="009D67A4">
        <w:rPr>
          <w:rFonts w:eastAsia="宋体"/>
          <w:color w:val="000000"/>
          <w:sz w:val="20"/>
          <w:lang w:val="en-US" w:eastAsia="zh-CN"/>
        </w:rPr>
        <w:t xml:space="preserve"> if at least one NSTR link pair is present in the MLD that contains the link corresponding to that STA.</w:t>
      </w:r>
      <w:r w:rsidRPr="009D67A4">
        <w:rPr>
          <w:rFonts w:eastAsia="宋体"/>
          <w:color w:val="000000"/>
          <w:spacing w:val="1"/>
          <w:sz w:val="20"/>
          <w:lang w:val="en-US" w:eastAsia="zh-CN"/>
        </w:rPr>
        <w:t xml:space="preserve"> </w:t>
      </w:r>
      <w:r w:rsidRPr="009D67A4">
        <w:rPr>
          <w:rFonts w:eastAsia="宋体"/>
          <w:color w:val="000000"/>
          <w:sz w:val="20"/>
          <w:lang w:val="en-US" w:eastAsia="zh-CN"/>
        </w:rPr>
        <w:t>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1 if</w:t>
      </w:r>
      <w:r w:rsidRPr="009D67A4">
        <w:rPr>
          <w:rFonts w:eastAsia="宋体"/>
          <w:color w:val="000000"/>
          <w:spacing w:val="-2"/>
          <w:sz w:val="20"/>
          <w:lang w:val="en-US" w:eastAsia="zh-CN"/>
        </w:rPr>
        <w:t xml:space="preserve"> </w:t>
      </w:r>
      <w:r w:rsidRPr="009D67A4">
        <w:rPr>
          <w:rFonts w:eastAsia="宋体"/>
          <w:color w:val="000000"/>
          <w:sz w:val="20"/>
          <w:lang w:val="en-US" w:eastAsia="zh-CN"/>
        </w:rPr>
        <w:t>there is at least one</w:t>
      </w:r>
      <w:r w:rsidRPr="009D67A4">
        <w:rPr>
          <w:rFonts w:eastAsia="宋体"/>
          <w:color w:val="000000"/>
          <w:spacing w:val="-1"/>
          <w:sz w:val="20"/>
          <w:lang w:val="en-US" w:eastAsia="zh-CN"/>
        </w:rPr>
        <w:t xml:space="preserve"> </w:t>
      </w:r>
      <w:r w:rsidRPr="009D67A4">
        <w:rPr>
          <w:rFonts w:eastAsia="宋体"/>
          <w:color w:val="000000"/>
          <w:sz w:val="20"/>
          <w:lang w:val="en-US" w:eastAsia="zh-CN"/>
        </w:rPr>
        <w:t>such link pair; otherwise 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2AE36A83"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7179E48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If the Complete Profile subfield is equal to 1 and the NSTR Link Pair Present subfield is equal to 1</w:t>
      </w:r>
      <w:r w:rsidRPr="009D67A4">
        <w:rPr>
          <w:rFonts w:eastAsia="宋体"/>
          <w:color w:val="000000"/>
          <w:spacing w:val="1"/>
          <w:sz w:val="20"/>
          <w:lang w:val="en-US" w:eastAsia="zh-CN"/>
        </w:rPr>
        <w:t xml:space="preserve"> </w:t>
      </w:r>
      <w:r w:rsidRPr="009D67A4">
        <w:rPr>
          <w:rFonts w:eastAsia="宋体"/>
          <w:color w:val="000000"/>
          <w:sz w:val="20"/>
          <w:lang w:val="en-US" w:eastAsia="zh-CN"/>
        </w:rPr>
        <w:t>in the STA Control field, then the STA Info field contains an NSTR Indication Bitmap subfield whose size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is indicated in the NSTR Bitmap Size subfield; otherwise, the NSTR Indication Bitmap subfield is not </w:t>
      </w:r>
      <w:proofErr w:type="spellStart"/>
      <w:r w:rsidRPr="009D67A4">
        <w:rPr>
          <w:rFonts w:eastAsia="宋体"/>
          <w:color w:val="000000"/>
          <w:sz w:val="20"/>
          <w:lang w:val="en-US" w:eastAsia="zh-CN"/>
        </w:rPr>
        <w:t>pres</w:t>
      </w:r>
      <w:proofErr w:type="spellEnd"/>
      <w:r w:rsidRPr="009D67A4">
        <w:rPr>
          <w:rFonts w:eastAsia="宋体"/>
          <w:color w:val="000000"/>
          <w:sz w:val="20"/>
          <w:lang w:val="en-US" w:eastAsia="zh-CN"/>
        </w:rPr>
        <w:t>-</w:t>
      </w:r>
      <w:r w:rsidRPr="009D67A4">
        <w:rPr>
          <w:rFonts w:eastAsia="宋体"/>
          <w:color w:val="000000"/>
          <w:spacing w:val="-47"/>
          <w:sz w:val="20"/>
          <w:lang w:val="en-US" w:eastAsia="zh-CN"/>
        </w:rPr>
        <w:t xml:space="preserve"> </w:t>
      </w:r>
      <w:proofErr w:type="spellStart"/>
      <w:r w:rsidRPr="009D67A4">
        <w:rPr>
          <w:rFonts w:eastAsia="宋体"/>
          <w:color w:val="000000"/>
          <w:sz w:val="20"/>
          <w:lang w:val="en-US" w:eastAsia="zh-CN"/>
        </w:rPr>
        <w:t>ent</w:t>
      </w:r>
      <w:proofErr w:type="spellEnd"/>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4"/>
          <w:sz w:val="20"/>
          <w:lang w:val="en-US" w:eastAsia="zh-CN"/>
        </w:rPr>
        <w:t xml:space="preserve"> </w:t>
      </w:r>
      <w:r w:rsidRPr="009D67A4">
        <w:rPr>
          <w:rFonts w:eastAsia="宋体"/>
          <w:color w:val="000000"/>
          <w:sz w:val="20"/>
          <w:lang w:val="en-US" w:eastAsia="zh-CN"/>
        </w:rPr>
        <w:t>Info</w:t>
      </w:r>
      <w:r w:rsidRPr="009D67A4">
        <w:rPr>
          <w:rFonts w:eastAsia="宋体"/>
          <w:color w:val="000000"/>
          <w:spacing w:val="-4"/>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Bitmap</w:t>
      </w:r>
      <w:r w:rsidRPr="009D67A4">
        <w:rPr>
          <w:rFonts w:eastAsia="宋体"/>
          <w:color w:val="000000"/>
          <w:spacing w:val="-5"/>
          <w:sz w:val="20"/>
          <w:lang w:val="en-US" w:eastAsia="zh-CN"/>
        </w:rPr>
        <w:t xml:space="preserve"> </w:t>
      </w:r>
      <w:r w:rsidRPr="009D67A4">
        <w:rPr>
          <w:rFonts w:eastAsia="宋体"/>
          <w:color w:val="000000"/>
          <w:sz w:val="20"/>
          <w:lang w:val="en-US" w:eastAsia="zh-CN"/>
        </w:rPr>
        <w:t>Size</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STA</w:t>
      </w:r>
      <w:r w:rsidRPr="009D67A4">
        <w:rPr>
          <w:rFonts w:eastAsia="宋体"/>
          <w:color w:val="000000"/>
          <w:spacing w:val="-5"/>
          <w:sz w:val="20"/>
          <w:lang w:val="en-US" w:eastAsia="zh-CN"/>
        </w:rPr>
        <w:t xml:space="preserve"> </w:t>
      </w:r>
      <w:r w:rsidRPr="009D67A4">
        <w:rPr>
          <w:rFonts w:eastAsia="宋体"/>
          <w:color w:val="000000"/>
          <w:sz w:val="20"/>
          <w:lang w:val="en-US" w:eastAsia="zh-CN"/>
        </w:rPr>
        <w:t>Control</w:t>
      </w:r>
      <w:r w:rsidRPr="009D67A4">
        <w:rPr>
          <w:rFonts w:eastAsia="宋体"/>
          <w:color w:val="000000"/>
          <w:spacing w:val="-5"/>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set</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5"/>
          <w:sz w:val="20"/>
          <w:lang w:val="en-US" w:eastAsia="zh-CN"/>
        </w:rPr>
        <w:t xml:space="preserve"> </w:t>
      </w:r>
      <w:r w:rsidRPr="009D67A4">
        <w:rPr>
          <w:rFonts w:eastAsia="宋体"/>
          <w:color w:val="000000"/>
          <w:sz w:val="20"/>
          <w:lang w:val="en-US" w:eastAsia="zh-CN"/>
        </w:rPr>
        <w:t>1</w:t>
      </w:r>
      <w:r w:rsidRPr="009D67A4">
        <w:rPr>
          <w:rFonts w:eastAsia="宋体"/>
          <w:color w:val="000000"/>
          <w:spacing w:val="-5"/>
          <w:sz w:val="20"/>
          <w:lang w:val="en-US" w:eastAsia="zh-CN"/>
        </w:rPr>
        <w:t xml:space="preserve"> </w:t>
      </w:r>
      <w:r w:rsidRPr="009D67A4">
        <w:rPr>
          <w:rFonts w:eastAsia="宋体"/>
          <w:color w:val="000000"/>
          <w:sz w:val="20"/>
          <w:lang w:val="en-US" w:eastAsia="zh-CN"/>
        </w:rPr>
        <w:t>if</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48"/>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corresponding</w:t>
      </w:r>
      <w:r w:rsidRPr="009D67A4">
        <w:rPr>
          <w:rFonts w:eastAsia="宋体"/>
          <w:color w:val="000000"/>
          <w:spacing w:val="-6"/>
          <w:sz w:val="20"/>
          <w:lang w:val="en-US" w:eastAsia="zh-CN"/>
        </w:rPr>
        <w:t xml:space="preserve"> </w:t>
      </w:r>
      <w:r w:rsidRPr="009D67A4">
        <w:rPr>
          <w:rFonts w:eastAsia="宋体"/>
          <w:color w:val="000000"/>
          <w:sz w:val="20"/>
          <w:lang w:val="en-US" w:eastAsia="zh-CN"/>
        </w:rPr>
        <w:t>NSTR</w:t>
      </w:r>
      <w:r w:rsidRPr="009D67A4">
        <w:rPr>
          <w:rFonts w:eastAsia="宋体"/>
          <w:color w:val="000000"/>
          <w:spacing w:val="-6"/>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5"/>
          <w:sz w:val="20"/>
          <w:lang w:val="en-US" w:eastAsia="zh-CN"/>
        </w:rPr>
        <w:t xml:space="preserve"> </w:t>
      </w:r>
      <w:r w:rsidRPr="009D67A4">
        <w:rPr>
          <w:rFonts w:eastAsia="宋体"/>
          <w:color w:val="000000"/>
          <w:sz w:val="20"/>
          <w:lang w:val="en-US" w:eastAsia="zh-CN"/>
        </w:rPr>
        <w:t>Bitmap</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is</w:t>
      </w:r>
      <w:r w:rsidRPr="009D67A4">
        <w:rPr>
          <w:rFonts w:eastAsia="宋体"/>
          <w:color w:val="000000"/>
          <w:spacing w:val="-7"/>
          <w:sz w:val="20"/>
          <w:lang w:val="en-US" w:eastAsia="zh-CN"/>
        </w:rPr>
        <w:t xml:space="preserve"> </w:t>
      </w:r>
      <w:r w:rsidRPr="009D67A4">
        <w:rPr>
          <w:rFonts w:eastAsia="宋体"/>
          <w:color w:val="000000"/>
          <w:sz w:val="20"/>
          <w:lang w:val="en-US" w:eastAsia="zh-CN"/>
        </w:rPr>
        <w:t>2</w:t>
      </w:r>
      <w:r w:rsidRPr="009D67A4">
        <w:rPr>
          <w:rFonts w:eastAsia="宋体"/>
          <w:color w:val="000000"/>
          <w:spacing w:val="-5"/>
          <w:sz w:val="20"/>
          <w:lang w:val="en-US" w:eastAsia="zh-CN"/>
        </w:rPr>
        <w:t xml:space="preserve"> </w:t>
      </w:r>
      <w:r w:rsidRPr="009D67A4">
        <w:rPr>
          <w:rFonts w:eastAsia="宋体"/>
          <w:color w:val="000000"/>
          <w:sz w:val="20"/>
          <w:lang w:val="en-US" w:eastAsia="zh-CN"/>
        </w:rPr>
        <w:t>octets</w:t>
      </w:r>
      <w:r w:rsidRPr="009D67A4">
        <w:rPr>
          <w:rFonts w:eastAsia="宋体"/>
          <w:color w:val="000000"/>
          <w:spacing w:val="-7"/>
          <w:sz w:val="20"/>
          <w:lang w:val="en-US" w:eastAsia="zh-CN"/>
        </w:rPr>
        <w:t xml:space="preserve"> </w:t>
      </w:r>
      <w:r w:rsidRPr="009D67A4">
        <w:rPr>
          <w:rFonts w:eastAsia="宋体"/>
          <w:color w:val="000000"/>
          <w:sz w:val="20"/>
          <w:lang w:val="en-US" w:eastAsia="zh-CN"/>
        </w:rPr>
        <w:t>and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5"/>
          <w:sz w:val="20"/>
          <w:lang w:val="en-US" w:eastAsia="zh-CN"/>
        </w:rPr>
        <w:t xml:space="preserve"> </w:t>
      </w:r>
      <w:r w:rsidRPr="009D67A4">
        <w:rPr>
          <w:rFonts w:eastAsia="宋体"/>
          <w:color w:val="000000"/>
          <w:sz w:val="20"/>
          <w:lang w:val="en-US" w:eastAsia="zh-CN"/>
        </w:rPr>
        <w:t>set</w:t>
      </w:r>
      <w:r w:rsidRPr="009D67A4">
        <w:rPr>
          <w:rFonts w:eastAsia="宋体"/>
          <w:color w:val="000000"/>
          <w:spacing w:val="-6"/>
          <w:sz w:val="20"/>
          <w:lang w:val="en-US" w:eastAsia="zh-CN"/>
        </w:rPr>
        <w:t xml:space="preserve"> </w:t>
      </w:r>
      <w:r w:rsidRPr="009D67A4">
        <w:rPr>
          <w:rFonts w:eastAsia="宋体"/>
          <w:color w:val="000000"/>
          <w:sz w:val="20"/>
          <w:lang w:val="en-US" w:eastAsia="zh-CN"/>
        </w:rPr>
        <w:t>to</w:t>
      </w:r>
      <w:r w:rsidRPr="009D67A4">
        <w:rPr>
          <w:rFonts w:eastAsia="宋体"/>
          <w:color w:val="000000"/>
          <w:spacing w:val="-6"/>
          <w:sz w:val="20"/>
          <w:lang w:val="en-US" w:eastAsia="zh-CN"/>
        </w:rPr>
        <w:t xml:space="preserve"> </w:t>
      </w:r>
      <w:r w:rsidRPr="009D67A4">
        <w:rPr>
          <w:rFonts w:eastAsia="宋体"/>
          <w:color w:val="000000"/>
          <w:sz w:val="20"/>
          <w:lang w:val="en-US" w:eastAsia="zh-CN"/>
        </w:rPr>
        <w:t>0</w:t>
      </w:r>
      <w:r w:rsidRPr="009D67A4">
        <w:rPr>
          <w:rFonts w:eastAsia="宋体"/>
          <w:color w:val="000000"/>
          <w:spacing w:val="-6"/>
          <w:sz w:val="20"/>
          <w:lang w:val="en-US" w:eastAsia="zh-CN"/>
        </w:rPr>
        <w:t xml:space="preserve"> </w:t>
      </w:r>
      <w:r w:rsidRPr="009D67A4">
        <w:rPr>
          <w:rFonts w:eastAsia="宋体"/>
          <w:color w:val="000000"/>
          <w:sz w:val="20"/>
          <w:lang w:val="en-US" w:eastAsia="zh-CN"/>
        </w:rPr>
        <w:t>if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ing</w:t>
      </w:r>
      <w:proofErr w:type="spellEnd"/>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1</w:t>
      </w:r>
      <w:r w:rsidRPr="009D67A4">
        <w:rPr>
          <w:rFonts w:eastAsia="宋体"/>
          <w:color w:val="000000"/>
          <w:spacing w:val="-4"/>
          <w:sz w:val="20"/>
          <w:lang w:val="en-US" w:eastAsia="zh-CN"/>
        </w:rPr>
        <w:t xml:space="preserve"> </w:t>
      </w:r>
      <w:r w:rsidRPr="009D67A4">
        <w:rPr>
          <w:rFonts w:eastAsia="宋体"/>
          <w:color w:val="000000"/>
          <w:sz w:val="20"/>
          <w:lang w:val="en-US" w:eastAsia="zh-CN"/>
        </w:rPr>
        <w:t>octet.</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Size</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3"/>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48"/>
          <w:sz w:val="20"/>
          <w:lang w:val="en-US" w:eastAsia="zh-CN"/>
        </w:rPr>
        <w:t xml:space="preserve"> </w:t>
      </w:r>
      <w:r w:rsidRPr="009D67A4">
        <w:rPr>
          <w:rFonts w:eastAsia="宋体"/>
          <w:color w:val="000000"/>
          <w:sz w:val="20"/>
          <w:lang w:val="en-US" w:eastAsia="zh-CN"/>
        </w:rPr>
        <w:t>reserved</w:t>
      </w:r>
      <w:r w:rsidRPr="009D67A4">
        <w:rPr>
          <w:rFonts w:eastAsia="宋体"/>
          <w:color w:val="000000"/>
          <w:spacing w:val="-1"/>
          <w:sz w:val="20"/>
          <w:lang w:val="en-US" w:eastAsia="zh-CN"/>
        </w:rPr>
        <w:t xml:space="preserve"> </w:t>
      </w:r>
      <w:r w:rsidRPr="009D67A4">
        <w:rPr>
          <w:rFonts w:eastAsia="宋体"/>
          <w:color w:val="000000"/>
          <w:sz w:val="20"/>
          <w:lang w:val="en-US" w:eastAsia="zh-CN"/>
        </w:rPr>
        <w:t>if the</w:t>
      </w:r>
      <w:r w:rsidRPr="009D67A4">
        <w:rPr>
          <w:rFonts w:eastAsia="宋体"/>
          <w:color w:val="000000"/>
          <w:spacing w:val="-1"/>
          <w:sz w:val="20"/>
          <w:lang w:val="en-US" w:eastAsia="zh-CN"/>
        </w:rPr>
        <w:t xml:space="preserve"> </w:t>
      </w:r>
      <w:r w:rsidRPr="009D67A4">
        <w:rPr>
          <w:rFonts w:eastAsia="宋体"/>
          <w:color w:val="000000"/>
          <w:sz w:val="20"/>
          <w:lang w:val="en-US" w:eastAsia="zh-CN"/>
        </w:rPr>
        <w:t>NSTR Link Pair Present</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 that field is</w:t>
      </w:r>
      <w:r w:rsidRPr="009D67A4">
        <w:rPr>
          <w:rFonts w:eastAsia="宋体"/>
          <w:color w:val="000000"/>
          <w:spacing w:val="-1"/>
          <w:sz w:val="20"/>
          <w:lang w:val="en-US" w:eastAsia="zh-CN"/>
        </w:rPr>
        <w:t xml:space="preserve"> </w:t>
      </w:r>
      <w:r w:rsidRPr="009D67A4">
        <w:rPr>
          <w:rFonts w:eastAsia="宋体"/>
          <w:color w:val="000000"/>
          <w:sz w:val="20"/>
          <w:lang w:val="en-US" w:eastAsia="zh-CN"/>
        </w:rPr>
        <w:t>0.</w:t>
      </w:r>
    </w:p>
    <w:p w14:paraId="6C41E191" w14:textId="691016BB" w:rsidR="009D67A4" w:rsidDel="009D67A4" w:rsidRDefault="009D67A4" w:rsidP="009D67A4">
      <w:pPr>
        <w:widowControl w:val="0"/>
        <w:kinsoku w:val="0"/>
        <w:overflowPunct w:val="0"/>
        <w:autoSpaceDE w:val="0"/>
        <w:autoSpaceDN w:val="0"/>
        <w:adjustRightInd w:val="0"/>
        <w:spacing w:before="1" w:line="249" w:lineRule="auto"/>
        <w:ind w:leftChars="-46" w:left="-101" w:rightChars="462" w:right="1016"/>
        <w:rPr>
          <w:del w:id="224" w:author="Ming Gan" w:date="2022-01-17T16:43:00Z"/>
          <w:rFonts w:eastAsia="宋体"/>
          <w:color w:val="000000"/>
          <w:sz w:val="20"/>
          <w:lang w:val="en-US" w:eastAsia="zh-CN"/>
        </w:rPr>
      </w:pPr>
    </w:p>
    <w:p w14:paraId="7547F24A"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48AB2750" w14:textId="0F2484AD"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ins w:id="225" w:author="Ming Gan" w:date="2022-01-17T16:43:00Z"/>
          <w:rFonts w:eastAsia="宋体"/>
          <w:color w:val="000000"/>
          <w:sz w:val="20"/>
          <w:lang w:val="en-US" w:eastAsia="zh-CN"/>
        </w:rPr>
      </w:pPr>
      <w:ins w:id="226" w:author="Ming Gan" w:date="2022-01-17T16:43:00Z">
        <w:r w:rsidRPr="009D67A4">
          <w:rPr>
            <w:rFonts w:eastAsia="宋体"/>
            <w:sz w:val="20"/>
            <w:lang w:val="en-US" w:eastAsia="zh-CN"/>
          </w:rPr>
          <w:t xml:space="preserve">The </w:t>
        </w:r>
      </w:ins>
      <w:ins w:id="227" w:author="Ming Gan" w:date="2022-01-17T16:44:00Z">
        <w:r w:rsidRPr="009D67A4">
          <w:rPr>
            <w:rFonts w:eastAsia="宋体"/>
            <w:sz w:val="20"/>
            <w:lang w:val="en-US" w:eastAsia="zh-CN"/>
          </w:rPr>
          <w:t>BSS Parameters Change Count</w:t>
        </w:r>
      </w:ins>
      <w:ins w:id="228" w:author="Ming Gan" w:date="2022-01-17T16:43:00Z">
        <w:r w:rsidRPr="009D67A4">
          <w:rPr>
            <w:rFonts w:eastAsia="宋体"/>
            <w:sz w:val="20"/>
            <w:lang w:val="en-US" w:eastAsia="zh-CN"/>
          </w:rPr>
          <w:t xml:space="preserve"> Present subfield indicates the presence of the </w:t>
        </w:r>
      </w:ins>
      <w:ins w:id="229" w:author="Ming Gan" w:date="2022-01-17T16:44:00Z">
        <w:r w:rsidRPr="009D67A4">
          <w:rPr>
            <w:rFonts w:eastAsia="宋体"/>
            <w:sz w:val="20"/>
            <w:lang w:val="en-US" w:eastAsia="zh-CN"/>
          </w:rPr>
          <w:t>BSS Parameters Change Count</w:t>
        </w:r>
      </w:ins>
      <w:ins w:id="230" w:author="Ming Gan" w:date="2022-01-17T16:43:00Z">
        <w:r w:rsidRPr="009D67A4">
          <w:rPr>
            <w:rFonts w:eastAsia="宋体"/>
            <w:sz w:val="20"/>
            <w:lang w:val="en-US" w:eastAsia="zh-CN"/>
          </w:rPr>
          <w:t xml:space="preserve"> subfield in the STA </w:t>
        </w:r>
        <w:proofErr w:type="gramStart"/>
        <w:r w:rsidRPr="009D67A4">
          <w:rPr>
            <w:rFonts w:eastAsia="宋体"/>
            <w:sz w:val="20"/>
            <w:lang w:val="en-US" w:eastAsia="zh-CN"/>
          </w:rPr>
          <w:t>Info</w:t>
        </w:r>
      </w:ins>
      <w:ins w:id="231" w:author="Ming Gan" w:date="2022-01-20T23:03:00Z">
        <w:r w:rsidR="00A81B3B">
          <w:rPr>
            <w:rFonts w:eastAsia="宋体"/>
            <w:sz w:val="20"/>
            <w:lang w:val="en-US" w:eastAsia="zh-CN"/>
          </w:rPr>
          <w:t xml:space="preserve"> </w:t>
        </w:r>
      </w:ins>
      <w:ins w:id="232" w:author="Ming Gan" w:date="2022-01-17T16:43:00Z">
        <w:r w:rsidRPr="009D67A4">
          <w:rPr>
            <w:rFonts w:eastAsia="宋体"/>
            <w:spacing w:val="-47"/>
            <w:sz w:val="20"/>
            <w:lang w:val="en-US" w:eastAsia="zh-CN"/>
          </w:rPr>
          <w:t xml:space="preserve"> </w:t>
        </w:r>
        <w:r w:rsidRPr="009D67A4">
          <w:rPr>
            <w:rFonts w:eastAsia="宋体"/>
            <w:sz w:val="20"/>
            <w:lang w:val="en-US" w:eastAsia="zh-CN"/>
          </w:rPr>
          <w:t>field</w:t>
        </w:r>
        <w:proofErr w:type="gramEnd"/>
        <w:r w:rsidRPr="009D67A4">
          <w:rPr>
            <w:rFonts w:eastAsia="宋体"/>
            <w:sz w:val="20"/>
            <w:lang w:val="en-US" w:eastAsia="zh-CN"/>
          </w:rPr>
          <w:t xml:space="preserve"> and is set to 1 if the </w:t>
        </w:r>
      </w:ins>
      <w:ins w:id="233" w:author="Ming Gan" w:date="2022-01-17T16:44:00Z">
        <w:r w:rsidR="00DE386C" w:rsidRPr="00DE386C">
          <w:rPr>
            <w:rFonts w:eastAsia="宋体"/>
            <w:sz w:val="20"/>
            <w:lang w:val="en-US" w:eastAsia="zh-CN"/>
          </w:rPr>
          <w:t>BSS Parameters Change Count</w:t>
        </w:r>
      </w:ins>
      <w:ins w:id="234" w:author="Ming Gan" w:date="2022-01-17T16:43:00Z">
        <w:r w:rsidRPr="009D67A4">
          <w:rPr>
            <w:rFonts w:eastAsia="宋体"/>
            <w:sz w:val="20"/>
            <w:lang w:val="en-US" w:eastAsia="zh-CN"/>
          </w:rPr>
          <w:t xml:space="preserve"> subfield is present in the STA Info field; otherwise set to 0.</w:t>
        </w:r>
        <w:r w:rsidRPr="009D67A4">
          <w:rPr>
            <w:rFonts w:eastAsia="宋体"/>
            <w:spacing w:val="1"/>
            <w:sz w:val="20"/>
            <w:lang w:val="en-US" w:eastAsia="zh-CN"/>
          </w:rPr>
          <w:t xml:space="preserve"> </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ins>
      <w:ins w:id="235" w:author="Ming Gan" w:date="2022-01-17T16:47:00Z">
        <w:r w:rsidR="00DE386C" w:rsidRPr="00DE386C">
          <w:rPr>
            <w:rFonts w:eastAsia="宋体"/>
            <w:sz w:val="20"/>
            <w:lang w:val="en-US" w:eastAsia="zh-CN"/>
          </w:rPr>
          <w:t>BSS Parameters Change Count</w:t>
        </w:r>
      </w:ins>
      <w:ins w:id="236" w:author="Ming Gan" w:date="2022-01-17T16:43:00Z">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000000"/>
            <w:sz w:val="20"/>
            <w:lang w:val="en-US" w:eastAsia="zh-CN"/>
          </w:rPr>
          <w:t>Basic</w:t>
        </w:r>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ins>
      <w:ins w:id="237" w:author="Ming Gan" w:date="2022-01-20T16:55:00Z">
        <w:r w:rsidR="007B39FA">
          <w:rPr>
            <w:rFonts w:eastAsia="宋体"/>
            <w:color w:val="000000"/>
            <w:sz w:val="20"/>
            <w:lang w:val="en-US" w:eastAsia="zh-CN"/>
          </w:rPr>
          <w:t>I</w:t>
        </w:r>
        <w:r w:rsidR="00A81B3B">
          <w:rPr>
            <w:rFonts w:eastAsia="宋体"/>
            <w:color w:val="000000"/>
            <w:sz w:val="20"/>
            <w:lang w:val="en-US" w:eastAsia="zh-CN"/>
          </w:rPr>
          <w:t>f the Basic Multi-</w:t>
        </w:r>
      </w:ins>
      <w:ins w:id="238" w:author="Ming Gan" w:date="2022-01-20T23:04:00Z">
        <w:r w:rsidR="00A81B3B">
          <w:rPr>
            <w:rFonts w:eastAsia="宋体"/>
            <w:color w:val="000000"/>
            <w:sz w:val="20"/>
            <w:lang w:val="en-US" w:eastAsia="zh-CN"/>
          </w:rPr>
          <w:t>L</w:t>
        </w:r>
      </w:ins>
      <w:ins w:id="239" w:author="Ming Gan" w:date="2022-01-20T16:55:00Z">
        <w:r w:rsidR="007B39FA" w:rsidRPr="007B39FA">
          <w:rPr>
            <w:rFonts w:eastAsia="宋体"/>
            <w:color w:val="000000"/>
            <w:sz w:val="20"/>
            <w:lang w:val="en-US" w:eastAsia="zh-CN"/>
          </w:rPr>
          <w:t>ink element carries complet</w:t>
        </w:r>
        <w:r w:rsidR="007B39FA">
          <w:rPr>
            <w:rFonts w:eastAsia="宋体"/>
            <w:color w:val="000000"/>
            <w:sz w:val="20"/>
            <w:lang w:val="en-US" w:eastAsia="zh-CN"/>
          </w:rPr>
          <w:t>e profile and is carried in the</w:t>
        </w:r>
        <w:r w:rsidR="00A81B3B">
          <w:rPr>
            <w:rFonts w:eastAsia="宋体"/>
            <w:color w:val="000000"/>
            <w:sz w:val="20"/>
            <w:lang w:val="en-US" w:eastAsia="zh-CN"/>
          </w:rPr>
          <w:t xml:space="preserve"> (Re</w:t>
        </w:r>
        <w:proofErr w:type="gramStart"/>
        <w:r w:rsidR="00A81B3B">
          <w:rPr>
            <w:rFonts w:eastAsia="宋体"/>
            <w:color w:val="000000"/>
            <w:sz w:val="20"/>
            <w:lang w:val="en-US" w:eastAsia="zh-CN"/>
          </w:rPr>
          <w:t>)</w:t>
        </w:r>
      </w:ins>
      <w:ins w:id="240" w:author="Ming Gan" w:date="2022-01-20T23:03:00Z">
        <w:r w:rsidR="00A81B3B">
          <w:rPr>
            <w:rFonts w:eastAsia="宋体"/>
            <w:color w:val="000000"/>
            <w:sz w:val="20"/>
            <w:lang w:val="en-US" w:eastAsia="zh-CN"/>
          </w:rPr>
          <w:t>Association</w:t>
        </w:r>
      </w:ins>
      <w:proofErr w:type="gramEnd"/>
      <w:ins w:id="241" w:author="Ming Gan" w:date="2022-01-20T16:55:00Z">
        <w:r w:rsidR="007B39FA" w:rsidRPr="007B39FA">
          <w:rPr>
            <w:rFonts w:eastAsia="宋体"/>
            <w:color w:val="000000"/>
            <w:sz w:val="20"/>
            <w:lang w:val="en-US" w:eastAsia="zh-CN"/>
          </w:rPr>
          <w:t xml:space="preserve"> Response frame, an AP set</w:t>
        </w:r>
      </w:ins>
      <w:ins w:id="242" w:author="Ming Gan" w:date="2022-01-20T23:03:00Z">
        <w:r w:rsidR="00A81B3B">
          <w:rPr>
            <w:rFonts w:eastAsia="宋体"/>
            <w:color w:val="000000"/>
            <w:sz w:val="20"/>
            <w:lang w:val="en-US" w:eastAsia="zh-CN"/>
          </w:rPr>
          <w:t>s</w:t>
        </w:r>
      </w:ins>
      <w:ins w:id="243" w:author="Ming Gan" w:date="2022-01-20T16:55:00Z">
        <w:r w:rsidR="007B39FA" w:rsidRPr="007B39FA">
          <w:rPr>
            <w:rFonts w:eastAsia="宋体"/>
            <w:color w:val="000000"/>
            <w:sz w:val="20"/>
            <w:lang w:val="en-US" w:eastAsia="zh-CN"/>
          </w:rPr>
          <w:t xml:space="preserve"> this subfield to 1. Otherwise, an AP set</w:t>
        </w:r>
      </w:ins>
      <w:ins w:id="244" w:author="Ming Gan" w:date="2022-01-20T23:03:00Z">
        <w:r w:rsidR="00A81B3B">
          <w:rPr>
            <w:rFonts w:eastAsia="宋体"/>
            <w:color w:val="000000"/>
            <w:sz w:val="20"/>
            <w:lang w:val="en-US" w:eastAsia="zh-CN"/>
          </w:rPr>
          <w:t>s</w:t>
        </w:r>
      </w:ins>
      <w:ins w:id="245" w:author="Ming Gan" w:date="2022-01-20T16:55:00Z">
        <w:r w:rsidR="007B39FA" w:rsidRPr="007B39FA">
          <w:rPr>
            <w:rFonts w:eastAsia="宋体"/>
            <w:color w:val="000000"/>
            <w:sz w:val="20"/>
            <w:lang w:val="en-US" w:eastAsia="zh-CN"/>
          </w:rPr>
          <w:t xml:space="preserve"> this subfield to 0</w:t>
        </w:r>
      </w:ins>
    </w:p>
    <w:p w14:paraId="642708A7"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E071581"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0D103E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sectPr w:rsidR="009D67A4" w:rsidRPr="009D67A4">
          <w:headerReference w:type="default" r:id="rId8"/>
          <w:footerReference w:type="default" r:id="rId9"/>
          <w:pgSz w:w="12240" w:h="15840"/>
          <w:pgMar w:top="1280" w:right="780" w:bottom="960" w:left="800" w:header="661" w:footer="761" w:gutter="0"/>
          <w:cols w:space="720"/>
          <w:noEndnote/>
        </w:sectPr>
      </w:pPr>
    </w:p>
    <w:p w14:paraId="36776AB1" w14:textId="77777777" w:rsidR="009D67A4" w:rsidRPr="009D67A4" w:rsidRDefault="009D67A4" w:rsidP="009D67A4">
      <w:pPr>
        <w:widowControl w:val="0"/>
        <w:kinsoku w:val="0"/>
        <w:overflowPunct w:val="0"/>
        <w:autoSpaceDE w:val="0"/>
        <w:autoSpaceDN w:val="0"/>
        <w:adjustRightInd w:val="0"/>
        <w:spacing w:before="103" w:line="249" w:lineRule="auto"/>
        <w:ind w:leftChars="-46" w:left="-101" w:rightChars="457" w:right="1005"/>
        <w:jc w:val="left"/>
        <w:rPr>
          <w:rFonts w:eastAsia="宋体"/>
          <w:color w:val="000000"/>
          <w:sz w:val="20"/>
          <w:lang w:val="en-US" w:eastAsia="zh-CN"/>
        </w:rPr>
      </w:pPr>
      <w:r w:rsidRPr="009D67A4">
        <w:rPr>
          <w:rFonts w:eastAsia="宋体"/>
          <w:color w:val="208A20"/>
          <w:sz w:val="20"/>
          <w:u w:val="single"/>
          <w:lang w:val="en-US" w:eastAsia="zh-CN"/>
        </w:rPr>
        <w:lastRenderedPageBreak/>
        <w:t>(#8288)(#6366)</w:t>
      </w:r>
      <w:r w:rsidRPr="009D67A4">
        <w:rPr>
          <w:rFonts w:eastAsia="宋体"/>
          <w:color w:val="000000"/>
          <w:sz w:val="20"/>
          <w:lang w:val="en-US" w:eastAsia="zh-CN"/>
        </w:rPr>
        <w:t>The</w:t>
      </w:r>
      <w:r w:rsidRPr="009D67A4">
        <w:rPr>
          <w:rFonts w:eastAsia="宋体"/>
          <w:color w:val="000000"/>
          <w:spacing w:val="7"/>
          <w:sz w:val="20"/>
          <w:lang w:val="en-US" w:eastAsia="zh-CN"/>
        </w:rPr>
        <w:t xml:space="preserve"> </w:t>
      </w:r>
      <w:r w:rsidRPr="009D67A4">
        <w:rPr>
          <w:rFonts w:eastAsia="宋体"/>
          <w:color w:val="000000"/>
          <w:sz w:val="20"/>
          <w:lang w:val="en-US" w:eastAsia="zh-CN"/>
        </w:rPr>
        <w:t>format</w:t>
      </w:r>
      <w:r w:rsidRPr="009D67A4">
        <w:rPr>
          <w:rFonts w:eastAsia="宋体"/>
          <w:color w:val="000000"/>
          <w:spacing w:val="6"/>
          <w:sz w:val="20"/>
          <w:lang w:val="en-US" w:eastAsia="zh-CN"/>
        </w:rPr>
        <w:t xml:space="preserve"> </w:t>
      </w:r>
      <w:r w:rsidRPr="009D67A4">
        <w:rPr>
          <w:rFonts w:eastAsia="宋体"/>
          <w:color w:val="000000"/>
          <w:sz w:val="20"/>
          <w:lang w:val="en-US" w:eastAsia="zh-CN"/>
        </w:rPr>
        <w:t>of</w:t>
      </w:r>
      <w:r w:rsidRPr="009D67A4">
        <w:rPr>
          <w:rFonts w:eastAsia="宋体"/>
          <w:color w:val="000000"/>
          <w:spacing w:val="7"/>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6"/>
          <w:sz w:val="20"/>
          <w:lang w:val="en-US" w:eastAsia="zh-CN"/>
        </w:rPr>
        <w:t xml:space="preserve"> </w:t>
      </w:r>
      <w:r w:rsidRPr="009D67A4">
        <w:rPr>
          <w:rFonts w:eastAsia="宋体"/>
          <w:color w:val="000000"/>
          <w:sz w:val="20"/>
          <w:lang w:val="en-US" w:eastAsia="zh-CN"/>
        </w:rPr>
        <w:t>Info</w:t>
      </w:r>
      <w:r w:rsidRPr="009D67A4">
        <w:rPr>
          <w:rFonts w:eastAsia="宋体"/>
          <w:color w:val="000000"/>
          <w:spacing w:val="6"/>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defined</w:t>
      </w:r>
      <w:r w:rsidRPr="009D67A4">
        <w:rPr>
          <w:rFonts w:eastAsia="宋体"/>
          <w:color w:val="000000"/>
          <w:spacing w:val="6"/>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hyperlink w:anchor="bookmark135" w:history="1">
        <w:r w:rsidRPr="009D67A4">
          <w:rPr>
            <w:rFonts w:eastAsia="宋体"/>
            <w:color w:val="000000"/>
            <w:sz w:val="20"/>
            <w:lang w:val="en-US" w:eastAsia="zh-CN"/>
          </w:rPr>
          <w:t>Figure</w:t>
        </w:r>
        <w:r w:rsidRPr="009D67A4">
          <w:rPr>
            <w:rFonts w:eastAsia="宋体"/>
            <w:color w:val="000000"/>
            <w:spacing w:val="-2"/>
            <w:sz w:val="20"/>
            <w:lang w:val="en-US" w:eastAsia="zh-CN"/>
          </w:rPr>
          <w:t xml:space="preserve"> </w:t>
        </w:r>
        <w:r w:rsidRPr="009D67A4">
          <w:rPr>
            <w:rFonts w:eastAsia="宋体"/>
            <w:color w:val="000000"/>
            <w:sz w:val="20"/>
            <w:lang w:val="en-US" w:eastAsia="zh-CN"/>
          </w:rPr>
          <w:t>9-1002l</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7"/>
            <w:sz w:val="20"/>
            <w:lang w:val="en-US" w:eastAsia="zh-CN"/>
          </w:rPr>
          <w:t xml:space="preserve"> </w:t>
        </w:r>
        <w:r w:rsidRPr="009D67A4">
          <w:rPr>
            <w:rFonts w:eastAsia="宋体"/>
            <w:color w:val="000000"/>
            <w:sz w:val="20"/>
            <w:lang w:val="en-US" w:eastAsia="zh-CN"/>
          </w:rPr>
          <w:t>Info</w:t>
        </w:r>
        <w:r w:rsidRPr="009D67A4">
          <w:rPr>
            <w:rFonts w:eastAsia="宋体"/>
            <w:color w:val="000000"/>
            <w:spacing w:val="7"/>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for-</w:t>
        </w:r>
      </w:hyperlink>
      <w:r w:rsidRPr="009D67A4">
        <w:rPr>
          <w:rFonts w:eastAsia="宋体"/>
          <w:color w:val="000000"/>
          <w:spacing w:val="-47"/>
          <w:sz w:val="20"/>
          <w:lang w:val="en-US" w:eastAsia="zh-CN"/>
        </w:rPr>
        <w:t xml:space="preserve"> </w:t>
      </w:r>
      <w:hyperlink w:anchor="bookmark135" w:history="1">
        <w:proofErr w:type="gramStart"/>
        <w:r w:rsidRPr="009D67A4">
          <w:rPr>
            <w:rFonts w:eastAsia="宋体"/>
            <w:color w:val="000000"/>
            <w:sz w:val="20"/>
            <w:lang w:val="en-US" w:eastAsia="zh-CN"/>
          </w:rPr>
          <w:t>mat(</w:t>
        </w:r>
        <w:proofErr w:type="gramEnd"/>
        <w:r w:rsidRPr="009D67A4">
          <w:rPr>
            <w:rFonts w:eastAsia="宋体"/>
            <w:color w:val="000000"/>
            <w:sz w:val="20"/>
            <w:lang w:val="en-US" w:eastAsia="zh-CN"/>
          </w:rPr>
          <w:t>#5044)(#6366))</w:t>
        </w:r>
      </w:hyperlink>
      <w:r w:rsidRPr="009D67A4">
        <w:rPr>
          <w:rFonts w:eastAsia="宋体"/>
          <w:color w:val="000000"/>
          <w:sz w:val="20"/>
          <w:lang w:val="en-US" w:eastAsia="zh-CN"/>
        </w:rPr>
        <w:t>.</w:t>
      </w:r>
    </w:p>
    <w:p w14:paraId="1E44DB40" w14:textId="77777777" w:rsidR="009D67A4" w:rsidRPr="009D67A4" w:rsidRDefault="009D67A4" w:rsidP="009D67A4">
      <w:pPr>
        <w:widowControl w:val="0"/>
        <w:kinsoku w:val="0"/>
        <w:overflowPunct w:val="0"/>
        <w:autoSpaceDE w:val="0"/>
        <w:autoSpaceDN w:val="0"/>
        <w:adjustRightInd w:val="0"/>
        <w:spacing w:before="1"/>
        <w:jc w:val="left"/>
        <w:rPr>
          <w:rFonts w:eastAsia="宋体"/>
          <w:sz w:val="21"/>
          <w:szCs w:val="21"/>
          <w:lang w:val="en-US" w:eastAsia="zh-CN"/>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F57C11" w:rsidRPr="00256DE0" w14:paraId="117CC7EF" w14:textId="77777777" w:rsidTr="001E0072">
        <w:trPr>
          <w:trHeight w:val="294"/>
          <w:jc w:val="center"/>
        </w:trPr>
        <w:tc>
          <w:tcPr>
            <w:tcW w:w="630" w:type="dxa"/>
            <w:tcBorders>
              <w:top w:val="nil"/>
              <w:left w:val="none" w:sz="6" w:space="0" w:color="auto"/>
              <w:bottom w:val="none" w:sz="6" w:space="0" w:color="auto"/>
              <w:right w:val="none" w:sz="6" w:space="0" w:color="auto"/>
            </w:tcBorders>
            <w:vAlign w:val="center"/>
          </w:tcPr>
          <w:p w14:paraId="4C0C222F" w14:textId="77777777" w:rsidR="00F57C11" w:rsidRPr="00256DE0" w:rsidRDefault="00F57C11" w:rsidP="001E0072">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08885399" w14:textId="77777777" w:rsidR="00F57C11" w:rsidRDefault="00F57C11" w:rsidP="001E0072">
            <w:pPr>
              <w:pStyle w:val="TableParagraph"/>
              <w:kinsoku w:val="0"/>
              <w:overflowPunct w:val="0"/>
              <w:jc w:val="center"/>
              <w:rPr>
                <w:sz w:val="18"/>
                <w:szCs w:val="18"/>
              </w:rPr>
            </w:pPr>
            <w:r>
              <w:rPr>
                <w:sz w:val="18"/>
                <w:szCs w:val="18"/>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70FBC4FC" w14:textId="77777777" w:rsidR="00F57C11" w:rsidRPr="00256DE0" w:rsidRDefault="00F57C11" w:rsidP="001E0072">
            <w:pPr>
              <w:pStyle w:val="TableParagraph"/>
              <w:kinsoku w:val="0"/>
              <w:overflowPunct w:val="0"/>
              <w:jc w:val="center"/>
              <w:rPr>
                <w:sz w:val="18"/>
                <w:szCs w:val="18"/>
              </w:rPr>
            </w:pPr>
            <w:r>
              <w:rPr>
                <w:sz w:val="18"/>
                <w:szCs w:val="18"/>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05C0DE6D" w14:textId="77777777" w:rsidR="00F57C11" w:rsidRPr="00256DE0" w:rsidRDefault="00F57C11" w:rsidP="001E0072">
            <w:pPr>
              <w:pStyle w:val="TableParagraph"/>
              <w:kinsoku w:val="0"/>
              <w:overflowPunct w:val="0"/>
              <w:jc w:val="center"/>
              <w:rPr>
                <w:sz w:val="18"/>
                <w:szCs w:val="18"/>
              </w:rPr>
            </w:pPr>
            <w:r>
              <w:rPr>
                <w:sz w:val="18"/>
                <w:szCs w:val="18"/>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5321BE35" w14:textId="77777777" w:rsidR="00F57C11" w:rsidRPr="00256DE0" w:rsidRDefault="00F57C11" w:rsidP="001E0072">
            <w:pPr>
              <w:pStyle w:val="TableParagraph"/>
              <w:kinsoku w:val="0"/>
              <w:overflowPunct w:val="0"/>
              <w:jc w:val="center"/>
              <w:rPr>
                <w:sz w:val="18"/>
                <w:szCs w:val="18"/>
              </w:rPr>
            </w:pPr>
            <w:r>
              <w:rPr>
                <w:sz w:val="18"/>
                <w:szCs w:val="18"/>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508AE373" w14:textId="77777777" w:rsidR="00F57C11" w:rsidRPr="00256DE0" w:rsidRDefault="00F57C11" w:rsidP="001E0072">
            <w:pPr>
              <w:pStyle w:val="TableParagraph"/>
              <w:kinsoku w:val="0"/>
              <w:overflowPunct w:val="0"/>
              <w:jc w:val="center"/>
              <w:rPr>
                <w:sz w:val="18"/>
                <w:szCs w:val="18"/>
              </w:rPr>
            </w:pPr>
            <w:r>
              <w:rPr>
                <w:sz w:val="18"/>
                <w:szCs w:val="18"/>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7B4497B4" w14:textId="172DC4D3" w:rsidR="00F57C11" w:rsidRDefault="00F57C11" w:rsidP="001E0072">
            <w:pPr>
              <w:pStyle w:val="TableParagraph"/>
              <w:kinsoku w:val="0"/>
              <w:overflowPunct w:val="0"/>
              <w:jc w:val="center"/>
              <w:rPr>
                <w:sz w:val="18"/>
                <w:szCs w:val="18"/>
              </w:rPr>
            </w:pPr>
            <w:ins w:id="246" w:author="Ming Gan" w:date="2022-01-17T16:44:00Z">
              <w:r w:rsidRPr="009D67A4">
                <w:rPr>
                  <w:rFonts w:eastAsia="宋体"/>
                  <w:sz w:val="20"/>
                </w:rPr>
                <w:t>BSS Parameters Change Count</w:t>
              </w:r>
            </w:ins>
          </w:p>
        </w:tc>
      </w:tr>
      <w:tr w:rsidR="00F57C11" w:rsidRPr="00256DE0" w14:paraId="17E3F1F8"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7B0ED2E5" w14:textId="77777777" w:rsidR="00F57C11" w:rsidRPr="00256DE0" w:rsidRDefault="00F57C11" w:rsidP="001E0072">
            <w:pPr>
              <w:pStyle w:val="TableParagraph"/>
              <w:kinsoku w:val="0"/>
              <w:overflowPunct w:val="0"/>
              <w:spacing w:before="100" w:line="164" w:lineRule="exact"/>
              <w:ind w:left="50"/>
              <w:jc w:val="center"/>
              <w:rPr>
                <w:sz w:val="18"/>
                <w:szCs w:val="18"/>
              </w:rPr>
            </w:pPr>
            <w:r>
              <w:rPr>
                <w:sz w:val="18"/>
                <w:szCs w:val="18"/>
              </w:rPr>
              <w:t>Octets</w:t>
            </w:r>
            <w:r w:rsidRPr="00256DE0">
              <w:rPr>
                <w:sz w:val="18"/>
                <w:szCs w:val="18"/>
              </w:rPr>
              <w:t>:</w:t>
            </w:r>
          </w:p>
        </w:tc>
        <w:tc>
          <w:tcPr>
            <w:tcW w:w="900" w:type="dxa"/>
            <w:tcBorders>
              <w:top w:val="single" w:sz="12" w:space="0" w:color="000000"/>
              <w:left w:val="none" w:sz="6" w:space="0" w:color="auto"/>
              <w:bottom w:val="none" w:sz="6" w:space="0" w:color="auto"/>
              <w:right w:val="none" w:sz="6" w:space="0" w:color="auto"/>
            </w:tcBorders>
          </w:tcPr>
          <w:p w14:paraId="02BD8871" w14:textId="77777777" w:rsidR="00F57C11" w:rsidRDefault="00F57C11" w:rsidP="001E0072">
            <w:pPr>
              <w:pStyle w:val="TableParagraph"/>
              <w:kinsoku w:val="0"/>
              <w:overflowPunct w:val="0"/>
              <w:spacing w:before="100" w:line="164" w:lineRule="exact"/>
              <w:jc w:val="center"/>
              <w:rPr>
                <w:w w:val="99"/>
                <w:sz w:val="18"/>
                <w:szCs w:val="18"/>
              </w:rPr>
            </w:pPr>
            <w:r>
              <w:rPr>
                <w:w w:val="99"/>
                <w:sz w:val="18"/>
                <w:szCs w:val="18"/>
              </w:rPr>
              <w:t>1</w:t>
            </w:r>
          </w:p>
        </w:tc>
        <w:tc>
          <w:tcPr>
            <w:tcW w:w="900" w:type="dxa"/>
            <w:tcBorders>
              <w:top w:val="single" w:sz="12" w:space="0" w:color="000000"/>
              <w:left w:val="none" w:sz="6" w:space="0" w:color="auto"/>
              <w:bottom w:val="none" w:sz="6" w:space="0" w:color="auto"/>
              <w:right w:val="none" w:sz="6" w:space="0" w:color="auto"/>
            </w:tcBorders>
          </w:tcPr>
          <w:p w14:paraId="3C28043C" w14:textId="77777777" w:rsidR="00F57C11" w:rsidRPr="00256DE0" w:rsidRDefault="00F57C11" w:rsidP="001E0072">
            <w:pPr>
              <w:pStyle w:val="TableParagraph"/>
              <w:kinsoku w:val="0"/>
              <w:overflowPunct w:val="0"/>
              <w:spacing w:before="100" w:line="164" w:lineRule="exact"/>
              <w:jc w:val="center"/>
              <w:rPr>
                <w:w w:val="99"/>
                <w:sz w:val="18"/>
                <w:szCs w:val="18"/>
              </w:rPr>
            </w:pPr>
            <w:r>
              <w:rPr>
                <w:w w:val="99"/>
                <w:sz w:val="18"/>
                <w:szCs w:val="18"/>
              </w:rPr>
              <w:t>0 or 6</w:t>
            </w:r>
          </w:p>
        </w:tc>
        <w:tc>
          <w:tcPr>
            <w:tcW w:w="810" w:type="dxa"/>
            <w:tcBorders>
              <w:top w:val="single" w:sz="12" w:space="0" w:color="000000"/>
              <w:left w:val="none" w:sz="6" w:space="0" w:color="auto"/>
              <w:bottom w:val="none" w:sz="6" w:space="0" w:color="auto"/>
              <w:right w:val="none" w:sz="6" w:space="0" w:color="auto"/>
            </w:tcBorders>
          </w:tcPr>
          <w:p w14:paraId="66373994"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784" w:type="dxa"/>
            <w:tcBorders>
              <w:top w:val="single" w:sz="12" w:space="0" w:color="000000"/>
              <w:left w:val="none" w:sz="6" w:space="0" w:color="auto"/>
              <w:bottom w:val="none" w:sz="6" w:space="0" w:color="auto"/>
              <w:right w:val="none" w:sz="6" w:space="0" w:color="auto"/>
            </w:tcBorders>
          </w:tcPr>
          <w:p w14:paraId="6FA8D40E"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1440" w:type="dxa"/>
            <w:tcBorders>
              <w:top w:val="single" w:sz="12" w:space="0" w:color="000000"/>
              <w:left w:val="none" w:sz="6" w:space="0" w:color="auto"/>
              <w:bottom w:val="none" w:sz="6" w:space="0" w:color="auto"/>
              <w:right w:val="none" w:sz="6" w:space="0" w:color="auto"/>
            </w:tcBorders>
          </w:tcPr>
          <w:p w14:paraId="3ADC0F81" w14:textId="77777777" w:rsidR="00F57C11" w:rsidRPr="00256DE0" w:rsidRDefault="00F57C11" w:rsidP="001E0072">
            <w:pPr>
              <w:pStyle w:val="TableParagraph"/>
              <w:kinsoku w:val="0"/>
              <w:overflowPunct w:val="0"/>
              <w:spacing w:before="100" w:line="164" w:lineRule="exact"/>
              <w:jc w:val="center"/>
              <w:rPr>
                <w:color w:val="FF0000"/>
                <w:sz w:val="18"/>
                <w:szCs w:val="18"/>
              </w:rPr>
            </w:pPr>
            <w:r w:rsidRPr="0086447C">
              <w:rPr>
                <w:sz w:val="18"/>
                <w:szCs w:val="18"/>
              </w:rPr>
              <w:t>0 or 1 or 2</w:t>
            </w:r>
          </w:p>
        </w:tc>
        <w:tc>
          <w:tcPr>
            <w:tcW w:w="1016" w:type="dxa"/>
            <w:tcBorders>
              <w:top w:val="single" w:sz="12" w:space="0" w:color="000000"/>
              <w:left w:val="none" w:sz="6" w:space="0" w:color="auto"/>
              <w:bottom w:val="none" w:sz="6" w:space="0" w:color="auto"/>
              <w:right w:val="none" w:sz="6" w:space="0" w:color="auto"/>
            </w:tcBorders>
          </w:tcPr>
          <w:p w14:paraId="274B896D" w14:textId="11756996" w:rsidR="00F57C11" w:rsidRPr="0086447C" w:rsidRDefault="00F57C11" w:rsidP="001E0072">
            <w:pPr>
              <w:pStyle w:val="TableParagraph"/>
              <w:kinsoku w:val="0"/>
              <w:overflowPunct w:val="0"/>
              <w:spacing w:before="100" w:line="164" w:lineRule="exact"/>
              <w:jc w:val="center"/>
              <w:rPr>
                <w:sz w:val="18"/>
                <w:szCs w:val="18"/>
              </w:rPr>
            </w:pPr>
            <w:ins w:id="247" w:author="Ming Gan" w:date="2022-01-17T17:10:00Z">
              <w:r>
                <w:rPr>
                  <w:sz w:val="18"/>
                  <w:szCs w:val="18"/>
                </w:rPr>
                <w:t>0 or 1</w:t>
              </w:r>
            </w:ins>
          </w:p>
        </w:tc>
      </w:tr>
    </w:tbl>
    <w:p w14:paraId="735E0D3D" w14:textId="77777777" w:rsidR="009D67A4" w:rsidRPr="009D67A4" w:rsidRDefault="009D67A4" w:rsidP="009D67A4">
      <w:pPr>
        <w:widowControl w:val="0"/>
        <w:kinsoku w:val="0"/>
        <w:overflowPunct w:val="0"/>
        <w:autoSpaceDE w:val="0"/>
        <w:autoSpaceDN w:val="0"/>
        <w:adjustRightInd w:val="0"/>
        <w:spacing w:before="1"/>
        <w:jc w:val="left"/>
        <w:rPr>
          <w:rFonts w:ascii="Arial" w:eastAsia="宋体" w:hAnsi="Arial" w:cs="Arial"/>
          <w:sz w:val="16"/>
          <w:szCs w:val="16"/>
          <w:lang w:val="en-US" w:eastAsia="zh-CN"/>
        </w:rPr>
      </w:pPr>
    </w:p>
    <w:p w14:paraId="7A2EC17C" w14:textId="77777777" w:rsidR="009D67A4" w:rsidRPr="009D67A4" w:rsidRDefault="009D67A4" w:rsidP="009D67A4">
      <w:pPr>
        <w:widowControl w:val="0"/>
        <w:kinsoku w:val="0"/>
        <w:overflowPunct w:val="0"/>
        <w:autoSpaceDE w:val="0"/>
        <w:autoSpaceDN w:val="0"/>
        <w:adjustRightInd w:val="0"/>
        <w:ind w:leftChars="-47" w:left="-103" w:rightChars="461" w:right="1014"/>
        <w:jc w:val="center"/>
        <w:rPr>
          <w:rFonts w:ascii="Arial" w:eastAsia="宋体" w:hAnsi="Arial" w:cs="Arial"/>
          <w:b/>
          <w:bCs/>
          <w:color w:val="208A20"/>
          <w:sz w:val="20"/>
          <w:lang w:val="en-US" w:eastAsia="zh-CN"/>
        </w:rPr>
      </w:pPr>
      <w:bookmarkStart w:id="248" w:name="_bookmark135"/>
      <w:bookmarkEnd w:id="248"/>
      <w:r w:rsidRPr="009D67A4">
        <w:rPr>
          <w:rFonts w:ascii="Arial" w:eastAsia="宋体" w:hAnsi="Arial" w:cs="Arial"/>
          <w:b/>
          <w:bCs/>
          <w:sz w:val="20"/>
          <w:lang w:val="en-US" w:eastAsia="zh-CN"/>
        </w:rPr>
        <w:t>Figure</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9-1002l—STA</w:t>
      </w:r>
      <w:r w:rsidRPr="009D67A4">
        <w:rPr>
          <w:rFonts w:ascii="Arial" w:eastAsia="宋体" w:hAnsi="Arial" w:cs="Arial"/>
          <w:b/>
          <w:bCs/>
          <w:spacing w:val="-7"/>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7"/>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#5044)(#6366)</w:t>
      </w:r>
    </w:p>
    <w:p w14:paraId="6EC1BAA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24"/>
          <w:szCs w:val="24"/>
          <w:lang w:val="en-US" w:eastAsia="zh-CN"/>
        </w:rPr>
      </w:pPr>
    </w:p>
    <w:p w14:paraId="19220484" w14:textId="77777777" w:rsidR="009D67A4" w:rsidRPr="009D67A4" w:rsidRDefault="009D67A4" w:rsidP="009D67A4">
      <w:pPr>
        <w:widowControl w:val="0"/>
        <w:kinsoku w:val="0"/>
        <w:overflowPunct w:val="0"/>
        <w:autoSpaceDE w:val="0"/>
        <w:autoSpaceDN w:val="0"/>
        <w:adjustRightInd w:val="0"/>
        <w:spacing w:before="91"/>
        <w:ind w:leftChars="-45" w:left="-99"/>
        <w:rPr>
          <w:rFonts w:eastAsia="宋体"/>
          <w:color w:val="000000"/>
          <w:sz w:val="20"/>
          <w:lang w:val="en-US" w:eastAsia="zh-CN"/>
        </w:rPr>
      </w:pPr>
      <w:r w:rsidRPr="009D67A4">
        <w:rPr>
          <w:rFonts w:eastAsia="宋体"/>
          <w:color w:val="208A20"/>
          <w:sz w:val="20"/>
          <w:u w:val="single"/>
          <w:lang w:val="en-US" w:eastAsia="zh-CN"/>
        </w:rPr>
        <w:t>(#5044)</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STA</w:t>
      </w:r>
      <w:r w:rsidRPr="009D67A4">
        <w:rPr>
          <w:rFonts w:eastAsia="宋体"/>
          <w:color w:val="000000"/>
          <w:spacing w:val="-1"/>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Length</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indicates</w:t>
      </w:r>
      <w:r w:rsidRPr="009D67A4">
        <w:rPr>
          <w:rFonts w:eastAsia="宋体"/>
          <w:color w:val="000000"/>
          <w:spacing w:val="-2"/>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number</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2"/>
          <w:sz w:val="20"/>
          <w:lang w:val="en-US" w:eastAsia="zh-CN"/>
        </w:rPr>
        <w:t xml:space="preserve"> </w:t>
      </w:r>
      <w:r w:rsidRPr="009D67A4">
        <w:rPr>
          <w:rFonts w:eastAsia="宋体"/>
          <w:color w:val="000000"/>
          <w:sz w:val="20"/>
          <w:lang w:val="en-US" w:eastAsia="zh-CN"/>
        </w:rPr>
        <w:t>octets</w:t>
      </w:r>
      <w:r w:rsidRPr="009D67A4">
        <w:rPr>
          <w:rFonts w:eastAsia="宋体"/>
          <w:color w:val="000000"/>
          <w:spacing w:val="-2"/>
          <w:sz w:val="20"/>
          <w:lang w:val="en-US" w:eastAsia="zh-CN"/>
        </w:rPr>
        <w:t xml:space="preserve"> </w:t>
      </w:r>
      <w:r w:rsidRPr="009D67A4">
        <w:rPr>
          <w:rFonts w:eastAsia="宋体"/>
          <w:color w:val="000000"/>
          <w:sz w:val="20"/>
          <w:lang w:val="en-US" w:eastAsia="zh-CN"/>
        </w:rPr>
        <w:t>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w:t>
      </w:r>
      <w:r w:rsidRPr="009D67A4">
        <w:rPr>
          <w:rFonts w:eastAsia="宋体"/>
          <w:color w:val="000000"/>
          <w:spacing w:val="-2"/>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p>
    <w:p w14:paraId="4913F4D3" w14:textId="77777777" w:rsidR="009D67A4" w:rsidRPr="009D67A4" w:rsidRDefault="009D67A4" w:rsidP="009D67A4">
      <w:pPr>
        <w:widowControl w:val="0"/>
        <w:kinsoku w:val="0"/>
        <w:overflowPunct w:val="0"/>
        <w:autoSpaceDE w:val="0"/>
        <w:autoSpaceDN w:val="0"/>
        <w:adjustRightInd w:val="0"/>
        <w:spacing w:before="9"/>
        <w:jc w:val="left"/>
        <w:rPr>
          <w:rFonts w:eastAsia="宋体"/>
          <w:sz w:val="26"/>
          <w:szCs w:val="26"/>
          <w:lang w:val="en-US" w:eastAsia="zh-CN"/>
        </w:rPr>
      </w:pPr>
    </w:p>
    <w:p w14:paraId="1DA4175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1" w:right="1014"/>
        <w:rPr>
          <w:rFonts w:eastAsia="宋体"/>
          <w:color w:val="000000"/>
          <w:sz w:val="20"/>
          <w:lang w:val="en-US" w:eastAsia="zh-CN"/>
        </w:rPr>
      </w:pPr>
      <w:r w:rsidRPr="009D67A4">
        <w:rPr>
          <w:rFonts w:eastAsia="宋体"/>
          <w:color w:val="208A20"/>
          <w:sz w:val="20"/>
          <w:u w:val="single"/>
          <w:lang w:val="en-US" w:eastAsia="zh-CN"/>
        </w:rPr>
        <w:t>(#8170)</w:t>
      </w:r>
      <w:r w:rsidRPr="009D67A4">
        <w:rPr>
          <w:rFonts w:eastAsia="宋体"/>
          <w:color w:val="000000"/>
          <w:sz w:val="20"/>
          <w:lang w:val="en-US" w:eastAsia="zh-CN"/>
        </w:rPr>
        <w:t>The STA MAC Address subfield of the STA Info field carries the MAC address of the (AP or non-</w:t>
      </w:r>
      <w:r w:rsidRPr="009D67A4">
        <w:rPr>
          <w:rFonts w:eastAsia="宋体"/>
          <w:color w:val="000000"/>
          <w:spacing w:val="1"/>
          <w:sz w:val="20"/>
          <w:lang w:val="en-US" w:eastAsia="zh-CN"/>
        </w:rPr>
        <w:t xml:space="preserve"> </w:t>
      </w:r>
      <w:r w:rsidRPr="009D67A4">
        <w:rPr>
          <w:rFonts w:eastAsia="宋体"/>
          <w:color w:val="000000"/>
          <w:sz w:val="20"/>
          <w:lang w:val="en-US" w:eastAsia="zh-CN"/>
        </w:rPr>
        <w:t>AP) STA that operates on the link identified by the Link ID subfield and is affiliated with the same MLD as</w:t>
      </w:r>
      <w:r w:rsidRPr="009D67A4">
        <w:rPr>
          <w:rFonts w:eastAsia="宋体"/>
          <w:color w:val="000000"/>
          <w:spacing w:val="-47"/>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 that transmitted the</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1"/>
          <w:sz w:val="20"/>
          <w:lang w:val="en-US" w:eastAsia="zh-CN"/>
        </w:rPr>
        <w:t xml:space="preserve"> </w:t>
      </w:r>
      <w:r w:rsidRPr="009D67A4">
        <w:rPr>
          <w:rFonts w:eastAsia="宋体"/>
          <w:color w:val="000000"/>
          <w:sz w:val="20"/>
          <w:lang w:val="en-US" w:eastAsia="zh-CN"/>
        </w:rPr>
        <w:t>Multi-Link element.</w:t>
      </w:r>
    </w:p>
    <w:p w14:paraId="3B1F885F" w14:textId="77777777" w:rsidR="009D67A4" w:rsidRPr="009D67A4" w:rsidRDefault="009D67A4" w:rsidP="009D67A4">
      <w:pPr>
        <w:widowControl w:val="0"/>
        <w:kinsoku w:val="0"/>
        <w:overflowPunct w:val="0"/>
        <w:autoSpaceDE w:val="0"/>
        <w:autoSpaceDN w:val="0"/>
        <w:adjustRightInd w:val="0"/>
        <w:spacing w:before="2"/>
        <w:jc w:val="left"/>
        <w:rPr>
          <w:rFonts w:eastAsia="宋体"/>
          <w:sz w:val="26"/>
          <w:szCs w:val="26"/>
          <w:lang w:val="en-US" w:eastAsia="zh-CN"/>
        </w:rPr>
      </w:pPr>
    </w:p>
    <w:p w14:paraId="43BF6759"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(#6366)(#1035)</w:t>
      </w:r>
      <w:r w:rsidRPr="009D67A4">
        <w:rPr>
          <w:rFonts w:eastAsia="宋体"/>
          <w:color w:val="000000"/>
          <w:sz w:val="20"/>
          <w:lang w:val="en-US" w:eastAsia="zh-CN"/>
        </w:rPr>
        <w:t>The Beacon Interval subfield of the STA Info field is defined in 9.4.1.3 (Beacon Interval</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 beacon interval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p>
    <w:p w14:paraId="20EC9C13"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302C371B"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sz w:val="20"/>
          <w:lang w:val="en-US" w:eastAsia="zh-CN"/>
        </w:rPr>
      </w:pP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subfield</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7"/>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Info</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4"/>
          <w:sz w:val="20"/>
          <w:lang w:val="en-US" w:eastAsia="zh-CN"/>
        </w:rPr>
        <w:t xml:space="preserve"> </w:t>
      </w:r>
      <w:r w:rsidRPr="009D67A4">
        <w:rPr>
          <w:rFonts w:eastAsia="宋体"/>
          <w:sz w:val="20"/>
          <w:lang w:val="en-US" w:eastAsia="zh-CN"/>
        </w:rPr>
        <w:t>has</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4"/>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as</w:t>
      </w:r>
      <w:r w:rsidRPr="009D67A4">
        <w:rPr>
          <w:rFonts w:eastAsia="宋体"/>
          <w:spacing w:val="-4"/>
          <w:sz w:val="20"/>
          <w:lang w:val="en-US" w:eastAsia="zh-CN"/>
        </w:rPr>
        <w:t xml:space="preserve"> </w:t>
      </w:r>
      <w:r w:rsidRPr="009D67A4">
        <w:rPr>
          <w:rFonts w:eastAsia="宋体"/>
          <w:sz w:val="20"/>
          <w:lang w:val="en-US" w:eastAsia="zh-CN"/>
        </w:rPr>
        <w:t>defined</w:t>
      </w:r>
      <w:r w:rsidRPr="009D67A4">
        <w:rPr>
          <w:rFonts w:eastAsia="宋体"/>
          <w:spacing w:val="-5"/>
          <w:sz w:val="20"/>
          <w:lang w:val="en-US" w:eastAsia="zh-CN"/>
        </w:rPr>
        <w:t xml:space="preserve"> </w:t>
      </w:r>
      <w:r w:rsidRPr="009D67A4">
        <w:rPr>
          <w:rFonts w:eastAsia="宋体"/>
          <w:sz w:val="20"/>
          <w:lang w:val="en-US" w:eastAsia="zh-CN"/>
        </w:rPr>
        <w:t>in</w:t>
      </w:r>
      <w:r w:rsidRPr="009D67A4">
        <w:rPr>
          <w:rFonts w:eastAsia="宋体"/>
          <w:spacing w:val="-3"/>
          <w:sz w:val="20"/>
          <w:lang w:val="en-US" w:eastAsia="zh-CN"/>
        </w:rPr>
        <w:t xml:space="preserve"> </w:t>
      </w:r>
      <w:hyperlink w:anchor="bookmark136" w:history="1">
        <w:r w:rsidRPr="009D67A4">
          <w:rPr>
            <w:rFonts w:eastAsia="宋体"/>
            <w:sz w:val="20"/>
            <w:lang w:val="en-US" w:eastAsia="zh-CN"/>
          </w:rPr>
          <w:t>Figure</w:t>
        </w:r>
        <w:r w:rsidRPr="009D67A4">
          <w:rPr>
            <w:rFonts w:eastAsia="宋体"/>
            <w:spacing w:val="-3"/>
            <w:sz w:val="20"/>
            <w:lang w:val="en-US" w:eastAsia="zh-CN"/>
          </w:rPr>
          <w:t xml:space="preserve"> </w:t>
        </w:r>
        <w:r w:rsidRPr="009D67A4">
          <w:rPr>
            <w:rFonts w:eastAsia="宋体"/>
            <w:sz w:val="20"/>
            <w:lang w:val="en-US" w:eastAsia="zh-CN"/>
          </w:rPr>
          <w:t>9-1002m</w:t>
        </w:r>
        <w:r w:rsidRPr="009D67A4">
          <w:rPr>
            <w:rFonts w:eastAsia="宋体"/>
            <w:spacing w:val="-4"/>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w:t>
        </w:r>
      </w:hyperlink>
      <w:r w:rsidRPr="009D67A4">
        <w:rPr>
          <w:rFonts w:eastAsia="宋体"/>
          <w:spacing w:val="-48"/>
          <w:sz w:val="20"/>
          <w:lang w:val="en-US" w:eastAsia="zh-CN"/>
        </w:rPr>
        <w:t xml:space="preserve"> </w:t>
      </w:r>
      <w:hyperlink w:anchor="bookmark136" w:history="1">
        <w:r w:rsidRPr="009D67A4">
          <w:rPr>
            <w:rFonts w:eastAsia="宋体"/>
            <w:sz w:val="20"/>
            <w:lang w:val="en-US" w:eastAsia="zh-CN"/>
          </w:rPr>
          <w:t>field</w:t>
        </w:r>
        <w:r w:rsidRPr="009D67A4">
          <w:rPr>
            <w:rFonts w:eastAsia="宋体"/>
            <w:spacing w:val="-1"/>
            <w:sz w:val="20"/>
            <w:lang w:val="en-US" w:eastAsia="zh-CN"/>
          </w:rPr>
          <w:t xml:space="preserve"> </w:t>
        </w:r>
        <w:r w:rsidRPr="009D67A4">
          <w:rPr>
            <w:rFonts w:eastAsia="宋体"/>
            <w:sz w:val="20"/>
            <w:lang w:val="en-US" w:eastAsia="zh-CN"/>
          </w:rPr>
          <w:t>format)</w:t>
        </w:r>
      </w:hyperlink>
      <w:r w:rsidRPr="009D67A4">
        <w:rPr>
          <w:rFonts w:eastAsia="宋体"/>
          <w:sz w:val="20"/>
          <w:lang w:val="en-US" w:eastAsia="zh-CN"/>
        </w:rPr>
        <w:t>.</w:t>
      </w:r>
    </w:p>
    <w:p w14:paraId="2B4AD51C" w14:textId="37B43295" w:rsidR="009D67A4" w:rsidRPr="009D67A4" w:rsidRDefault="009D67A4" w:rsidP="009D67A4">
      <w:pPr>
        <w:widowControl w:val="0"/>
        <w:kinsoku w:val="0"/>
        <w:overflowPunct w:val="0"/>
        <w:autoSpaceDE w:val="0"/>
        <w:autoSpaceDN w:val="0"/>
        <w:adjustRightInd w:val="0"/>
        <w:jc w:val="left"/>
        <w:rPr>
          <w:rFonts w:eastAsia="宋体"/>
          <w:sz w:val="19"/>
          <w:szCs w:val="19"/>
          <w:lang w:val="en-US" w:eastAsia="zh-CN"/>
        </w:rPr>
      </w:pPr>
      <w:r w:rsidRPr="009D67A4">
        <w:rPr>
          <w:rFonts w:eastAsia="宋体"/>
          <w:noProof/>
          <w:sz w:val="20"/>
          <w:lang w:val="en-US" w:eastAsia="zh-CN"/>
        </w:rPr>
        <mc:AlternateContent>
          <mc:Choice Requires="wpg">
            <w:drawing>
              <wp:anchor distT="0" distB="0" distL="0" distR="0" simplePos="0" relativeHeight="251660288" behindDoc="0" locked="0" layoutInCell="0" allowOverlap="1" wp14:anchorId="5AD7C389" wp14:editId="7CAA98C8">
                <wp:simplePos x="0" y="0"/>
                <wp:positionH relativeFrom="page">
                  <wp:posOffset>2976245</wp:posOffset>
                </wp:positionH>
                <wp:positionV relativeFrom="paragraph">
                  <wp:posOffset>154305</wp:posOffset>
                </wp:positionV>
                <wp:extent cx="2555875" cy="283210"/>
                <wp:effectExtent l="4445" t="1270" r="1905" b="1270"/>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3"/>
                          <a:chExt cx="4025" cy="446"/>
                        </a:xfrm>
                      </wpg:grpSpPr>
                      <wps:wsp>
                        <wps:cNvPr id="3" name="Text Box 4"/>
                        <wps:cNvSpPr txBox="1">
                          <a:spLocks noChangeArrowheads="1"/>
                        </wps:cNvSpPr>
                        <wps:spPr bwMode="auto">
                          <a:xfrm>
                            <a:off x="6699" y="256"/>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4" name="Text Box 5"/>
                        <wps:cNvSpPr txBox="1">
                          <a:spLocks noChangeArrowheads="1"/>
                        </wps:cNvSpPr>
                        <wps:spPr bwMode="auto">
                          <a:xfrm>
                            <a:off x="4700" y="256"/>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C389" id="组合 2" o:spid="_x0000_s1027" style="position:absolute;margin-left:234.35pt;margin-top:12.15pt;width:201.25pt;height:22.3pt;z-index:251660288;mso-wrap-distance-left:0;mso-wrap-distance-right:0;mso-position-horizontal-relative:page" coordorigin="4687,243"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" o:allowincell="f">
                <v:shape id="Text Box 4" o:spid="_x0000_s1028" type="#_x0000_t202" style="position:absolute;left:6699;top:256;width:20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c8EA&#10;AADaAAAADwAAAGRycy9kb3ducmV2LnhtbESPQYvCMBSE7wv+h/AEb2uqhV2tRhHRXa9aUY+P5tkW&#10;m5faZLX+eyMseBxm5htmOm9NJW7UuNKygkE/AkGcWV1yrmCfrj9HIJxH1lhZJgUPcjCfdT6mmGh7&#10;5y3ddj4XAcIuQQWF93UipcsKMuj6tiYO3tk2Bn2QTS51g/cAN5UcRtGXNFhyWCiwpmVB2WX3ZxTg&#10;4YLx7/g0jvc/x3Wq/eq6+Y6U6nXbxQSEp9a/w//tjVYQw+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bXPBAAAA2gAAAA8AAAAAAAAAAAAAAAAAmAIAAGRycy9kb3du&#10;cmV2LnhtbFBLBQYAAAAABAAEAPUAAACGAwAAAAA=&#10;" filled="f" strokeweight=".44447mm">
                  <v:textbox inset="0,0,0,0">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5" o:spid="_x0000_s1029" type="#_x0000_t202" style="position:absolute;left:4700;top:256;width:20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1B8EA&#10;AADaAAAADwAAAGRycy9kb3ducmV2LnhtbESPS4vCQBCE7wv+h6EFb+vEVVaNjiLi6+oD9dhk2iSY&#10;6clmRo3/3hEWPBZV9RU1ntamEHeqXG5ZQacdgSBOrM45VXDYL78HIJxH1lhYJgVPcjCdNL7GGGv7&#10;4C3ddz4VAcIuRgWZ92UspUsyMujatiQO3sVWBn2QVSp1hY8AN4X8iaJfaTDnsJBhSfOMkuvuZhTg&#10;8Yrd9fA87B5Wp+Ve+8Xfph8p1WrWsxEIT7X/hP/bG62gB+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9QfBAAAA2gAAAA8AAAAAAAAAAAAAAAAAmAIAAGRycy9kb3du&#10;cmV2LnhtbFBLBQYAAAAABAAEAPUAAACGAwAAAAA=&#10;" filled="f" strokeweight=".44447mm">
                  <v:textbox inset="0,0,0,0">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type="topAndBottom" anchorx="page"/>
              </v:group>
            </w:pict>
          </mc:Fallback>
        </mc:AlternateContent>
      </w:r>
    </w:p>
    <w:p w14:paraId="70DE65E4" w14:textId="77777777" w:rsidR="009D67A4" w:rsidRPr="009D67A4" w:rsidRDefault="009D67A4" w:rsidP="009D67A4">
      <w:pPr>
        <w:widowControl w:val="0"/>
        <w:tabs>
          <w:tab w:val="left" w:pos="4854"/>
          <w:tab w:val="right" w:pos="6943"/>
        </w:tabs>
        <w:kinsoku w:val="0"/>
        <w:overflowPunct w:val="0"/>
        <w:autoSpaceDE w:val="0"/>
        <w:autoSpaceDN w:val="0"/>
        <w:adjustRightInd w:val="0"/>
        <w:spacing w:before="103"/>
        <w:ind w:leftChars="894" w:left="1967"/>
        <w:jc w:val="left"/>
        <w:rPr>
          <w:rFonts w:ascii="Arial" w:eastAsia="宋体" w:hAnsi="Arial" w:cs="Arial"/>
          <w:sz w:val="16"/>
          <w:szCs w:val="16"/>
          <w:lang w:val="en-US" w:eastAsia="zh-CN"/>
        </w:rPr>
      </w:pPr>
      <w:r w:rsidRPr="009D67A4">
        <w:rPr>
          <w:rFonts w:ascii="Arial" w:eastAsia="宋体" w:hAnsi="Arial" w:cs="Arial"/>
          <w:sz w:val="16"/>
          <w:szCs w:val="16"/>
          <w:lang w:val="en-US" w:eastAsia="zh-CN"/>
        </w:rPr>
        <w:t>Octets:</w:t>
      </w:r>
      <w:r w:rsidRPr="009D67A4">
        <w:rPr>
          <w:rFonts w:ascii="Arial" w:eastAsia="宋体" w:hAnsi="Arial" w:cs="Arial"/>
          <w:sz w:val="16"/>
          <w:szCs w:val="16"/>
          <w:lang w:val="en-US" w:eastAsia="zh-CN"/>
        </w:rPr>
        <w:tab/>
        <w:t>1</w:t>
      </w:r>
      <w:r w:rsidRPr="009D67A4">
        <w:rPr>
          <w:rFonts w:ascii="Arial" w:eastAsia="宋体" w:hAnsi="Arial" w:cs="Arial"/>
          <w:sz w:val="16"/>
          <w:szCs w:val="16"/>
          <w:lang w:val="en-US" w:eastAsia="zh-CN"/>
        </w:rPr>
        <w:tab/>
        <w:t>1</w:t>
      </w:r>
    </w:p>
    <w:p w14:paraId="1EF7CA0D" w14:textId="77777777" w:rsidR="009D67A4" w:rsidRPr="009D67A4" w:rsidRDefault="009D67A4" w:rsidP="009D67A4">
      <w:pPr>
        <w:widowControl w:val="0"/>
        <w:kinsoku w:val="0"/>
        <w:overflowPunct w:val="0"/>
        <w:autoSpaceDE w:val="0"/>
        <w:autoSpaceDN w:val="0"/>
        <w:adjustRightInd w:val="0"/>
        <w:spacing w:before="185"/>
        <w:ind w:leftChars="-47" w:left="-103" w:rightChars="461" w:right="1014"/>
        <w:jc w:val="center"/>
        <w:rPr>
          <w:rFonts w:ascii="Arial" w:eastAsia="宋体" w:hAnsi="Arial" w:cs="Arial"/>
          <w:b/>
          <w:bCs/>
          <w:sz w:val="20"/>
          <w:lang w:val="en-US" w:eastAsia="zh-CN"/>
        </w:rPr>
      </w:pPr>
      <w:bookmarkStart w:id="249" w:name="_bookmark136"/>
      <w:bookmarkEnd w:id="249"/>
      <w:r w:rsidRPr="009D67A4">
        <w:rPr>
          <w:rFonts w:ascii="Arial" w:eastAsia="宋体" w:hAnsi="Arial" w:cs="Arial"/>
          <w:b/>
          <w:bCs/>
          <w:sz w:val="20"/>
          <w:lang w:val="en-US" w:eastAsia="zh-CN"/>
        </w:rPr>
        <w:t>Figure</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9-1002m—DTIM</w:t>
      </w:r>
      <w:r w:rsidRPr="009D67A4">
        <w:rPr>
          <w:rFonts w:ascii="Arial" w:eastAsia="宋体" w:hAnsi="Arial" w:cs="Arial"/>
          <w:b/>
          <w:bCs/>
          <w:spacing w:val="-4"/>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subfield</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format</w:t>
      </w:r>
    </w:p>
    <w:p w14:paraId="230F0FB1"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2"/>
          <w:szCs w:val="32"/>
          <w:lang w:val="en-US" w:eastAsia="zh-CN"/>
        </w:rPr>
      </w:pPr>
    </w:p>
    <w:p w14:paraId="13D9D145"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(#1035)</w:t>
      </w:r>
      <w:r w:rsidRPr="009D67A4">
        <w:rPr>
          <w:rFonts w:eastAsia="宋体"/>
          <w:color w:val="000000"/>
          <w:sz w:val="20"/>
          <w:lang w:val="en-US" w:eastAsia="zh-CN"/>
        </w:rPr>
        <w:t xml:space="preserve">The DTIM Count subfield and the DTIM Period subfield are as defined in </w:t>
      </w:r>
      <w:hyperlink w:anchor="bookmark87" w:history="1">
        <w:r w:rsidRPr="009D67A4">
          <w:rPr>
            <w:rFonts w:eastAsia="宋体"/>
            <w:color w:val="000000"/>
            <w:sz w:val="20"/>
            <w:lang w:val="en-US" w:eastAsia="zh-CN"/>
          </w:rPr>
          <w:t>9.4.2.5 (TIM element)</w:t>
        </w:r>
      </w:hyperlink>
      <w:r w:rsidRPr="009D67A4">
        <w:rPr>
          <w:rFonts w:eastAsia="宋体"/>
          <w:color w:val="000000"/>
          <w:spacing w:val="1"/>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1"/>
          <w:sz w:val="20"/>
          <w:lang w:val="en-US" w:eastAsia="zh-CN"/>
        </w:rPr>
        <w:t xml:space="preserve"> </w:t>
      </w:r>
      <w:r w:rsidRPr="009D67A4">
        <w:rPr>
          <w:rFonts w:eastAsia="宋体"/>
          <w:color w:val="000000"/>
          <w:sz w:val="20"/>
          <w:lang w:val="en-US" w:eastAsia="zh-CN"/>
        </w:rPr>
        <w:t>DTIM count</w:t>
      </w:r>
      <w:r w:rsidRPr="009D67A4">
        <w:rPr>
          <w:rFonts w:eastAsia="宋体"/>
          <w:color w:val="000000"/>
          <w:spacing w:val="-1"/>
          <w:sz w:val="20"/>
          <w:lang w:val="en-US" w:eastAsia="zh-CN"/>
        </w:rPr>
        <w:t xml:space="preserve"> </w:t>
      </w:r>
      <w:r w:rsidRPr="009D67A4">
        <w:rPr>
          <w:rFonts w:eastAsia="宋体"/>
          <w:color w:val="000000"/>
          <w:sz w:val="20"/>
          <w:lang w:val="en-US" w:eastAsia="zh-CN"/>
        </w:rPr>
        <w:t>and DTIM</w:t>
      </w:r>
      <w:r w:rsidRPr="009D67A4">
        <w:rPr>
          <w:rFonts w:eastAsia="宋体"/>
          <w:color w:val="000000"/>
          <w:spacing w:val="-1"/>
          <w:sz w:val="20"/>
          <w:lang w:val="en-US" w:eastAsia="zh-CN"/>
        </w:rPr>
        <w:t xml:space="preserve"> </w:t>
      </w:r>
      <w:r w:rsidRPr="009D67A4">
        <w:rPr>
          <w:rFonts w:eastAsia="宋体"/>
          <w:color w:val="000000"/>
          <w:sz w:val="20"/>
          <w:lang w:val="en-US" w:eastAsia="zh-CN"/>
        </w:rPr>
        <w:t>period, respectively,</w:t>
      </w:r>
      <w:r w:rsidRPr="009D67A4">
        <w:rPr>
          <w:rFonts w:eastAsia="宋体"/>
          <w:color w:val="000000"/>
          <w:spacing w:val="-2"/>
          <w:sz w:val="20"/>
          <w:lang w:val="en-US" w:eastAsia="zh-CN"/>
        </w:rPr>
        <w:t xml:space="preserve"> </w:t>
      </w:r>
      <w:r w:rsidRPr="009D67A4">
        <w:rPr>
          <w:rFonts w:eastAsia="宋体"/>
          <w:color w:val="000000"/>
          <w:sz w:val="20"/>
          <w:lang w:val="en-US" w:eastAsia="zh-CN"/>
        </w:rPr>
        <w:t>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reported AP.</w:t>
      </w:r>
    </w:p>
    <w:p w14:paraId="263E00FC" w14:textId="77777777" w:rsidR="009D67A4" w:rsidRPr="009D67A4" w:rsidRDefault="009D67A4" w:rsidP="009D67A4">
      <w:pPr>
        <w:widowControl w:val="0"/>
        <w:kinsoku w:val="0"/>
        <w:overflowPunct w:val="0"/>
        <w:autoSpaceDE w:val="0"/>
        <w:autoSpaceDN w:val="0"/>
        <w:adjustRightInd w:val="0"/>
        <w:spacing w:before="6"/>
        <w:jc w:val="left"/>
        <w:rPr>
          <w:rFonts w:eastAsia="宋体"/>
          <w:sz w:val="25"/>
          <w:szCs w:val="25"/>
          <w:lang w:val="en-US" w:eastAsia="zh-CN"/>
        </w:rPr>
      </w:pPr>
    </w:p>
    <w:p w14:paraId="33B890E0" w14:textId="77777777" w:rsidR="009D67A4" w:rsidDel="00CA49B6" w:rsidRDefault="009D67A4" w:rsidP="009D67A4">
      <w:pPr>
        <w:widowControl w:val="0"/>
        <w:kinsoku w:val="0"/>
        <w:overflowPunct w:val="0"/>
        <w:autoSpaceDE w:val="0"/>
        <w:autoSpaceDN w:val="0"/>
        <w:adjustRightInd w:val="0"/>
        <w:spacing w:line="240" w:lineRule="exact"/>
        <w:ind w:leftChars="-46" w:left="-101" w:rightChars="462" w:right="1016"/>
        <w:rPr>
          <w:del w:id="250" w:author="Ming Gan" w:date="2022-01-17T17:18:00Z"/>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Each bit B</w:t>
      </w:r>
      <w:r w:rsidRPr="009D67A4">
        <w:rPr>
          <w:rFonts w:eastAsia="宋体"/>
          <w:i/>
          <w:iCs/>
          <w:color w:val="000000"/>
          <w:position w:val="-5"/>
          <w:sz w:val="16"/>
          <w:szCs w:val="16"/>
          <w:lang w:val="en-US" w:eastAsia="zh-CN"/>
        </w:rPr>
        <w:t xml:space="preserve">j </w:t>
      </w:r>
      <w:r w:rsidRPr="009D67A4">
        <w:rPr>
          <w:rFonts w:ascii="Symbol" w:eastAsia="宋体" w:hAnsi="Symbol" w:cs="Symbol"/>
          <w:color w:val="000000"/>
          <w:sz w:val="20"/>
          <w:lang w:val="en-US" w:eastAsia="zh-CN"/>
        </w:rPr>
        <w:t></w:t>
      </w:r>
      <w:proofErr w:type="spellStart"/>
      <w:r w:rsidRPr="009D67A4">
        <w:rPr>
          <w:rFonts w:eastAsia="宋体"/>
          <w:i/>
          <w:iCs/>
          <w:color w:val="000000"/>
          <w:sz w:val="20"/>
          <w:lang w:val="en-US" w:eastAsia="zh-CN"/>
        </w:rPr>
        <w:t>j</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in the NSTR Indication Bitmap subfield included in the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subfield equals to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eastAsia="宋体"/>
          <w:color w:val="000000"/>
          <w:sz w:val="20"/>
          <w:lang w:val="en-US" w:eastAsia="zh-CN"/>
        </w:rPr>
        <w:t xml:space="preserve">(where 0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gramStart"/>
      <w:r w:rsidRPr="009D67A4">
        <w:rPr>
          <w:rFonts w:eastAsia="宋体"/>
          <w:color w:val="000000"/>
          <w:sz w:val="20"/>
          <w:lang w:val="en-US" w:eastAsia="zh-CN"/>
        </w:rPr>
        <w:t>15 )</w:t>
      </w:r>
      <w:proofErr w:type="gramEnd"/>
      <w:r w:rsidRPr="009D67A4">
        <w:rPr>
          <w:rFonts w:eastAsia="宋体"/>
          <w:color w:val="000000"/>
          <w:sz w:val="20"/>
          <w:lang w:val="en-US" w:eastAsia="zh-CN"/>
        </w:rPr>
        <w:t xml:space="preserve"> is set to 1 if the link pair corresponding to Link</w:t>
      </w:r>
      <w:r w:rsidRPr="009D67A4">
        <w:rPr>
          <w:rFonts w:eastAsia="宋体"/>
          <w:color w:val="000000"/>
          <w:spacing w:val="1"/>
          <w:sz w:val="20"/>
          <w:lang w:val="en-US" w:eastAsia="zh-CN"/>
        </w:rPr>
        <w:t xml:space="preserve"> </w:t>
      </w:r>
      <w:r w:rsidRPr="009D67A4">
        <w:rPr>
          <w:rFonts w:eastAsia="宋体"/>
          <w:color w:val="000000"/>
          <w:sz w:val="20"/>
          <w:lang w:val="en-US" w:eastAsia="zh-CN"/>
        </w:rPr>
        <w:t>IDs equal to &lt;</w:t>
      </w:r>
      <w:proofErr w:type="spellStart"/>
      <w:r w:rsidRPr="009D67A4">
        <w:rPr>
          <w:rFonts w:eastAsia="宋体"/>
          <w:i/>
          <w:iCs/>
          <w:color w:val="000000"/>
          <w:sz w:val="20"/>
          <w:lang w:val="en-US" w:eastAsia="zh-CN"/>
        </w:rPr>
        <w:t>i</w:t>
      </w:r>
      <w:proofErr w:type="spellEnd"/>
      <w:r w:rsidRPr="009D67A4">
        <w:rPr>
          <w:rFonts w:eastAsia="宋体"/>
          <w:color w:val="000000"/>
          <w:sz w:val="20"/>
          <w:lang w:val="en-US" w:eastAsia="zh-CN"/>
        </w:rPr>
        <w:t xml:space="preserve">, </w:t>
      </w:r>
      <w:r w:rsidRPr="009D67A4">
        <w:rPr>
          <w:rFonts w:eastAsia="宋体"/>
          <w:i/>
          <w:iCs/>
          <w:color w:val="000000"/>
          <w:sz w:val="20"/>
          <w:lang w:val="en-US" w:eastAsia="zh-CN"/>
        </w:rPr>
        <w:t xml:space="preserve">j&gt; </w:t>
      </w:r>
      <w:r w:rsidRPr="009D67A4">
        <w:rPr>
          <w:rFonts w:eastAsia="宋体"/>
          <w:color w:val="000000"/>
          <w:sz w:val="20"/>
          <w:lang w:val="en-US" w:eastAsia="zh-CN"/>
        </w:rPr>
        <w:t xml:space="preserve">is NSTR and the </w:t>
      </w:r>
      <w:r w:rsidRPr="009D67A4">
        <w:rPr>
          <w:rFonts w:eastAsia="宋体"/>
          <w:color w:val="208A20"/>
          <w:sz w:val="20"/>
          <w:u w:val="single"/>
          <w:lang w:val="en-US" w:eastAsia="zh-CN"/>
        </w:rPr>
        <w:t>(#6700)</w:t>
      </w:r>
      <w:r w:rsidRPr="009D67A4">
        <w:rPr>
          <w:rFonts w:eastAsia="宋体"/>
          <w:color w:val="000000"/>
          <w:sz w:val="20"/>
          <w:lang w:val="en-US" w:eastAsia="zh-CN"/>
        </w:rPr>
        <w:t xml:space="preserve">Basic Multi-Link element contains a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value equals to </w:t>
      </w:r>
      <w:r w:rsidRPr="009D67A4">
        <w:rPr>
          <w:rFonts w:eastAsia="宋体"/>
          <w:i/>
          <w:iCs/>
          <w:color w:val="000000"/>
          <w:sz w:val="20"/>
          <w:lang w:val="en-US" w:eastAsia="zh-CN"/>
        </w:rPr>
        <w:t>j</w:t>
      </w:r>
      <w:r w:rsidRPr="009D67A4">
        <w:rPr>
          <w:rFonts w:eastAsia="宋体"/>
          <w:color w:val="000000"/>
          <w:sz w:val="20"/>
          <w:lang w:val="en-US" w:eastAsia="zh-CN"/>
        </w:rPr>
        <w:t>; otherwise it is set to 0. Bit B</w:t>
      </w:r>
      <w:proofErr w:type="spellStart"/>
      <w:r w:rsidRPr="009D67A4">
        <w:rPr>
          <w:rFonts w:eastAsia="宋体"/>
          <w:i/>
          <w:iCs/>
          <w:color w:val="000000"/>
          <w:position w:val="-5"/>
          <w:sz w:val="16"/>
          <w:szCs w:val="16"/>
          <w:lang w:val="en-US" w:eastAsia="zh-CN"/>
        </w:rPr>
        <w:t>i</w:t>
      </w:r>
      <w:proofErr w:type="spellEnd"/>
      <w:r w:rsidRPr="009D67A4">
        <w:rPr>
          <w:rFonts w:eastAsia="宋体"/>
          <w:i/>
          <w:iCs/>
          <w:color w:val="000000"/>
          <w:position w:val="-5"/>
          <w:sz w:val="16"/>
          <w:szCs w:val="16"/>
          <w:lang w:val="en-US" w:eastAsia="zh-CN"/>
        </w:rPr>
        <w:t xml:space="preserve"> </w:t>
      </w:r>
      <w:r w:rsidRPr="009D67A4">
        <w:rPr>
          <w:rFonts w:eastAsia="宋体"/>
          <w:color w:val="000000"/>
          <w:sz w:val="20"/>
          <w:lang w:val="en-US" w:eastAsia="zh-CN"/>
        </w:rPr>
        <w:t>in the NSTR Indication Bitmap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included</w:t>
      </w:r>
      <w:r w:rsidRPr="009D67A4">
        <w:rPr>
          <w:rFonts w:eastAsia="宋体"/>
          <w:color w:val="000000"/>
          <w:spacing w:val="-1"/>
          <w:sz w:val="20"/>
          <w:lang w:val="en-US" w:eastAsia="zh-CN"/>
        </w:rPr>
        <w:t xml:space="preserve"> </w:t>
      </w:r>
      <w:r w:rsidRPr="009D67A4">
        <w:rPr>
          <w:rFonts w:eastAsia="宋体"/>
          <w:color w:val="000000"/>
          <w:sz w:val="20"/>
          <w:lang w:val="en-US" w:eastAsia="zh-CN"/>
        </w:rPr>
        <w:t>in the</w:t>
      </w:r>
      <w:r w:rsidRPr="009D67A4">
        <w:rPr>
          <w:rFonts w:eastAsia="宋体"/>
          <w:color w:val="000000"/>
          <w:spacing w:val="-1"/>
          <w:sz w:val="20"/>
          <w:lang w:val="en-US" w:eastAsia="zh-CN"/>
        </w:rPr>
        <w:t xml:space="preserve"> </w:t>
      </w:r>
      <w:r w:rsidRPr="009D67A4">
        <w:rPr>
          <w:rFonts w:eastAsia="宋体"/>
          <w:color w:val="000000"/>
          <w:sz w:val="20"/>
          <w:lang w:val="en-US" w:eastAsia="zh-CN"/>
        </w:rPr>
        <w:t>Per-STA</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with</w:t>
      </w:r>
      <w:r w:rsidRPr="009D67A4">
        <w:rPr>
          <w:rFonts w:eastAsia="宋体"/>
          <w:color w:val="000000"/>
          <w:spacing w:val="-1"/>
          <w:sz w:val="20"/>
          <w:lang w:val="en-US" w:eastAsia="zh-CN"/>
        </w:rPr>
        <w:t xml:space="preserve"> </w:t>
      </w:r>
      <w:r w:rsidRPr="009D67A4">
        <w:rPr>
          <w:rFonts w:eastAsia="宋体"/>
          <w:color w:val="000000"/>
          <w:sz w:val="20"/>
          <w:lang w:val="en-US" w:eastAsia="zh-CN"/>
        </w:rPr>
        <w:t>Link ID</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 value</w:t>
      </w:r>
      <w:r w:rsidRPr="009D67A4">
        <w:rPr>
          <w:rFonts w:eastAsia="宋体"/>
          <w:color w:val="000000"/>
          <w:spacing w:val="-1"/>
          <w:sz w:val="20"/>
          <w:lang w:val="en-US" w:eastAsia="zh-CN"/>
        </w:rPr>
        <w:t xml:space="preserve"> </w:t>
      </w:r>
      <w:r w:rsidRPr="009D67A4">
        <w:rPr>
          <w:rFonts w:eastAsia="宋体"/>
          <w:color w:val="000000"/>
          <w:sz w:val="20"/>
          <w:lang w:val="en-US" w:eastAsia="zh-CN"/>
        </w:rPr>
        <w:t>equals</w:t>
      </w:r>
      <w:r w:rsidRPr="009D67A4">
        <w:rPr>
          <w:rFonts w:eastAsia="宋体"/>
          <w:color w:val="000000"/>
          <w:spacing w:val="-1"/>
          <w:sz w:val="20"/>
          <w:lang w:val="en-US" w:eastAsia="zh-CN"/>
        </w:rPr>
        <w:t xml:space="preserve"> </w:t>
      </w:r>
      <w:r w:rsidRPr="009D67A4">
        <w:rPr>
          <w:rFonts w:eastAsia="宋体"/>
          <w:color w:val="000000"/>
          <w:sz w:val="20"/>
          <w:lang w:val="en-US" w:eastAsia="zh-CN"/>
        </w:rPr>
        <w:t>to</w:t>
      </w:r>
      <w:r w:rsidRPr="009D67A4">
        <w:rPr>
          <w:rFonts w:eastAsia="宋体"/>
          <w:color w:val="000000"/>
          <w:spacing w:val="-1"/>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pacing w:val="-1"/>
          <w:sz w:val="20"/>
          <w:lang w:val="en-US" w:eastAsia="zh-CN"/>
        </w:rPr>
        <w:t xml:space="preserve"> </w:t>
      </w:r>
      <w:r w:rsidRPr="009D67A4">
        <w:rPr>
          <w:rFonts w:eastAsia="宋体"/>
          <w:color w:val="000000"/>
          <w:sz w:val="20"/>
          <w:lang w:val="en-US" w:eastAsia="zh-CN"/>
        </w:rPr>
        <w:t>is reserved.</w:t>
      </w:r>
    </w:p>
    <w:p w14:paraId="31263587" w14:textId="77777777" w:rsidR="00CA49B6" w:rsidRPr="009D67A4" w:rsidRDefault="00CA49B6" w:rsidP="009D67A4">
      <w:pPr>
        <w:widowControl w:val="0"/>
        <w:kinsoku w:val="0"/>
        <w:overflowPunct w:val="0"/>
        <w:autoSpaceDE w:val="0"/>
        <w:autoSpaceDN w:val="0"/>
        <w:adjustRightInd w:val="0"/>
        <w:spacing w:line="240" w:lineRule="exact"/>
        <w:ind w:leftChars="-46" w:left="-101" w:rightChars="462" w:right="1016"/>
        <w:rPr>
          <w:ins w:id="251" w:author="Ming Gan" w:date="2022-01-17T17:18:00Z"/>
          <w:rFonts w:eastAsia="宋体"/>
          <w:color w:val="000000"/>
          <w:sz w:val="20"/>
          <w:lang w:val="en-US" w:eastAsia="zh-CN"/>
        </w:rPr>
      </w:pPr>
    </w:p>
    <w:p w14:paraId="37A561E7" w14:textId="54F6FE79" w:rsidR="00CA49B6" w:rsidRDefault="00CA49B6" w:rsidP="00CA49B6">
      <w:pPr>
        <w:widowControl w:val="0"/>
        <w:kinsoku w:val="0"/>
        <w:overflowPunct w:val="0"/>
        <w:autoSpaceDE w:val="0"/>
        <w:autoSpaceDN w:val="0"/>
        <w:adjustRightInd w:val="0"/>
        <w:spacing w:line="240" w:lineRule="exact"/>
        <w:ind w:leftChars="-46" w:left="-101" w:rightChars="462" w:right="1016"/>
        <w:rPr>
          <w:ins w:id="252" w:author="Ming Gan" w:date="2022-01-17T17:17:00Z"/>
          <w:rFonts w:eastAsia="宋体"/>
          <w:sz w:val="26"/>
          <w:szCs w:val="26"/>
          <w:lang w:val="en-US" w:eastAsia="zh-CN"/>
        </w:rPr>
      </w:pPr>
      <w:ins w:id="253" w:author="Ming Gan" w:date="2022-01-17T17:17:00Z">
        <w:r w:rsidRPr="009D67A4">
          <w:rPr>
            <w:rFonts w:eastAsia="宋体"/>
            <w:color w:val="000000"/>
            <w:sz w:val="20"/>
            <w:lang w:val="en-US" w:eastAsia="zh-CN"/>
          </w:rPr>
          <w:t xml:space="preserve">The </w:t>
        </w:r>
      </w:ins>
      <w:ins w:id="254" w:author="Ming Gan" w:date="2022-01-17T17:18:00Z">
        <w:r w:rsidRPr="009D67A4">
          <w:rPr>
            <w:rFonts w:eastAsia="宋体"/>
            <w:sz w:val="20"/>
            <w:lang w:val="en-US" w:eastAsia="zh-CN"/>
          </w:rPr>
          <w:t>BSS Parameters Change Count</w:t>
        </w:r>
      </w:ins>
      <w:ins w:id="255" w:author="Ming Gan" w:date="2022-01-17T17:17:00Z">
        <w:r w:rsidRPr="009D67A4">
          <w:rPr>
            <w:rFonts w:eastAsia="宋体"/>
            <w:color w:val="000000"/>
            <w:sz w:val="20"/>
            <w:lang w:val="en-US" w:eastAsia="zh-CN"/>
          </w:rPr>
          <w:t xml:space="preserve"> subfield of the STA Info field is defined in 9.4.</w:t>
        </w:r>
      </w:ins>
      <w:ins w:id="256" w:author="Ming Gan" w:date="2022-01-17T17:20:00Z">
        <w:r>
          <w:rPr>
            <w:rFonts w:eastAsia="宋体"/>
            <w:color w:val="000000"/>
            <w:sz w:val="20"/>
            <w:lang w:val="en-US" w:eastAsia="zh-CN"/>
          </w:rPr>
          <w:t>2</w:t>
        </w:r>
      </w:ins>
      <w:ins w:id="257" w:author="Ming Gan" w:date="2022-01-17T17:17:00Z">
        <w:r w:rsidRPr="009D67A4">
          <w:rPr>
            <w:rFonts w:eastAsia="宋体"/>
            <w:color w:val="000000"/>
            <w:sz w:val="20"/>
            <w:lang w:val="en-US" w:eastAsia="zh-CN"/>
          </w:rPr>
          <w:t>.</w:t>
        </w:r>
      </w:ins>
      <w:ins w:id="258" w:author="Ming Gan" w:date="2022-01-17T17:20:00Z">
        <w:r>
          <w:rPr>
            <w:rFonts w:eastAsia="宋体"/>
            <w:color w:val="000000"/>
            <w:sz w:val="20"/>
            <w:lang w:val="en-US" w:eastAsia="zh-CN"/>
          </w:rPr>
          <w:t>170.2</w:t>
        </w:r>
      </w:ins>
      <w:ins w:id="259" w:author="Ming Gan" w:date="2022-01-17T17:17:00Z">
        <w:r w:rsidRPr="009D67A4">
          <w:rPr>
            <w:rFonts w:eastAsia="宋体"/>
            <w:color w:val="000000"/>
            <w:sz w:val="20"/>
            <w:lang w:val="en-US" w:eastAsia="zh-CN"/>
          </w:rPr>
          <w:t xml:space="preserve"> (</w:t>
        </w:r>
      </w:ins>
      <w:ins w:id="260" w:author="Ming Gan" w:date="2022-01-17T17:21:00Z">
        <w:r w:rsidRPr="00CA49B6">
          <w:rPr>
            <w:rFonts w:eastAsia="宋体"/>
            <w:color w:val="000000"/>
            <w:sz w:val="20"/>
            <w:lang w:val="en-US" w:eastAsia="zh-CN"/>
          </w:rPr>
          <w:t>Reduced Neighbor Report element</w:t>
        </w:r>
      </w:ins>
      <w:ins w:id="261" w:author="Ming Gan" w:date="2022-01-17T17:17:00Z">
        <w:r w:rsidRPr="009D67A4">
          <w:rPr>
            <w:rFonts w:eastAsia="宋体"/>
            <w:color w:val="000000"/>
            <w:sz w:val="20"/>
            <w:lang w:val="en-US" w:eastAsia="zh-CN"/>
          </w:rPr>
          <w:t>)</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of </w:t>
        </w:r>
      </w:ins>
      <w:ins w:id="262" w:author="Ming Gan" w:date="2022-01-17T17:21:00Z">
        <w:r w:rsidRPr="00CA49B6">
          <w:rPr>
            <w:rFonts w:eastAsia="宋体"/>
            <w:color w:val="000000"/>
            <w:sz w:val="20"/>
            <w:lang w:val="en-US" w:eastAsia="zh-CN"/>
          </w:rPr>
          <w:t xml:space="preserve">BSS </w:t>
        </w:r>
        <w:r>
          <w:rPr>
            <w:rFonts w:eastAsia="宋体"/>
            <w:color w:val="000000"/>
            <w:sz w:val="20"/>
            <w:lang w:val="en-US" w:eastAsia="zh-CN"/>
          </w:rPr>
          <w:t>p</w:t>
        </w:r>
        <w:r w:rsidRPr="00CA49B6">
          <w:rPr>
            <w:rFonts w:eastAsia="宋体"/>
            <w:color w:val="000000"/>
            <w:sz w:val="20"/>
            <w:lang w:val="en-US" w:eastAsia="zh-CN"/>
          </w:rPr>
          <w:t xml:space="preserve">arameters </w:t>
        </w:r>
        <w:r>
          <w:rPr>
            <w:rFonts w:eastAsia="宋体"/>
            <w:color w:val="000000"/>
            <w:sz w:val="20"/>
            <w:lang w:val="en-US" w:eastAsia="zh-CN"/>
          </w:rPr>
          <w:t>c</w:t>
        </w:r>
        <w:r w:rsidRPr="00CA49B6">
          <w:rPr>
            <w:rFonts w:eastAsia="宋体"/>
            <w:color w:val="000000"/>
            <w:sz w:val="20"/>
            <w:lang w:val="en-US" w:eastAsia="zh-CN"/>
          </w:rPr>
          <w:t xml:space="preserve">hange </w:t>
        </w:r>
        <w:r>
          <w:rPr>
            <w:rFonts w:eastAsia="宋体"/>
            <w:color w:val="000000"/>
            <w:sz w:val="20"/>
            <w:lang w:val="en-US" w:eastAsia="zh-CN"/>
          </w:rPr>
          <w:t>c</w:t>
        </w:r>
        <w:r w:rsidRPr="00CA49B6">
          <w:rPr>
            <w:rFonts w:eastAsia="宋体"/>
            <w:color w:val="000000"/>
            <w:sz w:val="20"/>
            <w:lang w:val="en-US" w:eastAsia="zh-CN"/>
          </w:rPr>
          <w:t>ount</w:t>
        </w:r>
      </w:ins>
      <w:ins w:id="263" w:author="Ming Gan" w:date="2022-01-17T17:17:00Z">
        <w:r w:rsidRPr="009D67A4">
          <w:rPr>
            <w:rFonts w:eastAsia="宋体"/>
            <w:color w:val="000000"/>
            <w:sz w:val="20"/>
            <w:lang w:val="en-US" w:eastAsia="zh-CN"/>
          </w:rPr>
          <w:t xml:space="preserve">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ins>
    </w:p>
    <w:p w14:paraId="42FB2463" w14:textId="77777777" w:rsidR="00CA49B6" w:rsidRPr="009D67A4" w:rsidRDefault="00CA49B6" w:rsidP="009D67A4">
      <w:pPr>
        <w:widowControl w:val="0"/>
        <w:kinsoku w:val="0"/>
        <w:overflowPunct w:val="0"/>
        <w:autoSpaceDE w:val="0"/>
        <w:autoSpaceDN w:val="0"/>
        <w:adjustRightInd w:val="0"/>
        <w:spacing w:before="5"/>
        <w:jc w:val="left"/>
        <w:rPr>
          <w:rFonts w:eastAsia="宋体"/>
          <w:sz w:val="26"/>
          <w:szCs w:val="26"/>
          <w:lang w:val="en-US" w:eastAsia="zh-CN"/>
        </w:rPr>
      </w:pPr>
    </w:p>
    <w:p w14:paraId="29E822DD"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(#4735)</w:t>
      </w:r>
      <w:r w:rsidRPr="009D67A4">
        <w:rPr>
          <w:rFonts w:eastAsia="宋体"/>
          <w:color w:val="000000"/>
          <w:sz w:val="20"/>
          <w:lang w:val="en-US" w:eastAsia="zh-CN"/>
        </w:rPr>
        <w:t>The contents of the STA Profile field are defined in 35.3.2.2 (Advertisement of complete or partial</w:t>
      </w:r>
      <w:r w:rsidRPr="009D67A4">
        <w:rPr>
          <w:rFonts w:eastAsia="宋体"/>
          <w:color w:val="000000"/>
          <w:spacing w:val="1"/>
          <w:sz w:val="20"/>
          <w:lang w:val="en-US" w:eastAsia="zh-CN"/>
        </w:rPr>
        <w:t xml:space="preserve"> </w:t>
      </w:r>
      <w:r w:rsidRPr="009D67A4">
        <w:rPr>
          <w:rFonts w:eastAsia="宋体"/>
          <w:color w:val="000000"/>
          <w:sz w:val="20"/>
          <w:lang w:val="en-US" w:eastAsia="zh-CN"/>
        </w:rPr>
        <w:t>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p>
    <w:p w14:paraId="498E54AC"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745322E6"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(#1908)(#2159)(#2161)</w:t>
      </w:r>
      <w:r w:rsidRPr="009D67A4">
        <w:rPr>
          <w:rFonts w:eastAsia="宋体"/>
          <w:color w:val="000000"/>
          <w:sz w:val="20"/>
          <w:lang w:val="en-US" w:eastAsia="zh-CN"/>
        </w:rPr>
        <w:t xml:space="preserve">The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have the same format as their corresponding </w:t>
      </w:r>
      <w:proofErr w:type="spellStart"/>
      <w:r w:rsidRPr="009D67A4">
        <w:rPr>
          <w:rFonts w:eastAsia="宋体"/>
          <w:color w:val="000000"/>
          <w:sz w:val="20"/>
          <w:lang w:val="en-US" w:eastAsia="zh-CN"/>
        </w:rPr>
        <w:t>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ments</w:t>
      </w:r>
      <w:proofErr w:type="spellEnd"/>
      <w:r w:rsidRPr="009D67A4">
        <w:rPr>
          <w:rFonts w:eastAsia="宋体"/>
          <w:color w:val="000000"/>
          <w:sz w:val="20"/>
          <w:lang w:val="en-US" w:eastAsia="zh-CN"/>
        </w:rPr>
        <w:t xml:space="preserve"> (see 9.4.2.25 (Vendor Specific element)). Zero or more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are included 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list of optional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w:t>
      </w:r>
    </w:p>
    <w:p w14:paraId="1FD68286" w14:textId="77777777" w:rsidR="006E64CF" w:rsidRPr="003075D8"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6E64CF" w:rsidRPr="003075D8"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0D732" w14:textId="77777777" w:rsidR="00CF1A95" w:rsidRDefault="00CF1A95">
      <w:r>
        <w:separator/>
      </w:r>
    </w:p>
  </w:endnote>
  <w:endnote w:type="continuationSeparator" w:id="0">
    <w:p w14:paraId="19E77DCD" w14:textId="77777777" w:rsidR="00CF1A95" w:rsidRDefault="00CF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9992" w14:textId="3B47552F" w:rsidR="00E602DF" w:rsidRDefault="00E602DF" w:rsidP="00F078BA">
    <w:pPr>
      <w:pBdr>
        <w:top w:val="single" w:sz="6" w:space="1" w:color="000000"/>
        <w:left w:val="nil"/>
        <w:bottom w:val="nil"/>
        <w:right w:val="nil"/>
        <w:between w:val="nil"/>
      </w:pBdr>
      <w:tabs>
        <w:tab w:val="center" w:pos="6480"/>
        <w:tab w:val="right" w:pos="12960"/>
      </w:tabs>
      <w:rPr>
        <w:color w:val="000000"/>
        <w:sz w:val="24"/>
        <w:szCs w:val="24"/>
      </w:rPr>
    </w:pPr>
    <w:r>
      <w:rPr>
        <w:color w:val="000000"/>
        <w:sz w:val="24"/>
        <w:szCs w:val="24"/>
      </w:rPr>
      <w:t xml:space="preserve">Submission                                                      page </w:t>
    </w:r>
    <w:r>
      <w:rPr>
        <w:color w:val="000000"/>
        <w:sz w:val="24"/>
        <w:szCs w:val="24"/>
      </w:rPr>
      <w:fldChar w:fldCharType="begin"/>
    </w:r>
    <w:r>
      <w:rPr>
        <w:color w:val="000000"/>
        <w:sz w:val="24"/>
        <w:szCs w:val="24"/>
      </w:rPr>
      <w:instrText>PAGE</w:instrText>
    </w:r>
    <w:r>
      <w:rPr>
        <w:color w:val="000000"/>
        <w:sz w:val="24"/>
        <w:szCs w:val="24"/>
      </w:rPr>
      <w:fldChar w:fldCharType="separate"/>
    </w:r>
    <w:r w:rsidR="00D31C87">
      <w:rPr>
        <w:noProof/>
        <w:color w:val="000000"/>
        <w:sz w:val="24"/>
        <w:szCs w:val="24"/>
      </w:rPr>
      <w:t>16</w:t>
    </w:r>
    <w:r>
      <w:rPr>
        <w:color w:val="000000"/>
        <w:sz w:val="24"/>
        <w:szCs w:val="24"/>
      </w:rPr>
      <w:fldChar w:fldCharType="end"/>
    </w:r>
    <w:r>
      <w:rPr>
        <w:color w:val="000000"/>
        <w:sz w:val="24"/>
        <w:szCs w:val="24"/>
      </w:rPr>
      <w:tab/>
      <w:t xml:space="preserve">                                                         </w:t>
    </w:r>
    <w:r>
      <w:rPr>
        <w:rFonts w:hint="eastAsia"/>
        <w:color w:val="000000"/>
        <w:sz w:val="24"/>
        <w:szCs w:val="24"/>
        <w:lang w:eastAsia="zh-CN"/>
      </w:rPr>
      <w:t>M</w:t>
    </w:r>
    <w:r>
      <w:rPr>
        <w:color w:val="000000"/>
        <w:sz w:val="24"/>
        <w:szCs w:val="24"/>
        <w:lang w:eastAsia="zh-CN"/>
      </w:rPr>
      <w:t>ing Gan (Huawei)</w:t>
    </w:r>
  </w:p>
  <w:p w14:paraId="38F90F9C" w14:textId="77777777" w:rsidR="00E602DF" w:rsidRDefault="00E602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E602DF" w:rsidRDefault="00E602DF">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31C87">
      <w:rPr>
        <w:noProof/>
      </w:rPr>
      <w:t>17</w:t>
    </w:r>
    <w:r>
      <w:rPr>
        <w:noProof/>
      </w:rPr>
      <w:fldChar w:fldCharType="end"/>
    </w:r>
    <w:r>
      <w:tab/>
    </w:r>
    <w:r>
      <w:rPr>
        <w:rFonts w:hint="eastAsia"/>
        <w:lang w:eastAsia="zh-CN"/>
      </w:rPr>
      <w:t>Ming</w:t>
    </w:r>
    <w:r>
      <w:t xml:space="preserve"> Gan, Huawei </w:t>
    </w:r>
    <w:r>
      <w:fldChar w:fldCharType="begin"/>
    </w:r>
    <w:r>
      <w:instrText xml:space="preserve"> COMMENTS  \* MERGEFORMAT </w:instrText>
    </w:r>
    <w:r>
      <w:fldChar w:fldCharType="end"/>
    </w:r>
  </w:p>
  <w:p w14:paraId="786DEF1A" w14:textId="77777777" w:rsidR="00E602DF" w:rsidRPr="00F60BF6" w:rsidRDefault="00E60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4A88" w14:textId="77777777" w:rsidR="00CF1A95" w:rsidRDefault="00CF1A95">
      <w:r>
        <w:separator/>
      </w:r>
    </w:p>
  </w:footnote>
  <w:footnote w:type="continuationSeparator" w:id="0">
    <w:p w14:paraId="0C1E630C" w14:textId="77777777" w:rsidR="00CF1A95" w:rsidRDefault="00CF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E5CE" w14:textId="5643BC90" w:rsidR="00E602DF" w:rsidRDefault="00E602DF" w:rsidP="00F078BA">
    <w:pPr>
      <w:pBdr>
        <w:top w:val="nil"/>
        <w:left w:val="nil"/>
        <w:bottom w:val="single" w:sz="6" w:space="2" w:color="000000"/>
        <w:right w:val="nil"/>
        <w:between w:val="nil"/>
      </w:pBdr>
      <w:tabs>
        <w:tab w:val="center" w:pos="6480"/>
        <w:tab w:val="right" w:pos="12960"/>
      </w:tabs>
      <w:rPr>
        <w:b/>
        <w:color w:val="000000"/>
        <w:sz w:val="28"/>
        <w:szCs w:val="28"/>
      </w:rPr>
    </w:pPr>
    <w:r>
      <w:rPr>
        <w:b/>
        <w:color w:val="000000"/>
        <w:sz w:val="28"/>
        <w:szCs w:val="28"/>
      </w:rPr>
      <w:t>November 2021</w:t>
    </w:r>
    <w:r>
      <w:rPr>
        <w:b/>
        <w:color w:val="000000"/>
        <w:sz w:val="28"/>
        <w:szCs w:val="28"/>
      </w:rPr>
      <w:tab/>
      <w:t xml:space="preserve">                                                                doc.: IEEE 802.11-21/1980r</w:t>
    </w:r>
    <w:r w:rsidR="00D31C87">
      <w:rPr>
        <w:b/>
        <w:color w:val="000000"/>
        <w:sz w:val="28"/>
        <w:szCs w:val="28"/>
      </w:rPr>
      <w:t>3</w:t>
    </w:r>
  </w:p>
  <w:p w14:paraId="764114DC" w14:textId="77777777" w:rsidR="00E602DF" w:rsidRDefault="00E602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7A110" w:rsidR="00E602DF" w:rsidRDefault="00E602D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zh-CN"/>
      </w:rPr>
      <w:t>1980</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7"/>
  </w:num>
  <w:num w:numId="6">
    <w:abstractNumId w:val="6"/>
  </w:num>
  <w:num w:numId="7">
    <w:abstractNumId w:val="5"/>
  </w:num>
  <w:num w:numId="8">
    <w:abstractNumId w:val="4"/>
  </w:num>
  <w:num w:numId="9">
    <w:abstractNumId w:val="2"/>
  </w:num>
  <w:num w:numId="10">
    <w:abstractNumId w:val="3"/>
  </w:num>
  <w:num w:numId="11">
    <w:abstractNumId w:val="13"/>
  </w:num>
  <w:num w:numId="12">
    <w:abstractNumId w:val="11"/>
  </w:num>
  <w:num w:numId="13">
    <w:abstractNumId w:val="12"/>
  </w:num>
  <w:num w:numId="14">
    <w:abstractNumId w:val="8"/>
  </w:num>
  <w:num w:numId="1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3AD5"/>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990"/>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426"/>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072"/>
    <w:rsid w:val="001E048B"/>
    <w:rsid w:val="001E0942"/>
    <w:rsid w:val="001E1245"/>
    <w:rsid w:val="001E1A96"/>
    <w:rsid w:val="001E1FA5"/>
    <w:rsid w:val="001E27C8"/>
    <w:rsid w:val="001E2C5D"/>
    <w:rsid w:val="001E4706"/>
    <w:rsid w:val="001E508A"/>
    <w:rsid w:val="001E5650"/>
    <w:rsid w:val="001E5896"/>
    <w:rsid w:val="001E6213"/>
    <w:rsid w:val="001E6BC0"/>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3316"/>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E39"/>
    <w:rsid w:val="002F6FE8"/>
    <w:rsid w:val="002F70D6"/>
    <w:rsid w:val="003009D6"/>
    <w:rsid w:val="00301548"/>
    <w:rsid w:val="00301F71"/>
    <w:rsid w:val="0030303B"/>
    <w:rsid w:val="00303321"/>
    <w:rsid w:val="003036CE"/>
    <w:rsid w:val="00303AA2"/>
    <w:rsid w:val="0030498F"/>
    <w:rsid w:val="00305B44"/>
    <w:rsid w:val="00305F50"/>
    <w:rsid w:val="003063FB"/>
    <w:rsid w:val="00306744"/>
    <w:rsid w:val="003075D8"/>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57A"/>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5B1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6F0"/>
    <w:rsid w:val="0040358F"/>
    <w:rsid w:val="00404B90"/>
    <w:rsid w:val="00405322"/>
    <w:rsid w:val="00405866"/>
    <w:rsid w:val="00411237"/>
    <w:rsid w:val="0041125A"/>
    <w:rsid w:val="0041233C"/>
    <w:rsid w:val="00413167"/>
    <w:rsid w:val="00414100"/>
    <w:rsid w:val="00416503"/>
    <w:rsid w:val="00420246"/>
    <w:rsid w:val="00422303"/>
    <w:rsid w:val="00422457"/>
    <w:rsid w:val="00423924"/>
    <w:rsid w:val="00424118"/>
    <w:rsid w:val="004248FE"/>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162"/>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122"/>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59F1"/>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2E78"/>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33B"/>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355"/>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B7A"/>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F9A"/>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D78DF"/>
    <w:rsid w:val="006E145F"/>
    <w:rsid w:val="006E3203"/>
    <w:rsid w:val="006E4DDB"/>
    <w:rsid w:val="006E4DF1"/>
    <w:rsid w:val="006E64CF"/>
    <w:rsid w:val="006E6D60"/>
    <w:rsid w:val="006F0695"/>
    <w:rsid w:val="006F1B6F"/>
    <w:rsid w:val="006F2381"/>
    <w:rsid w:val="006F523F"/>
    <w:rsid w:val="006F7924"/>
    <w:rsid w:val="00700303"/>
    <w:rsid w:val="007015D3"/>
    <w:rsid w:val="00701CF4"/>
    <w:rsid w:val="0070423B"/>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331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15FA"/>
    <w:rsid w:val="00783701"/>
    <w:rsid w:val="00783DA3"/>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6D3"/>
    <w:rsid w:val="007A6CEE"/>
    <w:rsid w:val="007B1F7D"/>
    <w:rsid w:val="007B2560"/>
    <w:rsid w:val="007B29F3"/>
    <w:rsid w:val="007B39FA"/>
    <w:rsid w:val="007B6E55"/>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66"/>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37"/>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B4824"/>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45AB"/>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18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69"/>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67A4"/>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101D"/>
    <w:rsid w:val="00A63065"/>
    <w:rsid w:val="00A636F8"/>
    <w:rsid w:val="00A64008"/>
    <w:rsid w:val="00A643E8"/>
    <w:rsid w:val="00A654F0"/>
    <w:rsid w:val="00A65C3B"/>
    <w:rsid w:val="00A66FE0"/>
    <w:rsid w:val="00A67252"/>
    <w:rsid w:val="00A70E98"/>
    <w:rsid w:val="00A71078"/>
    <w:rsid w:val="00A720B0"/>
    <w:rsid w:val="00A7220C"/>
    <w:rsid w:val="00A74E59"/>
    <w:rsid w:val="00A773C4"/>
    <w:rsid w:val="00A81481"/>
    <w:rsid w:val="00A81B3B"/>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5B4B"/>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1F74"/>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4A0E"/>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17A67"/>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6E0C"/>
    <w:rsid w:val="00C870EE"/>
    <w:rsid w:val="00C87EEB"/>
    <w:rsid w:val="00C91B69"/>
    <w:rsid w:val="00C92D89"/>
    <w:rsid w:val="00C93286"/>
    <w:rsid w:val="00C96C48"/>
    <w:rsid w:val="00C97A5F"/>
    <w:rsid w:val="00CA028E"/>
    <w:rsid w:val="00CA02FE"/>
    <w:rsid w:val="00CA09B2"/>
    <w:rsid w:val="00CA0A57"/>
    <w:rsid w:val="00CA463B"/>
    <w:rsid w:val="00CA49B6"/>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1A95"/>
    <w:rsid w:val="00CF212F"/>
    <w:rsid w:val="00CF2B9D"/>
    <w:rsid w:val="00CF2BCC"/>
    <w:rsid w:val="00CF5CF8"/>
    <w:rsid w:val="00CF7990"/>
    <w:rsid w:val="00CF7E59"/>
    <w:rsid w:val="00D01182"/>
    <w:rsid w:val="00D01DA1"/>
    <w:rsid w:val="00D02630"/>
    <w:rsid w:val="00D02731"/>
    <w:rsid w:val="00D06A2B"/>
    <w:rsid w:val="00D06DB5"/>
    <w:rsid w:val="00D06F43"/>
    <w:rsid w:val="00D1060A"/>
    <w:rsid w:val="00D1138B"/>
    <w:rsid w:val="00D12945"/>
    <w:rsid w:val="00D130C0"/>
    <w:rsid w:val="00D2043D"/>
    <w:rsid w:val="00D20BE8"/>
    <w:rsid w:val="00D213BF"/>
    <w:rsid w:val="00D218DD"/>
    <w:rsid w:val="00D21DB5"/>
    <w:rsid w:val="00D21F59"/>
    <w:rsid w:val="00D245CB"/>
    <w:rsid w:val="00D2460E"/>
    <w:rsid w:val="00D24FA6"/>
    <w:rsid w:val="00D3017A"/>
    <w:rsid w:val="00D31749"/>
    <w:rsid w:val="00D3188F"/>
    <w:rsid w:val="00D319C4"/>
    <w:rsid w:val="00D31C87"/>
    <w:rsid w:val="00D32E34"/>
    <w:rsid w:val="00D33BE9"/>
    <w:rsid w:val="00D34C02"/>
    <w:rsid w:val="00D351A5"/>
    <w:rsid w:val="00D37C42"/>
    <w:rsid w:val="00D41E46"/>
    <w:rsid w:val="00D421B7"/>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1D5F"/>
    <w:rsid w:val="00D7754C"/>
    <w:rsid w:val="00D7787E"/>
    <w:rsid w:val="00D81227"/>
    <w:rsid w:val="00D82969"/>
    <w:rsid w:val="00D833A0"/>
    <w:rsid w:val="00D83D6A"/>
    <w:rsid w:val="00D93F69"/>
    <w:rsid w:val="00D945FD"/>
    <w:rsid w:val="00D94E00"/>
    <w:rsid w:val="00D95C8C"/>
    <w:rsid w:val="00D96734"/>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386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39C4"/>
    <w:rsid w:val="00E543CC"/>
    <w:rsid w:val="00E54778"/>
    <w:rsid w:val="00E55F51"/>
    <w:rsid w:val="00E56331"/>
    <w:rsid w:val="00E602DF"/>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8A5"/>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61C3"/>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078BA"/>
    <w:rsid w:val="00F105AC"/>
    <w:rsid w:val="00F10D50"/>
    <w:rsid w:val="00F118F6"/>
    <w:rsid w:val="00F12826"/>
    <w:rsid w:val="00F12853"/>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375"/>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57C11"/>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000351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7581131">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6993F83-BB14-4C0F-BF9D-02B78F87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17</Pages>
  <Words>4919</Words>
  <Characters>28043</Characters>
  <Application>Microsoft Office Word</Application>
  <DocSecurity>0</DocSecurity>
  <Lines>233</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2022-01-27T15:06:00Z</dcterms:created>
  <dcterms:modified xsi:type="dcterms:W3CDTF">2022-01-27T15:08:00Z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(3)/R9oQ6GJzpfTbJ8JCT6iXQVNI2IB0Zr2nKeFdPaqnrfh4xu82RtIolj+nggje7Ns5pcjqwNF
LDGwBvowUap0OPtMfIcq4O/3X0VEIZK3h4jRsOpr/Foz9Dv0YeBXx4VjeaqJSQ0MBUdHdEvf
SLAkSax9tjqHonLi0/d2yXrKQKma40InbPqwRTfiDP4F54P48A2f6KmtnFpAt0BC6Qjs1FD9
89YQwpCCtfe/3FdV2T</vt:lpwstr>
  </property>
  <property fmtid="{D5CDD505-2E9C-101B-9397-08002B2CF9AE}" pid="7" name="_2015_ms_pID_7253431">
    <vt:lpwstr>qL1ss46yaMnpVAUU766zIK7wzV32h2DySSuI+k4+o8h9RIrNFDvgSt
hdKkXow2BvGjsVnx4uPImZv6H09De7Nm11bHZ50PyX4jRFDfRyldjB1/8OWMpA+feF3V04yg
geoMsJA+C1g+gsPX/kcmncQ4byvqHRaNXjuTvU00Lu1lz25QlnFgwtaf5xx4qQaCc5+hRxEG
GI6fsd6kcr5vEc2rvXinCi42wTSlF7wV7pf4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Z0HNPEDuoIAjkxXCUXSjksE=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