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383A59" w:rsidRDefault="00CA09B2" w:rsidP="001E0AC0">
      <w:pPr>
        <w:pStyle w:val="T1"/>
        <w:pBdr>
          <w:bottom w:val="single" w:sz="6" w:space="31" w:color="auto"/>
        </w:pBdr>
        <w:spacing w:after="24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IEEE P802.11</w:t>
      </w:r>
      <w:r w:rsidRPr="00383A59">
        <w:rPr>
          <w:rFonts w:ascii="Arial Narrow" w:hAnsi="Arial Narrow"/>
          <w:b w:val="0"/>
          <w:sz w:val="20"/>
          <w:szCs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383A59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641E5BCD" w:rsidR="00CA09B2" w:rsidRPr="00383A59" w:rsidRDefault="00F86050" w:rsidP="004628C1">
            <w:pPr>
              <w:pStyle w:val="T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Some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TGaz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SA Ballot 1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CRs</w:t>
            </w:r>
          </w:p>
        </w:tc>
      </w:tr>
      <w:tr w:rsidR="00CA09B2" w:rsidRPr="00383A59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6F2CD54" w:rsidR="00CA09B2" w:rsidRPr="00383A59" w:rsidRDefault="00CA09B2" w:rsidP="009A4F04">
            <w:pPr>
              <w:pStyle w:val="T2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Date:</w:t>
            </w:r>
            <w:r w:rsidR="00193D2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del w:id="0" w:author="Nehru Bhandaru" w:date="2022-01-04T14:34:00Z">
              <w:r w:rsidR="00315DA7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December</w:delText>
              </w:r>
              <w:r w:rsidR="00933191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 xml:space="preserve"> </w:delText>
              </w:r>
            </w:del>
            <w:ins w:id="1" w:author="Nehru Bhandaru" w:date="2022-01-04T14:34:00Z">
              <w:r w:rsidR="00EA00A9">
                <w:rPr>
                  <w:rFonts w:ascii="Arial Narrow" w:hAnsi="Arial Narrow"/>
                  <w:b w:val="0"/>
                  <w:sz w:val="20"/>
                  <w:szCs w:val="20"/>
                </w:rPr>
                <w:t>January</w:t>
              </w:r>
              <w:r w:rsidR="00EA00A9" w:rsidRPr="00383A59">
                <w:rPr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</w:ins>
            <w:del w:id="2" w:author="Nehru Bhandaru" w:date="2022-01-04T14:35:00Z">
              <w:r w:rsidR="00315DA7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07</w:delText>
              </w:r>
              <w:r w:rsidR="00160CD4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 xml:space="preserve"> </w:delText>
              </w:r>
            </w:del>
            <w:ins w:id="3" w:author="Nehru Bhandaru" w:date="2022-01-05T11:34:00Z">
              <w:r w:rsidR="009A6C87">
                <w:rPr>
                  <w:rFonts w:ascii="Arial Narrow" w:hAnsi="Arial Narrow"/>
                  <w:b w:val="0"/>
                  <w:sz w:val="20"/>
                  <w:szCs w:val="20"/>
                </w:rPr>
                <w:t>05</w:t>
              </w:r>
            </w:ins>
            <w:ins w:id="4" w:author="Nehru Bhandaru" w:date="2022-01-04T14:35:00Z">
              <w:r w:rsidR="00EA00A9" w:rsidRPr="00383A59">
                <w:rPr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</w:ins>
            <w:r w:rsidR="00C430FF" w:rsidRPr="00383A59">
              <w:rPr>
                <w:rFonts w:ascii="Arial Narrow" w:hAnsi="Arial Narrow"/>
                <w:b w:val="0"/>
                <w:sz w:val="20"/>
                <w:szCs w:val="20"/>
              </w:rPr>
              <w:t>202</w:t>
            </w:r>
            <w:ins w:id="5" w:author="Nehru Bhandaru" w:date="2022-01-04T14:35:00Z">
              <w:r w:rsidR="00EA00A9">
                <w:rPr>
                  <w:rFonts w:ascii="Arial Narrow" w:hAnsi="Arial Narrow"/>
                  <w:b w:val="0"/>
                  <w:sz w:val="20"/>
                  <w:szCs w:val="20"/>
                </w:rPr>
                <w:t>2</w:t>
              </w:r>
            </w:ins>
            <w:del w:id="6" w:author="Nehru Bhandaru" w:date="2022-01-04T14:35:00Z">
              <w:r w:rsidR="00C430FF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1</w:delText>
              </w:r>
            </w:del>
          </w:p>
        </w:tc>
      </w:tr>
      <w:tr w:rsidR="00CA09B2" w:rsidRPr="00383A59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Author(s):</w:t>
            </w:r>
          </w:p>
        </w:tc>
      </w:tr>
      <w:tr w:rsidR="00CA09B2" w:rsidRPr="00383A59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383A59" w:rsidRDefault="0062440B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email</w:t>
            </w:r>
          </w:p>
        </w:tc>
      </w:tr>
      <w:tr w:rsidR="00813B60" w:rsidRPr="00383A59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383A59" w:rsidRDefault="00655F9B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8" w:history="1">
              <w:r w:rsidR="00A4305A" w:rsidRPr="00383A5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</w:p>
    <w:p w14:paraId="1CE35D24" w14:textId="77777777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Abstract</w:t>
      </w:r>
    </w:p>
    <w:p w14:paraId="4254A6BD" w14:textId="5CA44DF2" w:rsidR="0055508E" w:rsidRPr="0055508E" w:rsidRDefault="007D7F7D" w:rsidP="0055508E">
      <w:pPr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This document </w:t>
      </w:r>
      <w:r w:rsidR="00F86050" w:rsidRPr="00383A59">
        <w:rPr>
          <w:rFonts w:ascii="Arial Narrow" w:hAnsi="Arial Narrow"/>
          <w:sz w:val="20"/>
          <w:szCs w:val="20"/>
        </w:rPr>
        <w:t>contains discussion</w:t>
      </w:r>
      <w:r w:rsidRPr="00383A59">
        <w:rPr>
          <w:rFonts w:ascii="Arial Narrow" w:hAnsi="Arial Narrow"/>
          <w:sz w:val="20"/>
          <w:szCs w:val="20"/>
        </w:rPr>
        <w:t xml:space="preserve"> and proposed resolutions for </w:t>
      </w:r>
      <w:r w:rsidR="0055508E">
        <w:rPr>
          <w:rFonts w:ascii="Arial Narrow" w:hAnsi="Arial Narrow"/>
          <w:sz w:val="20"/>
          <w:szCs w:val="20"/>
        </w:rPr>
        <w:t>some of the</w:t>
      </w:r>
      <w:r w:rsidRPr="00383A59">
        <w:rPr>
          <w:rFonts w:ascii="Arial Narrow" w:hAnsi="Arial Narrow"/>
          <w:sz w:val="20"/>
          <w:szCs w:val="20"/>
        </w:rPr>
        <w:t xml:space="preserve"> </w:t>
      </w:r>
      <w:r w:rsidR="00F86050" w:rsidRPr="00383A59">
        <w:rPr>
          <w:rFonts w:ascii="Arial Narrow" w:hAnsi="Arial Narrow"/>
          <w:sz w:val="20"/>
          <w:szCs w:val="20"/>
        </w:rPr>
        <w:t>comment</w:t>
      </w:r>
      <w:r w:rsidR="0055508E">
        <w:rPr>
          <w:rFonts w:ascii="Arial Narrow" w:hAnsi="Arial Narrow"/>
          <w:sz w:val="20"/>
          <w:szCs w:val="20"/>
        </w:rPr>
        <w:t xml:space="preserve">s from SA Ballot 1 on </w:t>
      </w:r>
      <w:r w:rsidR="0055508E" w:rsidRPr="0055508E">
        <w:rPr>
          <w:rFonts w:ascii="Arial Narrow" w:hAnsi="Arial Narrow"/>
          <w:sz w:val="20"/>
          <w:szCs w:val="20"/>
        </w:rPr>
        <w:t>P802.11az/D4.0</w:t>
      </w:r>
      <w:r w:rsidR="0055508E">
        <w:rPr>
          <w:rFonts w:ascii="Arial Narrow" w:hAnsi="Arial Narrow"/>
          <w:sz w:val="20"/>
          <w:szCs w:val="20"/>
        </w:rPr>
        <w:t>. Considered comments are:</w:t>
      </w:r>
      <w:r w:rsidR="0055508E" w:rsidRPr="0055508E">
        <w:t xml:space="preserve"> </w:t>
      </w:r>
      <w:bookmarkStart w:id="7" w:name="OLE_LINK41"/>
      <w:bookmarkStart w:id="8" w:name="OLE_LINK42"/>
      <w:bookmarkStart w:id="9" w:name="OLE_LINK43"/>
      <w:r w:rsidR="0055508E" w:rsidRPr="0055508E">
        <w:rPr>
          <w:rFonts w:ascii="Arial Narrow" w:hAnsi="Arial Narrow"/>
          <w:sz w:val="20"/>
          <w:szCs w:val="20"/>
        </w:rPr>
        <w:t>288269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288243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288055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287873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287834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287669</w:t>
      </w:r>
      <w:r w:rsidR="0055508E">
        <w:rPr>
          <w:rFonts w:ascii="Arial Narrow" w:hAnsi="Arial Narrow"/>
          <w:sz w:val="20"/>
          <w:szCs w:val="20"/>
        </w:rPr>
        <w:t xml:space="preserve">, and </w:t>
      </w:r>
      <w:r w:rsidR="0055508E" w:rsidRPr="0055508E">
        <w:rPr>
          <w:rFonts w:ascii="Arial Narrow" w:hAnsi="Arial Narrow"/>
          <w:sz w:val="20"/>
          <w:szCs w:val="20"/>
        </w:rPr>
        <w:t>287648</w:t>
      </w:r>
      <w:r w:rsidR="0055508E">
        <w:rPr>
          <w:rFonts w:ascii="Arial Narrow" w:hAnsi="Arial Narrow"/>
          <w:sz w:val="20"/>
          <w:szCs w:val="20"/>
        </w:rPr>
        <w:t>.</w:t>
      </w:r>
      <w:bookmarkEnd w:id="7"/>
      <w:bookmarkEnd w:id="8"/>
      <w:bookmarkEnd w:id="9"/>
    </w:p>
    <w:p w14:paraId="6E98D330" w14:textId="77EABB3A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031DA020" w14:textId="18C27399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Proposed changes are relative to </w:t>
      </w:r>
      <w:r w:rsidRPr="0055508E">
        <w:rPr>
          <w:rFonts w:ascii="Arial Narrow" w:hAnsi="Arial Narrow"/>
          <w:sz w:val="20"/>
          <w:szCs w:val="20"/>
        </w:rPr>
        <w:t>IEEE P802.11-REVme™/D0.4</w:t>
      </w:r>
      <w:r>
        <w:rPr>
          <w:rFonts w:ascii="Arial Narrow" w:hAnsi="Arial Narrow"/>
          <w:sz w:val="20"/>
          <w:szCs w:val="20"/>
        </w:rPr>
        <w:t>.</w:t>
      </w:r>
    </w:p>
    <w:p w14:paraId="5F4BF5EC" w14:textId="002643F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167E8B71" w14:textId="77777777" w:rsidR="0055508E" w:rsidRPr="00383A59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2B1E5238" w14:textId="32B3D20E" w:rsidR="001C2748" w:rsidRPr="00383A59" w:rsidRDefault="001C2748" w:rsidP="00F86050">
      <w:pPr>
        <w:shd w:val="clear" w:color="auto" w:fill="FFFFFF"/>
        <w:rPr>
          <w:rFonts w:ascii="Arial Narrow" w:hAnsi="Arial Narrow"/>
          <w:color w:val="FF0000"/>
          <w:sz w:val="20"/>
          <w:szCs w:val="20"/>
        </w:rPr>
      </w:pPr>
    </w:p>
    <w:p w14:paraId="378E24A6" w14:textId="36510CD0" w:rsidR="00F86050" w:rsidRPr="00383A59" w:rsidRDefault="00F86050">
      <w:pPr>
        <w:rPr>
          <w:rFonts w:ascii="Arial Narrow" w:hAnsi="Arial Narrow"/>
          <w:color w:val="FF0000"/>
          <w:sz w:val="20"/>
          <w:szCs w:val="20"/>
        </w:rPr>
      </w:pPr>
      <w:r w:rsidRPr="00383A59">
        <w:rPr>
          <w:rFonts w:ascii="Arial Narrow" w:hAnsi="Arial Narrow"/>
          <w:color w:val="FF0000"/>
          <w:sz w:val="20"/>
          <w:szCs w:val="20"/>
        </w:rPr>
        <w:br w:type="page"/>
      </w:r>
    </w:p>
    <w:p w14:paraId="489AAFC3" w14:textId="111A73ED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lastRenderedPageBreak/>
        <w:t>Revision Notes</w:t>
      </w:r>
    </w:p>
    <w:p w14:paraId="3EDE0E62" w14:textId="67DAA3C9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0DF21771" w14:textId="4DD9CAFE" w:rsidR="0080746B" w:rsidRDefault="003C51E9" w:rsidP="00A37A33">
      <w:pPr>
        <w:shd w:val="clear" w:color="auto" w:fill="FFFFFF"/>
        <w:rPr>
          <w:ins w:id="10" w:author="Nehru Bhandaru" w:date="2021-12-16T11:35:00Z"/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R0 – initial version</w:t>
      </w:r>
    </w:p>
    <w:p w14:paraId="374D63CB" w14:textId="1C6CAE97" w:rsidR="00B66659" w:rsidRDefault="00B66659" w:rsidP="00A37A33">
      <w:pPr>
        <w:shd w:val="clear" w:color="auto" w:fill="FFFFFF"/>
        <w:rPr>
          <w:ins w:id="11" w:author="Nehru Bhandaru" w:date="2022-01-04T14:35:00Z"/>
          <w:rFonts w:ascii="Arial Narrow" w:hAnsi="Arial Narrow"/>
          <w:color w:val="222222"/>
          <w:sz w:val="20"/>
          <w:szCs w:val="20"/>
        </w:rPr>
      </w:pPr>
      <w:ins w:id="12" w:author="Nehru Bhandaru" w:date="2021-12-16T11:35:00Z">
        <w:r>
          <w:rPr>
            <w:rFonts w:ascii="Arial Narrow" w:hAnsi="Arial Narrow"/>
            <w:color w:val="222222"/>
            <w:sz w:val="20"/>
            <w:szCs w:val="20"/>
          </w:rPr>
          <w:t>R1 – Update based on comments during 12/16 call</w:t>
        </w:r>
      </w:ins>
    </w:p>
    <w:p w14:paraId="13DB27E7" w14:textId="1C7CA839" w:rsidR="00EA00A9" w:rsidRPr="00383A59" w:rsidRDefault="00EA00A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ins w:id="13" w:author="Nehru Bhandaru" w:date="2022-01-04T14:35:00Z">
        <w:r>
          <w:rPr>
            <w:rFonts w:ascii="Arial Narrow" w:hAnsi="Arial Narrow"/>
            <w:color w:val="222222"/>
            <w:sz w:val="20"/>
            <w:szCs w:val="20"/>
          </w:rPr>
          <w:t>R2 – Update based on reflector email from Ali</w:t>
        </w:r>
      </w:ins>
    </w:p>
    <w:p w14:paraId="4C59ED14" w14:textId="77777777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71561797" w14:textId="3CB00ACA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References</w:t>
      </w:r>
    </w:p>
    <w:p w14:paraId="7674DC47" w14:textId="77777777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251E5B98" w14:textId="6154AA7D" w:rsidR="00A37A33" w:rsidRDefault="00A37A33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[1] </w:t>
      </w:r>
      <w:r w:rsidR="0055508E" w:rsidRPr="0055508E">
        <w:rPr>
          <w:rFonts w:ascii="Arial Narrow" w:hAnsi="Arial Narrow"/>
          <w:sz w:val="20"/>
          <w:szCs w:val="20"/>
        </w:rPr>
        <w:t>IEEE P802.11-REVme™/D0.4, October 2021</w:t>
      </w:r>
    </w:p>
    <w:p w14:paraId="081D6377" w14:textId="0C57671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[2] </w:t>
      </w:r>
      <w:r w:rsidRPr="0055508E">
        <w:rPr>
          <w:rFonts w:ascii="Arial Narrow" w:hAnsi="Arial Narrow"/>
          <w:sz w:val="20"/>
          <w:szCs w:val="20"/>
        </w:rPr>
        <w:t>P802.11az/D4.0, August 2021</w:t>
      </w:r>
    </w:p>
    <w:p w14:paraId="3DDDEFFC" w14:textId="6666CAB9" w:rsidR="007D7F7D" w:rsidRPr="00383A59" w:rsidRDefault="0055508E" w:rsidP="005550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983"/>
        <w:gridCol w:w="3122"/>
        <w:gridCol w:w="1904"/>
        <w:gridCol w:w="2624"/>
      </w:tblGrid>
      <w:tr w:rsidR="00B50890" w:rsidRPr="00383A59" w14:paraId="6B4D0C1A" w14:textId="77777777" w:rsidTr="0091340A">
        <w:trPr>
          <w:trHeight w:val="373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9168A8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3D669722" w14:textId="48D19430" w:rsidR="0091340A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Clause</w:t>
            </w:r>
          </w:p>
          <w:p w14:paraId="3164F7BA" w14:textId="4041F526" w:rsidR="007D7F7D" w:rsidRPr="0055508E" w:rsidRDefault="00A72F6F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Page</w:t>
            </w:r>
            <w:r w:rsidR="0055508E"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/Line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09807B3B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2104460D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C001C5E" w14:textId="77777777" w:rsidR="007D7F7D" w:rsidRPr="0055508E" w:rsidRDefault="007D7F7D" w:rsidP="00AE5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Resolution</w:t>
            </w:r>
          </w:p>
        </w:tc>
      </w:tr>
      <w:tr w:rsidR="00B2559B" w:rsidRPr="00383A59" w14:paraId="6BB2CB6B" w14:textId="77777777" w:rsidTr="0091340A">
        <w:trPr>
          <w:trHeight w:val="373"/>
          <w:jc w:val="center"/>
        </w:trPr>
        <w:tc>
          <w:tcPr>
            <w:tcW w:w="0" w:type="auto"/>
          </w:tcPr>
          <w:p w14:paraId="6AB3D671" w14:textId="7F789A6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288269</w:t>
            </w:r>
          </w:p>
        </w:tc>
        <w:tc>
          <w:tcPr>
            <w:tcW w:w="781" w:type="dxa"/>
          </w:tcPr>
          <w:p w14:paraId="17EDCD2E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11.21.6.3.4</w:t>
            </w:r>
          </w:p>
          <w:p w14:paraId="1036ADC8" w14:textId="4B46094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137.17</w:t>
            </w:r>
          </w:p>
        </w:tc>
        <w:tc>
          <w:tcPr>
            <w:tcW w:w="3265" w:type="dxa"/>
          </w:tcPr>
          <w:p w14:paraId="1CB58762" w14:textId="72A2D32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"When Management Frame Protection is negotiated for TB and non-TB ranging" - shouldn't this be in a more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gnereral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section, not restricted to secure LTF (+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bullett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points)</w:t>
            </w:r>
          </w:p>
        </w:tc>
        <w:tc>
          <w:tcPr>
            <w:tcW w:w="1963" w:type="dxa"/>
          </w:tcPr>
          <w:p w14:paraId="7B177724" w14:textId="6748808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move to subclause 11.21.6.3.1, page 127, line 20</w:t>
            </w:r>
          </w:p>
        </w:tc>
        <w:tc>
          <w:tcPr>
            <w:tcW w:w="2624" w:type="dxa"/>
          </w:tcPr>
          <w:p w14:paraId="701732A6" w14:textId="54F6C2A3" w:rsidR="0055508E" w:rsidRPr="00A1348C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14" w:author="Nehru Bhandaru" w:date="2022-01-05T11:08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15" w:author="Nehru Bhandaru" w:date="2022-01-05T11:08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t>Revise</w:t>
            </w:r>
          </w:p>
          <w:p w14:paraId="1995BA2A" w14:textId="201393A8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2A1468ED" w14:textId="72D0EF5E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in principle with the commentor. </w:t>
            </w:r>
            <w:proofErr w:type="gram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However</w:t>
            </w:r>
            <w:proofErr w:type="gram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11.21.6.3.1 applies to EDCA ranging also. Propose to move to 11.21.6.3.3 the section specific to TB and NTB ranging (to which MFP applies although there is no secure LTF)</w:t>
            </w:r>
          </w:p>
          <w:p w14:paraId="0AEDD86D" w14:textId="61948C03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ACC34B2" w14:textId="2BC608EC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Move the paragraph p137.17-20 to the more general section before 11.21.6.3.3 p135.37</w:t>
            </w:r>
          </w:p>
          <w:p w14:paraId="4E42974A" w14:textId="5BAF5330" w:rsidR="00AE58D7" w:rsidRPr="00AE58D7" w:rsidRDefault="00AE58D7" w:rsidP="00AE58D7">
            <w:pPr>
              <w:rPr>
                <w:rFonts w:ascii="Arial Narrow" w:hAnsi="Arial Narrow"/>
                <w:sz w:val="16"/>
                <w:szCs w:val="16"/>
                <w:lang w:eastAsia="ko-KR"/>
              </w:rPr>
            </w:pPr>
          </w:p>
        </w:tc>
      </w:tr>
      <w:tr w:rsidR="00B2559B" w:rsidRPr="00383A59" w14:paraId="5B495120" w14:textId="77777777" w:rsidTr="0091340A">
        <w:trPr>
          <w:trHeight w:val="373"/>
          <w:jc w:val="center"/>
        </w:trPr>
        <w:tc>
          <w:tcPr>
            <w:tcW w:w="0" w:type="auto"/>
          </w:tcPr>
          <w:p w14:paraId="25BD7B24" w14:textId="409557B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</w:p>
        </w:tc>
        <w:tc>
          <w:tcPr>
            <w:tcW w:w="781" w:type="dxa"/>
          </w:tcPr>
          <w:p w14:paraId="78FFEEE4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11.21.6.3.3</w:t>
            </w:r>
          </w:p>
          <w:p w14:paraId="7129DC02" w14:textId="4D0616E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135.37</w:t>
            </w:r>
          </w:p>
        </w:tc>
        <w:tc>
          <w:tcPr>
            <w:tcW w:w="3265" w:type="dxa"/>
          </w:tcPr>
          <w:p w14:paraId="6DEA20F3" w14:textId="37BC157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"An RSTA shall reject a request, unless the request is for passive TB ranging, if it has set the URNM-MFPR field of the RSNXE (#3940) to 1, and the ISTA has not successfully set up a PTKSA to protect IFTMR, IFTM and LMR frames exchanged between the RSTA and the ISTA." - create an exception for 20 MHz only STAs</w:t>
            </w:r>
          </w:p>
        </w:tc>
        <w:tc>
          <w:tcPr>
            <w:tcW w:w="1963" w:type="dxa"/>
          </w:tcPr>
          <w:p w14:paraId="49FEFD97" w14:textId="492360F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"An RSTA shall reject a request, if it has set the URNM-MFPR field of the RSNXE (#3940) to 1, and the ISTA has not successfully set up a PTKSA to protect IFTMR, IFTM and LMR frames exchanged between the RSTA and the ISTA, with the following exceptions: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) the request is for passive TB ranging, or ii) the request has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has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 Format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Bandwdith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value indicating 20 MHz bandwidth."</w:t>
            </w:r>
          </w:p>
        </w:tc>
        <w:tc>
          <w:tcPr>
            <w:tcW w:w="2624" w:type="dxa"/>
          </w:tcPr>
          <w:p w14:paraId="0B61E148" w14:textId="0F542F0B" w:rsidR="0055508E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A7831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2B9D8400" w14:textId="54DDC705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B28EE8B" w14:textId="01642DC0" w:rsidR="0091340A" w:rsidRP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in principle with the commentor. Currently implementations are certified that have the requested behavior. This is related to CID 287669. See discussion later in the document.</w:t>
            </w:r>
          </w:p>
          <w:p w14:paraId="009F9120" w14:textId="77777777" w:rsidR="008A7831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0F6BBB7" w14:textId="77777777" w:rsidR="008A7831" w:rsidRDefault="008A7831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</w:t>
            </w:r>
            <w:r w:rsid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Make changes for the CID described in </w:t>
            </w:r>
          </w:p>
          <w:p w14:paraId="10BB69EA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65378AC" w14:textId="5DB5D1F2" w:rsidR="0091340A" w:rsidRPr="008A7831" w:rsidRDefault="00A1348C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ins w:id="16" w:author="Nehru Bhandaru" w:date="2022-01-05T11:33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begin"/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 HYPERLINK "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17" w:author="Nehru Bhandaru" w:date="2022-01-05T11:33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https://mentor.ieee.org/802.11/dcn/21/11-21-1979-0</w:instrText>
            </w:r>
            <w:ins w:id="18" w:author="Nehru Bhandaru" w:date="2022-01-05T11:32:00Z">
              <w:r w:rsidRPr="00A1348C">
                <w:rPr>
                  <w:rFonts w:ascii="Arial Narrow" w:hAnsi="Arial Narrow"/>
                  <w:sz w:val="16"/>
                  <w:szCs w:val="16"/>
                  <w:lang w:eastAsia="ko-KR"/>
                  <w:rPrChange w:id="19" w:author="Nehru Bhandaru" w:date="2022-01-05T11:33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instrText>3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20" w:author="Nehru Bhandaru" w:date="2022-01-05T11:33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-00az-sa1-nb-crs-a.docx</w:instrText>
            </w:r>
            <w:ins w:id="21" w:author="Nehru Bhandaru" w:date="2022-01-05T11:33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" </w:instrText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separate"/>
              </w:r>
            </w:ins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22" w:author="Nehru Bhandaru" w:date="2022-01-05T11:33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https://mentor.ieee.org/802.11/dcn/21/11-21-1979-0</w:t>
            </w:r>
            <w:ins w:id="23" w:author="Nehru Bhandaru" w:date="2022-01-05T11:32:00Z">
              <w:r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24" w:author="Nehru Bhandaru" w:date="2022-01-05T11:33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t>3</w:t>
              </w:r>
            </w:ins>
            <w:del w:id="25" w:author="Nehru Bhandaru" w:date="2022-01-05T11:14:00Z">
              <w:r w:rsidRPr="00F95F2E" w:rsidDel="00A1348C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26" w:author="Nehru Bhandaru" w:date="2022-01-05T11:33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delText>0</w:delText>
              </w:r>
            </w:del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27" w:author="Nehru Bhandaru" w:date="2022-01-05T11:33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-00az-sa1-nb-crs-a.docx</w:t>
            </w:r>
            <w:ins w:id="28" w:author="Nehru Bhandaru" w:date="2022-01-05T11:33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end"/>
              </w:r>
            </w:ins>
          </w:p>
        </w:tc>
      </w:tr>
      <w:tr w:rsidR="00B2559B" w:rsidRPr="00383A59" w14:paraId="5D5FACAE" w14:textId="77777777" w:rsidTr="0091340A">
        <w:trPr>
          <w:trHeight w:val="373"/>
          <w:jc w:val="center"/>
        </w:trPr>
        <w:tc>
          <w:tcPr>
            <w:tcW w:w="0" w:type="auto"/>
          </w:tcPr>
          <w:p w14:paraId="1BF05C0D" w14:textId="59614F9D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288055</w:t>
            </w:r>
          </w:p>
        </w:tc>
        <w:tc>
          <w:tcPr>
            <w:tcW w:w="781" w:type="dxa"/>
          </w:tcPr>
          <w:p w14:paraId="63ED59E1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F0825C1" w14:textId="18299EA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23.41</w:t>
            </w:r>
          </w:p>
        </w:tc>
        <w:tc>
          <w:tcPr>
            <w:tcW w:w="3265" w:type="dxa"/>
          </w:tcPr>
          <w:p w14:paraId="269D3E72" w14:textId="4CEB2D3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The term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security negotiation authentication" is clumsy. Isn't the "security negotiation" == "authentication" or at least authentication is part of the "security negotiation".</w:t>
            </w:r>
          </w:p>
        </w:tc>
        <w:tc>
          <w:tcPr>
            <w:tcW w:w="1963" w:type="dxa"/>
          </w:tcPr>
          <w:p w14:paraId="79717374" w14:textId="755501E9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Change the term so that it aligns better with the other terms (open system authentication, shared key authentication, etc.). In each case it is "&lt;some characteristic&gt; authentication". Perhaps, in this case, it should simply be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authentication"</w:t>
            </w:r>
          </w:p>
        </w:tc>
        <w:tc>
          <w:tcPr>
            <w:tcW w:w="2624" w:type="dxa"/>
          </w:tcPr>
          <w:p w14:paraId="1780DA6A" w14:textId="77777777" w:rsidR="0055508E" w:rsidRPr="00A1348C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29" w:author="Nehru Bhandaru" w:date="2022-01-05T11:18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0" w:author="Nehru Bhandaru" w:date="2022-01-05T11:18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t>Reject</w:t>
            </w:r>
          </w:p>
          <w:p w14:paraId="6D8DC331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7821E3E" w14:textId="0979F7FC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Negotiation does not mean authentication. PASN sets up security context – e.g., PTKSA. Security negotiation may not include authentication, in general e.g., PSK modes. Open system authentication does not do any authentication (security wise) – and the authentication refers to 802.11 authentication (frame use)</w:t>
            </w:r>
          </w:p>
          <w:p w14:paraId="272B3A7E" w14:textId="406FB33D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183BFF3C" w14:textId="4779DDCE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Also note that FILS authentication is similar – Fast Initial Link Setup Authentication. I agree we could rename PASN w/ PASS (pre-association security setup), but I think there is enough contextual text that makes the intended semantics clear.</w:t>
            </w:r>
          </w:p>
          <w:p w14:paraId="66AFF6B5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0671364" w14:textId="164AC7E0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No change to the draft.</w:t>
            </w:r>
          </w:p>
        </w:tc>
      </w:tr>
      <w:tr w:rsidR="00B2559B" w:rsidRPr="00383A59" w14:paraId="48BECEB0" w14:textId="77777777" w:rsidTr="0091340A">
        <w:trPr>
          <w:trHeight w:val="373"/>
          <w:jc w:val="center"/>
        </w:trPr>
        <w:tc>
          <w:tcPr>
            <w:tcW w:w="0" w:type="auto"/>
          </w:tcPr>
          <w:p w14:paraId="186B7102" w14:textId="613B5960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288054</w:t>
            </w:r>
          </w:p>
        </w:tc>
        <w:tc>
          <w:tcPr>
            <w:tcW w:w="781" w:type="dxa"/>
          </w:tcPr>
          <w:p w14:paraId="0A24729C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CDB246D" w14:textId="7CDD47A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24.6</w:t>
            </w:r>
          </w:p>
        </w:tc>
        <w:tc>
          <w:tcPr>
            <w:tcW w:w="3265" w:type="dxa"/>
          </w:tcPr>
          <w:p w14:paraId="2E116D79" w14:textId="4D37BA2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 it really "prior to association", i.e.</w:t>
            </w:r>
            <w:r w:rsidR="00836468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association will necessarily happen? Or is it without association? Also, some unnecessary capitalization.</w:t>
            </w:r>
          </w:p>
        </w:tc>
        <w:tc>
          <w:tcPr>
            <w:tcW w:w="1963" w:type="dxa"/>
          </w:tcPr>
          <w:p w14:paraId="6DA188CE" w14:textId="12BBFFC8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"PASN authentication allows for the </w:t>
            </w:r>
            <w:bookmarkStart w:id="31" w:name="OLE_LINK49"/>
            <w:bookmarkStart w:id="32" w:name="OLE_LINK50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protection of Management frames without </w:t>
            </w:r>
            <w:bookmarkEnd w:id="31"/>
            <w:bookmarkEnd w:id="32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association."</w:t>
            </w:r>
          </w:p>
        </w:tc>
        <w:tc>
          <w:tcPr>
            <w:tcW w:w="2624" w:type="dxa"/>
          </w:tcPr>
          <w:p w14:paraId="2FB1FBC4" w14:textId="77777777" w:rsidR="0055508E" w:rsidRPr="00A1348C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3" w:author="Nehru Bhandaru" w:date="2022-01-05T11:21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4" w:author="Nehru Bhandaru" w:date="2022-01-05T11:21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t>Accept</w:t>
            </w:r>
          </w:p>
          <w:p w14:paraId="5A55D1C6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34F751" w14:textId="7F5F76FE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Change as suggested i.e.,</w:t>
            </w:r>
          </w:p>
          <w:p w14:paraId="4C84A791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690A3C79" w14:textId="55E52661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PASN authentication allows </w:t>
            </w:r>
            <w:r w:rsidRPr="00836468">
              <w:rPr>
                <w:rFonts w:ascii="Arial Narrow" w:hAnsi="Arial Narrow"/>
                <w:strike/>
                <w:color w:val="000000" w:themeColor="text1"/>
                <w:sz w:val="16"/>
                <w:szCs w:val="16"/>
                <w:u w:val="single"/>
                <w:lang w:eastAsia="ko-KR"/>
              </w:rPr>
              <w:t>Management Frame Protection prior to</w:t>
            </w: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protection of Management frames without association by establishing a PTKSA using authentication frames.</w:t>
            </w:r>
          </w:p>
        </w:tc>
      </w:tr>
      <w:tr w:rsidR="00B2559B" w:rsidRPr="00383A59" w14:paraId="5971DE66" w14:textId="77777777" w:rsidTr="0091340A">
        <w:trPr>
          <w:trHeight w:val="373"/>
          <w:jc w:val="center"/>
        </w:trPr>
        <w:tc>
          <w:tcPr>
            <w:tcW w:w="0" w:type="auto"/>
          </w:tcPr>
          <w:p w14:paraId="1229F6A6" w14:textId="6B788D6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287873</w:t>
            </w:r>
          </w:p>
        </w:tc>
        <w:tc>
          <w:tcPr>
            <w:tcW w:w="781" w:type="dxa"/>
          </w:tcPr>
          <w:p w14:paraId="7AA9774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11.21.6.4.5.3</w:t>
            </w:r>
          </w:p>
          <w:p w14:paraId="6EE7F932" w14:textId="08176C3B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174.19</w:t>
            </w:r>
          </w:p>
        </w:tc>
        <w:tc>
          <w:tcPr>
            <w:tcW w:w="3265" w:type="dxa"/>
            <w:vAlign w:val="bottom"/>
          </w:tcPr>
          <w:p w14:paraId="544FEA86" w14:textId="7D48D75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 the text "Or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ista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-iv for generating secure HE-LTF based on (#1830, #1832) the values of the Secure LTF Counter (#2289) and the corresponding Validation SAC subfields in the Secure LTF Parameters element in the last protected IFTM frame or last protected LMR frame, received from the RSTA; see 11.21.6.4.5.4 (Secure LTF octet stream generation)."  the Validation SAC is no longer needed as we changed derivation, see equation in P280L18-19</w:t>
            </w:r>
          </w:p>
        </w:tc>
        <w:tc>
          <w:tcPr>
            <w:tcW w:w="1963" w:type="dxa"/>
          </w:tcPr>
          <w:p w14:paraId="18E4FE29" w14:textId="06B3134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it to "Or the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ista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-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-iv for generating secure HE-LTF based on (#1830, #1832) the values of the Secure LTF Counter (#2289) subfield in the Secure LTF Parameters element in the last protected IFTM frame or last protected LMR frame, received from the RSTA; see 11.21.6.4.5.4 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lastRenderedPageBreak/>
              <w:t>(Secure LTF octet stream generation)."</w:t>
            </w:r>
          </w:p>
        </w:tc>
        <w:tc>
          <w:tcPr>
            <w:tcW w:w="2624" w:type="dxa"/>
          </w:tcPr>
          <w:p w14:paraId="14FB1554" w14:textId="77777777" w:rsidR="0055508E" w:rsidRPr="00A1348C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5" w:author="Nehru Bhandaru" w:date="2022-01-05T11:25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6" w:author="Nehru Bhandaru" w:date="2022-01-05T11:25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lastRenderedPageBreak/>
              <w:t>Accept</w:t>
            </w:r>
          </w:p>
          <w:p w14:paraId="3581139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03F5D3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with the commentor. Validation SAC is no longer used to derive LTF keys</w:t>
            </w:r>
          </w:p>
          <w:p w14:paraId="492B5C6C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3F71874" w14:textId="67C88B3E" w:rsidR="009B65EF" w:rsidRP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</w:t>
            </w: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E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ditor: Change as suggested, except in addition replace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values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by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(editorial change)</w:t>
            </w:r>
          </w:p>
        </w:tc>
      </w:tr>
      <w:tr w:rsidR="00B2559B" w:rsidRPr="00383A59" w14:paraId="0F073365" w14:textId="77777777" w:rsidTr="0091340A">
        <w:trPr>
          <w:trHeight w:val="373"/>
          <w:jc w:val="center"/>
        </w:trPr>
        <w:tc>
          <w:tcPr>
            <w:tcW w:w="0" w:type="auto"/>
          </w:tcPr>
          <w:p w14:paraId="009A46DB" w14:textId="224B626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287834</w:t>
            </w:r>
          </w:p>
        </w:tc>
        <w:tc>
          <w:tcPr>
            <w:tcW w:w="781" w:type="dxa"/>
          </w:tcPr>
          <w:p w14:paraId="40DAF91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9.3.1.19</w:t>
            </w:r>
          </w:p>
          <w:p w14:paraId="399CEEFD" w14:textId="13947D0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44.1</w:t>
            </w:r>
          </w:p>
        </w:tc>
        <w:tc>
          <w:tcPr>
            <w:tcW w:w="3265" w:type="dxa"/>
            <w:vAlign w:val="bottom"/>
          </w:tcPr>
          <w:p w14:paraId="548938ED" w14:textId="5FF8CBB9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Multi-bit field values should be specified as an integer.</w:t>
            </w:r>
          </w:p>
        </w:tc>
        <w:tc>
          <w:tcPr>
            <w:tcW w:w="1963" w:type="dxa"/>
          </w:tcPr>
          <w:p w14:paraId="01107BF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In table 9-23d, merge the two columns for B0 and B1 into one column.</w:t>
            </w:r>
          </w:p>
          <w:p w14:paraId="7070F07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And specify the NDPA Announcement Type subfield as an integer value.</w:t>
            </w:r>
          </w:p>
          <w:p w14:paraId="37C5425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I.e.</w:t>
            </w:r>
          </w:p>
          <w:p w14:paraId="258E2160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A334B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0 | VHT NDP Announcement frame</w:t>
            </w:r>
          </w:p>
          <w:p w14:paraId="08295BD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 | Ranging NDP Announcement frame</w:t>
            </w:r>
          </w:p>
          <w:p w14:paraId="35B441E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 | HE NDP Announcement frame</w:t>
            </w:r>
          </w:p>
          <w:p w14:paraId="2F59B94F" w14:textId="5F505696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 | Reserved</w:t>
            </w:r>
          </w:p>
        </w:tc>
        <w:tc>
          <w:tcPr>
            <w:tcW w:w="2624" w:type="dxa"/>
          </w:tcPr>
          <w:p w14:paraId="5FCF8DFA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37" w:author="Nehru Bhandaru" w:date="2022-01-05T11:29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t>Revise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1C2C7C3D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7DD2BDA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with the commentor. It seems to be the style in base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TGm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draft.</w:t>
            </w:r>
          </w:p>
          <w:p w14:paraId="18B8080E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69B9468" w14:textId="77777777" w:rsidR="0091340A" w:rsidRPr="0091340A" w:rsidRDefault="009B65EF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638F6141" w14:textId="77777777" w:rsidR="0091340A" w:rsidRDefault="0091340A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06E28DF1" w14:textId="0FAE0A56" w:rsidR="00B2559B" w:rsidRPr="00B2559B" w:rsidRDefault="00A1348C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ins w:id="38" w:author="Nehru Bhandaru" w:date="2022-01-05T11:31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begin"/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 HYPERLINK "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39" w:author="Nehru Bhandaru" w:date="2022-01-05T11:31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https://mentor.ieee.org/802.11/dcn/21/11-21-1979-0</w:instrText>
            </w:r>
            <w:ins w:id="40" w:author="Nehru Bhandaru" w:date="2022-01-05T11:30:00Z">
              <w:r w:rsidRPr="00A1348C">
                <w:rPr>
                  <w:rFonts w:ascii="Arial Narrow" w:hAnsi="Arial Narrow"/>
                  <w:sz w:val="16"/>
                  <w:szCs w:val="16"/>
                  <w:lang w:eastAsia="ko-KR"/>
                  <w:rPrChange w:id="41" w:author="Nehru Bhandaru" w:date="2022-01-05T11:31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instrText>3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42" w:author="Nehru Bhandaru" w:date="2022-01-05T11:31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-00az-sa1-nb-crs-a.docx</w:instrText>
            </w:r>
            <w:ins w:id="43" w:author="Nehru Bhandaru" w:date="2022-01-05T11:31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" </w:instrText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separate"/>
              </w:r>
            </w:ins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44" w:author="Nehru Bhandaru" w:date="2022-01-05T11:31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https://mentor.ieee.org/802.11/dcn/21/11-21-1979-0</w:t>
            </w:r>
            <w:ins w:id="45" w:author="Nehru Bhandaru" w:date="2022-01-05T11:30:00Z">
              <w:r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46" w:author="Nehru Bhandaru" w:date="2022-01-05T11:31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t>3</w:t>
              </w:r>
            </w:ins>
            <w:del w:id="47" w:author="Nehru Bhandaru" w:date="2022-01-05T11:25:00Z">
              <w:r w:rsidRPr="00F95F2E" w:rsidDel="00A1348C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48" w:author="Nehru Bhandaru" w:date="2022-01-05T11:31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delText>0</w:delText>
              </w:r>
            </w:del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49" w:author="Nehru Bhandaru" w:date="2022-01-05T11:31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-00az-sa1-nb-crs-a.docx</w:t>
            </w:r>
            <w:ins w:id="50" w:author="Nehru Bhandaru" w:date="2022-01-05T11:31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end"/>
              </w:r>
            </w:ins>
          </w:p>
          <w:p w14:paraId="2026E40B" w14:textId="3C6C16C4" w:rsidR="00B2559B" w:rsidRPr="0055508E" w:rsidRDefault="00B2559B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77837138" w14:textId="77777777" w:rsidTr="0091340A">
        <w:trPr>
          <w:trHeight w:val="373"/>
          <w:jc w:val="center"/>
        </w:trPr>
        <w:tc>
          <w:tcPr>
            <w:tcW w:w="0" w:type="auto"/>
          </w:tcPr>
          <w:p w14:paraId="1BB05C63" w14:textId="311409B1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287669</w:t>
            </w:r>
          </w:p>
        </w:tc>
        <w:tc>
          <w:tcPr>
            <w:tcW w:w="781" w:type="dxa"/>
          </w:tcPr>
          <w:p w14:paraId="0CFD614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9.4.2.241</w:t>
            </w:r>
          </w:p>
          <w:p w14:paraId="57D50B05" w14:textId="0ACA387F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71.20</w:t>
            </w:r>
          </w:p>
        </w:tc>
        <w:tc>
          <w:tcPr>
            <w:tcW w:w="3265" w:type="dxa"/>
            <w:vAlign w:val="bottom"/>
          </w:tcPr>
          <w:p w14:paraId="23149C7B" w14:textId="02C89F02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Bit 10 of the RSN Extension Element "URNM-MFPR" - we do not have enough flexibility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defintion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of this bit for AP policies</w:t>
            </w:r>
          </w:p>
        </w:tc>
        <w:tc>
          <w:tcPr>
            <w:tcW w:w="1963" w:type="dxa"/>
          </w:tcPr>
          <w:p w14:paraId="68C3D01B" w14:textId="0C13925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Amend meaning of this bit to carve out an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exeption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of other use cases, e.g., IoT, and/or create a second bit to support more differentiated policies</w:t>
            </w:r>
          </w:p>
        </w:tc>
        <w:tc>
          <w:tcPr>
            <w:tcW w:w="2624" w:type="dxa"/>
          </w:tcPr>
          <w:p w14:paraId="4BF1A73B" w14:textId="3BF706F3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4C70D929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9CB555A" w14:textId="77777777" w:rsidR="0055508E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This is related to CID </w:t>
            </w: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; the currently specified bit in RSNXE is for this behavior, but it has been used w/ an exemption for 20 MHz devices.</w:t>
            </w:r>
          </w:p>
          <w:p w14:paraId="56788D75" w14:textId="7B70EC3D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19D61C5D" w14:textId="77777777" w:rsidR="0091340A" w:rsidRP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460ACA64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703376B" w14:textId="01B2A687" w:rsidR="0091340A" w:rsidRPr="00B2559B" w:rsidRDefault="00A1348C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ins w:id="51" w:author="Nehru Bhandaru" w:date="2022-01-05T11:30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begin"/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 HYPERLINK "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52" w:author="Nehru Bhandaru" w:date="2022-01-05T11:30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https://mentor.ieee.org/802.11/dcn/21/11-21-1979-0</w:instrText>
            </w:r>
            <w:ins w:id="53" w:author="Nehru Bhandaru" w:date="2022-01-05T11:30:00Z">
              <w:r w:rsidRPr="00A1348C">
                <w:rPr>
                  <w:rFonts w:ascii="Arial Narrow" w:hAnsi="Arial Narrow"/>
                  <w:sz w:val="16"/>
                  <w:szCs w:val="16"/>
                  <w:lang w:eastAsia="ko-KR"/>
                  <w:rPrChange w:id="54" w:author="Nehru Bhandaru" w:date="2022-01-05T11:30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instrText>3</w:instrText>
              </w:r>
            </w:ins>
            <w:r w:rsidRPr="00A1348C">
              <w:rPr>
                <w:rFonts w:ascii="Arial Narrow" w:hAnsi="Arial Narrow"/>
                <w:sz w:val="16"/>
                <w:szCs w:val="16"/>
                <w:lang w:eastAsia="ko-KR"/>
                <w:rPrChange w:id="55" w:author="Nehru Bhandaru" w:date="2022-01-05T11:30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instrText>-00az-sa1-nb-crs-a.docx</w:instrText>
            </w:r>
            <w:ins w:id="56" w:author="Nehru Bhandaru" w:date="2022-01-05T11:30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instrText xml:space="preserve">" </w:instrText>
              </w:r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separate"/>
              </w:r>
            </w:ins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57" w:author="Nehru Bhandaru" w:date="2022-01-05T11:30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https://mentor.ieee.org/802.11/dcn/21/11-21-1979-0</w:t>
            </w:r>
            <w:ins w:id="58" w:author="Nehru Bhandaru" w:date="2022-01-05T11:30:00Z">
              <w:r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59" w:author="Nehru Bhandaru" w:date="2022-01-05T11:30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t>3</w:t>
              </w:r>
            </w:ins>
            <w:del w:id="60" w:author="Nehru Bhandaru" w:date="2022-01-05T11:30:00Z">
              <w:r w:rsidRPr="00F95F2E" w:rsidDel="00A1348C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  <w:rPrChange w:id="61" w:author="Nehru Bhandaru" w:date="2022-01-05T11:30:00Z">
                    <w:rPr>
                      <w:rStyle w:val="Hyperlink"/>
                      <w:rFonts w:ascii="Arial Narrow" w:hAnsi="Arial Narrow"/>
                      <w:sz w:val="16"/>
                      <w:szCs w:val="16"/>
                      <w:lang w:eastAsia="ko-KR"/>
                    </w:rPr>
                  </w:rPrChange>
                </w:rPr>
                <w:delText>0</w:delText>
              </w:r>
            </w:del>
            <w:r w:rsidRPr="00F95F2E">
              <w:rPr>
                <w:rStyle w:val="Hyperlink"/>
                <w:rFonts w:ascii="Arial Narrow" w:hAnsi="Arial Narrow"/>
                <w:sz w:val="16"/>
                <w:szCs w:val="16"/>
                <w:lang w:eastAsia="ko-KR"/>
                <w:rPrChange w:id="62" w:author="Nehru Bhandaru" w:date="2022-01-05T11:30:00Z">
                  <w:rPr>
                    <w:rStyle w:val="Hyperlink"/>
                    <w:rFonts w:ascii="Arial Narrow" w:hAnsi="Arial Narrow"/>
                    <w:sz w:val="16"/>
                    <w:szCs w:val="16"/>
                    <w:lang w:eastAsia="ko-KR"/>
                  </w:rPr>
                </w:rPrChange>
              </w:rPr>
              <w:t>-00az-sa1-nb-crs-a.docx</w:t>
            </w:r>
            <w:ins w:id="63" w:author="Nehru Bhandaru" w:date="2022-01-05T11:30:00Z">
              <w:r>
                <w:rPr>
                  <w:rFonts w:ascii="Arial Narrow" w:hAnsi="Arial Narrow"/>
                  <w:sz w:val="16"/>
                  <w:szCs w:val="16"/>
                  <w:lang w:eastAsia="ko-KR"/>
                </w:rPr>
                <w:fldChar w:fldCharType="end"/>
              </w:r>
            </w:ins>
          </w:p>
          <w:p w14:paraId="3623E35C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3B138934" w14:textId="18963B95" w:rsidR="0091340A" w:rsidRPr="00172FE9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5F76D0BB" w14:textId="77777777" w:rsidTr="0091340A">
        <w:trPr>
          <w:trHeight w:val="373"/>
          <w:jc w:val="center"/>
        </w:trPr>
        <w:tc>
          <w:tcPr>
            <w:tcW w:w="0" w:type="auto"/>
          </w:tcPr>
          <w:p w14:paraId="2D6AFEE2" w14:textId="660EA8B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287648</w:t>
            </w:r>
          </w:p>
        </w:tc>
        <w:tc>
          <w:tcPr>
            <w:tcW w:w="781" w:type="dxa"/>
          </w:tcPr>
          <w:p w14:paraId="4169E407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3.2</w:t>
            </w:r>
          </w:p>
          <w:p w14:paraId="7CC100DC" w14:textId="784CF4D0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21.4</w:t>
            </w:r>
          </w:p>
        </w:tc>
        <w:tc>
          <w:tcPr>
            <w:tcW w:w="3265" w:type="dxa"/>
            <w:vAlign w:val="bottom"/>
          </w:tcPr>
          <w:p w14:paraId="134AF32F" w14:textId="2C494D4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The definition of PASN Authentication frame is "An Authentication frame used in PASN"</w:t>
            </w:r>
          </w:p>
        </w:tc>
        <w:tc>
          <w:tcPr>
            <w:tcW w:w="1963" w:type="dxa"/>
          </w:tcPr>
          <w:p w14:paraId="3D5FFDE8" w14:textId="6440CF3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Remove or </w:t>
            </w:r>
            <w:proofErr w:type="gram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actually include</w:t>
            </w:r>
            <w:proofErr w:type="gram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information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that is not given in the name</w:t>
            </w:r>
          </w:p>
        </w:tc>
        <w:tc>
          <w:tcPr>
            <w:tcW w:w="2624" w:type="dxa"/>
          </w:tcPr>
          <w:p w14:paraId="15D18C84" w14:textId="77777777" w:rsidR="0055508E" w:rsidRPr="00A1348C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64" w:author="Nehru Bhandaru" w:date="2022-01-05T11:33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</w:pPr>
            <w:r w:rsidRPr="00A1348C">
              <w:rPr>
                <w:rFonts w:ascii="Arial Narrow" w:hAnsi="Arial Narrow"/>
                <w:color w:val="92D050"/>
                <w:sz w:val="16"/>
                <w:szCs w:val="16"/>
                <w:lang w:eastAsia="ko-KR"/>
                <w:rPrChange w:id="65" w:author="Nehru Bhandaru" w:date="2022-01-05T11:33:00Z">
                  <w:rPr>
                    <w:rFonts w:ascii="Arial Narrow" w:hAnsi="Arial Narrow"/>
                    <w:color w:val="C0504D" w:themeColor="accent2"/>
                    <w:sz w:val="16"/>
                    <w:szCs w:val="16"/>
                    <w:lang w:eastAsia="ko-KR"/>
                  </w:rPr>
                </w:rPrChange>
              </w:rPr>
              <w:t>Revise</w:t>
            </w:r>
          </w:p>
          <w:p w14:paraId="0B3C38F1" w14:textId="77777777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2748D56" w14:textId="2B90FDB8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Perhaps PASN could be expanded in the definition. </w:t>
            </w:r>
            <w:r w:rsid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This definition was added in response to an earlier comment that wanted the definition of that seemingly obvious definition…</w:t>
            </w:r>
          </w:p>
          <w:p w14:paraId="20B4A515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1433993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Replace the definition with</w:t>
            </w:r>
            <w:r w:rsidRP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68414E7F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260B089" w14:textId="13D9FBCB" w:rsidR="00785810" w:rsidRP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“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uthentication frame used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>Preassociation</w:t>
            </w:r>
            <w:proofErr w:type="spellEnd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security negotiation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”</w:t>
            </w:r>
          </w:p>
          <w:p w14:paraId="269C9116" w14:textId="64F91327" w:rsidR="00785810" w:rsidRPr="0055508E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41D77BEE" w14:textId="04AA1C1B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E41C195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BAC213D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7356CADB" w14:textId="77777777" w:rsidR="0055508E" w:rsidRPr="00383A59" w:rsidRDefault="0055508E" w:rsidP="008D5F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1FA7A011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C16C96B" w14:textId="6D959CA7" w:rsidR="00F06F2E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 w:rsidR="00B2559B" w:rsidRPr="00B2559B">
        <w:rPr>
          <w:rFonts w:ascii="Arial Narrow" w:hAnsi="Arial Narrow" w:cs="Arial"/>
          <w:b/>
          <w:bCs/>
          <w:color w:val="000000"/>
          <w:sz w:val="20"/>
          <w:szCs w:val="20"/>
        </w:rPr>
        <w:t>287834</w:t>
      </w:r>
    </w:p>
    <w:p w14:paraId="2FE5CE6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9F564A" w14:textId="1E2C4F3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0AED60C2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24E7A5E2" w14:textId="5C7B3B5A" w:rsidR="00172FE9" w:rsidRP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172FE9">
        <w:rPr>
          <w:rFonts w:ascii="Arial Narrow" w:hAnsi="Arial Narrow" w:cs="Arial"/>
          <w:color w:val="000000"/>
          <w:sz w:val="20"/>
          <w:szCs w:val="20"/>
        </w:rPr>
        <w:t>Table 9-23d style needs to change to specify values for integral subfields, rather than bit values.</w:t>
      </w:r>
    </w:p>
    <w:p w14:paraId="72989FA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DA0460E" w14:textId="3D06B5D2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726C656D" w14:textId="437BF63E" w:rsidR="00B2559B" w:rsidRDefault="00B2559B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5A274E1" w14:textId="522921D3" w:rsidR="00B2559B" w:rsidRDefault="00B2559B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Replace Table 9-28d - NDP Announcement frame variant encoding with the following table</w:t>
      </w:r>
    </w:p>
    <w:p w14:paraId="0F037738" w14:textId="77777777" w:rsidR="00172FE9" w:rsidRPr="00B2559B" w:rsidRDefault="00172FE9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7139F5CB" w14:textId="6A402196" w:rsidR="00F06F2E" w:rsidRPr="00383A59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90"/>
      </w:tblGrid>
      <w:tr w:rsidR="00172FE9" w14:paraId="5E1AD8F7" w14:textId="77777777" w:rsidTr="00172FE9">
        <w:trPr>
          <w:jc w:val="center"/>
        </w:trPr>
        <w:tc>
          <w:tcPr>
            <w:tcW w:w="2065" w:type="dxa"/>
          </w:tcPr>
          <w:p w14:paraId="5C4516B2" w14:textId="43298F75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Type subfield</w:t>
            </w:r>
          </w:p>
          <w:p w14:paraId="2FB49452" w14:textId="77777777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63A91D" w14:textId="2C715C3D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frame variant</w:t>
            </w:r>
          </w:p>
          <w:p w14:paraId="3DAAD785" w14:textId="77777777" w:rsidR="00172FE9" w:rsidRPr="00172FE9" w:rsidRDefault="00172FE9" w:rsidP="00172FE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</w:tr>
      <w:tr w:rsidR="00172FE9" w14:paraId="07984FCF" w14:textId="77777777" w:rsidTr="00172FE9">
        <w:trPr>
          <w:jc w:val="center"/>
        </w:trPr>
        <w:tc>
          <w:tcPr>
            <w:tcW w:w="2065" w:type="dxa"/>
          </w:tcPr>
          <w:p w14:paraId="470258CB" w14:textId="7E23349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0" w:type="dxa"/>
          </w:tcPr>
          <w:p w14:paraId="2844479D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VHT NDP Announcement frame </w:t>
            </w:r>
          </w:p>
          <w:p w14:paraId="40152E26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35C5A24C" w14:textId="77777777" w:rsidTr="00172FE9">
        <w:trPr>
          <w:jc w:val="center"/>
        </w:trPr>
        <w:tc>
          <w:tcPr>
            <w:tcW w:w="2065" w:type="dxa"/>
          </w:tcPr>
          <w:p w14:paraId="793A702B" w14:textId="6FA1E21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60941F07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Ranging NDP Announcement frame </w:t>
            </w:r>
          </w:p>
          <w:p w14:paraId="51EE15C2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1AAAFF09" w14:textId="77777777" w:rsidTr="00172FE9">
        <w:trPr>
          <w:jc w:val="center"/>
        </w:trPr>
        <w:tc>
          <w:tcPr>
            <w:tcW w:w="2065" w:type="dxa"/>
          </w:tcPr>
          <w:p w14:paraId="79F009E2" w14:textId="75780DB5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33D06364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HE NDP Announcement frame </w:t>
            </w:r>
          </w:p>
          <w:p w14:paraId="08B81FDC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0803209C" w14:textId="77777777" w:rsidTr="00172FE9">
        <w:trPr>
          <w:jc w:val="center"/>
        </w:trPr>
        <w:tc>
          <w:tcPr>
            <w:tcW w:w="2065" w:type="dxa"/>
          </w:tcPr>
          <w:p w14:paraId="2D06B405" w14:textId="19B2D4C3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7534DCAF" w14:textId="1E4ADC91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Reserved</w:t>
            </w:r>
          </w:p>
        </w:tc>
      </w:tr>
    </w:tbl>
    <w:p w14:paraId="2D7FBA53" w14:textId="33C1E41C" w:rsidR="00383A59" w:rsidRDefault="00383A59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058E628" w14:textId="5D825A28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6CC99143" w14:textId="5026E263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EC7D4BD" w14:textId="533962A0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440CDA3A" w14:textId="79CCAB6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287669 and 288243</w:t>
      </w:r>
    </w:p>
    <w:p w14:paraId="3BD8C565" w14:textId="06197D0D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ADF0888" w14:textId="795714B5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508E">
        <w:rPr>
          <w:rFonts w:ascii="Arial Narrow" w:hAnsi="Arial Narrow" w:cs="Arial"/>
          <w:color w:val="000000"/>
          <w:sz w:val="16"/>
          <w:szCs w:val="16"/>
        </w:rPr>
        <w:t xml:space="preserve">Bit 10 of the RSN Extension Element "URNM-MFPR" - we do not have enough flexibility in the </w:t>
      </w:r>
      <w:proofErr w:type="spellStart"/>
      <w:r w:rsidRPr="0055508E">
        <w:rPr>
          <w:rFonts w:ascii="Arial Narrow" w:hAnsi="Arial Narrow" w:cs="Arial"/>
          <w:color w:val="000000"/>
          <w:sz w:val="16"/>
          <w:szCs w:val="16"/>
        </w:rPr>
        <w:t>defintion</w:t>
      </w:r>
      <w:proofErr w:type="spellEnd"/>
      <w:r w:rsidRPr="0055508E">
        <w:rPr>
          <w:rFonts w:ascii="Arial Narrow" w:hAnsi="Arial Narrow" w:cs="Arial"/>
          <w:color w:val="000000"/>
          <w:sz w:val="16"/>
          <w:szCs w:val="16"/>
        </w:rPr>
        <w:t xml:space="preserve"> of this bit for AP policies</w:t>
      </w:r>
    </w:p>
    <w:p w14:paraId="1A551741" w14:textId="4D69EA4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34DCBE8" w14:textId="06AD55E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42C5706F" w14:textId="2B773348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5E97D8C" w14:textId="4199A239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Agree in principle with the commentor. </w:t>
      </w:r>
    </w:p>
    <w:p w14:paraId="3DF12C57" w14:textId="683ED1F5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4D09815D" w14:textId="5E337D6B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Some IoT etc., use cases exist that need to allow PASN without security w/ 20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MHz.</w:t>
      </w:r>
      <w:proofErr w:type="spellEnd"/>
    </w:p>
    <w:p w14:paraId="2923388C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36BA0041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WFA is using th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e 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current RSNXE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capability bit as described by the proposed change for CID 288243 by the commentor i.e., exempt 20 MHz BW STAs to allow certain use cases.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</w:t>
      </w:r>
    </w:p>
    <w:p w14:paraId="15B8DAF9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B6F28CB" w14:textId="18A89069" w:rsidR="0091340A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A new bit can be defined in RSNXE to disallow the exemption, for completeness and other environments that need to be more secure.</w:t>
      </w:r>
    </w:p>
    <w:p w14:paraId="3B09ECAB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6781C35B" w14:textId="5E2A7A7C" w:rsidR="0096789C" w:rsidRDefault="0091340A" w:rsidP="0091340A">
      <w:pPr>
        <w:autoSpaceDE w:val="0"/>
        <w:autoSpaceDN w:val="0"/>
        <w:adjustRightInd w:val="0"/>
        <w:rPr>
          <w:ins w:id="66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The corresponding RSNXE capability bit and MIB variables should be renamed or </w:t>
      </w:r>
      <w:r w:rsid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>extended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– as one might need another policy bit to disallow the exemption in the future for certain other deployments.</w:t>
      </w:r>
    </w:p>
    <w:p w14:paraId="1EA9E168" w14:textId="76391E02" w:rsidR="00B66659" w:rsidRDefault="00B66659" w:rsidP="0091340A">
      <w:pPr>
        <w:autoSpaceDE w:val="0"/>
        <w:autoSpaceDN w:val="0"/>
        <w:adjustRightInd w:val="0"/>
        <w:rPr>
          <w:ins w:id="67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1EE75AFD" w14:textId="77777777" w:rsidR="00B66659" w:rsidRDefault="00B66659" w:rsidP="0091340A">
      <w:pPr>
        <w:autoSpaceDE w:val="0"/>
        <w:autoSpaceDN w:val="0"/>
        <w:adjustRightInd w:val="0"/>
        <w:rPr>
          <w:ins w:id="68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69" w:author="Nehru Bhandaru" w:date="2021-12-16T11:2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Ali: Changes to ISTA behavior with the new definitions need to be specifi</w:t>
        </w:r>
      </w:ins>
      <w:ins w:id="70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ed. </w:t>
        </w:r>
      </w:ins>
    </w:p>
    <w:p w14:paraId="3A87B0BC" w14:textId="77777777" w:rsidR="00B66659" w:rsidRDefault="00B66659" w:rsidP="0091340A">
      <w:pPr>
        <w:autoSpaceDE w:val="0"/>
        <w:autoSpaceDN w:val="0"/>
        <w:adjustRightInd w:val="0"/>
        <w:rPr>
          <w:ins w:id="71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08411AA8" w14:textId="038EE5B1" w:rsidR="00B66659" w:rsidDel="00B66659" w:rsidRDefault="00B66659" w:rsidP="0091340A">
      <w:pPr>
        <w:autoSpaceDE w:val="0"/>
        <w:autoSpaceDN w:val="0"/>
        <w:adjustRightInd w:val="0"/>
        <w:rPr>
          <w:del w:id="72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73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Some current text seems to indicate ISTA sends FTM</w:t>
        </w:r>
      </w:ins>
    </w:p>
    <w:p w14:paraId="2A3C919B" w14:textId="62442200" w:rsidR="00B66659" w:rsidRDefault="00B66659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29927A4" w14:textId="18926851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B8A592" w14:textId="3BFECFBE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5B8979A7" w14:textId="1C97B2E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2B79D05" w14:textId="428073C8" w:rsidR="0096789C" w:rsidRPr="0096789C" w:rsidRDefault="0096789C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Add the following definition to §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</w:t>
      </w: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3.3 p21.31</w:t>
      </w:r>
    </w:p>
    <w:p w14:paraId="7A8EE47C" w14:textId="56E063EE" w:rsid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966771A" w14:textId="251997A7" w:rsidR="0096789C" w:rsidRP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  <w:u w:val="single"/>
        </w:rPr>
      </w:pPr>
      <w:r w:rsidRPr="0096789C">
        <w:rPr>
          <w:b/>
          <w:bCs/>
          <w:sz w:val="22"/>
          <w:szCs w:val="22"/>
          <w:u w:val="single"/>
        </w:rPr>
        <w:t>Unassociated Range Negotiation and Measurement Management Frame Protection Required Exempt 20MHz (URNM-MFPR-X20)</w:t>
      </w:r>
      <w:r w:rsidRPr="0096789C">
        <w:rPr>
          <w:sz w:val="22"/>
          <w:szCs w:val="22"/>
          <w:u w:val="single"/>
        </w:rPr>
        <w:t>: A security policy that specifies whether ranging frames are required to be protected without association if bandwidth greater than 20 MHz is used.</w:t>
      </w:r>
    </w:p>
    <w:p w14:paraId="4469628E" w14:textId="19F6B9D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3A2AAD6" w14:textId="77777777" w:rsidR="0096789C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Rename the row for the current definition for </w:t>
      </w:r>
      <w:r w:rsidR="0096789C"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1DFA5A05" w14:textId="5F0A914A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374BBFE" w14:textId="3AEE87E0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noProof/>
          <w:color w:val="C0504D" w:themeColor="accent2"/>
          <w:sz w:val="16"/>
          <w:szCs w:val="16"/>
          <w:lang w:eastAsia="ko-KR"/>
        </w:rPr>
        <w:drawing>
          <wp:inline distT="0" distB="0" distL="0" distR="0" wp14:anchorId="6BDF807A" wp14:editId="2966030C">
            <wp:extent cx="5903595" cy="77787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B60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6615DCF" w14:textId="285C25D2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69B109F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3BBCA63A" w14:textId="77777777" w:rsidTr="00F77435">
        <w:tc>
          <w:tcPr>
            <w:tcW w:w="3095" w:type="dxa"/>
          </w:tcPr>
          <w:p w14:paraId="62B9D247" w14:textId="2BE3578D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10</w:t>
            </w:r>
          </w:p>
        </w:tc>
        <w:tc>
          <w:tcPr>
            <w:tcW w:w="3096" w:type="dxa"/>
          </w:tcPr>
          <w:p w14:paraId="0DC4C995" w14:textId="1F8ED4D5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URNM-MFPR-X20</w:t>
            </w:r>
          </w:p>
        </w:tc>
        <w:tc>
          <w:tcPr>
            <w:tcW w:w="3096" w:type="dxa"/>
          </w:tcPr>
          <w:p w14:paraId="51762029" w14:textId="5B900C82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URNM-MFPR-X20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1.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 C.3 MIB detail.</w:t>
            </w:r>
          </w:p>
        </w:tc>
      </w:tr>
    </w:tbl>
    <w:p w14:paraId="2944B8FD" w14:textId="744BEE7D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20092195" w14:textId="195A01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12003A2B" w14:textId="3AAC28B4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Add additional ANA row for the current definition for </w:t>
      </w:r>
      <w:r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79A2420D" w14:textId="77777777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42DED0C5" w14:textId="77777777" w:rsidTr="00734A6D">
        <w:tc>
          <w:tcPr>
            <w:tcW w:w="3095" w:type="dxa"/>
          </w:tcPr>
          <w:p w14:paraId="31248E78" w14:textId="76D43E3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&lt;ANA-&lt;URNM-MFPR&gt;&gt;</w:t>
            </w:r>
          </w:p>
        </w:tc>
        <w:tc>
          <w:tcPr>
            <w:tcW w:w="3096" w:type="dxa"/>
          </w:tcPr>
          <w:p w14:paraId="627A5BD9" w14:textId="0721452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</w:t>
            </w:r>
          </w:p>
        </w:tc>
        <w:tc>
          <w:tcPr>
            <w:tcW w:w="3096" w:type="dxa"/>
          </w:tcPr>
          <w:p w14:paraId="0B226DE6" w14:textId="395633E9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2.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</w:p>
        </w:tc>
      </w:tr>
    </w:tbl>
    <w:p w14:paraId="2CF6C56A" w14:textId="7B082E89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3EE3522" w14:textId="64791A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D21CE1C" w14:textId="057B5E65" w:rsidR="00F77435" w:rsidRP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Change the type for the MIB variable dot11RSTARequiresPMFActivated to INTEGER that takes a defined set of values for the feature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P269.18 </w:t>
      </w:r>
    </w:p>
    <w:p w14:paraId="199D1C39" w14:textId="77777777" w:rsidR="00E4042A" w:rsidRDefault="00E4042A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B51347D" w14:textId="463C7D3B" w:rsidR="00F77435" w:rsidRPr="00E4042A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bookmarkStart w:id="74" w:name="OLE_LINK53"/>
      <w:bookmarkStart w:id="75" w:name="OLE_LINK54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</w:t>
      </w:r>
      <w:bookmarkEnd w:id="74"/>
      <w:bookmarkEnd w:id="75"/>
      <w:r w:rsidRPr="00E4042A">
        <w:rPr>
          <w:rFonts w:ascii="Arial Narrow" w:hAnsi="Arial Narrow"/>
          <w:strike/>
          <w:color w:val="000000" w:themeColor="text1"/>
          <w:sz w:val="16"/>
          <w:szCs w:val="16"/>
          <w:u w:val="single"/>
          <w:lang w:eastAsia="ko-KR"/>
        </w:rPr>
        <w:t>TruthValue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INTEGER,</w:t>
      </w:r>
    </w:p>
    <w:p w14:paraId="7052EDBB" w14:textId="38771120" w:rsidR="00F77435" w:rsidRDefault="00F77435" w:rsidP="00383A59">
      <w:pPr>
        <w:autoSpaceDE w:val="0"/>
        <w:autoSpaceDN w:val="0"/>
        <w:adjustRightInd w:val="0"/>
        <w:rPr>
          <w:sz w:val="22"/>
          <w:szCs w:val="22"/>
        </w:rPr>
      </w:pPr>
    </w:p>
    <w:p w14:paraId="4AD8CB92" w14:textId="22D9AEC5" w:rsid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MIB definition for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dot11RSTARequiresPMFActivated </w:t>
      </w:r>
      <w:r w:rsidR="00181351" w:rsidRPr="00181351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by the following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p271.7</w:t>
      </w:r>
    </w:p>
    <w:p w14:paraId="14128EAA" w14:textId="77777777" w:rsidR="00181351" w:rsidRPr="00F77435" w:rsidRDefault="00181351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A8DBCF6" w14:textId="07D09DB5" w:rsidR="00F77435" w:rsidRP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OBJECT-TYPE </w:t>
      </w:r>
    </w:p>
    <w:p w14:paraId="6A970633" w14:textId="78D22F4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lastRenderedPageBreak/>
        <w:t xml:space="preserve">SYNTAX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INTEGER {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 (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0), Required-X20M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(1),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(2)}</w:t>
      </w:r>
    </w:p>
    <w:p w14:paraId="3ED5D4C1" w14:textId="21882DE6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MAX-ACCESS read-write</w:t>
      </w:r>
    </w:p>
    <w:p w14:paraId="2C4FBE1D" w14:textId="46B73B7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STATUS current</w:t>
      </w:r>
    </w:p>
    <w:p w14:paraId="0A3D3BC0" w14:textId="702270D9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DESCRIPTION</w:t>
      </w:r>
    </w:p>
    <w:p w14:paraId="5310B53A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"This is a control variable. </w:t>
      </w:r>
    </w:p>
    <w:p w14:paraId="0B3B2BC1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It is written by an external management entity or the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SME.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3C3DF675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4854D54" w14:textId="2379CBAD" w:rsidR="00F77435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Changes take effect at the next occurrence of an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START.request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or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JOIN.request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primitive.</w:t>
      </w:r>
    </w:p>
    <w:p w14:paraId="12876240" w14:textId="6ED0DFC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E25CDC7" w14:textId="4C3679A8" w:rsidR="00181351" w:rsidRPr="00F77435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The attribute applies only to </w:t>
      </w:r>
      <w:proofErr w:type="spell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preassociation</w:t>
      </w:r>
      <w:proofErr w:type="spell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behavior.</w:t>
      </w:r>
    </w:p>
    <w:p w14:paraId="0E862F8A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39C19C2" w14:textId="326D832D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hen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, indicates that the station requires 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reporting.</w:t>
      </w:r>
    </w:p>
    <w:p w14:paraId="73939D99" w14:textId="0111EAF3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76F2334" w14:textId="335219E1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When 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(1), indicates that the station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 except those using a 20 MHz bandwidth for measurements.</w:t>
      </w:r>
    </w:p>
    <w:p w14:paraId="04B40D83" w14:textId="0A77048E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12F66446" w14:textId="0F6891C4" w:rsidR="00181351" w:rsidRPr="00E4042A" w:rsidRDefault="00E4042A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Otherwise,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when set to Inactive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(0), indicates that </w:t>
      </w:r>
      <w:r w:rsidR="00181351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is not required for ranging.</w:t>
      </w:r>
    </w:p>
    <w:p w14:paraId="3C57DDFF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443D0AE" w14:textId="7DAA9D3E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see 11.21.6.3.1 (General), and range measurement procedure; see 11.21.6.4.3 (TB ranging measurement exchange), 11.21.6.4.4 (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Non-TB</w:t>
      </w:r>
      <w:proofErr w:type="gram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measurement exchange); and 11.21.6.4.5 (Secure LTF in the TB and non-TB ranging measurement exchange protocol) to successfully negotiate a range measurement session; see 11.21.6.3.1(General)."</w:t>
      </w:r>
    </w:p>
    <w:p w14:paraId="38A968AC" w14:textId="70D3B3A4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DEFVAL 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{ 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</w:t>
      </w:r>
      <w:proofErr w:type="gramEnd"/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}</w:t>
      </w:r>
    </w:p>
    <w:p w14:paraId="35674F2F" w14:textId="77777777" w:rsidR="00E4042A" w:rsidRDefault="00E4042A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BD19EAE" w14:textId="151DA164" w:rsidR="00E4042A" w:rsidRDefault="00F77435" w:rsidP="00B13B53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proofErr w:type="gram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::</w:t>
      </w:r>
      <w:proofErr w:type="gram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= { dot11WirelessMgmtOptionsEntry 57 }</w:t>
      </w:r>
    </w:p>
    <w:p w14:paraId="1CE5D6E8" w14:textId="1522900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7BF4DBDF" w14:textId="1AC267AD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F1013B7" w14:textId="6ED82D21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paragraph at p125.24 about how URNM-MFPR is set </w:t>
      </w:r>
      <w:r w:rsidR="00B13B53">
        <w:rPr>
          <w:rFonts w:ascii="Arial Narrow" w:hAnsi="Arial Narrow"/>
          <w:color w:val="C0504D" w:themeColor="accent2"/>
          <w:sz w:val="16"/>
          <w:szCs w:val="16"/>
          <w:lang w:eastAsia="ko-KR"/>
        </w:rPr>
        <w:t>in RXNE</w:t>
      </w:r>
    </w:p>
    <w:p w14:paraId="693B34B8" w14:textId="77777777" w:rsidR="00E4042A" w:rsidRDefault="00E4042A" w:rsidP="00E4042A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D529B42" w14:textId="0A4FAC7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A STA in which dot11RSTARequiresPMFActivated is true shall set the URNM-MFPR field of the 24 RSNXE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3940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to 1. Otherwise, it shall set the URNM-MFPR field to 0.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5372E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</w:t>
      </w:r>
    </w:p>
    <w:p w14:paraId="2D97A819" w14:textId="2E188546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E8E8083" w14:textId="7841DF1F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7DBD9F20" w14:textId="160A66C3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95EB521" w14:textId="0BE90B88" w:rsidR="00176A21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 shall set the URNM-MFPR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 field to 0.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49EFEE17" w14:textId="77777777" w:rsidR="00176A21" w:rsidRDefault="00176A21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2AE68A8" w14:textId="23F815D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1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shall set the URNM-MFPR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to 0.</w:t>
      </w:r>
    </w:p>
    <w:p w14:paraId="7F6A43E6" w14:textId="2ABBBF40" w:rsidR="00B66659" w:rsidRDefault="00B66659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F3FA0EF" w14:textId="77777777" w:rsidR="00B66659" w:rsidRDefault="00B66659" w:rsidP="00B66659">
      <w:pPr>
        <w:autoSpaceDE w:val="0"/>
        <w:autoSpaceDN w:val="0"/>
        <w:adjustRightInd w:val="0"/>
        <w:rPr>
          <w:ins w:id="76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77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 xml:space="preserve">TGaz Editor:  Change p127 lines 26-32 </w:t>
        </w:r>
      </w:ins>
      <w:ins w:id="78" w:author="Nehru Bhandaru" w:date="2021-12-16T11:30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from</w:t>
        </w:r>
      </w:ins>
    </w:p>
    <w:p w14:paraId="0095F8F6" w14:textId="7A75E57E" w:rsidR="00B66659" w:rsidRDefault="00B66659" w:rsidP="00B66659">
      <w:pPr>
        <w:autoSpaceDE w:val="0"/>
        <w:autoSpaceDN w:val="0"/>
        <w:adjustRightInd w:val="0"/>
        <w:rPr>
          <w:ins w:id="79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5B146F96" w14:textId="3DDDA6DE" w:rsidR="00B66659" w:rsidRPr="00B66659" w:rsidRDefault="00B66659" w:rsidP="00B66659">
      <w:pPr>
        <w:autoSpaceDE w:val="0"/>
        <w:autoSpaceDN w:val="0"/>
        <w:adjustRightInd w:val="0"/>
        <w:rPr>
          <w:ins w:id="80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81" w:author="Nehru Bhandaru" w:date="2021-12-16T11:30:00Z">
            <w:rPr>
              <w:ins w:id="82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83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4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If an RSTA has set the URNM-MFPR field in the RSNXE to 1, in the cases listed above, an ISTA shall establish a PTKSA with that RSTA prior to initiating a fine timing measurement procedure negotiation with that RSTA. (#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85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3236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6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, 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87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5372E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8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)</w:t>
        </w:r>
      </w:ins>
    </w:p>
    <w:p w14:paraId="17F2072D" w14:textId="269FCE08" w:rsidR="00B66659" w:rsidRPr="00B66659" w:rsidRDefault="00B66659" w:rsidP="00B66659">
      <w:pPr>
        <w:autoSpaceDE w:val="0"/>
        <w:autoSpaceDN w:val="0"/>
        <w:adjustRightInd w:val="0"/>
        <w:rPr>
          <w:ins w:id="89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90" w:author="Nehru Bhandaru" w:date="2021-12-16T11:30:00Z">
            <w:rPr>
              <w:ins w:id="91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92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93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Furthermore, an RSTA shall reject a request in the cases listed above, if it has set the URNM-MFPR field of the RSNXE to 1, and the ISTA has not successfully set up a PTKSA to protect the FTMR frame, FTM and LMR frames exchanged between the RSTA and the ISTA. The RSTA may accept the request in the cases not listed above.</w:t>
        </w:r>
      </w:ins>
    </w:p>
    <w:p w14:paraId="0BCE0A82" w14:textId="77777777" w:rsidR="00B66659" w:rsidRDefault="00B66659" w:rsidP="00B66659">
      <w:pPr>
        <w:autoSpaceDE w:val="0"/>
        <w:autoSpaceDN w:val="0"/>
        <w:adjustRightInd w:val="0"/>
        <w:rPr>
          <w:ins w:id="94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41EE360" w14:textId="147C9E35" w:rsidR="00B66659" w:rsidRDefault="00B66659" w:rsidP="00B66659">
      <w:pPr>
        <w:autoSpaceDE w:val="0"/>
        <w:autoSpaceDN w:val="0"/>
        <w:adjustRightInd w:val="0"/>
        <w:rPr>
          <w:ins w:id="95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96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to the following</w:t>
        </w:r>
      </w:ins>
    </w:p>
    <w:p w14:paraId="0005882F" w14:textId="77777777" w:rsidR="00B66659" w:rsidRDefault="00B66659" w:rsidP="00B66659">
      <w:pPr>
        <w:autoSpaceDE w:val="0"/>
        <w:autoSpaceDN w:val="0"/>
        <w:adjustRightInd w:val="0"/>
        <w:rPr>
          <w:ins w:id="97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C87B7B9" w14:textId="0FF348B8" w:rsidR="00B66659" w:rsidRDefault="00B66659" w:rsidP="00B66659">
      <w:pPr>
        <w:pStyle w:val="Default"/>
        <w:rPr>
          <w:ins w:id="98" w:author="Nehru Bhandaru" w:date="2021-12-16T11:35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99" w:author="Nehru Bhandaru" w:date="2021-12-16T11:10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In th</w:t>
        </w:r>
      </w:ins>
      <w:ins w:id="100" w:author="Nehru Bhandaru" w:date="2021-12-16T11:1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 cases listed above</w:t>
        </w:r>
      </w:ins>
    </w:p>
    <w:p w14:paraId="03397212" w14:textId="77777777" w:rsidR="00B66659" w:rsidRDefault="00B66659" w:rsidP="00B66659">
      <w:pPr>
        <w:pStyle w:val="Default"/>
        <w:rPr>
          <w:ins w:id="101" w:author="Nehru Bhandaru" w:date="2021-12-16T11:10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56C3914D" w14:textId="2D787982" w:rsidR="00B66659" w:rsidRPr="00B66659" w:rsidRDefault="00B66659" w:rsidP="00B66659">
      <w:pPr>
        <w:pStyle w:val="Default"/>
        <w:numPr>
          <w:ilvl w:val="0"/>
          <w:numId w:val="37"/>
        </w:numPr>
        <w:rPr>
          <w:ins w:id="102" w:author="Nehru Bhandaru" w:date="2021-12-16T11:1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103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If an RSTA has set the URNM-MFPR field in the RSNXE to 1</w:t>
        </w:r>
      </w:ins>
      <w:ins w:id="104" w:author="Nehru Bhandaru" w:date="2022-01-04T14:39:00Z">
        <w:r w:rsid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regardless of the setting in the </w:t>
        </w:r>
      </w:ins>
      <w:ins w:id="105" w:author="Nehru Bhandaru" w:date="2022-01-04T14:40:00Z">
        <w:r w:rsidR="00EA00A9" w:rsidRP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URNM-MFPR-X20 field</w:t>
        </w:r>
      </w:ins>
      <w:ins w:id="106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</w:t>
        </w:r>
      </w:ins>
      <w:ins w:id="107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an ISTA shall </w:t>
        </w:r>
      </w:ins>
      <w:ins w:id="108" w:author="Nehru Bhandaru" w:date="2021-12-16T11:12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establish a PTKSA with that RSTA prior to initiating a fine timing measurement procedure negotiation with that RSTA</w:t>
        </w:r>
      </w:ins>
      <w:ins w:id="109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. (#3236, #5372E)</w:t>
        </w:r>
      </w:ins>
      <w:ins w:id="110" w:author="Nehru Bhandaru" w:date="2021-12-16T11:2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.</w:t>
        </w:r>
      </w:ins>
    </w:p>
    <w:p w14:paraId="72B77015" w14:textId="54BC65AB" w:rsidR="00B66659" w:rsidRPr="00B66659" w:rsidRDefault="00B66659">
      <w:pPr>
        <w:pStyle w:val="Default"/>
        <w:numPr>
          <w:ilvl w:val="0"/>
          <w:numId w:val="37"/>
        </w:numPr>
        <w:rPr>
          <w:ins w:id="111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  <w:pPrChange w:id="112" w:author="Nehru Bhandaru" w:date="2021-12-16T11:27:00Z">
          <w:pPr>
            <w:pStyle w:val="Default"/>
          </w:pPr>
        </w:pPrChange>
      </w:pPr>
      <w:ins w:id="113" w:author="Nehru Bhandaru" w:date="2021-12-16T11:0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If the RSTA has set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URNM-MFPR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-X20 field in the RSNXE to 1</w:t>
        </w:r>
      </w:ins>
      <w:ins w:id="114" w:author="Nehru Bhandaru" w:date="2021-12-16T11:1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an ISTA shall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establish a PTKSA with that RSTA prior to initiating a fine timing measurement procedure negotiation with that RSTA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unless</w:t>
        </w:r>
      </w:ins>
      <w:ins w:id="115" w:author="Nehru Bhandaru" w:date="2021-12-16T11:1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</w:t>
        </w:r>
      </w:ins>
      <w:ins w:id="116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Format </w:t>
        </w:r>
      </w:ins>
      <w:ins w:id="117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118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d Bandwidth subfield of the Ranging Parameters field</w:t>
        </w:r>
      </w:ins>
      <w:ins w:id="119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(</w:t>
        </w:r>
      </w:ins>
      <w:ins w:id="120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see 9.4.2.298 (Ranging Parameters element)</w:t>
        </w:r>
      </w:ins>
      <w:ins w:id="121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) </w:t>
        </w:r>
      </w:ins>
      <w:ins w:id="122" w:author="Nehru Bhandaru" w:date="2022-01-04T14:36:00Z">
        <w:r w:rsid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in the IFTMR </w:t>
        </w:r>
      </w:ins>
      <w:ins w:id="123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indicates a 20 MHz Bandwidth.</w:t>
        </w:r>
      </w:ins>
    </w:p>
    <w:p w14:paraId="61B886BB" w14:textId="382C20CE" w:rsidR="00B66659" w:rsidRPr="00B66659" w:rsidRDefault="00B6665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124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  <w:rPrChange w:id="125" w:author="Nehru Bhandaru" w:date="2021-12-16T11:27:00Z">
            <w:rPr>
              <w:ins w:id="126" w:author="Nehru Bhandaru" w:date="2021-12-16T11:08:00Z"/>
              <w:lang w:eastAsia="ko-KR"/>
            </w:rPr>
          </w:rPrChange>
        </w:rPr>
        <w:pPrChange w:id="127" w:author="Nehru Bhandaru" w:date="2021-12-16T11:27:00Z">
          <w:pPr>
            <w:autoSpaceDE w:val="0"/>
            <w:autoSpaceDN w:val="0"/>
            <w:adjustRightInd w:val="0"/>
          </w:pPr>
        </w:pPrChange>
      </w:pPr>
      <w:ins w:id="128" w:author="Nehru Bhandaru" w:date="2021-12-16T11:1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129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30" w:author="Nehru Bhandaru" w:date="2021-12-16T11:11:00Z">
              <w:rPr>
                <w:lang w:eastAsia="ko-KR"/>
              </w:rPr>
            </w:rPrChange>
          </w:rPr>
          <w:t xml:space="preserve"> RSTA shall reject a</w:t>
        </w:r>
      </w:ins>
      <w:ins w:id="131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n</w:t>
        </w:r>
      </w:ins>
      <w:ins w:id="132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33" w:author="Nehru Bhandaru" w:date="2021-12-16T11:11:00Z">
              <w:rPr>
                <w:lang w:eastAsia="ko-KR"/>
              </w:rPr>
            </w:rPrChange>
          </w:rPr>
          <w:t xml:space="preserve"> </w:t>
        </w:r>
      </w:ins>
      <w:ins w:id="134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FTM </w:t>
        </w:r>
      </w:ins>
      <w:ins w:id="135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36" w:author="Nehru Bhandaru" w:date="2021-12-16T11:11:00Z">
              <w:rPr>
                <w:lang w:eastAsia="ko-KR"/>
              </w:rPr>
            </w:rPrChange>
          </w:rPr>
          <w:t xml:space="preserve">request, if </w:t>
        </w:r>
      </w:ins>
      <w:ins w:id="137" w:author="Nehru Bhandaru" w:date="2021-12-16T11:2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 PTKSA was required</w:t>
        </w:r>
      </w:ins>
      <w:ins w:id="138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39" w:author="Nehru Bhandaru" w:date="2021-12-16T11:11:00Z">
              <w:rPr>
                <w:lang w:eastAsia="ko-KR"/>
              </w:rPr>
            </w:rPrChange>
          </w:rPr>
          <w:t xml:space="preserve">, and the ISTA has not successfully set up a PTKSA to </w:t>
        </w:r>
      </w:ins>
      <w:ins w:id="140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allow </w:t>
        </w:r>
      </w:ins>
      <w:ins w:id="141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42" w:author="Nehru Bhandaru" w:date="2021-12-16T11:11:00Z">
              <w:rPr>
                <w:lang w:eastAsia="ko-KR"/>
              </w:rPr>
            </w:rPrChange>
          </w:rPr>
          <w:t>protect</w:t>
        </w:r>
      </w:ins>
      <w:ins w:id="143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ion of</w:t>
        </w:r>
      </w:ins>
      <w:ins w:id="144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145" w:author="Nehru Bhandaru" w:date="2021-12-16T11:11:00Z">
              <w:rPr>
                <w:lang w:eastAsia="ko-KR"/>
              </w:rPr>
            </w:rPrChange>
          </w:rPr>
          <w:t xml:space="preserve"> the FTMR frame, FTM and LMR frames exchanged between the RSTA and the ISTA. </w:t>
        </w:r>
      </w:ins>
    </w:p>
    <w:p w14:paraId="158E9644" w14:textId="77777777" w:rsidR="00B66659" w:rsidRDefault="00B66659" w:rsidP="00B66659">
      <w:pPr>
        <w:autoSpaceDE w:val="0"/>
        <w:autoSpaceDN w:val="0"/>
        <w:adjustRightInd w:val="0"/>
        <w:rPr>
          <w:ins w:id="146" w:author="Nehru Bhandaru" w:date="2021-12-16T11:28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F15B050" w14:textId="51145F08" w:rsidR="00B66659" w:rsidRPr="00B66659" w:rsidRDefault="00B66659" w:rsidP="00B66659">
      <w:pPr>
        <w:autoSpaceDE w:val="0"/>
        <w:autoSpaceDN w:val="0"/>
        <w:adjustRightInd w:val="0"/>
        <w:rPr>
          <w:ins w:id="147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148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The RSTA may accept the request in the cases not listed above.</w:t>
        </w:r>
      </w:ins>
    </w:p>
    <w:p w14:paraId="49CAD077" w14:textId="77F1A03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815076E" w14:textId="77777777" w:rsidR="00E4042A" w:rsidRP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sectPr w:rsidR="00E4042A" w:rsidRPr="00E4042A" w:rsidSect="004D4962">
      <w:headerReference w:type="default" r:id="rId10"/>
      <w:footerReference w:type="default" r:id="rId11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517A" w14:textId="77777777" w:rsidR="00655F9B" w:rsidRDefault="00655F9B">
      <w:r>
        <w:separator/>
      </w:r>
    </w:p>
  </w:endnote>
  <w:endnote w:type="continuationSeparator" w:id="0">
    <w:p w14:paraId="236B66DE" w14:textId="77777777" w:rsidR="00655F9B" w:rsidRDefault="006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_-_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55B0F2E9" w:rsidR="00A96DBB" w:rsidRDefault="00B549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1FC3" w14:textId="77777777" w:rsidR="00655F9B" w:rsidRDefault="00655F9B">
      <w:r>
        <w:separator/>
      </w:r>
    </w:p>
  </w:footnote>
  <w:footnote w:type="continuationSeparator" w:id="0">
    <w:p w14:paraId="6A579E74" w14:textId="77777777" w:rsidR="00655F9B" w:rsidRDefault="0065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07067521" w:rsidR="00A96DBB" w:rsidRDefault="00315DA7">
    <w:pPr>
      <w:pStyle w:val="Header"/>
      <w:tabs>
        <w:tab w:val="clear" w:pos="6480"/>
        <w:tab w:val="center" w:pos="4680"/>
        <w:tab w:val="right" w:pos="9360"/>
      </w:tabs>
    </w:pPr>
    <w:del w:id="149" w:author="Nehru Bhandaru" w:date="2022-01-04T14:34:00Z">
      <w:r w:rsidDel="00EA00A9">
        <w:delText>December</w:delText>
      </w:r>
      <w:r w:rsidR="00160CD4" w:rsidDel="00EA00A9">
        <w:delText xml:space="preserve"> </w:delText>
      </w:r>
    </w:del>
    <w:ins w:id="150" w:author="Nehru Bhandaru" w:date="2022-01-04T14:34:00Z">
      <w:r w:rsidR="00EA00A9">
        <w:t xml:space="preserve">January </w:t>
      </w:r>
    </w:ins>
    <w:del w:id="151" w:author="Nehru Bhandaru" w:date="2022-01-04T14:34:00Z">
      <w:r w:rsidR="00F86050" w:rsidDel="00EA00A9">
        <w:delText>2021</w:delText>
      </w:r>
    </w:del>
    <w:ins w:id="152" w:author="Nehru Bhandaru" w:date="2022-01-04T14:34:00Z">
      <w:r w:rsidR="00EA00A9">
        <w:t>2022</w:t>
      </w:r>
    </w:ins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2559B">
      <w:t>1979r</w:t>
    </w:r>
    <w:ins w:id="153" w:author="Nehru Bhandaru" w:date="2022-01-05T11:07:00Z">
      <w:r w:rsidR="00A1348C">
        <w:t>3</w:t>
      </w:r>
    </w:ins>
    <w:del w:id="154" w:author="Nehru Bhandaru" w:date="2021-12-16T11:36:00Z">
      <w:r w:rsidR="00B2559B" w:rsidDel="00B66659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1EE25BE"/>
    <w:multiLevelType w:val="hybridMultilevel"/>
    <w:tmpl w:val="379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0F184E"/>
    <w:multiLevelType w:val="hybridMultilevel"/>
    <w:tmpl w:val="2F8E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3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29"/>
  </w:num>
  <w:num w:numId="12">
    <w:abstractNumId w:val="12"/>
  </w:num>
  <w:num w:numId="13">
    <w:abstractNumId w:val="34"/>
  </w:num>
  <w:num w:numId="14">
    <w:abstractNumId w:val="6"/>
  </w:num>
  <w:num w:numId="15">
    <w:abstractNumId w:val="27"/>
  </w:num>
  <w:num w:numId="16">
    <w:abstractNumId w:val="31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22"/>
  </w:num>
  <w:num w:numId="22">
    <w:abstractNumId w:val="26"/>
  </w:num>
  <w:num w:numId="23">
    <w:abstractNumId w:val="11"/>
  </w:num>
  <w:num w:numId="24">
    <w:abstractNumId w:val="4"/>
  </w:num>
  <w:num w:numId="25">
    <w:abstractNumId w:val="19"/>
  </w:num>
  <w:num w:numId="26">
    <w:abstractNumId w:val="10"/>
  </w:num>
  <w:num w:numId="27">
    <w:abstractNumId w:val="25"/>
  </w:num>
  <w:num w:numId="28">
    <w:abstractNumId w:val="16"/>
  </w:num>
  <w:num w:numId="29">
    <w:abstractNumId w:val="32"/>
  </w:num>
  <w:num w:numId="30">
    <w:abstractNumId w:val="9"/>
  </w:num>
  <w:num w:numId="31">
    <w:abstractNumId w:val="15"/>
  </w:num>
  <w:num w:numId="32">
    <w:abstractNumId w:val="21"/>
  </w:num>
  <w:num w:numId="33">
    <w:abstractNumId w:val="20"/>
  </w:num>
  <w:num w:numId="34">
    <w:abstractNumId w:val="30"/>
  </w:num>
  <w:num w:numId="35">
    <w:abstractNumId w:val="17"/>
  </w:num>
  <w:num w:numId="36">
    <w:abstractNumId w:val="1"/>
  </w:num>
  <w:num w:numId="3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hru Bhandaru">
    <w15:presenceInfo w15:providerId="AD" w15:userId="S::nehru.bhandaru@broadcom.com::a37da087-a6d6-4640-ba48-6361a126d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2D1F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2FE9"/>
    <w:rsid w:val="00173D75"/>
    <w:rsid w:val="001759F5"/>
    <w:rsid w:val="001767A8"/>
    <w:rsid w:val="00176A21"/>
    <w:rsid w:val="00177778"/>
    <w:rsid w:val="00177A65"/>
    <w:rsid w:val="00180254"/>
    <w:rsid w:val="00181351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3D2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5DA7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3A59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4F676A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508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1B5D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5F9B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77DCD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810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468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A7831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40A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6789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A6C87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5EF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501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348C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58D7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3B53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59B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7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890"/>
    <w:rsid w:val="00B50A7D"/>
    <w:rsid w:val="00B50C9E"/>
    <w:rsid w:val="00B50D54"/>
    <w:rsid w:val="00B50F30"/>
    <w:rsid w:val="00B52CC5"/>
    <w:rsid w:val="00B53A00"/>
    <w:rsid w:val="00B5427F"/>
    <w:rsid w:val="00B54297"/>
    <w:rsid w:val="00B54945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659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0776"/>
    <w:rsid w:val="00BB11F6"/>
    <w:rsid w:val="00BB1E74"/>
    <w:rsid w:val="00BB2201"/>
    <w:rsid w:val="00BB2538"/>
    <w:rsid w:val="00BB2F14"/>
    <w:rsid w:val="00BB3A74"/>
    <w:rsid w:val="00BB44C9"/>
    <w:rsid w:val="00BB4581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AF7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042A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0A9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77435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06E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6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2112</Words>
  <Characters>10877</Characters>
  <Application>Microsoft Office Word</Application>
  <DocSecurity>0</DocSecurity>
  <Lines>310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Nehru Bhandaru</cp:lastModifiedBy>
  <cp:revision>8</cp:revision>
  <cp:lastPrinted>2020-01-24T21:45:00Z</cp:lastPrinted>
  <dcterms:created xsi:type="dcterms:W3CDTF">2021-12-08T00:30:00Z</dcterms:created>
  <dcterms:modified xsi:type="dcterms:W3CDTF">2022-01-05T19:34:00Z</dcterms:modified>
  <cp:category/>
</cp:coreProperties>
</file>