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B874" w14:textId="77777777" w:rsidR="00CA09B2" w:rsidRPr="00383A59" w:rsidRDefault="00CA09B2" w:rsidP="001E0AC0">
      <w:pPr>
        <w:pStyle w:val="T1"/>
        <w:pBdr>
          <w:bottom w:val="single" w:sz="6" w:space="31" w:color="auto"/>
        </w:pBdr>
        <w:spacing w:after="240"/>
        <w:rPr>
          <w:rFonts w:ascii="Arial Narrow" w:hAnsi="Arial Narrow"/>
          <w:b w:val="0"/>
          <w:sz w:val="20"/>
          <w:szCs w:val="20"/>
        </w:rPr>
      </w:pPr>
      <w:r w:rsidRPr="00383A59">
        <w:rPr>
          <w:rFonts w:ascii="Arial Narrow" w:hAnsi="Arial Narrow"/>
          <w:b w:val="0"/>
          <w:sz w:val="20"/>
          <w:szCs w:val="20"/>
        </w:rPr>
        <w:t>IEEE P802.11</w:t>
      </w:r>
      <w:r w:rsidRPr="00383A59">
        <w:rPr>
          <w:rFonts w:ascii="Arial Narrow" w:hAnsi="Arial Narrow"/>
          <w:b w:val="0"/>
          <w:sz w:val="20"/>
          <w:szCs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582"/>
        <w:gridCol w:w="2549"/>
        <w:gridCol w:w="1606"/>
        <w:gridCol w:w="2021"/>
      </w:tblGrid>
      <w:tr w:rsidR="00CA09B2" w:rsidRPr="00383A59" w14:paraId="0571FED7" w14:textId="77777777" w:rsidTr="00C957F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932150" w14:textId="641E5BCD" w:rsidR="00CA09B2" w:rsidRPr="00383A59" w:rsidRDefault="00F86050" w:rsidP="004628C1">
            <w:pPr>
              <w:pStyle w:val="T2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 xml:space="preserve">Some </w:t>
            </w:r>
            <w:r w:rsidR="0055508E">
              <w:rPr>
                <w:rFonts w:ascii="Arial Narrow" w:hAnsi="Arial Narrow"/>
                <w:b w:val="0"/>
                <w:sz w:val="20"/>
                <w:szCs w:val="20"/>
              </w:rPr>
              <w:t>TGaz</w:t>
            </w: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 w:rsidR="0055508E">
              <w:rPr>
                <w:rFonts w:ascii="Arial Narrow" w:hAnsi="Arial Narrow"/>
                <w:b w:val="0"/>
                <w:sz w:val="20"/>
                <w:szCs w:val="20"/>
              </w:rPr>
              <w:t>SA Ballot 1</w:t>
            </w: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 xml:space="preserve"> CRs</w:t>
            </w:r>
          </w:p>
        </w:tc>
      </w:tr>
      <w:tr w:rsidR="00CA09B2" w:rsidRPr="00383A59" w14:paraId="15997B99" w14:textId="77777777" w:rsidTr="00C957F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14A2C7E" w14:textId="30A09B25" w:rsidR="00CA09B2" w:rsidRPr="00383A59" w:rsidRDefault="00CA09B2" w:rsidP="009A4F04">
            <w:pPr>
              <w:pStyle w:val="T2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>Date:</w:t>
            </w:r>
            <w:r w:rsidR="00193D21" w:rsidRPr="00383A59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del w:id="0" w:author="Nehru Bhandaru" w:date="2022-01-04T14:34:00Z">
              <w:r w:rsidR="00315DA7" w:rsidDel="00EA00A9">
                <w:rPr>
                  <w:rFonts w:ascii="Arial Narrow" w:hAnsi="Arial Narrow"/>
                  <w:b w:val="0"/>
                  <w:sz w:val="20"/>
                  <w:szCs w:val="20"/>
                </w:rPr>
                <w:delText>December</w:delText>
              </w:r>
              <w:r w:rsidR="00933191" w:rsidRPr="00383A59" w:rsidDel="00EA00A9">
                <w:rPr>
                  <w:rFonts w:ascii="Arial Narrow" w:hAnsi="Arial Narrow"/>
                  <w:b w:val="0"/>
                  <w:sz w:val="20"/>
                  <w:szCs w:val="20"/>
                </w:rPr>
                <w:delText xml:space="preserve"> </w:delText>
              </w:r>
            </w:del>
            <w:ins w:id="1" w:author="Nehru Bhandaru" w:date="2022-01-04T14:34:00Z">
              <w:r w:rsidR="00EA00A9">
                <w:rPr>
                  <w:rFonts w:ascii="Arial Narrow" w:hAnsi="Arial Narrow"/>
                  <w:b w:val="0"/>
                  <w:sz w:val="20"/>
                  <w:szCs w:val="20"/>
                </w:rPr>
                <w:t>January</w:t>
              </w:r>
              <w:r w:rsidR="00EA00A9" w:rsidRPr="00383A59">
                <w:rPr>
                  <w:rFonts w:ascii="Arial Narrow" w:hAnsi="Arial Narrow"/>
                  <w:b w:val="0"/>
                  <w:sz w:val="20"/>
                  <w:szCs w:val="20"/>
                </w:rPr>
                <w:t xml:space="preserve"> </w:t>
              </w:r>
            </w:ins>
            <w:del w:id="2" w:author="Nehru Bhandaru" w:date="2022-01-04T14:35:00Z">
              <w:r w:rsidR="00315DA7" w:rsidDel="00EA00A9">
                <w:rPr>
                  <w:rFonts w:ascii="Arial Narrow" w:hAnsi="Arial Narrow"/>
                  <w:b w:val="0"/>
                  <w:sz w:val="20"/>
                  <w:szCs w:val="20"/>
                </w:rPr>
                <w:delText>07</w:delText>
              </w:r>
              <w:r w:rsidR="00160CD4" w:rsidRPr="00383A59" w:rsidDel="00EA00A9">
                <w:rPr>
                  <w:rFonts w:ascii="Arial Narrow" w:hAnsi="Arial Narrow"/>
                  <w:b w:val="0"/>
                  <w:sz w:val="20"/>
                  <w:szCs w:val="20"/>
                </w:rPr>
                <w:delText xml:space="preserve"> </w:delText>
              </w:r>
            </w:del>
            <w:ins w:id="3" w:author="Nehru Bhandaru" w:date="2022-01-04T14:35:00Z">
              <w:r w:rsidR="00EA00A9">
                <w:rPr>
                  <w:rFonts w:ascii="Arial Narrow" w:hAnsi="Arial Narrow"/>
                  <w:b w:val="0"/>
                  <w:sz w:val="20"/>
                  <w:szCs w:val="20"/>
                </w:rPr>
                <w:t>04</w:t>
              </w:r>
              <w:r w:rsidR="00EA00A9" w:rsidRPr="00383A59">
                <w:rPr>
                  <w:rFonts w:ascii="Arial Narrow" w:hAnsi="Arial Narrow"/>
                  <w:b w:val="0"/>
                  <w:sz w:val="20"/>
                  <w:szCs w:val="20"/>
                </w:rPr>
                <w:t xml:space="preserve"> </w:t>
              </w:r>
            </w:ins>
            <w:r w:rsidR="00C430FF" w:rsidRPr="00383A59">
              <w:rPr>
                <w:rFonts w:ascii="Arial Narrow" w:hAnsi="Arial Narrow"/>
                <w:b w:val="0"/>
                <w:sz w:val="20"/>
                <w:szCs w:val="20"/>
              </w:rPr>
              <w:t>202</w:t>
            </w:r>
            <w:ins w:id="4" w:author="Nehru Bhandaru" w:date="2022-01-04T14:35:00Z">
              <w:r w:rsidR="00EA00A9">
                <w:rPr>
                  <w:rFonts w:ascii="Arial Narrow" w:hAnsi="Arial Narrow"/>
                  <w:b w:val="0"/>
                  <w:sz w:val="20"/>
                  <w:szCs w:val="20"/>
                </w:rPr>
                <w:t>2</w:t>
              </w:r>
            </w:ins>
            <w:del w:id="5" w:author="Nehru Bhandaru" w:date="2022-01-04T14:35:00Z">
              <w:r w:rsidR="00C430FF" w:rsidRPr="00383A59" w:rsidDel="00EA00A9">
                <w:rPr>
                  <w:rFonts w:ascii="Arial Narrow" w:hAnsi="Arial Narrow"/>
                  <w:b w:val="0"/>
                  <w:sz w:val="20"/>
                  <w:szCs w:val="20"/>
                </w:rPr>
                <w:delText>1</w:delText>
              </w:r>
            </w:del>
          </w:p>
        </w:tc>
      </w:tr>
      <w:tr w:rsidR="00CA09B2" w:rsidRPr="00383A59" w14:paraId="4CE65939" w14:textId="77777777" w:rsidTr="00C957F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C275B4C" w14:textId="77777777" w:rsidR="00CA09B2" w:rsidRPr="00383A59" w:rsidRDefault="00CA09B2">
            <w:pPr>
              <w:pStyle w:val="T2"/>
              <w:spacing w:after="0"/>
              <w:ind w:left="0" w:right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>Author(s):</w:t>
            </w:r>
          </w:p>
        </w:tc>
      </w:tr>
      <w:tr w:rsidR="00CA09B2" w:rsidRPr="00383A59" w14:paraId="7D4BC85B" w14:textId="77777777" w:rsidTr="000C3CDE">
        <w:trPr>
          <w:jc w:val="center"/>
        </w:trPr>
        <w:tc>
          <w:tcPr>
            <w:tcW w:w="1818" w:type="dxa"/>
            <w:vAlign w:val="center"/>
          </w:tcPr>
          <w:p w14:paraId="3BF9C35D" w14:textId="77777777" w:rsidR="00CA09B2" w:rsidRPr="00383A59" w:rsidRDefault="00CA09B2">
            <w:pPr>
              <w:pStyle w:val="T2"/>
              <w:spacing w:after="0"/>
              <w:ind w:left="0" w:right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>Name</w:t>
            </w:r>
          </w:p>
        </w:tc>
        <w:tc>
          <w:tcPr>
            <w:tcW w:w="1582" w:type="dxa"/>
            <w:vAlign w:val="center"/>
          </w:tcPr>
          <w:p w14:paraId="77C89096" w14:textId="77777777" w:rsidR="00CA09B2" w:rsidRPr="00383A59" w:rsidRDefault="0062440B">
            <w:pPr>
              <w:pStyle w:val="T2"/>
              <w:spacing w:after="0"/>
              <w:ind w:left="0" w:right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>Affiliation</w:t>
            </w:r>
          </w:p>
        </w:tc>
        <w:tc>
          <w:tcPr>
            <w:tcW w:w="2549" w:type="dxa"/>
            <w:vAlign w:val="center"/>
          </w:tcPr>
          <w:p w14:paraId="645FC778" w14:textId="77777777" w:rsidR="00CA09B2" w:rsidRPr="00383A59" w:rsidRDefault="00CA09B2">
            <w:pPr>
              <w:pStyle w:val="T2"/>
              <w:spacing w:after="0"/>
              <w:ind w:left="0" w:right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>Address</w:t>
            </w:r>
          </w:p>
        </w:tc>
        <w:tc>
          <w:tcPr>
            <w:tcW w:w="1606" w:type="dxa"/>
            <w:vAlign w:val="center"/>
          </w:tcPr>
          <w:p w14:paraId="497445E6" w14:textId="77777777" w:rsidR="00CA09B2" w:rsidRPr="00383A59" w:rsidRDefault="00CA09B2">
            <w:pPr>
              <w:pStyle w:val="T2"/>
              <w:spacing w:after="0"/>
              <w:ind w:left="0" w:right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>Phone</w:t>
            </w:r>
          </w:p>
        </w:tc>
        <w:tc>
          <w:tcPr>
            <w:tcW w:w="2021" w:type="dxa"/>
            <w:vAlign w:val="center"/>
          </w:tcPr>
          <w:p w14:paraId="0CAA5356" w14:textId="77777777" w:rsidR="00CA09B2" w:rsidRPr="00383A59" w:rsidRDefault="00CA09B2">
            <w:pPr>
              <w:pStyle w:val="T2"/>
              <w:spacing w:after="0"/>
              <w:ind w:left="0" w:right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>email</w:t>
            </w:r>
          </w:p>
        </w:tc>
      </w:tr>
      <w:tr w:rsidR="00813B60" w:rsidRPr="00383A59" w14:paraId="18C8F59E" w14:textId="77777777" w:rsidTr="000C3CDE">
        <w:trPr>
          <w:jc w:val="center"/>
        </w:trPr>
        <w:tc>
          <w:tcPr>
            <w:tcW w:w="1818" w:type="dxa"/>
            <w:vAlign w:val="center"/>
          </w:tcPr>
          <w:p w14:paraId="59F09116" w14:textId="437602E9" w:rsidR="00813B60" w:rsidRPr="00383A59" w:rsidRDefault="00D32A1F">
            <w:pPr>
              <w:pStyle w:val="T2"/>
              <w:spacing w:after="0"/>
              <w:ind w:left="0" w:righ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>Nehru Bhandaru</w:t>
            </w:r>
          </w:p>
        </w:tc>
        <w:tc>
          <w:tcPr>
            <w:tcW w:w="1582" w:type="dxa"/>
            <w:vAlign w:val="center"/>
          </w:tcPr>
          <w:p w14:paraId="7CFADDC4" w14:textId="11B32702" w:rsidR="00813B60" w:rsidRPr="00383A59" w:rsidRDefault="00D32A1F">
            <w:pPr>
              <w:pStyle w:val="T2"/>
              <w:spacing w:after="0"/>
              <w:ind w:left="0" w:righ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>Broadcom</w:t>
            </w:r>
          </w:p>
        </w:tc>
        <w:tc>
          <w:tcPr>
            <w:tcW w:w="2549" w:type="dxa"/>
            <w:vAlign w:val="center"/>
          </w:tcPr>
          <w:p w14:paraId="3F1AB42B" w14:textId="774E3A71" w:rsidR="00813B60" w:rsidRPr="00383A59" w:rsidRDefault="00D32A1F">
            <w:pPr>
              <w:pStyle w:val="T2"/>
              <w:spacing w:after="0"/>
              <w:ind w:left="0" w:righ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>250 Innovation Drive, San Jose CA</w:t>
            </w:r>
          </w:p>
        </w:tc>
        <w:tc>
          <w:tcPr>
            <w:tcW w:w="1606" w:type="dxa"/>
            <w:vAlign w:val="center"/>
          </w:tcPr>
          <w:p w14:paraId="7E7EBB25" w14:textId="31D69371" w:rsidR="00813B60" w:rsidRPr="00383A59" w:rsidRDefault="00D32A1F">
            <w:pPr>
              <w:pStyle w:val="T2"/>
              <w:spacing w:after="0"/>
              <w:ind w:left="0" w:righ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>+1 408 391 2159</w:t>
            </w:r>
          </w:p>
        </w:tc>
        <w:tc>
          <w:tcPr>
            <w:tcW w:w="2021" w:type="dxa"/>
            <w:vAlign w:val="center"/>
          </w:tcPr>
          <w:p w14:paraId="5EDE7F5D" w14:textId="34844F6B" w:rsidR="00813B60" w:rsidRPr="00383A59" w:rsidRDefault="00B54945">
            <w:pPr>
              <w:pStyle w:val="T2"/>
              <w:spacing w:after="0"/>
              <w:ind w:left="0" w:right="0"/>
              <w:rPr>
                <w:rFonts w:ascii="Arial Narrow" w:hAnsi="Arial Narrow"/>
                <w:b w:val="0"/>
                <w:sz w:val="20"/>
                <w:szCs w:val="20"/>
              </w:rPr>
            </w:pPr>
            <w:hyperlink r:id="rId8" w:history="1">
              <w:r w:rsidR="00A4305A" w:rsidRPr="00383A59">
                <w:rPr>
                  <w:rStyle w:val="Hyperlink"/>
                  <w:rFonts w:ascii="Arial Narrow" w:hAnsi="Arial Narrow"/>
                  <w:b w:val="0"/>
                  <w:sz w:val="20"/>
                  <w:szCs w:val="20"/>
                </w:rPr>
                <w:t>nehru.bhandaru@broadcom.com</w:t>
              </w:r>
            </w:hyperlink>
          </w:p>
        </w:tc>
      </w:tr>
    </w:tbl>
    <w:p w14:paraId="54ECD63A" w14:textId="34C49C55" w:rsidR="007A0827" w:rsidRPr="00383A59" w:rsidRDefault="007A0827">
      <w:pPr>
        <w:pStyle w:val="T1"/>
        <w:spacing w:after="120"/>
        <w:rPr>
          <w:rFonts w:ascii="Arial Narrow" w:hAnsi="Arial Narrow"/>
          <w:b w:val="0"/>
          <w:sz w:val="20"/>
          <w:szCs w:val="20"/>
        </w:rPr>
      </w:pPr>
    </w:p>
    <w:p w14:paraId="1CE35D24" w14:textId="77777777" w:rsidR="007A0827" w:rsidRPr="00383A59" w:rsidRDefault="007A0827">
      <w:pPr>
        <w:pStyle w:val="T1"/>
        <w:spacing w:after="120"/>
        <w:rPr>
          <w:rFonts w:ascii="Arial Narrow" w:hAnsi="Arial Narrow"/>
          <w:b w:val="0"/>
          <w:sz w:val="20"/>
          <w:szCs w:val="20"/>
        </w:rPr>
      </w:pPr>
      <w:r w:rsidRPr="00383A59">
        <w:rPr>
          <w:rFonts w:ascii="Arial Narrow" w:hAnsi="Arial Narrow"/>
          <w:b w:val="0"/>
          <w:sz w:val="20"/>
          <w:szCs w:val="20"/>
        </w:rPr>
        <w:t>Abstract</w:t>
      </w:r>
    </w:p>
    <w:p w14:paraId="4254A6BD" w14:textId="5CA44DF2" w:rsidR="0055508E" w:rsidRPr="0055508E" w:rsidRDefault="007D7F7D" w:rsidP="0055508E">
      <w:pPr>
        <w:rPr>
          <w:rFonts w:ascii="Arial Narrow" w:hAnsi="Arial Narrow"/>
          <w:sz w:val="20"/>
          <w:szCs w:val="20"/>
        </w:rPr>
      </w:pPr>
      <w:r w:rsidRPr="00383A59">
        <w:rPr>
          <w:rFonts w:ascii="Arial Narrow" w:hAnsi="Arial Narrow"/>
          <w:sz w:val="20"/>
          <w:szCs w:val="20"/>
        </w:rPr>
        <w:t xml:space="preserve">This document </w:t>
      </w:r>
      <w:r w:rsidR="00F86050" w:rsidRPr="00383A59">
        <w:rPr>
          <w:rFonts w:ascii="Arial Narrow" w:hAnsi="Arial Narrow"/>
          <w:sz w:val="20"/>
          <w:szCs w:val="20"/>
        </w:rPr>
        <w:t>contains discussion</w:t>
      </w:r>
      <w:r w:rsidRPr="00383A59">
        <w:rPr>
          <w:rFonts w:ascii="Arial Narrow" w:hAnsi="Arial Narrow"/>
          <w:sz w:val="20"/>
          <w:szCs w:val="20"/>
        </w:rPr>
        <w:t xml:space="preserve"> and proposed resolutions for </w:t>
      </w:r>
      <w:r w:rsidR="0055508E">
        <w:rPr>
          <w:rFonts w:ascii="Arial Narrow" w:hAnsi="Arial Narrow"/>
          <w:sz w:val="20"/>
          <w:szCs w:val="20"/>
        </w:rPr>
        <w:t>some of the</w:t>
      </w:r>
      <w:r w:rsidRPr="00383A59">
        <w:rPr>
          <w:rFonts w:ascii="Arial Narrow" w:hAnsi="Arial Narrow"/>
          <w:sz w:val="20"/>
          <w:szCs w:val="20"/>
        </w:rPr>
        <w:t xml:space="preserve"> </w:t>
      </w:r>
      <w:r w:rsidR="00F86050" w:rsidRPr="00383A59">
        <w:rPr>
          <w:rFonts w:ascii="Arial Narrow" w:hAnsi="Arial Narrow"/>
          <w:sz w:val="20"/>
          <w:szCs w:val="20"/>
        </w:rPr>
        <w:t>comment</w:t>
      </w:r>
      <w:r w:rsidR="0055508E">
        <w:rPr>
          <w:rFonts w:ascii="Arial Narrow" w:hAnsi="Arial Narrow"/>
          <w:sz w:val="20"/>
          <w:szCs w:val="20"/>
        </w:rPr>
        <w:t xml:space="preserve">s from SA Ballot 1 on </w:t>
      </w:r>
      <w:r w:rsidR="0055508E" w:rsidRPr="0055508E">
        <w:rPr>
          <w:rFonts w:ascii="Arial Narrow" w:hAnsi="Arial Narrow"/>
          <w:sz w:val="20"/>
          <w:szCs w:val="20"/>
        </w:rPr>
        <w:t>P802.11az/D4.0</w:t>
      </w:r>
      <w:r w:rsidR="0055508E">
        <w:rPr>
          <w:rFonts w:ascii="Arial Narrow" w:hAnsi="Arial Narrow"/>
          <w:sz w:val="20"/>
          <w:szCs w:val="20"/>
        </w:rPr>
        <w:t>. Considered comments are:</w:t>
      </w:r>
      <w:r w:rsidR="0055508E" w:rsidRPr="0055508E">
        <w:t xml:space="preserve"> </w:t>
      </w:r>
      <w:bookmarkStart w:id="6" w:name="OLE_LINK41"/>
      <w:bookmarkStart w:id="7" w:name="OLE_LINK42"/>
      <w:bookmarkStart w:id="8" w:name="OLE_LINK43"/>
      <w:r w:rsidR="0055508E" w:rsidRPr="0055508E">
        <w:rPr>
          <w:rFonts w:ascii="Arial Narrow" w:hAnsi="Arial Narrow"/>
          <w:sz w:val="20"/>
          <w:szCs w:val="20"/>
        </w:rPr>
        <w:t>288269</w:t>
      </w:r>
      <w:r w:rsidR="0055508E">
        <w:rPr>
          <w:rFonts w:ascii="Arial Narrow" w:hAnsi="Arial Narrow"/>
          <w:sz w:val="20"/>
          <w:szCs w:val="20"/>
        </w:rPr>
        <w:t xml:space="preserve">, </w:t>
      </w:r>
      <w:r w:rsidR="0055508E" w:rsidRPr="0055508E">
        <w:rPr>
          <w:rFonts w:ascii="Arial Narrow" w:hAnsi="Arial Narrow"/>
          <w:sz w:val="20"/>
          <w:szCs w:val="20"/>
        </w:rPr>
        <w:t>288243</w:t>
      </w:r>
      <w:r w:rsidR="0055508E">
        <w:rPr>
          <w:rFonts w:ascii="Arial Narrow" w:hAnsi="Arial Narrow"/>
          <w:sz w:val="20"/>
          <w:szCs w:val="20"/>
        </w:rPr>
        <w:t xml:space="preserve">, </w:t>
      </w:r>
      <w:r w:rsidR="0055508E" w:rsidRPr="0055508E">
        <w:rPr>
          <w:rFonts w:ascii="Arial Narrow" w:hAnsi="Arial Narrow"/>
          <w:sz w:val="20"/>
          <w:szCs w:val="20"/>
        </w:rPr>
        <w:t>288055</w:t>
      </w:r>
      <w:r w:rsidR="0055508E">
        <w:rPr>
          <w:rFonts w:ascii="Arial Narrow" w:hAnsi="Arial Narrow"/>
          <w:sz w:val="20"/>
          <w:szCs w:val="20"/>
        </w:rPr>
        <w:t xml:space="preserve">, </w:t>
      </w:r>
      <w:r w:rsidR="0055508E" w:rsidRPr="0055508E">
        <w:rPr>
          <w:rFonts w:ascii="Arial Narrow" w:hAnsi="Arial Narrow"/>
          <w:sz w:val="20"/>
          <w:szCs w:val="20"/>
        </w:rPr>
        <w:t>288054</w:t>
      </w:r>
      <w:r w:rsidR="0055508E">
        <w:rPr>
          <w:rFonts w:ascii="Arial Narrow" w:hAnsi="Arial Narrow"/>
          <w:sz w:val="20"/>
          <w:szCs w:val="20"/>
        </w:rPr>
        <w:t xml:space="preserve">, </w:t>
      </w:r>
      <w:r w:rsidR="0055508E" w:rsidRPr="0055508E">
        <w:rPr>
          <w:rFonts w:ascii="Arial Narrow" w:hAnsi="Arial Narrow"/>
          <w:sz w:val="20"/>
          <w:szCs w:val="20"/>
        </w:rPr>
        <w:t>287873</w:t>
      </w:r>
      <w:r w:rsidR="0055508E">
        <w:rPr>
          <w:rFonts w:ascii="Arial Narrow" w:hAnsi="Arial Narrow"/>
          <w:sz w:val="20"/>
          <w:szCs w:val="20"/>
        </w:rPr>
        <w:t xml:space="preserve">, </w:t>
      </w:r>
      <w:r w:rsidR="0055508E" w:rsidRPr="0055508E">
        <w:rPr>
          <w:rFonts w:ascii="Arial Narrow" w:hAnsi="Arial Narrow"/>
          <w:sz w:val="20"/>
          <w:szCs w:val="20"/>
        </w:rPr>
        <w:t>287834</w:t>
      </w:r>
      <w:r w:rsidR="0055508E">
        <w:rPr>
          <w:rFonts w:ascii="Arial Narrow" w:hAnsi="Arial Narrow"/>
          <w:sz w:val="20"/>
          <w:szCs w:val="20"/>
        </w:rPr>
        <w:t xml:space="preserve">, </w:t>
      </w:r>
      <w:r w:rsidR="0055508E" w:rsidRPr="0055508E">
        <w:rPr>
          <w:rFonts w:ascii="Arial Narrow" w:hAnsi="Arial Narrow"/>
          <w:sz w:val="20"/>
          <w:szCs w:val="20"/>
        </w:rPr>
        <w:t>287669</w:t>
      </w:r>
      <w:r w:rsidR="0055508E">
        <w:rPr>
          <w:rFonts w:ascii="Arial Narrow" w:hAnsi="Arial Narrow"/>
          <w:sz w:val="20"/>
          <w:szCs w:val="20"/>
        </w:rPr>
        <w:t xml:space="preserve">, and </w:t>
      </w:r>
      <w:r w:rsidR="0055508E" w:rsidRPr="0055508E">
        <w:rPr>
          <w:rFonts w:ascii="Arial Narrow" w:hAnsi="Arial Narrow"/>
          <w:sz w:val="20"/>
          <w:szCs w:val="20"/>
        </w:rPr>
        <w:t>287648</w:t>
      </w:r>
      <w:r w:rsidR="0055508E">
        <w:rPr>
          <w:rFonts w:ascii="Arial Narrow" w:hAnsi="Arial Narrow"/>
          <w:sz w:val="20"/>
          <w:szCs w:val="20"/>
        </w:rPr>
        <w:t>.</w:t>
      </w:r>
      <w:bookmarkEnd w:id="6"/>
      <w:bookmarkEnd w:id="7"/>
      <w:bookmarkEnd w:id="8"/>
    </w:p>
    <w:p w14:paraId="6E98D330" w14:textId="77EABB3A" w:rsidR="0055508E" w:rsidRDefault="0055508E" w:rsidP="00F86050">
      <w:pPr>
        <w:shd w:val="clear" w:color="auto" w:fill="FFFFFF"/>
        <w:rPr>
          <w:rFonts w:ascii="Arial Narrow" w:hAnsi="Arial Narrow"/>
          <w:sz w:val="20"/>
          <w:szCs w:val="20"/>
        </w:rPr>
      </w:pPr>
    </w:p>
    <w:p w14:paraId="031DA020" w14:textId="18C27399" w:rsidR="0055508E" w:rsidRDefault="0055508E" w:rsidP="00F86050">
      <w:pPr>
        <w:shd w:val="clear" w:color="auto" w:fill="FFFFFF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Proposed changes are relative to </w:t>
      </w:r>
      <w:r w:rsidRPr="0055508E">
        <w:rPr>
          <w:rFonts w:ascii="Arial Narrow" w:hAnsi="Arial Narrow"/>
          <w:sz w:val="20"/>
          <w:szCs w:val="20"/>
        </w:rPr>
        <w:t>IEEE P802.11-REVme™/D0.4</w:t>
      </w:r>
      <w:r>
        <w:rPr>
          <w:rFonts w:ascii="Arial Narrow" w:hAnsi="Arial Narrow"/>
          <w:sz w:val="20"/>
          <w:szCs w:val="20"/>
        </w:rPr>
        <w:t>.</w:t>
      </w:r>
    </w:p>
    <w:p w14:paraId="5F4BF5EC" w14:textId="002643F7" w:rsidR="0055508E" w:rsidRDefault="0055508E" w:rsidP="00F86050">
      <w:pPr>
        <w:shd w:val="clear" w:color="auto" w:fill="FFFFFF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14:paraId="167E8B71" w14:textId="77777777" w:rsidR="0055508E" w:rsidRPr="00383A59" w:rsidRDefault="0055508E" w:rsidP="00F86050">
      <w:pPr>
        <w:shd w:val="clear" w:color="auto" w:fill="FFFFFF"/>
        <w:rPr>
          <w:rFonts w:ascii="Arial Narrow" w:hAnsi="Arial Narrow"/>
          <w:sz w:val="20"/>
          <w:szCs w:val="20"/>
        </w:rPr>
      </w:pPr>
    </w:p>
    <w:p w14:paraId="2B1E5238" w14:textId="32B3D20E" w:rsidR="001C2748" w:rsidRPr="00383A59" w:rsidRDefault="001C2748" w:rsidP="00F86050">
      <w:pPr>
        <w:shd w:val="clear" w:color="auto" w:fill="FFFFFF"/>
        <w:rPr>
          <w:rFonts w:ascii="Arial Narrow" w:hAnsi="Arial Narrow"/>
          <w:color w:val="FF0000"/>
          <w:sz w:val="20"/>
          <w:szCs w:val="20"/>
        </w:rPr>
      </w:pPr>
    </w:p>
    <w:p w14:paraId="378E24A6" w14:textId="36510CD0" w:rsidR="00F86050" w:rsidRPr="00383A59" w:rsidRDefault="00F86050">
      <w:pPr>
        <w:rPr>
          <w:rFonts w:ascii="Arial Narrow" w:hAnsi="Arial Narrow"/>
          <w:color w:val="FF0000"/>
          <w:sz w:val="20"/>
          <w:szCs w:val="20"/>
        </w:rPr>
      </w:pPr>
      <w:r w:rsidRPr="00383A59">
        <w:rPr>
          <w:rFonts w:ascii="Arial Narrow" w:hAnsi="Arial Narrow"/>
          <w:color w:val="FF0000"/>
          <w:sz w:val="20"/>
          <w:szCs w:val="20"/>
        </w:rPr>
        <w:br w:type="page"/>
      </w:r>
    </w:p>
    <w:p w14:paraId="489AAFC3" w14:textId="111A73ED" w:rsidR="003C51E9" w:rsidRPr="00383A59" w:rsidRDefault="003C51E9" w:rsidP="00A37A33">
      <w:pPr>
        <w:shd w:val="clear" w:color="auto" w:fill="FFFFFF"/>
        <w:rPr>
          <w:rFonts w:ascii="Arial Narrow" w:hAnsi="Arial Narrow"/>
          <w:color w:val="222222"/>
          <w:sz w:val="20"/>
          <w:szCs w:val="20"/>
        </w:rPr>
      </w:pPr>
      <w:r w:rsidRPr="00383A59">
        <w:rPr>
          <w:rFonts w:ascii="Arial Narrow" w:hAnsi="Arial Narrow"/>
          <w:color w:val="222222"/>
          <w:sz w:val="20"/>
          <w:szCs w:val="20"/>
        </w:rPr>
        <w:lastRenderedPageBreak/>
        <w:t>Revision Notes</w:t>
      </w:r>
    </w:p>
    <w:p w14:paraId="3EDE0E62" w14:textId="67DAA3C9" w:rsidR="003C51E9" w:rsidRPr="00383A59" w:rsidRDefault="003C51E9" w:rsidP="00A37A33">
      <w:pPr>
        <w:shd w:val="clear" w:color="auto" w:fill="FFFFFF"/>
        <w:rPr>
          <w:rFonts w:ascii="Arial Narrow" w:hAnsi="Arial Narrow"/>
          <w:color w:val="222222"/>
          <w:sz w:val="20"/>
          <w:szCs w:val="20"/>
        </w:rPr>
      </w:pPr>
    </w:p>
    <w:p w14:paraId="0DF21771" w14:textId="4DD9CAFE" w:rsidR="0080746B" w:rsidRDefault="003C51E9" w:rsidP="00A37A33">
      <w:pPr>
        <w:shd w:val="clear" w:color="auto" w:fill="FFFFFF"/>
        <w:rPr>
          <w:ins w:id="9" w:author="Nehru Bhandaru" w:date="2021-12-16T11:35:00Z"/>
          <w:rFonts w:ascii="Arial Narrow" w:hAnsi="Arial Narrow"/>
          <w:color w:val="222222"/>
          <w:sz w:val="20"/>
          <w:szCs w:val="20"/>
        </w:rPr>
      </w:pPr>
      <w:r w:rsidRPr="00383A59">
        <w:rPr>
          <w:rFonts w:ascii="Arial Narrow" w:hAnsi="Arial Narrow"/>
          <w:color w:val="222222"/>
          <w:sz w:val="20"/>
          <w:szCs w:val="20"/>
        </w:rPr>
        <w:t>R0 – initial version</w:t>
      </w:r>
    </w:p>
    <w:p w14:paraId="374D63CB" w14:textId="1C6CAE97" w:rsidR="00B66659" w:rsidRDefault="00B66659" w:rsidP="00A37A33">
      <w:pPr>
        <w:shd w:val="clear" w:color="auto" w:fill="FFFFFF"/>
        <w:rPr>
          <w:ins w:id="10" w:author="Nehru Bhandaru" w:date="2022-01-04T14:35:00Z"/>
          <w:rFonts w:ascii="Arial Narrow" w:hAnsi="Arial Narrow"/>
          <w:color w:val="222222"/>
          <w:sz w:val="20"/>
          <w:szCs w:val="20"/>
        </w:rPr>
      </w:pPr>
      <w:ins w:id="11" w:author="Nehru Bhandaru" w:date="2021-12-16T11:35:00Z">
        <w:r>
          <w:rPr>
            <w:rFonts w:ascii="Arial Narrow" w:hAnsi="Arial Narrow"/>
            <w:color w:val="222222"/>
            <w:sz w:val="20"/>
            <w:szCs w:val="20"/>
          </w:rPr>
          <w:t>R1 – Update based on comments during 12/16 call</w:t>
        </w:r>
      </w:ins>
    </w:p>
    <w:p w14:paraId="13DB27E7" w14:textId="1C7CA839" w:rsidR="00EA00A9" w:rsidRPr="00383A59" w:rsidRDefault="00EA00A9" w:rsidP="00A37A33">
      <w:pPr>
        <w:shd w:val="clear" w:color="auto" w:fill="FFFFFF"/>
        <w:rPr>
          <w:rFonts w:ascii="Arial Narrow" w:hAnsi="Arial Narrow"/>
          <w:color w:val="222222"/>
          <w:sz w:val="20"/>
          <w:szCs w:val="20"/>
        </w:rPr>
      </w:pPr>
      <w:ins w:id="12" w:author="Nehru Bhandaru" w:date="2022-01-04T14:35:00Z">
        <w:r>
          <w:rPr>
            <w:rFonts w:ascii="Arial Narrow" w:hAnsi="Arial Narrow"/>
            <w:color w:val="222222"/>
            <w:sz w:val="20"/>
            <w:szCs w:val="20"/>
          </w:rPr>
          <w:t>R2 – Update based on reflector email from Ali</w:t>
        </w:r>
      </w:ins>
    </w:p>
    <w:p w14:paraId="4C59ED14" w14:textId="77777777" w:rsidR="003C51E9" w:rsidRPr="00383A59" w:rsidRDefault="003C51E9" w:rsidP="00A37A33">
      <w:pPr>
        <w:shd w:val="clear" w:color="auto" w:fill="FFFFFF"/>
        <w:rPr>
          <w:rFonts w:ascii="Arial Narrow" w:hAnsi="Arial Narrow"/>
          <w:color w:val="222222"/>
          <w:sz w:val="20"/>
          <w:szCs w:val="20"/>
        </w:rPr>
      </w:pPr>
    </w:p>
    <w:p w14:paraId="71561797" w14:textId="3CB00ACA" w:rsidR="00A37A33" w:rsidRPr="00383A59" w:rsidRDefault="00A37A33" w:rsidP="00A37A33">
      <w:pPr>
        <w:shd w:val="clear" w:color="auto" w:fill="FFFFFF"/>
        <w:rPr>
          <w:rFonts w:ascii="Arial Narrow" w:hAnsi="Arial Narrow"/>
          <w:color w:val="222222"/>
          <w:sz w:val="20"/>
          <w:szCs w:val="20"/>
        </w:rPr>
      </w:pPr>
      <w:r w:rsidRPr="00383A59">
        <w:rPr>
          <w:rFonts w:ascii="Arial Narrow" w:hAnsi="Arial Narrow"/>
          <w:color w:val="222222"/>
          <w:sz w:val="20"/>
          <w:szCs w:val="20"/>
        </w:rPr>
        <w:t>References</w:t>
      </w:r>
    </w:p>
    <w:p w14:paraId="7674DC47" w14:textId="77777777" w:rsidR="00A37A33" w:rsidRPr="00383A59" w:rsidRDefault="00A37A33" w:rsidP="00A37A33">
      <w:pPr>
        <w:shd w:val="clear" w:color="auto" w:fill="FFFFFF"/>
        <w:rPr>
          <w:rFonts w:ascii="Arial Narrow" w:hAnsi="Arial Narrow"/>
          <w:color w:val="222222"/>
          <w:sz w:val="20"/>
          <w:szCs w:val="20"/>
        </w:rPr>
      </w:pPr>
    </w:p>
    <w:p w14:paraId="251E5B98" w14:textId="6154AA7D" w:rsidR="00A37A33" w:rsidRDefault="00A37A33" w:rsidP="00F86050">
      <w:pPr>
        <w:shd w:val="clear" w:color="auto" w:fill="FFFFFF"/>
        <w:rPr>
          <w:rFonts w:ascii="Arial Narrow" w:hAnsi="Arial Narrow"/>
          <w:sz w:val="20"/>
          <w:szCs w:val="20"/>
        </w:rPr>
      </w:pPr>
      <w:r w:rsidRPr="00383A59">
        <w:rPr>
          <w:rFonts w:ascii="Arial Narrow" w:hAnsi="Arial Narrow"/>
          <w:sz w:val="20"/>
          <w:szCs w:val="20"/>
        </w:rPr>
        <w:t xml:space="preserve">[1] </w:t>
      </w:r>
      <w:r w:rsidR="0055508E" w:rsidRPr="0055508E">
        <w:rPr>
          <w:rFonts w:ascii="Arial Narrow" w:hAnsi="Arial Narrow"/>
          <w:sz w:val="20"/>
          <w:szCs w:val="20"/>
        </w:rPr>
        <w:t>IEEE P802.11-REVme™/D0.4, October 2021</w:t>
      </w:r>
    </w:p>
    <w:p w14:paraId="081D6377" w14:textId="0C576717" w:rsidR="0055508E" w:rsidRDefault="0055508E" w:rsidP="00F86050">
      <w:pPr>
        <w:shd w:val="clear" w:color="auto" w:fill="FFFFFF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[2] </w:t>
      </w:r>
      <w:r w:rsidRPr="0055508E">
        <w:rPr>
          <w:rFonts w:ascii="Arial Narrow" w:hAnsi="Arial Narrow"/>
          <w:sz w:val="20"/>
          <w:szCs w:val="20"/>
        </w:rPr>
        <w:t>P802.11az/D4.0, August 2021</w:t>
      </w:r>
    </w:p>
    <w:p w14:paraId="3DDDEFFC" w14:textId="6666CAB9" w:rsidR="007D7F7D" w:rsidRPr="00383A59" w:rsidRDefault="0055508E" w:rsidP="0055508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4"/>
        <w:gridCol w:w="983"/>
        <w:gridCol w:w="3122"/>
        <w:gridCol w:w="1904"/>
        <w:gridCol w:w="2624"/>
      </w:tblGrid>
      <w:tr w:rsidR="00B50890" w:rsidRPr="00383A59" w14:paraId="6B4D0C1A" w14:textId="77777777" w:rsidTr="0091340A">
        <w:trPr>
          <w:trHeight w:val="373"/>
          <w:jc w:val="center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14:paraId="299168A8" w14:textId="77777777" w:rsidR="007D7F7D" w:rsidRPr="0055508E" w:rsidRDefault="007D7F7D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  <w:lastRenderedPageBreak/>
              <w:t>CID</w:t>
            </w:r>
          </w:p>
        </w:tc>
        <w:tc>
          <w:tcPr>
            <w:tcW w:w="781" w:type="dxa"/>
            <w:shd w:val="clear" w:color="auto" w:fill="BFBFBF" w:themeFill="background1" w:themeFillShade="BF"/>
            <w:vAlign w:val="center"/>
          </w:tcPr>
          <w:p w14:paraId="3D669722" w14:textId="48D19430" w:rsidR="0091340A" w:rsidRDefault="007D7F7D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  <w:t>Clause</w:t>
            </w:r>
          </w:p>
          <w:p w14:paraId="3164F7BA" w14:textId="4041F526" w:rsidR="007D7F7D" w:rsidRPr="0055508E" w:rsidRDefault="00A72F6F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  <w:t>Page</w:t>
            </w:r>
            <w:r w:rsidR="0055508E" w:rsidRPr="0055508E"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  <w:t>/Line</w:t>
            </w:r>
          </w:p>
        </w:tc>
        <w:tc>
          <w:tcPr>
            <w:tcW w:w="3265" w:type="dxa"/>
            <w:shd w:val="clear" w:color="auto" w:fill="BFBFBF" w:themeFill="background1" w:themeFillShade="BF"/>
            <w:vAlign w:val="center"/>
          </w:tcPr>
          <w:p w14:paraId="09807B3B" w14:textId="77777777" w:rsidR="007D7F7D" w:rsidRPr="0055508E" w:rsidRDefault="007D7F7D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  <w:t>Comment</w:t>
            </w:r>
          </w:p>
        </w:tc>
        <w:tc>
          <w:tcPr>
            <w:tcW w:w="1963" w:type="dxa"/>
            <w:shd w:val="clear" w:color="auto" w:fill="BFBFBF" w:themeFill="background1" w:themeFillShade="BF"/>
            <w:vAlign w:val="center"/>
          </w:tcPr>
          <w:p w14:paraId="2104460D" w14:textId="77777777" w:rsidR="007D7F7D" w:rsidRPr="0055508E" w:rsidRDefault="007D7F7D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  <w:t>Proposed Change</w:t>
            </w:r>
          </w:p>
        </w:tc>
        <w:tc>
          <w:tcPr>
            <w:tcW w:w="2624" w:type="dxa"/>
            <w:shd w:val="clear" w:color="auto" w:fill="BFBFBF" w:themeFill="background1" w:themeFillShade="BF"/>
            <w:vAlign w:val="center"/>
          </w:tcPr>
          <w:p w14:paraId="3C001C5E" w14:textId="77777777" w:rsidR="007D7F7D" w:rsidRPr="0055508E" w:rsidRDefault="007D7F7D" w:rsidP="00AE58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  <w:t>Resolution</w:t>
            </w:r>
          </w:p>
        </w:tc>
      </w:tr>
      <w:tr w:rsidR="00B2559B" w:rsidRPr="00383A59" w14:paraId="6BB2CB6B" w14:textId="77777777" w:rsidTr="0091340A">
        <w:trPr>
          <w:trHeight w:val="373"/>
          <w:jc w:val="center"/>
        </w:trPr>
        <w:tc>
          <w:tcPr>
            <w:tcW w:w="0" w:type="auto"/>
          </w:tcPr>
          <w:p w14:paraId="6AB3D671" w14:textId="7F789A6E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288269</w:t>
            </w:r>
          </w:p>
        </w:tc>
        <w:tc>
          <w:tcPr>
            <w:tcW w:w="781" w:type="dxa"/>
          </w:tcPr>
          <w:p w14:paraId="17EDCD2E" w14:textId="77777777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11.21.6.3.4</w:t>
            </w:r>
          </w:p>
          <w:p w14:paraId="1036ADC8" w14:textId="4B460941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137.17</w:t>
            </w:r>
          </w:p>
        </w:tc>
        <w:tc>
          <w:tcPr>
            <w:tcW w:w="3265" w:type="dxa"/>
          </w:tcPr>
          <w:p w14:paraId="1CB58762" w14:textId="72A2D321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"When Management Frame Protection is negotiated for TB and non-TB ranging" - shouldn't this be in a more </w:t>
            </w:r>
            <w:proofErr w:type="spellStart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gnereral</w:t>
            </w:r>
            <w:proofErr w:type="spellEnd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 section, not restricted to secure LTF (+ </w:t>
            </w:r>
            <w:proofErr w:type="spellStart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bullett</w:t>
            </w:r>
            <w:proofErr w:type="spellEnd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 points)</w:t>
            </w:r>
          </w:p>
        </w:tc>
        <w:tc>
          <w:tcPr>
            <w:tcW w:w="1963" w:type="dxa"/>
          </w:tcPr>
          <w:p w14:paraId="7B177724" w14:textId="67488087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move to subclause 11.21.6.3.1, page 127, line 20</w:t>
            </w:r>
          </w:p>
        </w:tc>
        <w:tc>
          <w:tcPr>
            <w:tcW w:w="2624" w:type="dxa"/>
          </w:tcPr>
          <w:p w14:paraId="701732A6" w14:textId="54F6C2A3" w:rsidR="0055508E" w:rsidRDefault="00AE58D7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  <w:r w:rsidRPr="00AE58D7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>Revise</w:t>
            </w:r>
          </w:p>
          <w:p w14:paraId="1995BA2A" w14:textId="201393A8" w:rsidR="00AE58D7" w:rsidRDefault="00AE58D7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</w:p>
          <w:p w14:paraId="2A1468ED" w14:textId="72D0EF5E" w:rsidR="00AE58D7" w:rsidRPr="00AE58D7" w:rsidRDefault="00AE58D7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Agree in principle with the commentor. </w:t>
            </w:r>
            <w:proofErr w:type="gramStart"/>
            <w:r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However</w:t>
            </w:r>
            <w:proofErr w:type="gramEnd"/>
            <w:r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 11.21.6.3.1 applies to EDCA ranging also. Propose to move to 11.21.6.3.3 the section specific to TB and NTB ranging (to which MFP applies although there is no secure LTF)</w:t>
            </w:r>
          </w:p>
          <w:p w14:paraId="0AEDD86D" w14:textId="61948C03" w:rsidR="00AE58D7" w:rsidRDefault="00AE58D7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</w:p>
          <w:p w14:paraId="1ACC34B2" w14:textId="2BC608EC" w:rsidR="00AE58D7" w:rsidRPr="00AE58D7" w:rsidRDefault="00AE58D7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  <w:r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>TGaz Editor: Move the paragraph p137.17-20 to the more general section before 11.21.6.3.3 p135.37</w:t>
            </w:r>
          </w:p>
          <w:p w14:paraId="4E42974A" w14:textId="5BAF5330" w:rsidR="00AE58D7" w:rsidRPr="00AE58D7" w:rsidRDefault="00AE58D7" w:rsidP="00AE58D7">
            <w:pPr>
              <w:rPr>
                <w:rFonts w:ascii="Arial Narrow" w:hAnsi="Arial Narrow"/>
                <w:sz w:val="16"/>
                <w:szCs w:val="16"/>
                <w:lang w:eastAsia="ko-KR"/>
              </w:rPr>
            </w:pPr>
          </w:p>
        </w:tc>
      </w:tr>
      <w:tr w:rsidR="00B2559B" w:rsidRPr="00383A59" w14:paraId="5B495120" w14:textId="77777777" w:rsidTr="0091340A">
        <w:trPr>
          <w:trHeight w:val="373"/>
          <w:jc w:val="center"/>
        </w:trPr>
        <w:tc>
          <w:tcPr>
            <w:tcW w:w="0" w:type="auto"/>
          </w:tcPr>
          <w:p w14:paraId="25BD7B24" w14:textId="409557B5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288243</w:t>
            </w:r>
          </w:p>
        </w:tc>
        <w:tc>
          <w:tcPr>
            <w:tcW w:w="781" w:type="dxa"/>
          </w:tcPr>
          <w:p w14:paraId="78FFEEE4" w14:textId="77777777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11.21.6.3.3</w:t>
            </w:r>
          </w:p>
          <w:p w14:paraId="7129DC02" w14:textId="4D0616EF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135.37</w:t>
            </w:r>
          </w:p>
        </w:tc>
        <w:tc>
          <w:tcPr>
            <w:tcW w:w="3265" w:type="dxa"/>
          </w:tcPr>
          <w:p w14:paraId="6DEA20F3" w14:textId="37BC157F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"An RSTA shall reject a request, unless the request is for passive TB ranging, if it has set the URNM-MFPR field of the RSNXE (#3940) to 1, and the ISTA has not successfully set up a PTKSA to protect IFTMR, IFTM and LMR frames exchanged between the RSTA and the ISTA." - create an exception for 20 MHz only STAs</w:t>
            </w:r>
          </w:p>
        </w:tc>
        <w:tc>
          <w:tcPr>
            <w:tcW w:w="1963" w:type="dxa"/>
          </w:tcPr>
          <w:p w14:paraId="49FEFD97" w14:textId="492360F7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Change to "An RSTA shall reject a request, if it has set the URNM-MFPR field of the RSNXE (#3940) to 1, and the ISTA has not successfully set up a PTKSA to protect IFTMR, IFTM and LMR frames exchanged between the RSTA and the ISTA, with the following exceptions: </w:t>
            </w:r>
            <w:proofErr w:type="spellStart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i</w:t>
            </w:r>
            <w:proofErr w:type="spellEnd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) the request is for passive TB ranging, or ii) the request has </w:t>
            </w:r>
            <w:proofErr w:type="spellStart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has</w:t>
            </w:r>
            <w:proofErr w:type="spellEnd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 a Format and </w:t>
            </w:r>
            <w:proofErr w:type="spellStart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Bandwdith</w:t>
            </w:r>
            <w:proofErr w:type="spellEnd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 value indicating 20 MHz bandwidth."</w:t>
            </w:r>
          </w:p>
        </w:tc>
        <w:tc>
          <w:tcPr>
            <w:tcW w:w="2624" w:type="dxa"/>
          </w:tcPr>
          <w:p w14:paraId="0B61E148" w14:textId="0F542F0B" w:rsidR="0055508E" w:rsidRDefault="008A7831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  <w:r w:rsidRPr="008A7831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>Revise</w:t>
            </w:r>
          </w:p>
          <w:p w14:paraId="2B9D8400" w14:textId="54DDC705" w:rsidR="0091340A" w:rsidRDefault="0091340A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</w:p>
          <w:p w14:paraId="5B28EE8B" w14:textId="01642DC0" w:rsidR="0091340A" w:rsidRPr="0091340A" w:rsidRDefault="0091340A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91340A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Agree in principle with the commentor. Currently implementations are certified that have the requested behavior. This is related to CID 287669. See discussion later in the document.</w:t>
            </w:r>
          </w:p>
          <w:p w14:paraId="009F9120" w14:textId="77777777" w:rsidR="008A7831" w:rsidRDefault="008A7831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30F6BBB7" w14:textId="77777777" w:rsidR="008A7831" w:rsidRDefault="008A7831" w:rsidP="0091340A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  <w:r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 xml:space="preserve">TGaz Editor: </w:t>
            </w:r>
            <w:r w:rsidR="0091340A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 xml:space="preserve">Make changes for the CID described in </w:t>
            </w:r>
          </w:p>
          <w:p w14:paraId="10BB69EA" w14:textId="77777777" w:rsidR="0091340A" w:rsidRDefault="0091340A" w:rsidP="0091340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565378AC" w14:textId="7B3BCD5A" w:rsidR="0091340A" w:rsidRPr="008A7831" w:rsidRDefault="00B54945" w:rsidP="0091340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hyperlink r:id="rId9" w:history="1">
              <w:r w:rsidR="0091340A" w:rsidRPr="00B2559B">
                <w:rPr>
                  <w:rStyle w:val="Hyperlink"/>
                  <w:rFonts w:ascii="Arial Narrow" w:hAnsi="Arial Narrow"/>
                  <w:sz w:val="16"/>
                  <w:szCs w:val="16"/>
                  <w:lang w:eastAsia="ko-KR"/>
                </w:rPr>
                <w:t>https://mentor.ieee.org/802.11/dcn/21/11-21-1979-00-00az-sa1-nb-crs-a.docx</w:t>
              </w:r>
            </w:hyperlink>
          </w:p>
        </w:tc>
      </w:tr>
      <w:tr w:rsidR="00B2559B" w:rsidRPr="00383A59" w14:paraId="5D5FACAE" w14:textId="77777777" w:rsidTr="0091340A">
        <w:trPr>
          <w:trHeight w:val="373"/>
          <w:jc w:val="center"/>
        </w:trPr>
        <w:tc>
          <w:tcPr>
            <w:tcW w:w="0" w:type="auto"/>
          </w:tcPr>
          <w:p w14:paraId="1BF05C0D" w14:textId="59614F9D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288055</w:t>
            </w:r>
          </w:p>
        </w:tc>
        <w:tc>
          <w:tcPr>
            <w:tcW w:w="781" w:type="dxa"/>
          </w:tcPr>
          <w:p w14:paraId="63ED59E1" w14:textId="77777777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4.5.4.2</w:t>
            </w:r>
          </w:p>
          <w:p w14:paraId="6F0825C1" w14:textId="18299EA5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23.41</w:t>
            </w:r>
          </w:p>
        </w:tc>
        <w:tc>
          <w:tcPr>
            <w:tcW w:w="3265" w:type="dxa"/>
          </w:tcPr>
          <w:p w14:paraId="269D3E72" w14:textId="4CEB2D31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The term "</w:t>
            </w:r>
            <w:proofErr w:type="spellStart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preassociation</w:t>
            </w:r>
            <w:proofErr w:type="spellEnd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 security negotiation authentication" is clumsy. Isn't the "security negotiation" == "authentication" or at least authentication is part of the "security negotiation".</w:t>
            </w:r>
          </w:p>
        </w:tc>
        <w:tc>
          <w:tcPr>
            <w:tcW w:w="1963" w:type="dxa"/>
          </w:tcPr>
          <w:p w14:paraId="79717374" w14:textId="755501E9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Change the term so that it aligns better with the other terms (open system authentication, shared key authentication, etc.). In each case it is "&lt;some characteristic&gt; authentication". Perhaps, in this case, it should simply be "</w:t>
            </w:r>
            <w:proofErr w:type="spellStart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preassociation</w:t>
            </w:r>
            <w:proofErr w:type="spellEnd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 authentication"</w:t>
            </w:r>
          </w:p>
        </w:tc>
        <w:tc>
          <w:tcPr>
            <w:tcW w:w="2624" w:type="dxa"/>
          </w:tcPr>
          <w:p w14:paraId="1780DA6A" w14:textId="77777777" w:rsidR="0055508E" w:rsidRPr="00B50890" w:rsidRDefault="00B50890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  <w:r w:rsidRPr="00B50890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>Reject</w:t>
            </w:r>
          </w:p>
          <w:p w14:paraId="6D8DC331" w14:textId="77777777" w:rsidR="00B50890" w:rsidRPr="00B50890" w:rsidRDefault="00B50890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</w:p>
          <w:p w14:paraId="57821E3E" w14:textId="0979F7FC" w:rsidR="00B50890" w:rsidRDefault="00B50890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B50890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Negotiation does not mean authentication. PASN sets up security context – e.g., PTKSA. Security negotiation may not include authentication, in general e.g., PSK modes. Open system authentication does not do any authentication (security wise) – and the authentication refers to 802.11 authentication (frame use)</w:t>
            </w:r>
          </w:p>
          <w:p w14:paraId="272B3A7E" w14:textId="406FB33D" w:rsidR="00B50890" w:rsidRDefault="00B50890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183BFF3C" w14:textId="4779DDCE" w:rsidR="00B50890" w:rsidRPr="00B50890" w:rsidRDefault="00B50890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Also note that FILS authentication is similar – Fast Initial Link Setup Authentication. I agree we could rename PASN w/ PASS (pre-association security setup), but I think there is enough contextual text that makes the intended semantics clear.</w:t>
            </w:r>
          </w:p>
          <w:p w14:paraId="66AFF6B5" w14:textId="77777777" w:rsidR="00B50890" w:rsidRPr="00B50890" w:rsidRDefault="00B50890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</w:p>
          <w:p w14:paraId="10671364" w14:textId="164AC7E0" w:rsidR="00B50890" w:rsidRPr="00B50890" w:rsidRDefault="00B50890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  <w:r w:rsidRPr="00B50890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>TGaz Editor: No change to the draft.</w:t>
            </w:r>
          </w:p>
        </w:tc>
      </w:tr>
      <w:tr w:rsidR="00B2559B" w:rsidRPr="00383A59" w14:paraId="48BECEB0" w14:textId="77777777" w:rsidTr="0091340A">
        <w:trPr>
          <w:trHeight w:val="373"/>
          <w:jc w:val="center"/>
        </w:trPr>
        <w:tc>
          <w:tcPr>
            <w:tcW w:w="0" w:type="auto"/>
          </w:tcPr>
          <w:p w14:paraId="186B7102" w14:textId="613B5960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288054</w:t>
            </w:r>
          </w:p>
        </w:tc>
        <w:tc>
          <w:tcPr>
            <w:tcW w:w="781" w:type="dxa"/>
          </w:tcPr>
          <w:p w14:paraId="0A24729C" w14:textId="77777777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4.5.4.2</w:t>
            </w:r>
          </w:p>
          <w:p w14:paraId="6CDB246D" w14:textId="7CDD47A1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24.6</w:t>
            </w:r>
          </w:p>
        </w:tc>
        <w:tc>
          <w:tcPr>
            <w:tcW w:w="3265" w:type="dxa"/>
          </w:tcPr>
          <w:p w14:paraId="2E116D79" w14:textId="4D37BA2E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Is it really "prior to association", i.e.</w:t>
            </w:r>
            <w:r w:rsidR="00836468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,</w:t>
            </w: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 association will necessarily happen? Or is it without association? Also, some unnecessary capitalization.</w:t>
            </w:r>
          </w:p>
        </w:tc>
        <w:tc>
          <w:tcPr>
            <w:tcW w:w="1963" w:type="dxa"/>
          </w:tcPr>
          <w:p w14:paraId="6DA188CE" w14:textId="12BBFFC8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Change to "PASN authentication allows for the </w:t>
            </w:r>
            <w:bookmarkStart w:id="13" w:name="OLE_LINK49"/>
            <w:bookmarkStart w:id="14" w:name="OLE_LINK50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protection of Management frames without </w:t>
            </w:r>
            <w:bookmarkEnd w:id="13"/>
            <w:bookmarkEnd w:id="14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association."</w:t>
            </w:r>
          </w:p>
        </w:tc>
        <w:tc>
          <w:tcPr>
            <w:tcW w:w="2624" w:type="dxa"/>
          </w:tcPr>
          <w:p w14:paraId="2FB1FBC4" w14:textId="77777777" w:rsidR="0055508E" w:rsidRPr="00836468" w:rsidRDefault="00836468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  <w:r w:rsidRPr="00836468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>Accept</w:t>
            </w:r>
          </w:p>
          <w:p w14:paraId="5A55D1C6" w14:textId="77777777" w:rsidR="00836468" w:rsidRDefault="00836468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5834F751" w14:textId="7F5F76FE" w:rsidR="00836468" w:rsidRPr="00836468" w:rsidRDefault="00836468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  <w:r w:rsidRPr="00836468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>TGaz Editor: Change as suggested i.e.,</w:t>
            </w:r>
          </w:p>
          <w:p w14:paraId="4C84A791" w14:textId="77777777" w:rsidR="00836468" w:rsidRDefault="00836468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690A3C79" w14:textId="55E52661" w:rsidR="00836468" w:rsidRPr="00836468" w:rsidRDefault="00836468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</w:pPr>
            <w:r w:rsidRPr="00836468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 xml:space="preserve">PASN authentication allows </w:t>
            </w:r>
            <w:r w:rsidRPr="00836468">
              <w:rPr>
                <w:rFonts w:ascii="Arial Narrow" w:hAnsi="Arial Narrow"/>
                <w:strike/>
                <w:color w:val="000000" w:themeColor="text1"/>
                <w:sz w:val="16"/>
                <w:szCs w:val="16"/>
                <w:u w:val="single"/>
                <w:lang w:eastAsia="ko-KR"/>
              </w:rPr>
              <w:t>Management Frame Protection prior to</w:t>
            </w:r>
            <w:r w:rsidRPr="00836468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 xml:space="preserve"> protection of Management frames without association by establishing a PTKSA using authentication frames.</w:t>
            </w:r>
          </w:p>
        </w:tc>
      </w:tr>
      <w:tr w:rsidR="00B2559B" w:rsidRPr="00383A59" w14:paraId="5971DE66" w14:textId="77777777" w:rsidTr="0091340A">
        <w:trPr>
          <w:trHeight w:val="373"/>
          <w:jc w:val="center"/>
        </w:trPr>
        <w:tc>
          <w:tcPr>
            <w:tcW w:w="0" w:type="auto"/>
          </w:tcPr>
          <w:p w14:paraId="1229F6A6" w14:textId="6B788D6C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287873</w:t>
            </w:r>
          </w:p>
        </w:tc>
        <w:tc>
          <w:tcPr>
            <w:tcW w:w="781" w:type="dxa"/>
          </w:tcPr>
          <w:p w14:paraId="7AA9774B" w14:textId="77777777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11.21.6.4.5.3</w:t>
            </w:r>
          </w:p>
          <w:p w14:paraId="6EE7F932" w14:textId="08176C3B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174.19</w:t>
            </w:r>
          </w:p>
        </w:tc>
        <w:tc>
          <w:tcPr>
            <w:tcW w:w="3265" w:type="dxa"/>
            <w:vAlign w:val="bottom"/>
          </w:tcPr>
          <w:p w14:paraId="544FEA86" w14:textId="7D48D75C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In the text "Or the </w:t>
            </w:r>
            <w:proofErr w:type="spellStart"/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ista</w:t>
            </w:r>
            <w:proofErr w:type="spellEnd"/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  <w:proofErr w:type="spellStart"/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ltf</w:t>
            </w:r>
            <w:proofErr w:type="spellEnd"/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-key and </w:t>
            </w:r>
            <w:proofErr w:type="spellStart"/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ltf</w:t>
            </w:r>
            <w:proofErr w:type="spellEnd"/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-iv for generating secure HE-LTF based on (#1830, #1832) the values of the Secure LTF Counter (#2289) and the corresponding Validation SAC subfields in the Secure LTF Parameters element in the last protected IFTM frame or last protected LMR frame, received from the RSTA; see 11.21.6.4.5.4 (Secure LTF octet stream generation)."  the Validation SAC is no longer needed as we changed derivation, see equation in P280L18-19</w:t>
            </w:r>
          </w:p>
        </w:tc>
        <w:tc>
          <w:tcPr>
            <w:tcW w:w="1963" w:type="dxa"/>
          </w:tcPr>
          <w:p w14:paraId="18E4FE29" w14:textId="06B31344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Change it to "Or the </w:t>
            </w:r>
            <w:proofErr w:type="spellStart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ista</w:t>
            </w:r>
            <w:proofErr w:type="spellEnd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-</w:t>
            </w:r>
            <w:proofErr w:type="spellStart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ltf</w:t>
            </w:r>
            <w:proofErr w:type="spellEnd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-key and </w:t>
            </w:r>
            <w:proofErr w:type="spellStart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ltf</w:t>
            </w:r>
            <w:proofErr w:type="spellEnd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-iv for generating secure HE-LTF based on (#1830, #1832) the values of the Secure LTF Counter (#2289) subfield in the Secure LTF Parameters element in the last protected IFTM frame or last protected LMR frame, received from the RSTA; see 11.21.6.4.5.4 </w:t>
            </w: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lastRenderedPageBreak/>
              <w:t>(Secure LTF octet stream generation)."</w:t>
            </w:r>
          </w:p>
        </w:tc>
        <w:tc>
          <w:tcPr>
            <w:tcW w:w="2624" w:type="dxa"/>
          </w:tcPr>
          <w:p w14:paraId="14FB1554" w14:textId="77777777" w:rsidR="0055508E" w:rsidRDefault="009B65EF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  <w:r w:rsidRPr="009B65EF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lastRenderedPageBreak/>
              <w:t>Accept</w:t>
            </w:r>
          </w:p>
          <w:p w14:paraId="35811398" w14:textId="77777777" w:rsidR="009B65EF" w:rsidRDefault="009B65EF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</w:p>
          <w:p w14:paraId="503F5D38" w14:textId="77777777" w:rsidR="009B65EF" w:rsidRDefault="009B65EF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9B65EF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Agree with the commentor. Validation SAC is no longer used to derive LTF keys</w:t>
            </w:r>
          </w:p>
          <w:p w14:paraId="492B5C6C" w14:textId="77777777" w:rsidR="009B65EF" w:rsidRDefault="009B65EF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23F71874" w14:textId="67C88B3E" w:rsidR="009B65EF" w:rsidRPr="0055508E" w:rsidRDefault="009B65EF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9B65EF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 xml:space="preserve">TGaz </w:t>
            </w:r>
            <w:r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>E</w:t>
            </w:r>
            <w:r w:rsidRPr="009B65EF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 xml:space="preserve">ditor: Change as suggested, except in addition replace </w:t>
            </w:r>
            <w:r w:rsidRPr="0091340A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values </w:t>
            </w:r>
            <w:r w:rsidRPr="009B65EF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 xml:space="preserve">by </w:t>
            </w:r>
            <w:r w:rsidRPr="0091340A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value </w:t>
            </w:r>
            <w:r w:rsidRPr="009B65EF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>(editorial change)</w:t>
            </w:r>
          </w:p>
        </w:tc>
      </w:tr>
      <w:tr w:rsidR="00B2559B" w:rsidRPr="00383A59" w14:paraId="0F073365" w14:textId="77777777" w:rsidTr="0091340A">
        <w:trPr>
          <w:trHeight w:val="373"/>
          <w:jc w:val="center"/>
        </w:trPr>
        <w:tc>
          <w:tcPr>
            <w:tcW w:w="0" w:type="auto"/>
          </w:tcPr>
          <w:p w14:paraId="009A46DB" w14:textId="224B626A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287834</w:t>
            </w:r>
          </w:p>
        </w:tc>
        <w:tc>
          <w:tcPr>
            <w:tcW w:w="781" w:type="dxa"/>
          </w:tcPr>
          <w:p w14:paraId="40DAF91B" w14:textId="77777777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9.3.1.19</w:t>
            </w:r>
          </w:p>
          <w:p w14:paraId="399CEEFD" w14:textId="13947D03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44.1</w:t>
            </w:r>
          </w:p>
        </w:tc>
        <w:tc>
          <w:tcPr>
            <w:tcW w:w="3265" w:type="dxa"/>
            <w:vAlign w:val="bottom"/>
          </w:tcPr>
          <w:p w14:paraId="548938ED" w14:textId="5FF8CBB9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Multi-bit field values should be specified as an integer.</w:t>
            </w:r>
          </w:p>
        </w:tc>
        <w:tc>
          <w:tcPr>
            <w:tcW w:w="1963" w:type="dxa"/>
          </w:tcPr>
          <w:p w14:paraId="01107BFB" w14:textId="77777777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In table 9-23d, merge the two columns for B0 and B1 into one column.</w:t>
            </w:r>
          </w:p>
          <w:p w14:paraId="7070F072" w14:textId="77777777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And specify the NDPA Announcement Type subfield as an integer value.</w:t>
            </w:r>
          </w:p>
          <w:p w14:paraId="37C54252" w14:textId="77777777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I.e.</w:t>
            </w:r>
          </w:p>
          <w:p w14:paraId="258E2160" w14:textId="77777777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58A334B1" w14:textId="77777777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0 | VHT NDP Announcement frame</w:t>
            </w:r>
          </w:p>
          <w:p w14:paraId="08295BD2" w14:textId="77777777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1 | Ranging NDP Announcement frame</w:t>
            </w:r>
          </w:p>
          <w:p w14:paraId="35B441E2" w14:textId="77777777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2 | HE NDP Announcement frame</w:t>
            </w:r>
          </w:p>
          <w:p w14:paraId="2F59B94F" w14:textId="5F505696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3 | Reserved</w:t>
            </w:r>
          </w:p>
        </w:tc>
        <w:tc>
          <w:tcPr>
            <w:tcW w:w="2624" w:type="dxa"/>
          </w:tcPr>
          <w:p w14:paraId="5FCF8DFA" w14:textId="77777777" w:rsidR="0055508E" w:rsidRDefault="009B65EF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91340A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>Revise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.</w:t>
            </w:r>
          </w:p>
          <w:p w14:paraId="1C2C7C3D" w14:textId="77777777" w:rsidR="009B65EF" w:rsidRDefault="009B65EF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57DD2BDA" w14:textId="77777777" w:rsidR="009B65EF" w:rsidRDefault="009B65EF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Agree with the commentor. It seems to be the style in base </w:t>
            </w:r>
            <w:proofErr w:type="spellStart"/>
            <w:r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TGm</w:t>
            </w:r>
            <w:proofErr w:type="spellEnd"/>
            <w:r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 draft.</w:t>
            </w:r>
          </w:p>
          <w:p w14:paraId="18B8080E" w14:textId="77777777" w:rsidR="009B65EF" w:rsidRDefault="009B65EF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469B9468" w14:textId="77777777" w:rsidR="0091340A" w:rsidRPr="0091340A" w:rsidRDefault="009B65EF" w:rsidP="00B2559B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  <w:r w:rsidRPr="0091340A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 xml:space="preserve">TGaz Editor: Please change as suggested by </w:t>
            </w:r>
          </w:p>
          <w:p w14:paraId="638F6141" w14:textId="77777777" w:rsidR="0091340A" w:rsidRDefault="0091340A" w:rsidP="00B2559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06E28DF1" w14:textId="57D312FF" w:rsidR="00B2559B" w:rsidRPr="00B2559B" w:rsidRDefault="00B54945" w:rsidP="00B2559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hyperlink r:id="rId10" w:history="1">
              <w:r w:rsidR="0091340A" w:rsidRPr="00F95F2E">
                <w:rPr>
                  <w:rStyle w:val="Hyperlink"/>
                  <w:rFonts w:ascii="Arial Narrow" w:hAnsi="Arial Narrow"/>
                  <w:sz w:val="16"/>
                  <w:szCs w:val="16"/>
                  <w:lang w:eastAsia="ko-KR"/>
                </w:rPr>
                <w:t>https://mentor.ieee.org/802.11/dcn/21/11-21-1979-00-00az-sa1-nb-crs-a.docx</w:t>
              </w:r>
            </w:hyperlink>
          </w:p>
          <w:p w14:paraId="2026E40B" w14:textId="3C6C16C4" w:rsidR="00B2559B" w:rsidRPr="0055508E" w:rsidRDefault="00B2559B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B2559B" w:rsidRPr="00383A59" w14:paraId="77837138" w14:textId="77777777" w:rsidTr="0091340A">
        <w:trPr>
          <w:trHeight w:val="373"/>
          <w:jc w:val="center"/>
        </w:trPr>
        <w:tc>
          <w:tcPr>
            <w:tcW w:w="0" w:type="auto"/>
          </w:tcPr>
          <w:p w14:paraId="1BB05C63" w14:textId="311409B1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287669</w:t>
            </w:r>
          </w:p>
        </w:tc>
        <w:tc>
          <w:tcPr>
            <w:tcW w:w="781" w:type="dxa"/>
          </w:tcPr>
          <w:p w14:paraId="0CFD6141" w14:textId="77777777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9.4.2.241</w:t>
            </w:r>
          </w:p>
          <w:p w14:paraId="57D50B05" w14:textId="0ACA387F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71.20</w:t>
            </w:r>
          </w:p>
        </w:tc>
        <w:tc>
          <w:tcPr>
            <w:tcW w:w="3265" w:type="dxa"/>
            <w:vAlign w:val="bottom"/>
          </w:tcPr>
          <w:p w14:paraId="23149C7B" w14:textId="02C89F02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Bit 10 of the RSN Extension Element "URNM-MFPR" - we do not have enough flexibility in the </w:t>
            </w:r>
            <w:proofErr w:type="spellStart"/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defintion</w:t>
            </w:r>
            <w:proofErr w:type="spellEnd"/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of this bit for AP policies</w:t>
            </w:r>
          </w:p>
        </w:tc>
        <w:tc>
          <w:tcPr>
            <w:tcW w:w="1963" w:type="dxa"/>
          </w:tcPr>
          <w:p w14:paraId="68C3D01B" w14:textId="0C13925A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Amend meaning of this bit to carve out an </w:t>
            </w:r>
            <w:proofErr w:type="spellStart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exeption</w:t>
            </w:r>
            <w:proofErr w:type="spellEnd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 of other use cases, e.g., IoT, and/or create a second bit to support more differentiated policies</w:t>
            </w:r>
          </w:p>
        </w:tc>
        <w:tc>
          <w:tcPr>
            <w:tcW w:w="2624" w:type="dxa"/>
          </w:tcPr>
          <w:p w14:paraId="4BF1A73B" w14:textId="3BF706F3" w:rsidR="0091340A" w:rsidRDefault="0091340A" w:rsidP="00AE58D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1340A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>Revise</w:t>
            </w:r>
          </w:p>
          <w:p w14:paraId="4C70D929" w14:textId="77777777" w:rsidR="0091340A" w:rsidRDefault="0091340A" w:rsidP="00AE58D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14:paraId="49CB555A" w14:textId="77777777" w:rsidR="0055508E" w:rsidRDefault="0091340A" w:rsidP="00AE58D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This is related to CID </w:t>
            </w: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288243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; the currently specified bit in RSNXE is for this behavior, but it has been used w/ an exemption for 20 MHz devices.</w:t>
            </w:r>
          </w:p>
          <w:p w14:paraId="56788D75" w14:textId="7B70EC3D" w:rsidR="0091340A" w:rsidRDefault="0091340A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eastAsia="ko-KR"/>
              </w:rPr>
            </w:pPr>
          </w:p>
          <w:p w14:paraId="19D61C5D" w14:textId="77777777" w:rsidR="0091340A" w:rsidRPr="0091340A" w:rsidRDefault="0091340A" w:rsidP="0091340A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  <w:r w:rsidRPr="0091340A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 xml:space="preserve">TGaz Editor: Please change as suggested by </w:t>
            </w:r>
          </w:p>
          <w:p w14:paraId="460ACA64" w14:textId="77777777" w:rsidR="0091340A" w:rsidRDefault="0091340A" w:rsidP="0091340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2703376B" w14:textId="77777777" w:rsidR="0091340A" w:rsidRPr="00B2559B" w:rsidRDefault="00B54945" w:rsidP="0091340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hyperlink r:id="rId11" w:history="1">
              <w:r w:rsidR="0091340A" w:rsidRPr="00F95F2E">
                <w:rPr>
                  <w:rStyle w:val="Hyperlink"/>
                  <w:rFonts w:ascii="Arial Narrow" w:hAnsi="Arial Narrow"/>
                  <w:sz w:val="16"/>
                  <w:szCs w:val="16"/>
                  <w:lang w:eastAsia="ko-KR"/>
                </w:rPr>
                <w:t>https://mentor.ieee.org/802.11/dcn/21/11-21-1979-00-00az-sa1-nb-crs-a.docx</w:t>
              </w:r>
            </w:hyperlink>
          </w:p>
          <w:p w14:paraId="3623E35C" w14:textId="77777777" w:rsidR="0091340A" w:rsidRDefault="0091340A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eastAsia="ko-KR"/>
              </w:rPr>
            </w:pPr>
          </w:p>
          <w:p w14:paraId="3B138934" w14:textId="18963B95" w:rsidR="0091340A" w:rsidRPr="00172FE9" w:rsidRDefault="0091340A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B2559B" w:rsidRPr="00383A59" w14:paraId="5F76D0BB" w14:textId="77777777" w:rsidTr="0091340A">
        <w:trPr>
          <w:trHeight w:val="373"/>
          <w:jc w:val="center"/>
        </w:trPr>
        <w:tc>
          <w:tcPr>
            <w:tcW w:w="0" w:type="auto"/>
          </w:tcPr>
          <w:p w14:paraId="2D6AFEE2" w14:textId="660EA8B4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287648</w:t>
            </w:r>
          </w:p>
        </w:tc>
        <w:tc>
          <w:tcPr>
            <w:tcW w:w="781" w:type="dxa"/>
          </w:tcPr>
          <w:p w14:paraId="4169E407" w14:textId="77777777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3.2</w:t>
            </w:r>
          </w:p>
          <w:p w14:paraId="7CC100DC" w14:textId="784CF4D0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21.4</w:t>
            </w:r>
          </w:p>
        </w:tc>
        <w:tc>
          <w:tcPr>
            <w:tcW w:w="3265" w:type="dxa"/>
            <w:vAlign w:val="bottom"/>
          </w:tcPr>
          <w:p w14:paraId="134AF32F" w14:textId="2C494D43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The definition of PASN Authentication frame is "An Authentication frame used in PASN"</w:t>
            </w:r>
          </w:p>
        </w:tc>
        <w:tc>
          <w:tcPr>
            <w:tcW w:w="1963" w:type="dxa"/>
          </w:tcPr>
          <w:p w14:paraId="3D5FFDE8" w14:textId="6440CF34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Remove or </w:t>
            </w:r>
            <w:proofErr w:type="gramStart"/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actually include</w:t>
            </w:r>
            <w:proofErr w:type="gramEnd"/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information in the </w:t>
            </w:r>
            <w:proofErr w:type="spellStart"/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defition</w:t>
            </w:r>
            <w:proofErr w:type="spellEnd"/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that is not given in the name</w:t>
            </w:r>
          </w:p>
        </w:tc>
        <w:tc>
          <w:tcPr>
            <w:tcW w:w="2624" w:type="dxa"/>
          </w:tcPr>
          <w:p w14:paraId="15D18C84" w14:textId="77777777" w:rsidR="0055508E" w:rsidRPr="00785810" w:rsidRDefault="00172FE9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  <w:r w:rsidRPr="00785810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>Revise</w:t>
            </w:r>
          </w:p>
          <w:p w14:paraId="0B3C38F1" w14:textId="77777777" w:rsidR="00172FE9" w:rsidRDefault="00172FE9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32748D56" w14:textId="2B90FDB8" w:rsidR="00172FE9" w:rsidRDefault="00172FE9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Perhaps PASN could be expanded in the definition. </w:t>
            </w:r>
            <w:r w:rsidR="00785810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This definition was added in response to an earlier comment that wanted the definition of that seemingly obvious definition…</w:t>
            </w:r>
          </w:p>
          <w:p w14:paraId="20B4A515" w14:textId="77777777" w:rsidR="00785810" w:rsidRDefault="00785810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21433993" w14:textId="77777777" w:rsidR="00785810" w:rsidRDefault="00785810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785810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>TGaz Editor: Replace the definition with</w:t>
            </w:r>
            <w:r w:rsidRPr="00785810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</w:p>
          <w:p w14:paraId="68414E7F" w14:textId="77777777" w:rsidR="00785810" w:rsidRDefault="00785810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4260B089" w14:textId="13D9FBCB" w:rsidR="00785810" w:rsidRPr="00785810" w:rsidRDefault="00785810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“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</w:t>
            </w:r>
            <w:r w:rsidRPr="00785810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uthentication frame used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in</w:t>
            </w:r>
            <w:r w:rsidRPr="00785810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810">
              <w:rPr>
                <w:rFonts w:ascii="Arial Narrow" w:hAnsi="Arial Narrow" w:cs="Arial"/>
                <w:color w:val="000000"/>
                <w:sz w:val="16"/>
                <w:szCs w:val="16"/>
              </w:rPr>
              <w:t>Preassociation</w:t>
            </w:r>
            <w:proofErr w:type="spellEnd"/>
            <w:r w:rsidRPr="00785810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security negotiation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”</w:t>
            </w:r>
          </w:p>
          <w:p w14:paraId="269C9116" w14:textId="64F91327" w:rsidR="00785810" w:rsidRPr="0055508E" w:rsidRDefault="00785810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</w:tc>
      </w:tr>
    </w:tbl>
    <w:p w14:paraId="41D77BEE" w14:textId="04AA1C1B" w:rsidR="0055508E" w:rsidRPr="0055508E" w:rsidRDefault="0055508E" w:rsidP="0055508E">
      <w:pPr>
        <w:shd w:val="clear" w:color="auto" w:fill="FFFFFF"/>
        <w:rPr>
          <w:sz w:val="16"/>
          <w:szCs w:val="16"/>
        </w:rPr>
      </w:pPr>
      <w:r w:rsidRPr="0055508E">
        <w:rPr>
          <w:sz w:val="16"/>
          <w:szCs w:val="16"/>
        </w:rPr>
        <w:t> </w:t>
      </w:r>
    </w:p>
    <w:p w14:paraId="0E41C195" w14:textId="77777777" w:rsidR="0055508E" w:rsidRPr="0055508E" w:rsidRDefault="0055508E" w:rsidP="0055508E">
      <w:pPr>
        <w:shd w:val="clear" w:color="auto" w:fill="FFFFFF"/>
        <w:rPr>
          <w:sz w:val="16"/>
          <w:szCs w:val="16"/>
        </w:rPr>
      </w:pPr>
      <w:r w:rsidRPr="0055508E">
        <w:rPr>
          <w:sz w:val="16"/>
          <w:szCs w:val="16"/>
        </w:rPr>
        <w:t> </w:t>
      </w:r>
    </w:p>
    <w:p w14:paraId="0BAC213D" w14:textId="77777777" w:rsidR="0055508E" w:rsidRPr="0055508E" w:rsidRDefault="0055508E" w:rsidP="0055508E">
      <w:pPr>
        <w:shd w:val="clear" w:color="auto" w:fill="FFFFFF"/>
        <w:rPr>
          <w:sz w:val="16"/>
          <w:szCs w:val="16"/>
        </w:rPr>
      </w:pPr>
      <w:r w:rsidRPr="0055508E">
        <w:rPr>
          <w:sz w:val="16"/>
          <w:szCs w:val="16"/>
        </w:rPr>
        <w:t> </w:t>
      </w:r>
    </w:p>
    <w:p w14:paraId="7356CADB" w14:textId="77777777" w:rsidR="0055508E" w:rsidRPr="00383A59" w:rsidRDefault="0055508E" w:rsidP="008D5FD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</w:p>
    <w:p w14:paraId="1FA7A011" w14:textId="77777777" w:rsidR="00172FE9" w:rsidRDefault="00172FE9" w:rsidP="00F06F2E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C16C96B" w14:textId="6D959CA7" w:rsidR="00F06F2E" w:rsidRDefault="00F06F2E" w:rsidP="00F06F2E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383A59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CID </w:t>
      </w:r>
      <w:r w:rsidR="00B2559B" w:rsidRPr="00B2559B">
        <w:rPr>
          <w:rFonts w:ascii="Arial Narrow" w:hAnsi="Arial Narrow" w:cs="Arial"/>
          <w:b/>
          <w:bCs/>
          <w:color w:val="000000"/>
          <w:sz w:val="20"/>
          <w:szCs w:val="20"/>
        </w:rPr>
        <w:t>287834</w:t>
      </w:r>
    </w:p>
    <w:p w14:paraId="2FE5CE69" w14:textId="77777777" w:rsidR="00172FE9" w:rsidRDefault="00172FE9" w:rsidP="00F06F2E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349F564A" w14:textId="1E2C4F37" w:rsidR="00172FE9" w:rsidRDefault="00172FE9" w:rsidP="00F06F2E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>Discussion</w:t>
      </w:r>
    </w:p>
    <w:p w14:paraId="0AED60C2" w14:textId="77777777" w:rsidR="00172FE9" w:rsidRDefault="00172FE9" w:rsidP="00F06F2E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</w:t>
      </w:r>
    </w:p>
    <w:p w14:paraId="24E7A5E2" w14:textId="5C7B3B5A" w:rsidR="00172FE9" w:rsidRPr="00172FE9" w:rsidRDefault="00172FE9" w:rsidP="00F06F2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 w:rsidRPr="00172FE9">
        <w:rPr>
          <w:rFonts w:ascii="Arial Narrow" w:hAnsi="Arial Narrow" w:cs="Arial"/>
          <w:color w:val="000000"/>
          <w:sz w:val="20"/>
          <w:szCs w:val="20"/>
        </w:rPr>
        <w:t>Table 9-23d style needs to change to specify values for integral subfields, rather than bit values.</w:t>
      </w:r>
    </w:p>
    <w:p w14:paraId="72989FA9" w14:textId="77777777" w:rsidR="00172FE9" w:rsidRDefault="00172FE9" w:rsidP="00F06F2E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1DA0460E" w14:textId="3D06B5D2" w:rsidR="00172FE9" w:rsidRDefault="00172FE9" w:rsidP="00F06F2E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>Proposed Changes</w:t>
      </w:r>
    </w:p>
    <w:p w14:paraId="726C656D" w14:textId="437BF63E" w:rsidR="00B2559B" w:rsidRDefault="00B2559B" w:rsidP="00F06F2E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05A274E1" w14:textId="522921D3" w:rsidR="00B2559B" w:rsidRDefault="00B2559B" w:rsidP="00B2559B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  <w:r w:rsidRPr="00B2559B">
        <w:rPr>
          <w:rFonts w:ascii="Arial Narrow" w:hAnsi="Arial Narrow"/>
          <w:color w:val="C0504D" w:themeColor="accent2"/>
          <w:sz w:val="16"/>
          <w:szCs w:val="16"/>
          <w:lang w:eastAsia="ko-KR"/>
        </w:rPr>
        <w:t>TGaz Editor: Replace Table 9-28d - NDP Announcement frame variant encoding with the following table</w:t>
      </w:r>
    </w:p>
    <w:p w14:paraId="0F037738" w14:textId="77777777" w:rsidR="00172FE9" w:rsidRPr="00B2559B" w:rsidRDefault="00172FE9" w:rsidP="00B2559B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</w:p>
    <w:p w14:paraId="7139F5CB" w14:textId="6A402196" w:rsidR="00F06F2E" w:rsidRPr="00383A59" w:rsidRDefault="00F06F2E" w:rsidP="00F06F2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2790"/>
      </w:tblGrid>
      <w:tr w:rsidR="00172FE9" w14:paraId="5E1AD8F7" w14:textId="77777777" w:rsidTr="00172FE9">
        <w:trPr>
          <w:jc w:val="center"/>
        </w:trPr>
        <w:tc>
          <w:tcPr>
            <w:tcW w:w="2065" w:type="dxa"/>
          </w:tcPr>
          <w:p w14:paraId="5C4516B2" w14:textId="43298F75" w:rsidR="00172FE9" w:rsidRPr="00172FE9" w:rsidRDefault="00172FE9" w:rsidP="00172FE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72FE9">
              <w:rPr>
                <w:b/>
                <w:bCs/>
                <w:sz w:val="18"/>
                <w:szCs w:val="18"/>
              </w:rPr>
              <w:t>NDP Announcement Type subfield</w:t>
            </w:r>
          </w:p>
          <w:p w14:paraId="2FB49452" w14:textId="77777777" w:rsidR="00172FE9" w:rsidRPr="00172FE9" w:rsidRDefault="00172FE9" w:rsidP="00172FE9">
            <w:pPr>
              <w:autoSpaceDE w:val="0"/>
              <w:autoSpaceDN w:val="0"/>
              <w:adjustRightInd w:val="0"/>
              <w:jc w:val="center"/>
              <w:rPr>
                <w:rFonts w:ascii="_-_œ˛" w:hAnsi="_-_œ˛" w:cs="_-_œ˛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3363A91D" w14:textId="2C715C3D" w:rsidR="00172FE9" w:rsidRPr="00172FE9" w:rsidRDefault="00172FE9" w:rsidP="00172FE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72FE9">
              <w:rPr>
                <w:b/>
                <w:bCs/>
                <w:sz w:val="18"/>
                <w:szCs w:val="18"/>
              </w:rPr>
              <w:t>NDP Announcement frame variant</w:t>
            </w:r>
          </w:p>
          <w:p w14:paraId="3DAAD785" w14:textId="77777777" w:rsidR="00172FE9" w:rsidRPr="00172FE9" w:rsidRDefault="00172FE9" w:rsidP="00172FE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_-_œ˛" w:hAnsi="_-_œ˛" w:cs="_-_œ˛"/>
                <w:b/>
                <w:bCs/>
                <w:sz w:val="20"/>
                <w:szCs w:val="20"/>
              </w:rPr>
            </w:pPr>
          </w:p>
        </w:tc>
      </w:tr>
      <w:tr w:rsidR="00172FE9" w14:paraId="07984FCF" w14:textId="77777777" w:rsidTr="00172FE9">
        <w:trPr>
          <w:jc w:val="center"/>
        </w:trPr>
        <w:tc>
          <w:tcPr>
            <w:tcW w:w="2065" w:type="dxa"/>
          </w:tcPr>
          <w:p w14:paraId="470258CB" w14:textId="7E23349D" w:rsidR="00172FE9" w:rsidRPr="00172FE9" w:rsidRDefault="00172FE9" w:rsidP="00172F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72FE9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0" w:type="dxa"/>
          </w:tcPr>
          <w:p w14:paraId="2844479D" w14:textId="77777777" w:rsidR="00172FE9" w:rsidRPr="00172FE9" w:rsidRDefault="00172FE9" w:rsidP="00172FE9">
            <w:pPr>
              <w:pStyle w:val="Default"/>
              <w:rPr>
                <w:rFonts w:ascii="Arial Narrow" w:hAnsi="Arial Narrow" w:cs="Arial"/>
                <w:sz w:val="16"/>
                <w:szCs w:val="16"/>
              </w:rPr>
            </w:pPr>
            <w:r w:rsidRPr="00172FE9">
              <w:rPr>
                <w:rFonts w:ascii="Arial Narrow" w:hAnsi="Arial Narrow" w:cs="Arial"/>
                <w:sz w:val="16"/>
                <w:szCs w:val="16"/>
              </w:rPr>
              <w:t xml:space="preserve">VHT NDP Announcement frame </w:t>
            </w:r>
          </w:p>
          <w:p w14:paraId="40152E26" w14:textId="77777777" w:rsidR="00172FE9" w:rsidRPr="00172FE9" w:rsidRDefault="00172FE9" w:rsidP="00383A5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72FE9" w14:paraId="35C5A24C" w14:textId="77777777" w:rsidTr="00172FE9">
        <w:trPr>
          <w:jc w:val="center"/>
        </w:trPr>
        <w:tc>
          <w:tcPr>
            <w:tcW w:w="2065" w:type="dxa"/>
          </w:tcPr>
          <w:p w14:paraId="793A702B" w14:textId="6FA1E21D" w:rsidR="00172FE9" w:rsidRPr="00172FE9" w:rsidRDefault="00172FE9" w:rsidP="00172F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72FE9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90" w:type="dxa"/>
          </w:tcPr>
          <w:p w14:paraId="60941F07" w14:textId="77777777" w:rsidR="00172FE9" w:rsidRPr="00172FE9" w:rsidRDefault="00172FE9" w:rsidP="00172FE9">
            <w:pPr>
              <w:pStyle w:val="Default"/>
              <w:rPr>
                <w:rFonts w:ascii="Arial Narrow" w:hAnsi="Arial Narrow" w:cs="Arial"/>
                <w:sz w:val="16"/>
                <w:szCs w:val="16"/>
              </w:rPr>
            </w:pPr>
            <w:r w:rsidRPr="00172FE9">
              <w:rPr>
                <w:rFonts w:ascii="Arial Narrow" w:hAnsi="Arial Narrow" w:cs="Arial"/>
                <w:sz w:val="16"/>
                <w:szCs w:val="16"/>
              </w:rPr>
              <w:t xml:space="preserve">Ranging NDP Announcement frame </w:t>
            </w:r>
          </w:p>
          <w:p w14:paraId="51EE15C2" w14:textId="77777777" w:rsidR="00172FE9" w:rsidRPr="00172FE9" w:rsidRDefault="00172FE9" w:rsidP="00383A5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72FE9" w14:paraId="1AAAFF09" w14:textId="77777777" w:rsidTr="00172FE9">
        <w:trPr>
          <w:jc w:val="center"/>
        </w:trPr>
        <w:tc>
          <w:tcPr>
            <w:tcW w:w="2065" w:type="dxa"/>
          </w:tcPr>
          <w:p w14:paraId="79F009E2" w14:textId="75780DB5" w:rsidR="00172FE9" w:rsidRPr="00172FE9" w:rsidRDefault="00172FE9" w:rsidP="00172F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72FE9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0" w:type="dxa"/>
          </w:tcPr>
          <w:p w14:paraId="33D06364" w14:textId="77777777" w:rsidR="00172FE9" w:rsidRPr="00172FE9" w:rsidRDefault="00172FE9" w:rsidP="00172FE9">
            <w:pPr>
              <w:pStyle w:val="Default"/>
              <w:rPr>
                <w:rFonts w:ascii="Arial Narrow" w:hAnsi="Arial Narrow" w:cs="Arial"/>
                <w:sz w:val="16"/>
                <w:szCs w:val="16"/>
              </w:rPr>
            </w:pPr>
            <w:r w:rsidRPr="00172FE9">
              <w:rPr>
                <w:rFonts w:ascii="Arial Narrow" w:hAnsi="Arial Narrow" w:cs="Arial"/>
                <w:sz w:val="16"/>
                <w:szCs w:val="16"/>
              </w:rPr>
              <w:t xml:space="preserve">HE NDP Announcement frame </w:t>
            </w:r>
          </w:p>
          <w:p w14:paraId="08B81FDC" w14:textId="77777777" w:rsidR="00172FE9" w:rsidRPr="00172FE9" w:rsidRDefault="00172FE9" w:rsidP="00383A5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72FE9" w14:paraId="0803209C" w14:textId="77777777" w:rsidTr="00172FE9">
        <w:trPr>
          <w:jc w:val="center"/>
        </w:trPr>
        <w:tc>
          <w:tcPr>
            <w:tcW w:w="2065" w:type="dxa"/>
          </w:tcPr>
          <w:p w14:paraId="2D06B405" w14:textId="19B2D4C3" w:rsidR="00172FE9" w:rsidRPr="00172FE9" w:rsidRDefault="00172FE9" w:rsidP="00172F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72FE9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90" w:type="dxa"/>
          </w:tcPr>
          <w:p w14:paraId="7534DCAF" w14:textId="1E4ADC91" w:rsidR="00172FE9" w:rsidRPr="00172FE9" w:rsidRDefault="00172FE9" w:rsidP="00383A5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72FE9">
              <w:rPr>
                <w:rFonts w:ascii="Arial Narrow" w:hAnsi="Arial Narrow" w:cs="Arial"/>
                <w:color w:val="000000"/>
                <w:sz w:val="16"/>
                <w:szCs w:val="16"/>
              </w:rPr>
              <w:t>Reserved</w:t>
            </w:r>
          </w:p>
        </w:tc>
      </w:tr>
    </w:tbl>
    <w:p w14:paraId="2D7FBA53" w14:textId="33C1E41C" w:rsidR="00383A59" w:rsidRDefault="00383A59" w:rsidP="00383A59">
      <w:pPr>
        <w:autoSpaceDE w:val="0"/>
        <w:autoSpaceDN w:val="0"/>
        <w:adjustRightInd w:val="0"/>
        <w:rPr>
          <w:rFonts w:ascii="_-_œ˛" w:hAnsi="_-_œ˛" w:cs="_-_œ˛"/>
          <w:sz w:val="20"/>
          <w:szCs w:val="20"/>
        </w:rPr>
      </w:pPr>
    </w:p>
    <w:p w14:paraId="3058E628" w14:textId="5D825A28" w:rsidR="0091340A" w:rsidRDefault="0091340A" w:rsidP="00383A59">
      <w:pPr>
        <w:autoSpaceDE w:val="0"/>
        <w:autoSpaceDN w:val="0"/>
        <w:adjustRightInd w:val="0"/>
        <w:rPr>
          <w:rFonts w:ascii="_-_œ˛" w:hAnsi="_-_œ˛" w:cs="_-_œ˛"/>
          <w:sz w:val="20"/>
          <w:szCs w:val="20"/>
        </w:rPr>
      </w:pPr>
    </w:p>
    <w:p w14:paraId="6CC99143" w14:textId="5026E263" w:rsidR="0091340A" w:rsidRDefault="0091340A" w:rsidP="00383A59">
      <w:pPr>
        <w:autoSpaceDE w:val="0"/>
        <w:autoSpaceDN w:val="0"/>
        <w:adjustRightInd w:val="0"/>
        <w:rPr>
          <w:rFonts w:ascii="_-_œ˛" w:hAnsi="_-_œ˛" w:cs="_-_œ˛"/>
          <w:sz w:val="20"/>
          <w:szCs w:val="20"/>
        </w:rPr>
      </w:pPr>
    </w:p>
    <w:p w14:paraId="7EC7D4BD" w14:textId="533962A0" w:rsidR="0091340A" w:rsidRDefault="0091340A" w:rsidP="00383A59">
      <w:pPr>
        <w:autoSpaceDE w:val="0"/>
        <w:autoSpaceDN w:val="0"/>
        <w:adjustRightInd w:val="0"/>
        <w:rPr>
          <w:rFonts w:ascii="_-_œ˛" w:hAnsi="_-_œ˛" w:cs="_-_œ˛"/>
          <w:sz w:val="20"/>
          <w:szCs w:val="20"/>
        </w:rPr>
      </w:pPr>
    </w:p>
    <w:p w14:paraId="440CDA3A" w14:textId="79CCAB69" w:rsidR="0091340A" w:rsidRDefault="0091340A" w:rsidP="0091340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383A59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CID </w:t>
      </w:r>
      <w:r>
        <w:rPr>
          <w:rFonts w:ascii="Arial Narrow" w:hAnsi="Arial Narrow" w:cs="Arial"/>
          <w:b/>
          <w:bCs/>
          <w:color w:val="000000"/>
          <w:sz w:val="20"/>
          <w:szCs w:val="20"/>
        </w:rPr>
        <w:t>287669 and 288243</w:t>
      </w:r>
    </w:p>
    <w:p w14:paraId="3BD8C565" w14:textId="06197D0D" w:rsidR="0091340A" w:rsidRDefault="0091340A" w:rsidP="0091340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1ADF0888" w14:textId="795714B5" w:rsidR="0091340A" w:rsidRDefault="0091340A" w:rsidP="0091340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55508E">
        <w:rPr>
          <w:rFonts w:ascii="Arial Narrow" w:hAnsi="Arial Narrow" w:cs="Arial"/>
          <w:color w:val="000000"/>
          <w:sz w:val="16"/>
          <w:szCs w:val="16"/>
        </w:rPr>
        <w:t xml:space="preserve">Bit 10 of the RSN Extension Element "URNM-MFPR" - we do not have enough flexibility in the </w:t>
      </w:r>
      <w:proofErr w:type="spellStart"/>
      <w:r w:rsidRPr="0055508E">
        <w:rPr>
          <w:rFonts w:ascii="Arial Narrow" w:hAnsi="Arial Narrow" w:cs="Arial"/>
          <w:color w:val="000000"/>
          <w:sz w:val="16"/>
          <w:szCs w:val="16"/>
        </w:rPr>
        <w:t>defintion</w:t>
      </w:r>
      <w:proofErr w:type="spellEnd"/>
      <w:r w:rsidRPr="0055508E">
        <w:rPr>
          <w:rFonts w:ascii="Arial Narrow" w:hAnsi="Arial Narrow" w:cs="Arial"/>
          <w:color w:val="000000"/>
          <w:sz w:val="16"/>
          <w:szCs w:val="16"/>
        </w:rPr>
        <w:t xml:space="preserve"> of this bit for AP policies</w:t>
      </w:r>
    </w:p>
    <w:p w14:paraId="1A551741" w14:textId="4D69EA49" w:rsidR="0091340A" w:rsidRDefault="0091340A" w:rsidP="0091340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734DCBE8" w14:textId="06AD55E9" w:rsidR="0091340A" w:rsidRDefault="0091340A" w:rsidP="0091340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>Discussion</w:t>
      </w:r>
    </w:p>
    <w:p w14:paraId="42C5706F" w14:textId="2B773348" w:rsidR="0091340A" w:rsidRDefault="0091340A" w:rsidP="0091340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65E97D8C" w14:textId="4199A239" w:rsidR="0091340A" w:rsidRDefault="0091340A" w:rsidP="0091340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lang w:eastAsia="ko-KR"/>
        </w:rPr>
      </w:pPr>
      <w:r>
        <w:rPr>
          <w:rFonts w:ascii="Arial Narrow" w:hAnsi="Arial Narrow"/>
          <w:color w:val="000000" w:themeColor="text1"/>
          <w:sz w:val="16"/>
          <w:szCs w:val="16"/>
          <w:lang w:eastAsia="ko-KR"/>
        </w:rPr>
        <w:t xml:space="preserve">Agree in principle with the commentor. </w:t>
      </w:r>
    </w:p>
    <w:p w14:paraId="3DF12C57" w14:textId="683ED1F5" w:rsidR="0096789C" w:rsidRDefault="0096789C" w:rsidP="0091340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lang w:eastAsia="ko-KR"/>
        </w:rPr>
      </w:pPr>
    </w:p>
    <w:p w14:paraId="4D09815D" w14:textId="5E337D6B" w:rsidR="0096789C" w:rsidRDefault="0096789C" w:rsidP="0091340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lang w:eastAsia="ko-KR"/>
        </w:rPr>
      </w:pPr>
      <w:r>
        <w:rPr>
          <w:rFonts w:ascii="Arial Narrow" w:hAnsi="Arial Narrow"/>
          <w:color w:val="000000" w:themeColor="text1"/>
          <w:sz w:val="16"/>
          <w:szCs w:val="16"/>
          <w:lang w:eastAsia="ko-KR"/>
        </w:rPr>
        <w:t xml:space="preserve">Some IoT etc., use cases exist that need to allow PASN without security w/ 20 </w:t>
      </w:r>
      <w:proofErr w:type="spellStart"/>
      <w:r>
        <w:rPr>
          <w:rFonts w:ascii="Arial Narrow" w:hAnsi="Arial Narrow"/>
          <w:color w:val="000000" w:themeColor="text1"/>
          <w:sz w:val="16"/>
          <w:szCs w:val="16"/>
          <w:lang w:eastAsia="ko-KR"/>
        </w:rPr>
        <w:t>MHz.</w:t>
      </w:r>
      <w:proofErr w:type="spellEnd"/>
    </w:p>
    <w:p w14:paraId="2923388C" w14:textId="77777777" w:rsidR="0091340A" w:rsidRDefault="0091340A" w:rsidP="0091340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lang w:eastAsia="ko-KR"/>
        </w:rPr>
      </w:pPr>
    </w:p>
    <w:p w14:paraId="36BA0041" w14:textId="77777777" w:rsidR="0096789C" w:rsidRDefault="0096789C" w:rsidP="0091340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lang w:eastAsia="ko-KR"/>
        </w:rPr>
      </w:pPr>
      <w:r>
        <w:rPr>
          <w:rFonts w:ascii="Arial Narrow" w:hAnsi="Arial Narrow"/>
          <w:color w:val="000000" w:themeColor="text1"/>
          <w:sz w:val="16"/>
          <w:szCs w:val="16"/>
          <w:lang w:eastAsia="ko-KR"/>
        </w:rPr>
        <w:t>WFA is using th</w:t>
      </w:r>
      <w:r w:rsidR="0091340A">
        <w:rPr>
          <w:rFonts w:ascii="Arial Narrow" w:hAnsi="Arial Narrow"/>
          <w:color w:val="000000" w:themeColor="text1"/>
          <w:sz w:val="16"/>
          <w:szCs w:val="16"/>
          <w:lang w:eastAsia="ko-KR"/>
        </w:rPr>
        <w:t xml:space="preserve">e </w:t>
      </w:r>
      <w:r>
        <w:rPr>
          <w:rFonts w:ascii="Arial Narrow" w:hAnsi="Arial Narrow"/>
          <w:color w:val="000000" w:themeColor="text1"/>
          <w:sz w:val="16"/>
          <w:szCs w:val="16"/>
          <w:lang w:eastAsia="ko-KR"/>
        </w:rPr>
        <w:t>current RSNXE</w:t>
      </w:r>
      <w:r w:rsidR="0091340A">
        <w:rPr>
          <w:rFonts w:ascii="Arial Narrow" w:hAnsi="Arial Narrow"/>
          <w:color w:val="000000" w:themeColor="text1"/>
          <w:sz w:val="16"/>
          <w:szCs w:val="16"/>
          <w:lang w:eastAsia="ko-KR"/>
        </w:rPr>
        <w:t xml:space="preserve"> capability bit as described by the proposed change for CID 288243 by the commentor i.e., exempt 20 MHz BW STAs to allow certain use cases.</w:t>
      </w:r>
      <w:r>
        <w:rPr>
          <w:rFonts w:ascii="Arial Narrow" w:hAnsi="Arial Narrow"/>
          <w:color w:val="000000" w:themeColor="text1"/>
          <w:sz w:val="16"/>
          <w:szCs w:val="16"/>
          <w:lang w:eastAsia="ko-KR"/>
        </w:rPr>
        <w:t xml:space="preserve"> </w:t>
      </w:r>
    </w:p>
    <w:p w14:paraId="15B8DAF9" w14:textId="77777777" w:rsidR="0096789C" w:rsidRDefault="0096789C" w:rsidP="0091340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lang w:eastAsia="ko-KR"/>
        </w:rPr>
      </w:pPr>
    </w:p>
    <w:p w14:paraId="7B6F28CB" w14:textId="18A89069" w:rsidR="0091340A" w:rsidRDefault="0096789C" w:rsidP="0091340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lang w:eastAsia="ko-KR"/>
        </w:rPr>
      </w:pPr>
      <w:r>
        <w:rPr>
          <w:rFonts w:ascii="Arial Narrow" w:hAnsi="Arial Narrow"/>
          <w:color w:val="000000" w:themeColor="text1"/>
          <w:sz w:val="16"/>
          <w:szCs w:val="16"/>
          <w:lang w:eastAsia="ko-KR"/>
        </w:rPr>
        <w:t>A new bit can be defined in RSNXE to disallow the exemption, for completeness and other environments that need to be more secure.</w:t>
      </w:r>
    </w:p>
    <w:p w14:paraId="3B09ECAB" w14:textId="77777777" w:rsidR="0091340A" w:rsidRDefault="0091340A" w:rsidP="0091340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lang w:eastAsia="ko-KR"/>
        </w:rPr>
      </w:pPr>
    </w:p>
    <w:p w14:paraId="6781C35B" w14:textId="5E2A7A7C" w:rsidR="0096789C" w:rsidRDefault="0091340A" w:rsidP="0091340A">
      <w:pPr>
        <w:autoSpaceDE w:val="0"/>
        <w:autoSpaceDN w:val="0"/>
        <w:adjustRightInd w:val="0"/>
        <w:rPr>
          <w:ins w:id="15" w:author="Nehru Bhandaru" w:date="2021-12-16T11:21:00Z"/>
          <w:rFonts w:ascii="Arial Narrow" w:hAnsi="Arial Narrow"/>
          <w:color w:val="000000" w:themeColor="text1"/>
          <w:sz w:val="16"/>
          <w:szCs w:val="16"/>
          <w:lang w:eastAsia="ko-KR"/>
        </w:rPr>
      </w:pPr>
      <w:r>
        <w:rPr>
          <w:rFonts w:ascii="Arial Narrow" w:hAnsi="Arial Narrow"/>
          <w:color w:val="000000" w:themeColor="text1"/>
          <w:sz w:val="16"/>
          <w:szCs w:val="16"/>
          <w:lang w:eastAsia="ko-KR"/>
        </w:rPr>
        <w:t xml:space="preserve">The corresponding RSNXE capability bit and MIB variables should be renamed or </w:t>
      </w:r>
      <w:r w:rsidR="0096789C">
        <w:rPr>
          <w:rFonts w:ascii="Arial Narrow" w:hAnsi="Arial Narrow"/>
          <w:color w:val="000000" w:themeColor="text1"/>
          <w:sz w:val="16"/>
          <w:szCs w:val="16"/>
          <w:lang w:eastAsia="ko-KR"/>
        </w:rPr>
        <w:t>extended</w:t>
      </w:r>
      <w:r>
        <w:rPr>
          <w:rFonts w:ascii="Arial Narrow" w:hAnsi="Arial Narrow"/>
          <w:color w:val="000000" w:themeColor="text1"/>
          <w:sz w:val="16"/>
          <w:szCs w:val="16"/>
          <w:lang w:eastAsia="ko-KR"/>
        </w:rPr>
        <w:t xml:space="preserve"> – as one might need another policy bit to disallow the exemption in the future for certain other deployments.</w:t>
      </w:r>
    </w:p>
    <w:p w14:paraId="1EA9E168" w14:textId="76391E02" w:rsidR="00B66659" w:rsidRDefault="00B66659" w:rsidP="0091340A">
      <w:pPr>
        <w:autoSpaceDE w:val="0"/>
        <w:autoSpaceDN w:val="0"/>
        <w:adjustRightInd w:val="0"/>
        <w:rPr>
          <w:ins w:id="16" w:author="Nehru Bhandaru" w:date="2021-12-16T11:21:00Z"/>
          <w:rFonts w:ascii="Arial Narrow" w:hAnsi="Arial Narrow"/>
          <w:color w:val="000000" w:themeColor="text1"/>
          <w:sz w:val="16"/>
          <w:szCs w:val="16"/>
          <w:lang w:eastAsia="ko-KR"/>
        </w:rPr>
      </w:pPr>
    </w:p>
    <w:p w14:paraId="1EE75AFD" w14:textId="77777777" w:rsidR="00B66659" w:rsidRDefault="00B66659" w:rsidP="0091340A">
      <w:pPr>
        <w:autoSpaceDE w:val="0"/>
        <w:autoSpaceDN w:val="0"/>
        <w:adjustRightInd w:val="0"/>
        <w:rPr>
          <w:ins w:id="17" w:author="Nehru Bhandaru" w:date="2021-12-16T11:22:00Z"/>
          <w:rFonts w:ascii="Arial Narrow" w:hAnsi="Arial Narrow"/>
          <w:color w:val="000000" w:themeColor="text1"/>
          <w:sz w:val="16"/>
          <w:szCs w:val="16"/>
          <w:lang w:eastAsia="ko-KR"/>
        </w:rPr>
      </w:pPr>
      <w:ins w:id="18" w:author="Nehru Bhandaru" w:date="2021-12-16T11:21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Ali: Changes to ISTA behavior with the new definitions need to be specifi</w:t>
        </w:r>
      </w:ins>
      <w:ins w:id="19" w:author="Nehru Bhandaru" w:date="2021-12-16T11:22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 xml:space="preserve">ed. </w:t>
        </w:r>
      </w:ins>
    </w:p>
    <w:p w14:paraId="3A87B0BC" w14:textId="77777777" w:rsidR="00B66659" w:rsidRDefault="00B66659" w:rsidP="0091340A">
      <w:pPr>
        <w:autoSpaceDE w:val="0"/>
        <w:autoSpaceDN w:val="0"/>
        <w:adjustRightInd w:val="0"/>
        <w:rPr>
          <w:ins w:id="20" w:author="Nehru Bhandaru" w:date="2021-12-16T11:22:00Z"/>
          <w:rFonts w:ascii="Arial Narrow" w:hAnsi="Arial Narrow"/>
          <w:color w:val="000000" w:themeColor="text1"/>
          <w:sz w:val="16"/>
          <w:szCs w:val="16"/>
          <w:lang w:eastAsia="ko-KR"/>
        </w:rPr>
      </w:pPr>
    </w:p>
    <w:p w14:paraId="08411AA8" w14:textId="038EE5B1" w:rsidR="00B66659" w:rsidDel="00B66659" w:rsidRDefault="00B66659" w:rsidP="0091340A">
      <w:pPr>
        <w:autoSpaceDE w:val="0"/>
        <w:autoSpaceDN w:val="0"/>
        <w:adjustRightInd w:val="0"/>
        <w:rPr>
          <w:del w:id="21" w:author="Nehru Bhandaru" w:date="2021-12-16T11:22:00Z"/>
          <w:rFonts w:ascii="Arial Narrow" w:hAnsi="Arial Narrow"/>
          <w:color w:val="000000" w:themeColor="text1"/>
          <w:sz w:val="16"/>
          <w:szCs w:val="16"/>
          <w:lang w:eastAsia="ko-KR"/>
        </w:rPr>
      </w:pPr>
      <w:ins w:id="22" w:author="Nehru Bhandaru" w:date="2021-12-16T11:22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Some current text seems to indicate ISTA sends FTM</w:t>
        </w:r>
      </w:ins>
    </w:p>
    <w:p w14:paraId="2A3C919B" w14:textId="62442200" w:rsidR="00B66659" w:rsidRDefault="00B66659" w:rsidP="0091340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129927A4" w14:textId="18926851" w:rsidR="0091340A" w:rsidRDefault="0091340A" w:rsidP="0091340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43B8A592" w14:textId="3BFECFBE" w:rsidR="0091340A" w:rsidRDefault="0091340A" w:rsidP="0091340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>Proposed Changes</w:t>
      </w:r>
    </w:p>
    <w:p w14:paraId="5B8979A7" w14:textId="1C97B2EB" w:rsidR="0091340A" w:rsidRDefault="0091340A" w:rsidP="00383A59">
      <w:pPr>
        <w:autoSpaceDE w:val="0"/>
        <w:autoSpaceDN w:val="0"/>
        <w:adjustRightInd w:val="0"/>
        <w:rPr>
          <w:rFonts w:ascii="_-_œ˛" w:hAnsi="_-_œ˛" w:cs="_-_œ˛"/>
          <w:sz w:val="20"/>
          <w:szCs w:val="20"/>
        </w:rPr>
      </w:pPr>
    </w:p>
    <w:p w14:paraId="02B79D05" w14:textId="428073C8" w:rsidR="0096789C" w:rsidRPr="0096789C" w:rsidRDefault="0096789C" w:rsidP="00383A59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  <w:r w:rsidRPr="0096789C">
        <w:rPr>
          <w:rFonts w:ascii="Arial Narrow" w:hAnsi="Arial Narrow"/>
          <w:color w:val="C0504D" w:themeColor="accent2"/>
          <w:sz w:val="16"/>
          <w:szCs w:val="16"/>
          <w:lang w:eastAsia="ko-KR"/>
        </w:rPr>
        <w:t>TGaz Editor: Add the following definition to §</w:t>
      </w:r>
      <w:r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 </w:t>
      </w:r>
      <w:r w:rsidRPr="0096789C">
        <w:rPr>
          <w:rFonts w:ascii="Arial Narrow" w:hAnsi="Arial Narrow"/>
          <w:color w:val="C0504D" w:themeColor="accent2"/>
          <w:sz w:val="16"/>
          <w:szCs w:val="16"/>
          <w:lang w:eastAsia="ko-KR"/>
        </w:rPr>
        <w:t>3.3 p21.31</w:t>
      </w:r>
    </w:p>
    <w:p w14:paraId="7A8EE47C" w14:textId="56E063EE" w:rsidR="0096789C" w:rsidRDefault="0096789C" w:rsidP="00383A59">
      <w:pPr>
        <w:autoSpaceDE w:val="0"/>
        <w:autoSpaceDN w:val="0"/>
        <w:adjustRightInd w:val="0"/>
        <w:rPr>
          <w:rFonts w:ascii="_-_œ˛" w:hAnsi="_-_œ˛" w:cs="_-_œ˛"/>
          <w:sz w:val="20"/>
          <w:szCs w:val="20"/>
        </w:rPr>
      </w:pPr>
    </w:p>
    <w:p w14:paraId="7966771A" w14:textId="251997A7" w:rsidR="0096789C" w:rsidRPr="0096789C" w:rsidRDefault="0096789C" w:rsidP="00383A59">
      <w:pPr>
        <w:autoSpaceDE w:val="0"/>
        <w:autoSpaceDN w:val="0"/>
        <w:adjustRightInd w:val="0"/>
        <w:rPr>
          <w:rFonts w:ascii="_-_œ˛" w:hAnsi="_-_œ˛" w:cs="_-_œ˛"/>
          <w:sz w:val="20"/>
          <w:szCs w:val="20"/>
          <w:u w:val="single"/>
        </w:rPr>
      </w:pPr>
      <w:r w:rsidRPr="0096789C">
        <w:rPr>
          <w:b/>
          <w:bCs/>
          <w:sz w:val="22"/>
          <w:szCs w:val="22"/>
          <w:u w:val="single"/>
        </w:rPr>
        <w:t>Unassociated Range Negotiation and Measurement Management Frame Protection Required Exempt 20MHz (URNM-MFPR-X20)</w:t>
      </w:r>
      <w:r w:rsidRPr="0096789C">
        <w:rPr>
          <w:sz w:val="22"/>
          <w:szCs w:val="22"/>
          <w:u w:val="single"/>
        </w:rPr>
        <w:t>: A security policy that specifies whether ranging frames are required to be protected without association if bandwidth greater than 20 MHz is used.</w:t>
      </w:r>
    </w:p>
    <w:p w14:paraId="4469628E" w14:textId="19F6B9DB" w:rsidR="0091340A" w:rsidRDefault="0091340A" w:rsidP="00383A59">
      <w:pPr>
        <w:autoSpaceDE w:val="0"/>
        <w:autoSpaceDN w:val="0"/>
        <w:adjustRightInd w:val="0"/>
        <w:rPr>
          <w:rFonts w:ascii="_-_œ˛" w:hAnsi="_-_œ˛" w:cs="_-_œ˛"/>
          <w:sz w:val="20"/>
          <w:szCs w:val="20"/>
        </w:rPr>
      </w:pPr>
    </w:p>
    <w:p w14:paraId="33A2AAD6" w14:textId="77777777" w:rsidR="0096789C" w:rsidRDefault="0091340A" w:rsidP="0091340A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  <w:r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TGaz Editor: </w:t>
      </w:r>
      <w:r w:rsidR="0096789C"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Rename the row for the current definition for </w:t>
      </w:r>
      <w:r w:rsidR="0096789C" w:rsidRPr="0096789C">
        <w:rPr>
          <w:rFonts w:ascii="Arial Narrow" w:hAnsi="Arial Narrow"/>
          <w:color w:val="000000" w:themeColor="text1"/>
          <w:sz w:val="16"/>
          <w:szCs w:val="16"/>
          <w:lang w:eastAsia="ko-KR"/>
        </w:rPr>
        <w:t xml:space="preserve">URNM-MFPR </w:t>
      </w:r>
      <w:r w:rsidR="0096789C"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in table 9-321 (RSNXE) </w:t>
      </w:r>
    </w:p>
    <w:p w14:paraId="1DFA5A05" w14:textId="5F0A914A" w:rsidR="0096789C" w:rsidRDefault="0096789C" w:rsidP="0091340A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</w:p>
    <w:p w14:paraId="3374BBFE" w14:textId="3AEE87E0" w:rsidR="0096789C" w:rsidRDefault="0096789C" w:rsidP="0091340A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  <w:r w:rsidRPr="0096789C">
        <w:rPr>
          <w:rFonts w:ascii="Arial Narrow" w:hAnsi="Arial Narrow"/>
          <w:noProof/>
          <w:color w:val="C0504D" w:themeColor="accent2"/>
          <w:sz w:val="16"/>
          <w:szCs w:val="16"/>
          <w:lang w:eastAsia="ko-KR"/>
        </w:rPr>
        <w:drawing>
          <wp:inline distT="0" distB="0" distL="0" distR="0" wp14:anchorId="6BDF807A" wp14:editId="2966030C">
            <wp:extent cx="5903595" cy="777875"/>
            <wp:effectExtent l="0" t="0" r="190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0359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3B603" w14:textId="77777777" w:rsidR="0096789C" w:rsidRDefault="0096789C" w:rsidP="0091340A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</w:p>
    <w:p w14:paraId="16615DCF" w14:textId="285C25D2" w:rsidR="0096789C" w:rsidRDefault="0096789C" w:rsidP="0091340A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  <w:r>
        <w:rPr>
          <w:rFonts w:ascii="Arial Narrow" w:hAnsi="Arial Narrow"/>
          <w:color w:val="C0504D" w:themeColor="accent2"/>
          <w:sz w:val="16"/>
          <w:szCs w:val="16"/>
          <w:lang w:eastAsia="ko-KR"/>
        </w:rPr>
        <w:t>with the following</w:t>
      </w:r>
    </w:p>
    <w:p w14:paraId="69B109F3" w14:textId="77777777" w:rsidR="0096789C" w:rsidRDefault="0096789C" w:rsidP="0091340A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F77435" w14:paraId="3BBCA63A" w14:textId="77777777" w:rsidTr="00F77435">
        <w:tc>
          <w:tcPr>
            <w:tcW w:w="3095" w:type="dxa"/>
          </w:tcPr>
          <w:p w14:paraId="62B9D247" w14:textId="2BE3578D" w:rsidR="00F77435" w:rsidRPr="00F77435" w:rsidRDefault="00F77435" w:rsidP="00383A5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</w:pPr>
            <w:r w:rsidRPr="00F77435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>10</w:t>
            </w:r>
          </w:p>
        </w:tc>
        <w:tc>
          <w:tcPr>
            <w:tcW w:w="3096" w:type="dxa"/>
          </w:tcPr>
          <w:p w14:paraId="0DC4C995" w14:textId="1F8ED4D5" w:rsidR="00F77435" w:rsidRPr="00F77435" w:rsidRDefault="00F77435" w:rsidP="00383A5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</w:pPr>
            <w:r w:rsidRPr="00F77435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>URNM-MFPR-X20</w:t>
            </w:r>
          </w:p>
        </w:tc>
        <w:tc>
          <w:tcPr>
            <w:tcW w:w="3096" w:type="dxa"/>
          </w:tcPr>
          <w:p w14:paraId="51762029" w14:textId="5B900C82" w:rsidR="00F77435" w:rsidRPr="00F77435" w:rsidRDefault="00F77435" w:rsidP="00383A5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</w:pPr>
            <w:r w:rsidRPr="00F77435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 xml:space="preserve">A STA sets the URNM-MFPR-X20 field to 1 if </w:t>
            </w:r>
            <w:r w:rsidR="00E4042A" w:rsidRPr="00E4042A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 xml:space="preserve">dot11RSTARequiresPMFActivated </w:t>
            </w:r>
            <w:r w:rsidR="00E4042A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 xml:space="preserve">is set to 1. </w:t>
            </w:r>
            <w:r w:rsidRPr="00F77435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>Otherwise</w:t>
            </w:r>
            <w:r w:rsidR="00E4042A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>,</w:t>
            </w:r>
            <w:r w:rsidRPr="00F77435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 xml:space="preserve"> it sets the field to 0. See 11.21.6.3.1. (General)</w:t>
            </w:r>
            <w:r w:rsidR="00E4042A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>, C.3 MIB detail.</w:t>
            </w:r>
          </w:p>
        </w:tc>
      </w:tr>
    </w:tbl>
    <w:p w14:paraId="2944B8FD" w14:textId="744BEE7D" w:rsidR="0091340A" w:rsidRDefault="0091340A" w:rsidP="00383A59">
      <w:pPr>
        <w:autoSpaceDE w:val="0"/>
        <w:autoSpaceDN w:val="0"/>
        <w:adjustRightInd w:val="0"/>
        <w:rPr>
          <w:rFonts w:ascii="_-_œ˛" w:hAnsi="_-_œ˛" w:cs="_-_œ˛"/>
          <w:sz w:val="20"/>
          <w:szCs w:val="20"/>
        </w:rPr>
      </w:pPr>
    </w:p>
    <w:p w14:paraId="20092195" w14:textId="195A0176" w:rsidR="00F77435" w:rsidRDefault="00F77435" w:rsidP="00383A59">
      <w:pPr>
        <w:autoSpaceDE w:val="0"/>
        <w:autoSpaceDN w:val="0"/>
        <w:adjustRightInd w:val="0"/>
        <w:rPr>
          <w:rFonts w:ascii="_-_œ˛" w:hAnsi="_-_œ˛" w:cs="_-_œ˛"/>
          <w:sz w:val="20"/>
          <w:szCs w:val="20"/>
        </w:rPr>
      </w:pPr>
    </w:p>
    <w:p w14:paraId="12003A2B" w14:textId="3AAC28B4" w:rsidR="00F77435" w:rsidRDefault="00F77435" w:rsidP="00F77435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  <w:r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TGaz Editor: Add additional ANA row for the current definition for </w:t>
      </w:r>
      <w:r w:rsidRPr="0096789C">
        <w:rPr>
          <w:rFonts w:ascii="Arial Narrow" w:hAnsi="Arial Narrow"/>
          <w:color w:val="000000" w:themeColor="text1"/>
          <w:sz w:val="16"/>
          <w:szCs w:val="16"/>
          <w:lang w:eastAsia="ko-KR"/>
        </w:rPr>
        <w:t xml:space="preserve">URNM-MFPR </w:t>
      </w:r>
      <w:r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in table 9-321 (RSNXE) </w:t>
      </w:r>
    </w:p>
    <w:p w14:paraId="79A2420D" w14:textId="77777777" w:rsidR="00F77435" w:rsidRDefault="00F77435" w:rsidP="00F77435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F77435" w14:paraId="42DED0C5" w14:textId="77777777" w:rsidTr="00734A6D">
        <w:tc>
          <w:tcPr>
            <w:tcW w:w="3095" w:type="dxa"/>
          </w:tcPr>
          <w:p w14:paraId="31248E78" w14:textId="76D43E3F" w:rsidR="00F77435" w:rsidRPr="00F77435" w:rsidRDefault="00F77435" w:rsidP="00734A6D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>&lt;ANA-&lt;URNM-MFPR&gt;&gt;</w:t>
            </w:r>
          </w:p>
        </w:tc>
        <w:tc>
          <w:tcPr>
            <w:tcW w:w="3096" w:type="dxa"/>
          </w:tcPr>
          <w:p w14:paraId="627A5BD9" w14:textId="0721452F" w:rsidR="00F77435" w:rsidRPr="00F77435" w:rsidRDefault="00F77435" w:rsidP="00734A6D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</w:pPr>
            <w:r w:rsidRPr="00F77435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>URNM-MFPR</w:t>
            </w:r>
          </w:p>
        </w:tc>
        <w:tc>
          <w:tcPr>
            <w:tcW w:w="3096" w:type="dxa"/>
          </w:tcPr>
          <w:p w14:paraId="0B226DE6" w14:textId="395633E9" w:rsidR="00F77435" w:rsidRPr="00F77435" w:rsidRDefault="00F77435" w:rsidP="00734A6D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</w:pPr>
            <w:r w:rsidRPr="00F77435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 xml:space="preserve">A STA sets the URNM-MFPR field to 1 if </w:t>
            </w:r>
            <w:r w:rsidR="00E4042A" w:rsidRPr="00E4042A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 xml:space="preserve">dot11RSTARequiresPMFActivated </w:t>
            </w:r>
            <w:r w:rsidR="00E4042A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 xml:space="preserve">is set to 2. </w:t>
            </w:r>
            <w:r w:rsidRPr="00F77435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>Otherwise</w:t>
            </w:r>
            <w:r w:rsidR="00E4042A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>,</w:t>
            </w:r>
            <w:r w:rsidRPr="00F77435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 xml:space="preserve"> it sets the field to 0. See 11.21.6.3.1. (General)</w:t>
            </w:r>
          </w:p>
        </w:tc>
      </w:tr>
    </w:tbl>
    <w:p w14:paraId="2CF6C56A" w14:textId="7B082E89" w:rsidR="00F77435" w:rsidRDefault="00F77435" w:rsidP="00383A59">
      <w:pPr>
        <w:autoSpaceDE w:val="0"/>
        <w:autoSpaceDN w:val="0"/>
        <w:adjustRightInd w:val="0"/>
        <w:rPr>
          <w:rFonts w:ascii="_-_œ˛" w:hAnsi="_-_œ˛" w:cs="_-_œ˛"/>
          <w:sz w:val="20"/>
          <w:szCs w:val="20"/>
        </w:rPr>
      </w:pPr>
    </w:p>
    <w:p w14:paraId="03EE3522" w14:textId="64791A76" w:rsidR="00F77435" w:rsidRDefault="00F77435" w:rsidP="00383A59">
      <w:pPr>
        <w:autoSpaceDE w:val="0"/>
        <w:autoSpaceDN w:val="0"/>
        <w:adjustRightInd w:val="0"/>
        <w:rPr>
          <w:rFonts w:ascii="_-_œ˛" w:hAnsi="_-_œ˛" w:cs="_-_œ˛"/>
          <w:sz w:val="20"/>
          <w:szCs w:val="20"/>
        </w:rPr>
      </w:pPr>
    </w:p>
    <w:p w14:paraId="3D21CE1C" w14:textId="057B5E65" w:rsidR="00F77435" w:rsidRPr="00F77435" w:rsidRDefault="00F77435" w:rsidP="00383A59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  <w:r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TGaz Editor:  </w:t>
      </w:r>
      <w:r w:rsidRPr="00F77435">
        <w:rPr>
          <w:rFonts w:ascii="Arial Narrow" w:hAnsi="Arial Narrow"/>
          <w:color w:val="C0504D" w:themeColor="accent2"/>
          <w:sz w:val="16"/>
          <w:szCs w:val="16"/>
          <w:lang w:eastAsia="ko-KR"/>
        </w:rPr>
        <w:t>Change the type for the MIB variable dot11RSTARequiresPMFActivated to INTEGER that takes a defined set of values for the feature</w:t>
      </w:r>
      <w:r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 P269.18 </w:t>
      </w:r>
    </w:p>
    <w:p w14:paraId="199D1C39" w14:textId="77777777" w:rsidR="00E4042A" w:rsidRDefault="00E4042A" w:rsidP="00383A59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0B51347D" w14:textId="463C7D3B" w:rsidR="00F77435" w:rsidRPr="00E4042A" w:rsidRDefault="00F77435" w:rsidP="00383A59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bookmarkStart w:id="23" w:name="OLE_LINK53"/>
      <w:bookmarkStart w:id="24" w:name="OLE_LINK54"/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dot11RSTARequiresPMFActivated </w:t>
      </w:r>
      <w:bookmarkEnd w:id="23"/>
      <w:bookmarkEnd w:id="24"/>
      <w:r w:rsidRPr="00E4042A">
        <w:rPr>
          <w:rFonts w:ascii="Arial Narrow" w:hAnsi="Arial Narrow"/>
          <w:strike/>
          <w:color w:val="000000" w:themeColor="text1"/>
          <w:sz w:val="16"/>
          <w:szCs w:val="16"/>
          <w:u w:val="single"/>
          <w:lang w:eastAsia="ko-KR"/>
        </w:rPr>
        <w:t>TruthValue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INTEGER,</w:t>
      </w:r>
    </w:p>
    <w:p w14:paraId="7052EDBB" w14:textId="38771120" w:rsidR="00F77435" w:rsidRDefault="00F77435" w:rsidP="00383A59">
      <w:pPr>
        <w:autoSpaceDE w:val="0"/>
        <w:autoSpaceDN w:val="0"/>
        <w:adjustRightInd w:val="0"/>
        <w:rPr>
          <w:sz w:val="22"/>
          <w:szCs w:val="22"/>
        </w:rPr>
      </w:pPr>
    </w:p>
    <w:p w14:paraId="4AD8CB92" w14:textId="22D9AEC5" w:rsidR="00F77435" w:rsidRDefault="00F77435" w:rsidP="00383A59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  <w:r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TGaz Editor:  Replace the MIB definition for </w:t>
      </w:r>
      <w:r w:rsidRPr="00F77435"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dot11RSTARequiresPMFActivated </w:t>
      </w:r>
      <w:r w:rsidR="00181351" w:rsidRPr="00181351"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by the following </w:t>
      </w:r>
      <w:r w:rsidRPr="00F77435">
        <w:rPr>
          <w:rFonts w:ascii="Arial Narrow" w:hAnsi="Arial Narrow"/>
          <w:color w:val="C0504D" w:themeColor="accent2"/>
          <w:sz w:val="16"/>
          <w:szCs w:val="16"/>
          <w:lang w:eastAsia="ko-KR"/>
        </w:rPr>
        <w:t>p271.7</w:t>
      </w:r>
    </w:p>
    <w:p w14:paraId="14128EAA" w14:textId="77777777" w:rsidR="00181351" w:rsidRPr="00F77435" w:rsidRDefault="00181351" w:rsidP="00383A59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</w:p>
    <w:p w14:paraId="3A8DBCF6" w14:textId="07D09DB5" w:rsidR="00F77435" w:rsidRPr="00F77435" w:rsidRDefault="00F77435" w:rsidP="00F77435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dot11RSTARequiresPMFActivated OBJECT-TYPE </w:t>
      </w:r>
    </w:p>
    <w:p w14:paraId="6A970633" w14:textId="78D22F4D" w:rsidR="00F77435" w:rsidRPr="00F77435" w:rsidRDefault="00F77435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lastRenderedPageBreak/>
        <w:t xml:space="preserve">SYNTAX </w:t>
      </w:r>
      <w:r w:rsidR="00181351"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INTEGER {</w:t>
      </w:r>
      <w:r w:rsidR="00E4042A"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Inactive (</w:t>
      </w:r>
      <w:r w:rsidR="00181351"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0), Required-X20M</w:t>
      </w:r>
      <w:r w:rsid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</w:t>
      </w:r>
      <w:r w:rsidR="00181351"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(1), Required</w:t>
      </w:r>
      <w:r w:rsid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</w:t>
      </w:r>
      <w:r w:rsidR="00181351"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(2)}</w:t>
      </w:r>
    </w:p>
    <w:p w14:paraId="3ED5D4C1" w14:textId="21882DE6" w:rsidR="00F77435" w:rsidRPr="00F77435" w:rsidRDefault="00F77435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MAX-ACCESS read-write</w:t>
      </w:r>
    </w:p>
    <w:p w14:paraId="2C4FBE1D" w14:textId="46B73B7D" w:rsidR="00F77435" w:rsidRPr="00F77435" w:rsidRDefault="00F77435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STATUS current</w:t>
      </w:r>
    </w:p>
    <w:p w14:paraId="0A3D3BC0" w14:textId="702270D9" w:rsidR="00F77435" w:rsidRPr="00F77435" w:rsidRDefault="00F77435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DESCRIPTION</w:t>
      </w:r>
    </w:p>
    <w:p w14:paraId="5310B53A" w14:textId="77777777" w:rsidR="00181351" w:rsidRPr="00E4042A" w:rsidRDefault="00F77435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"This is a control variable. </w:t>
      </w:r>
    </w:p>
    <w:p w14:paraId="0B3B2BC1" w14:textId="77777777" w:rsidR="00181351" w:rsidRPr="00E4042A" w:rsidRDefault="00F77435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It is written by an external management entity or the</w:t>
      </w:r>
      <w:r w:rsidR="00181351"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</w:t>
      </w: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SME.</w:t>
      </w:r>
      <w:r w:rsidR="00181351"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</w:t>
      </w:r>
    </w:p>
    <w:p w14:paraId="3C3DF675" w14:textId="77777777" w:rsidR="00181351" w:rsidRPr="00E4042A" w:rsidRDefault="00181351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64854D54" w14:textId="2379CBAD" w:rsidR="00F77435" w:rsidRPr="00E4042A" w:rsidRDefault="00F77435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Changes take effect at the next occurrence of an MLME-</w:t>
      </w:r>
      <w:proofErr w:type="spellStart"/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START.request</w:t>
      </w:r>
      <w:proofErr w:type="spellEnd"/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or MLME-</w:t>
      </w:r>
      <w:proofErr w:type="spellStart"/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JOIN.request</w:t>
      </w:r>
      <w:proofErr w:type="spellEnd"/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primitive.</w:t>
      </w:r>
    </w:p>
    <w:p w14:paraId="12876240" w14:textId="6ED0DFC7" w:rsidR="00181351" w:rsidRPr="00E4042A" w:rsidRDefault="00181351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5E25CDC7" w14:textId="4C3679A8" w:rsidR="00181351" w:rsidRPr="00F77435" w:rsidRDefault="00181351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The attribute applies only to </w:t>
      </w:r>
      <w:proofErr w:type="spellStart"/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preassociation</w:t>
      </w:r>
      <w:proofErr w:type="spellEnd"/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ranging behavior.</w:t>
      </w:r>
    </w:p>
    <w:p w14:paraId="0E862F8A" w14:textId="77777777" w:rsidR="00181351" w:rsidRPr="00E4042A" w:rsidRDefault="00181351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539C19C2" w14:textId="326D832D" w:rsidR="00181351" w:rsidRPr="00E4042A" w:rsidRDefault="00181351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W</w:t>
      </w:r>
      <w:r w:rsidR="00F77435"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hen 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set to Required</w:t>
      </w:r>
      <w:r w:rsid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(2)</w:t>
      </w:r>
      <w:r w:rsidR="00F77435"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, indicates that the station requires Management Frame Protection for all management frames exchanged during the negotiation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and measurement reporting.</w:t>
      </w:r>
    </w:p>
    <w:p w14:paraId="73939D99" w14:textId="0111EAF3" w:rsidR="00181351" w:rsidRPr="00E4042A" w:rsidRDefault="00181351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276F2334" w14:textId="335219E1" w:rsidR="00181351" w:rsidRPr="00E4042A" w:rsidRDefault="00181351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When set to Required</w:t>
      </w:r>
      <w:r w:rsid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-X20M 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(1), indicates that the station </w:t>
      </w: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Management Frame Protection for all management frames exchanged during the negotiation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and measurement reporting except those using a 20 MHz bandwidth for measurements.</w:t>
      </w:r>
    </w:p>
    <w:p w14:paraId="04B40D83" w14:textId="0A77048E" w:rsidR="00181351" w:rsidRPr="00E4042A" w:rsidRDefault="00181351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12F66446" w14:textId="0F6891C4" w:rsidR="00181351" w:rsidRPr="00E4042A" w:rsidRDefault="00E4042A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Otherwise,</w:t>
      </w:r>
      <w:r w:rsidR="00181351"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when set to Inactive</w:t>
      </w:r>
      <w:r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</w:t>
      </w:r>
      <w:r w:rsidR="00181351"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(0), indicates that </w:t>
      </w:r>
      <w:r w:rsidR="00181351"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Management Frame Protection</w:t>
      </w:r>
      <w:r w:rsidR="00181351"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is not required for ranging.</w:t>
      </w:r>
    </w:p>
    <w:p w14:paraId="3C57DDFF" w14:textId="77777777" w:rsidR="00181351" w:rsidRPr="00E4042A" w:rsidRDefault="00181351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0443D0AE" w14:textId="7DAA9D3E" w:rsidR="00F77435" w:rsidRPr="00F77435" w:rsidRDefault="00F77435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see 11.21.6.3.1 (General), and range measurement procedure; see 11.21.6.4.3 (TB ranging measurement exchange), 11.21.6.4.4 (</w:t>
      </w:r>
      <w:proofErr w:type="gramStart"/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Non-TB</w:t>
      </w:r>
      <w:proofErr w:type="gramEnd"/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ranging measurement exchange); and 11.21.6.4.5 (Secure LTF in the TB and non-TB ranging measurement exchange protocol) to successfully negotiate a range measurement session; see 11.21.6.3.1(General)."</w:t>
      </w:r>
    </w:p>
    <w:p w14:paraId="38A968AC" w14:textId="70D3B3A4" w:rsidR="00F77435" w:rsidRPr="00F77435" w:rsidRDefault="00F77435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DEFVAL </w:t>
      </w:r>
      <w:proofErr w:type="gramStart"/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{ </w:t>
      </w:r>
      <w:r w:rsidR="00E4042A"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Inactive</w:t>
      </w:r>
      <w:proofErr w:type="gramEnd"/>
      <w:r w:rsidR="00E4042A"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</w:t>
      </w: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}</w:t>
      </w:r>
    </w:p>
    <w:p w14:paraId="35674F2F" w14:textId="77777777" w:rsidR="00E4042A" w:rsidRDefault="00E4042A" w:rsidP="00F77435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5BD19EAE" w14:textId="151DA164" w:rsidR="00E4042A" w:rsidRDefault="00F77435" w:rsidP="00B13B53">
      <w:pPr>
        <w:autoSpaceDE w:val="0"/>
        <w:autoSpaceDN w:val="0"/>
        <w:adjustRightInd w:val="0"/>
        <w:ind w:firstLine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proofErr w:type="gramStart"/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::</w:t>
      </w:r>
      <w:proofErr w:type="gramEnd"/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= { dot11WirelessMgmtOptionsEntry 57 }</w:t>
      </w:r>
    </w:p>
    <w:p w14:paraId="1CE5D6E8" w14:textId="15229000" w:rsidR="00E4042A" w:rsidRDefault="00E4042A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7BF4DBDF" w14:textId="1AC267AD" w:rsidR="00E4042A" w:rsidRDefault="00E4042A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2F1013B7" w14:textId="6ED82D21" w:rsidR="00E4042A" w:rsidRDefault="00E4042A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TGaz Editor:  Replace the paragraph at p125.24 about how URNM-MFPR is set </w:t>
      </w:r>
      <w:r w:rsidR="00B13B53">
        <w:rPr>
          <w:rFonts w:ascii="Arial Narrow" w:hAnsi="Arial Narrow"/>
          <w:color w:val="C0504D" w:themeColor="accent2"/>
          <w:sz w:val="16"/>
          <w:szCs w:val="16"/>
          <w:lang w:eastAsia="ko-KR"/>
        </w:rPr>
        <w:t>in RXNE</w:t>
      </w:r>
    </w:p>
    <w:p w14:paraId="693B34B8" w14:textId="77777777" w:rsidR="00E4042A" w:rsidRDefault="00E4042A" w:rsidP="00E4042A">
      <w:pPr>
        <w:autoSpaceDE w:val="0"/>
        <w:autoSpaceDN w:val="0"/>
        <w:adjustRightInd w:val="0"/>
        <w:ind w:firstLine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5D529B42" w14:textId="0A4FAC75" w:rsidR="00E4042A" w:rsidRDefault="00E4042A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A STA in which dot11RSTARequiresPMFActivated is true shall set the URNM-MFPR field of the 24 RSNXE (#</w:t>
      </w:r>
      <w:r w:rsidRPr="00E4042A">
        <w:rPr>
          <w:rFonts w:ascii="Arial Narrow" w:hAnsi="Arial Narrow"/>
          <w:b/>
          <w:bCs/>
          <w:color w:val="000000" w:themeColor="text1"/>
          <w:sz w:val="16"/>
          <w:szCs w:val="16"/>
          <w:u w:val="single"/>
          <w:lang w:eastAsia="ko-KR"/>
        </w:rPr>
        <w:t>3940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) to 1. Otherwise, it shall set the URNM-MFPR field to 0. (#</w:t>
      </w:r>
      <w:r w:rsidRPr="00E4042A">
        <w:rPr>
          <w:rFonts w:ascii="Arial Narrow" w:hAnsi="Arial Narrow"/>
          <w:b/>
          <w:bCs/>
          <w:color w:val="000000" w:themeColor="text1"/>
          <w:sz w:val="16"/>
          <w:szCs w:val="16"/>
          <w:u w:val="single"/>
          <w:lang w:eastAsia="ko-KR"/>
        </w:rPr>
        <w:t>5372E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)</w:t>
      </w:r>
    </w:p>
    <w:p w14:paraId="2D97A819" w14:textId="2E188546" w:rsidR="00E4042A" w:rsidRDefault="00E4042A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6E8E8083" w14:textId="7841DF1F" w:rsidR="00E4042A" w:rsidRDefault="00E4042A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>
        <w:rPr>
          <w:rFonts w:ascii="Arial Narrow" w:hAnsi="Arial Narrow"/>
          <w:color w:val="C0504D" w:themeColor="accent2"/>
          <w:sz w:val="16"/>
          <w:szCs w:val="16"/>
          <w:lang w:eastAsia="ko-KR"/>
        </w:rPr>
        <w:t>with the following</w:t>
      </w:r>
    </w:p>
    <w:p w14:paraId="7DBD9F20" w14:textId="160A66C3" w:rsidR="00E4042A" w:rsidRDefault="00E4042A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695EB521" w14:textId="0BE90B88" w:rsidR="00176A21" w:rsidRDefault="00E4042A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A STA in which dot11RSTARequiresPMFActivated </w:t>
      </w:r>
      <w:r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has the value 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Required</w:t>
      </w:r>
      <w:r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(2) shall set the URNM-MFPR field of the RSNXE</w:t>
      </w:r>
      <w:r w:rsidR="00B13B53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to 1. Otherwise, it shall set the URNM-MFPR field to 0.</w:t>
      </w:r>
      <w:r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</w:t>
      </w:r>
    </w:p>
    <w:p w14:paraId="49EFEE17" w14:textId="77777777" w:rsidR="00176A21" w:rsidRDefault="00176A21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02AE68A8" w14:textId="23F815D5" w:rsidR="00E4042A" w:rsidRDefault="00E4042A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A STA in which dot11RSTARequiresPMFActivated </w:t>
      </w:r>
      <w:r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has the value 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Required</w:t>
      </w:r>
      <w:r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-X20M 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(</w:t>
      </w:r>
      <w:r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1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) shall set the URNM-MFPR</w:t>
      </w:r>
      <w:r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-X20</w:t>
      </w:r>
      <w:r w:rsidR="00176A21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M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field of the RSNXE</w:t>
      </w:r>
      <w:r w:rsidR="00B13B53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to 1. Otherwise, it shall set the URNM-MFPR</w:t>
      </w:r>
      <w:r w:rsidR="00176A21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-X20M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field to 0.</w:t>
      </w:r>
    </w:p>
    <w:p w14:paraId="7F6A43E6" w14:textId="2ABBBF40" w:rsidR="00B66659" w:rsidRDefault="00B66659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0F3FA0EF" w14:textId="77777777" w:rsidR="00B66659" w:rsidRDefault="00B66659" w:rsidP="00B66659">
      <w:pPr>
        <w:autoSpaceDE w:val="0"/>
        <w:autoSpaceDN w:val="0"/>
        <w:adjustRightInd w:val="0"/>
        <w:rPr>
          <w:ins w:id="25" w:author="Nehru Bhandaru" w:date="2021-12-16T11:30:00Z"/>
          <w:rFonts w:ascii="Arial Narrow" w:hAnsi="Arial Narrow"/>
          <w:color w:val="C0504D" w:themeColor="accent2"/>
          <w:sz w:val="16"/>
          <w:szCs w:val="16"/>
          <w:lang w:eastAsia="ko-KR"/>
        </w:rPr>
      </w:pPr>
      <w:ins w:id="26" w:author="Nehru Bhandaru" w:date="2021-12-16T11:08:00Z">
        <w:r>
          <w:rPr>
            <w:rFonts w:ascii="Arial Narrow" w:hAnsi="Arial Narrow"/>
            <w:color w:val="C0504D" w:themeColor="accent2"/>
            <w:sz w:val="16"/>
            <w:szCs w:val="16"/>
            <w:lang w:eastAsia="ko-KR"/>
          </w:rPr>
          <w:t xml:space="preserve">TGaz Editor:  Change p127 lines 26-32 </w:t>
        </w:r>
      </w:ins>
      <w:ins w:id="27" w:author="Nehru Bhandaru" w:date="2021-12-16T11:30:00Z">
        <w:r>
          <w:rPr>
            <w:rFonts w:ascii="Arial Narrow" w:hAnsi="Arial Narrow"/>
            <w:color w:val="C0504D" w:themeColor="accent2"/>
            <w:sz w:val="16"/>
            <w:szCs w:val="16"/>
            <w:lang w:eastAsia="ko-KR"/>
          </w:rPr>
          <w:t>from</w:t>
        </w:r>
      </w:ins>
    </w:p>
    <w:p w14:paraId="0095F8F6" w14:textId="7A75E57E" w:rsidR="00B66659" w:rsidRDefault="00B66659" w:rsidP="00B66659">
      <w:pPr>
        <w:autoSpaceDE w:val="0"/>
        <w:autoSpaceDN w:val="0"/>
        <w:adjustRightInd w:val="0"/>
        <w:rPr>
          <w:ins w:id="28" w:author="Nehru Bhandaru" w:date="2021-12-16T11:30:00Z"/>
          <w:rFonts w:ascii="Arial Narrow" w:hAnsi="Arial Narrow"/>
          <w:color w:val="C0504D" w:themeColor="accent2"/>
          <w:sz w:val="16"/>
          <w:szCs w:val="16"/>
          <w:lang w:eastAsia="ko-KR"/>
        </w:rPr>
      </w:pPr>
    </w:p>
    <w:p w14:paraId="5B146F96" w14:textId="3DDDA6DE" w:rsidR="00B66659" w:rsidRPr="00B66659" w:rsidRDefault="00B66659" w:rsidP="00B66659">
      <w:pPr>
        <w:autoSpaceDE w:val="0"/>
        <w:autoSpaceDN w:val="0"/>
        <w:adjustRightInd w:val="0"/>
        <w:rPr>
          <w:ins w:id="29" w:author="Nehru Bhandaru" w:date="2021-12-16T11:30:00Z"/>
          <w:rFonts w:ascii="Arial Narrow" w:hAnsi="Arial Narrow"/>
          <w:color w:val="000000" w:themeColor="text1"/>
          <w:sz w:val="16"/>
          <w:szCs w:val="16"/>
          <w:lang w:eastAsia="ko-KR"/>
          <w:rPrChange w:id="30" w:author="Nehru Bhandaru" w:date="2021-12-16T11:30:00Z">
            <w:rPr>
              <w:ins w:id="31" w:author="Nehru Bhandaru" w:date="2021-12-16T11:30:00Z"/>
              <w:rFonts w:ascii="Arial Narrow" w:hAnsi="Arial Narrow"/>
              <w:color w:val="C0504D" w:themeColor="accent2"/>
              <w:sz w:val="16"/>
              <w:szCs w:val="16"/>
              <w:lang w:eastAsia="ko-KR"/>
            </w:rPr>
          </w:rPrChange>
        </w:rPr>
      </w:pPr>
      <w:ins w:id="32" w:author="Nehru Bhandaru" w:date="2021-12-16T11:30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  <w:rPrChange w:id="33" w:author="Nehru Bhandaru" w:date="2021-12-16T11:30:00Z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rPrChange>
          </w:rPr>
          <w:t>If an RSTA has set the URNM-MFPR field in the RSNXE to 1, in the cases listed above, an ISTA shall establish a PTKSA with that RSTA prior to initiating a fine timing measurement procedure negotiation with that RSTA. (#</w:t>
        </w:r>
        <w:r w:rsidRPr="00B66659">
          <w:rPr>
            <w:rFonts w:ascii="Arial Narrow" w:hAnsi="Arial Narrow"/>
            <w:b/>
            <w:bCs/>
            <w:color w:val="000000" w:themeColor="text1"/>
            <w:sz w:val="16"/>
            <w:szCs w:val="16"/>
            <w:lang w:eastAsia="ko-KR"/>
            <w:rPrChange w:id="34" w:author="Nehru Bhandaru" w:date="2021-12-16T11:30:00Z">
              <w:rPr>
                <w:rFonts w:ascii="Arial Narrow" w:hAnsi="Arial Narrow"/>
                <w:b/>
                <w:bCs/>
                <w:color w:val="C0504D" w:themeColor="accent2"/>
                <w:sz w:val="16"/>
                <w:szCs w:val="16"/>
                <w:lang w:eastAsia="ko-KR"/>
              </w:rPr>
            </w:rPrChange>
          </w:rPr>
          <w:t>3236</w:t>
        </w:r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  <w:rPrChange w:id="35" w:author="Nehru Bhandaru" w:date="2021-12-16T11:30:00Z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rPrChange>
          </w:rPr>
          <w:t>, #</w:t>
        </w:r>
        <w:r w:rsidRPr="00B66659">
          <w:rPr>
            <w:rFonts w:ascii="Arial Narrow" w:hAnsi="Arial Narrow"/>
            <w:b/>
            <w:bCs/>
            <w:color w:val="000000" w:themeColor="text1"/>
            <w:sz w:val="16"/>
            <w:szCs w:val="16"/>
            <w:lang w:eastAsia="ko-KR"/>
            <w:rPrChange w:id="36" w:author="Nehru Bhandaru" w:date="2021-12-16T11:30:00Z">
              <w:rPr>
                <w:rFonts w:ascii="Arial Narrow" w:hAnsi="Arial Narrow"/>
                <w:b/>
                <w:bCs/>
                <w:color w:val="C0504D" w:themeColor="accent2"/>
                <w:sz w:val="16"/>
                <w:szCs w:val="16"/>
                <w:lang w:eastAsia="ko-KR"/>
              </w:rPr>
            </w:rPrChange>
          </w:rPr>
          <w:t>5372E</w:t>
        </w:r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  <w:rPrChange w:id="37" w:author="Nehru Bhandaru" w:date="2021-12-16T11:30:00Z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rPrChange>
          </w:rPr>
          <w:t>)</w:t>
        </w:r>
      </w:ins>
    </w:p>
    <w:p w14:paraId="17F2072D" w14:textId="269FCE08" w:rsidR="00B66659" w:rsidRPr="00B66659" w:rsidRDefault="00B66659" w:rsidP="00B66659">
      <w:pPr>
        <w:autoSpaceDE w:val="0"/>
        <w:autoSpaceDN w:val="0"/>
        <w:adjustRightInd w:val="0"/>
        <w:rPr>
          <w:ins w:id="38" w:author="Nehru Bhandaru" w:date="2021-12-16T11:30:00Z"/>
          <w:rFonts w:ascii="Arial Narrow" w:hAnsi="Arial Narrow"/>
          <w:color w:val="000000" w:themeColor="text1"/>
          <w:sz w:val="16"/>
          <w:szCs w:val="16"/>
          <w:lang w:eastAsia="ko-KR"/>
          <w:rPrChange w:id="39" w:author="Nehru Bhandaru" w:date="2021-12-16T11:30:00Z">
            <w:rPr>
              <w:ins w:id="40" w:author="Nehru Bhandaru" w:date="2021-12-16T11:30:00Z"/>
              <w:rFonts w:ascii="Arial Narrow" w:hAnsi="Arial Narrow"/>
              <w:color w:val="C0504D" w:themeColor="accent2"/>
              <w:sz w:val="16"/>
              <w:szCs w:val="16"/>
              <w:lang w:eastAsia="ko-KR"/>
            </w:rPr>
          </w:rPrChange>
        </w:rPr>
      </w:pPr>
      <w:ins w:id="41" w:author="Nehru Bhandaru" w:date="2021-12-16T11:30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  <w:rPrChange w:id="42" w:author="Nehru Bhandaru" w:date="2021-12-16T11:30:00Z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rPrChange>
          </w:rPr>
          <w:t>Furthermore, an RSTA shall reject a request in the cases listed above, if it has set the URNM-MFPR field of the RSNXE to 1, and the ISTA has not successfully set up a PTKSA to protect the FTMR frame, FTM and LMR frames exchanged between the RSTA and the ISTA. The RSTA may accept the request in the cases not listed above.</w:t>
        </w:r>
      </w:ins>
    </w:p>
    <w:p w14:paraId="0BCE0A82" w14:textId="77777777" w:rsidR="00B66659" w:rsidRDefault="00B66659" w:rsidP="00B66659">
      <w:pPr>
        <w:autoSpaceDE w:val="0"/>
        <w:autoSpaceDN w:val="0"/>
        <w:adjustRightInd w:val="0"/>
        <w:rPr>
          <w:ins w:id="43" w:author="Nehru Bhandaru" w:date="2021-12-16T11:30:00Z"/>
          <w:rFonts w:ascii="Arial Narrow" w:hAnsi="Arial Narrow"/>
          <w:color w:val="C0504D" w:themeColor="accent2"/>
          <w:sz w:val="16"/>
          <w:szCs w:val="16"/>
          <w:lang w:eastAsia="ko-KR"/>
        </w:rPr>
      </w:pPr>
    </w:p>
    <w:p w14:paraId="141EE360" w14:textId="147C9E35" w:rsidR="00B66659" w:rsidRDefault="00B66659" w:rsidP="00B66659">
      <w:pPr>
        <w:autoSpaceDE w:val="0"/>
        <w:autoSpaceDN w:val="0"/>
        <w:adjustRightInd w:val="0"/>
        <w:rPr>
          <w:ins w:id="44" w:author="Nehru Bhandaru" w:date="2021-12-16T11:08:00Z"/>
          <w:rFonts w:ascii="Arial Narrow" w:hAnsi="Arial Narrow"/>
          <w:color w:val="C0504D" w:themeColor="accent2"/>
          <w:sz w:val="16"/>
          <w:szCs w:val="16"/>
          <w:lang w:eastAsia="ko-KR"/>
        </w:rPr>
      </w:pPr>
      <w:ins w:id="45" w:author="Nehru Bhandaru" w:date="2021-12-16T11:08:00Z">
        <w:r>
          <w:rPr>
            <w:rFonts w:ascii="Arial Narrow" w:hAnsi="Arial Narrow"/>
            <w:color w:val="C0504D" w:themeColor="accent2"/>
            <w:sz w:val="16"/>
            <w:szCs w:val="16"/>
            <w:lang w:eastAsia="ko-KR"/>
          </w:rPr>
          <w:t>to the following</w:t>
        </w:r>
      </w:ins>
    </w:p>
    <w:p w14:paraId="0005882F" w14:textId="77777777" w:rsidR="00B66659" w:rsidRDefault="00B66659" w:rsidP="00B66659">
      <w:pPr>
        <w:autoSpaceDE w:val="0"/>
        <w:autoSpaceDN w:val="0"/>
        <w:adjustRightInd w:val="0"/>
        <w:rPr>
          <w:ins w:id="46" w:author="Nehru Bhandaru" w:date="2021-12-16T11:08:00Z"/>
          <w:rFonts w:ascii="Arial Narrow" w:hAnsi="Arial Narrow"/>
          <w:color w:val="C0504D" w:themeColor="accent2"/>
          <w:sz w:val="16"/>
          <w:szCs w:val="16"/>
          <w:lang w:eastAsia="ko-KR"/>
        </w:rPr>
      </w:pPr>
    </w:p>
    <w:p w14:paraId="1C87B7B9" w14:textId="0FF348B8" w:rsidR="00B66659" w:rsidRDefault="00B66659" w:rsidP="00B66659">
      <w:pPr>
        <w:pStyle w:val="Default"/>
        <w:rPr>
          <w:ins w:id="47" w:author="Nehru Bhandaru" w:date="2021-12-16T11:35:00Z"/>
          <w:rFonts w:ascii="Arial Narrow" w:hAnsi="Arial Narrow"/>
          <w:color w:val="000000" w:themeColor="text1"/>
          <w:sz w:val="16"/>
          <w:szCs w:val="16"/>
          <w:lang w:eastAsia="ko-KR"/>
        </w:rPr>
      </w:pPr>
      <w:ins w:id="48" w:author="Nehru Bhandaru" w:date="2021-12-16T11:10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In th</w:t>
        </w:r>
      </w:ins>
      <w:ins w:id="49" w:author="Nehru Bhandaru" w:date="2021-12-16T11:11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e cases listed above</w:t>
        </w:r>
      </w:ins>
    </w:p>
    <w:p w14:paraId="03397212" w14:textId="77777777" w:rsidR="00B66659" w:rsidRDefault="00B66659" w:rsidP="00B66659">
      <w:pPr>
        <w:pStyle w:val="Default"/>
        <w:rPr>
          <w:ins w:id="50" w:author="Nehru Bhandaru" w:date="2021-12-16T11:10:00Z"/>
          <w:rFonts w:ascii="Arial Narrow" w:hAnsi="Arial Narrow"/>
          <w:color w:val="000000" w:themeColor="text1"/>
          <w:sz w:val="16"/>
          <w:szCs w:val="16"/>
          <w:lang w:eastAsia="ko-KR"/>
        </w:rPr>
      </w:pPr>
    </w:p>
    <w:p w14:paraId="56C3914D" w14:textId="2D787982" w:rsidR="00B66659" w:rsidRPr="00B66659" w:rsidRDefault="00B66659" w:rsidP="00B66659">
      <w:pPr>
        <w:pStyle w:val="Default"/>
        <w:numPr>
          <w:ilvl w:val="0"/>
          <w:numId w:val="37"/>
        </w:numPr>
        <w:rPr>
          <w:ins w:id="51" w:author="Nehru Bhandaru" w:date="2021-12-16T11:12:00Z"/>
          <w:rFonts w:ascii="Arial Narrow" w:hAnsi="Arial Narrow"/>
          <w:color w:val="000000" w:themeColor="text1"/>
          <w:sz w:val="16"/>
          <w:szCs w:val="16"/>
          <w:lang w:eastAsia="ko-KR"/>
        </w:rPr>
      </w:pPr>
      <w:ins w:id="52" w:author="Nehru Bhandaru" w:date="2021-12-16T11:08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If an RSTA has set the URNM-MFPR field in the RSNXE to 1</w:t>
        </w:r>
      </w:ins>
      <w:ins w:id="53" w:author="Nehru Bhandaru" w:date="2022-01-04T14:39:00Z">
        <w:r w:rsidR="00EA00A9"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 xml:space="preserve">, regardless of the setting in the </w:t>
        </w:r>
      </w:ins>
      <w:ins w:id="54" w:author="Nehru Bhandaru" w:date="2022-01-04T14:40:00Z">
        <w:r w:rsidR="00EA00A9" w:rsidRPr="00EA00A9"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URNM-MFPR-X20 field</w:t>
        </w:r>
      </w:ins>
      <w:ins w:id="55" w:author="Nehru Bhandaru" w:date="2021-12-16T11:26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 xml:space="preserve">, </w:t>
        </w:r>
      </w:ins>
      <w:ins w:id="56" w:author="Nehru Bhandaru" w:date="2021-12-16T11:08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 xml:space="preserve">an ISTA shall </w:t>
        </w:r>
      </w:ins>
      <w:ins w:id="57" w:author="Nehru Bhandaru" w:date="2021-12-16T11:12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establish a PTKSA with that RSTA prior to initiating a fine timing measurement procedure negotiation with that RSTA</w:t>
        </w:r>
      </w:ins>
      <w:ins w:id="58" w:author="Nehru Bhandaru" w:date="2021-12-16T11:08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. (#3236, #5372E)</w:t>
        </w:r>
      </w:ins>
      <w:ins w:id="59" w:author="Nehru Bhandaru" w:date="2021-12-16T11:20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.</w:t>
        </w:r>
      </w:ins>
    </w:p>
    <w:p w14:paraId="72B77015" w14:textId="54BC65AB" w:rsidR="00B66659" w:rsidRPr="00B66659" w:rsidRDefault="00B66659">
      <w:pPr>
        <w:pStyle w:val="Default"/>
        <w:numPr>
          <w:ilvl w:val="0"/>
          <w:numId w:val="37"/>
        </w:numPr>
        <w:rPr>
          <w:ins w:id="60" w:author="Nehru Bhandaru" w:date="2021-12-16T11:08:00Z"/>
          <w:rFonts w:ascii="Arial Narrow" w:hAnsi="Arial Narrow"/>
          <w:color w:val="000000" w:themeColor="text1"/>
          <w:sz w:val="16"/>
          <w:szCs w:val="16"/>
          <w:lang w:eastAsia="ko-KR"/>
        </w:rPr>
        <w:pPrChange w:id="61" w:author="Nehru Bhandaru" w:date="2021-12-16T11:27:00Z">
          <w:pPr>
            <w:pStyle w:val="Default"/>
          </w:pPr>
        </w:pPrChange>
      </w:pPr>
      <w:ins w:id="62" w:author="Nehru Bhandaru" w:date="2021-12-16T11:08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 xml:space="preserve">If the RSTA has set </w:t>
        </w:r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URNM-MFPR</w:t>
        </w:r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-X20 field in the RSNXE to 1</w:t>
        </w:r>
      </w:ins>
      <w:ins w:id="63" w:author="Nehru Bhandaru" w:date="2021-12-16T11:12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 xml:space="preserve">, an ISTA shall </w:t>
        </w:r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establish a PTKSA with that RSTA prior to initiating a fine timing measurement procedure negotiation with that RSTA</w:t>
        </w:r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 xml:space="preserve"> unless</w:t>
        </w:r>
      </w:ins>
      <w:ins w:id="64" w:author="Nehru Bhandaru" w:date="2021-12-16T11:16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 xml:space="preserve"> </w:t>
        </w:r>
      </w:ins>
      <w:ins w:id="65" w:author="Nehru Bhandaru" w:date="2021-12-16T11:17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 xml:space="preserve">Format </w:t>
        </w:r>
      </w:ins>
      <w:ins w:id="66" w:author="Nehru Bhandaru" w:date="2021-12-16T11:26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an</w:t>
        </w:r>
      </w:ins>
      <w:ins w:id="67" w:author="Nehru Bhandaru" w:date="2021-12-16T11:17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d Bandwidth subfield of the Ranging Parameters field</w:t>
        </w:r>
      </w:ins>
      <w:ins w:id="68" w:author="Nehru Bhandaru" w:date="2021-12-16T11:18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 xml:space="preserve"> (</w:t>
        </w:r>
      </w:ins>
      <w:ins w:id="69" w:author="Nehru Bhandaru" w:date="2021-12-16T11:17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see 9.4.2.298 (Ranging Parameters element)</w:t>
        </w:r>
      </w:ins>
      <w:ins w:id="70" w:author="Nehru Bhandaru" w:date="2021-12-16T11:18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 xml:space="preserve">) </w:t>
        </w:r>
      </w:ins>
      <w:ins w:id="71" w:author="Nehru Bhandaru" w:date="2022-01-04T14:36:00Z">
        <w:r w:rsidR="00EA00A9"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 xml:space="preserve">in the IFTMR </w:t>
        </w:r>
      </w:ins>
      <w:ins w:id="72" w:author="Nehru Bhandaru" w:date="2021-12-16T11:18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indicates a 20 MHz Bandwidth.</w:t>
        </w:r>
      </w:ins>
    </w:p>
    <w:p w14:paraId="61B886BB" w14:textId="382C20CE" w:rsidR="00B66659" w:rsidRPr="00B66659" w:rsidRDefault="00B66659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ins w:id="73" w:author="Nehru Bhandaru" w:date="2021-12-16T11:08:00Z"/>
          <w:rFonts w:ascii="Arial Narrow" w:hAnsi="Arial Narrow"/>
          <w:color w:val="000000" w:themeColor="text1"/>
          <w:sz w:val="16"/>
          <w:szCs w:val="16"/>
          <w:lang w:eastAsia="ko-KR"/>
          <w:rPrChange w:id="74" w:author="Nehru Bhandaru" w:date="2021-12-16T11:27:00Z">
            <w:rPr>
              <w:ins w:id="75" w:author="Nehru Bhandaru" w:date="2021-12-16T11:08:00Z"/>
              <w:lang w:eastAsia="ko-KR"/>
            </w:rPr>
          </w:rPrChange>
        </w:rPr>
        <w:pPrChange w:id="76" w:author="Nehru Bhandaru" w:date="2021-12-16T11:27:00Z">
          <w:pPr>
            <w:autoSpaceDE w:val="0"/>
            <w:autoSpaceDN w:val="0"/>
            <w:adjustRightInd w:val="0"/>
          </w:pPr>
        </w:pPrChange>
      </w:pPr>
      <w:ins w:id="77" w:author="Nehru Bhandaru" w:date="2021-12-16T11:14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An</w:t>
        </w:r>
      </w:ins>
      <w:ins w:id="78" w:author="Nehru Bhandaru" w:date="2021-12-16T11:08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  <w:rPrChange w:id="79" w:author="Nehru Bhandaru" w:date="2021-12-16T11:11:00Z">
              <w:rPr>
                <w:lang w:eastAsia="ko-KR"/>
              </w:rPr>
            </w:rPrChange>
          </w:rPr>
          <w:t xml:space="preserve"> RSTA shall reject a</w:t>
        </w:r>
      </w:ins>
      <w:ins w:id="80" w:author="Nehru Bhandaru" w:date="2021-12-16T11:33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n</w:t>
        </w:r>
      </w:ins>
      <w:ins w:id="81" w:author="Nehru Bhandaru" w:date="2021-12-16T11:08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  <w:rPrChange w:id="82" w:author="Nehru Bhandaru" w:date="2021-12-16T11:11:00Z">
              <w:rPr>
                <w:lang w:eastAsia="ko-KR"/>
              </w:rPr>
            </w:rPrChange>
          </w:rPr>
          <w:t xml:space="preserve"> </w:t>
        </w:r>
      </w:ins>
      <w:ins w:id="83" w:author="Nehru Bhandaru" w:date="2021-12-16T11:33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 xml:space="preserve">FTM </w:t>
        </w:r>
      </w:ins>
      <w:ins w:id="84" w:author="Nehru Bhandaru" w:date="2021-12-16T11:08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  <w:rPrChange w:id="85" w:author="Nehru Bhandaru" w:date="2021-12-16T11:11:00Z">
              <w:rPr>
                <w:lang w:eastAsia="ko-KR"/>
              </w:rPr>
            </w:rPrChange>
          </w:rPr>
          <w:t xml:space="preserve">request, if </w:t>
        </w:r>
      </w:ins>
      <w:ins w:id="86" w:author="Nehru Bhandaru" w:date="2021-12-16T11:24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a PTKSA was required</w:t>
        </w:r>
      </w:ins>
      <w:ins w:id="87" w:author="Nehru Bhandaru" w:date="2021-12-16T11:08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  <w:rPrChange w:id="88" w:author="Nehru Bhandaru" w:date="2021-12-16T11:11:00Z">
              <w:rPr>
                <w:lang w:eastAsia="ko-KR"/>
              </w:rPr>
            </w:rPrChange>
          </w:rPr>
          <w:t xml:space="preserve">, and the ISTA has not successfully set up a PTKSA to </w:t>
        </w:r>
      </w:ins>
      <w:ins w:id="89" w:author="Nehru Bhandaru" w:date="2021-12-16T11:34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 xml:space="preserve">allow </w:t>
        </w:r>
      </w:ins>
      <w:ins w:id="90" w:author="Nehru Bhandaru" w:date="2021-12-16T11:08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  <w:rPrChange w:id="91" w:author="Nehru Bhandaru" w:date="2021-12-16T11:11:00Z">
              <w:rPr>
                <w:lang w:eastAsia="ko-KR"/>
              </w:rPr>
            </w:rPrChange>
          </w:rPr>
          <w:t>protect</w:t>
        </w:r>
      </w:ins>
      <w:ins w:id="92" w:author="Nehru Bhandaru" w:date="2021-12-16T11:34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ion of</w:t>
        </w:r>
      </w:ins>
      <w:ins w:id="93" w:author="Nehru Bhandaru" w:date="2021-12-16T11:08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  <w:rPrChange w:id="94" w:author="Nehru Bhandaru" w:date="2021-12-16T11:11:00Z">
              <w:rPr>
                <w:lang w:eastAsia="ko-KR"/>
              </w:rPr>
            </w:rPrChange>
          </w:rPr>
          <w:t xml:space="preserve"> the FTMR frame, FTM and LMR frames exchanged between the RSTA and the ISTA. </w:t>
        </w:r>
      </w:ins>
    </w:p>
    <w:p w14:paraId="158E9644" w14:textId="77777777" w:rsidR="00B66659" w:rsidRDefault="00B66659" w:rsidP="00B66659">
      <w:pPr>
        <w:autoSpaceDE w:val="0"/>
        <w:autoSpaceDN w:val="0"/>
        <w:adjustRightInd w:val="0"/>
        <w:rPr>
          <w:ins w:id="95" w:author="Nehru Bhandaru" w:date="2021-12-16T11:28:00Z"/>
          <w:rFonts w:ascii="Arial Narrow" w:hAnsi="Arial Narrow"/>
          <w:color w:val="000000" w:themeColor="text1"/>
          <w:sz w:val="16"/>
          <w:szCs w:val="16"/>
          <w:lang w:eastAsia="ko-KR"/>
        </w:rPr>
      </w:pPr>
    </w:p>
    <w:p w14:paraId="7F15B050" w14:textId="51145F08" w:rsidR="00B66659" w:rsidRPr="00B66659" w:rsidRDefault="00B66659" w:rsidP="00B66659">
      <w:pPr>
        <w:autoSpaceDE w:val="0"/>
        <w:autoSpaceDN w:val="0"/>
        <w:adjustRightInd w:val="0"/>
        <w:rPr>
          <w:ins w:id="96" w:author="Nehru Bhandaru" w:date="2021-12-16T11:08:00Z"/>
          <w:rFonts w:ascii="Arial Narrow" w:hAnsi="Arial Narrow"/>
          <w:color w:val="000000" w:themeColor="text1"/>
          <w:sz w:val="16"/>
          <w:szCs w:val="16"/>
          <w:lang w:eastAsia="ko-KR"/>
        </w:rPr>
      </w:pPr>
      <w:ins w:id="97" w:author="Nehru Bhandaru" w:date="2021-12-16T11:08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The RSTA may accept the request in the cases not listed above.</w:t>
        </w:r>
      </w:ins>
    </w:p>
    <w:p w14:paraId="49CAD077" w14:textId="77F1A030" w:rsidR="00E4042A" w:rsidRDefault="00E4042A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2815076E" w14:textId="77777777" w:rsidR="00E4042A" w:rsidRPr="00E4042A" w:rsidRDefault="00E4042A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sectPr w:rsidR="00E4042A" w:rsidRPr="00E4042A" w:rsidSect="004D4962">
      <w:headerReference w:type="default" r:id="rId13"/>
      <w:footerReference w:type="default" r:id="rId14"/>
      <w:pgSz w:w="12240" w:h="15840" w:code="1"/>
      <w:pgMar w:top="1077" w:right="1361" w:bottom="1077" w:left="862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A38BA" w14:textId="77777777" w:rsidR="00B54945" w:rsidRDefault="00B54945">
      <w:r>
        <w:separator/>
      </w:r>
    </w:p>
  </w:endnote>
  <w:endnote w:type="continuationSeparator" w:id="0">
    <w:p w14:paraId="7F213417" w14:textId="77777777" w:rsidR="00B54945" w:rsidRDefault="00B5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2A87" w:usb1="080F0000" w:usb2="00000010" w:usb3="00000000" w:csb0="0012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_-_œ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E2FA" w14:textId="55B0F2E9" w:rsidR="00A96DBB" w:rsidRDefault="00B5494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96DBB">
      <w:t>Submission</w:t>
    </w:r>
    <w:r>
      <w:fldChar w:fldCharType="end"/>
    </w:r>
    <w:r w:rsidR="00A96DBB">
      <w:tab/>
      <w:t xml:space="preserve">page </w:t>
    </w:r>
    <w:r w:rsidR="00A96DBB">
      <w:fldChar w:fldCharType="begin"/>
    </w:r>
    <w:r w:rsidR="00A96DBB">
      <w:instrText xml:space="preserve">page </w:instrText>
    </w:r>
    <w:r w:rsidR="00A96DBB">
      <w:fldChar w:fldCharType="separate"/>
    </w:r>
    <w:r w:rsidR="00A96DBB">
      <w:rPr>
        <w:noProof/>
      </w:rPr>
      <w:t>1</w:t>
    </w:r>
    <w:r w:rsidR="00A96DBB">
      <w:fldChar w:fldCharType="end"/>
    </w:r>
    <w:r w:rsidR="00A96DBB">
      <w:tab/>
      <w:t>Nehru Bhandaru, Broadcom</w:t>
    </w:r>
  </w:p>
  <w:p w14:paraId="043469C4" w14:textId="77777777" w:rsidR="00A96DBB" w:rsidRDefault="00A96D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77DF6" w14:textId="77777777" w:rsidR="00B54945" w:rsidRDefault="00B54945">
      <w:r>
        <w:separator/>
      </w:r>
    </w:p>
  </w:footnote>
  <w:footnote w:type="continuationSeparator" w:id="0">
    <w:p w14:paraId="463E94A5" w14:textId="77777777" w:rsidR="00B54945" w:rsidRDefault="00B54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AF55" w14:textId="03BCD8BE" w:rsidR="00A96DBB" w:rsidRDefault="00315DA7">
    <w:pPr>
      <w:pStyle w:val="Header"/>
      <w:tabs>
        <w:tab w:val="clear" w:pos="6480"/>
        <w:tab w:val="center" w:pos="4680"/>
        <w:tab w:val="right" w:pos="9360"/>
      </w:tabs>
    </w:pPr>
    <w:del w:id="98" w:author="Nehru Bhandaru" w:date="2022-01-04T14:34:00Z">
      <w:r w:rsidDel="00EA00A9">
        <w:delText>December</w:delText>
      </w:r>
      <w:r w:rsidR="00160CD4" w:rsidDel="00EA00A9">
        <w:delText xml:space="preserve"> </w:delText>
      </w:r>
    </w:del>
    <w:ins w:id="99" w:author="Nehru Bhandaru" w:date="2022-01-04T14:34:00Z">
      <w:r w:rsidR="00EA00A9">
        <w:t>January</w:t>
      </w:r>
      <w:r w:rsidR="00EA00A9">
        <w:t xml:space="preserve"> </w:t>
      </w:r>
    </w:ins>
    <w:del w:id="100" w:author="Nehru Bhandaru" w:date="2022-01-04T14:34:00Z">
      <w:r w:rsidR="00F86050" w:rsidDel="00EA00A9">
        <w:delText>2021</w:delText>
      </w:r>
    </w:del>
    <w:ins w:id="101" w:author="Nehru Bhandaru" w:date="2022-01-04T14:34:00Z">
      <w:r w:rsidR="00EA00A9">
        <w:t>2022</w:t>
      </w:r>
    </w:ins>
    <w:r w:rsidR="00A96DBB">
      <w:tab/>
    </w:r>
    <w:r w:rsidR="00A96DBB">
      <w:tab/>
    </w:r>
    <w:r w:rsidR="00A96DBB" w:rsidRPr="00C80CDE">
      <w:t>doc.: IEEE 802.11-</w:t>
    </w:r>
    <w:r w:rsidR="00A96DBB">
      <w:t>21/</w:t>
    </w:r>
    <w:r w:rsidR="00B2559B">
      <w:t>1979r</w:t>
    </w:r>
    <w:ins w:id="102" w:author="Nehru Bhandaru" w:date="2022-01-04T14:34:00Z">
      <w:r w:rsidR="00EA00A9">
        <w:t>2</w:t>
      </w:r>
    </w:ins>
    <w:del w:id="103" w:author="Nehru Bhandaru" w:date="2021-12-16T11:36:00Z">
      <w:r w:rsidR="00B2559B" w:rsidDel="00B66659">
        <w:delText>0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34E3914"/>
    <w:lvl w:ilvl="0">
      <w:numFmt w:val="bullet"/>
      <w:lvlText w:val="*"/>
      <w:lvlJc w:val="left"/>
    </w:lvl>
  </w:abstractNum>
  <w:abstractNum w:abstractNumId="1" w15:restartNumberingAfterBreak="0">
    <w:nsid w:val="01EE25BE"/>
    <w:multiLevelType w:val="hybridMultilevel"/>
    <w:tmpl w:val="379A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4614B"/>
    <w:multiLevelType w:val="hybridMultilevel"/>
    <w:tmpl w:val="5AC0E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411E7"/>
    <w:multiLevelType w:val="hybridMultilevel"/>
    <w:tmpl w:val="021E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11C07"/>
    <w:multiLevelType w:val="hybridMultilevel"/>
    <w:tmpl w:val="C696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1A3431"/>
    <w:multiLevelType w:val="hybridMultilevel"/>
    <w:tmpl w:val="F8A4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A1D9B"/>
    <w:multiLevelType w:val="hybridMultilevel"/>
    <w:tmpl w:val="008401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29D53B4"/>
    <w:multiLevelType w:val="hybridMultilevel"/>
    <w:tmpl w:val="58D8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859FE"/>
    <w:multiLevelType w:val="hybridMultilevel"/>
    <w:tmpl w:val="70DE59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8425C33"/>
    <w:multiLevelType w:val="hybridMultilevel"/>
    <w:tmpl w:val="C69E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478E3"/>
    <w:multiLevelType w:val="hybridMultilevel"/>
    <w:tmpl w:val="C682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93483"/>
    <w:multiLevelType w:val="hybridMultilevel"/>
    <w:tmpl w:val="D5361E46"/>
    <w:lvl w:ilvl="0" w:tplc="C7E40E08">
      <w:start w:val="4"/>
      <w:numFmt w:val="bullet"/>
      <w:lvlText w:val="—"/>
      <w:lvlJc w:val="left"/>
      <w:pPr>
        <w:ind w:left="1800" w:hanging="360"/>
      </w:pPr>
      <w:rPr>
        <w:rFonts w:ascii="Times New Roman" w:eastAsia="TimesNewRomanPSMT" w:hAnsi="Times New Roman" w:cs="Times New Roman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4BC0950"/>
    <w:multiLevelType w:val="hybridMultilevel"/>
    <w:tmpl w:val="FEF6E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97DB0"/>
    <w:multiLevelType w:val="hybridMultilevel"/>
    <w:tmpl w:val="1FEE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451FB"/>
    <w:multiLevelType w:val="hybridMultilevel"/>
    <w:tmpl w:val="A726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C340B"/>
    <w:multiLevelType w:val="hybridMultilevel"/>
    <w:tmpl w:val="95B4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F39CB"/>
    <w:multiLevelType w:val="hybridMultilevel"/>
    <w:tmpl w:val="C556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A2C3B"/>
    <w:multiLevelType w:val="hybridMultilevel"/>
    <w:tmpl w:val="3A482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C753B"/>
    <w:multiLevelType w:val="hybridMultilevel"/>
    <w:tmpl w:val="671E7580"/>
    <w:lvl w:ilvl="0" w:tplc="DB2CC356">
      <w:start w:val="4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33A2A"/>
    <w:multiLevelType w:val="hybridMultilevel"/>
    <w:tmpl w:val="43E2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F404D"/>
    <w:multiLevelType w:val="hybridMultilevel"/>
    <w:tmpl w:val="239E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B7B93"/>
    <w:multiLevelType w:val="hybridMultilevel"/>
    <w:tmpl w:val="FABEF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4724F"/>
    <w:multiLevelType w:val="hybridMultilevel"/>
    <w:tmpl w:val="2096A642"/>
    <w:lvl w:ilvl="0" w:tplc="0D061DC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E2994"/>
    <w:multiLevelType w:val="hybridMultilevel"/>
    <w:tmpl w:val="0856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76D0B"/>
    <w:multiLevelType w:val="hybridMultilevel"/>
    <w:tmpl w:val="332A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93040"/>
    <w:multiLevelType w:val="hybridMultilevel"/>
    <w:tmpl w:val="826E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E633E"/>
    <w:multiLevelType w:val="multilevel"/>
    <w:tmpl w:val="0B681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37B28"/>
    <w:multiLevelType w:val="hybridMultilevel"/>
    <w:tmpl w:val="EBE06F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D0F184E"/>
    <w:multiLevelType w:val="hybridMultilevel"/>
    <w:tmpl w:val="2F8E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51C4A"/>
    <w:multiLevelType w:val="hybridMultilevel"/>
    <w:tmpl w:val="189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958C5"/>
    <w:multiLevelType w:val="hybridMultilevel"/>
    <w:tmpl w:val="7EE21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E5295"/>
    <w:multiLevelType w:val="hybridMultilevel"/>
    <w:tmpl w:val="BACCD6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79C07A58"/>
    <w:multiLevelType w:val="hybridMultilevel"/>
    <w:tmpl w:val="488448A8"/>
    <w:lvl w:ilvl="0" w:tplc="E558DDBE">
      <w:start w:val="1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30581"/>
    <w:multiLevelType w:val="hybridMultilevel"/>
    <w:tmpl w:val="1E30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B1909"/>
    <w:multiLevelType w:val="hybridMultilevel"/>
    <w:tmpl w:val="087CE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33"/>
  </w:num>
  <w:num w:numId="5">
    <w:abstractNumId w:val="24"/>
  </w:num>
  <w:num w:numId="6">
    <w:abstractNumId w:val="2"/>
  </w:num>
  <w:num w:numId="7">
    <w:abstractNumId w:val="3"/>
  </w:num>
  <w:num w:numId="8">
    <w:abstractNumId w:val="23"/>
  </w:num>
  <w:num w:numId="9">
    <w:abstractNumId w:val="0"/>
    <w:lvlOverride w:ilvl="0">
      <w:lvl w:ilvl="0">
        <w:start w:val="1"/>
        <w:numFmt w:val="bullet"/>
        <w:lvlText w:val="Table 10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4"/>
  </w:num>
  <w:num w:numId="11">
    <w:abstractNumId w:val="29"/>
  </w:num>
  <w:num w:numId="12">
    <w:abstractNumId w:val="12"/>
  </w:num>
  <w:num w:numId="13">
    <w:abstractNumId w:val="34"/>
  </w:num>
  <w:num w:numId="14">
    <w:abstractNumId w:val="6"/>
  </w:num>
  <w:num w:numId="15">
    <w:abstractNumId w:val="27"/>
  </w:num>
  <w:num w:numId="16">
    <w:abstractNumId w:val="31"/>
  </w:num>
  <w:num w:numId="17">
    <w:abstractNumId w:val="8"/>
  </w:num>
  <w:num w:numId="18">
    <w:abstractNumId w:val="5"/>
  </w:num>
  <w:num w:numId="19">
    <w:abstractNumId w:val="13"/>
  </w:num>
  <w:num w:numId="20">
    <w:abstractNumId w:val="7"/>
  </w:num>
  <w:num w:numId="21">
    <w:abstractNumId w:val="22"/>
  </w:num>
  <w:num w:numId="22">
    <w:abstractNumId w:val="26"/>
  </w:num>
  <w:num w:numId="23">
    <w:abstractNumId w:val="11"/>
  </w:num>
  <w:num w:numId="24">
    <w:abstractNumId w:val="4"/>
  </w:num>
  <w:num w:numId="25">
    <w:abstractNumId w:val="19"/>
  </w:num>
  <w:num w:numId="26">
    <w:abstractNumId w:val="10"/>
  </w:num>
  <w:num w:numId="27">
    <w:abstractNumId w:val="25"/>
  </w:num>
  <w:num w:numId="28">
    <w:abstractNumId w:val="16"/>
  </w:num>
  <w:num w:numId="29">
    <w:abstractNumId w:val="32"/>
  </w:num>
  <w:num w:numId="30">
    <w:abstractNumId w:val="9"/>
  </w:num>
  <w:num w:numId="31">
    <w:abstractNumId w:val="15"/>
  </w:num>
  <w:num w:numId="32">
    <w:abstractNumId w:val="21"/>
  </w:num>
  <w:num w:numId="33">
    <w:abstractNumId w:val="20"/>
  </w:num>
  <w:num w:numId="34">
    <w:abstractNumId w:val="30"/>
  </w:num>
  <w:num w:numId="35">
    <w:abstractNumId w:val="17"/>
  </w:num>
  <w:num w:numId="36">
    <w:abstractNumId w:val="1"/>
  </w:num>
  <w:num w:numId="37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ehru Bhandaru">
    <w15:presenceInfo w15:providerId="AD" w15:userId="S::nehru.bhandaru@broadcom.com::a37da087-a6d6-4640-ba48-6361a126d3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A5"/>
    <w:rsid w:val="00002285"/>
    <w:rsid w:val="00002460"/>
    <w:rsid w:val="00002763"/>
    <w:rsid w:val="00004B96"/>
    <w:rsid w:val="00005D6E"/>
    <w:rsid w:val="000063A9"/>
    <w:rsid w:val="00006862"/>
    <w:rsid w:val="00006BC8"/>
    <w:rsid w:val="00006D28"/>
    <w:rsid w:val="00007960"/>
    <w:rsid w:val="00007D8C"/>
    <w:rsid w:val="0001057F"/>
    <w:rsid w:val="00010968"/>
    <w:rsid w:val="000116E7"/>
    <w:rsid w:val="00012564"/>
    <w:rsid w:val="00012640"/>
    <w:rsid w:val="000130D9"/>
    <w:rsid w:val="000139C8"/>
    <w:rsid w:val="00015260"/>
    <w:rsid w:val="000157C1"/>
    <w:rsid w:val="0001641A"/>
    <w:rsid w:val="00016E16"/>
    <w:rsid w:val="00017D9E"/>
    <w:rsid w:val="00020B61"/>
    <w:rsid w:val="00020B66"/>
    <w:rsid w:val="0002285C"/>
    <w:rsid w:val="000233C0"/>
    <w:rsid w:val="00023710"/>
    <w:rsid w:val="00023A54"/>
    <w:rsid w:val="00024421"/>
    <w:rsid w:val="00024586"/>
    <w:rsid w:val="000265A8"/>
    <w:rsid w:val="0002685B"/>
    <w:rsid w:val="00027BF5"/>
    <w:rsid w:val="00031828"/>
    <w:rsid w:val="00032DBC"/>
    <w:rsid w:val="0003359A"/>
    <w:rsid w:val="00033C11"/>
    <w:rsid w:val="0003402B"/>
    <w:rsid w:val="00034FC4"/>
    <w:rsid w:val="00035098"/>
    <w:rsid w:val="00036227"/>
    <w:rsid w:val="00036B94"/>
    <w:rsid w:val="00037776"/>
    <w:rsid w:val="0003779B"/>
    <w:rsid w:val="00040C28"/>
    <w:rsid w:val="000436CF"/>
    <w:rsid w:val="0004443C"/>
    <w:rsid w:val="0004477F"/>
    <w:rsid w:val="0004604E"/>
    <w:rsid w:val="000467A2"/>
    <w:rsid w:val="00047042"/>
    <w:rsid w:val="0005004B"/>
    <w:rsid w:val="000500C2"/>
    <w:rsid w:val="000514C0"/>
    <w:rsid w:val="00054031"/>
    <w:rsid w:val="000573DA"/>
    <w:rsid w:val="000602FF"/>
    <w:rsid w:val="00062058"/>
    <w:rsid w:val="00062A8D"/>
    <w:rsid w:val="00062F23"/>
    <w:rsid w:val="00064296"/>
    <w:rsid w:val="000649C7"/>
    <w:rsid w:val="000668AF"/>
    <w:rsid w:val="00067181"/>
    <w:rsid w:val="0006743C"/>
    <w:rsid w:val="00070079"/>
    <w:rsid w:val="00071822"/>
    <w:rsid w:val="0007296C"/>
    <w:rsid w:val="0007478C"/>
    <w:rsid w:val="00074821"/>
    <w:rsid w:val="00074D1C"/>
    <w:rsid w:val="00075915"/>
    <w:rsid w:val="0007595A"/>
    <w:rsid w:val="000759DC"/>
    <w:rsid w:val="00075B43"/>
    <w:rsid w:val="0007612E"/>
    <w:rsid w:val="000767C3"/>
    <w:rsid w:val="00076CE0"/>
    <w:rsid w:val="0007782B"/>
    <w:rsid w:val="00077A52"/>
    <w:rsid w:val="00080CEC"/>
    <w:rsid w:val="000811B8"/>
    <w:rsid w:val="00083F34"/>
    <w:rsid w:val="0008436F"/>
    <w:rsid w:val="00085109"/>
    <w:rsid w:val="0008547C"/>
    <w:rsid w:val="00085E17"/>
    <w:rsid w:val="000866D2"/>
    <w:rsid w:val="000877BA"/>
    <w:rsid w:val="00090043"/>
    <w:rsid w:val="00090567"/>
    <w:rsid w:val="00090571"/>
    <w:rsid w:val="000917BF"/>
    <w:rsid w:val="00092BF8"/>
    <w:rsid w:val="00093567"/>
    <w:rsid w:val="00093C21"/>
    <w:rsid w:val="00094EF1"/>
    <w:rsid w:val="0009559A"/>
    <w:rsid w:val="00097313"/>
    <w:rsid w:val="00097F04"/>
    <w:rsid w:val="000A0EB4"/>
    <w:rsid w:val="000A1423"/>
    <w:rsid w:val="000A15C7"/>
    <w:rsid w:val="000A1B02"/>
    <w:rsid w:val="000A1C21"/>
    <w:rsid w:val="000A1F0E"/>
    <w:rsid w:val="000A2A02"/>
    <w:rsid w:val="000A33A5"/>
    <w:rsid w:val="000A3EB7"/>
    <w:rsid w:val="000A4572"/>
    <w:rsid w:val="000A4F77"/>
    <w:rsid w:val="000A54B6"/>
    <w:rsid w:val="000A66A5"/>
    <w:rsid w:val="000A6AFC"/>
    <w:rsid w:val="000A6CEA"/>
    <w:rsid w:val="000B0949"/>
    <w:rsid w:val="000B0EBF"/>
    <w:rsid w:val="000B15DD"/>
    <w:rsid w:val="000B242B"/>
    <w:rsid w:val="000B4854"/>
    <w:rsid w:val="000B5564"/>
    <w:rsid w:val="000B6256"/>
    <w:rsid w:val="000B6D2C"/>
    <w:rsid w:val="000C1CC8"/>
    <w:rsid w:val="000C2343"/>
    <w:rsid w:val="000C2DAE"/>
    <w:rsid w:val="000C3B92"/>
    <w:rsid w:val="000C3CDE"/>
    <w:rsid w:val="000C4256"/>
    <w:rsid w:val="000C4A03"/>
    <w:rsid w:val="000C67D5"/>
    <w:rsid w:val="000C730A"/>
    <w:rsid w:val="000C7354"/>
    <w:rsid w:val="000C7929"/>
    <w:rsid w:val="000C7CE3"/>
    <w:rsid w:val="000D0E9D"/>
    <w:rsid w:val="000D125E"/>
    <w:rsid w:val="000D3DE4"/>
    <w:rsid w:val="000D401A"/>
    <w:rsid w:val="000D40D8"/>
    <w:rsid w:val="000D45C5"/>
    <w:rsid w:val="000D5468"/>
    <w:rsid w:val="000D699E"/>
    <w:rsid w:val="000D7E71"/>
    <w:rsid w:val="000E0E07"/>
    <w:rsid w:val="000E1C4B"/>
    <w:rsid w:val="000E2C8D"/>
    <w:rsid w:val="000E320C"/>
    <w:rsid w:val="000E477A"/>
    <w:rsid w:val="000E4910"/>
    <w:rsid w:val="000E4CD3"/>
    <w:rsid w:val="000E51ED"/>
    <w:rsid w:val="000E5914"/>
    <w:rsid w:val="000E6179"/>
    <w:rsid w:val="000E6731"/>
    <w:rsid w:val="000F0616"/>
    <w:rsid w:val="000F171B"/>
    <w:rsid w:val="000F199A"/>
    <w:rsid w:val="000F203A"/>
    <w:rsid w:val="000F4089"/>
    <w:rsid w:val="000F449A"/>
    <w:rsid w:val="000F4E61"/>
    <w:rsid w:val="000F6B90"/>
    <w:rsid w:val="001001D6"/>
    <w:rsid w:val="001004FB"/>
    <w:rsid w:val="001007F4"/>
    <w:rsid w:val="001010F1"/>
    <w:rsid w:val="001023A3"/>
    <w:rsid w:val="00103D54"/>
    <w:rsid w:val="001043B1"/>
    <w:rsid w:val="0010601E"/>
    <w:rsid w:val="001077F8"/>
    <w:rsid w:val="001100F5"/>
    <w:rsid w:val="001117C4"/>
    <w:rsid w:val="0011251C"/>
    <w:rsid w:val="00112989"/>
    <w:rsid w:val="001129F0"/>
    <w:rsid w:val="00112D1F"/>
    <w:rsid w:val="00114E25"/>
    <w:rsid w:val="00115CD7"/>
    <w:rsid w:val="00116290"/>
    <w:rsid w:val="001169C3"/>
    <w:rsid w:val="001207D1"/>
    <w:rsid w:val="00120ECA"/>
    <w:rsid w:val="00121EC4"/>
    <w:rsid w:val="001222A2"/>
    <w:rsid w:val="00123E9B"/>
    <w:rsid w:val="00125462"/>
    <w:rsid w:val="0012560A"/>
    <w:rsid w:val="00125824"/>
    <w:rsid w:val="001267EA"/>
    <w:rsid w:val="001271A1"/>
    <w:rsid w:val="00127740"/>
    <w:rsid w:val="00127D48"/>
    <w:rsid w:val="00130702"/>
    <w:rsid w:val="00130712"/>
    <w:rsid w:val="001346E4"/>
    <w:rsid w:val="00134DA7"/>
    <w:rsid w:val="0013527B"/>
    <w:rsid w:val="0013595A"/>
    <w:rsid w:val="001364E5"/>
    <w:rsid w:val="0013710B"/>
    <w:rsid w:val="00137E5C"/>
    <w:rsid w:val="00140B4B"/>
    <w:rsid w:val="00141293"/>
    <w:rsid w:val="00141B3A"/>
    <w:rsid w:val="00142058"/>
    <w:rsid w:val="001424B2"/>
    <w:rsid w:val="001427F4"/>
    <w:rsid w:val="001428DF"/>
    <w:rsid w:val="00142F53"/>
    <w:rsid w:val="00143051"/>
    <w:rsid w:val="00145251"/>
    <w:rsid w:val="0014566C"/>
    <w:rsid w:val="00146D82"/>
    <w:rsid w:val="001472F2"/>
    <w:rsid w:val="00150449"/>
    <w:rsid w:val="00153184"/>
    <w:rsid w:val="001531B9"/>
    <w:rsid w:val="00153436"/>
    <w:rsid w:val="001546AD"/>
    <w:rsid w:val="00154C4F"/>
    <w:rsid w:val="00154F40"/>
    <w:rsid w:val="001552E7"/>
    <w:rsid w:val="00155A42"/>
    <w:rsid w:val="00155B7D"/>
    <w:rsid w:val="001563A4"/>
    <w:rsid w:val="001568E5"/>
    <w:rsid w:val="00157537"/>
    <w:rsid w:val="00157D59"/>
    <w:rsid w:val="00160CD4"/>
    <w:rsid w:val="001610A9"/>
    <w:rsid w:val="00161430"/>
    <w:rsid w:val="00161D43"/>
    <w:rsid w:val="0016206F"/>
    <w:rsid w:val="0016386C"/>
    <w:rsid w:val="00163D20"/>
    <w:rsid w:val="001644C1"/>
    <w:rsid w:val="00164785"/>
    <w:rsid w:val="00164C04"/>
    <w:rsid w:val="00165CCC"/>
    <w:rsid w:val="00165D6E"/>
    <w:rsid w:val="00165EC4"/>
    <w:rsid w:val="00166175"/>
    <w:rsid w:val="00166890"/>
    <w:rsid w:val="00166A18"/>
    <w:rsid w:val="00166CFB"/>
    <w:rsid w:val="0016720D"/>
    <w:rsid w:val="001679E3"/>
    <w:rsid w:val="00167A1A"/>
    <w:rsid w:val="001701B3"/>
    <w:rsid w:val="00170A56"/>
    <w:rsid w:val="001711B0"/>
    <w:rsid w:val="00171510"/>
    <w:rsid w:val="00171707"/>
    <w:rsid w:val="00171DB0"/>
    <w:rsid w:val="00172FE9"/>
    <w:rsid w:val="00173D75"/>
    <w:rsid w:val="001759F5"/>
    <w:rsid w:val="001767A8"/>
    <w:rsid w:val="00176A21"/>
    <w:rsid w:val="00177778"/>
    <w:rsid w:val="00177A65"/>
    <w:rsid w:val="00180254"/>
    <w:rsid w:val="00181351"/>
    <w:rsid w:val="00181748"/>
    <w:rsid w:val="00184899"/>
    <w:rsid w:val="00184C82"/>
    <w:rsid w:val="001869A0"/>
    <w:rsid w:val="001917E8"/>
    <w:rsid w:val="00193D21"/>
    <w:rsid w:val="00193E18"/>
    <w:rsid w:val="0019479E"/>
    <w:rsid w:val="001947A1"/>
    <w:rsid w:val="00194BA5"/>
    <w:rsid w:val="00195151"/>
    <w:rsid w:val="00195D13"/>
    <w:rsid w:val="00196643"/>
    <w:rsid w:val="001973E0"/>
    <w:rsid w:val="0019796D"/>
    <w:rsid w:val="00197E97"/>
    <w:rsid w:val="001A23D2"/>
    <w:rsid w:val="001A2BA9"/>
    <w:rsid w:val="001A370C"/>
    <w:rsid w:val="001A3BD9"/>
    <w:rsid w:val="001A51B3"/>
    <w:rsid w:val="001A6AE0"/>
    <w:rsid w:val="001A6E81"/>
    <w:rsid w:val="001A7B8B"/>
    <w:rsid w:val="001A7C8D"/>
    <w:rsid w:val="001B02EE"/>
    <w:rsid w:val="001B14B4"/>
    <w:rsid w:val="001B2318"/>
    <w:rsid w:val="001B2AE8"/>
    <w:rsid w:val="001B30CD"/>
    <w:rsid w:val="001B345C"/>
    <w:rsid w:val="001B389F"/>
    <w:rsid w:val="001B4C42"/>
    <w:rsid w:val="001B55A3"/>
    <w:rsid w:val="001B6A35"/>
    <w:rsid w:val="001C00B0"/>
    <w:rsid w:val="001C0196"/>
    <w:rsid w:val="001C21CF"/>
    <w:rsid w:val="001C23E6"/>
    <w:rsid w:val="001C23F3"/>
    <w:rsid w:val="001C2748"/>
    <w:rsid w:val="001C34F3"/>
    <w:rsid w:val="001C461A"/>
    <w:rsid w:val="001C49BF"/>
    <w:rsid w:val="001C4E48"/>
    <w:rsid w:val="001C5AE2"/>
    <w:rsid w:val="001C7276"/>
    <w:rsid w:val="001C75C1"/>
    <w:rsid w:val="001C7B10"/>
    <w:rsid w:val="001D1B8F"/>
    <w:rsid w:val="001D2294"/>
    <w:rsid w:val="001D2F62"/>
    <w:rsid w:val="001D3068"/>
    <w:rsid w:val="001D4D8D"/>
    <w:rsid w:val="001D5195"/>
    <w:rsid w:val="001D594F"/>
    <w:rsid w:val="001D723B"/>
    <w:rsid w:val="001E0AC0"/>
    <w:rsid w:val="001E1B4C"/>
    <w:rsid w:val="001E2974"/>
    <w:rsid w:val="001E5583"/>
    <w:rsid w:val="001E5FF1"/>
    <w:rsid w:val="001E6EA8"/>
    <w:rsid w:val="001E728A"/>
    <w:rsid w:val="001E7A66"/>
    <w:rsid w:val="001E7C0C"/>
    <w:rsid w:val="001E7EDA"/>
    <w:rsid w:val="001F0261"/>
    <w:rsid w:val="001F03AA"/>
    <w:rsid w:val="001F0C53"/>
    <w:rsid w:val="001F1C19"/>
    <w:rsid w:val="001F2C2B"/>
    <w:rsid w:val="001F3AF0"/>
    <w:rsid w:val="001F42F2"/>
    <w:rsid w:val="001F4FA0"/>
    <w:rsid w:val="001F582D"/>
    <w:rsid w:val="001F5BDB"/>
    <w:rsid w:val="001F6520"/>
    <w:rsid w:val="00201BC4"/>
    <w:rsid w:val="002038C8"/>
    <w:rsid w:val="00204478"/>
    <w:rsid w:val="00204B4A"/>
    <w:rsid w:val="00204BE8"/>
    <w:rsid w:val="00205467"/>
    <w:rsid w:val="00207C12"/>
    <w:rsid w:val="00207DFD"/>
    <w:rsid w:val="00210A20"/>
    <w:rsid w:val="00212CBD"/>
    <w:rsid w:val="0021396C"/>
    <w:rsid w:val="002145FC"/>
    <w:rsid w:val="00215CA6"/>
    <w:rsid w:val="0021630B"/>
    <w:rsid w:val="00216E98"/>
    <w:rsid w:val="00217190"/>
    <w:rsid w:val="002171A5"/>
    <w:rsid w:val="0022099B"/>
    <w:rsid w:val="002222E6"/>
    <w:rsid w:val="00222628"/>
    <w:rsid w:val="00223A4A"/>
    <w:rsid w:val="002243D3"/>
    <w:rsid w:val="0022443A"/>
    <w:rsid w:val="00224AD7"/>
    <w:rsid w:val="00224D28"/>
    <w:rsid w:val="00224EE5"/>
    <w:rsid w:val="00226D3E"/>
    <w:rsid w:val="002272F6"/>
    <w:rsid w:val="0022734E"/>
    <w:rsid w:val="00227AAE"/>
    <w:rsid w:val="002301D4"/>
    <w:rsid w:val="00230EE3"/>
    <w:rsid w:val="00232724"/>
    <w:rsid w:val="0023352C"/>
    <w:rsid w:val="002338DC"/>
    <w:rsid w:val="002340F1"/>
    <w:rsid w:val="002349F2"/>
    <w:rsid w:val="00234B3F"/>
    <w:rsid w:val="00234C2A"/>
    <w:rsid w:val="002354CD"/>
    <w:rsid w:val="00235FB6"/>
    <w:rsid w:val="002363A8"/>
    <w:rsid w:val="00240C31"/>
    <w:rsid w:val="00241023"/>
    <w:rsid w:val="002422E2"/>
    <w:rsid w:val="0024231A"/>
    <w:rsid w:val="00243F45"/>
    <w:rsid w:val="002455A7"/>
    <w:rsid w:val="00246161"/>
    <w:rsid w:val="0024621E"/>
    <w:rsid w:val="00246E03"/>
    <w:rsid w:val="00247141"/>
    <w:rsid w:val="00250004"/>
    <w:rsid w:val="002509E2"/>
    <w:rsid w:val="0025125F"/>
    <w:rsid w:val="00251DB4"/>
    <w:rsid w:val="002525A9"/>
    <w:rsid w:val="00253E9B"/>
    <w:rsid w:val="002564E8"/>
    <w:rsid w:val="0025675E"/>
    <w:rsid w:val="00256AEF"/>
    <w:rsid w:val="00256ED1"/>
    <w:rsid w:val="002571A5"/>
    <w:rsid w:val="0025742B"/>
    <w:rsid w:val="00257EB4"/>
    <w:rsid w:val="002606E2"/>
    <w:rsid w:val="00260A8B"/>
    <w:rsid w:val="00261533"/>
    <w:rsid w:val="002615FA"/>
    <w:rsid w:val="00262DC6"/>
    <w:rsid w:val="0027044B"/>
    <w:rsid w:val="002704DB"/>
    <w:rsid w:val="00272008"/>
    <w:rsid w:val="0027291D"/>
    <w:rsid w:val="00274B20"/>
    <w:rsid w:val="00275A70"/>
    <w:rsid w:val="0027683B"/>
    <w:rsid w:val="00276CD7"/>
    <w:rsid w:val="002772D5"/>
    <w:rsid w:val="002802AD"/>
    <w:rsid w:val="002804C8"/>
    <w:rsid w:val="00280A36"/>
    <w:rsid w:val="0028218E"/>
    <w:rsid w:val="00282275"/>
    <w:rsid w:val="00282AA7"/>
    <w:rsid w:val="002833E1"/>
    <w:rsid w:val="0028418B"/>
    <w:rsid w:val="0028433A"/>
    <w:rsid w:val="002845C5"/>
    <w:rsid w:val="00284BA7"/>
    <w:rsid w:val="0028553C"/>
    <w:rsid w:val="002875F1"/>
    <w:rsid w:val="0029020B"/>
    <w:rsid w:val="00291637"/>
    <w:rsid w:val="00291E49"/>
    <w:rsid w:val="0029286A"/>
    <w:rsid w:val="002930C9"/>
    <w:rsid w:val="0029383E"/>
    <w:rsid w:val="00293F85"/>
    <w:rsid w:val="00294BF2"/>
    <w:rsid w:val="00294F45"/>
    <w:rsid w:val="00295902"/>
    <w:rsid w:val="0029598D"/>
    <w:rsid w:val="002962D4"/>
    <w:rsid w:val="00297250"/>
    <w:rsid w:val="002974D9"/>
    <w:rsid w:val="00297605"/>
    <w:rsid w:val="002A01E4"/>
    <w:rsid w:val="002A01F4"/>
    <w:rsid w:val="002A0436"/>
    <w:rsid w:val="002A08F6"/>
    <w:rsid w:val="002A1746"/>
    <w:rsid w:val="002A45C3"/>
    <w:rsid w:val="002A4F76"/>
    <w:rsid w:val="002A539C"/>
    <w:rsid w:val="002A5CA2"/>
    <w:rsid w:val="002A7930"/>
    <w:rsid w:val="002B1E69"/>
    <w:rsid w:val="002B26F0"/>
    <w:rsid w:val="002B308F"/>
    <w:rsid w:val="002B4980"/>
    <w:rsid w:val="002B540C"/>
    <w:rsid w:val="002B54A3"/>
    <w:rsid w:val="002B641C"/>
    <w:rsid w:val="002C0B3F"/>
    <w:rsid w:val="002C1308"/>
    <w:rsid w:val="002C1600"/>
    <w:rsid w:val="002C2382"/>
    <w:rsid w:val="002C2631"/>
    <w:rsid w:val="002C2DBB"/>
    <w:rsid w:val="002C3D9D"/>
    <w:rsid w:val="002C3EDF"/>
    <w:rsid w:val="002C48F1"/>
    <w:rsid w:val="002C5B52"/>
    <w:rsid w:val="002C5D77"/>
    <w:rsid w:val="002D037B"/>
    <w:rsid w:val="002D07AA"/>
    <w:rsid w:val="002D0FDF"/>
    <w:rsid w:val="002D1014"/>
    <w:rsid w:val="002D15CE"/>
    <w:rsid w:val="002D166A"/>
    <w:rsid w:val="002D1E26"/>
    <w:rsid w:val="002D4392"/>
    <w:rsid w:val="002D44BE"/>
    <w:rsid w:val="002D525D"/>
    <w:rsid w:val="002D5401"/>
    <w:rsid w:val="002D5BAC"/>
    <w:rsid w:val="002D6E92"/>
    <w:rsid w:val="002D73CA"/>
    <w:rsid w:val="002E1752"/>
    <w:rsid w:val="002E4570"/>
    <w:rsid w:val="002E543F"/>
    <w:rsid w:val="002E5B24"/>
    <w:rsid w:val="002E63B6"/>
    <w:rsid w:val="002E669B"/>
    <w:rsid w:val="002E701B"/>
    <w:rsid w:val="002F0881"/>
    <w:rsid w:val="002F1CD1"/>
    <w:rsid w:val="002F1D77"/>
    <w:rsid w:val="002F2152"/>
    <w:rsid w:val="002F2863"/>
    <w:rsid w:val="002F3568"/>
    <w:rsid w:val="002F434E"/>
    <w:rsid w:val="002F4E69"/>
    <w:rsid w:val="002F640E"/>
    <w:rsid w:val="003003EF"/>
    <w:rsid w:val="0030120A"/>
    <w:rsid w:val="00302432"/>
    <w:rsid w:val="00302D74"/>
    <w:rsid w:val="0030354E"/>
    <w:rsid w:val="003044AA"/>
    <w:rsid w:val="00304918"/>
    <w:rsid w:val="003049DA"/>
    <w:rsid w:val="003065AC"/>
    <w:rsid w:val="003067B3"/>
    <w:rsid w:val="00306B5A"/>
    <w:rsid w:val="00310230"/>
    <w:rsid w:val="00310A8D"/>
    <w:rsid w:val="003124C3"/>
    <w:rsid w:val="00313A99"/>
    <w:rsid w:val="00313FC2"/>
    <w:rsid w:val="00314BE2"/>
    <w:rsid w:val="00315DA7"/>
    <w:rsid w:val="00316E11"/>
    <w:rsid w:val="00316E3F"/>
    <w:rsid w:val="003173AC"/>
    <w:rsid w:val="00317C55"/>
    <w:rsid w:val="0032032D"/>
    <w:rsid w:val="00320460"/>
    <w:rsid w:val="0032145C"/>
    <w:rsid w:val="003229C4"/>
    <w:rsid w:val="00324011"/>
    <w:rsid w:val="003259C4"/>
    <w:rsid w:val="00326E3C"/>
    <w:rsid w:val="003276C0"/>
    <w:rsid w:val="00327B89"/>
    <w:rsid w:val="00327E2E"/>
    <w:rsid w:val="00327FBB"/>
    <w:rsid w:val="0033025F"/>
    <w:rsid w:val="00331368"/>
    <w:rsid w:val="00331F23"/>
    <w:rsid w:val="00332937"/>
    <w:rsid w:val="003334C3"/>
    <w:rsid w:val="0033467A"/>
    <w:rsid w:val="003354A5"/>
    <w:rsid w:val="003356B0"/>
    <w:rsid w:val="00335788"/>
    <w:rsid w:val="00336A56"/>
    <w:rsid w:val="00336E33"/>
    <w:rsid w:val="0033741E"/>
    <w:rsid w:val="00341027"/>
    <w:rsid w:val="0034160B"/>
    <w:rsid w:val="0034337C"/>
    <w:rsid w:val="00343B44"/>
    <w:rsid w:val="00345A26"/>
    <w:rsid w:val="00347A11"/>
    <w:rsid w:val="00347D79"/>
    <w:rsid w:val="00350157"/>
    <w:rsid w:val="00350BC5"/>
    <w:rsid w:val="00352A14"/>
    <w:rsid w:val="00352E90"/>
    <w:rsid w:val="00353098"/>
    <w:rsid w:val="00353159"/>
    <w:rsid w:val="003531DC"/>
    <w:rsid w:val="00353FC7"/>
    <w:rsid w:val="00357C23"/>
    <w:rsid w:val="0036092D"/>
    <w:rsid w:val="003615BB"/>
    <w:rsid w:val="00361AB1"/>
    <w:rsid w:val="003629C6"/>
    <w:rsid w:val="0036333D"/>
    <w:rsid w:val="00363623"/>
    <w:rsid w:val="00364783"/>
    <w:rsid w:val="00365AB2"/>
    <w:rsid w:val="00366485"/>
    <w:rsid w:val="0036664B"/>
    <w:rsid w:val="003666D0"/>
    <w:rsid w:val="00366AB7"/>
    <w:rsid w:val="00366DE7"/>
    <w:rsid w:val="00367CF8"/>
    <w:rsid w:val="00370CC4"/>
    <w:rsid w:val="00371588"/>
    <w:rsid w:val="003719F7"/>
    <w:rsid w:val="003723E9"/>
    <w:rsid w:val="00372B65"/>
    <w:rsid w:val="00373E64"/>
    <w:rsid w:val="00374756"/>
    <w:rsid w:val="00376429"/>
    <w:rsid w:val="00376794"/>
    <w:rsid w:val="0037729F"/>
    <w:rsid w:val="00377B70"/>
    <w:rsid w:val="00377E24"/>
    <w:rsid w:val="0038128C"/>
    <w:rsid w:val="003813A5"/>
    <w:rsid w:val="003819E5"/>
    <w:rsid w:val="0038355C"/>
    <w:rsid w:val="00383A59"/>
    <w:rsid w:val="00384483"/>
    <w:rsid w:val="003852D4"/>
    <w:rsid w:val="003871EA"/>
    <w:rsid w:val="00390605"/>
    <w:rsid w:val="00390CB5"/>
    <w:rsid w:val="00390F34"/>
    <w:rsid w:val="003936E9"/>
    <w:rsid w:val="003941E9"/>
    <w:rsid w:val="003944F5"/>
    <w:rsid w:val="00394E76"/>
    <w:rsid w:val="0039516E"/>
    <w:rsid w:val="0039647F"/>
    <w:rsid w:val="00396C7A"/>
    <w:rsid w:val="00396D34"/>
    <w:rsid w:val="003973C1"/>
    <w:rsid w:val="003A2167"/>
    <w:rsid w:val="003A3A85"/>
    <w:rsid w:val="003A3E4E"/>
    <w:rsid w:val="003A4BED"/>
    <w:rsid w:val="003A5EF4"/>
    <w:rsid w:val="003A6ED7"/>
    <w:rsid w:val="003A7424"/>
    <w:rsid w:val="003A747E"/>
    <w:rsid w:val="003B0249"/>
    <w:rsid w:val="003B0F67"/>
    <w:rsid w:val="003B1B03"/>
    <w:rsid w:val="003B22C7"/>
    <w:rsid w:val="003B2D88"/>
    <w:rsid w:val="003B2FA2"/>
    <w:rsid w:val="003B2FA3"/>
    <w:rsid w:val="003B3AAB"/>
    <w:rsid w:val="003B3C74"/>
    <w:rsid w:val="003B4C96"/>
    <w:rsid w:val="003B4E47"/>
    <w:rsid w:val="003B59FC"/>
    <w:rsid w:val="003B6407"/>
    <w:rsid w:val="003B6E8A"/>
    <w:rsid w:val="003B6F0A"/>
    <w:rsid w:val="003B6FD9"/>
    <w:rsid w:val="003B7F20"/>
    <w:rsid w:val="003C0173"/>
    <w:rsid w:val="003C0A0B"/>
    <w:rsid w:val="003C1429"/>
    <w:rsid w:val="003C1BB0"/>
    <w:rsid w:val="003C1D69"/>
    <w:rsid w:val="003C238C"/>
    <w:rsid w:val="003C30FE"/>
    <w:rsid w:val="003C4EA1"/>
    <w:rsid w:val="003C51E9"/>
    <w:rsid w:val="003C5A13"/>
    <w:rsid w:val="003C6681"/>
    <w:rsid w:val="003C72B9"/>
    <w:rsid w:val="003D04D5"/>
    <w:rsid w:val="003D0584"/>
    <w:rsid w:val="003D12C0"/>
    <w:rsid w:val="003D16E7"/>
    <w:rsid w:val="003D1FB6"/>
    <w:rsid w:val="003D2116"/>
    <w:rsid w:val="003D3116"/>
    <w:rsid w:val="003D346D"/>
    <w:rsid w:val="003D379B"/>
    <w:rsid w:val="003D43F6"/>
    <w:rsid w:val="003D44AB"/>
    <w:rsid w:val="003D4E1C"/>
    <w:rsid w:val="003E080E"/>
    <w:rsid w:val="003E19DD"/>
    <w:rsid w:val="003E262F"/>
    <w:rsid w:val="003E31D1"/>
    <w:rsid w:val="003E41BB"/>
    <w:rsid w:val="003E41FD"/>
    <w:rsid w:val="003E4970"/>
    <w:rsid w:val="003E4B85"/>
    <w:rsid w:val="003E4CF6"/>
    <w:rsid w:val="003E4FCC"/>
    <w:rsid w:val="003E56C9"/>
    <w:rsid w:val="003E572F"/>
    <w:rsid w:val="003E6332"/>
    <w:rsid w:val="003E6FF5"/>
    <w:rsid w:val="003E7F09"/>
    <w:rsid w:val="003F0572"/>
    <w:rsid w:val="003F227E"/>
    <w:rsid w:val="003F31EB"/>
    <w:rsid w:val="003F4736"/>
    <w:rsid w:val="003F772E"/>
    <w:rsid w:val="004031B5"/>
    <w:rsid w:val="00403303"/>
    <w:rsid w:val="00403C13"/>
    <w:rsid w:val="004057FB"/>
    <w:rsid w:val="004058C9"/>
    <w:rsid w:val="00405B42"/>
    <w:rsid w:val="004061FC"/>
    <w:rsid w:val="00407432"/>
    <w:rsid w:val="0041035F"/>
    <w:rsid w:val="00410BFA"/>
    <w:rsid w:val="004119B2"/>
    <w:rsid w:val="00412ED6"/>
    <w:rsid w:val="00413108"/>
    <w:rsid w:val="0041353A"/>
    <w:rsid w:val="00415258"/>
    <w:rsid w:val="00415DF0"/>
    <w:rsid w:val="0041708E"/>
    <w:rsid w:val="004173B5"/>
    <w:rsid w:val="00417D7F"/>
    <w:rsid w:val="004202B7"/>
    <w:rsid w:val="00420DF7"/>
    <w:rsid w:val="00423317"/>
    <w:rsid w:val="00424838"/>
    <w:rsid w:val="0042486D"/>
    <w:rsid w:val="00425E62"/>
    <w:rsid w:val="00430501"/>
    <w:rsid w:val="00430B64"/>
    <w:rsid w:val="004333AD"/>
    <w:rsid w:val="00434D0A"/>
    <w:rsid w:val="00434D3D"/>
    <w:rsid w:val="00434DB0"/>
    <w:rsid w:val="00434EE7"/>
    <w:rsid w:val="00434F6A"/>
    <w:rsid w:val="004353B1"/>
    <w:rsid w:val="0043588D"/>
    <w:rsid w:val="00435F23"/>
    <w:rsid w:val="0043609A"/>
    <w:rsid w:val="0043676F"/>
    <w:rsid w:val="00436E0A"/>
    <w:rsid w:val="004405F7"/>
    <w:rsid w:val="00440D2A"/>
    <w:rsid w:val="00440E46"/>
    <w:rsid w:val="00440F7F"/>
    <w:rsid w:val="004410CB"/>
    <w:rsid w:val="00441A6E"/>
    <w:rsid w:val="00442037"/>
    <w:rsid w:val="004422D3"/>
    <w:rsid w:val="00443032"/>
    <w:rsid w:val="00443293"/>
    <w:rsid w:val="00443ABF"/>
    <w:rsid w:val="00445012"/>
    <w:rsid w:val="00445AB4"/>
    <w:rsid w:val="00447856"/>
    <w:rsid w:val="00450D23"/>
    <w:rsid w:val="004551EF"/>
    <w:rsid w:val="004560DE"/>
    <w:rsid w:val="00456321"/>
    <w:rsid w:val="00456CDC"/>
    <w:rsid w:val="00456DE2"/>
    <w:rsid w:val="004570D9"/>
    <w:rsid w:val="0045716B"/>
    <w:rsid w:val="00457C96"/>
    <w:rsid w:val="0046051F"/>
    <w:rsid w:val="004606FE"/>
    <w:rsid w:val="004625AF"/>
    <w:rsid w:val="004628C1"/>
    <w:rsid w:val="00462D0F"/>
    <w:rsid w:val="00462D89"/>
    <w:rsid w:val="004637F9"/>
    <w:rsid w:val="00463FAC"/>
    <w:rsid w:val="00464226"/>
    <w:rsid w:val="0046469E"/>
    <w:rsid w:val="004655B0"/>
    <w:rsid w:val="0046647B"/>
    <w:rsid w:val="00466606"/>
    <w:rsid w:val="00466B39"/>
    <w:rsid w:val="00466D0D"/>
    <w:rsid w:val="0046745B"/>
    <w:rsid w:val="00467E60"/>
    <w:rsid w:val="00467E9E"/>
    <w:rsid w:val="00470B48"/>
    <w:rsid w:val="0047123B"/>
    <w:rsid w:val="00471923"/>
    <w:rsid w:val="00471BB7"/>
    <w:rsid w:val="0047247E"/>
    <w:rsid w:val="004725F6"/>
    <w:rsid w:val="00473EC2"/>
    <w:rsid w:val="00480472"/>
    <w:rsid w:val="00480F67"/>
    <w:rsid w:val="00481200"/>
    <w:rsid w:val="00481C3E"/>
    <w:rsid w:val="0048231A"/>
    <w:rsid w:val="00482973"/>
    <w:rsid w:val="00482FA4"/>
    <w:rsid w:val="004831CE"/>
    <w:rsid w:val="004832ED"/>
    <w:rsid w:val="00483649"/>
    <w:rsid w:val="004849B4"/>
    <w:rsid w:val="00485230"/>
    <w:rsid w:val="00485E47"/>
    <w:rsid w:val="00485EC9"/>
    <w:rsid w:val="00486712"/>
    <w:rsid w:val="00487071"/>
    <w:rsid w:val="00487905"/>
    <w:rsid w:val="00487A6E"/>
    <w:rsid w:val="0049171A"/>
    <w:rsid w:val="004924DA"/>
    <w:rsid w:val="00492D7B"/>
    <w:rsid w:val="00493196"/>
    <w:rsid w:val="0049585F"/>
    <w:rsid w:val="00497324"/>
    <w:rsid w:val="004A0834"/>
    <w:rsid w:val="004A131D"/>
    <w:rsid w:val="004A1BD3"/>
    <w:rsid w:val="004A2AA8"/>
    <w:rsid w:val="004A3D54"/>
    <w:rsid w:val="004A565B"/>
    <w:rsid w:val="004A6152"/>
    <w:rsid w:val="004A78C5"/>
    <w:rsid w:val="004A7BBE"/>
    <w:rsid w:val="004B03A6"/>
    <w:rsid w:val="004B10B3"/>
    <w:rsid w:val="004B1176"/>
    <w:rsid w:val="004B2100"/>
    <w:rsid w:val="004B43B1"/>
    <w:rsid w:val="004B4E25"/>
    <w:rsid w:val="004B6675"/>
    <w:rsid w:val="004B7F30"/>
    <w:rsid w:val="004C154B"/>
    <w:rsid w:val="004C18B7"/>
    <w:rsid w:val="004C2688"/>
    <w:rsid w:val="004C28B8"/>
    <w:rsid w:val="004C2BA5"/>
    <w:rsid w:val="004C382E"/>
    <w:rsid w:val="004C4081"/>
    <w:rsid w:val="004C4739"/>
    <w:rsid w:val="004C4FF7"/>
    <w:rsid w:val="004C50B6"/>
    <w:rsid w:val="004C563F"/>
    <w:rsid w:val="004C5789"/>
    <w:rsid w:val="004C5D94"/>
    <w:rsid w:val="004C5DEB"/>
    <w:rsid w:val="004C7E02"/>
    <w:rsid w:val="004D090D"/>
    <w:rsid w:val="004D19DD"/>
    <w:rsid w:val="004D1E33"/>
    <w:rsid w:val="004D315C"/>
    <w:rsid w:val="004D36FE"/>
    <w:rsid w:val="004D3EA5"/>
    <w:rsid w:val="004D4962"/>
    <w:rsid w:val="004D4CC6"/>
    <w:rsid w:val="004D4D37"/>
    <w:rsid w:val="004D6BE3"/>
    <w:rsid w:val="004E0917"/>
    <w:rsid w:val="004E0CE6"/>
    <w:rsid w:val="004E0F70"/>
    <w:rsid w:val="004E20AA"/>
    <w:rsid w:val="004E34D2"/>
    <w:rsid w:val="004E50B1"/>
    <w:rsid w:val="004E73D1"/>
    <w:rsid w:val="004E78C2"/>
    <w:rsid w:val="004F002F"/>
    <w:rsid w:val="004F0A26"/>
    <w:rsid w:val="004F0D7C"/>
    <w:rsid w:val="004F22BE"/>
    <w:rsid w:val="004F24AA"/>
    <w:rsid w:val="004F3812"/>
    <w:rsid w:val="004F50E6"/>
    <w:rsid w:val="004F5BDB"/>
    <w:rsid w:val="004F676A"/>
    <w:rsid w:val="00501856"/>
    <w:rsid w:val="00501D9F"/>
    <w:rsid w:val="00504DDF"/>
    <w:rsid w:val="0050796A"/>
    <w:rsid w:val="00507FF8"/>
    <w:rsid w:val="005108DF"/>
    <w:rsid w:val="0051238A"/>
    <w:rsid w:val="00513558"/>
    <w:rsid w:val="005138F2"/>
    <w:rsid w:val="00513B6E"/>
    <w:rsid w:val="0051419E"/>
    <w:rsid w:val="005155E2"/>
    <w:rsid w:val="00515DE0"/>
    <w:rsid w:val="0051631F"/>
    <w:rsid w:val="005177D6"/>
    <w:rsid w:val="005203C4"/>
    <w:rsid w:val="00520634"/>
    <w:rsid w:val="005209D1"/>
    <w:rsid w:val="00520BF9"/>
    <w:rsid w:val="0052169E"/>
    <w:rsid w:val="00522311"/>
    <w:rsid w:val="00523A96"/>
    <w:rsid w:val="00524F1E"/>
    <w:rsid w:val="00527555"/>
    <w:rsid w:val="00531D98"/>
    <w:rsid w:val="00532614"/>
    <w:rsid w:val="00534707"/>
    <w:rsid w:val="00535208"/>
    <w:rsid w:val="00535258"/>
    <w:rsid w:val="00535635"/>
    <w:rsid w:val="0053634F"/>
    <w:rsid w:val="00537374"/>
    <w:rsid w:val="00540004"/>
    <w:rsid w:val="00540ECA"/>
    <w:rsid w:val="00543618"/>
    <w:rsid w:val="00544577"/>
    <w:rsid w:val="00545460"/>
    <w:rsid w:val="005469AE"/>
    <w:rsid w:val="00550280"/>
    <w:rsid w:val="005502BC"/>
    <w:rsid w:val="00551335"/>
    <w:rsid w:val="00552567"/>
    <w:rsid w:val="00552E01"/>
    <w:rsid w:val="00552EF4"/>
    <w:rsid w:val="0055445C"/>
    <w:rsid w:val="005545FE"/>
    <w:rsid w:val="0055508E"/>
    <w:rsid w:val="0055645B"/>
    <w:rsid w:val="0055695A"/>
    <w:rsid w:val="0055742E"/>
    <w:rsid w:val="00557E06"/>
    <w:rsid w:val="005613C7"/>
    <w:rsid w:val="00561A71"/>
    <w:rsid w:val="00561AE8"/>
    <w:rsid w:val="005628F9"/>
    <w:rsid w:val="0056426B"/>
    <w:rsid w:val="00564951"/>
    <w:rsid w:val="00564A8E"/>
    <w:rsid w:val="0056555F"/>
    <w:rsid w:val="00565E8E"/>
    <w:rsid w:val="00565FB1"/>
    <w:rsid w:val="0056601B"/>
    <w:rsid w:val="005674EF"/>
    <w:rsid w:val="00570654"/>
    <w:rsid w:val="005711C7"/>
    <w:rsid w:val="00571209"/>
    <w:rsid w:val="005726F7"/>
    <w:rsid w:val="00573642"/>
    <w:rsid w:val="005747EC"/>
    <w:rsid w:val="00575E10"/>
    <w:rsid w:val="005761FD"/>
    <w:rsid w:val="0057772C"/>
    <w:rsid w:val="00577A07"/>
    <w:rsid w:val="00577EA8"/>
    <w:rsid w:val="0058082C"/>
    <w:rsid w:val="00581BC4"/>
    <w:rsid w:val="00582758"/>
    <w:rsid w:val="005838F7"/>
    <w:rsid w:val="00583CFA"/>
    <w:rsid w:val="00584BD4"/>
    <w:rsid w:val="00585966"/>
    <w:rsid w:val="0058622C"/>
    <w:rsid w:val="00587B94"/>
    <w:rsid w:val="00587E51"/>
    <w:rsid w:val="00592322"/>
    <w:rsid w:val="00592FB3"/>
    <w:rsid w:val="0059447E"/>
    <w:rsid w:val="0059488E"/>
    <w:rsid w:val="00595AD1"/>
    <w:rsid w:val="00595FFF"/>
    <w:rsid w:val="005A045E"/>
    <w:rsid w:val="005A0908"/>
    <w:rsid w:val="005A1ACB"/>
    <w:rsid w:val="005A1B5D"/>
    <w:rsid w:val="005A2AC0"/>
    <w:rsid w:val="005A3082"/>
    <w:rsid w:val="005A3827"/>
    <w:rsid w:val="005A53EE"/>
    <w:rsid w:val="005A557B"/>
    <w:rsid w:val="005A6281"/>
    <w:rsid w:val="005A655F"/>
    <w:rsid w:val="005B08FF"/>
    <w:rsid w:val="005B15DD"/>
    <w:rsid w:val="005B2746"/>
    <w:rsid w:val="005B28DB"/>
    <w:rsid w:val="005B2A2E"/>
    <w:rsid w:val="005B43F0"/>
    <w:rsid w:val="005B4E38"/>
    <w:rsid w:val="005B6E32"/>
    <w:rsid w:val="005B6F91"/>
    <w:rsid w:val="005B73C7"/>
    <w:rsid w:val="005B7850"/>
    <w:rsid w:val="005C0B93"/>
    <w:rsid w:val="005C12FF"/>
    <w:rsid w:val="005C205D"/>
    <w:rsid w:val="005C215D"/>
    <w:rsid w:val="005C387B"/>
    <w:rsid w:val="005C61D0"/>
    <w:rsid w:val="005C693C"/>
    <w:rsid w:val="005C69FD"/>
    <w:rsid w:val="005C70E3"/>
    <w:rsid w:val="005C79E5"/>
    <w:rsid w:val="005D0034"/>
    <w:rsid w:val="005D0737"/>
    <w:rsid w:val="005D3AB6"/>
    <w:rsid w:val="005D4145"/>
    <w:rsid w:val="005D462E"/>
    <w:rsid w:val="005D68B1"/>
    <w:rsid w:val="005D6964"/>
    <w:rsid w:val="005D6E92"/>
    <w:rsid w:val="005D750E"/>
    <w:rsid w:val="005E031C"/>
    <w:rsid w:val="005E04A6"/>
    <w:rsid w:val="005E119E"/>
    <w:rsid w:val="005E15EB"/>
    <w:rsid w:val="005E1AD0"/>
    <w:rsid w:val="005E2249"/>
    <w:rsid w:val="005E2309"/>
    <w:rsid w:val="005E3C85"/>
    <w:rsid w:val="005E4C02"/>
    <w:rsid w:val="005E53B0"/>
    <w:rsid w:val="005E5AC7"/>
    <w:rsid w:val="005E5DB9"/>
    <w:rsid w:val="005E7977"/>
    <w:rsid w:val="005E7E49"/>
    <w:rsid w:val="005F033E"/>
    <w:rsid w:val="005F07AD"/>
    <w:rsid w:val="005F1103"/>
    <w:rsid w:val="005F2D71"/>
    <w:rsid w:val="005F37C3"/>
    <w:rsid w:val="005F3A7E"/>
    <w:rsid w:val="005F3CE4"/>
    <w:rsid w:val="005F3E18"/>
    <w:rsid w:val="005F4323"/>
    <w:rsid w:val="005F4A00"/>
    <w:rsid w:val="005F7624"/>
    <w:rsid w:val="005F7C84"/>
    <w:rsid w:val="0060094A"/>
    <w:rsid w:val="00600B9D"/>
    <w:rsid w:val="00601E00"/>
    <w:rsid w:val="00601FC9"/>
    <w:rsid w:val="0060259C"/>
    <w:rsid w:val="00602EB0"/>
    <w:rsid w:val="00603ADF"/>
    <w:rsid w:val="0060405C"/>
    <w:rsid w:val="0060557F"/>
    <w:rsid w:val="00605627"/>
    <w:rsid w:val="00605D2C"/>
    <w:rsid w:val="00605E51"/>
    <w:rsid w:val="00606344"/>
    <w:rsid w:val="00606365"/>
    <w:rsid w:val="00607027"/>
    <w:rsid w:val="00611A03"/>
    <w:rsid w:val="00611B42"/>
    <w:rsid w:val="00611F10"/>
    <w:rsid w:val="006122DD"/>
    <w:rsid w:val="00612F98"/>
    <w:rsid w:val="00613AAE"/>
    <w:rsid w:val="00613E6A"/>
    <w:rsid w:val="006143E4"/>
    <w:rsid w:val="0061475A"/>
    <w:rsid w:val="0061515C"/>
    <w:rsid w:val="00616558"/>
    <w:rsid w:val="006166BB"/>
    <w:rsid w:val="00616D3C"/>
    <w:rsid w:val="00616EC1"/>
    <w:rsid w:val="006170AA"/>
    <w:rsid w:val="0062023B"/>
    <w:rsid w:val="00620B9D"/>
    <w:rsid w:val="00621615"/>
    <w:rsid w:val="00621753"/>
    <w:rsid w:val="00623AFD"/>
    <w:rsid w:val="0062440B"/>
    <w:rsid w:val="00624D8A"/>
    <w:rsid w:val="006267A3"/>
    <w:rsid w:val="00627676"/>
    <w:rsid w:val="006277EA"/>
    <w:rsid w:val="00627CA8"/>
    <w:rsid w:val="00630A8A"/>
    <w:rsid w:val="00632668"/>
    <w:rsid w:val="00632D49"/>
    <w:rsid w:val="00632F0F"/>
    <w:rsid w:val="006330A2"/>
    <w:rsid w:val="00633925"/>
    <w:rsid w:val="00633DE9"/>
    <w:rsid w:val="00633E6F"/>
    <w:rsid w:val="006361BF"/>
    <w:rsid w:val="006416DC"/>
    <w:rsid w:val="00644BD5"/>
    <w:rsid w:val="006458E6"/>
    <w:rsid w:val="00645DFD"/>
    <w:rsid w:val="00645E5F"/>
    <w:rsid w:val="0064674A"/>
    <w:rsid w:val="00646A84"/>
    <w:rsid w:val="00646CD3"/>
    <w:rsid w:val="0064756F"/>
    <w:rsid w:val="00650B7A"/>
    <w:rsid w:val="00650F2C"/>
    <w:rsid w:val="006523B3"/>
    <w:rsid w:val="00652648"/>
    <w:rsid w:val="00652B60"/>
    <w:rsid w:val="0065309C"/>
    <w:rsid w:val="00653918"/>
    <w:rsid w:val="00653CB6"/>
    <w:rsid w:val="00653FA7"/>
    <w:rsid w:val="0065454D"/>
    <w:rsid w:val="00655412"/>
    <w:rsid w:val="00655A02"/>
    <w:rsid w:val="006575F5"/>
    <w:rsid w:val="0066104F"/>
    <w:rsid w:val="00661CE6"/>
    <w:rsid w:val="006627E5"/>
    <w:rsid w:val="00662FBE"/>
    <w:rsid w:val="006630DC"/>
    <w:rsid w:val="006641D3"/>
    <w:rsid w:val="00664715"/>
    <w:rsid w:val="00664DB2"/>
    <w:rsid w:val="006650AD"/>
    <w:rsid w:val="0066575D"/>
    <w:rsid w:val="00665A06"/>
    <w:rsid w:val="00667800"/>
    <w:rsid w:val="00670514"/>
    <w:rsid w:val="00670D6E"/>
    <w:rsid w:val="006715F9"/>
    <w:rsid w:val="00672E7B"/>
    <w:rsid w:val="006731A1"/>
    <w:rsid w:val="0067377C"/>
    <w:rsid w:val="00673886"/>
    <w:rsid w:val="006744DE"/>
    <w:rsid w:val="0067515B"/>
    <w:rsid w:val="00675226"/>
    <w:rsid w:val="0067586C"/>
    <w:rsid w:val="00676AC7"/>
    <w:rsid w:val="00680749"/>
    <w:rsid w:val="00683487"/>
    <w:rsid w:val="00684532"/>
    <w:rsid w:val="0068471E"/>
    <w:rsid w:val="00684F3D"/>
    <w:rsid w:val="0068538E"/>
    <w:rsid w:val="006872E1"/>
    <w:rsid w:val="00687581"/>
    <w:rsid w:val="006914D2"/>
    <w:rsid w:val="00691645"/>
    <w:rsid w:val="0069307E"/>
    <w:rsid w:val="00694631"/>
    <w:rsid w:val="00694801"/>
    <w:rsid w:val="00694D99"/>
    <w:rsid w:val="00694DCD"/>
    <w:rsid w:val="00695693"/>
    <w:rsid w:val="00695AF5"/>
    <w:rsid w:val="0069610E"/>
    <w:rsid w:val="00696854"/>
    <w:rsid w:val="00697A28"/>
    <w:rsid w:val="006A01C8"/>
    <w:rsid w:val="006A130D"/>
    <w:rsid w:val="006A2C7B"/>
    <w:rsid w:val="006A43A0"/>
    <w:rsid w:val="006A57F2"/>
    <w:rsid w:val="006A762F"/>
    <w:rsid w:val="006A7827"/>
    <w:rsid w:val="006A7829"/>
    <w:rsid w:val="006A7A05"/>
    <w:rsid w:val="006B1496"/>
    <w:rsid w:val="006B2177"/>
    <w:rsid w:val="006B2DAF"/>
    <w:rsid w:val="006B319C"/>
    <w:rsid w:val="006B33CA"/>
    <w:rsid w:val="006B363B"/>
    <w:rsid w:val="006B3890"/>
    <w:rsid w:val="006B40B6"/>
    <w:rsid w:val="006B4871"/>
    <w:rsid w:val="006B4CA5"/>
    <w:rsid w:val="006B5250"/>
    <w:rsid w:val="006B5FC5"/>
    <w:rsid w:val="006B6A51"/>
    <w:rsid w:val="006B6BF7"/>
    <w:rsid w:val="006B6EE3"/>
    <w:rsid w:val="006C0083"/>
    <w:rsid w:val="006C062A"/>
    <w:rsid w:val="006C0727"/>
    <w:rsid w:val="006C0A8B"/>
    <w:rsid w:val="006C0DFC"/>
    <w:rsid w:val="006C0F72"/>
    <w:rsid w:val="006C1BAD"/>
    <w:rsid w:val="006C1DC7"/>
    <w:rsid w:val="006C21CC"/>
    <w:rsid w:val="006C259A"/>
    <w:rsid w:val="006C3C66"/>
    <w:rsid w:val="006C4D68"/>
    <w:rsid w:val="006C4E90"/>
    <w:rsid w:val="006C70B8"/>
    <w:rsid w:val="006C714D"/>
    <w:rsid w:val="006C736E"/>
    <w:rsid w:val="006C73C5"/>
    <w:rsid w:val="006D0663"/>
    <w:rsid w:val="006D0989"/>
    <w:rsid w:val="006D1273"/>
    <w:rsid w:val="006D2F2C"/>
    <w:rsid w:val="006D368A"/>
    <w:rsid w:val="006D3810"/>
    <w:rsid w:val="006D4D39"/>
    <w:rsid w:val="006D5A15"/>
    <w:rsid w:val="006D7E8A"/>
    <w:rsid w:val="006E145F"/>
    <w:rsid w:val="006E1CB8"/>
    <w:rsid w:val="006E27DA"/>
    <w:rsid w:val="006E3547"/>
    <w:rsid w:val="006E44FF"/>
    <w:rsid w:val="006E5468"/>
    <w:rsid w:val="006E5B33"/>
    <w:rsid w:val="006E621A"/>
    <w:rsid w:val="006F0E1A"/>
    <w:rsid w:val="006F2308"/>
    <w:rsid w:val="006F2875"/>
    <w:rsid w:val="006F2B59"/>
    <w:rsid w:val="006F2DAD"/>
    <w:rsid w:val="006F306A"/>
    <w:rsid w:val="006F4207"/>
    <w:rsid w:val="006F7C9B"/>
    <w:rsid w:val="00701157"/>
    <w:rsid w:val="00701DD0"/>
    <w:rsid w:val="007024C0"/>
    <w:rsid w:val="00702988"/>
    <w:rsid w:val="007029DB"/>
    <w:rsid w:val="00702EDC"/>
    <w:rsid w:val="00703AA6"/>
    <w:rsid w:val="007047E3"/>
    <w:rsid w:val="007051ED"/>
    <w:rsid w:val="00705E2F"/>
    <w:rsid w:val="00705FF6"/>
    <w:rsid w:val="00706767"/>
    <w:rsid w:val="00706AB8"/>
    <w:rsid w:val="00707353"/>
    <w:rsid w:val="00707BA7"/>
    <w:rsid w:val="007104ED"/>
    <w:rsid w:val="007114AC"/>
    <w:rsid w:val="00711D56"/>
    <w:rsid w:val="00714261"/>
    <w:rsid w:val="00714F1B"/>
    <w:rsid w:val="007178B3"/>
    <w:rsid w:val="0072030C"/>
    <w:rsid w:val="00721427"/>
    <w:rsid w:val="00723995"/>
    <w:rsid w:val="007249EC"/>
    <w:rsid w:val="00724FE2"/>
    <w:rsid w:val="007254EB"/>
    <w:rsid w:val="00725BCF"/>
    <w:rsid w:val="00725D79"/>
    <w:rsid w:val="00726DEF"/>
    <w:rsid w:val="00730E37"/>
    <w:rsid w:val="00731ACD"/>
    <w:rsid w:val="0073274A"/>
    <w:rsid w:val="00733942"/>
    <w:rsid w:val="007339B4"/>
    <w:rsid w:val="0073564E"/>
    <w:rsid w:val="00736672"/>
    <w:rsid w:val="007373C7"/>
    <w:rsid w:val="00737E86"/>
    <w:rsid w:val="00740105"/>
    <w:rsid w:val="00740335"/>
    <w:rsid w:val="007405E8"/>
    <w:rsid w:val="007406A1"/>
    <w:rsid w:val="00743306"/>
    <w:rsid w:val="00743785"/>
    <w:rsid w:val="00743B40"/>
    <w:rsid w:val="00743BA8"/>
    <w:rsid w:val="00745546"/>
    <w:rsid w:val="00745BEA"/>
    <w:rsid w:val="00745F37"/>
    <w:rsid w:val="0074600F"/>
    <w:rsid w:val="00746EBB"/>
    <w:rsid w:val="00747FFC"/>
    <w:rsid w:val="00750232"/>
    <w:rsid w:val="007507C2"/>
    <w:rsid w:val="00750D69"/>
    <w:rsid w:val="007551EB"/>
    <w:rsid w:val="007555D4"/>
    <w:rsid w:val="00760249"/>
    <w:rsid w:val="0076036C"/>
    <w:rsid w:val="007613BD"/>
    <w:rsid w:val="00762336"/>
    <w:rsid w:val="00762789"/>
    <w:rsid w:val="00762F25"/>
    <w:rsid w:val="007644ED"/>
    <w:rsid w:val="00764B89"/>
    <w:rsid w:val="00765ACA"/>
    <w:rsid w:val="00765B96"/>
    <w:rsid w:val="007663C0"/>
    <w:rsid w:val="007679DD"/>
    <w:rsid w:val="007702C8"/>
    <w:rsid w:val="00770572"/>
    <w:rsid w:val="0077066A"/>
    <w:rsid w:val="00770987"/>
    <w:rsid w:val="00771CEC"/>
    <w:rsid w:val="00772239"/>
    <w:rsid w:val="00772293"/>
    <w:rsid w:val="00772365"/>
    <w:rsid w:val="00773159"/>
    <w:rsid w:val="0077318E"/>
    <w:rsid w:val="0077345B"/>
    <w:rsid w:val="0077482B"/>
    <w:rsid w:val="0077572A"/>
    <w:rsid w:val="00775994"/>
    <w:rsid w:val="00776030"/>
    <w:rsid w:val="00776940"/>
    <w:rsid w:val="00776A8A"/>
    <w:rsid w:val="00777DCD"/>
    <w:rsid w:val="007803D0"/>
    <w:rsid w:val="00780791"/>
    <w:rsid w:val="007815CF"/>
    <w:rsid w:val="00783534"/>
    <w:rsid w:val="00784151"/>
    <w:rsid w:val="007842C0"/>
    <w:rsid w:val="00784416"/>
    <w:rsid w:val="0078462C"/>
    <w:rsid w:val="00784AEC"/>
    <w:rsid w:val="007855D4"/>
    <w:rsid w:val="00785810"/>
    <w:rsid w:val="00787584"/>
    <w:rsid w:val="007901C8"/>
    <w:rsid w:val="0079046B"/>
    <w:rsid w:val="007906C2"/>
    <w:rsid w:val="007906DC"/>
    <w:rsid w:val="00790ED5"/>
    <w:rsid w:val="00791230"/>
    <w:rsid w:val="00791A99"/>
    <w:rsid w:val="00791D23"/>
    <w:rsid w:val="00792DD7"/>
    <w:rsid w:val="00794A86"/>
    <w:rsid w:val="007954D3"/>
    <w:rsid w:val="00795F47"/>
    <w:rsid w:val="00796F0E"/>
    <w:rsid w:val="0079738C"/>
    <w:rsid w:val="007A0207"/>
    <w:rsid w:val="007A0827"/>
    <w:rsid w:val="007A2355"/>
    <w:rsid w:val="007A3394"/>
    <w:rsid w:val="007A33D2"/>
    <w:rsid w:val="007A3631"/>
    <w:rsid w:val="007A44F6"/>
    <w:rsid w:val="007A46A7"/>
    <w:rsid w:val="007A499A"/>
    <w:rsid w:val="007A527E"/>
    <w:rsid w:val="007A597A"/>
    <w:rsid w:val="007A695F"/>
    <w:rsid w:val="007A7804"/>
    <w:rsid w:val="007A7E3E"/>
    <w:rsid w:val="007B1320"/>
    <w:rsid w:val="007B153F"/>
    <w:rsid w:val="007B1557"/>
    <w:rsid w:val="007B2A89"/>
    <w:rsid w:val="007B3018"/>
    <w:rsid w:val="007B4153"/>
    <w:rsid w:val="007B6064"/>
    <w:rsid w:val="007B774A"/>
    <w:rsid w:val="007B7ADD"/>
    <w:rsid w:val="007B7B45"/>
    <w:rsid w:val="007C03BB"/>
    <w:rsid w:val="007C15F8"/>
    <w:rsid w:val="007C16FB"/>
    <w:rsid w:val="007C2A4B"/>
    <w:rsid w:val="007C2C49"/>
    <w:rsid w:val="007C350D"/>
    <w:rsid w:val="007C3D94"/>
    <w:rsid w:val="007C495A"/>
    <w:rsid w:val="007C594F"/>
    <w:rsid w:val="007C6EA3"/>
    <w:rsid w:val="007C7ED0"/>
    <w:rsid w:val="007C7F3C"/>
    <w:rsid w:val="007D0C74"/>
    <w:rsid w:val="007D357C"/>
    <w:rsid w:val="007D4921"/>
    <w:rsid w:val="007D49F1"/>
    <w:rsid w:val="007D4E70"/>
    <w:rsid w:val="007D516C"/>
    <w:rsid w:val="007D69A9"/>
    <w:rsid w:val="007D6E9F"/>
    <w:rsid w:val="007D6F38"/>
    <w:rsid w:val="007D7682"/>
    <w:rsid w:val="007D7989"/>
    <w:rsid w:val="007D7F7D"/>
    <w:rsid w:val="007E0168"/>
    <w:rsid w:val="007E1992"/>
    <w:rsid w:val="007E1D03"/>
    <w:rsid w:val="007E2117"/>
    <w:rsid w:val="007E4A43"/>
    <w:rsid w:val="007E5C39"/>
    <w:rsid w:val="007E5D3A"/>
    <w:rsid w:val="007F0296"/>
    <w:rsid w:val="007F1341"/>
    <w:rsid w:val="007F1CB7"/>
    <w:rsid w:val="007F21D8"/>
    <w:rsid w:val="007F3359"/>
    <w:rsid w:val="007F3B59"/>
    <w:rsid w:val="007F4646"/>
    <w:rsid w:val="007F53DD"/>
    <w:rsid w:val="008013B6"/>
    <w:rsid w:val="00801CE7"/>
    <w:rsid w:val="00802570"/>
    <w:rsid w:val="0080294D"/>
    <w:rsid w:val="00803E96"/>
    <w:rsid w:val="00804905"/>
    <w:rsid w:val="00805AFC"/>
    <w:rsid w:val="00806E01"/>
    <w:rsid w:val="00807014"/>
    <w:rsid w:val="0080746B"/>
    <w:rsid w:val="00810900"/>
    <w:rsid w:val="008109C3"/>
    <w:rsid w:val="008113C3"/>
    <w:rsid w:val="0081174F"/>
    <w:rsid w:val="00812BC1"/>
    <w:rsid w:val="008130BC"/>
    <w:rsid w:val="008132B8"/>
    <w:rsid w:val="00813B60"/>
    <w:rsid w:val="00813F19"/>
    <w:rsid w:val="00814E28"/>
    <w:rsid w:val="00815A2C"/>
    <w:rsid w:val="00815B5B"/>
    <w:rsid w:val="00816187"/>
    <w:rsid w:val="00816B39"/>
    <w:rsid w:val="00817216"/>
    <w:rsid w:val="008177C7"/>
    <w:rsid w:val="008200C1"/>
    <w:rsid w:val="008222E0"/>
    <w:rsid w:val="00822A09"/>
    <w:rsid w:val="00825375"/>
    <w:rsid w:val="008254DC"/>
    <w:rsid w:val="00825C2D"/>
    <w:rsid w:val="008269C0"/>
    <w:rsid w:val="008272D2"/>
    <w:rsid w:val="0083158A"/>
    <w:rsid w:val="00831AC1"/>
    <w:rsid w:val="00831F54"/>
    <w:rsid w:val="0083270F"/>
    <w:rsid w:val="00833E00"/>
    <w:rsid w:val="00835B59"/>
    <w:rsid w:val="00836468"/>
    <w:rsid w:val="008365D0"/>
    <w:rsid w:val="008406A5"/>
    <w:rsid w:val="0084090F"/>
    <w:rsid w:val="0084122C"/>
    <w:rsid w:val="00842242"/>
    <w:rsid w:val="00842535"/>
    <w:rsid w:val="0084388E"/>
    <w:rsid w:val="00844539"/>
    <w:rsid w:val="0084504C"/>
    <w:rsid w:val="00846440"/>
    <w:rsid w:val="008464DB"/>
    <w:rsid w:val="00846FE6"/>
    <w:rsid w:val="00850581"/>
    <w:rsid w:val="008508A5"/>
    <w:rsid w:val="00850A18"/>
    <w:rsid w:val="008514B4"/>
    <w:rsid w:val="0085168F"/>
    <w:rsid w:val="008516A8"/>
    <w:rsid w:val="00851BCC"/>
    <w:rsid w:val="008534FD"/>
    <w:rsid w:val="00853BA4"/>
    <w:rsid w:val="008546FF"/>
    <w:rsid w:val="00854F5B"/>
    <w:rsid w:val="00856542"/>
    <w:rsid w:val="00857B6A"/>
    <w:rsid w:val="008603AE"/>
    <w:rsid w:val="00860CB5"/>
    <w:rsid w:val="00861EDB"/>
    <w:rsid w:val="00862461"/>
    <w:rsid w:val="008625C9"/>
    <w:rsid w:val="008634B7"/>
    <w:rsid w:val="00865683"/>
    <w:rsid w:val="00866481"/>
    <w:rsid w:val="00866C01"/>
    <w:rsid w:val="00867708"/>
    <w:rsid w:val="0086779D"/>
    <w:rsid w:val="0087007A"/>
    <w:rsid w:val="008706C6"/>
    <w:rsid w:val="0087074F"/>
    <w:rsid w:val="00870B37"/>
    <w:rsid w:val="00871066"/>
    <w:rsid w:val="008714AD"/>
    <w:rsid w:val="0087163A"/>
    <w:rsid w:val="00871CBB"/>
    <w:rsid w:val="00871FBC"/>
    <w:rsid w:val="00873353"/>
    <w:rsid w:val="008737C9"/>
    <w:rsid w:val="008738EE"/>
    <w:rsid w:val="00873935"/>
    <w:rsid w:val="00873B6C"/>
    <w:rsid w:val="00873BC4"/>
    <w:rsid w:val="0087405E"/>
    <w:rsid w:val="00874608"/>
    <w:rsid w:val="00874646"/>
    <w:rsid w:val="0087480F"/>
    <w:rsid w:val="008754F2"/>
    <w:rsid w:val="008761BF"/>
    <w:rsid w:val="0087678D"/>
    <w:rsid w:val="00877392"/>
    <w:rsid w:val="0088125B"/>
    <w:rsid w:val="00881315"/>
    <w:rsid w:val="0088183E"/>
    <w:rsid w:val="00881DAA"/>
    <w:rsid w:val="00882CA6"/>
    <w:rsid w:val="00882DF9"/>
    <w:rsid w:val="00882F62"/>
    <w:rsid w:val="00884CD7"/>
    <w:rsid w:val="008853F2"/>
    <w:rsid w:val="008902F8"/>
    <w:rsid w:val="00891E04"/>
    <w:rsid w:val="008922B6"/>
    <w:rsid w:val="00892500"/>
    <w:rsid w:val="008947BF"/>
    <w:rsid w:val="008951B3"/>
    <w:rsid w:val="0089536C"/>
    <w:rsid w:val="008955B8"/>
    <w:rsid w:val="00895B0D"/>
    <w:rsid w:val="008A0926"/>
    <w:rsid w:val="008A1803"/>
    <w:rsid w:val="008A1BDB"/>
    <w:rsid w:val="008A2138"/>
    <w:rsid w:val="008A55CF"/>
    <w:rsid w:val="008A5B4C"/>
    <w:rsid w:val="008A71FE"/>
    <w:rsid w:val="008A749C"/>
    <w:rsid w:val="008A7831"/>
    <w:rsid w:val="008B0047"/>
    <w:rsid w:val="008B0056"/>
    <w:rsid w:val="008B0407"/>
    <w:rsid w:val="008B2109"/>
    <w:rsid w:val="008B3724"/>
    <w:rsid w:val="008B381A"/>
    <w:rsid w:val="008B42E6"/>
    <w:rsid w:val="008B50C3"/>
    <w:rsid w:val="008B69E0"/>
    <w:rsid w:val="008B7718"/>
    <w:rsid w:val="008C1888"/>
    <w:rsid w:val="008C1CA4"/>
    <w:rsid w:val="008C3D4C"/>
    <w:rsid w:val="008C3EA0"/>
    <w:rsid w:val="008C45C1"/>
    <w:rsid w:val="008C5BCD"/>
    <w:rsid w:val="008C5E13"/>
    <w:rsid w:val="008C5F26"/>
    <w:rsid w:val="008C5F95"/>
    <w:rsid w:val="008C6626"/>
    <w:rsid w:val="008C68E1"/>
    <w:rsid w:val="008C6B76"/>
    <w:rsid w:val="008C77AC"/>
    <w:rsid w:val="008D2832"/>
    <w:rsid w:val="008D2F49"/>
    <w:rsid w:val="008D322C"/>
    <w:rsid w:val="008D3E69"/>
    <w:rsid w:val="008D3EBE"/>
    <w:rsid w:val="008D5FDE"/>
    <w:rsid w:val="008D6602"/>
    <w:rsid w:val="008D6B09"/>
    <w:rsid w:val="008D7313"/>
    <w:rsid w:val="008E43BB"/>
    <w:rsid w:val="008E45C9"/>
    <w:rsid w:val="008E4C09"/>
    <w:rsid w:val="008E4FEA"/>
    <w:rsid w:val="008E5728"/>
    <w:rsid w:val="008E5944"/>
    <w:rsid w:val="008E5E5A"/>
    <w:rsid w:val="008E611B"/>
    <w:rsid w:val="008E6A34"/>
    <w:rsid w:val="008F0EC0"/>
    <w:rsid w:val="008F100F"/>
    <w:rsid w:val="008F2617"/>
    <w:rsid w:val="008F3008"/>
    <w:rsid w:val="008F345A"/>
    <w:rsid w:val="008F3D83"/>
    <w:rsid w:val="008F4561"/>
    <w:rsid w:val="008F5D90"/>
    <w:rsid w:val="008F60D8"/>
    <w:rsid w:val="008F6E73"/>
    <w:rsid w:val="008F6FDD"/>
    <w:rsid w:val="008F7296"/>
    <w:rsid w:val="008F730C"/>
    <w:rsid w:val="008F7E29"/>
    <w:rsid w:val="008F7F9D"/>
    <w:rsid w:val="009008A0"/>
    <w:rsid w:val="00900AFC"/>
    <w:rsid w:val="0090106A"/>
    <w:rsid w:val="00902E40"/>
    <w:rsid w:val="00903672"/>
    <w:rsid w:val="00903944"/>
    <w:rsid w:val="00903A96"/>
    <w:rsid w:val="009053F2"/>
    <w:rsid w:val="00905AD2"/>
    <w:rsid w:val="00906B18"/>
    <w:rsid w:val="009072A5"/>
    <w:rsid w:val="00907CFD"/>
    <w:rsid w:val="00910322"/>
    <w:rsid w:val="00910E5E"/>
    <w:rsid w:val="00911B75"/>
    <w:rsid w:val="009123ED"/>
    <w:rsid w:val="00912A14"/>
    <w:rsid w:val="00912F58"/>
    <w:rsid w:val="00913304"/>
    <w:rsid w:val="0091340A"/>
    <w:rsid w:val="0091353C"/>
    <w:rsid w:val="00913667"/>
    <w:rsid w:val="0091545F"/>
    <w:rsid w:val="009166A4"/>
    <w:rsid w:val="00916BA0"/>
    <w:rsid w:val="00917819"/>
    <w:rsid w:val="00917892"/>
    <w:rsid w:val="0092020C"/>
    <w:rsid w:val="009214C2"/>
    <w:rsid w:val="00924436"/>
    <w:rsid w:val="00924941"/>
    <w:rsid w:val="00925401"/>
    <w:rsid w:val="00926E5F"/>
    <w:rsid w:val="00930369"/>
    <w:rsid w:val="009307D5"/>
    <w:rsid w:val="009314F8"/>
    <w:rsid w:val="00931A27"/>
    <w:rsid w:val="00931EB8"/>
    <w:rsid w:val="00932686"/>
    <w:rsid w:val="00933191"/>
    <w:rsid w:val="009339FC"/>
    <w:rsid w:val="00936293"/>
    <w:rsid w:val="00937AEB"/>
    <w:rsid w:val="00937B18"/>
    <w:rsid w:val="00937B28"/>
    <w:rsid w:val="009417BA"/>
    <w:rsid w:val="009418A5"/>
    <w:rsid w:val="009427F7"/>
    <w:rsid w:val="00942930"/>
    <w:rsid w:val="00943CC2"/>
    <w:rsid w:val="00944D3F"/>
    <w:rsid w:val="0094515A"/>
    <w:rsid w:val="009508AD"/>
    <w:rsid w:val="00951D4F"/>
    <w:rsid w:val="009527AF"/>
    <w:rsid w:val="00954F4E"/>
    <w:rsid w:val="0095665D"/>
    <w:rsid w:val="0095693B"/>
    <w:rsid w:val="00956CB4"/>
    <w:rsid w:val="009573A8"/>
    <w:rsid w:val="00957BFE"/>
    <w:rsid w:val="00957C85"/>
    <w:rsid w:val="0096167F"/>
    <w:rsid w:val="00965069"/>
    <w:rsid w:val="009658DD"/>
    <w:rsid w:val="009659FF"/>
    <w:rsid w:val="00966F58"/>
    <w:rsid w:val="0096748C"/>
    <w:rsid w:val="0096789C"/>
    <w:rsid w:val="00971FA2"/>
    <w:rsid w:val="0097242C"/>
    <w:rsid w:val="009728BA"/>
    <w:rsid w:val="00973CD6"/>
    <w:rsid w:val="00973F3C"/>
    <w:rsid w:val="009748FB"/>
    <w:rsid w:val="00974FEA"/>
    <w:rsid w:val="00975107"/>
    <w:rsid w:val="009761A1"/>
    <w:rsid w:val="00976498"/>
    <w:rsid w:val="00977CFD"/>
    <w:rsid w:val="009806F2"/>
    <w:rsid w:val="009813EC"/>
    <w:rsid w:val="009814D7"/>
    <w:rsid w:val="00982408"/>
    <w:rsid w:val="009825CC"/>
    <w:rsid w:val="00983AB1"/>
    <w:rsid w:val="00984752"/>
    <w:rsid w:val="009849FA"/>
    <w:rsid w:val="00985CF9"/>
    <w:rsid w:val="009864F7"/>
    <w:rsid w:val="00986BBB"/>
    <w:rsid w:val="009872FC"/>
    <w:rsid w:val="00987B2B"/>
    <w:rsid w:val="00987D3E"/>
    <w:rsid w:val="009907F8"/>
    <w:rsid w:val="00991B94"/>
    <w:rsid w:val="00992A00"/>
    <w:rsid w:val="0099396A"/>
    <w:rsid w:val="00993AD0"/>
    <w:rsid w:val="00994230"/>
    <w:rsid w:val="009949D1"/>
    <w:rsid w:val="00995848"/>
    <w:rsid w:val="00995A00"/>
    <w:rsid w:val="009969B4"/>
    <w:rsid w:val="00996B98"/>
    <w:rsid w:val="0099710B"/>
    <w:rsid w:val="00997C08"/>
    <w:rsid w:val="00997C98"/>
    <w:rsid w:val="009A0D23"/>
    <w:rsid w:val="009A11D3"/>
    <w:rsid w:val="009A181B"/>
    <w:rsid w:val="009A2163"/>
    <w:rsid w:val="009A2747"/>
    <w:rsid w:val="009A29B8"/>
    <w:rsid w:val="009A2E3D"/>
    <w:rsid w:val="009A35CF"/>
    <w:rsid w:val="009A4F04"/>
    <w:rsid w:val="009A6AA9"/>
    <w:rsid w:val="009A6BD8"/>
    <w:rsid w:val="009B000B"/>
    <w:rsid w:val="009B20F3"/>
    <w:rsid w:val="009B2FE9"/>
    <w:rsid w:val="009B39EE"/>
    <w:rsid w:val="009B4886"/>
    <w:rsid w:val="009B4DEC"/>
    <w:rsid w:val="009B5434"/>
    <w:rsid w:val="009B55A5"/>
    <w:rsid w:val="009B571D"/>
    <w:rsid w:val="009B65EF"/>
    <w:rsid w:val="009B6FEC"/>
    <w:rsid w:val="009C3094"/>
    <w:rsid w:val="009C44AE"/>
    <w:rsid w:val="009C47ED"/>
    <w:rsid w:val="009C48A9"/>
    <w:rsid w:val="009C4C0C"/>
    <w:rsid w:val="009C4DCB"/>
    <w:rsid w:val="009D03E1"/>
    <w:rsid w:val="009D31F9"/>
    <w:rsid w:val="009D3E26"/>
    <w:rsid w:val="009D44EB"/>
    <w:rsid w:val="009D4FFE"/>
    <w:rsid w:val="009D55A8"/>
    <w:rsid w:val="009D5EA2"/>
    <w:rsid w:val="009D693F"/>
    <w:rsid w:val="009D7785"/>
    <w:rsid w:val="009E0C6E"/>
    <w:rsid w:val="009E0E21"/>
    <w:rsid w:val="009E18D4"/>
    <w:rsid w:val="009E199D"/>
    <w:rsid w:val="009E1B1D"/>
    <w:rsid w:val="009E2545"/>
    <w:rsid w:val="009E3175"/>
    <w:rsid w:val="009E34DA"/>
    <w:rsid w:val="009E36EF"/>
    <w:rsid w:val="009E5159"/>
    <w:rsid w:val="009E51C2"/>
    <w:rsid w:val="009E6501"/>
    <w:rsid w:val="009E672F"/>
    <w:rsid w:val="009E6BE7"/>
    <w:rsid w:val="009F067A"/>
    <w:rsid w:val="009F163C"/>
    <w:rsid w:val="009F18BC"/>
    <w:rsid w:val="009F1ECD"/>
    <w:rsid w:val="009F303D"/>
    <w:rsid w:val="009F311C"/>
    <w:rsid w:val="009F3270"/>
    <w:rsid w:val="009F41C5"/>
    <w:rsid w:val="009F5999"/>
    <w:rsid w:val="00A013AC"/>
    <w:rsid w:val="00A018E6"/>
    <w:rsid w:val="00A019C0"/>
    <w:rsid w:val="00A03DFF"/>
    <w:rsid w:val="00A042E4"/>
    <w:rsid w:val="00A0509D"/>
    <w:rsid w:val="00A07E60"/>
    <w:rsid w:val="00A15682"/>
    <w:rsid w:val="00A15B91"/>
    <w:rsid w:val="00A15EE1"/>
    <w:rsid w:val="00A16551"/>
    <w:rsid w:val="00A21266"/>
    <w:rsid w:val="00A21636"/>
    <w:rsid w:val="00A23E1C"/>
    <w:rsid w:val="00A24035"/>
    <w:rsid w:val="00A249D0"/>
    <w:rsid w:val="00A251BA"/>
    <w:rsid w:val="00A255E3"/>
    <w:rsid w:val="00A256D4"/>
    <w:rsid w:val="00A25846"/>
    <w:rsid w:val="00A25AA9"/>
    <w:rsid w:val="00A268A1"/>
    <w:rsid w:val="00A2695F"/>
    <w:rsid w:val="00A26D1A"/>
    <w:rsid w:val="00A27A82"/>
    <w:rsid w:val="00A27B7F"/>
    <w:rsid w:val="00A31D4F"/>
    <w:rsid w:val="00A328FA"/>
    <w:rsid w:val="00A33767"/>
    <w:rsid w:val="00A339A6"/>
    <w:rsid w:val="00A34B7A"/>
    <w:rsid w:val="00A35DCB"/>
    <w:rsid w:val="00A37479"/>
    <w:rsid w:val="00A37A33"/>
    <w:rsid w:val="00A37C17"/>
    <w:rsid w:val="00A41AC6"/>
    <w:rsid w:val="00A4305A"/>
    <w:rsid w:val="00A446B1"/>
    <w:rsid w:val="00A4503E"/>
    <w:rsid w:val="00A46833"/>
    <w:rsid w:val="00A50341"/>
    <w:rsid w:val="00A51D03"/>
    <w:rsid w:val="00A534F5"/>
    <w:rsid w:val="00A5426A"/>
    <w:rsid w:val="00A546E3"/>
    <w:rsid w:val="00A55CB5"/>
    <w:rsid w:val="00A5618A"/>
    <w:rsid w:val="00A57305"/>
    <w:rsid w:val="00A605C9"/>
    <w:rsid w:val="00A61068"/>
    <w:rsid w:val="00A6195E"/>
    <w:rsid w:val="00A62095"/>
    <w:rsid w:val="00A6365B"/>
    <w:rsid w:val="00A63AE5"/>
    <w:rsid w:val="00A64816"/>
    <w:rsid w:val="00A66782"/>
    <w:rsid w:val="00A7026C"/>
    <w:rsid w:val="00A7084B"/>
    <w:rsid w:val="00A71F94"/>
    <w:rsid w:val="00A7247D"/>
    <w:rsid w:val="00A728BB"/>
    <w:rsid w:val="00A72A1C"/>
    <w:rsid w:val="00A72F6F"/>
    <w:rsid w:val="00A74AB1"/>
    <w:rsid w:val="00A75330"/>
    <w:rsid w:val="00A760D0"/>
    <w:rsid w:val="00A762E2"/>
    <w:rsid w:val="00A76BD9"/>
    <w:rsid w:val="00A776E8"/>
    <w:rsid w:val="00A801D7"/>
    <w:rsid w:val="00A8063F"/>
    <w:rsid w:val="00A80ED2"/>
    <w:rsid w:val="00A811C9"/>
    <w:rsid w:val="00A8368D"/>
    <w:rsid w:val="00A83788"/>
    <w:rsid w:val="00A839CC"/>
    <w:rsid w:val="00A84D28"/>
    <w:rsid w:val="00A85BD1"/>
    <w:rsid w:val="00A86869"/>
    <w:rsid w:val="00A86F82"/>
    <w:rsid w:val="00A87BC4"/>
    <w:rsid w:val="00A90E05"/>
    <w:rsid w:val="00A91438"/>
    <w:rsid w:val="00A92942"/>
    <w:rsid w:val="00A934DE"/>
    <w:rsid w:val="00A939F1"/>
    <w:rsid w:val="00A942A0"/>
    <w:rsid w:val="00A944EF"/>
    <w:rsid w:val="00A9549A"/>
    <w:rsid w:val="00A95629"/>
    <w:rsid w:val="00A9692F"/>
    <w:rsid w:val="00A96DBB"/>
    <w:rsid w:val="00A9730C"/>
    <w:rsid w:val="00AA011B"/>
    <w:rsid w:val="00AA1381"/>
    <w:rsid w:val="00AA1D14"/>
    <w:rsid w:val="00AA2BEE"/>
    <w:rsid w:val="00AA2C77"/>
    <w:rsid w:val="00AA427C"/>
    <w:rsid w:val="00AA5033"/>
    <w:rsid w:val="00AA5328"/>
    <w:rsid w:val="00AA5392"/>
    <w:rsid w:val="00AA5733"/>
    <w:rsid w:val="00AA62C3"/>
    <w:rsid w:val="00AA6687"/>
    <w:rsid w:val="00AA7CE9"/>
    <w:rsid w:val="00AB0063"/>
    <w:rsid w:val="00AB03B4"/>
    <w:rsid w:val="00AB0AF0"/>
    <w:rsid w:val="00AB0EA3"/>
    <w:rsid w:val="00AB0FD2"/>
    <w:rsid w:val="00AB11CA"/>
    <w:rsid w:val="00AB16C0"/>
    <w:rsid w:val="00AB33EF"/>
    <w:rsid w:val="00AB3E56"/>
    <w:rsid w:val="00AB439A"/>
    <w:rsid w:val="00AB4B54"/>
    <w:rsid w:val="00AB51C6"/>
    <w:rsid w:val="00AB67D9"/>
    <w:rsid w:val="00AB7AFB"/>
    <w:rsid w:val="00AC0D4C"/>
    <w:rsid w:val="00AC29D8"/>
    <w:rsid w:val="00AC2BDB"/>
    <w:rsid w:val="00AC35CF"/>
    <w:rsid w:val="00AC378B"/>
    <w:rsid w:val="00AC3A97"/>
    <w:rsid w:val="00AC54B5"/>
    <w:rsid w:val="00AC57F2"/>
    <w:rsid w:val="00AC634A"/>
    <w:rsid w:val="00AC6CE9"/>
    <w:rsid w:val="00AC7736"/>
    <w:rsid w:val="00AC7C68"/>
    <w:rsid w:val="00AC7DCE"/>
    <w:rsid w:val="00AD0F4B"/>
    <w:rsid w:val="00AD1581"/>
    <w:rsid w:val="00AD2198"/>
    <w:rsid w:val="00AD3991"/>
    <w:rsid w:val="00AD479D"/>
    <w:rsid w:val="00AD4846"/>
    <w:rsid w:val="00AD597F"/>
    <w:rsid w:val="00AD5C92"/>
    <w:rsid w:val="00AD6B39"/>
    <w:rsid w:val="00AD6EF4"/>
    <w:rsid w:val="00AE0CB5"/>
    <w:rsid w:val="00AE0FD0"/>
    <w:rsid w:val="00AE15FB"/>
    <w:rsid w:val="00AE2185"/>
    <w:rsid w:val="00AE26A4"/>
    <w:rsid w:val="00AE2B40"/>
    <w:rsid w:val="00AE2E8E"/>
    <w:rsid w:val="00AE4115"/>
    <w:rsid w:val="00AE4BAA"/>
    <w:rsid w:val="00AE4BED"/>
    <w:rsid w:val="00AE58D7"/>
    <w:rsid w:val="00AE6293"/>
    <w:rsid w:val="00AF30DF"/>
    <w:rsid w:val="00AF3DA8"/>
    <w:rsid w:val="00AF4003"/>
    <w:rsid w:val="00AF4066"/>
    <w:rsid w:val="00AF7903"/>
    <w:rsid w:val="00AF7B18"/>
    <w:rsid w:val="00B00082"/>
    <w:rsid w:val="00B00FC2"/>
    <w:rsid w:val="00B033BD"/>
    <w:rsid w:val="00B034E5"/>
    <w:rsid w:val="00B03E18"/>
    <w:rsid w:val="00B06B3B"/>
    <w:rsid w:val="00B10A75"/>
    <w:rsid w:val="00B12292"/>
    <w:rsid w:val="00B12F02"/>
    <w:rsid w:val="00B13237"/>
    <w:rsid w:val="00B1324E"/>
    <w:rsid w:val="00B13620"/>
    <w:rsid w:val="00B1390F"/>
    <w:rsid w:val="00B13AA6"/>
    <w:rsid w:val="00B13B53"/>
    <w:rsid w:val="00B14207"/>
    <w:rsid w:val="00B14C7F"/>
    <w:rsid w:val="00B173DB"/>
    <w:rsid w:val="00B17953"/>
    <w:rsid w:val="00B20276"/>
    <w:rsid w:val="00B20798"/>
    <w:rsid w:val="00B2143A"/>
    <w:rsid w:val="00B22346"/>
    <w:rsid w:val="00B23652"/>
    <w:rsid w:val="00B23D30"/>
    <w:rsid w:val="00B24D37"/>
    <w:rsid w:val="00B25414"/>
    <w:rsid w:val="00B254C8"/>
    <w:rsid w:val="00B2559B"/>
    <w:rsid w:val="00B2565D"/>
    <w:rsid w:val="00B26D8B"/>
    <w:rsid w:val="00B2763D"/>
    <w:rsid w:val="00B30CDF"/>
    <w:rsid w:val="00B31A17"/>
    <w:rsid w:val="00B31F9E"/>
    <w:rsid w:val="00B33B90"/>
    <w:rsid w:val="00B34522"/>
    <w:rsid w:val="00B35AD1"/>
    <w:rsid w:val="00B363BA"/>
    <w:rsid w:val="00B37021"/>
    <w:rsid w:val="00B375FA"/>
    <w:rsid w:val="00B37DBC"/>
    <w:rsid w:val="00B37DFA"/>
    <w:rsid w:val="00B4094D"/>
    <w:rsid w:val="00B4197B"/>
    <w:rsid w:val="00B42AE1"/>
    <w:rsid w:val="00B439FD"/>
    <w:rsid w:val="00B43C7D"/>
    <w:rsid w:val="00B44BEA"/>
    <w:rsid w:val="00B45153"/>
    <w:rsid w:val="00B45272"/>
    <w:rsid w:val="00B4548C"/>
    <w:rsid w:val="00B457C3"/>
    <w:rsid w:val="00B46623"/>
    <w:rsid w:val="00B470B0"/>
    <w:rsid w:val="00B47338"/>
    <w:rsid w:val="00B473A9"/>
    <w:rsid w:val="00B50890"/>
    <w:rsid w:val="00B50A7D"/>
    <w:rsid w:val="00B50C9E"/>
    <w:rsid w:val="00B50D54"/>
    <w:rsid w:val="00B50F30"/>
    <w:rsid w:val="00B52CC5"/>
    <w:rsid w:val="00B53A00"/>
    <w:rsid w:val="00B5427F"/>
    <w:rsid w:val="00B54297"/>
    <w:rsid w:val="00B54945"/>
    <w:rsid w:val="00B56D44"/>
    <w:rsid w:val="00B57448"/>
    <w:rsid w:val="00B576FB"/>
    <w:rsid w:val="00B5772C"/>
    <w:rsid w:val="00B614D9"/>
    <w:rsid w:val="00B6204F"/>
    <w:rsid w:val="00B62948"/>
    <w:rsid w:val="00B62A25"/>
    <w:rsid w:val="00B632F8"/>
    <w:rsid w:val="00B647CA"/>
    <w:rsid w:val="00B64AFD"/>
    <w:rsid w:val="00B6585D"/>
    <w:rsid w:val="00B65ABB"/>
    <w:rsid w:val="00B66659"/>
    <w:rsid w:val="00B66CB0"/>
    <w:rsid w:val="00B709AC"/>
    <w:rsid w:val="00B71A0C"/>
    <w:rsid w:val="00B72264"/>
    <w:rsid w:val="00B740C9"/>
    <w:rsid w:val="00B74D7F"/>
    <w:rsid w:val="00B7537A"/>
    <w:rsid w:val="00B75464"/>
    <w:rsid w:val="00B76782"/>
    <w:rsid w:val="00B76A93"/>
    <w:rsid w:val="00B77AE8"/>
    <w:rsid w:val="00B77C74"/>
    <w:rsid w:val="00B80423"/>
    <w:rsid w:val="00B81CCB"/>
    <w:rsid w:val="00B81D2F"/>
    <w:rsid w:val="00B82DCA"/>
    <w:rsid w:val="00B83CED"/>
    <w:rsid w:val="00B83EA9"/>
    <w:rsid w:val="00B84152"/>
    <w:rsid w:val="00B841CB"/>
    <w:rsid w:val="00B84A86"/>
    <w:rsid w:val="00B855DC"/>
    <w:rsid w:val="00B85906"/>
    <w:rsid w:val="00B87DBC"/>
    <w:rsid w:val="00B91137"/>
    <w:rsid w:val="00B91238"/>
    <w:rsid w:val="00B918C4"/>
    <w:rsid w:val="00B91B56"/>
    <w:rsid w:val="00B92010"/>
    <w:rsid w:val="00B92234"/>
    <w:rsid w:val="00B92242"/>
    <w:rsid w:val="00B924AA"/>
    <w:rsid w:val="00B92B1A"/>
    <w:rsid w:val="00B94157"/>
    <w:rsid w:val="00B94BCE"/>
    <w:rsid w:val="00B94C9C"/>
    <w:rsid w:val="00B9534A"/>
    <w:rsid w:val="00B95D3E"/>
    <w:rsid w:val="00B95EB3"/>
    <w:rsid w:val="00B97DF5"/>
    <w:rsid w:val="00BA0886"/>
    <w:rsid w:val="00BA0B2C"/>
    <w:rsid w:val="00BA277E"/>
    <w:rsid w:val="00BA2839"/>
    <w:rsid w:val="00BA3995"/>
    <w:rsid w:val="00BA3DAD"/>
    <w:rsid w:val="00BA6190"/>
    <w:rsid w:val="00BA631B"/>
    <w:rsid w:val="00BA69AD"/>
    <w:rsid w:val="00BB0776"/>
    <w:rsid w:val="00BB11F6"/>
    <w:rsid w:val="00BB1E74"/>
    <w:rsid w:val="00BB2201"/>
    <w:rsid w:val="00BB2538"/>
    <w:rsid w:val="00BB2F14"/>
    <w:rsid w:val="00BB3A74"/>
    <w:rsid w:val="00BB44C9"/>
    <w:rsid w:val="00BB4581"/>
    <w:rsid w:val="00BB4976"/>
    <w:rsid w:val="00BB53E6"/>
    <w:rsid w:val="00BB5917"/>
    <w:rsid w:val="00BB694B"/>
    <w:rsid w:val="00BB7215"/>
    <w:rsid w:val="00BB7BAF"/>
    <w:rsid w:val="00BC01DE"/>
    <w:rsid w:val="00BC168C"/>
    <w:rsid w:val="00BC20C0"/>
    <w:rsid w:val="00BC2F74"/>
    <w:rsid w:val="00BC386F"/>
    <w:rsid w:val="00BC39A4"/>
    <w:rsid w:val="00BC4036"/>
    <w:rsid w:val="00BC4192"/>
    <w:rsid w:val="00BC42C4"/>
    <w:rsid w:val="00BC48EB"/>
    <w:rsid w:val="00BC4E00"/>
    <w:rsid w:val="00BC6485"/>
    <w:rsid w:val="00BC64CC"/>
    <w:rsid w:val="00BC69AC"/>
    <w:rsid w:val="00BC69CC"/>
    <w:rsid w:val="00BC739A"/>
    <w:rsid w:val="00BD018C"/>
    <w:rsid w:val="00BD0331"/>
    <w:rsid w:val="00BD08BA"/>
    <w:rsid w:val="00BD0D26"/>
    <w:rsid w:val="00BD1802"/>
    <w:rsid w:val="00BD1E72"/>
    <w:rsid w:val="00BD3F58"/>
    <w:rsid w:val="00BD4CBB"/>
    <w:rsid w:val="00BD544B"/>
    <w:rsid w:val="00BD7824"/>
    <w:rsid w:val="00BD7F57"/>
    <w:rsid w:val="00BE1BB1"/>
    <w:rsid w:val="00BE2397"/>
    <w:rsid w:val="00BE4F29"/>
    <w:rsid w:val="00BE5EDF"/>
    <w:rsid w:val="00BE6861"/>
    <w:rsid w:val="00BE68C2"/>
    <w:rsid w:val="00BF087D"/>
    <w:rsid w:val="00BF0EBA"/>
    <w:rsid w:val="00BF2844"/>
    <w:rsid w:val="00BF3019"/>
    <w:rsid w:val="00BF3630"/>
    <w:rsid w:val="00BF3A00"/>
    <w:rsid w:val="00BF43E6"/>
    <w:rsid w:val="00BF4F71"/>
    <w:rsid w:val="00BF52A7"/>
    <w:rsid w:val="00BF7815"/>
    <w:rsid w:val="00BF7951"/>
    <w:rsid w:val="00BF798A"/>
    <w:rsid w:val="00C011D3"/>
    <w:rsid w:val="00C025F8"/>
    <w:rsid w:val="00C02D98"/>
    <w:rsid w:val="00C042AD"/>
    <w:rsid w:val="00C06B61"/>
    <w:rsid w:val="00C1055E"/>
    <w:rsid w:val="00C109DB"/>
    <w:rsid w:val="00C110A2"/>
    <w:rsid w:val="00C113B9"/>
    <w:rsid w:val="00C11491"/>
    <w:rsid w:val="00C12693"/>
    <w:rsid w:val="00C1275E"/>
    <w:rsid w:val="00C12A76"/>
    <w:rsid w:val="00C13128"/>
    <w:rsid w:val="00C1395F"/>
    <w:rsid w:val="00C14CA9"/>
    <w:rsid w:val="00C15B7E"/>
    <w:rsid w:val="00C162A4"/>
    <w:rsid w:val="00C2036E"/>
    <w:rsid w:val="00C21753"/>
    <w:rsid w:val="00C22C75"/>
    <w:rsid w:val="00C238A9"/>
    <w:rsid w:val="00C24504"/>
    <w:rsid w:val="00C247E3"/>
    <w:rsid w:val="00C25463"/>
    <w:rsid w:val="00C26487"/>
    <w:rsid w:val="00C26608"/>
    <w:rsid w:val="00C26E88"/>
    <w:rsid w:val="00C27AB5"/>
    <w:rsid w:val="00C31E9E"/>
    <w:rsid w:val="00C3247C"/>
    <w:rsid w:val="00C32844"/>
    <w:rsid w:val="00C32DA5"/>
    <w:rsid w:val="00C32E39"/>
    <w:rsid w:val="00C331F6"/>
    <w:rsid w:val="00C3380D"/>
    <w:rsid w:val="00C33981"/>
    <w:rsid w:val="00C37D47"/>
    <w:rsid w:val="00C404F9"/>
    <w:rsid w:val="00C410FB"/>
    <w:rsid w:val="00C41331"/>
    <w:rsid w:val="00C41FCD"/>
    <w:rsid w:val="00C4299E"/>
    <w:rsid w:val="00C42C9F"/>
    <w:rsid w:val="00C430FF"/>
    <w:rsid w:val="00C44722"/>
    <w:rsid w:val="00C44D9C"/>
    <w:rsid w:val="00C515F4"/>
    <w:rsid w:val="00C52F84"/>
    <w:rsid w:val="00C530D6"/>
    <w:rsid w:val="00C5367F"/>
    <w:rsid w:val="00C539B8"/>
    <w:rsid w:val="00C5413A"/>
    <w:rsid w:val="00C5526C"/>
    <w:rsid w:val="00C55C27"/>
    <w:rsid w:val="00C575B9"/>
    <w:rsid w:val="00C6034E"/>
    <w:rsid w:val="00C61042"/>
    <w:rsid w:val="00C611A0"/>
    <w:rsid w:val="00C61CCC"/>
    <w:rsid w:val="00C626CD"/>
    <w:rsid w:val="00C63187"/>
    <w:rsid w:val="00C6321C"/>
    <w:rsid w:val="00C6436E"/>
    <w:rsid w:val="00C6450D"/>
    <w:rsid w:val="00C64E67"/>
    <w:rsid w:val="00C6622A"/>
    <w:rsid w:val="00C678F7"/>
    <w:rsid w:val="00C70C0E"/>
    <w:rsid w:val="00C7373E"/>
    <w:rsid w:val="00C73D5E"/>
    <w:rsid w:val="00C74E33"/>
    <w:rsid w:val="00C75303"/>
    <w:rsid w:val="00C757F9"/>
    <w:rsid w:val="00C75A0F"/>
    <w:rsid w:val="00C7642B"/>
    <w:rsid w:val="00C77282"/>
    <w:rsid w:val="00C77FFA"/>
    <w:rsid w:val="00C80619"/>
    <w:rsid w:val="00C80B16"/>
    <w:rsid w:val="00C80C2F"/>
    <w:rsid w:val="00C80CDE"/>
    <w:rsid w:val="00C80EAA"/>
    <w:rsid w:val="00C83B05"/>
    <w:rsid w:val="00C84956"/>
    <w:rsid w:val="00C84D18"/>
    <w:rsid w:val="00C84F73"/>
    <w:rsid w:val="00C852E7"/>
    <w:rsid w:val="00C85347"/>
    <w:rsid w:val="00C86810"/>
    <w:rsid w:val="00C903F8"/>
    <w:rsid w:val="00C9300F"/>
    <w:rsid w:val="00C93FCF"/>
    <w:rsid w:val="00C9519E"/>
    <w:rsid w:val="00C957FC"/>
    <w:rsid w:val="00C963D4"/>
    <w:rsid w:val="00C97493"/>
    <w:rsid w:val="00CA09B2"/>
    <w:rsid w:val="00CA0FDA"/>
    <w:rsid w:val="00CA2FD5"/>
    <w:rsid w:val="00CA39ED"/>
    <w:rsid w:val="00CA43AF"/>
    <w:rsid w:val="00CA6281"/>
    <w:rsid w:val="00CA7EDC"/>
    <w:rsid w:val="00CB2B1C"/>
    <w:rsid w:val="00CB2EB8"/>
    <w:rsid w:val="00CB323F"/>
    <w:rsid w:val="00CB3FC1"/>
    <w:rsid w:val="00CB4761"/>
    <w:rsid w:val="00CB4A36"/>
    <w:rsid w:val="00CB4D9E"/>
    <w:rsid w:val="00CB64B2"/>
    <w:rsid w:val="00CB7246"/>
    <w:rsid w:val="00CC0AF7"/>
    <w:rsid w:val="00CC0FF0"/>
    <w:rsid w:val="00CC1A52"/>
    <w:rsid w:val="00CC2541"/>
    <w:rsid w:val="00CC2F91"/>
    <w:rsid w:val="00CC4382"/>
    <w:rsid w:val="00CC5988"/>
    <w:rsid w:val="00CC68AD"/>
    <w:rsid w:val="00CC6BBE"/>
    <w:rsid w:val="00CC7491"/>
    <w:rsid w:val="00CC793B"/>
    <w:rsid w:val="00CD02F9"/>
    <w:rsid w:val="00CD06AE"/>
    <w:rsid w:val="00CD0B59"/>
    <w:rsid w:val="00CD1C42"/>
    <w:rsid w:val="00CD3C8A"/>
    <w:rsid w:val="00CD4B79"/>
    <w:rsid w:val="00CD5DC6"/>
    <w:rsid w:val="00CD64C4"/>
    <w:rsid w:val="00CD65CB"/>
    <w:rsid w:val="00CD6C40"/>
    <w:rsid w:val="00CD6CB0"/>
    <w:rsid w:val="00CD768F"/>
    <w:rsid w:val="00CE14DF"/>
    <w:rsid w:val="00CE172E"/>
    <w:rsid w:val="00CE17D0"/>
    <w:rsid w:val="00CE17F2"/>
    <w:rsid w:val="00CE1C87"/>
    <w:rsid w:val="00CE24B0"/>
    <w:rsid w:val="00CE27F8"/>
    <w:rsid w:val="00CE3059"/>
    <w:rsid w:val="00CE45F7"/>
    <w:rsid w:val="00CE4D87"/>
    <w:rsid w:val="00CE5780"/>
    <w:rsid w:val="00CE578D"/>
    <w:rsid w:val="00CE6199"/>
    <w:rsid w:val="00CE62AB"/>
    <w:rsid w:val="00CE7627"/>
    <w:rsid w:val="00CF0C2A"/>
    <w:rsid w:val="00CF1CCC"/>
    <w:rsid w:val="00CF3A83"/>
    <w:rsid w:val="00CF4C5D"/>
    <w:rsid w:val="00CF500F"/>
    <w:rsid w:val="00CF56A3"/>
    <w:rsid w:val="00CF5BC8"/>
    <w:rsid w:val="00CF6D28"/>
    <w:rsid w:val="00CF77B9"/>
    <w:rsid w:val="00CF793C"/>
    <w:rsid w:val="00CF7EE0"/>
    <w:rsid w:val="00D01969"/>
    <w:rsid w:val="00D02A01"/>
    <w:rsid w:val="00D0301B"/>
    <w:rsid w:val="00D034C1"/>
    <w:rsid w:val="00D042BB"/>
    <w:rsid w:val="00D04F01"/>
    <w:rsid w:val="00D057FE"/>
    <w:rsid w:val="00D07A7E"/>
    <w:rsid w:val="00D1028F"/>
    <w:rsid w:val="00D106FC"/>
    <w:rsid w:val="00D113A2"/>
    <w:rsid w:val="00D1499A"/>
    <w:rsid w:val="00D1533A"/>
    <w:rsid w:val="00D154ED"/>
    <w:rsid w:val="00D16A29"/>
    <w:rsid w:val="00D17B2C"/>
    <w:rsid w:val="00D17FC2"/>
    <w:rsid w:val="00D205FB"/>
    <w:rsid w:val="00D20B5A"/>
    <w:rsid w:val="00D20F53"/>
    <w:rsid w:val="00D211ED"/>
    <w:rsid w:val="00D21467"/>
    <w:rsid w:val="00D217D7"/>
    <w:rsid w:val="00D21BC4"/>
    <w:rsid w:val="00D237FE"/>
    <w:rsid w:val="00D238F8"/>
    <w:rsid w:val="00D238FF"/>
    <w:rsid w:val="00D24F0A"/>
    <w:rsid w:val="00D25820"/>
    <w:rsid w:val="00D25CE9"/>
    <w:rsid w:val="00D260A7"/>
    <w:rsid w:val="00D26E3D"/>
    <w:rsid w:val="00D26EEE"/>
    <w:rsid w:val="00D27567"/>
    <w:rsid w:val="00D275DC"/>
    <w:rsid w:val="00D302CE"/>
    <w:rsid w:val="00D31223"/>
    <w:rsid w:val="00D31BE5"/>
    <w:rsid w:val="00D32A1F"/>
    <w:rsid w:val="00D340B8"/>
    <w:rsid w:val="00D347DC"/>
    <w:rsid w:val="00D34B55"/>
    <w:rsid w:val="00D3696C"/>
    <w:rsid w:val="00D36CA8"/>
    <w:rsid w:val="00D36E2A"/>
    <w:rsid w:val="00D3717A"/>
    <w:rsid w:val="00D372DA"/>
    <w:rsid w:val="00D37FBC"/>
    <w:rsid w:val="00D41376"/>
    <w:rsid w:val="00D41C9E"/>
    <w:rsid w:val="00D41F9B"/>
    <w:rsid w:val="00D41FD9"/>
    <w:rsid w:val="00D435E7"/>
    <w:rsid w:val="00D44215"/>
    <w:rsid w:val="00D4439A"/>
    <w:rsid w:val="00D44603"/>
    <w:rsid w:val="00D454F7"/>
    <w:rsid w:val="00D46628"/>
    <w:rsid w:val="00D46D39"/>
    <w:rsid w:val="00D52DBA"/>
    <w:rsid w:val="00D53E2A"/>
    <w:rsid w:val="00D56243"/>
    <w:rsid w:val="00D56A2E"/>
    <w:rsid w:val="00D56EB9"/>
    <w:rsid w:val="00D56F7E"/>
    <w:rsid w:val="00D57B0A"/>
    <w:rsid w:val="00D57CAC"/>
    <w:rsid w:val="00D607ED"/>
    <w:rsid w:val="00D60B17"/>
    <w:rsid w:val="00D610F2"/>
    <w:rsid w:val="00D61A18"/>
    <w:rsid w:val="00D6375F"/>
    <w:rsid w:val="00D64487"/>
    <w:rsid w:val="00D6691B"/>
    <w:rsid w:val="00D66B72"/>
    <w:rsid w:val="00D67482"/>
    <w:rsid w:val="00D6793D"/>
    <w:rsid w:val="00D703D3"/>
    <w:rsid w:val="00D708C6"/>
    <w:rsid w:val="00D70C3A"/>
    <w:rsid w:val="00D71026"/>
    <w:rsid w:val="00D71AB5"/>
    <w:rsid w:val="00D71B84"/>
    <w:rsid w:val="00D71E5A"/>
    <w:rsid w:val="00D720ED"/>
    <w:rsid w:val="00D724E0"/>
    <w:rsid w:val="00D72DB1"/>
    <w:rsid w:val="00D7439B"/>
    <w:rsid w:val="00D74401"/>
    <w:rsid w:val="00D74F54"/>
    <w:rsid w:val="00D8029B"/>
    <w:rsid w:val="00D80492"/>
    <w:rsid w:val="00D811B6"/>
    <w:rsid w:val="00D815B8"/>
    <w:rsid w:val="00D826E7"/>
    <w:rsid w:val="00D82A78"/>
    <w:rsid w:val="00D82B71"/>
    <w:rsid w:val="00D82B84"/>
    <w:rsid w:val="00D82C36"/>
    <w:rsid w:val="00D833C5"/>
    <w:rsid w:val="00D8485A"/>
    <w:rsid w:val="00D84CD0"/>
    <w:rsid w:val="00D8568F"/>
    <w:rsid w:val="00D856C1"/>
    <w:rsid w:val="00D858A9"/>
    <w:rsid w:val="00D8626C"/>
    <w:rsid w:val="00D87FAD"/>
    <w:rsid w:val="00D925CB"/>
    <w:rsid w:val="00D92614"/>
    <w:rsid w:val="00D94EA7"/>
    <w:rsid w:val="00D96B45"/>
    <w:rsid w:val="00D96D20"/>
    <w:rsid w:val="00D97D7D"/>
    <w:rsid w:val="00DA0063"/>
    <w:rsid w:val="00DA036E"/>
    <w:rsid w:val="00DA101F"/>
    <w:rsid w:val="00DA396D"/>
    <w:rsid w:val="00DA416B"/>
    <w:rsid w:val="00DA549A"/>
    <w:rsid w:val="00DA5D94"/>
    <w:rsid w:val="00DA6AA5"/>
    <w:rsid w:val="00DA6BB3"/>
    <w:rsid w:val="00DA6EF3"/>
    <w:rsid w:val="00DA7439"/>
    <w:rsid w:val="00DB0C97"/>
    <w:rsid w:val="00DB0CF3"/>
    <w:rsid w:val="00DB241A"/>
    <w:rsid w:val="00DB3A81"/>
    <w:rsid w:val="00DB4247"/>
    <w:rsid w:val="00DB42B5"/>
    <w:rsid w:val="00DB4C2C"/>
    <w:rsid w:val="00DB5055"/>
    <w:rsid w:val="00DB55C0"/>
    <w:rsid w:val="00DB55D1"/>
    <w:rsid w:val="00DB5E33"/>
    <w:rsid w:val="00DB6056"/>
    <w:rsid w:val="00DB74C4"/>
    <w:rsid w:val="00DC0AE2"/>
    <w:rsid w:val="00DC12FE"/>
    <w:rsid w:val="00DC1AF0"/>
    <w:rsid w:val="00DC1CF3"/>
    <w:rsid w:val="00DC2D83"/>
    <w:rsid w:val="00DC3636"/>
    <w:rsid w:val="00DC43A6"/>
    <w:rsid w:val="00DC45C5"/>
    <w:rsid w:val="00DC4EAB"/>
    <w:rsid w:val="00DC5667"/>
    <w:rsid w:val="00DC5A7B"/>
    <w:rsid w:val="00DC5B91"/>
    <w:rsid w:val="00DC5E00"/>
    <w:rsid w:val="00DC71BE"/>
    <w:rsid w:val="00DC730A"/>
    <w:rsid w:val="00DC7544"/>
    <w:rsid w:val="00DC7CD1"/>
    <w:rsid w:val="00DD0EA9"/>
    <w:rsid w:val="00DD1716"/>
    <w:rsid w:val="00DD2E11"/>
    <w:rsid w:val="00DD5370"/>
    <w:rsid w:val="00DD6BDA"/>
    <w:rsid w:val="00DD7A3D"/>
    <w:rsid w:val="00DD7FC9"/>
    <w:rsid w:val="00DE03D0"/>
    <w:rsid w:val="00DE05FD"/>
    <w:rsid w:val="00DE3118"/>
    <w:rsid w:val="00DE3162"/>
    <w:rsid w:val="00DE3942"/>
    <w:rsid w:val="00DE3D72"/>
    <w:rsid w:val="00DE5107"/>
    <w:rsid w:val="00DE63E5"/>
    <w:rsid w:val="00DE71DF"/>
    <w:rsid w:val="00DE72B7"/>
    <w:rsid w:val="00DE7463"/>
    <w:rsid w:val="00DF04C9"/>
    <w:rsid w:val="00DF05FD"/>
    <w:rsid w:val="00DF14DE"/>
    <w:rsid w:val="00DF1FE3"/>
    <w:rsid w:val="00DF3EA6"/>
    <w:rsid w:val="00DF3EB0"/>
    <w:rsid w:val="00DF48E6"/>
    <w:rsid w:val="00DF674D"/>
    <w:rsid w:val="00DF7432"/>
    <w:rsid w:val="00DF771E"/>
    <w:rsid w:val="00E007FE"/>
    <w:rsid w:val="00E010A0"/>
    <w:rsid w:val="00E01240"/>
    <w:rsid w:val="00E0183E"/>
    <w:rsid w:val="00E0341B"/>
    <w:rsid w:val="00E04ED3"/>
    <w:rsid w:val="00E04EEA"/>
    <w:rsid w:val="00E05902"/>
    <w:rsid w:val="00E05D1A"/>
    <w:rsid w:val="00E0682D"/>
    <w:rsid w:val="00E104F4"/>
    <w:rsid w:val="00E115B8"/>
    <w:rsid w:val="00E1180C"/>
    <w:rsid w:val="00E11D7F"/>
    <w:rsid w:val="00E13EBC"/>
    <w:rsid w:val="00E15B51"/>
    <w:rsid w:val="00E16F85"/>
    <w:rsid w:val="00E179B1"/>
    <w:rsid w:val="00E17BA0"/>
    <w:rsid w:val="00E17C8D"/>
    <w:rsid w:val="00E2193C"/>
    <w:rsid w:val="00E21BF3"/>
    <w:rsid w:val="00E2467B"/>
    <w:rsid w:val="00E24D1C"/>
    <w:rsid w:val="00E255E9"/>
    <w:rsid w:val="00E26019"/>
    <w:rsid w:val="00E26079"/>
    <w:rsid w:val="00E2607D"/>
    <w:rsid w:val="00E264CD"/>
    <w:rsid w:val="00E26A66"/>
    <w:rsid w:val="00E26BAD"/>
    <w:rsid w:val="00E2734A"/>
    <w:rsid w:val="00E3024A"/>
    <w:rsid w:val="00E31978"/>
    <w:rsid w:val="00E33E50"/>
    <w:rsid w:val="00E366A6"/>
    <w:rsid w:val="00E36871"/>
    <w:rsid w:val="00E379A2"/>
    <w:rsid w:val="00E40314"/>
    <w:rsid w:val="00E4042A"/>
    <w:rsid w:val="00E41A8C"/>
    <w:rsid w:val="00E4258B"/>
    <w:rsid w:val="00E42835"/>
    <w:rsid w:val="00E437AD"/>
    <w:rsid w:val="00E43B74"/>
    <w:rsid w:val="00E45413"/>
    <w:rsid w:val="00E45B81"/>
    <w:rsid w:val="00E47280"/>
    <w:rsid w:val="00E473B4"/>
    <w:rsid w:val="00E4780D"/>
    <w:rsid w:val="00E51087"/>
    <w:rsid w:val="00E511ED"/>
    <w:rsid w:val="00E5299E"/>
    <w:rsid w:val="00E52B4D"/>
    <w:rsid w:val="00E53B62"/>
    <w:rsid w:val="00E5497C"/>
    <w:rsid w:val="00E54F44"/>
    <w:rsid w:val="00E561C4"/>
    <w:rsid w:val="00E56743"/>
    <w:rsid w:val="00E56DB3"/>
    <w:rsid w:val="00E57C33"/>
    <w:rsid w:val="00E62396"/>
    <w:rsid w:val="00E627F3"/>
    <w:rsid w:val="00E62CAE"/>
    <w:rsid w:val="00E63D5C"/>
    <w:rsid w:val="00E65F9E"/>
    <w:rsid w:val="00E6771A"/>
    <w:rsid w:val="00E67CC9"/>
    <w:rsid w:val="00E67D90"/>
    <w:rsid w:val="00E73CB0"/>
    <w:rsid w:val="00E73ECD"/>
    <w:rsid w:val="00E741B4"/>
    <w:rsid w:val="00E74CA0"/>
    <w:rsid w:val="00E75779"/>
    <w:rsid w:val="00E76C7D"/>
    <w:rsid w:val="00E774C9"/>
    <w:rsid w:val="00E7797A"/>
    <w:rsid w:val="00E802E4"/>
    <w:rsid w:val="00E808D4"/>
    <w:rsid w:val="00E80A39"/>
    <w:rsid w:val="00E818EA"/>
    <w:rsid w:val="00E81929"/>
    <w:rsid w:val="00E81CA2"/>
    <w:rsid w:val="00E8296C"/>
    <w:rsid w:val="00E82DDE"/>
    <w:rsid w:val="00E84222"/>
    <w:rsid w:val="00E856A2"/>
    <w:rsid w:val="00E860FF"/>
    <w:rsid w:val="00E87720"/>
    <w:rsid w:val="00E87D23"/>
    <w:rsid w:val="00E900E9"/>
    <w:rsid w:val="00E90413"/>
    <w:rsid w:val="00E90A8C"/>
    <w:rsid w:val="00E90ADA"/>
    <w:rsid w:val="00E911A9"/>
    <w:rsid w:val="00E915E2"/>
    <w:rsid w:val="00E9250A"/>
    <w:rsid w:val="00E927C2"/>
    <w:rsid w:val="00E92838"/>
    <w:rsid w:val="00E929FC"/>
    <w:rsid w:val="00E93B65"/>
    <w:rsid w:val="00E94CA5"/>
    <w:rsid w:val="00E95465"/>
    <w:rsid w:val="00E96384"/>
    <w:rsid w:val="00E96AC1"/>
    <w:rsid w:val="00E97C45"/>
    <w:rsid w:val="00EA00A9"/>
    <w:rsid w:val="00EA0AFC"/>
    <w:rsid w:val="00EA10B7"/>
    <w:rsid w:val="00EA2B0E"/>
    <w:rsid w:val="00EA2B7A"/>
    <w:rsid w:val="00EA2E71"/>
    <w:rsid w:val="00EA3A0B"/>
    <w:rsid w:val="00EA4923"/>
    <w:rsid w:val="00EA5893"/>
    <w:rsid w:val="00EA5E89"/>
    <w:rsid w:val="00EA62A7"/>
    <w:rsid w:val="00EA7B98"/>
    <w:rsid w:val="00EB0F62"/>
    <w:rsid w:val="00EB1946"/>
    <w:rsid w:val="00EB29C2"/>
    <w:rsid w:val="00EB2BA4"/>
    <w:rsid w:val="00EB2C4B"/>
    <w:rsid w:val="00EB2CFB"/>
    <w:rsid w:val="00EB4016"/>
    <w:rsid w:val="00EB53FC"/>
    <w:rsid w:val="00EB5FB9"/>
    <w:rsid w:val="00EB67E3"/>
    <w:rsid w:val="00EB68EA"/>
    <w:rsid w:val="00EB6E65"/>
    <w:rsid w:val="00EC01F8"/>
    <w:rsid w:val="00EC2928"/>
    <w:rsid w:val="00EC2A59"/>
    <w:rsid w:val="00EC3A70"/>
    <w:rsid w:val="00EC404D"/>
    <w:rsid w:val="00EC7807"/>
    <w:rsid w:val="00EC7A18"/>
    <w:rsid w:val="00ED233A"/>
    <w:rsid w:val="00ED2F6D"/>
    <w:rsid w:val="00ED4EB9"/>
    <w:rsid w:val="00ED7EC2"/>
    <w:rsid w:val="00EE3757"/>
    <w:rsid w:val="00EE3993"/>
    <w:rsid w:val="00EE3B3E"/>
    <w:rsid w:val="00EE45F4"/>
    <w:rsid w:val="00EE47E3"/>
    <w:rsid w:val="00EE5159"/>
    <w:rsid w:val="00EE5C8B"/>
    <w:rsid w:val="00EE77BB"/>
    <w:rsid w:val="00EE7913"/>
    <w:rsid w:val="00EE7F02"/>
    <w:rsid w:val="00EF05ED"/>
    <w:rsid w:val="00EF0624"/>
    <w:rsid w:val="00EF1DD8"/>
    <w:rsid w:val="00EF2161"/>
    <w:rsid w:val="00EF337A"/>
    <w:rsid w:val="00EF3D01"/>
    <w:rsid w:val="00EF4DED"/>
    <w:rsid w:val="00EF5840"/>
    <w:rsid w:val="00EF5C95"/>
    <w:rsid w:val="00EF6C60"/>
    <w:rsid w:val="00F00DE1"/>
    <w:rsid w:val="00F01042"/>
    <w:rsid w:val="00F01452"/>
    <w:rsid w:val="00F020F3"/>
    <w:rsid w:val="00F022DF"/>
    <w:rsid w:val="00F02D07"/>
    <w:rsid w:val="00F04085"/>
    <w:rsid w:val="00F0558D"/>
    <w:rsid w:val="00F055D5"/>
    <w:rsid w:val="00F065E5"/>
    <w:rsid w:val="00F068A2"/>
    <w:rsid w:val="00F06BE3"/>
    <w:rsid w:val="00F06F2E"/>
    <w:rsid w:val="00F075A5"/>
    <w:rsid w:val="00F07913"/>
    <w:rsid w:val="00F10D4A"/>
    <w:rsid w:val="00F12694"/>
    <w:rsid w:val="00F13154"/>
    <w:rsid w:val="00F132EE"/>
    <w:rsid w:val="00F13C9E"/>
    <w:rsid w:val="00F13E49"/>
    <w:rsid w:val="00F13ECE"/>
    <w:rsid w:val="00F14DA4"/>
    <w:rsid w:val="00F14E47"/>
    <w:rsid w:val="00F15936"/>
    <w:rsid w:val="00F165FD"/>
    <w:rsid w:val="00F16C28"/>
    <w:rsid w:val="00F16C6A"/>
    <w:rsid w:val="00F17182"/>
    <w:rsid w:val="00F172C2"/>
    <w:rsid w:val="00F1736B"/>
    <w:rsid w:val="00F17841"/>
    <w:rsid w:val="00F178BD"/>
    <w:rsid w:val="00F20C74"/>
    <w:rsid w:val="00F2143E"/>
    <w:rsid w:val="00F21933"/>
    <w:rsid w:val="00F220F5"/>
    <w:rsid w:val="00F22F9D"/>
    <w:rsid w:val="00F23FE3"/>
    <w:rsid w:val="00F25AF6"/>
    <w:rsid w:val="00F263E3"/>
    <w:rsid w:val="00F32443"/>
    <w:rsid w:val="00F334AF"/>
    <w:rsid w:val="00F338E4"/>
    <w:rsid w:val="00F33FB2"/>
    <w:rsid w:val="00F34F7E"/>
    <w:rsid w:val="00F37FE6"/>
    <w:rsid w:val="00F40609"/>
    <w:rsid w:val="00F43A76"/>
    <w:rsid w:val="00F43E74"/>
    <w:rsid w:val="00F445DC"/>
    <w:rsid w:val="00F44D02"/>
    <w:rsid w:val="00F461D1"/>
    <w:rsid w:val="00F46547"/>
    <w:rsid w:val="00F4690F"/>
    <w:rsid w:val="00F471CE"/>
    <w:rsid w:val="00F47EC6"/>
    <w:rsid w:val="00F5002A"/>
    <w:rsid w:val="00F50A90"/>
    <w:rsid w:val="00F521A2"/>
    <w:rsid w:val="00F53182"/>
    <w:rsid w:val="00F54518"/>
    <w:rsid w:val="00F60DDA"/>
    <w:rsid w:val="00F612EA"/>
    <w:rsid w:val="00F61B58"/>
    <w:rsid w:val="00F624B1"/>
    <w:rsid w:val="00F624BE"/>
    <w:rsid w:val="00F6340B"/>
    <w:rsid w:val="00F63D8F"/>
    <w:rsid w:val="00F64812"/>
    <w:rsid w:val="00F64F25"/>
    <w:rsid w:val="00F65F39"/>
    <w:rsid w:val="00F66BCB"/>
    <w:rsid w:val="00F66EF3"/>
    <w:rsid w:val="00F67A77"/>
    <w:rsid w:val="00F67C25"/>
    <w:rsid w:val="00F67D16"/>
    <w:rsid w:val="00F70894"/>
    <w:rsid w:val="00F72B9E"/>
    <w:rsid w:val="00F7371E"/>
    <w:rsid w:val="00F73A48"/>
    <w:rsid w:val="00F740C3"/>
    <w:rsid w:val="00F745B3"/>
    <w:rsid w:val="00F7504F"/>
    <w:rsid w:val="00F762D9"/>
    <w:rsid w:val="00F77435"/>
    <w:rsid w:val="00F81B6F"/>
    <w:rsid w:val="00F81E85"/>
    <w:rsid w:val="00F828D0"/>
    <w:rsid w:val="00F84C51"/>
    <w:rsid w:val="00F84D6F"/>
    <w:rsid w:val="00F84F14"/>
    <w:rsid w:val="00F86050"/>
    <w:rsid w:val="00F86BCF"/>
    <w:rsid w:val="00F87363"/>
    <w:rsid w:val="00F87571"/>
    <w:rsid w:val="00F87592"/>
    <w:rsid w:val="00F906EC"/>
    <w:rsid w:val="00F918E8"/>
    <w:rsid w:val="00F9208A"/>
    <w:rsid w:val="00F928FA"/>
    <w:rsid w:val="00F92BC7"/>
    <w:rsid w:val="00F93A97"/>
    <w:rsid w:val="00F93E12"/>
    <w:rsid w:val="00F947A4"/>
    <w:rsid w:val="00F94972"/>
    <w:rsid w:val="00F94E77"/>
    <w:rsid w:val="00F9576B"/>
    <w:rsid w:val="00F95E2A"/>
    <w:rsid w:val="00F973EC"/>
    <w:rsid w:val="00F976C3"/>
    <w:rsid w:val="00FA0A46"/>
    <w:rsid w:val="00FA0BE7"/>
    <w:rsid w:val="00FA1095"/>
    <w:rsid w:val="00FA264C"/>
    <w:rsid w:val="00FA2D08"/>
    <w:rsid w:val="00FA310E"/>
    <w:rsid w:val="00FA3D5A"/>
    <w:rsid w:val="00FA52E1"/>
    <w:rsid w:val="00FA5A1C"/>
    <w:rsid w:val="00FA6FD4"/>
    <w:rsid w:val="00FB0CCE"/>
    <w:rsid w:val="00FB1100"/>
    <w:rsid w:val="00FB21A5"/>
    <w:rsid w:val="00FB29D2"/>
    <w:rsid w:val="00FB30B0"/>
    <w:rsid w:val="00FB408D"/>
    <w:rsid w:val="00FB41ED"/>
    <w:rsid w:val="00FB422B"/>
    <w:rsid w:val="00FB475F"/>
    <w:rsid w:val="00FB47AF"/>
    <w:rsid w:val="00FB4BC3"/>
    <w:rsid w:val="00FB5FB1"/>
    <w:rsid w:val="00FB60EA"/>
    <w:rsid w:val="00FB6DB2"/>
    <w:rsid w:val="00FB7D11"/>
    <w:rsid w:val="00FB7F9F"/>
    <w:rsid w:val="00FC02C5"/>
    <w:rsid w:val="00FC2C7C"/>
    <w:rsid w:val="00FC39D0"/>
    <w:rsid w:val="00FC3DE7"/>
    <w:rsid w:val="00FC43F8"/>
    <w:rsid w:val="00FC4821"/>
    <w:rsid w:val="00FC4C01"/>
    <w:rsid w:val="00FC4D20"/>
    <w:rsid w:val="00FC797E"/>
    <w:rsid w:val="00FD04A4"/>
    <w:rsid w:val="00FD16D7"/>
    <w:rsid w:val="00FD331A"/>
    <w:rsid w:val="00FD359E"/>
    <w:rsid w:val="00FD39B3"/>
    <w:rsid w:val="00FD415A"/>
    <w:rsid w:val="00FD51DF"/>
    <w:rsid w:val="00FD5ADA"/>
    <w:rsid w:val="00FD742B"/>
    <w:rsid w:val="00FD7824"/>
    <w:rsid w:val="00FD79AA"/>
    <w:rsid w:val="00FE05A8"/>
    <w:rsid w:val="00FE0A39"/>
    <w:rsid w:val="00FE0E70"/>
    <w:rsid w:val="00FE1C65"/>
    <w:rsid w:val="00FE1CDD"/>
    <w:rsid w:val="00FE2D56"/>
    <w:rsid w:val="00FE5360"/>
    <w:rsid w:val="00FE54CB"/>
    <w:rsid w:val="00FE5D86"/>
    <w:rsid w:val="00FE6036"/>
    <w:rsid w:val="00FE6F03"/>
    <w:rsid w:val="00FE779A"/>
    <w:rsid w:val="00FE7B09"/>
    <w:rsid w:val="00FF01FA"/>
    <w:rsid w:val="00FF129D"/>
    <w:rsid w:val="00FF1598"/>
    <w:rsid w:val="00FF2A08"/>
    <w:rsid w:val="00FF361E"/>
    <w:rsid w:val="00FF3B17"/>
    <w:rsid w:val="00FF3B93"/>
    <w:rsid w:val="00FF47DF"/>
    <w:rsid w:val="00FF4D30"/>
    <w:rsid w:val="00FF5935"/>
    <w:rsid w:val="00FF5F37"/>
    <w:rsid w:val="00FF69F8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66AB23"/>
  <w15:docId w15:val="{0C0BE293-1F2C-EF4B-B7EC-2B7BEB2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665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jc w:val="both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jc w:val="both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jc w:val="both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  <w:jc w:val="both"/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  <w:jc w:val="both"/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  <w:jc w:val="both"/>
    </w:pPr>
    <w:rPr>
      <w:sz w:val="20"/>
    </w:rPr>
  </w:style>
  <w:style w:type="character" w:styleId="CommentReference">
    <w:name w:val="annotation reference"/>
    <w:basedOn w:val="DefaultParagraphFont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0B7"/>
    <w:pPr>
      <w:jc w:val="both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Body">
    <w:name w:val="Body"/>
    <w:rsid w:val="006D7E8A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TableTitle">
    <w:name w:val="TableTitle"/>
    <w:next w:val="Normal"/>
    <w:uiPriority w:val="99"/>
    <w:rsid w:val="006D7E8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derline">
    <w:name w:val="Underline"/>
    <w:uiPriority w:val="99"/>
    <w:rsid w:val="006D7E8A"/>
  </w:style>
  <w:style w:type="paragraph" w:styleId="NormalWeb">
    <w:name w:val="Normal (Web)"/>
    <w:basedOn w:val="Normal"/>
    <w:uiPriority w:val="99"/>
    <w:unhideWhenUsed/>
    <w:rsid w:val="00F65F39"/>
    <w:pPr>
      <w:jc w:val="both"/>
    </w:pPr>
  </w:style>
  <w:style w:type="paragraph" w:customStyle="1" w:styleId="SP12172141">
    <w:name w:val="SP.12.172141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172213">
    <w:name w:val="SP.12.17221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172255">
    <w:name w:val="SP.12.172255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172233">
    <w:name w:val="SP.12.17223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C12204802">
    <w:name w:val="SC.12.204802"/>
    <w:uiPriority w:val="99"/>
    <w:rsid w:val="006A130D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30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4305A"/>
    <w:rPr>
      <w:color w:val="800080" w:themeColor="followedHyperlink"/>
      <w:u w:val="single"/>
    </w:rPr>
  </w:style>
  <w:style w:type="paragraph" w:customStyle="1" w:styleId="Default">
    <w:name w:val="Default"/>
    <w:rsid w:val="00F178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92517">
    <w:name w:val="SP.13.192517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70">
    <w:name w:val="SP.13.192570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43">
    <w:name w:val="SP.13.192543"/>
    <w:basedOn w:val="Default"/>
    <w:next w:val="Default"/>
    <w:uiPriority w:val="99"/>
    <w:rsid w:val="00513558"/>
    <w:rPr>
      <w:rFonts w:ascii="Arial" w:hAnsi="Arial" w:cs="Arial"/>
      <w:color w:val="auto"/>
    </w:rPr>
  </w:style>
  <w:style w:type="character" w:customStyle="1" w:styleId="SC13311301">
    <w:name w:val="SC.13.311301"/>
    <w:uiPriority w:val="99"/>
    <w:rsid w:val="00513558"/>
    <w:rPr>
      <w:b/>
      <w:bCs/>
      <w:i/>
      <w:iCs/>
      <w:color w:val="000000"/>
      <w:sz w:val="20"/>
      <w:szCs w:val="20"/>
    </w:rPr>
  </w:style>
  <w:style w:type="paragraph" w:customStyle="1" w:styleId="SP13192587">
    <w:name w:val="SP.13.192587"/>
    <w:basedOn w:val="Default"/>
    <w:next w:val="Default"/>
    <w:uiPriority w:val="99"/>
    <w:rsid w:val="006D5A15"/>
    <w:rPr>
      <w:color w:val="auto"/>
    </w:rPr>
  </w:style>
  <w:style w:type="character" w:customStyle="1" w:styleId="SC13311306">
    <w:name w:val="SC.13.311306"/>
    <w:uiPriority w:val="99"/>
    <w:rsid w:val="006D5A15"/>
    <w:rPr>
      <w:color w:val="000000"/>
      <w:sz w:val="20"/>
      <w:szCs w:val="20"/>
      <w:u w:val="single"/>
    </w:rPr>
  </w:style>
  <w:style w:type="character" w:customStyle="1" w:styleId="SC13311318">
    <w:name w:val="SC.13.311318"/>
    <w:uiPriority w:val="99"/>
    <w:rsid w:val="006D5A15"/>
    <w:rPr>
      <w:strike/>
      <w:color w:val="000000"/>
      <w:sz w:val="20"/>
      <w:szCs w:val="20"/>
    </w:rPr>
  </w:style>
  <w:style w:type="character" w:customStyle="1" w:styleId="SC13311315">
    <w:name w:val="SC.13.311315"/>
    <w:uiPriority w:val="99"/>
    <w:rsid w:val="006D5A15"/>
    <w:rPr>
      <w:color w:val="000000"/>
      <w:sz w:val="18"/>
      <w:szCs w:val="18"/>
    </w:rPr>
  </w:style>
  <w:style w:type="paragraph" w:customStyle="1" w:styleId="SP13192519">
    <w:name w:val="SP.13.192519"/>
    <w:basedOn w:val="Default"/>
    <w:next w:val="Default"/>
    <w:uiPriority w:val="99"/>
    <w:rsid w:val="00A75330"/>
    <w:rPr>
      <w:color w:val="auto"/>
    </w:rPr>
  </w:style>
  <w:style w:type="paragraph" w:customStyle="1" w:styleId="SP13192552">
    <w:name w:val="SP.13.192552"/>
    <w:basedOn w:val="Default"/>
    <w:next w:val="Default"/>
    <w:uiPriority w:val="99"/>
    <w:rsid w:val="00A75330"/>
    <w:rPr>
      <w:color w:val="auto"/>
    </w:rPr>
  </w:style>
  <w:style w:type="paragraph" w:customStyle="1" w:styleId="SP13192545">
    <w:name w:val="SP.13.192545"/>
    <w:basedOn w:val="Default"/>
    <w:next w:val="Default"/>
    <w:uiPriority w:val="99"/>
    <w:rsid w:val="004E78C2"/>
    <w:rPr>
      <w:color w:val="auto"/>
    </w:rPr>
  </w:style>
  <w:style w:type="character" w:customStyle="1" w:styleId="SC13311362">
    <w:name w:val="SC.13.311362"/>
    <w:uiPriority w:val="99"/>
    <w:rsid w:val="005E04A6"/>
    <w:rPr>
      <w:rFonts w:ascii="Times New Roman" w:hAnsi="Times New Roman" w:cs="Times New Roman"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0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hru.bhandaru@broadcom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tif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1/11-21-1979-00-00az-sa1-nb-crs-a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1/dcn/21/11-21-1979-00-00az-sa1-nb-crs-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1979-00-00az-sa1-nb-crs-a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38F8FC-94F8-F443-B2DC-EAE2FAA6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2111</Words>
  <Characters>10875</Characters>
  <Application>Microsoft Office Word</Application>
  <DocSecurity>0</DocSecurity>
  <Lines>310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802.11-19/1195r5</vt:lpstr>
    </vt:vector>
  </TitlesOfParts>
  <Manager/>
  <Company>Qualcomm</Company>
  <LinksUpToDate>false</LinksUpToDate>
  <CharactersWithSpaces>12727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802.11-19/1195r5</dc:title>
  <dc:subject>Submission</dc:subject>
  <dc:creator>Menzo Wentink</dc:creator>
  <cp:keywords>January 2019</cp:keywords>
  <dc:description>Menzo Wentink, Qualcomm</dc:description>
  <cp:lastModifiedBy>Nehru Bhandaru</cp:lastModifiedBy>
  <cp:revision>6</cp:revision>
  <cp:lastPrinted>2020-01-24T21:45:00Z</cp:lastPrinted>
  <dcterms:created xsi:type="dcterms:W3CDTF">2021-12-08T00:30:00Z</dcterms:created>
  <dcterms:modified xsi:type="dcterms:W3CDTF">2022-01-04T22:41:00Z</dcterms:modified>
  <cp:category/>
</cp:coreProperties>
</file>