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071"/>
        <w:gridCol w:w="2291"/>
      </w:tblGrid>
      <w:tr w:rsidR="00CA09B2" w14:paraId="44AB090A" w14:textId="77777777" w:rsidTr="00CE557F">
        <w:trPr>
          <w:trHeight w:val="485"/>
          <w:jc w:val="center"/>
        </w:trPr>
        <w:tc>
          <w:tcPr>
            <w:tcW w:w="9576" w:type="dxa"/>
            <w:gridSpan w:val="5"/>
            <w:vAlign w:val="center"/>
          </w:tcPr>
          <w:p w14:paraId="25F860EC" w14:textId="4BADE97F" w:rsidR="00CA09B2" w:rsidRDefault="009739BF" w:rsidP="00C6558F">
            <w:pPr>
              <w:pStyle w:val="T2"/>
            </w:pPr>
            <w:r>
              <w:t xml:space="preserve">SA1 </w:t>
            </w:r>
            <w:r w:rsidR="006C0FD9">
              <w:t xml:space="preserve">Comment Resolution for </w:t>
            </w:r>
            <w:r w:rsidR="00454AFE">
              <w:t xml:space="preserve">seven </w:t>
            </w:r>
            <w:r w:rsidR="0091784C">
              <w:t>CIDs</w:t>
            </w:r>
          </w:p>
        </w:tc>
      </w:tr>
      <w:tr w:rsidR="00CA09B2" w14:paraId="74E25780" w14:textId="77777777" w:rsidTr="00CE557F">
        <w:trPr>
          <w:trHeight w:val="359"/>
          <w:jc w:val="center"/>
        </w:trPr>
        <w:tc>
          <w:tcPr>
            <w:tcW w:w="9576" w:type="dxa"/>
            <w:gridSpan w:val="5"/>
            <w:vAlign w:val="center"/>
          </w:tcPr>
          <w:p w14:paraId="70868D29" w14:textId="1843DA5A" w:rsidR="00CA09B2" w:rsidRDefault="00CA09B2">
            <w:pPr>
              <w:pStyle w:val="T2"/>
              <w:ind w:left="0"/>
              <w:rPr>
                <w:sz w:val="20"/>
              </w:rPr>
            </w:pPr>
            <w:r>
              <w:rPr>
                <w:sz w:val="20"/>
              </w:rPr>
              <w:t>Date:</w:t>
            </w:r>
            <w:r>
              <w:rPr>
                <w:b w:val="0"/>
                <w:sz w:val="20"/>
              </w:rPr>
              <w:t xml:space="preserve">  </w:t>
            </w:r>
            <w:r w:rsidR="00C8572E">
              <w:rPr>
                <w:b w:val="0"/>
                <w:sz w:val="20"/>
              </w:rPr>
              <w:t>202</w:t>
            </w:r>
            <w:r w:rsidR="002765C8">
              <w:rPr>
                <w:b w:val="0"/>
                <w:sz w:val="20"/>
              </w:rPr>
              <w:t>1</w:t>
            </w:r>
            <w:r w:rsidR="00C8572E">
              <w:rPr>
                <w:b w:val="0"/>
                <w:sz w:val="20"/>
              </w:rPr>
              <w:t>-</w:t>
            </w:r>
            <w:r w:rsidR="009047A7">
              <w:rPr>
                <w:b w:val="0"/>
                <w:sz w:val="20"/>
              </w:rPr>
              <w:t>1</w:t>
            </w:r>
            <w:r w:rsidR="009739BF">
              <w:rPr>
                <w:b w:val="0"/>
                <w:sz w:val="20"/>
              </w:rPr>
              <w:t>2</w:t>
            </w:r>
            <w:r w:rsidR="009047A7">
              <w:rPr>
                <w:b w:val="0"/>
                <w:sz w:val="20"/>
              </w:rPr>
              <w:t>-</w:t>
            </w:r>
            <w:r w:rsidR="009434B7">
              <w:rPr>
                <w:b w:val="0"/>
                <w:sz w:val="20"/>
              </w:rPr>
              <w:t>16</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627E46">
        <w:trPr>
          <w:jc w:val="center"/>
        </w:trPr>
        <w:tc>
          <w:tcPr>
            <w:tcW w:w="1525" w:type="dxa"/>
            <w:vAlign w:val="center"/>
          </w:tcPr>
          <w:p w14:paraId="7EC55201" w14:textId="77777777" w:rsidR="00CA09B2" w:rsidRDefault="00CA09B2">
            <w:pPr>
              <w:pStyle w:val="T2"/>
              <w:spacing w:after="0"/>
              <w:ind w:left="0" w:right="0"/>
              <w:jc w:val="left"/>
              <w:rPr>
                <w:sz w:val="20"/>
              </w:rPr>
            </w:pPr>
            <w:r>
              <w:rPr>
                <w:sz w:val="20"/>
              </w:rPr>
              <w:t>Name</w:t>
            </w:r>
          </w:p>
        </w:tc>
        <w:tc>
          <w:tcPr>
            <w:tcW w:w="1875"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627E46">
        <w:trPr>
          <w:jc w:val="center"/>
        </w:trPr>
        <w:tc>
          <w:tcPr>
            <w:tcW w:w="1525" w:type="dxa"/>
            <w:vAlign w:val="center"/>
          </w:tcPr>
          <w:p w14:paraId="71238F56" w14:textId="0465BC64" w:rsidR="00CE557F" w:rsidRDefault="00C4053F" w:rsidP="00CE557F">
            <w:pPr>
              <w:pStyle w:val="T2"/>
              <w:spacing w:after="0"/>
              <w:ind w:left="0" w:right="0"/>
              <w:jc w:val="left"/>
              <w:rPr>
                <w:b w:val="0"/>
                <w:sz w:val="20"/>
                <w:lang w:eastAsia="zh-CN"/>
              </w:rPr>
            </w:pPr>
            <w:r>
              <w:rPr>
                <w:b w:val="0"/>
                <w:sz w:val="20"/>
                <w:lang w:eastAsia="zh-CN"/>
              </w:rPr>
              <w:t>Ali Raissinia</w:t>
            </w:r>
          </w:p>
        </w:tc>
        <w:tc>
          <w:tcPr>
            <w:tcW w:w="1875" w:type="dxa"/>
            <w:vAlign w:val="center"/>
          </w:tcPr>
          <w:p w14:paraId="7C3ED218" w14:textId="22DDA9D7" w:rsidR="00CE557F" w:rsidRDefault="00C4053F" w:rsidP="00CE557F">
            <w:pPr>
              <w:pStyle w:val="T2"/>
              <w:spacing w:after="0"/>
              <w:ind w:left="0" w:right="0"/>
              <w:rPr>
                <w:b w:val="0"/>
                <w:sz w:val="20"/>
                <w:lang w:eastAsia="zh-CN"/>
              </w:rPr>
            </w:pPr>
            <w:r>
              <w:rPr>
                <w:b w:val="0"/>
                <w:sz w:val="20"/>
                <w:lang w:eastAsia="zh-CN"/>
              </w:rPr>
              <w:t>Qualcomm</w:t>
            </w:r>
            <w:r w:rsidR="00860FDF">
              <w:rPr>
                <w:b w:val="0"/>
                <w:sz w:val="20"/>
                <w:lang w:eastAsia="zh-CN"/>
              </w:rPr>
              <w:t xml:space="preserve"> Inc.</w:t>
            </w:r>
          </w:p>
        </w:tc>
        <w:tc>
          <w:tcPr>
            <w:tcW w:w="2814" w:type="dxa"/>
            <w:vAlign w:val="center"/>
          </w:tcPr>
          <w:p w14:paraId="110EECAA" w14:textId="6534103F" w:rsidR="00CE557F" w:rsidRDefault="00CE557F" w:rsidP="006362F3">
            <w:pPr>
              <w:pStyle w:val="T2"/>
              <w:spacing w:after="0"/>
              <w:ind w:left="0" w:right="0"/>
              <w:jc w:val="left"/>
              <w:rPr>
                <w:b w:val="0"/>
                <w:sz w:val="20"/>
              </w:rPr>
            </w:pP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18BA0E8E" w:rsidR="00CE557F" w:rsidRPr="00067D04" w:rsidRDefault="00C4053F" w:rsidP="00CE557F">
            <w:pPr>
              <w:pStyle w:val="T2"/>
              <w:spacing w:after="0"/>
              <w:ind w:left="0" w:right="0"/>
              <w:jc w:val="left"/>
              <w:rPr>
                <w:sz w:val="16"/>
                <w:lang w:eastAsia="zh-CN"/>
              </w:rPr>
            </w:pPr>
            <w:r>
              <w:rPr>
                <w:sz w:val="16"/>
                <w:lang w:eastAsia="zh-CN"/>
              </w:rPr>
              <w:t>alirezar@qti.qualcomm.com</w:t>
            </w:r>
          </w:p>
        </w:tc>
      </w:tr>
      <w:tr w:rsidR="0062398B" w14:paraId="414E6459" w14:textId="77777777" w:rsidTr="00627E46">
        <w:trPr>
          <w:jc w:val="center"/>
        </w:trPr>
        <w:tc>
          <w:tcPr>
            <w:tcW w:w="1525" w:type="dxa"/>
            <w:vAlign w:val="center"/>
          </w:tcPr>
          <w:p w14:paraId="1A77FC67" w14:textId="77777777" w:rsidR="0062398B" w:rsidRDefault="0062398B" w:rsidP="00371FC4">
            <w:pPr>
              <w:pStyle w:val="T2"/>
              <w:spacing w:after="0"/>
              <w:ind w:left="0" w:right="0"/>
              <w:jc w:val="left"/>
              <w:rPr>
                <w:b w:val="0"/>
                <w:sz w:val="20"/>
                <w:lang w:eastAsia="zh-CN"/>
              </w:rPr>
            </w:pPr>
            <w:r>
              <w:rPr>
                <w:b w:val="0"/>
                <w:sz w:val="20"/>
                <w:lang w:eastAsia="zh-CN"/>
              </w:rPr>
              <w:t>Jonathan Segev</w:t>
            </w:r>
          </w:p>
        </w:tc>
        <w:tc>
          <w:tcPr>
            <w:tcW w:w="1875" w:type="dxa"/>
            <w:vAlign w:val="center"/>
          </w:tcPr>
          <w:p w14:paraId="081AC1B4" w14:textId="77777777" w:rsidR="0062398B" w:rsidRDefault="0062398B" w:rsidP="00371FC4">
            <w:pPr>
              <w:pStyle w:val="T2"/>
              <w:spacing w:after="0"/>
              <w:ind w:left="0" w:right="0"/>
              <w:rPr>
                <w:b w:val="0"/>
                <w:sz w:val="20"/>
                <w:lang w:eastAsia="zh-CN"/>
              </w:rPr>
            </w:pPr>
            <w:r>
              <w:rPr>
                <w:b w:val="0"/>
                <w:sz w:val="20"/>
                <w:lang w:eastAsia="zh-CN"/>
              </w:rPr>
              <w:t>Intel</w:t>
            </w:r>
          </w:p>
        </w:tc>
        <w:tc>
          <w:tcPr>
            <w:tcW w:w="2814" w:type="dxa"/>
            <w:vAlign w:val="center"/>
          </w:tcPr>
          <w:p w14:paraId="0585D868" w14:textId="77777777" w:rsidR="0062398B" w:rsidRDefault="0062398B" w:rsidP="00371FC4">
            <w:pPr>
              <w:pStyle w:val="T2"/>
              <w:spacing w:after="0"/>
              <w:ind w:left="0" w:right="0"/>
              <w:jc w:val="left"/>
              <w:rPr>
                <w:b w:val="0"/>
                <w:sz w:val="20"/>
              </w:rPr>
            </w:pPr>
          </w:p>
        </w:tc>
        <w:tc>
          <w:tcPr>
            <w:tcW w:w="1071" w:type="dxa"/>
            <w:vAlign w:val="center"/>
          </w:tcPr>
          <w:p w14:paraId="7ACBC23A" w14:textId="77777777" w:rsidR="0062398B" w:rsidRDefault="0062398B" w:rsidP="00371FC4">
            <w:pPr>
              <w:pStyle w:val="T2"/>
              <w:spacing w:after="0"/>
              <w:ind w:left="0" w:right="0"/>
              <w:rPr>
                <w:b w:val="0"/>
                <w:sz w:val="20"/>
              </w:rPr>
            </w:pPr>
          </w:p>
        </w:tc>
        <w:tc>
          <w:tcPr>
            <w:tcW w:w="2291" w:type="dxa"/>
            <w:vAlign w:val="center"/>
          </w:tcPr>
          <w:p w14:paraId="75E730F7" w14:textId="77777777" w:rsidR="0062398B" w:rsidRDefault="0062398B" w:rsidP="00371FC4">
            <w:pPr>
              <w:pStyle w:val="T2"/>
              <w:spacing w:after="0"/>
              <w:ind w:left="0" w:right="0"/>
              <w:jc w:val="left"/>
              <w:rPr>
                <w:sz w:val="16"/>
                <w:lang w:eastAsia="zh-CN"/>
              </w:rPr>
            </w:pPr>
            <w:r w:rsidRPr="00D02DCF">
              <w:rPr>
                <w:sz w:val="16"/>
                <w:lang w:eastAsia="zh-CN"/>
              </w:rPr>
              <w:t>jonathan.segev@intel.com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1347DD1B">
                <wp:simplePos x="0" y="0"/>
                <wp:positionH relativeFrom="margin">
                  <wp:posOffset>155275</wp:posOffset>
                </wp:positionH>
                <wp:positionV relativeFrom="paragraph">
                  <wp:posOffset>93956</wp:posOffset>
                </wp:positionV>
                <wp:extent cx="6029865" cy="5560233"/>
                <wp:effectExtent l="0" t="0" r="952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865"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0F04AC33" w:rsidR="00D31D8F" w:rsidRDefault="00D31D8F">
                            <w:pPr>
                              <w:jc w:val="both"/>
                            </w:pPr>
                            <w:r>
                              <w:t xml:space="preserve">This document proposes resolution </w:t>
                            </w:r>
                            <w:r w:rsidR="00042CB9">
                              <w:t xml:space="preserve">for </w:t>
                            </w:r>
                            <w:r w:rsidR="004F739C">
                              <w:t xml:space="preserve">CID287866. CID287867, CID287870, CID287871, CID287872, CID287874, </w:t>
                            </w:r>
                            <w:r w:rsidR="00AA5D84">
                              <w:t xml:space="preserve">and </w:t>
                            </w:r>
                            <w:r w:rsidR="004F739C">
                              <w:t>CID 287875</w:t>
                            </w:r>
                            <w:r w:rsidR="00CB0024">
                              <w:t>.</w:t>
                            </w:r>
                            <w:r w:rsidR="00CB54F2" w:rsidRPr="00CB54F2">
                              <w:t xml:space="preserve"> </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12.25pt;margin-top:7.4pt;width:474.8pt;height:437.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0F04AC33" w:rsidR="00D31D8F" w:rsidRDefault="00D31D8F">
                      <w:pPr>
                        <w:jc w:val="both"/>
                      </w:pPr>
                      <w:r>
                        <w:t xml:space="preserve">This document proposes resolution </w:t>
                      </w:r>
                      <w:r w:rsidR="00042CB9">
                        <w:t xml:space="preserve">for </w:t>
                      </w:r>
                      <w:r w:rsidR="004F739C">
                        <w:t xml:space="preserve">CID287866. CID287867, CID287870, CID287871, CID287872, CID287874, </w:t>
                      </w:r>
                      <w:r w:rsidR="00AA5D84">
                        <w:t xml:space="preserve">and </w:t>
                      </w:r>
                      <w:r w:rsidR="004F739C">
                        <w:t>CID 287875</w:t>
                      </w:r>
                      <w:r w:rsidR="00CB0024">
                        <w:t>.</w:t>
                      </w:r>
                      <w:r w:rsidR="00CB54F2" w:rsidRPr="00CB54F2">
                        <w:t xml:space="preserve"> </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76DE1FB0" w14:textId="4A08EC97" w:rsidR="00FC2FFD" w:rsidRDefault="00FC2FFD" w:rsidP="00FC2FFD">
      <w:pPr>
        <w:pStyle w:val="Default"/>
        <w:rPr>
          <w:b/>
          <w:bCs/>
          <w:color w:val="auto"/>
          <w:sz w:val="22"/>
          <w:szCs w:val="20"/>
          <w:lang w:val="en-GB" w:bidi="ar-SA"/>
        </w:rPr>
      </w:pPr>
    </w:p>
    <w:tbl>
      <w:tblPr>
        <w:tblW w:w="10980" w:type="dxa"/>
        <w:tblLayout w:type="fixed"/>
        <w:tblLook w:val="04A0" w:firstRow="1" w:lastRow="0" w:firstColumn="1" w:lastColumn="0" w:noHBand="0" w:noVBand="1"/>
      </w:tblPr>
      <w:tblGrid>
        <w:gridCol w:w="954"/>
        <w:gridCol w:w="647"/>
        <w:gridCol w:w="1384"/>
        <w:gridCol w:w="587"/>
        <w:gridCol w:w="1750"/>
        <w:gridCol w:w="2148"/>
        <w:gridCol w:w="3510"/>
      </w:tblGrid>
      <w:tr w:rsidR="00AA5C10" w:rsidRPr="00AD0DFE" w14:paraId="450BA3BD" w14:textId="43C42AFE" w:rsidTr="00677A36">
        <w:trPr>
          <w:trHeight w:val="510"/>
        </w:trPr>
        <w:tc>
          <w:tcPr>
            <w:tcW w:w="954" w:type="dxa"/>
            <w:tcBorders>
              <w:top w:val="nil"/>
              <w:left w:val="nil"/>
              <w:bottom w:val="nil"/>
              <w:right w:val="nil"/>
            </w:tcBorders>
            <w:shd w:val="clear" w:color="000000" w:fill="808080"/>
            <w:hideMark/>
          </w:tcPr>
          <w:p w14:paraId="5A731496" w14:textId="77777777" w:rsidR="00C06A29" w:rsidRPr="00677A36" w:rsidRDefault="00C06A29" w:rsidP="00AD0DFE">
            <w:pPr>
              <w:rPr>
                <w:rFonts w:ascii="Arial" w:hAnsi="Arial" w:cs="Arial"/>
                <w:b/>
                <w:bCs/>
                <w:color w:val="FFFFFF"/>
                <w:sz w:val="16"/>
                <w:szCs w:val="16"/>
                <w:lang w:val="en-US"/>
              </w:rPr>
            </w:pPr>
            <w:r w:rsidRPr="00677A36">
              <w:rPr>
                <w:rFonts w:ascii="Arial" w:hAnsi="Arial" w:cs="Arial"/>
                <w:b/>
                <w:bCs/>
                <w:color w:val="FFFFFF"/>
                <w:sz w:val="16"/>
                <w:szCs w:val="16"/>
                <w:lang w:val="en-US"/>
              </w:rPr>
              <w:t>Comment ID</w:t>
            </w:r>
          </w:p>
        </w:tc>
        <w:tc>
          <w:tcPr>
            <w:tcW w:w="647" w:type="dxa"/>
            <w:tcBorders>
              <w:top w:val="nil"/>
              <w:left w:val="nil"/>
              <w:bottom w:val="nil"/>
              <w:right w:val="nil"/>
            </w:tcBorders>
            <w:shd w:val="clear" w:color="000000" w:fill="808080"/>
            <w:hideMark/>
          </w:tcPr>
          <w:p w14:paraId="0BE9B5EE" w14:textId="77777777" w:rsidR="00C06A29" w:rsidRPr="00677A36" w:rsidRDefault="00C06A29" w:rsidP="00AD0DFE">
            <w:pPr>
              <w:rPr>
                <w:rFonts w:ascii="Arial" w:hAnsi="Arial" w:cs="Arial"/>
                <w:b/>
                <w:bCs/>
                <w:color w:val="FFFFFF"/>
                <w:sz w:val="18"/>
                <w:szCs w:val="18"/>
                <w:lang w:val="en-US"/>
              </w:rPr>
            </w:pPr>
            <w:r w:rsidRPr="00677A36">
              <w:rPr>
                <w:rFonts w:ascii="Arial" w:hAnsi="Arial" w:cs="Arial"/>
                <w:b/>
                <w:bCs/>
                <w:color w:val="FFFFFF"/>
                <w:sz w:val="18"/>
                <w:szCs w:val="18"/>
                <w:lang w:val="en-US"/>
              </w:rPr>
              <w:t>Page</w:t>
            </w:r>
          </w:p>
        </w:tc>
        <w:tc>
          <w:tcPr>
            <w:tcW w:w="1384" w:type="dxa"/>
            <w:tcBorders>
              <w:top w:val="nil"/>
              <w:left w:val="nil"/>
              <w:bottom w:val="nil"/>
              <w:right w:val="nil"/>
            </w:tcBorders>
            <w:shd w:val="clear" w:color="000000" w:fill="808080"/>
            <w:hideMark/>
          </w:tcPr>
          <w:p w14:paraId="1FF53378" w14:textId="77777777" w:rsidR="00C06A29" w:rsidRPr="00677A36" w:rsidRDefault="00C06A29" w:rsidP="00AD0DFE">
            <w:pPr>
              <w:rPr>
                <w:rFonts w:ascii="Arial" w:hAnsi="Arial" w:cs="Arial"/>
                <w:b/>
                <w:bCs/>
                <w:color w:val="FFFFFF"/>
                <w:sz w:val="18"/>
                <w:szCs w:val="18"/>
                <w:lang w:val="en-US"/>
              </w:rPr>
            </w:pPr>
            <w:r w:rsidRPr="00677A36">
              <w:rPr>
                <w:rFonts w:ascii="Arial" w:hAnsi="Arial" w:cs="Arial"/>
                <w:b/>
                <w:bCs/>
                <w:color w:val="FFFFFF"/>
                <w:sz w:val="18"/>
                <w:szCs w:val="18"/>
                <w:lang w:val="en-US"/>
              </w:rPr>
              <w:t>Subclause</w:t>
            </w:r>
          </w:p>
        </w:tc>
        <w:tc>
          <w:tcPr>
            <w:tcW w:w="587" w:type="dxa"/>
            <w:tcBorders>
              <w:top w:val="nil"/>
              <w:left w:val="nil"/>
              <w:bottom w:val="nil"/>
              <w:right w:val="nil"/>
            </w:tcBorders>
            <w:shd w:val="clear" w:color="000000" w:fill="808080"/>
            <w:hideMark/>
          </w:tcPr>
          <w:p w14:paraId="1CC44B6D" w14:textId="77777777" w:rsidR="00C06A29" w:rsidRPr="00677A36" w:rsidRDefault="00C06A29" w:rsidP="00AD0DFE">
            <w:pPr>
              <w:rPr>
                <w:rFonts w:ascii="Arial" w:hAnsi="Arial" w:cs="Arial"/>
                <w:b/>
                <w:bCs/>
                <w:color w:val="FFFFFF"/>
                <w:sz w:val="18"/>
                <w:szCs w:val="18"/>
                <w:lang w:val="en-US"/>
              </w:rPr>
            </w:pPr>
            <w:r w:rsidRPr="00677A36">
              <w:rPr>
                <w:rFonts w:ascii="Arial" w:hAnsi="Arial" w:cs="Arial"/>
                <w:b/>
                <w:bCs/>
                <w:color w:val="FFFFFF"/>
                <w:sz w:val="18"/>
                <w:szCs w:val="18"/>
                <w:lang w:val="en-US"/>
              </w:rPr>
              <w:t>Line</w:t>
            </w:r>
          </w:p>
        </w:tc>
        <w:tc>
          <w:tcPr>
            <w:tcW w:w="1750" w:type="dxa"/>
            <w:tcBorders>
              <w:top w:val="nil"/>
              <w:left w:val="nil"/>
              <w:bottom w:val="nil"/>
              <w:right w:val="nil"/>
            </w:tcBorders>
            <w:shd w:val="clear" w:color="000000" w:fill="808080"/>
            <w:hideMark/>
          </w:tcPr>
          <w:p w14:paraId="318E5D5B" w14:textId="77777777" w:rsidR="00C06A29" w:rsidRPr="00677A36" w:rsidRDefault="00C06A29" w:rsidP="00AD0DFE">
            <w:pPr>
              <w:rPr>
                <w:rFonts w:ascii="Arial" w:hAnsi="Arial" w:cs="Arial"/>
                <w:b/>
                <w:bCs/>
                <w:color w:val="FFFFFF"/>
                <w:sz w:val="18"/>
                <w:szCs w:val="18"/>
                <w:lang w:val="en-US"/>
              </w:rPr>
            </w:pPr>
            <w:r w:rsidRPr="00677A36">
              <w:rPr>
                <w:rFonts w:ascii="Arial" w:hAnsi="Arial" w:cs="Arial"/>
                <w:b/>
                <w:bCs/>
                <w:color w:val="FFFFFF"/>
                <w:sz w:val="18"/>
                <w:szCs w:val="18"/>
                <w:lang w:val="en-US"/>
              </w:rPr>
              <w:t>Comment</w:t>
            </w:r>
          </w:p>
        </w:tc>
        <w:tc>
          <w:tcPr>
            <w:tcW w:w="2148" w:type="dxa"/>
            <w:tcBorders>
              <w:top w:val="nil"/>
              <w:left w:val="nil"/>
              <w:bottom w:val="nil"/>
              <w:right w:val="nil"/>
            </w:tcBorders>
            <w:shd w:val="clear" w:color="000000" w:fill="808080"/>
            <w:hideMark/>
          </w:tcPr>
          <w:p w14:paraId="3DA02DD9" w14:textId="77777777" w:rsidR="00C06A29" w:rsidRPr="00677A36" w:rsidRDefault="00C06A29" w:rsidP="00AD0DFE">
            <w:pPr>
              <w:rPr>
                <w:rFonts w:ascii="Arial" w:hAnsi="Arial" w:cs="Arial"/>
                <w:b/>
                <w:bCs/>
                <w:color w:val="FFFFFF"/>
                <w:sz w:val="18"/>
                <w:szCs w:val="18"/>
                <w:lang w:val="en-US"/>
              </w:rPr>
            </w:pPr>
            <w:r w:rsidRPr="00677A36">
              <w:rPr>
                <w:rFonts w:ascii="Arial" w:hAnsi="Arial" w:cs="Arial"/>
                <w:b/>
                <w:bCs/>
                <w:color w:val="FFFFFF"/>
                <w:sz w:val="18"/>
                <w:szCs w:val="18"/>
                <w:lang w:val="en-US"/>
              </w:rPr>
              <w:t>Proposed Change</w:t>
            </w:r>
          </w:p>
        </w:tc>
        <w:tc>
          <w:tcPr>
            <w:tcW w:w="3510" w:type="dxa"/>
            <w:tcBorders>
              <w:top w:val="nil"/>
              <w:left w:val="nil"/>
              <w:bottom w:val="nil"/>
              <w:right w:val="nil"/>
            </w:tcBorders>
            <w:shd w:val="clear" w:color="000000" w:fill="808080"/>
          </w:tcPr>
          <w:p w14:paraId="57B234CE" w14:textId="1B9E6925" w:rsidR="00C06A29" w:rsidRPr="00677A36" w:rsidRDefault="007B688C" w:rsidP="007B688C">
            <w:pPr>
              <w:tabs>
                <w:tab w:val="left" w:pos="1095"/>
              </w:tabs>
              <w:rPr>
                <w:rFonts w:ascii="Arial" w:hAnsi="Arial" w:cs="Arial"/>
                <w:b/>
                <w:bCs/>
                <w:color w:val="FFFFFF"/>
                <w:sz w:val="18"/>
                <w:szCs w:val="18"/>
                <w:lang w:val="en-US"/>
              </w:rPr>
            </w:pPr>
            <w:r w:rsidRPr="00677A36">
              <w:rPr>
                <w:rFonts w:ascii="Arial" w:hAnsi="Arial" w:cs="Arial"/>
                <w:b/>
                <w:bCs/>
                <w:color w:val="FFFFFF"/>
                <w:sz w:val="18"/>
                <w:szCs w:val="18"/>
                <w:lang w:val="en-US"/>
              </w:rPr>
              <w:t>Resolution</w:t>
            </w:r>
          </w:p>
        </w:tc>
      </w:tr>
      <w:tr w:rsidR="00AA5C10" w:rsidRPr="00AD0DFE" w14:paraId="43BBA167" w14:textId="759A17AF" w:rsidTr="00AA5C10">
        <w:trPr>
          <w:trHeight w:val="5100"/>
        </w:trPr>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6A95758E" w14:textId="77777777" w:rsidR="00C06A29" w:rsidRPr="00AD0DFE" w:rsidRDefault="00C06A29" w:rsidP="00AD0DFE">
            <w:pPr>
              <w:rPr>
                <w:rFonts w:ascii="Arial" w:hAnsi="Arial" w:cs="Arial"/>
                <w:sz w:val="20"/>
                <w:lang w:val="en-US"/>
              </w:rPr>
            </w:pPr>
            <w:r w:rsidRPr="00AD0DFE">
              <w:rPr>
                <w:rFonts w:ascii="Arial" w:hAnsi="Arial" w:cs="Arial"/>
                <w:sz w:val="20"/>
                <w:lang w:val="en-US"/>
              </w:rPr>
              <w:t>287875</w:t>
            </w:r>
          </w:p>
        </w:tc>
        <w:tc>
          <w:tcPr>
            <w:tcW w:w="647" w:type="dxa"/>
            <w:tcBorders>
              <w:top w:val="single" w:sz="4" w:space="0" w:color="auto"/>
              <w:left w:val="single" w:sz="4" w:space="0" w:color="auto"/>
              <w:bottom w:val="single" w:sz="4" w:space="0" w:color="auto"/>
              <w:right w:val="single" w:sz="4" w:space="0" w:color="auto"/>
            </w:tcBorders>
            <w:shd w:val="clear" w:color="auto" w:fill="auto"/>
            <w:hideMark/>
          </w:tcPr>
          <w:p w14:paraId="02CBB802" w14:textId="77777777" w:rsidR="00C06A29" w:rsidRPr="00AD0DFE" w:rsidRDefault="00C06A29" w:rsidP="00AD0DFE">
            <w:pPr>
              <w:rPr>
                <w:rFonts w:ascii="Arial" w:hAnsi="Arial" w:cs="Arial"/>
                <w:sz w:val="20"/>
                <w:lang w:val="en-US"/>
              </w:rPr>
            </w:pPr>
            <w:r w:rsidRPr="00AD0DFE">
              <w:rPr>
                <w:rFonts w:ascii="Arial" w:hAnsi="Arial" w:cs="Arial"/>
                <w:sz w:val="20"/>
                <w:lang w:val="en-US"/>
              </w:rPr>
              <w:t>128</w:t>
            </w:r>
          </w:p>
        </w:tc>
        <w:tc>
          <w:tcPr>
            <w:tcW w:w="1384" w:type="dxa"/>
            <w:tcBorders>
              <w:top w:val="single" w:sz="4" w:space="0" w:color="auto"/>
              <w:left w:val="nil"/>
              <w:bottom w:val="single" w:sz="4" w:space="0" w:color="auto"/>
              <w:right w:val="single" w:sz="4" w:space="0" w:color="auto"/>
            </w:tcBorders>
            <w:shd w:val="clear" w:color="auto" w:fill="auto"/>
            <w:hideMark/>
          </w:tcPr>
          <w:p w14:paraId="5C5EDC06" w14:textId="77777777" w:rsidR="00C06A29" w:rsidRPr="00AD0DFE" w:rsidRDefault="00C06A29" w:rsidP="00AD0DFE">
            <w:pPr>
              <w:rPr>
                <w:rFonts w:ascii="Arial" w:hAnsi="Arial" w:cs="Arial"/>
                <w:sz w:val="20"/>
                <w:lang w:val="en-US"/>
              </w:rPr>
            </w:pPr>
            <w:r w:rsidRPr="00AD0DFE">
              <w:rPr>
                <w:rFonts w:ascii="Arial" w:hAnsi="Arial" w:cs="Arial"/>
                <w:sz w:val="20"/>
                <w:lang w:val="en-US"/>
              </w:rPr>
              <w:t>11.21.6.3.2</w:t>
            </w:r>
          </w:p>
        </w:tc>
        <w:tc>
          <w:tcPr>
            <w:tcW w:w="587" w:type="dxa"/>
            <w:tcBorders>
              <w:top w:val="single" w:sz="4" w:space="0" w:color="auto"/>
              <w:left w:val="nil"/>
              <w:bottom w:val="single" w:sz="4" w:space="0" w:color="auto"/>
              <w:right w:val="single" w:sz="4" w:space="0" w:color="auto"/>
            </w:tcBorders>
            <w:shd w:val="clear" w:color="auto" w:fill="auto"/>
            <w:hideMark/>
          </w:tcPr>
          <w:p w14:paraId="3E2BADF8" w14:textId="77777777" w:rsidR="00C06A29" w:rsidRPr="00AD0DFE" w:rsidRDefault="00C06A29" w:rsidP="00AD0DFE">
            <w:pPr>
              <w:rPr>
                <w:rFonts w:ascii="Arial" w:hAnsi="Arial" w:cs="Arial"/>
                <w:sz w:val="20"/>
                <w:lang w:val="en-US"/>
              </w:rPr>
            </w:pPr>
            <w:r w:rsidRPr="00AD0DFE">
              <w:rPr>
                <w:rFonts w:ascii="Arial" w:hAnsi="Arial" w:cs="Arial"/>
                <w:sz w:val="20"/>
                <w:lang w:val="en-US"/>
              </w:rPr>
              <w:t>13</w:t>
            </w:r>
          </w:p>
        </w:tc>
        <w:tc>
          <w:tcPr>
            <w:tcW w:w="1750" w:type="dxa"/>
            <w:tcBorders>
              <w:top w:val="single" w:sz="4" w:space="0" w:color="auto"/>
              <w:left w:val="nil"/>
              <w:bottom w:val="single" w:sz="4" w:space="0" w:color="auto"/>
              <w:right w:val="single" w:sz="4" w:space="0" w:color="auto"/>
            </w:tcBorders>
            <w:shd w:val="clear" w:color="auto" w:fill="auto"/>
            <w:hideMark/>
          </w:tcPr>
          <w:p w14:paraId="2CBDE121" w14:textId="1E6948C1" w:rsidR="00C06A29" w:rsidRPr="00AD0DFE" w:rsidRDefault="00C06A29" w:rsidP="00AD0DFE">
            <w:pPr>
              <w:rPr>
                <w:rFonts w:ascii="Arial" w:hAnsi="Arial" w:cs="Arial"/>
                <w:sz w:val="20"/>
                <w:lang w:val="en-US"/>
              </w:rPr>
            </w:pPr>
            <w:r w:rsidRPr="00AD0DFE">
              <w:rPr>
                <w:rFonts w:ascii="Arial" w:hAnsi="Arial" w:cs="Arial"/>
                <w:sz w:val="20"/>
                <w:lang w:val="en-US"/>
              </w:rPr>
              <w:t>Need a normative text for the EDCA negotiation so that RSTA assigns only one of the 160MHz BW options (3, 4 or 5) sent by ISTA so that there is no ambiguity in the 160MHz operational mode. If RSTA doesn't support any of the 160 MHz mode that ISTA support, it shall send IFTM without the 160MHz options so that other rates can be used instead i.e., 80MHz.</w:t>
            </w:r>
          </w:p>
        </w:tc>
        <w:tc>
          <w:tcPr>
            <w:tcW w:w="2148" w:type="dxa"/>
            <w:tcBorders>
              <w:top w:val="single" w:sz="4" w:space="0" w:color="auto"/>
              <w:left w:val="nil"/>
              <w:bottom w:val="single" w:sz="4" w:space="0" w:color="auto"/>
              <w:right w:val="single" w:sz="4" w:space="0" w:color="auto"/>
            </w:tcBorders>
            <w:shd w:val="clear" w:color="auto" w:fill="auto"/>
            <w:hideMark/>
          </w:tcPr>
          <w:p w14:paraId="0B728742" w14:textId="77777777" w:rsidR="00C06A29" w:rsidRPr="00AD0DFE" w:rsidRDefault="00C06A29" w:rsidP="00AD0DFE">
            <w:pPr>
              <w:rPr>
                <w:rFonts w:ascii="Arial" w:hAnsi="Arial" w:cs="Arial"/>
                <w:sz w:val="20"/>
                <w:lang w:val="en-US"/>
              </w:rPr>
            </w:pPr>
            <w:r w:rsidRPr="00AD0DFE">
              <w:rPr>
                <w:rFonts w:ascii="Arial" w:hAnsi="Arial" w:cs="Arial"/>
                <w:sz w:val="20"/>
                <w:lang w:val="en-US"/>
              </w:rPr>
              <w:t>As per comment</w:t>
            </w:r>
          </w:p>
        </w:tc>
        <w:tc>
          <w:tcPr>
            <w:tcW w:w="3510" w:type="dxa"/>
            <w:tcBorders>
              <w:top w:val="single" w:sz="4" w:space="0" w:color="auto"/>
              <w:left w:val="nil"/>
              <w:bottom w:val="single" w:sz="4" w:space="0" w:color="auto"/>
              <w:right w:val="single" w:sz="4" w:space="0" w:color="auto"/>
            </w:tcBorders>
          </w:tcPr>
          <w:p w14:paraId="146B4849" w14:textId="77777777" w:rsidR="00C06A29" w:rsidRPr="00677A36" w:rsidRDefault="00DF578A" w:rsidP="00AD0DFE">
            <w:pPr>
              <w:rPr>
                <w:rStyle w:val="Hyperlink"/>
              </w:rPr>
            </w:pPr>
            <w:r w:rsidRPr="00677A36">
              <w:rPr>
                <w:rStyle w:val="Hyperlink"/>
              </w:rPr>
              <w:t>Revised</w:t>
            </w:r>
          </w:p>
          <w:p w14:paraId="69FA0053" w14:textId="77777777" w:rsidR="007B51BF" w:rsidRPr="00677A36" w:rsidRDefault="007B51BF" w:rsidP="00AD0DFE">
            <w:pPr>
              <w:rPr>
                <w:rStyle w:val="Hyperlink"/>
              </w:rPr>
            </w:pPr>
          </w:p>
          <w:p w14:paraId="2F1BE0CF" w14:textId="77777777" w:rsidR="007B51BF" w:rsidRPr="00677A36" w:rsidRDefault="007B51BF" w:rsidP="007B51BF">
            <w:pPr>
              <w:rPr>
                <w:rStyle w:val="Hyperlink"/>
              </w:rPr>
            </w:pPr>
            <w:r w:rsidRPr="00677A36">
              <w:rPr>
                <w:rStyle w:val="Hyperlink"/>
              </w:rPr>
              <w:t xml:space="preserve">Agree in principle with the commenter. </w:t>
            </w:r>
          </w:p>
          <w:p w14:paraId="2C448C5C" w14:textId="77777777" w:rsidR="007B51BF" w:rsidRPr="00677A36" w:rsidRDefault="007B51BF" w:rsidP="007B51BF">
            <w:pPr>
              <w:rPr>
                <w:rStyle w:val="Hyperlink"/>
              </w:rPr>
            </w:pPr>
          </w:p>
          <w:p w14:paraId="5CC97E10" w14:textId="5F18DA4D" w:rsidR="007B51BF" w:rsidRPr="00677A36" w:rsidRDefault="007B51BF" w:rsidP="007B51BF">
            <w:pPr>
              <w:rPr>
                <w:rStyle w:val="Hyperlink"/>
              </w:rPr>
            </w:pPr>
            <w:r w:rsidRPr="00677A36">
              <w:rPr>
                <w:rStyle w:val="Hyperlink"/>
              </w:rPr>
              <w:t>TGaz editor make the changes identified below in 11-21-</w:t>
            </w:r>
            <w:r w:rsidR="00D557F5">
              <w:rPr>
                <w:rStyle w:val="Hyperlink"/>
              </w:rPr>
              <w:t>1944</w:t>
            </w:r>
            <w:r w:rsidRPr="00677A36">
              <w:rPr>
                <w:rStyle w:val="Hyperlink"/>
              </w:rPr>
              <w:t>-0</w:t>
            </w:r>
            <w:r w:rsidR="00EC735A">
              <w:rPr>
                <w:rStyle w:val="Hyperlink"/>
              </w:rPr>
              <w:t>2</w:t>
            </w:r>
            <w:r w:rsidRPr="00677A36">
              <w:rPr>
                <w:rStyle w:val="Hyperlink"/>
              </w:rPr>
              <w:t xml:space="preserve">-00az </w:t>
            </w:r>
            <w:r w:rsidR="00677A36" w:rsidRPr="00677A36">
              <w:rPr>
                <w:rStyle w:val="Hyperlink"/>
              </w:rPr>
              <w:t>S</w:t>
            </w:r>
            <w:r w:rsidR="00632621" w:rsidRPr="00677A36">
              <w:rPr>
                <w:rStyle w:val="Hyperlink"/>
              </w:rPr>
              <w:t xml:space="preserve">A1 </w:t>
            </w:r>
            <w:r w:rsidR="006D7C58" w:rsidRPr="00677A36">
              <w:rPr>
                <w:rStyle w:val="Hyperlink"/>
              </w:rPr>
              <w:t xml:space="preserve">comment resolution for seven </w:t>
            </w:r>
            <w:r w:rsidRPr="00677A36">
              <w:rPr>
                <w:rStyle w:val="Hyperlink"/>
              </w:rPr>
              <w:t>CID</w:t>
            </w:r>
            <w:r w:rsidR="006D7C58" w:rsidRPr="00677A36">
              <w:rPr>
                <w:rStyle w:val="Hyperlink"/>
              </w:rPr>
              <w:t>s</w:t>
            </w:r>
            <w:r w:rsidRPr="00677A36">
              <w:rPr>
                <w:rStyle w:val="Hyperlink"/>
              </w:rPr>
              <w:t xml:space="preserve"> </w:t>
            </w:r>
          </w:p>
          <w:p w14:paraId="38F60115" w14:textId="77777777" w:rsidR="007B51BF" w:rsidRPr="00677A36" w:rsidRDefault="007B51BF" w:rsidP="007B51BF">
            <w:pPr>
              <w:rPr>
                <w:rStyle w:val="Hyperlink"/>
              </w:rPr>
            </w:pPr>
          </w:p>
          <w:p w14:paraId="338B942E" w14:textId="577BB2A9" w:rsidR="007B51BF" w:rsidRPr="00AD0DFE" w:rsidRDefault="00EC735A" w:rsidP="007B51BF">
            <w:pPr>
              <w:rPr>
                <w:rFonts w:ascii="Arial" w:hAnsi="Arial" w:cs="Arial"/>
                <w:sz w:val="20"/>
                <w:lang w:val="en-US"/>
              </w:rPr>
            </w:pPr>
            <w:hyperlink r:id="rId10" w:history="1">
              <w:r w:rsidRPr="00EC735A">
                <w:rPr>
                  <w:rStyle w:val="Hyperlink"/>
                </w:rPr>
                <w:t>https://mentor.ieee.org/802.11/dcn/21/11-21-1944-02-00az-sa1-comment-resolutions-for-seven-cids.docx</w:t>
              </w:r>
            </w:hyperlink>
          </w:p>
        </w:tc>
      </w:tr>
      <w:tr w:rsidR="00AA5C10" w:rsidRPr="00AD0DFE" w14:paraId="09393826" w14:textId="2C0B83C2" w:rsidTr="00677A36">
        <w:trPr>
          <w:trHeight w:val="3570"/>
        </w:trPr>
        <w:tc>
          <w:tcPr>
            <w:tcW w:w="954" w:type="dxa"/>
            <w:tcBorders>
              <w:top w:val="nil"/>
              <w:left w:val="single" w:sz="4" w:space="0" w:color="auto"/>
              <w:bottom w:val="single" w:sz="4" w:space="0" w:color="auto"/>
              <w:right w:val="single" w:sz="4" w:space="0" w:color="auto"/>
            </w:tcBorders>
            <w:shd w:val="clear" w:color="auto" w:fill="auto"/>
            <w:hideMark/>
          </w:tcPr>
          <w:p w14:paraId="102BCFA0" w14:textId="77777777" w:rsidR="00C06A29" w:rsidRPr="00AD0DFE" w:rsidRDefault="00C06A29" w:rsidP="00AD0DFE">
            <w:pPr>
              <w:rPr>
                <w:rFonts w:ascii="Arial" w:hAnsi="Arial" w:cs="Arial"/>
                <w:sz w:val="20"/>
                <w:lang w:val="en-US"/>
              </w:rPr>
            </w:pPr>
            <w:r w:rsidRPr="00AD0DFE">
              <w:rPr>
                <w:rFonts w:ascii="Arial" w:hAnsi="Arial" w:cs="Arial"/>
                <w:sz w:val="20"/>
                <w:lang w:val="en-US"/>
              </w:rPr>
              <w:t>287874</w:t>
            </w:r>
          </w:p>
        </w:tc>
        <w:tc>
          <w:tcPr>
            <w:tcW w:w="647" w:type="dxa"/>
            <w:tcBorders>
              <w:top w:val="nil"/>
              <w:left w:val="single" w:sz="4" w:space="0" w:color="auto"/>
              <w:bottom w:val="single" w:sz="4" w:space="0" w:color="auto"/>
              <w:right w:val="single" w:sz="4" w:space="0" w:color="auto"/>
            </w:tcBorders>
            <w:shd w:val="clear" w:color="auto" w:fill="auto"/>
            <w:hideMark/>
          </w:tcPr>
          <w:p w14:paraId="7BC8F37B" w14:textId="77777777" w:rsidR="00C06A29" w:rsidRPr="00AD0DFE" w:rsidRDefault="00C06A29" w:rsidP="00AD0DFE">
            <w:pPr>
              <w:rPr>
                <w:rFonts w:ascii="Arial" w:hAnsi="Arial" w:cs="Arial"/>
                <w:sz w:val="20"/>
                <w:lang w:val="en-US"/>
              </w:rPr>
            </w:pPr>
            <w:r w:rsidRPr="00AD0DFE">
              <w:rPr>
                <w:rFonts w:ascii="Arial" w:hAnsi="Arial" w:cs="Arial"/>
                <w:sz w:val="20"/>
                <w:lang w:val="en-US"/>
              </w:rPr>
              <w:t>175</w:t>
            </w:r>
          </w:p>
        </w:tc>
        <w:tc>
          <w:tcPr>
            <w:tcW w:w="1384" w:type="dxa"/>
            <w:tcBorders>
              <w:top w:val="nil"/>
              <w:left w:val="nil"/>
              <w:bottom w:val="single" w:sz="4" w:space="0" w:color="auto"/>
              <w:right w:val="single" w:sz="4" w:space="0" w:color="auto"/>
            </w:tcBorders>
            <w:shd w:val="clear" w:color="auto" w:fill="auto"/>
            <w:hideMark/>
          </w:tcPr>
          <w:p w14:paraId="6731A506" w14:textId="77777777" w:rsidR="00C06A29" w:rsidRPr="00AD0DFE" w:rsidRDefault="00C06A29" w:rsidP="00AD0DFE">
            <w:pPr>
              <w:rPr>
                <w:rFonts w:ascii="Arial" w:hAnsi="Arial" w:cs="Arial"/>
                <w:sz w:val="20"/>
                <w:lang w:val="en-US"/>
              </w:rPr>
            </w:pPr>
            <w:r w:rsidRPr="00AD0DFE">
              <w:rPr>
                <w:rFonts w:ascii="Arial" w:hAnsi="Arial" w:cs="Arial"/>
                <w:sz w:val="20"/>
                <w:lang w:val="en-US"/>
              </w:rPr>
              <w:t>11.21.6.4.5.3</w:t>
            </w:r>
          </w:p>
        </w:tc>
        <w:tc>
          <w:tcPr>
            <w:tcW w:w="587" w:type="dxa"/>
            <w:tcBorders>
              <w:top w:val="nil"/>
              <w:left w:val="nil"/>
              <w:bottom w:val="single" w:sz="4" w:space="0" w:color="auto"/>
              <w:right w:val="single" w:sz="4" w:space="0" w:color="auto"/>
            </w:tcBorders>
            <w:shd w:val="clear" w:color="auto" w:fill="auto"/>
            <w:hideMark/>
          </w:tcPr>
          <w:p w14:paraId="7694D462" w14:textId="77777777" w:rsidR="00C06A29" w:rsidRPr="00AD0DFE" w:rsidRDefault="00C06A29" w:rsidP="00AD0DFE">
            <w:pPr>
              <w:rPr>
                <w:rFonts w:ascii="Arial" w:hAnsi="Arial" w:cs="Arial"/>
                <w:sz w:val="20"/>
                <w:lang w:val="en-US"/>
              </w:rPr>
            </w:pPr>
            <w:r w:rsidRPr="00AD0DFE">
              <w:rPr>
                <w:rFonts w:ascii="Arial" w:hAnsi="Arial" w:cs="Arial"/>
                <w:sz w:val="20"/>
                <w:lang w:val="en-US"/>
              </w:rPr>
              <w:t>29</w:t>
            </w:r>
          </w:p>
        </w:tc>
        <w:tc>
          <w:tcPr>
            <w:tcW w:w="1750" w:type="dxa"/>
            <w:tcBorders>
              <w:top w:val="nil"/>
              <w:left w:val="nil"/>
              <w:bottom w:val="single" w:sz="4" w:space="0" w:color="auto"/>
              <w:right w:val="single" w:sz="4" w:space="0" w:color="auto"/>
            </w:tcBorders>
            <w:shd w:val="clear" w:color="auto" w:fill="auto"/>
            <w:hideMark/>
          </w:tcPr>
          <w:p w14:paraId="46A4A172" w14:textId="77777777" w:rsidR="00C06A29" w:rsidRPr="00AD0DFE" w:rsidRDefault="00C06A29" w:rsidP="00AD0DFE">
            <w:pPr>
              <w:rPr>
                <w:rFonts w:ascii="Arial" w:hAnsi="Arial" w:cs="Arial"/>
                <w:sz w:val="20"/>
                <w:lang w:val="en-US"/>
              </w:rPr>
            </w:pPr>
            <w:r w:rsidRPr="00AD0DFE">
              <w:rPr>
                <w:rFonts w:ascii="Arial" w:hAnsi="Arial" w:cs="Arial"/>
                <w:sz w:val="20"/>
                <w:lang w:val="en-US"/>
              </w:rPr>
              <w:t xml:space="preserve">Need to include normative text for ISTA sending an I2R LMR in the Secure LTF case </w:t>
            </w:r>
            <w:proofErr w:type="gramStart"/>
            <w:r w:rsidRPr="00AD0DFE">
              <w:rPr>
                <w:rFonts w:ascii="Arial" w:hAnsi="Arial" w:cs="Arial"/>
                <w:sz w:val="20"/>
                <w:lang w:val="en-US"/>
              </w:rPr>
              <w:t>similar to</w:t>
            </w:r>
            <w:proofErr w:type="gramEnd"/>
            <w:r w:rsidRPr="00AD0DFE">
              <w:rPr>
                <w:rFonts w:ascii="Arial" w:hAnsi="Arial" w:cs="Arial"/>
                <w:sz w:val="20"/>
                <w:lang w:val="en-US"/>
              </w:rPr>
              <w:t xml:space="preserve"> the text in P175L24-29 that is intended for RSTA.</w:t>
            </w:r>
          </w:p>
        </w:tc>
        <w:tc>
          <w:tcPr>
            <w:tcW w:w="2148" w:type="dxa"/>
            <w:tcBorders>
              <w:top w:val="nil"/>
              <w:left w:val="nil"/>
              <w:bottom w:val="single" w:sz="4" w:space="0" w:color="auto"/>
              <w:right w:val="single" w:sz="4" w:space="0" w:color="auto"/>
            </w:tcBorders>
            <w:shd w:val="clear" w:color="auto" w:fill="auto"/>
            <w:hideMark/>
          </w:tcPr>
          <w:p w14:paraId="34D27758" w14:textId="77777777" w:rsidR="00C06A29" w:rsidRPr="00AD0DFE" w:rsidRDefault="00C06A29" w:rsidP="00AD0DFE">
            <w:pPr>
              <w:rPr>
                <w:rFonts w:ascii="Arial" w:hAnsi="Arial" w:cs="Arial"/>
                <w:sz w:val="20"/>
                <w:lang w:val="en-US"/>
              </w:rPr>
            </w:pPr>
            <w:r w:rsidRPr="00AD0DFE">
              <w:rPr>
                <w:rFonts w:ascii="Arial" w:hAnsi="Arial" w:cs="Arial"/>
                <w:sz w:val="20"/>
                <w:lang w:val="en-US"/>
              </w:rPr>
              <w:t>Add the text "An ISTA transmitting an I2R LMR frame, when negotiated, containing range measurement results measured from an I2R NDP and a R2I NDP, shall include the Secure LTF Parameters element in the protected LMR frame and set the Measurement SAC subfield in the Secure LTF Parameters element in the protected LMR frame to the same value as in the SAC subfield in the STA Info field with AID equal to 2043 in the Ranging NDP Announcement frame that solicited the I2R NDP and the R2I NDP."</w:t>
            </w:r>
          </w:p>
        </w:tc>
        <w:tc>
          <w:tcPr>
            <w:tcW w:w="3510" w:type="dxa"/>
            <w:tcBorders>
              <w:top w:val="nil"/>
              <w:left w:val="nil"/>
              <w:bottom w:val="single" w:sz="4" w:space="0" w:color="auto"/>
              <w:right w:val="single" w:sz="4" w:space="0" w:color="auto"/>
            </w:tcBorders>
          </w:tcPr>
          <w:p w14:paraId="76B542F5" w14:textId="77777777" w:rsidR="00677A36" w:rsidRPr="00677A36" w:rsidRDefault="00677A36" w:rsidP="00677A36">
            <w:pPr>
              <w:rPr>
                <w:rStyle w:val="Hyperlink"/>
              </w:rPr>
            </w:pPr>
            <w:r w:rsidRPr="00677A36">
              <w:rPr>
                <w:rStyle w:val="Hyperlink"/>
              </w:rPr>
              <w:t>Revised</w:t>
            </w:r>
          </w:p>
          <w:p w14:paraId="22D69DF4" w14:textId="77777777" w:rsidR="00677A36" w:rsidRPr="00677A36" w:rsidRDefault="00677A36" w:rsidP="00677A36">
            <w:pPr>
              <w:rPr>
                <w:rStyle w:val="Hyperlink"/>
              </w:rPr>
            </w:pPr>
          </w:p>
          <w:p w14:paraId="1E765151" w14:textId="77777777" w:rsidR="00677A36" w:rsidRPr="00677A36" w:rsidRDefault="00677A36" w:rsidP="00677A36">
            <w:pPr>
              <w:rPr>
                <w:rStyle w:val="Hyperlink"/>
              </w:rPr>
            </w:pPr>
            <w:r w:rsidRPr="00677A36">
              <w:rPr>
                <w:rStyle w:val="Hyperlink"/>
              </w:rPr>
              <w:t xml:space="preserve">Agree in principle with the commenter. </w:t>
            </w:r>
          </w:p>
          <w:p w14:paraId="3C1A4254" w14:textId="77777777" w:rsidR="00677A36" w:rsidRPr="00677A36" w:rsidRDefault="00677A36" w:rsidP="00677A36">
            <w:pPr>
              <w:rPr>
                <w:rStyle w:val="Hyperlink"/>
              </w:rPr>
            </w:pPr>
          </w:p>
          <w:p w14:paraId="6BDDF94A" w14:textId="3F81D7E9" w:rsidR="00D557F5" w:rsidRPr="00677A36" w:rsidRDefault="00D557F5" w:rsidP="00D557F5">
            <w:pPr>
              <w:rPr>
                <w:rStyle w:val="Hyperlink"/>
              </w:rPr>
            </w:pPr>
            <w:r w:rsidRPr="00677A36">
              <w:rPr>
                <w:rStyle w:val="Hyperlink"/>
              </w:rPr>
              <w:t>TGaz editor make the changes identified below in 11-21-</w:t>
            </w:r>
            <w:r>
              <w:rPr>
                <w:rStyle w:val="Hyperlink"/>
              </w:rPr>
              <w:t>1944</w:t>
            </w:r>
            <w:r w:rsidRPr="00677A36">
              <w:rPr>
                <w:rStyle w:val="Hyperlink"/>
              </w:rPr>
              <w:t>-0</w:t>
            </w:r>
            <w:r w:rsidR="00EC735A">
              <w:rPr>
                <w:rStyle w:val="Hyperlink"/>
              </w:rPr>
              <w:t>2</w:t>
            </w:r>
            <w:r w:rsidRPr="00677A36">
              <w:rPr>
                <w:rStyle w:val="Hyperlink"/>
              </w:rPr>
              <w:t xml:space="preserve">-00az SA1 comment resolution for seven CIDs </w:t>
            </w:r>
          </w:p>
          <w:p w14:paraId="3DB18D6F" w14:textId="77777777" w:rsidR="00D557F5" w:rsidRPr="00677A36" w:rsidRDefault="00D557F5" w:rsidP="00D557F5">
            <w:pPr>
              <w:rPr>
                <w:rStyle w:val="Hyperlink"/>
              </w:rPr>
            </w:pPr>
          </w:p>
          <w:p w14:paraId="50CA6B6A" w14:textId="7344C94D" w:rsidR="00C06A29" w:rsidRPr="00AD0DFE" w:rsidRDefault="00EC735A" w:rsidP="00D557F5">
            <w:pPr>
              <w:rPr>
                <w:rFonts w:ascii="Arial" w:hAnsi="Arial" w:cs="Arial"/>
                <w:sz w:val="20"/>
                <w:lang w:val="en-US"/>
              </w:rPr>
            </w:pPr>
            <w:hyperlink r:id="rId11" w:history="1">
              <w:r w:rsidRPr="00EC735A">
                <w:rPr>
                  <w:rStyle w:val="Hyperlink"/>
                </w:rPr>
                <w:t>https://mentor.ieee.org/802.11/dcn/21/11-21-1944-02-00az-sa1-comment-resolutions-for-seven-cids.docx</w:t>
              </w:r>
            </w:hyperlink>
          </w:p>
        </w:tc>
      </w:tr>
      <w:tr w:rsidR="00AA5C10" w:rsidRPr="00AD0DFE" w14:paraId="3A9845A0" w14:textId="0C642381" w:rsidTr="00677A36">
        <w:trPr>
          <w:trHeight w:val="6885"/>
        </w:trPr>
        <w:tc>
          <w:tcPr>
            <w:tcW w:w="954" w:type="dxa"/>
            <w:tcBorders>
              <w:top w:val="nil"/>
              <w:left w:val="single" w:sz="4" w:space="0" w:color="auto"/>
              <w:bottom w:val="single" w:sz="4" w:space="0" w:color="auto"/>
              <w:right w:val="single" w:sz="4" w:space="0" w:color="auto"/>
            </w:tcBorders>
            <w:shd w:val="clear" w:color="auto" w:fill="auto"/>
            <w:hideMark/>
          </w:tcPr>
          <w:p w14:paraId="732BC0B9" w14:textId="77777777" w:rsidR="00C06A29" w:rsidRPr="00AD0DFE" w:rsidRDefault="00C06A29" w:rsidP="00AD0DFE">
            <w:pPr>
              <w:rPr>
                <w:rFonts w:ascii="Arial" w:hAnsi="Arial" w:cs="Arial"/>
                <w:sz w:val="20"/>
                <w:lang w:val="en-US"/>
              </w:rPr>
            </w:pPr>
            <w:r w:rsidRPr="00AD0DFE">
              <w:rPr>
                <w:rFonts w:ascii="Arial" w:hAnsi="Arial" w:cs="Arial"/>
                <w:sz w:val="20"/>
                <w:lang w:val="en-US"/>
              </w:rPr>
              <w:lastRenderedPageBreak/>
              <w:t>287873</w:t>
            </w:r>
          </w:p>
        </w:tc>
        <w:tc>
          <w:tcPr>
            <w:tcW w:w="647" w:type="dxa"/>
            <w:tcBorders>
              <w:top w:val="nil"/>
              <w:left w:val="single" w:sz="4" w:space="0" w:color="auto"/>
              <w:bottom w:val="single" w:sz="4" w:space="0" w:color="auto"/>
              <w:right w:val="single" w:sz="4" w:space="0" w:color="auto"/>
            </w:tcBorders>
            <w:shd w:val="clear" w:color="auto" w:fill="auto"/>
            <w:hideMark/>
          </w:tcPr>
          <w:p w14:paraId="708D7EE0" w14:textId="77777777" w:rsidR="00C06A29" w:rsidRPr="00AD0DFE" w:rsidRDefault="00C06A29" w:rsidP="00AD0DFE">
            <w:pPr>
              <w:rPr>
                <w:rFonts w:ascii="Arial" w:hAnsi="Arial" w:cs="Arial"/>
                <w:sz w:val="20"/>
                <w:lang w:val="en-US"/>
              </w:rPr>
            </w:pPr>
            <w:r w:rsidRPr="00AD0DFE">
              <w:rPr>
                <w:rFonts w:ascii="Arial" w:hAnsi="Arial" w:cs="Arial"/>
                <w:sz w:val="20"/>
                <w:lang w:val="en-US"/>
              </w:rPr>
              <w:t>174</w:t>
            </w:r>
          </w:p>
        </w:tc>
        <w:tc>
          <w:tcPr>
            <w:tcW w:w="1384" w:type="dxa"/>
            <w:tcBorders>
              <w:top w:val="nil"/>
              <w:left w:val="nil"/>
              <w:bottom w:val="single" w:sz="4" w:space="0" w:color="auto"/>
              <w:right w:val="single" w:sz="4" w:space="0" w:color="auto"/>
            </w:tcBorders>
            <w:shd w:val="clear" w:color="auto" w:fill="auto"/>
            <w:hideMark/>
          </w:tcPr>
          <w:p w14:paraId="7F49595F" w14:textId="77777777" w:rsidR="00C06A29" w:rsidRPr="00AD0DFE" w:rsidRDefault="00C06A29" w:rsidP="00AD0DFE">
            <w:pPr>
              <w:rPr>
                <w:rFonts w:ascii="Arial" w:hAnsi="Arial" w:cs="Arial"/>
                <w:sz w:val="20"/>
                <w:lang w:val="en-US"/>
              </w:rPr>
            </w:pPr>
            <w:r w:rsidRPr="00AD0DFE">
              <w:rPr>
                <w:rFonts w:ascii="Arial" w:hAnsi="Arial" w:cs="Arial"/>
                <w:sz w:val="20"/>
                <w:lang w:val="en-US"/>
              </w:rPr>
              <w:t>11.21.6.4.5.3</w:t>
            </w:r>
          </w:p>
        </w:tc>
        <w:tc>
          <w:tcPr>
            <w:tcW w:w="587" w:type="dxa"/>
            <w:tcBorders>
              <w:top w:val="nil"/>
              <w:left w:val="nil"/>
              <w:bottom w:val="single" w:sz="4" w:space="0" w:color="auto"/>
              <w:right w:val="single" w:sz="4" w:space="0" w:color="auto"/>
            </w:tcBorders>
            <w:shd w:val="clear" w:color="auto" w:fill="auto"/>
            <w:hideMark/>
          </w:tcPr>
          <w:p w14:paraId="3BF69769" w14:textId="77777777" w:rsidR="00C06A29" w:rsidRPr="00AD0DFE" w:rsidRDefault="00C06A29" w:rsidP="00AD0DFE">
            <w:pPr>
              <w:rPr>
                <w:rFonts w:ascii="Arial" w:hAnsi="Arial" w:cs="Arial"/>
                <w:sz w:val="20"/>
                <w:lang w:val="en-US"/>
              </w:rPr>
            </w:pPr>
            <w:r w:rsidRPr="00AD0DFE">
              <w:rPr>
                <w:rFonts w:ascii="Arial" w:hAnsi="Arial" w:cs="Arial"/>
                <w:sz w:val="20"/>
                <w:lang w:val="en-US"/>
              </w:rPr>
              <w:t>19</w:t>
            </w:r>
          </w:p>
        </w:tc>
        <w:tc>
          <w:tcPr>
            <w:tcW w:w="1750" w:type="dxa"/>
            <w:tcBorders>
              <w:top w:val="nil"/>
              <w:left w:val="nil"/>
              <w:bottom w:val="single" w:sz="4" w:space="0" w:color="auto"/>
              <w:right w:val="single" w:sz="4" w:space="0" w:color="auto"/>
            </w:tcBorders>
            <w:shd w:val="clear" w:color="auto" w:fill="auto"/>
            <w:hideMark/>
          </w:tcPr>
          <w:p w14:paraId="7E1B6165" w14:textId="77777777" w:rsidR="00C06A29" w:rsidRPr="00AD0DFE" w:rsidRDefault="00C06A29" w:rsidP="00AD0DFE">
            <w:pPr>
              <w:rPr>
                <w:rFonts w:ascii="Arial" w:hAnsi="Arial" w:cs="Arial"/>
                <w:sz w:val="20"/>
                <w:lang w:val="en-US"/>
              </w:rPr>
            </w:pPr>
            <w:r w:rsidRPr="00AD0DFE">
              <w:rPr>
                <w:rFonts w:ascii="Arial" w:hAnsi="Arial" w:cs="Arial"/>
                <w:sz w:val="20"/>
                <w:lang w:val="en-US"/>
              </w:rPr>
              <w:t xml:space="preserve">In the text "Or the </w:t>
            </w:r>
            <w:proofErr w:type="spellStart"/>
            <w:r w:rsidRPr="00AD0DFE">
              <w:rPr>
                <w:rFonts w:ascii="Arial" w:hAnsi="Arial" w:cs="Arial"/>
                <w:sz w:val="20"/>
                <w:lang w:val="en-US"/>
              </w:rPr>
              <w:t>ista</w:t>
            </w:r>
            <w:proofErr w:type="spellEnd"/>
            <w:r w:rsidRPr="00AD0DFE">
              <w:rPr>
                <w:rFonts w:ascii="Arial" w:hAnsi="Arial" w:cs="Arial"/>
                <w:sz w:val="20"/>
                <w:lang w:val="en-US"/>
              </w:rPr>
              <w:t>-</w:t>
            </w:r>
            <w:proofErr w:type="spellStart"/>
            <w:r w:rsidRPr="00AD0DFE">
              <w:rPr>
                <w:rFonts w:ascii="Arial" w:hAnsi="Arial" w:cs="Arial"/>
                <w:sz w:val="20"/>
                <w:lang w:val="en-US"/>
              </w:rPr>
              <w:t>ltf</w:t>
            </w:r>
            <w:proofErr w:type="spellEnd"/>
            <w:r w:rsidRPr="00AD0DFE">
              <w:rPr>
                <w:rFonts w:ascii="Arial" w:hAnsi="Arial" w:cs="Arial"/>
                <w:sz w:val="20"/>
                <w:lang w:val="en-US"/>
              </w:rPr>
              <w:t xml:space="preserve">-key and </w:t>
            </w:r>
            <w:proofErr w:type="spellStart"/>
            <w:r w:rsidRPr="00AD0DFE">
              <w:rPr>
                <w:rFonts w:ascii="Arial" w:hAnsi="Arial" w:cs="Arial"/>
                <w:sz w:val="20"/>
                <w:lang w:val="en-US"/>
              </w:rPr>
              <w:t>ltf</w:t>
            </w:r>
            <w:proofErr w:type="spellEnd"/>
            <w:r w:rsidRPr="00AD0DFE">
              <w:rPr>
                <w:rFonts w:ascii="Arial" w:hAnsi="Arial" w:cs="Arial"/>
                <w:sz w:val="20"/>
                <w:lang w:val="en-US"/>
              </w:rPr>
              <w:t xml:space="preserve">-iv for generating secure HE-LTF based on (#1830, #1832) the values of the Secure LTF Counter (#2289) and the corresponding Validation SAC subfields in the Secure LTF Parameters element in the last protected IFTM frame or last protected LMR frame, received from the RSTA; see </w:t>
            </w:r>
            <w:bookmarkStart w:id="0" w:name="_Hlk89250148"/>
            <w:r w:rsidRPr="00AD0DFE">
              <w:rPr>
                <w:rFonts w:ascii="Arial" w:hAnsi="Arial" w:cs="Arial"/>
                <w:sz w:val="20"/>
                <w:lang w:val="en-US"/>
              </w:rPr>
              <w:t xml:space="preserve">11.21.6.4.5.4 (Secure LTF octet stream generation)."  </w:t>
            </w:r>
            <w:bookmarkEnd w:id="0"/>
            <w:r w:rsidRPr="00AD0DFE">
              <w:rPr>
                <w:rFonts w:ascii="Arial" w:hAnsi="Arial" w:cs="Arial"/>
                <w:sz w:val="20"/>
                <w:lang w:val="en-US"/>
              </w:rPr>
              <w:t>the Validation SAC is no longer needed as we changed derivation, see equation in P280L18-19</w:t>
            </w:r>
          </w:p>
        </w:tc>
        <w:tc>
          <w:tcPr>
            <w:tcW w:w="2148" w:type="dxa"/>
            <w:tcBorders>
              <w:top w:val="nil"/>
              <w:left w:val="nil"/>
              <w:bottom w:val="single" w:sz="4" w:space="0" w:color="auto"/>
              <w:right w:val="single" w:sz="4" w:space="0" w:color="auto"/>
            </w:tcBorders>
            <w:shd w:val="clear" w:color="auto" w:fill="auto"/>
            <w:hideMark/>
          </w:tcPr>
          <w:p w14:paraId="7B74601D" w14:textId="77777777" w:rsidR="00C06A29" w:rsidRPr="00AD0DFE" w:rsidRDefault="00C06A29" w:rsidP="00AD0DFE">
            <w:pPr>
              <w:rPr>
                <w:rFonts w:ascii="Arial" w:hAnsi="Arial" w:cs="Arial"/>
                <w:sz w:val="20"/>
                <w:lang w:val="en-US"/>
              </w:rPr>
            </w:pPr>
            <w:r w:rsidRPr="00AD0DFE">
              <w:rPr>
                <w:rFonts w:ascii="Arial" w:hAnsi="Arial" w:cs="Arial"/>
                <w:sz w:val="20"/>
                <w:lang w:val="en-US"/>
              </w:rPr>
              <w:t xml:space="preserve">Change it to "Or the </w:t>
            </w:r>
            <w:proofErr w:type="spellStart"/>
            <w:r w:rsidRPr="00AD0DFE">
              <w:rPr>
                <w:rFonts w:ascii="Arial" w:hAnsi="Arial" w:cs="Arial"/>
                <w:sz w:val="20"/>
                <w:lang w:val="en-US"/>
              </w:rPr>
              <w:t>ista</w:t>
            </w:r>
            <w:proofErr w:type="spellEnd"/>
            <w:r w:rsidRPr="00AD0DFE">
              <w:rPr>
                <w:rFonts w:ascii="Arial" w:hAnsi="Arial" w:cs="Arial"/>
                <w:sz w:val="20"/>
                <w:lang w:val="en-US"/>
              </w:rPr>
              <w:t>-</w:t>
            </w:r>
            <w:proofErr w:type="spellStart"/>
            <w:r w:rsidRPr="00AD0DFE">
              <w:rPr>
                <w:rFonts w:ascii="Arial" w:hAnsi="Arial" w:cs="Arial"/>
                <w:sz w:val="20"/>
                <w:lang w:val="en-US"/>
              </w:rPr>
              <w:t>ltf</w:t>
            </w:r>
            <w:proofErr w:type="spellEnd"/>
            <w:r w:rsidRPr="00AD0DFE">
              <w:rPr>
                <w:rFonts w:ascii="Arial" w:hAnsi="Arial" w:cs="Arial"/>
                <w:sz w:val="20"/>
                <w:lang w:val="en-US"/>
              </w:rPr>
              <w:t xml:space="preserve">-key and </w:t>
            </w:r>
            <w:proofErr w:type="spellStart"/>
            <w:r w:rsidRPr="00AD0DFE">
              <w:rPr>
                <w:rFonts w:ascii="Arial" w:hAnsi="Arial" w:cs="Arial"/>
                <w:sz w:val="20"/>
                <w:lang w:val="en-US"/>
              </w:rPr>
              <w:t>ltf</w:t>
            </w:r>
            <w:proofErr w:type="spellEnd"/>
            <w:r w:rsidRPr="00AD0DFE">
              <w:rPr>
                <w:rFonts w:ascii="Arial" w:hAnsi="Arial" w:cs="Arial"/>
                <w:sz w:val="20"/>
                <w:lang w:val="en-US"/>
              </w:rPr>
              <w:t>-iv for generating secure HE-LTF based on (#1830, #1832) the values of the Secure LTF Counter (#2289) subfield in the Secure LTF Parameters element in the last protected IFTM frame or last protected LMR frame, received from the RSTA; see 11.21.6.4.5.4 (Secure LTF octet stream generation)."</w:t>
            </w:r>
          </w:p>
        </w:tc>
        <w:tc>
          <w:tcPr>
            <w:tcW w:w="3510" w:type="dxa"/>
            <w:tcBorders>
              <w:top w:val="nil"/>
              <w:left w:val="nil"/>
              <w:bottom w:val="single" w:sz="4" w:space="0" w:color="auto"/>
              <w:right w:val="single" w:sz="4" w:space="0" w:color="auto"/>
            </w:tcBorders>
          </w:tcPr>
          <w:p w14:paraId="2BCF0B44" w14:textId="77777777" w:rsidR="00987175" w:rsidRDefault="006B43E9" w:rsidP="00987175">
            <w:pPr>
              <w:rPr>
                <w:rFonts w:ascii="Arial" w:hAnsi="Arial" w:cs="Arial"/>
                <w:sz w:val="20"/>
                <w:lang w:val="en-US"/>
              </w:rPr>
            </w:pPr>
            <w:r>
              <w:rPr>
                <w:rFonts w:ascii="Arial" w:hAnsi="Arial" w:cs="Arial"/>
                <w:sz w:val="20"/>
                <w:lang w:val="en-US"/>
              </w:rPr>
              <w:t>Accept</w:t>
            </w:r>
            <w:r w:rsidR="00987175">
              <w:rPr>
                <w:rFonts w:ascii="Arial" w:hAnsi="Arial" w:cs="Arial"/>
                <w:sz w:val="20"/>
                <w:lang w:val="en-US"/>
              </w:rPr>
              <w:t xml:space="preserve"> </w:t>
            </w:r>
          </w:p>
          <w:p w14:paraId="52353BFB" w14:textId="77777777" w:rsidR="00987175" w:rsidRDefault="00987175" w:rsidP="00987175">
            <w:pPr>
              <w:rPr>
                <w:rFonts w:ascii="Arial" w:hAnsi="Arial" w:cs="Arial"/>
                <w:sz w:val="20"/>
                <w:lang w:val="en-US"/>
              </w:rPr>
            </w:pPr>
          </w:p>
          <w:p w14:paraId="544CB98A" w14:textId="0FEE8A65" w:rsidR="00987175" w:rsidRPr="00677A36" w:rsidRDefault="00677A36" w:rsidP="00987175">
            <w:pPr>
              <w:rPr>
                <w:rStyle w:val="Hyperlink"/>
              </w:rPr>
            </w:pPr>
            <w:r w:rsidRPr="00677A36">
              <w:rPr>
                <w:rStyle w:val="Hyperlink"/>
              </w:rPr>
              <w:t>Agree with the commenter. For clarity to TGaz editor, the text modification shown below.</w:t>
            </w:r>
            <w:r w:rsidR="00987175" w:rsidRPr="00677A36">
              <w:rPr>
                <w:rStyle w:val="Hyperlink"/>
              </w:rPr>
              <w:t xml:space="preserve"> </w:t>
            </w:r>
          </w:p>
          <w:p w14:paraId="03901E49" w14:textId="77777777" w:rsidR="00987175" w:rsidRPr="00677A36" w:rsidRDefault="00987175" w:rsidP="00987175">
            <w:pPr>
              <w:rPr>
                <w:rStyle w:val="Hyperlink"/>
              </w:rPr>
            </w:pPr>
          </w:p>
          <w:p w14:paraId="58DBE53F" w14:textId="30EB9000" w:rsidR="00D557F5" w:rsidRPr="00677A36" w:rsidRDefault="00D557F5" w:rsidP="00D557F5">
            <w:pPr>
              <w:rPr>
                <w:rStyle w:val="Hyperlink"/>
              </w:rPr>
            </w:pPr>
            <w:r w:rsidRPr="00677A36">
              <w:rPr>
                <w:rStyle w:val="Hyperlink"/>
              </w:rPr>
              <w:t>TGaz editor make the changes identified below in 11-21-</w:t>
            </w:r>
            <w:r>
              <w:rPr>
                <w:rStyle w:val="Hyperlink"/>
              </w:rPr>
              <w:t>1944</w:t>
            </w:r>
            <w:r w:rsidRPr="00677A36">
              <w:rPr>
                <w:rStyle w:val="Hyperlink"/>
              </w:rPr>
              <w:t>-0</w:t>
            </w:r>
            <w:r w:rsidR="00EC735A">
              <w:rPr>
                <w:rStyle w:val="Hyperlink"/>
              </w:rPr>
              <w:t>2</w:t>
            </w:r>
            <w:r w:rsidRPr="00677A36">
              <w:rPr>
                <w:rStyle w:val="Hyperlink"/>
              </w:rPr>
              <w:t xml:space="preserve">-00az SA1 comment resolution for seven CIDs </w:t>
            </w:r>
          </w:p>
          <w:p w14:paraId="06F68805" w14:textId="77777777" w:rsidR="00D557F5" w:rsidRPr="00677A36" w:rsidRDefault="00D557F5" w:rsidP="00D557F5">
            <w:pPr>
              <w:rPr>
                <w:rStyle w:val="Hyperlink"/>
              </w:rPr>
            </w:pPr>
          </w:p>
          <w:p w14:paraId="78B2C7BA" w14:textId="580021BF" w:rsidR="00C06A29" w:rsidRPr="00AD0DFE" w:rsidRDefault="00EC735A" w:rsidP="00D557F5">
            <w:pPr>
              <w:rPr>
                <w:rFonts w:ascii="Arial" w:hAnsi="Arial" w:cs="Arial"/>
                <w:sz w:val="20"/>
                <w:lang w:val="en-US"/>
              </w:rPr>
            </w:pPr>
            <w:hyperlink r:id="rId12" w:history="1">
              <w:r w:rsidRPr="00EC735A">
                <w:rPr>
                  <w:rStyle w:val="Hyperlink"/>
                </w:rPr>
                <w:t>https://mentor.ieee.org/802.11/dcn/21/11-21-1944-02-00az-sa1-comment-resolutions-for-seven-cids.docx</w:t>
              </w:r>
            </w:hyperlink>
          </w:p>
        </w:tc>
      </w:tr>
      <w:tr w:rsidR="00AA5C10" w:rsidRPr="00AD0DFE" w14:paraId="3C4DC594" w14:textId="1144C6D4" w:rsidTr="00677A36">
        <w:trPr>
          <w:trHeight w:val="4080"/>
        </w:trPr>
        <w:tc>
          <w:tcPr>
            <w:tcW w:w="954" w:type="dxa"/>
            <w:tcBorders>
              <w:top w:val="nil"/>
              <w:left w:val="single" w:sz="4" w:space="0" w:color="auto"/>
              <w:bottom w:val="single" w:sz="4" w:space="0" w:color="auto"/>
              <w:right w:val="single" w:sz="4" w:space="0" w:color="auto"/>
            </w:tcBorders>
            <w:shd w:val="clear" w:color="auto" w:fill="auto"/>
            <w:hideMark/>
          </w:tcPr>
          <w:p w14:paraId="7EB3E629" w14:textId="77777777" w:rsidR="00C06A29" w:rsidRPr="00AD0DFE" w:rsidRDefault="00C06A29" w:rsidP="00AD0DFE">
            <w:pPr>
              <w:rPr>
                <w:rFonts w:ascii="Arial" w:hAnsi="Arial" w:cs="Arial"/>
                <w:sz w:val="20"/>
                <w:lang w:val="en-US"/>
              </w:rPr>
            </w:pPr>
            <w:r w:rsidRPr="00AD0DFE">
              <w:rPr>
                <w:rFonts w:ascii="Arial" w:hAnsi="Arial" w:cs="Arial"/>
                <w:sz w:val="20"/>
                <w:lang w:val="en-US"/>
              </w:rPr>
              <w:t>287872</w:t>
            </w:r>
          </w:p>
        </w:tc>
        <w:tc>
          <w:tcPr>
            <w:tcW w:w="647" w:type="dxa"/>
            <w:tcBorders>
              <w:top w:val="nil"/>
              <w:left w:val="single" w:sz="4" w:space="0" w:color="auto"/>
              <w:bottom w:val="single" w:sz="4" w:space="0" w:color="auto"/>
              <w:right w:val="single" w:sz="4" w:space="0" w:color="auto"/>
            </w:tcBorders>
            <w:shd w:val="clear" w:color="auto" w:fill="auto"/>
            <w:hideMark/>
          </w:tcPr>
          <w:p w14:paraId="5691A755" w14:textId="77777777" w:rsidR="00C06A29" w:rsidRPr="00AD0DFE" w:rsidRDefault="00C06A29" w:rsidP="00AD0DFE">
            <w:pPr>
              <w:rPr>
                <w:rFonts w:ascii="Arial" w:hAnsi="Arial" w:cs="Arial"/>
                <w:sz w:val="20"/>
                <w:lang w:val="en-US"/>
              </w:rPr>
            </w:pPr>
            <w:r w:rsidRPr="00AD0DFE">
              <w:rPr>
                <w:rFonts w:ascii="Arial" w:hAnsi="Arial" w:cs="Arial"/>
                <w:sz w:val="20"/>
                <w:lang w:val="en-US"/>
              </w:rPr>
              <w:t>170</w:t>
            </w:r>
          </w:p>
        </w:tc>
        <w:tc>
          <w:tcPr>
            <w:tcW w:w="1384" w:type="dxa"/>
            <w:tcBorders>
              <w:top w:val="nil"/>
              <w:left w:val="nil"/>
              <w:bottom w:val="single" w:sz="4" w:space="0" w:color="auto"/>
              <w:right w:val="single" w:sz="4" w:space="0" w:color="auto"/>
            </w:tcBorders>
            <w:shd w:val="clear" w:color="auto" w:fill="auto"/>
            <w:hideMark/>
          </w:tcPr>
          <w:p w14:paraId="2CCD4C36" w14:textId="77777777" w:rsidR="00C06A29" w:rsidRPr="00AD0DFE" w:rsidRDefault="00C06A29" w:rsidP="00AD0DFE">
            <w:pPr>
              <w:rPr>
                <w:rFonts w:ascii="Arial" w:hAnsi="Arial" w:cs="Arial"/>
                <w:sz w:val="20"/>
                <w:lang w:val="en-US"/>
              </w:rPr>
            </w:pPr>
            <w:r w:rsidRPr="00AD0DFE">
              <w:rPr>
                <w:rFonts w:ascii="Arial" w:hAnsi="Arial" w:cs="Arial"/>
                <w:sz w:val="20"/>
                <w:lang w:val="en-US"/>
              </w:rPr>
              <w:t>11.21.6.4.5.2</w:t>
            </w:r>
          </w:p>
        </w:tc>
        <w:tc>
          <w:tcPr>
            <w:tcW w:w="587" w:type="dxa"/>
            <w:tcBorders>
              <w:top w:val="nil"/>
              <w:left w:val="nil"/>
              <w:bottom w:val="single" w:sz="4" w:space="0" w:color="auto"/>
              <w:right w:val="single" w:sz="4" w:space="0" w:color="auto"/>
            </w:tcBorders>
            <w:shd w:val="clear" w:color="auto" w:fill="auto"/>
            <w:hideMark/>
          </w:tcPr>
          <w:p w14:paraId="5AF16F69" w14:textId="77777777" w:rsidR="00C06A29" w:rsidRPr="00AD0DFE" w:rsidRDefault="00C06A29" w:rsidP="00AD0DFE">
            <w:pPr>
              <w:rPr>
                <w:rFonts w:ascii="Arial" w:hAnsi="Arial" w:cs="Arial"/>
                <w:sz w:val="20"/>
                <w:lang w:val="en-US"/>
              </w:rPr>
            </w:pPr>
            <w:r w:rsidRPr="00AD0DFE">
              <w:rPr>
                <w:rFonts w:ascii="Arial" w:hAnsi="Arial" w:cs="Arial"/>
                <w:sz w:val="20"/>
                <w:lang w:val="en-US"/>
              </w:rPr>
              <w:t>28</w:t>
            </w:r>
          </w:p>
        </w:tc>
        <w:tc>
          <w:tcPr>
            <w:tcW w:w="1750" w:type="dxa"/>
            <w:tcBorders>
              <w:top w:val="nil"/>
              <w:left w:val="nil"/>
              <w:bottom w:val="single" w:sz="4" w:space="0" w:color="auto"/>
              <w:right w:val="single" w:sz="4" w:space="0" w:color="auto"/>
            </w:tcBorders>
            <w:shd w:val="clear" w:color="auto" w:fill="auto"/>
            <w:hideMark/>
          </w:tcPr>
          <w:p w14:paraId="7B4BE708" w14:textId="77777777" w:rsidR="00C06A29" w:rsidRPr="00AD0DFE" w:rsidRDefault="00C06A29" w:rsidP="00AD0DFE">
            <w:pPr>
              <w:rPr>
                <w:rFonts w:ascii="Arial" w:hAnsi="Arial" w:cs="Arial"/>
                <w:sz w:val="20"/>
                <w:lang w:val="en-US"/>
              </w:rPr>
            </w:pPr>
            <w:r w:rsidRPr="00AD0DFE">
              <w:rPr>
                <w:rFonts w:ascii="Arial" w:hAnsi="Arial" w:cs="Arial"/>
                <w:sz w:val="20"/>
                <w:lang w:val="en-US"/>
              </w:rPr>
              <w:t>The text "When an LMR frame contains range measurement results measured from an I2R NDP and a R2I NDP, an RSTA that transmits the R2I LMR frame shall include the Secure LTF Parameters element in the protected LMR frame." would need to include I2R LMR when negotiated as well.</w:t>
            </w:r>
          </w:p>
        </w:tc>
        <w:tc>
          <w:tcPr>
            <w:tcW w:w="2148" w:type="dxa"/>
            <w:tcBorders>
              <w:top w:val="nil"/>
              <w:left w:val="nil"/>
              <w:bottom w:val="single" w:sz="4" w:space="0" w:color="auto"/>
              <w:right w:val="single" w:sz="4" w:space="0" w:color="auto"/>
            </w:tcBorders>
            <w:shd w:val="clear" w:color="auto" w:fill="auto"/>
            <w:hideMark/>
          </w:tcPr>
          <w:p w14:paraId="29EB2095" w14:textId="77777777" w:rsidR="00C06A29" w:rsidRPr="00AD0DFE" w:rsidRDefault="00C06A29" w:rsidP="00AD0DFE">
            <w:pPr>
              <w:rPr>
                <w:rFonts w:ascii="Arial" w:hAnsi="Arial" w:cs="Arial"/>
                <w:sz w:val="20"/>
                <w:lang w:val="en-US"/>
              </w:rPr>
            </w:pPr>
            <w:r w:rsidRPr="00AD0DFE">
              <w:rPr>
                <w:rFonts w:ascii="Arial" w:hAnsi="Arial" w:cs="Arial"/>
                <w:sz w:val="20"/>
                <w:lang w:val="en-US"/>
              </w:rPr>
              <w:t xml:space="preserve">Change it to "When an LMR frame contains range measurement results measured from an I2R NDP and a R2I NDP, an RSTA </w:t>
            </w:r>
            <w:bookmarkStart w:id="1" w:name="_Hlk89251159"/>
            <w:r w:rsidRPr="00AD0DFE">
              <w:rPr>
                <w:rFonts w:ascii="Arial" w:hAnsi="Arial" w:cs="Arial"/>
                <w:sz w:val="20"/>
                <w:lang w:val="en-US"/>
              </w:rPr>
              <w:t xml:space="preserve">and ISTA that transmits the R2I LMR and I2R LMR frame, when negotiated, respectively </w:t>
            </w:r>
            <w:bookmarkEnd w:id="1"/>
            <w:r w:rsidRPr="00AD0DFE">
              <w:rPr>
                <w:rFonts w:ascii="Arial" w:hAnsi="Arial" w:cs="Arial"/>
                <w:sz w:val="20"/>
                <w:lang w:val="en-US"/>
              </w:rPr>
              <w:t>shall include the Secure LTF Parameters element in the protected LMR frame."</w:t>
            </w:r>
          </w:p>
        </w:tc>
        <w:tc>
          <w:tcPr>
            <w:tcW w:w="3510" w:type="dxa"/>
            <w:tcBorders>
              <w:top w:val="nil"/>
              <w:left w:val="nil"/>
              <w:bottom w:val="single" w:sz="4" w:space="0" w:color="auto"/>
              <w:right w:val="single" w:sz="4" w:space="0" w:color="auto"/>
            </w:tcBorders>
          </w:tcPr>
          <w:p w14:paraId="24C3887D" w14:textId="77777777" w:rsidR="00677A36" w:rsidRPr="00677A36" w:rsidRDefault="00677A36" w:rsidP="00677A36">
            <w:pPr>
              <w:rPr>
                <w:rStyle w:val="Hyperlink"/>
              </w:rPr>
            </w:pPr>
            <w:r w:rsidRPr="00677A36">
              <w:rPr>
                <w:rStyle w:val="Hyperlink"/>
              </w:rPr>
              <w:t>Revised</w:t>
            </w:r>
          </w:p>
          <w:p w14:paraId="7C57E56B" w14:textId="77777777" w:rsidR="00677A36" w:rsidRPr="00677A36" w:rsidRDefault="00677A36" w:rsidP="00677A36">
            <w:pPr>
              <w:rPr>
                <w:rStyle w:val="Hyperlink"/>
              </w:rPr>
            </w:pPr>
          </w:p>
          <w:p w14:paraId="53093B0C" w14:textId="1CD8B773" w:rsidR="00677A36" w:rsidRPr="00677A36" w:rsidRDefault="00677A36" w:rsidP="00677A36">
            <w:pPr>
              <w:rPr>
                <w:rStyle w:val="Hyperlink"/>
              </w:rPr>
            </w:pPr>
            <w:r w:rsidRPr="00677A36">
              <w:rPr>
                <w:rStyle w:val="Hyperlink"/>
              </w:rPr>
              <w:t>Agree in principle with the commenter with minor adjustment necessary for the proposed text language</w:t>
            </w:r>
          </w:p>
          <w:p w14:paraId="242B1AE5" w14:textId="77777777" w:rsidR="00677A36" w:rsidRPr="00677A36" w:rsidRDefault="00677A36" w:rsidP="00677A36">
            <w:pPr>
              <w:rPr>
                <w:rStyle w:val="Hyperlink"/>
              </w:rPr>
            </w:pPr>
          </w:p>
          <w:p w14:paraId="22511FA7" w14:textId="181B7CBF" w:rsidR="00D557F5" w:rsidRPr="00677A36" w:rsidRDefault="00D557F5" w:rsidP="00D557F5">
            <w:pPr>
              <w:rPr>
                <w:rStyle w:val="Hyperlink"/>
              </w:rPr>
            </w:pPr>
            <w:r w:rsidRPr="00677A36">
              <w:rPr>
                <w:rStyle w:val="Hyperlink"/>
              </w:rPr>
              <w:t>TGaz editor make the changes identified below in 11-21-</w:t>
            </w:r>
            <w:r>
              <w:rPr>
                <w:rStyle w:val="Hyperlink"/>
              </w:rPr>
              <w:t>1944</w:t>
            </w:r>
            <w:r w:rsidRPr="00677A36">
              <w:rPr>
                <w:rStyle w:val="Hyperlink"/>
              </w:rPr>
              <w:t>-0</w:t>
            </w:r>
            <w:r w:rsidR="00EC735A">
              <w:rPr>
                <w:rStyle w:val="Hyperlink"/>
              </w:rPr>
              <w:t>2</w:t>
            </w:r>
            <w:r w:rsidRPr="00677A36">
              <w:rPr>
                <w:rStyle w:val="Hyperlink"/>
              </w:rPr>
              <w:t xml:space="preserve">-00az SA1 comment resolution for seven CIDs </w:t>
            </w:r>
          </w:p>
          <w:p w14:paraId="1D382190" w14:textId="77777777" w:rsidR="00D557F5" w:rsidRPr="00677A36" w:rsidRDefault="00D557F5" w:rsidP="00D557F5">
            <w:pPr>
              <w:rPr>
                <w:rStyle w:val="Hyperlink"/>
              </w:rPr>
            </w:pPr>
          </w:p>
          <w:p w14:paraId="168C72B5" w14:textId="718D757D" w:rsidR="0051527E" w:rsidRPr="00AD0DFE" w:rsidRDefault="00EC735A" w:rsidP="00D557F5">
            <w:pPr>
              <w:rPr>
                <w:rFonts w:ascii="Arial" w:hAnsi="Arial" w:cs="Arial"/>
                <w:sz w:val="20"/>
                <w:lang w:val="en-US"/>
              </w:rPr>
            </w:pPr>
            <w:hyperlink r:id="rId13" w:history="1">
              <w:r w:rsidRPr="00EC735A">
                <w:rPr>
                  <w:rStyle w:val="Hyperlink"/>
                </w:rPr>
                <w:t>https://mentor.ieee.org/802.11/dcn/21/11-21-1944-02-00az-sa1-comment-resolutions-for-seven-cids.docx</w:t>
              </w:r>
            </w:hyperlink>
          </w:p>
        </w:tc>
      </w:tr>
      <w:tr w:rsidR="00AA5C10" w:rsidRPr="00AD0DFE" w14:paraId="2C05F35D" w14:textId="726EBD1C" w:rsidTr="00665297">
        <w:trPr>
          <w:trHeight w:val="8190"/>
        </w:trPr>
        <w:tc>
          <w:tcPr>
            <w:tcW w:w="954" w:type="dxa"/>
            <w:tcBorders>
              <w:top w:val="nil"/>
              <w:left w:val="single" w:sz="4" w:space="0" w:color="auto"/>
              <w:bottom w:val="single" w:sz="4" w:space="0" w:color="auto"/>
              <w:right w:val="single" w:sz="4" w:space="0" w:color="auto"/>
            </w:tcBorders>
            <w:shd w:val="clear" w:color="auto" w:fill="auto"/>
            <w:hideMark/>
          </w:tcPr>
          <w:p w14:paraId="0EA18341" w14:textId="77777777" w:rsidR="00C06A29" w:rsidRPr="00AD0DFE" w:rsidRDefault="00C06A29" w:rsidP="00AD0DFE">
            <w:pPr>
              <w:rPr>
                <w:rFonts w:ascii="Arial" w:hAnsi="Arial" w:cs="Arial"/>
                <w:sz w:val="20"/>
                <w:lang w:val="en-US"/>
              </w:rPr>
            </w:pPr>
            <w:r w:rsidRPr="00AD0DFE">
              <w:rPr>
                <w:rFonts w:ascii="Arial" w:hAnsi="Arial" w:cs="Arial"/>
                <w:sz w:val="20"/>
                <w:lang w:val="en-US"/>
              </w:rPr>
              <w:lastRenderedPageBreak/>
              <w:t>287871</w:t>
            </w:r>
          </w:p>
        </w:tc>
        <w:tc>
          <w:tcPr>
            <w:tcW w:w="647" w:type="dxa"/>
            <w:tcBorders>
              <w:top w:val="nil"/>
              <w:left w:val="single" w:sz="4" w:space="0" w:color="auto"/>
              <w:bottom w:val="single" w:sz="4" w:space="0" w:color="auto"/>
              <w:right w:val="single" w:sz="4" w:space="0" w:color="auto"/>
            </w:tcBorders>
            <w:shd w:val="clear" w:color="auto" w:fill="auto"/>
            <w:hideMark/>
          </w:tcPr>
          <w:p w14:paraId="653508D6" w14:textId="77777777" w:rsidR="00C06A29" w:rsidRPr="00AD0DFE" w:rsidRDefault="00C06A29" w:rsidP="00AD0DFE">
            <w:pPr>
              <w:rPr>
                <w:rFonts w:ascii="Arial" w:hAnsi="Arial" w:cs="Arial"/>
                <w:sz w:val="20"/>
                <w:lang w:val="en-US"/>
              </w:rPr>
            </w:pPr>
            <w:r w:rsidRPr="00AD0DFE">
              <w:rPr>
                <w:rFonts w:ascii="Arial" w:hAnsi="Arial" w:cs="Arial"/>
                <w:sz w:val="20"/>
                <w:lang w:val="en-US"/>
              </w:rPr>
              <w:t>169</w:t>
            </w:r>
          </w:p>
        </w:tc>
        <w:tc>
          <w:tcPr>
            <w:tcW w:w="1384" w:type="dxa"/>
            <w:tcBorders>
              <w:top w:val="nil"/>
              <w:left w:val="nil"/>
              <w:bottom w:val="single" w:sz="4" w:space="0" w:color="auto"/>
              <w:right w:val="single" w:sz="4" w:space="0" w:color="auto"/>
            </w:tcBorders>
            <w:shd w:val="clear" w:color="auto" w:fill="auto"/>
            <w:hideMark/>
          </w:tcPr>
          <w:p w14:paraId="3EA0EABC" w14:textId="77777777" w:rsidR="00C06A29" w:rsidRPr="00AD0DFE" w:rsidRDefault="00C06A29" w:rsidP="00AD0DFE">
            <w:pPr>
              <w:rPr>
                <w:rFonts w:ascii="Arial" w:hAnsi="Arial" w:cs="Arial"/>
                <w:sz w:val="20"/>
                <w:lang w:val="en-US"/>
              </w:rPr>
            </w:pPr>
            <w:r w:rsidRPr="00AD0DFE">
              <w:rPr>
                <w:rFonts w:ascii="Arial" w:hAnsi="Arial" w:cs="Arial"/>
                <w:sz w:val="20"/>
                <w:lang w:val="en-US"/>
              </w:rPr>
              <w:t>11.21.6.4.5.2</w:t>
            </w:r>
          </w:p>
        </w:tc>
        <w:tc>
          <w:tcPr>
            <w:tcW w:w="587" w:type="dxa"/>
            <w:tcBorders>
              <w:top w:val="nil"/>
              <w:left w:val="nil"/>
              <w:bottom w:val="single" w:sz="4" w:space="0" w:color="auto"/>
              <w:right w:val="single" w:sz="4" w:space="0" w:color="auto"/>
            </w:tcBorders>
            <w:shd w:val="clear" w:color="auto" w:fill="auto"/>
            <w:hideMark/>
          </w:tcPr>
          <w:p w14:paraId="3E5A04D7" w14:textId="77777777" w:rsidR="00C06A29" w:rsidRPr="00AD0DFE" w:rsidRDefault="00C06A29" w:rsidP="00AD0DFE">
            <w:pPr>
              <w:rPr>
                <w:rFonts w:ascii="Arial" w:hAnsi="Arial" w:cs="Arial"/>
                <w:sz w:val="20"/>
                <w:lang w:val="en-US"/>
              </w:rPr>
            </w:pPr>
            <w:r w:rsidRPr="00AD0DFE">
              <w:rPr>
                <w:rFonts w:ascii="Arial" w:hAnsi="Arial" w:cs="Arial"/>
                <w:sz w:val="20"/>
                <w:lang w:val="en-US"/>
              </w:rPr>
              <w:t>35</w:t>
            </w:r>
          </w:p>
        </w:tc>
        <w:tc>
          <w:tcPr>
            <w:tcW w:w="1750" w:type="dxa"/>
            <w:tcBorders>
              <w:top w:val="nil"/>
              <w:left w:val="nil"/>
              <w:bottom w:val="single" w:sz="4" w:space="0" w:color="auto"/>
              <w:right w:val="single" w:sz="4" w:space="0" w:color="auto"/>
            </w:tcBorders>
            <w:shd w:val="clear" w:color="auto" w:fill="auto"/>
            <w:hideMark/>
          </w:tcPr>
          <w:p w14:paraId="1E787E14" w14:textId="77777777" w:rsidR="00C06A29" w:rsidRPr="00AD0DFE" w:rsidRDefault="00C06A29" w:rsidP="00AD0DFE">
            <w:pPr>
              <w:rPr>
                <w:rFonts w:ascii="Arial" w:hAnsi="Arial" w:cs="Arial"/>
                <w:sz w:val="20"/>
                <w:lang w:val="en-US"/>
              </w:rPr>
            </w:pPr>
            <w:r w:rsidRPr="00AD0DFE">
              <w:rPr>
                <w:rFonts w:ascii="Arial" w:hAnsi="Arial" w:cs="Arial"/>
                <w:sz w:val="20"/>
                <w:lang w:val="en-US"/>
              </w:rPr>
              <w:t xml:space="preserve">In the text "Send an HE TB Ranging NDP with the TXVECTOR parameters LTF_KEY and LTF_IV that are set to </w:t>
            </w:r>
            <w:proofErr w:type="spellStart"/>
            <w:r w:rsidRPr="00AD0DFE">
              <w:rPr>
                <w:rFonts w:ascii="Arial" w:hAnsi="Arial" w:cs="Arial"/>
                <w:sz w:val="20"/>
                <w:lang w:val="en-US"/>
              </w:rPr>
              <w:t>ista</w:t>
            </w:r>
            <w:proofErr w:type="spellEnd"/>
            <w:r w:rsidRPr="00AD0DFE">
              <w:rPr>
                <w:rFonts w:ascii="Arial" w:hAnsi="Arial" w:cs="Arial"/>
                <w:sz w:val="20"/>
                <w:lang w:val="en-US"/>
              </w:rPr>
              <w:t>-</w:t>
            </w:r>
            <w:proofErr w:type="spellStart"/>
            <w:r w:rsidRPr="00AD0DFE">
              <w:rPr>
                <w:rFonts w:ascii="Arial" w:hAnsi="Arial" w:cs="Arial"/>
                <w:sz w:val="20"/>
                <w:lang w:val="en-US"/>
              </w:rPr>
              <w:t>ltf</w:t>
            </w:r>
            <w:proofErr w:type="spellEnd"/>
            <w:r w:rsidRPr="00AD0DFE">
              <w:rPr>
                <w:rFonts w:ascii="Arial" w:hAnsi="Arial" w:cs="Arial"/>
                <w:sz w:val="20"/>
                <w:lang w:val="en-US"/>
              </w:rPr>
              <w:t xml:space="preserve">-key and </w:t>
            </w:r>
            <w:proofErr w:type="spellStart"/>
            <w:r w:rsidRPr="00AD0DFE">
              <w:rPr>
                <w:rFonts w:ascii="Arial" w:hAnsi="Arial" w:cs="Arial"/>
                <w:sz w:val="20"/>
                <w:lang w:val="en-US"/>
              </w:rPr>
              <w:t>ltf</w:t>
            </w:r>
            <w:proofErr w:type="spellEnd"/>
            <w:r w:rsidRPr="00AD0DFE">
              <w:rPr>
                <w:rFonts w:ascii="Arial" w:hAnsi="Arial" w:cs="Arial"/>
                <w:sz w:val="20"/>
                <w:lang w:val="en-US"/>
              </w:rPr>
              <w:t>-iv for generating the secure HE-LTF based on (#1830, #1832) the value of the Secure LTF Counter subfield (#2289) and the corresponding Validation SAC (#3123) subfield, in the Secure LTF Parameters element in the last protected IFTM frame, or last protected LMR frame, received from the RSTA; see 11.21.6.4.5.4 (Secure LTF octet stream generation);" the Validation SAC is no longer needed as we changed derivation, see equation in P280L18-19</w:t>
            </w:r>
          </w:p>
        </w:tc>
        <w:tc>
          <w:tcPr>
            <w:tcW w:w="2148" w:type="dxa"/>
            <w:tcBorders>
              <w:top w:val="nil"/>
              <w:left w:val="nil"/>
              <w:bottom w:val="single" w:sz="4" w:space="0" w:color="auto"/>
              <w:right w:val="single" w:sz="4" w:space="0" w:color="auto"/>
            </w:tcBorders>
            <w:shd w:val="clear" w:color="auto" w:fill="auto"/>
            <w:hideMark/>
          </w:tcPr>
          <w:p w14:paraId="0F89942B" w14:textId="77777777" w:rsidR="00C06A29" w:rsidRPr="00AD0DFE" w:rsidRDefault="00C06A29" w:rsidP="00AD0DFE">
            <w:pPr>
              <w:rPr>
                <w:rFonts w:ascii="Arial" w:hAnsi="Arial" w:cs="Arial"/>
                <w:sz w:val="20"/>
                <w:lang w:val="en-US"/>
              </w:rPr>
            </w:pPr>
            <w:r w:rsidRPr="00AD0DFE">
              <w:rPr>
                <w:rFonts w:ascii="Arial" w:hAnsi="Arial" w:cs="Arial"/>
                <w:sz w:val="20"/>
                <w:lang w:val="en-US"/>
              </w:rPr>
              <w:t xml:space="preserve">Change it to  "Send an HE TB Ranging NDP with the TXVECTOR parameters LTF_KEY and LTF_IV that are set to </w:t>
            </w:r>
            <w:proofErr w:type="spellStart"/>
            <w:r w:rsidRPr="00AD0DFE">
              <w:rPr>
                <w:rFonts w:ascii="Arial" w:hAnsi="Arial" w:cs="Arial"/>
                <w:sz w:val="20"/>
                <w:lang w:val="en-US"/>
              </w:rPr>
              <w:t>ista</w:t>
            </w:r>
            <w:proofErr w:type="spellEnd"/>
            <w:r w:rsidRPr="00AD0DFE">
              <w:rPr>
                <w:rFonts w:ascii="Arial" w:hAnsi="Arial" w:cs="Arial"/>
                <w:sz w:val="20"/>
                <w:lang w:val="en-US"/>
              </w:rPr>
              <w:t>-</w:t>
            </w:r>
            <w:proofErr w:type="spellStart"/>
            <w:r w:rsidRPr="00AD0DFE">
              <w:rPr>
                <w:rFonts w:ascii="Arial" w:hAnsi="Arial" w:cs="Arial"/>
                <w:sz w:val="20"/>
                <w:lang w:val="en-US"/>
              </w:rPr>
              <w:t>ltf</w:t>
            </w:r>
            <w:proofErr w:type="spellEnd"/>
            <w:r w:rsidRPr="00AD0DFE">
              <w:rPr>
                <w:rFonts w:ascii="Arial" w:hAnsi="Arial" w:cs="Arial"/>
                <w:sz w:val="20"/>
                <w:lang w:val="en-US"/>
              </w:rPr>
              <w:t xml:space="preserve">-key and </w:t>
            </w:r>
            <w:proofErr w:type="spellStart"/>
            <w:r w:rsidRPr="00AD0DFE">
              <w:rPr>
                <w:rFonts w:ascii="Arial" w:hAnsi="Arial" w:cs="Arial"/>
                <w:sz w:val="20"/>
                <w:lang w:val="en-US"/>
              </w:rPr>
              <w:t>ltf</w:t>
            </w:r>
            <w:proofErr w:type="spellEnd"/>
            <w:r w:rsidRPr="00AD0DFE">
              <w:rPr>
                <w:rFonts w:ascii="Arial" w:hAnsi="Arial" w:cs="Arial"/>
                <w:sz w:val="20"/>
                <w:lang w:val="en-US"/>
              </w:rPr>
              <w:t>-iv for generating the secure HE-LTF based on (#1830, #1832) the value of the Secure LTF Counter subfield (#2289), in the Secure LTF Parameters element in the last protected IFTM frame, or last protected LMR frame, received from the RSTA; see 11.21.6.4.5.4 (Secure LTF octet stream generation);"</w:t>
            </w:r>
          </w:p>
        </w:tc>
        <w:tc>
          <w:tcPr>
            <w:tcW w:w="3510" w:type="dxa"/>
            <w:tcBorders>
              <w:top w:val="nil"/>
              <w:left w:val="nil"/>
              <w:bottom w:val="single" w:sz="4" w:space="0" w:color="auto"/>
              <w:right w:val="single" w:sz="4" w:space="0" w:color="auto"/>
            </w:tcBorders>
          </w:tcPr>
          <w:p w14:paraId="4DC1AF2E" w14:textId="77777777" w:rsidR="00677A36" w:rsidRDefault="00677A36" w:rsidP="00677A36">
            <w:pPr>
              <w:rPr>
                <w:rFonts w:ascii="Arial" w:hAnsi="Arial" w:cs="Arial"/>
                <w:sz w:val="20"/>
                <w:lang w:val="en-US"/>
              </w:rPr>
            </w:pPr>
            <w:r>
              <w:rPr>
                <w:rFonts w:ascii="Arial" w:hAnsi="Arial" w:cs="Arial"/>
                <w:sz w:val="20"/>
                <w:lang w:val="en-US"/>
              </w:rPr>
              <w:t xml:space="preserve">Accept </w:t>
            </w:r>
          </w:p>
          <w:p w14:paraId="1A6A6004" w14:textId="77777777" w:rsidR="00677A36" w:rsidRDefault="00677A36" w:rsidP="00677A36">
            <w:pPr>
              <w:rPr>
                <w:rFonts w:ascii="Arial" w:hAnsi="Arial" w:cs="Arial"/>
                <w:sz w:val="20"/>
                <w:lang w:val="en-US"/>
              </w:rPr>
            </w:pPr>
          </w:p>
          <w:p w14:paraId="7DF226EE" w14:textId="5A153217" w:rsidR="00677A36" w:rsidRDefault="00677A36" w:rsidP="00677A36">
            <w:pPr>
              <w:rPr>
                <w:rStyle w:val="Hyperlink"/>
              </w:rPr>
            </w:pPr>
            <w:r w:rsidRPr="00AB5BD0">
              <w:rPr>
                <w:rStyle w:val="Hyperlink"/>
              </w:rPr>
              <w:t xml:space="preserve">Agree with the commenter. For clarity to TGaz editor, the text modification shown below. </w:t>
            </w:r>
          </w:p>
          <w:p w14:paraId="7A2F7A16" w14:textId="77777777" w:rsidR="00442929" w:rsidRPr="00AB5BD0" w:rsidRDefault="00442929" w:rsidP="00677A36">
            <w:pPr>
              <w:rPr>
                <w:rStyle w:val="Hyperlink"/>
              </w:rPr>
            </w:pPr>
          </w:p>
          <w:p w14:paraId="4914524F" w14:textId="5AE12EE6" w:rsidR="00D557F5" w:rsidRPr="00677A36" w:rsidRDefault="00D557F5" w:rsidP="00D557F5">
            <w:pPr>
              <w:rPr>
                <w:rStyle w:val="Hyperlink"/>
              </w:rPr>
            </w:pPr>
            <w:r w:rsidRPr="00677A36">
              <w:rPr>
                <w:rStyle w:val="Hyperlink"/>
              </w:rPr>
              <w:t>TGaz editor make the changes identified below in 11-21-</w:t>
            </w:r>
            <w:r>
              <w:rPr>
                <w:rStyle w:val="Hyperlink"/>
              </w:rPr>
              <w:t>1944</w:t>
            </w:r>
            <w:r w:rsidRPr="00677A36">
              <w:rPr>
                <w:rStyle w:val="Hyperlink"/>
              </w:rPr>
              <w:t>-0</w:t>
            </w:r>
            <w:r w:rsidR="00EC735A">
              <w:rPr>
                <w:rStyle w:val="Hyperlink"/>
              </w:rPr>
              <w:t>2</w:t>
            </w:r>
            <w:r w:rsidRPr="00677A36">
              <w:rPr>
                <w:rStyle w:val="Hyperlink"/>
              </w:rPr>
              <w:t xml:space="preserve">-00az SA1 comment resolution for seven CIDs </w:t>
            </w:r>
          </w:p>
          <w:p w14:paraId="2BA680AF" w14:textId="77777777" w:rsidR="00D557F5" w:rsidRPr="00677A36" w:rsidRDefault="00D557F5" w:rsidP="00D557F5">
            <w:pPr>
              <w:rPr>
                <w:rStyle w:val="Hyperlink"/>
              </w:rPr>
            </w:pPr>
          </w:p>
          <w:p w14:paraId="1D59CEB7" w14:textId="0BD11C61" w:rsidR="009F6A79" w:rsidRPr="00AD0DFE" w:rsidRDefault="00EC735A" w:rsidP="00D557F5">
            <w:pPr>
              <w:rPr>
                <w:rFonts w:ascii="Arial" w:hAnsi="Arial" w:cs="Arial"/>
                <w:sz w:val="20"/>
                <w:lang w:val="en-US"/>
              </w:rPr>
            </w:pPr>
            <w:hyperlink r:id="rId14" w:history="1">
              <w:r w:rsidRPr="00EC735A">
                <w:rPr>
                  <w:rStyle w:val="Hyperlink"/>
                </w:rPr>
                <w:t>https://mentor.ieee.org/802.11/dcn/21/11-21-1944-02-00az-sa1-comment-resolutions-for-seven-cids.docx</w:t>
              </w:r>
            </w:hyperlink>
          </w:p>
        </w:tc>
      </w:tr>
      <w:tr w:rsidR="00AA5C10" w:rsidRPr="00AD0DFE" w14:paraId="0F803CAA" w14:textId="1B9D65FE" w:rsidTr="00665297">
        <w:trPr>
          <w:trHeight w:val="8190"/>
        </w:trPr>
        <w:tc>
          <w:tcPr>
            <w:tcW w:w="954" w:type="dxa"/>
            <w:tcBorders>
              <w:top w:val="nil"/>
              <w:left w:val="single" w:sz="4" w:space="0" w:color="auto"/>
              <w:bottom w:val="single" w:sz="4" w:space="0" w:color="auto"/>
              <w:right w:val="single" w:sz="4" w:space="0" w:color="auto"/>
            </w:tcBorders>
            <w:shd w:val="clear" w:color="auto" w:fill="auto"/>
            <w:hideMark/>
          </w:tcPr>
          <w:p w14:paraId="7B560408" w14:textId="77777777" w:rsidR="00C06A29" w:rsidRPr="00AD0DFE" w:rsidRDefault="00C06A29" w:rsidP="00AD0DFE">
            <w:pPr>
              <w:rPr>
                <w:rFonts w:ascii="Arial" w:hAnsi="Arial" w:cs="Arial"/>
                <w:sz w:val="20"/>
                <w:lang w:val="en-US"/>
              </w:rPr>
            </w:pPr>
            <w:r w:rsidRPr="00AD0DFE">
              <w:rPr>
                <w:rFonts w:ascii="Arial" w:hAnsi="Arial" w:cs="Arial"/>
                <w:sz w:val="20"/>
                <w:lang w:val="en-US"/>
              </w:rPr>
              <w:lastRenderedPageBreak/>
              <w:t>287870</w:t>
            </w:r>
          </w:p>
        </w:tc>
        <w:tc>
          <w:tcPr>
            <w:tcW w:w="647" w:type="dxa"/>
            <w:tcBorders>
              <w:top w:val="nil"/>
              <w:left w:val="single" w:sz="4" w:space="0" w:color="auto"/>
              <w:bottom w:val="single" w:sz="4" w:space="0" w:color="auto"/>
              <w:right w:val="single" w:sz="4" w:space="0" w:color="auto"/>
            </w:tcBorders>
            <w:shd w:val="clear" w:color="auto" w:fill="auto"/>
            <w:hideMark/>
          </w:tcPr>
          <w:p w14:paraId="2DE5B186" w14:textId="77777777" w:rsidR="00C06A29" w:rsidRPr="00AD0DFE" w:rsidRDefault="00C06A29" w:rsidP="00AD0DFE">
            <w:pPr>
              <w:rPr>
                <w:rFonts w:ascii="Arial" w:hAnsi="Arial" w:cs="Arial"/>
                <w:sz w:val="20"/>
                <w:lang w:val="en-US"/>
              </w:rPr>
            </w:pPr>
            <w:r w:rsidRPr="00AD0DFE">
              <w:rPr>
                <w:rFonts w:ascii="Arial" w:hAnsi="Arial" w:cs="Arial"/>
                <w:sz w:val="20"/>
                <w:lang w:val="en-US"/>
              </w:rPr>
              <w:t>42</w:t>
            </w:r>
          </w:p>
        </w:tc>
        <w:tc>
          <w:tcPr>
            <w:tcW w:w="1384" w:type="dxa"/>
            <w:tcBorders>
              <w:top w:val="nil"/>
              <w:left w:val="nil"/>
              <w:bottom w:val="single" w:sz="4" w:space="0" w:color="auto"/>
              <w:right w:val="single" w:sz="4" w:space="0" w:color="auto"/>
            </w:tcBorders>
            <w:shd w:val="clear" w:color="auto" w:fill="auto"/>
            <w:hideMark/>
          </w:tcPr>
          <w:p w14:paraId="5FD83D04" w14:textId="77777777" w:rsidR="00C06A29" w:rsidRPr="00AD0DFE" w:rsidRDefault="00C06A29" w:rsidP="00AD0DFE">
            <w:pPr>
              <w:rPr>
                <w:rFonts w:ascii="Arial" w:hAnsi="Arial" w:cs="Arial"/>
                <w:sz w:val="20"/>
                <w:lang w:val="en-US"/>
              </w:rPr>
            </w:pPr>
            <w:r w:rsidRPr="00AD0DFE">
              <w:rPr>
                <w:rFonts w:ascii="Arial" w:hAnsi="Arial" w:cs="Arial"/>
                <w:sz w:val="20"/>
                <w:lang w:val="en-US"/>
              </w:rPr>
              <w:t>9.3.1.19</w:t>
            </w:r>
          </w:p>
        </w:tc>
        <w:tc>
          <w:tcPr>
            <w:tcW w:w="587" w:type="dxa"/>
            <w:tcBorders>
              <w:top w:val="nil"/>
              <w:left w:val="nil"/>
              <w:bottom w:val="single" w:sz="4" w:space="0" w:color="auto"/>
              <w:right w:val="single" w:sz="4" w:space="0" w:color="auto"/>
            </w:tcBorders>
            <w:shd w:val="clear" w:color="auto" w:fill="auto"/>
            <w:hideMark/>
          </w:tcPr>
          <w:p w14:paraId="05A9AC68" w14:textId="77777777" w:rsidR="00C06A29" w:rsidRPr="00AD0DFE" w:rsidRDefault="00C06A29" w:rsidP="00AD0DFE">
            <w:pPr>
              <w:rPr>
                <w:rFonts w:ascii="Arial" w:hAnsi="Arial" w:cs="Arial"/>
                <w:sz w:val="20"/>
                <w:lang w:val="en-US"/>
              </w:rPr>
            </w:pPr>
            <w:r w:rsidRPr="00AD0DFE">
              <w:rPr>
                <w:rFonts w:ascii="Arial" w:hAnsi="Arial" w:cs="Arial"/>
                <w:sz w:val="20"/>
                <w:lang w:val="en-US"/>
              </w:rPr>
              <w:t>17</w:t>
            </w:r>
          </w:p>
        </w:tc>
        <w:tc>
          <w:tcPr>
            <w:tcW w:w="1750" w:type="dxa"/>
            <w:tcBorders>
              <w:top w:val="nil"/>
              <w:left w:val="nil"/>
              <w:bottom w:val="single" w:sz="4" w:space="0" w:color="auto"/>
              <w:right w:val="single" w:sz="4" w:space="0" w:color="auto"/>
            </w:tcBorders>
            <w:shd w:val="clear" w:color="auto" w:fill="auto"/>
            <w:hideMark/>
          </w:tcPr>
          <w:p w14:paraId="5947BF1D" w14:textId="77777777" w:rsidR="00C06A29" w:rsidRPr="00AD0DFE" w:rsidRDefault="00C06A29" w:rsidP="00AD0DFE">
            <w:pPr>
              <w:rPr>
                <w:rFonts w:ascii="Arial" w:hAnsi="Arial" w:cs="Arial"/>
                <w:sz w:val="20"/>
                <w:lang w:val="en-US"/>
              </w:rPr>
            </w:pPr>
            <w:r w:rsidRPr="00AD0DFE">
              <w:rPr>
                <w:rFonts w:ascii="Arial" w:hAnsi="Arial" w:cs="Arial"/>
                <w:sz w:val="20"/>
                <w:lang w:val="en-US"/>
              </w:rPr>
              <w:t xml:space="preserve">The text "The VHT/HE/Ranging NDP Announcement frame contains at least one STA Info field. If the  VHT/HE/Ranging NDP Announcement frame contains only one STA Info field, then in the case of VHT or HE NDP Announcement frames the RA field is set to the address of the STA that can provide feedback (see 10.37.5.2 (Rules for VHT sounding protocol sequences)), while in the case of Ranging NDP Announcement frames, the RA address is set to the address of the RSTA or ISTA that is the intended recipient of the frame." should be modified to make it specific that </w:t>
            </w:r>
            <w:proofErr w:type="spellStart"/>
            <w:r w:rsidRPr="00AD0DFE">
              <w:rPr>
                <w:rFonts w:ascii="Arial" w:hAnsi="Arial" w:cs="Arial"/>
                <w:sz w:val="20"/>
                <w:lang w:val="en-US"/>
              </w:rPr>
              <w:t>pme</w:t>
            </w:r>
            <w:proofErr w:type="spellEnd"/>
            <w:r w:rsidRPr="00AD0DFE">
              <w:rPr>
                <w:rFonts w:ascii="Arial" w:hAnsi="Arial" w:cs="Arial"/>
                <w:sz w:val="20"/>
                <w:lang w:val="en-US"/>
              </w:rPr>
              <w:t xml:space="preserve"> STA Info field with AID/RSID less than 2008 as the NDPA can have STA Info containing SAC and TX Power</w:t>
            </w:r>
          </w:p>
        </w:tc>
        <w:tc>
          <w:tcPr>
            <w:tcW w:w="2148" w:type="dxa"/>
            <w:tcBorders>
              <w:top w:val="nil"/>
              <w:left w:val="nil"/>
              <w:bottom w:val="single" w:sz="4" w:space="0" w:color="auto"/>
              <w:right w:val="single" w:sz="4" w:space="0" w:color="auto"/>
            </w:tcBorders>
            <w:shd w:val="clear" w:color="auto" w:fill="auto"/>
            <w:hideMark/>
          </w:tcPr>
          <w:p w14:paraId="307B9141" w14:textId="77777777" w:rsidR="00C06A29" w:rsidRPr="00AD0DFE" w:rsidRDefault="00C06A29" w:rsidP="00AD0DFE">
            <w:pPr>
              <w:rPr>
                <w:rFonts w:ascii="Arial" w:hAnsi="Arial" w:cs="Arial"/>
                <w:sz w:val="20"/>
                <w:lang w:val="en-US"/>
              </w:rPr>
            </w:pPr>
            <w:r w:rsidRPr="00AD0DFE">
              <w:rPr>
                <w:rFonts w:ascii="Arial" w:hAnsi="Arial" w:cs="Arial"/>
                <w:sz w:val="20"/>
                <w:lang w:val="en-US"/>
              </w:rPr>
              <w:t>Change it to "The VHT/HE/Ranging NDP Announcement frame contains at least one STA Info field. If the  VHT/HE/Ranging NDP Announcement frame contains only one STA Info field with AID/RSID less than 2008, then in the case of VHT or HE NDP Announcement frames the RA field is set to the address of the STA that can provide feedback (see 10.37.5.2 (Rules for VHT sounding protocol sequences)), while in the case of Ranging NDP Announcement frames, the RA address is set to the address of the RSTA or ISTA that is the intended recipient of the frame."</w:t>
            </w:r>
          </w:p>
        </w:tc>
        <w:tc>
          <w:tcPr>
            <w:tcW w:w="3510" w:type="dxa"/>
            <w:tcBorders>
              <w:top w:val="nil"/>
              <w:left w:val="nil"/>
              <w:bottom w:val="single" w:sz="4" w:space="0" w:color="auto"/>
              <w:right w:val="single" w:sz="4" w:space="0" w:color="auto"/>
            </w:tcBorders>
          </w:tcPr>
          <w:p w14:paraId="005E7B32" w14:textId="164BC0C4" w:rsidR="00C06A29" w:rsidRPr="00AD0DFE" w:rsidRDefault="00677A36" w:rsidP="00AD0DFE">
            <w:pPr>
              <w:rPr>
                <w:rFonts w:ascii="Arial" w:hAnsi="Arial" w:cs="Arial"/>
                <w:sz w:val="20"/>
                <w:lang w:val="en-US"/>
              </w:rPr>
            </w:pPr>
            <w:r w:rsidRPr="00677A36">
              <w:rPr>
                <w:rStyle w:val="Hyperlink"/>
              </w:rPr>
              <w:t>Accept</w:t>
            </w:r>
          </w:p>
        </w:tc>
      </w:tr>
      <w:tr w:rsidR="00677A36" w:rsidRPr="00AD0DFE" w14:paraId="043756FF" w14:textId="791E832C" w:rsidTr="00665297">
        <w:trPr>
          <w:trHeight w:val="7650"/>
        </w:trPr>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45A3F543" w14:textId="77777777" w:rsidR="00677A36" w:rsidRPr="00AD0DFE" w:rsidRDefault="00677A36" w:rsidP="00677A36">
            <w:pPr>
              <w:rPr>
                <w:rFonts w:ascii="Arial" w:hAnsi="Arial" w:cs="Arial"/>
                <w:sz w:val="20"/>
                <w:lang w:val="en-US"/>
              </w:rPr>
            </w:pPr>
            <w:r w:rsidRPr="00AD0DFE">
              <w:rPr>
                <w:rFonts w:ascii="Arial" w:hAnsi="Arial" w:cs="Arial"/>
                <w:sz w:val="20"/>
                <w:lang w:val="en-US"/>
              </w:rPr>
              <w:lastRenderedPageBreak/>
              <w:t>287867</w:t>
            </w:r>
          </w:p>
        </w:tc>
        <w:tc>
          <w:tcPr>
            <w:tcW w:w="647" w:type="dxa"/>
            <w:tcBorders>
              <w:top w:val="single" w:sz="4" w:space="0" w:color="auto"/>
              <w:left w:val="single" w:sz="4" w:space="0" w:color="auto"/>
              <w:bottom w:val="single" w:sz="4" w:space="0" w:color="auto"/>
              <w:right w:val="single" w:sz="4" w:space="0" w:color="auto"/>
            </w:tcBorders>
            <w:shd w:val="clear" w:color="auto" w:fill="auto"/>
            <w:hideMark/>
          </w:tcPr>
          <w:p w14:paraId="3E04EB53" w14:textId="77777777" w:rsidR="00677A36" w:rsidRPr="00AD0DFE" w:rsidRDefault="00677A36" w:rsidP="00677A36">
            <w:pPr>
              <w:rPr>
                <w:rFonts w:ascii="Arial" w:hAnsi="Arial" w:cs="Arial"/>
                <w:sz w:val="20"/>
                <w:lang w:val="en-US"/>
              </w:rPr>
            </w:pPr>
            <w:r w:rsidRPr="00AD0DFE">
              <w:rPr>
                <w:rFonts w:ascii="Arial" w:hAnsi="Arial" w:cs="Arial"/>
                <w:sz w:val="20"/>
                <w:lang w:val="en-US"/>
              </w:rPr>
              <w:t>197</w:t>
            </w:r>
          </w:p>
        </w:tc>
        <w:tc>
          <w:tcPr>
            <w:tcW w:w="1384" w:type="dxa"/>
            <w:tcBorders>
              <w:top w:val="single" w:sz="4" w:space="0" w:color="auto"/>
              <w:left w:val="nil"/>
              <w:bottom w:val="single" w:sz="4" w:space="0" w:color="auto"/>
              <w:right w:val="single" w:sz="4" w:space="0" w:color="auto"/>
            </w:tcBorders>
            <w:shd w:val="clear" w:color="auto" w:fill="auto"/>
            <w:hideMark/>
          </w:tcPr>
          <w:p w14:paraId="5DC49CC7" w14:textId="77777777" w:rsidR="00677A36" w:rsidRPr="00AD0DFE" w:rsidRDefault="00677A36" w:rsidP="00677A36">
            <w:pPr>
              <w:rPr>
                <w:rFonts w:ascii="Arial" w:hAnsi="Arial" w:cs="Arial"/>
                <w:sz w:val="20"/>
                <w:lang w:val="en-US"/>
              </w:rPr>
            </w:pPr>
            <w:r w:rsidRPr="00AD0DFE">
              <w:rPr>
                <w:rFonts w:ascii="Arial" w:hAnsi="Arial" w:cs="Arial"/>
                <w:sz w:val="20"/>
                <w:lang w:val="en-US"/>
              </w:rPr>
              <w:t>11.21.6.6.2</w:t>
            </w:r>
          </w:p>
        </w:tc>
        <w:tc>
          <w:tcPr>
            <w:tcW w:w="587" w:type="dxa"/>
            <w:tcBorders>
              <w:top w:val="single" w:sz="4" w:space="0" w:color="auto"/>
              <w:left w:val="nil"/>
              <w:bottom w:val="single" w:sz="4" w:space="0" w:color="auto"/>
              <w:right w:val="single" w:sz="4" w:space="0" w:color="auto"/>
            </w:tcBorders>
            <w:shd w:val="clear" w:color="auto" w:fill="auto"/>
            <w:hideMark/>
          </w:tcPr>
          <w:p w14:paraId="5ABF5F06" w14:textId="77777777" w:rsidR="00677A36" w:rsidRPr="00AD0DFE" w:rsidRDefault="00677A36" w:rsidP="00677A36">
            <w:pPr>
              <w:rPr>
                <w:rFonts w:ascii="Arial" w:hAnsi="Arial" w:cs="Arial"/>
                <w:sz w:val="20"/>
                <w:lang w:val="en-US"/>
              </w:rPr>
            </w:pPr>
            <w:r w:rsidRPr="00AD0DFE">
              <w:rPr>
                <w:rFonts w:ascii="Arial" w:hAnsi="Arial" w:cs="Arial"/>
                <w:sz w:val="20"/>
                <w:lang w:val="en-US"/>
              </w:rPr>
              <w:t>37</w:t>
            </w:r>
          </w:p>
        </w:tc>
        <w:tc>
          <w:tcPr>
            <w:tcW w:w="1750" w:type="dxa"/>
            <w:tcBorders>
              <w:top w:val="single" w:sz="4" w:space="0" w:color="auto"/>
              <w:left w:val="nil"/>
              <w:bottom w:val="single" w:sz="4" w:space="0" w:color="auto"/>
              <w:right w:val="single" w:sz="4" w:space="0" w:color="auto"/>
            </w:tcBorders>
            <w:shd w:val="clear" w:color="auto" w:fill="auto"/>
            <w:hideMark/>
          </w:tcPr>
          <w:p w14:paraId="7AAD561F" w14:textId="77777777" w:rsidR="00677A36" w:rsidRPr="00AD0DFE" w:rsidRDefault="00677A36" w:rsidP="00677A36">
            <w:pPr>
              <w:rPr>
                <w:rFonts w:ascii="Arial" w:hAnsi="Arial" w:cs="Arial"/>
                <w:sz w:val="20"/>
                <w:lang w:val="en-US"/>
              </w:rPr>
            </w:pPr>
            <w:r w:rsidRPr="00AD0DFE">
              <w:rPr>
                <w:rFonts w:ascii="Arial" w:hAnsi="Arial" w:cs="Arial"/>
                <w:sz w:val="20"/>
                <w:lang w:val="en-US"/>
              </w:rPr>
              <w:t>A-MPDU aggregation is used when transmitting FTM termination with the LMR frame, however in the un-associated case the peers do not know the constraint for transmitting MPDU spacing requirement for the receiver. The spec needs to include in the IFTMR and IFTM the parameter "minimum MPDU start spacing'' as defined in Table 9-282 of the baseline spec and its corresponding normative text in section 11 or include one of the values of 'minimum MPDU start spacing" i.e., 'set to 0 for no restriction' making it specific in the standard.</w:t>
            </w:r>
          </w:p>
        </w:tc>
        <w:tc>
          <w:tcPr>
            <w:tcW w:w="2148" w:type="dxa"/>
            <w:tcBorders>
              <w:top w:val="single" w:sz="4" w:space="0" w:color="auto"/>
              <w:left w:val="nil"/>
              <w:bottom w:val="single" w:sz="4" w:space="0" w:color="auto"/>
              <w:right w:val="single" w:sz="4" w:space="0" w:color="auto"/>
            </w:tcBorders>
            <w:shd w:val="clear" w:color="auto" w:fill="auto"/>
            <w:hideMark/>
          </w:tcPr>
          <w:p w14:paraId="66CDE782" w14:textId="77777777" w:rsidR="00677A36" w:rsidRPr="00AD0DFE" w:rsidRDefault="00677A36" w:rsidP="00677A36">
            <w:pPr>
              <w:rPr>
                <w:rFonts w:ascii="Arial" w:hAnsi="Arial" w:cs="Arial"/>
                <w:sz w:val="20"/>
                <w:lang w:val="en-US"/>
              </w:rPr>
            </w:pPr>
            <w:r w:rsidRPr="00AD0DFE">
              <w:rPr>
                <w:rFonts w:ascii="Arial" w:hAnsi="Arial" w:cs="Arial"/>
                <w:sz w:val="20"/>
                <w:lang w:val="en-US"/>
              </w:rPr>
              <w:t>As per comment</w:t>
            </w:r>
          </w:p>
        </w:tc>
        <w:tc>
          <w:tcPr>
            <w:tcW w:w="3510" w:type="dxa"/>
            <w:tcBorders>
              <w:top w:val="single" w:sz="4" w:space="0" w:color="auto"/>
              <w:left w:val="nil"/>
              <w:bottom w:val="single" w:sz="4" w:space="0" w:color="auto"/>
              <w:right w:val="single" w:sz="4" w:space="0" w:color="auto"/>
            </w:tcBorders>
          </w:tcPr>
          <w:p w14:paraId="23E9D134" w14:textId="77777777" w:rsidR="00677A36" w:rsidRPr="00AB5BD0" w:rsidRDefault="00677A36" w:rsidP="00677A36">
            <w:pPr>
              <w:rPr>
                <w:rStyle w:val="Hyperlink"/>
              </w:rPr>
            </w:pPr>
            <w:r w:rsidRPr="00AB5BD0">
              <w:rPr>
                <w:rStyle w:val="Hyperlink"/>
              </w:rPr>
              <w:t>Revised</w:t>
            </w:r>
          </w:p>
          <w:p w14:paraId="5C0B7807" w14:textId="77777777" w:rsidR="00677A36" w:rsidRPr="00AB5BD0" w:rsidRDefault="00677A36" w:rsidP="00677A36">
            <w:pPr>
              <w:rPr>
                <w:rStyle w:val="Hyperlink"/>
              </w:rPr>
            </w:pPr>
          </w:p>
          <w:p w14:paraId="3F0890F7" w14:textId="77777777" w:rsidR="00677A36" w:rsidRPr="00AB5BD0" w:rsidRDefault="00677A36" w:rsidP="00677A36">
            <w:pPr>
              <w:rPr>
                <w:rStyle w:val="Hyperlink"/>
              </w:rPr>
            </w:pPr>
            <w:r w:rsidRPr="00AB5BD0">
              <w:rPr>
                <w:rStyle w:val="Hyperlink"/>
              </w:rPr>
              <w:t>Agree in principle with the commenter with minor adjustment necessary for the proposed text language</w:t>
            </w:r>
          </w:p>
          <w:p w14:paraId="46AE2733" w14:textId="77777777" w:rsidR="00677A36" w:rsidRPr="00AB5BD0" w:rsidRDefault="00677A36" w:rsidP="00677A36">
            <w:pPr>
              <w:rPr>
                <w:rStyle w:val="Hyperlink"/>
              </w:rPr>
            </w:pPr>
          </w:p>
          <w:p w14:paraId="65EFB779" w14:textId="703A5B26" w:rsidR="00D557F5" w:rsidRPr="00677A36" w:rsidRDefault="00D557F5" w:rsidP="00D557F5">
            <w:pPr>
              <w:rPr>
                <w:rStyle w:val="Hyperlink"/>
              </w:rPr>
            </w:pPr>
            <w:r w:rsidRPr="00677A36">
              <w:rPr>
                <w:rStyle w:val="Hyperlink"/>
              </w:rPr>
              <w:t>TGaz editor make the changes identified below in 11-21-</w:t>
            </w:r>
            <w:r>
              <w:rPr>
                <w:rStyle w:val="Hyperlink"/>
              </w:rPr>
              <w:t>1944</w:t>
            </w:r>
            <w:r w:rsidRPr="00677A36">
              <w:rPr>
                <w:rStyle w:val="Hyperlink"/>
              </w:rPr>
              <w:t>-0</w:t>
            </w:r>
            <w:r w:rsidR="00EC735A">
              <w:rPr>
                <w:rStyle w:val="Hyperlink"/>
              </w:rPr>
              <w:t>2</w:t>
            </w:r>
            <w:r w:rsidRPr="00677A36">
              <w:rPr>
                <w:rStyle w:val="Hyperlink"/>
              </w:rPr>
              <w:t xml:space="preserve">-00az SA1 comment resolution for seven CIDs </w:t>
            </w:r>
          </w:p>
          <w:p w14:paraId="385E7E5D" w14:textId="77777777" w:rsidR="00D557F5" w:rsidRPr="00677A36" w:rsidRDefault="00D557F5" w:rsidP="00D557F5">
            <w:pPr>
              <w:rPr>
                <w:rStyle w:val="Hyperlink"/>
              </w:rPr>
            </w:pPr>
          </w:p>
          <w:p w14:paraId="229B205A" w14:textId="09C7BD90" w:rsidR="00677A36" w:rsidRPr="00AD0DFE" w:rsidRDefault="00EC735A" w:rsidP="00D557F5">
            <w:pPr>
              <w:rPr>
                <w:rFonts w:ascii="Arial" w:hAnsi="Arial" w:cs="Arial"/>
                <w:sz w:val="20"/>
                <w:lang w:val="en-US"/>
              </w:rPr>
            </w:pPr>
            <w:hyperlink r:id="rId15" w:history="1">
              <w:r w:rsidRPr="00EC735A">
                <w:rPr>
                  <w:rStyle w:val="Hyperlink"/>
                </w:rPr>
                <w:t>https://mentor.ieee.org/802.11/dcn/21/11-21-1944-02-00az-sa1-comment-resolutions-for-seven-cids.docx</w:t>
              </w:r>
            </w:hyperlink>
          </w:p>
        </w:tc>
      </w:tr>
      <w:tr w:rsidR="00677A36" w:rsidRPr="00AD0DFE" w14:paraId="397A6045" w14:textId="45E30948" w:rsidTr="00665297">
        <w:trPr>
          <w:trHeight w:val="2295"/>
        </w:trPr>
        <w:tc>
          <w:tcPr>
            <w:tcW w:w="954" w:type="dxa"/>
            <w:tcBorders>
              <w:top w:val="nil"/>
              <w:left w:val="single" w:sz="4" w:space="0" w:color="auto"/>
              <w:bottom w:val="single" w:sz="4" w:space="0" w:color="auto"/>
              <w:right w:val="single" w:sz="4" w:space="0" w:color="auto"/>
            </w:tcBorders>
            <w:shd w:val="clear" w:color="auto" w:fill="auto"/>
            <w:hideMark/>
          </w:tcPr>
          <w:p w14:paraId="5A113646" w14:textId="77777777" w:rsidR="00677A36" w:rsidRPr="00AD0DFE" w:rsidRDefault="00677A36" w:rsidP="00677A36">
            <w:pPr>
              <w:rPr>
                <w:rFonts w:ascii="Arial" w:hAnsi="Arial" w:cs="Arial"/>
                <w:sz w:val="20"/>
                <w:lang w:val="en-US"/>
              </w:rPr>
            </w:pPr>
            <w:r w:rsidRPr="00AD0DFE">
              <w:rPr>
                <w:rFonts w:ascii="Arial" w:hAnsi="Arial" w:cs="Arial"/>
                <w:sz w:val="20"/>
                <w:lang w:val="en-US"/>
              </w:rPr>
              <w:t>287866</w:t>
            </w:r>
          </w:p>
        </w:tc>
        <w:tc>
          <w:tcPr>
            <w:tcW w:w="647" w:type="dxa"/>
            <w:tcBorders>
              <w:top w:val="nil"/>
              <w:left w:val="single" w:sz="4" w:space="0" w:color="auto"/>
              <w:bottom w:val="single" w:sz="4" w:space="0" w:color="auto"/>
              <w:right w:val="single" w:sz="4" w:space="0" w:color="auto"/>
            </w:tcBorders>
            <w:shd w:val="clear" w:color="auto" w:fill="auto"/>
            <w:hideMark/>
          </w:tcPr>
          <w:p w14:paraId="615BF9C3" w14:textId="77777777" w:rsidR="00677A36" w:rsidRPr="00AD0DFE" w:rsidRDefault="00677A36" w:rsidP="00677A36">
            <w:pPr>
              <w:rPr>
                <w:rFonts w:ascii="Arial" w:hAnsi="Arial" w:cs="Arial"/>
                <w:sz w:val="20"/>
                <w:lang w:val="en-US"/>
              </w:rPr>
            </w:pPr>
            <w:r w:rsidRPr="00AD0DFE">
              <w:rPr>
                <w:rFonts w:ascii="Arial" w:hAnsi="Arial" w:cs="Arial"/>
                <w:sz w:val="20"/>
                <w:lang w:val="en-US"/>
              </w:rPr>
              <w:t>168</w:t>
            </w:r>
          </w:p>
        </w:tc>
        <w:tc>
          <w:tcPr>
            <w:tcW w:w="1384" w:type="dxa"/>
            <w:tcBorders>
              <w:top w:val="nil"/>
              <w:left w:val="nil"/>
              <w:bottom w:val="single" w:sz="4" w:space="0" w:color="auto"/>
              <w:right w:val="single" w:sz="4" w:space="0" w:color="auto"/>
            </w:tcBorders>
            <w:shd w:val="clear" w:color="auto" w:fill="auto"/>
            <w:hideMark/>
          </w:tcPr>
          <w:p w14:paraId="2089A1FB" w14:textId="77777777" w:rsidR="00677A36" w:rsidRPr="00AD0DFE" w:rsidRDefault="00677A36" w:rsidP="00677A36">
            <w:pPr>
              <w:rPr>
                <w:rFonts w:ascii="Arial" w:hAnsi="Arial" w:cs="Arial"/>
                <w:sz w:val="20"/>
                <w:lang w:val="en-US"/>
              </w:rPr>
            </w:pPr>
            <w:r w:rsidRPr="00AD0DFE">
              <w:rPr>
                <w:rFonts w:ascii="Arial" w:hAnsi="Arial" w:cs="Arial"/>
                <w:sz w:val="20"/>
                <w:lang w:val="en-US"/>
              </w:rPr>
              <w:t>11.21.6.4.5.2</w:t>
            </w:r>
          </w:p>
        </w:tc>
        <w:tc>
          <w:tcPr>
            <w:tcW w:w="587" w:type="dxa"/>
            <w:tcBorders>
              <w:top w:val="nil"/>
              <w:left w:val="nil"/>
              <w:bottom w:val="single" w:sz="4" w:space="0" w:color="auto"/>
              <w:right w:val="single" w:sz="4" w:space="0" w:color="auto"/>
            </w:tcBorders>
            <w:shd w:val="clear" w:color="auto" w:fill="auto"/>
            <w:hideMark/>
          </w:tcPr>
          <w:p w14:paraId="5B17E27D" w14:textId="77777777" w:rsidR="00677A36" w:rsidRPr="00AD0DFE" w:rsidRDefault="00677A36" w:rsidP="00677A36">
            <w:pPr>
              <w:rPr>
                <w:rFonts w:ascii="Arial" w:hAnsi="Arial" w:cs="Arial"/>
                <w:sz w:val="20"/>
                <w:lang w:val="en-US"/>
              </w:rPr>
            </w:pPr>
            <w:r w:rsidRPr="00AD0DFE">
              <w:rPr>
                <w:rFonts w:ascii="Arial" w:hAnsi="Arial" w:cs="Arial"/>
                <w:sz w:val="20"/>
                <w:lang w:val="en-US"/>
              </w:rPr>
              <w:t>4</w:t>
            </w:r>
          </w:p>
        </w:tc>
        <w:tc>
          <w:tcPr>
            <w:tcW w:w="1750" w:type="dxa"/>
            <w:tcBorders>
              <w:top w:val="nil"/>
              <w:left w:val="nil"/>
              <w:bottom w:val="single" w:sz="4" w:space="0" w:color="auto"/>
              <w:right w:val="single" w:sz="4" w:space="0" w:color="auto"/>
            </w:tcBorders>
            <w:shd w:val="clear" w:color="auto" w:fill="auto"/>
            <w:hideMark/>
          </w:tcPr>
          <w:p w14:paraId="3E58BA1D" w14:textId="77777777" w:rsidR="00677A36" w:rsidRPr="00AD0DFE" w:rsidRDefault="00677A36" w:rsidP="00677A36">
            <w:pPr>
              <w:rPr>
                <w:rFonts w:ascii="Arial" w:hAnsi="Arial" w:cs="Arial"/>
                <w:sz w:val="20"/>
                <w:lang w:val="en-US"/>
              </w:rPr>
            </w:pPr>
            <w:r w:rsidRPr="00AD0DFE">
              <w:rPr>
                <w:rFonts w:ascii="Arial" w:hAnsi="Arial" w:cs="Arial"/>
                <w:sz w:val="20"/>
                <w:lang w:val="en-US"/>
              </w:rPr>
              <w:t xml:space="preserve">Need normative text </w:t>
            </w:r>
            <w:proofErr w:type="gramStart"/>
            <w:r w:rsidRPr="00AD0DFE">
              <w:rPr>
                <w:rFonts w:ascii="Arial" w:hAnsi="Arial" w:cs="Arial"/>
                <w:sz w:val="20"/>
                <w:lang w:val="en-US"/>
              </w:rPr>
              <w:t>similar to</w:t>
            </w:r>
            <w:proofErr w:type="gramEnd"/>
            <w:r w:rsidRPr="00AD0DFE">
              <w:rPr>
                <w:rFonts w:ascii="Arial" w:hAnsi="Arial" w:cs="Arial"/>
                <w:sz w:val="20"/>
                <w:lang w:val="en-US"/>
              </w:rPr>
              <w:t xml:space="preserve"> the passive TB Ranging where RSTA sends Secure Sounding Ranging Trigger frame to one ISTA at a time</w:t>
            </w:r>
          </w:p>
        </w:tc>
        <w:tc>
          <w:tcPr>
            <w:tcW w:w="2148" w:type="dxa"/>
            <w:tcBorders>
              <w:top w:val="nil"/>
              <w:left w:val="nil"/>
              <w:bottom w:val="single" w:sz="4" w:space="0" w:color="auto"/>
              <w:right w:val="single" w:sz="4" w:space="0" w:color="auto"/>
            </w:tcBorders>
            <w:shd w:val="clear" w:color="auto" w:fill="auto"/>
            <w:hideMark/>
          </w:tcPr>
          <w:p w14:paraId="6CE8C92B" w14:textId="77777777" w:rsidR="00677A36" w:rsidRPr="00AD0DFE" w:rsidRDefault="00677A36" w:rsidP="00677A36">
            <w:pPr>
              <w:rPr>
                <w:rFonts w:ascii="Arial" w:hAnsi="Arial" w:cs="Arial"/>
                <w:sz w:val="20"/>
                <w:lang w:val="en-US"/>
              </w:rPr>
            </w:pPr>
            <w:r w:rsidRPr="00AD0DFE">
              <w:rPr>
                <w:rFonts w:ascii="Arial" w:hAnsi="Arial" w:cs="Arial"/>
                <w:sz w:val="20"/>
                <w:lang w:val="en-US"/>
              </w:rPr>
              <w:t>Add the paragraph "In a TB ranging measurement exchange with secure LTF where there are multiple ISTAs involved in the measurement sequence, the RSTA shall transmit a Secure Sounding Ranging Trigger frame which includes a single User Info field to sound a single ISTA at a time." to P168L4.</w:t>
            </w:r>
          </w:p>
        </w:tc>
        <w:tc>
          <w:tcPr>
            <w:tcW w:w="3510" w:type="dxa"/>
            <w:tcBorders>
              <w:top w:val="nil"/>
              <w:left w:val="nil"/>
              <w:bottom w:val="single" w:sz="4" w:space="0" w:color="auto"/>
              <w:right w:val="single" w:sz="4" w:space="0" w:color="auto"/>
            </w:tcBorders>
          </w:tcPr>
          <w:p w14:paraId="31E7E21A" w14:textId="601D45AE" w:rsidR="00677A36" w:rsidRPr="00AD0DFE" w:rsidRDefault="00677A36" w:rsidP="00677A36">
            <w:pPr>
              <w:rPr>
                <w:rFonts w:ascii="Arial" w:hAnsi="Arial" w:cs="Arial"/>
                <w:sz w:val="20"/>
                <w:lang w:val="en-US"/>
              </w:rPr>
            </w:pPr>
            <w:r w:rsidRPr="00677A36">
              <w:rPr>
                <w:rStyle w:val="Hyperlink"/>
              </w:rPr>
              <w:t>Accept</w:t>
            </w:r>
          </w:p>
        </w:tc>
      </w:tr>
    </w:tbl>
    <w:p w14:paraId="166F0D6C" w14:textId="77777777" w:rsidR="00AF0EE6" w:rsidRDefault="00AF0EE6" w:rsidP="00FC2FFD">
      <w:pPr>
        <w:pStyle w:val="Default"/>
        <w:rPr>
          <w:b/>
          <w:bCs/>
          <w:color w:val="auto"/>
          <w:sz w:val="22"/>
          <w:szCs w:val="20"/>
          <w:lang w:val="en-GB" w:bidi="ar-SA"/>
        </w:rPr>
      </w:pPr>
    </w:p>
    <w:p w14:paraId="27FD6C4C" w14:textId="6575CDC4" w:rsidR="007925B0" w:rsidRDefault="007925B0">
      <w:pPr>
        <w:rPr>
          <w:color w:val="000000"/>
          <w:szCs w:val="22"/>
          <w:u w:val="single"/>
        </w:rPr>
      </w:pPr>
      <w:r>
        <w:rPr>
          <w:color w:val="000000"/>
          <w:szCs w:val="22"/>
          <w:u w:val="single"/>
        </w:rPr>
        <w:br w:type="page"/>
      </w:r>
    </w:p>
    <w:p w14:paraId="328E37E5" w14:textId="77777777" w:rsidR="001350EB" w:rsidRDefault="001350EB" w:rsidP="002151A9">
      <w:pPr>
        <w:jc w:val="both"/>
        <w:rPr>
          <w:color w:val="000000"/>
          <w:szCs w:val="22"/>
          <w:u w:val="single"/>
        </w:rPr>
      </w:pPr>
    </w:p>
    <w:p w14:paraId="7363B75C" w14:textId="1DDFECDA" w:rsidR="002765C8" w:rsidRDefault="007925B0" w:rsidP="002151A9">
      <w:pPr>
        <w:jc w:val="both"/>
        <w:rPr>
          <w:color w:val="000000"/>
          <w:szCs w:val="22"/>
          <w:u w:val="single"/>
        </w:rPr>
      </w:pPr>
      <w:r>
        <w:rPr>
          <w:color w:val="000000"/>
          <w:szCs w:val="22"/>
          <w:u w:val="single"/>
        </w:rPr>
        <w:t xml:space="preserve">Discussion for CID </w:t>
      </w:r>
      <w:r w:rsidR="00D011D5">
        <w:rPr>
          <w:color w:val="000000"/>
          <w:szCs w:val="22"/>
          <w:u w:val="single"/>
        </w:rPr>
        <w:t>287875.</w:t>
      </w:r>
    </w:p>
    <w:p w14:paraId="64BFBC6A" w14:textId="707CB231" w:rsidR="00007F1E" w:rsidRDefault="00CD279D" w:rsidP="002151A9">
      <w:pPr>
        <w:jc w:val="both"/>
        <w:rPr>
          <w:color w:val="000000"/>
          <w:szCs w:val="22"/>
          <w:u w:val="single"/>
        </w:rPr>
      </w:pPr>
      <w:r w:rsidRPr="00EC305B">
        <w:rPr>
          <w:color w:val="000000"/>
          <w:szCs w:val="22"/>
        </w:rPr>
        <w:t>The commentor is pointing out a potential interoperability issue when RSTA and ISTA convey their capability of 160MHz operation (i.e., 80+80 impl</w:t>
      </w:r>
      <w:r w:rsidR="00C27CE7">
        <w:rPr>
          <w:color w:val="000000"/>
          <w:szCs w:val="22"/>
        </w:rPr>
        <w:t>ying</w:t>
      </w:r>
      <w:r w:rsidRPr="00EC305B">
        <w:rPr>
          <w:color w:val="000000"/>
          <w:szCs w:val="22"/>
        </w:rPr>
        <w:t xml:space="preserve"> two LO, 160 </w:t>
      </w:r>
      <w:r w:rsidR="005901AB">
        <w:rPr>
          <w:color w:val="000000"/>
          <w:szCs w:val="22"/>
        </w:rPr>
        <w:t xml:space="preserve">two </w:t>
      </w:r>
      <w:r w:rsidRPr="00EC305B">
        <w:rPr>
          <w:color w:val="000000"/>
          <w:szCs w:val="22"/>
        </w:rPr>
        <w:t>LO, and 160</w:t>
      </w:r>
      <w:r w:rsidR="005901AB">
        <w:rPr>
          <w:color w:val="000000"/>
          <w:szCs w:val="22"/>
        </w:rPr>
        <w:t xml:space="preserve"> sing</w:t>
      </w:r>
      <w:r w:rsidRPr="00EC305B">
        <w:rPr>
          <w:color w:val="000000"/>
          <w:szCs w:val="22"/>
        </w:rPr>
        <w:t xml:space="preserve">le LO) during the negotiation and expect the other </w:t>
      </w:r>
      <w:r w:rsidR="007D6239">
        <w:rPr>
          <w:color w:val="000000"/>
          <w:szCs w:val="22"/>
        </w:rPr>
        <w:t>peer</w:t>
      </w:r>
      <w:r w:rsidR="007D6239" w:rsidRPr="00EC305B">
        <w:rPr>
          <w:color w:val="000000"/>
          <w:szCs w:val="22"/>
        </w:rPr>
        <w:t xml:space="preserve"> </w:t>
      </w:r>
      <w:r w:rsidRPr="00EC305B">
        <w:rPr>
          <w:color w:val="000000"/>
          <w:szCs w:val="22"/>
        </w:rPr>
        <w:t>to be able to receive and compute RTT measurement</w:t>
      </w:r>
      <w:r w:rsidR="007D6239">
        <w:rPr>
          <w:color w:val="000000"/>
          <w:szCs w:val="22"/>
        </w:rPr>
        <w:t xml:space="preserve"> as declaring Field value 5 implies that 4 and 3 are </w:t>
      </w:r>
      <w:r w:rsidR="009A3DCE">
        <w:rPr>
          <w:color w:val="000000"/>
          <w:szCs w:val="22"/>
        </w:rPr>
        <w:t xml:space="preserve">also </w:t>
      </w:r>
      <w:r w:rsidR="007D6239">
        <w:rPr>
          <w:color w:val="000000"/>
          <w:szCs w:val="22"/>
        </w:rPr>
        <w:t>supported</w:t>
      </w:r>
      <w:r w:rsidRPr="00EC305B">
        <w:rPr>
          <w:color w:val="000000"/>
          <w:szCs w:val="22"/>
        </w:rPr>
        <w:t xml:space="preserve">. A similar negotiation is available for data communication in which case the receiver </w:t>
      </w:r>
      <w:r w:rsidR="009A3DCE">
        <w:rPr>
          <w:color w:val="000000"/>
          <w:szCs w:val="22"/>
        </w:rPr>
        <w:t>has no issue receiving and perf</w:t>
      </w:r>
      <w:r w:rsidR="003823F0">
        <w:rPr>
          <w:color w:val="000000"/>
          <w:szCs w:val="22"/>
        </w:rPr>
        <w:t xml:space="preserve">orming data demodulation but for </w:t>
      </w:r>
      <w:r w:rsidRPr="00EC305B">
        <w:rPr>
          <w:color w:val="000000"/>
          <w:szCs w:val="22"/>
        </w:rPr>
        <w:t xml:space="preserve">RTT </w:t>
      </w:r>
      <w:r w:rsidR="003823F0">
        <w:rPr>
          <w:color w:val="000000"/>
          <w:szCs w:val="22"/>
        </w:rPr>
        <w:t xml:space="preserve">the </w:t>
      </w:r>
      <w:r w:rsidRPr="00EC305B">
        <w:rPr>
          <w:color w:val="000000"/>
          <w:szCs w:val="22"/>
        </w:rPr>
        <w:t xml:space="preserve">induced </w:t>
      </w:r>
      <w:r w:rsidR="003823F0">
        <w:rPr>
          <w:color w:val="000000"/>
          <w:szCs w:val="22"/>
        </w:rPr>
        <w:t xml:space="preserve">DC </w:t>
      </w:r>
      <w:r w:rsidRPr="00EC305B">
        <w:rPr>
          <w:color w:val="000000"/>
          <w:szCs w:val="22"/>
        </w:rPr>
        <w:t>phase jump</w:t>
      </w:r>
      <w:r w:rsidR="003823F0">
        <w:rPr>
          <w:color w:val="000000"/>
          <w:szCs w:val="22"/>
        </w:rPr>
        <w:t xml:space="preserve"> can be problematic for </w:t>
      </w:r>
      <w:r w:rsidR="00D64AA3">
        <w:rPr>
          <w:color w:val="000000"/>
          <w:szCs w:val="22"/>
        </w:rPr>
        <w:t>some implementations</w:t>
      </w:r>
      <w:r w:rsidRPr="00EC305B">
        <w:rPr>
          <w:color w:val="000000"/>
          <w:szCs w:val="22"/>
        </w:rPr>
        <w:t>. So, it</w:t>
      </w:r>
      <w:r w:rsidR="00D64AA3">
        <w:rPr>
          <w:color w:val="000000"/>
          <w:szCs w:val="22"/>
        </w:rPr>
        <w:t>’s</w:t>
      </w:r>
      <w:r w:rsidRPr="00EC305B">
        <w:rPr>
          <w:color w:val="000000"/>
          <w:szCs w:val="22"/>
        </w:rPr>
        <w:t xml:space="preserve"> be</w:t>
      </w:r>
      <w:r w:rsidR="00D64AA3">
        <w:rPr>
          <w:color w:val="000000"/>
          <w:szCs w:val="22"/>
        </w:rPr>
        <w:t>tter</w:t>
      </w:r>
      <w:r w:rsidRPr="00EC305B">
        <w:rPr>
          <w:color w:val="000000"/>
          <w:szCs w:val="22"/>
        </w:rPr>
        <w:t xml:space="preserve"> to limit the operation to only a </w:t>
      </w:r>
      <w:r w:rsidR="00D64AA3">
        <w:rPr>
          <w:color w:val="000000"/>
          <w:szCs w:val="22"/>
        </w:rPr>
        <w:t>‘</w:t>
      </w:r>
      <w:r w:rsidRPr="00EC305B">
        <w:rPr>
          <w:color w:val="000000"/>
          <w:szCs w:val="22"/>
        </w:rPr>
        <w:t>common 160MHz</w:t>
      </w:r>
      <w:r w:rsidR="00D64AA3">
        <w:rPr>
          <w:color w:val="000000"/>
          <w:szCs w:val="22"/>
        </w:rPr>
        <w:t>’</w:t>
      </w:r>
      <w:r w:rsidRPr="00EC305B">
        <w:rPr>
          <w:color w:val="000000"/>
          <w:szCs w:val="22"/>
        </w:rPr>
        <w:t xml:space="preserve"> mode otherwise </w:t>
      </w:r>
      <w:r w:rsidR="00D64AA3">
        <w:rPr>
          <w:color w:val="000000"/>
          <w:szCs w:val="22"/>
        </w:rPr>
        <w:t>p</w:t>
      </w:r>
      <w:r w:rsidRPr="00EC305B">
        <w:rPr>
          <w:color w:val="000000"/>
          <w:szCs w:val="22"/>
        </w:rPr>
        <w:t>eer</w:t>
      </w:r>
      <w:r w:rsidR="00D64AA3">
        <w:rPr>
          <w:color w:val="000000"/>
          <w:szCs w:val="22"/>
        </w:rPr>
        <w:t>s</w:t>
      </w:r>
      <w:r w:rsidRPr="00EC305B">
        <w:rPr>
          <w:color w:val="000000"/>
          <w:szCs w:val="22"/>
        </w:rPr>
        <w:t xml:space="preserve"> </w:t>
      </w:r>
      <w:r w:rsidR="00D64AA3">
        <w:rPr>
          <w:color w:val="000000"/>
          <w:szCs w:val="22"/>
        </w:rPr>
        <w:t xml:space="preserve">would have </w:t>
      </w:r>
      <w:proofErr w:type="spellStart"/>
      <w:r w:rsidR="00D64AA3">
        <w:rPr>
          <w:color w:val="000000"/>
          <w:szCs w:val="22"/>
        </w:rPr>
        <w:t>o</w:t>
      </w:r>
      <w:proofErr w:type="spellEnd"/>
      <w:r w:rsidR="00D64AA3">
        <w:rPr>
          <w:color w:val="000000"/>
          <w:szCs w:val="22"/>
        </w:rPr>
        <w:t xml:space="preserve"> use </w:t>
      </w:r>
      <w:r w:rsidR="00845B50">
        <w:rPr>
          <w:color w:val="000000"/>
          <w:szCs w:val="22"/>
        </w:rPr>
        <w:t>&lt;</w:t>
      </w:r>
      <w:r w:rsidRPr="00EC305B">
        <w:rPr>
          <w:color w:val="000000"/>
          <w:szCs w:val="22"/>
        </w:rPr>
        <w:t>80</w:t>
      </w:r>
      <w:r w:rsidR="00845B50">
        <w:rPr>
          <w:color w:val="000000"/>
          <w:szCs w:val="22"/>
        </w:rPr>
        <w:t>MHz</w:t>
      </w:r>
      <w:r w:rsidRPr="00EC305B">
        <w:rPr>
          <w:color w:val="000000"/>
          <w:szCs w:val="22"/>
        </w:rPr>
        <w:t xml:space="preserve"> BW for NDP transmissions. </w:t>
      </w:r>
      <w:r w:rsidR="00845B50">
        <w:rPr>
          <w:color w:val="000000"/>
          <w:szCs w:val="22"/>
        </w:rPr>
        <w:t>S</w:t>
      </w:r>
      <w:r w:rsidRPr="00EC305B">
        <w:rPr>
          <w:color w:val="000000"/>
          <w:szCs w:val="22"/>
        </w:rPr>
        <w:t xml:space="preserve">uggestion is to </w:t>
      </w:r>
      <w:r w:rsidR="00845B50">
        <w:rPr>
          <w:color w:val="000000"/>
          <w:szCs w:val="22"/>
        </w:rPr>
        <w:t>l</w:t>
      </w:r>
      <w:r w:rsidRPr="00EC305B">
        <w:rPr>
          <w:color w:val="000000"/>
          <w:szCs w:val="22"/>
        </w:rPr>
        <w:t xml:space="preserve">imit the definition of the values 3, 4 and 5 to be the </w:t>
      </w:r>
      <w:r w:rsidR="00845B50">
        <w:rPr>
          <w:color w:val="000000"/>
          <w:szCs w:val="22"/>
        </w:rPr>
        <w:t xml:space="preserve">only </w:t>
      </w:r>
      <w:r w:rsidRPr="00EC305B">
        <w:rPr>
          <w:color w:val="000000"/>
          <w:szCs w:val="22"/>
        </w:rPr>
        <w:t xml:space="preserve">selected 160MHz </w:t>
      </w:r>
      <w:r w:rsidR="00845B50">
        <w:rPr>
          <w:color w:val="000000"/>
          <w:szCs w:val="22"/>
        </w:rPr>
        <w:t>in addition &lt;80M</w:t>
      </w:r>
      <w:r w:rsidR="0035506A">
        <w:rPr>
          <w:color w:val="000000"/>
          <w:szCs w:val="22"/>
        </w:rPr>
        <w:t>Hz support.</w:t>
      </w:r>
      <w:r w:rsidRPr="00EC305B">
        <w:rPr>
          <w:color w:val="000000"/>
          <w:szCs w:val="22"/>
        </w:rPr>
        <w:t xml:space="preserve"> </w:t>
      </w:r>
    </w:p>
    <w:p w14:paraId="0CDEB09A" w14:textId="33E38738" w:rsidR="00236BB3" w:rsidRDefault="00236BB3" w:rsidP="006F20E2">
      <w:pPr>
        <w:jc w:val="both"/>
        <w:rPr>
          <w:b/>
          <w:bCs/>
          <w:color w:val="FF0000"/>
          <w:szCs w:val="22"/>
        </w:rPr>
      </w:pPr>
    </w:p>
    <w:p w14:paraId="18774708" w14:textId="29AB7307" w:rsidR="00236BB3" w:rsidRDefault="00A45DA7" w:rsidP="006F20E2">
      <w:pPr>
        <w:jc w:val="both"/>
        <w:rPr>
          <w:color w:val="000000"/>
          <w:szCs w:val="22"/>
          <w:u w:val="single"/>
        </w:rPr>
      </w:pPr>
      <w:r>
        <w:rPr>
          <w:noProof/>
        </w:rPr>
        <w:drawing>
          <wp:inline distT="0" distB="0" distL="0" distR="0" wp14:anchorId="31688C44" wp14:editId="12D9D370">
            <wp:extent cx="6581775" cy="1914525"/>
            <wp:effectExtent l="0" t="0" r="9525" b="952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6"/>
                    <a:stretch>
                      <a:fillRect/>
                    </a:stretch>
                  </pic:blipFill>
                  <pic:spPr>
                    <a:xfrm>
                      <a:off x="0" y="0"/>
                      <a:ext cx="6581775" cy="1914525"/>
                    </a:xfrm>
                    <a:prstGeom prst="rect">
                      <a:avLst/>
                    </a:prstGeom>
                  </pic:spPr>
                </pic:pic>
              </a:graphicData>
            </a:graphic>
          </wp:inline>
        </w:drawing>
      </w:r>
    </w:p>
    <w:p w14:paraId="5701F35D" w14:textId="77777777" w:rsidR="00214C55" w:rsidRDefault="00214C55" w:rsidP="006F20E2">
      <w:pPr>
        <w:jc w:val="both"/>
        <w:rPr>
          <w:color w:val="000000"/>
          <w:szCs w:val="22"/>
          <w:u w:val="single"/>
        </w:rPr>
      </w:pPr>
    </w:p>
    <w:p w14:paraId="3D2A1552" w14:textId="77777777" w:rsidR="00472BD4" w:rsidRDefault="00472BD4" w:rsidP="002151A9">
      <w:pPr>
        <w:jc w:val="both"/>
        <w:rPr>
          <w:color w:val="000000"/>
          <w:szCs w:val="22"/>
          <w:u w:val="single"/>
        </w:rPr>
      </w:pPr>
    </w:p>
    <w:p w14:paraId="22495AB1" w14:textId="2831A79B" w:rsidR="00F766A7" w:rsidRDefault="00FF2F5F" w:rsidP="002151A9">
      <w:pPr>
        <w:jc w:val="both"/>
        <w:rPr>
          <w:color w:val="000000"/>
          <w:szCs w:val="22"/>
          <w:u w:val="single"/>
        </w:rPr>
      </w:pPr>
      <w:r>
        <w:rPr>
          <w:b/>
          <w:bCs/>
          <w:color w:val="FF0000"/>
          <w:szCs w:val="22"/>
        </w:rPr>
        <w:t>Resolution for CID 287</w:t>
      </w:r>
      <w:r w:rsidR="008673B4">
        <w:rPr>
          <w:b/>
          <w:bCs/>
          <w:color w:val="FF0000"/>
          <w:szCs w:val="22"/>
        </w:rPr>
        <w:t xml:space="preserve">875: </w:t>
      </w:r>
      <w:r w:rsidR="00F766A7" w:rsidRPr="002B0861">
        <w:rPr>
          <w:b/>
          <w:bCs/>
          <w:color w:val="FF0000"/>
          <w:szCs w:val="22"/>
        </w:rPr>
        <w:t xml:space="preserve">TGaz editor </w:t>
      </w:r>
      <w:r w:rsidR="00116B45">
        <w:rPr>
          <w:b/>
          <w:bCs/>
          <w:color w:val="FF0000"/>
          <w:szCs w:val="22"/>
        </w:rPr>
        <w:t>modify</w:t>
      </w:r>
      <w:r w:rsidR="00615267">
        <w:rPr>
          <w:b/>
          <w:bCs/>
          <w:color w:val="FF0000"/>
          <w:szCs w:val="22"/>
        </w:rPr>
        <w:t xml:space="preserve">/add </w:t>
      </w:r>
      <w:r w:rsidR="00F766A7">
        <w:rPr>
          <w:b/>
          <w:bCs/>
          <w:color w:val="FF0000"/>
          <w:szCs w:val="22"/>
        </w:rPr>
        <w:t xml:space="preserve">the </w:t>
      </w:r>
      <w:r w:rsidR="00F766A7" w:rsidRPr="002B0861">
        <w:rPr>
          <w:b/>
          <w:bCs/>
          <w:color w:val="FF0000"/>
          <w:szCs w:val="22"/>
        </w:rPr>
        <w:t>text</w:t>
      </w:r>
      <w:r w:rsidR="00615267">
        <w:rPr>
          <w:b/>
          <w:bCs/>
          <w:color w:val="FF0000"/>
          <w:szCs w:val="22"/>
        </w:rPr>
        <w:t xml:space="preserve"> below</w:t>
      </w:r>
      <w:r w:rsidR="00F766A7" w:rsidRPr="002B0861">
        <w:rPr>
          <w:b/>
          <w:bCs/>
          <w:color w:val="FF0000"/>
          <w:szCs w:val="22"/>
        </w:rPr>
        <w:t xml:space="preserve"> in page </w:t>
      </w:r>
      <w:r w:rsidR="00116B45">
        <w:rPr>
          <w:b/>
          <w:bCs/>
          <w:color w:val="FF0000"/>
          <w:szCs w:val="22"/>
        </w:rPr>
        <w:t>77</w:t>
      </w:r>
      <w:r w:rsidR="00F766A7" w:rsidRPr="002B0861">
        <w:rPr>
          <w:b/>
          <w:bCs/>
          <w:color w:val="FF0000"/>
          <w:szCs w:val="22"/>
        </w:rPr>
        <w:t xml:space="preserve"> </w:t>
      </w:r>
      <w:r w:rsidR="00F766A7">
        <w:rPr>
          <w:b/>
          <w:bCs/>
          <w:color w:val="FF0000"/>
          <w:szCs w:val="22"/>
        </w:rPr>
        <w:t xml:space="preserve">line </w:t>
      </w:r>
      <w:r w:rsidR="00513915">
        <w:rPr>
          <w:b/>
          <w:bCs/>
          <w:color w:val="FF0000"/>
          <w:szCs w:val="22"/>
        </w:rPr>
        <w:t>31</w:t>
      </w:r>
    </w:p>
    <w:p w14:paraId="297A99F3" w14:textId="77777777" w:rsidR="00007F1E" w:rsidRDefault="00007F1E" w:rsidP="002151A9">
      <w:pPr>
        <w:jc w:val="both"/>
        <w:rPr>
          <w:color w:val="000000"/>
          <w:szCs w:val="22"/>
          <w:u w:val="single"/>
        </w:rPr>
      </w:pPr>
    </w:p>
    <w:p w14:paraId="28769565" w14:textId="30A9A739" w:rsidR="007925B0" w:rsidRDefault="00B80682" w:rsidP="002151A9">
      <w:pPr>
        <w:jc w:val="both"/>
        <w:rPr>
          <w:ins w:id="2" w:author="Ali Raissinia" w:date="2021-11-29T10:38:00Z"/>
          <w:szCs w:val="22"/>
        </w:rPr>
      </w:pPr>
      <w:ins w:id="3" w:author="Ali Raissinia" w:date="2021-11-29T10:27:00Z">
        <w:r>
          <w:rPr>
            <w:szCs w:val="22"/>
          </w:rPr>
          <w:t xml:space="preserve">The </w:t>
        </w:r>
      </w:ins>
      <w:ins w:id="4" w:author="Ali Raissinia" w:date="2021-12-01T13:46:00Z">
        <w:r w:rsidR="00385D1C">
          <w:rPr>
            <w:szCs w:val="22"/>
          </w:rPr>
          <w:t>f</w:t>
        </w:r>
      </w:ins>
      <w:ins w:id="5" w:author="Ali Raissinia" w:date="2021-11-29T10:27:00Z">
        <w:r w:rsidR="00F478C3">
          <w:rPr>
            <w:szCs w:val="22"/>
          </w:rPr>
          <w:t>ield values</w:t>
        </w:r>
      </w:ins>
      <w:ins w:id="6" w:author="Ali Raissinia" w:date="2021-12-01T13:46:00Z">
        <w:r w:rsidR="00385D1C">
          <w:rPr>
            <w:szCs w:val="22"/>
          </w:rPr>
          <w:t>’ of</w:t>
        </w:r>
      </w:ins>
      <w:ins w:id="7" w:author="Ali Raissinia" w:date="2021-11-29T10:27:00Z">
        <w:r w:rsidR="00F478C3">
          <w:rPr>
            <w:szCs w:val="22"/>
          </w:rPr>
          <w:t xml:space="preserve"> 3, 4 and 5 specifies </w:t>
        </w:r>
        <w:r w:rsidR="008059FA">
          <w:rPr>
            <w:szCs w:val="22"/>
          </w:rPr>
          <w:t>the STA</w:t>
        </w:r>
      </w:ins>
      <w:ins w:id="8" w:author="Ali Raissinia" w:date="2021-11-30T09:02:00Z">
        <w:r w:rsidR="001C50AF">
          <w:rPr>
            <w:szCs w:val="22"/>
          </w:rPr>
          <w:t xml:space="preserve"> support for 1</w:t>
        </w:r>
      </w:ins>
      <w:ins w:id="9" w:author="Ali Raissinia" w:date="2021-11-29T10:28:00Z">
        <w:r w:rsidR="00DB6C9D">
          <w:rPr>
            <w:szCs w:val="22"/>
          </w:rPr>
          <w:t>60MHz operation</w:t>
        </w:r>
      </w:ins>
      <w:ins w:id="10" w:author="Ali Raissinia" w:date="2021-11-30T09:02:00Z">
        <w:r w:rsidR="00AA3BEB">
          <w:rPr>
            <w:szCs w:val="22"/>
          </w:rPr>
          <w:t xml:space="preserve"> as </w:t>
        </w:r>
      </w:ins>
      <w:ins w:id="11" w:author="Ali Raissinia" w:date="2021-12-01T13:46:00Z">
        <w:r w:rsidR="00385D1C">
          <w:rPr>
            <w:szCs w:val="22"/>
          </w:rPr>
          <w:t xml:space="preserve">either </w:t>
        </w:r>
      </w:ins>
      <w:ins w:id="12" w:author="Ali Raissinia" w:date="2021-11-29T10:33:00Z">
        <w:r w:rsidR="005901AB">
          <w:rPr>
            <w:szCs w:val="22"/>
          </w:rPr>
          <w:t>80+80, 160 two</w:t>
        </w:r>
      </w:ins>
      <w:ins w:id="13" w:author="Ali Raissinia" w:date="2021-11-29T10:37:00Z">
        <w:r w:rsidR="00B71EA2">
          <w:rPr>
            <w:szCs w:val="22"/>
          </w:rPr>
          <w:t>-</w:t>
        </w:r>
      </w:ins>
      <w:ins w:id="14" w:author="Ali Raissinia" w:date="2021-11-29T10:33:00Z">
        <w:r w:rsidR="005901AB">
          <w:rPr>
            <w:szCs w:val="22"/>
          </w:rPr>
          <w:t>L</w:t>
        </w:r>
      </w:ins>
      <w:ins w:id="15" w:author="Ali Raissinia" w:date="2021-11-29T10:35:00Z">
        <w:r w:rsidR="00500202">
          <w:rPr>
            <w:szCs w:val="22"/>
          </w:rPr>
          <w:t>O</w:t>
        </w:r>
      </w:ins>
      <w:ins w:id="16" w:author="Ali Raissinia" w:date="2021-11-29T10:33:00Z">
        <w:r w:rsidR="005901AB">
          <w:rPr>
            <w:szCs w:val="22"/>
          </w:rPr>
          <w:t xml:space="preserve"> </w:t>
        </w:r>
      </w:ins>
      <w:ins w:id="17" w:author="Ali Raissinia" w:date="2021-12-01T13:46:00Z">
        <w:r w:rsidR="00385D1C">
          <w:rPr>
            <w:szCs w:val="22"/>
          </w:rPr>
          <w:t>or</w:t>
        </w:r>
      </w:ins>
      <w:ins w:id="18" w:author="Ali Raissinia" w:date="2021-11-29T10:33:00Z">
        <w:r w:rsidR="005901AB">
          <w:rPr>
            <w:szCs w:val="22"/>
          </w:rPr>
          <w:t xml:space="preserve"> 160 single</w:t>
        </w:r>
      </w:ins>
      <w:ins w:id="19" w:author="Ali Raissinia" w:date="2021-11-29T10:37:00Z">
        <w:r w:rsidR="00B71EA2">
          <w:rPr>
            <w:szCs w:val="22"/>
          </w:rPr>
          <w:t>-</w:t>
        </w:r>
      </w:ins>
      <w:ins w:id="20" w:author="Ali Raissinia" w:date="2021-11-29T10:33:00Z">
        <w:r w:rsidR="005901AB">
          <w:rPr>
            <w:szCs w:val="22"/>
          </w:rPr>
          <w:t>LO</w:t>
        </w:r>
      </w:ins>
      <w:ins w:id="21" w:author="Ali Raissinia" w:date="2021-11-29T10:36:00Z">
        <w:r w:rsidR="00E932D2">
          <w:rPr>
            <w:szCs w:val="22"/>
          </w:rPr>
          <w:t xml:space="preserve"> respectively </w:t>
        </w:r>
      </w:ins>
      <w:ins w:id="22" w:author="Ali Raissinia" w:date="2021-11-29T10:30:00Z">
        <w:r w:rsidR="002C1779">
          <w:rPr>
            <w:szCs w:val="22"/>
          </w:rPr>
          <w:t>in addition to</w:t>
        </w:r>
      </w:ins>
      <w:ins w:id="23" w:author="Ali Raissinia" w:date="2021-11-29T10:29:00Z">
        <w:r w:rsidR="003D651F">
          <w:rPr>
            <w:szCs w:val="22"/>
          </w:rPr>
          <w:t xml:space="preserve"> </w:t>
        </w:r>
        <w:r w:rsidR="006D3E57">
          <w:rPr>
            <w:szCs w:val="22"/>
          </w:rPr>
          <w:t>support</w:t>
        </w:r>
      </w:ins>
      <w:ins w:id="24" w:author="Ali Raissinia" w:date="2021-11-30T09:03:00Z">
        <w:r w:rsidR="00AA3BEB">
          <w:rPr>
            <w:szCs w:val="22"/>
          </w:rPr>
          <w:t xml:space="preserve">ing </w:t>
        </w:r>
      </w:ins>
      <w:ins w:id="25" w:author="Ali Raissinia" w:date="2021-11-29T10:29:00Z">
        <w:r w:rsidR="006D3E57">
          <w:rPr>
            <w:szCs w:val="22"/>
          </w:rPr>
          <w:t>80, 40 and 20MHz</w:t>
        </w:r>
      </w:ins>
      <w:ins w:id="26" w:author="Ali Raissinia" w:date="2021-11-29T10:28:00Z">
        <w:r w:rsidR="00DB6C9D">
          <w:rPr>
            <w:szCs w:val="22"/>
          </w:rPr>
          <w:t xml:space="preserve"> </w:t>
        </w:r>
      </w:ins>
      <w:ins w:id="27" w:author="Ali Raissinia" w:date="2021-11-29T10:30:00Z">
        <w:r w:rsidR="002C1779">
          <w:rPr>
            <w:szCs w:val="22"/>
          </w:rPr>
          <w:t>bandwi</w:t>
        </w:r>
      </w:ins>
      <w:ins w:id="28" w:author="Ali Raissinia" w:date="2021-11-29T11:21:00Z">
        <w:r w:rsidR="00FC4BF4">
          <w:rPr>
            <w:szCs w:val="22"/>
          </w:rPr>
          <w:t>d</w:t>
        </w:r>
      </w:ins>
      <w:ins w:id="29" w:author="Ali Raissinia" w:date="2021-11-29T10:30:00Z">
        <w:r w:rsidR="002C1779">
          <w:rPr>
            <w:szCs w:val="22"/>
          </w:rPr>
          <w:t>th</w:t>
        </w:r>
        <w:r w:rsidR="002C1879">
          <w:rPr>
            <w:szCs w:val="22"/>
          </w:rPr>
          <w:t>s</w:t>
        </w:r>
      </w:ins>
      <w:ins w:id="30" w:author="Ali Raissinia" w:date="2021-11-30T09:03:00Z">
        <w:r w:rsidR="00283B20">
          <w:rPr>
            <w:szCs w:val="22"/>
          </w:rPr>
          <w:t xml:space="preserve"> (</w:t>
        </w:r>
      </w:ins>
      <w:ins w:id="31" w:author="Ali Raissinia" w:date="2021-12-01T13:46:00Z">
        <w:r w:rsidR="00385D1C">
          <w:rPr>
            <w:szCs w:val="22"/>
          </w:rPr>
          <w:t xml:space="preserve">e.g., </w:t>
        </w:r>
      </w:ins>
      <w:ins w:id="32" w:author="Ali Raissinia" w:date="2021-12-01T13:47:00Z">
        <w:r w:rsidR="00385D1C">
          <w:rPr>
            <w:szCs w:val="22"/>
          </w:rPr>
          <w:t>f</w:t>
        </w:r>
      </w:ins>
      <w:ins w:id="33" w:author="Ali Raissinia" w:date="2021-11-30T09:03:00Z">
        <w:r w:rsidR="00283B20">
          <w:rPr>
            <w:szCs w:val="22"/>
          </w:rPr>
          <w:t xml:space="preserve">ield value </w:t>
        </w:r>
      </w:ins>
      <w:ins w:id="34" w:author="Ali Raissinia" w:date="2021-12-01T13:47:00Z">
        <w:r w:rsidR="00385D1C">
          <w:rPr>
            <w:szCs w:val="22"/>
          </w:rPr>
          <w:t>of</w:t>
        </w:r>
      </w:ins>
      <w:ins w:id="35" w:author="Segev, Jonathan" w:date="2021-12-01T10:04:00Z">
        <w:r w:rsidR="00651A7D">
          <w:rPr>
            <w:szCs w:val="22"/>
          </w:rPr>
          <w:t xml:space="preserve"> </w:t>
        </w:r>
      </w:ins>
      <w:ins w:id="36" w:author="Ali Raissinia" w:date="2021-11-30T09:03:00Z">
        <w:r w:rsidR="00283B20">
          <w:rPr>
            <w:szCs w:val="22"/>
          </w:rPr>
          <w:t xml:space="preserve">5 does not mean the device </w:t>
        </w:r>
        <w:r w:rsidR="006A41BF">
          <w:rPr>
            <w:szCs w:val="22"/>
          </w:rPr>
          <w:t>support</w:t>
        </w:r>
      </w:ins>
      <w:ins w:id="37" w:author="Ali Raissinia" w:date="2021-12-01T13:47:00Z">
        <w:r w:rsidR="00385D1C">
          <w:rPr>
            <w:szCs w:val="22"/>
          </w:rPr>
          <w:t>s</w:t>
        </w:r>
      </w:ins>
      <w:ins w:id="38" w:author="Ali Raissinia" w:date="2021-11-30T09:03:00Z">
        <w:r w:rsidR="006A41BF">
          <w:rPr>
            <w:szCs w:val="22"/>
          </w:rPr>
          <w:t xml:space="preserve"> all 16</w:t>
        </w:r>
      </w:ins>
      <w:ins w:id="39" w:author="Ali Raissinia" w:date="2021-12-01T13:47:00Z">
        <w:r w:rsidR="00385D1C">
          <w:rPr>
            <w:szCs w:val="22"/>
          </w:rPr>
          <w:t>0</w:t>
        </w:r>
      </w:ins>
      <w:ins w:id="40" w:author="Ali Raissinia" w:date="2021-11-30T09:04:00Z">
        <w:r w:rsidR="006A41BF">
          <w:rPr>
            <w:szCs w:val="22"/>
          </w:rPr>
          <w:t>MHz options but rather 160MHz single LO)</w:t>
        </w:r>
      </w:ins>
      <w:ins w:id="41" w:author="Ali Raissinia" w:date="2021-11-29T10:30:00Z">
        <w:r w:rsidR="002C1879">
          <w:rPr>
            <w:szCs w:val="22"/>
          </w:rPr>
          <w:t>.</w:t>
        </w:r>
      </w:ins>
      <w:ins w:id="42" w:author="Ali Raissinia" w:date="2021-11-29T10:31:00Z">
        <w:r w:rsidR="007B29D2">
          <w:rPr>
            <w:szCs w:val="22"/>
          </w:rPr>
          <w:t xml:space="preserve"> </w:t>
        </w:r>
      </w:ins>
    </w:p>
    <w:p w14:paraId="047B7918" w14:textId="0FE14BD6" w:rsidR="007F6059" w:rsidRDefault="007F6059" w:rsidP="002151A9">
      <w:pPr>
        <w:jc w:val="both"/>
        <w:rPr>
          <w:ins w:id="43" w:author="Ali Raissinia" w:date="2021-11-29T10:38:00Z"/>
          <w:szCs w:val="22"/>
        </w:rPr>
      </w:pPr>
    </w:p>
    <w:p w14:paraId="28C438AE" w14:textId="2BD12FF5" w:rsidR="00651A7D" w:rsidRDefault="00651A7D" w:rsidP="002151A9">
      <w:pPr>
        <w:jc w:val="both"/>
        <w:rPr>
          <w:ins w:id="44" w:author="Segev, Jonathan" w:date="2021-12-01T10:06:00Z"/>
          <w:b/>
          <w:bCs/>
          <w:color w:val="FF0000"/>
          <w:szCs w:val="22"/>
        </w:rPr>
      </w:pPr>
    </w:p>
    <w:p w14:paraId="16BBC87F" w14:textId="4719B2BA" w:rsidR="007925B0" w:rsidRDefault="00B63FCE" w:rsidP="002151A9">
      <w:pPr>
        <w:jc w:val="both"/>
        <w:rPr>
          <w:b/>
          <w:bCs/>
          <w:color w:val="FF0000"/>
          <w:szCs w:val="22"/>
        </w:rPr>
      </w:pPr>
      <w:r>
        <w:rPr>
          <w:b/>
          <w:bCs/>
          <w:color w:val="FF0000"/>
          <w:szCs w:val="22"/>
        </w:rPr>
        <w:t>R</w:t>
      </w:r>
      <w:r w:rsidR="0003119A">
        <w:rPr>
          <w:b/>
          <w:bCs/>
          <w:color w:val="FF0000"/>
          <w:szCs w:val="22"/>
        </w:rPr>
        <w:t>esolution</w:t>
      </w:r>
      <w:r w:rsidR="00EC18FC">
        <w:rPr>
          <w:b/>
          <w:bCs/>
          <w:color w:val="FF0000"/>
          <w:szCs w:val="22"/>
        </w:rPr>
        <w:t xml:space="preserve"> for CID 287875: </w:t>
      </w:r>
      <w:r w:rsidR="008673B4" w:rsidRPr="002B0861">
        <w:rPr>
          <w:b/>
          <w:bCs/>
          <w:color w:val="FF0000"/>
          <w:szCs w:val="22"/>
        </w:rPr>
        <w:t xml:space="preserve">TGaz editor </w:t>
      </w:r>
      <w:r w:rsidR="008673B4">
        <w:rPr>
          <w:b/>
          <w:bCs/>
          <w:color w:val="FF0000"/>
          <w:szCs w:val="22"/>
        </w:rPr>
        <w:t xml:space="preserve">add the </w:t>
      </w:r>
      <w:r w:rsidR="008673B4" w:rsidRPr="002B0861">
        <w:rPr>
          <w:b/>
          <w:bCs/>
          <w:color w:val="FF0000"/>
          <w:szCs w:val="22"/>
        </w:rPr>
        <w:t>text</w:t>
      </w:r>
      <w:r w:rsidR="00615267">
        <w:rPr>
          <w:b/>
          <w:bCs/>
          <w:color w:val="FF0000"/>
          <w:szCs w:val="22"/>
        </w:rPr>
        <w:t xml:space="preserve"> below</w:t>
      </w:r>
      <w:r w:rsidR="008673B4" w:rsidRPr="002B0861">
        <w:rPr>
          <w:b/>
          <w:bCs/>
          <w:color w:val="FF0000"/>
          <w:szCs w:val="22"/>
        </w:rPr>
        <w:t xml:space="preserve"> in page </w:t>
      </w:r>
      <w:r w:rsidR="00320B0F">
        <w:rPr>
          <w:b/>
          <w:bCs/>
          <w:color w:val="FF0000"/>
          <w:szCs w:val="22"/>
        </w:rPr>
        <w:t>135</w:t>
      </w:r>
      <w:r w:rsidR="008673B4" w:rsidRPr="002B0861">
        <w:rPr>
          <w:b/>
          <w:bCs/>
          <w:color w:val="FF0000"/>
          <w:szCs w:val="22"/>
        </w:rPr>
        <w:t xml:space="preserve"> </w:t>
      </w:r>
      <w:r w:rsidR="008673B4">
        <w:rPr>
          <w:b/>
          <w:bCs/>
          <w:color w:val="FF0000"/>
          <w:szCs w:val="22"/>
        </w:rPr>
        <w:t xml:space="preserve">line </w:t>
      </w:r>
      <w:r w:rsidR="00320B0F">
        <w:rPr>
          <w:b/>
          <w:bCs/>
          <w:color w:val="FF0000"/>
          <w:szCs w:val="22"/>
        </w:rPr>
        <w:t>42 (new paragraph)</w:t>
      </w:r>
      <w:r w:rsidR="008673B4">
        <w:rPr>
          <w:b/>
          <w:bCs/>
          <w:color w:val="FF0000"/>
          <w:szCs w:val="22"/>
        </w:rPr>
        <w:t xml:space="preserve"> </w:t>
      </w:r>
    </w:p>
    <w:p w14:paraId="33F2E173" w14:textId="77777777" w:rsidR="00615267" w:rsidRDefault="00615267" w:rsidP="002151A9">
      <w:pPr>
        <w:jc w:val="both"/>
        <w:rPr>
          <w:color w:val="000000"/>
          <w:szCs w:val="22"/>
          <w:u w:val="single"/>
        </w:rPr>
      </w:pPr>
    </w:p>
    <w:p w14:paraId="3F7414E5" w14:textId="3772B7F9" w:rsidR="007925B0" w:rsidRDefault="002E6DFB" w:rsidP="002151A9">
      <w:pPr>
        <w:jc w:val="both"/>
        <w:rPr>
          <w:color w:val="000000"/>
          <w:szCs w:val="22"/>
          <w:u w:val="single"/>
        </w:rPr>
      </w:pPr>
      <w:ins w:id="45" w:author="Ali Raissinia" w:date="2021-11-29T10:57:00Z">
        <w:r>
          <w:rPr>
            <w:color w:val="000000"/>
            <w:szCs w:val="22"/>
            <w:u w:val="single"/>
          </w:rPr>
          <w:t>Upon reception of IFTMR</w:t>
        </w:r>
      </w:ins>
      <w:ins w:id="46" w:author="Ali Raissinia" w:date="2021-11-29T11:02:00Z">
        <w:r w:rsidR="00181BEE">
          <w:rPr>
            <w:color w:val="000000"/>
            <w:szCs w:val="22"/>
            <w:u w:val="single"/>
          </w:rPr>
          <w:t xml:space="preserve"> frame</w:t>
        </w:r>
      </w:ins>
      <w:ins w:id="47" w:author="Ali Raissinia" w:date="2021-11-29T10:49:00Z">
        <w:r w:rsidR="00D64E31">
          <w:rPr>
            <w:color w:val="000000"/>
            <w:szCs w:val="22"/>
            <w:u w:val="single"/>
          </w:rPr>
          <w:t xml:space="preserve"> </w:t>
        </w:r>
      </w:ins>
      <w:ins w:id="48" w:author="Ali Raissinia" w:date="2021-11-29T10:58:00Z">
        <w:r w:rsidR="000547FF">
          <w:rPr>
            <w:color w:val="000000"/>
            <w:szCs w:val="22"/>
            <w:u w:val="single"/>
          </w:rPr>
          <w:t xml:space="preserve">with </w:t>
        </w:r>
      </w:ins>
      <w:ins w:id="49" w:author="Ali Raissinia" w:date="2021-11-29T10:50:00Z">
        <w:r w:rsidR="00066076">
          <w:rPr>
            <w:color w:val="000000"/>
            <w:szCs w:val="22"/>
            <w:u w:val="single"/>
          </w:rPr>
          <w:t xml:space="preserve">BW And Format </w:t>
        </w:r>
      </w:ins>
      <w:ins w:id="50" w:author="Ali Raissinia" w:date="2021-11-29T10:51:00Z">
        <w:r w:rsidR="00303C5D">
          <w:rPr>
            <w:color w:val="000000"/>
            <w:szCs w:val="22"/>
            <w:u w:val="single"/>
          </w:rPr>
          <w:t>sub</w:t>
        </w:r>
      </w:ins>
      <w:ins w:id="51" w:author="Ali Raissinia" w:date="2021-11-29T10:50:00Z">
        <w:r w:rsidR="00066076">
          <w:rPr>
            <w:color w:val="000000"/>
            <w:szCs w:val="22"/>
            <w:u w:val="single"/>
          </w:rPr>
          <w:t>field</w:t>
        </w:r>
      </w:ins>
      <w:ins w:id="52" w:author="Ali Raissinia" w:date="2021-11-29T10:51:00Z">
        <w:r w:rsidR="00303C5D">
          <w:rPr>
            <w:color w:val="000000"/>
            <w:szCs w:val="22"/>
            <w:u w:val="single"/>
          </w:rPr>
          <w:t xml:space="preserve"> value of 3, 4 or 5</w:t>
        </w:r>
      </w:ins>
      <w:ins w:id="53" w:author="Ali Raissinia" w:date="2021-11-30T09:06:00Z">
        <w:r w:rsidR="00AB65F6">
          <w:rPr>
            <w:color w:val="000000"/>
            <w:szCs w:val="22"/>
            <w:u w:val="single"/>
          </w:rPr>
          <w:t xml:space="preserve"> representing </w:t>
        </w:r>
      </w:ins>
      <w:ins w:id="54" w:author="Ali Raissinia" w:date="2021-11-30T09:12:00Z">
        <w:r w:rsidR="0015278C">
          <w:rPr>
            <w:color w:val="000000"/>
            <w:szCs w:val="22"/>
            <w:u w:val="single"/>
          </w:rPr>
          <w:t xml:space="preserve">the </w:t>
        </w:r>
      </w:ins>
      <w:ins w:id="55" w:author="Ali Raissinia" w:date="2021-11-30T09:06:00Z">
        <w:r w:rsidR="00AB65F6">
          <w:rPr>
            <w:color w:val="000000"/>
            <w:szCs w:val="22"/>
            <w:u w:val="single"/>
          </w:rPr>
          <w:t xml:space="preserve">ISTA’s support for one of the </w:t>
        </w:r>
        <w:r w:rsidR="00BA6993">
          <w:rPr>
            <w:color w:val="000000"/>
            <w:szCs w:val="22"/>
            <w:u w:val="single"/>
          </w:rPr>
          <w:t>160MHz BW</w:t>
        </w:r>
      </w:ins>
      <w:ins w:id="56" w:author="Ali Raissinia" w:date="2021-11-30T09:09:00Z">
        <w:r w:rsidR="00A23023">
          <w:rPr>
            <w:color w:val="000000"/>
            <w:szCs w:val="22"/>
            <w:u w:val="single"/>
          </w:rPr>
          <w:t xml:space="preserve"> options,</w:t>
        </w:r>
      </w:ins>
      <w:ins w:id="57" w:author="Ali Raissinia" w:date="2021-11-30T09:06:00Z">
        <w:r w:rsidR="00BA6993">
          <w:rPr>
            <w:color w:val="000000"/>
            <w:szCs w:val="22"/>
            <w:u w:val="single"/>
          </w:rPr>
          <w:t xml:space="preserve"> the </w:t>
        </w:r>
      </w:ins>
      <w:ins w:id="58" w:author="Ali Raissinia" w:date="2021-11-29T10:58:00Z">
        <w:r w:rsidR="000547FF">
          <w:rPr>
            <w:color w:val="000000"/>
            <w:szCs w:val="22"/>
            <w:u w:val="single"/>
          </w:rPr>
          <w:t xml:space="preserve">RSTA </w:t>
        </w:r>
      </w:ins>
      <w:ins w:id="59" w:author="Ali Raissinia" w:date="2021-11-29T10:52:00Z">
        <w:r w:rsidR="00C411B4">
          <w:rPr>
            <w:color w:val="000000"/>
            <w:szCs w:val="22"/>
            <w:u w:val="single"/>
          </w:rPr>
          <w:t xml:space="preserve">shall respond with </w:t>
        </w:r>
      </w:ins>
      <w:ins w:id="60" w:author="Ali Raissinia" w:date="2021-11-29T11:02:00Z">
        <w:r w:rsidR="00181BEE">
          <w:rPr>
            <w:color w:val="000000"/>
            <w:szCs w:val="22"/>
            <w:u w:val="single"/>
          </w:rPr>
          <w:t>the</w:t>
        </w:r>
      </w:ins>
      <w:ins w:id="61" w:author="Ali Raissinia" w:date="2021-11-30T09:11:00Z">
        <w:r w:rsidR="00323397">
          <w:rPr>
            <w:color w:val="000000"/>
            <w:szCs w:val="22"/>
            <w:u w:val="single"/>
          </w:rPr>
          <w:t xml:space="preserve"> same </w:t>
        </w:r>
      </w:ins>
      <w:ins w:id="62" w:author="Ali Raissinia" w:date="2021-11-30T09:14:00Z">
        <w:r w:rsidR="00900373">
          <w:rPr>
            <w:color w:val="000000"/>
            <w:szCs w:val="22"/>
            <w:u w:val="single"/>
          </w:rPr>
          <w:t xml:space="preserve">requested </w:t>
        </w:r>
      </w:ins>
      <w:ins w:id="63" w:author="Ali Raissinia" w:date="2021-11-30T09:11:00Z">
        <w:r w:rsidR="00323397">
          <w:rPr>
            <w:color w:val="000000"/>
            <w:szCs w:val="22"/>
            <w:u w:val="single"/>
          </w:rPr>
          <w:t xml:space="preserve">value </w:t>
        </w:r>
      </w:ins>
      <w:ins w:id="64" w:author="Ali Raissinia" w:date="2021-11-30T09:13:00Z">
        <w:r w:rsidR="00437647">
          <w:rPr>
            <w:color w:val="000000"/>
            <w:szCs w:val="22"/>
            <w:u w:val="single"/>
          </w:rPr>
          <w:t>of</w:t>
        </w:r>
      </w:ins>
      <w:ins w:id="65" w:author="Ali Raissinia" w:date="2021-11-29T11:02:00Z">
        <w:r w:rsidR="00181BEE">
          <w:rPr>
            <w:color w:val="000000"/>
            <w:szCs w:val="22"/>
            <w:u w:val="single"/>
          </w:rPr>
          <w:t xml:space="preserve"> </w:t>
        </w:r>
      </w:ins>
      <w:ins w:id="66" w:author="Ali Raissinia" w:date="2021-11-29T10:59:00Z">
        <w:r w:rsidR="000366A8">
          <w:rPr>
            <w:color w:val="000000"/>
            <w:szCs w:val="22"/>
            <w:u w:val="single"/>
          </w:rPr>
          <w:t>BW And Format subfield</w:t>
        </w:r>
      </w:ins>
      <w:ins w:id="67" w:author="Ali Raissinia" w:date="2021-11-30T09:14:00Z">
        <w:r w:rsidR="00900373">
          <w:rPr>
            <w:color w:val="000000"/>
            <w:szCs w:val="22"/>
            <w:u w:val="single"/>
          </w:rPr>
          <w:t xml:space="preserve"> in the IFTM frame</w:t>
        </w:r>
      </w:ins>
      <w:ins w:id="68" w:author="Ali Raissinia" w:date="2021-11-30T09:07:00Z">
        <w:r w:rsidR="00484F5E">
          <w:rPr>
            <w:color w:val="000000"/>
            <w:szCs w:val="22"/>
            <w:u w:val="single"/>
          </w:rPr>
          <w:t xml:space="preserve"> </w:t>
        </w:r>
        <w:r w:rsidR="00A74D8A">
          <w:rPr>
            <w:color w:val="000000"/>
            <w:szCs w:val="22"/>
            <w:u w:val="single"/>
          </w:rPr>
          <w:t xml:space="preserve">if it supports the </w:t>
        </w:r>
      </w:ins>
      <w:ins w:id="69" w:author="Ali Raissinia" w:date="2021-11-30T09:08:00Z">
        <w:r w:rsidR="007249F9">
          <w:rPr>
            <w:color w:val="000000"/>
            <w:szCs w:val="22"/>
            <w:u w:val="single"/>
          </w:rPr>
          <w:t xml:space="preserve">requested </w:t>
        </w:r>
      </w:ins>
      <w:ins w:id="70" w:author="Ali Raissinia" w:date="2021-11-29T11:01:00Z">
        <w:r w:rsidR="00D625D8">
          <w:rPr>
            <w:color w:val="000000"/>
            <w:szCs w:val="22"/>
            <w:u w:val="single"/>
          </w:rPr>
          <w:t>1</w:t>
        </w:r>
      </w:ins>
      <w:ins w:id="71" w:author="Ali Raissinia" w:date="2021-11-29T10:53:00Z">
        <w:r w:rsidR="00E86212">
          <w:rPr>
            <w:color w:val="000000"/>
            <w:szCs w:val="22"/>
            <w:u w:val="single"/>
          </w:rPr>
          <w:t>60MHz</w:t>
        </w:r>
      </w:ins>
      <w:ins w:id="72" w:author="Ali Raissinia" w:date="2021-11-30T09:12:00Z">
        <w:r w:rsidR="00C33E9C">
          <w:rPr>
            <w:color w:val="000000"/>
            <w:szCs w:val="22"/>
            <w:u w:val="single"/>
          </w:rPr>
          <w:t xml:space="preserve"> BW option</w:t>
        </w:r>
      </w:ins>
      <w:ins w:id="73" w:author="Ali Raissinia" w:date="2021-11-30T09:14:00Z">
        <w:r w:rsidR="00900373">
          <w:rPr>
            <w:color w:val="000000"/>
            <w:szCs w:val="22"/>
            <w:u w:val="single"/>
          </w:rPr>
          <w:t>,</w:t>
        </w:r>
      </w:ins>
      <w:ins w:id="74" w:author="Ali Raissinia" w:date="2021-11-30T09:12:00Z">
        <w:r w:rsidR="00C33E9C">
          <w:rPr>
            <w:color w:val="000000"/>
            <w:szCs w:val="22"/>
            <w:u w:val="single"/>
          </w:rPr>
          <w:t xml:space="preserve"> otherwise </w:t>
        </w:r>
      </w:ins>
      <w:ins w:id="75" w:author="Ali Raissinia" w:date="2021-11-30T09:08:00Z">
        <w:r w:rsidR="00430C81">
          <w:rPr>
            <w:color w:val="000000"/>
            <w:szCs w:val="22"/>
            <w:u w:val="single"/>
          </w:rPr>
          <w:t xml:space="preserve">respond with </w:t>
        </w:r>
      </w:ins>
      <w:ins w:id="76" w:author="Ali Raissinia" w:date="2021-11-30T09:09:00Z">
        <w:r w:rsidR="00430C81">
          <w:rPr>
            <w:color w:val="000000"/>
            <w:szCs w:val="22"/>
            <w:u w:val="single"/>
          </w:rPr>
          <w:t>value less than 3</w:t>
        </w:r>
      </w:ins>
      <w:ins w:id="77" w:author="Ali Raissinia" w:date="2021-11-29T10:54:00Z">
        <w:r w:rsidR="00B45203">
          <w:rPr>
            <w:color w:val="000000"/>
            <w:szCs w:val="22"/>
            <w:u w:val="single"/>
          </w:rPr>
          <w:t>.</w:t>
        </w:r>
      </w:ins>
      <w:ins w:id="78" w:author="Ali Raissinia" w:date="2021-11-29T10:53:00Z">
        <w:r w:rsidR="00885509">
          <w:rPr>
            <w:color w:val="000000"/>
            <w:szCs w:val="22"/>
            <w:u w:val="single"/>
          </w:rPr>
          <w:t xml:space="preserve"> </w:t>
        </w:r>
      </w:ins>
      <w:ins w:id="79" w:author="Ali Raissinia" w:date="2021-11-29T10:50:00Z">
        <w:r w:rsidR="00066076">
          <w:rPr>
            <w:color w:val="000000"/>
            <w:szCs w:val="22"/>
            <w:u w:val="single"/>
          </w:rPr>
          <w:t xml:space="preserve"> </w:t>
        </w:r>
      </w:ins>
    </w:p>
    <w:p w14:paraId="699A78AF" w14:textId="6614BE25" w:rsidR="007925B0" w:rsidRDefault="007925B0" w:rsidP="002151A9">
      <w:pPr>
        <w:jc w:val="both"/>
        <w:rPr>
          <w:color w:val="000000"/>
          <w:szCs w:val="22"/>
          <w:u w:val="single"/>
        </w:rPr>
      </w:pPr>
    </w:p>
    <w:p w14:paraId="44CF72D9" w14:textId="7B232EEF" w:rsidR="007925B0" w:rsidRDefault="007925B0" w:rsidP="002151A9">
      <w:pPr>
        <w:jc w:val="both"/>
        <w:rPr>
          <w:ins w:id="80" w:author="Ali Raissinia" w:date="2021-11-29T11:06:00Z"/>
          <w:color w:val="000000"/>
          <w:szCs w:val="22"/>
          <w:u w:val="single"/>
        </w:rPr>
      </w:pPr>
    </w:p>
    <w:p w14:paraId="40E13FCC" w14:textId="4F3952BB" w:rsidR="00F84A51" w:rsidRDefault="00F84A51" w:rsidP="00F84A51">
      <w:pPr>
        <w:jc w:val="both"/>
        <w:rPr>
          <w:color w:val="000000"/>
          <w:szCs w:val="22"/>
          <w:u w:val="single"/>
        </w:rPr>
      </w:pPr>
      <w:r>
        <w:rPr>
          <w:color w:val="000000"/>
          <w:szCs w:val="22"/>
          <w:u w:val="single"/>
        </w:rPr>
        <w:t>Discussion for CID 28787</w:t>
      </w:r>
      <w:r w:rsidR="00330F5D">
        <w:rPr>
          <w:color w:val="000000"/>
          <w:szCs w:val="22"/>
          <w:u w:val="single"/>
        </w:rPr>
        <w:t>2</w:t>
      </w:r>
      <w:r w:rsidR="001A273B">
        <w:rPr>
          <w:color w:val="000000"/>
          <w:szCs w:val="22"/>
          <w:u w:val="single"/>
        </w:rPr>
        <w:t xml:space="preserve"> and CID 287874</w:t>
      </w:r>
      <w:r>
        <w:rPr>
          <w:color w:val="000000"/>
          <w:szCs w:val="22"/>
          <w:u w:val="single"/>
        </w:rPr>
        <w:t>.</w:t>
      </w:r>
    </w:p>
    <w:p w14:paraId="4DAF9545" w14:textId="2EFFB25D" w:rsidR="0009722D" w:rsidRPr="00556185" w:rsidRDefault="00AD623C" w:rsidP="002151A9">
      <w:pPr>
        <w:jc w:val="both"/>
        <w:rPr>
          <w:color w:val="000000"/>
          <w:szCs w:val="22"/>
        </w:rPr>
      </w:pPr>
      <w:r w:rsidRPr="00556185">
        <w:rPr>
          <w:color w:val="000000"/>
          <w:szCs w:val="22"/>
        </w:rPr>
        <w:t>The c</w:t>
      </w:r>
      <w:r w:rsidR="00C90030" w:rsidRPr="00556185">
        <w:rPr>
          <w:color w:val="000000"/>
          <w:szCs w:val="22"/>
        </w:rPr>
        <w:t xml:space="preserve">ommentor is pointing out that when ISTA </w:t>
      </w:r>
      <w:r w:rsidR="006E72C3" w:rsidRPr="00556185">
        <w:rPr>
          <w:color w:val="000000"/>
          <w:szCs w:val="22"/>
        </w:rPr>
        <w:t>negotiate</w:t>
      </w:r>
      <w:r w:rsidR="0017440E">
        <w:rPr>
          <w:color w:val="000000"/>
          <w:szCs w:val="22"/>
        </w:rPr>
        <w:t xml:space="preserve">s </w:t>
      </w:r>
      <w:r w:rsidR="00121B5D" w:rsidRPr="00556185">
        <w:rPr>
          <w:color w:val="000000"/>
          <w:szCs w:val="22"/>
        </w:rPr>
        <w:t xml:space="preserve">to </w:t>
      </w:r>
      <w:r w:rsidR="006E72C3" w:rsidRPr="00556185">
        <w:rPr>
          <w:color w:val="000000"/>
          <w:szCs w:val="22"/>
        </w:rPr>
        <w:t xml:space="preserve">deliver </w:t>
      </w:r>
      <w:r w:rsidR="00121B5D" w:rsidRPr="00556185">
        <w:rPr>
          <w:color w:val="000000"/>
          <w:szCs w:val="22"/>
        </w:rPr>
        <w:t xml:space="preserve">I2R LMR </w:t>
      </w:r>
      <w:r w:rsidR="0017440E">
        <w:rPr>
          <w:color w:val="000000"/>
          <w:szCs w:val="22"/>
        </w:rPr>
        <w:t>in the S</w:t>
      </w:r>
      <w:r w:rsidR="00121B5D" w:rsidRPr="00556185">
        <w:rPr>
          <w:color w:val="000000"/>
          <w:szCs w:val="22"/>
        </w:rPr>
        <w:t>ecure LTF operation</w:t>
      </w:r>
      <w:r w:rsidR="0017440E">
        <w:rPr>
          <w:color w:val="000000"/>
          <w:szCs w:val="22"/>
        </w:rPr>
        <w:t xml:space="preserve"> (NT</w:t>
      </w:r>
      <w:r w:rsidR="00C23C1E">
        <w:rPr>
          <w:color w:val="000000"/>
          <w:szCs w:val="22"/>
        </w:rPr>
        <w:t>B or TB)</w:t>
      </w:r>
      <w:r w:rsidR="00121B5D" w:rsidRPr="00556185">
        <w:rPr>
          <w:color w:val="000000"/>
          <w:szCs w:val="22"/>
        </w:rPr>
        <w:t xml:space="preserve">, it </w:t>
      </w:r>
      <w:r w:rsidR="00923382" w:rsidRPr="00556185">
        <w:rPr>
          <w:color w:val="000000"/>
          <w:szCs w:val="22"/>
        </w:rPr>
        <w:t xml:space="preserve">would </w:t>
      </w:r>
      <w:r w:rsidR="00121B5D" w:rsidRPr="00556185">
        <w:rPr>
          <w:color w:val="000000"/>
          <w:szCs w:val="22"/>
        </w:rPr>
        <w:t xml:space="preserve">need to send Secure LTF parameter element </w:t>
      </w:r>
      <w:r w:rsidR="00C23C1E">
        <w:rPr>
          <w:color w:val="000000"/>
          <w:szCs w:val="22"/>
        </w:rPr>
        <w:t>t</w:t>
      </w:r>
      <w:r w:rsidR="00436BA0" w:rsidRPr="00556185">
        <w:rPr>
          <w:color w:val="000000"/>
          <w:szCs w:val="22"/>
        </w:rPr>
        <w:t xml:space="preserve">o </w:t>
      </w:r>
      <w:r w:rsidR="009B1AE8" w:rsidRPr="00556185">
        <w:rPr>
          <w:color w:val="000000"/>
          <w:szCs w:val="22"/>
        </w:rPr>
        <w:t xml:space="preserve">provide the measurement SAC value corresponding </w:t>
      </w:r>
      <w:r w:rsidR="00436BA0" w:rsidRPr="00556185">
        <w:rPr>
          <w:color w:val="000000"/>
          <w:szCs w:val="22"/>
        </w:rPr>
        <w:t xml:space="preserve">to </w:t>
      </w:r>
      <w:r w:rsidR="009B1AE8" w:rsidRPr="00556185">
        <w:rPr>
          <w:color w:val="000000"/>
          <w:szCs w:val="22"/>
        </w:rPr>
        <w:t xml:space="preserve">the measurement result and in addition </w:t>
      </w:r>
      <w:r w:rsidR="00BE369C">
        <w:rPr>
          <w:color w:val="000000"/>
          <w:szCs w:val="22"/>
        </w:rPr>
        <w:t xml:space="preserve">to </w:t>
      </w:r>
      <w:r w:rsidR="009B1AE8" w:rsidRPr="00556185">
        <w:rPr>
          <w:color w:val="000000"/>
          <w:szCs w:val="22"/>
        </w:rPr>
        <w:t>convey</w:t>
      </w:r>
      <w:r w:rsidR="00BE369C">
        <w:rPr>
          <w:color w:val="000000"/>
          <w:szCs w:val="22"/>
        </w:rPr>
        <w:t>ing</w:t>
      </w:r>
      <w:r w:rsidR="009B1AE8" w:rsidRPr="00556185">
        <w:rPr>
          <w:color w:val="000000"/>
          <w:szCs w:val="22"/>
        </w:rPr>
        <w:t xml:space="preserve"> </w:t>
      </w:r>
      <w:r w:rsidR="00E26394" w:rsidRPr="00556185">
        <w:rPr>
          <w:color w:val="000000"/>
          <w:szCs w:val="22"/>
        </w:rPr>
        <w:t>LTF offset</w:t>
      </w:r>
      <w:r w:rsidR="00BE369C">
        <w:rPr>
          <w:color w:val="000000"/>
          <w:szCs w:val="22"/>
        </w:rPr>
        <w:t xml:space="preserve"> in the TB case as it can be used for </w:t>
      </w:r>
      <w:r w:rsidR="00E26394" w:rsidRPr="00556185">
        <w:rPr>
          <w:color w:val="000000"/>
          <w:szCs w:val="22"/>
        </w:rPr>
        <w:t xml:space="preserve">additional </w:t>
      </w:r>
      <w:r w:rsidR="00DF578A" w:rsidRPr="00556185">
        <w:rPr>
          <w:color w:val="000000"/>
          <w:szCs w:val="22"/>
        </w:rPr>
        <w:t>authentication feedback,</w:t>
      </w:r>
      <w:r w:rsidR="00121B5D" w:rsidRPr="00556185">
        <w:rPr>
          <w:color w:val="000000"/>
          <w:szCs w:val="22"/>
        </w:rPr>
        <w:t xml:space="preserve"> </w:t>
      </w:r>
    </w:p>
    <w:p w14:paraId="2F67F9A5" w14:textId="5E1C371F" w:rsidR="0009722D" w:rsidRDefault="0009722D" w:rsidP="002151A9">
      <w:pPr>
        <w:jc w:val="both"/>
        <w:rPr>
          <w:ins w:id="81" w:author="Ali Raissinia" w:date="2021-11-29T13:28:00Z"/>
          <w:color w:val="000000"/>
          <w:szCs w:val="22"/>
          <w:u w:val="single"/>
        </w:rPr>
      </w:pPr>
    </w:p>
    <w:p w14:paraId="51C8DE81" w14:textId="01875B2A" w:rsidR="00254032" w:rsidRDefault="00254032" w:rsidP="00254032">
      <w:pPr>
        <w:jc w:val="both"/>
        <w:rPr>
          <w:color w:val="000000"/>
          <w:szCs w:val="22"/>
          <w:u w:val="single"/>
        </w:rPr>
      </w:pPr>
      <w:r>
        <w:rPr>
          <w:b/>
          <w:bCs/>
          <w:color w:val="FF0000"/>
          <w:szCs w:val="22"/>
        </w:rPr>
        <w:t xml:space="preserve">Resolution for CID 287874: </w:t>
      </w:r>
      <w:r w:rsidRPr="002B0861">
        <w:rPr>
          <w:b/>
          <w:bCs/>
          <w:color w:val="FF0000"/>
          <w:szCs w:val="22"/>
        </w:rPr>
        <w:t xml:space="preserve">TGaz editor </w:t>
      </w:r>
      <w:r w:rsidR="00615267">
        <w:rPr>
          <w:b/>
          <w:bCs/>
          <w:color w:val="FF0000"/>
          <w:szCs w:val="22"/>
        </w:rPr>
        <w:t>modify</w:t>
      </w:r>
      <w:r>
        <w:rPr>
          <w:b/>
          <w:bCs/>
          <w:color w:val="FF0000"/>
          <w:szCs w:val="22"/>
        </w:rPr>
        <w:t xml:space="preserve"> the </w:t>
      </w:r>
      <w:r w:rsidRPr="002B0861">
        <w:rPr>
          <w:b/>
          <w:bCs/>
          <w:color w:val="FF0000"/>
          <w:szCs w:val="22"/>
        </w:rPr>
        <w:t xml:space="preserve">text </w:t>
      </w:r>
      <w:r w:rsidR="00615267">
        <w:rPr>
          <w:b/>
          <w:bCs/>
          <w:color w:val="FF0000"/>
          <w:szCs w:val="22"/>
        </w:rPr>
        <w:t xml:space="preserve">below </w:t>
      </w:r>
      <w:r w:rsidRPr="002B0861">
        <w:rPr>
          <w:b/>
          <w:bCs/>
          <w:color w:val="FF0000"/>
          <w:szCs w:val="22"/>
        </w:rPr>
        <w:t xml:space="preserve">in page </w:t>
      </w:r>
      <w:r>
        <w:rPr>
          <w:b/>
          <w:bCs/>
          <w:color w:val="FF0000"/>
          <w:szCs w:val="22"/>
        </w:rPr>
        <w:t>1</w:t>
      </w:r>
      <w:r w:rsidR="004F32FC">
        <w:rPr>
          <w:b/>
          <w:bCs/>
          <w:color w:val="FF0000"/>
          <w:szCs w:val="22"/>
        </w:rPr>
        <w:t xml:space="preserve">75 </w:t>
      </w:r>
      <w:r>
        <w:rPr>
          <w:b/>
          <w:bCs/>
          <w:color w:val="FF0000"/>
          <w:szCs w:val="22"/>
        </w:rPr>
        <w:t xml:space="preserve">line </w:t>
      </w:r>
      <w:r w:rsidR="004F32FC">
        <w:rPr>
          <w:b/>
          <w:bCs/>
          <w:color w:val="FF0000"/>
          <w:szCs w:val="22"/>
        </w:rPr>
        <w:t>29</w:t>
      </w:r>
      <w:r>
        <w:rPr>
          <w:b/>
          <w:bCs/>
          <w:color w:val="FF0000"/>
          <w:szCs w:val="22"/>
        </w:rPr>
        <w:t xml:space="preserve"> </w:t>
      </w:r>
    </w:p>
    <w:p w14:paraId="7B7B9BE4" w14:textId="50186ECA" w:rsidR="00254032" w:rsidRDefault="00254032" w:rsidP="002151A9">
      <w:pPr>
        <w:jc w:val="both"/>
        <w:rPr>
          <w:ins w:id="82" w:author="Ali Raissinia" w:date="2021-11-29T13:28:00Z"/>
          <w:color w:val="000000"/>
          <w:szCs w:val="22"/>
          <w:u w:val="single"/>
        </w:rPr>
      </w:pPr>
    </w:p>
    <w:p w14:paraId="545F2A0D" w14:textId="46B2C16E" w:rsidR="00254032" w:rsidRDefault="00AF2593" w:rsidP="002151A9">
      <w:pPr>
        <w:jc w:val="both"/>
        <w:rPr>
          <w:color w:val="000000"/>
          <w:szCs w:val="22"/>
          <w:u w:val="single"/>
        </w:rPr>
      </w:pPr>
      <w:r>
        <w:rPr>
          <w:szCs w:val="22"/>
        </w:rPr>
        <w:t>An RSTA</w:t>
      </w:r>
      <w:r w:rsidR="00F81F47">
        <w:rPr>
          <w:szCs w:val="22"/>
        </w:rPr>
        <w:t xml:space="preserve"> </w:t>
      </w:r>
      <w:r>
        <w:rPr>
          <w:szCs w:val="22"/>
        </w:rPr>
        <w:t>transmitting an LMR frame</w:t>
      </w:r>
      <w:ins w:id="83" w:author="Ali Raissinia" w:date="2021-11-29T13:34:00Z">
        <w:r w:rsidR="001A3060">
          <w:rPr>
            <w:szCs w:val="22"/>
          </w:rPr>
          <w:t xml:space="preserve"> or an ISTA when negotiate</w:t>
        </w:r>
        <w:r w:rsidR="00CB1313">
          <w:rPr>
            <w:szCs w:val="22"/>
          </w:rPr>
          <w:t>d to transmit LMR</w:t>
        </w:r>
      </w:ins>
      <w:ins w:id="84" w:author="Ali Raissinia" w:date="2021-11-29T13:35:00Z">
        <w:r w:rsidR="00556185">
          <w:rPr>
            <w:szCs w:val="22"/>
          </w:rPr>
          <w:t xml:space="preserve"> frame</w:t>
        </w:r>
      </w:ins>
      <w:r>
        <w:rPr>
          <w:szCs w:val="22"/>
        </w:rPr>
        <w:t xml:space="preserve">, containing range measurement results measured from an I2R NDP and a R2I NDP, shall include the Secure LTF Parameters element in the protected LMR frame and set the Measurement SAC subfield in the Secure LTF Parameters element in the protected LMR frame to the same value as in the SAC subfield </w:t>
      </w:r>
      <w:r>
        <w:rPr>
          <w:sz w:val="20"/>
        </w:rPr>
        <w:t xml:space="preserve">in </w:t>
      </w:r>
      <w:r>
        <w:rPr>
          <w:szCs w:val="22"/>
        </w:rPr>
        <w:t>the STA Info field with AID equal to 2043 in the Ranging NDP Announcement frame that solicited the I2R NDP and the R2I NDP.</w:t>
      </w:r>
    </w:p>
    <w:p w14:paraId="7A25493B" w14:textId="77777777" w:rsidR="00254032" w:rsidRDefault="00254032" w:rsidP="002151A9">
      <w:pPr>
        <w:jc w:val="both"/>
        <w:rPr>
          <w:color w:val="000000"/>
          <w:szCs w:val="22"/>
          <w:u w:val="single"/>
        </w:rPr>
      </w:pPr>
    </w:p>
    <w:p w14:paraId="67D2CFAF" w14:textId="02536EEE" w:rsidR="002E5957" w:rsidRDefault="002E5957" w:rsidP="002151A9">
      <w:pPr>
        <w:jc w:val="both"/>
        <w:rPr>
          <w:color w:val="000000"/>
          <w:szCs w:val="22"/>
          <w:u w:val="single"/>
        </w:rPr>
      </w:pPr>
    </w:p>
    <w:p w14:paraId="55D363E5" w14:textId="27B98961" w:rsidR="00690678" w:rsidRDefault="00690678" w:rsidP="002151A9">
      <w:pPr>
        <w:jc w:val="both"/>
        <w:rPr>
          <w:color w:val="000000"/>
          <w:szCs w:val="22"/>
          <w:u w:val="single"/>
        </w:rPr>
      </w:pPr>
      <w:r>
        <w:rPr>
          <w:color w:val="000000"/>
          <w:szCs w:val="22"/>
          <w:u w:val="single"/>
        </w:rPr>
        <w:t>Discussion for CID 28787</w:t>
      </w:r>
      <w:r w:rsidR="00AD623C">
        <w:rPr>
          <w:color w:val="000000"/>
          <w:szCs w:val="22"/>
          <w:u w:val="single"/>
        </w:rPr>
        <w:t>3</w:t>
      </w:r>
    </w:p>
    <w:p w14:paraId="43ABA099" w14:textId="78F4CA5D" w:rsidR="00AD623C" w:rsidRDefault="00AD623C" w:rsidP="002151A9">
      <w:pPr>
        <w:jc w:val="both"/>
        <w:rPr>
          <w:ins w:id="85" w:author="Segev, Jonathan" w:date="2021-12-01T11:15:00Z"/>
          <w:color w:val="000000"/>
          <w:szCs w:val="22"/>
        </w:rPr>
      </w:pPr>
      <w:r w:rsidRPr="00FD3CEF">
        <w:rPr>
          <w:color w:val="000000"/>
          <w:szCs w:val="22"/>
        </w:rPr>
        <w:lastRenderedPageBreak/>
        <w:t xml:space="preserve">The commentor </w:t>
      </w:r>
      <w:r w:rsidR="00A56DA9" w:rsidRPr="00FD3CEF">
        <w:rPr>
          <w:color w:val="000000"/>
          <w:szCs w:val="22"/>
        </w:rPr>
        <w:t xml:space="preserve">is pointing out that </w:t>
      </w:r>
      <w:r w:rsidR="005C0274" w:rsidRPr="00FD3CEF">
        <w:rPr>
          <w:color w:val="000000"/>
          <w:szCs w:val="22"/>
        </w:rPr>
        <w:t xml:space="preserve">the spec </w:t>
      </w:r>
      <w:r w:rsidR="002B13D0" w:rsidRPr="00FD3CEF">
        <w:rPr>
          <w:color w:val="000000"/>
          <w:szCs w:val="22"/>
        </w:rPr>
        <w:t xml:space="preserve">still mentions that ISTA would need to use the </w:t>
      </w:r>
      <w:r w:rsidR="004C30E8" w:rsidRPr="00FD3CEF">
        <w:rPr>
          <w:color w:val="000000"/>
          <w:szCs w:val="22"/>
        </w:rPr>
        <w:t>Validation</w:t>
      </w:r>
      <w:r w:rsidR="002B13D0" w:rsidRPr="00FD3CEF">
        <w:rPr>
          <w:color w:val="000000"/>
          <w:szCs w:val="22"/>
        </w:rPr>
        <w:t xml:space="preserve"> SAC </w:t>
      </w:r>
      <w:r w:rsidR="004C30E8" w:rsidRPr="00FD3CEF">
        <w:rPr>
          <w:color w:val="000000"/>
          <w:szCs w:val="22"/>
        </w:rPr>
        <w:t xml:space="preserve">to generate the </w:t>
      </w:r>
      <w:proofErr w:type="spellStart"/>
      <w:r w:rsidR="00BB44EB" w:rsidRPr="00FD3CEF">
        <w:rPr>
          <w:i/>
          <w:iCs/>
          <w:color w:val="000000"/>
          <w:szCs w:val="22"/>
        </w:rPr>
        <w:t>ista</w:t>
      </w:r>
      <w:proofErr w:type="spellEnd"/>
      <w:r w:rsidR="00BB44EB" w:rsidRPr="00FD3CEF">
        <w:rPr>
          <w:i/>
          <w:iCs/>
          <w:color w:val="000000"/>
          <w:szCs w:val="22"/>
        </w:rPr>
        <w:t>-</w:t>
      </w:r>
      <w:proofErr w:type="spellStart"/>
      <w:r w:rsidR="00BB44EB" w:rsidRPr="00FD3CEF">
        <w:rPr>
          <w:i/>
          <w:iCs/>
          <w:color w:val="000000"/>
          <w:szCs w:val="22"/>
        </w:rPr>
        <w:t>ltf</w:t>
      </w:r>
      <w:proofErr w:type="spellEnd"/>
      <w:r w:rsidR="00BB44EB" w:rsidRPr="00FD3CEF">
        <w:rPr>
          <w:i/>
          <w:iCs/>
          <w:color w:val="000000"/>
          <w:szCs w:val="22"/>
        </w:rPr>
        <w:t>-key</w:t>
      </w:r>
      <w:r w:rsidR="00BB44EB" w:rsidRPr="00FD3CEF">
        <w:rPr>
          <w:color w:val="000000"/>
          <w:szCs w:val="22"/>
        </w:rPr>
        <w:t xml:space="preserve"> and </w:t>
      </w:r>
      <w:proofErr w:type="spellStart"/>
      <w:r w:rsidR="00BB44EB" w:rsidRPr="00FD3CEF">
        <w:rPr>
          <w:i/>
          <w:iCs/>
          <w:color w:val="000000"/>
          <w:szCs w:val="22"/>
        </w:rPr>
        <w:t>ltf</w:t>
      </w:r>
      <w:proofErr w:type="spellEnd"/>
      <w:r w:rsidR="00BB44EB" w:rsidRPr="00FD3CEF">
        <w:rPr>
          <w:i/>
          <w:iCs/>
          <w:color w:val="000000"/>
          <w:szCs w:val="22"/>
        </w:rPr>
        <w:t xml:space="preserve">-iv </w:t>
      </w:r>
      <w:r w:rsidR="00E52F5A" w:rsidRPr="007B1C52">
        <w:rPr>
          <w:color w:val="000000"/>
          <w:szCs w:val="22"/>
        </w:rPr>
        <w:t xml:space="preserve">values </w:t>
      </w:r>
      <w:r w:rsidR="00BB44EB" w:rsidRPr="007B1C52">
        <w:rPr>
          <w:color w:val="000000"/>
          <w:szCs w:val="22"/>
        </w:rPr>
        <w:t xml:space="preserve">as </w:t>
      </w:r>
      <w:r w:rsidR="00BB44EB" w:rsidRPr="00E52F5A">
        <w:rPr>
          <w:color w:val="000000"/>
          <w:szCs w:val="22"/>
        </w:rPr>
        <w:t>it</w:t>
      </w:r>
      <w:r w:rsidR="00BB44EB" w:rsidRPr="00FD3CEF">
        <w:rPr>
          <w:color w:val="000000"/>
          <w:szCs w:val="22"/>
        </w:rPr>
        <w:t xml:space="preserve"> was </w:t>
      </w:r>
      <w:r w:rsidR="002819BD">
        <w:rPr>
          <w:color w:val="000000"/>
          <w:szCs w:val="22"/>
        </w:rPr>
        <w:t xml:space="preserve">expected </w:t>
      </w:r>
      <w:r w:rsidR="00BB44EB" w:rsidRPr="00FD3CEF">
        <w:rPr>
          <w:color w:val="000000"/>
          <w:szCs w:val="22"/>
        </w:rPr>
        <w:t>in the previous version of the spec</w:t>
      </w:r>
      <w:r w:rsidR="002819BD">
        <w:rPr>
          <w:color w:val="000000"/>
          <w:szCs w:val="22"/>
        </w:rPr>
        <w:t>s</w:t>
      </w:r>
      <w:r w:rsidR="00BB44EB" w:rsidRPr="00FD3CEF">
        <w:rPr>
          <w:color w:val="000000"/>
          <w:szCs w:val="22"/>
        </w:rPr>
        <w:t xml:space="preserve"> however </w:t>
      </w:r>
      <w:r w:rsidR="007B1C52">
        <w:rPr>
          <w:color w:val="000000"/>
          <w:szCs w:val="22"/>
        </w:rPr>
        <w:t xml:space="preserve">with </w:t>
      </w:r>
      <w:r w:rsidR="00BB44EB" w:rsidRPr="00FD3CEF">
        <w:rPr>
          <w:color w:val="000000"/>
          <w:szCs w:val="22"/>
        </w:rPr>
        <w:t>the new version the Va</w:t>
      </w:r>
      <w:r w:rsidR="00AA42F7" w:rsidRPr="00FD3CEF">
        <w:rPr>
          <w:color w:val="000000"/>
          <w:szCs w:val="22"/>
        </w:rPr>
        <w:t xml:space="preserve">lidation SAC in no longer </w:t>
      </w:r>
      <w:r w:rsidR="007B1C52">
        <w:rPr>
          <w:color w:val="000000"/>
          <w:szCs w:val="22"/>
        </w:rPr>
        <w:t>neede</w:t>
      </w:r>
      <w:r w:rsidR="007B1C52" w:rsidRPr="001C15E2">
        <w:rPr>
          <w:color w:val="000000"/>
          <w:szCs w:val="22"/>
        </w:rPr>
        <w:t>d</w:t>
      </w:r>
      <w:r w:rsidR="00317873" w:rsidRPr="001C15E2">
        <w:rPr>
          <w:color w:val="000000"/>
          <w:szCs w:val="22"/>
        </w:rPr>
        <w:t>.</w:t>
      </w:r>
    </w:p>
    <w:p w14:paraId="62045523" w14:textId="5B42FA27" w:rsidR="001F4E99" w:rsidRDefault="001F4E99" w:rsidP="002151A9">
      <w:pPr>
        <w:jc w:val="both"/>
        <w:rPr>
          <w:ins w:id="86" w:author="Segev, Jonathan" w:date="2021-12-01T11:15:00Z"/>
          <w:color w:val="000000"/>
          <w:szCs w:val="22"/>
        </w:rPr>
      </w:pPr>
    </w:p>
    <w:p w14:paraId="10BD4CB5" w14:textId="198B733B" w:rsidR="001F4E99" w:rsidRDefault="00385D1C" w:rsidP="001F4E99">
      <w:pPr>
        <w:jc w:val="both"/>
        <w:rPr>
          <w:b/>
          <w:bCs/>
          <w:color w:val="FF0000"/>
          <w:szCs w:val="22"/>
        </w:rPr>
      </w:pPr>
      <w:r>
        <w:rPr>
          <w:b/>
          <w:bCs/>
          <w:color w:val="FF0000"/>
          <w:szCs w:val="22"/>
        </w:rPr>
        <w:t>Resolution for CID 287873:</w:t>
      </w:r>
      <w:r w:rsidR="001F4E99">
        <w:rPr>
          <w:b/>
          <w:bCs/>
          <w:color w:val="FF0000"/>
          <w:szCs w:val="22"/>
        </w:rPr>
        <w:t xml:space="preserve"> </w:t>
      </w:r>
      <w:r>
        <w:rPr>
          <w:b/>
          <w:bCs/>
          <w:color w:val="FF0000"/>
          <w:szCs w:val="22"/>
        </w:rPr>
        <w:t>TGaz editor change the text in page 174 line 19 as shown below:</w:t>
      </w:r>
    </w:p>
    <w:p w14:paraId="15D058A8" w14:textId="77777777" w:rsidR="005C3FDD" w:rsidRDefault="005C3FDD" w:rsidP="001F4E99">
      <w:pPr>
        <w:jc w:val="both"/>
        <w:rPr>
          <w:ins w:id="87" w:author="Segev, Jonathan" w:date="2021-12-01T11:16:00Z"/>
          <w:color w:val="000000"/>
          <w:szCs w:val="22"/>
          <w:u w:val="single"/>
        </w:rPr>
      </w:pPr>
    </w:p>
    <w:p w14:paraId="33838D39" w14:textId="08A687E7" w:rsidR="001F4E99" w:rsidRPr="00F804B8" w:rsidRDefault="001F4E99" w:rsidP="002151A9">
      <w:pPr>
        <w:jc w:val="both"/>
        <w:rPr>
          <w:color w:val="000000"/>
          <w:szCs w:val="22"/>
        </w:rPr>
      </w:pPr>
      <w:r w:rsidRPr="00F804B8">
        <w:rPr>
          <w:color w:val="000000"/>
          <w:szCs w:val="22"/>
        </w:rPr>
        <w:t xml:space="preserve">Or the </w:t>
      </w:r>
      <w:proofErr w:type="spellStart"/>
      <w:r w:rsidRPr="00F804B8">
        <w:rPr>
          <w:color w:val="000000"/>
          <w:szCs w:val="22"/>
        </w:rPr>
        <w:t>ista</w:t>
      </w:r>
      <w:proofErr w:type="spellEnd"/>
      <w:r w:rsidRPr="00F804B8">
        <w:rPr>
          <w:color w:val="000000"/>
          <w:szCs w:val="22"/>
        </w:rPr>
        <w:t>-</w:t>
      </w:r>
      <w:proofErr w:type="spellStart"/>
      <w:r w:rsidRPr="00F804B8">
        <w:rPr>
          <w:color w:val="000000"/>
          <w:szCs w:val="22"/>
        </w:rPr>
        <w:t>ltf</w:t>
      </w:r>
      <w:proofErr w:type="spellEnd"/>
      <w:r w:rsidRPr="00F804B8">
        <w:rPr>
          <w:color w:val="000000"/>
          <w:szCs w:val="22"/>
        </w:rPr>
        <w:t xml:space="preserve">-key and </w:t>
      </w:r>
      <w:proofErr w:type="spellStart"/>
      <w:r w:rsidRPr="00F804B8">
        <w:rPr>
          <w:color w:val="000000"/>
          <w:szCs w:val="22"/>
        </w:rPr>
        <w:t>ltf</w:t>
      </w:r>
      <w:proofErr w:type="spellEnd"/>
      <w:r w:rsidRPr="00F804B8">
        <w:rPr>
          <w:color w:val="000000"/>
          <w:szCs w:val="22"/>
        </w:rPr>
        <w:t xml:space="preserve">-iv for generating secure HE-LTF based on (#1830, #1832) the values of the Secure LTF Counter (#2289) </w:t>
      </w:r>
      <w:del w:id="88" w:author="Segev, Jonathan" w:date="2021-12-01T11:22:00Z">
        <w:r w:rsidRPr="00665297" w:rsidDel="00F804B8">
          <w:rPr>
            <w:color w:val="000000"/>
            <w:szCs w:val="22"/>
            <w:highlight w:val="yellow"/>
            <w:rPrChange w:id="89" w:author="Ali Raissinia" w:date="2021-12-01T14:08:00Z">
              <w:rPr>
                <w:color w:val="000000"/>
                <w:szCs w:val="22"/>
              </w:rPr>
            </w:rPrChange>
          </w:rPr>
          <w:delText>and the corresponding Validation SAC subfields</w:delText>
        </w:r>
        <w:r w:rsidRPr="00F804B8" w:rsidDel="00F804B8">
          <w:rPr>
            <w:color w:val="000000"/>
            <w:szCs w:val="22"/>
          </w:rPr>
          <w:delText xml:space="preserve"> </w:delText>
        </w:r>
      </w:del>
      <w:r w:rsidRPr="00F804B8">
        <w:rPr>
          <w:color w:val="000000"/>
          <w:szCs w:val="22"/>
        </w:rPr>
        <w:t>in the Secure LTF Parameters element in the last protected IFTM frame or last protected LMR frame, received from the RSTA; see 11.21.6.4.5.4 (Secure LTF octet stream generation). (#3123)</w:t>
      </w:r>
    </w:p>
    <w:p w14:paraId="70E593AA" w14:textId="3467502D" w:rsidR="00690678" w:rsidRDefault="00690678" w:rsidP="002151A9">
      <w:pPr>
        <w:jc w:val="both"/>
        <w:rPr>
          <w:ins w:id="90" w:author="Segev, Jonathan" w:date="2021-12-01T11:32:00Z"/>
          <w:color w:val="000000"/>
          <w:szCs w:val="22"/>
        </w:rPr>
      </w:pPr>
    </w:p>
    <w:p w14:paraId="7A7BA5F0" w14:textId="7BF3818E" w:rsidR="0051527E" w:rsidRDefault="0051527E" w:rsidP="002151A9">
      <w:pPr>
        <w:jc w:val="both"/>
        <w:rPr>
          <w:ins w:id="91" w:author="Segev, Jonathan" w:date="2021-12-01T11:32:00Z"/>
          <w:color w:val="000000"/>
          <w:szCs w:val="22"/>
        </w:rPr>
      </w:pPr>
    </w:p>
    <w:p w14:paraId="47BE1341" w14:textId="319B23CF" w:rsidR="006B6A3F" w:rsidRDefault="00385D1C" w:rsidP="002151A9">
      <w:pPr>
        <w:jc w:val="both"/>
        <w:rPr>
          <w:color w:val="000000"/>
          <w:szCs w:val="22"/>
          <w:u w:val="single"/>
        </w:rPr>
      </w:pPr>
      <w:r>
        <w:rPr>
          <w:color w:val="000000"/>
          <w:szCs w:val="22"/>
          <w:u w:val="single"/>
        </w:rPr>
        <w:t xml:space="preserve">Discussion for CID 287872: </w:t>
      </w:r>
    </w:p>
    <w:p w14:paraId="44878575" w14:textId="2C30E3AC" w:rsidR="006B6A3F" w:rsidRPr="005C3FDD" w:rsidRDefault="00385D1C" w:rsidP="002151A9">
      <w:pPr>
        <w:jc w:val="both"/>
        <w:rPr>
          <w:color w:val="000000"/>
          <w:szCs w:val="22"/>
        </w:rPr>
      </w:pPr>
      <w:r w:rsidRPr="005C3FDD">
        <w:rPr>
          <w:color w:val="000000"/>
          <w:szCs w:val="22"/>
        </w:rPr>
        <w:t xml:space="preserve">When an I2R LMR is negotiated then </w:t>
      </w:r>
      <w:proofErr w:type="gramStart"/>
      <w:r w:rsidRPr="005C3FDD">
        <w:rPr>
          <w:color w:val="000000"/>
          <w:szCs w:val="22"/>
        </w:rPr>
        <w:t>similar to</w:t>
      </w:r>
      <w:proofErr w:type="gramEnd"/>
      <w:r w:rsidRPr="005C3FDD">
        <w:rPr>
          <w:color w:val="000000"/>
          <w:szCs w:val="22"/>
        </w:rPr>
        <w:t xml:space="preserve"> the R2I LMR case, the ISTA needs to include</w:t>
      </w:r>
      <w:r w:rsidR="008A5630">
        <w:rPr>
          <w:color w:val="000000"/>
          <w:szCs w:val="22"/>
        </w:rPr>
        <w:t xml:space="preserve"> </w:t>
      </w:r>
      <w:r w:rsidRPr="005C3FDD">
        <w:rPr>
          <w:color w:val="000000"/>
          <w:szCs w:val="22"/>
        </w:rPr>
        <w:t>the associated secure LTF parameters such that the measurement values correspond to the parameters used to estimate them.</w:t>
      </w:r>
    </w:p>
    <w:p w14:paraId="0F65C77B" w14:textId="77777777" w:rsidR="009C21B8" w:rsidRDefault="009C21B8" w:rsidP="0051527E">
      <w:pPr>
        <w:jc w:val="both"/>
        <w:rPr>
          <w:ins w:id="92" w:author="Segev, Jonathan" w:date="2021-12-01T11:34:00Z"/>
          <w:b/>
          <w:bCs/>
          <w:color w:val="FF0000"/>
          <w:szCs w:val="22"/>
        </w:rPr>
      </w:pPr>
    </w:p>
    <w:p w14:paraId="6DF756EA" w14:textId="74E5DDAD" w:rsidR="005C3FDD" w:rsidRDefault="005C3FDD" w:rsidP="005C3FDD">
      <w:pPr>
        <w:jc w:val="both"/>
        <w:rPr>
          <w:b/>
          <w:bCs/>
          <w:color w:val="FF0000"/>
          <w:szCs w:val="22"/>
        </w:rPr>
      </w:pPr>
      <w:bookmarkStart w:id="93" w:name="_Hlk89252335"/>
      <w:r>
        <w:rPr>
          <w:b/>
          <w:bCs/>
          <w:color w:val="FF0000"/>
          <w:szCs w:val="22"/>
        </w:rPr>
        <w:t>Resolution for CID 287872: TGaz editor change the text in page 170 line 28 as shown below:</w:t>
      </w:r>
    </w:p>
    <w:p w14:paraId="31761BFA" w14:textId="77777777" w:rsidR="005C3FDD" w:rsidRDefault="005C3FDD" w:rsidP="005C3FDD">
      <w:pPr>
        <w:jc w:val="both"/>
        <w:rPr>
          <w:ins w:id="94" w:author="Ali Raissinia" w:date="2021-12-01T13:58:00Z"/>
          <w:color w:val="000000"/>
          <w:szCs w:val="22"/>
          <w:u w:val="single"/>
        </w:rPr>
      </w:pPr>
    </w:p>
    <w:bookmarkEnd w:id="93"/>
    <w:p w14:paraId="4BA6A1D7" w14:textId="2961E12A" w:rsidR="0051527E" w:rsidRDefault="006349C4" w:rsidP="002151A9">
      <w:pPr>
        <w:jc w:val="both"/>
        <w:rPr>
          <w:color w:val="000000"/>
          <w:szCs w:val="22"/>
        </w:rPr>
      </w:pPr>
      <w:r w:rsidRPr="006349C4">
        <w:rPr>
          <w:color w:val="000000"/>
          <w:szCs w:val="22"/>
        </w:rPr>
        <w:t>When an LMR frame contains range measurement results measured from an I2R NDP and a R2I NDP, an RSTA that transmits the R2I LMR frame</w:t>
      </w:r>
      <w:ins w:id="95" w:author="Ali Raissinia" w:date="2021-12-01T13:58:00Z">
        <w:r w:rsidR="005C3FDD">
          <w:rPr>
            <w:color w:val="000000"/>
            <w:szCs w:val="22"/>
          </w:rPr>
          <w:t xml:space="preserve"> </w:t>
        </w:r>
      </w:ins>
      <w:ins w:id="96" w:author="Ali Raissinia" w:date="2021-12-02T10:04:00Z">
        <w:r w:rsidR="00400E3E">
          <w:rPr>
            <w:color w:val="000000"/>
            <w:szCs w:val="22"/>
          </w:rPr>
          <w:t>or</w:t>
        </w:r>
        <w:r w:rsidR="00B063A5">
          <w:rPr>
            <w:color w:val="000000"/>
            <w:szCs w:val="22"/>
          </w:rPr>
          <w:t xml:space="preserve"> </w:t>
        </w:r>
      </w:ins>
      <w:ins w:id="97" w:author="Ali Raissinia" w:date="2021-12-02T10:05:00Z">
        <w:r w:rsidR="00B063A5">
          <w:rPr>
            <w:color w:val="000000"/>
            <w:szCs w:val="22"/>
          </w:rPr>
          <w:t xml:space="preserve">when negotiated, </w:t>
        </w:r>
      </w:ins>
      <w:ins w:id="98" w:author="Ali Raissinia" w:date="2021-12-02T10:04:00Z">
        <w:r w:rsidR="00B063A5">
          <w:rPr>
            <w:color w:val="000000"/>
            <w:szCs w:val="22"/>
          </w:rPr>
          <w:t>an</w:t>
        </w:r>
      </w:ins>
      <w:ins w:id="99" w:author="Ali Raissinia" w:date="2021-12-01T13:58:00Z">
        <w:r w:rsidR="005C3FDD">
          <w:rPr>
            <w:color w:val="000000"/>
            <w:szCs w:val="22"/>
          </w:rPr>
          <w:t xml:space="preserve"> ISTA that transmits an LMR f</w:t>
        </w:r>
      </w:ins>
      <w:ins w:id="100" w:author="Ali Raissinia" w:date="2021-12-01T13:59:00Z">
        <w:r w:rsidR="005C3FDD">
          <w:rPr>
            <w:color w:val="000000"/>
            <w:szCs w:val="22"/>
          </w:rPr>
          <w:t>rame</w:t>
        </w:r>
        <w:r w:rsidR="005C3FDD">
          <w:rPr>
            <w:rFonts w:ascii="Arial" w:hAnsi="Arial" w:cs="Arial"/>
            <w:sz w:val="20"/>
            <w:lang w:val="en-US"/>
          </w:rPr>
          <w:t>,</w:t>
        </w:r>
      </w:ins>
      <w:ins w:id="101" w:author="Segev, Jonathan" w:date="2021-12-01T11:39:00Z">
        <w:r w:rsidR="009D25A9">
          <w:rPr>
            <w:rFonts w:ascii="Arial" w:hAnsi="Arial" w:cs="Arial"/>
            <w:sz w:val="20"/>
            <w:lang w:val="en-US"/>
          </w:rPr>
          <w:t xml:space="preserve"> </w:t>
        </w:r>
      </w:ins>
      <w:r w:rsidRPr="006349C4">
        <w:rPr>
          <w:color w:val="000000"/>
          <w:szCs w:val="22"/>
        </w:rPr>
        <w:t>shall include the Secure LTF Parameters element in the protected LMR frame.</w:t>
      </w:r>
    </w:p>
    <w:p w14:paraId="371D90B0" w14:textId="77777777" w:rsidR="0051527E" w:rsidRPr="00930475" w:rsidRDefault="0051527E" w:rsidP="002151A9">
      <w:pPr>
        <w:jc w:val="both"/>
        <w:rPr>
          <w:color w:val="000000"/>
          <w:szCs w:val="22"/>
        </w:rPr>
      </w:pPr>
    </w:p>
    <w:p w14:paraId="32B42A19" w14:textId="48C8D7E6" w:rsidR="003070F7" w:rsidRDefault="003070F7" w:rsidP="003070F7">
      <w:pPr>
        <w:jc w:val="both"/>
        <w:rPr>
          <w:color w:val="000000"/>
          <w:szCs w:val="22"/>
          <w:u w:val="single"/>
        </w:rPr>
      </w:pPr>
      <w:r>
        <w:rPr>
          <w:color w:val="000000"/>
          <w:szCs w:val="22"/>
          <w:u w:val="single"/>
        </w:rPr>
        <w:t>Discussion for CID 28787</w:t>
      </w:r>
      <w:r w:rsidR="00390FA0">
        <w:rPr>
          <w:color w:val="000000"/>
          <w:szCs w:val="22"/>
          <w:u w:val="single"/>
        </w:rPr>
        <w:t>1</w:t>
      </w:r>
      <w:r>
        <w:rPr>
          <w:color w:val="000000"/>
          <w:szCs w:val="22"/>
          <w:u w:val="single"/>
        </w:rPr>
        <w:t>:</w:t>
      </w:r>
    </w:p>
    <w:p w14:paraId="5C0F5B75" w14:textId="77777777" w:rsidR="00390FA0" w:rsidRDefault="00390FA0" w:rsidP="00390FA0">
      <w:pPr>
        <w:jc w:val="both"/>
        <w:rPr>
          <w:color w:val="000000"/>
          <w:szCs w:val="22"/>
        </w:rPr>
      </w:pPr>
      <w:r w:rsidRPr="00FD3CEF">
        <w:rPr>
          <w:color w:val="000000"/>
          <w:szCs w:val="22"/>
        </w:rPr>
        <w:t xml:space="preserve">The commentor is pointing out that the spec still mentions that ISTA would need to use the Validation SAC to generate the </w:t>
      </w:r>
      <w:proofErr w:type="spellStart"/>
      <w:r w:rsidRPr="00FD3CEF">
        <w:rPr>
          <w:i/>
          <w:iCs/>
          <w:color w:val="000000"/>
          <w:szCs w:val="22"/>
        </w:rPr>
        <w:t>ista</w:t>
      </w:r>
      <w:proofErr w:type="spellEnd"/>
      <w:r w:rsidRPr="00FD3CEF">
        <w:rPr>
          <w:i/>
          <w:iCs/>
          <w:color w:val="000000"/>
          <w:szCs w:val="22"/>
        </w:rPr>
        <w:t>-</w:t>
      </w:r>
      <w:proofErr w:type="spellStart"/>
      <w:r w:rsidRPr="00FD3CEF">
        <w:rPr>
          <w:i/>
          <w:iCs/>
          <w:color w:val="000000"/>
          <w:szCs w:val="22"/>
        </w:rPr>
        <w:t>ltf</w:t>
      </w:r>
      <w:proofErr w:type="spellEnd"/>
      <w:r w:rsidRPr="00FD3CEF">
        <w:rPr>
          <w:i/>
          <w:iCs/>
          <w:color w:val="000000"/>
          <w:szCs w:val="22"/>
        </w:rPr>
        <w:t>-key</w:t>
      </w:r>
      <w:r w:rsidRPr="00FD3CEF">
        <w:rPr>
          <w:color w:val="000000"/>
          <w:szCs w:val="22"/>
        </w:rPr>
        <w:t xml:space="preserve"> and </w:t>
      </w:r>
      <w:proofErr w:type="spellStart"/>
      <w:r w:rsidRPr="00FD3CEF">
        <w:rPr>
          <w:i/>
          <w:iCs/>
          <w:color w:val="000000"/>
          <w:szCs w:val="22"/>
        </w:rPr>
        <w:t>ltf</w:t>
      </w:r>
      <w:proofErr w:type="spellEnd"/>
      <w:r w:rsidRPr="00FD3CEF">
        <w:rPr>
          <w:i/>
          <w:iCs/>
          <w:color w:val="000000"/>
          <w:szCs w:val="22"/>
        </w:rPr>
        <w:t xml:space="preserve">-iv </w:t>
      </w:r>
      <w:r w:rsidRPr="007B1C52">
        <w:rPr>
          <w:color w:val="000000"/>
          <w:szCs w:val="22"/>
        </w:rPr>
        <w:t xml:space="preserve">values as </w:t>
      </w:r>
      <w:r w:rsidRPr="00E52F5A">
        <w:rPr>
          <w:color w:val="000000"/>
          <w:szCs w:val="22"/>
        </w:rPr>
        <w:t>it</w:t>
      </w:r>
      <w:r w:rsidRPr="00FD3CEF">
        <w:rPr>
          <w:color w:val="000000"/>
          <w:szCs w:val="22"/>
        </w:rPr>
        <w:t xml:space="preserve"> was </w:t>
      </w:r>
      <w:r>
        <w:rPr>
          <w:color w:val="000000"/>
          <w:szCs w:val="22"/>
        </w:rPr>
        <w:t xml:space="preserve">expected </w:t>
      </w:r>
      <w:r w:rsidRPr="00FD3CEF">
        <w:rPr>
          <w:color w:val="000000"/>
          <w:szCs w:val="22"/>
        </w:rPr>
        <w:t>in the previous version of the spec</w:t>
      </w:r>
      <w:r>
        <w:rPr>
          <w:color w:val="000000"/>
          <w:szCs w:val="22"/>
        </w:rPr>
        <w:t>s</w:t>
      </w:r>
      <w:r w:rsidRPr="00FD3CEF">
        <w:rPr>
          <w:color w:val="000000"/>
          <w:szCs w:val="22"/>
        </w:rPr>
        <w:t xml:space="preserve"> however </w:t>
      </w:r>
      <w:r>
        <w:rPr>
          <w:color w:val="000000"/>
          <w:szCs w:val="22"/>
        </w:rPr>
        <w:t xml:space="preserve">with </w:t>
      </w:r>
      <w:r w:rsidRPr="00FD3CEF">
        <w:rPr>
          <w:color w:val="000000"/>
          <w:szCs w:val="22"/>
        </w:rPr>
        <w:t xml:space="preserve">the new version the Validation SAC in no longer </w:t>
      </w:r>
      <w:r>
        <w:rPr>
          <w:color w:val="000000"/>
          <w:szCs w:val="22"/>
        </w:rPr>
        <w:t>neede</w:t>
      </w:r>
      <w:r w:rsidRPr="001C15E2">
        <w:rPr>
          <w:color w:val="000000"/>
          <w:szCs w:val="22"/>
        </w:rPr>
        <w:t>d.</w:t>
      </w:r>
    </w:p>
    <w:p w14:paraId="5055A1BD" w14:textId="028DD22C" w:rsidR="00BB55B6" w:rsidRDefault="00BB55B6" w:rsidP="003070F7">
      <w:pPr>
        <w:rPr>
          <w:ins w:id="102" w:author="Segev, Jonathan" w:date="2021-12-01T11:57:00Z"/>
          <w:sz w:val="24"/>
        </w:rPr>
      </w:pPr>
    </w:p>
    <w:p w14:paraId="1047A581" w14:textId="125D361B" w:rsidR="005C3FDD" w:rsidRDefault="005C3FDD" w:rsidP="005C3FDD">
      <w:pPr>
        <w:jc w:val="both"/>
        <w:rPr>
          <w:b/>
          <w:bCs/>
          <w:color w:val="FF0000"/>
          <w:szCs w:val="22"/>
        </w:rPr>
      </w:pPr>
      <w:r>
        <w:rPr>
          <w:b/>
          <w:bCs/>
          <w:color w:val="FF0000"/>
          <w:szCs w:val="22"/>
        </w:rPr>
        <w:t>Resolution for CID 287871: TGaz editor change the text in page 169 line 35 as shown below:</w:t>
      </w:r>
    </w:p>
    <w:p w14:paraId="1CF16EF8" w14:textId="77777777" w:rsidR="005C3FDD" w:rsidRDefault="005C3FDD" w:rsidP="005C3FDD">
      <w:pPr>
        <w:jc w:val="both"/>
        <w:rPr>
          <w:color w:val="000000"/>
          <w:szCs w:val="22"/>
          <w:u w:val="single"/>
        </w:rPr>
      </w:pPr>
    </w:p>
    <w:p w14:paraId="41F69CD8" w14:textId="6B91E332" w:rsidR="003070F7" w:rsidRDefault="00CD59AB">
      <w:pPr>
        <w:rPr>
          <w:sz w:val="24"/>
        </w:rPr>
      </w:pPr>
      <w:r w:rsidRPr="00CD59AB">
        <w:rPr>
          <w:sz w:val="24"/>
        </w:rPr>
        <w:t xml:space="preserve">Send an HE TB Ranging NDP with the TXVECTOR parameters LTF_KEY and LTF_IV that are set to </w:t>
      </w:r>
      <w:proofErr w:type="spellStart"/>
      <w:r w:rsidRPr="00CD59AB">
        <w:rPr>
          <w:sz w:val="24"/>
        </w:rPr>
        <w:t>ista</w:t>
      </w:r>
      <w:proofErr w:type="spellEnd"/>
      <w:r w:rsidRPr="00CD59AB">
        <w:rPr>
          <w:sz w:val="24"/>
        </w:rPr>
        <w:t>-</w:t>
      </w:r>
      <w:proofErr w:type="spellStart"/>
      <w:r w:rsidRPr="00CD59AB">
        <w:rPr>
          <w:sz w:val="24"/>
        </w:rPr>
        <w:t>ltf</w:t>
      </w:r>
      <w:proofErr w:type="spellEnd"/>
      <w:r w:rsidRPr="00CD59AB">
        <w:rPr>
          <w:sz w:val="24"/>
        </w:rPr>
        <w:t xml:space="preserve">-key and </w:t>
      </w:r>
      <w:proofErr w:type="spellStart"/>
      <w:r w:rsidRPr="00CD59AB">
        <w:rPr>
          <w:sz w:val="24"/>
        </w:rPr>
        <w:t>ltf</w:t>
      </w:r>
      <w:proofErr w:type="spellEnd"/>
      <w:r w:rsidRPr="00CD59AB">
        <w:rPr>
          <w:sz w:val="24"/>
        </w:rPr>
        <w:t>-iv for generating the secure HE-LTF based on (#1830, #1832) the value of the Secure LTF Counter subfield (#2289)</w:t>
      </w:r>
      <w:del w:id="103" w:author="Segev, Jonathan" w:date="2021-12-01T11:58:00Z">
        <w:r w:rsidRPr="00CD59AB" w:rsidDel="000A1ED0">
          <w:rPr>
            <w:sz w:val="24"/>
          </w:rPr>
          <w:delText xml:space="preserve"> </w:delText>
        </w:r>
        <w:r w:rsidRPr="00665297" w:rsidDel="000A1ED0">
          <w:rPr>
            <w:sz w:val="24"/>
            <w:highlight w:val="yellow"/>
            <w:rPrChange w:id="104" w:author="Ali Raissinia" w:date="2021-12-01T14:07:00Z">
              <w:rPr>
                <w:sz w:val="24"/>
              </w:rPr>
            </w:rPrChange>
          </w:rPr>
          <w:delText>and the corresponding Validation SAC (#3123) subfield</w:delText>
        </w:r>
      </w:del>
      <w:r w:rsidRPr="00CD59AB">
        <w:rPr>
          <w:sz w:val="24"/>
        </w:rPr>
        <w:t>, in the Secure LTF Parameters element in the last protected IFTM frame, or last protected LMR frame, received from the RSTA; see 11.21.6.4.5.4 (Secure LTF octet stream generation);</w:t>
      </w:r>
    </w:p>
    <w:p w14:paraId="6E5AF69F" w14:textId="77777777" w:rsidR="003070F7" w:rsidRDefault="003070F7">
      <w:pPr>
        <w:rPr>
          <w:sz w:val="24"/>
        </w:rPr>
      </w:pPr>
    </w:p>
    <w:p w14:paraId="7AB9A641" w14:textId="755FF208" w:rsidR="00BE3C20" w:rsidRDefault="00BE3C20" w:rsidP="00BE3C20">
      <w:pPr>
        <w:jc w:val="both"/>
        <w:rPr>
          <w:color w:val="000000"/>
          <w:szCs w:val="22"/>
          <w:u w:val="single"/>
        </w:rPr>
      </w:pPr>
      <w:r>
        <w:rPr>
          <w:color w:val="000000"/>
          <w:szCs w:val="22"/>
          <w:u w:val="single"/>
        </w:rPr>
        <w:t>Discussion for CID 28787</w:t>
      </w:r>
      <w:r w:rsidR="00782823">
        <w:rPr>
          <w:color w:val="000000"/>
          <w:szCs w:val="22"/>
          <w:u w:val="single"/>
        </w:rPr>
        <w:t>0</w:t>
      </w:r>
    </w:p>
    <w:p w14:paraId="620994E2" w14:textId="554A31B9" w:rsidR="00917C23" w:rsidRDefault="00BE3C20" w:rsidP="00BE3C20">
      <w:pPr>
        <w:rPr>
          <w:sz w:val="24"/>
        </w:rPr>
      </w:pPr>
      <w:r w:rsidRPr="00FD3CEF">
        <w:rPr>
          <w:color w:val="000000"/>
          <w:szCs w:val="22"/>
        </w:rPr>
        <w:t xml:space="preserve">The commentor is pointing out that </w:t>
      </w:r>
      <w:r w:rsidR="00782823">
        <w:rPr>
          <w:color w:val="000000"/>
          <w:szCs w:val="22"/>
        </w:rPr>
        <w:t>NDPA sent to</w:t>
      </w:r>
      <w:r w:rsidR="00CD5FC3">
        <w:rPr>
          <w:color w:val="000000"/>
          <w:szCs w:val="22"/>
        </w:rPr>
        <w:t xml:space="preserve"> a</w:t>
      </w:r>
      <w:r w:rsidR="00782823">
        <w:rPr>
          <w:color w:val="000000"/>
          <w:szCs w:val="22"/>
        </w:rPr>
        <w:t xml:space="preserve"> </w:t>
      </w:r>
      <w:r w:rsidR="00397425">
        <w:rPr>
          <w:color w:val="000000"/>
          <w:szCs w:val="22"/>
        </w:rPr>
        <w:t xml:space="preserve">single user </w:t>
      </w:r>
      <w:r w:rsidR="00CD5FC3">
        <w:rPr>
          <w:color w:val="000000"/>
          <w:szCs w:val="22"/>
        </w:rPr>
        <w:t>might have mo</w:t>
      </w:r>
      <w:r w:rsidR="00BF34CC">
        <w:rPr>
          <w:color w:val="000000"/>
          <w:szCs w:val="22"/>
        </w:rPr>
        <w:t>r</w:t>
      </w:r>
      <w:r w:rsidR="00CD5FC3">
        <w:rPr>
          <w:color w:val="000000"/>
          <w:szCs w:val="22"/>
        </w:rPr>
        <w:t xml:space="preserve">e than </w:t>
      </w:r>
      <w:r w:rsidR="00397425">
        <w:rPr>
          <w:color w:val="000000"/>
          <w:szCs w:val="22"/>
        </w:rPr>
        <w:t>one STA Info</w:t>
      </w:r>
      <w:r w:rsidR="00F05496">
        <w:rPr>
          <w:color w:val="000000"/>
          <w:szCs w:val="22"/>
        </w:rPr>
        <w:t xml:space="preserve"> as </w:t>
      </w:r>
      <w:r w:rsidR="00C648A0">
        <w:rPr>
          <w:color w:val="000000"/>
          <w:szCs w:val="22"/>
        </w:rPr>
        <w:t>in</w:t>
      </w:r>
      <w:r w:rsidR="00D95EC0">
        <w:rPr>
          <w:color w:val="000000"/>
          <w:szCs w:val="22"/>
        </w:rPr>
        <w:t xml:space="preserve"> the</w:t>
      </w:r>
      <w:r w:rsidR="00C648A0">
        <w:rPr>
          <w:color w:val="000000"/>
          <w:szCs w:val="22"/>
        </w:rPr>
        <w:t xml:space="preserve"> NTB case ISTA can include STA-info for </w:t>
      </w:r>
      <w:r w:rsidR="00D95EC0">
        <w:rPr>
          <w:color w:val="000000"/>
          <w:szCs w:val="22"/>
        </w:rPr>
        <w:t xml:space="preserve">conveying the </w:t>
      </w:r>
      <w:r w:rsidR="00C648A0">
        <w:rPr>
          <w:color w:val="000000"/>
          <w:szCs w:val="22"/>
        </w:rPr>
        <w:t xml:space="preserve">SAC </w:t>
      </w:r>
      <w:r w:rsidR="00D95EC0">
        <w:rPr>
          <w:color w:val="000000"/>
          <w:szCs w:val="22"/>
        </w:rPr>
        <w:t xml:space="preserve">value as well as the need for </w:t>
      </w:r>
      <w:r w:rsidR="000503DB">
        <w:rPr>
          <w:color w:val="000000"/>
          <w:szCs w:val="22"/>
        </w:rPr>
        <w:t>TX power control</w:t>
      </w:r>
      <w:r w:rsidR="00D95EC0">
        <w:rPr>
          <w:color w:val="000000"/>
          <w:szCs w:val="22"/>
        </w:rPr>
        <w:t xml:space="preserve">. </w:t>
      </w:r>
      <w:r w:rsidR="00423DF8">
        <w:rPr>
          <w:color w:val="000000"/>
          <w:szCs w:val="22"/>
        </w:rPr>
        <w:t xml:space="preserve">It is better to refine the spec so that it is for one </w:t>
      </w:r>
      <w:r w:rsidR="00793BD9">
        <w:rPr>
          <w:color w:val="000000"/>
          <w:szCs w:val="22"/>
        </w:rPr>
        <w:t xml:space="preserve">STA-Info </w:t>
      </w:r>
      <w:r w:rsidR="00423DF8">
        <w:rPr>
          <w:color w:val="000000"/>
          <w:szCs w:val="22"/>
        </w:rPr>
        <w:t xml:space="preserve">containing </w:t>
      </w:r>
      <w:r w:rsidR="00793BD9">
        <w:rPr>
          <w:color w:val="000000"/>
          <w:szCs w:val="22"/>
        </w:rPr>
        <w:t>AID less than 2008.</w:t>
      </w:r>
    </w:p>
    <w:p w14:paraId="2CBC8E47" w14:textId="58AB0F0F" w:rsidR="009E595E" w:rsidRDefault="009E595E">
      <w:pPr>
        <w:rPr>
          <w:sz w:val="24"/>
        </w:rPr>
      </w:pPr>
    </w:p>
    <w:p w14:paraId="356DA76A" w14:textId="37533186" w:rsidR="009E595E" w:rsidRDefault="009E595E">
      <w:pPr>
        <w:rPr>
          <w:sz w:val="24"/>
        </w:rPr>
      </w:pPr>
    </w:p>
    <w:p w14:paraId="4331B744" w14:textId="2F483325" w:rsidR="00E34531" w:rsidRDefault="00E34531" w:rsidP="00E34531">
      <w:pPr>
        <w:jc w:val="both"/>
        <w:rPr>
          <w:color w:val="000000"/>
          <w:szCs w:val="22"/>
          <w:u w:val="single"/>
        </w:rPr>
      </w:pPr>
      <w:r>
        <w:rPr>
          <w:color w:val="000000"/>
          <w:szCs w:val="22"/>
          <w:u w:val="single"/>
        </w:rPr>
        <w:t>Discussion for CID 287866</w:t>
      </w:r>
    </w:p>
    <w:p w14:paraId="0D9FB6BA" w14:textId="14C55186" w:rsidR="00E34531" w:rsidRDefault="00E34531">
      <w:pPr>
        <w:rPr>
          <w:sz w:val="24"/>
        </w:rPr>
      </w:pPr>
      <w:r w:rsidRPr="00FD3CEF">
        <w:rPr>
          <w:color w:val="000000"/>
          <w:szCs w:val="22"/>
        </w:rPr>
        <w:t xml:space="preserve">The commentor is pointing out that </w:t>
      </w:r>
      <w:r>
        <w:rPr>
          <w:color w:val="000000"/>
          <w:szCs w:val="22"/>
        </w:rPr>
        <w:t xml:space="preserve">in TB Secure LTF case it is better to limit the UL sounding to a single user. The main reason is that </w:t>
      </w:r>
      <w:r w:rsidR="003A35BF">
        <w:rPr>
          <w:color w:val="000000"/>
          <w:szCs w:val="22"/>
        </w:rPr>
        <w:t>Secure LTF waveform for MU-MIMO operation</w:t>
      </w:r>
      <w:r w:rsidR="005B7D72">
        <w:rPr>
          <w:color w:val="000000"/>
          <w:szCs w:val="22"/>
        </w:rPr>
        <w:t xml:space="preserve"> </w:t>
      </w:r>
      <w:r w:rsidR="00847590">
        <w:rPr>
          <w:color w:val="000000"/>
          <w:szCs w:val="22"/>
        </w:rPr>
        <w:t xml:space="preserve">enabling </w:t>
      </w:r>
      <w:r w:rsidR="005B7D72">
        <w:rPr>
          <w:color w:val="000000"/>
          <w:szCs w:val="22"/>
        </w:rPr>
        <w:t xml:space="preserve">AP reception can </w:t>
      </w:r>
      <w:r w:rsidR="00847590">
        <w:rPr>
          <w:color w:val="000000"/>
          <w:szCs w:val="22"/>
        </w:rPr>
        <w:t xml:space="preserve">benefit from </w:t>
      </w:r>
      <w:r w:rsidR="005B7D72">
        <w:rPr>
          <w:color w:val="000000"/>
          <w:szCs w:val="22"/>
        </w:rPr>
        <w:t xml:space="preserve">construction of P-Matrix </w:t>
      </w:r>
      <w:r w:rsidR="004C7DF6">
        <w:rPr>
          <w:color w:val="000000"/>
          <w:szCs w:val="22"/>
        </w:rPr>
        <w:t xml:space="preserve">where it won’t be available since </w:t>
      </w:r>
      <w:r w:rsidR="00431268">
        <w:rPr>
          <w:color w:val="000000"/>
          <w:szCs w:val="22"/>
        </w:rPr>
        <w:t>phase</w:t>
      </w:r>
      <w:r w:rsidR="004C7DF6">
        <w:rPr>
          <w:color w:val="000000"/>
          <w:szCs w:val="22"/>
        </w:rPr>
        <w:t>s</w:t>
      </w:r>
      <w:r w:rsidR="00431268">
        <w:rPr>
          <w:color w:val="000000"/>
          <w:szCs w:val="22"/>
        </w:rPr>
        <w:t xml:space="preserve"> of subcarriers for </w:t>
      </w:r>
      <w:r w:rsidR="004C7DF6">
        <w:rPr>
          <w:color w:val="000000"/>
          <w:szCs w:val="22"/>
        </w:rPr>
        <w:t>Secure LTF are</w:t>
      </w:r>
      <w:r w:rsidR="00431268">
        <w:rPr>
          <w:color w:val="000000"/>
          <w:szCs w:val="22"/>
        </w:rPr>
        <w:t xml:space="preserve"> randomly chosen </w:t>
      </w:r>
      <w:proofErr w:type="gramStart"/>
      <w:r w:rsidR="000F093B">
        <w:rPr>
          <w:color w:val="000000"/>
          <w:szCs w:val="22"/>
        </w:rPr>
        <w:t xml:space="preserve">in order </w:t>
      </w:r>
      <w:r w:rsidR="00431268">
        <w:rPr>
          <w:color w:val="000000"/>
          <w:szCs w:val="22"/>
        </w:rPr>
        <w:t>to</w:t>
      </w:r>
      <w:proofErr w:type="gramEnd"/>
      <w:r w:rsidR="00431268">
        <w:rPr>
          <w:color w:val="000000"/>
          <w:szCs w:val="22"/>
        </w:rPr>
        <w:t xml:space="preserve"> </w:t>
      </w:r>
      <w:r w:rsidR="00E94E79">
        <w:rPr>
          <w:color w:val="000000"/>
          <w:szCs w:val="22"/>
        </w:rPr>
        <w:t>p</w:t>
      </w:r>
      <w:r w:rsidR="00431268">
        <w:rPr>
          <w:color w:val="000000"/>
          <w:szCs w:val="22"/>
        </w:rPr>
        <w:t xml:space="preserve">rovide </w:t>
      </w:r>
      <w:r w:rsidR="00B47F88">
        <w:rPr>
          <w:color w:val="000000"/>
          <w:szCs w:val="22"/>
        </w:rPr>
        <w:t xml:space="preserve">the feature of Secure LTF operation. Although the AP reception can be a differentiating </w:t>
      </w:r>
      <w:r w:rsidR="00EC1C0E">
        <w:rPr>
          <w:color w:val="000000"/>
          <w:szCs w:val="22"/>
        </w:rPr>
        <w:t>feature</w:t>
      </w:r>
      <w:r w:rsidR="000F093B">
        <w:rPr>
          <w:color w:val="000000"/>
          <w:szCs w:val="22"/>
        </w:rPr>
        <w:t xml:space="preserve"> so </w:t>
      </w:r>
      <w:r w:rsidR="006053A5">
        <w:rPr>
          <w:color w:val="000000"/>
          <w:szCs w:val="22"/>
        </w:rPr>
        <w:t>a</w:t>
      </w:r>
      <w:r w:rsidR="000F093B">
        <w:rPr>
          <w:color w:val="000000"/>
          <w:szCs w:val="22"/>
        </w:rPr>
        <w:t xml:space="preserve"> vender can choose to </w:t>
      </w:r>
      <w:r w:rsidR="00E11358">
        <w:rPr>
          <w:color w:val="000000"/>
          <w:szCs w:val="22"/>
        </w:rPr>
        <w:t xml:space="preserve">implement and exploit </w:t>
      </w:r>
      <w:r w:rsidR="00AE2A8C">
        <w:rPr>
          <w:color w:val="000000"/>
          <w:szCs w:val="22"/>
        </w:rPr>
        <w:t xml:space="preserve">the </w:t>
      </w:r>
      <w:r w:rsidR="00E11358">
        <w:rPr>
          <w:color w:val="000000"/>
          <w:szCs w:val="22"/>
        </w:rPr>
        <w:t>UL MU</w:t>
      </w:r>
      <w:r w:rsidR="00AE2A8C">
        <w:rPr>
          <w:color w:val="000000"/>
          <w:szCs w:val="22"/>
        </w:rPr>
        <w:t>-</w:t>
      </w:r>
      <w:r w:rsidR="00E11358">
        <w:rPr>
          <w:color w:val="000000"/>
          <w:szCs w:val="22"/>
        </w:rPr>
        <w:t>MIMO operation</w:t>
      </w:r>
      <w:r w:rsidR="00B47F88">
        <w:rPr>
          <w:color w:val="000000"/>
          <w:szCs w:val="22"/>
        </w:rPr>
        <w:t xml:space="preserve"> but</w:t>
      </w:r>
      <w:r w:rsidR="00AE2A8C">
        <w:rPr>
          <w:color w:val="000000"/>
          <w:szCs w:val="22"/>
        </w:rPr>
        <w:t xml:space="preserve"> the</w:t>
      </w:r>
      <w:r w:rsidR="00B47F88">
        <w:rPr>
          <w:color w:val="000000"/>
          <w:szCs w:val="22"/>
        </w:rPr>
        <w:t xml:space="preserve"> lack </w:t>
      </w:r>
      <w:r w:rsidR="003F31F0">
        <w:rPr>
          <w:color w:val="000000"/>
          <w:szCs w:val="22"/>
        </w:rPr>
        <w:t xml:space="preserve">of </w:t>
      </w:r>
      <w:r w:rsidR="00B23B01">
        <w:rPr>
          <w:color w:val="000000"/>
          <w:szCs w:val="22"/>
        </w:rPr>
        <w:t xml:space="preserve">such capability </w:t>
      </w:r>
      <w:r w:rsidR="00C17251">
        <w:rPr>
          <w:color w:val="000000"/>
          <w:szCs w:val="22"/>
        </w:rPr>
        <w:t xml:space="preserve">during </w:t>
      </w:r>
      <w:r w:rsidR="00B23B01">
        <w:rPr>
          <w:color w:val="000000"/>
          <w:szCs w:val="22"/>
        </w:rPr>
        <w:t xml:space="preserve">the </w:t>
      </w:r>
      <w:r w:rsidR="000A3AF9">
        <w:rPr>
          <w:color w:val="000000"/>
          <w:szCs w:val="22"/>
        </w:rPr>
        <w:t>negotiat</w:t>
      </w:r>
      <w:r w:rsidR="00B23B01">
        <w:rPr>
          <w:color w:val="000000"/>
          <w:szCs w:val="22"/>
        </w:rPr>
        <w:t xml:space="preserve">ion </w:t>
      </w:r>
      <w:r w:rsidR="00C17251">
        <w:rPr>
          <w:color w:val="000000"/>
          <w:szCs w:val="22"/>
        </w:rPr>
        <w:t>step</w:t>
      </w:r>
      <w:r w:rsidR="00B23B01">
        <w:rPr>
          <w:color w:val="000000"/>
          <w:szCs w:val="22"/>
        </w:rPr>
        <w:t xml:space="preserve"> </w:t>
      </w:r>
      <w:r w:rsidR="00254FAB">
        <w:rPr>
          <w:color w:val="000000"/>
          <w:szCs w:val="22"/>
        </w:rPr>
        <w:t xml:space="preserve">leaves </w:t>
      </w:r>
      <w:r w:rsidR="000A3AF9">
        <w:rPr>
          <w:color w:val="000000"/>
          <w:szCs w:val="22"/>
        </w:rPr>
        <w:t>ISTA in the mercy of the AP</w:t>
      </w:r>
      <w:r w:rsidR="00254FAB">
        <w:rPr>
          <w:color w:val="000000"/>
          <w:szCs w:val="22"/>
        </w:rPr>
        <w:t xml:space="preserve">’s </w:t>
      </w:r>
      <w:r w:rsidR="00A0570D">
        <w:rPr>
          <w:color w:val="000000"/>
          <w:szCs w:val="22"/>
        </w:rPr>
        <w:t>procedure which could</w:t>
      </w:r>
      <w:r w:rsidR="00254FAB">
        <w:rPr>
          <w:color w:val="000000"/>
          <w:szCs w:val="22"/>
        </w:rPr>
        <w:t xml:space="preserve"> impact</w:t>
      </w:r>
      <w:r w:rsidR="00A0570D">
        <w:rPr>
          <w:color w:val="000000"/>
          <w:szCs w:val="22"/>
        </w:rPr>
        <w:t xml:space="preserve"> the expected </w:t>
      </w:r>
      <w:r w:rsidR="00254FAB">
        <w:rPr>
          <w:color w:val="000000"/>
          <w:szCs w:val="22"/>
        </w:rPr>
        <w:t>RTT performance</w:t>
      </w:r>
      <w:r w:rsidR="000A3AF9">
        <w:rPr>
          <w:color w:val="000000"/>
          <w:szCs w:val="22"/>
        </w:rPr>
        <w:t>. As such it</w:t>
      </w:r>
      <w:r w:rsidR="00254FAB">
        <w:rPr>
          <w:color w:val="000000"/>
          <w:szCs w:val="22"/>
        </w:rPr>
        <w:t>’s</w:t>
      </w:r>
      <w:r w:rsidR="000A3AF9">
        <w:rPr>
          <w:color w:val="000000"/>
          <w:szCs w:val="22"/>
        </w:rPr>
        <w:t xml:space="preserve"> better to limit th</w:t>
      </w:r>
      <w:r w:rsidR="004A38E9">
        <w:rPr>
          <w:color w:val="000000"/>
          <w:szCs w:val="22"/>
        </w:rPr>
        <w:t xml:space="preserve">e UL MU-MIMO </w:t>
      </w:r>
      <w:r w:rsidR="000A3AF9">
        <w:rPr>
          <w:color w:val="000000"/>
          <w:szCs w:val="22"/>
        </w:rPr>
        <w:t xml:space="preserve">capability </w:t>
      </w:r>
      <w:r w:rsidR="004A38E9">
        <w:rPr>
          <w:color w:val="000000"/>
          <w:szCs w:val="22"/>
        </w:rPr>
        <w:t xml:space="preserve">for Secure LTF operation </w:t>
      </w:r>
      <w:proofErr w:type="gramStart"/>
      <w:r w:rsidR="000A3AF9">
        <w:rPr>
          <w:color w:val="000000"/>
          <w:szCs w:val="22"/>
        </w:rPr>
        <w:t>similar to</w:t>
      </w:r>
      <w:proofErr w:type="gramEnd"/>
      <w:r w:rsidR="000A3AF9">
        <w:rPr>
          <w:color w:val="000000"/>
          <w:szCs w:val="22"/>
        </w:rPr>
        <w:t xml:space="preserve"> what is </w:t>
      </w:r>
      <w:r w:rsidR="004A38E9">
        <w:rPr>
          <w:color w:val="000000"/>
          <w:szCs w:val="22"/>
        </w:rPr>
        <w:t>currently in the spec f</w:t>
      </w:r>
      <w:r w:rsidR="000A3AF9">
        <w:rPr>
          <w:color w:val="000000"/>
          <w:szCs w:val="22"/>
        </w:rPr>
        <w:t>or the Passi</w:t>
      </w:r>
      <w:r w:rsidR="00282818">
        <w:rPr>
          <w:color w:val="000000"/>
          <w:szCs w:val="22"/>
        </w:rPr>
        <w:t>ve</w:t>
      </w:r>
      <w:r w:rsidR="000A3AF9">
        <w:rPr>
          <w:color w:val="000000"/>
          <w:szCs w:val="22"/>
        </w:rPr>
        <w:t xml:space="preserve"> TB </w:t>
      </w:r>
      <w:r w:rsidR="004A38E9">
        <w:rPr>
          <w:color w:val="000000"/>
          <w:szCs w:val="22"/>
        </w:rPr>
        <w:t xml:space="preserve">ranging </w:t>
      </w:r>
      <w:r w:rsidR="000A3AF9">
        <w:rPr>
          <w:color w:val="000000"/>
          <w:szCs w:val="22"/>
        </w:rPr>
        <w:t>operation</w:t>
      </w:r>
    </w:p>
    <w:p w14:paraId="36321165" w14:textId="5E7C6A51" w:rsidR="009E595E" w:rsidRDefault="009E595E">
      <w:pPr>
        <w:rPr>
          <w:sz w:val="24"/>
        </w:rPr>
      </w:pPr>
    </w:p>
    <w:p w14:paraId="3FA543D7" w14:textId="10163FD2" w:rsidR="00106C1D" w:rsidRDefault="00106C1D" w:rsidP="00106C1D">
      <w:pPr>
        <w:jc w:val="both"/>
        <w:rPr>
          <w:color w:val="000000"/>
          <w:szCs w:val="22"/>
          <w:u w:val="single"/>
        </w:rPr>
      </w:pPr>
      <w:r>
        <w:rPr>
          <w:color w:val="000000"/>
          <w:szCs w:val="22"/>
          <w:u w:val="single"/>
        </w:rPr>
        <w:t>Discussion for CID 287867</w:t>
      </w:r>
    </w:p>
    <w:p w14:paraId="660798BD" w14:textId="7FD6FBA8" w:rsidR="00106C1D" w:rsidRDefault="00106C1D" w:rsidP="00106C1D">
      <w:pPr>
        <w:rPr>
          <w:color w:val="000000"/>
          <w:szCs w:val="22"/>
        </w:rPr>
      </w:pPr>
      <w:r w:rsidRPr="00FD3CEF">
        <w:rPr>
          <w:color w:val="000000"/>
          <w:szCs w:val="22"/>
        </w:rPr>
        <w:t xml:space="preserve">The commentor is pointing out that </w:t>
      </w:r>
      <w:r w:rsidR="00C94928">
        <w:rPr>
          <w:color w:val="000000"/>
          <w:szCs w:val="22"/>
        </w:rPr>
        <w:t xml:space="preserve">in both NTB </w:t>
      </w:r>
      <w:r w:rsidR="00EA24D1">
        <w:rPr>
          <w:color w:val="000000"/>
          <w:szCs w:val="22"/>
        </w:rPr>
        <w:t xml:space="preserve">&amp; </w:t>
      </w:r>
      <w:r w:rsidR="00C94928">
        <w:rPr>
          <w:color w:val="000000"/>
          <w:szCs w:val="22"/>
        </w:rPr>
        <w:t xml:space="preserve">TB </w:t>
      </w:r>
      <w:r w:rsidR="00EA24D1">
        <w:rPr>
          <w:color w:val="000000"/>
          <w:szCs w:val="22"/>
        </w:rPr>
        <w:t xml:space="preserve">sequence </w:t>
      </w:r>
      <w:r w:rsidR="00C94928">
        <w:rPr>
          <w:color w:val="000000"/>
          <w:szCs w:val="22"/>
        </w:rPr>
        <w:t xml:space="preserve">the </w:t>
      </w:r>
      <w:r w:rsidR="00EA24D1">
        <w:rPr>
          <w:color w:val="000000"/>
          <w:szCs w:val="22"/>
        </w:rPr>
        <w:t xml:space="preserve">protocol </w:t>
      </w:r>
      <w:r w:rsidR="00967CCB">
        <w:rPr>
          <w:color w:val="000000"/>
          <w:szCs w:val="22"/>
        </w:rPr>
        <w:t>mandate</w:t>
      </w:r>
      <w:r w:rsidR="00EA24D1">
        <w:rPr>
          <w:color w:val="000000"/>
          <w:szCs w:val="22"/>
        </w:rPr>
        <w:t>s</w:t>
      </w:r>
      <w:r w:rsidR="00967CCB">
        <w:rPr>
          <w:color w:val="000000"/>
          <w:szCs w:val="22"/>
        </w:rPr>
        <w:t xml:space="preserve"> the use of A-MPDU aggregation </w:t>
      </w:r>
      <w:r w:rsidR="00EA24D1">
        <w:rPr>
          <w:color w:val="000000"/>
          <w:szCs w:val="22"/>
        </w:rPr>
        <w:t xml:space="preserve">when RSTA is intending to transmit R2I </w:t>
      </w:r>
      <w:r w:rsidR="00967CCB">
        <w:rPr>
          <w:color w:val="000000"/>
          <w:szCs w:val="22"/>
        </w:rPr>
        <w:t xml:space="preserve">LMR </w:t>
      </w:r>
      <w:r w:rsidR="00EA24D1">
        <w:rPr>
          <w:color w:val="000000"/>
          <w:szCs w:val="22"/>
        </w:rPr>
        <w:t>together with F</w:t>
      </w:r>
      <w:r w:rsidR="00AA7312">
        <w:rPr>
          <w:color w:val="000000"/>
          <w:szCs w:val="22"/>
        </w:rPr>
        <w:t>TM termination frame. However, the</w:t>
      </w:r>
      <w:r w:rsidR="00E552ED">
        <w:rPr>
          <w:color w:val="000000"/>
          <w:szCs w:val="22"/>
        </w:rPr>
        <w:t xml:space="preserve"> </w:t>
      </w:r>
      <w:r w:rsidR="00AD046F">
        <w:rPr>
          <w:color w:val="000000"/>
          <w:szCs w:val="22"/>
        </w:rPr>
        <w:t>‘</w:t>
      </w:r>
      <w:r w:rsidR="00E552ED">
        <w:rPr>
          <w:color w:val="000000"/>
          <w:szCs w:val="22"/>
        </w:rPr>
        <w:t xml:space="preserve">minimum </w:t>
      </w:r>
      <w:r w:rsidR="00AD046F">
        <w:rPr>
          <w:color w:val="000000"/>
          <w:szCs w:val="22"/>
        </w:rPr>
        <w:t xml:space="preserve">start </w:t>
      </w:r>
      <w:r w:rsidR="00E552ED">
        <w:rPr>
          <w:color w:val="000000"/>
          <w:szCs w:val="22"/>
        </w:rPr>
        <w:t xml:space="preserve">spacing </w:t>
      </w:r>
      <w:r w:rsidR="00AA7312">
        <w:rPr>
          <w:color w:val="000000"/>
          <w:szCs w:val="22"/>
        </w:rPr>
        <w:t>parameter</w:t>
      </w:r>
      <w:r w:rsidR="00AD046F">
        <w:rPr>
          <w:color w:val="000000"/>
          <w:szCs w:val="22"/>
        </w:rPr>
        <w:t xml:space="preserve">’ </w:t>
      </w:r>
      <w:r w:rsidR="00C23B18">
        <w:rPr>
          <w:color w:val="000000"/>
          <w:szCs w:val="22"/>
        </w:rPr>
        <w:t xml:space="preserve">included in the A-MPDU </w:t>
      </w:r>
      <w:r w:rsidR="00766E3C">
        <w:rPr>
          <w:color w:val="000000"/>
          <w:szCs w:val="22"/>
        </w:rPr>
        <w:t xml:space="preserve">parameters </w:t>
      </w:r>
      <w:r w:rsidR="00C23B18">
        <w:rPr>
          <w:color w:val="000000"/>
          <w:szCs w:val="22"/>
        </w:rPr>
        <w:t>subfield</w:t>
      </w:r>
      <w:r w:rsidR="00766E3C">
        <w:rPr>
          <w:color w:val="000000"/>
          <w:szCs w:val="22"/>
        </w:rPr>
        <w:t xml:space="preserve"> (see table 9-282 in the baseline spec for reference)</w:t>
      </w:r>
      <w:r w:rsidR="00C23B18">
        <w:rPr>
          <w:color w:val="000000"/>
          <w:szCs w:val="22"/>
        </w:rPr>
        <w:t xml:space="preserve"> </w:t>
      </w:r>
      <w:r w:rsidR="00E552ED">
        <w:rPr>
          <w:color w:val="000000"/>
          <w:szCs w:val="22"/>
        </w:rPr>
        <w:t>is not</w:t>
      </w:r>
      <w:r w:rsidR="00C23B18">
        <w:rPr>
          <w:color w:val="000000"/>
          <w:szCs w:val="22"/>
        </w:rPr>
        <w:t xml:space="preserve"> </w:t>
      </w:r>
      <w:r w:rsidR="00C23B18">
        <w:rPr>
          <w:color w:val="000000"/>
          <w:szCs w:val="22"/>
        </w:rPr>
        <w:lastRenderedPageBreak/>
        <w:t>known/</w:t>
      </w:r>
      <w:r w:rsidR="00E552ED">
        <w:rPr>
          <w:color w:val="000000"/>
          <w:szCs w:val="22"/>
        </w:rPr>
        <w:t xml:space="preserve">negotiated </w:t>
      </w:r>
      <w:r w:rsidR="00C23B18">
        <w:rPr>
          <w:color w:val="000000"/>
          <w:szCs w:val="22"/>
        </w:rPr>
        <w:t xml:space="preserve">as part of the IFTMR/IFTM exchange </w:t>
      </w:r>
      <w:r w:rsidR="0054216A">
        <w:rPr>
          <w:color w:val="000000"/>
          <w:szCs w:val="22"/>
        </w:rPr>
        <w:t xml:space="preserve">for </w:t>
      </w:r>
      <w:proofErr w:type="spellStart"/>
      <w:r w:rsidR="00164B41">
        <w:rPr>
          <w:color w:val="000000"/>
          <w:szCs w:val="22"/>
        </w:rPr>
        <w:t>unassociated</w:t>
      </w:r>
      <w:proofErr w:type="spellEnd"/>
      <w:r w:rsidR="00164B41">
        <w:rPr>
          <w:color w:val="000000"/>
          <w:szCs w:val="22"/>
        </w:rPr>
        <w:t xml:space="preserve"> STA</w:t>
      </w:r>
      <w:r w:rsidR="00766E3C">
        <w:rPr>
          <w:color w:val="000000"/>
          <w:szCs w:val="22"/>
        </w:rPr>
        <w:t>s</w:t>
      </w:r>
      <w:r w:rsidR="00164B41">
        <w:rPr>
          <w:color w:val="000000"/>
          <w:szCs w:val="22"/>
        </w:rPr>
        <w:t xml:space="preserve">. </w:t>
      </w:r>
      <w:r w:rsidR="00CF511E">
        <w:rPr>
          <w:color w:val="000000"/>
          <w:szCs w:val="22"/>
        </w:rPr>
        <w:t xml:space="preserve">The </w:t>
      </w:r>
      <w:r w:rsidR="00164B41">
        <w:rPr>
          <w:color w:val="000000"/>
          <w:szCs w:val="22"/>
        </w:rPr>
        <w:t xml:space="preserve">commentor </w:t>
      </w:r>
      <w:r w:rsidR="00CF511E">
        <w:rPr>
          <w:color w:val="000000"/>
          <w:szCs w:val="22"/>
        </w:rPr>
        <w:t xml:space="preserve">furthermore </w:t>
      </w:r>
      <w:r w:rsidR="00164B41">
        <w:rPr>
          <w:color w:val="000000"/>
          <w:szCs w:val="22"/>
        </w:rPr>
        <w:t>suggest</w:t>
      </w:r>
      <w:r w:rsidR="00CF511E">
        <w:rPr>
          <w:color w:val="000000"/>
          <w:szCs w:val="22"/>
        </w:rPr>
        <w:t>s to not include th</w:t>
      </w:r>
      <w:r w:rsidR="0035187B">
        <w:rPr>
          <w:color w:val="000000"/>
          <w:szCs w:val="22"/>
        </w:rPr>
        <w:t>e</w:t>
      </w:r>
      <w:r w:rsidR="00CF511E">
        <w:rPr>
          <w:color w:val="000000"/>
          <w:szCs w:val="22"/>
        </w:rPr>
        <w:t xml:space="preserve"> parameter as part of the negotiation </w:t>
      </w:r>
      <w:r w:rsidR="0035187B">
        <w:rPr>
          <w:color w:val="000000"/>
          <w:szCs w:val="22"/>
        </w:rPr>
        <w:t xml:space="preserve">step as it adds complexity that otherwise needed </w:t>
      </w:r>
      <w:r w:rsidR="00CF511E">
        <w:rPr>
          <w:color w:val="000000"/>
          <w:szCs w:val="22"/>
        </w:rPr>
        <w:t xml:space="preserve">and instead choose the </w:t>
      </w:r>
      <w:r w:rsidR="0035187B">
        <w:rPr>
          <w:color w:val="000000"/>
          <w:szCs w:val="22"/>
        </w:rPr>
        <w:t xml:space="preserve">value </w:t>
      </w:r>
      <w:r w:rsidR="00CF511E">
        <w:rPr>
          <w:color w:val="000000"/>
          <w:szCs w:val="22"/>
        </w:rPr>
        <w:t>‘no restrict</w:t>
      </w:r>
      <w:r w:rsidR="00474916">
        <w:rPr>
          <w:color w:val="000000"/>
          <w:szCs w:val="22"/>
        </w:rPr>
        <w:t xml:space="preserve">ion’ for the </w:t>
      </w:r>
      <w:proofErr w:type="spellStart"/>
      <w:r w:rsidR="00474916">
        <w:rPr>
          <w:color w:val="000000"/>
          <w:szCs w:val="22"/>
        </w:rPr>
        <w:t>unass</w:t>
      </w:r>
      <w:r w:rsidR="00D848D3">
        <w:rPr>
          <w:color w:val="000000"/>
          <w:szCs w:val="22"/>
        </w:rPr>
        <w:t>o</w:t>
      </w:r>
      <w:r w:rsidR="00474916">
        <w:rPr>
          <w:color w:val="000000"/>
          <w:szCs w:val="22"/>
        </w:rPr>
        <w:t>ci</w:t>
      </w:r>
      <w:r w:rsidR="00D848D3">
        <w:rPr>
          <w:color w:val="000000"/>
          <w:szCs w:val="22"/>
        </w:rPr>
        <w:t>a</w:t>
      </w:r>
      <w:r w:rsidR="00474916">
        <w:rPr>
          <w:color w:val="000000"/>
          <w:szCs w:val="22"/>
        </w:rPr>
        <w:t>ted</w:t>
      </w:r>
      <w:proofErr w:type="spellEnd"/>
      <w:r w:rsidR="00474916">
        <w:rPr>
          <w:color w:val="000000"/>
          <w:szCs w:val="22"/>
        </w:rPr>
        <w:t xml:space="preserve"> ISTA.</w:t>
      </w:r>
    </w:p>
    <w:p w14:paraId="0C2D207B" w14:textId="2C6D3942" w:rsidR="00474916" w:rsidRDefault="00474916" w:rsidP="00106C1D">
      <w:pPr>
        <w:rPr>
          <w:ins w:id="105" w:author="Ali Raissinia" w:date="2021-12-13T16:02:00Z"/>
          <w:color w:val="000000"/>
          <w:szCs w:val="22"/>
        </w:rPr>
      </w:pPr>
    </w:p>
    <w:p w14:paraId="753A7343" w14:textId="0BB64795" w:rsidR="00C27F3A" w:rsidRDefault="00C27F3A" w:rsidP="00106C1D">
      <w:pPr>
        <w:rPr>
          <w:color w:val="000000"/>
          <w:szCs w:val="22"/>
        </w:rPr>
      </w:pPr>
      <w:r>
        <w:rPr>
          <w:noProof/>
        </w:rPr>
        <w:drawing>
          <wp:inline distT="0" distB="0" distL="0" distR="0" wp14:anchorId="6AE4DB98" wp14:editId="1B3D75DD">
            <wp:extent cx="6299200" cy="2736139"/>
            <wp:effectExtent l="0" t="0" r="6350" b="762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7"/>
                    <a:stretch>
                      <a:fillRect/>
                    </a:stretch>
                  </pic:blipFill>
                  <pic:spPr>
                    <a:xfrm>
                      <a:off x="0" y="0"/>
                      <a:ext cx="6311517" cy="2741489"/>
                    </a:xfrm>
                    <a:prstGeom prst="rect">
                      <a:avLst/>
                    </a:prstGeom>
                  </pic:spPr>
                </pic:pic>
              </a:graphicData>
            </a:graphic>
          </wp:inline>
        </w:drawing>
      </w:r>
    </w:p>
    <w:p w14:paraId="5B20887A" w14:textId="77777777" w:rsidR="003555DD" w:rsidRDefault="003555DD" w:rsidP="00106C1D">
      <w:pPr>
        <w:rPr>
          <w:color w:val="000000"/>
          <w:szCs w:val="22"/>
        </w:rPr>
      </w:pPr>
    </w:p>
    <w:p w14:paraId="02D403AA" w14:textId="45DBD195" w:rsidR="004A4367" w:rsidRDefault="004A4367" w:rsidP="004A4367">
      <w:pPr>
        <w:jc w:val="both"/>
        <w:rPr>
          <w:b/>
          <w:bCs/>
          <w:color w:val="FF0000"/>
          <w:szCs w:val="22"/>
        </w:rPr>
      </w:pPr>
      <w:r>
        <w:rPr>
          <w:b/>
          <w:bCs/>
          <w:color w:val="FF0000"/>
          <w:szCs w:val="22"/>
        </w:rPr>
        <w:t xml:space="preserve">Resolution for CID 287867: </w:t>
      </w:r>
      <w:r w:rsidR="0056448C" w:rsidRPr="002B0861">
        <w:rPr>
          <w:b/>
          <w:bCs/>
          <w:color w:val="FF0000"/>
          <w:szCs w:val="22"/>
        </w:rPr>
        <w:t xml:space="preserve">TGaz editor </w:t>
      </w:r>
      <w:r w:rsidR="0056448C">
        <w:rPr>
          <w:b/>
          <w:bCs/>
          <w:color w:val="FF0000"/>
          <w:szCs w:val="22"/>
        </w:rPr>
        <w:t xml:space="preserve">change clause 10.12.3 </w:t>
      </w:r>
      <w:proofErr w:type="spellStart"/>
      <w:r w:rsidR="0056448C">
        <w:rPr>
          <w:b/>
          <w:bCs/>
          <w:color w:val="FF0000"/>
          <w:szCs w:val="22"/>
        </w:rPr>
        <w:t>Mimimum</w:t>
      </w:r>
      <w:proofErr w:type="spellEnd"/>
      <w:r w:rsidR="0056448C">
        <w:rPr>
          <w:b/>
          <w:bCs/>
          <w:color w:val="FF0000"/>
          <w:szCs w:val="22"/>
        </w:rPr>
        <w:t xml:space="preserve"> MPDU Start Spacing Rules as follows (NOTE</w:t>
      </w:r>
      <w:r w:rsidR="00601A58">
        <w:rPr>
          <w:b/>
          <w:bCs/>
          <w:color w:val="FF0000"/>
          <w:szCs w:val="22"/>
        </w:rPr>
        <w:t>:</w:t>
      </w:r>
      <w:r w:rsidR="0056448C">
        <w:rPr>
          <w:b/>
          <w:bCs/>
          <w:color w:val="FF0000"/>
          <w:szCs w:val="22"/>
        </w:rPr>
        <w:t xml:space="preserve"> need to import the relevant clause from 802.11ax D8.0)</w:t>
      </w:r>
    </w:p>
    <w:p w14:paraId="4D77C4CE" w14:textId="77777777" w:rsidR="00C459DD" w:rsidRDefault="00C459DD" w:rsidP="004A4367">
      <w:pPr>
        <w:jc w:val="both"/>
        <w:rPr>
          <w:color w:val="000000"/>
          <w:szCs w:val="22"/>
          <w:u w:val="single"/>
        </w:rPr>
      </w:pPr>
    </w:p>
    <w:p w14:paraId="038F1F9A" w14:textId="77777777" w:rsidR="00B04A17" w:rsidRPr="00077EE6" w:rsidRDefault="00B04A17" w:rsidP="00B04A17">
      <w:pPr>
        <w:rPr>
          <w:sz w:val="24"/>
          <w:rtl/>
          <w:lang w:val="en-US" w:bidi="he-IL"/>
        </w:rPr>
      </w:pPr>
      <w:r w:rsidRPr="00521660">
        <w:rPr>
          <w:sz w:val="24"/>
          <w:lang w:val="en-US" w:bidi="he-IL"/>
        </w:rPr>
        <w:t>10.12.3 Minimum MPDU Start Spacing rules</w:t>
      </w:r>
    </w:p>
    <w:p w14:paraId="24BC1583" w14:textId="77777777" w:rsidR="00B04A17" w:rsidRDefault="00B04A17" w:rsidP="00B04A17">
      <w:pPr>
        <w:rPr>
          <w:sz w:val="24"/>
        </w:rPr>
      </w:pPr>
    </w:p>
    <w:p w14:paraId="5E920FC4" w14:textId="77777777" w:rsidR="00B04A17" w:rsidRPr="00521660" w:rsidRDefault="00B04A17" w:rsidP="00B04A17">
      <w:pPr>
        <w:rPr>
          <w:sz w:val="24"/>
        </w:rPr>
      </w:pPr>
      <w:r w:rsidRPr="00521660">
        <w:rPr>
          <w:sz w:val="24"/>
        </w:rPr>
        <w:t xml:space="preserve">If necessary, </w:t>
      </w:r>
      <w:proofErr w:type="gramStart"/>
      <w:r w:rsidRPr="00521660">
        <w:rPr>
          <w:sz w:val="24"/>
        </w:rPr>
        <w:t>in order to</w:t>
      </w:r>
      <w:proofErr w:type="gramEnd"/>
      <w:r w:rsidRPr="00521660">
        <w:rPr>
          <w:sz w:val="24"/>
        </w:rPr>
        <w:t xml:space="preserve"> satisfy this requirement, a STA shall add padding between MPDUs in an A-MPDU.</w:t>
      </w:r>
    </w:p>
    <w:p w14:paraId="2473AF7E" w14:textId="77777777" w:rsidR="00B04A17" w:rsidRPr="00521660" w:rsidRDefault="00B04A17" w:rsidP="00B04A17">
      <w:pPr>
        <w:rPr>
          <w:sz w:val="24"/>
        </w:rPr>
      </w:pPr>
      <w:r w:rsidRPr="00521660">
        <w:rPr>
          <w:sz w:val="24"/>
        </w:rPr>
        <w:t>Any such padding shall be in the form of one or more MPDU delimiters with the MPDU Length field set to 0.</w:t>
      </w:r>
    </w:p>
    <w:p w14:paraId="05202DB9" w14:textId="77777777" w:rsidR="00B04A17" w:rsidRPr="00521660" w:rsidRDefault="00B04A17" w:rsidP="00B04A17">
      <w:pPr>
        <w:rPr>
          <w:sz w:val="24"/>
        </w:rPr>
      </w:pPr>
      <w:r w:rsidRPr="00521660">
        <w:rPr>
          <w:sz w:val="24"/>
        </w:rPr>
        <w:t>QoS Null frames transmitted by DMG STAs are not subject to this spacing, i.e., no MPDU delimiters with zero</w:t>
      </w:r>
    </w:p>
    <w:p w14:paraId="3E86C77B" w14:textId="77777777" w:rsidR="00B04A17" w:rsidRDefault="00B04A17" w:rsidP="00B04A17">
      <w:pPr>
        <w:rPr>
          <w:sz w:val="24"/>
        </w:rPr>
      </w:pPr>
      <w:r w:rsidRPr="00521660">
        <w:rPr>
          <w:sz w:val="24"/>
        </w:rPr>
        <w:t>length need to be inserted after the MPDU immediately preceding the QoS Null frame in an A-MPDU.</w:t>
      </w:r>
    </w:p>
    <w:p w14:paraId="539F9924" w14:textId="77777777" w:rsidR="00B04A17" w:rsidRDefault="00B04A17" w:rsidP="00B04A17">
      <w:pPr>
        <w:rPr>
          <w:ins w:id="106" w:author="Ali Raissinia" w:date="2021-12-13T15:53:00Z"/>
          <w:sz w:val="24"/>
        </w:rPr>
      </w:pPr>
    </w:p>
    <w:p w14:paraId="2CC2E3A7" w14:textId="3FA90405" w:rsidR="00B04A17" w:rsidRDefault="00B04A17" w:rsidP="00B04A17">
      <w:pPr>
        <w:rPr>
          <w:ins w:id="107" w:author="Ali Raissinia" w:date="2021-12-13T15:53:00Z"/>
          <w:sz w:val="24"/>
        </w:rPr>
      </w:pPr>
      <w:ins w:id="108" w:author="Ali Raissinia" w:date="2021-12-13T15:53:00Z">
        <w:r>
          <w:rPr>
            <w:sz w:val="24"/>
          </w:rPr>
          <w:t xml:space="preserve">For FTM procedure measurement exchange </w:t>
        </w:r>
      </w:ins>
      <w:ins w:id="109" w:author="Ali Raissinia" w:date="2021-12-16T09:37:00Z">
        <w:r w:rsidR="00CB1F08">
          <w:rPr>
            <w:sz w:val="24"/>
          </w:rPr>
          <w:t xml:space="preserve">with an </w:t>
        </w:r>
      </w:ins>
      <w:proofErr w:type="spellStart"/>
      <w:ins w:id="110" w:author="Ali Raissinia" w:date="2021-12-13T15:53:00Z">
        <w:r>
          <w:rPr>
            <w:sz w:val="24"/>
          </w:rPr>
          <w:t>unassociated</w:t>
        </w:r>
        <w:proofErr w:type="spellEnd"/>
        <w:r>
          <w:rPr>
            <w:sz w:val="24"/>
          </w:rPr>
          <w:t xml:space="preserve"> </w:t>
        </w:r>
      </w:ins>
      <w:ins w:id="111" w:author="Ali Raissinia" w:date="2021-12-16T09:37:00Z">
        <w:r w:rsidR="00941B57">
          <w:rPr>
            <w:sz w:val="24"/>
          </w:rPr>
          <w:t>STA</w:t>
        </w:r>
      </w:ins>
      <w:ins w:id="112" w:author="Ali Raissinia" w:date="2021-12-13T15:53:00Z">
        <w:r>
          <w:rPr>
            <w:sz w:val="24"/>
          </w:rPr>
          <w:t xml:space="preserve">, the transmitting STA </w:t>
        </w:r>
      </w:ins>
      <w:ins w:id="113" w:author="Ali Raissinia" w:date="2021-12-16T09:28:00Z">
        <w:r w:rsidR="002A6FF3">
          <w:rPr>
            <w:sz w:val="24"/>
          </w:rPr>
          <w:t>shall use</w:t>
        </w:r>
      </w:ins>
      <w:ins w:id="114" w:author="Ali Raissinia" w:date="2021-12-13T15:53:00Z">
        <w:r>
          <w:rPr>
            <w:sz w:val="24"/>
          </w:rPr>
          <w:t xml:space="preserve"> </w:t>
        </w:r>
      </w:ins>
      <w:ins w:id="115" w:author="Ali Raissinia" w:date="2021-12-16T09:35:00Z">
        <w:r w:rsidR="005D69A7">
          <w:rPr>
            <w:sz w:val="24"/>
          </w:rPr>
          <w:t xml:space="preserve">one </w:t>
        </w:r>
      </w:ins>
      <w:ins w:id="116" w:author="Ali Raissinia" w:date="2021-12-13T15:53:00Z">
        <w:r>
          <w:rPr>
            <w:sz w:val="24"/>
          </w:rPr>
          <w:t>of the values specified in table 9-</w:t>
        </w:r>
      </w:ins>
      <w:ins w:id="117" w:author="Ali Raissinia" w:date="2021-12-13T16:03:00Z">
        <w:r w:rsidR="00C27F3A">
          <w:rPr>
            <w:sz w:val="24"/>
          </w:rPr>
          <w:t>222</w:t>
        </w:r>
      </w:ins>
      <w:ins w:id="118" w:author="Ali Raissinia" w:date="2021-12-13T15:53:00Z">
        <w:r>
          <w:rPr>
            <w:sz w:val="24"/>
          </w:rPr>
          <w:t xml:space="preserve"> </w:t>
        </w:r>
        <w:r w:rsidRPr="00521660">
          <w:rPr>
            <w:sz w:val="24"/>
          </w:rPr>
          <w:t>(Subfields of</w:t>
        </w:r>
        <w:r>
          <w:rPr>
            <w:sz w:val="24"/>
          </w:rPr>
          <w:t xml:space="preserve"> </w:t>
        </w:r>
        <w:r w:rsidRPr="00521660">
          <w:rPr>
            <w:sz w:val="24"/>
          </w:rPr>
          <w:t>the A-MPDU Parameters field)</w:t>
        </w:r>
        <w:r>
          <w:rPr>
            <w:sz w:val="24"/>
          </w:rPr>
          <w:t xml:space="preserve">, for the </w:t>
        </w:r>
        <w:proofErr w:type="spellStart"/>
        <w:r>
          <w:rPr>
            <w:sz w:val="24"/>
          </w:rPr>
          <w:t>t</w:t>
        </w:r>
        <w:r w:rsidRPr="00077EE6">
          <w:rPr>
            <w:sz w:val="24"/>
            <w:vertAlign w:val="subscript"/>
          </w:rPr>
          <w:t>MMSS</w:t>
        </w:r>
        <w:proofErr w:type="spellEnd"/>
        <w:r>
          <w:rPr>
            <w:sz w:val="24"/>
            <w:vertAlign w:val="subscript"/>
          </w:rPr>
          <w:t>.</w:t>
        </w:r>
      </w:ins>
    </w:p>
    <w:p w14:paraId="37ED5017" w14:textId="26265CDF" w:rsidR="00106C1D" w:rsidRDefault="00106C1D">
      <w:pPr>
        <w:rPr>
          <w:ins w:id="119" w:author="Ali Raissinia" w:date="2021-11-29T14:07:00Z"/>
          <w:sz w:val="24"/>
        </w:rPr>
      </w:pPr>
    </w:p>
    <w:p w14:paraId="28C59AAC" w14:textId="77777777" w:rsidR="00106C1D" w:rsidRPr="00F470E3" w:rsidRDefault="00106C1D">
      <w:pPr>
        <w:rPr>
          <w:sz w:val="24"/>
        </w:rPr>
      </w:pPr>
    </w:p>
    <w:p w14:paraId="14CF1191" w14:textId="77777777" w:rsidR="00CA09B2" w:rsidRDefault="00CA09B2">
      <w:pPr>
        <w:rPr>
          <w:b/>
          <w:sz w:val="24"/>
        </w:rPr>
      </w:pPr>
      <w:r>
        <w:rPr>
          <w:b/>
          <w:sz w:val="24"/>
        </w:rPr>
        <w:t>References:</w:t>
      </w:r>
    </w:p>
    <w:p w14:paraId="66E1A21E" w14:textId="7ACCECA5" w:rsidR="00CA09B2" w:rsidRDefault="0008604B">
      <w:pPr>
        <w:rPr>
          <w:ins w:id="120" w:author="Ali Raissinia" w:date="2021-12-13T15:56:00Z"/>
          <w:b/>
          <w:sz w:val="24"/>
        </w:rPr>
      </w:pPr>
      <w:r>
        <w:rPr>
          <w:b/>
          <w:sz w:val="24"/>
        </w:rPr>
        <w:t xml:space="preserve">[1] </w:t>
      </w:r>
      <w:r w:rsidR="001F3E0F">
        <w:rPr>
          <w:b/>
          <w:sz w:val="24"/>
        </w:rPr>
        <w:t>Draft P802.11az_D</w:t>
      </w:r>
      <w:r w:rsidR="00BE3C20">
        <w:rPr>
          <w:b/>
          <w:sz w:val="24"/>
        </w:rPr>
        <w:t>4</w:t>
      </w:r>
      <w:r w:rsidR="00596276">
        <w:rPr>
          <w:b/>
          <w:sz w:val="24"/>
        </w:rPr>
        <w:t>.0</w:t>
      </w:r>
    </w:p>
    <w:p w14:paraId="229F770C" w14:textId="73AB3185" w:rsidR="001D2895" w:rsidRDefault="00002416">
      <w:r>
        <w:rPr>
          <w:b/>
          <w:sz w:val="24"/>
        </w:rPr>
        <w:t>[2] Draft P802.11R</w:t>
      </w:r>
      <w:r w:rsidR="00760D16">
        <w:rPr>
          <w:b/>
          <w:sz w:val="24"/>
        </w:rPr>
        <w:t>EVme</w:t>
      </w:r>
      <w:r w:rsidR="00F01DC4">
        <w:rPr>
          <w:b/>
          <w:sz w:val="24"/>
        </w:rPr>
        <w:t>_</w:t>
      </w:r>
      <w:r w:rsidR="00760D16">
        <w:rPr>
          <w:b/>
          <w:sz w:val="24"/>
        </w:rPr>
        <w:t>D1.0</w:t>
      </w:r>
    </w:p>
    <w:sectPr w:rsidR="001D2895" w:rsidSect="00AA5C10">
      <w:headerReference w:type="default" r:id="rId18"/>
      <w:footerReference w:type="default" r:id="rId19"/>
      <w:pgSz w:w="12240" w:h="15840" w:code="1"/>
      <w:pgMar w:top="720" w:right="360" w:bottom="720" w:left="36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8D1E" w14:textId="77777777" w:rsidR="00F66540" w:rsidRDefault="00F66540">
      <w:r>
        <w:separator/>
      </w:r>
    </w:p>
  </w:endnote>
  <w:endnote w:type="continuationSeparator" w:id="0">
    <w:p w14:paraId="0A45F695" w14:textId="77777777" w:rsidR="00F66540" w:rsidRDefault="00F6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F0B1" w14:textId="74973884" w:rsidR="00D31D8F" w:rsidRDefault="00D31D8F" w:rsidP="00F60EFD">
    <w:pPr>
      <w:pStyle w:val="Footer"/>
      <w:tabs>
        <w:tab w:val="clear" w:pos="6480"/>
        <w:tab w:val="center" w:pos="4680"/>
        <w:tab w:val="right" w:pos="9360"/>
      </w:tabs>
    </w:pPr>
    <w:r>
      <w:tab/>
      <w:t xml:space="preserve">page </w:t>
    </w:r>
    <w:r>
      <w:fldChar w:fldCharType="begin"/>
    </w:r>
    <w:r>
      <w:instrText xml:space="preserve">page </w:instrText>
    </w:r>
    <w:r>
      <w:fldChar w:fldCharType="separate"/>
    </w:r>
    <w:r w:rsidR="00B2120C">
      <w:rPr>
        <w:noProof/>
      </w:rPr>
      <w:t>4</w:t>
    </w:r>
    <w:r>
      <w:fldChar w:fldCharType="end"/>
    </w:r>
    <w:r>
      <w:tab/>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9F55" w14:textId="77777777" w:rsidR="00F66540" w:rsidRDefault="00F66540">
      <w:r>
        <w:separator/>
      </w:r>
    </w:p>
  </w:footnote>
  <w:footnote w:type="continuationSeparator" w:id="0">
    <w:p w14:paraId="3305ABF4" w14:textId="77777777" w:rsidR="00F66540" w:rsidRDefault="00F66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EFD6" w14:textId="75A18B72" w:rsidR="00D31D8F" w:rsidRDefault="009739BF">
    <w:pPr>
      <w:pStyle w:val="Header"/>
      <w:tabs>
        <w:tab w:val="clear" w:pos="6480"/>
        <w:tab w:val="center" w:pos="4680"/>
        <w:tab w:val="right" w:pos="9360"/>
      </w:tabs>
    </w:pPr>
    <w:r>
      <w:t xml:space="preserve">December </w:t>
    </w:r>
    <w:r w:rsidR="00AE447C">
      <w:t>2021</w:t>
    </w:r>
    <w:r w:rsidR="00D31D8F">
      <w:t xml:space="preserve">                                                           </w:t>
    </w:r>
    <w:r w:rsidR="00AE447C">
      <w:t xml:space="preserve">         </w:t>
    </w:r>
    <w:r w:rsidR="00D31D8F">
      <w:t xml:space="preserve">  </w:t>
    </w:r>
    <w:fldSimple w:instr=" TITLE  \* MERGEFORMAT ">
      <w:r w:rsidR="00504597">
        <w:t>doc: IEEE 802.11-21-</w:t>
      </w:r>
      <w:r w:rsidR="00F10FC1">
        <w:t>1944</w:t>
      </w:r>
      <w:r w:rsidR="00504597">
        <w:t>r</w:t>
      </w:r>
    </w:fldSimple>
    <w:r w:rsidR="00C4419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6"/>
  </w:num>
  <w:num w:numId="6">
    <w:abstractNumId w:val="11"/>
  </w:num>
  <w:num w:numId="7">
    <w:abstractNumId w:val="4"/>
  </w:num>
  <w:num w:numId="8">
    <w:abstractNumId w:val="5"/>
  </w:num>
  <w:num w:numId="9">
    <w:abstractNumId w:val="3"/>
  </w:num>
  <w:num w:numId="10">
    <w:abstractNumId w:val="0"/>
  </w:num>
  <w:num w:numId="11">
    <w:abstractNumId w:val="1"/>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7F"/>
    <w:rsid w:val="0000000E"/>
    <w:rsid w:val="00000E81"/>
    <w:rsid w:val="00001052"/>
    <w:rsid w:val="00001321"/>
    <w:rsid w:val="0000159C"/>
    <w:rsid w:val="00002416"/>
    <w:rsid w:val="00003F60"/>
    <w:rsid w:val="0000440F"/>
    <w:rsid w:val="00004948"/>
    <w:rsid w:val="00004A22"/>
    <w:rsid w:val="00004FCD"/>
    <w:rsid w:val="00006035"/>
    <w:rsid w:val="00006452"/>
    <w:rsid w:val="000069A0"/>
    <w:rsid w:val="00006DC8"/>
    <w:rsid w:val="00007F1E"/>
    <w:rsid w:val="00011C3F"/>
    <w:rsid w:val="00012727"/>
    <w:rsid w:val="00012EFF"/>
    <w:rsid w:val="000135C9"/>
    <w:rsid w:val="000145E4"/>
    <w:rsid w:val="000146EF"/>
    <w:rsid w:val="00017020"/>
    <w:rsid w:val="000170D5"/>
    <w:rsid w:val="00020374"/>
    <w:rsid w:val="00020995"/>
    <w:rsid w:val="0002126F"/>
    <w:rsid w:val="00022BBE"/>
    <w:rsid w:val="00022BD4"/>
    <w:rsid w:val="00023143"/>
    <w:rsid w:val="00023886"/>
    <w:rsid w:val="00023F98"/>
    <w:rsid w:val="00024F29"/>
    <w:rsid w:val="00025B21"/>
    <w:rsid w:val="0003119A"/>
    <w:rsid w:val="0003164C"/>
    <w:rsid w:val="0003353E"/>
    <w:rsid w:val="000338F9"/>
    <w:rsid w:val="00035BB1"/>
    <w:rsid w:val="00036508"/>
    <w:rsid w:val="000366A8"/>
    <w:rsid w:val="00037216"/>
    <w:rsid w:val="00037773"/>
    <w:rsid w:val="00040005"/>
    <w:rsid w:val="00040614"/>
    <w:rsid w:val="00042CB9"/>
    <w:rsid w:val="000437FD"/>
    <w:rsid w:val="0004438D"/>
    <w:rsid w:val="00044D92"/>
    <w:rsid w:val="000503DB"/>
    <w:rsid w:val="0005081B"/>
    <w:rsid w:val="00053EA8"/>
    <w:rsid w:val="00054026"/>
    <w:rsid w:val="00054190"/>
    <w:rsid w:val="000547FF"/>
    <w:rsid w:val="00054BF4"/>
    <w:rsid w:val="000554FB"/>
    <w:rsid w:val="00057AF1"/>
    <w:rsid w:val="000605C2"/>
    <w:rsid w:val="00060772"/>
    <w:rsid w:val="00061897"/>
    <w:rsid w:val="00061BB2"/>
    <w:rsid w:val="00062FAB"/>
    <w:rsid w:val="0006356C"/>
    <w:rsid w:val="00064324"/>
    <w:rsid w:val="00064E1E"/>
    <w:rsid w:val="00065142"/>
    <w:rsid w:val="00065D59"/>
    <w:rsid w:val="00066076"/>
    <w:rsid w:val="00066A4C"/>
    <w:rsid w:val="0007013A"/>
    <w:rsid w:val="00071306"/>
    <w:rsid w:val="00071944"/>
    <w:rsid w:val="00072291"/>
    <w:rsid w:val="00073085"/>
    <w:rsid w:val="00073EEF"/>
    <w:rsid w:val="000754AF"/>
    <w:rsid w:val="00075DA7"/>
    <w:rsid w:val="00076215"/>
    <w:rsid w:val="00076332"/>
    <w:rsid w:val="000779BA"/>
    <w:rsid w:val="00077A19"/>
    <w:rsid w:val="00077E1A"/>
    <w:rsid w:val="00080323"/>
    <w:rsid w:val="00080494"/>
    <w:rsid w:val="00080639"/>
    <w:rsid w:val="00081066"/>
    <w:rsid w:val="000810D8"/>
    <w:rsid w:val="00081999"/>
    <w:rsid w:val="000819D3"/>
    <w:rsid w:val="00082A5C"/>
    <w:rsid w:val="0008604B"/>
    <w:rsid w:val="000862AE"/>
    <w:rsid w:val="00086EAB"/>
    <w:rsid w:val="00086FA4"/>
    <w:rsid w:val="00087B19"/>
    <w:rsid w:val="000903E7"/>
    <w:rsid w:val="00090ACD"/>
    <w:rsid w:val="00091705"/>
    <w:rsid w:val="00092034"/>
    <w:rsid w:val="0009283A"/>
    <w:rsid w:val="000928C5"/>
    <w:rsid w:val="00092F97"/>
    <w:rsid w:val="00093059"/>
    <w:rsid w:val="0009391E"/>
    <w:rsid w:val="0009426A"/>
    <w:rsid w:val="000942C8"/>
    <w:rsid w:val="00095E00"/>
    <w:rsid w:val="00096C2E"/>
    <w:rsid w:val="0009722D"/>
    <w:rsid w:val="00097847"/>
    <w:rsid w:val="000A1ED0"/>
    <w:rsid w:val="000A28CB"/>
    <w:rsid w:val="000A2ACC"/>
    <w:rsid w:val="000A3A5F"/>
    <w:rsid w:val="000A3AF9"/>
    <w:rsid w:val="000A3E24"/>
    <w:rsid w:val="000A52A2"/>
    <w:rsid w:val="000A6B4F"/>
    <w:rsid w:val="000A7109"/>
    <w:rsid w:val="000A72BD"/>
    <w:rsid w:val="000A7AA7"/>
    <w:rsid w:val="000A7E86"/>
    <w:rsid w:val="000B03E3"/>
    <w:rsid w:val="000B1915"/>
    <w:rsid w:val="000B1D3B"/>
    <w:rsid w:val="000B1D86"/>
    <w:rsid w:val="000B24F9"/>
    <w:rsid w:val="000B26A8"/>
    <w:rsid w:val="000B2A48"/>
    <w:rsid w:val="000B31BD"/>
    <w:rsid w:val="000B33A8"/>
    <w:rsid w:val="000B3923"/>
    <w:rsid w:val="000B4046"/>
    <w:rsid w:val="000B4700"/>
    <w:rsid w:val="000B5E0D"/>
    <w:rsid w:val="000B72E5"/>
    <w:rsid w:val="000B738E"/>
    <w:rsid w:val="000C01E9"/>
    <w:rsid w:val="000C0ED7"/>
    <w:rsid w:val="000C1398"/>
    <w:rsid w:val="000C4254"/>
    <w:rsid w:val="000C4B9A"/>
    <w:rsid w:val="000C6010"/>
    <w:rsid w:val="000C672E"/>
    <w:rsid w:val="000C7300"/>
    <w:rsid w:val="000C7344"/>
    <w:rsid w:val="000C7FCA"/>
    <w:rsid w:val="000D0D15"/>
    <w:rsid w:val="000D16C0"/>
    <w:rsid w:val="000D1ABC"/>
    <w:rsid w:val="000D1CD1"/>
    <w:rsid w:val="000D210E"/>
    <w:rsid w:val="000D219E"/>
    <w:rsid w:val="000D26FD"/>
    <w:rsid w:val="000D3DD5"/>
    <w:rsid w:val="000D4974"/>
    <w:rsid w:val="000D7199"/>
    <w:rsid w:val="000D7674"/>
    <w:rsid w:val="000D7DEB"/>
    <w:rsid w:val="000E19E4"/>
    <w:rsid w:val="000E3B38"/>
    <w:rsid w:val="000E40D9"/>
    <w:rsid w:val="000E4E39"/>
    <w:rsid w:val="000E5101"/>
    <w:rsid w:val="000E758D"/>
    <w:rsid w:val="000F0567"/>
    <w:rsid w:val="000F093B"/>
    <w:rsid w:val="000F1643"/>
    <w:rsid w:val="000F2722"/>
    <w:rsid w:val="000F288A"/>
    <w:rsid w:val="000F3724"/>
    <w:rsid w:val="000F3AB4"/>
    <w:rsid w:val="000F4939"/>
    <w:rsid w:val="000F5593"/>
    <w:rsid w:val="000F6DAB"/>
    <w:rsid w:val="000F6F87"/>
    <w:rsid w:val="00100D8D"/>
    <w:rsid w:val="001018B3"/>
    <w:rsid w:val="00101F37"/>
    <w:rsid w:val="00102CCA"/>
    <w:rsid w:val="00103052"/>
    <w:rsid w:val="001035DF"/>
    <w:rsid w:val="001044A0"/>
    <w:rsid w:val="001044F5"/>
    <w:rsid w:val="001048B5"/>
    <w:rsid w:val="001051CE"/>
    <w:rsid w:val="001065C5"/>
    <w:rsid w:val="00106C1D"/>
    <w:rsid w:val="00106D4D"/>
    <w:rsid w:val="001074AA"/>
    <w:rsid w:val="001076E2"/>
    <w:rsid w:val="00111350"/>
    <w:rsid w:val="001115B7"/>
    <w:rsid w:val="00111813"/>
    <w:rsid w:val="00112EFB"/>
    <w:rsid w:val="00114096"/>
    <w:rsid w:val="00115E43"/>
    <w:rsid w:val="00116215"/>
    <w:rsid w:val="00116B45"/>
    <w:rsid w:val="00120D81"/>
    <w:rsid w:val="00121568"/>
    <w:rsid w:val="00121B07"/>
    <w:rsid w:val="00121B5D"/>
    <w:rsid w:val="00123BE4"/>
    <w:rsid w:val="001244C7"/>
    <w:rsid w:val="001263AF"/>
    <w:rsid w:val="0012660C"/>
    <w:rsid w:val="001271E6"/>
    <w:rsid w:val="00130A4B"/>
    <w:rsid w:val="00130C37"/>
    <w:rsid w:val="00130F48"/>
    <w:rsid w:val="00130F7D"/>
    <w:rsid w:val="001310AC"/>
    <w:rsid w:val="0013222F"/>
    <w:rsid w:val="001329C4"/>
    <w:rsid w:val="001331D1"/>
    <w:rsid w:val="0013484F"/>
    <w:rsid w:val="00134984"/>
    <w:rsid w:val="001350EB"/>
    <w:rsid w:val="0013751B"/>
    <w:rsid w:val="00137BFD"/>
    <w:rsid w:val="00140BDA"/>
    <w:rsid w:val="00141110"/>
    <w:rsid w:val="001429F8"/>
    <w:rsid w:val="00142DE7"/>
    <w:rsid w:val="00144602"/>
    <w:rsid w:val="00144D15"/>
    <w:rsid w:val="00144D6A"/>
    <w:rsid w:val="00144EC9"/>
    <w:rsid w:val="00145625"/>
    <w:rsid w:val="001460C1"/>
    <w:rsid w:val="00146408"/>
    <w:rsid w:val="00146C32"/>
    <w:rsid w:val="0015278C"/>
    <w:rsid w:val="001530AF"/>
    <w:rsid w:val="00153918"/>
    <w:rsid w:val="00157F18"/>
    <w:rsid w:val="00162FC0"/>
    <w:rsid w:val="00163BE2"/>
    <w:rsid w:val="0016428F"/>
    <w:rsid w:val="00164B41"/>
    <w:rsid w:val="00164DCF"/>
    <w:rsid w:val="00164FEF"/>
    <w:rsid w:val="00165D06"/>
    <w:rsid w:val="001664B2"/>
    <w:rsid w:val="00167E0F"/>
    <w:rsid w:val="00172408"/>
    <w:rsid w:val="0017245B"/>
    <w:rsid w:val="00173435"/>
    <w:rsid w:val="00173565"/>
    <w:rsid w:val="0017404C"/>
    <w:rsid w:val="0017440E"/>
    <w:rsid w:val="0017640E"/>
    <w:rsid w:val="00176A6B"/>
    <w:rsid w:val="001778D6"/>
    <w:rsid w:val="00181459"/>
    <w:rsid w:val="00181BEE"/>
    <w:rsid w:val="00181EE9"/>
    <w:rsid w:val="00182D96"/>
    <w:rsid w:val="00182EF5"/>
    <w:rsid w:val="00183E98"/>
    <w:rsid w:val="001847D9"/>
    <w:rsid w:val="0018493C"/>
    <w:rsid w:val="00184B27"/>
    <w:rsid w:val="00185C6A"/>
    <w:rsid w:val="00185D05"/>
    <w:rsid w:val="0018666D"/>
    <w:rsid w:val="0018770D"/>
    <w:rsid w:val="00187C6B"/>
    <w:rsid w:val="00192121"/>
    <w:rsid w:val="00192503"/>
    <w:rsid w:val="00192D14"/>
    <w:rsid w:val="00192EE2"/>
    <w:rsid w:val="00193250"/>
    <w:rsid w:val="0019395B"/>
    <w:rsid w:val="001941FD"/>
    <w:rsid w:val="0019550E"/>
    <w:rsid w:val="00195CEF"/>
    <w:rsid w:val="00196EA5"/>
    <w:rsid w:val="0019790F"/>
    <w:rsid w:val="001A04E6"/>
    <w:rsid w:val="001A200A"/>
    <w:rsid w:val="001A26D3"/>
    <w:rsid w:val="001A273B"/>
    <w:rsid w:val="001A3060"/>
    <w:rsid w:val="001A3176"/>
    <w:rsid w:val="001A3179"/>
    <w:rsid w:val="001A3603"/>
    <w:rsid w:val="001A5564"/>
    <w:rsid w:val="001A556F"/>
    <w:rsid w:val="001A5F64"/>
    <w:rsid w:val="001A6D3A"/>
    <w:rsid w:val="001A7851"/>
    <w:rsid w:val="001A7ECD"/>
    <w:rsid w:val="001A7FBE"/>
    <w:rsid w:val="001B2CE7"/>
    <w:rsid w:val="001B2EE0"/>
    <w:rsid w:val="001B3533"/>
    <w:rsid w:val="001B3655"/>
    <w:rsid w:val="001B3A33"/>
    <w:rsid w:val="001B3C52"/>
    <w:rsid w:val="001B3D92"/>
    <w:rsid w:val="001B5092"/>
    <w:rsid w:val="001B545E"/>
    <w:rsid w:val="001B6101"/>
    <w:rsid w:val="001B6738"/>
    <w:rsid w:val="001B72B3"/>
    <w:rsid w:val="001B7C85"/>
    <w:rsid w:val="001C0143"/>
    <w:rsid w:val="001C03D3"/>
    <w:rsid w:val="001C0A61"/>
    <w:rsid w:val="001C15E2"/>
    <w:rsid w:val="001C1B2A"/>
    <w:rsid w:val="001C2390"/>
    <w:rsid w:val="001C2603"/>
    <w:rsid w:val="001C4349"/>
    <w:rsid w:val="001C43D5"/>
    <w:rsid w:val="001C4605"/>
    <w:rsid w:val="001C4983"/>
    <w:rsid w:val="001C4C3D"/>
    <w:rsid w:val="001C50AF"/>
    <w:rsid w:val="001C5AB5"/>
    <w:rsid w:val="001C64C9"/>
    <w:rsid w:val="001C6632"/>
    <w:rsid w:val="001C6C7A"/>
    <w:rsid w:val="001C6E65"/>
    <w:rsid w:val="001D14EA"/>
    <w:rsid w:val="001D15E7"/>
    <w:rsid w:val="001D1E6B"/>
    <w:rsid w:val="001D2895"/>
    <w:rsid w:val="001D30EF"/>
    <w:rsid w:val="001D494C"/>
    <w:rsid w:val="001D4E46"/>
    <w:rsid w:val="001D5B80"/>
    <w:rsid w:val="001D723B"/>
    <w:rsid w:val="001E239A"/>
    <w:rsid w:val="001E3C2C"/>
    <w:rsid w:val="001E4F84"/>
    <w:rsid w:val="001E5141"/>
    <w:rsid w:val="001E5E47"/>
    <w:rsid w:val="001E780A"/>
    <w:rsid w:val="001F0E12"/>
    <w:rsid w:val="001F10E6"/>
    <w:rsid w:val="001F1B79"/>
    <w:rsid w:val="001F2849"/>
    <w:rsid w:val="001F2D2B"/>
    <w:rsid w:val="001F3E0F"/>
    <w:rsid w:val="001F3F47"/>
    <w:rsid w:val="001F497E"/>
    <w:rsid w:val="001F49A7"/>
    <w:rsid w:val="001F4CC4"/>
    <w:rsid w:val="001F4E99"/>
    <w:rsid w:val="001F5663"/>
    <w:rsid w:val="001F5FC4"/>
    <w:rsid w:val="001F610A"/>
    <w:rsid w:val="001F610F"/>
    <w:rsid w:val="001F74A4"/>
    <w:rsid w:val="001F763A"/>
    <w:rsid w:val="001F7B1A"/>
    <w:rsid w:val="002002CA"/>
    <w:rsid w:val="0020088E"/>
    <w:rsid w:val="002015A6"/>
    <w:rsid w:val="00203214"/>
    <w:rsid w:val="002033E4"/>
    <w:rsid w:val="00203403"/>
    <w:rsid w:val="0020450F"/>
    <w:rsid w:val="00204515"/>
    <w:rsid w:val="00204630"/>
    <w:rsid w:val="00204E2A"/>
    <w:rsid w:val="0020644E"/>
    <w:rsid w:val="0021009B"/>
    <w:rsid w:val="0021182C"/>
    <w:rsid w:val="0021360D"/>
    <w:rsid w:val="00214039"/>
    <w:rsid w:val="00214C55"/>
    <w:rsid w:val="00214F9E"/>
    <w:rsid w:val="002151A9"/>
    <w:rsid w:val="0021589D"/>
    <w:rsid w:val="00216337"/>
    <w:rsid w:val="00216580"/>
    <w:rsid w:val="00220A58"/>
    <w:rsid w:val="00221414"/>
    <w:rsid w:val="0022160E"/>
    <w:rsid w:val="00221B97"/>
    <w:rsid w:val="002242C8"/>
    <w:rsid w:val="0022444D"/>
    <w:rsid w:val="002246F7"/>
    <w:rsid w:val="00226C90"/>
    <w:rsid w:val="00227CD9"/>
    <w:rsid w:val="002317BE"/>
    <w:rsid w:val="00233703"/>
    <w:rsid w:val="00234C6E"/>
    <w:rsid w:val="0023684D"/>
    <w:rsid w:val="00236BA3"/>
    <w:rsid w:val="00236BB3"/>
    <w:rsid w:val="00237F97"/>
    <w:rsid w:val="002417DA"/>
    <w:rsid w:val="00242317"/>
    <w:rsid w:val="00242384"/>
    <w:rsid w:val="0024254E"/>
    <w:rsid w:val="00242E3A"/>
    <w:rsid w:val="00243D42"/>
    <w:rsid w:val="00243D9A"/>
    <w:rsid w:val="0024482C"/>
    <w:rsid w:val="00246562"/>
    <w:rsid w:val="00246830"/>
    <w:rsid w:val="00246B09"/>
    <w:rsid w:val="002470AA"/>
    <w:rsid w:val="0024758D"/>
    <w:rsid w:val="00250622"/>
    <w:rsid w:val="002519B7"/>
    <w:rsid w:val="00253C54"/>
    <w:rsid w:val="00254032"/>
    <w:rsid w:val="0025448C"/>
    <w:rsid w:val="00254FAB"/>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041"/>
    <w:rsid w:val="00273ADA"/>
    <w:rsid w:val="002749E0"/>
    <w:rsid w:val="002762FB"/>
    <w:rsid w:val="002765C8"/>
    <w:rsid w:val="002774E9"/>
    <w:rsid w:val="0027758A"/>
    <w:rsid w:val="00280A7D"/>
    <w:rsid w:val="002819BD"/>
    <w:rsid w:val="00282818"/>
    <w:rsid w:val="002834A8"/>
    <w:rsid w:val="0028389E"/>
    <w:rsid w:val="00283B20"/>
    <w:rsid w:val="0028449A"/>
    <w:rsid w:val="00285188"/>
    <w:rsid w:val="0028615B"/>
    <w:rsid w:val="0028668C"/>
    <w:rsid w:val="00286784"/>
    <w:rsid w:val="00287A22"/>
    <w:rsid w:val="00287D81"/>
    <w:rsid w:val="0029020B"/>
    <w:rsid w:val="002905BF"/>
    <w:rsid w:val="00290BFC"/>
    <w:rsid w:val="00291117"/>
    <w:rsid w:val="00291661"/>
    <w:rsid w:val="00292C68"/>
    <w:rsid w:val="002941F6"/>
    <w:rsid w:val="00294D98"/>
    <w:rsid w:val="0029599E"/>
    <w:rsid w:val="00297CDA"/>
    <w:rsid w:val="00297DE0"/>
    <w:rsid w:val="002A01FC"/>
    <w:rsid w:val="002A0B84"/>
    <w:rsid w:val="002A0CA3"/>
    <w:rsid w:val="002A191A"/>
    <w:rsid w:val="002A20E3"/>
    <w:rsid w:val="002A44E6"/>
    <w:rsid w:val="002A5924"/>
    <w:rsid w:val="002A61AA"/>
    <w:rsid w:val="002A6A16"/>
    <w:rsid w:val="002A6F1C"/>
    <w:rsid w:val="002A6FF3"/>
    <w:rsid w:val="002A7E84"/>
    <w:rsid w:val="002B0861"/>
    <w:rsid w:val="002B0CE4"/>
    <w:rsid w:val="002B13D0"/>
    <w:rsid w:val="002B45B7"/>
    <w:rsid w:val="002B4CFE"/>
    <w:rsid w:val="002B5540"/>
    <w:rsid w:val="002B5BA2"/>
    <w:rsid w:val="002B7C49"/>
    <w:rsid w:val="002C00D5"/>
    <w:rsid w:val="002C066F"/>
    <w:rsid w:val="002C0ED1"/>
    <w:rsid w:val="002C1779"/>
    <w:rsid w:val="002C1879"/>
    <w:rsid w:val="002C2490"/>
    <w:rsid w:val="002C368E"/>
    <w:rsid w:val="002C36A6"/>
    <w:rsid w:val="002C3BA3"/>
    <w:rsid w:val="002C531E"/>
    <w:rsid w:val="002C6232"/>
    <w:rsid w:val="002D09C0"/>
    <w:rsid w:val="002D0CD9"/>
    <w:rsid w:val="002D1F10"/>
    <w:rsid w:val="002D24A9"/>
    <w:rsid w:val="002D2979"/>
    <w:rsid w:val="002D388E"/>
    <w:rsid w:val="002D3CF3"/>
    <w:rsid w:val="002D44BE"/>
    <w:rsid w:val="002D5209"/>
    <w:rsid w:val="002D5C4A"/>
    <w:rsid w:val="002D5F3D"/>
    <w:rsid w:val="002E13D7"/>
    <w:rsid w:val="002E1812"/>
    <w:rsid w:val="002E1E29"/>
    <w:rsid w:val="002E1FC0"/>
    <w:rsid w:val="002E42F0"/>
    <w:rsid w:val="002E5957"/>
    <w:rsid w:val="002E6008"/>
    <w:rsid w:val="002E6DFB"/>
    <w:rsid w:val="002E7628"/>
    <w:rsid w:val="002E7B70"/>
    <w:rsid w:val="002F0789"/>
    <w:rsid w:val="002F0A6F"/>
    <w:rsid w:val="002F13BB"/>
    <w:rsid w:val="002F173B"/>
    <w:rsid w:val="002F19A3"/>
    <w:rsid w:val="002F1B59"/>
    <w:rsid w:val="002F3155"/>
    <w:rsid w:val="002F43E4"/>
    <w:rsid w:val="002F5709"/>
    <w:rsid w:val="002F6681"/>
    <w:rsid w:val="002F6900"/>
    <w:rsid w:val="002F6B2B"/>
    <w:rsid w:val="002F6B89"/>
    <w:rsid w:val="002F7B27"/>
    <w:rsid w:val="002F7EA7"/>
    <w:rsid w:val="002F7F26"/>
    <w:rsid w:val="003002AF"/>
    <w:rsid w:val="00300724"/>
    <w:rsid w:val="00300C1F"/>
    <w:rsid w:val="00301278"/>
    <w:rsid w:val="00301E49"/>
    <w:rsid w:val="003034E7"/>
    <w:rsid w:val="00303C5D"/>
    <w:rsid w:val="00305AAF"/>
    <w:rsid w:val="00306A5D"/>
    <w:rsid w:val="00306D58"/>
    <w:rsid w:val="00306EEE"/>
    <w:rsid w:val="003070F7"/>
    <w:rsid w:val="00310392"/>
    <w:rsid w:val="00312A86"/>
    <w:rsid w:val="00312F9D"/>
    <w:rsid w:val="003130D7"/>
    <w:rsid w:val="00315C18"/>
    <w:rsid w:val="003165C5"/>
    <w:rsid w:val="00317726"/>
    <w:rsid w:val="00317873"/>
    <w:rsid w:val="00317F62"/>
    <w:rsid w:val="003207CF"/>
    <w:rsid w:val="00320B0F"/>
    <w:rsid w:val="00320C3C"/>
    <w:rsid w:val="00321AA3"/>
    <w:rsid w:val="00321E4D"/>
    <w:rsid w:val="00323397"/>
    <w:rsid w:val="00325BB6"/>
    <w:rsid w:val="0032623B"/>
    <w:rsid w:val="003268F6"/>
    <w:rsid w:val="00330CDB"/>
    <w:rsid w:val="00330F5D"/>
    <w:rsid w:val="00331083"/>
    <w:rsid w:val="00331C39"/>
    <w:rsid w:val="003351A9"/>
    <w:rsid w:val="00336397"/>
    <w:rsid w:val="003366AA"/>
    <w:rsid w:val="00337CB4"/>
    <w:rsid w:val="0034118A"/>
    <w:rsid w:val="00341562"/>
    <w:rsid w:val="00341636"/>
    <w:rsid w:val="00341867"/>
    <w:rsid w:val="00341AEC"/>
    <w:rsid w:val="00341D81"/>
    <w:rsid w:val="0034238B"/>
    <w:rsid w:val="00343D4F"/>
    <w:rsid w:val="003441AD"/>
    <w:rsid w:val="00344A6B"/>
    <w:rsid w:val="0034595E"/>
    <w:rsid w:val="00345B25"/>
    <w:rsid w:val="00345F78"/>
    <w:rsid w:val="003468A8"/>
    <w:rsid w:val="0034704F"/>
    <w:rsid w:val="0034761F"/>
    <w:rsid w:val="00347BE9"/>
    <w:rsid w:val="00347C7C"/>
    <w:rsid w:val="003512CF"/>
    <w:rsid w:val="00351314"/>
    <w:rsid w:val="0035187B"/>
    <w:rsid w:val="00351D7D"/>
    <w:rsid w:val="00351E08"/>
    <w:rsid w:val="00353960"/>
    <w:rsid w:val="00354A5F"/>
    <w:rsid w:val="0035506A"/>
    <w:rsid w:val="003553D0"/>
    <w:rsid w:val="003555DD"/>
    <w:rsid w:val="00357430"/>
    <w:rsid w:val="0036061F"/>
    <w:rsid w:val="00360CE9"/>
    <w:rsid w:val="003619B1"/>
    <w:rsid w:val="00361C0A"/>
    <w:rsid w:val="00361E9F"/>
    <w:rsid w:val="00363280"/>
    <w:rsid w:val="00363697"/>
    <w:rsid w:val="00364714"/>
    <w:rsid w:val="0036599B"/>
    <w:rsid w:val="00367D51"/>
    <w:rsid w:val="0037022F"/>
    <w:rsid w:val="00371614"/>
    <w:rsid w:val="00371F8B"/>
    <w:rsid w:val="00373419"/>
    <w:rsid w:val="00373F91"/>
    <w:rsid w:val="003740DD"/>
    <w:rsid w:val="003742F3"/>
    <w:rsid w:val="00375D13"/>
    <w:rsid w:val="00377F0C"/>
    <w:rsid w:val="00380F74"/>
    <w:rsid w:val="003812F9"/>
    <w:rsid w:val="003823F0"/>
    <w:rsid w:val="00382ADE"/>
    <w:rsid w:val="003835FC"/>
    <w:rsid w:val="00384047"/>
    <w:rsid w:val="00385B7C"/>
    <w:rsid w:val="00385D1C"/>
    <w:rsid w:val="003860ED"/>
    <w:rsid w:val="00390044"/>
    <w:rsid w:val="00390FA0"/>
    <w:rsid w:val="00391B63"/>
    <w:rsid w:val="00395143"/>
    <w:rsid w:val="00397425"/>
    <w:rsid w:val="003975F5"/>
    <w:rsid w:val="00397774"/>
    <w:rsid w:val="003A03BA"/>
    <w:rsid w:val="003A0E62"/>
    <w:rsid w:val="003A15A3"/>
    <w:rsid w:val="003A259A"/>
    <w:rsid w:val="003A35BF"/>
    <w:rsid w:val="003A41B3"/>
    <w:rsid w:val="003A4914"/>
    <w:rsid w:val="003A70B4"/>
    <w:rsid w:val="003A73E2"/>
    <w:rsid w:val="003A7419"/>
    <w:rsid w:val="003A7723"/>
    <w:rsid w:val="003B03BF"/>
    <w:rsid w:val="003B04E4"/>
    <w:rsid w:val="003B133B"/>
    <w:rsid w:val="003B14EF"/>
    <w:rsid w:val="003B1659"/>
    <w:rsid w:val="003B208B"/>
    <w:rsid w:val="003B2555"/>
    <w:rsid w:val="003B2EBC"/>
    <w:rsid w:val="003B3209"/>
    <w:rsid w:val="003B3F70"/>
    <w:rsid w:val="003B4F84"/>
    <w:rsid w:val="003B6005"/>
    <w:rsid w:val="003B6314"/>
    <w:rsid w:val="003B65FE"/>
    <w:rsid w:val="003B7269"/>
    <w:rsid w:val="003B77C2"/>
    <w:rsid w:val="003B78C0"/>
    <w:rsid w:val="003B7A6C"/>
    <w:rsid w:val="003C08EB"/>
    <w:rsid w:val="003C38C3"/>
    <w:rsid w:val="003C42B1"/>
    <w:rsid w:val="003C5D95"/>
    <w:rsid w:val="003C5F2F"/>
    <w:rsid w:val="003C7151"/>
    <w:rsid w:val="003C7C28"/>
    <w:rsid w:val="003D023A"/>
    <w:rsid w:val="003D07D3"/>
    <w:rsid w:val="003D14C9"/>
    <w:rsid w:val="003D31F6"/>
    <w:rsid w:val="003D3BDD"/>
    <w:rsid w:val="003D4642"/>
    <w:rsid w:val="003D4CA0"/>
    <w:rsid w:val="003D5C65"/>
    <w:rsid w:val="003D6323"/>
    <w:rsid w:val="003D651F"/>
    <w:rsid w:val="003D6CC4"/>
    <w:rsid w:val="003D7CA4"/>
    <w:rsid w:val="003E0906"/>
    <w:rsid w:val="003E386A"/>
    <w:rsid w:val="003E45F2"/>
    <w:rsid w:val="003E6B82"/>
    <w:rsid w:val="003E6D7A"/>
    <w:rsid w:val="003F048A"/>
    <w:rsid w:val="003F31F0"/>
    <w:rsid w:val="003F36E0"/>
    <w:rsid w:val="003F43B7"/>
    <w:rsid w:val="003F4D5A"/>
    <w:rsid w:val="003F61A9"/>
    <w:rsid w:val="003F7869"/>
    <w:rsid w:val="003F7E57"/>
    <w:rsid w:val="003F7E62"/>
    <w:rsid w:val="00400494"/>
    <w:rsid w:val="00400B72"/>
    <w:rsid w:val="00400D14"/>
    <w:rsid w:val="00400E3E"/>
    <w:rsid w:val="00400FC4"/>
    <w:rsid w:val="00402D90"/>
    <w:rsid w:val="0040380B"/>
    <w:rsid w:val="00403C6F"/>
    <w:rsid w:val="00405B98"/>
    <w:rsid w:val="004064A6"/>
    <w:rsid w:val="00407ABE"/>
    <w:rsid w:val="00407B3E"/>
    <w:rsid w:val="00410B2E"/>
    <w:rsid w:val="0041126B"/>
    <w:rsid w:val="004115EE"/>
    <w:rsid w:val="00411664"/>
    <w:rsid w:val="00411B39"/>
    <w:rsid w:val="004123F9"/>
    <w:rsid w:val="00412814"/>
    <w:rsid w:val="004132C0"/>
    <w:rsid w:val="0041363A"/>
    <w:rsid w:val="00413AF6"/>
    <w:rsid w:val="00413ED5"/>
    <w:rsid w:val="00414C7D"/>
    <w:rsid w:val="004154C2"/>
    <w:rsid w:val="00417260"/>
    <w:rsid w:val="00417706"/>
    <w:rsid w:val="00417F9B"/>
    <w:rsid w:val="0042025D"/>
    <w:rsid w:val="00420504"/>
    <w:rsid w:val="004231E9"/>
    <w:rsid w:val="004232D1"/>
    <w:rsid w:val="00423DF8"/>
    <w:rsid w:val="00423E4E"/>
    <w:rsid w:val="004254E3"/>
    <w:rsid w:val="00426C85"/>
    <w:rsid w:val="00430C81"/>
    <w:rsid w:val="00430CD8"/>
    <w:rsid w:val="00431268"/>
    <w:rsid w:val="004313B3"/>
    <w:rsid w:val="004320F6"/>
    <w:rsid w:val="004334B9"/>
    <w:rsid w:val="00433820"/>
    <w:rsid w:val="00433CF6"/>
    <w:rsid w:val="00434A4E"/>
    <w:rsid w:val="004355A9"/>
    <w:rsid w:val="00435E23"/>
    <w:rsid w:val="00436BA0"/>
    <w:rsid w:val="00437647"/>
    <w:rsid w:val="00440E36"/>
    <w:rsid w:val="00440EC3"/>
    <w:rsid w:val="00441231"/>
    <w:rsid w:val="00442037"/>
    <w:rsid w:val="0044280F"/>
    <w:rsid w:val="00442929"/>
    <w:rsid w:val="004435AE"/>
    <w:rsid w:val="00444F43"/>
    <w:rsid w:val="0044551E"/>
    <w:rsid w:val="0044593B"/>
    <w:rsid w:val="0044694E"/>
    <w:rsid w:val="00447238"/>
    <w:rsid w:val="004475AE"/>
    <w:rsid w:val="00447A30"/>
    <w:rsid w:val="0045105D"/>
    <w:rsid w:val="0045112C"/>
    <w:rsid w:val="00451517"/>
    <w:rsid w:val="0045182C"/>
    <w:rsid w:val="00454021"/>
    <w:rsid w:val="004543B6"/>
    <w:rsid w:val="004549AE"/>
    <w:rsid w:val="00454AFE"/>
    <w:rsid w:val="00455D9C"/>
    <w:rsid w:val="004568AB"/>
    <w:rsid w:val="00456F23"/>
    <w:rsid w:val="00457A4B"/>
    <w:rsid w:val="00460A9E"/>
    <w:rsid w:val="00461644"/>
    <w:rsid w:val="004628A8"/>
    <w:rsid w:val="00463FCA"/>
    <w:rsid w:val="00464555"/>
    <w:rsid w:val="004650BD"/>
    <w:rsid w:val="0046518B"/>
    <w:rsid w:val="00465EE4"/>
    <w:rsid w:val="00466B63"/>
    <w:rsid w:val="004702DD"/>
    <w:rsid w:val="00471147"/>
    <w:rsid w:val="00471641"/>
    <w:rsid w:val="004718B7"/>
    <w:rsid w:val="00472AB0"/>
    <w:rsid w:val="00472BD4"/>
    <w:rsid w:val="004736E5"/>
    <w:rsid w:val="0047440C"/>
    <w:rsid w:val="00474480"/>
    <w:rsid w:val="00474747"/>
    <w:rsid w:val="00474916"/>
    <w:rsid w:val="00474FD6"/>
    <w:rsid w:val="00475D4D"/>
    <w:rsid w:val="004760CB"/>
    <w:rsid w:val="00477E62"/>
    <w:rsid w:val="004810A4"/>
    <w:rsid w:val="00482640"/>
    <w:rsid w:val="00482975"/>
    <w:rsid w:val="0048314B"/>
    <w:rsid w:val="004837A7"/>
    <w:rsid w:val="00484608"/>
    <w:rsid w:val="00484867"/>
    <w:rsid w:val="00484F5E"/>
    <w:rsid w:val="00485126"/>
    <w:rsid w:val="00485805"/>
    <w:rsid w:val="00487E52"/>
    <w:rsid w:val="004904E0"/>
    <w:rsid w:val="004912A7"/>
    <w:rsid w:val="00491B7A"/>
    <w:rsid w:val="0049231F"/>
    <w:rsid w:val="00492748"/>
    <w:rsid w:val="00492D09"/>
    <w:rsid w:val="00494449"/>
    <w:rsid w:val="00494822"/>
    <w:rsid w:val="00495EC8"/>
    <w:rsid w:val="00495F90"/>
    <w:rsid w:val="00496B9F"/>
    <w:rsid w:val="004A1689"/>
    <w:rsid w:val="004A205D"/>
    <w:rsid w:val="004A2091"/>
    <w:rsid w:val="004A2CD4"/>
    <w:rsid w:val="004A3013"/>
    <w:rsid w:val="004A35EA"/>
    <w:rsid w:val="004A38E9"/>
    <w:rsid w:val="004A4367"/>
    <w:rsid w:val="004A4729"/>
    <w:rsid w:val="004A52B6"/>
    <w:rsid w:val="004A5B96"/>
    <w:rsid w:val="004B064B"/>
    <w:rsid w:val="004B149A"/>
    <w:rsid w:val="004B2A77"/>
    <w:rsid w:val="004B2B21"/>
    <w:rsid w:val="004B2B68"/>
    <w:rsid w:val="004B2D06"/>
    <w:rsid w:val="004B306A"/>
    <w:rsid w:val="004B5286"/>
    <w:rsid w:val="004B6ADD"/>
    <w:rsid w:val="004B7400"/>
    <w:rsid w:val="004B751A"/>
    <w:rsid w:val="004C0843"/>
    <w:rsid w:val="004C0A8F"/>
    <w:rsid w:val="004C2174"/>
    <w:rsid w:val="004C25C4"/>
    <w:rsid w:val="004C30E8"/>
    <w:rsid w:val="004C3828"/>
    <w:rsid w:val="004C42DF"/>
    <w:rsid w:val="004C49FB"/>
    <w:rsid w:val="004C6BE5"/>
    <w:rsid w:val="004C7DF6"/>
    <w:rsid w:val="004D0BC9"/>
    <w:rsid w:val="004D0C5C"/>
    <w:rsid w:val="004D240A"/>
    <w:rsid w:val="004D294E"/>
    <w:rsid w:val="004D3CDC"/>
    <w:rsid w:val="004D3F36"/>
    <w:rsid w:val="004D4F70"/>
    <w:rsid w:val="004D5EBB"/>
    <w:rsid w:val="004D6C90"/>
    <w:rsid w:val="004D73EA"/>
    <w:rsid w:val="004E1424"/>
    <w:rsid w:val="004E2A8E"/>
    <w:rsid w:val="004E35BB"/>
    <w:rsid w:val="004E407B"/>
    <w:rsid w:val="004E438F"/>
    <w:rsid w:val="004E470A"/>
    <w:rsid w:val="004E6761"/>
    <w:rsid w:val="004E69E2"/>
    <w:rsid w:val="004E6D64"/>
    <w:rsid w:val="004E7FEB"/>
    <w:rsid w:val="004F067F"/>
    <w:rsid w:val="004F16DB"/>
    <w:rsid w:val="004F1A38"/>
    <w:rsid w:val="004F1D02"/>
    <w:rsid w:val="004F1F0D"/>
    <w:rsid w:val="004F29F9"/>
    <w:rsid w:val="004F2B2A"/>
    <w:rsid w:val="004F32FC"/>
    <w:rsid w:val="004F383A"/>
    <w:rsid w:val="004F4686"/>
    <w:rsid w:val="004F5967"/>
    <w:rsid w:val="004F5C5D"/>
    <w:rsid w:val="004F61F1"/>
    <w:rsid w:val="004F739C"/>
    <w:rsid w:val="00500202"/>
    <w:rsid w:val="005008A2"/>
    <w:rsid w:val="00501C46"/>
    <w:rsid w:val="005037C9"/>
    <w:rsid w:val="00504597"/>
    <w:rsid w:val="00505714"/>
    <w:rsid w:val="00505A72"/>
    <w:rsid w:val="00505E80"/>
    <w:rsid w:val="00506C6D"/>
    <w:rsid w:val="005116F1"/>
    <w:rsid w:val="00511A9A"/>
    <w:rsid w:val="00511E46"/>
    <w:rsid w:val="00511EF9"/>
    <w:rsid w:val="005126F1"/>
    <w:rsid w:val="005132DD"/>
    <w:rsid w:val="00513915"/>
    <w:rsid w:val="00514258"/>
    <w:rsid w:val="005147F0"/>
    <w:rsid w:val="005149AD"/>
    <w:rsid w:val="0051527E"/>
    <w:rsid w:val="00515E43"/>
    <w:rsid w:val="0051609B"/>
    <w:rsid w:val="005165A2"/>
    <w:rsid w:val="00516652"/>
    <w:rsid w:val="005172C9"/>
    <w:rsid w:val="00517BF9"/>
    <w:rsid w:val="00520EEE"/>
    <w:rsid w:val="00520F8F"/>
    <w:rsid w:val="005211CD"/>
    <w:rsid w:val="00522340"/>
    <w:rsid w:val="005225FC"/>
    <w:rsid w:val="00522BA9"/>
    <w:rsid w:val="005255CD"/>
    <w:rsid w:val="00525E10"/>
    <w:rsid w:val="00526C0F"/>
    <w:rsid w:val="0052797D"/>
    <w:rsid w:val="00527B1D"/>
    <w:rsid w:val="00527D63"/>
    <w:rsid w:val="00531576"/>
    <w:rsid w:val="00532EF4"/>
    <w:rsid w:val="005331D3"/>
    <w:rsid w:val="005334D2"/>
    <w:rsid w:val="00534907"/>
    <w:rsid w:val="005353A1"/>
    <w:rsid w:val="00535D6B"/>
    <w:rsid w:val="00537813"/>
    <w:rsid w:val="0054026C"/>
    <w:rsid w:val="00540C06"/>
    <w:rsid w:val="00540EFE"/>
    <w:rsid w:val="00541883"/>
    <w:rsid w:val="0054216A"/>
    <w:rsid w:val="00544967"/>
    <w:rsid w:val="0054689A"/>
    <w:rsid w:val="00550EAD"/>
    <w:rsid w:val="00551170"/>
    <w:rsid w:val="00551EF2"/>
    <w:rsid w:val="0055282D"/>
    <w:rsid w:val="00552C4A"/>
    <w:rsid w:val="0055340F"/>
    <w:rsid w:val="00553E6A"/>
    <w:rsid w:val="005541E5"/>
    <w:rsid w:val="0055440E"/>
    <w:rsid w:val="005552F9"/>
    <w:rsid w:val="005556F2"/>
    <w:rsid w:val="00555F71"/>
    <w:rsid w:val="00556185"/>
    <w:rsid w:val="00556236"/>
    <w:rsid w:val="005572A2"/>
    <w:rsid w:val="005578ED"/>
    <w:rsid w:val="00560F13"/>
    <w:rsid w:val="00563831"/>
    <w:rsid w:val="00563950"/>
    <w:rsid w:val="00563ABA"/>
    <w:rsid w:val="00563EAE"/>
    <w:rsid w:val="00564128"/>
    <w:rsid w:val="0056448C"/>
    <w:rsid w:val="005652D3"/>
    <w:rsid w:val="005655BB"/>
    <w:rsid w:val="00565EDA"/>
    <w:rsid w:val="00566451"/>
    <w:rsid w:val="00566934"/>
    <w:rsid w:val="00566C43"/>
    <w:rsid w:val="005671B1"/>
    <w:rsid w:val="005674B3"/>
    <w:rsid w:val="00570767"/>
    <w:rsid w:val="005707AB"/>
    <w:rsid w:val="005715D1"/>
    <w:rsid w:val="00571CBD"/>
    <w:rsid w:val="00571D08"/>
    <w:rsid w:val="00574A23"/>
    <w:rsid w:val="005753C7"/>
    <w:rsid w:val="00576578"/>
    <w:rsid w:val="00576A47"/>
    <w:rsid w:val="0057748C"/>
    <w:rsid w:val="005777D6"/>
    <w:rsid w:val="00580010"/>
    <w:rsid w:val="00581F0E"/>
    <w:rsid w:val="00582869"/>
    <w:rsid w:val="005859D1"/>
    <w:rsid w:val="00585BDF"/>
    <w:rsid w:val="00585F66"/>
    <w:rsid w:val="00586C6C"/>
    <w:rsid w:val="0058737A"/>
    <w:rsid w:val="0058784E"/>
    <w:rsid w:val="005900F8"/>
    <w:rsid w:val="005901AB"/>
    <w:rsid w:val="00590AE7"/>
    <w:rsid w:val="00592017"/>
    <w:rsid w:val="005935DC"/>
    <w:rsid w:val="00593FD9"/>
    <w:rsid w:val="00596276"/>
    <w:rsid w:val="005972D7"/>
    <w:rsid w:val="005A0433"/>
    <w:rsid w:val="005A2940"/>
    <w:rsid w:val="005A33ED"/>
    <w:rsid w:val="005A3F36"/>
    <w:rsid w:val="005A4B8A"/>
    <w:rsid w:val="005A5594"/>
    <w:rsid w:val="005A7153"/>
    <w:rsid w:val="005A7CFB"/>
    <w:rsid w:val="005B092C"/>
    <w:rsid w:val="005B0C3E"/>
    <w:rsid w:val="005B0D70"/>
    <w:rsid w:val="005B1BD1"/>
    <w:rsid w:val="005B23F0"/>
    <w:rsid w:val="005B3539"/>
    <w:rsid w:val="005B4E2D"/>
    <w:rsid w:val="005B541C"/>
    <w:rsid w:val="005B7019"/>
    <w:rsid w:val="005B7D72"/>
    <w:rsid w:val="005C0238"/>
    <w:rsid w:val="005C0274"/>
    <w:rsid w:val="005C0880"/>
    <w:rsid w:val="005C0954"/>
    <w:rsid w:val="005C0F2A"/>
    <w:rsid w:val="005C1BB4"/>
    <w:rsid w:val="005C36E0"/>
    <w:rsid w:val="005C3AD7"/>
    <w:rsid w:val="005C3FDD"/>
    <w:rsid w:val="005C63D5"/>
    <w:rsid w:val="005C6688"/>
    <w:rsid w:val="005D14FA"/>
    <w:rsid w:val="005D2093"/>
    <w:rsid w:val="005D253D"/>
    <w:rsid w:val="005D2F52"/>
    <w:rsid w:val="005D327A"/>
    <w:rsid w:val="005D485B"/>
    <w:rsid w:val="005D6014"/>
    <w:rsid w:val="005D69A7"/>
    <w:rsid w:val="005D70E2"/>
    <w:rsid w:val="005E0151"/>
    <w:rsid w:val="005E07CA"/>
    <w:rsid w:val="005E0D34"/>
    <w:rsid w:val="005E2737"/>
    <w:rsid w:val="005E38E9"/>
    <w:rsid w:val="005E3AB4"/>
    <w:rsid w:val="005E4272"/>
    <w:rsid w:val="005E6107"/>
    <w:rsid w:val="005F0352"/>
    <w:rsid w:val="005F041B"/>
    <w:rsid w:val="005F0ECC"/>
    <w:rsid w:val="005F0F2B"/>
    <w:rsid w:val="005F14B1"/>
    <w:rsid w:val="005F1B31"/>
    <w:rsid w:val="005F25B0"/>
    <w:rsid w:val="005F25E8"/>
    <w:rsid w:val="005F2663"/>
    <w:rsid w:val="005F3045"/>
    <w:rsid w:val="005F41C4"/>
    <w:rsid w:val="005F44CC"/>
    <w:rsid w:val="005F4929"/>
    <w:rsid w:val="005F4DD0"/>
    <w:rsid w:val="005F58CE"/>
    <w:rsid w:val="005F62CD"/>
    <w:rsid w:val="005F68A0"/>
    <w:rsid w:val="005F7F76"/>
    <w:rsid w:val="00601A58"/>
    <w:rsid w:val="0060231D"/>
    <w:rsid w:val="0060252B"/>
    <w:rsid w:val="006026C0"/>
    <w:rsid w:val="00602E7E"/>
    <w:rsid w:val="00602FE2"/>
    <w:rsid w:val="00604505"/>
    <w:rsid w:val="006053A5"/>
    <w:rsid w:val="006054FD"/>
    <w:rsid w:val="0060568A"/>
    <w:rsid w:val="00606224"/>
    <w:rsid w:val="0060772A"/>
    <w:rsid w:val="00607890"/>
    <w:rsid w:val="006100A0"/>
    <w:rsid w:val="006104ED"/>
    <w:rsid w:val="00610C41"/>
    <w:rsid w:val="00610EBE"/>
    <w:rsid w:val="00611238"/>
    <w:rsid w:val="006125F4"/>
    <w:rsid w:val="00613952"/>
    <w:rsid w:val="0061413D"/>
    <w:rsid w:val="006145D0"/>
    <w:rsid w:val="00614F99"/>
    <w:rsid w:val="00615267"/>
    <w:rsid w:val="0061784E"/>
    <w:rsid w:val="00620746"/>
    <w:rsid w:val="00622670"/>
    <w:rsid w:val="006229CD"/>
    <w:rsid w:val="00622A2F"/>
    <w:rsid w:val="006233B7"/>
    <w:rsid w:val="00623629"/>
    <w:rsid w:val="0062398B"/>
    <w:rsid w:val="0062440B"/>
    <w:rsid w:val="0062520F"/>
    <w:rsid w:val="00626315"/>
    <w:rsid w:val="00626D9E"/>
    <w:rsid w:val="00627C88"/>
    <w:rsid w:val="00627E46"/>
    <w:rsid w:val="00627F71"/>
    <w:rsid w:val="00631E8E"/>
    <w:rsid w:val="00631F10"/>
    <w:rsid w:val="00632621"/>
    <w:rsid w:val="006330D2"/>
    <w:rsid w:val="0063351E"/>
    <w:rsid w:val="006342B4"/>
    <w:rsid w:val="0063432B"/>
    <w:rsid w:val="006349C4"/>
    <w:rsid w:val="006362F3"/>
    <w:rsid w:val="006364AF"/>
    <w:rsid w:val="00636B12"/>
    <w:rsid w:val="00637B61"/>
    <w:rsid w:val="006417AE"/>
    <w:rsid w:val="006418D8"/>
    <w:rsid w:val="0064251A"/>
    <w:rsid w:val="00642746"/>
    <w:rsid w:val="0064296E"/>
    <w:rsid w:val="00644BAF"/>
    <w:rsid w:val="0064615C"/>
    <w:rsid w:val="0064665D"/>
    <w:rsid w:val="00646B21"/>
    <w:rsid w:val="00647434"/>
    <w:rsid w:val="00647D44"/>
    <w:rsid w:val="0065001A"/>
    <w:rsid w:val="00651A7D"/>
    <w:rsid w:val="00652569"/>
    <w:rsid w:val="006525F4"/>
    <w:rsid w:val="006537F0"/>
    <w:rsid w:val="00654A35"/>
    <w:rsid w:val="00654D85"/>
    <w:rsid w:val="00654D92"/>
    <w:rsid w:val="00656DDA"/>
    <w:rsid w:val="0065705B"/>
    <w:rsid w:val="0065711F"/>
    <w:rsid w:val="00657DB1"/>
    <w:rsid w:val="006601DF"/>
    <w:rsid w:val="006607D5"/>
    <w:rsid w:val="00660852"/>
    <w:rsid w:val="00662DDE"/>
    <w:rsid w:val="0066468C"/>
    <w:rsid w:val="00664B0E"/>
    <w:rsid w:val="00664E7A"/>
    <w:rsid w:val="00665297"/>
    <w:rsid w:val="0066563F"/>
    <w:rsid w:val="0066579C"/>
    <w:rsid w:val="006668AD"/>
    <w:rsid w:val="006670DF"/>
    <w:rsid w:val="006673F0"/>
    <w:rsid w:val="00667454"/>
    <w:rsid w:val="00667CF2"/>
    <w:rsid w:val="006701A3"/>
    <w:rsid w:val="00672E45"/>
    <w:rsid w:val="00672F46"/>
    <w:rsid w:val="00673D5A"/>
    <w:rsid w:val="00675BBD"/>
    <w:rsid w:val="006765A4"/>
    <w:rsid w:val="00677A36"/>
    <w:rsid w:val="00677BFD"/>
    <w:rsid w:val="00680DB6"/>
    <w:rsid w:val="0068100B"/>
    <w:rsid w:val="00683083"/>
    <w:rsid w:val="00683D05"/>
    <w:rsid w:val="006841DE"/>
    <w:rsid w:val="006850EB"/>
    <w:rsid w:val="00685E91"/>
    <w:rsid w:val="006875CA"/>
    <w:rsid w:val="00687A97"/>
    <w:rsid w:val="00687C4E"/>
    <w:rsid w:val="00687CF6"/>
    <w:rsid w:val="00690678"/>
    <w:rsid w:val="00690D84"/>
    <w:rsid w:val="00691FAE"/>
    <w:rsid w:val="00693C58"/>
    <w:rsid w:val="00693DCB"/>
    <w:rsid w:val="00694876"/>
    <w:rsid w:val="00695210"/>
    <w:rsid w:val="00695B43"/>
    <w:rsid w:val="00696C62"/>
    <w:rsid w:val="00696F70"/>
    <w:rsid w:val="00697B2C"/>
    <w:rsid w:val="006A017E"/>
    <w:rsid w:val="006A1E64"/>
    <w:rsid w:val="006A41BF"/>
    <w:rsid w:val="006A45B3"/>
    <w:rsid w:val="006A590A"/>
    <w:rsid w:val="006A6CE4"/>
    <w:rsid w:val="006A7A73"/>
    <w:rsid w:val="006B0276"/>
    <w:rsid w:val="006B1587"/>
    <w:rsid w:val="006B1BA3"/>
    <w:rsid w:val="006B266C"/>
    <w:rsid w:val="006B2BBD"/>
    <w:rsid w:val="006B41A2"/>
    <w:rsid w:val="006B43E9"/>
    <w:rsid w:val="006B4D05"/>
    <w:rsid w:val="006B4D28"/>
    <w:rsid w:val="006B4F20"/>
    <w:rsid w:val="006B678B"/>
    <w:rsid w:val="006B6A3F"/>
    <w:rsid w:val="006B6CE8"/>
    <w:rsid w:val="006C0727"/>
    <w:rsid w:val="006C0F89"/>
    <w:rsid w:val="006C0FD9"/>
    <w:rsid w:val="006C1144"/>
    <w:rsid w:val="006C3C68"/>
    <w:rsid w:val="006C47AC"/>
    <w:rsid w:val="006C4A1F"/>
    <w:rsid w:val="006C65A8"/>
    <w:rsid w:val="006C7433"/>
    <w:rsid w:val="006D0A18"/>
    <w:rsid w:val="006D0EF5"/>
    <w:rsid w:val="006D3E57"/>
    <w:rsid w:val="006D48F4"/>
    <w:rsid w:val="006D495E"/>
    <w:rsid w:val="006D69A7"/>
    <w:rsid w:val="006D7C58"/>
    <w:rsid w:val="006E0DCA"/>
    <w:rsid w:val="006E10FF"/>
    <w:rsid w:val="006E145F"/>
    <w:rsid w:val="006E200D"/>
    <w:rsid w:val="006E279A"/>
    <w:rsid w:val="006E2A2D"/>
    <w:rsid w:val="006E3261"/>
    <w:rsid w:val="006E328E"/>
    <w:rsid w:val="006E3C5D"/>
    <w:rsid w:val="006E3DFB"/>
    <w:rsid w:val="006E5D82"/>
    <w:rsid w:val="006E6E4F"/>
    <w:rsid w:val="006E72C3"/>
    <w:rsid w:val="006E7731"/>
    <w:rsid w:val="006F1061"/>
    <w:rsid w:val="006F13E2"/>
    <w:rsid w:val="006F20E2"/>
    <w:rsid w:val="006F4731"/>
    <w:rsid w:val="006F47F5"/>
    <w:rsid w:val="006F534B"/>
    <w:rsid w:val="006F54C5"/>
    <w:rsid w:val="006F54D0"/>
    <w:rsid w:val="006F5CBE"/>
    <w:rsid w:val="006F622B"/>
    <w:rsid w:val="006F6700"/>
    <w:rsid w:val="006F7269"/>
    <w:rsid w:val="006F76B0"/>
    <w:rsid w:val="00700345"/>
    <w:rsid w:val="00700EE3"/>
    <w:rsid w:val="00702417"/>
    <w:rsid w:val="00704996"/>
    <w:rsid w:val="00706318"/>
    <w:rsid w:val="00706E3E"/>
    <w:rsid w:val="007074A5"/>
    <w:rsid w:val="00710CD8"/>
    <w:rsid w:val="00710E70"/>
    <w:rsid w:val="00713A62"/>
    <w:rsid w:val="007143F1"/>
    <w:rsid w:val="00714BE8"/>
    <w:rsid w:val="0071777F"/>
    <w:rsid w:val="00720004"/>
    <w:rsid w:val="007216A3"/>
    <w:rsid w:val="00722990"/>
    <w:rsid w:val="00722B52"/>
    <w:rsid w:val="00724860"/>
    <w:rsid w:val="007249F9"/>
    <w:rsid w:val="00724E63"/>
    <w:rsid w:val="007254D4"/>
    <w:rsid w:val="007257C1"/>
    <w:rsid w:val="0072602F"/>
    <w:rsid w:val="007344C0"/>
    <w:rsid w:val="00735A85"/>
    <w:rsid w:val="00736F96"/>
    <w:rsid w:val="007431E3"/>
    <w:rsid w:val="007436BD"/>
    <w:rsid w:val="00743EE5"/>
    <w:rsid w:val="00743FC4"/>
    <w:rsid w:val="00744A53"/>
    <w:rsid w:val="00745439"/>
    <w:rsid w:val="00745757"/>
    <w:rsid w:val="00746B6E"/>
    <w:rsid w:val="00750BF2"/>
    <w:rsid w:val="00751078"/>
    <w:rsid w:val="00753EC3"/>
    <w:rsid w:val="00755F01"/>
    <w:rsid w:val="007563C6"/>
    <w:rsid w:val="00756AC0"/>
    <w:rsid w:val="00757725"/>
    <w:rsid w:val="00757ACB"/>
    <w:rsid w:val="007606CD"/>
    <w:rsid w:val="00760A22"/>
    <w:rsid w:val="00760D16"/>
    <w:rsid w:val="00762219"/>
    <w:rsid w:val="00762DA9"/>
    <w:rsid w:val="0076302A"/>
    <w:rsid w:val="00763936"/>
    <w:rsid w:val="00763D08"/>
    <w:rsid w:val="00763F31"/>
    <w:rsid w:val="00766E3C"/>
    <w:rsid w:val="007678E2"/>
    <w:rsid w:val="00770572"/>
    <w:rsid w:val="007705B5"/>
    <w:rsid w:val="00772357"/>
    <w:rsid w:val="00772B02"/>
    <w:rsid w:val="00773E66"/>
    <w:rsid w:val="0077521A"/>
    <w:rsid w:val="007752EF"/>
    <w:rsid w:val="007759C1"/>
    <w:rsid w:val="00777326"/>
    <w:rsid w:val="00777E3D"/>
    <w:rsid w:val="00780CA3"/>
    <w:rsid w:val="00780D64"/>
    <w:rsid w:val="0078145E"/>
    <w:rsid w:val="00781F5F"/>
    <w:rsid w:val="0078210D"/>
    <w:rsid w:val="00782823"/>
    <w:rsid w:val="00783130"/>
    <w:rsid w:val="0078363E"/>
    <w:rsid w:val="00783EC2"/>
    <w:rsid w:val="0078417A"/>
    <w:rsid w:val="00785592"/>
    <w:rsid w:val="00785A01"/>
    <w:rsid w:val="00786A85"/>
    <w:rsid w:val="00786C2D"/>
    <w:rsid w:val="00787B0B"/>
    <w:rsid w:val="007925B0"/>
    <w:rsid w:val="007931B6"/>
    <w:rsid w:val="00793BD9"/>
    <w:rsid w:val="00794396"/>
    <w:rsid w:val="00794C49"/>
    <w:rsid w:val="00794C8F"/>
    <w:rsid w:val="00794D87"/>
    <w:rsid w:val="00795413"/>
    <w:rsid w:val="0079711A"/>
    <w:rsid w:val="007A026B"/>
    <w:rsid w:val="007A362C"/>
    <w:rsid w:val="007A3F20"/>
    <w:rsid w:val="007A415F"/>
    <w:rsid w:val="007A55B2"/>
    <w:rsid w:val="007A5BED"/>
    <w:rsid w:val="007A6D7C"/>
    <w:rsid w:val="007A6DD0"/>
    <w:rsid w:val="007B1C52"/>
    <w:rsid w:val="007B29D2"/>
    <w:rsid w:val="007B494E"/>
    <w:rsid w:val="007B4D16"/>
    <w:rsid w:val="007B51BF"/>
    <w:rsid w:val="007B5851"/>
    <w:rsid w:val="007B688C"/>
    <w:rsid w:val="007B6D1A"/>
    <w:rsid w:val="007B7A61"/>
    <w:rsid w:val="007B7A96"/>
    <w:rsid w:val="007C130F"/>
    <w:rsid w:val="007C23AC"/>
    <w:rsid w:val="007C3904"/>
    <w:rsid w:val="007C3B66"/>
    <w:rsid w:val="007C4A0E"/>
    <w:rsid w:val="007C5E74"/>
    <w:rsid w:val="007C606E"/>
    <w:rsid w:val="007C6FA3"/>
    <w:rsid w:val="007C7B73"/>
    <w:rsid w:val="007D1824"/>
    <w:rsid w:val="007D34C6"/>
    <w:rsid w:val="007D35ED"/>
    <w:rsid w:val="007D38CA"/>
    <w:rsid w:val="007D4CC7"/>
    <w:rsid w:val="007D5E7C"/>
    <w:rsid w:val="007D6239"/>
    <w:rsid w:val="007D6F08"/>
    <w:rsid w:val="007E13CD"/>
    <w:rsid w:val="007E1754"/>
    <w:rsid w:val="007E1CDF"/>
    <w:rsid w:val="007E1FE6"/>
    <w:rsid w:val="007E461F"/>
    <w:rsid w:val="007E629C"/>
    <w:rsid w:val="007E6382"/>
    <w:rsid w:val="007F0554"/>
    <w:rsid w:val="007F1A75"/>
    <w:rsid w:val="007F1F5E"/>
    <w:rsid w:val="007F30A4"/>
    <w:rsid w:val="007F32DA"/>
    <w:rsid w:val="007F402E"/>
    <w:rsid w:val="007F4800"/>
    <w:rsid w:val="007F576B"/>
    <w:rsid w:val="007F6059"/>
    <w:rsid w:val="007F6A42"/>
    <w:rsid w:val="007F7800"/>
    <w:rsid w:val="00800D71"/>
    <w:rsid w:val="008016BB"/>
    <w:rsid w:val="00802BA7"/>
    <w:rsid w:val="00802C8D"/>
    <w:rsid w:val="00802E41"/>
    <w:rsid w:val="008032CF"/>
    <w:rsid w:val="0080334C"/>
    <w:rsid w:val="00804D5B"/>
    <w:rsid w:val="00804D82"/>
    <w:rsid w:val="00805300"/>
    <w:rsid w:val="008058C5"/>
    <w:rsid w:val="008059FA"/>
    <w:rsid w:val="0080634C"/>
    <w:rsid w:val="00806D49"/>
    <w:rsid w:val="008079B2"/>
    <w:rsid w:val="0081018F"/>
    <w:rsid w:val="0081129A"/>
    <w:rsid w:val="00811A56"/>
    <w:rsid w:val="00812D45"/>
    <w:rsid w:val="008140C9"/>
    <w:rsid w:val="00814D11"/>
    <w:rsid w:val="008154C7"/>
    <w:rsid w:val="00815508"/>
    <w:rsid w:val="008162A2"/>
    <w:rsid w:val="008163D9"/>
    <w:rsid w:val="00816AC2"/>
    <w:rsid w:val="0081739A"/>
    <w:rsid w:val="00817DFA"/>
    <w:rsid w:val="00820380"/>
    <w:rsid w:val="0082065A"/>
    <w:rsid w:val="00820BC5"/>
    <w:rsid w:val="00821620"/>
    <w:rsid w:val="00821713"/>
    <w:rsid w:val="00821C05"/>
    <w:rsid w:val="0082203A"/>
    <w:rsid w:val="008232FE"/>
    <w:rsid w:val="0082390C"/>
    <w:rsid w:val="008248E9"/>
    <w:rsid w:val="00824C5B"/>
    <w:rsid w:val="008256D8"/>
    <w:rsid w:val="008267C7"/>
    <w:rsid w:val="00826B54"/>
    <w:rsid w:val="00827AB6"/>
    <w:rsid w:val="008307ED"/>
    <w:rsid w:val="00830F41"/>
    <w:rsid w:val="00831868"/>
    <w:rsid w:val="008322A2"/>
    <w:rsid w:val="00832CE5"/>
    <w:rsid w:val="00833723"/>
    <w:rsid w:val="00835574"/>
    <w:rsid w:val="00835A59"/>
    <w:rsid w:val="00836E49"/>
    <w:rsid w:val="00840945"/>
    <w:rsid w:val="0084099D"/>
    <w:rsid w:val="0084104E"/>
    <w:rsid w:val="00841A75"/>
    <w:rsid w:val="008420C8"/>
    <w:rsid w:val="00842458"/>
    <w:rsid w:val="00842960"/>
    <w:rsid w:val="00842BBC"/>
    <w:rsid w:val="00842C5E"/>
    <w:rsid w:val="008446C4"/>
    <w:rsid w:val="0084563D"/>
    <w:rsid w:val="008456A7"/>
    <w:rsid w:val="00845B08"/>
    <w:rsid w:val="00845B50"/>
    <w:rsid w:val="00846934"/>
    <w:rsid w:val="008470BE"/>
    <w:rsid w:val="00847590"/>
    <w:rsid w:val="00847F51"/>
    <w:rsid w:val="00850DAD"/>
    <w:rsid w:val="00851D59"/>
    <w:rsid w:val="008522F1"/>
    <w:rsid w:val="00852311"/>
    <w:rsid w:val="008540E7"/>
    <w:rsid w:val="00854578"/>
    <w:rsid w:val="00854B4C"/>
    <w:rsid w:val="00854D14"/>
    <w:rsid w:val="0085527A"/>
    <w:rsid w:val="00855C94"/>
    <w:rsid w:val="00856AD7"/>
    <w:rsid w:val="0085742B"/>
    <w:rsid w:val="00857901"/>
    <w:rsid w:val="008608C0"/>
    <w:rsid w:val="00860FDF"/>
    <w:rsid w:val="008657A4"/>
    <w:rsid w:val="008667A3"/>
    <w:rsid w:val="008673B4"/>
    <w:rsid w:val="008676A8"/>
    <w:rsid w:val="008706B9"/>
    <w:rsid w:val="00871A98"/>
    <w:rsid w:val="008731D9"/>
    <w:rsid w:val="00873F43"/>
    <w:rsid w:val="008746FF"/>
    <w:rsid w:val="00874BDB"/>
    <w:rsid w:val="00875AB3"/>
    <w:rsid w:val="00880ACC"/>
    <w:rsid w:val="008810F9"/>
    <w:rsid w:val="00881C3B"/>
    <w:rsid w:val="00881E48"/>
    <w:rsid w:val="00883F45"/>
    <w:rsid w:val="00883FFC"/>
    <w:rsid w:val="00884C75"/>
    <w:rsid w:val="0088504D"/>
    <w:rsid w:val="008853D2"/>
    <w:rsid w:val="00885509"/>
    <w:rsid w:val="00885639"/>
    <w:rsid w:val="00885B83"/>
    <w:rsid w:val="008911B1"/>
    <w:rsid w:val="0089167E"/>
    <w:rsid w:val="00893FBB"/>
    <w:rsid w:val="00893FBC"/>
    <w:rsid w:val="008943B9"/>
    <w:rsid w:val="008976E9"/>
    <w:rsid w:val="00897F6B"/>
    <w:rsid w:val="008A0366"/>
    <w:rsid w:val="008A0FED"/>
    <w:rsid w:val="008A1608"/>
    <w:rsid w:val="008A2268"/>
    <w:rsid w:val="008A2889"/>
    <w:rsid w:val="008A3458"/>
    <w:rsid w:val="008A3D31"/>
    <w:rsid w:val="008A4354"/>
    <w:rsid w:val="008A4B60"/>
    <w:rsid w:val="008A4C32"/>
    <w:rsid w:val="008A4D4F"/>
    <w:rsid w:val="008A5630"/>
    <w:rsid w:val="008A7161"/>
    <w:rsid w:val="008A7893"/>
    <w:rsid w:val="008A78A5"/>
    <w:rsid w:val="008A7F08"/>
    <w:rsid w:val="008B0B13"/>
    <w:rsid w:val="008B0C66"/>
    <w:rsid w:val="008B0D6D"/>
    <w:rsid w:val="008B11A6"/>
    <w:rsid w:val="008B150C"/>
    <w:rsid w:val="008B177E"/>
    <w:rsid w:val="008B2FDD"/>
    <w:rsid w:val="008B4593"/>
    <w:rsid w:val="008B5ED3"/>
    <w:rsid w:val="008B6E50"/>
    <w:rsid w:val="008B73DE"/>
    <w:rsid w:val="008B7862"/>
    <w:rsid w:val="008C0173"/>
    <w:rsid w:val="008C0809"/>
    <w:rsid w:val="008C0CDC"/>
    <w:rsid w:val="008C113A"/>
    <w:rsid w:val="008C1591"/>
    <w:rsid w:val="008C3FA4"/>
    <w:rsid w:val="008C48F0"/>
    <w:rsid w:val="008C57A3"/>
    <w:rsid w:val="008C6E29"/>
    <w:rsid w:val="008C7CFC"/>
    <w:rsid w:val="008D0BA2"/>
    <w:rsid w:val="008D0D3E"/>
    <w:rsid w:val="008D125D"/>
    <w:rsid w:val="008D14C5"/>
    <w:rsid w:val="008D19AC"/>
    <w:rsid w:val="008D2D41"/>
    <w:rsid w:val="008D2E46"/>
    <w:rsid w:val="008D3228"/>
    <w:rsid w:val="008D6BF7"/>
    <w:rsid w:val="008D6E58"/>
    <w:rsid w:val="008D6F76"/>
    <w:rsid w:val="008E0CA6"/>
    <w:rsid w:val="008E1E4A"/>
    <w:rsid w:val="008E282A"/>
    <w:rsid w:val="008E2E48"/>
    <w:rsid w:val="008E306B"/>
    <w:rsid w:val="008E4E8F"/>
    <w:rsid w:val="008E5135"/>
    <w:rsid w:val="008E5A86"/>
    <w:rsid w:val="008E5C21"/>
    <w:rsid w:val="008E630D"/>
    <w:rsid w:val="008E7688"/>
    <w:rsid w:val="008E7EFF"/>
    <w:rsid w:val="008F00B1"/>
    <w:rsid w:val="008F0D16"/>
    <w:rsid w:val="008F0F41"/>
    <w:rsid w:val="008F247D"/>
    <w:rsid w:val="008F33BE"/>
    <w:rsid w:val="008F3A28"/>
    <w:rsid w:val="008F4E7A"/>
    <w:rsid w:val="008F7AFD"/>
    <w:rsid w:val="008F7CA6"/>
    <w:rsid w:val="00900373"/>
    <w:rsid w:val="0090070B"/>
    <w:rsid w:val="00900E99"/>
    <w:rsid w:val="00901513"/>
    <w:rsid w:val="00902C4A"/>
    <w:rsid w:val="00902E1F"/>
    <w:rsid w:val="0090370B"/>
    <w:rsid w:val="00904207"/>
    <w:rsid w:val="009047A7"/>
    <w:rsid w:val="00905116"/>
    <w:rsid w:val="00905A16"/>
    <w:rsid w:val="00905D6B"/>
    <w:rsid w:val="00905FC8"/>
    <w:rsid w:val="00906CFD"/>
    <w:rsid w:val="009108E4"/>
    <w:rsid w:val="00912C0B"/>
    <w:rsid w:val="0091382C"/>
    <w:rsid w:val="00914144"/>
    <w:rsid w:val="009146FF"/>
    <w:rsid w:val="00916FDF"/>
    <w:rsid w:val="00917214"/>
    <w:rsid w:val="00917540"/>
    <w:rsid w:val="0091784C"/>
    <w:rsid w:val="00917C23"/>
    <w:rsid w:val="00920A17"/>
    <w:rsid w:val="00920B4C"/>
    <w:rsid w:val="00920D88"/>
    <w:rsid w:val="009213A9"/>
    <w:rsid w:val="009215C7"/>
    <w:rsid w:val="00922124"/>
    <w:rsid w:val="0092263C"/>
    <w:rsid w:val="00922ABE"/>
    <w:rsid w:val="00923382"/>
    <w:rsid w:val="0092440E"/>
    <w:rsid w:val="00925638"/>
    <w:rsid w:val="00926377"/>
    <w:rsid w:val="009266B9"/>
    <w:rsid w:val="009269E9"/>
    <w:rsid w:val="00927FFB"/>
    <w:rsid w:val="00930475"/>
    <w:rsid w:val="009335D1"/>
    <w:rsid w:val="009338B0"/>
    <w:rsid w:val="00934337"/>
    <w:rsid w:val="00934635"/>
    <w:rsid w:val="009349AA"/>
    <w:rsid w:val="009349E6"/>
    <w:rsid w:val="009357B5"/>
    <w:rsid w:val="00935CA9"/>
    <w:rsid w:val="00936498"/>
    <w:rsid w:val="0093690B"/>
    <w:rsid w:val="009400C1"/>
    <w:rsid w:val="009413D0"/>
    <w:rsid w:val="0094153D"/>
    <w:rsid w:val="00941B57"/>
    <w:rsid w:val="00941F0D"/>
    <w:rsid w:val="009434B7"/>
    <w:rsid w:val="00944398"/>
    <w:rsid w:val="00944A3A"/>
    <w:rsid w:val="00944A55"/>
    <w:rsid w:val="00944DA7"/>
    <w:rsid w:val="009463A3"/>
    <w:rsid w:val="0094727A"/>
    <w:rsid w:val="00947FC0"/>
    <w:rsid w:val="009502CC"/>
    <w:rsid w:val="0095213B"/>
    <w:rsid w:val="00952371"/>
    <w:rsid w:val="009542C2"/>
    <w:rsid w:val="00955F4E"/>
    <w:rsid w:val="0095610E"/>
    <w:rsid w:val="00957238"/>
    <w:rsid w:val="00957862"/>
    <w:rsid w:val="0095791E"/>
    <w:rsid w:val="00961953"/>
    <w:rsid w:val="00962736"/>
    <w:rsid w:val="00962D84"/>
    <w:rsid w:val="009632FE"/>
    <w:rsid w:val="00963934"/>
    <w:rsid w:val="009651F2"/>
    <w:rsid w:val="00966194"/>
    <w:rsid w:val="0096679E"/>
    <w:rsid w:val="0096727A"/>
    <w:rsid w:val="00967AC4"/>
    <w:rsid w:val="00967CCB"/>
    <w:rsid w:val="00967EA4"/>
    <w:rsid w:val="0097004A"/>
    <w:rsid w:val="00970C39"/>
    <w:rsid w:val="00971DEE"/>
    <w:rsid w:val="0097269D"/>
    <w:rsid w:val="00972BB8"/>
    <w:rsid w:val="00973447"/>
    <w:rsid w:val="00973564"/>
    <w:rsid w:val="009739BF"/>
    <w:rsid w:val="00975042"/>
    <w:rsid w:val="0097598F"/>
    <w:rsid w:val="00975B95"/>
    <w:rsid w:val="00975FD2"/>
    <w:rsid w:val="00976060"/>
    <w:rsid w:val="00976FE9"/>
    <w:rsid w:val="009805F0"/>
    <w:rsid w:val="00980E33"/>
    <w:rsid w:val="00981BA0"/>
    <w:rsid w:val="00981D5D"/>
    <w:rsid w:val="00982341"/>
    <w:rsid w:val="009829CA"/>
    <w:rsid w:val="0098396A"/>
    <w:rsid w:val="00984E8A"/>
    <w:rsid w:val="00984F72"/>
    <w:rsid w:val="00986F67"/>
    <w:rsid w:val="00987175"/>
    <w:rsid w:val="009907F0"/>
    <w:rsid w:val="00990F56"/>
    <w:rsid w:val="00991037"/>
    <w:rsid w:val="00992B4F"/>
    <w:rsid w:val="00992B95"/>
    <w:rsid w:val="00992D9E"/>
    <w:rsid w:val="00993839"/>
    <w:rsid w:val="00994526"/>
    <w:rsid w:val="00994EB8"/>
    <w:rsid w:val="00995836"/>
    <w:rsid w:val="00996183"/>
    <w:rsid w:val="00996310"/>
    <w:rsid w:val="009A017D"/>
    <w:rsid w:val="009A0533"/>
    <w:rsid w:val="009A13CB"/>
    <w:rsid w:val="009A1E50"/>
    <w:rsid w:val="009A1ECE"/>
    <w:rsid w:val="009A2AB7"/>
    <w:rsid w:val="009A2B65"/>
    <w:rsid w:val="009A3C00"/>
    <w:rsid w:val="009A3DCE"/>
    <w:rsid w:val="009A3ECF"/>
    <w:rsid w:val="009A4DBE"/>
    <w:rsid w:val="009A5063"/>
    <w:rsid w:val="009A6610"/>
    <w:rsid w:val="009A74D4"/>
    <w:rsid w:val="009B0079"/>
    <w:rsid w:val="009B0225"/>
    <w:rsid w:val="009B033A"/>
    <w:rsid w:val="009B0B5B"/>
    <w:rsid w:val="009B116B"/>
    <w:rsid w:val="009B1AE8"/>
    <w:rsid w:val="009B234C"/>
    <w:rsid w:val="009B29D9"/>
    <w:rsid w:val="009B3A08"/>
    <w:rsid w:val="009B3CBA"/>
    <w:rsid w:val="009B46E1"/>
    <w:rsid w:val="009B5FC8"/>
    <w:rsid w:val="009B6039"/>
    <w:rsid w:val="009B6BD6"/>
    <w:rsid w:val="009C00CE"/>
    <w:rsid w:val="009C1615"/>
    <w:rsid w:val="009C21B8"/>
    <w:rsid w:val="009C2724"/>
    <w:rsid w:val="009C2D6D"/>
    <w:rsid w:val="009C2F59"/>
    <w:rsid w:val="009C38BF"/>
    <w:rsid w:val="009C4D51"/>
    <w:rsid w:val="009C5283"/>
    <w:rsid w:val="009C5D94"/>
    <w:rsid w:val="009C62EB"/>
    <w:rsid w:val="009D1D0B"/>
    <w:rsid w:val="009D24A4"/>
    <w:rsid w:val="009D25A9"/>
    <w:rsid w:val="009D2ED3"/>
    <w:rsid w:val="009D4910"/>
    <w:rsid w:val="009E1360"/>
    <w:rsid w:val="009E14DF"/>
    <w:rsid w:val="009E2DC1"/>
    <w:rsid w:val="009E2E89"/>
    <w:rsid w:val="009E4377"/>
    <w:rsid w:val="009E487E"/>
    <w:rsid w:val="009E595E"/>
    <w:rsid w:val="009E5D93"/>
    <w:rsid w:val="009E6162"/>
    <w:rsid w:val="009E71D3"/>
    <w:rsid w:val="009F0A3F"/>
    <w:rsid w:val="009F1421"/>
    <w:rsid w:val="009F2157"/>
    <w:rsid w:val="009F23F6"/>
    <w:rsid w:val="009F2F42"/>
    <w:rsid w:val="009F2FBC"/>
    <w:rsid w:val="009F3A5E"/>
    <w:rsid w:val="009F3B80"/>
    <w:rsid w:val="009F43A0"/>
    <w:rsid w:val="009F47A3"/>
    <w:rsid w:val="009F55AA"/>
    <w:rsid w:val="009F5D7E"/>
    <w:rsid w:val="009F6525"/>
    <w:rsid w:val="009F6A79"/>
    <w:rsid w:val="009F6B70"/>
    <w:rsid w:val="009F717F"/>
    <w:rsid w:val="009F7721"/>
    <w:rsid w:val="009F7D5A"/>
    <w:rsid w:val="009F7E6F"/>
    <w:rsid w:val="00A00B30"/>
    <w:rsid w:val="00A00BE9"/>
    <w:rsid w:val="00A00D01"/>
    <w:rsid w:val="00A0147F"/>
    <w:rsid w:val="00A01D2F"/>
    <w:rsid w:val="00A02931"/>
    <w:rsid w:val="00A034B4"/>
    <w:rsid w:val="00A04294"/>
    <w:rsid w:val="00A0570D"/>
    <w:rsid w:val="00A05721"/>
    <w:rsid w:val="00A10612"/>
    <w:rsid w:val="00A14310"/>
    <w:rsid w:val="00A14741"/>
    <w:rsid w:val="00A14B9C"/>
    <w:rsid w:val="00A14C22"/>
    <w:rsid w:val="00A154A9"/>
    <w:rsid w:val="00A15756"/>
    <w:rsid w:val="00A167A8"/>
    <w:rsid w:val="00A16B7F"/>
    <w:rsid w:val="00A17376"/>
    <w:rsid w:val="00A173EA"/>
    <w:rsid w:val="00A179D2"/>
    <w:rsid w:val="00A20598"/>
    <w:rsid w:val="00A20B55"/>
    <w:rsid w:val="00A211FD"/>
    <w:rsid w:val="00A21605"/>
    <w:rsid w:val="00A21A77"/>
    <w:rsid w:val="00A22A0A"/>
    <w:rsid w:val="00A22A23"/>
    <w:rsid w:val="00A23023"/>
    <w:rsid w:val="00A2302B"/>
    <w:rsid w:val="00A2399C"/>
    <w:rsid w:val="00A24570"/>
    <w:rsid w:val="00A27EAC"/>
    <w:rsid w:val="00A3012F"/>
    <w:rsid w:val="00A3041F"/>
    <w:rsid w:val="00A305FC"/>
    <w:rsid w:val="00A30A49"/>
    <w:rsid w:val="00A3100A"/>
    <w:rsid w:val="00A32C4F"/>
    <w:rsid w:val="00A32DF8"/>
    <w:rsid w:val="00A3321F"/>
    <w:rsid w:val="00A34512"/>
    <w:rsid w:val="00A36304"/>
    <w:rsid w:val="00A36424"/>
    <w:rsid w:val="00A36A95"/>
    <w:rsid w:val="00A402C1"/>
    <w:rsid w:val="00A404B4"/>
    <w:rsid w:val="00A41775"/>
    <w:rsid w:val="00A41A6F"/>
    <w:rsid w:val="00A4266B"/>
    <w:rsid w:val="00A42842"/>
    <w:rsid w:val="00A42C85"/>
    <w:rsid w:val="00A43781"/>
    <w:rsid w:val="00A43E2E"/>
    <w:rsid w:val="00A446D8"/>
    <w:rsid w:val="00A45DA7"/>
    <w:rsid w:val="00A45E74"/>
    <w:rsid w:val="00A47A55"/>
    <w:rsid w:val="00A53742"/>
    <w:rsid w:val="00A548E1"/>
    <w:rsid w:val="00A55290"/>
    <w:rsid w:val="00A56DA9"/>
    <w:rsid w:val="00A56E13"/>
    <w:rsid w:val="00A601F8"/>
    <w:rsid w:val="00A60BCE"/>
    <w:rsid w:val="00A60F5E"/>
    <w:rsid w:val="00A6171B"/>
    <w:rsid w:val="00A61C84"/>
    <w:rsid w:val="00A6221F"/>
    <w:rsid w:val="00A623CE"/>
    <w:rsid w:val="00A624A9"/>
    <w:rsid w:val="00A625E5"/>
    <w:rsid w:val="00A62D9A"/>
    <w:rsid w:val="00A630C8"/>
    <w:rsid w:val="00A634C8"/>
    <w:rsid w:val="00A63E72"/>
    <w:rsid w:val="00A645CA"/>
    <w:rsid w:val="00A64631"/>
    <w:rsid w:val="00A6523C"/>
    <w:rsid w:val="00A65747"/>
    <w:rsid w:val="00A65975"/>
    <w:rsid w:val="00A65E86"/>
    <w:rsid w:val="00A65F5F"/>
    <w:rsid w:val="00A66E48"/>
    <w:rsid w:val="00A7060B"/>
    <w:rsid w:val="00A71483"/>
    <w:rsid w:val="00A71716"/>
    <w:rsid w:val="00A71D4E"/>
    <w:rsid w:val="00A747D7"/>
    <w:rsid w:val="00A748B0"/>
    <w:rsid w:val="00A74D8A"/>
    <w:rsid w:val="00A77243"/>
    <w:rsid w:val="00A800C1"/>
    <w:rsid w:val="00A80220"/>
    <w:rsid w:val="00A815F2"/>
    <w:rsid w:val="00A82873"/>
    <w:rsid w:val="00A834F4"/>
    <w:rsid w:val="00A83A48"/>
    <w:rsid w:val="00A84F17"/>
    <w:rsid w:val="00A86CDD"/>
    <w:rsid w:val="00A871FA"/>
    <w:rsid w:val="00A877A8"/>
    <w:rsid w:val="00A90618"/>
    <w:rsid w:val="00A925CF"/>
    <w:rsid w:val="00A92B7F"/>
    <w:rsid w:val="00A9306C"/>
    <w:rsid w:val="00A95005"/>
    <w:rsid w:val="00A963DF"/>
    <w:rsid w:val="00A96CA8"/>
    <w:rsid w:val="00AA0E2A"/>
    <w:rsid w:val="00AA1FEC"/>
    <w:rsid w:val="00AA27AB"/>
    <w:rsid w:val="00AA3BEB"/>
    <w:rsid w:val="00AA427C"/>
    <w:rsid w:val="00AA42F7"/>
    <w:rsid w:val="00AA4AF3"/>
    <w:rsid w:val="00AA4E29"/>
    <w:rsid w:val="00AA5A1A"/>
    <w:rsid w:val="00AA5B59"/>
    <w:rsid w:val="00AA5C10"/>
    <w:rsid w:val="00AA5D84"/>
    <w:rsid w:val="00AA5FF3"/>
    <w:rsid w:val="00AA7312"/>
    <w:rsid w:val="00AA7563"/>
    <w:rsid w:val="00AA7A37"/>
    <w:rsid w:val="00AB02C6"/>
    <w:rsid w:val="00AB0533"/>
    <w:rsid w:val="00AB1161"/>
    <w:rsid w:val="00AB1ACD"/>
    <w:rsid w:val="00AB20E8"/>
    <w:rsid w:val="00AB26AC"/>
    <w:rsid w:val="00AB315D"/>
    <w:rsid w:val="00AB45F1"/>
    <w:rsid w:val="00AB5CE7"/>
    <w:rsid w:val="00AB65F6"/>
    <w:rsid w:val="00AB6BB5"/>
    <w:rsid w:val="00AB75CE"/>
    <w:rsid w:val="00AB7B26"/>
    <w:rsid w:val="00AC134D"/>
    <w:rsid w:val="00AC2F4B"/>
    <w:rsid w:val="00AC3399"/>
    <w:rsid w:val="00AC71FF"/>
    <w:rsid w:val="00AD046F"/>
    <w:rsid w:val="00AD0DFE"/>
    <w:rsid w:val="00AD1D24"/>
    <w:rsid w:val="00AD21A9"/>
    <w:rsid w:val="00AD24BA"/>
    <w:rsid w:val="00AD32DE"/>
    <w:rsid w:val="00AD3940"/>
    <w:rsid w:val="00AD3A72"/>
    <w:rsid w:val="00AD5D04"/>
    <w:rsid w:val="00AD5F49"/>
    <w:rsid w:val="00AD623C"/>
    <w:rsid w:val="00AD7285"/>
    <w:rsid w:val="00AD78BF"/>
    <w:rsid w:val="00AD7D5E"/>
    <w:rsid w:val="00AD7E7A"/>
    <w:rsid w:val="00AE188B"/>
    <w:rsid w:val="00AE1B0C"/>
    <w:rsid w:val="00AE2A8C"/>
    <w:rsid w:val="00AE37E9"/>
    <w:rsid w:val="00AE37EE"/>
    <w:rsid w:val="00AE3C03"/>
    <w:rsid w:val="00AE447C"/>
    <w:rsid w:val="00AE7910"/>
    <w:rsid w:val="00AF066B"/>
    <w:rsid w:val="00AF0A2D"/>
    <w:rsid w:val="00AF0EE6"/>
    <w:rsid w:val="00AF2593"/>
    <w:rsid w:val="00AF2D35"/>
    <w:rsid w:val="00AF2E76"/>
    <w:rsid w:val="00AF3986"/>
    <w:rsid w:val="00AF42E9"/>
    <w:rsid w:val="00AF46C9"/>
    <w:rsid w:val="00AF51FD"/>
    <w:rsid w:val="00AF6919"/>
    <w:rsid w:val="00AF7600"/>
    <w:rsid w:val="00AF7F6E"/>
    <w:rsid w:val="00B01019"/>
    <w:rsid w:val="00B01216"/>
    <w:rsid w:val="00B026C8"/>
    <w:rsid w:val="00B0297F"/>
    <w:rsid w:val="00B0387D"/>
    <w:rsid w:val="00B04544"/>
    <w:rsid w:val="00B04A17"/>
    <w:rsid w:val="00B05B6A"/>
    <w:rsid w:val="00B05CF3"/>
    <w:rsid w:val="00B063A5"/>
    <w:rsid w:val="00B07880"/>
    <w:rsid w:val="00B07A46"/>
    <w:rsid w:val="00B10DFE"/>
    <w:rsid w:val="00B11305"/>
    <w:rsid w:val="00B12BDD"/>
    <w:rsid w:val="00B13C09"/>
    <w:rsid w:val="00B158AE"/>
    <w:rsid w:val="00B159BA"/>
    <w:rsid w:val="00B16159"/>
    <w:rsid w:val="00B17B89"/>
    <w:rsid w:val="00B20928"/>
    <w:rsid w:val="00B2120C"/>
    <w:rsid w:val="00B21657"/>
    <w:rsid w:val="00B21AE4"/>
    <w:rsid w:val="00B23907"/>
    <w:rsid w:val="00B23B01"/>
    <w:rsid w:val="00B23C5B"/>
    <w:rsid w:val="00B256A1"/>
    <w:rsid w:val="00B25E53"/>
    <w:rsid w:val="00B26572"/>
    <w:rsid w:val="00B2725E"/>
    <w:rsid w:val="00B27EAA"/>
    <w:rsid w:val="00B3081C"/>
    <w:rsid w:val="00B3135B"/>
    <w:rsid w:val="00B31A97"/>
    <w:rsid w:val="00B31BF1"/>
    <w:rsid w:val="00B33C69"/>
    <w:rsid w:val="00B34EC0"/>
    <w:rsid w:val="00B35A04"/>
    <w:rsid w:val="00B35D4F"/>
    <w:rsid w:val="00B35D91"/>
    <w:rsid w:val="00B365E7"/>
    <w:rsid w:val="00B37C85"/>
    <w:rsid w:val="00B40E1D"/>
    <w:rsid w:val="00B40E6F"/>
    <w:rsid w:val="00B415E4"/>
    <w:rsid w:val="00B41AE3"/>
    <w:rsid w:val="00B42076"/>
    <w:rsid w:val="00B421C3"/>
    <w:rsid w:val="00B424EA"/>
    <w:rsid w:val="00B42EE3"/>
    <w:rsid w:val="00B4358B"/>
    <w:rsid w:val="00B45203"/>
    <w:rsid w:val="00B45736"/>
    <w:rsid w:val="00B47DB9"/>
    <w:rsid w:val="00B47F88"/>
    <w:rsid w:val="00B504CF"/>
    <w:rsid w:val="00B51E60"/>
    <w:rsid w:val="00B52520"/>
    <w:rsid w:val="00B52BE5"/>
    <w:rsid w:val="00B52F81"/>
    <w:rsid w:val="00B5410C"/>
    <w:rsid w:val="00B545D4"/>
    <w:rsid w:val="00B556D4"/>
    <w:rsid w:val="00B6096A"/>
    <w:rsid w:val="00B60D95"/>
    <w:rsid w:val="00B616B2"/>
    <w:rsid w:val="00B6242F"/>
    <w:rsid w:val="00B626D6"/>
    <w:rsid w:val="00B62D1E"/>
    <w:rsid w:val="00B631DD"/>
    <w:rsid w:val="00B63222"/>
    <w:rsid w:val="00B63FCE"/>
    <w:rsid w:val="00B64096"/>
    <w:rsid w:val="00B6547B"/>
    <w:rsid w:val="00B655B9"/>
    <w:rsid w:val="00B65A5E"/>
    <w:rsid w:val="00B670ED"/>
    <w:rsid w:val="00B67922"/>
    <w:rsid w:val="00B67A5D"/>
    <w:rsid w:val="00B71EA2"/>
    <w:rsid w:val="00B72B72"/>
    <w:rsid w:val="00B72F6B"/>
    <w:rsid w:val="00B73549"/>
    <w:rsid w:val="00B74B1D"/>
    <w:rsid w:val="00B750A2"/>
    <w:rsid w:val="00B7535F"/>
    <w:rsid w:val="00B75B3D"/>
    <w:rsid w:val="00B76068"/>
    <w:rsid w:val="00B760DD"/>
    <w:rsid w:val="00B77540"/>
    <w:rsid w:val="00B77761"/>
    <w:rsid w:val="00B77F80"/>
    <w:rsid w:val="00B80682"/>
    <w:rsid w:val="00B8075A"/>
    <w:rsid w:val="00B80851"/>
    <w:rsid w:val="00B80CC2"/>
    <w:rsid w:val="00B8133B"/>
    <w:rsid w:val="00B81CDD"/>
    <w:rsid w:val="00B820FA"/>
    <w:rsid w:val="00B82FE0"/>
    <w:rsid w:val="00B83BA6"/>
    <w:rsid w:val="00B83C8C"/>
    <w:rsid w:val="00B84684"/>
    <w:rsid w:val="00B853F3"/>
    <w:rsid w:val="00B85892"/>
    <w:rsid w:val="00B86020"/>
    <w:rsid w:val="00B860D8"/>
    <w:rsid w:val="00B87772"/>
    <w:rsid w:val="00B90562"/>
    <w:rsid w:val="00B90581"/>
    <w:rsid w:val="00B92447"/>
    <w:rsid w:val="00B9303B"/>
    <w:rsid w:val="00B9529E"/>
    <w:rsid w:val="00B9587E"/>
    <w:rsid w:val="00B95C1E"/>
    <w:rsid w:val="00B95D78"/>
    <w:rsid w:val="00B97094"/>
    <w:rsid w:val="00B97110"/>
    <w:rsid w:val="00B97A78"/>
    <w:rsid w:val="00BA0DDB"/>
    <w:rsid w:val="00BA1727"/>
    <w:rsid w:val="00BA180C"/>
    <w:rsid w:val="00BA3E94"/>
    <w:rsid w:val="00BA4485"/>
    <w:rsid w:val="00BA461C"/>
    <w:rsid w:val="00BA50CE"/>
    <w:rsid w:val="00BA6263"/>
    <w:rsid w:val="00BA66C0"/>
    <w:rsid w:val="00BA6745"/>
    <w:rsid w:val="00BA6993"/>
    <w:rsid w:val="00BA7A50"/>
    <w:rsid w:val="00BA7F37"/>
    <w:rsid w:val="00BB0050"/>
    <w:rsid w:val="00BB010B"/>
    <w:rsid w:val="00BB02FB"/>
    <w:rsid w:val="00BB20F9"/>
    <w:rsid w:val="00BB44EB"/>
    <w:rsid w:val="00BB45C9"/>
    <w:rsid w:val="00BB4839"/>
    <w:rsid w:val="00BB55B6"/>
    <w:rsid w:val="00BB569D"/>
    <w:rsid w:val="00BB62C4"/>
    <w:rsid w:val="00BB649B"/>
    <w:rsid w:val="00BB6637"/>
    <w:rsid w:val="00BB67DE"/>
    <w:rsid w:val="00BB6A2D"/>
    <w:rsid w:val="00BC0040"/>
    <w:rsid w:val="00BC00A0"/>
    <w:rsid w:val="00BC00BD"/>
    <w:rsid w:val="00BC0BE8"/>
    <w:rsid w:val="00BC1CCA"/>
    <w:rsid w:val="00BC21DE"/>
    <w:rsid w:val="00BC3ACA"/>
    <w:rsid w:val="00BC4108"/>
    <w:rsid w:val="00BC575B"/>
    <w:rsid w:val="00BD00EF"/>
    <w:rsid w:val="00BD0D03"/>
    <w:rsid w:val="00BD0F74"/>
    <w:rsid w:val="00BD37E1"/>
    <w:rsid w:val="00BD3DE6"/>
    <w:rsid w:val="00BD3EDB"/>
    <w:rsid w:val="00BD437D"/>
    <w:rsid w:val="00BD5BF2"/>
    <w:rsid w:val="00BD5C0B"/>
    <w:rsid w:val="00BD67DB"/>
    <w:rsid w:val="00BD7CC2"/>
    <w:rsid w:val="00BD7D75"/>
    <w:rsid w:val="00BE1681"/>
    <w:rsid w:val="00BE3613"/>
    <w:rsid w:val="00BE369C"/>
    <w:rsid w:val="00BE3C20"/>
    <w:rsid w:val="00BE505D"/>
    <w:rsid w:val="00BE5B32"/>
    <w:rsid w:val="00BE68C2"/>
    <w:rsid w:val="00BF0EB0"/>
    <w:rsid w:val="00BF0EF7"/>
    <w:rsid w:val="00BF0FD6"/>
    <w:rsid w:val="00BF107E"/>
    <w:rsid w:val="00BF2368"/>
    <w:rsid w:val="00BF2755"/>
    <w:rsid w:val="00BF2B22"/>
    <w:rsid w:val="00BF34CC"/>
    <w:rsid w:val="00BF37E4"/>
    <w:rsid w:val="00BF408E"/>
    <w:rsid w:val="00BF5923"/>
    <w:rsid w:val="00BF5C94"/>
    <w:rsid w:val="00BF691E"/>
    <w:rsid w:val="00C002D1"/>
    <w:rsid w:val="00C012D5"/>
    <w:rsid w:val="00C01A00"/>
    <w:rsid w:val="00C02C45"/>
    <w:rsid w:val="00C0323F"/>
    <w:rsid w:val="00C0591D"/>
    <w:rsid w:val="00C068F8"/>
    <w:rsid w:val="00C06A29"/>
    <w:rsid w:val="00C0701F"/>
    <w:rsid w:val="00C1020D"/>
    <w:rsid w:val="00C11553"/>
    <w:rsid w:val="00C119A8"/>
    <w:rsid w:val="00C11A35"/>
    <w:rsid w:val="00C12556"/>
    <w:rsid w:val="00C127CE"/>
    <w:rsid w:val="00C12BD5"/>
    <w:rsid w:val="00C12C10"/>
    <w:rsid w:val="00C1327C"/>
    <w:rsid w:val="00C13416"/>
    <w:rsid w:val="00C138ED"/>
    <w:rsid w:val="00C14035"/>
    <w:rsid w:val="00C1405D"/>
    <w:rsid w:val="00C17251"/>
    <w:rsid w:val="00C17B93"/>
    <w:rsid w:val="00C22274"/>
    <w:rsid w:val="00C23195"/>
    <w:rsid w:val="00C23B18"/>
    <w:rsid w:val="00C23C1E"/>
    <w:rsid w:val="00C259DC"/>
    <w:rsid w:val="00C27CE7"/>
    <w:rsid w:val="00C27F3A"/>
    <w:rsid w:val="00C30E0F"/>
    <w:rsid w:val="00C3100A"/>
    <w:rsid w:val="00C31BEA"/>
    <w:rsid w:val="00C338C9"/>
    <w:rsid w:val="00C33992"/>
    <w:rsid w:val="00C33E9C"/>
    <w:rsid w:val="00C345A5"/>
    <w:rsid w:val="00C35628"/>
    <w:rsid w:val="00C356A2"/>
    <w:rsid w:val="00C35958"/>
    <w:rsid w:val="00C3742E"/>
    <w:rsid w:val="00C3756B"/>
    <w:rsid w:val="00C37F75"/>
    <w:rsid w:val="00C4053F"/>
    <w:rsid w:val="00C411B4"/>
    <w:rsid w:val="00C43A1A"/>
    <w:rsid w:val="00C43D90"/>
    <w:rsid w:val="00C43F48"/>
    <w:rsid w:val="00C44197"/>
    <w:rsid w:val="00C44AF4"/>
    <w:rsid w:val="00C44FE1"/>
    <w:rsid w:val="00C45487"/>
    <w:rsid w:val="00C459DD"/>
    <w:rsid w:val="00C469F2"/>
    <w:rsid w:val="00C46F18"/>
    <w:rsid w:val="00C47C48"/>
    <w:rsid w:val="00C51116"/>
    <w:rsid w:val="00C53B98"/>
    <w:rsid w:val="00C54F98"/>
    <w:rsid w:val="00C552F6"/>
    <w:rsid w:val="00C55E40"/>
    <w:rsid w:val="00C562EB"/>
    <w:rsid w:val="00C56956"/>
    <w:rsid w:val="00C570B8"/>
    <w:rsid w:val="00C648A0"/>
    <w:rsid w:val="00C65392"/>
    <w:rsid w:val="00C6558F"/>
    <w:rsid w:val="00C657B9"/>
    <w:rsid w:val="00C65982"/>
    <w:rsid w:val="00C66D80"/>
    <w:rsid w:val="00C67DB7"/>
    <w:rsid w:val="00C705D1"/>
    <w:rsid w:val="00C708AA"/>
    <w:rsid w:val="00C70F13"/>
    <w:rsid w:val="00C713B1"/>
    <w:rsid w:val="00C7197A"/>
    <w:rsid w:val="00C731D2"/>
    <w:rsid w:val="00C7320F"/>
    <w:rsid w:val="00C74022"/>
    <w:rsid w:val="00C75573"/>
    <w:rsid w:val="00C75582"/>
    <w:rsid w:val="00C75811"/>
    <w:rsid w:val="00C76711"/>
    <w:rsid w:val="00C77148"/>
    <w:rsid w:val="00C77C52"/>
    <w:rsid w:val="00C804C8"/>
    <w:rsid w:val="00C80579"/>
    <w:rsid w:val="00C808FE"/>
    <w:rsid w:val="00C80D68"/>
    <w:rsid w:val="00C82CEB"/>
    <w:rsid w:val="00C85138"/>
    <w:rsid w:val="00C8572E"/>
    <w:rsid w:val="00C867F5"/>
    <w:rsid w:val="00C87478"/>
    <w:rsid w:val="00C90030"/>
    <w:rsid w:val="00C901D5"/>
    <w:rsid w:val="00C90BA1"/>
    <w:rsid w:val="00C90D53"/>
    <w:rsid w:val="00C9187C"/>
    <w:rsid w:val="00C92F05"/>
    <w:rsid w:val="00C930B0"/>
    <w:rsid w:val="00C93705"/>
    <w:rsid w:val="00C93799"/>
    <w:rsid w:val="00C93B3F"/>
    <w:rsid w:val="00C940A7"/>
    <w:rsid w:val="00C94406"/>
    <w:rsid w:val="00C94928"/>
    <w:rsid w:val="00C952F4"/>
    <w:rsid w:val="00CA09B2"/>
    <w:rsid w:val="00CA1553"/>
    <w:rsid w:val="00CA5FF2"/>
    <w:rsid w:val="00CA7DCC"/>
    <w:rsid w:val="00CA7F94"/>
    <w:rsid w:val="00CB0024"/>
    <w:rsid w:val="00CB046A"/>
    <w:rsid w:val="00CB0829"/>
    <w:rsid w:val="00CB0D3E"/>
    <w:rsid w:val="00CB1313"/>
    <w:rsid w:val="00CB1F08"/>
    <w:rsid w:val="00CB54F2"/>
    <w:rsid w:val="00CB661A"/>
    <w:rsid w:val="00CB6E38"/>
    <w:rsid w:val="00CB7C4D"/>
    <w:rsid w:val="00CB7EE3"/>
    <w:rsid w:val="00CC0B95"/>
    <w:rsid w:val="00CC1DAB"/>
    <w:rsid w:val="00CC25D2"/>
    <w:rsid w:val="00CC2910"/>
    <w:rsid w:val="00CC2FC8"/>
    <w:rsid w:val="00CC4692"/>
    <w:rsid w:val="00CC4D6E"/>
    <w:rsid w:val="00CC5354"/>
    <w:rsid w:val="00CC5BBF"/>
    <w:rsid w:val="00CC7601"/>
    <w:rsid w:val="00CD10C5"/>
    <w:rsid w:val="00CD279D"/>
    <w:rsid w:val="00CD3D9D"/>
    <w:rsid w:val="00CD3F8A"/>
    <w:rsid w:val="00CD59AB"/>
    <w:rsid w:val="00CD5E7A"/>
    <w:rsid w:val="00CD5FC3"/>
    <w:rsid w:val="00CD6082"/>
    <w:rsid w:val="00CD61B3"/>
    <w:rsid w:val="00CD755D"/>
    <w:rsid w:val="00CE0128"/>
    <w:rsid w:val="00CE04B9"/>
    <w:rsid w:val="00CE0571"/>
    <w:rsid w:val="00CE060F"/>
    <w:rsid w:val="00CE3E5E"/>
    <w:rsid w:val="00CE46EC"/>
    <w:rsid w:val="00CE4932"/>
    <w:rsid w:val="00CE4958"/>
    <w:rsid w:val="00CE557F"/>
    <w:rsid w:val="00CE5945"/>
    <w:rsid w:val="00CE5C9A"/>
    <w:rsid w:val="00CE6D3D"/>
    <w:rsid w:val="00CE7293"/>
    <w:rsid w:val="00CF02F6"/>
    <w:rsid w:val="00CF32D3"/>
    <w:rsid w:val="00CF39DD"/>
    <w:rsid w:val="00CF511E"/>
    <w:rsid w:val="00D008E3"/>
    <w:rsid w:val="00D011D5"/>
    <w:rsid w:val="00D01791"/>
    <w:rsid w:val="00D0255D"/>
    <w:rsid w:val="00D02898"/>
    <w:rsid w:val="00D0309B"/>
    <w:rsid w:val="00D05C7D"/>
    <w:rsid w:val="00D060B2"/>
    <w:rsid w:val="00D061AD"/>
    <w:rsid w:val="00D073F6"/>
    <w:rsid w:val="00D0749B"/>
    <w:rsid w:val="00D10293"/>
    <w:rsid w:val="00D11A64"/>
    <w:rsid w:val="00D132BE"/>
    <w:rsid w:val="00D151AA"/>
    <w:rsid w:val="00D15807"/>
    <w:rsid w:val="00D1642F"/>
    <w:rsid w:val="00D16669"/>
    <w:rsid w:val="00D16B2D"/>
    <w:rsid w:val="00D172B0"/>
    <w:rsid w:val="00D173BA"/>
    <w:rsid w:val="00D17508"/>
    <w:rsid w:val="00D17D83"/>
    <w:rsid w:val="00D214D0"/>
    <w:rsid w:val="00D224F5"/>
    <w:rsid w:val="00D23A0A"/>
    <w:rsid w:val="00D23CA5"/>
    <w:rsid w:val="00D246BB"/>
    <w:rsid w:val="00D24E78"/>
    <w:rsid w:val="00D25B0F"/>
    <w:rsid w:val="00D25E9B"/>
    <w:rsid w:val="00D27DE4"/>
    <w:rsid w:val="00D30DCF"/>
    <w:rsid w:val="00D3142E"/>
    <w:rsid w:val="00D31D8F"/>
    <w:rsid w:val="00D323CF"/>
    <w:rsid w:val="00D3304D"/>
    <w:rsid w:val="00D33F8A"/>
    <w:rsid w:val="00D34B51"/>
    <w:rsid w:val="00D3752C"/>
    <w:rsid w:val="00D37973"/>
    <w:rsid w:val="00D37C44"/>
    <w:rsid w:val="00D37FAB"/>
    <w:rsid w:val="00D406AB"/>
    <w:rsid w:val="00D40B72"/>
    <w:rsid w:val="00D40D3A"/>
    <w:rsid w:val="00D41136"/>
    <w:rsid w:val="00D42A83"/>
    <w:rsid w:val="00D433E2"/>
    <w:rsid w:val="00D43A50"/>
    <w:rsid w:val="00D43D05"/>
    <w:rsid w:val="00D4450A"/>
    <w:rsid w:val="00D4475A"/>
    <w:rsid w:val="00D44AE3"/>
    <w:rsid w:val="00D458E0"/>
    <w:rsid w:val="00D45AC6"/>
    <w:rsid w:val="00D463BE"/>
    <w:rsid w:val="00D514E7"/>
    <w:rsid w:val="00D5271F"/>
    <w:rsid w:val="00D52C82"/>
    <w:rsid w:val="00D53B08"/>
    <w:rsid w:val="00D545E9"/>
    <w:rsid w:val="00D54C7F"/>
    <w:rsid w:val="00D557F5"/>
    <w:rsid w:val="00D55CAE"/>
    <w:rsid w:val="00D55F4B"/>
    <w:rsid w:val="00D56FC5"/>
    <w:rsid w:val="00D57D11"/>
    <w:rsid w:val="00D60601"/>
    <w:rsid w:val="00D62526"/>
    <w:rsid w:val="00D625D8"/>
    <w:rsid w:val="00D62C91"/>
    <w:rsid w:val="00D630DC"/>
    <w:rsid w:val="00D631B3"/>
    <w:rsid w:val="00D6442A"/>
    <w:rsid w:val="00D64AA3"/>
    <w:rsid w:val="00D64E31"/>
    <w:rsid w:val="00D65521"/>
    <w:rsid w:val="00D65EDF"/>
    <w:rsid w:val="00D6652E"/>
    <w:rsid w:val="00D704CD"/>
    <w:rsid w:val="00D727FB"/>
    <w:rsid w:val="00D72D4C"/>
    <w:rsid w:val="00D748D8"/>
    <w:rsid w:val="00D77787"/>
    <w:rsid w:val="00D808A4"/>
    <w:rsid w:val="00D80941"/>
    <w:rsid w:val="00D80B02"/>
    <w:rsid w:val="00D8160B"/>
    <w:rsid w:val="00D81675"/>
    <w:rsid w:val="00D816FB"/>
    <w:rsid w:val="00D82157"/>
    <w:rsid w:val="00D82968"/>
    <w:rsid w:val="00D82D0B"/>
    <w:rsid w:val="00D8394E"/>
    <w:rsid w:val="00D8413E"/>
    <w:rsid w:val="00D84483"/>
    <w:rsid w:val="00D848D3"/>
    <w:rsid w:val="00D87A9A"/>
    <w:rsid w:val="00D87CEF"/>
    <w:rsid w:val="00D90C03"/>
    <w:rsid w:val="00D936C5"/>
    <w:rsid w:val="00D93C13"/>
    <w:rsid w:val="00D93C83"/>
    <w:rsid w:val="00D93E1D"/>
    <w:rsid w:val="00D94A3C"/>
    <w:rsid w:val="00D95D15"/>
    <w:rsid w:val="00D95D9F"/>
    <w:rsid w:val="00D95EC0"/>
    <w:rsid w:val="00D963EC"/>
    <w:rsid w:val="00D97A48"/>
    <w:rsid w:val="00DA0228"/>
    <w:rsid w:val="00DA0895"/>
    <w:rsid w:val="00DA1403"/>
    <w:rsid w:val="00DA156A"/>
    <w:rsid w:val="00DA1DC7"/>
    <w:rsid w:val="00DA214E"/>
    <w:rsid w:val="00DA36C2"/>
    <w:rsid w:val="00DA41E3"/>
    <w:rsid w:val="00DA6128"/>
    <w:rsid w:val="00DA7FBD"/>
    <w:rsid w:val="00DB0944"/>
    <w:rsid w:val="00DB0E8B"/>
    <w:rsid w:val="00DB2570"/>
    <w:rsid w:val="00DB2E1A"/>
    <w:rsid w:val="00DB3D49"/>
    <w:rsid w:val="00DB3D81"/>
    <w:rsid w:val="00DB421A"/>
    <w:rsid w:val="00DB6C9D"/>
    <w:rsid w:val="00DB701B"/>
    <w:rsid w:val="00DB775B"/>
    <w:rsid w:val="00DB7930"/>
    <w:rsid w:val="00DC096B"/>
    <w:rsid w:val="00DC168F"/>
    <w:rsid w:val="00DC1AFB"/>
    <w:rsid w:val="00DC3679"/>
    <w:rsid w:val="00DC36E9"/>
    <w:rsid w:val="00DC3B60"/>
    <w:rsid w:val="00DC5A7B"/>
    <w:rsid w:val="00DC7933"/>
    <w:rsid w:val="00DD0704"/>
    <w:rsid w:val="00DD086D"/>
    <w:rsid w:val="00DD160E"/>
    <w:rsid w:val="00DD1A99"/>
    <w:rsid w:val="00DD1DF5"/>
    <w:rsid w:val="00DD3BBA"/>
    <w:rsid w:val="00DD4E5E"/>
    <w:rsid w:val="00DD513D"/>
    <w:rsid w:val="00DD68EB"/>
    <w:rsid w:val="00DE0A0F"/>
    <w:rsid w:val="00DE0C76"/>
    <w:rsid w:val="00DE15AC"/>
    <w:rsid w:val="00DE1AA9"/>
    <w:rsid w:val="00DE1AF7"/>
    <w:rsid w:val="00DE241E"/>
    <w:rsid w:val="00DE2672"/>
    <w:rsid w:val="00DE328C"/>
    <w:rsid w:val="00DE3889"/>
    <w:rsid w:val="00DE3F08"/>
    <w:rsid w:val="00DE4567"/>
    <w:rsid w:val="00DE63A1"/>
    <w:rsid w:val="00DE6E39"/>
    <w:rsid w:val="00DE7A3B"/>
    <w:rsid w:val="00DF1287"/>
    <w:rsid w:val="00DF1539"/>
    <w:rsid w:val="00DF168D"/>
    <w:rsid w:val="00DF17CF"/>
    <w:rsid w:val="00DF1989"/>
    <w:rsid w:val="00DF2061"/>
    <w:rsid w:val="00DF252E"/>
    <w:rsid w:val="00DF35F3"/>
    <w:rsid w:val="00DF54C7"/>
    <w:rsid w:val="00DF578A"/>
    <w:rsid w:val="00DF64EF"/>
    <w:rsid w:val="00DF6FFC"/>
    <w:rsid w:val="00DF7258"/>
    <w:rsid w:val="00DF7884"/>
    <w:rsid w:val="00E02D05"/>
    <w:rsid w:val="00E038C8"/>
    <w:rsid w:val="00E0462B"/>
    <w:rsid w:val="00E04F76"/>
    <w:rsid w:val="00E05D2C"/>
    <w:rsid w:val="00E06EAE"/>
    <w:rsid w:val="00E07155"/>
    <w:rsid w:val="00E07A3C"/>
    <w:rsid w:val="00E07B68"/>
    <w:rsid w:val="00E07E0C"/>
    <w:rsid w:val="00E11358"/>
    <w:rsid w:val="00E1192F"/>
    <w:rsid w:val="00E121BE"/>
    <w:rsid w:val="00E1298E"/>
    <w:rsid w:val="00E12C87"/>
    <w:rsid w:val="00E13192"/>
    <w:rsid w:val="00E146FD"/>
    <w:rsid w:val="00E1499A"/>
    <w:rsid w:val="00E16509"/>
    <w:rsid w:val="00E16CD0"/>
    <w:rsid w:val="00E17321"/>
    <w:rsid w:val="00E17C7B"/>
    <w:rsid w:val="00E20314"/>
    <w:rsid w:val="00E21C5C"/>
    <w:rsid w:val="00E21CE1"/>
    <w:rsid w:val="00E22B29"/>
    <w:rsid w:val="00E24657"/>
    <w:rsid w:val="00E24CF3"/>
    <w:rsid w:val="00E25790"/>
    <w:rsid w:val="00E26394"/>
    <w:rsid w:val="00E275CE"/>
    <w:rsid w:val="00E30FC9"/>
    <w:rsid w:val="00E3296D"/>
    <w:rsid w:val="00E32A08"/>
    <w:rsid w:val="00E33505"/>
    <w:rsid w:val="00E33E2A"/>
    <w:rsid w:val="00E34531"/>
    <w:rsid w:val="00E355DC"/>
    <w:rsid w:val="00E3667A"/>
    <w:rsid w:val="00E36FC5"/>
    <w:rsid w:val="00E37551"/>
    <w:rsid w:val="00E37D97"/>
    <w:rsid w:val="00E37ED3"/>
    <w:rsid w:val="00E4037C"/>
    <w:rsid w:val="00E41F43"/>
    <w:rsid w:val="00E424A6"/>
    <w:rsid w:val="00E42CB5"/>
    <w:rsid w:val="00E431F6"/>
    <w:rsid w:val="00E43215"/>
    <w:rsid w:val="00E451EC"/>
    <w:rsid w:val="00E4527B"/>
    <w:rsid w:val="00E45B95"/>
    <w:rsid w:val="00E51F9E"/>
    <w:rsid w:val="00E52F5A"/>
    <w:rsid w:val="00E54499"/>
    <w:rsid w:val="00E54C18"/>
    <w:rsid w:val="00E552ED"/>
    <w:rsid w:val="00E55481"/>
    <w:rsid w:val="00E5573D"/>
    <w:rsid w:val="00E60732"/>
    <w:rsid w:val="00E60761"/>
    <w:rsid w:val="00E60DEA"/>
    <w:rsid w:val="00E63920"/>
    <w:rsid w:val="00E63F34"/>
    <w:rsid w:val="00E6408A"/>
    <w:rsid w:val="00E649E6"/>
    <w:rsid w:val="00E6574E"/>
    <w:rsid w:val="00E660AE"/>
    <w:rsid w:val="00E66262"/>
    <w:rsid w:val="00E66CC3"/>
    <w:rsid w:val="00E67975"/>
    <w:rsid w:val="00E7080E"/>
    <w:rsid w:val="00E70BA1"/>
    <w:rsid w:val="00E72404"/>
    <w:rsid w:val="00E72541"/>
    <w:rsid w:val="00E72A0F"/>
    <w:rsid w:val="00E72BEE"/>
    <w:rsid w:val="00E73BD9"/>
    <w:rsid w:val="00E73DD5"/>
    <w:rsid w:val="00E74EB1"/>
    <w:rsid w:val="00E7517A"/>
    <w:rsid w:val="00E7582C"/>
    <w:rsid w:val="00E76251"/>
    <w:rsid w:val="00E766AD"/>
    <w:rsid w:val="00E8024E"/>
    <w:rsid w:val="00E80C01"/>
    <w:rsid w:val="00E80DC5"/>
    <w:rsid w:val="00E8170F"/>
    <w:rsid w:val="00E81C80"/>
    <w:rsid w:val="00E83D64"/>
    <w:rsid w:val="00E84F24"/>
    <w:rsid w:val="00E84FEB"/>
    <w:rsid w:val="00E86212"/>
    <w:rsid w:val="00E902E5"/>
    <w:rsid w:val="00E90F2D"/>
    <w:rsid w:val="00E91F33"/>
    <w:rsid w:val="00E932D2"/>
    <w:rsid w:val="00E9337A"/>
    <w:rsid w:val="00E93C0A"/>
    <w:rsid w:val="00E94E79"/>
    <w:rsid w:val="00E95A3C"/>
    <w:rsid w:val="00E96B74"/>
    <w:rsid w:val="00E971B6"/>
    <w:rsid w:val="00E9753E"/>
    <w:rsid w:val="00EA14A9"/>
    <w:rsid w:val="00EA22FA"/>
    <w:rsid w:val="00EA24D1"/>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4C0E"/>
    <w:rsid w:val="00EB56B2"/>
    <w:rsid w:val="00EB58B6"/>
    <w:rsid w:val="00EB5B9E"/>
    <w:rsid w:val="00EB6A78"/>
    <w:rsid w:val="00EC069E"/>
    <w:rsid w:val="00EC0F04"/>
    <w:rsid w:val="00EC18FC"/>
    <w:rsid w:val="00EC1C0E"/>
    <w:rsid w:val="00EC2CCA"/>
    <w:rsid w:val="00EC2F6F"/>
    <w:rsid w:val="00EC305B"/>
    <w:rsid w:val="00EC36AF"/>
    <w:rsid w:val="00EC3EC9"/>
    <w:rsid w:val="00EC3FB4"/>
    <w:rsid w:val="00EC558B"/>
    <w:rsid w:val="00EC57E6"/>
    <w:rsid w:val="00EC640F"/>
    <w:rsid w:val="00EC735A"/>
    <w:rsid w:val="00EC7D1A"/>
    <w:rsid w:val="00ED1000"/>
    <w:rsid w:val="00ED1551"/>
    <w:rsid w:val="00ED3AF6"/>
    <w:rsid w:val="00ED407E"/>
    <w:rsid w:val="00ED5A01"/>
    <w:rsid w:val="00ED5E40"/>
    <w:rsid w:val="00ED6949"/>
    <w:rsid w:val="00ED776D"/>
    <w:rsid w:val="00EE0505"/>
    <w:rsid w:val="00EE1008"/>
    <w:rsid w:val="00EE13CE"/>
    <w:rsid w:val="00EE264C"/>
    <w:rsid w:val="00EE323B"/>
    <w:rsid w:val="00EE4875"/>
    <w:rsid w:val="00EE56A0"/>
    <w:rsid w:val="00EE6011"/>
    <w:rsid w:val="00EE66CA"/>
    <w:rsid w:val="00EE7395"/>
    <w:rsid w:val="00EF1DAF"/>
    <w:rsid w:val="00EF2256"/>
    <w:rsid w:val="00EF2835"/>
    <w:rsid w:val="00EF2D9A"/>
    <w:rsid w:val="00EF3051"/>
    <w:rsid w:val="00EF3F28"/>
    <w:rsid w:val="00EF4C18"/>
    <w:rsid w:val="00EF5423"/>
    <w:rsid w:val="00EF5670"/>
    <w:rsid w:val="00EF5DE7"/>
    <w:rsid w:val="00EF654D"/>
    <w:rsid w:val="00EF7D2C"/>
    <w:rsid w:val="00F00B5E"/>
    <w:rsid w:val="00F01CAA"/>
    <w:rsid w:val="00F01DC4"/>
    <w:rsid w:val="00F05496"/>
    <w:rsid w:val="00F05751"/>
    <w:rsid w:val="00F0599D"/>
    <w:rsid w:val="00F05BB4"/>
    <w:rsid w:val="00F07A02"/>
    <w:rsid w:val="00F10FC1"/>
    <w:rsid w:val="00F11735"/>
    <w:rsid w:val="00F120A9"/>
    <w:rsid w:val="00F12E29"/>
    <w:rsid w:val="00F13814"/>
    <w:rsid w:val="00F13A42"/>
    <w:rsid w:val="00F14383"/>
    <w:rsid w:val="00F15713"/>
    <w:rsid w:val="00F1689B"/>
    <w:rsid w:val="00F21AF4"/>
    <w:rsid w:val="00F21B51"/>
    <w:rsid w:val="00F22566"/>
    <w:rsid w:val="00F23869"/>
    <w:rsid w:val="00F23BCC"/>
    <w:rsid w:val="00F23F77"/>
    <w:rsid w:val="00F255CC"/>
    <w:rsid w:val="00F25D76"/>
    <w:rsid w:val="00F277C6"/>
    <w:rsid w:val="00F30917"/>
    <w:rsid w:val="00F30B42"/>
    <w:rsid w:val="00F31C59"/>
    <w:rsid w:val="00F3460E"/>
    <w:rsid w:val="00F34686"/>
    <w:rsid w:val="00F3737C"/>
    <w:rsid w:val="00F40B5A"/>
    <w:rsid w:val="00F41C7B"/>
    <w:rsid w:val="00F423FC"/>
    <w:rsid w:val="00F427DD"/>
    <w:rsid w:val="00F4479A"/>
    <w:rsid w:val="00F45053"/>
    <w:rsid w:val="00F45800"/>
    <w:rsid w:val="00F462BF"/>
    <w:rsid w:val="00F46FC4"/>
    <w:rsid w:val="00F470E3"/>
    <w:rsid w:val="00F47197"/>
    <w:rsid w:val="00F4783E"/>
    <w:rsid w:val="00F478C3"/>
    <w:rsid w:val="00F47E39"/>
    <w:rsid w:val="00F52F8E"/>
    <w:rsid w:val="00F566B4"/>
    <w:rsid w:val="00F574BC"/>
    <w:rsid w:val="00F57712"/>
    <w:rsid w:val="00F60871"/>
    <w:rsid w:val="00F60EFD"/>
    <w:rsid w:val="00F6180E"/>
    <w:rsid w:val="00F6182D"/>
    <w:rsid w:val="00F61FF8"/>
    <w:rsid w:val="00F621BB"/>
    <w:rsid w:val="00F62231"/>
    <w:rsid w:val="00F62C0F"/>
    <w:rsid w:val="00F6587D"/>
    <w:rsid w:val="00F66540"/>
    <w:rsid w:val="00F70D7C"/>
    <w:rsid w:val="00F71336"/>
    <w:rsid w:val="00F71EE8"/>
    <w:rsid w:val="00F722E3"/>
    <w:rsid w:val="00F73527"/>
    <w:rsid w:val="00F757A4"/>
    <w:rsid w:val="00F766A7"/>
    <w:rsid w:val="00F7709B"/>
    <w:rsid w:val="00F7719F"/>
    <w:rsid w:val="00F775C9"/>
    <w:rsid w:val="00F77A5B"/>
    <w:rsid w:val="00F77FC9"/>
    <w:rsid w:val="00F80269"/>
    <w:rsid w:val="00F804B8"/>
    <w:rsid w:val="00F8092F"/>
    <w:rsid w:val="00F80C79"/>
    <w:rsid w:val="00F80DF6"/>
    <w:rsid w:val="00F81408"/>
    <w:rsid w:val="00F81F47"/>
    <w:rsid w:val="00F81F67"/>
    <w:rsid w:val="00F830FA"/>
    <w:rsid w:val="00F83477"/>
    <w:rsid w:val="00F83969"/>
    <w:rsid w:val="00F83B4C"/>
    <w:rsid w:val="00F83F63"/>
    <w:rsid w:val="00F840A2"/>
    <w:rsid w:val="00F84A51"/>
    <w:rsid w:val="00F850E3"/>
    <w:rsid w:val="00F85D88"/>
    <w:rsid w:val="00F86764"/>
    <w:rsid w:val="00F876AA"/>
    <w:rsid w:val="00F90661"/>
    <w:rsid w:val="00F90D17"/>
    <w:rsid w:val="00F91180"/>
    <w:rsid w:val="00F9153E"/>
    <w:rsid w:val="00F91D9C"/>
    <w:rsid w:val="00F92251"/>
    <w:rsid w:val="00F92511"/>
    <w:rsid w:val="00F926BE"/>
    <w:rsid w:val="00F95643"/>
    <w:rsid w:val="00F957F7"/>
    <w:rsid w:val="00F96211"/>
    <w:rsid w:val="00F969DC"/>
    <w:rsid w:val="00F970E7"/>
    <w:rsid w:val="00FA05EB"/>
    <w:rsid w:val="00FA0E7F"/>
    <w:rsid w:val="00FA1A2A"/>
    <w:rsid w:val="00FA2058"/>
    <w:rsid w:val="00FA2152"/>
    <w:rsid w:val="00FA230F"/>
    <w:rsid w:val="00FA32AC"/>
    <w:rsid w:val="00FA3D34"/>
    <w:rsid w:val="00FA40A8"/>
    <w:rsid w:val="00FA47C0"/>
    <w:rsid w:val="00FA6184"/>
    <w:rsid w:val="00FA638D"/>
    <w:rsid w:val="00FA6B81"/>
    <w:rsid w:val="00FA6D33"/>
    <w:rsid w:val="00FA71FF"/>
    <w:rsid w:val="00FA7991"/>
    <w:rsid w:val="00FB11FA"/>
    <w:rsid w:val="00FB1D20"/>
    <w:rsid w:val="00FB24A1"/>
    <w:rsid w:val="00FB281A"/>
    <w:rsid w:val="00FB343A"/>
    <w:rsid w:val="00FB38A5"/>
    <w:rsid w:val="00FB452B"/>
    <w:rsid w:val="00FB473F"/>
    <w:rsid w:val="00FB4DA8"/>
    <w:rsid w:val="00FB610A"/>
    <w:rsid w:val="00FC08C7"/>
    <w:rsid w:val="00FC1C59"/>
    <w:rsid w:val="00FC20AA"/>
    <w:rsid w:val="00FC2DF0"/>
    <w:rsid w:val="00FC2FFD"/>
    <w:rsid w:val="00FC307A"/>
    <w:rsid w:val="00FC31BD"/>
    <w:rsid w:val="00FC4BF4"/>
    <w:rsid w:val="00FC54A7"/>
    <w:rsid w:val="00FC5D64"/>
    <w:rsid w:val="00FC67A7"/>
    <w:rsid w:val="00FC7D66"/>
    <w:rsid w:val="00FD16D8"/>
    <w:rsid w:val="00FD3CEF"/>
    <w:rsid w:val="00FD55B3"/>
    <w:rsid w:val="00FD5B85"/>
    <w:rsid w:val="00FD637F"/>
    <w:rsid w:val="00FD63C0"/>
    <w:rsid w:val="00FD6989"/>
    <w:rsid w:val="00FD6AB5"/>
    <w:rsid w:val="00FD71A3"/>
    <w:rsid w:val="00FD72B3"/>
    <w:rsid w:val="00FE0471"/>
    <w:rsid w:val="00FE1EFE"/>
    <w:rsid w:val="00FE3B5E"/>
    <w:rsid w:val="00FE3C21"/>
    <w:rsid w:val="00FE4D7E"/>
    <w:rsid w:val="00FE54E3"/>
    <w:rsid w:val="00FE5C8E"/>
    <w:rsid w:val="00FE613F"/>
    <w:rsid w:val="00FE6E92"/>
    <w:rsid w:val="00FE7F70"/>
    <w:rsid w:val="00FF1073"/>
    <w:rsid w:val="00FF2C45"/>
    <w:rsid w:val="00FF2F5F"/>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 w:type="paragraph" w:styleId="Revision">
    <w:name w:val="Revision"/>
    <w:hidden/>
    <w:uiPriority w:val="99"/>
    <w:semiHidden/>
    <w:rsid w:val="006B678B"/>
    <w:rPr>
      <w:sz w:val="22"/>
      <w:lang w:val="en-GB" w:bidi="ar-SA"/>
    </w:rPr>
  </w:style>
  <w:style w:type="character" w:styleId="UnresolvedMention">
    <w:name w:val="Unresolved Mention"/>
    <w:basedOn w:val="DefaultParagraphFont"/>
    <w:uiPriority w:val="99"/>
    <w:semiHidden/>
    <w:unhideWhenUsed/>
    <w:rsid w:val="0097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47">
      <w:bodyDiv w:val="1"/>
      <w:marLeft w:val="0"/>
      <w:marRight w:val="0"/>
      <w:marTop w:val="0"/>
      <w:marBottom w:val="0"/>
      <w:divBdr>
        <w:top w:val="none" w:sz="0" w:space="0" w:color="auto"/>
        <w:left w:val="none" w:sz="0" w:space="0" w:color="auto"/>
        <w:bottom w:val="none" w:sz="0" w:space="0" w:color="auto"/>
        <w:right w:val="none" w:sz="0" w:space="0" w:color="auto"/>
      </w:divBdr>
    </w:div>
    <w:div w:id="38673475">
      <w:bodyDiv w:val="1"/>
      <w:marLeft w:val="0"/>
      <w:marRight w:val="0"/>
      <w:marTop w:val="0"/>
      <w:marBottom w:val="0"/>
      <w:divBdr>
        <w:top w:val="none" w:sz="0" w:space="0" w:color="auto"/>
        <w:left w:val="none" w:sz="0" w:space="0" w:color="auto"/>
        <w:bottom w:val="none" w:sz="0" w:space="0" w:color="auto"/>
        <w:right w:val="none" w:sz="0" w:space="0" w:color="auto"/>
      </w:divBdr>
    </w:div>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11252629">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432552827">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646783089">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3822884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899898562">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296791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092235782">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212812591">
      <w:bodyDiv w:val="1"/>
      <w:marLeft w:val="0"/>
      <w:marRight w:val="0"/>
      <w:marTop w:val="0"/>
      <w:marBottom w:val="0"/>
      <w:divBdr>
        <w:top w:val="none" w:sz="0" w:space="0" w:color="auto"/>
        <w:left w:val="none" w:sz="0" w:space="0" w:color="auto"/>
        <w:bottom w:val="none" w:sz="0" w:space="0" w:color="auto"/>
        <w:right w:val="none" w:sz="0" w:space="0" w:color="auto"/>
      </w:divBdr>
    </w:div>
    <w:div w:id="1244799522">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27847996">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09199975">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1963656728">
      <w:bodyDiv w:val="1"/>
      <w:marLeft w:val="0"/>
      <w:marRight w:val="0"/>
      <w:marTop w:val="0"/>
      <w:marBottom w:val="0"/>
      <w:divBdr>
        <w:top w:val="none" w:sz="0" w:space="0" w:color="auto"/>
        <w:left w:val="none" w:sz="0" w:space="0" w:color="auto"/>
        <w:bottom w:val="none" w:sz="0" w:space="0" w:color="auto"/>
        <w:right w:val="none" w:sz="0" w:space="0" w:color="auto"/>
      </w:divBdr>
    </w:div>
    <w:div w:id="2018775710">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7555037">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1944-02-00az-sa1-comment-resolutions-for-seven-cids.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mentor.ieee.org/802.11/dcn/21/11-21-1944-02-00az-sa1-comment-resolutions-for-seven-cids.docx"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1944-02-00az-sa1-comment-resolutions-for-seven-cids.docx" TargetMode="External"/><Relationship Id="rId5" Type="http://schemas.openxmlformats.org/officeDocument/2006/relationships/styles" Target="styles.xml"/><Relationship Id="rId15" Type="http://schemas.openxmlformats.org/officeDocument/2006/relationships/hyperlink" Target="https://mentor.ieee.org/802.11/dcn/21/11-21-1944-02-00az-sa1-comment-resolutions-for-seven-cids.docx" TargetMode="External"/><Relationship Id="rId10" Type="http://schemas.openxmlformats.org/officeDocument/2006/relationships/hyperlink" Target="https://mentor.ieee.org/802.11/dcn/21/11-21-1944-02-00az-sa1-comment-resolutions-for-seven-cids.doc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1/11-21-1944-02-00az-sa1-comment-resolutions-for-seven-cids.doc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9" ma:contentTypeDescription="Create a new document." ma:contentTypeScope="" ma:versionID="9d72eb672ed67d4b4ca96ef284ec8a98">
  <xsd:schema xmlns:xsd="http://www.w3.org/2001/XMLSchema" xmlns:xs="http://www.w3.org/2001/XMLSchema" xmlns:p="http://schemas.microsoft.com/office/2006/metadata/properties" xmlns:ns3="cc9c437c-ae0c-4066-8d90-a0f7de786127" targetNamespace="http://schemas.microsoft.com/office/2006/metadata/properties" ma:root="true" ma:fieldsID="53c1eb9fd25efa149cc0b82eb11816e0"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AA13E0-396C-4E45-A920-FA33FD7E6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F2AC7-C799-4FB7-B923-DEB0BBF0A5A7}">
  <ds:schemaRefs>
    <ds:schemaRef ds:uri="cc9c437c-ae0c-4066-8d90-a0f7de786127"/>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8BFF6AD-A75C-44AB-B9CC-F4D893F108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802.11portrait</Template>
  <TotalTime>4</TotalTime>
  <Pages>9</Pages>
  <Words>2477</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IEEE 802.11-21-1944r0</vt:lpstr>
    </vt:vector>
  </TitlesOfParts>
  <Company>Some Company</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802.11-21-1944r2</dc:title>
  <dc:subject>Comment Resolutions for six CIDs lb253</dc:subject>
  <dc:creator>alirezar@qti.qualcomm.com</dc:creator>
  <cp:keywords>Dec 2021</cp:keywords>
  <dc:description/>
  <cp:lastModifiedBy>Ali Raissinia</cp:lastModifiedBy>
  <cp:revision>4</cp:revision>
  <cp:lastPrinted>2020-09-09T02:29:00Z</cp:lastPrinted>
  <dcterms:created xsi:type="dcterms:W3CDTF">2021-12-16T17:45:00Z</dcterms:created>
  <dcterms:modified xsi:type="dcterms:W3CDTF">2021-12-16T17:49:00Z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y fmtid="{D5CDD505-2E9C-101B-9397-08002B2CF9AE}" pid="3" name="ContentTypeId">
    <vt:lpwstr>0x010100EB28163D68FE8E4D9361964FDD814FC4</vt:lpwstr>
  </property>
</Properties>
</file>