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E7D8C65" w:rsidR="008717CE" w:rsidRPr="00183F4C" w:rsidRDefault="007458B7" w:rsidP="003F3686">
            <w:pPr>
              <w:pStyle w:val="T2"/>
              <w:rPr>
                <w:lang w:eastAsia="ko-KR"/>
              </w:rPr>
            </w:pPr>
            <w:r>
              <w:rPr>
                <w:lang w:eastAsia="ko-KR"/>
              </w:rPr>
              <w:t xml:space="preserve">CC36 </w:t>
            </w:r>
            <w:r w:rsidR="00B42E16">
              <w:rPr>
                <w:lang w:eastAsia="ko-KR"/>
              </w:rPr>
              <w:t>CR</w:t>
            </w:r>
            <w:r w:rsidR="001C0861">
              <w:rPr>
                <w:lang w:eastAsia="ko-KR"/>
              </w:rPr>
              <w:t xml:space="preserve"> </w:t>
            </w:r>
            <w:r w:rsidR="004D1620">
              <w:rPr>
                <w:lang w:eastAsia="ko-KR"/>
              </w:rPr>
              <w:t xml:space="preserve">for </w:t>
            </w:r>
            <w:r w:rsidR="00996F0D">
              <w:rPr>
                <w:lang w:eastAsia="ko-KR"/>
              </w:rPr>
              <w:t>1</w:t>
            </w:r>
            <w:r w:rsidR="00297C23">
              <w:rPr>
                <w:lang w:eastAsia="ko-KR"/>
              </w:rPr>
              <w:t>4</w:t>
            </w:r>
            <w:r w:rsidR="00996F0D">
              <w:rPr>
                <w:lang w:eastAsia="ko-KR"/>
              </w:rPr>
              <w:t xml:space="preserve"> </w:t>
            </w:r>
            <w:r w:rsidR="004D1620">
              <w:rPr>
                <w:lang w:eastAsia="ko-KR"/>
              </w:rPr>
              <w:t>CID</w:t>
            </w:r>
            <w:r w:rsidR="006249C2">
              <w:rPr>
                <w:lang w:eastAsia="ko-KR"/>
              </w:rPr>
              <w:t>s</w:t>
            </w:r>
            <w:r w:rsidR="004D1620">
              <w:rPr>
                <w:lang w:eastAsia="ko-KR"/>
              </w:rPr>
              <w:t xml:space="preserve"> </w:t>
            </w:r>
            <w:r w:rsidR="006249C2">
              <w:rPr>
                <w:lang w:eastAsia="ko-KR"/>
              </w:rPr>
              <w:t>in Clause 35.5.2</w:t>
            </w:r>
          </w:p>
        </w:tc>
      </w:tr>
      <w:tr w:rsidR="00DE584F" w:rsidRPr="00183F4C" w14:paraId="2321CEA9" w14:textId="77777777" w:rsidTr="00E37786">
        <w:trPr>
          <w:trHeight w:val="359"/>
          <w:jc w:val="center"/>
        </w:trPr>
        <w:tc>
          <w:tcPr>
            <w:tcW w:w="9576" w:type="dxa"/>
            <w:gridSpan w:val="5"/>
            <w:vAlign w:val="center"/>
          </w:tcPr>
          <w:p w14:paraId="380E9974" w14:textId="10BEA6F5"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21</w:t>
            </w:r>
            <w:r w:rsidRPr="00183F4C">
              <w:rPr>
                <w:b w:val="0"/>
                <w:sz w:val="20"/>
              </w:rPr>
              <w:t>-</w:t>
            </w:r>
            <w:r w:rsidR="008121E5">
              <w:rPr>
                <w:b w:val="0"/>
                <w:sz w:val="20"/>
              </w:rPr>
              <w:t>11-02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F914BF" w14:paraId="3E3B4E79" w14:textId="77777777" w:rsidTr="005C6E9D">
        <w:trPr>
          <w:trHeight w:val="359"/>
          <w:jc w:val="center"/>
        </w:trPr>
        <w:tc>
          <w:tcPr>
            <w:tcW w:w="1548" w:type="dxa"/>
            <w:vAlign w:val="center"/>
          </w:tcPr>
          <w:p w14:paraId="2C21A480" w14:textId="0C8324DA" w:rsidR="00F914BF" w:rsidRDefault="00C070C2" w:rsidP="00E92AB7">
            <w:pPr>
              <w:pStyle w:val="T2"/>
              <w:spacing w:after="0"/>
              <w:ind w:left="0" w:right="0"/>
              <w:jc w:val="left"/>
              <w:rPr>
                <w:b w:val="0"/>
                <w:sz w:val="18"/>
                <w:szCs w:val="18"/>
                <w:lang w:eastAsia="ko-KR"/>
              </w:rPr>
            </w:pPr>
            <w:r>
              <w:rPr>
                <w:b w:val="0"/>
                <w:sz w:val="18"/>
                <w:szCs w:val="18"/>
                <w:lang w:eastAsia="ko-KR"/>
              </w:rPr>
              <w:t>Zinan Lin</w:t>
            </w:r>
          </w:p>
        </w:tc>
        <w:tc>
          <w:tcPr>
            <w:tcW w:w="1687" w:type="dxa"/>
            <w:vMerge w:val="restart"/>
            <w:vAlign w:val="center"/>
          </w:tcPr>
          <w:p w14:paraId="21B07B99" w14:textId="112039C0" w:rsidR="00F914BF" w:rsidRDefault="00F914BF"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2E4991D2" w14:textId="77777777" w:rsidR="00F914BF" w:rsidRPr="00811850" w:rsidRDefault="00F914BF"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F914BF" w:rsidRDefault="00F914BF"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F914BF" w:rsidRDefault="00F914BF"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2B6A3573" w:rsidR="00F914BF" w:rsidRPr="002C60AE" w:rsidRDefault="00F914BF" w:rsidP="00E37786">
            <w:pPr>
              <w:pStyle w:val="T2"/>
              <w:spacing w:after="0"/>
              <w:ind w:left="0" w:right="0"/>
              <w:jc w:val="left"/>
              <w:rPr>
                <w:b w:val="0"/>
                <w:sz w:val="18"/>
                <w:szCs w:val="18"/>
                <w:lang w:eastAsia="ko-KR"/>
              </w:rPr>
            </w:pPr>
          </w:p>
        </w:tc>
        <w:tc>
          <w:tcPr>
            <w:tcW w:w="2358" w:type="dxa"/>
            <w:vAlign w:val="center"/>
          </w:tcPr>
          <w:p w14:paraId="473458B1" w14:textId="78E89006" w:rsidR="00F914BF" w:rsidRDefault="00F914BF" w:rsidP="00E37786">
            <w:pPr>
              <w:pStyle w:val="T2"/>
              <w:spacing w:after="0"/>
              <w:ind w:left="0" w:right="0"/>
              <w:jc w:val="left"/>
              <w:rPr>
                <w:b w:val="0"/>
                <w:sz w:val="18"/>
                <w:szCs w:val="18"/>
                <w:lang w:eastAsia="ko-KR"/>
              </w:rPr>
            </w:pPr>
            <w:r>
              <w:rPr>
                <w:b w:val="0"/>
                <w:sz w:val="18"/>
                <w:szCs w:val="18"/>
                <w:lang w:eastAsia="ko-KR"/>
              </w:rPr>
              <w:t>zinan.lin@interdigital.com</w:t>
            </w:r>
          </w:p>
        </w:tc>
      </w:tr>
      <w:tr w:rsidR="00F914BF" w:rsidRPr="001D7948" w14:paraId="24DFE66C" w14:textId="77777777" w:rsidTr="005C6E9D">
        <w:trPr>
          <w:trHeight w:val="359"/>
          <w:jc w:val="center"/>
        </w:trPr>
        <w:tc>
          <w:tcPr>
            <w:tcW w:w="1548" w:type="dxa"/>
            <w:vAlign w:val="center"/>
          </w:tcPr>
          <w:p w14:paraId="553F76FB" w14:textId="2A571265" w:rsidR="00F914BF" w:rsidRDefault="00C070C2" w:rsidP="00E328D5">
            <w:pPr>
              <w:pStyle w:val="T2"/>
              <w:spacing w:after="0"/>
              <w:ind w:left="0" w:right="0"/>
              <w:jc w:val="left"/>
              <w:rPr>
                <w:b w:val="0"/>
                <w:sz w:val="18"/>
                <w:szCs w:val="18"/>
                <w:lang w:eastAsia="ko-KR"/>
              </w:rPr>
            </w:pPr>
            <w:r>
              <w:rPr>
                <w:b w:val="0"/>
                <w:sz w:val="18"/>
                <w:szCs w:val="18"/>
                <w:lang w:eastAsia="ko-KR"/>
              </w:rPr>
              <w:t>Xiaofei Wang</w:t>
            </w:r>
          </w:p>
        </w:tc>
        <w:tc>
          <w:tcPr>
            <w:tcW w:w="1687" w:type="dxa"/>
            <w:vMerge/>
            <w:vAlign w:val="center"/>
          </w:tcPr>
          <w:p w14:paraId="7EC45AB7" w14:textId="29C9B5A8" w:rsidR="00F914BF" w:rsidRDefault="00F914BF" w:rsidP="00E328D5">
            <w:pPr>
              <w:pStyle w:val="T2"/>
              <w:spacing w:after="0"/>
              <w:ind w:left="0" w:right="0"/>
              <w:jc w:val="left"/>
              <w:rPr>
                <w:b w:val="0"/>
                <w:sz w:val="18"/>
                <w:szCs w:val="18"/>
                <w:lang w:eastAsia="ko-KR"/>
              </w:rPr>
            </w:pPr>
          </w:p>
        </w:tc>
        <w:tc>
          <w:tcPr>
            <w:tcW w:w="2363" w:type="dxa"/>
            <w:vMerge/>
            <w:vAlign w:val="center"/>
          </w:tcPr>
          <w:p w14:paraId="4DD90F06" w14:textId="77777777" w:rsidR="00F914BF" w:rsidRPr="002C60AE" w:rsidRDefault="00F914BF" w:rsidP="00E328D5">
            <w:pPr>
              <w:pStyle w:val="T2"/>
              <w:spacing w:after="0"/>
              <w:ind w:left="0" w:right="0"/>
              <w:jc w:val="left"/>
              <w:rPr>
                <w:b w:val="0"/>
                <w:sz w:val="18"/>
                <w:szCs w:val="18"/>
                <w:lang w:eastAsia="ko-KR"/>
              </w:rPr>
            </w:pPr>
          </w:p>
        </w:tc>
        <w:tc>
          <w:tcPr>
            <w:tcW w:w="1620" w:type="dxa"/>
            <w:vAlign w:val="center"/>
          </w:tcPr>
          <w:p w14:paraId="1B222C6D" w14:textId="77777777" w:rsidR="00F914BF" w:rsidRPr="002C60AE" w:rsidRDefault="00F914BF" w:rsidP="00E328D5">
            <w:pPr>
              <w:pStyle w:val="T2"/>
              <w:spacing w:after="0"/>
              <w:ind w:left="0" w:right="0"/>
              <w:jc w:val="left"/>
              <w:rPr>
                <w:b w:val="0"/>
                <w:sz w:val="18"/>
                <w:szCs w:val="18"/>
                <w:lang w:eastAsia="ko-KR"/>
              </w:rPr>
            </w:pPr>
          </w:p>
        </w:tc>
        <w:tc>
          <w:tcPr>
            <w:tcW w:w="2358" w:type="dxa"/>
            <w:vAlign w:val="center"/>
          </w:tcPr>
          <w:p w14:paraId="090F23DF" w14:textId="5EDBA118" w:rsidR="00F914BF" w:rsidRPr="001D7948" w:rsidRDefault="00F914BF" w:rsidP="00E328D5">
            <w:pPr>
              <w:pStyle w:val="T2"/>
              <w:spacing w:after="0"/>
              <w:ind w:left="0" w:right="0"/>
              <w:jc w:val="left"/>
              <w:rPr>
                <w:b w:val="0"/>
                <w:sz w:val="18"/>
                <w:szCs w:val="18"/>
                <w:lang w:eastAsia="ko-KR"/>
              </w:rPr>
            </w:pPr>
          </w:p>
        </w:tc>
      </w:tr>
      <w:tr w:rsidR="00F914BF" w:rsidRPr="001D7948" w14:paraId="5D00C1F5" w14:textId="77777777" w:rsidTr="005C6E9D">
        <w:trPr>
          <w:trHeight w:val="359"/>
          <w:jc w:val="center"/>
        </w:trPr>
        <w:tc>
          <w:tcPr>
            <w:tcW w:w="1548" w:type="dxa"/>
            <w:vAlign w:val="center"/>
          </w:tcPr>
          <w:p w14:paraId="34DCDAB8" w14:textId="721ED5F9" w:rsidR="00F914BF" w:rsidRDefault="00C070C2"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17BF9399" w14:textId="77777777" w:rsidR="00F914BF" w:rsidRDefault="00F914BF" w:rsidP="00E328D5">
            <w:pPr>
              <w:pStyle w:val="T2"/>
              <w:spacing w:after="0"/>
              <w:ind w:left="0" w:right="0"/>
              <w:jc w:val="left"/>
              <w:rPr>
                <w:b w:val="0"/>
                <w:sz w:val="18"/>
                <w:szCs w:val="18"/>
                <w:lang w:eastAsia="ko-KR"/>
              </w:rPr>
            </w:pPr>
          </w:p>
        </w:tc>
        <w:tc>
          <w:tcPr>
            <w:tcW w:w="2363" w:type="dxa"/>
            <w:vMerge/>
            <w:vAlign w:val="center"/>
          </w:tcPr>
          <w:p w14:paraId="2B8E0463" w14:textId="77777777" w:rsidR="00F914BF" w:rsidRPr="002C60AE" w:rsidRDefault="00F914BF" w:rsidP="00E328D5">
            <w:pPr>
              <w:pStyle w:val="T2"/>
              <w:spacing w:after="0"/>
              <w:ind w:left="0" w:right="0"/>
              <w:jc w:val="left"/>
              <w:rPr>
                <w:b w:val="0"/>
                <w:sz w:val="18"/>
                <w:szCs w:val="18"/>
                <w:lang w:eastAsia="ko-KR"/>
              </w:rPr>
            </w:pPr>
          </w:p>
        </w:tc>
        <w:tc>
          <w:tcPr>
            <w:tcW w:w="1620" w:type="dxa"/>
            <w:vAlign w:val="center"/>
          </w:tcPr>
          <w:p w14:paraId="024B1F76" w14:textId="77777777" w:rsidR="00F914BF" w:rsidRPr="002C60AE" w:rsidRDefault="00F914BF" w:rsidP="00E328D5">
            <w:pPr>
              <w:pStyle w:val="T2"/>
              <w:spacing w:after="0"/>
              <w:ind w:left="0" w:right="0"/>
              <w:jc w:val="left"/>
              <w:rPr>
                <w:b w:val="0"/>
                <w:sz w:val="18"/>
                <w:szCs w:val="18"/>
                <w:lang w:eastAsia="ko-KR"/>
              </w:rPr>
            </w:pPr>
          </w:p>
        </w:tc>
        <w:tc>
          <w:tcPr>
            <w:tcW w:w="2358" w:type="dxa"/>
            <w:vAlign w:val="center"/>
          </w:tcPr>
          <w:p w14:paraId="1702AF03" w14:textId="77777777" w:rsidR="00F914BF" w:rsidRPr="001D7948" w:rsidRDefault="00F914BF" w:rsidP="00E328D5">
            <w:pPr>
              <w:pStyle w:val="T2"/>
              <w:spacing w:after="0"/>
              <w:ind w:left="0" w:right="0"/>
              <w:jc w:val="left"/>
              <w:rPr>
                <w:b w:val="0"/>
                <w:sz w:val="18"/>
                <w:szCs w:val="18"/>
                <w:lang w:eastAsia="ko-KR"/>
              </w:rPr>
            </w:pPr>
          </w:p>
        </w:tc>
      </w:tr>
      <w:tr w:rsidR="00022E6A" w:rsidRPr="001D7948" w14:paraId="42B3C068" w14:textId="77777777" w:rsidTr="005C6E9D">
        <w:trPr>
          <w:trHeight w:val="359"/>
          <w:jc w:val="center"/>
        </w:trPr>
        <w:tc>
          <w:tcPr>
            <w:tcW w:w="1548" w:type="dxa"/>
            <w:vAlign w:val="center"/>
          </w:tcPr>
          <w:p w14:paraId="50B539F7" w14:textId="05AC3558" w:rsidR="00022E6A" w:rsidRDefault="0076144E" w:rsidP="00E328D5">
            <w:pPr>
              <w:pStyle w:val="T2"/>
              <w:spacing w:after="0"/>
              <w:ind w:left="0" w:right="0"/>
              <w:jc w:val="left"/>
              <w:rPr>
                <w:b w:val="0"/>
                <w:sz w:val="18"/>
                <w:szCs w:val="18"/>
                <w:lang w:eastAsia="ko-KR"/>
              </w:rPr>
            </w:pPr>
            <w:r>
              <w:rPr>
                <w:b w:val="0"/>
                <w:sz w:val="18"/>
                <w:szCs w:val="18"/>
                <w:lang w:eastAsia="ko-KR"/>
              </w:rPr>
              <w:t>Wook Bong Lee</w:t>
            </w:r>
          </w:p>
        </w:tc>
        <w:tc>
          <w:tcPr>
            <w:tcW w:w="1687" w:type="dxa"/>
            <w:vAlign w:val="center"/>
          </w:tcPr>
          <w:p w14:paraId="537D9318" w14:textId="540590D9" w:rsidR="00022E6A" w:rsidRDefault="0076144E" w:rsidP="00E328D5">
            <w:pPr>
              <w:pStyle w:val="T2"/>
              <w:spacing w:after="0"/>
              <w:ind w:left="0" w:right="0"/>
              <w:jc w:val="left"/>
              <w:rPr>
                <w:b w:val="0"/>
                <w:sz w:val="18"/>
                <w:szCs w:val="18"/>
                <w:lang w:eastAsia="ko-KR"/>
              </w:rPr>
            </w:pPr>
            <w:r>
              <w:rPr>
                <w:b w:val="0"/>
                <w:sz w:val="18"/>
                <w:szCs w:val="18"/>
                <w:lang w:eastAsia="ko-KR"/>
              </w:rPr>
              <w:t>Samsung</w:t>
            </w:r>
          </w:p>
        </w:tc>
        <w:tc>
          <w:tcPr>
            <w:tcW w:w="2363" w:type="dxa"/>
            <w:vAlign w:val="center"/>
          </w:tcPr>
          <w:p w14:paraId="1380EA32" w14:textId="77777777" w:rsidR="00022E6A" w:rsidRPr="002C60AE" w:rsidRDefault="00022E6A" w:rsidP="00E328D5">
            <w:pPr>
              <w:pStyle w:val="T2"/>
              <w:spacing w:after="0"/>
              <w:ind w:left="0" w:right="0"/>
              <w:jc w:val="left"/>
              <w:rPr>
                <w:b w:val="0"/>
                <w:sz w:val="18"/>
                <w:szCs w:val="18"/>
                <w:lang w:eastAsia="ko-KR"/>
              </w:rPr>
            </w:pPr>
          </w:p>
        </w:tc>
        <w:tc>
          <w:tcPr>
            <w:tcW w:w="1620" w:type="dxa"/>
            <w:vAlign w:val="center"/>
          </w:tcPr>
          <w:p w14:paraId="53A537E9" w14:textId="77777777" w:rsidR="00022E6A" w:rsidRPr="002C60AE" w:rsidRDefault="00022E6A" w:rsidP="00E328D5">
            <w:pPr>
              <w:pStyle w:val="T2"/>
              <w:spacing w:after="0"/>
              <w:ind w:left="0" w:right="0"/>
              <w:jc w:val="left"/>
              <w:rPr>
                <w:b w:val="0"/>
                <w:sz w:val="18"/>
                <w:szCs w:val="18"/>
                <w:lang w:eastAsia="ko-KR"/>
              </w:rPr>
            </w:pPr>
          </w:p>
        </w:tc>
        <w:tc>
          <w:tcPr>
            <w:tcW w:w="2358" w:type="dxa"/>
            <w:vAlign w:val="center"/>
          </w:tcPr>
          <w:p w14:paraId="045EC4E2" w14:textId="77777777" w:rsidR="00022E6A" w:rsidRPr="001D7948" w:rsidRDefault="00022E6A"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72E9F976" w:rsidR="00535EBE"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w:t>
      </w:r>
      <w:r w:rsidR="00177D97">
        <w:rPr>
          <w:sz w:val="22"/>
          <w:lang w:eastAsia="ko-KR"/>
        </w:rPr>
        <w:t>resolution for CID</w:t>
      </w:r>
      <w:r w:rsidR="00A34D3B">
        <w:rPr>
          <w:sz w:val="22"/>
          <w:lang w:eastAsia="ko-KR"/>
        </w:rPr>
        <w:t xml:space="preserve"> </w:t>
      </w:r>
      <w:r w:rsidR="00A34D3B" w:rsidRPr="00A34D3B">
        <w:rPr>
          <w:sz w:val="22"/>
          <w:lang w:eastAsia="ko-KR"/>
        </w:rPr>
        <w:t>4488</w:t>
      </w:r>
      <w:r w:rsidR="00A34D3B">
        <w:rPr>
          <w:sz w:val="22"/>
          <w:lang w:eastAsia="ko-KR"/>
        </w:rPr>
        <w:t xml:space="preserve">, </w:t>
      </w:r>
      <w:r w:rsidR="00A34D3B" w:rsidRPr="00A34D3B">
        <w:rPr>
          <w:sz w:val="22"/>
          <w:lang w:eastAsia="ko-KR"/>
        </w:rPr>
        <w:t>5453</w:t>
      </w:r>
      <w:r w:rsidR="007A2AD2">
        <w:rPr>
          <w:sz w:val="22"/>
          <w:lang w:eastAsia="ko-KR"/>
        </w:rPr>
        <w:t xml:space="preserve">, </w:t>
      </w:r>
      <w:r w:rsidR="00A34D3B" w:rsidRPr="00A34D3B">
        <w:rPr>
          <w:sz w:val="22"/>
          <w:lang w:eastAsia="ko-KR"/>
        </w:rPr>
        <w:t>5803</w:t>
      </w:r>
      <w:r w:rsidR="007A2AD2">
        <w:rPr>
          <w:sz w:val="22"/>
          <w:lang w:eastAsia="ko-KR"/>
        </w:rPr>
        <w:t xml:space="preserve">, </w:t>
      </w:r>
      <w:r w:rsidR="00A34D3B" w:rsidRPr="00A34D3B">
        <w:rPr>
          <w:sz w:val="22"/>
          <w:lang w:eastAsia="ko-KR"/>
        </w:rPr>
        <w:t>5853</w:t>
      </w:r>
      <w:r w:rsidR="007A2AD2">
        <w:rPr>
          <w:sz w:val="22"/>
          <w:lang w:eastAsia="ko-KR"/>
        </w:rPr>
        <w:t xml:space="preserve">, </w:t>
      </w:r>
      <w:r w:rsidR="00A34D3B" w:rsidRPr="00A34D3B">
        <w:rPr>
          <w:sz w:val="22"/>
          <w:lang w:eastAsia="ko-KR"/>
        </w:rPr>
        <w:t>7068</w:t>
      </w:r>
      <w:r w:rsidR="007A2AD2">
        <w:rPr>
          <w:sz w:val="22"/>
          <w:lang w:eastAsia="ko-KR"/>
        </w:rPr>
        <w:t xml:space="preserve">, </w:t>
      </w:r>
      <w:r w:rsidR="00A34D3B" w:rsidRPr="00A34D3B">
        <w:rPr>
          <w:sz w:val="22"/>
          <w:lang w:eastAsia="ko-KR"/>
        </w:rPr>
        <w:t>7069</w:t>
      </w:r>
      <w:r w:rsidR="007A2AD2">
        <w:rPr>
          <w:sz w:val="22"/>
          <w:lang w:eastAsia="ko-KR"/>
        </w:rPr>
        <w:t xml:space="preserve">, </w:t>
      </w:r>
      <w:r w:rsidR="00A34D3B" w:rsidRPr="00A34D3B">
        <w:rPr>
          <w:sz w:val="22"/>
          <w:lang w:eastAsia="ko-KR"/>
        </w:rPr>
        <w:t>7070</w:t>
      </w:r>
      <w:r w:rsidR="007A2AD2">
        <w:rPr>
          <w:sz w:val="22"/>
          <w:lang w:eastAsia="ko-KR"/>
        </w:rPr>
        <w:t xml:space="preserve">, </w:t>
      </w:r>
      <w:r w:rsidR="00A34D3B" w:rsidRPr="00A34D3B">
        <w:rPr>
          <w:sz w:val="22"/>
          <w:lang w:eastAsia="ko-KR"/>
        </w:rPr>
        <w:t>7071</w:t>
      </w:r>
      <w:r w:rsidR="007A2AD2">
        <w:rPr>
          <w:sz w:val="22"/>
          <w:lang w:eastAsia="ko-KR"/>
        </w:rPr>
        <w:t xml:space="preserve">, </w:t>
      </w:r>
      <w:r w:rsidR="00A34D3B" w:rsidRPr="00A34D3B">
        <w:rPr>
          <w:sz w:val="22"/>
          <w:lang w:eastAsia="ko-KR"/>
        </w:rPr>
        <w:t>7674</w:t>
      </w:r>
      <w:r w:rsidR="007A2AD2">
        <w:rPr>
          <w:sz w:val="22"/>
          <w:lang w:eastAsia="ko-KR"/>
        </w:rPr>
        <w:t xml:space="preserve">, </w:t>
      </w:r>
      <w:r w:rsidR="00A34D3B" w:rsidRPr="00A34D3B">
        <w:rPr>
          <w:sz w:val="22"/>
          <w:lang w:eastAsia="ko-KR"/>
        </w:rPr>
        <w:t>7919</w:t>
      </w:r>
      <w:r w:rsidR="007A2AD2">
        <w:rPr>
          <w:sz w:val="22"/>
          <w:lang w:eastAsia="ko-KR"/>
        </w:rPr>
        <w:t xml:space="preserve">, </w:t>
      </w:r>
      <w:r w:rsidR="00A34D3B" w:rsidRPr="00A34D3B">
        <w:rPr>
          <w:sz w:val="22"/>
          <w:lang w:eastAsia="ko-KR"/>
        </w:rPr>
        <w:t>7920</w:t>
      </w:r>
      <w:r w:rsidR="007A2AD2">
        <w:rPr>
          <w:sz w:val="22"/>
          <w:lang w:eastAsia="ko-KR"/>
        </w:rPr>
        <w:t xml:space="preserve">, </w:t>
      </w:r>
      <w:r w:rsidR="00A34D3B" w:rsidRPr="00A34D3B">
        <w:rPr>
          <w:sz w:val="22"/>
          <w:lang w:eastAsia="ko-KR"/>
        </w:rPr>
        <w:t>7922</w:t>
      </w:r>
      <w:r w:rsidR="007A2AD2">
        <w:rPr>
          <w:sz w:val="22"/>
          <w:lang w:eastAsia="ko-KR"/>
        </w:rPr>
        <w:t>,</w:t>
      </w:r>
      <w:r w:rsidR="0016143A">
        <w:rPr>
          <w:sz w:val="22"/>
          <w:lang w:eastAsia="ko-KR"/>
        </w:rPr>
        <w:t xml:space="preserve"> </w:t>
      </w:r>
      <w:r w:rsidR="00A34D3B" w:rsidRPr="00A34D3B">
        <w:rPr>
          <w:sz w:val="22"/>
          <w:lang w:eastAsia="ko-KR"/>
        </w:rPr>
        <w:t>7925</w:t>
      </w:r>
      <w:r w:rsidR="007A2AD2">
        <w:rPr>
          <w:sz w:val="22"/>
          <w:lang w:eastAsia="ko-KR"/>
        </w:rPr>
        <w:t xml:space="preserve">, </w:t>
      </w:r>
      <w:r w:rsidR="00DF18A8">
        <w:rPr>
          <w:sz w:val="22"/>
          <w:lang w:eastAsia="ko-KR"/>
        </w:rPr>
        <w:t xml:space="preserve">and </w:t>
      </w:r>
      <w:r w:rsidR="00A34D3B" w:rsidRPr="00A34D3B">
        <w:rPr>
          <w:sz w:val="22"/>
          <w:lang w:eastAsia="ko-KR"/>
        </w:rPr>
        <w:t>8363</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7C408B">
        <w:rPr>
          <w:sz w:val="22"/>
          <w:lang w:eastAsia="ko-KR"/>
        </w:rPr>
        <w:t>e</w:t>
      </w:r>
      <w:r w:rsidR="005A5E71">
        <w:rPr>
          <w:sz w:val="22"/>
          <w:lang w:eastAsia="ko-KR"/>
        </w:rPr>
        <w:t xml:space="preserve"> Draft </w:t>
      </w:r>
      <w:r w:rsidR="00B42E16">
        <w:rPr>
          <w:sz w:val="22"/>
          <w:lang w:eastAsia="ko-KR"/>
        </w:rPr>
        <w:t>1.</w:t>
      </w:r>
      <w:r w:rsidR="009F735A">
        <w:rPr>
          <w:sz w:val="22"/>
          <w:lang w:eastAsia="ko-KR"/>
        </w:rPr>
        <w:t>3</w:t>
      </w:r>
      <w:r w:rsidR="005A5E71">
        <w:rPr>
          <w:sz w:val="22"/>
          <w:lang w:eastAsia="ko-KR"/>
        </w:rPr>
        <w:t>.</w:t>
      </w:r>
    </w:p>
    <w:p w14:paraId="27BB1E1C" w14:textId="1662DE4D" w:rsidR="003337E8" w:rsidRDefault="003337E8" w:rsidP="009972B6">
      <w:pPr>
        <w:jc w:val="both"/>
        <w:rPr>
          <w:sz w:val="22"/>
          <w:lang w:eastAsia="ko-KR"/>
        </w:rPr>
      </w:pPr>
    </w:p>
    <w:p w14:paraId="35F653F3" w14:textId="77777777" w:rsidR="005C415B" w:rsidRPr="003A3EA4" w:rsidRDefault="005C415B" w:rsidP="005C415B">
      <w:pPr>
        <w:suppressAutoHyphens/>
        <w:rPr>
          <w:b/>
          <w:bCs/>
          <w:color w:val="000000" w:themeColor="text1"/>
          <w:sz w:val="22"/>
          <w:szCs w:val="24"/>
        </w:rPr>
      </w:pPr>
      <w:r w:rsidRPr="003A3EA4">
        <w:rPr>
          <w:b/>
          <w:bCs/>
          <w:color w:val="000000" w:themeColor="text1"/>
          <w:sz w:val="22"/>
          <w:szCs w:val="24"/>
        </w:rPr>
        <w:t>Revisions:</w:t>
      </w:r>
    </w:p>
    <w:p w14:paraId="1CAC5B72" w14:textId="607E1A50" w:rsidR="007C5AFB" w:rsidRDefault="00D904C6" w:rsidP="00334497">
      <w:pPr>
        <w:jc w:val="both"/>
        <w:rPr>
          <w:sz w:val="22"/>
          <w:lang w:eastAsia="ko-KR"/>
        </w:rPr>
      </w:pPr>
      <w:r w:rsidRPr="00334497">
        <w:rPr>
          <w:sz w:val="22"/>
          <w:lang w:eastAsia="ko-KR"/>
        </w:rPr>
        <w:t>Rev 0: first draft</w:t>
      </w:r>
      <w:r w:rsidR="006568BC" w:rsidRPr="00334497">
        <w:rPr>
          <w:sz w:val="22"/>
          <w:lang w:eastAsia="ko-KR"/>
        </w:rPr>
        <w:t xml:space="preserve"> of the document. </w:t>
      </w:r>
    </w:p>
    <w:p w14:paraId="6522181B" w14:textId="2433B145" w:rsidR="00017E56" w:rsidRDefault="00017E56" w:rsidP="00017E56">
      <w:pPr>
        <w:jc w:val="both"/>
        <w:rPr>
          <w:sz w:val="22"/>
          <w:lang w:eastAsia="ko-KR"/>
        </w:rPr>
      </w:pPr>
      <w:r w:rsidRPr="00334497">
        <w:rPr>
          <w:sz w:val="22"/>
          <w:lang w:eastAsia="ko-KR"/>
        </w:rPr>
        <w:t xml:space="preserve">Rev </w:t>
      </w:r>
      <w:r>
        <w:rPr>
          <w:sz w:val="22"/>
          <w:lang w:eastAsia="ko-KR"/>
        </w:rPr>
        <w:t>1</w:t>
      </w:r>
      <w:r w:rsidRPr="00334497">
        <w:rPr>
          <w:sz w:val="22"/>
          <w:lang w:eastAsia="ko-KR"/>
        </w:rPr>
        <w:t xml:space="preserve">: </w:t>
      </w:r>
      <w:r w:rsidR="002963D0">
        <w:rPr>
          <w:sz w:val="22"/>
          <w:lang w:eastAsia="ko-KR"/>
        </w:rPr>
        <w:t>add comment to the resolution of CID</w:t>
      </w:r>
      <w:r w:rsidR="00046AE0">
        <w:rPr>
          <w:sz w:val="22"/>
          <w:lang w:eastAsia="ko-KR"/>
        </w:rPr>
        <w:t xml:space="preserve"> </w:t>
      </w:r>
      <w:r w:rsidR="00132B86">
        <w:rPr>
          <w:sz w:val="22"/>
          <w:lang w:eastAsia="ko-KR"/>
        </w:rPr>
        <w:t>2</w:t>
      </w:r>
      <w:r w:rsidR="00046AE0">
        <w:rPr>
          <w:sz w:val="22"/>
          <w:lang w:eastAsia="ko-KR"/>
        </w:rPr>
        <w:t>068;</w:t>
      </w:r>
      <w:r w:rsidR="002963D0">
        <w:rPr>
          <w:sz w:val="22"/>
          <w:lang w:eastAsia="ko-KR"/>
        </w:rPr>
        <w:t xml:space="preserve"> </w:t>
      </w:r>
      <w:r>
        <w:rPr>
          <w:sz w:val="22"/>
          <w:lang w:eastAsia="ko-KR"/>
        </w:rPr>
        <w:t xml:space="preserve">wording </w:t>
      </w:r>
      <w:r w:rsidR="002D2C03">
        <w:rPr>
          <w:sz w:val="22"/>
          <w:lang w:eastAsia="ko-KR"/>
        </w:rPr>
        <w:t>modification</w:t>
      </w:r>
    </w:p>
    <w:p w14:paraId="2C611E05" w14:textId="71BF2DB8" w:rsidR="00132B86" w:rsidRDefault="00132B86" w:rsidP="00132B86">
      <w:pPr>
        <w:jc w:val="both"/>
        <w:rPr>
          <w:sz w:val="22"/>
          <w:lang w:eastAsia="ko-KR"/>
        </w:rPr>
      </w:pPr>
      <w:r w:rsidRPr="00334497">
        <w:rPr>
          <w:sz w:val="22"/>
          <w:lang w:eastAsia="ko-KR"/>
        </w:rPr>
        <w:t xml:space="preserve">Rev </w:t>
      </w:r>
      <w:r w:rsidR="003874F0">
        <w:rPr>
          <w:sz w:val="22"/>
          <w:lang w:eastAsia="ko-KR"/>
        </w:rPr>
        <w:t>2</w:t>
      </w:r>
      <w:r w:rsidRPr="00334497">
        <w:rPr>
          <w:sz w:val="22"/>
          <w:lang w:eastAsia="ko-KR"/>
        </w:rPr>
        <w:t xml:space="preserve">: </w:t>
      </w:r>
      <w:r>
        <w:rPr>
          <w:sz w:val="22"/>
          <w:lang w:eastAsia="ko-KR"/>
        </w:rPr>
        <w:t>fix the typ</w:t>
      </w:r>
      <w:r w:rsidR="00C35FC3">
        <w:rPr>
          <w:sz w:val="22"/>
          <w:lang w:eastAsia="ko-KR"/>
        </w:rPr>
        <w:t>o</w:t>
      </w:r>
      <w:r>
        <w:rPr>
          <w:sz w:val="22"/>
          <w:lang w:eastAsia="ko-KR"/>
        </w:rPr>
        <w:t xml:space="preserve"> CID </w:t>
      </w:r>
      <w:r w:rsidR="00C35FC3">
        <w:rPr>
          <w:sz w:val="22"/>
          <w:lang w:eastAsia="ko-KR"/>
        </w:rPr>
        <w:t>2</w:t>
      </w:r>
      <w:r>
        <w:rPr>
          <w:sz w:val="22"/>
          <w:lang w:eastAsia="ko-KR"/>
        </w:rPr>
        <w:t>068</w:t>
      </w:r>
      <w:r w:rsidR="00C35FC3">
        <w:rPr>
          <w:sz w:val="22"/>
          <w:lang w:eastAsia="ko-KR"/>
        </w:rPr>
        <w:t xml:space="preserve"> to CID 7068</w:t>
      </w:r>
    </w:p>
    <w:p w14:paraId="6E24584A" w14:textId="77777777" w:rsidR="00132B86" w:rsidRPr="00334497" w:rsidRDefault="00132B86" w:rsidP="00017E56">
      <w:pPr>
        <w:jc w:val="both"/>
        <w:rPr>
          <w:sz w:val="22"/>
          <w:lang w:eastAsia="ko-KR"/>
        </w:rPr>
      </w:pPr>
    </w:p>
    <w:p w14:paraId="60C4489A" w14:textId="77777777" w:rsidR="00017E56" w:rsidRPr="00334497" w:rsidRDefault="00017E56" w:rsidP="00334497">
      <w:pPr>
        <w:jc w:val="both"/>
        <w:rPr>
          <w:sz w:val="22"/>
          <w:lang w:eastAsia="ko-KR"/>
        </w:rPr>
      </w:pPr>
    </w:p>
    <w:p w14:paraId="43209042" w14:textId="77777777" w:rsidR="00780B06" w:rsidRPr="00334497" w:rsidRDefault="00780B06" w:rsidP="00334497">
      <w:pPr>
        <w:jc w:val="both"/>
        <w:rPr>
          <w:sz w:val="22"/>
          <w:lang w:eastAsia="ko-KR"/>
        </w:rPr>
      </w:pPr>
    </w:p>
    <w:p w14:paraId="0382E3E7" w14:textId="77777777" w:rsidR="00780B06" w:rsidRDefault="00780B06" w:rsidP="00F2637D"/>
    <w:p w14:paraId="10E75662" w14:textId="41BD3AB4" w:rsidR="00DC0CA2" w:rsidRDefault="00DC0CA2" w:rsidP="00F2637D"/>
    <w:tbl>
      <w:tblPr>
        <w:tblpPr w:leftFromText="180" w:rightFromText="180" w:horzAnchor="page" w:tblpX="1531" w:tblpY="839"/>
        <w:tblW w:w="10248" w:type="dxa"/>
        <w:tblLayout w:type="fixed"/>
        <w:tblLook w:val="04A0" w:firstRow="1" w:lastRow="0" w:firstColumn="1" w:lastColumn="0" w:noHBand="0" w:noVBand="1"/>
      </w:tblPr>
      <w:tblGrid>
        <w:gridCol w:w="715"/>
        <w:gridCol w:w="1170"/>
        <w:gridCol w:w="810"/>
        <w:gridCol w:w="900"/>
        <w:gridCol w:w="2340"/>
        <w:gridCol w:w="2160"/>
        <w:gridCol w:w="2153"/>
      </w:tblGrid>
      <w:tr w:rsidR="006F5EB0" w:rsidRPr="00914C29" w14:paraId="5614316A" w14:textId="77777777" w:rsidTr="00334497">
        <w:trPr>
          <w:trHeight w:val="346"/>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F84233E" w14:textId="035ECBF9" w:rsidR="00131C3B" w:rsidRPr="00334497" w:rsidRDefault="00131C3B" w:rsidP="00260016">
            <w:pPr>
              <w:jc w:val="center"/>
              <w:rPr>
                <w:rFonts w:ascii="Arial" w:eastAsia="Times New Roman" w:hAnsi="Arial" w:cs="Arial"/>
                <w:b/>
                <w:bCs/>
                <w:sz w:val="16"/>
                <w:szCs w:val="16"/>
                <w:lang w:val="en-US" w:eastAsia="zh-CN"/>
              </w:rPr>
            </w:pPr>
            <w:r w:rsidRPr="00334497">
              <w:rPr>
                <w:rFonts w:ascii="Arial" w:eastAsia="Times New Roman" w:hAnsi="Arial" w:cs="Arial"/>
                <w:b/>
                <w:bCs/>
                <w:sz w:val="16"/>
                <w:szCs w:val="16"/>
                <w:lang w:val="en-US" w:eastAsia="zh-CN"/>
              </w:rPr>
              <w:lastRenderedPageBreak/>
              <w:t>CID</w:t>
            </w:r>
          </w:p>
        </w:tc>
        <w:tc>
          <w:tcPr>
            <w:tcW w:w="1170" w:type="dxa"/>
            <w:tcBorders>
              <w:top w:val="single" w:sz="4" w:space="0" w:color="333300"/>
              <w:left w:val="nil"/>
              <w:bottom w:val="single" w:sz="4" w:space="0" w:color="333300"/>
              <w:right w:val="single" w:sz="4" w:space="0" w:color="333300"/>
            </w:tcBorders>
            <w:shd w:val="clear" w:color="auto" w:fill="auto"/>
          </w:tcPr>
          <w:p w14:paraId="5B48BBE4" w14:textId="7B4D9F25" w:rsidR="00131C3B" w:rsidRPr="00334497" w:rsidRDefault="00131C3B" w:rsidP="006F734F">
            <w:pPr>
              <w:rPr>
                <w:rFonts w:ascii="Arial" w:eastAsia="Times New Roman" w:hAnsi="Arial" w:cs="Arial"/>
                <w:b/>
                <w:bCs/>
                <w:sz w:val="16"/>
                <w:szCs w:val="16"/>
                <w:lang w:val="en-US" w:eastAsia="zh-CN"/>
              </w:rPr>
            </w:pPr>
            <w:r w:rsidRPr="00334497">
              <w:rPr>
                <w:rFonts w:ascii="Arial" w:eastAsia="Times New Roman" w:hAnsi="Arial" w:cs="Arial"/>
                <w:b/>
                <w:bCs/>
                <w:sz w:val="16"/>
                <w:szCs w:val="16"/>
                <w:lang w:val="en-US" w:eastAsia="zh-CN"/>
              </w:rPr>
              <w:t>Commenter</w:t>
            </w:r>
          </w:p>
        </w:tc>
        <w:tc>
          <w:tcPr>
            <w:tcW w:w="810" w:type="dxa"/>
            <w:tcBorders>
              <w:top w:val="single" w:sz="4" w:space="0" w:color="333300"/>
              <w:left w:val="nil"/>
              <w:bottom w:val="single" w:sz="4" w:space="0" w:color="333300"/>
              <w:right w:val="single" w:sz="4" w:space="0" w:color="333300"/>
            </w:tcBorders>
            <w:shd w:val="clear" w:color="auto" w:fill="auto"/>
          </w:tcPr>
          <w:p w14:paraId="105D06C7" w14:textId="13F9FEBF" w:rsidR="00131C3B" w:rsidRPr="00334497" w:rsidRDefault="00131C3B" w:rsidP="00260016">
            <w:pPr>
              <w:jc w:val="center"/>
              <w:rPr>
                <w:rFonts w:ascii="Arial" w:eastAsia="Times New Roman" w:hAnsi="Arial" w:cs="Arial"/>
                <w:b/>
                <w:bCs/>
                <w:sz w:val="16"/>
                <w:szCs w:val="16"/>
                <w:lang w:val="en-US" w:eastAsia="zh-CN"/>
              </w:rPr>
            </w:pPr>
            <w:r w:rsidRPr="00334497">
              <w:rPr>
                <w:rFonts w:ascii="Arial" w:eastAsia="Times New Roman" w:hAnsi="Arial" w:cs="Arial"/>
                <w:b/>
                <w:bCs/>
                <w:sz w:val="16"/>
                <w:szCs w:val="16"/>
                <w:lang w:val="en-US" w:eastAsia="zh-CN"/>
              </w:rPr>
              <w:t>Clause</w:t>
            </w:r>
          </w:p>
        </w:tc>
        <w:tc>
          <w:tcPr>
            <w:tcW w:w="900" w:type="dxa"/>
            <w:tcBorders>
              <w:top w:val="single" w:sz="4" w:space="0" w:color="333300"/>
              <w:left w:val="nil"/>
              <w:bottom w:val="single" w:sz="4" w:space="0" w:color="333300"/>
              <w:right w:val="single" w:sz="4" w:space="0" w:color="333300"/>
            </w:tcBorders>
            <w:shd w:val="clear" w:color="auto" w:fill="auto"/>
          </w:tcPr>
          <w:p w14:paraId="4A6D9741" w14:textId="6B0F481A" w:rsidR="00131C3B" w:rsidRPr="00334497" w:rsidRDefault="00131C3B" w:rsidP="00131C3B">
            <w:pPr>
              <w:rPr>
                <w:rFonts w:ascii="Arial" w:eastAsia="Times New Roman" w:hAnsi="Arial" w:cs="Arial"/>
                <w:b/>
                <w:bCs/>
                <w:sz w:val="16"/>
                <w:szCs w:val="16"/>
                <w:lang w:val="en-US" w:eastAsia="zh-CN"/>
              </w:rPr>
            </w:pPr>
            <w:r w:rsidRPr="00334497">
              <w:rPr>
                <w:rFonts w:ascii="Arial" w:eastAsia="Times New Roman" w:hAnsi="Arial" w:cs="Arial"/>
                <w:b/>
                <w:bCs/>
                <w:sz w:val="16"/>
                <w:szCs w:val="16"/>
                <w:lang w:val="en-US" w:eastAsia="zh-CN"/>
              </w:rPr>
              <w:t>Page</w:t>
            </w:r>
          </w:p>
        </w:tc>
        <w:tc>
          <w:tcPr>
            <w:tcW w:w="2340" w:type="dxa"/>
            <w:tcBorders>
              <w:top w:val="single" w:sz="4" w:space="0" w:color="333300"/>
              <w:left w:val="nil"/>
              <w:bottom w:val="single" w:sz="4" w:space="0" w:color="333300"/>
              <w:right w:val="single" w:sz="4" w:space="0" w:color="333300"/>
            </w:tcBorders>
            <w:shd w:val="clear" w:color="auto" w:fill="auto"/>
          </w:tcPr>
          <w:p w14:paraId="695079A5" w14:textId="53476CFE" w:rsidR="00131C3B" w:rsidRPr="00334497" w:rsidRDefault="00131C3B" w:rsidP="00260016">
            <w:pPr>
              <w:jc w:val="center"/>
              <w:rPr>
                <w:rFonts w:ascii="Arial" w:eastAsia="Times New Roman" w:hAnsi="Arial" w:cs="Arial"/>
                <w:b/>
                <w:bCs/>
                <w:sz w:val="16"/>
                <w:szCs w:val="16"/>
                <w:lang w:val="en-US" w:eastAsia="zh-CN"/>
              </w:rPr>
            </w:pPr>
            <w:r w:rsidRPr="00334497">
              <w:rPr>
                <w:rFonts w:ascii="Arial" w:eastAsia="Times New Roman" w:hAnsi="Arial" w:cs="Arial"/>
                <w:b/>
                <w:bCs/>
                <w:sz w:val="16"/>
                <w:szCs w:val="16"/>
                <w:lang w:val="en-US" w:eastAsia="zh-CN"/>
              </w:rPr>
              <w:t>Comment</w:t>
            </w:r>
          </w:p>
        </w:tc>
        <w:tc>
          <w:tcPr>
            <w:tcW w:w="2160" w:type="dxa"/>
            <w:tcBorders>
              <w:top w:val="single" w:sz="4" w:space="0" w:color="333300"/>
              <w:left w:val="nil"/>
              <w:bottom w:val="single" w:sz="4" w:space="0" w:color="333300"/>
              <w:right w:val="single" w:sz="4" w:space="0" w:color="333300"/>
            </w:tcBorders>
            <w:shd w:val="clear" w:color="auto" w:fill="auto"/>
          </w:tcPr>
          <w:p w14:paraId="4F579166" w14:textId="4F1C849B" w:rsidR="00131C3B" w:rsidRPr="00334497" w:rsidRDefault="00131C3B" w:rsidP="00260016">
            <w:pPr>
              <w:jc w:val="center"/>
              <w:rPr>
                <w:rFonts w:ascii="Arial" w:eastAsia="Times New Roman" w:hAnsi="Arial" w:cs="Arial"/>
                <w:b/>
                <w:bCs/>
                <w:sz w:val="16"/>
                <w:szCs w:val="16"/>
                <w:lang w:val="en-US" w:eastAsia="zh-CN"/>
              </w:rPr>
            </w:pPr>
            <w:r w:rsidRPr="00334497">
              <w:rPr>
                <w:rFonts w:ascii="Arial" w:eastAsia="Times New Roman" w:hAnsi="Arial" w:cs="Arial"/>
                <w:b/>
                <w:bCs/>
                <w:sz w:val="16"/>
                <w:szCs w:val="16"/>
                <w:lang w:val="en-US" w:eastAsia="zh-CN"/>
              </w:rPr>
              <w:t>Proposed change</w:t>
            </w:r>
          </w:p>
        </w:tc>
        <w:tc>
          <w:tcPr>
            <w:tcW w:w="2153" w:type="dxa"/>
            <w:tcBorders>
              <w:top w:val="single" w:sz="4" w:space="0" w:color="333300"/>
              <w:left w:val="nil"/>
              <w:bottom w:val="single" w:sz="4" w:space="0" w:color="333300"/>
              <w:right w:val="single" w:sz="4" w:space="0" w:color="333300"/>
            </w:tcBorders>
            <w:shd w:val="clear" w:color="auto" w:fill="auto"/>
          </w:tcPr>
          <w:p w14:paraId="5DDF2ED3" w14:textId="5A563266" w:rsidR="00131C3B" w:rsidRPr="00334497" w:rsidRDefault="00131C3B" w:rsidP="00260016">
            <w:pPr>
              <w:jc w:val="center"/>
              <w:rPr>
                <w:rFonts w:ascii="Arial" w:eastAsia="Times New Roman" w:hAnsi="Arial" w:cs="Arial"/>
                <w:b/>
                <w:bCs/>
                <w:sz w:val="16"/>
                <w:szCs w:val="16"/>
                <w:lang w:val="en-US" w:eastAsia="zh-CN"/>
              </w:rPr>
            </w:pPr>
            <w:r w:rsidRPr="00334497">
              <w:rPr>
                <w:rFonts w:ascii="Arial" w:eastAsia="Times New Roman" w:hAnsi="Arial" w:cs="Arial"/>
                <w:b/>
                <w:bCs/>
                <w:sz w:val="16"/>
                <w:szCs w:val="16"/>
                <w:lang w:val="en-US" w:eastAsia="zh-CN"/>
              </w:rPr>
              <w:t>Resolution</w:t>
            </w:r>
          </w:p>
        </w:tc>
      </w:tr>
      <w:tr w:rsidR="000E24AB" w:rsidRPr="00914C29" w14:paraId="023B44E4" w14:textId="77777777" w:rsidTr="00334497">
        <w:trPr>
          <w:trHeight w:val="2965"/>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60643884" w14:textId="2687842A" w:rsidR="000E24AB" w:rsidRPr="00334497" w:rsidRDefault="000E24AB" w:rsidP="000E24AB">
            <w:pPr>
              <w:jc w:val="center"/>
              <w:rPr>
                <w:rFonts w:ascii="Arial" w:eastAsia="Times New Roman" w:hAnsi="Arial" w:cs="Arial"/>
                <w:szCs w:val="18"/>
                <w:lang w:val="en-US" w:eastAsia="zh-CN"/>
              </w:rPr>
            </w:pPr>
            <w:r>
              <w:rPr>
                <w:rFonts w:ascii="Arial" w:hAnsi="Arial" w:cs="Arial"/>
                <w:sz w:val="20"/>
              </w:rPr>
              <w:t>4488</w:t>
            </w:r>
          </w:p>
        </w:tc>
        <w:tc>
          <w:tcPr>
            <w:tcW w:w="1170" w:type="dxa"/>
            <w:tcBorders>
              <w:top w:val="single" w:sz="4" w:space="0" w:color="333300"/>
              <w:left w:val="nil"/>
              <w:bottom w:val="single" w:sz="4" w:space="0" w:color="333300"/>
              <w:right w:val="single" w:sz="4" w:space="0" w:color="333300"/>
            </w:tcBorders>
            <w:shd w:val="clear" w:color="auto" w:fill="auto"/>
          </w:tcPr>
          <w:p w14:paraId="7FD8FCDC" w14:textId="37E60F6F" w:rsidR="000E24AB" w:rsidRPr="00334497" w:rsidRDefault="000E24AB" w:rsidP="00203A63">
            <w:pPr>
              <w:jc w:val="center"/>
              <w:rPr>
                <w:rFonts w:ascii="Arial" w:eastAsia="Times New Roman" w:hAnsi="Arial" w:cs="Arial"/>
                <w:szCs w:val="18"/>
                <w:lang w:val="en-US" w:eastAsia="zh-CN"/>
              </w:rPr>
            </w:pPr>
            <w:r>
              <w:rPr>
                <w:rFonts w:ascii="Arial" w:hAnsi="Arial" w:cs="Arial"/>
                <w:sz w:val="20"/>
              </w:rPr>
              <w:t>Arik Klein</w:t>
            </w:r>
          </w:p>
        </w:tc>
        <w:tc>
          <w:tcPr>
            <w:tcW w:w="810" w:type="dxa"/>
            <w:tcBorders>
              <w:top w:val="single" w:sz="4" w:space="0" w:color="333300"/>
              <w:left w:val="nil"/>
              <w:bottom w:val="single" w:sz="4" w:space="0" w:color="333300"/>
              <w:right w:val="single" w:sz="4" w:space="0" w:color="333300"/>
            </w:tcBorders>
            <w:shd w:val="clear" w:color="auto" w:fill="auto"/>
          </w:tcPr>
          <w:p w14:paraId="42698D1E" w14:textId="0FEAD671" w:rsidR="000E24AB" w:rsidRPr="00334497" w:rsidRDefault="000E24AB" w:rsidP="000E24AB">
            <w:pPr>
              <w:rPr>
                <w:rFonts w:ascii="Arial" w:eastAsia="Times New Roman" w:hAnsi="Arial" w:cs="Arial"/>
                <w:szCs w:val="18"/>
                <w:lang w:val="en-US" w:eastAsia="zh-CN"/>
              </w:rPr>
            </w:pPr>
            <w:r>
              <w:rPr>
                <w:rFonts w:ascii="Arial" w:hAnsi="Arial" w:cs="Arial"/>
                <w:sz w:val="20"/>
              </w:rPr>
              <w:t>35.5.2</w:t>
            </w:r>
          </w:p>
        </w:tc>
        <w:tc>
          <w:tcPr>
            <w:tcW w:w="900" w:type="dxa"/>
            <w:tcBorders>
              <w:top w:val="single" w:sz="4" w:space="0" w:color="333300"/>
              <w:left w:val="nil"/>
              <w:bottom w:val="single" w:sz="4" w:space="0" w:color="333300"/>
              <w:right w:val="single" w:sz="4" w:space="0" w:color="333300"/>
            </w:tcBorders>
            <w:shd w:val="clear" w:color="auto" w:fill="auto"/>
          </w:tcPr>
          <w:p w14:paraId="461D6CC0" w14:textId="3F315A9C" w:rsidR="000E24AB" w:rsidRPr="00334497" w:rsidRDefault="000E24AB" w:rsidP="000E24AB">
            <w:pPr>
              <w:rPr>
                <w:rFonts w:ascii="Arial" w:eastAsia="Times New Roman" w:hAnsi="Arial" w:cs="Arial"/>
                <w:szCs w:val="18"/>
                <w:lang w:val="en-US" w:eastAsia="zh-CN"/>
              </w:rPr>
            </w:pPr>
            <w:r>
              <w:rPr>
                <w:rFonts w:ascii="Arial" w:hAnsi="Arial" w:cs="Arial"/>
                <w:sz w:val="20"/>
              </w:rPr>
              <w:t>289.01</w:t>
            </w:r>
          </w:p>
        </w:tc>
        <w:tc>
          <w:tcPr>
            <w:tcW w:w="2340" w:type="dxa"/>
            <w:tcBorders>
              <w:top w:val="single" w:sz="4" w:space="0" w:color="333300"/>
              <w:left w:val="nil"/>
              <w:bottom w:val="single" w:sz="4" w:space="0" w:color="333300"/>
              <w:right w:val="single" w:sz="4" w:space="0" w:color="333300"/>
            </w:tcBorders>
            <w:shd w:val="clear" w:color="auto" w:fill="auto"/>
          </w:tcPr>
          <w:p w14:paraId="71E1D272" w14:textId="636DD6EE" w:rsidR="000E24AB" w:rsidRPr="00334497" w:rsidRDefault="000E24AB" w:rsidP="000E24AB">
            <w:pPr>
              <w:rPr>
                <w:rFonts w:ascii="Arial" w:eastAsia="Times New Roman" w:hAnsi="Arial" w:cs="Arial"/>
                <w:szCs w:val="18"/>
                <w:lang w:val="en-US" w:eastAsia="zh-CN"/>
              </w:rPr>
            </w:pPr>
            <w:r>
              <w:rPr>
                <w:rFonts w:ascii="Arial" w:hAnsi="Arial" w:cs="Arial"/>
                <w:sz w:val="20"/>
              </w:rPr>
              <w:t>Rephrase the following sentence for better understanding: "An MU beamformer is an EHT AP that sets at least one of the following MU beamformer subfields, MU Beamformer (BW ≤ 80 MHz), MU Beamformer (BW = 160 MHz), and MU Beamformer (BW = 320 MHz) subfields in the EHT PHY Capabilities Information field in the EHT Capabilities element it transmits to 1."</w:t>
            </w:r>
          </w:p>
        </w:tc>
        <w:tc>
          <w:tcPr>
            <w:tcW w:w="2160" w:type="dxa"/>
            <w:tcBorders>
              <w:top w:val="single" w:sz="4" w:space="0" w:color="333300"/>
              <w:left w:val="nil"/>
              <w:bottom w:val="single" w:sz="4" w:space="0" w:color="333300"/>
              <w:right w:val="single" w:sz="4" w:space="0" w:color="333300"/>
            </w:tcBorders>
            <w:shd w:val="clear" w:color="auto" w:fill="auto"/>
          </w:tcPr>
          <w:p w14:paraId="7F53514D" w14:textId="07DB5483" w:rsidR="000E24AB" w:rsidRPr="00334497" w:rsidRDefault="000E24AB" w:rsidP="00F81E32">
            <w:pPr>
              <w:rPr>
                <w:rFonts w:ascii="Arial" w:eastAsia="Times New Roman" w:hAnsi="Arial" w:cs="Arial"/>
                <w:szCs w:val="18"/>
                <w:lang w:val="en-US" w:eastAsia="zh-CN"/>
              </w:rPr>
            </w:pPr>
            <w:r>
              <w:rPr>
                <w:rFonts w:ascii="Arial" w:hAnsi="Arial" w:cs="Arial"/>
                <w:sz w:val="20"/>
              </w:rPr>
              <w:t xml:space="preserve">Revise the sentence as follows:"An MU beamformer is an EHT AP that sets at least one of the following MU beamformer subfields: MU Beamformer (BW ≤ 80 MHz), MU Beamformer (BW = 160 MHz), and MU Beamformer (BW = 320 MHz) </w:t>
            </w:r>
            <w:r w:rsidRPr="00855B46">
              <w:rPr>
                <w:rFonts w:ascii="Arial" w:hAnsi="Arial" w:cs="Arial"/>
                <w:sz w:val="20"/>
              </w:rPr>
              <w:t>to 1</w:t>
            </w:r>
            <w:r>
              <w:rPr>
                <w:rFonts w:ascii="Arial" w:hAnsi="Arial" w:cs="Arial"/>
                <w:sz w:val="20"/>
              </w:rPr>
              <w:t xml:space="preserve"> in the EHT PHY Capabilities Information field of the EHT Capabilities element it transmits </w:t>
            </w:r>
            <w:r w:rsidRPr="00855B46">
              <w:rPr>
                <w:rFonts w:ascii="Arial" w:hAnsi="Arial" w:cs="Arial"/>
                <w:sz w:val="20"/>
              </w:rPr>
              <w:t>to 1</w:t>
            </w:r>
            <w:r>
              <w:rPr>
                <w:rFonts w:ascii="Arial" w:hAnsi="Arial" w:cs="Arial"/>
                <w:sz w:val="20"/>
              </w:rPr>
              <w:t>."</w:t>
            </w:r>
          </w:p>
        </w:tc>
        <w:tc>
          <w:tcPr>
            <w:tcW w:w="2153" w:type="dxa"/>
            <w:tcBorders>
              <w:top w:val="single" w:sz="4" w:space="0" w:color="333300"/>
              <w:left w:val="nil"/>
              <w:bottom w:val="single" w:sz="4" w:space="0" w:color="333300"/>
              <w:right w:val="single" w:sz="4" w:space="0" w:color="333300"/>
            </w:tcBorders>
            <w:shd w:val="clear" w:color="auto" w:fill="auto"/>
          </w:tcPr>
          <w:p w14:paraId="69B96E0F" w14:textId="51935171" w:rsidR="00405334" w:rsidRDefault="00337534" w:rsidP="000E24AB">
            <w:pPr>
              <w:rPr>
                <w:rFonts w:ascii="Arial" w:eastAsia="Times New Roman" w:hAnsi="Arial" w:cs="Arial"/>
                <w:szCs w:val="18"/>
                <w:lang w:val="en-US" w:eastAsia="zh-CN"/>
              </w:rPr>
            </w:pPr>
            <w:r>
              <w:rPr>
                <w:rFonts w:ascii="Arial" w:eastAsia="Times New Roman" w:hAnsi="Arial" w:cs="Arial"/>
                <w:szCs w:val="18"/>
                <w:lang w:val="en-US" w:eastAsia="zh-CN"/>
              </w:rPr>
              <w:t>Re</w:t>
            </w:r>
            <w:r w:rsidR="003B7E5D">
              <w:rPr>
                <w:rFonts w:ascii="Arial" w:eastAsia="Times New Roman" w:hAnsi="Arial" w:cs="Arial"/>
                <w:szCs w:val="18"/>
                <w:lang w:val="en-US" w:eastAsia="zh-CN"/>
              </w:rPr>
              <w:t>vise</w:t>
            </w:r>
            <w:r>
              <w:rPr>
                <w:rFonts w:ascii="Arial" w:eastAsia="Times New Roman" w:hAnsi="Arial" w:cs="Arial"/>
                <w:szCs w:val="18"/>
                <w:lang w:val="en-US" w:eastAsia="zh-CN"/>
              </w:rPr>
              <w:t>d:</w:t>
            </w:r>
          </w:p>
          <w:p w14:paraId="24AA92E9" w14:textId="0A1149D5" w:rsidR="000A7A8C" w:rsidRDefault="000A7A8C" w:rsidP="000E24AB">
            <w:pPr>
              <w:rPr>
                <w:rFonts w:ascii="Arial" w:eastAsia="Times New Roman" w:hAnsi="Arial" w:cs="Arial"/>
                <w:szCs w:val="18"/>
                <w:lang w:val="en-US" w:eastAsia="zh-CN"/>
              </w:rPr>
            </w:pPr>
          </w:p>
          <w:p w14:paraId="544A195D" w14:textId="0D9DC82A" w:rsidR="00BB7FE0" w:rsidRDefault="00BB7FE0" w:rsidP="000E24AB">
            <w:pPr>
              <w:rPr>
                <w:rFonts w:ascii="Arial" w:eastAsia="Times New Roman" w:hAnsi="Arial" w:cs="Arial"/>
                <w:szCs w:val="18"/>
                <w:lang w:val="en-US" w:eastAsia="zh-CN"/>
              </w:rPr>
            </w:pPr>
            <w:r>
              <w:rPr>
                <w:rFonts w:ascii="Arial" w:eastAsia="Times New Roman" w:hAnsi="Arial" w:cs="Arial"/>
                <w:szCs w:val="18"/>
                <w:lang w:val="en-US" w:eastAsia="zh-CN"/>
              </w:rPr>
              <w:t>Agree in principle with comments.</w:t>
            </w:r>
            <w:r w:rsidR="00451011">
              <w:rPr>
                <w:rFonts w:ascii="Arial" w:eastAsia="Times New Roman" w:hAnsi="Arial" w:cs="Arial"/>
                <w:szCs w:val="18"/>
                <w:lang w:val="en-US" w:eastAsia="zh-CN"/>
              </w:rPr>
              <w:t xml:space="preserve"> There are two “to 1”. Then </w:t>
            </w:r>
            <w:r w:rsidR="00EB232F">
              <w:rPr>
                <w:rFonts w:ascii="Arial" w:eastAsia="Times New Roman" w:hAnsi="Arial" w:cs="Arial"/>
                <w:szCs w:val="18"/>
                <w:lang w:val="en-US" w:eastAsia="zh-CN"/>
              </w:rPr>
              <w:t xml:space="preserve">the change will be </w:t>
            </w:r>
          </w:p>
          <w:p w14:paraId="641F5C91" w14:textId="77777777" w:rsidR="0060102D" w:rsidRDefault="0060102D" w:rsidP="000E24AB">
            <w:pPr>
              <w:rPr>
                <w:rFonts w:ascii="Arial" w:eastAsia="Times New Roman" w:hAnsi="Arial" w:cs="Arial"/>
                <w:szCs w:val="18"/>
                <w:highlight w:val="yellow"/>
                <w:lang w:val="en-US" w:eastAsia="zh-CN"/>
              </w:rPr>
            </w:pPr>
          </w:p>
          <w:p w14:paraId="6E6EA1E1" w14:textId="77777777" w:rsidR="000E24AB" w:rsidRDefault="00EB232F" w:rsidP="004F2C17">
            <w:pPr>
              <w:rPr>
                <w:rFonts w:ascii="Arial" w:hAnsi="Arial" w:cs="Arial"/>
                <w:sz w:val="20"/>
              </w:rPr>
            </w:pPr>
            <w:r>
              <w:rPr>
                <w:rFonts w:ascii="Arial" w:hAnsi="Arial" w:cs="Arial"/>
                <w:sz w:val="20"/>
              </w:rPr>
              <w:t xml:space="preserve">An MU beamformer is an EHT AP that sets at least one of the following MU beamformer subfields: MU Beamformer (BW ≤ 80 MHz), MU Beamformer (BW = 160 MHz), and MU Beamformer (BW = 320 MHz) </w:t>
            </w:r>
            <w:r w:rsidRPr="00855B46">
              <w:rPr>
                <w:rFonts w:ascii="Arial" w:hAnsi="Arial" w:cs="Arial"/>
                <w:sz w:val="20"/>
              </w:rPr>
              <w:t>to 1</w:t>
            </w:r>
            <w:r>
              <w:rPr>
                <w:rFonts w:ascii="Arial" w:hAnsi="Arial" w:cs="Arial"/>
                <w:sz w:val="20"/>
              </w:rPr>
              <w:t xml:space="preserve"> in the EHT PHY Capabilities Information field of the EHT Capabilities element it transmits</w:t>
            </w:r>
            <w:r w:rsidR="00814DA8">
              <w:rPr>
                <w:rFonts w:ascii="Arial" w:hAnsi="Arial" w:cs="Arial"/>
                <w:sz w:val="20"/>
              </w:rPr>
              <w:t>.</w:t>
            </w:r>
          </w:p>
          <w:p w14:paraId="3A62FAC6" w14:textId="1204FB8E" w:rsidR="006615BD" w:rsidRPr="00334497" w:rsidRDefault="006615BD" w:rsidP="004F2C17">
            <w:pPr>
              <w:rPr>
                <w:rFonts w:ascii="Arial" w:eastAsia="Times New Roman" w:hAnsi="Arial" w:cs="Arial"/>
                <w:szCs w:val="18"/>
                <w:lang w:val="en-US" w:eastAsia="zh-CN"/>
              </w:rPr>
            </w:pPr>
            <w:r w:rsidRPr="008B0CD0">
              <w:rPr>
                <w:rFonts w:ascii="Arial" w:eastAsia="Times New Roman" w:hAnsi="Arial" w:cs="Arial"/>
                <w:szCs w:val="18"/>
                <w:highlight w:val="yellow"/>
                <w:lang w:val="en-US" w:eastAsia="zh-CN"/>
              </w:rPr>
              <w:t>TGbe editor: please incorporate changes shown in 11-21/</w:t>
            </w:r>
            <w:r w:rsidR="00C35FC3">
              <w:rPr>
                <w:rFonts w:ascii="Arial" w:eastAsia="Times New Roman" w:hAnsi="Arial" w:cs="Arial"/>
                <w:szCs w:val="18"/>
                <w:highlight w:val="yellow"/>
                <w:lang w:val="en-US" w:eastAsia="zh-CN"/>
              </w:rPr>
              <w:t>1942r2</w:t>
            </w:r>
            <w:r w:rsidRPr="008B0CD0">
              <w:rPr>
                <w:rFonts w:ascii="Arial" w:eastAsia="Times New Roman" w:hAnsi="Arial" w:cs="Arial"/>
                <w:szCs w:val="18"/>
                <w:highlight w:val="yellow"/>
                <w:lang w:val="en-US" w:eastAsia="zh-CN"/>
              </w:rPr>
              <w:t xml:space="preserve"> </w:t>
            </w:r>
            <w:r w:rsidRPr="00B64DFB">
              <w:rPr>
                <w:rFonts w:ascii="Arial" w:eastAsia="Times New Roman" w:hAnsi="Arial" w:cs="Arial"/>
                <w:szCs w:val="18"/>
                <w:highlight w:val="yellow"/>
                <w:lang w:val="en-US" w:eastAsia="zh-CN"/>
              </w:rPr>
              <w:t>under the tag</w:t>
            </w:r>
            <w:r w:rsidRPr="006615BD">
              <w:rPr>
                <w:rFonts w:ascii="Arial" w:eastAsia="Times New Roman" w:hAnsi="Arial" w:cs="Arial"/>
                <w:szCs w:val="18"/>
                <w:highlight w:val="yellow"/>
                <w:lang w:val="en-US" w:eastAsia="zh-CN"/>
              </w:rPr>
              <w:t xml:space="preserve"> 4488</w:t>
            </w:r>
          </w:p>
        </w:tc>
      </w:tr>
      <w:tr w:rsidR="004F2C17" w:rsidRPr="00914C29" w14:paraId="26A50B6F" w14:textId="77777777" w:rsidTr="0053127A">
        <w:trPr>
          <w:trHeight w:val="2768"/>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778E564A" w14:textId="5EABA092" w:rsidR="004F2C17" w:rsidRPr="00334497" w:rsidRDefault="004F2C17" w:rsidP="004F2C17">
            <w:pPr>
              <w:jc w:val="center"/>
              <w:rPr>
                <w:rFonts w:ascii="Arial" w:eastAsia="Times New Roman" w:hAnsi="Arial" w:cs="Arial"/>
                <w:szCs w:val="18"/>
                <w:lang w:val="en-US" w:eastAsia="zh-CN"/>
              </w:rPr>
            </w:pPr>
            <w:r>
              <w:rPr>
                <w:rFonts w:ascii="Arial" w:hAnsi="Arial" w:cs="Arial"/>
                <w:sz w:val="20"/>
              </w:rPr>
              <w:t>5453</w:t>
            </w:r>
          </w:p>
        </w:tc>
        <w:tc>
          <w:tcPr>
            <w:tcW w:w="1170" w:type="dxa"/>
            <w:tcBorders>
              <w:top w:val="single" w:sz="4" w:space="0" w:color="333300"/>
              <w:left w:val="nil"/>
              <w:bottom w:val="single" w:sz="4" w:space="0" w:color="333300"/>
              <w:right w:val="single" w:sz="4" w:space="0" w:color="333300"/>
            </w:tcBorders>
            <w:shd w:val="clear" w:color="auto" w:fill="auto"/>
          </w:tcPr>
          <w:p w14:paraId="2A913997" w14:textId="793BEEF5" w:rsidR="004F2C17" w:rsidRPr="00334497" w:rsidRDefault="004F2C17" w:rsidP="00203A63">
            <w:pPr>
              <w:jc w:val="center"/>
              <w:rPr>
                <w:rFonts w:ascii="Arial" w:eastAsia="Times New Roman" w:hAnsi="Arial" w:cs="Arial"/>
                <w:szCs w:val="18"/>
                <w:lang w:val="en-US" w:eastAsia="zh-CN"/>
              </w:rPr>
            </w:pPr>
            <w:r>
              <w:rPr>
                <w:rFonts w:ascii="Arial" w:hAnsi="Arial" w:cs="Arial"/>
                <w:sz w:val="20"/>
              </w:rPr>
              <w:t>Jian Yu</w:t>
            </w:r>
          </w:p>
        </w:tc>
        <w:tc>
          <w:tcPr>
            <w:tcW w:w="810" w:type="dxa"/>
            <w:tcBorders>
              <w:top w:val="single" w:sz="4" w:space="0" w:color="333300"/>
              <w:left w:val="nil"/>
              <w:bottom w:val="single" w:sz="4" w:space="0" w:color="333300"/>
              <w:right w:val="single" w:sz="4" w:space="0" w:color="333300"/>
            </w:tcBorders>
            <w:shd w:val="clear" w:color="auto" w:fill="auto"/>
          </w:tcPr>
          <w:p w14:paraId="205B0E21" w14:textId="0B4B18C1" w:rsidR="004F2C17" w:rsidRPr="00334497" w:rsidRDefault="004F2C17" w:rsidP="004F2C17">
            <w:pPr>
              <w:rPr>
                <w:rFonts w:ascii="Arial" w:eastAsia="Times New Roman" w:hAnsi="Arial" w:cs="Arial"/>
                <w:szCs w:val="18"/>
                <w:lang w:val="en-US" w:eastAsia="zh-CN"/>
              </w:rPr>
            </w:pPr>
            <w:r>
              <w:rPr>
                <w:rFonts w:ascii="Arial" w:hAnsi="Arial" w:cs="Arial"/>
                <w:sz w:val="20"/>
              </w:rPr>
              <w:t>35.5.2</w:t>
            </w:r>
          </w:p>
        </w:tc>
        <w:tc>
          <w:tcPr>
            <w:tcW w:w="900" w:type="dxa"/>
            <w:tcBorders>
              <w:top w:val="single" w:sz="4" w:space="0" w:color="333300"/>
              <w:left w:val="nil"/>
              <w:bottom w:val="single" w:sz="4" w:space="0" w:color="333300"/>
              <w:right w:val="single" w:sz="4" w:space="0" w:color="333300"/>
            </w:tcBorders>
            <w:shd w:val="clear" w:color="auto" w:fill="auto"/>
          </w:tcPr>
          <w:p w14:paraId="24381A9E" w14:textId="5B015F61" w:rsidR="004F2C17" w:rsidRPr="00334497" w:rsidRDefault="004F2C17" w:rsidP="004F2C17">
            <w:pPr>
              <w:rPr>
                <w:rFonts w:ascii="Arial" w:eastAsia="Times New Roman" w:hAnsi="Arial" w:cs="Arial"/>
                <w:szCs w:val="18"/>
                <w:lang w:val="en-US" w:eastAsia="zh-CN"/>
              </w:rPr>
            </w:pPr>
            <w:r>
              <w:rPr>
                <w:rFonts w:ascii="Arial" w:hAnsi="Arial" w:cs="Arial"/>
                <w:sz w:val="20"/>
              </w:rPr>
              <w:t>292.03</w:t>
            </w:r>
          </w:p>
        </w:tc>
        <w:tc>
          <w:tcPr>
            <w:tcW w:w="2340" w:type="dxa"/>
            <w:tcBorders>
              <w:top w:val="single" w:sz="4" w:space="0" w:color="333300"/>
              <w:left w:val="nil"/>
              <w:bottom w:val="single" w:sz="4" w:space="0" w:color="333300"/>
              <w:right w:val="single" w:sz="4" w:space="0" w:color="333300"/>
            </w:tcBorders>
            <w:shd w:val="clear" w:color="auto" w:fill="auto"/>
          </w:tcPr>
          <w:p w14:paraId="1761DF3D" w14:textId="0B24E446" w:rsidR="004F2C17" w:rsidRPr="00334497" w:rsidRDefault="004F2C17" w:rsidP="004F2C17">
            <w:pPr>
              <w:rPr>
                <w:rFonts w:ascii="Arial" w:eastAsia="Times New Roman" w:hAnsi="Arial" w:cs="Arial"/>
                <w:szCs w:val="18"/>
                <w:lang w:val="en-US" w:eastAsia="zh-CN"/>
              </w:rPr>
            </w:pPr>
            <w:r>
              <w:rPr>
                <w:rFonts w:ascii="Arial" w:hAnsi="Arial" w:cs="Arial"/>
                <w:sz w:val="20"/>
              </w:rPr>
              <w:t>Add a table to summarize M/O of EHT sounding protocol, regarding TB, non-TB, SU/MU/CQI etc.</w:t>
            </w:r>
          </w:p>
        </w:tc>
        <w:tc>
          <w:tcPr>
            <w:tcW w:w="2160" w:type="dxa"/>
            <w:tcBorders>
              <w:top w:val="single" w:sz="4" w:space="0" w:color="333300"/>
              <w:left w:val="nil"/>
              <w:bottom w:val="single" w:sz="4" w:space="0" w:color="333300"/>
              <w:right w:val="single" w:sz="4" w:space="0" w:color="333300"/>
            </w:tcBorders>
            <w:shd w:val="clear" w:color="auto" w:fill="auto"/>
          </w:tcPr>
          <w:p w14:paraId="20BDF7B6" w14:textId="60D0D20F" w:rsidR="004F2C17" w:rsidRPr="00334497" w:rsidRDefault="004F2C17" w:rsidP="004F2C17">
            <w:pPr>
              <w:rPr>
                <w:rFonts w:ascii="Arial" w:eastAsia="Times New Roman" w:hAnsi="Arial" w:cs="Arial"/>
                <w:szCs w:val="18"/>
                <w:lang w:val="en-US" w:eastAsia="zh-CN"/>
              </w:rPr>
            </w:pPr>
            <w:r>
              <w:rPr>
                <w:rFonts w:ascii="Arial" w:hAnsi="Arial" w:cs="Arial"/>
                <w:sz w:val="20"/>
              </w:rPr>
              <w:t>as in comment</w:t>
            </w:r>
          </w:p>
        </w:tc>
        <w:tc>
          <w:tcPr>
            <w:tcW w:w="2153" w:type="dxa"/>
            <w:tcBorders>
              <w:top w:val="single" w:sz="4" w:space="0" w:color="333300"/>
              <w:left w:val="nil"/>
              <w:bottom w:val="single" w:sz="4" w:space="0" w:color="333300"/>
              <w:right w:val="single" w:sz="4" w:space="0" w:color="333300"/>
            </w:tcBorders>
            <w:shd w:val="clear" w:color="auto" w:fill="auto"/>
          </w:tcPr>
          <w:p w14:paraId="1CAD4912" w14:textId="3ED2AFEA" w:rsidR="004F2C17" w:rsidRDefault="004F2C17" w:rsidP="004F2C17">
            <w:pPr>
              <w:rPr>
                <w:rFonts w:ascii="Arial" w:eastAsia="Times New Roman" w:hAnsi="Arial" w:cs="Arial"/>
                <w:szCs w:val="18"/>
                <w:lang w:val="en-US" w:eastAsia="zh-CN"/>
              </w:rPr>
            </w:pPr>
            <w:r w:rsidRPr="00855B46">
              <w:rPr>
                <w:rFonts w:ascii="Arial" w:eastAsia="Times New Roman" w:hAnsi="Arial" w:cs="Arial"/>
                <w:szCs w:val="18"/>
                <w:lang w:val="en-US" w:eastAsia="zh-CN"/>
              </w:rPr>
              <w:t>Rejected</w:t>
            </w:r>
            <w:r w:rsidR="00C83BD9" w:rsidRPr="00855B46">
              <w:rPr>
                <w:rFonts w:ascii="Arial" w:eastAsia="Times New Roman" w:hAnsi="Arial" w:cs="Arial"/>
                <w:szCs w:val="18"/>
                <w:lang w:val="en-US" w:eastAsia="zh-CN"/>
              </w:rPr>
              <w:t>:</w:t>
            </w:r>
          </w:p>
          <w:p w14:paraId="33B3717C" w14:textId="77777777" w:rsidR="000A7A8C" w:rsidRPr="00855B46" w:rsidRDefault="000A7A8C" w:rsidP="004F2C17">
            <w:pPr>
              <w:rPr>
                <w:rFonts w:ascii="Arial" w:eastAsia="Times New Roman" w:hAnsi="Arial" w:cs="Arial"/>
                <w:szCs w:val="18"/>
                <w:lang w:val="en-US" w:eastAsia="zh-CN"/>
              </w:rPr>
            </w:pPr>
          </w:p>
          <w:p w14:paraId="32D4BEB6" w14:textId="1314020C" w:rsidR="004F2C17" w:rsidRPr="00855B46" w:rsidRDefault="00C83BD9" w:rsidP="0053127A">
            <w:pPr>
              <w:rPr>
                <w:rFonts w:ascii="Arial" w:eastAsia="Times New Roman" w:hAnsi="Arial" w:cs="Arial"/>
                <w:szCs w:val="18"/>
                <w:lang w:val="en-US" w:eastAsia="zh-CN"/>
              </w:rPr>
            </w:pPr>
            <w:r w:rsidRPr="00855B46">
              <w:rPr>
                <w:rFonts w:ascii="Arial" w:eastAsia="Times New Roman" w:hAnsi="Arial" w:cs="Arial"/>
                <w:szCs w:val="18"/>
                <w:lang w:val="en-US" w:eastAsia="zh-CN"/>
              </w:rPr>
              <w:t>Assuming that “M/O</w:t>
            </w:r>
            <w:r w:rsidR="00035AD1" w:rsidRPr="00855B46">
              <w:rPr>
                <w:rFonts w:ascii="Arial" w:eastAsia="Times New Roman" w:hAnsi="Arial" w:cs="Arial"/>
                <w:szCs w:val="18"/>
                <w:lang w:val="en-US" w:eastAsia="zh-CN"/>
              </w:rPr>
              <w:t xml:space="preserve">” </w:t>
            </w:r>
            <w:r w:rsidRPr="00855B46">
              <w:rPr>
                <w:rFonts w:ascii="Arial" w:eastAsia="Times New Roman" w:hAnsi="Arial" w:cs="Arial"/>
                <w:szCs w:val="18"/>
                <w:lang w:val="en-US" w:eastAsia="zh-CN"/>
              </w:rPr>
              <w:t xml:space="preserve">in the comment means </w:t>
            </w:r>
            <w:r w:rsidR="00957E55" w:rsidRPr="00855B46">
              <w:rPr>
                <w:rFonts w:ascii="Arial" w:eastAsia="Times New Roman" w:hAnsi="Arial" w:cs="Arial"/>
                <w:szCs w:val="18"/>
                <w:lang w:val="en-US" w:eastAsia="zh-CN"/>
              </w:rPr>
              <w:t xml:space="preserve">Mandatory/Optional, </w:t>
            </w:r>
            <w:r w:rsidR="00782FE9" w:rsidRPr="00855B46">
              <w:rPr>
                <w:rFonts w:ascii="Arial" w:eastAsia="Times New Roman" w:hAnsi="Arial" w:cs="Arial"/>
                <w:szCs w:val="18"/>
                <w:lang w:val="en-US" w:eastAsia="zh-CN"/>
              </w:rPr>
              <w:t xml:space="preserve">whether </w:t>
            </w:r>
            <w:r w:rsidR="00C00752" w:rsidRPr="00855B46">
              <w:rPr>
                <w:rFonts w:ascii="Arial" w:eastAsia="Times New Roman" w:hAnsi="Arial" w:cs="Arial"/>
                <w:szCs w:val="18"/>
                <w:lang w:val="en-US" w:eastAsia="zh-CN"/>
              </w:rPr>
              <w:t>a feature is mandatory or optional should be indicated in the</w:t>
            </w:r>
            <w:r w:rsidR="006E3C67" w:rsidRPr="00855B46">
              <w:rPr>
                <w:rFonts w:ascii="Arial" w:eastAsia="Times New Roman" w:hAnsi="Arial" w:cs="Arial"/>
                <w:szCs w:val="18"/>
                <w:lang w:val="en-US" w:eastAsia="zh-CN"/>
              </w:rPr>
              <w:t xml:space="preserve"> PICS</w:t>
            </w:r>
            <w:r w:rsidR="00C00752" w:rsidRPr="00855B46">
              <w:rPr>
                <w:rFonts w:ascii="Arial" w:eastAsia="Times New Roman" w:hAnsi="Arial" w:cs="Arial"/>
                <w:szCs w:val="18"/>
                <w:lang w:val="en-US" w:eastAsia="zh-CN"/>
              </w:rPr>
              <w:t xml:space="preserve"> </w:t>
            </w:r>
            <w:r w:rsidR="006E3C67" w:rsidRPr="00855B46">
              <w:rPr>
                <w:rFonts w:ascii="Arial" w:eastAsia="Times New Roman" w:hAnsi="Arial" w:cs="Arial"/>
                <w:szCs w:val="18"/>
                <w:lang w:val="en-US" w:eastAsia="zh-CN"/>
              </w:rPr>
              <w:t xml:space="preserve">in the </w:t>
            </w:r>
            <w:r w:rsidR="00C00752" w:rsidRPr="00855B46">
              <w:rPr>
                <w:rFonts w:ascii="Arial" w:eastAsia="Times New Roman" w:hAnsi="Arial" w:cs="Arial"/>
                <w:szCs w:val="18"/>
                <w:lang w:val="en-US" w:eastAsia="zh-CN"/>
              </w:rPr>
              <w:t>Annex</w:t>
            </w:r>
            <w:r w:rsidR="002F3059" w:rsidRPr="00855B46">
              <w:rPr>
                <w:rFonts w:ascii="Arial" w:eastAsia="Times New Roman" w:hAnsi="Arial" w:cs="Arial"/>
                <w:szCs w:val="18"/>
                <w:lang w:val="en-US" w:eastAsia="zh-CN"/>
              </w:rPr>
              <w:t xml:space="preserve"> B</w:t>
            </w:r>
            <w:r w:rsidR="00C00752" w:rsidRPr="00855B46">
              <w:rPr>
                <w:rFonts w:ascii="Arial" w:eastAsia="Times New Roman" w:hAnsi="Arial" w:cs="Arial"/>
                <w:szCs w:val="18"/>
                <w:lang w:val="en-US" w:eastAsia="zh-CN"/>
              </w:rPr>
              <w:t>.</w:t>
            </w:r>
            <w:r w:rsidR="006E3C67" w:rsidRPr="00855B46">
              <w:rPr>
                <w:rFonts w:ascii="Arial" w:eastAsia="Times New Roman" w:hAnsi="Arial" w:cs="Arial"/>
                <w:szCs w:val="18"/>
                <w:lang w:val="en-US" w:eastAsia="zh-CN"/>
              </w:rPr>
              <w:t xml:space="preserve"> </w:t>
            </w:r>
            <w:r w:rsidR="00E642B8" w:rsidRPr="00855B46">
              <w:rPr>
                <w:rFonts w:ascii="Arial" w:eastAsia="Times New Roman" w:hAnsi="Arial" w:cs="Arial"/>
                <w:szCs w:val="18"/>
                <w:lang w:val="en-US" w:eastAsia="zh-CN"/>
              </w:rPr>
              <w:t>Hence, t</w:t>
            </w:r>
            <w:r w:rsidR="006E3C67" w:rsidRPr="00855B46">
              <w:rPr>
                <w:rFonts w:ascii="Arial" w:eastAsia="Times New Roman" w:hAnsi="Arial" w:cs="Arial"/>
                <w:szCs w:val="18"/>
                <w:lang w:val="en-US" w:eastAsia="zh-CN"/>
              </w:rPr>
              <w:t xml:space="preserve">he requested table </w:t>
            </w:r>
            <w:r w:rsidR="00E642B8" w:rsidRPr="00855B46">
              <w:rPr>
                <w:rFonts w:ascii="Arial" w:eastAsia="Times New Roman" w:hAnsi="Arial" w:cs="Arial"/>
                <w:szCs w:val="18"/>
                <w:lang w:val="en-US" w:eastAsia="zh-CN"/>
              </w:rPr>
              <w:t>should not be placed</w:t>
            </w:r>
            <w:r w:rsidR="006E3C67" w:rsidRPr="00855B46">
              <w:rPr>
                <w:rFonts w:ascii="Arial" w:eastAsia="Times New Roman" w:hAnsi="Arial" w:cs="Arial"/>
                <w:szCs w:val="18"/>
                <w:lang w:val="en-US" w:eastAsia="zh-CN"/>
              </w:rPr>
              <w:t xml:space="preserve"> in this subclause.</w:t>
            </w:r>
          </w:p>
        </w:tc>
      </w:tr>
      <w:tr w:rsidR="005034CF" w:rsidRPr="00914C29" w14:paraId="20A5D044" w14:textId="77777777" w:rsidTr="003110FA">
        <w:trPr>
          <w:trHeight w:val="2258"/>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38C40E67" w14:textId="40D22959" w:rsidR="005034CF" w:rsidRPr="008B4B74" w:rsidRDefault="005034CF" w:rsidP="005034CF">
            <w:pPr>
              <w:jc w:val="center"/>
              <w:rPr>
                <w:rFonts w:ascii="Arial" w:hAnsi="Arial" w:cs="Arial"/>
                <w:sz w:val="20"/>
              </w:rPr>
            </w:pPr>
            <w:r w:rsidRPr="008B4B74">
              <w:rPr>
                <w:rFonts w:ascii="Arial" w:hAnsi="Arial" w:cs="Arial"/>
                <w:sz w:val="20"/>
              </w:rPr>
              <w:t>5803</w:t>
            </w:r>
          </w:p>
        </w:tc>
        <w:tc>
          <w:tcPr>
            <w:tcW w:w="1170" w:type="dxa"/>
            <w:tcBorders>
              <w:top w:val="single" w:sz="4" w:space="0" w:color="333300"/>
              <w:left w:val="nil"/>
              <w:bottom w:val="single" w:sz="4" w:space="0" w:color="333300"/>
              <w:right w:val="single" w:sz="4" w:space="0" w:color="333300"/>
            </w:tcBorders>
            <w:shd w:val="clear" w:color="auto" w:fill="auto"/>
          </w:tcPr>
          <w:p w14:paraId="54696374" w14:textId="59891672" w:rsidR="005034CF" w:rsidRPr="008B4B74" w:rsidRDefault="005034CF" w:rsidP="00203A63">
            <w:pPr>
              <w:jc w:val="center"/>
              <w:rPr>
                <w:rFonts w:ascii="Arial" w:hAnsi="Arial" w:cs="Arial"/>
                <w:sz w:val="20"/>
              </w:rPr>
            </w:pPr>
            <w:r w:rsidRPr="008B4B74">
              <w:rPr>
                <w:rFonts w:ascii="Arial" w:hAnsi="Arial" w:cs="Arial"/>
                <w:sz w:val="20"/>
              </w:rPr>
              <w:t>Lei Huang</w:t>
            </w:r>
          </w:p>
        </w:tc>
        <w:tc>
          <w:tcPr>
            <w:tcW w:w="810" w:type="dxa"/>
            <w:tcBorders>
              <w:top w:val="single" w:sz="4" w:space="0" w:color="333300"/>
              <w:left w:val="nil"/>
              <w:bottom w:val="single" w:sz="4" w:space="0" w:color="333300"/>
              <w:right w:val="single" w:sz="4" w:space="0" w:color="333300"/>
            </w:tcBorders>
            <w:shd w:val="clear" w:color="auto" w:fill="auto"/>
          </w:tcPr>
          <w:p w14:paraId="63893B92" w14:textId="7B2EE874" w:rsidR="005034CF" w:rsidRPr="008B4B74" w:rsidRDefault="005034CF" w:rsidP="005034CF">
            <w:pPr>
              <w:rPr>
                <w:rFonts w:ascii="Arial" w:hAnsi="Arial" w:cs="Arial"/>
                <w:sz w:val="20"/>
              </w:rPr>
            </w:pPr>
            <w:r w:rsidRPr="008B4B74">
              <w:rPr>
                <w:rFonts w:ascii="Arial" w:hAnsi="Arial" w:cs="Arial"/>
                <w:sz w:val="20"/>
              </w:rPr>
              <w:t>35.5.2</w:t>
            </w:r>
          </w:p>
        </w:tc>
        <w:tc>
          <w:tcPr>
            <w:tcW w:w="900" w:type="dxa"/>
            <w:tcBorders>
              <w:top w:val="single" w:sz="4" w:space="0" w:color="333300"/>
              <w:left w:val="nil"/>
              <w:bottom w:val="single" w:sz="4" w:space="0" w:color="333300"/>
              <w:right w:val="single" w:sz="4" w:space="0" w:color="333300"/>
            </w:tcBorders>
            <w:shd w:val="clear" w:color="auto" w:fill="auto"/>
          </w:tcPr>
          <w:p w14:paraId="1C1DBE3F" w14:textId="5198B090" w:rsidR="005034CF" w:rsidRPr="008B4B74" w:rsidRDefault="005034CF" w:rsidP="005034CF">
            <w:pPr>
              <w:rPr>
                <w:rFonts w:ascii="Arial" w:hAnsi="Arial" w:cs="Arial"/>
                <w:sz w:val="20"/>
              </w:rPr>
            </w:pPr>
            <w:r w:rsidRPr="008B4B74">
              <w:rPr>
                <w:rFonts w:ascii="Arial" w:hAnsi="Arial" w:cs="Arial"/>
                <w:sz w:val="20"/>
              </w:rPr>
              <w:t>290.32</w:t>
            </w:r>
          </w:p>
        </w:tc>
        <w:tc>
          <w:tcPr>
            <w:tcW w:w="2340" w:type="dxa"/>
            <w:tcBorders>
              <w:top w:val="single" w:sz="4" w:space="0" w:color="333300"/>
              <w:left w:val="nil"/>
              <w:bottom w:val="single" w:sz="4" w:space="0" w:color="333300"/>
              <w:right w:val="single" w:sz="4" w:space="0" w:color="333300"/>
            </w:tcBorders>
            <w:shd w:val="clear" w:color="auto" w:fill="auto"/>
          </w:tcPr>
          <w:p w14:paraId="5CF3A19C" w14:textId="69BA590E" w:rsidR="005034CF" w:rsidRPr="008B4B74" w:rsidRDefault="005034CF" w:rsidP="005034CF">
            <w:pPr>
              <w:rPr>
                <w:rFonts w:ascii="Arial" w:hAnsi="Arial" w:cs="Arial"/>
                <w:sz w:val="20"/>
              </w:rPr>
            </w:pPr>
            <w:r w:rsidRPr="008B4B74">
              <w:rPr>
                <w:rFonts w:ascii="Arial" w:hAnsi="Arial" w:cs="Arial"/>
                <w:sz w:val="20"/>
              </w:rPr>
              <w:t xml:space="preserve">It is better to change "The Feedback Type And Ng and Codebook Size subfield indicates SU" to "The Feedback Type And Ng and Codebook Size subfield </w:t>
            </w:r>
            <w:r w:rsidRPr="00C0489F">
              <w:rPr>
                <w:rFonts w:ascii="Arial" w:hAnsi="Arial" w:cs="Arial"/>
                <w:sz w:val="20"/>
              </w:rPr>
              <w:t>in the STA Info field</w:t>
            </w:r>
            <w:r w:rsidRPr="008B4B74">
              <w:rPr>
                <w:rFonts w:ascii="Arial" w:hAnsi="Arial" w:cs="Arial"/>
                <w:sz w:val="20"/>
              </w:rPr>
              <w:t xml:space="preserve"> indicates SU"</w:t>
            </w:r>
          </w:p>
        </w:tc>
        <w:tc>
          <w:tcPr>
            <w:tcW w:w="2160" w:type="dxa"/>
            <w:tcBorders>
              <w:top w:val="single" w:sz="4" w:space="0" w:color="333300"/>
              <w:left w:val="nil"/>
              <w:bottom w:val="single" w:sz="4" w:space="0" w:color="333300"/>
              <w:right w:val="single" w:sz="4" w:space="0" w:color="333300"/>
            </w:tcBorders>
            <w:shd w:val="clear" w:color="auto" w:fill="auto"/>
          </w:tcPr>
          <w:p w14:paraId="098BC287" w14:textId="2CF758A3" w:rsidR="005034CF" w:rsidRPr="008B4B74" w:rsidRDefault="005034CF" w:rsidP="005034CF">
            <w:pPr>
              <w:rPr>
                <w:rFonts w:ascii="Arial" w:hAnsi="Arial" w:cs="Arial"/>
                <w:sz w:val="20"/>
              </w:rPr>
            </w:pPr>
            <w:r w:rsidRPr="008B4B74">
              <w:rPr>
                <w:rFonts w:ascii="Arial" w:hAnsi="Arial" w:cs="Arial"/>
                <w:sz w:val="20"/>
              </w:rPr>
              <w:t>as in the comment</w:t>
            </w:r>
          </w:p>
        </w:tc>
        <w:tc>
          <w:tcPr>
            <w:tcW w:w="2153" w:type="dxa"/>
            <w:tcBorders>
              <w:top w:val="single" w:sz="4" w:space="0" w:color="333300"/>
              <w:left w:val="nil"/>
              <w:bottom w:val="single" w:sz="4" w:space="0" w:color="333300"/>
              <w:right w:val="single" w:sz="4" w:space="0" w:color="333300"/>
            </w:tcBorders>
            <w:shd w:val="clear" w:color="auto" w:fill="auto"/>
          </w:tcPr>
          <w:p w14:paraId="27A223B3" w14:textId="061574D9" w:rsidR="000A7A8C" w:rsidRDefault="00790228" w:rsidP="005034CF">
            <w:pPr>
              <w:rPr>
                <w:rFonts w:ascii="Arial" w:eastAsia="Times New Roman" w:hAnsi="Arial" w:cs="Arial"/>
                <w:szCs w:val="18"/>
                <w:lang w:val="en-US" w:eastAsia="zh-CN"/>
              </w:rPr>
            </w:pPr>
            <w:r>
              <w:rPr>
                <w:rFonts w:ascii="Arial" w:eastAsia="Times New Roman" w:hAnsi="Arial" w:cs="Arial"/>
                <w:szCs w:val="18"/>
                <w:lang w:val="en-US" w:eastAsia="zh-CN"/>
              </w:rPr>
              <w:t xml:space="preserve">Revised: </w:t>
            </w:r>
          </w:p>
          <w:p w14:paraId="0030514C" w14:textId="77777777" w:rsidR="000A7A8C" w:rsidRDefault="000A7A8C" w:rsidP="005034CF">
            <w:pPr>
              <w:rPr>
                <w:rFonts w:ascii="Arial" w:eastAsia="Times New Roman" w:hAnsi="Arial" w:cs="Arial"/>
                <w:szCs w:val="18"/>
                <w:lang w:val="en-US" w:eastAsia="zh-CN"/>
              </w:rPr>
            </w:pPr>
          </w:p>
          <w:p w14:paraId="7FC3D327" w14:textId="09711C52" w:rsidR="0080005D" w:rsidRPr="0080005D" w:rsidRDefault="000A7A8C" w:rsidP="005034CF">
            <w:pPr>
              <w:rPr>
                <w:rFonts w:ascii="Arial" w:eastAsia="Times New Roman" w:hAnsi="Arial" w:cs="Arial"/>
                <w:szCs w:val="18"/>
                <w:lang w:val="en-US" w:eastAsia="zh-CN"/>
              </w:rPr>
            </w:pPr>
            <w:r>
              <w:rPr>
                <w:rFonts w:ascii="Arial" w:eastAsia="Times New Roman" w:hAnsi="Arial" w:cs="Arial"/>
                <w:szCs w:val="18"/>
                <w:lang w:val="en-US" w:eastAsia="zh-CN"/>
              </w:rPr>
              <w:t>A</w:t>
            </w:r>
            <w:r w:rsidR="00790228">
              <w:rPr>
                <w:rFonts w:ascii="Arial" w:eastAsia="Times New Roman" w:hAnsi="Arial" w:cs="Arial"/>
                <w:szCs w:val="18"/>
                <w:lang w:val="en-US" w:eastAsia="zh-CN"/>
              </w:rPr>
              <w:t xml:space="preserve">gree in principle with comments. Since </w:t>
            </w:r>
            <w:r w:rsidR="00803CE1">
              <w:rPr>
                <w:rFonts w:ascii="Arial" w:eastAsia="Times New Roman" w:hAnsi="Arial" w:cs="Arial"/>
                <w:szCs w:val="18"/>
                <w:lang w:val="en-US" w:eastAsia="zh-CN"/>
              </w:rPr>
              <w:t>“Feedback Type And Ng” and “Codebook Size” are two subfields, the verb after these two subfields should be p</w:t>
            </w:r>
            <w:r w:rsidR="00B3397E">
              <w:rPr>
                <w:rFonts w:ascii="Arial" w:eastAsia="Times New Roman" w:hAnsi="Arial" w:cs="Arial"/>
                <w:szCs w:val="18"/>
                <w:lang w:val="en-US" w:eastAsia="zh-CN"/>
              </w:rPr>
              <w:t>l</w:t>
            </w:r>
            <w:r w:rsidR="00803CE1">
              <w:rPr>
                <w:rFonts w:ascii="Arial" w:eastAsia="Times New Roman" w:hAnsi="Arial" w:cs="Arial"/>
                <w:szCs w:val="18"/>
                <w:lang w:val="en-US" w:eastAsia="zh-CN"/>
              </w:rPr>
              <w:t>ural.</w:t>
            </w:r>
          </w:p>
          <w:p w14:paraId="31F28977" w14:textId="77777777" w:rsidR="0080005D" w:rsidRDefault="0080005D" w:rsidP="005034CF">
            <w:pPr>
              <w:rPr>
                <w:rFonts w:ascii="Arial" w:eastAsia="Times New Roman" w:hAnsi="Arial" w:cs="Arial"/>
                <w:szCs w:val="18"/>
                <w:highlight w:val="yellow"/>
                <w:lang w:val="en-US" w:eastAsia="zh-CN"/>
              </w:rPr>
            </w:pPr>
          </w:p>
          <w:p w14:paraId="7F3B4A7E" w14:textId="1B180286" w:rsidR="005034CF" w:rsidRPr="00334497" w:rsidRDefault="005034CF" w:rsidP="005034CF">
            <w:pPr>
              <w:rPr>
                <w:rFonts w:ascii="Arial" w:eastAsia="Times New Roman" w:hAnsi="Arial" w:cs="Arial"/>
                <w:szCs w:val="18"/>
                <w:lang w:val="en-US" w:eastAsia="zh-CN"/>
              </w:rPr>
            </w:pPr>
            <w:r w:rsidRPr="008B0CD0">
              <w:rPr>
                <w:rFonts w:ascii="Arial" w:eastAsia="Times New Roman" w:hAnsi="Arial" w:cs="Arial"/>
                <w:szCs w:val="18"/>
                <w:highlight w:val="yellow"/>
                <w:lang w:val="en-US" w:eastAsia="zh-CN"/>
              </w:rPr>
              <w:t>TGbe editor: please incorporate changes shown in 11-21/</w:t>
            </w:r>
            <w:r w:rsidR="00C35FC3">
              <w:rPr>
                <w:rFonts w:ascii="Arial" w:eastAsia="Times New Roman" w:hAnsi="Arial" w:cs="Arial"/>
                <w:szCs w:val="18"/>
                <w:highlight w:val="yellow"/>
                <w:lang w:val="en-US" w:eastAsia="zh-CN"/>
              </w:rPr>
              <w:t>1942r2</w:t>
            </w:r>
            <w:r w:rsidRPr="008B0CD0">
              <w:rPr>
                <w:rFonts w:ascii="Arial" w:eastAsia="Times New Roman" w:hAnsi="Arial" w:cs="Arial"/>
                <w:szCs w:val="18"/>
                <w:highlight w:val="yellow"/>
                <w:lang w:val="en-US" w:eastAsia="zh-CN"/>
              </w:rPr>
              <w:t xml:space="preserve"> under the tag</w:t>
            </w:r>
            <w:r w:rsidRPr="00256235">
              <w:rPr>
                <w:rFonts w:ascii="Arial" w:eastAsia="Times New Roman" w:hAnsi="Arial" w:cs="Arial"/>
                <w:szCs w:val="18"/>
                <w:highlight w:val="yellow"/>
                <w:lang w:val="en-US" w:eastAsia="zh-CN"/>
              </w:rPr>
              <w:t xml:space="preserve"> 5</w:t>
            </w:r>
            <w:r w:rsidR="0080005D">
              <w:rPr>
                <w:rFonts w:ascii="Arial" w:eastAsia="Times New Roman" w:hAnsi="Arial" w:cs="Arial"/>
                <w:szCs w:val="18"/>
                <w:highlight w:val="yellow"/>
                <w:lang w:val="en-US" w:eastAsia="zh-CN"/>
              </w:rPr>
              <w:t>803</w:t>
            </w:r>
          </w:p>
        </w:tc>
      </w:tr>
      <w:tr w:rsidR="00233537" w:rsidRPr="00914C29" w14:paraId="4C277F78" w14:textId="77777777" w:rsidTr="003110FA">
        <w:trPr>
          <w:trHeight w:val="2672"/>
        </w:trPr>
        <w:tc>
          <w:tcPr>
            <w:tcW w:w="715" w:type="dxa"/>
            <w:tcBorders>
              <w:top w:val="nil"/>
              <w:left w:val="single" w:sz="4" w:space="0" w:color="333300"/>
              <w:bottom w:val="single" w:sz="4" w:space="0" w:color="333300"/>
              <w:right w:val="single" w:sz="4" w:space="0" w:color="333300"/>
            </w:tcBorders>
            <w:shd w:val="clear" w:color="auto" w:fill="auto"/>
          </w:tcPr>
          <w:p w14:paraId="14338A5C" w14:textId="1B75438B" w:rsidR="00233537" w:rsidRPr="00334497" w:rsidRDefault="00233537" w:rsidP="00233537">
            <w:pPr>
              <w:jc w:val="center"/>
              <w:rPr>
                <w:rFonts w:ascii="Arial" w:eastAsia="Times New Roman" w:hAnsi="Arial" w:cs="Arial"/>
                <w:szCs w:val="18"/>
                <w:lang w:val="en-US" w:eastAsia="zh-CN"/>
              </w:rPr>
            </w:pPr>
            <w:r>
              <w:rPr>
                <w:rFonts w:ascii="Arial" w:hAnsi="Arial" w:cs="Arial"/>
                <w:sz w:val="20"/>
              </w:rPr>
              <w:lastRenderedPageBreak/>
              <w:t>5853</w:t>
            </w:r>
          </w:p>
        </w:tc>
        <w:tc>
          <w:tcPr>
            <w:tcW w:w="1170" w:type="dxa"/>
            <w:tcBorders>
              <w:top w:val="nil"/>
              <w:left w:val="nil"/>
              <w:bottom w:val="single" w:sz="4" w:space="0" w:color="333300"/>
              <w:right w:val="single" w:sz="4" w:space="0" w:color="333300"/>
            </w:tcBorders>
            <w:shd w:val="clear" w:color="auto" w:fill="auto"/>
          </w:tcPr>
          <w:p w14:paraId="184FB41B" w14:textId="7CACE7CF" w:rsidR="00233537" w:rsidRPr="00334497" w:rsidRDefault="00233537" w:rsidP="00203A63">
            <w:pPr>
              <w:jc w:val="center"/>
              <w:rPr>
                <w:rFonts w:ascii="Arial" w:eastAsia="Times New Roman" w:hAnsi="Arial" w:cs="Arial"/>
                <w:szCs w:val="18"/>
                <w:lang w:val="en-US" w:eastAsia="zh-CN"/>
              </w:rPr>
            </w:pPr>
            <w:r>
              <w:rPr>
                <w:rFonts w:ascii="Arial" w:hAnsi="Arial" w:cs="Arial"/>
                <w:sz w:val="20"/>
              </w:rPr>
              <w:t>Lei Wang</w:t>
            </w:r>
          </w:p>
        </w:tc>
        <w:tc>
          <w:tcPr>
            <w:tcW w:w="810" w:type="dxa"/>
            <w:tcBorders>
              <w:top w:val="nil"/>
              <w:left w:val="nil"/>
              <w:bottom w:val="single" w:sz="4" w:space="0" w:color="333300"/>
              <w:right w:val="single" w:sz="4" w:space="0" w:color="333300"/>
            </w:tcBorders>
            <w:shd w:val="clear" w:color="auto" w:fill="auto"/>
          </w:tcPr>
          <w:p w14:paraId="28192C85" w14:textId="1045F8DF" w:rsidR="00233537" w:rsidRPr="00334497" w:rsidRDefault="00233537" w:rsidP="00233537">
            <w:pPr>
              <w:rPr>
                <w:rFonts w:ascii="Arial" w:eastAsia="Times New Roman" w:hAnsi="Arial" w:cs="Arial"/>
                <w:szCs w:val="18"/>
                <w:lang w:val="en-US" w:eastAsia="zh-CN"/>
              </w:rPr>
            </w:pPr>
            <w:r>
              <w:rPr>
                <w:rFonts w:ascii="Arial" w:hAnsi="Arial" w:cs="Arial"/>
                <w:sz w:val="20"/>
              </w:rPr>
              <w:t>35.5</w:t>
            </w:r>
          </w:p>
        </w:tc>
        <w:tc>
          <w:tcPr>
            <w:tcW w:w="900" w:type="dxa"/>
            <w:tcBorders>
              <w:top w:val="nil"/>
              <w:left w:val="nil"/>
              <w:bottom w:val="single" w:sz="4" w:space="0" w:color="333300"/>
              <w:right w:val="single" w:sz="4" w:space="0" w:color="333300"/>
            </w:tcBorders>
            <w:shd w:val="clear" w:color="auto" w:fill="auto"/>
          </w:tcPr>
          <w:p w14:paraId="35D1A7E6" w14:textId="67694279" w:rsidR="00233537" w:rsidRPr="00334497" w:rsidRDefault="00233537" w:rsidP="00233537">
            <w:pPr>
              <w:rPr>
                <w:rFonts w:ascii="Arial" w:eastAsia="Times New Roman" w:hAnsi="Arial" w:cs="Arial"/>
                <w:szCs w:val="18"/>
                <w:lang w:val="en-US" w:eastAsia="zh-CN"/>
              </w:rPr>
            </w:pPr>
            <w:r>
              <w:rPr>
                <w:rFonts w:ascii="Arial" w:hAnsi="Arial" w:cs="Arial"/>
                <w:sz w:val="20"/>
              </w:rPr>
              <w:t>288.15</w:t>
            </w:r>
          </w:p>
        </w:tc>
        <w:tc>
          <w:tcPr>
            <w:tcW w:w="2340" w:type="dxa"/>
            <w:tcBorders>
              <w:top w:val="nil"/>
              <w:left w:val="nil"/>
              <w:bottom w:val="single" w:sz="4" w:space="0" w:color="333300"/>
              <w:right w:val="single" w:sz="4" w:space="0" w:color="333300"/>
            </w:tcBorders>
            <w:shd w:val="clear" w:color="auto" w:fill="auto"/>
          </w:tcPr>
          <w:p w14:paraId="6CD7CBDB" w14:textId="4C281664" w:rsidR="00233537" w:rsidRPr="00334497" w:rsidRDefault="00233537" w:rsidP="00233537">
            <w:pPr>
              <w:rPr>
                <w:rFonts w:ascii="Arial" w:eastAsia="Times New Roman" w:hAnsi="Arial" w:cs="Arial"/>
                <w:szCs w:val="18"/>
                <w:lang w:val="en-US" w:eastAsia="zh-CN"/>
              </w:rPr>
            </w:pPr>
            <w:r>
              <w:rPr>
                <w:rFonts w:ascii="Arial" w:hAnsi="Arial" w:cs="Arial"/>
                <w:sz w:val="20"/>
              </w:rPr>
              <w:t>Section 35.5 and its subsection 35.5.2 have exactly the same section name, which should be avoided.</w:t>
            </w:r>
          </w:p>
        </w:tc>
        <w:tc>
          <w:tcPr>
            <w:tcW w:w="2160" w:type="dxa"/>
            <w:tcBorders>
              <w:top w:val="nil"/>
              <w:left w:val="nil"/>
              <w:bottom w:val="single" w:sz="4" w:space="0" w:color="333300"/>
              <w:right w:val="single" w:sz="4" w:space="0" w:color="333300"/>
            </w:tcBorders>
            <w:shd w:val="clear" w:color="auto" w:fill="auto"/>
          </w:tcPr>
          <w:p w14:paraId="2DB48586" w14:textId="38EFCC86" w:rsidR="00233537" w:rsidRPr="00334497" w:rsidRDefault="00233537" w:rsidP="00233537">
            <w:pPr>
              <w:rPr>
                <w:rFonts w:ascii="Arial" w:eastAsia="Times New Roman" w:hAnsi="Arial" w:cs="Arial"/>
                <w:szCs w:val="18"/>
                <w:lang w:val="en-US" w:eastAsia="zh-CN"/>
              </w:rPr>
            </w:pPr>
            <w:r>
              <w:rPr>
                <w:rFonts w:ascii="Arial" w:hAnsi="Arial" w:cs="Arial"/>
                <w:sz w:val="20"/>
              </w:rPr>
              <w:t>Suggest changing the title of Section 35.5 as follows:</w:t>
            </w:r>
            <w:r>
              <w:rPr>
                <w:rFonts w:ascii="Arial" w:hAnsi="Arial" w:cs="Arial"/>
                <w:sz w:val="20"/>
              </w:rPr>
              <w:br/>
              <w:t>35.5 EHT sounding protocol</w:t>
            </w:r>
          </w:p>
        </w:tc>
        <w:tc>
          <w:tcPr>
            <w:tcW w:w="2153" w:type="dxa"/>
            <w:tcBorders>
              <w:top w:val="nil"/>
              <w:left w:val="nil"/>
              <w:bottom w:val="single" w:sz="4" w:space="0" w:color="333300"/>
              <w:right w:val="single" w:sz="4" w:space="0" w:color="333300"/>
            </w:tcBorders>
            <w:shd w:val="clear" w:color="auto" w:fill="auto"/>
          </w:tcPr>
          <w:p w14:paraId="13B1A10C" w14:textId="58AB8761" w:rsidR="007203D0" w:rsidRDefault="00233537" w:rsidP="00233537">
            <w:pPr>
              <w:rPr>
                <w:rFonts w:ascii="Arial" w:eastAsia="Times New Roman" w:hAnsi="Arial" w:cs="Arial"/>
                <w:szCs w:val="18"/>
                <w:lang w:val="en-US" w:eastAsia="zh-CN"/>
              </w:rPr>
            </w:pPr>
            <w:r>
              <w:rPr>
                <w:rFonts w:ascii="Arial" w:eastAsia="Times New Roman" w:hAnsi="Arial" w:cs="Arial"/>
                <w:szCs w:val="18"/>
                <w:lang w:val="en-US" w:eastAsia="zh-CN"/>
              </w:rPr>
              <w:t>Revised</w:t>
            </w:r>
            <w:r w:rsidR="007203D0">
              <w:rPr>
                <w:rFonts w:ascii="Arial" w:eastAsia="Times New Roman" w:hAnsi="Arial" w:cs="Arial"/>
                <w:szCs w:val="18"/>
                <w:lang w:val="en-US" w:eastAsia="zh-CN"/>
              </w:rPr>
              <w:t xml:space="preserve">: </w:t>
            </w:r>
          </w:p>
          <w:p w14:paraId="47758BFA" w14:textId="77777777" w:rsidR="000A7A8C" w:rsidRDefault="000A7A8C" w:rsidP="00233537">
            <w:pPr>
              <w:rPr>
                <w:rFonts w:ascii="Arial" w:eastAsia="Times New Roman" w:hAnsi="Arial" w:cs="Arial"/>
                <w:szCs w:val="18"/>
                <w:lang w:val="en-US" w:eastAsia="zh-CN"/>
              </w:rPr>
            </w:pPr>
          </w:p>
          <w:p w14:paraId="76D3778C" w14:textId="2EFBBC80" w:rsidR="00233537" w:rsidRDefault="00233537" w:rsidP="00233537">
            <w:pPr>
              <w:rPr>
                <w:rFonts w:ascii="Arial" w:eastAsia="Times New Roman" w:hAnsi="Arial" w:cs="Arial"/>
                <w:szCs w:val="18"/>
                <w:lang w:val="en-US" w:eastAsia="zh-CN"/>
              </w:rPr>
            </w:pPr>
            <w:r>
              <w:rPr>
                <w:rFonts w:ascii="Arial" w:eastAsia="Times New Roman" w:hAnsi="Arial" w:cs="Arial"/>
                <w:szCs w:val="18"/>
                <w:lang w:val="en-US" w:eastAsia="zh-CN"/>
              </w:rPr>
              <w:t xml:space="preserve">Agree </w:t>
            </w:r>
            <w:r w:rsidR="006D1A50">
              <w:rPr>
                <w:rFonts w:ascii="Arial" w:eastAsia="Times New Roman" w:hAnsi="Arial" w:cs="Arial"/>
                <w:szCs w:val="18"/>
                <w:lang w:val="en-US" w:eastAsia="zh-CN"/>
              </w:rPr>
              <w:t>in</w:t>
            </w:r>
            <w:r>
              <w:rPr>
                <w:rFonts w:ascii="Arial" w:eastAsia="Times New Roman" w:hAnsi="Arial" w:cs="Arial"/>
                <w:szCs w:val="18"/>
                <w:lang w:val="en-US" w:eastAsia="zh-CN"/>
              </w:rPr>
              <w:t xml:space="preserve"> principle</w:t>
            </w:r>
            <w:r w:rsidR="006D1A50">
              <w:rPr>
                <w:rFonts w:ascii="Arial" w:eastAsia="Times New Roman" w:hAnsi="Arial" w:cs="Arial"/>
                <w:szCs w:val="18"/>
                <w:lang w:val="en-US" w:eastAsia="zh-CN"/>
              </w:rPr>
              <w:t xml:space="preserve"> with the comment</w:t>
            </w:r>
            <w:r w:rsidR="00645AE5">
              <w:rPr>
                <w:rFonts w:ascii="Arial" w:eastAsia="Times New Roman" w:hAnsi="Arial" w:cs="Arial"/>
                <w:szCs w:val="18"/>
                <w:lang w:val="en-US" w:eastAsia="zh-CN"/>
              </w:rPr>
              <w:t xml:space="preserve">. </w:t>
            </w:r>
            <w:r w:rsidR="00EE53FB">
              <w:rPr>
                <w:rFonts w:ascii="Arial" w:eastAsia="Times New Roman" w:hAnsi="Arial" w:cs="Arial"/>
                <w:szCs w:val="18"/>
                <w:lang w:val="en-US" w:eastAsia="zh-CN"/>
              </w:rPr>
              <w:t>It is the same comment as CID 8363</w:t>
            </w:r>
            <w:r w:rsidR="00806FA4">
              <w:rPr>
                <w:rFonts w:ascii="Arial" w:eastAsia="Times New Roman" w:hAnsi="Arial" w:cs="Arial"/>
                <w:szCs w:val="18"/>
                <w:lang w:val="en-US" w:eastAsia="zh-CN"/>
              </w:rPr>
              <w:t xml:space="preserve">. </w:t>
            </w:r>
            <w:r w:rsidR="00377052">
              <w:rPr>
                <w:rFonts w:ascii="Arial" w:eastAsia="Times New Roman" w:hAnsi="Arial" w:cs="Arial"/>
                <w:szCs w:val="18"/>
                <w:lang w:val="en-US" w:eastAsia="zh-CN"/>
              </w:rPr>
              <w:t xml:space="preserve">Please refer to CID 8363. </w:t>
            </w:r>
          </w:p>
          <w:p w14:paraId="35FA10A5" w14:textId="77777777" w:rsidR="00233537" w:rsidRDefault="00233537" w:rsidP="00233537">
            <w:pPr>
              <w:rPr>
                <w:rFonts w:ascii="Arial" w:eastAsia="Times New Roman" w:hAnsi="Arial" w:cs="Arial"/>
                <w:szCs w:val="18"/>
                <w:lang w:val="en-US" w:eastAsia="zh-CN"/>
              </w:rPr>
            </w:pPr>
          </w:p>
          <w:p w14:paraId="4ED7E98C" w14:textId="51DC603F" w:rsidR="00233537" w:rsidRPr="00334497" w:rsidRDefault="00FB5109" w:rsidP="00233537">
            <w:pPr>
              <w:rPr>
                <w:rFonts w:ascii="Arial" w:eastAsia="Times New Roman" w:hAnsi="Arial" w:cs="Arial"/>
                <w:szCs w:val="18"/>
                <w:lang w:val="en-US" w:eastAsia="zh-CN"/>
              </w:rPr>
            </w:pPr>
            <w:r w:rsidRPr="008B0CD0">
              <w:rPr>
                <w:rFonts w:ascii="Arial" w:eastAsia="Times New Roman" w:hAnsi="Arial" w:cs="Arial"/>
                <w:szCs w:val="18"/>
                <w:highlight w:val="yellow"/>
                <w:lang w:val="en-US" w:eastAsia="zh-CN"/>
              </w:rPr>
              <w:t>TGbe editor: please incorporate changes shown in 11-21/</w:t>
            </w:r>
            <w:r w:rsidR="00C35FC3">
              <w:rPr>
                <w:rFonts w:ascii="Arial" w:eastAsia="Times New Roman" w:hAnsi="Arial" w:cs="Arial"/>
                <w:szCs w:val="18"/>
                <w:highlight w:val="yellow"/>
                <w:lang w:val="en-US" w:eastAsia="zh-CN"/>
              </w:rPr>
              <w:t>1942r2</w:t>
            </w:r>
            <w:r w:rsidRPr="008B0CD0">
              <w:rPr>
                <w:rFonts w:ascii="Arial" w:eastAsia="Times New Roman" w:hAnsi="Arial" w:cs="Arial"/>
                <w:szCs w:val="18"/>
                <w:highlight w:val="yellow"/>
                <w:lang w:val="en-US" w:eastAsia="zh-CN"/>
              </w:rPr>
              <w:t xml:space="preserve"> </w:t>
            </w:r>
            <w:r w:rsidRPr="00B64DFB">
              <w:rPr>
                <w:rFonts w:ascii="Arial" w:eastAsia="Times New Roman" w:hAnsi="Arial" w:cs="Arial"/>
                <w:szCs w:val="18"/>
                <w:highlight w:val="yellow"/>
                <w:lang w:val="en-US" w:eastAsia="zh-CN"/>
              </w:rPr>
              <w:t>under the tag 5853</w:t>
            </w:r>
            <w:r w:rsidR="00EE53FB" w:rsidRPr="00B64DFB">
              <w:rPr>
                <w:rFonts w:ascii="Arial" w:eastAsia="Times New Roman" w:hAnsi="Arial" w:cs="Arial"/>
                <w:szCs w:val="18"/>
                <w:highlight w:val="yellow"/>
                <w:lang w:val="en-US" w:eastAsia="zh-CN"/>
              </w:rPr>
              <w:t>, 8363</w:t>
            </w:r>
          </w:p>
        </w:tc>
      </w:tr>
      <w:tr w:rsidR="003D70C2" w:rsidRPr="00914C29" w14:paraId="48B708F6" w14:textId="77777777" w:rsidTr="00DC5A29">
        <w:trPr>
          <w:trHeight w:val="1877"/>
        </w:trPr>
        <w:tc>
          <w:tcPr>
            <w:tcW w:w="715" w:type="dxa"/>
            <w:tcBorders>
              <w:top w:val="nil"/>
              <w:left w:val="single" w:sz="4" w:space="0" w:color="333300"/>
              <w:bottom w:val="single" w:sz="4" w:space="0" w:color="333300"/>
              <w:right w:val="single" w:sz="4" w:space="0" w:color="333300"/>
            </w:tcBorders>
            <w:shd w:val="clear" w:color="auto" w:fill="auto"/>
          </w:tcPr>
          <w:p w14:paraId="2251EFBE" w14:textId="37779661" w:rsidR="003D70C2" w:rsidRPr="00334497" w:rsidRDefault="003D70C2" w:rsidP="003D70C2">
            <w:pPr>
              <w:jc w:val="center"/>
              <w:rPr>
                <w:rFonts w:ascii="Arial" w:eastAsia="Times New Roman" w:hAnsi="Arial" w:cs="Arial"/>
                <w:szCs w:val="18"/>
                <w:lang w:val="en-US" w:eastAsia="zh-CN"/>
              </w:rPr>
            </w:pPr>
            <w:r>
              <w:rPr>
                <w:rFonts w:ascii="Arial" w:hAnsi="Arial" w:cs="Arial"/>
                <w:sz w:val="20"/>
              </w:rPr>
              <w:t>7068</w:t>
            </w:r>
          </w:p>
        </w:tc>
        <w:tc>
          <w:tcPr>
            <w:tcW w:w="1170" w:type="dxa"/>
            <w:tcBorders>
              <w:top w:val="nil"/>
              <w:left w:val="nil"/>
              <w:bottom w:val="single" w:sz="4" w:space="0" w:color="333300"/>
              <w:right w:val="single" w:sz="4" w:space="0" w:color="333300"/>
            </w:tcBorders>
            <w:shd w:val="clear" w:color="auto" w:fill="auto"/>
          </w:tcPr>
          <w:p w14:paraId="3C671B00" w14:textId="01D0DB89" w:rsidR="003D70C2" w:rsidRPr="00334497" w:rsidRDefault="003D70C2" w:rsidP="00203A63">
            <w:pPr>
              <w:jc w:val="center"/>
              <w:rPr>
                <w:rFonts w:ascii="Arial" w:eastAsia="Times New Roman" w:hAnsi="Arial" w:cs="Arial"/>
                <w:szCs w:val="18"/>
                <w:lang w:val="en-US" w:eastAsia="zh-CN"/>
              </w:rPr>
            </w:pPr>
            <w:r>
              <w:rPr>
                <w:rFonts w:ascii="Arial" w:hAnsi="Arial" w:cs="Arial"/>
                <w:sz w:val="20"/>
              </w:rPr>
              <w:t>Sigurd Schelstraete</w:t>
            </w:r>
          </w:p>
        </w:tc>
        <w:tc>
          <w:tcPr>
            <w:tcW w:w="810" w:type="dxa"/>
            <w:tcBorders>
              <w:top w:val="nil"/>
              <w:left w:val="nil"/>
              <w:bottom w:val="single" w:sz="4" w:space="0" w:color="333300"/>
              <w:right w:val="single" w:sz="4" w:space="0" w:color="333300"/>
            </w:tcBorders>
            <w:shd w:val="clear" w:color="auto" w:fill="auto"/>
          </w:tcPr>
          <w:p w14:paraId="04C67640" w14:textId="4482D782" w:rsidR="003D70C2" w:rsidRPr="00334497" w:rsidRDefault="003D70C2" w:rsidP="003D70C2">
            <w:pPr>
              <w:rPr>
                <w:rFonts w:ascii="Arial" w:eastAsia="Times New Roman" w:hAnsi="Arial" w:cs="Arial"/>
                <w:szCs w:val="18"/>
                <w:lang w:val="en-US" w:eastAsia="zh-CN"/>
              </w:rPr>
            </w:pPr>
            <w:r>
              <w:rPr>
                <w:rFonts w:ascii="Arial" w:hAnsi="Arial" w:cs="Arial"/>
                <w:sz w:val="20"/>
              </w:rPr>
              <w:t>35.5.2</w:t>
            </w:r>
          </w:p>
        </w:tc>
        <w:tc>
          <w:tcPr>
            <w:tcW w:w="900" w:type="dxa"/>
            <w:tcBorders>
              <w:top w:val="nil"/>
              <w:left w:val="nil"/>
              <w:bottom w:val="single" w:sz="4" w:space="0" w:color="333300"/>
              <w:right w:val="single" w:sz="4" w:space="0" w:color="333300"/>
            </w:tcBorders>
            <w:shd w:val="clear" w:color="auto" w:fill="auto"/>
          </w:tcPr>
          <w:p w14:paraId="11CC269F" w14:textId="6A926DAB" w:rsidR="003D70C2" w:rsidRPr="00334497" w:rsidRDefault="003D70C2" w:rsidP="003D70C2">
            <w:pPr>
              <w:rPr>
                <w:rFonts w:ascii="Arial" w:eastAsia="Times New Roman" w:hAnsi="Arial" w:cs="Arial"/>
                <w:szCs w:val="18"/>
                <w:lang w:val="en-US" w:eastAsia="zh-CN"/>
              </w:rPr>
            </w:pPr>
            <w:r>
              <w:rPr>
                <w:rFonts w:ascii="Arial" w:hAnsi="Arial" w:cs="Arial"/>
                <w:sz w:val="20"/>
              </w:rPr>
              <w:t>288.57</w:t>
            </w:r>
          </w:p>
        </w:tc>
        <w:tc>
          <w:tcPr>
            <w:tcW w:w="2340" w:type="dxa"/>
            <w:tcBorders>
              <w:top w:val="nil"/>
              <w:left w:val="nil"/>
              <w:bottom w:val="single" w:sz="4" w:space="0" w:color="333300"/>
              <w:right w:val="single" w:sz="4" w:space="0" w:color="333300"/>
            </w:tcBorders>
            <w:shd w:val="clear" w:color="auto" w:fill="auto"/>
          </w:tcPr>
          <w:p w14:paraId="1312E3CE" w14:textId="0E8628FE" w:rsidR="003D70C2" w:rsidRPr="00334497" w:rsidRDefault="003D70C2" w:rsidP="003D70C2">
            <w:pPr>
              <w:rPr>
                <w:rFonts w:ascii="Arial" w:eastAsia="Times New Roman" w:hAnsi="Arial" w:cs="Arial"/>
                <w:szCs w:val="18"/>
                <w:lang w:val="en-US" w:eastAsia="zh-CN"/>
              </w:rPr>
            </w:pPr>
            <w:r>
              <w:rPr>
                <w:rFonts w:ascii="Arial" w:hAnsi="Arial" w:cs="Arial"/>
                <w:sz w:val="20"/>
              </w:rPr>
              <w:t>"An SU beamformer is an EHT STA that ...". Should the definition of SU Beamformer refer to the capability bit or to the MIB varaiable?</w:t>
            </w:r>
          </w:p>
        </w:tc>
        <w:tc>
          <w:tcPr>
            <w:tcW w:w="2160" w:type="dxa"/>
            <w:tcBorders>
              <w:top w:val="nil"/>
              <w:left w:val="nil"/>
              <w:bottom w:val="single" w:sz="4" w:space="0" w:color="333300"/>
              <w:right w:val="single" w:sz="4" w:space="0" w:color="333300"/>
            </w:tcBorders>
            <w:shd w:val="clear" w:color="auto" w:fill="auto"/>
          </w:tcPr>
          <w:p w14:paraId="56BA1899" w14:textId="4BDF5304" w:rsidR="003D70C2" w:rsidRPr="00334497" w:rsidRDefault="003D70C2" w:rsidP="003D70C2">
            <w:pPr>
              <w:rPr>
                <w:rFonts w:ascii="Arial" w:eastAsia="Times New Roman" w:hAnsi="Arial" w:cs="Arial"/>
                <w:szCs w:val="18"/>
                <w:lang w:val="en-US" w:eastAsia="zh-CN"/>
              </w:rPr>
            </w:pPr>
            <w:r>
              <w:rPr>
                <w:rFonts w:ascii="Arial" w:hAnsi="Arial" w:cs="Arial"/>
                <w:sz w:val="20"/>
              </w:rPr>
              <w:t>Clarify</w:t>
            </w:r>
          </w:p>
        </w:tc>
        <w:tc>
          <w:tcPr>
            <w:tcW w:w="2153" w:type="dxa"/>
            <w:tcBorders>
              <w:top w:val="nil"/>
              <w:left w:val="nil"/>
              <w:bottom w:val="single" w:sz="4" w:space="0" w:color="333300"/>
              <w:right w:val="single" w:sz="4" w:space="0" w:color="333300"/>
            </w:tcBorders>
            <w:shd w:val="clear" w:color="auto" w:fill="auto"/>
          </w:tcPr>
          <w:p w14:paraId="0297F81E" w14:textId="25A8DC3C" w:rsidR="007203D0" w:rsidRDefault="007203D0" w:rsidP="003D70C2">
            <w:pPr>
              <w:rPr>
                <w:rFonts w:ascii="Arial" w:eastAsia="Times New Roman" w:hAnsi="Arial" w:cs="Arial"/>
                <w:szCs w:val="18"/>
                <w:lang w:val="en-US" w:eastAsia="zh-CN"/>
              </w:rPr>
            </w:pPr>
            <w:r>
              <w:rPr>
                <w:rFonts w:ascii="Arial" w:eastAsia="Times New Roman" w:hAnsi="Arial" w:cs="Arial"/>
                <w:szCs w:val="18"/>
                <w:lang w:val="en-US" w:eastAsia="zh-CN"/>
              </w:rPr>
              <w:t>Rejected:</w:t>
            </w:r>
          </w:p>
          <w:p w14:paraId="5A15BE77" w14:textId="77777777" w:rsidR="00776639" w:rsidRDefault="00776639" w:rsidP="003D70C2">
            <w:pPr>
              <w:rPr>
                <w:rFonts w:ascii="Arial" w:eastAsia="Times New Roman" w:hAnsi="Arial" w:cs="Arial"/>
                <w:szCs w:val="18"/>
                <w:lang w:val="en-US" w:eastAsia="zh-CN"/>
              </w:rPr>
            </w:pPr>
          </w:p>
          <w:p w14:paraId="7B781A24" w14:textId="5629C5E3" w:rsidR="008B5935" w:rsidRPr="008B5935" w:rsidRDefault="00776639" w:rsidP="008B5935">
            <w:pPr>
              <w:rPr>
                <w:rFonts w:ascii="Arial" w:eastAsia="Times New Roman" w:hAnsi="Arial" w:cs="Arial"/>
                <w:szCs w:val="18"/>
                <w:lang w:val="en-US" w:eastAsia="zh-CN"/>
              </w:rPr>
            </w:pPr>
            <w:r>
              <w:rPr>
                <w:rFonts w:ascii="Arial" w:eastAsia="Times New Roman" w:hAnsi="Arial" w:cs="Arial"/>
                <w:szCs w:val="18"/>
                <w:lang w:val="en-US" w:eastAsia="zh-CN"/>
              </w:rPr>
              <w:t>I</w:t>
            </w:r>
            <w:r w:rsidR="006755FF" w:rsidRPr="006755FF">
              <w:rPr>
                <w:rFonts w:ascii="Arial" w:eastAsia="Times New Roman" w:hAnsi="Arial" w:cs="Arial"/>
                <w:szCs w:val="18"/>
                <w:lang w:val="en-US" w:eastAsia="zh-CN"/>
              </w:rPr>
              <w:t>n the baseline spec, beamformer and beamforme</w:t>
            </w:r>
            <w:r w:rsidR="006755FF">
              <w:rPr>
                <w:rFonts w:ascii="Arial" w:eastAsia="Times New Roman" w:hAnsi="Arial" w:cs="Arial"/>
                <w:szCs w:val="18"/>
                <w:lang w:val="en-US" w:eastAsia="zh-CN"/>
              </w:rPr>
              <w:t>e</w:t>
            </w:r>
            <w:r w:rsidR="006755FF" w:rsidRPr="006755FF">
              <w:rPr>
                <w:rFonts w:ascii="Arial" w:eastAsia="Times New Roman" w:hAnsi="Arial" w:cs="Arial"/>
                <w:szCs w:val="18"/>
                <w:lang w:val="en-US" w:eastAsia="zh-CN"/>
              </w:rPr>
              <w:t xml:space="preserve"> definitions did not refer to MIB variables. Hence, there </w:t>
            </w:r>
            <w:r>
              <w:rPr>
                <w:rFonts w:ascii="Arial" w:eastAsia="Times New Roman" w:hAnsi="Arial" w:cs="Arial"/>
                <w:szCs w:val="18"/>
                <w:lang w:val="en-US" w:eastAsia="zh-CN"/>
              </w:rPr>
              <w:t>is no</w:t>
            </w:r>
            <w:r w:rsidR="006755FF" w:rsidRPr="006755FF">
              <w:rPr>
                <w:rFonts w:ascii="Arial" w:eastAsia="Times New Roman" w:hAnsi="Arial" w:cs="Arial"/>
                <w:szCs w:val="18"/>
                <w:lang w:val="en-US" w:eastAsia="zh-CN"/>
              </w:rPr>
              <w:t xml:space="preserve"> sufficient reason to switch to MIB variables for 11be</w:t>
            </w:r>
            <w:r w:rsidR="001B78F0">
              <w:rPr>
                <w:rFonts w:ascii="Arial" w:eastAsia="Times New Roman" w:hAnsi="Arial" w:cs="Arial"/>
                <w:szCs w:val="18"/>
                <w:lang w:val="en-US" w:eastAsia="zh-CN"/>
              </w:rPr>
              <w:t>.</w:t>
            </w:r>
            <w:r w:rsidR="008B5935">
              <w:rPr>
                <w:rFonts w:ascii="Arial" w:eastAsia="Times New Roman" w:hAnsi="Arial" w:cs="Arial"/>
                <w:szCs w:val="18"/>
                <w:lang w:val="en-US" w:eastAsia="zh-CN"/>
              </w:rPr>
              <w:t xml:space="preserve"> It has been defined in specs that </w:t>
            </w:r>
            <w:r w:rsidR="008B5935" w:rsidRPr="008B5935">
              <w:rPr>
                <w:rFonts w:ascii="Arial" w:eastAsia="Times New Roman" w:hAnsi="Arial" w:cs="Arial"/>
                <w:szCs w:val="18"/>
                <w:lang w:val="en-US" w:eastAsia="zh-CN"/>
              </w:rPr>
              <w:t xml:space="preserve">An SU beamformer is an EHT STA that sets the SU Beamformer subfield in the EHT PHY Capabilities </w:t>
            </w:r>
          </w:p>
          <w:p w14:paraId="4EA4C21B" w14:textId="4E66BB3C" w:rsidR="007203D0" w:rsidRDefault="008B5935" w:rsidP="008B5935">
            <w:pPr>
              <w:rPr>
                <w:rFonts w:ascii="Arial" w:eastAsia="Times New Roman" w:hAnsi="Arial" w:cs="Arial"/>
                <w:szCs w:val="18"/>
                <w:lang w:val="en-US" w:eastAsia="zh-CN"/>
              </w:rPr>
            </w:pPr>
            <w:r w:rsidRPr="008B5935">
              <w:rPr>
                <w:rFonts w:ascii="Arial" w:eastAsia="Times New Roman" w:hAnsi="Arial" w:cs="Arial"/>
                <w:szCs w:val="18"/>
                <w:lang w:val="en-US" w:eastAsia="zh-CN"/>
              </w:rPr>
              <w:t>Information field in the EHT Capabilities element it transmits to 1</w:t>
            </w:r>
            <w:r>
              <w:rPr>
                <w:rFonts w:ascii="Arial" w:eastAsia="Times New Roman" w:hAnsi="Arial" w:cs="Arial"/>
                <w:szCs w:val="18"/>
                <w:lang w:val="en-US" w:eastAsia="zh-CN"/>
              </w:rPr>
              <w:t>.</w:t>
            </w:r>
          </w:p>
          <w:p w14:paraId="4B098EC5" w14:textId="403865C3" w:rsidR="007203D0" w:rsidRPr="00334497" w:rsidRDefault="007203D0" w:rsidP="003D70C2">
            <w:pPr>
              <w:rPr>
                <w:rFonts w:ascii="Arial" w:eastAsia="Times New Roman" w:hAnsi="Arial" w:cs="Arial"/>
                <w:szCs w:val="18"/>
                <w:lang w:val="en-US" w:eastAsia="zh-CN"/>
              </w:rPr>
            </w:pPr>
          </w:p>
        </w:tc>
      </w:tr>
      <w:tr w:rsidR="00AC6AC9" w:rsidRPr="00914C29" w14:paraId="4DDDA823" w14:textId="77777777" w:rsidTr="00334497">
        <w:trPr>
          <w:trHeight w:val="2237"/>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301F5EC3" w14:textId="20609BF2" w:rsidR="00AC6AC9" w:rsidRPr="00AC6AC9" w:rsidRDefault="00AC6AC9" w:rsidP="00AC6AC9">
            <w:pPr>
              <w:jc w:val="center"/>
              <w:rPr>
                <w:rFonts w:ascii="Arial" w:hAnsi="Arial" w:cs="Arial"/>
                <w:sz w:val="20"/>
              </w:rPr>
            </w:pPr>
            <w:r w:rsidRPr="00AC6AC9">
              <w:rPr>
                <w:rFonts w:ascii="Arial" w:hAnsi="Arial" w:cs="Arial"/>
                <w:sz w:val="20"/>
              </w:rPr>
              <w:t>7069</w:t>
            </w:r>
          </w:p>
        </w:tc>
        <w:tc>
          <w:tcPr>
            <w:tcW w:w="1170" w:type="dxa"/>
            <w:tcBorders>
              <w:top w:val="single" w:sz="4" w:space="0" w:color="333300"/>
              <w:left w:val="nil"/>
              <w:bottom w:val="single" w:sz="4" w:space="0" w:color="333300"/>
              <w:right w:val="single" w:sz="4" w:space="0" w:color="333300"/>
            </w:tcBorders>
            <w:shd w:val="clear" w:color="auto" w:fill="auto"/>
          </w:tcPr>
          <w:p w14:paraId="3E832E7D" w14:textId="354B614A" w:rsidR="00AC6AC9" w:rsidRPr="00AC6AC9" w:rsidRDefault="00AC6AC9" w:rsidP="00203A63">
            <w:pPr>
              <w:jc w:val="center"/>
              <w:rPr>
                <w:rFonts w:ascii="Arial" w:hAnsi="Arial" w:cs="Arial"/>
                <w:sz w:val="20"/>
              </w:rPr>
            </w:pPr>
            <w:r w:rsidRPr="00AC6AC9">
              <w:rPr>
                <w:rFonts w:ascii="Arial" w:hAnsi="Arial" w:cs="Arial"/>
                <w:sz w:val="20"/>
              </w:rPr>
              <w:t>Sigurd Schelstraete</w:t>
            </w:r>
          </w:p>
        </w:tc>
        <w:tc>
          <w:tcPr>
            <w:tcW w:w="810" w:type="dxa"/>
            <w:tcBorders>
              <w:top w:val="single" w:sz="4" w:space="0" w:color="333300"/>
              <w:left w:val="nil"/>
              <w:bottom w:val="single" w:sz="4" w:space="0" w:color="333300"/>
              <w:right w:val="single" w:sz="4" w:space="0" w:color="333300"/>
            </w:tcBorders>
            <w:shd w:val="clear" w:color="auto" w:fill="auto"/>
          </w:tcPr>
          <w:p w14:paraId="499B4E79" w14:textId="27E02D93" w:rsidR="00AC6AC9" w:rsidRPr="00AC6AC9" w:rsidRDefault="00AC6AC9" w:rsidP="00AC6AC9">
            <w:pPr>
              <w:rPr>
                <w:rFonts w:ascii="Arial" w:hAnsi="Arial" w:cs="Arial"/>
                <w:sz w:val="20"/>
              </w:rPr>
            </w:pPr>
            <w:r w:rsidRPr="00AC6AC9">
              <w:rPr>
                <w:rFonts w:ascii="Arial" w:hAnsi="Arial" w:cs="Arial"/>
                <w:sz w:val="20"/>
              </w:rPr>
              <w:t>35.5.2</w:t>
            </w:r>
          </w:p>
        </w:tc>
        <w:tc>
          <w:tcPr>
            <w:tcW w:w="900" w:type="dxa"/>
            <w:tcBorders>
              <w:top w:val="single" w:sz="4" w:space="0" w:color="333300"/>
              <w:left w:val="nil"/>
              <w:bottom w:val="single" w:sz="4" w:space="0" w:color="333300"/>
              <w:right w:val="single" w:sz="4" w:space="0" w:color="333300"/>
            </w:tcBorders>
            <w:shd w:val="clear" w:color="auto" w:fill="auto"/>
          </w:tcPr>
          <w:p w14:paraId="31E4AB6C" w14:textId="5E412423" w:rsidR="00AC6AC9" w:rsidRPr="00AC6AC9" w:rsidRDefault="00AC6AC9" w:rsidP="00AC6AC9">
            <w:pPr>
              <w:rPr>
                <w:rFonts w:ascii="Arial" w:hAnsi="Arial" w:cs="Arial"/>
                <w:sz w:val="20"/>
              </w:rPr>
            </w:pPr>
            <w:r w:rsidRPr="00AC6AC9">
              <w:rPr>
                <w:rFonts w:ascii="Arial" w:hAnsi="Arial" w:cs="Arial"/>
                <w:sz w:val="20"/>
              </w:rPr>
              <w:t>289.33</w:t>
            </w:r>
          </w:p>
        </w:tc>
        <w:tc>
          <w:tcPr>
            <w:tcW w:w="2340" w:type="dxa"/>
            <w:tcBorders>
              <w:top w:val="single" w:sz="4" w:space="0" w:color="333300"/>
              <w:left w:val="nil"/>
              <w:bottom w:val="single" w:sz="4" w:space="0" w:color="333300"/>
              <w:right w:val="single" w:sz="4" w:space="0" w:color="333300"/>
            </w:tcBorders>
            <w:shd w:val="clear" w:color="auto" w:fill="auto"/>
          </w:tcPr>
          <w:p w14:paraId="2C912C92" w14:textId="0414345A" w:rsidR="00AC6AC9" w:rsidRPr="00AC6AC9" w:rsidRDefault="00AC6AC9" w:rsidP="00AC6AC9">
            <w:pPr>
              <w:rPr>
                <w:rFonts w:ascii="Arial" w:hAnsi="Arial" w:cs="Arial"/>
                <w:sz w:val="20"/>
              </w:rPr>
            </w:pPr>
            <w:r w:rsidRPr="00AC6AC9">
              <w:rPr>
                <w:rFonts w:ascii="Arial" w:hAnsi="Arial" w:cs="Arial"/>
                <w:sz w:val="20"/>
              </w:rPr>
              <w:t>Improve wording: Change "a large RU or MRU that is defined for each signal bandwidth in 36.3.2" to "a large RU or MRU as defined in 36.3.2"</w:t>
            </w:r>
          </w:p>
        </w:tc>
        <w:tc>
          <w:tcPr>
            <w:tcW w:w="2160" w:type="dxa"/>
            <w:tcBorders>
              <w:top w:val="single" w:sz="4" w:space="0" w:color="333300"/>
              <w:left w:val="nil"/>
              <w:bottom w:val="single" w:sz="4" w:space="0" w:color="333300"/>
              <w:right w:val="single" w:sz="4" w:space="0" w:color="333300"/>
            </w:tcBorders>
            <w:shd w:val="clear" w:color="auto" w:fill="auto"/>
          </w:tcPr>
          <w:p w14:paraId="5867AAD0" w14:textId="162907D0" w:rsidR="00AC6AC9" w:rsidRPr="00AC6AC9" w:rsidRDefault="00AC6AC9" w:rsidP="00AC6AC9">
            <w:pPr>
              <w:rPr>
                <w:rFonts w:ascii="Arial" w:hAnsi="Arial" w:cs="Arial"/>
                <w:sz w:val="20"/>
              </w:rPr>
            </w:pPr>
            <w:r w:rsidRPr="00AC6AC9">
              <w:rPr>
                <w:rFonts w:ascii="Arial" w:hAnsi="Arial" w:cs="Arial"/>
                <w:sz w:val="20"/>
              </w:rPr>
              <w:t>See comment</w:t>
            </w:r>
          </w:p>
        </w:tc>
        <w:tc>
          <w:tcPr>
            <w:tcW w:w="2153" w:type="dxa"/>
            <w:tcBorders>
              <w:top w:val="single" w:sz="4" w:space="0" w:color="333300"/>
              <w:left w:val="nil"/>
              <w:bottom w:val="single" w:sz="4" w:space="0" w:color="333300"/>
              <w:right w:val="single" w:sz="4" w:space="0" w:color="333300"/>
            </w:tcBorders>
            <w:shd w:val="clear" w:color="auto" w:fill="auto"/>
          </w:tcPr>
          <w:p w14:paraId="75A96654" w14:textId="77777777" w:rsidR="00500A57" w:rsidRDefault="00DF4921" w:rsidP="00AC6AC9">
            <w:pPr>
              <w:rPr>
                <w:rFonts w:ascii="Arial" w:eastAsia="Times New Roman" w:hAnsi="Arial" w:cs="Arial"/>
                <w:szCs w:val="18"/>
                <w:lang w:val="en-US" w:eastAsia="zh-CN"/>
              </w:rPr>
            </w:pPr>
            <w:r>
              <w:rPr>
                <w:rFonts w:ascii="Arial" w:eastAsia="Times New Roman" w:hAnsi="Arial" w:cs="Arial"/>
                <w:szCs w:val="18"/>
                <w:lang w:val="en-US" w:eastAsia="zh-CN"/>
              </w:rPr>
              <w:t xml:space="preserve">Revised: </w:t>
            </w:r>
          </w:p>
          <w:p w14:paraId="4AE78586" w14:textId="77777777" w:rsidR="00500A57" w:rsidRDefault="00500A57" w:rsidP="00AC6AC9">
            <w:pPr>
              <w:rPr>
                <w:rFonts w:ascii="Arial" w:eastAsia="Times New Roman" w:hAnsi="Arial" w:cs="Arial"/>
                <w:szCs w:val="18"/>
                <w:lang w:val="en-US" w:eastAsia="zh-CN"/>
              </w:rPr>
            </w:pPr>
          </w:p>
          <w:p w14:paraId="5E37CBEA" w14:textId="0EFFEE6D" w:rsidR="004F036C" w:rsidRDefault="00500A57" w:rsidP="00AC6AC9">
            <w:pPr>
              <w:rPr>
                <w:rFonts w:ascii="Arial" w:eastAsia="Times New Roman" w:hAnsi="Arial" w:cs="Arial"/>
                <w:szCs w:val="18"/>
                <w:lang w:val="en-US" w:eastAsia="zh-CN"/>
              </w:rPr>
            </w:pPr>
            <w:r>
              <w:rPr>
                <w:rFonts w:ascii="Arial" w:eastAsia="Times New Roman" w:hAnsi="Arial" w:cs="Arial"/>
                <w:szCs w:val="18"/>
                <w:lang w:val="en-US" w:eastAsia="zh-CN"/>
              </w:rPr>
              <w:t>A</w:t>
            </w:r>
            <w:r w:rsidR="00DF4921">
              <w:rPr>
                <w:rFonts w:ascii="Arial" w:eastAsia="Times New Roman" w:hAnsi="Arial" w:cs="Arial"/>
                <w:szCs w:val="18"/>
                <w:lang w:val="en-US" w:eastAsia="zh-CN"/>
              </w:rPr>
              <w:t>gree in principle</w:t>
            </w:r>
            <w:r w:rsidR="00237055">
              <w:rPr>
                <w:rFonts w:ascii="Arial" w:eastAsia="Times New Roman" w:hAnsi="Arial" w:cs="Arial"/>
                <w:szCs w:val="18"/>
                <w:lang w:val="en-US" w:eastAsia="zh-CN"/>
              </w:rPr>
              <w:t xml:space="preserve"> with</w:t>
            </w:r>
            <w:r w:rsidR="00DF4921">
              <w:rPr>
                <w:rFonts w:ascii="Arial" w:eastAsia="Times New Roman" w:hAnsi="Arial" w:cs="Arial"/>
                <w:szCs w:val="18"/>
                <w:lang w:val="en-US" w:eastAsia="zh-CN"/>
              </w:rPr>
              <w:t xml:space="preserve"> the comment</w:t>
            </w:r>
            <w:r w:rsidR="00237055">
              <w:rPr>
                <w:rFonts w:ascii="Arial" w:eastAsia="Times New Roman" w:hAnsi="Arial" w:cs="Arial"/>
                <w:szCs w:val="18"/>
                <w:lang w:val="en-US" w:eastAsia="zh-CN"/>
              </w:rPr>
              <w:t xml:space="preserve">. </w:t>
            </w:r>
            <w:r w:rsidR="00622DC5">
              <w:rPr>
                <w:rFonts w:ascii="Arial" w:eastAsia="Times New Roman" w:hAnsi="Arial" w:cs="Arial"/>
                <w:szCs w:val="18"/>
                <w:lang w:val="en-US" w:eastAsia="zh-CN"/>
              </w:rPr>
              <w:t>Table 9-</w:t>
            </w:r>
            <w:r w:rsidR="00241391">
              <w:rPr>
                <w:rFonts w:ascii="Arial" w:eastAsia="Times New Roman" w:hAnsi="Arial" w:cs="Arial"/>
                <w:szCs w:val="18"/>
                <w:lang w:val="en-US" w:eastAsia="zh-CN"/>
              </w:rPr>
              <w:t>42c in 802.11be D1.3</w:t>
            </w:r>
            <w:r w:rsidR="00622DC5">
              <w:rPr>
                <w:rFonts w:ascii="Arial" w:eastAsia="Times New Roman" w:hAnsi="Arial" w:cs="Arial"/>
                <w:szCs w:val="18"/>
                <w:lang w:val="en-US" w:eastAsia="zh-CN"/>
              </w:rPr>
              <w:t xml:space="preserve"> depict</w:t>
            </w:r>
            <w:r w:rsidR="00241391">
              <w:rPr>
                <w:rFonts w:ascii="Arial" w:eastAsia="Times New Roman" w:hAnsi="Arial" w:cs="Arial"/>
                <w:szCs w:val="18"/>
                <w:lang w:val="en-US" w:eastAsia="zh-CN"/>
              </w:rPr>
              <w:t>s the</w:t>
            </w:r>
            <w:r w:rsidR="00622DC5">
              <w:rPr>
                <w:rFonts w:ascii="Arial" w:eastAsia="Times New Roman" w:hAnsi="Arial" w:cs="Arial"/>
                <w:szCs w:val="18"/>
                <w:lang w:val="en-US" w:eastAsia="zh-CN"/>
              </w:rPr>
              <w:t xml:space="preserve"> </w:t>
            </w:r>
            <w:r w:rsidR="00281D71">
              <w:rPr>
                <w:rFonts w:ascii="Arial" w:eastAsia="Times New Roman" w:hAnsi="Arial" w:cs="Arial"/>
                <w:szCs w:val="18"/>
                <w:lang w:val="en-US" w:eastAsia="zh-CN"/>
              </w:rPr>
              <w:t>setting for BW, Partial BW Info subfie</w:t>
            </w:r>
            <w:r w:rsidR="00892216">
              <w:rPr>
                <w:rFonts w:ascii="Arial" w:eastAsia="Times New Roman" w:hAnsi="Arial" w:cs="Arial"/>
                <w:szCs w:val="18"/>
                <w:lang w:val="en-US" w:eastAsia="zh-CN"/>
              </w:rPr>
              <w:t>ld</w:t>
            </w:r>
            <w:r w:rsidR="00281D71">
              <w:rPr>
                <w:rFonts w:ascii="Arial" w:eastAsia="Times New Roman" w:hAnsi="Arial" w:cs="Arial"/>
                <w:szCs w:val="18"/>
                <w:lang w:val="en-US" w:eastAsia="zh-CN"/>
              </w:rPr>
              <w:t xml:space="preserve"> in the EHT NDP Announcement frame</w:t>
            </w:r>
            <w:r w:rsidR="00892216">
              <w:rPr>
                <w:rFonts w:ascii="Arial" w:eastAsia="Times New Roman" w:hAnsi="Arial" w:cs="Arial"/>
                <w:szCs w:val="18"/>
                <w:lang w:val="en-US" w:eastAsia="zh-CN"/>
              </w:rPr>
              <w:t xml:space="preserve">. Please see the </w:t>
            </w:r>
            <w:r>
              <w:rPr>
                <w:rFonts w:ascii="Arial" w:eastAsia="Times New Roman" w:hAnsi="Arial" w:cs="Arial"/>
                <w:szCs w:val="18"/>
                <w:lang w:val="en-US" w:eastAsia="zh-CN"/>
              </w:rPr>
              <w:t>resolution for</w:t>
            </w:r>
            <w:r w:rsidR="00892216">
              <w:rPr>
                <w:rFonts w:ascii="Arial" w:eastAsia="Times New Roman" w:hAnsi="Arial" w:cs="Arial"/>
                <w:szCs w:val="18"/>
                <w:lang w:val="en-US" w:eastAsia="zh-CN"/>
              </w:rPr>
              <w:t xml:space="preserve"> CID 7920</w:t>
            </w:r>
            <w:r>
              <w:rPr>
                <w:rFonts w:ascii="Arial" w:eastAsia="Times New Roman" w:hAnsi="Arial" w:cs="Arial"/>
                <w:szCs w:val="18"/>
                <w:lang w:val="en-US" w:eastAsia="zh-CN"/>
              </w:rPr>
              <w:t xml:space="preserve"> in this document</w:t>
            </w:r>
            <w:r w:rsidR="00892216">
              <w:rPr>
                <w:rFonts w:ascii="Arial" w:eastAsia="Times New Roman" w:hAnsi="Arial" w:cs="Arial"/>
                <w:szCs w:val="18"/>
                <w:lang w:val="en-US" w:eastAsia="zh-CN"/>
              </w:rPr>
              <w:t>.</w:t>
            </w:r>
          </w:p>
          <w:p w14:paraId="1C10DC3C" w14:textId="6C6F3001" w:rsidR="004F036C" w:rsidRPr="00334497" w:rsidRDefault="004F036C" w:rsidP="00AC6AC9">
            <w:pPr>
              <w:rPr>
                <w:rFonts w:ascii="Arial" w:eastAsia="Times New Roman" w:hAnsi="Arial" w:cs="Arial"/>
                <w:szCs w:val="18"/>
                <w:lang w:val="en-US" w:eastAsia="zh-CN"/>
              </w:rPr>
            </w:pPr>
          </w:p>
        </w:tc>
      </w:tr>
      <w:tr w:rsidR="004F036C" w:rsidRPr="00914C29" w14:paraId="3E86E24E" w14:textId="77777777" w:rsidTr="00334497">
        <w:trPr>
          <w:trHeight w:val="2318"/>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689728A1" w14:textId="6BC7D5D3" w:rsidR="004F036C" w:rsidRPr="004F036C" w:rsidRDefault="004F036C" w:rsidP="004F036C">
            <w:pPr>
              <w:jc w:val="center"/>
              <w:rPr>
                <w:rFonts w:ascii="Arial" w:hAnsi="Arial" w:cs="Arial"/>
                <w:sz w:val="20"/>
              </w:rPr>
            </w:pPr>
            <w:r w:rsidRPr="004F036C">
              <w:rPr>
                <w:rFonts w:ascii="Arial" w:hAnsi="Arial" w:cs="Arial"/>
                <w:sz w:val="20"/>
              </w:rPr>
              <w:t>7070</w:t>
            </w:r>
          </w:p>
        </w:tc>
        <w:tc>
          <w:tcPr>
            <w:tcW w:w="1170" w:type="dxa"/>
            <w:tcBorders>
              <w:top w:val="single" w:sz="4" w:space="0" w:color="333300"/>
              <w:left w:val="nil"/>
              <w:bottom w:val="single" w:sz="4" w:space="0" w:color="333300"/>
              <w:right w:val="single" w:sz="4" w:space="0" w:color="333300"/>
            </w:tcBorders>
            <w:shd w:val="clear" w:color="auto" w:fill="auto"/>
          </w:tcPr>
          <w:p w14:paraId="09FE9CA1" w14:textId="6C62E494" w:rsidR="004F036C" w:rsidRPr="004F036C" w:rsidRDefault="004F036C" w:rsidP="00203A63">
            <w:pPr>
              <w:jc w:val="center"/>
              <w:rPr>
                <w:rFonts w:ascii="Arial" w:hAnsi="Arial" w:cs="Arial"/>
                <w:sz w:val="20"/>
              </w:rPr>
            </w:pPr>
            <w:r w:rsidRPr="004F036C">
              <w:rPr>
                <w:rFonts w:ascii="Arial" w:hAnsi="Arial" w:cs="Arial"/>
                <w:sz w:val="20"/>
              </w:rPr>
              <w:t>Sigurd Schelstraete</w:t>
            </w:r>
          </w:p>
        </w:tc>
        <w:tc>
          <w:tcPr>
            <w:tcW w:w="810" w:type="dxa"/>
            <w:tcBorders>
              <w:top w:val="single" w:sz="4" w:space="0" w:color="333300"/>
              <w:left w:val="nil"/>
              <w:bottom w:val="single" w:sz="4" w:space="0" w:color="333300"/>
              <w:right w:val="single" w:sz="4" w:space="0" w:color="333300"/>
            </w:tcBorders>
            <w:shd w:val="clear" w:color="auto" w:fill="auto"/>
          </w:tcPr>
          <w:p w14:paraId="07CB94CC" w14:textId="28E7F562" w:rsidR="004F036C" w:rsidRPr="004F036C" w:rsidRDefault="004F036C" w:rsidP="004F036C">
            <w:pPr>
              <w:jc w:val="center"/>
              <w:rPr>
                <w:rFonts w:ascii="Arial" w:hAnsi="Arial" w:cs="Arial"/>
                <w:sz w:val="20"/>
              </w:rPr>
            </w:pPr>
            <w:r w:rsidRPr="004F036C">
              <w:rPr>
                <w:rFonts w:ascii="Arial" w:hAnsi="Arial" w:cs="Arial"/>
                <w:sz w:val="20"/>
              </w:rPr>
              <w:t>35.5.2</w:t>
            </w:r>
          </w:p>
        </w:tc>
        <w:tc>
          <w:tcPr>
            <w:tcW w:w="900" w:type="dxa"/>
            <w:tcBorders>
              <w:top w:val="single" w:sz="4" w:space="0" w:color="333300"/>
              <w:left w:val="nil"/>
              <w:bottom w:val="single" w:sz="4" w:space="0" w:color="333300"/>
              <w:right w:val="single" w:sz="4" w:space="0" w:color="333300"/>
            </w:tcBorders>
            <w:shd w:val="clear" w:color="auto" w:fill="auto"/>
          </w:tcPr>
          <w:p w14:paraId="3ED55E6A" w14:textId="65BD6E91" w:rsidR="004F036C" w:rsidRPr="004F036C" w:rsidRDefault="004F036C" w:rsidP="004F036C">
            <w:pPr>
              <w:jc w:val="center"/>
              <w:rPr>
                <w:rFonts w:ascii="Arial" w:hAnsi="Arial" w:cs="Arial"/>
                <w:sz w:val="20"/>
              </w:rPr>
            </w:pPr>
            <w:r w:rsidRPr="004F036C">
              <w:rPr>
                <w:rFonts w:ascii="Arial" w:hAnsi="Arial" w:cs="Arial"/>
                <w:sz w:val="20"/>
              </w:rPr>
              <w:t>291.38</w:t>
            </w:r>
          </w:p>
        </w:tc>
        <w:tc>
          <w:tcPr>
            <w:tcW w:w="2340" w:type="dxa"/>
            <w:tcBorders>
              <w:top w:val="single" w:sz="4" w:space="0" w:color="333300"/>
              <w:left w:val="nil"/>
              <w:bottom w:val="single" w:sz="4" w:space="0" w:color="333300"/>
              <w:right w:val="single" w:sz="4" w:space="0" w:color="333300"/>
            </w:tcBorders>
            <w:shd w:val="clear" w:color="auto" w:fill="auto"/>
          </w:tcPr>
          <w:p w14:paraId="1A93CBCC" w14:textId="2F4792D5" w:rsidR="004F036C" w:rsidRPr="004F036C" w:rsidRDefault="004F036C" w:rsidP="004F036C">
            <w:pPr>
              <w:rPr>
                <w:rFonts w:ascii="Arial" w:hAnsi="Arial" w:cs="Arial"/>
                <w:sz w:val="20"/>
              </w:rPr>
            </w:pPr>
            <w:r w:rsidRPr="004F036C">
              <w:rPr>
                <w:rFonts w:ascii="Arial" w:hAnsi="Arial" w:cs="Arial"/>
                <w:sz w:val="20"/>
              </w:rPr>
              <w:t>There are only four references to "40 MHz operating" devices in the draft and no definition. Is it really the intention to have 40 MHz operating devices for 11be?</w:t>
            </w:r>
          </w:p>
        </w:tc>
        <w:tc>
          <w:tcPr>
            <w:tcW w:w="2160" w:type="dxa"/>
            <w:tcBorders>
              <w:top w:val="single" w:sz="4" w:space="0" w:color="333300"/>
              <w:left w:val="nil"/>
              <w:bottom w:val="single" w:sz="4" w:space="0" w:color="333300"/>
              <w:right w:val="single" w:sz="4" w:space="0" w:color="333300"/>
            </w:tcBorders>
            <w:shd w:val="clear" w:color="auto" w:fill="auto"/>
          </w:tcPr>
          <w:p w14:paraId="32FE08EF" w14:textId="67D8CD45" w:rsidR="004F036C" w:rsidRPr="004F036C" w:rsidRDefault="004F036C" w:rsidP="004F036C">
            <w:pPr>
              <w:rPr>
                <w:rFonts w:ascii="Arial" w:hAnsi="Arial" w:cs="Arial"/>
                <w:sz w:val="20"/>
              </w:rPr>
            </w:pPr>
            <w:r w:rsidRPr="004F036C">
              <w:rPr>
                <w:rFonts w:ascii="Arial" w:hAnsi="Arial" w:cs="Arial"/>
                <w:sz w:val="20"/>
              </w:rPr>
              <w:t>Remove references to "40 MHz operating" from the draft.</w:t>
            </w:r>
          </w:p>
        </w:tc>
        <w:tc>
          <w:tcPr>
            <w:tcW w:w="2153" w:type="dxa"/>
            <w:tcBorders>
              <w:top w:val="single" w:sz="4" w:space="0" w:color="333300"/>
              <w:left w:val="nil"/>
              <w:bottom w:val="single" w:sz="4" w:space="0" w:color="333300"/>
              <w:right w:val="single" w:sz="4" w:space="0" w:color="333300"/>
            </w:tcBorders>
            <w:shd w:val="clear" w:color="auto" w:fill="auto"/>
          </w:tcPr>
          <w:p w14:paraId="4D72300F" w14:textId="57C04057" w:rsidR="00A973F4" w:rsidRDefault="00A973F4" w:rsidP="004F036C">
            <w:pPr>
              <w:rPr>
                <w:rFonts w:ascii="Arial" w:eastAsia="Times New Roman" w:hAnsi="Arial" w:cs="Arial"/>
                <w:szCs w:val="18"/>
                <w:lang w:val="en-US" w:eastAsia="zh-CN"/>
              </w:rPr>
            </w:pPr>
            <w:r>
              <w:rPr>
                <w:rFonts w:ascii="Arial" w:eastAsia="Times New Roman" w:hAnsi="Arial" w:cs="Arial"/>
                <w:szCs w:val="18"/>
                <w:lang w:val="en-US" w:eastAsia="zh-CN"/>
              </w:rPr>
              <w:t>Rejected:</w:t>
            </w:r>
          </w:p>
          <w:p w14:paraId="05713C53" w14:textId="77777777" w:rsidR="005020ED" w:rsidRDefault="005020ED" w:rsidP="004F036C">
            <w:pPr>
              <w:rPr>
                <w:rFonts w:ascii="Arial" w:eastAsia="Times New Roman" w:hAnsi="Arial" w:cs="Arial"/>
                <w:szCs w:val="18"/>
                <w:lang w:val="en-US" w:eastAsia="zh-CN"/>
              </w:rPr>
            </w:pPr>
          </w:p>
          <w:p w14:paraId="56A978A9" w14:textId="601E9F7E" w:rsidR="00A973F4" w:rsidRPr="00334497" w:rsidRDefault="00A973F4" w:rsidP="004F036C">
            <w:pPr>
              <w:rPr>
                <w:rFonts w:ascii="Arial" w:eastAsia="Times New Roman" w:hAnsi="Arial" w:cs="Arial"/>
                <w:szCs w:val="18"/>
                <w:lang w:val="en-US" w:eastAsia="zh-CN"/>
              </w:rPr>
            </w:pPr>
            <w:r>
              <w:rPr>
                <w:rFonts w:ascii="Arial" w:eastAsia="Times New Roman" w:hAnsi="Arial" w:cs="Arial"/>
                <w:szCs w:val="18"/>
                <w:lang w:val="en-US" w:eastAsia="zh-CN"/>
              </w:rPr>
              <w:t xml:space="preserve">It is indicated in </w:t>
            </w:r>
            <w:r w:rsidR="00422F5E">
              <w:rPr>
                <w:rFonts w:ascii="Arial" w:eastAsia="Times New Roman" w:hAnsi="Arial" w:cs="Arial"/>
                <w:szCs w:val="18"/>
                <w:lang w:val="en-US" w:eastAsia="zh-CN"/>
              </w:rPr>
              <w:t>Table 9-</w:t>
            </w:r>
            <w:r w:rsidR="007A4ECA">
              <w:rPr>
                <w:rFonts w:ascii="Arial" w:eastAsia="Times New Roman" w:hAnsi="Arial" w:cs="Arial"/>
                <w:szCs w:val="18"/>
                <w:lang w:val="en-US" w:eastAsia="zh-CN"/>
              </w:rPr>
              <w:t>42c</w:t>
            </w:r>
            <w:r w:rsidR="00422F5E">
              <w:rPr>
                <w:rFonts w:ascii="Arial" w:eastAsia="Times New Roman" w:hAnsi="Arial" w:cs="Arial"/>
                <w:szCs w:val="18"/>
                <w:lang w:val="en-US" w:eastAsia="zh-CN"/>
              </w:rPr>
              <w:t xml:space="preserve"> (802.11be D1.</w:t>
            </w:r>
            <w:r w:rsidR="007A4ECA">
              <w:rPr>
                <w:rFonts w:ascii="Arial" w:eastAsia="Times New Roman" w:hAnsi="Arial" w:cs="Arial"/>
                <w:szCs w:val="18"/>
                <w:lang w:val="en-US" w:eastAsia="zh-CN"/>
              </w:rPr>
              <w:t>3</w:t>
            </w:r>
            <w:r w:rsidR="00422F5E">
              <w:rPr>
                <w:rFonts w:ascii="Arial" w:eastAsia="Times New Roman" w:hAnsi="Arial" w:cs="Arial"/>
                <w:szCs w:val="18"/>
                <w:lang w:val="en-US" w:eastAsia="zh-CN"/>
              </w:rPr>
              <w:t xml:space="preserve">) that there is </w:t>
            </w:r>
            <w:r w:rsidR="006E6F3D">
              <w:rPr>
                <w:rFonts w:ascii="Arial" w:eastAsia="Times New Roman" w:hAnsi="Arial" w:cs="Arial"/>
                <w:szCs w:val="18"/>
                <w:lang w:val="en-US" w:eastAsia="zh-CN"/>
              </w:rPr>
              <w:t xml:space="preserve">an </w:t>
            </w:r>
            <w:r w:rsidR="00422F5E">
              <w:rPr>
                <w:rFonts w:ascii="Arial" w:eastAsia="Times New Roman" w:hAnsi="Arial" w:cs="Arial"/>
                <w:szCs w:val="18"/>
                <w:lang w:val="en-US" w:eastAsia="zh-CN"/>
              </w:rPr>
              <w:t xml:space="preserve">operating channel width of the EHT beamformee </w:t>
            </w:r>
            <w:r w:rsidR="006E6F3D">
              <w:rPr>
                <w:rFonts w:ascii="Arial" w:eastAsia="Times New Roman" w:hAnsi="Arial" w:cs="Arial"/>
                <w:szCs w:val="18"/>
                <w:lang w:val="en-US" w:eastAsia="zh-CN"/>
              </w:rPr>
              <w:t>with 40MHz.</w:t>
            </w:r>
          </w:p>
        </w:tc>
      </w:tr>
      <w:tr w:rsidR="00E30128" w:rsidRPr="00914C29" w14:paraId="56BE2B6E" w14:textId="77777777" w:rsidTr="00E84513">
        <w:trPr>
          <w:trHeight w:val="1340"/>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57A4AE4A" w14:textId="44C41832" w:rsidR="00E30128" w:rsidRPr="00334497" w:rsidRDefault="00E30128" w:rsidP="00E30128">
            <w:pPr>
              <w:jc w:val="center"/>
              <w:rPr>
                <w:rFonts w:ascii="Arial" w:eastAsia="Times New Roman" w:hAnsi="Arial" w:cs="Arial"/>
                <w:szCs w:val="18"/>
                <w:lang w:val="en-US" w:eastAsia="zh-CN"/>
              </w:rPr>
            </w:pPr>
            <w:r w:rsidRPr="00966287">
              <w:rPr>
                <w:rFonts w:ascii="Arial" w:hAnsi="Arial" w:cs="Arial"/>
                <w:sz w:val="20"/>
              </w:rPr>
              <w:t>7071</w:t>
            </w:r>
          </w:p>
        </w:tc>
        <w:tc>
          <w:tcPr>
            <w:tcW w:w="1170" w:type="dxa"/>
            <w:tcBorders>
              <w:top w:val="single" w:sz="4" w:space="0" w:color="333300"/>
              <w:left w:val="nil"/>
              <w:bottom w:val="single" w:sz="4" w:space="0" w:color="333300"/>
              <w:right w:val="single" w:sz="4" w:space="0" w:color="333300"/>
            </w:tcBorders>
            <w:shd w:val="clear" w:color="auto" w:fill="auto"/>
          </w:tcPr>
          <w:p w14:paraId="63BF328F" w14:textId="31E1066A" w:rsidR="00E30128" w:rsidRPr="004F036C" w:rsidRDefault="00E30128" w:rsidP="00203A63">
            <w:pPr>
              <w:jc w:val="center"/>
              <w:rPr>
                <w:rFonts w:ascii="Arial" w:hAnsi="Arial" w:cs="Arial"/>
                <w:sz w:val="20"/>
              </w:rPr>
            </w:pPr>
            <w:r>
              <w:rPr>
                <w:rFonts w:ascii="Arial" w:hAnsi="Arial" w:cs="Arial"/>
                <w:sz w:val="20"/>
              </w:rPr>
              <w:t>Sigurd Schelstraete</w:t>
            </w:r>
          </w:p>
        </w:tc>
        <w:tc>
          <w:tcPr>
            <w:tcW w:w="810" w:type="dxa"/>
            <w:tcBorders>
              <w:top w:val="single" w:sz="4" w:space="0" w:color="333300"/>
              <w:left w:val="nil"/>
              <w:bottom w:val="single" w:sz="4" w:space="0" w:color="333300"/>
              <w:right w:val="single" w:sz="4" w:space="0" w:color="333300"/>
            </w:tcBorders>
            <w:shd w:val="clear" w:color="auto" w:fill="auto"/>
          </w:tcPr>
          <w:p w14:paraId="39038472" w14:textId="20BFD897" w:rsidR="00E30128" w:rsidRPr="004F036C" w:rsidRDefault="00E30128" w:rsidP="00E30128">
            <w:pPr>
              <w:rPr>
                <w:rFonts w:ascii="Arial" w:hAnsi="Arial" w:cs="Arial"/>
                <w:sz w:val="20"/>
              </w:rPr>
            </w:pPr>
            <w:r>
              <w:rPr>
                <w:rFonts w:ascii="Arial" w:hAnsi="Arial" w:cs="Arial"/>
                <w:sz w:val="20"/>
              </w:rPr>
              <w:t>35.5.2</w:t>
            </w:r>
          </w:p>
        </w:tc>
        <w:tc>
          <w:tcPr>
            <w:tcW w:w="900" w:type="dxa"/>
            <w:tcBorders>
              <w:top w:val="single" w:sz="4" w:space="0" w:color="333300"/>
              <w:left w:val="nil"/>
              <w:bottom w:val="single" w:sz="4" w:space="0" w:color="333300"/>
              <w:right w:val="single" w:sz="4" w:space="0" w:color="333300"/>
            </w:tcBorders>
            <w:shd w:val="clear" w:color="auto" w:fill="auto"/>
          </w:tcPr>
          <w:p w14:paraId="3EBE0540" w14:textId="7AE4E8A7" w:rsidR="00E30128" w:rsidRPr="004F036C" w:rsidRDefault="00E30128" w:rsidP="00E30128">
            <w:pPr>
              <w:rPr>
                <w:rFonts w:ascii="Arial" w:hAnsi="Arial" w:cs="Arial"/>
                <w:sz w:val="20"/>
              </w:rPr>
            </w:pPr>
            <w:r>
              <w:rPr>
                <w:rFonts w:ascii="Arial" w:hAnsi="Arial" w:cs="Arial"/>
                <w:sz w:val="20"/>
              </w:rPr>
              <w:t>291.48</w:t>
            </w:r>
          </w:p>
        </w:tc>
        <w:tc>
          <w:tcPr>
            <w:tcW w:w="2340" w:type="dxa"/>
            <w:tcBorders>
              <w:top w:val="single" w:sz="4" w:space="0" w:color="333300"/>
              <w:left w:val="nil"/>
              <w:bottom w:val="single" w:sz="4" w:space="0" w:color="333300"/>
              <w:right w:val="single" w:sz="4" w:space="0" w:color="333300"/>
            </w:tcBorders>
            <w:shd w:val="clear" w:color="auto" w:fill="auto"/>
          </w:tcPr>
          <w:p w14:paraId="1ADC4709" w14:textId="3ABE39AB" w:rsidR="00E30128" w:rsidRPr="004F036C" w:rsidRDefault="00E30128" w:rsidP="00E30128">
            <w:pPr>
              <w:rPr>
                <w:rFonts w:ascii="Arial" w:hAnsi="Arial" w:cs="Arial"/>
                <w:sz w:val="20"/>
              </w:rPr>
            </w:pPr>
            <w:r>
              <w:rPr>
                <w:rFonts w:ascii="Arial" w:hAnsi="Arial" w:cs="Arial"/>
                <w:sz w:val="20"/>
              </w:rPr>
              <w:t xml:space="preserve">If 40 MHz operating device is defined, shouldn't it be possible to solicit it with NDP of BW 40, 80, 160 and </w:t>
            </w:r>
            <w:r>
              <w:rPr>
                <w:rFonts w:ascii="Arial" w:hAnsi="Arial" w:cs="Arial"/>
                <w:sz w:val="20"/>
              </w:rPr>
              <w:lastRenderedPageBreak/>
              <w:t>320 MHz (compare with other operating BW ...)</w:t>
            </w:r>
          </w:p>
        </w:tc>
        <w:tc>
          <w:tcPr>
            <w:tcW w:w="2160" w:type="dxa"/>
            <w:tcBorders>
              <w:top w:val="single" w:sz="4" w:space="0" w:color="333300"/>
              <w:left w:val="nil"/>
              <w:bottom w:val="single" w:sz="4" w:space="0" w:color="333300"/>
              <w:right w:val="single" w:sz="4" w:space="0" w:color="333300"/>
            </w:tcBorders>
            <w:shd w:val="clear" w:color="auto" w:fill="auto"/>
          </w:tcPr>
          <w:p w14:paraId="0F9DF57F" w14:textId="2EB71749" w:rsidR="00E30128" w:rsidRPr="004F036C" w:rsidRDefault="00E30128" w:rsidP="00E30128">
            <w:pPr>
              <w:rPr>
                <w:rFonts w:ascii="Arial" w:hAnsi="Arial" w:cs="Arial"/>
                <w:sz w:val="20"/>
              </w:rPr>
            </w:pPr>
            <w:r>
              <w:rPr>
                <w:rFonts w:ascii="Arial" w:hAnsi="Arial" w:cs="Arial"/>
                <w:sz w:val="20"/>
              </w:rPr>
              <w:lastRenderedPageBreak/>
              <w:t xml:space="preserve">Change "sounding NDP of 40 MHz bandwidth" to "sounding NDP of bandwidth of 40 MHz, </w:t>
            </w:r>
            <w:r>
              <w:rPr>
                <w:rFonts w:ascii="Arial" w:hAnsi="Arial" w:cs="Arial"/>
                <w:sz w:val="20"/>
              </w:rPr>
              <w:lastRenderedPageBreak/>
              <w:t>80 MHz, 160 MHz, and 320 MHz"</w:t>
            </w:r>
          </w:p>
        </w:tc>
        <w:tc>
          <w:tcPr>
            <w:tcW w:w="2153" w:type="dxa"/>
            <w:tcBorders>
              <w:top w:val="single" w:sz="4" w:space="0" w:color="333300"/>
              <w:left w:val="nil"/>
              <w:bottom w:val="single" w:sz="4" w:space="0" w:color="333300"/>
              <w:right w:val="single" w:sz="4" w:space="0" w:color="333300"/>
            </w:tcBorders>
            <w:shd w:val="clear" w:color="auto" w:fill="auto"/>
          </w:tcPr>
          <w:p w14:paraId="17169013" w14:textId="77777777" w:rsidR="00E30128" w:rsidRDefault="00356C1F" w:rsidP="00E30128">
            <w:pPr>
              <w:rPr>
                <w:rFonts w:ascii="Arial" w:eastAsia="Times New Roman" w:hAnsi="Arial" w:cs="Arial"/>
                <w:szCs w:val="18"/>
                <w:lang w:val="en-US" w:eastAsia="zh-CN"/>
              </w:rPr>
            </w:pPr>
            <w:r>
              <w:rPr>
                <w:rFonts w:ascii="Arial" w:eastAsia="Times New Roman" w:hAnsi="Arial" w:cs="Arial"/>
                <w:szCs w:val="18"/>
                <w:lang w:val="en-US" w:eastAsia="zh-CN"/>
              </w:rPr>
              <w:lastRenderedPageBreak/>
              <w:t>Rejected:</w:t>
            </w:r>
          </w:p>
          <w:p w14:paraId="31AD9653" w14:textId="77777777" w:rsidR="00356C1F" w:rsidRDefault="00356C1F" w:rsidP="00E30128">
            <w:pPr>
              <w:rPr>
                <w:rFonts w:ascii="Arial" w:eastAsia="Times New Roman" w:hAnsi="Arial" w:cs="Arial"/>
                <w:szCs w:val="18"/>
                <w:lang w:val="en-US" w:eastAsia="zh-CN"/>
              </w:rPr>
            </w:pPr>
          </w:p>
          <w:p w14:paraId="39DFB8B8" w14:textId="45275979" w:rsidR="005F44FE" w:rsidRPr="004F7FF3" w:rsidRDefault="0049221E" w:rsidP="00760980">
            <w:pPr>
              <w:rPr>
                <w:rFonts w:ascii="Arial" w:eastAsia="Times New Roman" w:hAnsi="Arial" w:cs="Arial"/>
                <w:szCs w:val="18"/>
                <w:lang w:val="en-US" w:eastAsia="zh-CN"/>
              </w:rPr>
            </w:pPr>
            <w:r>
              <w:rPr>
                <w:rFonts w:ascii="Arial" w:eastAsia="Times New Roman" w:hAnsi="Arial" w:cs="Arial"/>
                <w:szCs w:val="18"/>
                <w:lang w:val="en-US" w:eastAsia="zh-CN"/>
              </w:rPr>
              <w:t>I</w:t>
            </w:r>
            <w:r w:rsidR="00B65EB2">
              <w:rPr>
                <w:rFonts w:ascii="Arial" w:eastAsia="Times New Roman" w:hAnsi="Arial" w:cs="Arial"/>
                <w:szCs w:val="18"/>
                <w:lang w:val="en-US" w:eastAsia="zh-CN"/>
              </w:rPr>
              <w:t>t is indicated in</w:t>
            </w:r>
            <w:r>
              <w:rPr>
                <w:rFonts w:ascii="Arial" w:eastAsia="Times New Roman" w:hAnsi="Arial" w:cs="Arial"/>
                <w:szCs w:val="18"/>
                <w:lang w:val="en-US" w:eastAsia="zh-CN"/>
              </w:rPr>
              <w:t xml:space="preserve"> </w:t>
            </w:r>
            <w:r w:rsidR="00B65EB2">
              <w:rPr>
                <w:rFonts w:ascii="Arial" w:eastAsia="Times New Roman" w:hAnsi="Arial" w:cs="Arial"/>
                <w:szCs w:val="18"/>
                <w:lang w:val="en-US" w:eastAsia="zh-CN"/>
              </w:rPr>
              <w:t xml:space="preserve">P403L1 of 802.11beD1.3 that </w:t>
            </w:r>
            <w:r w:rsidR="00C2368B" w:rsidRPr="00C2368B">
              <w:rPr>
                <w:rFonts w:ascii="Arial" w:eastAsia="Times New Roman" w:hAnsi="Arial" w:cs="Arial"/>
                <w:szCs w:val="18"/>
                <w:lang w:val="en-US" w:eastAsia="zh-CN"/>
              </w:rPr>
              <w:t xml:space="preserve">In an EHT non-TB sounding sequence, a </w:t>
            </w:r>
            <w:r w:rsidR="00C2368B" w:rsidRPr="00C2368B">
              <w:rPr>
                <w:rFonts w:ascii="Arial" w:eastAsia="Times New Roman" w:hAnsi="Arial" w:cs="Arial"/>
                <w:szCs w:val="18"/>
                <w:lang w:val="en-US" w:eastAsia="zh-CN"/>
              </w:rPr>
              <w:lastRenderedPageBreak/>
              <w:t>40 MHz operating EHT beamformee shall support SU feedback for 484-tone RU solicited with an EHT NDP Announcement frame of bandwidth of 40 MHz</w:t>
            </w:r>
            <w:r w:rsidR="00C2368B">
              <w:rPr>
                <w:rFonts w:ascii="Arial" w:eastAsia="Times New Roman" w:hAnsi="Arial" w:cs="Arial"/>
                <w:szCs w:val="18"/>
                <w:lang w:val="en-US" w:eastAsia="zh-CN"/>
              </w:rPr>
              <w:t xml:space="preserve">. </w:t>
            </w:r>
            <w:r w:rsidR="00760980">
              <w:rPr>
                <w:rFonts w:ascii="Arial" w:eastAsia="Times New Roman" w:hAnsi="Arial" w:cs="Arial"/>
                <w:szCs w:val="18"/>
                <w:lang w:val="en-US" w:eastAsia="zh-CN"/>
              </w:rPr>
              <w:t>I</w:t>
            </w:r>
            <w:r w:rsidR="00760980" w:rsidRPr="00760980">
              <w:rPr>
                <w:rFonts w:ascii="Arial" w:eastAsia="Times New Roman" w:hAnsi="Arial" w:cs="Arial"/>
                <w:szCs w:val="18"/>
                <w:lang w:val="en-US" w:eastAsia="zh-CN"/>
              </w:rPr>
              <w:t>n an EHT TB sounding sequence, a 40 MHz operating EHT beamformee may support SU feedback for 242-tone and 484-tone RU solicited with an EHT NDP Announcement frame of bandwidth of 20 MHz and</w:t>
            </w:r>
            <w:r w:rsidR="00760980">
              <w:rPr>
                <w:rFonts w:ascii="Arial" w:eastAsia="Times New Roman" w:hAnsi="Arial" w:cs="Arial"/>
                <w:szCs w:val="18"/>
                <w:lang w:val="en-US" w:eastAsia="zh-CN"/>
              </w:rPr>
              <w:t xml:space="preserve"> </w:t>
            </w:r>
            <w:r w:rsidR="00760980" w:rsidRPr="00760980">
              <w:rPr>
                <w:rFonts w:ascii="Arial" w:eastAsia="Times New Roman" w:hAnsi="Arial" w:cs="Arial"/>
                <w:szCs w:val="18"/>
                <w:lang w:val="en-US" w:eastAsia="zh-CN"/>
              </w:rPr>
              <w:t>40 MHz.</w:t>
            </w:r>
          </w:p>
        </w:tc>
      </w:tr>
      <w:tr w:rsidR="00E30128" w:rsidRPr="00914C29" w14:paraId="4510AECF" w14:textId="77777777" w:rsidTr="00376E19">
        <w:trPr>
          <w:trHeight w:val="1970"/>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1B862C6D" w14:textId="41050DE8" w:rsidR="00E30128" w:rsidRPr="004F7FF3" w:rsidRDefault="00E30128" w:rsidP="00E30128">
            <w:pPr>
              <w:jc w:val="center"/>
              <w:rPr>
                <w:rFonts w:ascii="Arial" w:eastAsia="Times New Roman" w:hAnsi="Arial" w:cs="Arial"/>
                <w:szCs w:val="18"/>
                <w:lang w:val="en-US" w:eastAsia="zh-CN"/>
              </w:rPr>
            </w:pPr>
            <w:r>
              <w:rPr>
                <w:rFonts w:ascii="Arial" w:hAnsi="Arial" w:cs="Arial"/>
                <w:sz w:val="20"/>
              </w:rPr>
              <w:lastRenderedPageBreak/>
              <w:t>7674</w:t>
            </w:r>
          </w:p>
        </w:tc>
        <w:tc>
          <w:tcPr>
            <w:tcW w:w="1170" w:type="dxa"/>
            <w:tcBorders>
              <w:top w:val="single" w:sz="4" w:space="0" w:color="333300"/>
              <w:left w:val="nil"/>
              <w:bottom w:val="single" w:sz="4" w:space="0" w:color="333300"/>
              <w:right w:val="single" w:sz="4" w:space="0" w:color="333300"/>
            </w:tcBorders>
            <w:shd w:val="clear" w:color="auto" w:fill="auto"/>
          </w:tcPr>
          <w:p w14:paraId="05630155" w14:textId="79F35492" w:rsidR="00E30128" w:rsidRPr="004F7FF3" w:rsidRDefault="00E30128" w:rsidP="00203A63">
            <w:pPr>
              <w:jc w:val="center"/>
              <w:rPr>
                <w:rFonts w:ascii="Arial" w:eastAsia="Times New Roman" w:hAnsi="Arial" w:cs="Arial"/>
                <w:szCs w:val="18"/>
                <w:lang w:val="en-US" w:eastAsia="zh-CN"/>
              </w:rPr>
            </w:pPr>
            <w:r>
              <w:rPr>
                <w:rFonts w:ascii="Arial" w:hAnsi="Arial" w:cs="Arial"/>
                <w:sz w:val="20"/>
              </w:rPr>
              <w:t>Xiangxin Gu</w:t>
            </w:r>
          </w:p>
        </w:tc>
        <w:tc>
          <w:tcPr>
            <w:tcW w:w="810" w:type="dxa"/>
            <w:tcBorders>
              <w:top w:val="single" w:sz="4" w:space="0" w:color="333300"/>
              <w:left w:val="nil"/>
              <w:bottom w:val="single" w:sz="4" w:space="0" w:color="333300"/>
              <w:right w:val="single" w:sz="4" w:space="0" w:color="333300"/>
            </w:tcBorders>
            <w:shd w:val="clear" w:color="auto" w:fill="auto"/>
          </w:tcPr>
          <w:p w14:paraId="4236C20A" w14:textId="07005656" w:rsidR="00E30128" w:rsidRPr="004F7FF3" w:rsidRDefault="00E30128" w:rsidP="00E30128">
            <w:pPr>
              <w:rPr>
                <w:rFonts w:ascii="Arial" w:eastAsia="Times New Roman" w:hAnsi="Arial" w:cs="Arial"/>
                <w:szCs w:val="18"/>
                <w:lang w:val="en-US" w:eastAsia="zh-CN"/>
              </w:rPr>
            </w:pPr>
            <w:r>
              <w:rPr>
                <w:rFonts w:ascii="Arial" w:hAnsi="Arial" w:cs="Arial"/>
                <w:sz w:val="20"/>
              </w:rPr>
              <w:t>35.5.2</w:t>
            </w:r>
          </w:p>
        </w:tc>
        <w:tc>
          <w:tcPr>
            <w:tcW w:w="900" w:type="dxa"/>
            <w:tcBorders>
              <w:top w:val="single" w:sz="4" w:space="0" w:color="333300"/>
              <w:left w:val="nil"/>
              <w:bottom w:val="single" w:sz="4" w:space="0" w:color="333300"/>
              <w:right w:val="single" w:sz="4" w:space="0" w:color="333300"/>
            </w:tcBorders>
            <w:shd w:val="clear" w:color="auto" w:fill="auto"/>
          </w:tcPr>
          <w:p w14:paraId="3AD482D5" w14:textId="32FCC6EF" w:rsidR="00E30128" w:rsidRPr="004F7FF3" w:rsidRDefault="00E30128" w:rsidP="00E30128">
            <w:pPr>
              <w:rPr>
                <w:rFonts w:ascii="Arial" w:eastAsia="Times New Roman" w:hAnsi="Arial" w:cs="Arial"/>
                <w:szCs w:val="18"/>
                <w:lang w:val="en-US" w:eastAsia="zh-CN"/>
              </w:rPr>
            </w:pPr>
            <w:r>
              <w:rPr>
                <w:rFonts w:ascii="Arial" w:hAnsi="Arial" w:cs="Arial"/>
                <w:sz w:val="20"/>
              </w:rPr>
              <w:t>289.21</w:t>
            </w:r>
          </w:p>
        </w:tc>
        <w:tc>
          <w:tcPr>
            <w:tcW w:w="2340" w:type="dxa"/>
            <w:tcBorders>
              <w:top w:val="single" w:sz="4" w:space="0" w:color="333300"/>
              <w:left w:val="nil"/>
              <w:bottom w:val="single" w:sz="4" w:space="0" w:color="333300"/>
              <w:right w:val="single" w:sz="4" w:space="0" w:color="333300"/>
            </w:tcBorders>
            <w:shd w:val="clear" w:color="auto" w:fill="auto"/>
          </w:tcPr>
          <w:p w14:paraId="05AC07C3" w14:textId="26688050" w:rsidR="00E30128" w:rsidRPr="004F7FF3" w:rsidRDefault="00E30128" w:rsidP="00E30128">
            <w:pPr>
              <w:rPr>
                <w:rFonts w:ascii="Arial" w:eastAsia="Times New Roman" w:hAnsi="Arial" w:cs="Arial"/>
                <w:szCs w:val="18"/>
                <w:lang w:val="en-US" w:eastAsia="zh-CN"/>
              </w:rPr>
            </w:pPr>
            <w:r>
              <w:rPr>
                <w:rFonts w:ascii="Arial" w:hAnsi="Arial" w:cs="Arial"/>
                <w:sz w:val="20"/>
              </w:rPr>
              <w:t>"the Feedback Type And Ng and Codebook subfields" should be "the Feedback Type And Ng and Codebook Size subfields"</w:t>
            </w:r>
          </w:p>
        </w:tc>
        <w:tc>
          <w:tcPr>
            <w:tcW w:w="2160" w:type="dxa"/>
            <w:tcBorders>
              <w:top w:val="single" w:sz="4" w:space="0" w:color="333300"/>
              <w:left w:val="nil"/>
              <w:bottom w:val="single" w:sz="4" w:space="0" w:color="333300"/>
              <w:right w:val="single" w:sz="4" w:space="0" w:color="333300"/>
            </w:tcBorders>
            <w:shd w:val="clear" w:color="auto" w:fill="auto"/>
          </w:tcPr>
          <w:p w14:paraId="33B28A46" w14:textId="120F4D77" w:rsidR="00E30128" w:rsidRPr="004F7FF3" w:rsidRDefault="00E30128" w:rsidP="00E30128">
            <w:pPr>
              <w:rPr>
                <w:rFonts w:ascii="Arial" w:eastAsia="Times New Roman" w:hAnsi="Arial" w:cs="Arial"/>
                <w:szCs w:val="18"/>
                <w:lang w:val="en-US" w:eastAsia="zh-CN"/>
              </w:rPr>
            </w:pPr>
            <w:r>
              <w:rPr>
                <w:rFonts w:ascii="Arial" w:hAnsi="Arial" w:cs="Arial"/>
                <w:sz w:val="20"/>
              </w:rPr>
              <w:t>As the comment</w:t>
            </w:r>
          </w:p>
        </w:tc>
        <w:tc>
          <w:tcPr>
            <w:tcW w:w="2153" w:type="dxa"/>
            <w:tcBorders>
              <w:top w:val="single" w:sz="4" w:space="0" w:color="333300"/>
              <w:left w:val="nil"/>
              <w:bottom w:val="single" w:sz="4" w:space="0" w:color="333300"/>
              <w:right w:val="single" w:sz="4" w:space="0" w:color="333300"/>
            </w:tcBorders>
            <w:shd w:val="clear" w:color="auto" w:fill="auto"/>
          </w:tcPr>
          <w:p w14:paraId="32B83570" w14:textId="0CCA983C" w:rsidR="00E30128" w:rsidRDefault="005D4DAF" w:rsidP="00E30128">
            <w:pPr>
              <w:rPr>
                <w:rFonts w:ascii="Arial" w:eastAsia="Times New Roman" w:hAnsi="Arial" w:cs="Arial"/>
                <w:szCs w:val="18"/>
                <w:lang w:val="en-US" w:eastAsia="zh-CN"/>
              </w:rPr>
            </w:pPr>
            <w:r>
              <w:rPr>
                <w:rFonts w:ascii="Arial" w:eastAsia="Times New Roman" w:hAnsi="Arial" w:cs="Arial"/>
                <w:szCs w:val="18"/>
                <w:lang w:val="en-US" w:eastAsia="zh-CN"/>
              </w:rPr>
              <w:t>Accepted</w:t>
            </w:r>
            <w:r w:rsidR="00E30720">
              <w:rPr>
                <w:rFonts w:ascii="Arial" w:eastAsia="Times New Roman" w:hAnsi="Arial" w:cs="Arial"/>
                <w:szCs w:val="18"/>
                <w:lang w:val="en-US" w:eastAsia="zh-CN"/>
              </w:rPr>
              <w:t>:</w:t>
            </w:r>
          </w:p>
          <w:p w14:paraId="6023BCAE" w14:textId="77777777" w:rsidR="008B0C3C" w:rsidRDefault="008B0C3C" w:rsidP="00E30128">
            <w:pPr>
              <w:rPr>
                <w:rFonts w:ascii="Arial" w:eastAsia="Times New Roman" w:hAnsi="Arial" w:cs="Arial"/>
                <w:szCs w:val="18"/>
                <w:lang w:val="en-US" w:eastAsia="zh-CN"/>
              </w:rPr>
            </w:pPr>
          </w:p>
          <w:p w14:paraId="636F6F60" w14:textId="58843CFF" w:rsidR="008B0C3C" w:rsidRPr="004F7FF3" w:rsidRDefault="002B257E" w:rsidP="00E30128">
            <w:pPr>
              <w:rPr>
                <w:rFonts w:ascii="Arial" w:eastAsia="Times New Roman" w:hAnsi="Arial" w:cs="Arial"/>
                <w:szCs w:val="18"/>
                <w:lang w:val="en-US" w:eastAsia="zh-CN"/>
              </w:rPr>
            </w:pPr>
            <w:r w:rsidRPr="008B0CD0">
              <w:rPr>
                <w:rFonts w:ascii="Arial" w:eastAsia="Times New Roman" w:hAnsi="Arial" w:cs="Arial"/>
                <w:szCs w:val="18"/>
                <w:highlight w:val="yellow"/>
                <w:lang w:val="en-US" w:eastAsia="zh-CN"/>
              </w:rPr>
              <w:t>TGbe editor: please incorporate changes shown in 11-21/</w:t>
            </w:r>
            <w:r w:rsidR="00C35FC3">
              <w:rPr>
                <w:rFonts w:ascii="Arial" w:eastAsia="Times New Roman" w:hAnsi="Arial" w:cs="Arial"/>
                <w:szCs w:val="18"/>
                <w:highlight w:val="yellow"/>
                <w:lang w:val="en-US" w:eastAsia="zh-CN"/>
              </w:rPr>
              <w:t>1942r2</w:t>
            </w:r>
            <w:r w:rsidRPr="008B0CD0">
              <w:rPr>
                <w:rFonts w:ascii="Arial" w:eastAsia="Times New Roman" w:hAnsi="Arial" w:cs="Arial"/>
                <w:szCs w:val="18"/>
                <w:highlight w:val="yellow"/>
                <w:lang w:val="en-US" w:eastAsia="zh-CN"/>
              </w:rPr>
              <w:t xml:space="preserve"> </w:t>
            </w:r>
            <w:r w:rsidRPr="00B64DFB">
              <w:rPr>
                <w:rFonts w:ascii="Arial" w:eastAsia="Times New Roman" w:hAnsi="Arial" w:cs="Arial"/>
                <w:szCs w:val="18"/>
                <w:highlight w:val="yellow"/>
                <w:lang w:val="en-US" w:eastAsia="zh-CN"/>
              </w:rPr>
              <w:t xml:space="preserve">under the </w:t>
            </w:r>
            <w:r w:rsidRPr="002B257E">
              <w:rPr>
                <w:rFonts w:ascii="Arial" w:eastAsia="Times New Roman" w:hAnsi="Arial" w:cs="Arial"/>
                <w:szCs w:val="18"/>
                <w:highlight w:val="yellow"/>
                <w:lang w:val="en-US" w:eastAsia="zh-CN"/>
              </w:rPr>
              <w:t>tag 7674</w:t>
            </w:r>
          </w:p>
        </w:tc>
      </w:tr>
      <w:tr w:rsidR="00E30128" w:rsidRPr="00914C29" w14:paraId="0BF036FB" w14:textId="77777777" w:rsidTr="00334497">
        <w:trPr>
          <w:trHeight w:val="2597"/>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7160857D" w14:textId="1A251EA1" w:rsidR="00E30128" w:rsidRPr="004F7FF3" w:rsidRDefault="00E30128" w:rsidP="00E30128">
            <w:pPr>
              <w:jc w:val="center"/>
              <w:rPr>
                <w:rFonts w:ascii="Arial" w:eastAsia="Times New Roman" w:hAnsi="Arial" w:cs="Arial"/>
                <w:szCs w:val="18"/>
                <w:lang w:val="en-US" w:eastAsia="zh-CN"/>
              </w:rPr>
            </w:pPr>
            <w:r w:rsidRPr="00A73EFB">
              <w:rPr>
                <w:rFonts w:ascii="Arial" w:hAnsi="Arial" w:cs="Arial"/>
                <w:sz w:val="20"/>
              </w:rPr>
              <w:t>7919</w:t>
            </w:r>
          </w:p>
        </w:tc>
        <w:tc>
          <w:tcPr>
            <w:tcW w:w="1170" w:type="dxa"/>
            <w:tcBorders>
              <w:top w:val="single" w:sz="4" w:space="0" w:color="333300"/>
              <w:left w:val="nil"/>
              <w:bottom w:val="single" w:sz="4" w:space="0" w:color="333300"/>
              <w:right w:val="single" w:sz="4" w:space="0" w:color="333300"/>
            </w:tcBorders>
            <w:shd w:val="clear" w:color="auto" w:fill="auto"/>
          </w:tcPr>
          <w:p w14:paraId="1EEE0546" w14:textId="1D14C55B" w:rsidR="00E30128" w:rsidRPr="004F7FF3" w:rsidRDefault="00E30128" w:rsidP="00203A63">
            <w:pPr>
              <w:jc w:val="center"/>
              <w:rPr>
                <w:rFonts w:ascii="Arial" w:eastAsia="Times New Roman" w:hAnsi="Arial" w:cs="Arial"/>
                <w:szCs w:val="18"/>
                <w:lang w:val="en-US" w:eastAsia="zh-CN"/>
              </w:rPr>
            </w:pPr>
            <w:r>
              <w:rPr>
                <w:rFonts w:ascii="Arial" w:hAnsi="Arial" w:cs="Arial"/>
                <w:sz w:val="20"/>
              </w:rPr>
              <w:t>Youhan Kim</w:t>
            </w:r>
          </w:p>
        </w:tc>
        <w:tc>
          <w:tcPr>
            <w:tcW w:w="810" w:type="dxa"/>
            <w:tcBorders>
              <w:top w:val="single" w:sz="4" w:space="0" w:color="333300"/>
              <w:left w:val="nil"/>
              <w:bottom w:val="single" w:sz="4" w:space="0" w:color="333300"/>
              <w:right w:val="single" w:sz="4" w:space="0" w:color="333300"/>
            </w:tcBorders>
            <w:shd w:val="clear" w:color="auto" w:fill="auto"/>
          </w:tcPr>
          <w:p w14:paraId="2C4D0175" w14:textId="40E3F6BF" w:rsidR="00E30128" w:rsidRPr="004F7FF3" w:rsidRDefault="00E30128" w:rsidP="00E30128">
            <w:pPr>
              <w:rPr>
                <w:rFonts w:ascii="Arial" w:eastAsia="Times New Roman" w:hAnsi="Arial" w:cs="Arial"/>
                <w:szCs w:val="18"/>
                <w:lang w:val="en-US" w:eastAsia="zh-CN"/>
              </w:rPr>
            </w:pPr>
            <w:r>
              <w:rPr>
                <w:rFonts w:ascii="Arial" w:hAnsi="Arial" w:cs="Arial"/>
                <w:sz w:val="20"/>
              </w:rPr>
              <w:t>35.5.2</w:t>
            </w:r>
          </w:p>
        </w:tc>
        <w:tc>
          <w:tcPr>
            <w:tcW w:w="900" w:type="dxa"/>
            <w:tcBorders>
              <w:top w:val="single" w:sz="4" w:space="0" w:color="333300"/>
              <w:left w:val="nil"/>
              <w:bottom w:val="single" w:sz="4" w:space="0" w:color="333300"/>
              <w:right w:val="single" w:sz="4" w:space="0" w:color="333300"/>
            </w:tcBorders>
            <w:shd w:val="clear" w:color="auto" w:fill="auto"/>
          </w:tcPr>
          <w:p w14:paraId="5724D8AF" w14:textId="047DCA31" w:rsidR="00E30128" w:rsidRPr="004F7FF3" w:rsidRDefault="00E30128" w:rsidP="00E30128">
            <w:pPr>
              <w:rPr>
                <w:rFonts w:ascii="Arial" w:eastAsia="Times New Roman" w:hAnsi="Arial" w:cs="Arial"/>
                <w:szCs w:val="18"/>
                <w:lang w:val="en-US" w:eastAsia="zh-CN"/>
              </w:rPr>
            </w:pPr>
            <w:r>
              <w:rPr>
                <w:rFonts w:ascii="Arial" w:hAnsi="Arial" w:cs="Arial"/>
                <w:sz w:val="20"/>
              </w:rPr>
              <w:t>289.29</w:t>
            </w:r>
          </w:p>
        </w:tc>
        <w:tc>
          <w:tcPr>
            <w:tcW w:w="2340" w:type="dxa"/>
            <w:tcBorders>
              <w:top w:val="single" w:sz="4" w:space="0" w:color="333300"/>
              <w:left w:val="nil"/>
              <w:bottom w:val="single" w:sz="4" w:space="0" w:color="333300"/>
              <w:right w:val="single" w:sz="4" w:space="0" w:color="333300"/>
            </w:tcBorders>
            <w:shd w:val="clear" w:color="auto" w:fill="auto"/>
          </w:tcPr>
          <w:p w14:paraId="3B99A3EA" w14:textId="68C2743E" w:rsidR="00E30128" w:rsidRPr="004F7FF3" w:rsidRDefault="00E30128" w:rsidP="00E30128">
            <w:pPr>
              <w:rPr>
                <w:rFonts w:ascii="Arial" w:eastAsia="Times New Roman" w:hAnsi="Arial" w:cs="Arial"/>
                <w:szCs w:val="18"/>
                <w:lang w:val="en-US" w:eastAsia="zh-CN"/>
              </w:rPr>
            </w:pPr>
            <w:r>
              <w:rPr>
                <w:rFonts w:ascii="Arial" w:hAnsi="Arial" w:cs="Arial"/>
                <w:sz w:val="20"/>
              </w:rPr>
              <w:t>According to the text being added by https://mentor.ieee.org/802.11/dcn/21/11-21-0886-03-00be-proposed-changes-to-sounding-fb.docx,</w:t>
            </w:r>
            <w:r>
              <w:rPr>
                <w:rFonts w:ascii="Arial" w:hAnsi="Arial" w:cs="Arial"/>
                <w:sz w:val="20"/>
              </w:rPr>
              <w:br/>
              <w:t>full bandwidth feedback is also a function of the operating BW of the beamformee.</w:t>
            </w:r>
            <w:r>
              <w:rPr>
                <w:rFonts w:ascii="Arial" w:hAnsi="Arial" w:cs="Arial"/>
                <w:sz w:val="20"/>
              </w:rPr>
              <w:br/>
              <w:t>Also, the BW of the NDP is used in the new text instead of NDPA.</w:t>
            </w:r>
          </w:p>
        </w:tc>
        <w:tc>
          <w:tcPr>
            <w:tcW w:w="2160" w:type="dxa"/>
            <w:tcBorders>
              <w:top w:val="single" w:sz="4" w:space="0" w:color="333300"/>
              <w:left w:val="nil"/>
              <w:bottom w:val="single" w:sz="4" w:space="0" w:color="333300"/>
              <w:right w:val="single" w:sz="4" w:space="0" w:color="333300"/>
            </w:tcBorders>
            <w:shd w:val="clear" w:color="auto" w:fill="auto"/>
          </w:tcPr>
          <w:p w14:paraId="103228E5" w14:textId="06F26271" w:rsidR="00E30128" w:rsidRPr="004F7FF3" w:rsidRDefault="00E30128" w:rsidP="00E30128">
            <w:pPr>
              <w:rPr>
                <w:rFonts w:ascii="Arial" w:hAnsi="Arial" w:cs="Arial"/>
                <w:szCs w:val="18"/>
                <w:lang w:val="en-US"/>
              </w:rPr>
            </w:pPr>
            <w:r>
              <w:rPr>
                <w:rFonts w:ascii="Arial" w:hAnsi="Arial" w:cs="Arial"/>
                <w:sz w:val="20"/>
              </w:rPr>
              <w:t>Change</w:t>
            </w:r>
            <w:r>
              <w:rPr>
                <w:rFonts w:ascii="Arial" w:hAnsi="Arial" w:cs="Arial"/>
                <w:sz w:val="20"/>
              </w:rPr>
              <w:br/>
            </w:r>
            <w:r>
              <w:rPr>
                <w:rFonts w:ascii="Arial" w:hAnsi="Arial" w:cs="Arial"/>
                <w:sz w:val="20"/>
              </w:rPr>
              <w:br/>
              <w:t>"EHT NDP Announcement frame and the bandwidth of the EHT NDP Announcement frame."</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t>"EHT NDP Announcement frame, the bandwidth of the EHT NDP, and the operating bandwidth of the EHT beamformee."</w:t>
            </w:r>
          </w:p>
        </w:tc>
        <w:tc>
          <w:tcPr>
            <w:tcW w:w="2153" w:type="dxa"/>
            <w:tcBorders>
              <w:top w:val="single" w:sz="4" w:space="0" w:color="333300"/>
              <w:left w:val="nil"/>
              <w:bottom w:val="single" w:sz="4" w:space="0" w:color="333300"/>
              <w:right w:val="single" w:sz="4" w:space="0" w:color="333300"/>
            </w:tcBorders>
            <w:shd w:val="clear" w:color="auto" w:fill="auto"/>
          </w:tcPr>
          <w:p w14:paraId="26C83248" w14:textId="02E236EC" w:rsidR="00E30128" w:rsidRDefault="000B14BA" w:rsidP="00E30128">
            <w:pPr>
              <w:rPr>
                <w:rFonts w:ascii="Arial" w:eastAsia="Times New Roman" w:hAnsi="Arial" w:cs="Arial"/>
                <w:szCs w:val="18"/>
                <w:lang w:val="en-US" w:eastAsia="zh-CN"/>
              </w:rPr>
            </w:pPr>
            <w:r>
              <w:rPr>
                <w:rFonts w:ascii="Arial" w:eastAsia="Times New Roman" w:hAnsi="Arial" w:cs="Arial"/>
                <w:szCs w:val="18"/>
                <w:lang w:val="en-US" w:eastAsia="zh-CN"/>
              </w:rPr>
              <w:t>Revised</w:t>
            </w:r>
            <w:r w:rsidR="00E30720">
              <w:rPr>
                <w:rFonts w:ascii="Arial" w:eastAsia="Times New Roman" w:hAnsi="Arial" w:cs="Arial"/>
                <w:szCs w:val="18"/>
                <w:lang w:val="en-US" w:eastAsia="zh-CN"/>
              </w:rPr>
              <w:t>:</w:t>
            </w:r>
          </w:p>
          <w:p w14:paraId="3B61ABD7" w14:textId="77777777" w:rsidR="00053C97" w:rsidRDefault="00053C97" w:rsidP="00E30128">
            <w:pPr>
              <w:rPr>
                <w:rFonts w:ascii="Arial" w:eastAsia="Times New Roman" w:hAnsi="Arial" w:cs="Arial"/>
                <w:szCs w:val="18"/>
                <w:lang w:val="en-US" w:eastAsia="zh-CN"/>
              </w:rPr>
            </w:pPr>
          </w:p>
          <w:p w14:paraId="035CCA48" w14:textId="31CBA43C" w:rsidR="003249C1" w:rsidRPr="003249C1" w:rsidRDefault="003249C1" w:rsidP="003249C1">
            <w:pPr>
              <w:rPr>
                <w:rFonts w:ascii="Arial" w:eastAsia="Times New Roman" w:hAnsi="Arial" w:cs="Arial"/>
                <w:szCs w:val="18"/>
                <w:lang w:val="en-US" w:eastAsia="zh-CN"/>
              </w:rPr>
            </w:pPr>
            <w:r>
              <w:rPr>
                <w:rFonts w:ascii="Arial" w:eastAsia="Times New Roman" w:hAnsi="Arial" w:cs="Arial"/>
                <w:szCs w:val="18"/>
                <w:lang w:val="en-US" w:eastAsia="zh-CN"/>
              </w:rPr>
              <w:t xml:space="preserve">It is </w:t>
            </w:r>
            <w:r w:rsidR="00053C97">
              <w:rPr>
                <w:rFonts w:ascii="Arial" w:eastAsia="Times New Roman" w:hAnsi="Arial" w:cs="Arial"/>
                <w:szCs w:val="18"/>
                <w:lang w:val="en-US" w:eastAsia="zh-CN"/>
              </w:rPr>
              <w:t xml:space="preserve">shown in </w:t>
            </w:r>
            <w:r>
              <w:rPr>
                <w:rFonts w:ascii="Arial" w:eastAsia="Times New Roman" w:hAnsi="Arial" w:cs="Arial"/>
                <w:szCs w:val="18"/>
                <w:lang w:val="en-US" w:eastAsia="zh-CN"/>
              </w:rPr>
              <w:t xml:space="preserve">802.11D1.3 </w:t>
            </w:r>
            <w:r w:rsidR="00053C97">
              <w:rPr>
                <w:rFonts w:ascii="Arial" w:eastAsia="Times New Roman" w:hAnsi="Arial" w:cs="Arial"/>
                <w:szCs w:val="18"/>
                <w:lang w:val="en-US" w:eastAsia="zh-CN"/>
              </w:rPr>
              <w:t>P399L40 that t</w:t>
            </w:r>
            <w:r w:rsidRPr="003249C1">
              <w:rPr>
                <w:rFonts w:ascii="Arial" w:eastAsia="Times New Roman" w:hAnsi="Arial" w:cs="Arial"/>
                <w:szCs w:val="18"/>
                <w:lang w:val="en-US" w:eastAsia="zh-CN"/>
              </w:rPr>
              <w:t xml:space="preserve">he bandwidth of </w:t>
            </w:r>
          </w:p>
          <w:p w14:paraId="31813346" w14:textId="79A7EFC2" w:rsidR="000B14BA" w:rsidRDefault="003249C1" w:rsidP="003249C1">
            <w:pPr>
              <w:rPr>
                <w:rFonts w:ascii="Arial" w:eastAsia="Times New Roman" w:hAnsi="Arial" w:cs="Arial"/>
                <w:szCs w:val="18"/>
                <w:lang w:val="en-US" w:eastAsia="zh-CN"/>
              </w:rPr>
            </w:pPr>
            <w:r w:rsidRPr="003249C1">
              <w:rPr>
                <w:rFonts w:ascii="Arial" w:eastAsia="Times New Roman" w:hAnsi="Arial" w:cs="Arial"/>
                <w:szCs w:val="18"/>
                <w:lang w:val="en-US" w:eastAsia="zh-CN"/>
              </w:rPr>
              <w:t>the EHT NDP Announcement frame and the EHT NDP frame shall be same</w:t>
            </w:r>
            <w:r w:rsidR="00053C97">
              <w:rPr>
                <w:rFonts w:ascii="Arial" w:eastAsia="Times New Roman" w:hAnsi="Arial" w:cs="Arial"/>
                <w:szCs w:val="18"/>
                <w:lang w:val="en-US" w:eastAsia="zh-CN"/>
              </w:rPr>
              <w:t>. Therefore, the bandwidth of the EHT NDP Announcement frame is kept as original.</w:t>
            </w:r>
          </w:p>
          <w:p w14:paraId="483FF9B8" w14:textId="77777777" w:rsidR="00053C97" w:rsidRDefault="00053C97" w:rsidP="003249C1">
            <w:pPr>
              <w:rPr>
                <w:rFonts w:ascii="Arial" w:eastAsia="Times New Roman" w:hAnsi="Arial" w:cs="Arial"/>
                <w:szCs w:val="18"/>
                <w:lang w:val="en-US" w:eastAsia="zh-CN"/>
              </w:rPr>
            </w:pPr>
          </w:p>
          <w:p w14:paraId="6F578758" w14:textId="770DF043" w:rsidR="005A1370" w:rsidRPr="004F7FF3" w:rsidRDefault="005A1370" w:rsidP="00E30128">
            <w:pPr>
              <w:rPr>
                <w:rFonts w:ascii="Arial" w:eastAsia="Times New Roman" w:hAnsi="Arial" w:cs="Arial"/>
                <w:szCs w:val="18"/>
                <w:lang w:val="en-US" w:eastAsia="zh-CN"/>
              </w:rPr>
            </w:pPr>
            <w:r w:rsidRPr="008B0CD0">
              <w:rPr>
                <w:rFonts w:ascii="Arial" w:eastAsia="Times New Roman" w:hAnsi="Arial" w:cs="Arial"/>
                <w:szCs w:val="18"/>
                <w:highlight w:val="yellow"/>
                <w:lang w:val="en-US" w:eastAsia="zh-CN"/>
              </w:rPr>
              <w:t>TGbe editor: please incorporate changes shown in 11-21/</w:t>
            </w:r>
            <w:r w:rsidR="00C35FC3">
              <w:rPr>
                <w:rFonts w:ascii="Arial" w:eastAsia="Times New Roman" w:hAnsi="Arial" w:cs="Arial"/>
                <w:szCs w:val="18"/>
                <w:highlight w:val="yellow"/>
                <w:lang w:val="en-US" w:eastAsia="zh-CN"/>
              </w:rPr>
              <w:t>1942r2</w:t>
            </w:r>
            <w:r w:rsidRPr="008B0CD0">
              <w:rPr>
                <w:rFonts w:ascii="Arial" w:eastAsia="Times New Roman" w:hAnsi="Arial" w:cs="Arial"/>
                <w:szCs w:val="18"/>
                <w:highlight w:val="yellow"/>
                <w:lang w:val="en-US" w:eastAsia="zh-CN"/>
              </w:rPr>
              <w:t xml:space="preserve"> </w:t>
            </w:r>
            <w:r w:rsidRPr="00B64DFB">
              <w:rPr>
                <w:rFonts w:ascii="Arial" w:eastAsia="Times New Roman" w:hAnsi="Arial" w:cs="Arial"/>
                <w:szCs w:val="18"/>
                <w:highlight w:val="yellow"/>
                <w:lang w:val="en-US" w:eastAsia="zh-CN"/>
              </w:rPr>
              <w:t xml:space="preserve">under the </w:t>
            </w:r>
            <w:r w:rsidRPr="002B257E">
              <w:rPr>
                <w:rFonts w:ascii="Arial" w:eastAsia="Times New Roman" w:hAnsi="Arial" w:cs="Arial"/>
                <w:szCs w:val="18"/>
                <w:highlight w:val="yellow"/>
                <w:lang w:val="en-US" w:eastAsia="zh-CN"/>
              </w:rPr>
              <w:t>tag</w:t>
            </w:r>
            <w:r w:rsidRPr="00C6432F">
              <w:rPr>
                <w:rFonts w:ascii="Arial" w:eastAsia="Times New Roman" w:hAnsi="Arial" w:cs="Arial"/>
                <w:szCs w:val="18"/>
                <w:highlight w:val="yellow"/>
                <w:lang w:val="en-US" w:eastAsia="zh-CN"/>
              </w:rPr>
              <w:t xml:space="preserve"> </w:t>
            </w:r>
            <w:r w:rsidRPr="005A1370">
              <w:rPr>
                <w:rFonts w:ascii="Arial" w:eastAsia="Times New Roman" w:hAnsi="Arial" w:cs="Arial"/>
                <w:szCs w:val="18"/>
                <w:highlight w:val="yellow"/>
                <w:lang w:val="en-US" w:eastAsia="zh-CN"/>
              </w:rPr>
              <w:t>7919</w:t>
            </w:r>
          </w:p>
        </w:tc>
      </w:tr>
      <w:tr w:rsidR="00E30128" w:rsidRPr="00914C29" w14:paraId="4EBF5BEF" w14:textId="77777777" w:rsidTr="00034A3B">
        <w:trPr>
          <w:trHeight w:val="4832"/>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3A58F3E8" w14:textId="1BB73C74" w:rsidR="00E30128" w:rsidRPr="004F7FF3" w:rsidRDefault="00E30128" w:rsidP="00E30128">
            <w:pPr>
              <w:ind w:right="-110"/>
              <w:rPr>
                <w:rFonts w:ascii="Arial" w:eastAsia="Times New Roman" w:hAnsi="Arial" w:cs="Arial"/>
                <w:szCs w:val="18"/>
                <w:lang w:val="en-US" w:eastAsia="zh-CN"/>
              </w:rPr>
            </w:pPr>
            <w:r>
              <w:rPr>
                <w:rFonts w:ascii="Arial" w:hAnsi="Arial" w:cs="Arial"/>
                <w:sz w:val="20"/>
              </w:rPr>
              <w:lastRenderedPageBreak/>
              <w:t>7920</w:t>
            </w:r>
          </w:p>
        </w:tc>
        <w:tc>
          <w:tcPr>
            <w:tcW w:w="1170" w:type="dxa"/>
            <w:tcBorders>
              <w:top w:val="single" w:sz="4" w:space="0" w:color="333300"/>
              <w:left w:val="nil"/>
              <w:bottom w:val="single" w:sz="4" w:space="0" w:color="333300"/>
              <w:right w:val="single" w:sz="4" w:space="0" w:color="333300"/>
            </w:tcBorders>
            <w:shd w:val="clear" w:color="auto" w:fill="auto"/>
          </w:tcPr>
          <w:p w14:paraId="0191D22B" w14:textId="5F96F8D8" w:rsidR="00E30128" w:rsidRPr="004F7FF3" w:rsidRDefault="00E30128" w:rsidP="00203A63">
            <w:pPr>
              <w:jc w:val="center"/>
              <w:rPr>
                <w:rFonts w:ascii="Arial" w:eastAsia="Times New Roman" w:hAnsi="Arial" w:cs="Arial"/>
                <w:szCs w:val="18"/>
                <w:lang w:val="en-US" w:eastAsia="zh-CN"/>
              </w:rPr>
            </w:pPr>
            <w:r>
              <w:rPr>
                <w:rFonts w:ascii="Arial" w:hAnsi="Arial" w:cs="Arial"/>
                <w:sz w:val="20"/>
              </w:rPr>
              <w:t>Youhan Kim</w:t>
            </w:r>
          </w:p>
        </w:tc>
        <w:tc>
          <w:tcPr>
            <w:tcW w:w="810" w:type="dxa"/>
            <w:tcBorders>
              <w:top w:val="single" w:sz="4" w:space="0" w:color="333300"/>
              <w:left w:val="nil"/>
              <w:bottom w:val="single" w:sz="4" w:space="0" w:color="333300"/>
              <w:right w:val="single" w:sz="4" w:space="0" w:color="333300"/>
            </w:tcBorders>
            <w:shd w:val="clear" w:color="auto" w:fill="auto"/>
          </w:tcPr>
          <w:p w14:paraId="523868A7" w14:textId="3DD553FB" w:rsidR="00E30128" w:rsidRPr="004F7FF3" w:rsidRDefault="00E30128" w:rsidP="00E30128">
            <w:pPr>
              <w:rPr>
                <w:rFonts w:ascii="Arial" w:eastAsia="Times New Roman" w:hAnsi="Arial" w:cs="Arial"/>
                <w:szCs w:val="18"/>
                <w:lang w:val="en-US" w:eastAsia="zh-CN"/>
              </w:rPr>
            </w:pPr>
            <w:r>
              <w:rPr>
                <w:rFonts w:ascii="Arial" w:hAnsi="Arial" w:cs="Arial"/>
                <w:sz w:val="20"/>
              </w:rPr>
              <w:t>35.5.2</w:t>
            </w:r>
          </w:p>
        </w:tc>
        <w:tc>
          <w:tcPr>
            <w:tcW w:w="900" w:type="dxa"/>
            <w:tcBorders>
              <w:top w:val="single" w:sz="4" w:space="0" w:color="333300"/>
              <w:left w:val="nil"/>
              <w:bottom w:val="single" w:sz="4" w:space="0" w:color="333300"/>
              <w:right w:val="single" w:sz="4" w:space="0" w:color="333300"/>
            </w:tcBorders>
            <w:shd w:val="clear" w:color="auto" w:fill="auto"/>
          </w:tcPr>
          <w:p w14:paraId="6328B55E" w14:textId="3C039209" w:rsidR="00E30128" w:rsidRPr="004F7FF3" w:rsidRDefault="00E30128" w:rsidP="00E30128">
            <w:pPr>
              <w:rPr>
                <w:rFonts w:ascii="Arial" w:eastAsia="Times New Roman" w:hAnsi="Arial" w:cs="Arial"/>
                <w:szCs w:val="18"/>
                <w:lang w:val="en-US" w:eastAsia="zh-CN"/>
              </w:rPr>
            </w:pPr>
            <w:r>
              <w:rPr>
                <w:rFonts w:ascii="Arial" w:hAnsi="Arial" w:cs="Arial"/>
                <w:sz w:val="20"/>
              </w:rPr>
              <w:t>289.33</w:t>
            </w:r>
          </w:p>
        </w:tc>
        <w:tc>
          <w:tcPr>
            <w:tcW w:w="2340" w:type="dxa"/>
            <w:tcBorders>
              <w:top w:val="single" w:sz="4" w:space="0" w:color="333300"/>
              <w:left w:val="nil"/>
              <w:bottom w:val="single" w:sz="4" w:space="0" w:color="333300"/>
              <w:right w:val="single" w:sz="4" w:space="0" w:color="333300"/>
            </w:tcBorders>
            <w:shd w:val="clear" w:color="auto" w:fill="auto"/>
          </w:tcPr>
          <w:p w14:paraId="2BC2C9DD" w14:textId="7006328B" w:rsidR="00E30128" w:rsidRPr="004F7FF3" w:rsidRDefault="00E30128" w:rsidP="00E30128">
            <w:pPr>
              <w:rPr>
                <w:rFonts w:ascii="Arial" w:eastAsia="Times New Roman" w:hAnsi="Arial" w:cs="Arial"/>
                <w:szCs w:val="18"/>
                <w:lang w:val="en-US" w:eastAsia="zh-CN"/>
              </w:rPr>
            </w:pPr>
            <w:r>
              <w:rPr>
                <w:rFonts w:ascii="Arial" w:hAnsi="Arial" w:cs="Arial"/>
                <w:sz w:val="20"/>
              </w:rPr>
              <w:t>"An EHT NDP Announcement frame shall only request partial BW feedback on a large RU or MRU that is</w:t>
            </w:r>
            <w:r>
              <w:rPr>
                <w:rFonts w:ascii="Arial" w:hAnsi="Arial" w:cs="Arial"/>
                <w:sz w:val="20"/>
              </w:rPr>
              <w:br/>
              <w:t>defined for each signal bandwidth in 36.3.2 (Subcarrier and resource allocation)."</w:t>
            </w:r>
            <w:r>
              <w:rPr>
                <w:rFonts w:ascii="Arial" w:hAnsi="Arial" w:cs="Arial"/>
                <w:sz w:val="20"/>
              </w:rPr>
              <w:br/>
            </w:r>
            <w:r>
              <w:rPr>
                <w:rFonts w:ascii="Arial" w:hAnsi="Arial" w:cs="Arial"/>
                <w:sz w:val="20"/>
              </w:rPr>
              <w:br/>
              <w:t>This sentence is hard to understand.</w:t>
            </w:r>
            <w:r>
              <w:rPr>
                <w:rFonts w:ascii="Arial" w:hAnsi="Arial" w:cs="Arial"/>
                <w:sz w:val="20"/>
              </w:rPr>
              <w:br/>
              <w:t>Note that we now have Table 9-28e which clearly spells out the valid partial BW feedback 'patterns'.</w:t>
            </w:r>
          </w:p>
        </w:tc>
        <w:tc>
          <w:tcPr>
            <w:tcW w:w="2160" w:type="dxa"/>
            <w:tcBorders>
              <w:top w:val="single" w:sz="4" w:space="0" w:color="333300"/>
              <w:left w:val="nil"/>
              <w:bottom w:val="single" w:sz="4" w:space="0" w:color="333300"/>
              <w:right w:val="single" w:sz="4" w:space="0" w:color="333300"/>
            </w:tcBorders>
            <w:shd w:val="clear" w:color="auto" w:fill="auto"/>
          </w:tcPr>
          <w:p w14:paraId="6AC700A5" w14:textId="38CDDF14" w:rsidR="00E30128" w:rsidRPr="004F7FF3" w:rsidRDefault="00E30128" w:rsidP="00E30128">
            <w:pPr>
              <w:rPr>
                <w:rFonts w:ascii="Arial" w:hAnsi="Arial" w:cs="Arial"/>
                <w:szCs w:val="18"/>
              </w:rPr>
            </w:pPr>
            <w:r>
              <w:rPr>
                <w:rFonts w:ascii="Arial" w:hAnsi="Arial" w:cs="Arial"/>
                <w:sz w:val="20"/>
              </w:rPr>
              <w:t>Change</w:t>
            </w:r>
            <w:r>
              <w:rPr>
                <w:rFonts w:ascii="Arial" w:hAnsi="Arial" w:cs="Arial"/>
                <w:sz w:val="20"/>
              </w:rPr>
              <w:br/>
            </w:r>
            <w:r>
              <w:rPr>
                <w:rFonts w:ascii="Arial" w:hAnsi="Arial" w:cs="Arial"/>
                <w:sz w:val="20"/>
              </w:rPr>
              <w:br/>
              <w:t>"An EHT NDP Announcement frame shall only request partial BW feedback on a large RU or MRU that is defined for each signal bandwidth in 36.3.2 (Subcarrier and resource allocation)."</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t>"An EHT beamformer shall not set the Partial BW Info subfield in an EHT NDP Announcement frame to a value not listed in Table 9-28e."</w:t>
            </w:r>
          </w:p>
        </w:tc>
        <w:tc>
          <w:tcPr>
            <w:tcW w:w="2153" w:type="dxa"/>
            <w:tcBorders>
              <w:top w:val="single" w:sz="4" w:space="0" w:color="333300"/>
              <w:left w:val="nil"/>
              <w:bottom w:val="single" w:sz="4" w:space="0" w:color="333300"/>
              <w:right w:val="single" w:sz="4" w:space="0" w:color="333300"/>
            </w:tcBorders>
            <w:shd w:val="clear" w:color="auto" w:fill="auto"/>
          </w:tcPr>
          <w:p w14:paraId="6DD9A1F7" w14:textId="77777777" w:rsidR="00500A57" w:rsidRDefault="00D363B3" w:rsidP="00E30128">
            <w:pPr>
              <w:rPr>
                <w:rFonts w:ascii="Arial" w:eastAsia="Times New Roman" w:hAnsi="Arial" w:cs="Arial"/>
                <w:szCs w:val="18"/>
                <w:lang w:val="en-US" w:eastAsia="zh-CN"/>
              </w:rPr>
            </w:pPr>
            <w:r>
              <w:rPr>
                <w:rFonts w:ascii="Arial" w:eastAsia="Times New Roman" w:hAnsi="Arial" w:cs="Arial"/>
                <w:szCs w:val="18"/>
                <w:lang w:val="en-US" w:eastAsia="zh-CN"/>
              </w:rPr>
              <w:t xml:space="preserve">Revised: </w:t>
            </w:r>
          </w:p>
          <w:p w14:paraId="72876E35" w14:textId="77777777" w:rsidR="00500A57" w:rsidRDefault="00500A57" w:rsidP="00E30128">
            <w:pPr>
              <w:rPr>
                <w:rFonts w:ascii="Arial" w:eastAsia="Times New Roman" w:hAnsi="Arial" w:cs="Arial"/>
                <w:szCs w:val="18"/>
                <w:lang w:val="en-US" w:eastAsia="zh-CN"/>
              </w:rPr>
            </w:pPr>
          </w:p>
          <w:p w14:paraId="57735DE3" w14:textId="7710FF61" w:rsidR="00E30128" w:rsidRDefault="00500A57" w:rsidP="00E30128">
            <w:pPr>
              <w:rPr>
                <w:rFonts w:ascii="Arial" w:eastAsia="Times New Roman" w:hAnsi="Arial" w:cs="Arial"/>
                <w:szCs w:val="18"/>
                <w:lang w:val="en-US" w:eastAsia="zh-CN"/>
              </w:rPr>
            </w:pPr>
            <w:r>
              <w:rPr>
                <w:rFonts w:ascii="Arial" w:eastAsia="Times New Roman" w:hAnsi="Arial" w:cs="Arial"/>
                <w:szCs w:val="18"/>
                <w:lang w:val="en-US" w:eastAsia="zh-CN"/>
              </w:rPr>
              <w:t>A</w:t>
            </w:r>
            <w:r w:rsidR="00D363B3">
              <w:rPr>
                <w:rFonts w:ascii="Arial" w:eastAsia="Times New Roman" w:hAnsi="Arial" w:cs="Arial"/>
                <w:szCs w:val="18"/>
                <w:lang w:val="en-US" w:eastAsia="zh-CN"/>
              </w:rPr>
              <w:t xml:space="preserve">gree </w:t>
            </w:r>
            <w:r w:rsidR="001805CC">
              <w:rPr>
                <w:rFonts w:ascii="Arial" w:eastAsia="Times New Roman" w:hAnsi="Arial" w:cs="Arial"/>
                <w:szCs w:val="18"/>
                <w:lang w:val="en-US" w:eastAsia="zh-CN"/>
              </w:rPr>
              <w:t>in</w:t>
            </w:r>
            <w:r w:rsidR="00D363B3">
              <w:rPr>
                <w:rFonts w:ascii="Arial" w:eastAsia="Times New Roman" w:hAnsi="Arial" w:cs="Arial"/>
                <w:szCs w:val="18"/>
                <w:lang w:val="en-US" w:eastAsia="zh-CN"/>
              </w:rPr>
              <w:t xml:space="preserve"> principle</w:t>
            </w:r>
            <w:r w:rsidR="001805CC">
              <w:rPr>
                <w:rFonts w:ascii="Arial" w:eastAsia="Times New Roman" w:hAnsi="Arial" w:cs="Arial"/>
                <w:szCs w:val="18"/>
                <w:lang w:val="en-US" w:eastAsia="zh-CN"/>
              </w:rPr>
              <w:t xml:space="preserve"> with the comment</w:t>
            </w:r>
            <w:r w:rsidR="00D363B3">
              <w:rPr>
                <w:rFonts w:ascii="Arial" w:eastAsia="Times New Roman" w:hAnsi="Arial" w:cs="Arial"/>
                <w:szCs w:val="18"/>
                <w:lang w:val="en-US" w:eastAsia="zh-CN"/>
              </w:rPr>
              <w:t xml:space="preserve">. </w:t>
            </w:r>
            <w:r w:rsidR="00B8409A">
              <w:rPr>
                <w:rFonts w:ascii="Arial" w:eastAsia="Times New Roman" w:hAnsi="Arial" w:cs="Arial"/>
                <w:szCs w:val="18"/>
                <w:lang w:val="en-US" w:eastAsia="zh-CN"/>
              </w:rPr>
              <w:t>Table 9-</w:t>
            </w:r>
            <w:r w:rsidR="00317E4C">
              <w:rPr>
                <w:rFonts w:ascii="Arial" w:eastAsia="Times New Roman" w:hAnsi="Arial" w:cs="Arial"/>
                <w:szCs w:val="18"/>
                <w:lang w:val="en-US" w:eastAsia="zh-CN"/>
              </w:rPr>
              <w:t>28e in 802.11be D1.0</w:t>
            </w:r>
            <w:r w:rsidR="000A5B5E">
              <w:rPr>
                <w:rFonts w:ascii="Arial" w:eastAsia="Times New Roman" w:hAnsi="Arial" w:cs="Arial"/>
                <w:szCs w:val="18"/>
                <w:lang w:val="en-US" w:eastAsia="zh-CN"/>
              </w:rPr>
              <w:t xml:space="preserve"> is </w:t>
            </w:r>
            <w:r w:rsidR="00317E4C">
              <w:rPr>
                <w:rFonts w:ascii="Arial" w:eastAsia="Times New Roman" w:hAnsi="Arial" w:cs="Arial"/>
                <w:szCs w:val="18"/>
                <w:lang w:val="en-US" w:eastAsia="zh-CN"/>
              </w:rPr>
              <w:t>updated to Table 9-42c in 802.11be D1.3.</w:t>
            </w:r>
          </w:p>
          <w:p w14:paraId="60A9C0A3" w14:textId="4AB202B6" w:rsidR="00D363B3" w:rsidRDefault="00D363B3" w:rsidP="00E30128">
            <w:pPr>
              <w:rPr>
                <w:rFonts w:ascii="Arial" w:eastAsia="Times New Roman" w:hAnsi="Arial" w:cs="Arial"/>
                <w:szCs w:val="18"/>
                <w:lang w:val="en-US" w:eastAsia="zh-CN"/>
              </w:rPr>
            </w:pPr>
          </w:p>
          <w:p w14:paraId="40C2258C" w14:textId="77777777" w:rsidR="00D363B3" w:rsidRDefault="00D363B3" w:rsidP="00E30128">
            <w:pPr>
              <w:rPr>
                <w:rFonts w:ascii="Arial" w:eastAsia="Times New Roman" w:hAnsi="Arial" w:cs="Arial"/>
                <w:szCs w:val="18"/>
                <w:lang w:val="en-US" w:eastAsia="zh-CN"/>
              </w:rPr>
            </w:pPr>
          </w:p>
          <w:p w14:paraId="6F70A037" w14:textId="31C77C20" w:rsidR="00D363B3" w:rsidRPr="004F7FF3" w:rsidRDefault="00635607" w:rsidP="00E30128">
            <w:pPr>
              <w:rPr>
                <w:rFonts w:ascii="Arial" w:eastAsia="Times New Roman" w:hAnsi="Arial" w:cs="Arial"/>
                <w:szCs w:val="18"/>
                <w:lang w:val="en-US" w:eastAsia="zh-CN"/>
              </w:rPr>
            </w:pPr>
            <w:r w:rsidRPr="008B0CD0">
              <w:rPr>
                <w:rFonts w:ascii="Arial" w:eastAsia="Times New Roman" w:hAnsi="Arial" w:cs="Arial"/>
                <w:szCs w:val="18"/>
                <w:highlight w:val="yellow"/>
                <w:lang w:val="en-US" w:eastAsia="zh-CN"/>
              </w:rPr>
              <w:t>TGbe editor: please incorporate changes shown in 11-21/</w:t>
            </w:r>
            <w:r w:rsidR="00C35FC3">
              <w:rPr>
                <w:rFonts w:ascii="Arial" w:eastAsia="Times New Roman" w:hAnsi="Arial" w:cs="Arial"/>
                <w:szCs w:val="18"/>
                <w:highlight w:val="yellow"/>
                <w:lang w:val="en-US" w:eastAsia="zh-CN"/>
              </w:rPr>
              <w:t>1942r2</w:t>
            </w:r>
            <w:r w:rsidRPr="008B0CD0">
              <w:rPr>
                <w:rFonts w:ascii="Arial" w:eastAsia="Times New Roman" w:hAnsi="Arial" w:cs="Arial"/>
                <w:szCs w:val="18"/>
                <w:highlight w:val="yellow"/>
                <w:lang w:val="en-US" w:eastAsia="zh-CN"/>
              </w:rPr>
              <w:t xml:space="preserve"> </w:t>
            </w:r>
            <w:r w:rsidRPr="00B64DFB">
              <w:rPr>
                <w:rFonts w:ascii="Arial" w:eastAsia="Times New Roman" w:hAnsi="Arial" w:cs="Arial"/>
                <w:szCs w:val="18"/>
                <w:highlight w:val="yellow"/>
                <w:lang w:val="en-US" w:eastAsia="zh-CN"/>
              </w:rPr>
              <w:t xml:space="preserve">under the </w:t>
            </w:r>
            <w:r w:rsidRPr="001B7EB4">
              <w:rPr>
                <w:rFonts w:ascii="Arial" w:eastAsia="Times New Roman" w:hAnsi="Arial" w:cs="Arial"/>
                <w:szCs w:val="18"/>
                <w:highlight w:val="yellow"/>
                <w:lang w:val="en-US" w:eastAsia="zh-CN"/>
              </w:rPr>
              <w:t>tag 792</w:t>
            </w:r>
            <w:r w:rsidRPr="00635607">
              <w:rPr>
                <w:rFonts w:ascii="Arial" w:eastAsia="Times New Roman" w:hAnsi="Arial" w:cs="Arial"/>
                <w:szCs w:val="18"/>
                <w:highlight w:val="yellow"/>
                <w:lang w:val="en-US" w:eastAsia="zh-CN"/>
              </w:rPr>
              <w:t>0</w:t>
            </w:r>
          </w:p>
        </w:tc>
      </w:tr>
      <w:tr w:rsidR="00A265BE" w:rsidRPr="00914C29" w14:paraId="6B1D3A5B" w14:textId="77777777" w:rsidTr="009B79A1">
        <w:trPr>
          <w:trHeight w:val="2150"/>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250D5C60" w14:textId="2385AC51" w:rsidR="00A265BE" w:rsidRDefault="00A265BE" w:rsidP="00A265BE">
            <w:pPr>
              <w:ind w:right="-110"/>
              <w:rPr>
                <w:rFonts w:ascii="Arial" w:hAnsi="Arial" w:cs="Arial"/>
                <w:sz w:val="20"/>
              </w:rPr>
            </w:pPr>
            <w:r>
              <w:rPr>
                <w:rFonts w:ascii="Arial" w:hAnsi="Arial" w:cs="Arial"/>
                <w:sz w:val="20"/>
              </w:rPr>
              <w:t>7922</w:t>
            </w:r>
          </w:p>
        </w:tc>
        <w:tc>
          <w:tcPr>
            <w:tcW w:w="1170" w:type="dxa"/>
            <w:tcBorders>
              <w:top w:val="single" w:sz="4" w:space="0" w:color="333300"/>
              <w:left w:val="nil"/>
              <w:bottom w:val="single" w:sz="4" w:space="0" w:color="333300"/>
              <w:right w:val="single" w:sz="4" w:space="0" w:color="333300"/>
            </w:tcBorders>
            <w:shd w:val="clear" w:color="auto" w:fill="auto"/>
          </w:tcPr>
          <w:p w14:paraId="0C9D8DAB" w14:textId="5A306D20" w:rsidR="00A265BE" w:rsidRDefault="00A265BE" w:rsidP="00A265BE">
            <w:pPr>
              <w:jc w:val="center"/>
              <w:rPr>
                <w:rFonts w:ascii="Arial" w:hAnsi="Arial" w:cs="Arial"/>
                <w:sz w:val="20"/>
              </w:rPr>
            </w:pPr>
            <w:r>
              <w:rPr>
                <w:rFonts w:ascii="Arial" w:hAnsi="Arial" w:cs="Arial"/>
                <w:sz w:val="20"/>
              </w:rPr>
              <w:t>Youhan Kim</w:t>
            </w:r>
          </w:p>
        </w:tc>
        <w:tc>
          <w:tcPr>
            <w:tcW w:w="810" w:type="dxa"/>
            <w:tcBorders>
              <w:top w:val="single" w:sz="4" w:space="0" w:color="333300"/>
              <w:left w:val="nil"/>
              <w:bottom w:val="single" w:sz="4" w:space="0" w:color="333300"/>
              <w:right w:val="single" w:sz="4" w:space="0" w:color="333300"/>
            </w:tcBorders>
            <w:shd w:val="clear" w:color="auto" w:fill="auto"/>
          </w:tcPr>
          <w:p w14:paraId="135094D8" w14:textId="0ED74C54" w:rsidR="00A265BE" w:rsidRDefault="00A265BE" w:rsidP="00A265BE">
            <w:pPr>
              <w:rPr>
                <w:rFonts w:ascii="Arial" w:hAnsi="Arial" w:cs="Arial"/>
                <w:sz w:val="20"/>
              </w:rPr>
            </w:pPr>
            <w:r>
              <w:rPr>
                <w:rFonts w:ascii="Arial" w:hAnsi="Arial" w:cs="Arial"/>
                <w:sz w:val="20"/>
              </w:rPr>
              <w:t>35.5.2</w:t>
            </w:r>
          </w:p>
        </w:tc>
        <w:tc>
          <w:tcPr>
            <w:tcW w:w="900" w:type="dxa"/>
            <w:tcBorders>
              <w:top w:val="single" w:sz="4" w:space="0" w:color="333300"/>
              <w:left w:val="nil"/>
              <w:bottom w:val="single" w:sz="4" w:space="0" w:color="333300"/>
              <w:right w:val="single" w:sz="4" w:space="0" w:color="333300"/>
            </w:tcBorders>
            <w:shd w:val="clear" w:color="auto" w:fill="auto"/>
          </w:tcPr>
          <w:p w14:paraId="156ACD08" w14:textId="7497F4F9" w:rsidR="00A265BE" w:rsidRDefault="00A265BE" w:rsidP="00A265BE">
            <w:pPr>
              <w:rPr>
                <w:rFonts w:ascii="Arial" w:hAnsi="Arial" w:cs="Arial"/>
                <w:sz w:val="20"/>
              </w:rPr>
            </w:pPr>
            <w:r>
              <w:rPr>
                <w:rFonts w:ascii="Arial" w:hAnsi="Arial" w:cs="Arial"/>
                <w:sz w:val="20"/>
              </w:rPr>
              <w:t>290.12</w:t>
            </w:r>
          </w:p>
        </w:tc>
        <w:tc>
          <w:tcPr>
            <w:tcW w:w="2340" w:type="dxa"/>
            <w:tcBorders>
              <w:top w:val="single" w:sz="4" w:space="0" w:color="333300"/>
              <w:left w:val="nil"/>
              <w:bottom w:val="single" w:sz="4" w:space="0" w:color="333300"/>
              <w:right w:val="single" w:sz="4" w:space="0" w:color="333300"/>
            </w:tcBorders>
            <w:shd w:val="clear" w:color="auto" w:fill="auto"/>
          </w:tcPr>
          <w:p w14:paraId="3D4865FA" w14:textId="049DF916" w:rsidR="00A265BE" w:rsidRDefault="00A265BE" w:rsidP="00A265BE">
            <w:pPr>
              <w:rPr>
                <w:rFonts w:ascii="Arial" w:hAnsi="Arial" w:cs="Arial"/>
                <w:sz w:val="20"/>
              </w:rPr>
            </w:pPr>
            <w:r>
              <w:rPr>
                <w:rFonts w:ascii="Arial" w:hAnsi="Arial" w:cs="Arial"/>
                <w:sz w:val="20"/>
              </w:rPr>
              <w:t>"Feedback Type AND Ng" and "Codebook Size" are two separate subfields.</w:t>
            </w:r>
          </w:p>
        </w:tc>
        <w:tc>
          <w:tcPr>
            <w:tcW w:w="2160" w:type="dxa"/>
            <w:tcBorders>
              <w:top w:val="single" w:sz="4" w:space="0" w:color="333300"/>
              <w:left w:val="nil"/>
              <w:bottom w:val="single" w:sz="4" w:space="0" w:color="333300"/>
              <w:right w:val="single" w:sz="4" w:space="0" w:color="333300"/>
            </w:tcBorders>
            <w:shd w:val="clear" w:color="auto" w:fill="auto"/>
          </w:tcPr>
          <w:p w14:paraId="1D7CF8E5" w14:textId="3B696196" w:rsidR="00A265BE" w:rsidRDefault="00A265BE" w:rsidP="00A265BE">
            <w:pPr>
              <w:rPr>
                <w:rFonts w:ascii="Arial" w:hAnsi="Arial" w:cs="Arial"/>
                <w:sz w:val="20"/>
              </w:rPr>
            </w:pPr>
            <w:r>
              <w:rPr>
                <w:rFonts w:ascii="Arial" w:hAnsi="Arial" w:cs="Arial"/>
                <w:sz w:val="20"/>
              </w:rPr>
              <w:t>Change</w:t>
            </w:r>
            <w:r>
              <w:rPr>
                <w:rFonts w:ascii="Arial" w:hAnsi="Arial" w:cs="Arial"/>
                <w:sz w:val="20"/>
              </w:rPr>
              <w:br/>
              <w:t>"Codebook Size subfield"</w:t>
            </w:r>
            <w:r>
              <w:rPr>
                <w:rFonts w:ascii="Arial" w:hAnsi="Arial" w:cs="Arial"/>
                <w:sz w:val="20"/>
              </w:rPr>
              <w:br/>
              <w:t>to</w:t>
            </w:r>
            <w:r>
              <w:rPr>
                <w:rFonts w:ascii="Arial" w:hAnsi="Arial" w:cs="Arial"/>
                <w:sz w:val="20"/>
              </w:rPr>
              <w:br/>
              <w:t>"Codebook Size subfields"</w:t>
            </w:r>
            <w:r>
              <w:rPr>
                <w:rFonts w:ascii="Arial" w:hAnsi="Arial" w:cs="Arial"/>
                <w:sz w:val="20"/>
              </w:rPr>
              <w:br/>
              <w:t>at P290L12/16/20/24/29/32.</w:t>
            </w:r>
          </w:p>
        </w:tc>
        <w:tc>
          <w:tcPr>
            <w:tcW w:w="2153" w:type="dxa"/>
            <w:tcBorders>
              <w:top w:val="single" w:sz="4" w:space="0" w:color="333300"/>
              <w:left w:val="nil"/>
              <w:bottom w:val="single" w:sz="4" w:space="0" w:color="333300"/>
              <w:right w:val="single" w:sz="4" w:space="0" w:color="333300"/>
            </w:tcBorders>
            <w:shd w:val="clear" w:color="auto" w:fill="auto"/>
          </w:tcPr>
          <w:p w14:paraId="312C8B7A" w14:textId="77777777" w:rsidR="008D6CB8" w:rsidRDefault="009D2B01" w:rsidP="00A265BE">
            <w:pPr>
              <w:rPr>
                <w:rFonts w:ascii="Arial" w:eastAsia="Times New Roman" w:hAnsi="Arial" w:cs="Arial"/>
                <w:szCs w:val="18"/>
                <w:lang w:val="en-US" w:eastAsia="zh-CN"/>
              </w:rPr>
            </w:pPr>
            <w:r>
              <w:rPr>
                <w:rFonts w:ascii="Arial" w:eastAsia="Times New Roman" w:hAnsi="Arial" w:cs="Arial"/>
                <w:szCs w:val="18"/>
                <w:lang w:val="en-US" w:eastAsia="zh-CN"/>
              </w:rPr>
              <w:t xml:space="preserve">Revised: </w:t>
            </w:r>
          </w:p>
          <w:p w14:paraId="47629AF0" w14:textId="77777777" w:rsidR="008D6CB8" w:rsidRDefault="008D6CB8" w:rsidP="00A265BE">
            <w:pPr>
              <w:rPr>
                <w:rFonts w:ascii="Arial" w:eastAsia="Times New Roman" w:hAnsi="Arial" w:cs="Arial"/>
                <w:szCs w:val="18"/>
                <w:lang w:val="en-US" w:eastAsia="zh-CN"/>
              </w:rPr>
            </w:pPr>
          </w:p>
          <w:p w14:paraId="58840E23" w14:textId="14EF9CE4" w:rsidR="00A265BE" w:rsidRDefault="009D2B01" w:rsidP="00A265BE">
            <w:pPr>
              <w:rPr>
                <w:rFonts w:ascii="Arial" w:eastAsia="Times New Roman" w:hAnsi="Arial" w:cs="Arial"/>
                <w:szCs w:val="18"/>
                <w:lang w:val="en-US" w:eastAsia="zh-CN"/>
              </w:rPr>
            </w:pPr>
            <w:r>
              <w:rPr>
                <w:rFonts w:ascii="Arial" w:eastAsia="Times New Roman" w:hAnsi="Arial" w:cs="Arial"/>
                <w:szCs w:val="18"/>
                <w:lang w:val="en-US" w:eastAsia="zh-CN"/>
              </w:rPr>
              <w:t>Agree in principle with comments. To be consistent with the writing sty</w:t>
            </w:r>
            <w:r w:rsidR="0058166A">
              <w:rPr>
                <w:rFonts w:ascii="Arial" w:eastAsia="Times New Roman" w:hAnsi="Arial" w:cs="Arial"/>
                <w:szCs w:val="18"/>
                <w:lang w:val="en-US" w:eastAsia="zh-CN"/>
              </w:rPr>
              <w:t>le of the title of Table 9-29a</w:t>
            </w:r>
            <w:r w:rsidR="0089320F">
              <w:rPr>
                <w:rFonts w:ascii="Arial" w:eastAsia="Times New Roman" w:hAnsi="Arial" w:cs="Arial"/>
                <w:szCs w:val="18"/>
                <w:lang w:val="en-US" w:eastAsia="zh-CN"/>
              </w:rPr>
              <w:t xml:space="preserve"> </w:t>
            </w:r>
            <w:r w:rsidR="0058166A">
              <w:rPr>
                <w:rFonts w:ascii="Arial" w:eastAsia="Times New Roman" w:hAnsi="Arial" w:cs="Arial"/>
                <w:szCs w:val="18"/>
                <w:lang w:val="en-US" w:eastAsia="zh-CN"/>
              </w:rPr>
              <w:t xml:space="preserve">(Feedback Type And Ng subfield and Codebook Size subfield encoding for HE TB sounding), the change is made </w:t>
            </w:r>
            <w:r w:rsidR="000C1F67">
              <w:rPr>
                <w:rFonts w:ascii="Arial" w:eastAsia="Times New Roman" w:hAnsi="Arial" w:cs="Arial"/>
                <w:szCs w:val="18"/>
                <w:lang w:val="en-US" w:eastAsia="zh-CN"/>
              </w:rPr>
              <w:t xml:space="preserve">to </w:t>
            </w:r>
            <w:r w:rsidR="0058166A">
              <w:rPr>
                <w:rFonts w:ascii="Arial" w:eastAsia="Times New Roman" w:hAnsi="Arial" w:cs="Arial"/>
                <w:szCs w:val="18"/>
                <w:lang w:val="en-US" w:eastAsia="zh-CN"/>
              </w:rPr>
              <w:t>“The Feedback</w:t>
            </w:r>
            <w:r w:rsidR="00656F98">
              <w:rPr>
                <w:rFonts w:ascii="Arial" w:eastAsia="Times New Roman" w:hAnsi="Arial" w:cs="Arial"/>
                <w:szCs w:val="18"/>
                <w:lang w:val="en-US" w:eastAsia="zh-CN"/>
              </w:rPr>
              <w:t xml:space="preserve"> Type And Ng subfield and Codebook Size subfield</w:t>
            </w:r>
            <w:r w:rsidR="0058166A">
              <w:rPr>
                <w:rFonts w:ascii="Arial" w:eastAsia="Times New Roman" w:hAnsi="Arial" w:cs="Arial"/>
                <w:szCs w:val="18"/>
                <w:lang w:val="en-US" w:eastAsia="zh-CN"/>
              </w:rPr>
              <w:t>”</w:t>
            </w:r>
          </w:p>
          <w:p w14:paraId="0E88C54B" w14:textId="77777777" w:rsidR="00031B97" w:rsidRDefault="00031B97" w:rsidP="00A265BE">
            <w:pPr>
              <w:rPr>
                <w:rFonts w:ascii="Arial" w:eastAsia="Times New Roman" w:hAnsi="Arial" w:cs="Arial"/>
                <w:szCs w:val="18"/>
                <w:lang w:val="en-US" w:eastAsia="zh-CN"/>
              </w:rPr>
            </w:pPr>
          </w:p>
          <w:p w14:paraId="5E653132" w14:textId="6BB6DBFE" w:rsidR="00031B97" w:rsidRPr="004F7FF3" w:rsidRDefault="00031B97" w:rsidP="00A265BE">
            <w:pPr>
              <w:rPr>
                <w:rFonts w:ascii="Arial" w:eastAsia="Times New Roman" w:hAnsi="Arial" w:cs="Arial"/>
                <w:szCs w:val="18"/>
                <w:lang w:val="en-US" w:eastAsia="zh-CN"/>
              </w:rPr>
            </w:pPr>
            <w:r w:rsidRPr="008B0CD0">
              <w:rPr>
                <w:rFonts w:ascii="Arial" w:eastAsia="Times New Roman" w:hAnsi="Arial" w:cs="Arial"/>
                <w:szCs w:val="18"/>
                <w:highlight w:val="yellow"/>
                <w:lang w:val="en-US" w:eastAsia="zh-CN"/>
              </w:rPr>
              <w:t>TGbe editor: please incorporate changes shown in 11-21/</w:t>
            </w:r>
            <w:r w:rsidR="00C35FC3">
              <w:rPr>
                <w:rFonts w:ascii="Arial" w:eastAsia="Times New Roman" w:hAnsi="Arial" w:cs="Arial"/>
                <w:szCs w:val="18"/>
                <w:highlight w:val="yellow"/>
                <w:lang w:val="en-US" w:eastAsia="zh-CN"/>
              </w:rPr>
              <w:t>1942r2</w:t>
            </w:r>
            <w:r w:rsidRPr="008B0CD0">
              <w:rPr>
                <w:rFonts w:ascii="Arial" w:eastAsia="Times New Roman" w:hAnsi="Arial" w:cs="Arial"/>
                <w:szCs w:val="18"/>
                <w:highlight w:val="yellow"/>
                <w:lang w:val="en-US" w:eastAsia="zh-CN"/>
              </w:rPr>
              <w:t xml:space="preserve"> </w:t>
            </w:r>
            <w:r w:rsidRPr="00B64DFB">
              <w:rPr>
                <w:rFonts w:ascii="Arial" w:eastAsia="Times New Roman" w:hAnsi="Arial" w:cs="Arial"/>
                <w:szCs w:val="18"/>
                <w:highlight w:val="yellow"/>
                <w:lang w:val="en-US" w:eastAsia="zh-CN"/>
              </w:rPr>
              <w:t xml:space="preserve">under the </w:t>
            </w:r>
            <w:r w:rsidRPr="001B7EB4">
              <w:rPr>
                <w:rFonts w:ascii="Arial" w:eastAsia="Times New Roman" w:hAnsi="Arial" w:cs="Arial"/>
                <w:szCs w:val="18"/>
                <w:highlight w:val="yellow"/>
                <w:lang w:val="en-US" w:eastAsia="zh-CN"/>
              </w:rPr>
              <w:t>tag 7</w:t>
            </w:r>
            <w:r w:rsidR="001B7EB4" w:rsidRPr="001B7EB4">
              <w:rPr>
                <w:rFonts w:ascii="Arial" w:eastAsia="Times New Roman" w:hAnsi="Arial" w:cs="Arial"/>
                <w:szCs w:val="18"/>
                <w:highlight w:val="yellow"/>
                <w:lang w:val="en-US" w:eastAsia="zh-CN"/>
              </w:rPr>
              <w:t>922</w:t>
            </w:r>
          </w:p>
        </w:tc>
      </w:tr>
      <w:tr w:rsidR="00391493" w:rsidRPr="00914C29" w14:paraId="518648AE" w14:textId="77777777" w:rsidTr="002520BC">
        <w:trPr>
          <w:trHeight w:val="5930"/>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6184167" w14:textId="39CC118B" w:rsidR="00391493" w:rsidRDefault="00391493" w:rsidP="00391493">
            <w:pPr>
              <w:ind w:right="-110"/>
              <w:rPr>
                <w:rFonts w:ascii="Arial" w:hAnsi="Arial" w:cs="Arial"/>
                <w:sz w:val="20"/>
              </w:rPr>
            </w:pPr>
            <w:r>
              <w:rPr>
                <w:rFonts w:ascii="Arial" w:hAnsi="Arial" w:cs="Arial"/>
                <w:sz w:val="20"/>
              </w:rPr>
              <w:lastRenderedPageBreak/>
              <w:t>7925</w:t>
            </w:r>
          </w:p>
        </w:tc>
        <w:tc>
          <w:tcPr>
            <w:tcW w:w="1170" w:type="dxa"/>
            <w:tcBorders>
              <w:top w:val="single" w:sz="4" w:space="0" w:color="333300"/>
              <w:left w:val="nil"/>
              <w:bottom w:val="single" w:sz="4" w:space="0" w:color="333300"/>
              <w:right w:val="single" w:sz="4" w:space="0" w:color="333300"/>
            </w:tcBorders>
            <w:shd w:val="clear" w:color="auto" w:fill="auto"/>
          </w:tcPr>
          <w:p w14:paraId="6B91AE49" w14:textId="64C9DBDC" w:rsidR="00391493" w:rsidRDefault="00391493" w:rsidP="00391493">
            <w:pPr>
              <w:jc w:val="center"/>
              <w:rPr>
                <w:rFonts w:ascii="Arial" w:hAnsi="Arial" w:cs="Arial"/>
                <w:sz w:val="20"/>
              </w:rPr>
            </w:pPr>
            <w:r>
              <w:rPr>
                <w:rFonts w:ascii="Arial" w:hAnsi="Arial" w:cs="Arial"/>
                <w:sz w:val="20"/>
              </w:rPr>
              <w:t>Youhan Kim</w:t>
            </w:r>
          </w:p>
        </w:tc>
        <w:tc>
          <w:tcPr>
            <w:tcW w:w="810" w:type="dxa"/>
            <w:tcBorders>
              <w:top w:val="single" w:sz="4" w:space="0" w:color="333300"/>
              <w:left w:val="nil"/>
              <w:bottom w:val="single" w:sz="4" w:space="0" w:color="333300"/>
              <w:right w:val="single" w:sz="4" w:space="0" w:color="333300"/>
            </w:tcBorders>
            <w:shd w:val="clear" w:color="auto" w:fill="auto"/>
          </w:tcPr>
          <w:p w14:paraId="4ED80441" w14:textId="2F046303" w:rsidR="00391493" w:rsidRDefault="00391493" w:rsidP="00391493">
            <w:pPr>
              <w:rPr>
                <w:rFonts w:ascii="Arial" w:hAnsi="Arial" w:cs="Arial"/>
                <w:sz w:val="20"/>
              </w:rPr>
            </w:pPr>
            <w:r>
              <w:rPr>
                <w:rFonts w:ascii="Arial" w:hAnsi="Arial" w:cs="Arial"/>
                <w:sz w:val="20"/>
              </w:rPr>
              <w:t>35.5.2</w:t>
            </w:r>
          </w:p>
        </w:tc>
        <w:tc>
          <w:tcPr>
            <w:tcW w:w="900" w:type="dxa"/>
            <w:tcBorders>
              <w:top w:val="single" w:sz="4" w:space="0" w:color="333300"/>
              <w:left w:val="nil"/>
              <w:bottom w:val="single" w:sz="4" w:space="0" w:color="333300"/>
              <w:right w:val="single" w:sz="4" w:space="0" w:color="333300"/>
            </w:tcBorders>
            <w:shd w:val="clear" w:color="auto" w:fill="auto"/>
          </w:tcPr>
          <w:p w14:paraId="50281471" w14:textId="565726A2" w:rsidR="00391493" w:rsidRDefault="00391493" w:rsidP="00391493">
            <w:pPr>
              <w:rPr>
                <w:rFonts w:ascii="Arial" w:hAnsi="Arial" w:cs="Arial"/>
                <w:sz w:val="20"/>
              </w:rPr>
            </w:pPr>
            <w:r>
              <w:rPr>
                <w:rFonts w:ascii="Arial" w:hAnsi="Arial" w:cs="Arial"/>
                <w:sz w:val="20"/>
              </w:rPr>
              <w:t>291.08</w:t>
            </w:r>
          </w:p>
        </w:tc>
        <w:tc>
          <w:tcPr>
            <w:tcW w:w="2340" w:type="dxa"/>
            <w:tcBorders>
              <w:top w:val="single" w:sz="4" w:space="0" w:color="333300"/>
              <w:left w:val="nil"/>
              <w:bottom w:val="single" w:sz="4" w:space="0" w:color="333300"/>
              <w:right w:val="single" w:sz="4" w:space="0" w:color="333300"/>
            </w:tcBorders>
            <w:shd w:val="clear" w:color="auto" w:fill="auto"/>
          </w:tcPr>
          <w:p w14:paraId="2CA5234B" w14:textId="6871E5B2" w:rsidR="00391493" w:rsidRDefault="00391493" w:rsidP="00391493">
            <w:pPr>
              <w:rPr>
                <w:rFonts w:ascii="Arial" w:hAnsi="Arial" w:cs="Arial"/>
                <w:sz w:val="20"/>
              </w:rPr>
            </w:pPr>
            <w:r>
              <w:rPr>
                <w:rFonts w:ascii="Arial" w:hAnsi="Arial" w:cs="Arial"/>
                <w:sz w:val="20"/>
              </w:rPr>
              <w:t>In Table 9-322ar, the name for "Number of Sounding Dimensions" has "()" around the bandwidth numbers.</w:t>
            </w:r>
          </w:p>
        </w:tc>
        <w:tc>
          <w:tcPr>
            <w:tcW w:w="2160" w:type="dxa"/>
            <w:tcBorders>
              <w:top w:val="single" w:sz="4" w:space="0" w:color="333300"/>
              <w:left w:val="nil"/>
              <w:bottom w:val="single" w:sz="4" w:space="0" w:color="333300"/>
              <w:right w:val="single" w:sz="4" w:space="0" w:color="333300"/>
            </w:tcBorders>
            <w:shd w:val="clear" w:color="auto" w:fill="auto"/>
          </w:tcPr>
          <w:p w14:paraId="5647D1D5" w14:textId="7485DD7D" w:rsidR="00391493" w:rsidRDefault="00391493" w:rsidP="00391493">
            <w:pPr>
              <w:rPr>
                <w:rFonts w:ascii="Arial" w:hAnsi="Arial" w:cs="Arial"/>
                <w:sz w:val="20"/>
              </w:rPr>
            </w:pPr>
            <w:r>
              <w:rPr>
                <w:rFonts w:ascii="Arial" w:hAnsi="Arial" w:cs="Arial"/>
                <w:sz w:val="20"/>
              </w:rPr>
              <w:t>Change "Number of Sounding Dimensions &lt;= 80 MHz" to "Number of Sounding Dimensions (&lt;= 80 MHz)" at P291L8/20.</w:t>
            </w:r>
            <w:r>
              <w:rPr>
                <w:rFonts w:ascii="Arial" w:hAnsi="Arial" w:cs="Arial"/>
                <w:sz w:val="20"/>
              </w:rPr>
              <w:br/>
            </w:r>
            <w:r>
              <w:rPr>
                <w:rFonts w:ascii="Arial" w:hAnsi="Arial" w:cs="Arial"/>
                <w:sz w:val="20"/>
              </w:rPr>
              <w:br/>
              <w:t>Change "Number of Sounding Dimensions = 160 MHz" to "Number of Sounding Dimensions (= 160 MHz)" at P291L12/24.</w:t>
            </w:r>
            <w:r>
              <w:rPr>
                <w:rFonts w:ascii="Arial" w:hAnsi="Arial" w:cs="Arial"/>
                <w:sz w:val="20"/>
              </w:rPr>
              <w:br/>
            </w:r>
            <w:r>
              <w:rPr>
                <w:rFonts w:ascii="Arial" w:hAnsi="Arial" w:cs="Arial"/>
                <w:sz w:val="20"/>
              </w:rPr>
              <w:br/>
              <w:t>Change "Number of Sounding Dimensions = 320 MHz" to "Number of Sounding Dimensions (= 320 MHz)" at P291L15/27.</w:t>
            </w:r>
          </w:p>
        </w:tc>
        <w:tc>
          <w:tcPr>
            <w:tcW w:w="2153" w:type="dxa"/>
            <w:tcBorders>
              <w:top w:val="single" w:sz="4" w:space="0" w:color="333300"/>
              <w:left w:val="nil"/>
              <w:bottom w:val="single" w:sz="4" w:space="0" w:color="333300"/>
              <w:right w:val="single" w:sz="4" w:space="0" w:color="333300"/>
            </w:tcBorders>
            <w:shd w:val="clear" w:color="auto" w:fill="auto"/>
          </w:tcPr>
          <w:p w14:paraId="20C1F63C" w14:textId="255D557B" w:rsidR="00E64A68" w:rsidRDefault="00E64A68" w:rsidP="00391493">
            <w:pPr>
              <w:rPr>
                <w:rFonts w:ascii="Arial" w:eastAsia="Times New Roman" w:hAnsi="Arial" w:cs="Arial"/>
                <w:szCs w:val="18"/>
                <w:lang w:val="en-US" w:eastAsia="zh-CN"/>
              </w:rPr>
            </w:pPr>
            <w:r>
              <w:rPr>
                <w:rFonts w:ascii="Arial" w:eastAsia="Times New Roman" w:hAnsi="Arial" w:cs="Arial"/>
                <w:szCs w:val="18"/>
                <w:lang w:val="en-US" w:eastAsia="zh-CN"/>
              </w:rPr>
              <w:t>Revised</w:t>
            </w:r>
            <w:r w:rsidR="00D30931">
              <w:rPr>
                <w:rFonts w:ascii="Arial" w:eastAsia="Times New Roman" w:hAnsi="Arial" w:cs="Arial"/>
                <w:szCs w:val="18"/>
                <w:lang w:val="en-US" w:eastAsia="zh-CN"/>
              </w:rPr>
              <w:t>:</w:t>
            </w:r>
          </w:p>
          <w:p w14:paraId="2314D4D7" w14:textId="77777777" w:rsidR="00E64A68" w:rsidRDefault="00E64A68" w:rsidP="00391493">
            <w:pPr>
              <w:rPr>
                <w:rFonts w:ascii="Arial" w:eastAsia="Times New Roman" w:hAnsi="Arial" w:cs="Arial"/>
                <w:szCs w:val="18"/>
                <w:lang w:val="en-US" w:eastAsia="zh-CN"/>
              </w:rPr>
            </w:pPr>
          </w:p>
          <w:p w14:paraId="1C49AD33" w14:textId="4BB1AD54" w:rsidR="00391493" w:rsidRPr="004F7FF3" w:rsidRDefault="008D6CB8" w:rsidP="00E64A68">
            <w:pPr>
              <w:rPr>
                <w:rFonts w:ascii="Arial" w:eastAsia="Times New Roman" w:hAnsi="Arial" w:cs="Arial"/>
                <w:szCs w:val="18"/>
                <w:lang w:val="en-US" w:eastAsia="zh-CN"/>
              </w:rPr>
            </w:pPr>
            <w:r>
              <w:rPr>
                <w:rFonts w:ascii="Arial" w:eastAsia="Times New Roman" w:hAnsi="Arial" w:cs="Arial"/>
                <w:szCs w:val="18"/>
                <w:lang w:val="en-US" w:eastAsia="zh-CN"/>
              </w:rPr>
              <w:t>I</w:t>
            </w:r>
            <w:r w:rsidR="00D30931">
              <w:rPr>
                <w:rFonts w:ascii="Arial" w:eastAsia="Times New Roman" w:hAnsi="Arial" w:cs="Arial"/>
                <w:szCs w:val="18"/>
                <w:lang w:val="en-US" w:eastAsia="zh-CN"/>
              </w:rPr>
              <w:t xml:space="preserve">t </w:t>
            </w:r>
            <w:r w:rsidR="00723ADC">
              <w:rPr>
                <w:rFonts w:ascii="Arial" w:eastAsia="Times New Roman" w:hAnsi="Arial" w:cs="Arial"/>
                <w:szCs w:val="18"/>
                <w:lang w:val="en-US" w:eastAsia="zh-CN"/>
              </w:rPr>
              <w:t xml:space="preserve">was solved </w:t>
            </w:r>
            <w:r w:rsidR="00D30931">
              <w:rPr>
                <w:rFonts w:ascii="Arial" w:eastAsia="Times New Roman" w:hAnsi="Arial" w:cs="Arial"/>
                <w:szCs w:val="18"/>
                <w:lang w:val="en-US" w:eastAsia="zh-CN"/>
              </w:rPr>
              <w:t>in 802.11be D1.</w:t>
            </w:r>
            <w:r w:rsidR="00D95080">
              <w:rPr>
                <w:rFonts w:ascii="Arial" w:eastAsia="Times New Roman" w:hAnsi="Arial" w:cs="Arial"/>
                <w:szCs w:val="18"/>
                <w:lang w:val="en-US" w:eastAsia="zh-CN"/>
              </w:rPr>
              <w:t>3.</w:t>
            </w:r>
            <w:r w:rsidR="00D30931">
              <w:rPr>
                <w:rFonts w:ascii="Arial" w:eastAsia="Times New Roman" w:hAnsi="Arial" w:cs="Arial"/>
                <w:szCs w:val="18"/>
                <w:lang w:val="en-US" w:eastAsia="zh-CN"/>
              </w:rPr>
              <w:t xml:space="preserve"> </w:t>
            </w:r>
            <w:r w:rsidR="00D36EDE">
              <w:rPr>
                <w:rFonts w:ascii="Arial" w:eastAsia="Times New Roman" w:hAnsi="Arial" w:cs="Arial"/>
                <w:szCs w:val="18"/>
                <w:lang w:val="en-US" w:eastAsia="zh-CN"/>
              </w:rPr>
              <w:t xml:space="preserve">There is </w:t>
            </w:r>
            <w:r w:rsidR="00777FC6">
              <w:rPr>
                <w:rFonts w:ascii="Arial" w:eastAsia="Times New Roman" w:hAnsi="Arial" w:cs="Arial"/>
                <w:szCs w:val="18"/>
                <w:lang w:val="en-US" w:eastAsia="zh-CN"/>
              </w:rPr>
              <w:t xml:space="preserve">no </w:t>
            </w:r>
            <w:r w:rsidR="00D36EDE">
              <w:rPr>
                <w:rFonts w:ascii="Arial" w:eastAsia="Times New Roman" w:hAnsi="Arial" w:cs="Arial"/>
                <w:szCs w:val="18"/>
                <w:lang w:val="en-US" w:eastAsia="zh-CN"/>
              </w:rPr>
              <w:t>further action required.</w:t>
            </w:r>
          </w:p>
        </w:tc>
      </w:tr>
      <w:tr w:rsidR="00391493" w:rsidRPr="00914C29" w14:paraId="6871AE52" w14:textId="77777777" w:rsidTr="009B79A1">
        <w:trPr>
          <w:trHeight w:val="1160"/>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4F52DA5B" w14:textId="6722AC2C" w:rsidR="00391493" w:rsidRDefault="00391493" w:rsidP="00391493">
            <w:pPr>
              <w:ind w:right="-110"/>
              <w:rPr>
                <w:rFonts w:ascii="Arial" w:hAnsi="Arial" w:cs="Arial"/>
                <w:sz w:val="20"/>
              </w:rPr>
            </w:pPr>
            <w:r>
              <w:rPr>
                <w:rFonts w:ascii="Arial" w:hAnsi="Arial" w:cs="Arial"/>
                <w:sz w:val="20"/>
              </w:rPr>
              <w:t>8363</w:t>
            </w:r>
          </w:p>
        </w:tc>
        <w:tc>
          <w:tcPr>
            <w:tcW w:w="1170" w:type="dxa"/>
            <w:tcBorders>
              <w:top w:val="single" w:sz="4" w:space="0" w:color="333300"/>
              <w:left w:val="nil"/>
              <w:bottom w:val="single" w:sz="4" w:space="0" w:color="333300"/>
              <w:right w:val="single" w:sz="4" w:space="0" w:color="333300"/>
            </w:tcBorders>
            <w:shd w:val="clear" w:color="auto" w:fill="auto"/>
          </w:tcPr>
          <w:p w14:paraId="388FBF3C" w14:textId="3833F697" w:rsidR="00391493" w:rsidRDefault="00391493" w:rsidP="00391493">
            <w:pPr>
              <w:jc w:val="center"/>
              <w:rPr>
                <w:rFonts w:ascii="Arial" w:hAnsi="Arial" w:cs="Arial"/>
                <w:sz w:val="20"/>
              </w:rPr>
            </w:pPr>
            <w:r>
              <w:rPr>
                <w:rFonts w:ascii="Arial" w:hAnsi="Arial" w:cs="Arial"/>
                <w:sz w:val="20"/>
              </w:rPr>
              <w:t>Zinan Lin</w:t>
            </w:r>
          </w:p>
        </w:tc>
        <w:tc>
          <w:tcPr>
            <w:tcW w:w="810" w:type="dxa"/>
            <w:tcBorders>
              <w:top w:val="single" w:sz="4" w:space="0" w:color="333300"/>
              <w:left w:val="nil"/>
              <w:bottom w:val="single" w:sz="4" w:space="0" w:color="333300"/>
              <w:right w:val="single" w:sz="4" w:space="0" w:color="333300"/>
            </w:tcBorders>
            <w:shd w:val="clear" w:color="auto" w:fill="auto"/>
          </w:tcPr>
          <w:p w14:paraId="7DA82308" w14:textId="3C87DA32" w:rsidR="00391493" w:rsidRDefault="00391493" w:rsidP="00391493">
            <w:pPr>
              <w:rPr>
                <w:rFonts w:ascii="Arial" w:hAnsi="Arial" w:cs="Arial"/>
                <w:sz w:val="20"/>
              </w:rPr>
            </w:pPr>
            <w:r>
              <w:rPr>
                <w:rFonts w:ascii="Arial" w:hAnsi="Arial" w:cs="Arial"/>
                <w:sz w:val="20"/>
              </w:rPr>
              <w:t>35.5.2</w:t>
            </w:r>
          </w:p>
        </w:tc>
        <w:tc>
          <w:tcPr>
            <w:tcW w:w="900" w:type="dxa"/>
            <w:tcBorders>
              <w:top w:val="single" w:sz="4" w:space="0" w:color="333300"/>
              <w:left w:val="nil"/>
              <w:bottom w:val="single" w:sz="4" w:space="0" w:color="333300"/>
              <w:right w:val="single" w:sz="4" w:space="0" w:color="333300"/>
            </w:tcBorders>
            <w:shd w:val="clear" w:color="auto" w:fill="auto"/>
          </w:tcPr>
          <w:p w14:paraId="3654D9A0" w14:textId="42CA73C0" w:rsidR="00391493" w:rsidRDefault="00391493" w:rsidP="00391493">
            <w:pPr>
              <w:rPr>
                <w:rFonts w:ascii="Arial" w:hAnsi="Arial" w:cs="Arial"/>
                <w:sz w:val="20"/>
              </w:rPr>
            </w:pPr>
            <w:r>
              <w:rPr>
                <w:rFonts w:ascii="Arial" w:hAnsi="Arial" w:cs="Arial"/>
                <w:sz w:val="20"/>
              </w:rPr>
              <w:t>288.54</w:t>
            </w:r>
          </w:p>
        </w:tc>
        <w:tc>
          <w:tcPr>
            <w:tcW w:w="2340" w:type="dxa"/>
            <w:tcBorders>
              <w:top w:val="single" w:sz="4" w:space="0" w:color="333300"/>
              <w:left w:val="nil"/>
              <w:bottom w:val="single" w:sz="4" w:space="0" w:color="333300"/>
              <w:right w:val="single" w:sz="4" w:space="0" w:color="333300"/>
            </w:tcBorders>
            <w:shd w:val="clear" w:color="auto" w:fill="auto"/>
          </w:tcPr>
          <w:p w14:paraId="702DA25E" w14:textId="6BC76071" w:rsidR="00391493" w:rsidRDefault="00391493" w:rsidP="00391493">
            <w:pPr>
              <w:rPr>
                <w:rFonts w:ascii="Arial" w:hAnsi="Arial" w:cs="Arial"/>
                <w:sz w:val="20"/>
              </w:rPr>
            </w:pPr>
            <w:r>
              <w:rPr>
                <w:rFonts w:ascii="Arial" w:hAnsi="Arial" w:cs="Arial"/>
                <w:sz w:val="20"/>
              </w:rPr>
              <w:t>Title of 35.5 is EHT sounding protocol and title of 35.5.2 is EHT sounding protocol. They are the same.</w:t>
            </w:r>
          </w:p>
        </w:tc>
        <w:tc>
          <w:tcPr>
            <w:tcW w:w="2160" w:type="dxa"/>
            <w:tcBorders>
              <w:top w:val="single" w:sz="4" w:space="0" w:color="333300"/>
              <w:left w:val="nil"/>
              <w:bottom w:val="single" w:sz="4" w:space="0" w:color="333300"/>
              <w:right w:val="single" w:sz="4" w:space="0" w:color="333300"/>
            </w:tcBorders>
            <w:shd w:val="clear" w:color="auto" w:fill="auto"/>
          </w:tcPr>
          <w:p w14:paraId="21BAE8C9" w14:textId="5ACBCB21" w:rsidR="00391493" w:rsidRDefault="00391493" w:rsidP="00391493">
            <w:pPr>
              <w:rPr>
                <w:rFonts w:ascii="Arial" w:hAnsi="Arial" w:cs="Arial"/>
                <w:sz w:val="20"/>
              </w:rPr>
            </w:pPr>
            <w:r>
              <w:rPr>
                <w:rFonts w:ascii="Arial" w:hAnsi="Arial" w:cs="Arial"/>
                <w:sz w:val="20"/>
              </w:rPr>
              <w:t>35.5.2 Parameter settings for EHT sounding protocol</w:t>
            </w:r>
          </w:p>
        </w:tc>
        <w:tc>
          <w:tcPr>
            <w:tcW w:w="2153" w:type="dxa"/>
            <w:tcBorders>
              <w:top w:val="single" w:sz="4" w:space="0" w:color="333300"/>
              <w:left w:val="nil"/>
              <w:bottom w:val="single" w:sz="4" w:space="0" w:color="333300"/>
              <w:right w:val="single" w:sz="4" w:space="0" w:color="333300"/>
            </w:tcBorders>
            <w:shd w:val="clear" w:color="auto" w:fill="auto"/>
          </w:tcPr>
          <w:p w14:paraId="7CB46DE6" w14:textId="77777777" w:rsidR="000A7A8C" w:rsidRPr="00DA4E62" w:rsidRDefault="00827E5F" w:rsidP="00391493">
            <w:pPr>
              <w:rPr>
                <w:rFonts w:ascii="Arial" w:eastAsia="Times New Roman" w:hAnsi="Arial" w:cs="Arial"/>
                <w:szCs w:val="18"/>
                <w:lang w:val="en-US" w:eastAsia="zh-CN"/>
              </w:rPr>
            </w:pPr>
            <w:r w:rsidRPr="00DA4E62">
              <w:rPr>
                <w:rFonts w:ascii="Arial" w:eastAsia="Times New Roman" w:hAnsi="Arial" w:cs="Arial"/>
                <w:szCs w:val="18"/>
                <w:lang w:val="en-US" w:eastAsia="zh-CN"/>
              </w:rPr>
              <w:t xml:space="preserve">Revised: </w:t>
            </w:r>
          </w:p>
          <w:p w14:paraId="77855C2F" w14:textId="77777777" w:rsidR="000A7A8C" w:rsidRPr="00DA4E62" w:rsidRDefault="000A7A8C" w:rsidP="00391493">
            <w:pPr>
              <w:rPr>
                <w:rFonts w:ascii="Arial" w:eastAsia="Times New Roman" w:hAnsi="Arial" w:cs="Arial"/>
                <w:szCs w:val="18"/>
                <w:lang w:val="en-US" w:eastAsia="zh-CN"/>
              </w:rPr>
            </w:pPr>
          </w:p>
          <w:p w14:paraId="6DCDB3B0" w14:textId="28FE1560" w:rsidR="009A34C5" w:rsidRPr="00DA4E62" w:rsidRDefault="000A7A8C" w:rsidP="00391493">
            <w:pPr>
              <w:rPr>
                <w:rFonts w:ascii="Arial" w:eastAsia="Times New Roman" w:hAnsi="Arial" w:cs="Arial"/>
                <w:szCs w:val="18"/>
                <w:lang w:val="en-US" w:eastAsia="zh-CN"/>
              </w:rPr>
            </w:pPr>
            <w:r w:rsidRPr="00DA4E62">
              <w:rPr>
                <w:rFonts w:ascii="Arial" w:eastAsia="Times New Roman" w:hAnsi="Arial" w:cs="Arial"/>
                <w:szCs w:val="18"/>
                <w:lang w:val="en-US" w:eastAsia="zh-CN"/>
              </w:rPr>
              <w:t>A</w:t>
            </w:r>
            <w:r w:rsidR="00827E5F" w:rsidRPr="00DA4E62">
              <w:rPr>
                <w:rFonts w:ascii="Arial" w:eastAsia="Times New Roman" w:hAnsi="Arial" w:cs="Arial"/>
                <w:szCs w:val="18"/>
                <w:lang w:val="en-US" w:eastAsia="zh-CN"/>
              </w:rPr>
              <w:t>gree in principle with comments. Change the title of 35.5 to EHT sounding</w:t>
            </w:r>
            <w:r w:rsidR="001679E3" w:rsidRPr="00DA4E62">
              <w:rPr>
                <w:rFonts w:ascii="Arial" w:eastAsia="Times New Roman" w:hAnsi="Arial" w:cs="Arial"/>
                <w:szCs w:val="18"/>
                <w:lang w:val="en-US" w:eastAsia="zh-CN"/>
              </w:rPr>
              <w:t xml:space="preserve"> operation</w:t>
            </w:r>
            <w:r w:rsidR="00AC2614" w:rsidRPr="00DA4E62">
              <w:rPr>
                <w:rFonts w:ascii="Arial" w:eastAsia="Times New Roman" w:hAnsi="Arial" w:cs="Arial"/>
                <w:szCs w:val="18"/>
                <w:lang w:val="en-US" w:eastAsia="zh-CN"/>
              </w:rPr>
              <w:t>.</w:t>
            </w:r>
          </w:p>
          <w:p w14:paraId="14AA3905" w14:textId="77777777" w:rsidR="009A34C5" w:rsidRDefault="009A34C5" w:rsidP="00391493">
            <w:pPr>
              <w:rPr>
                <w:rFonts w:ascii="Arial" w:eastAsia="Times New Roman" w:hAnsi="Arial" w:cs="Arial"/>
                <w:szCs w:val="18"/>
                <w:highlight w:val="yellow"/>
                <w:lang w:val="en-US" w:eastAsia="zh-CN"/>
              </w:rPr>
            </w:pPr>
          </w:p>
          <w:p w14:paraId="1A812B95" w14:textId="04368C25" w:rsidR="00391493" w:rsidRPr="004F7FF3" w:rsidRDefault="009A34C5" w:rsidP="00391493">
            <w:pPr>
              <w:rPr>
                <w:rFonts w:ascii="Arial" w:eastAsia="Times New Roman" w:hAnsi="Arial" w:cs="Arial"/>
                <w:szCs w:val="18"/>
                <w:lang w:val="en-US" w:eastAsia="zh-CN"/>
              </w:rPr>
            </w:pPr>
            <w:r w:rsidRPr="008B0CD0">
              <w:rPr>
                <w:rFonts w:ascii="Arial" w:eastAsia="Times New Roman" w:hAnsi="Arial" w:cs="Arial"/>
                <w:szCs w:val="18"/>
                <w:highlight w:val="yellow"/>
                <w:lang w:val="en-US" w:eastAsia="zh-CN"/>
              </w:rPr>
              <w:t>TGbe editor: please incorporate changes shown in 11-21/</w:t>
            </w:r>
            <w:r w:rsidR="00C35FC3">
              <w:rPr>
                <w:rFonts w:ascii="Arial" w:eastAsia="Times New Roman" w:hAnsi="Arial" w:cs="Arial"/>
                <w:szCs w:val="18"/>
                <w:highlight w:val="yellow"/>
                <w:lang w:val="en-US" w:eastAsia="zh-CN"/>
              </w:rPr>
              <w:t>1942r2</w:t>
            </w:r>
            <w:r w:rsidRPr="008B0CD0">
              <w:rPr>
                <w:rFonts w:ascii="Arial" w:eastAsia="Times New Roman" w:hAnsi="Arial" w:cs="Arial"/>
                <w:szCs w:val="18"/>
                <w:highlight w:val="yellow"/>
                <w:lang w:val="en-US" w:eastAsia="zh-CN"/>
              </w:rPr>
              <w:t xml:space="preserve"> </w:t>
            </w:r>
            <w:r w:rsidRPr="00B64DFB">
              <w:rPr>
                <w:rFonts w:ascii="Arial" w:eastAsia="Times New Roman" w:hAnsi="Arial" w:cs="Arial"/>
                <w:szCs w:val="18"/>
                <w:highlight w:val="yellow"/>
                <w:lang w:val="en-US" w:eastAsia="zh-CN"/>
              </w:rPr>
              <w:t>under the tag 5853, 8363</w:t>
            </w:r>
          </w:p>
        </w:tc>
      </w:tr>
    </w:tbl>
    <w:p w14:paraId="1F9D4B00" w14:textId="6C7EB51F" w:rsidR="00580F8A" w:rsidRDefault="00580F8A" w:rsidP="00580F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modify </w:t>
      </w:r>
      <w:r>
        <w:rPr>
          <w:b/>
          <w:bCs/>
          <w:i/>
          <w:iCs/>
          <w:sz w:val="22"/>
          <w:szCs w:val="24"/>
          <w:highlight w:val="yellow"/>
          <w:lang w:val="en-US"/>
        </w:rPr>
        <w:t xml:space="preserve">Clause 35.5.2 EHT sounding protocol as follows </w:t>
      </w:r>
      <w:r w:rsidRPr="005A4980">
        <w:rPr>
          <w:b/>
          <w:bCs/>
          <w:i/>
          <w:iCs/>
          <w:sz w:val="22"/>
          <w:szCs w:val="24"/>
          <w:highlight w:val="yellow"/>
          <w:lang w:val="en-US"/>
        </w:rPr>
        <w:t>(802.11b</w:t>
      </w:r>
      <w:r>
        <w:rPr>
          <w:b/>
          <w:bCs/>
          <w:i/>
          <w:iCs/>
          <w:sz w:val="22"/>
          <w:szCs w:val="24"/>
          <w:highlight w:val="yellow"/>
          <w:lang w:val="en-US"/>
        </w:rPr>
        <w:t>e</w:t>
      </w:r>
      <w:r w:rsidRPr="005A4980">
        <w:rPr>
          <w:b/>
          <w:bCs/>
          <w:i/>
          <w:iCs/>
          <w:sz w:val="22"/>
          <w:szCs w:val="24"/>
          <w:highlight w:val="yellow"/>
          <w:lang w:val="en-US"/>
        </w:rPr>
        <w:t xml:space="preserve"> Draft </w:t>
      </w:r>
      <w:r>
        <w:rPr>
          <w:b/>
          <w:bCs/>
          <w:i/>
          <w:iCs/>
          <w:sz w:val="22"/>
          <w:szCs w:val="24"/>
          <w:highlight w:val="yellow"/>
          <w:lang w:val="en-US"/>
        </w:rPr>
        <w:t>1.</w:t>
      </w:r>
      <w:r w:rsidR="002D0360">
        <w:rPr>
          <w:b/>
          <w:bCs/>
          <w:i/>
          <w:iCs/>
          <w:sz w:val="22"/>
          <w:szCs w:val="24"/>
          <w:highlight w:val="yellow"/>
          <w:lang w:val="en-US"/>
        </w:rPr>
        <w:t>3</w:t>
      </w:r>
      <w:r>
        <w:rPr>
          <w:b/>
          <w:bCs/>
          <w:i/>
          <w:iCs/>
          <w:sz w:val="22"/>
          <w:szCs w:val="24"/>
          <w:highlight w:val="yellow"/>
          <w:lang w:val="en-US"/>
        </w:rPr>
        <w:t xml:space="preserve"> P3</w:t>
      </w:r>
      <w:r w:rsidR="002D0360">
        <w:rPr>
          <w:b/>
          <w:bCs/>
          <w:i/>
          <w:iCs/>
          <w:sz w:val="22"/>
          <w:szCs w:val="24"/>
          <w:highlight w:val="yellow"/>
          <w:lang w:val="en-US"/>
        </w:rPr>
        <w:t>9</w:t>
      </w:r>
      <w:r w:rsidR="000A68C0">
        <w:rPr>
          <w:b/>
          <w:bCs/>
          <w:i/>
          <w:iCs/>
          <w:sz w:val="22"/>
          <w:szCs w:val="24"/>
          <w:highlight w:val="yellow"/>
          <w:lang w:val="en-US"/>
        </w:rPr>
        <w:t>8</w:t>
      </w:r>
      <w:r>
        <w:rPr>
          <w:b/>
          <w:bCs/>
          <w:i/>
          <w:iCs/>
          <w:sz w:val="22"/>
          <w:szCs w:val="24"/>
          <w:highlight w:val="yellow"/>
          <w:lang w:val="en-US"/>
        </w:rPr>
        <w:t>L</w:t>
      </w:r>
      <w:r w:rsidR="000A68C0">
        <w:rPr>
          <w:b/>
          <w:bCs/>
          <w:i/>
          <w:iCs/>
          <w:sz w:val="22"/>
          <w:szCs w:val="24"/>
          <w:highlight w:val="yellow"/>
          <w:lang w:val="en-US"/>
        </w:rPr>
        <w:t>27</w:t>
      </w:r>
      <w:r w:rsidRPr="005A4980">
        <w:rPr>
          <w:b/>
          <w:bCs/>
          <w:i/>
          <w:iCs/>
          <w:sz w:val="22"/>
          <w:szCs w:val="24"/>
          <w:highlight w:val="yellow"/>
          <w:lang w:val="en-US"/>
        </w:rPr>
        <w:t>)</w:t>
      </w:r>
      <w:r w:rsidR="00C070C2">
        <w:rPr>
          <w:b/>
          <w:bCs/>
          <w:i/>
          <w:iCs/>
          <w:sz w:val="22"/>
          <w:szCs w:val="24"/>
          <w:lang w:val="en-US"/>
        </w:rPr>
        <w:t xml:space="preserve">. </w:t>
      </w:r>
      <w:r w:rsidR="00C070C2" w:rsidRPr="0085568C">
        <w:rPr>
          <w:b/>
          <w:bCs/>
          <w:i/>
          <w:iCs/>
          <w:sz w:val="22"/>
          <w:szCs w:val="24"/>
          <w:highlight w:val="yellow"/>
          <w:lang w:val="en-US"/>
        </w:rPr>
        <w:t xml:space="preserve">Please </w:t>
      </w:r>
      <w:r w:rsidR="0085568C" w:rsidRPr="0085568C">
        <w:rPr>
          <w:b/>
          <w:bCs/>
          <w:i/>
          <w:iCs/>
          <w:sz w:val="22"/>
          <w:szCs w:val="24"/>
          <w:highlight w:val="yellow"/>
          <w:lang w:val="en-US"/>
        </w:rPr>
        <w:t>globally check</w:t>
      </w:r>
      <w:r w:rsidR="008179D1">
        <w:rPr>
          <w:b/>
          <w:bCs/>
          <w:i/>
          <w:iCs/>
          <w:sz w:val="22"/>
          <w:szCs w:val="24"/>
          <w:highlight w:val="yellow"/>
          <w:lang w:val="en-US"/>
        </w:rPr>
        <w:t xml:space="preserve"> the</w:t>
      </w:r>
      <w:r w:rsidR="0085568C" w:rsidRPr="0085568C">
        <w:rPr>
          <w:b/>
          <w:bCs/>
          <w:i/>
          <w:iCs/>
          <w:sz w:val="22"/>
          <w:szCs w:val="24"/>
          <w:highlight w:val="yellow"/>
          <w:lang w:val="en-US"/>
        </w:rPr>
        <w:t xml:space="preserve"> title</w:t>
      </w:r>
      <w:r w:rsidR="008179D1">
        <w:rPr>
          <w:b/>
          <w:bCs/>
          <w:i/>
          <w:iCs/>
          <w:sz w:val="22"/>
          <w:szCs w:val="24"/>
          <w:highlight w:val="yellow"/>
          <w:lang w:val="en-US"/>
        </w:rPr>
        <w:t xml:space="preserve"> of subclause 35.5</w:t>
      </w:r>
      <w:r w:rsidR="0085568C" w:rsidRPr="0085568C">
        <w:rPr>
          <w:b/>
          <w:bCs/>
          <w:i/>
          <w:iCs/>
          <w:sz w:val="22"/>
          <w:szCs w:val="24"/>
          <w:highlight w:val="yellow"/>
          <w:lang w:val="en-US"/>
        </w:rPr>
        <w:t xml:space="preserve"> when 35.5 is cross-referenced.</w:t>
      </w:r>
    </w:p>
    <w:p w14:paraId="158597A2" w14:textId="67D7D511" w:rsidR="00BC7BA9" w:rsidRDefault="00BC7BA9"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highlight w:val="yellow"/>
        </w:rPr>
      </w:pPr>
      <w:r>
        <w:rPr>
          <w:b/>
          <w:bCs/>
          <w:sz w:val="20"/>
        </w:rPr>
        <w:t xml:space="preserve">35.5 EHT sounding </w:t>
      </w:r>
      <w:del w:id="0" w:author="Zinan Lin" w:date="2021-11-18T11:43:00Z">
        <w:r w:rsidDel="00827FE2">
          <w:rPr>
            <w:b/>
            <w:bCs/>
            <w:sz w:val="20"/>
          </w:rPr>
          <w:delText>protocol</w:delText>
        </w:r>
      </w:del>
      <w:ins w:id="1" w:author="Zinan Lin" w:date="2021-11-18T14:46:00Z">
        <w:r w:rsidR="008915B9">
          <w:rPr>
            <w:b/>
            <w:bCs/>
            <w:sz w:val="20"/>
          </w:rPr>
          <w:t xml:space="preserve"> operation </w:t>
        </w:r>
      </w:ins>
      <w:ins w:id="2" w:author="Zinan Lin" w:date="2021-11-04T11:28:00Z">
        <w:r w:rsidR="009A34C5">
          <w:rPr>
            <w:b/>
            <w:bCs/>
            <w:sz w:val="20"/>
          </w:rPr>
          <w:t>(</w:t>
        </w:r>
      </w:ins>
      <w:ins w:id="3" w:author="Zinan Lin" w:date="2021-11-04T11:29:00Z">
        <w:r w:rsidR="009A34C5">
          <w:rPr>
            <w:b/>
            <w:bCs/>
            <w:sz w:val="20"/>
          </w:rPr>
          <w:t xml:space="preserve">#5853, </w:t>
        </w:r>
      </w:ins>
      <w:ins w:id="4" w:author="Zinan Lin" w:date="2021-11-04T11:28:00Z">
        <w:r w:rsidR="009A34C5">
          <w:rPr>
            <w:b/>
            <w:bCs/>
            <w:sz w:val="20"/>
          </w:rPr>
          <w:t>#8363)</w:t>
        </w:r>
      </w:ins>
    </w:p>
    <w:p w14:paraId="48EA3C41" w14:textId="3E48256F" w:rsidR="00BC7BA9" w:rsidRDefault="00BC7BA9"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highlight w:val="yellow"/>
          <w:lang w:val="en-US"/>
        </w:rPr>
      </w:pPr>
    </w:p>
    <w:p w14:paraId="16DA1BF4" w14:textId="3CD60170" w:rsidR="00BA10CB" w:rsidRDefault="00BA10CB" w:rsidP="00BA10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modify </w:t>
      </w:r>
      <w:r>
        <w:rPr>
          <w:b/>
          <w:bCs/>
          <w:i/>
          <w:iCs/>
          <w:sz w:val="22"/>
          <w:szCs w:val="24"/>
          <w:highlight w:val="yellow"/>
          <w:lang w:val="en-US"/>
        </w:rPr>
        <w:t xml:space="preserve">Clause 35.5.2 EHT sounding protocol as follows </w:t>
      </w:r>
      <w:r w:rsidRPr="005A4980">
        <w:rPr>
          <w:b/>
          <w:bCs/>
          <w:i/>
          <w:iCs/>
          <w:sz w:val="22"/>
          <w:szCs w:val="24"/>
          <w:highlight w:val="yellow"/>
          <w:lang w:val="en-US"/>
        </w:rPr>
        <w:t>(802.11b</w:t>
      </w:r>
      <w:r>
        <w:rPr>
          <w:b/>
          <w:bCs/>
          <w:i/>
          <w:iCs/>
          <w:sz w:val="22"/>
          <w:szCs w:val="24"/>
          <w:highlight w:val="yellow"/>
          <w:lang w:val="en-US"/>
        </w:rPr>
        <w:t>e</w:t>
      </w:r>
      <w:r w:rsidRPr="005A4980">
        <w:rPr>
          <w:b/>
          <w:bCs/>
          <w:i/>
          <w:iCs/>
          <w:sz w:val="22"/>
          <w:szCs w:val="24"/>
          <w:highlight w:val="yellow"/>
          <w:lang w:val="en-US"/>
        </w:rPr>
        <w:t xml:space="preserve"> Draft </w:t>
      </w:r>
      <w:r>
        <w:rPr>
          <w:b/>
          <w:bCs/>
          <w:i/>
          <w:iCs/>
          <w:sz w:val="22"/>
          <w:szCs w:val="24"/>
          <w:highlight w:val="yellow"/>
          <w:lang w:val="en-US"/>
        </w:rPr>
        <w:t>1.3 P39</w:t>
      </w:r>
      <w:r w:rsidR="00B558A9">
        <w:rPr>
          <w:b/>
          <w:bCs/>
          <w:i/>
          <w:iCs/>
          <w:sz w:val="22"/>
          <w:szCs w:val="24"/>
          <w:highlight w:val="yellow"/>
          <w:lang w:val="en-US"/>
        </w:rPr>
        <w:t>9</w:t>
      </w:r>
      <w:r>
        <w:rPr>
          <w:b/>
          <w:bCs/>
          <w:i/>
          <w:iCs/>
          <w:sz w:val="22"/>
          <w:szCs w:val="24"/>
          <w:highlight w:val="yellow"/>
          <w:lang w:val="en-US"/>
        </w:rPr>
        <w:t>L</w:t>
      </w:r>
      <w:r w:rsidR="00B558A9">
        <w:rPr>
          <w:b/>
          <w:bCs/>
          <w:i/>
          <w:iCs/>
          <w:sz w:val="22"/>
          <w:szCs w:val="24"/>
          <w:highlight w:val="yellow"/>
          <w:lang w:val="en-US"/>
        </w:rPr>
        <w:t>12</w:t>
      </w:r>
      <w:r w:rsidRPr="005A4980">
        <w:rPr>
          <w:b/>
          <w:bCs/>
          <w:i/>
          <w:iCs/>
          <w:sz w:val="22"/>
          <w:szCs w:val="24"/>
          <w:highlight w:val="yellow"/>
          <w:lang w:val="en-US"/>
        </w:rPr>
        <w:t>)</w:t>
      </w:r>
      <w:r>
        <w:rPr>
          <w:b/>
          <w:bCs/>
          <w:i/>
          <w:iCs/>
          <w:sz w:val="22"/>
          <w:szCs w:val="24"/>
          <w:lang w:val="en-US"/>
        </w:rPr>
        <w:t xml:space="preserve">. </w:t>
      </w:r>
    </w:p>
    <w:p w14:paraId="694C8E0D" w14:textId="0D4404D2" w:rsidR="0083585C" w:rsidRPr="00BA10CB" w:rsidRDefault="00BA10CB"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lang w:val="en-US" w:eastAsia="ko-KR"/>
        </w:rPr>
      </w:pPr>
      <w:r w:rsidRPr="00BA10CB">
        <w:rPr>
          <w:sz w:val="20"/>
          <w:lang w:val="en-US" w:eastAsia="ko-KR"/>
        </w:rPr>
        <w:t>An MU beamformer is an EHT AP that sets at least one of the following MU beamformer subfields</w:t>
      </w:r>
      <w:ins w:id="5" w:author="Zinan Lin" w:date="2021-11-27T11:20:00Z">
        <w:r w:rsidR="00B558A9">
          <w:rPr>
            <w:sz w:val="20"/>
            <w:lang w:val="en-US" w:eastAsia="ko-KR"/>
          </w:rPr>
          <w:t>:</w:t>
        </w:r>
      </w:ins>
      <w:del w:id="6" w:author="Zinan Lin" w:date="2021-11-27T11:20:00Z">
        <w:r w:rsidRPr="00BA10CB" w:rsidDel="00B558A9">
          <w:rPr>
            <w:sz w:val="20"/>
            <w:lang w:val="en-US" w:eastAsia="ko-KR"/>
          </w:rPr>
          <w:delText>,</w:delText>
        </w:r>
      </w:del>
      <w:r w:rsidRPr="00BA10CB">
        <w:rPr>
          <w:sz w:val="20"/>
          <w:lang w:val="en-US" w:eastAsia="ko-KR"/>
        </w:rPr>
        <w:t xml:space="preserve"> MU Beamformer (BW ≤ 80 MHz), MU Beamformer (BW = 160 MHz), and MU Beamformer (BW = 320 MHz)</w:t>
      </w:r>
      <w:del w:id="7" w:author="Zinan Lin" w:date="2021-11-27T11:20:00Z">
        <w:r w:rsidRPr="00BA10CB" w:rsidDel="00B558A9">
          <w:rPr>
            <w:sz w:val="20"/>
            <w:lang w:val="en-US" w:eastAsia="ko-KR"/>
          </w:rPr>
          <w:delText xml:space="preserve"> subfields</w:delText>
        </w:r>
      </w:del>
      <w:r w:rsidRPr="00BA10CB">
        <w:rPr>
          <w:sz w:val="20"/>
          <w:lang w:val="en-US" w:eastAsia="ko-KR"/>
        </w:rPr>
        <w:t xml:space="preserve"> </w:t>
      </w:r>
      <w:ins w:id="8" w:author="Zinan Lin" w:date="2021-11-29T16:34:00Z">
        <w:r w:rsidR="00CF7E6C">
          <w:rPr>
            <w:sz w:val="20"/>
            <w:lang w:val="en-US" w:eastAsia="ko-KR"/>
          </w:rPr>
          <w:t xml:space="preserve">to 1 </w:t>
        </w:r>
      </w:ins>
      <w:ins w:id="9" w:author="Zinan Lin" w:date="2021-11-27T11:21:00Z">
        <w:r w:rsidR="002C4FD9">
          <w:rPr>
            <w:sz w:val="20"/>
            <w:lang w:val="en-US" w:eastAsia="ko-KR"/>
          </w:rPr>
          <w:t xml:space="preserve">(#4488) </w:t>
        </w:r>
      </w:ins>
      <w:r w:rsidRPr="00BA10CB">
        <w:rPr>
          <w:sz w:val="20"/>
          <w:lang w:val="en-US" w:eastAsia="ko-KR"/>
        </w:rPr>
        <w:t>in the EHT PHY Capabilities Information field in the EHT Capabilities element it transmits</w:t>
      </w:r>
      <w:del w:id="10" w:author="Zinan Lin" w:date="2021-11-29T21:05:00Z">
        <w:r w:rsidRPr="00BA10CB" w:rsidDel="00BD4271">
          <w:rPr>
            <w:sz w:val="20"/>
            <w:lang w:val="en-US" w:eastAsia="ko-KR"/>
          </w:rPr>
          <w:delText xml:space="preserve"> to 1</w:delText>
        </w:r>
      </w:del>
      <w:r w:rsidRPr="00BA10CB">
        <w:rPr>
          <w:sz w:val="20"/>
          <w:lang w:val="en-US" w:eastAsia="ko-KR"/>
        </w:rPr>
        <w:t>. A non-AP EHT STA shall set all three MU beamformer subfields, MU Beamformer (BW ≤ 80 MHz), MU Beamformer (BW = 160 MHz), and MU Beamformer (BW = 320 MHz) subfields, to 0. An MU beamformer is also an SU beamformer and shall set the SU Beamformer subfield</w:t>
      </w:r>
      <w:del w:id="11" w:author="Zinan Lin" w:date="2021-11-29T16:34:00Z">
        <w:r w:rsidRPr="00BA10CB" w:rsidDel="00CF7E6C">
          <w:rPr>
            <w:sz w:val="20"/>
            <w:lang w:val="en-US" w:eastAsia="ko-KR"/>
          </w:rPr>
          <w:delText xml:space="preserve"> to 1</w:delText>
        </w:r>
      </w:del>
      <w:r w:rsidRPr="00BA10CB">
        <w:rPr>
          <w:sz w:val="20"/>
          <w:lang w:val="en-US" w:eastAsia="ko-KR"/>
        </w:rPr>
        <w:t>.</w:t>
      </w:r>
    </w:p>
    <w:p w14:paraId="644D69BD" w14:textId="13F44140" w:rsidR="00451F73" w:rsidRDefault="00451F73"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TGb</w:t>
      </w:r>
      <w:r w:rsidR="00B60D94">
        <w:rPr>
          <w:b/>
          <w:bCs/>
          <w:i/>
          <w:iCs/>
          <w:sz w:val="22"/>
          <w:szCs w:val="24"/>
          <w:highlight w:val="yellow"/>
          <w:lang w:val="en-US"/>
        </w:rPr>
        <w:t>e</w:t>
      </w:r>
      <w:r w:rsidRPr="005A4980">
        <w:rPr>
          <w:b/>
          <w:bCs/>
          <w:i/>
          <w:iCs/>
          <w:sz w:val="22"/>
          <w:szCs w:val="24"/>
          <w:highlight w:val="yellow"/>
          <w:lang w:val="en-US"/>
        </w:rPr>
        <w:t xml:space="preserve"> Editor: Please modify </w:t>
      </w:r>
      <w:r w:rsidR="001B6D2B">
        <w:rPr>
          <w:b/>
          <w:bCs/>
          <w:i/>
          <w:iCs/>
          <w:sz w:val="22"/>
          <w:szCs w:val="24"/>
          <w:highlight w:val="yellow"/>
          <w:lang w:val="en-US"/>
        </w:rPr>
        <w:t xml:space="preserve">Clause </w:t>
      </w:r>
      <w:r w:rsidR="005371A0">
        <w:rPr>
          <w:b/>
          <w:bCs/>
          <w:i/>
          <w:iCs/>
          <w:sz w:val="22"/>
          <w:szCs w:val="24"/>
          <w:highlight w:val="yellow"/>
          <w:lang w:val="en-US"/>
        </w:rPr>
        <w:t>35</w:t>
      </w:r>
      <w:r w:rsidR="00F30EF3">
        <w:rPr>
          <w:b/>
          <w:bCs/>
          <w:i/>
          <w:iCs/>
          <w:sz w:val="22"/>
          <w:szCs w:val="24"/>
          <w:highlight w:val="yellow"/>
          <w:lang w:val="en-US"/>
        </w:rPr>
        <w:t>.5.2 EHT sounding protocol as follows</w:t>
      </w:r>
      <w:r w:rsidR="008E6CA2">
        <w:rPr>
          <w:b/>
          <w:bCs/>
          <w:i/>
          <w:iCs/>
          <w:sz w:val="22"/>
          <w:szCs w:val="24"/>
          <w:highlight w:val="yellow"/>
          <w:lang w:val="en-US"/>
        </w:rPr>
        <w:t xml:space="preserve"> </w:t>
      </w:r>
      <w:r w:rsidR="000718E3" w:rsidRPr="005A4980">
        <w:rPr>
          <w:b/>
          <w:bCs/>
          <w:i/>
          <w:iCs/>
          <w:sz w:val="22"/>
          <w:szCs w:val="24"/>
          <w:highlight w:val="yellow"/>
          <w:lang w:val="en-US"/>
        </w:rPr>
        <w:t>(802.11b</w:t>
      </w:r>
      <w:r w:rsidR="00F30EF3">
        <w:rPr>
          <w:b/>
          <w:bCs/>
          <w:i/>
          <w:iCs/>
          <w:sz w:val="22"/>
          <w:szCs w:val="24"/>
          <w:highlight w:val="yellow"/>
          <w:lang w:val="en-US"/>
        </w:rPr>
        <w:t>e</w:t>
      </w:r>
      <w:r w:rsidR="000718E3" w:rsidRPr="005A4980">
        <w:rPr>
          <w:b/>
          <w:bCs/>
          <w:i/>
          <w:iCs/>
          <w:sz w:val="22"/>
          <w:szCs w:val="24"/>
          <w:highlight w:val="yellow"/>
          <w:lang w:val="en-US"/>
        </w:rPr>
        <w:t xml:space="preserve"> Draft </w:t>
      </w:r>
      <w:r w:rsidR="003064BA">
        <w:rPr>
          <w:b/>
          <w:bCs/>
          <w:i/>
          <w:iCs/>
          <w:sz w:val="22"/>
          <w:szCs w:val="24"/>
          <w:highlight w:val="yellow"/>
          <w:lang w:val="en-US"/>
        </w:rPr>
        <w:t>1.</w:t>
      </w:r>
      <w:r w:rsidR="00237B6B">
        <w:rPr>
          <w:b/>
          <w:bCs/>
          <w:i/>
          <w:iCs/>
          <w:sz w:val="22"/>
          <w:szCs w:val="24"/>
          <w:highlight w:val="yellow"/>
          <w:lang w:val="en-US"/>
        </w:rPr>
        <w:t>3</w:t>
      </w:r>
      <w:r w:rsidR="001C7701">
        <w:rPr>
          <w:b/>
          <w:bCs/>
          <w:i/>
          <w:iCs/>
          <w:sz w:val="22"/>
          <w:szCs w:val="24"/>
          <w:highlight w:val="yellow"/>
          <w:lang w:val="en-US"/>
        </w:rPr>
        <w:t xml:space="preserve"> P</w:t>
      </w:r>
      <w:r w:rsidR="0023162C">
        <w:rPr>
          <w:b/>
          <w:bCs/>
          <w:i/>
          <w:iCs/>
          <w:sz w:val="22"/>
          <w:szCs w:val="24"/>
          <w:highlight w:val="yellow"/>
          <w:lang w:val="en-US"/>
        </w:rPr>
        <w:t>399</w:t>
      </w:r>
      <w:r w:rsidR="001C7701">
        <w:rPr>
          <w:b/>
          <w:bCs/>
          <w:i/>
          <w:iCs/>
          <w:sz w:val="22"/>
          <w:szCs w:val="24"/>
          <w:highlight w:val="yellow"/>
          <w:lang w:val="en-US"/>
        </w:rPr>
        <w:t>L</w:t>
      </w:r>
      <w:r w:rsidR="00E9340F">
        <w:rPr>
          <w:b/>
          <w:bCs/>
          <w:i/>
          <w:iCs/>
          <w:sz w:val="22"/>
          <w:szCs w:val="24"/>
          <w:highlight w:val="yellow"/>
          <w:lang w:val="en-US"/>
        </w:rPr>
        <w:t>31</w:t>
      </w:r>
      <w:r w:rsidR="000718E3" w:rsidRPr="005A4980">
        <w:rPr>
          <w:b/>
          <w:bCs/>
          <w:i/>
          <w:iCs/>
          <w:sz w:val="22"/>
          <w:szCs w:val="24"/>
          <w:highlight w:val="yellow"/>
          <w:lang w:val="en-US"/>
        </w:rPr>
        <w:t>)</w:t>
      </w:r>
    </w:p>
    <w:p w14:paraId="13EE4C5C" w14:textId="38615723" w:rsidR="00D523D1" w:rsidRDefault="00DD74F6" w:rsidP="00D523D1">
      <w:pPr>
        <w:pStyle w:val="SP16126992"/>
        <w:spacing w:before="240" w:after="240"/>
        <w:rPr>
          <w:sz w:val="20"/>
          <w:szCs w:val="20"/>
        </w:rPr>
      </w:pPr>
      <w:r>
        <w:rPr>
          <w:sz w:val="20"/>
          <w:szCs w:val="20"/>
        </w:rPr>
        <w:t xml:space="preserve">The type of feedback (SU, MU, or CQI) solicited by an EHT beamformer from an EHT beamformee is indicated in the Feedback Type And Ng and Codebook </w:t>
      </w:r>
      <w:ins w:id="12" w:author="Zinan Lin" w:date="2021-11-04T09:55:00Z">
        <w:r w:rsidR="00D61BDE">
          <w:rPr>
            <w:sz w:val="20"/>
            <w:szCs w:val="20"/>
          </w:rPr>
          <w:t xml:space="preserve">Size </w:t>
        </w:r>
      </w:ins>
      <w:r>
        <w:rPr>
          <w:sz w:val="20"/>
          <w:szCs w:val="20"/>
        </w:rPr>
        <w:t>subfields in the STA Info field</w:t>
      </w:r>
      <w:r w:rsidR="00004924">
        <w:rPr>
          <w:sz w:val="20"/>
          <w:szCs w:val="20"/>
        </w:rPr>
        <w:t xml:space="preserve"> </w:t>
      </w:r>
      <w:ins w:id="13" w:author="Zinan Lin" w:date="2021-11-04T09:54:00Z">
        <w:r w:rsidR="00D61BDE">
          <w:rPr>
            <w:sz w:val="20"/>
            <w:szCs w:val="20"/>
          </w:rPr>
          <w:t>(</w:t>
        </w:r>
      </w:ins>
      <w:ins w:id="14" w:author="Zinan Lin" w:date="2021-11-04T09:55:00Z">
        <w:r w:rsidR="00D61BDE">
          <w:rPr>
            <w:sz w:val="20"/>
            <w:szCs w:val="20"/>
          </w:rPr>
          <w:t>#</w:t>
        </w:r>
      </w:ins>
      <w:ins w:id="15" w:author="Zinan Lin" w:date="2021-11-19T12:45:00Z">
        <w:r w:rsidR="00E612B7">
          <w:rPr>
            <w:sz w:val="20"/>
            <w:szCs w:val="20"/>
          </w:rPr>
          <w:t>7674</w:t>
        </w:r>
      </w:ins>
      <w:ins w:id="16" w:author="Zinan Lin" w:date="2021-11-04T09:54:00Z">
        <w:r w:rsidR="00D61BDE">
          <w:rPr>
            <w:sz w:val="20"/>
            <w:szCs w:val="20"/>
          </w:rPr>
          <w:t>)</w:t>
        </w:r>
      </w:ins>
      <w:ins w:id="17" w:author="Zinan Lin" w:date="2021-11-04T09:55:00Z">
        <w:r w:rsidR="00D61BDE">
          <w:rPr>
            <w:sz w:val="20"/>
            <w:szCs w:val="20"/>
          </w:rPr>
          <w:t xml:space="preserve"> </w:t>
        </w:r>
      </w:ins>
      <w:r>
        <w:rPr>
          <w:sz w:val="20"/>
          <w:szCs w:val="20"/>
        </w:rPr>
        <w:t xml:space="preserve">identifying the EHT beamformee in </w:t>
      </w:r>
      <w:r>
        <w:rPr>
          <w:sz w:val="20"/>
          <w:szCs w:val="20"/>
        </w:rPr>
        <w:lastRenderedPageBreak/>
        <w:t>the EHT NDP Announcement frame as defined in Table 9-29a (Feedback Type And Ng subfield and Codebook Size subfield encoding for HE TB sounding) and Table 9-29b (Feedback Type And Ng subfield and Codebook Size subfield encoding for HE non-TB sounding).</w:t>
      </w:r>
    </w:p>
    <w:p w14:paraId="4E77E400" w14:textId="6872BD46" w:rsidR="003D3471" w:rsidRDefault="003D3471" w:rsidP="003D3471">
      <w:pPr>
        <w:pStyle w:val="Default"/>
      </w:pPr>
    </w:p>
    <w:p w14:paraId="2548FB29" w14:textId="6CF48FE6" w:rsidR="003D3471" w:rsidRDefault="003D3471" w:rsidP="003D34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modify </w:t>
      </w:r>
      <w:r>
        <w:rPr>
          <w:b/>
          <w:bCs/>
          <w:i/>
          <w:iCs/>
          <w:sz w:val="22"/>
          <w:szCs w:val="24"/>
          <w:highlight w:val="yellow"/>
          <w:lang w:val="en-US"/>
        </w:rPr>
        <w:t xml:space="preserve">Clause 35.5.2 EHT sounding protocol as follows </w:t>
      </w:r>
      <w:r w:rsidRPr="005A4980">
        <w:rPr>
          <w:b/>
          <w:bCs/>
          <w:i/>
          <w:iCs/>
          <w:sz w:val="22"/>
          <w:szCs w:val="24"/>
          <w:highlight w:val="yellow"/>
          <w:lang w:val="en-US"/>
        </w:rPr>
        <w:t>(802.11b</w:t>
      </w:r>
      <w:r>
        <w:rPr>
          <w:b/>
          <w:bCs/>
          <w:i/>
          <w:iCs/>
          <w:sz w:val="22"/>
          <w:szCs w:val="24"/>
          <w:highlight w:val="yellow"/>
          <w:lang w:val="en-US"/>
        </w:rPr>
        <w:t>e</w:t>
      </w:r>
      <w:r w:rsidRPr="005A4980">
        <w:rPr>
          <w:b/>
          <w:bCs/>
          <w:i/>
          <w:iCs/>
          <w:sz w:val="22"/>
          <w:szCs w:val="24"/>
          <w:highlight w:val="yellow"/>
          <w:lang w:val="en-US"/>
        </w:rPr>
        <w:t xml:space="preserve"> Draft </w:t>
      </w:r>
      <w:r>
        <w:rPr>
          <w:b/>
          <w:bCs/>
          <w:i/>
          <w:iCs/>
          <w:sz w:val="22"/>
          <w:szCs w:val="24"/>
          <w:highlight w:val="yellow"/>
          <w:lang w:val="en-US"/>
        </w:rPr>
        <w:t>1.</w:t>
      </w:r>
      <w:r w:rsidR="002D00E5">
        <w:rPr>
          <w:b/>
          <w:bCs/>
          <w:i/>
          <w:iCs/>
          <w:sz w:val="22"/>
          <w:szCs w:val="24"/>
          <w:highlight w:val="yellow"/>
          <w:lang w:val="en-US"/>
        </w:rPr>
        <w:t>3</w:t>
      </w:r>
      <w:r>
        <w:rPr>
          <w:b/>
          <w:bCs/>
          <w:i/>
          <w:iCs/>
          <w:sz w:val="22"/>
          <w:szCs w:val="24"/>
          <w:highlight w:val="yellow"/>
          <w:lang w:val="en-US"/>
        </w:rPr>
        <w:t xml:space="preserve"> P3</w:t>
      </w:r>
      <w:r w:rsidR="008D5FCB">
        <w:rPr>
          <w:b/>
          <w:bCs/>
          <w:i/>
          <w:iCs/>
          <w:sz w:val="22"/>
          <w:szCs w:val="24"/>
          <w:highlight w:val="yellow"/>
          <w:lang w:val="en-US"/>
        </w:rPr>
        <w:t>99</w:t>
      </w:r>
      <w:r>
        <w:rPr>
          <w:b/>
          <w:bCs/>
          <w:i/>
          <w:iCs/>
          <w:sz w:val="22"/>
          <w:szCs w:val="24"/>
          <w:highlight w:val="yellow"/>
          <w:lang w:val="en-US"/>
        </w:rPr>
        <w:t>L</w:t>
      </w:r>
      <w:r w:rsidR="00A902AB">
        <w:rPr>
          <w:b/>
          <w:bCs/>
          <w:i/>
          <w:iCs/>
          <w:sz w:val="22"/>
          <w:szCs w:val="24"/>
          <w:highlight w:val="yellow"/>
          <w:lang w:val="en-US"/>
        </w:rPr>
        <w:t>38</w:t>
      </w:r>
      <w:r w:rsidRPr="005A4980">
        <w:rPr>
          <w:b/>
          <w:bCs/>
          <w:i/>
          <w:iCs/>
          <w:sz w:val="22"/>
          <w:szCs w:val="24"/>
          <w:highlight w:val="yellow"/>
          <w:lang w:val="en-US"/>
        </w:rPr>
        <w:t>)</w:t>
      </w:r>
    </w:p>
    <w:p w14:paraId="5B3A6709" w14:textId="36ADF191" w:rsidR="00DD74F6" w:rsidRPr="003401E0" w:rsidRDefault="003D3471" w:rsidP="00DD74F6">
      <w:pPr>
        <w:pStyle w:val="Default"/>
        <w:rPr>
          <w:sz w:val="20"/>
          <w:szCs w:val="20"/>
        </w:rPr>
      </w:pPr>
      <w:r>
        <w:rPr>
          <w:sz w:val="20"/>
          <w:szCs w:val="20"/>
        </w:rPr>
        <w:t>The bandwidth (partial or full) of the feedback solicited by an EHT beamformer from an EHT beamformee depends on the Partial BW Info subfield in the STA Info field identifying the EHT beamformee in the EHT NDP Announcement frame</w:t>
      </w:r>
      <w:ins w:id="18" w:author="Zinan Lin" w:date="2021-11-04T11:16:00Z">
        <w:r w:rsidR="005C0F21">
          <w:rPr>
            <w:sz w:val="20"/>
            <w:szCs w:val="20"/>
          </w:rPr>
          <w:t>,</w:t>
        </w:r>
      </w:ins>
      <w:del w:id="19" w:author="Zinan Lin" w:date="2021-11-04T11:15:00Z">
        <w:r w:rsidDel="005C0F21">
          <w:rPr>
            <w:sz w:val="20"/>
            <w:szCs w:val="20"/>
          </w:rPr>
          <w:delText xml:space="preserve"> and</w:delText>
        </w:r>
      </w:del>
      <w:r>
        <w:rPr>
          <w:sz w:val="20"/>
          <w:szCs w:val="20"/>
        </w:rPr>
        <w:t xml:space="preserve"> the bandwidth of the EHT NDP Announcement frame</w:t>
      </w:r>
      <w:ins w:id="20" w:author="Zinan Lin" w:date="2021-11-04T11:16:00Z">
        <w:r w:rsidR="005C0F21">
          <w:rPr>
            <w:sz w:val="20"/>
            <w:szCs w:val="20"/>
          </w:rPr>
          <w:t xml:space="preserve">, </w:t>
        </w:r>
        <w:r w:rsidR="005C0F21" w:rsidRPr="003401E0">
          <w:rPr>
            <w:sz w:val="20"/>
            <w:szCs w:val="20"/>
          </w:rPr>
          <w:t>and the operating bandwidth of the EHT beamformee</w:t>
        </w:r>
        <w:r w:rsidR="001632FD" w:rsidRPr="003401E0">
          <w:rPr>
            <w:sz w:val="20"/>
            <w:szCs w:val="20"/>
          </w:rPr>
          <w:t xml:space="preserve"> (#7919)</w:t>
        </w:r>
      </w:ins>
      <w:r>
        <w:rPr>
          <w:sz w:val="20"/>
          <w:szCs w:val="20"/>
        </w:rPr>
        <w:t>.</w:t>
      </w:r>
    </w:p>
    <w:p w14:paraId="04E61F23" w14:textId="0EF15401" w:rsidR="00DD74F6" w:rsidRDefault="00DD74F6" w:rsidP="00DD74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modify </w:t>
      </w:r>
      <w:r>
        <w:rPr>
          <w:b/>
          <w:bCs/>
          <w:i/>
          <w:iCs/>
          <w:sz w:val="22"/>
          <w:szCs w:val="24"/>
          <w:highlight w:val="yellow"/>
          <w:lang w:val="en-US"/>
        </w:rPr>
        <w:t xml:space="preserve">Clause 35.5.2 EHT sounding protocol as follows </w:t>
      </w:r>
      <w:r w:rsidRPr="005A4980">
        <w:rPr>
          <w:b/>
          <w:bCs/>
          <w:i/>
          <w:iCs/>
          <w:sz w:val="22"/>
          <w:szCs w:val="24"/>
          <w:highlight w:val="yellow"/>
          <w:lang w:val="en-US"/>
        </w:rPr>
        <w:t>(802.11b</w:t>
      </w:r>
      <w:r>
        <w:rPr>
          <w:b/>
          <w:bCs/>
          <w:i/>
          <w:iCs/>
          <w:sz w:val="22"/>
          <w:szCs w:val="24"/>
          <w:highlight w:val="yellow"/>
          <w:lang w:val="en-US"/>
        </w:rPr>
        <w:t>e</w:t>
      </w:r>
      <w:r w:rsidRPr="005A4980">
        <w:rPr>
          <w:b/>
          <w:bCs/>
          <w:i/>
          <w:iCs/>
          <w:sz w:val="22"/>
          <w:szCs w:val="24"/>
          <w:highlight w:val="yellow"/>
          <w:lang w:val="en-US"/>
        </w:rPr>
        <w:t xml:space="preserve"> Draft </w:t>
      </w:r>
      <w:r>
        <w:rPr>
          <w:b/>
          <w:bCs/>
          <w:i/>
          <w:iCs/>
          <w:sz w:val="22"/>
          <w:szCs w:val="24"/>
          <w:highlight w:val="yellow"/>
          <w:lang w:val="en-US"/>
        </w:rPr>
        <w:t>1.</w:t>
      </w:r>
      <w:r w:rsidR="00AC71E8">
        <w:rPr>
          <w:b/>
          <w:bCs/>
          <w:i/>
          <w:iCs/>
          <w:sz w:val="22"/>
          <w:szCs w:val="24"/>
          <w:highlight w:val="yellow"/>
          <w:lang w:val="en-US"/>
        </w:rPr>
        <w:t>3</w:t>
      </w:r>
      <w:r>
        <w:rPr>
          <w:b/>
          <w:bCs/>
          <w:i/>
          <w:iCs/>
          <w:sz w:val="22"/>
          <w:szCs w:val="24"/>
          <w:highlight w:val="yellow"/>
          <w:lang w:val="en-US"/>
        </w:rPr>
        <w:t xml:space="preserve"> P</w:t>
      </w:r>
      <w:r w:rsidR="00AC71E8">
        <w:rPr>
          <w:b/>
          <w:bCs/>
          <w:i/>
          <w:iCs/>
          <w:sz w:val="22"/>
          <w:szCs w:val="24"/>
          <w:highlight w:val="yellow"/>
          <w:lang w:val="en-US"/>
        </w:rPr>
        <w:t>400</w:t>
      </w:r>
      <w:r>
        <w:rPr>
          <w:b/>
          <w:bCs/>
          <w:i/>
          <w:iCs/>
          <w:sz w:val="22"/>
          <w:szCs w:val="24"/>
          <w:highlight w:val="yellow"/>
          <w:lang w:val="en-US"/>
        </w:rPr>
        <w:t>L</w:t>
      </w:r>
      <w:r w:rsidR="00AC71E8">
        <w:rPr>
          <w:b/>
          <w:bCs/>
          <w:i/>
          <w:iCs/>
          <w:sz w:val="22"/>
          <w:szCs w:val="24"/>
          <w:highlight w:val="yellow"/>
          <w:lang w:val="en-US"/>
        </w:rPr>
        <w:t>7</w:t>
      </w:r>
      <w:r w:rsidRPr="005A4980">
        <w:rPr>
          <w:b/>
          <w:bCs/>
          <w:i/>
          <w:iCs/>
          <w:sz w:val="22"/>
          <w:szCs w:val="24"/>
          <w:highlight w:val="yellow"/>
          <w:lang w:val="en-US"/>
        </w:rPr>
        <w:t>)</w:t>
      </w:r>
    </w:p>
    <w:p w14:paraId="28B5BBB7" w14:textId="716F9368" w:rsidR="00D523D1" w:rsidRDefault="00D523D1" w:rsidP="00D523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1" w:author="Zinan Lin" w:date="2021-11-19T12:25:00Z"/>
          <w:rStyle w:val="SC16323589"/>
        </w:rPr>
      </w:pPr>
      <w:r>
        <w:rPr>
          <w:rStyle w:val="SC16323589"/>
        </w:rPr>
        <w:t xml:space="preserve">An EHT </w:t>
      </w:r>
      <w:ins w:id="22" w:author="Zinan Lin" w:date="2021-11-18T09:14:00Z">
        <w:r w:rsidR="00134F80">
          <w:rPr>
            <w:rStyle w:val="SC16323589"/>
          </w:rPr>
          <w:t>beamforme</w:t>
        </w:r>
      </w:ins>
      <w:ins w:id="23" w:author="Zinan Lin" w:date="2021-11-18T11:38:00Z">
        <w:r w:rsidR="00D26C2C">
          <w:rPr>
            <w:rStyle w:val="SC16323589"/>
          </w:rPr>
          <w:t>r</w:t>
        </w:r>
      </w:ins>
      <w:ins w:id="24" w:author="Zinan Lin" w:date="2021-11-18T09:14:00Z">
        <w:r w:rsidR="00134F80">
          <w:rPr>
            <w:rStyle w:val="SC16323589"/>
          </w:rPr>
          <w:t xml:space="preserve"> shall set the Partial BW Info subfield in an EHT NDP </w:t>
        </w:r>
      </w:ins>
      <w:ins w:id="25" w:author="Zinan Lin" w:date="2021-11-18T10:14:00Z">
        <w:r w:rsidR="00523894">
          <w:rPr>
            <w:rStyle w:val="SC16323589"/>
          </w:rPr>
          <w:t>Announcement</w:t>
        </w:r>
      </w:ins>
      <w:ins w:id="26" w:author="Zinan Lin" w:date="2021-11-18T09:14:00Z">
        <w:r w:rsidR="00134F80">
          <w:rPr>
            <w:rStyle w:val="SC16323589"/>
          </w:rPr>
          <w:t xml:space="preserve"> frame to a value </w:t>
        </w:r>
      </w:ins>
      <w:ins w:id="27" w:author="Zinan Lin" w:date="2021-12-15T11:06:00Z">
        <w:r w:rsidR="00801694">
          <w:rPr>
            <w:rStyle w:val="SC16323589"/>
          </w:rPr>
          <w:t>that is</w:t>
        </w:r>
      </w:ins>
      <w:ins w:id="28" w:author="Zinan Lin" w:date="2021-11-18T09:14:00Z">
        <w:r w:rsidR="0050442B">
          <w:rPr>
            <w:rStyle w:val="SC16323589"/>
          </w:rPr>
          <w:t xml:space="preserve"> listed in Table 9-</w:t>
        </w:r>
      </w:ins>
      <w:ins w:id="29" w:author="Zinan Lin" w:date="2021-11-18T10:56:00Z">
        <w:r w:rsidR="00695933">
          <w:rPr>
            <w:rStyle w:val="SC16323589"/>
          </w:rPr>
          <w:t>42c</w:t>
        </w:r>
      </w:ins>
      <w:del w:id="30" w:author="Zinan Lin" w:date="2021-11-18T09:15:00Z">
        <w:r w:rsidDel="0050442B">
          <w:rPr>
            <w:rStyle w:val="SC16323589"/>
          </w:rPr>
          <w:delText xml:space="preserve">NDP Announcement frame shall only request partial BW feedback on a large RU or MRU </w:delText>
        </w:r>
      </w:del>
      <w:del w:id="31" w:author="Zinan Lin" w:date="2021-11-04T11:33:00Z">
        <w:r w:rsidR="00F655A1" w:rsidDel="00E60B89">
          <w:rPr>
            <w:rStyle w:val="SC16323589"/>
          </w:rPr>
          <w:delText xml:space="preserve">that is </w:delText>
        </w:r>
      </w:del>
      <w:del w:id="32" w:author="Zinan Lin" w:date="2021-11-18T09:15:00Z">
        <w:r w:rsidDel="0050442B">
          <w:rPr>
            <w:rStyle w:val="SC16323589"/>
          </w:rPr>
          <w:delText xml:space="preserve"> defined</w:delText>
        </w:r>
      </w:del>
      <w:r>
        <w:rPr>
          <w:rStyle w:val="SC16323589"/>
        </w:rPr>
        <w:t xml:space="preserve"> </w:t>
      </w:r>
      <w:del w:id="33" w:author="Zinan Lin" w:date="2021-11-18T09:08:00Z">
        <w:r w:rsidDel="00812472">
          <w:rPr>
            <w:rStyle w:val="SC16323589"/>
          </w:rPr>
          <w:delText xml:space="preserve">for each signal bandwidth </w:delText>
        </w:r>
      </w:del>
      <w:del w:id="34" w:author="Zinan Lin" w:date="2021-11-18T09:15:00Z">
        <w:r w:rsidDel="0050442B">
          <w:rPr>
            <w:rStyle w:val="SC16323589"/>
          </w:rPr>
          <w:delText>in 36.3.2 (Subcarrier and resource allocation)</w:delText>
        </w:r>
      </w:del>
      <w:ins w:id="35" w:author="Zinan Lin" w:date="2021-11-18T09:15:00Z">
        <w:r w:rsidR="0050442B">
          <w:rPr>
            <w:rStyle w:val="SC16323589"/>
          </w:rPr>
          <w:t xml:space="preserve"> (#7920)</w:t>
        </w:r>
      </w:ins>
      <w:r>
        <w:rPr>
          <w:rStyle w:val="SC16323589"/>
        </w:rPr>
        <w:t>.</w:t>
      </w:r>
    </w:p>
    <w:p w14:paraId="070429D2" w14:textId="77777777" w:rsidR="00EF306F" w:rsidRDefault="00EF306F" w:rsidP="00BF0A3C">
      <w:pPr>
        <w:pStyle w:val="Amendment2"/>
        <w:rPr>
          <w:ins w:id="36" w:author="Zinan Lin" w:date="2021-11-19T12:39:00Z"/>
          <w:sz w:val="20"/>
          <w:szCs w:val="18"/>
          <w:u w:val="single"/>
          <w:lang w:val="en-US"/>
        </w:rPr>
      </w:pPr>
    </w:p>
    <w:p w14:paraId="0433AD12" w14:textId="4F34B894" w:rsidR="00FF7BA7" w:rsidRDefault="00FF7BA7" w:rsidP="00FF7B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TGb</w:t>
      </w:r>
      <w:r>
        <w:rPr>
          <w:b/>
          <w:bCs/>
          <w:i/>
          <w:iCs/>
          <w:sz w:val="22"/>
          <w:szCs w:val="24"/>
          <w:highlight w:val="yellow"/>
          <w:lang w:val="en-US"/>
        </w:rPr>
        <w:t>e</w:t>
      </w:r>
      <w:r w:rsidRPr="005A4980">
        <w:rPr>
          <w:b/>
          <w:bCs/>
          <w:i/>
          <w:iCs/>
          <w:sz w:val="22"/>
          <w:szCs w:val="24"/>
          <w:highlight w:val="yellow"/>
          <w:lang w:val="en-US"/>
        </w:rPr>
        <w:t xml:space="preserve"> Editor: Please modify </w:t>
      </w:r>
      <w:r>
        <w:rPr>
          <w:b/>
          <w:bCs/>
          <w:i/>
          <w:iCs/>
          <w:sz w:val="22"/>
          <w:szCs w:val="24"/>
          <w:highlight w:val="yellow"/>
          <w:lang w:val="en-US"/>
        </w:rPr>
        <w:t xml:space="preserve">Clause 35.5.2 EHT sounding protocol as follows </w:t>
      </w:r>
      <w:r w:rsidRPr="005A4980">
        <w:rPr>
          <w:b/>
          <w:bCs/>
          <w:i/>
          <w:iCs/>
          <w:sz w:val="22"/>
          <w:szCs w:val="24"/>
          <w:highlight w:val="yellow"/>
          <w:lang w:val="en-US"/>
        </w:rPr>
        <w:t>(802.11b</w:t>
      </w:r>
      <w:r>
        <w:rPr>
          <w:b/>
          <w:bCs/>
          <w:i/>
          <w:iCs/>
          <w:sz w:val="22"/>
          <w:szCs w:val="24"/>
          <w:highlight w:val="yellow"/>
          <w:lang w:val="en-US"/>
        </w:rPr>
        <w:t>e</w:t>
      </w:r>
      <w:r w:rsidRPr="005A4980">
        <w:rPr>
          <w:b/>
          <w:bCs/>
          <w:i/>
          <w:iCs/>
          <w:sz w:val="22"/>
          <w:szCs w:val="24"/>
          <w:highlight w:val="yellow"/>
          <w:lang w:val="en-US"/>
        </w:rPr>
        <w:t xml:space="preserve"> Draft </w:t>
      </w:r>
      <w:r>
        <w:rPr>
          <w:b/>
          <w:bCs/>
          <w:i/>
          <w:iCs/>
          <w:sz w:val="22"/>
          <w:szCs w:val="24"/>
          <w:highlight w:val="yellow"/>
          <w:lang w:val="en-US"/>
        </w:rPr>
        <w:t>1.</w:t>
      </w:r>
      <w:r w:rsidR="00B03A97">
        <w:rPr>
          <w:b/>
          <w:bCs/>
          <w:i/>
          <w:iCs/>
          <w:sz w:val="22"/>
          <w:szCs w:val="24"/>
          <w:highlight w:val="yellow"/>
          <w:lang w:val="en-US"/>
        </w:rPr>
        <w:t>3</w:t>
      </w:r>
      <w:r>
        <w:rPr>
          <w:b/>
          <w:bCs/>
          <w:i/>
          <w:iCs/>
          <w:sz w:val="22"/>
          <w:szCs w:val="24"/>
          <w:highlight w:val="yellow"/>
          <w:lang w:val="en-US"/>
        </w:rPr>
        <w:t xml:space="preserve"> P</w:t>
      </w:r>
      <w:r w:rsidR="00273EE8">
        <w:rPr>
          <w:b/>
          <w:bCs/>
          <w:i/>
          <w:iCs/>
          <w:sz w:val="22"/>
          <w:szCs w:val="24"/>
          <w:highlight w:val="yellow"/>
          <w:lang w:val="en-US"/>
        </w:rPr>
        <w:t>400</w:t>
      </w:r>
      <w:r>
        <w:rPr>
          <w:b/>
          <w:bCs/>
          <w:i/>
          <w:iCs/>
          <w:sz w:val="22"/>
          <w:szCs w:val="24"/>
          <w:highlight w:val="yellow"/>
          <w:lang w:val="en-US"/>
        </w:rPr>
        <w:t>L</w:t>
      </w:r>
      <w:r w:rsidR="00273EE8">
        <w:rPr>
          <w:b/>
          <w:bCs/>
          <w:i/>
          <w:iCs/>
          <w:sz w:val="22"/>
          <w:szCs w:val="24"/>
          <w:highlight w:val="yellow"/>
          <w:lang w:val="en-US"/>
        </w:rPr>
        <w:t>56</w:t>
      </w:r>
      <w:r w:rsidRPr="005A4980">
        <w:rPr>
          <w:b/>
          <w:bCs/>
          <w:i/>
          <w:iCs/>
          <w:sz w:val="22"/>
          <w:szCs w:val="24"/>
          <w:highlight w:val="yellow"/>
          <w:lang w:val="en-US"/>
        </w:rPr>
        <w:t>)</w:t>
      </w:r>
    </w:p>
    <w:p w14:paraId="4E7382C4" w14:textId="41828609" w:rsidR="00CB1619" w:rsidRDefault="00C949C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7" w:author="Zinan Lin" w:date="2021-11-04T10:40:00Z"/>
          <w:sz w:val="20"/>
        </w:rPr>
      </w:pPr>
      <w:r>
        <w:rPr>
          <w:sz w:val="20"/>
        </w:rPr>
        <w:t>—The Feedback Type And Ng</w:t>
      </w:r>
      <w:ins w:id="38" w:author="Zinan Lin" w:date="2021-11-18T12:26:00Z">
        <w:r w:rsidR="000C1F67">
          <w:rPr>
            <w:sz w:val="20"/>
          </w:rPr>
          <w:t xml:space="preserve"> subfield</w:t>
        </w:r>
      </w:ins>
      <w:r>
        <w:rPr>
          <w:sz w:val="20"/>
        </w:rPr>
        <w:t xml:space="preserve"> and Codebook Size subfield</w:t>
      </w:r>
      <w:ins w:id="39" w:author="Zinan Lin" w:date="2021-11-04T10:39:00Z">
        <w:r w:rsidR="00CB1619">
          <w:rPr>
            <w:sz w:val="20"/>
          </w:rPr>
          <w:t xml:space="preserve"> </w:t>
        </w:r>
        <w:r w:rsidR="00527CD3">
          <w:rPr>
            <w:sz w:val="20"/>
          </w:rPr>
          <w:t>(#7922)</w:t>
        </w:r>
      </w:ins>
      <w:r>
        <w:rPr>
          <w:sz w:val="20"/>
        </w:rPr>
        <w:t xml:space="preserve"> in the STA Info field indicate</w:t>
      </w:r>
      <w:del w:id="40" w:author="Zinan Lin" w:date="2021-11-04T11:26:00Z">
        <w:r w:rsidDel="008A1071">
          <w:rPr>
            <w:sz w:val="20"/>
          </w:rPr>
          <w:delText>s</w:delText>
        </w:r>
      </w:del>
      <w:r>
        <w:rPr>
          <w:sz w:val="20"/>
        </w:rPr>
        <w:t xml:space="preserve"> SU and </w:t>
      </w:r>
      <w:r w:rsidR="008657B8">
        <w:rPr>
          <w:sz w:val="20"/>
        </w:rPr>
        <w:t xml:space="preserve">Ng = 16, and </w:t>
      </w:r>
      <w:r>
        <w:rPr>
          <w:sz w:val="20"/>
        </w:rPr>
        <w:t>the Ng = 16 SU Feedback subfield in the EHT PHY Capabilities Information field is 0</w:t>
      </w:r>
    </w:p>
    <w:p w14:paraId="5B0DE62C" w14:textId="08E66651" w:rsidR="00CB1619" w:rsidRDefault="00C949C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1" w:author="Zinan Lin" w:date="2021-11-04T10:40:00Z"/>
          <w:sz w:val="20"/>
        </w:rPr>
      </w:pPr>
      <w:r>
        <w:rPr>
          <w:sz w:val="20"/>
        </w:rPr>
        <w:t xml:space="preserve">—The Feedback Type And Ng </w:t>
      </w:r>
      <w:ins w:id="42" w:author="Zinan Lin" w:date="2021-11-18T12:26:00Z">
        <w:r w:rsidR="000C1F67">
          <w:rPr>
            <w:sz w:val="20"/>
          </w:rPr>
          <w:t xml:space="preserve">subfield </w:t>
        </w:r>
      </w:ins>
      <w:r>
        <w:rPr>
          <w:sz w:val="20"/>
        </w:rPr>
        <w:t>and Codebook Size subfield</w:t>
      </w:r>
      <w:ins w:id="43" w:author="Zinan Lin" w:date="2021-11-04T10:40:00Z">
        <w:r w:rsidR="00CB1619">
          <w:rPr>
            <w:sz w:val="20"/>
          </w:rPr>
          <w:t xml:space="preserve"> (#7922)</w:t>
        </w:r>
      </w:ins>
      <w:r>
        <w:rPr>
          <w:sz w:val="20"/>
        </w:rPr>
        <w:t xml:space="preserve"> in the STA Info field indicate</w:t>
      </w:r>
      <w:del w:id="44" w:author="Zinan Lin" w:date="2021-11-04T11:26:00Z">
        <w:r w:rsidDel="008A1071">
          <w:rPr>
            <w:sz w:val="20"/>
          </w:rPr>
          <w:delText>s</w:delText>
        </w:r>
      </w:del>
      <w:r>
        <w:rPr>
          <w:sz w:val="20"/>
        </w:rPr>
        <w:t xml:space="preserve"> MU and </w:t>
      </w:r>
      <w:r w:rsidR="008657B8">
        <w:rPr>
          <w:sz w:val="20"/>
        </w:rPr>
        <w:t>Ng = 16</w:t>
      </w:r>
      <w:r>
        <w:rPr>
          <w:sz w:val="20"/>
        </w:rPr>
        <w:t>, and the Ng = 16 MU Feedback subfield in the EHT PHY Capabilities Information field is 0</w:t>
      </w:r>
    </w:p>
    <w:p w14:paraId="6DE4ABB5" w14:textId="1BFC591A" w:rsidR="00B00D0E" w:rsidRDefault="00C949C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5" w:author="Zinan Lin" w:date="2021-11-04T10:41:00Z"/>
          <w:sz w:val="20"/>
        </w:rPr>
      </w:pPr>
      <w:r>
        <w:rPr>
          <w:sz w:val="20"/>
        </w:rPr>
        <w:t xml:space="preserve">—The Feedback Type And Ng </w:t>
      </w:r>
      <w:ins w:id="46" w:author="Zinan Lin" w:date="2021-11-18T12:26:00Z">
        <w:r w:rsidR="000C1F67">
          <w:rPr>
            <w:sz w:val="20"/>
          </w:rPr>
          <w:t xml:space="preserve">subfield </w:t>
        </w:r>
      </w:ins>
      <w:r>
        <w:rPr>
          <w:sz w:val="20"/>
        </w:rPr>
        <w:t>and Codebook Size subfield</w:t>
      </w:r>
      <w:ins w:id="47" w:author="Zinan Lin" w:date="2021-11-04T10:40:00Z">
        <w:r w:rsidR="00CB1619">
          <w:rPr>
            <w:sz w:val="20"/>
          </w:rPr>
          <w:t xml:space="preserve"> (#7922)</w:t>
        </w:r>
      </w:ins>
      <w:r>
        <w:rPr>
          <w:sz w:val="20"/>
        </w:rPr>
        <w:t xml:space="preserve"> in the STA Info field indicate</w:t>
      </w:r>
      <w:del w:id="48" w:author="Zinan Lin" w:date="2021-11-04T11:26:00Z">
        <w:r w:rsidDel="008A1071">
          <w:rPr>
            <w:sz w:val="20"/>
          </w:rPr>
          <w:delText>s</w:delText>
        </w:r>
      </w:del>
      <w:r>
        <w:rPr>
          <w:sz w:val="20"/>
        </w:rPr>
        <w:t xml:space="preserve"> SU, the Codebook Size subfield indicates codebook resolution </w:t>
      </w:r>
      <w:r w:rsidR="00CA0DB4">
        <w:rPr>
          <w:sz w:val="20"/>
        </w:rPr>
        <w:t>(</w:t>
      </w:r>
      <m:oMath>
        <m:r>
          <w:rPr>
            <w:rFonts w:ascii="Cambria Math" w:hAnsi="Cambria Math"/>
            <w:sz w:val="20"/>
          </w:rPr>
          <m:t xml:space="preserve">∅, </m:t>
        </m:r>
        <m:r>
          <m:rPr>
            <m:sty m:val="p"/>
          </m:rPr>
          <w:rPr>
            <w:rFonts w:ascii="Cambria Math" w:hAnsi="Cambria Math"/>
            <w:sz w:val="20"/>
          </w:rPr>
          <m:t>Φ</m:t>
        </m:r>
      </m:oMath>
      <w:r w:rsidR="00CA0DB4">
        <w:rPr>
          <w:sz w:val="20"/>
        </w:rPr>
        <w:t>)</w:t>
      </w:r>
      <w:r w:rsidR="00420E57">
        <w:rPr>
          <w:sz w:val="20"/>
        </w:rPr>
        <w:t xml:space="preserve"> = {4, 2}</w:t>
      </w:r>
      <w:r>
        <w:rPr>
          <w:sz w:val="20"/>
        </w:rPr>
        <w:t xml:space="preserve">, and the Codebook Size </w:t>
      </w:r>
      <w:r w:rsidR="002D0944">
        <w:rPr>
          <w:sz w:val="20"/>
        </w:rPr>
        <w:t>(</w:t>
      </w:r>
      <m:oMath>
        <m:r>
          <w:rPr>
            <w:rFonts w:ascii="Cambria Math" w:hAnsi="Cambria Math"/>
            <w:sz w:val="20"/>
          </w:rPr>
          <m:t xml:space="preserve">∅, </m:t>
        </m:r>
        <m:r>
          <m:rPr>
            <m:sty m:val="p"/>
          </m:rPr>
          <w:rPr>
            <w:rFonts w:ascii="Cambria Math" w:hAnsi="Cambria Math"/>
            <w:sz w:val="20"/>
          </w:rPr>
          <m:t>Φ</m:t>
        </m:r>
      </m:oMath>
      <w:r w:rsidR="002D0944">
        <w:rPr>
          <w:sz w:val="20"/>
        </w:rPr>
        <w:t xml:space="preserve">) = {4, 2} </w:t>
      </w:r>
      <w:r>
        <w:rPr>
          <w:sz w:val="20"/>
        </w:rPr>
        <w:t>SU Feedback subfield in the EHT PHY Capabilities Information field is 0</w:t>
      </w:r>
    </w:p>
    <w:p w14:paraId="23D1120E" w14:textId="3302ABBE" w:rsidR="00CB1619" w:rsidRDefault="00C949C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9" w:author="Zinan Lin" w:date="2021-11-04T10:40:00Z"/>
          <w:sz w:val="20"/>
        </w:rPr>
      </w:pPr>
      <w:r>
        <w:rPr>
          <w:sz w:val="20"/>
        </w:rPr>
        <w:t xml:space="preserve">—The Feedback Type And Ng </w:t>
      </w:r>
      <w:ins w:id="50" w:author="Zinan Lin" w:date="2021-11-18T12:26:00Z">
        <w:r w:rsidR="000C1F67">
          <w:rPr>
            <w:sz w:val="20"/>
          </w:rPr>
          <w:t xml:space="preserve">subfield </w:t>
        </w:r>
      </w:ins>
      <w:r>
        <w:rPr>
          <w:sz w:val="20"/>
        </w:rPr>
        <w:t>and Codebook Size subfield</w:t>
      </w:r>
      <w:ins w:id="51" w:author="Zinan Lin" w:date="2021-11-04T10:53:00Z">
        <w:r w:rsidR="0045211B">
          <w:rPr>
            <w:sz w:val="20"/>
          </w:rPr>
          <w:t xml:space="preserve"> (#7922)</w:t>
        </w:r>
      </w:ins>
      <w:r>
        <w:rPr>
          <w:sz w:val="20"/>
        </w:rPr>
        <w:t xml:space="preserve"> in the STA Info field indicate</w:t>
      </w:r>
      <w:del w:id="52" w:author="Zinan Lin" w:date="2021-11-04T11:26:00Z">
        <w:r w:rsidDel="008A1071">
          <w:rPr>
            <w:sz w:val="20"/>
          </w:rPr>
          <w:delText>s</w:delText>
        </w:r>
      </w:del>
      <w:r>
        <w:rPr>
          <w:sz w:val="20"/>
        </w:rPr>
        <w:t xml:space="preserve"> MU, the Codebook Size subfield in the STA Info field indicates codebook resolution </w:t>
      </w:r>
      <w:r w:rsidR="002D0944">
        <w:rPr>
          <w:sz w:val="20"/>
        </w:rPr>
        <w:t>(</w:t>
      </w:r>
      <m:oMath>
        <m:r>
          <w:rPr>
            <w:rFonts w:ascii="Cambria Math" w:hAnsi="Cambria Math"/>
            <w:sz w:val="20"/>
          </w:rPr>
          <m:t xml:space="preserve">∅, </m:t>
        </m:r>
        <m:r>
          <m:rPr>
            <m:sty m:val="p"/>
          </m:rPr>
          <w:rPr>
            <w:rFonts w:ascii="Cambria Math" w:hAnsi="Cambria Math"/>
            <w:sz w:val="20"/>
          </w:rPr>
          <m:t>Φ</m:t>
        </m:r>
      </m:oMath>
      <w:r w:rsidR="002D0944">
        <w:rPr>
          <w:sz w:val="20"/>
        </w:rPr>
        <w:t>) = {4, 2}</w:t>
      </w:r>
      <w:r>
        <w:rPr>
          <w:sz w:val="20"/>
        </w:rPr>
        <w:t>, and the Codebook Size</w:t>
      </w:r>
      <w:r w:rsidR="002D0944">
        <w:rPr>
          <w:sz w:val="20"/>
        </w:rPr>
        <w:t xml:space="preserve"> (</w:t>
      </w:r>
      <m:oMath>
        <m:r>
          <w:rPr>
            <w:rFonts w:ascii="Cambria Math" w:hAnsi="Cambria Math"/>
            <w:sz w:val="20"/>
          </w:rPr>
          <m:t xml:space="preserve">∅, </m:t>
        </m:r>
        <m:r>
          <m:rPr>
            <m:sty m:val="p"/>
          </m:rPr>
          <w:rPr>
            <w:rFonts w:ascii="Cambria Math" w:hAnsi="Cambria Math"/>
            <w:sz w:val="20"/>
          </w:rPr>
          <m:t>Φ</m:t>
        </m:r>
      </m:oMath>
      <w:r w:rsidR="002D0944">
        <w:rPr>
          <w:sz w:val="20"/>
        </w:rPr>
        <w:t>) = {4, 2}</w:t>
      </w:r>
      <w:r>
        <w:rPr>
          <w:sz w:val="20"/>
        </w:rPr>
        <w:t xml:space="preserve"> MU Feedback subfield in the EHT PHY Capabilities Information field is 0</w:t>
      </w:r>
    </w:p>
    <w:p w14:paraId="217160CD" w14:textId="389A5C07" w:rsidR="00503391" w:rsidRDefault="00C949C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—The Feedback Type And Ng </w:t>
      </w:r>
      <w:ins w:id="53" w:author="Zinan Lin" w:date="2021-11-18T12:26:00Z">
        <w:r w:rsidR="000C1F67">
          <w:rPr>
            <w:sz w:val="20"/>
          </w:rPr>
          <w:t xml:space="preserve">subfield </w:t>
        </w:r>
      </w:ins>
      <w:r>
        <w:rPr>
          <w:sz w:val="20"/>
        </w:rPr>
        <w:t>and Codebook Size subfield</w:t>
      </w:r>
      <w:ins w:id="54" w:author="Zinan Lin" w:date="2021-11-04T10:53:00Z">
        <w:r w:rsidR="0045211B">
          <w:rPr>
            <w:sz w:val="20"/>
          </w:rPr>
          <w:t xml:space="preserve"> (#7922)</w:t>
        </w:r>
      </w:ins>
      <w:r>
        <w:rPr>
          <w:sz w:val="20"/>
        </w:rPr>
        <w:t xml:space="preserve"> in the STA Info field indicate</w:t>
      </w:r>
      <w:del w:id="55" w:author="Zinan Lin" w:date="2021-11-04T11:26:00Z">
        <w:r w:rsidDel="008A1071">
          <w:rPr>
            <w:sz w:val="20"/>
          </w:rPr>
          <w:delText>s</w:delText>
        </w:r>
      </w:del>
      <w:r>
        <w:rPr>
          <w:sz w:val="20"/>
        </w:rPr>
        <w:t xml:space="preserve"> CQI and the Triggered CQI Beamforming Feedback subfield in the EHT PHY Capabilities Information field is 0</w:t>
      </w:r>
    </w:p>
    <w:p w14:paraId="497F4F79" w14:textId="65C016E4" w:rsidR="00C949CF" w:rsidRPr="00C949CF" w:rsidRDefault="00C949CF"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lang w:val="en-US"/>
        </w:rPr>
      </w:pPr>
      <w:r>
        <w:rPr>
          <w:sz w:val="20"/>
        </w:rPr>
        <w:t xml:space="preserve">—The Feedback Type And Ng </w:t>
      </w:r>
      <w:ins w:id="56" w:author="Zinan Lin" w:date="2021-11-18T12:27:00Z">
        <w:r w:rsidR="000C1F67">
          <w:rPr>
            <w:sz w:val="20"/>
          </w:rPr>
          <w:t xml:space="preserve">subfield </w:t>
        </w:r>
      </w:ins>
      <w:r>
        <w:rPr>
          <w:sz w:val="20"/>
        </w:rPr>
        <w:t>and Codebook Size subfield</w:t>
      </w:r>
      <w:ins w:id="57" w:author="Zinan Lin" w:date="2021-11-04T10:53:00Z">
        <w:r w:rsidR="0045211B">
          <w:rPr>
            <w:sz w:val="20"/>
          </w:rPr>
          <w:t xml:space="preserve"> (#7922)</w:t>
        </w:r>
      </w:ins>
      <w:r>
        <w:rPr>
          <w:sz w:val="20"/>
        </w:rPr>
        <w:t xml:space="preserve"> </w:t>
      </w:r>
      <w:ins w:id="58" w:author="Zinan Lin" w:date="2021-11-04T11:25:00Z">
        <w:r w:rsidR="008F2D91" w:rsidRPr="008F2D91">
          <w:rPr>
            <w:sz w:val="20"/>
          </w:rPr>
          <w:t>in the STA Info field</w:t>
        </w:r>
      </w:ins>
      <w:ins w:id="59" w:author="Zinan Lin" w:date="2021-11-04T11:26:00Z">
        <w:r w:rsidR="008F2D91">
          <w:rPr>
            <w:sz w:val="20"/>
          </w:rPr>
          <w:t xml:space="preserve"> (#</w:t>
        </w:r>
      </w:ins>
      <w:ins w:id="60" w:author="Zinan Lin" w:date="2021-11-19T12:45:00Z">
        <w:r w:rsidR="0070633A">
          <w:rPr>
            <w:sz w:val="20"/>
          </w:rPr>
          <w:t>5803</w:t>
        </w:r>
      </w:ins>
      <w:ins w:id="61" w:author="Zinan Lin" w:date="2021-11-04T11:26:00Z">
        <w:r w:rsidR="008F2D91">
          <w:rPr>
            <w:sz w:val="20"/>
          </w:rPr>
          <w:t>)</w:t>
        </w:r>
      </w:ins>
      <w:ins w:id="62" w:author="Zinan Lin" w:date="2021-11-04T11:25:00Z">
        <w:r w:rsidR="008F2D91" w:rsidRPr="008F2D91">
          <w:rPr>
            <w:sz w:val="20"/>
          </w:rPr>
          <w:t xml:space="preserve"> </w:t>
        </w:r>
      </w:ins>
      <w:r>
        <w:rPr>
          <w:sz w:val="20"/>
        </w:rPr>
        <w:t>indicate</w:t>
      </w:r>
      <w:del w:id="63" w:author="Zinan Lin" w:date="2021-11-04T11:26:00Z">
        <w:r w:rsidDel="008A1071">
          <w:rPr>
            <w:sz w:val="20"/>
          </w:rPr>
          <w:delText>s</w:delText>
        </w:r>
      </w:del>
      <w:r>
        <w:rPr>
          <w:sz w:val="20"/>
        </w:rPr>
        <w:t xml:space="preserve"> SU and the Triggered SU Beamforming Feedback subfield in the EHT PHY Capabilities Information field is 0</w:t>
      </w:r>
    </w:p>
    <w:sectPr w:rsidR="00C949CF" w:rsidRPr="00C949CF"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8F69" w14:textId="77777777" w:rsidR="0094471F" w:rsidRDefault="0094471F">
      <w:r>
        <w:separator/>
      </w:r>
    </w:p>
  </w:endnote>
  <w:endnote w:type="continuationSeparator" w:id="0">
    <w:p w14:paraId="0F65133F" w14:textId="77777777" w:rsidR="0094471F" w:rsidRDefault="0094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roman"/>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41965F1"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E10C0B" w:rsidRPr="00A03294">
      <w:rPr>
        <w:lang w:val="fr-FR"/>
      </w:rPr>
      <w:t>Zinan Lin</w:t>
    </w:r>
    <w:r w:rsidR="009972B6" w:rsidRPr="00A03294">
      <w:rPr>
        <w:lang w:val="fr-FR"/>
      </w:rPr>
      <w:t xml:space="preserve"> (InterDigital)</w:t>
    </w:r>
  </w:p>
  <w:p w14:paraId="433CD0E0" w14:textId="77777777" w:rsidR="00FE05E8" w:rsidRPr="00A03294" w:rsidRDefault="00FE05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D29C" w14:textId="77777777" w:rsidR="0094471F" w:rsidRDefault="0094471F">
      <w:r>
        <w:separator/>
      </w:r>
    </w:p>
  </w:footnote>
  <w:footnote w:type="continuationSeparator" w:id="0">
    <w:p w14:paraId="49B00E1E" w14:textId="77777777" w:rsidR="0094471F" w:rsidRDefault="0094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B99D03D" w:rsidR="00FE05E8" w:rsidRDefault="007D1EF6">
    <w:pPr>
      <w:pStyle w:val="Header"/>
      <w:tabs>
        <w:tab w:val="clear" w:pos="6480"/>
        <w:tab w:val="center" w:pos="4680"/>
        <w:tab w:val="right" w:pos="9360"/>
      </w:tabs>
    </w:pPr>
    <w:r>
      <w:rPr>
        <w:lang w:eastAsia="ko-KR"/>
      </w:rPr>
      <w:t xml:space="preserve">November </w:t>
    </w:r>
    <w:r w:rsidR="00676881">
      <w:rPr>
        <w:lang w:eastAsia="ko-KR"/>
      </w:rPr>
      <w:t>20</w:t>
    </w:r>
    <w:r w:rsidR="00FA22AE">
      <w:rPr>
        <w:lang w:eastAsia="ko-KR"/>
      </w:rPr>
      <w:t>21</w:t>
    </w:r>
    <w:r w:rsidR="00FE05E8">
      <w:tab/>
    </w:r>
    <w:r w:rsidR="00FE05E8">
      <w:tab/>
    </w:r>
    <w:r w:rsidR="00FE05E8">
      <w:fldChar w:fldCharType="begin"/>
    </w:r>
    <w:r w:rsidR="00FE05E8">
      <w:instrText xml:space="preserve"> TITLE  \* MERGEFORMAT </w:instrText>
    </w:r>
    <w:r w:rsidR="00FE05E8">
      <w:fldChar w:fldCharType="end"/>
    </w:r>
    <w:r w:rsidR="003874F0">
      <w:fldChar w:fldCharType="begin"/>
    </w:r>
    <w:r w:rsidR="003874F0">
      <w:instrText>TITLE  \* MERGEFORMAT</w:instrText>
    </w:r>
    <w:r w:rsidR="003874F0">
      <w:fldChar w:fldCharType="separate"/>
    </w:r>
    <w:r w:rsidR="00676881">
      <w:t>doc.: IEEE 802.11-</w:t>
    </w:r>
    <w:r w:rsidR="000D7C34">
      <w:t>21</w:t>
    </w:r>
    <w:r w:rsidR="00FE05E8">
      <w:t>/</w:t>
    </w:r>
    <w:r w:rsidR="003874F0">
      <w:fldChar w:fldCharType="end"/>
    </w:r>
    <w:r w:rsidR="006762CD">
      <w:rPr>
        <w:lang w:eastAsia="ko-KR"/>
      </w:rPr>
      <w:t>1942</w:t>
    </w:r>
    <w:r w:rsidR="005E47A4">
      <w:rPr>
        <w:lang w:eastAsia="ko-KR"/>
      </w:rPr>
      <w:t>r</w:t>
    </w:r>
    <w:r w:rsidR="00132B86">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8"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2"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3"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9"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2"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4"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9"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1"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9"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CA7647"/>
    <w:multiLevelType w:val="hybridMultilevel"/>
    <w:tmpl w:val="89AAD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6"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7"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0"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1"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6"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7"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8"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4"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6"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8"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5"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8"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2"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5"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8"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4"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5"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5"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7"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9"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1"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8"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0"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5"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7"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9"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6"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9"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0"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1"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2"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6"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0"/>
  </w:num>
  <w:num w:numId="2">
    <w:abstractNumId w:val="105"/>
  </w:num>
  <w:num w:numId="3">
    <w:abstractNumId w:val="115"/>
  </w:num>
  <w:num w:numId="4">
    <w:abstractNumId w:val="99"/>
  </w:num>
  <w:num w:numId="5">
    <w:abstractNumId w:val="78"/>
  </w:num>
  <w:num w:numId="6">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1"/>
  </w:num>
  <w:num w:numId="10">
    <w:abstractNumId w:val="22"/>
  </w:num>
  <w:num w:numId="11">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87"/>
  </w:num>
  <w:num w:numId="19">
    <w:abstractNumId w:val="176"/>
  </w:num>
  <w:num w:numId="20">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7"/>
  </w:num>
  <w:num w:numId="23">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9"/>
  </w:num>
  <w:num w:numId="26">
    <w:abstractNumId w:val="111"/>
  </w:num>
  <w:num w:numId="27">
    <w:abstractNumId w:val="194"/>
  </w:num>
  <w:num w:numId="28">
    <w:abstractNumId w:val="86"/>
  </w:num>
  <w:num w:numId="29">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7"/>
  </w:num>
  <w:num w:numId="31">
    <w:abstractNumId w:val="62"/>
  </w:num>
  <w:num w:numId="32">
    <w:abstractNumId w:val="44"/>
  </w:num>
  <w:num w:numId="33">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1"/>
  </w:num>
  <w:num w:numId="45">
    <w:abstractNumId w:val="12"/>
  </w:num>
  <w:num w:numId="46">
    <w:abstractNumId w:val="15"/>
  </w:num>
  <w:num w:numId="47">
    <w:abstractNumId w:val="14"/>
  </w:num>
  <w:num w:numId="48">
    <w:abstractNumId w:val="13"/>
  </w:num>
  <w:num w:numId="49">
    <w:abstractNumId w:val="173"/>
  </w:num>
  <w:num w:numId="50">
    <w:abstractNumId w:val="61"/>
  </w:num>
  <w:num w:numId="51">
    <w:abstractNumId w:val="182"/>
  </w:num>
  <w:num w:numId="52">
    <w:abstractNumId w:val="95"/>
  </w:num>
  <w:num w:numId="53">
    <w:abstractNumId w:val="27"/>
  </w:num>
  <w:num w:numId="54">
    <w:abstractNumId w:val="124"/>
  </w:num>
  <w:num w:numId="55">
    <w:abstractNumId w:val="31"/>
  </w:num>
  <w:num w:numId="56">
    <w:abstractNumId w:val="137"/>
  </w:num>
  <w:num w:numId="57">
    <w:abstractNumId w:val="75"/>
  </w:num>
  <w:num w:numId="58">
    <w:abstractNumId w:val="113"/>
  </w:num>
  <w:num w:numId="59">
    <w:abstractNumId w:val="9"/>
  </w:num>
  <w:num w:numId="60">
    <w:abstractNumId w:val="7"/>
  </w:num>
  <w:num w:numId="61">
    <w:abstractNumId w:val="6"/>
  </w:num>
  <w:num w:numId="62">
    <w:abstractNumId w:val="5"/>
  </w:num>
  <w:num w:numId="63">
    <w:abstractNumId w:val="4"/>
  </w:num>
  <w:num w:numId="64">
    <w:abstractNumId w:val="8"/>
  </w:num>
  <w:num w:numId="65">
    <w:abstractNumId w:val="3"/>
  </w:num>
  <w:num w:numId="66">
    <w:abstractNumId w:val="2"/>
  </w:num>
  <w:num w:numId="67">
    <w:abstractNumId w:val="1"/>
  </w:num>
  <w:num w:numId="68">
    <w:abstractNumId w:val="0"/>
  </w:num>
  <w:num w:numId="69">
    <w:abstractNumId w:val="104"/>
  </w:num>
  <w:num w:numId="70">
    <w:abstractNumId w:val="24"/>
  </w:num>
  <w:num w:numId="71">
    <w:abstractNumId w:val="204"/>
  </w:num>
  <w:num w:numId="72">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abstractNumId w:val="72"/>
  </w:num>
  <w:num w:numId="75">
    <w:abstractNumId w:val="116"/>
  </w:num>
  <w:num w:numId="76">
    <w:abstractNumId w:val="206"/>
  </w:num>
  <w:num w:numId="77">
    <w:abstractNumId w:val="77"/>
  </w:num>
  <w:num w:numId="78">
    <w:abstractNumId w:val="179"/>
  </w:num>
  <w:num w:numId="79">
    <w:abstractNumId w:val="185"/>
  </w:num>
  <w:num w:numId="80">
    <w:abstractNumId w:val="205"/>
  </w:num>
  <w:num w:numId="81">
    <w:abstractNumId w:val="56"/>
  </w:num>
  <w:num w:numId="82">
    <w:abstractNumId w:val="164"/>
  </w:num>
  <w:num w:numId="83">
    <w:abstractNumId w:val="150"/>
  </w:num>
  <w:num w:numId="84">
    <w:abstractNumId w:val="67"/>
  </w:num>
  <w:num w:numId="85">
    <w:abstractNumId w:val="53"/>
  </w:num>
  <w:num w:numId="86">
    <w:abstractNumId w:val="65"/>
  </w:num>
  <w:num w:numId="87">
    <w:abstractNumId w:val="146"/>
  </w:num>
  <w:num w:numId="88">
    <w:abstractNumId w:val="162"/>
  </w:num>
  <w:num w:numId="89">
    <w:abstractNumId w:val="192"/>
  </w:num>
  <w:num w:numId="90">
    <w:abstractNumId w:val="120"/>
  </w:num>
  <w:num w:numId="91">
    <w:abstractNumId w:val="191"/>
  </w:num>
  <w:num w:numId="92">
    <w:abstractNumId w:val="55"/>
  </w:num>
  <w:num w:numId="93">
    <w:abstractNumId w:val="198"/>
  </w:num>
  <w:num w:numId="94">
    <w:abstractNumId w:val="98"/>
  </w:num>
  <w:num w:numId="95">
    <w:abstractNumId w:val="106"/>
  </w:num>
  <w:num w:numId="96">
    <w:abstractNumId w:val="126"/>
  </w:num>
  <w:num w:numId="97">
    <w:abstractNumId w:val="128"/>
  </w:num>
  <w:num w:numId="98">
    <w:abstractNumId w:val="152"/>
  </w:num>
  <w:num w:numId="99">
    <w:abstractNumId w:val="130"/>
  </w:num>
  <w:num w:numId="100">
    <w:abstractNumId w:val="165"/>
  </w:num>
  <w:num w:numId="101">
    <w:abstractNumId w:val="23"/>
  </w:num>
  <w:num w:numId="102">
    <w:abstractNumId w:val="129"/>
  </w:num>
  <w:num w:numId="103">
    <w:abstractNumId w:val="97"/>
  </w:num>
  <w:num w:numId="104">
    <w:abstractNumId w:val="79"/>
  </w:num>
  <w:num w:numId="105">
    <w:abstractNumId w:val="144"/>
  </w:num>
  <w:num w:numId="106">
    <w:abstractNumId w:val="132"/>
  </w:num>
  <w:num w:numId="107">
    <w:abstractNumId w:val="200"/>
  </w:num>
  <w:num w:numId="108">
    <w:abstractNumId w:val="184"/>
  </w:num>
  <w:num w:numId="109">
    <w:abstractNumId w:val="207"/>
  </w:num>
  <w:num w:numId="110">
    <w:abstractNumId w:val="167"/>
  </w:num>
  <w:num w:numId="111">
    <w:abstractNumId w:val="94"/>
  </w:num>
  <w:num w:numId="112">
    <w:abstractNumId w:val="17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174"/>
  </w:num>
  <w:num w:numId="116">
    <w:abstractNumId w:val="149"/>
  </w:num>
  <w:num w:numId="117">
    <w:abstractNumId w:val="38"/>
  </w:num>
  <w:num w:numId="118">
    <w:abstractNumId w:val="182"/>
    <w:lvlOverride w:ilvl="0">
      <w:startOverride w:val="3"/>
    </w:lvlOverride>
    <w:lvlOverride w:ilvl="1">
      <w:startOverride w:val="4"/>
    </w:lvlOverride>
  </w:num>
  <w:num w:numId="119">
    <w:abstractNumId w:val="168"/>
  </w:num>
  <w:num w:numId="120">
    <w:abstractNumId w:val="18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num>
  <w:num w:numId="122">
    <w:abstractNumId w:val="182"/>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0"/>
  </w:num>
  <w:num w:numId="124">
    <w:abstractNumId w:val="18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7"/>
  </w:num>
  <w:num w:numId="126">
    <w:abstractNumId w:val="182"/>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num>
  <w:num w:numId="128">
    <w:abstractNumId w:val="182"/>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num>
  <w:num w:numId="130">
    <w:abstractNumId w:val="1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0"/>
  </w:num>
  <w:num w:numId="132">
    <w:abstractNumId w:val="110"/>
  </w:num>
  <w:num w:numId="133">
    <w:abstractNumId w:val="26"/>
  </w:num>
  <w:num w:numId="134">
    <w:abstractNumId w:val="45"/>
  </w:num>
  <w:num w:numId="135">
    <w:abstractNumId w:val="18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num>
  <w:num w:numId="137">
    <w:abstractNumId w:val="21"/>
  </w:num>
  <w:num w:numId="138">
    <w:abstractNumId w:val="28"/>
  </w:num>
  <w:num w:numId="139">
    <w:abstractNumId w:val="203"/>
  </w:num>
  <w:num w:numId="140">
    <w:abstractNumId w:val="48"/>
  </w:num>
  <w:num w:numId="141">
    <w:abstractNumId w:val="182"/>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8"/>
  </w:num>
  <w:num w:numId="143">
    <w:abstractNumId w:val="142"/>
  </w:num>
  <w:num w:numId="144">
    <w:abstractNumId w:val="131"/>
  </w:num>
  <w:num w:numId="145">
    <w:abstractNumId w:val="125"/>
  </w:num>
  <w:num w:numId="146">
    <w:abstractNumId w:val="139"/>
  </w:num>
  <w:num w:numId="147">
    <w:abstractNumId w:val="182"/>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8"/>
  </w:num>
  <w:num w:numId="149">
    <w:abstractNumId w:val="33"/>
  </w:num>
  <w:num w:numId="150">
    <w:abstractNumId w:val="193"/>
  </w:num>
  <w:num w:numId="151">
    <w:abstractNumId w:val="88"/>
  </w:num>
  <w:num w:numId="152">
    <w:abstractNumId w:val="182"/>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num>
  <w:num w:numId="154">
    <w:abstractNumId w:val="182"/>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0"/>
  </w:num>
  <w:num w:numId="156">
    <w:abstractNumId w:val="18"/>
  </w:num>
  <w:num w:numId="157">
    <w:abstractNumId w:val="180"/>
  </w:num>
  <w:num w:numId="158">
    <w:abstractNumId w:val="182"/>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2"/>
  </w:num>
  <w:num w:numId="160">
    <w:abstractNumId w:val="182"/>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num>
  <w:num w:numId="162">
    <w:abstractNumId w:val="60"/>
  </w:num>
  <w:num w:numId="163">
    <w:abstractNumId w:val="182"/>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3"/>
  </w:num>
  <w:num w:numId="165">
    <w:abstractNumId w:val="127"/>
  </w:num>
  <w:num w:numId="166">
    <w:abstractNumId w:val="183"/>
  </w:num>
  <w:num w:numId="167">
    <w:abstractNumId w:val="134"/>
  </w:num>
  <w:num w:numId="168">
    <w:abstractNumId w:val="182"/>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6"/>
  </w:num>
  <w:num w:numId="170">
    <w:abstractNumId w:val="182"/>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5"/>
  </w:num>
  <w:num w:numId="172">
    <w:abstractNumId w:val="182"/>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1"/>
  </w:num>
  <w:num w:numId="174">
    <w:abstractNumId w:val="101"/>
  </w:num>
  <w:num w:numId="175">
    <w:abstractNumId w:val="136"/>
  </w:num>
  <w:num w:numId="176">
    <w:abstractNumId w:val="148"/>
  </w:num>
  <w:num w:numId="177">
    <w:abstractNumId w:val="51"/>
  </w:num>
  <w:num w:numId="178">
    <w:abstractNumId w:val="158"/>
  </w:num>
  <w:num w:numId="179">
    <w:abstractNumId w:val="80"/>
  </w:num>
  <w:num w:numId="180">
    <w:abstractNumId w:val="83"/>
  </w:num>
  <w:num w:numId="181">
    <w:abstractNumId w:val="118"/>
  </w:num>
  <w:num w:numId="182">
    <w:abstractNumId w:val="147"/>
  </w:num>
  <w:num w:numId="183">
    <w:abstractNumId w:val="182"/>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9"/>
  </w:num>
  <w:num w:numId="185">
    <w:abstractNumId w:val="189"/>
  </w:num>
  <w:num w:numId="186">
    <w:abstractNumId w:val="182"/>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9"/>
  </w:num>
  <w:num w:numId="188">
    <w:abstractNumId w:val="182"/>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6"/>
  </w:num>
  <w:num w:numId="190">
    <w:abstractNumId w:val="182"/>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2"/>
  </w:num>
  <w:num w:numId="192">
    <w:abstractNumId w:val="182"/>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num>
  <w:num w:numId="194">
    <w:abstractNumId w:val="49"/>
  </w:num>
  <w:num w:numId="195">
    <w:abstractNumId w:val="70"/>
  </w:num>
  <w:num w:numId="196">
    <w:abstractNumId w:val="69"/>
  </w:num>
  <w:num w:numId="197">
    <w:abstractNumId w:val="155"/>
  </w:num>
  <w:num w:numId="198">
    <w:abstractNumId w:val="145"/>
  </w:num>
  <w:num w:numId="199">
    <w:abstractNumId w:val="100"/>
  </w:num>
  <w:num w:numId="200">
    <w:abstractNumId w:val="163"/>
  </w:num>
  <w:num w:numId="201">
    <w:abstractNumId w:val="173"/>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4"/>
  </w:num>
  <w:num w:numId="203">
    <w:abstractNumId w:val="66"/>
  </w:num>
  <w:num w:numId="204">
    <w:abstractNumId w:val="173"/>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7"/>
  </w:num>
  <w:num w:numId="206">
    <w:abstractNumId w:val="173"/>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2"/>
  </w:num>
  <w:num w:numId="208">
    <w:abstractNumId w:val="173"/>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0"/>
  </w:num>
  <w:num w:numId="210">
    <w:abstractNumId w:val="173"/>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7"/>
  </w:num>
  <w:num w:numId="212">
    <w:abstractNumId w:val="173"/>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0"/>
  </w:num>
  <w:num w:numId="214">
    <w:abstractNumId w:val="17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3"/>
  </w:num>
  <w:num w:numId="216">
    <w:abstractNumId w:val="173"/>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08"/>
  </w:num>
  <w:num w:numId="218">
    <w:abstractNumId w:val="173"/>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9"/>
  </w:num>
  <w:num w:numId="220">
    <w:abstractNumId w:val="173"/>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5"/>
  </w:num>
  <w:num w:numId="222">
    <w:abstractNumId w:val="173"/>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4"/>
  </w:num>
  <w:num w:numId="224">
    <w:abstractNumId w:val="173"/>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4"/>
  </w:num>
  <w:num w:numId="226">
    <w:abstractNumId w:val="175"/>
  </w:num>
  <w:num w:numId="227">
    <w:abstractNumId w:val="143"/>
  </w:num>
  <w:num w:numId="228">
    <w:abstractNumId w:val="160"/>
  </w:num>
  <w:num w:numId="229">
    <w:abstractNumId w:val="81"/>
  </w:num>
  <w:num w:numId="230">
    <w:abstractNumId w:val="103"/>
  </w:num>
  <w:num w:numId="231">
    <w:abstractNumId w:val="199"/>
  </w:num>
  <w:num w:numId="232">
    <w:abstractNumId w:val="173"/>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
  </w:num>
  <w:num w:numId="234">
    <w:abstractNumId w:val="17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5"/>
  </w:num>
  <w:num w:numId="236">
    <w:abstractNumId w:val="122"/>
  </w:num>
  <w:num w:numId="237">
    <w:abstractNumId w:val="156"/>
  </w:num>
  <w:num w:numId="238">
    <w:abstractNumId w:val="17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9"/>
  </w:num>
  <w:num w:numId="240">
    <w:abstractNumId w:val="17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6"/>
  </w:num>
  <w:num w:numId="242">
    <w:abstractNumId w:val="89"/>
  </w:num>
  <w:num w:numId="243">
    <w:abstractNumId w:val="17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7"/>
  </w:num>
  <w:num w:numId="245">
    <w:abstractNumId w:val="173"/>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4"/>
  </w:num>
  <w:num w:numId="247">
    <w:abstractNumId w:val="173"/>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38"/>
  </w:num>
  <w:num w:numId="249">
    <w:abstractNumId w:val="76"/>
  </w:num>
  <w:num w:numId="250">
    <w:abstractNumId w:val="178"/>
  </w:num>
  <w:num w:numId="251">
    <w:abstractNumId w:val="173"/>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73"/>
  </w:num>
  <w:num w:numId="253">
    <w:abstractNumId w:val="173"/>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4"/>
  </w:num>
  <w:num w:numId="255">
    <w:abstractNumId w:val="17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3"/>
  </w:num>
  <w:num w:numId="257">
    <w:abstractNumId w:val="173"/>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2"/>
  </w:num>
  <w:num w:numId="259">
    <w:abstractNumId w:val="173"/>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02"/>
  </w:num>
  <w:num w:numId="261">
    <w:abstractNumId w:val="173"/>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1"/>
  </w:num>
  <w:num w:numId="263">
    <w:abstractNumId w:val="173"/>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7"/>
  </w:num>
  <w:num w:numId="265">
    <w:abstractNumId w:val="173"/>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7"/>
  </w:num>
  <w:num w:numId="267">
    <w:abstractNumId w:val="173"/>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9"/>
  </w:num>
  <w:num w:numId="269">
    <w:abstractNumId w:val="177"/>
  </w:num>
  <w:num w:numId="270">
    <w:abstractNumId w:val="181"/>
  </w:num>
  <w:num w:numId="271">
    <w:abstractNumId w:val="173"/>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abstractNumId w:val="196"/>
  </w:num>
  <w:num w:numId="273">
    <w:abstractNumId w:val="173"/>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86"/>
  </w:num>
  <w:num w:numId="275">
    <w:abstractNumId w:val="173"/>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2"/>
  </w:num>
  <w:num w:numId="277">
    <w:abstractNumId w:val="161"/>
  </w:num>
  <w:num w:numId="278">
    <w:abstractNumId w:val="173"/>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01"/>
  </w:num>
  <w:num w:numId="280">
    <w:abstractNumId w:val="173"/>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33"/>
  </w:num>
  <w:num w:numId="282">
    <w:abstractNumId w:val="74"/>
  </w:num>
  <w:num w:numId="283">
    <w:abstractNumId w:val="173"/>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69"/>
  </w:num>
  <w:num w:numId="285">
    <w:abstractNumId w:val="17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90"/>
  </w:num>
  <w:num w:numId="287">
    <w:abstractNumId w:val="188"/>
  </w:num>
  <w:num w:numId="288">
    <w:abstractNumId w:val="37"/>
  </w:num>
  <w:num w:numId="289">
    <w:abstractNumId w:val="114"/>
  </w:num>
  <w:num w:numId="290">
    <w:abstractNumId w:val="173"/>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2"/>
  </w:num>
  <w:num w:numId="292">
    <w:abstractNumId w:val="173"/>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abstractNumId w:val="123"/>
  </w:num>
  <w:num w:numId="294">
    <w:abstractNumId w:val="173"/>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09"/>
  </w:num>
  <w:num w:numId="296">
    <w:abstractNumId w:val="173"/>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1"/>
  </w:num>
  <w:num w:numId="298">
    <w:abstractNumId w:val="173"/>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59"/>
  </w:num>
  <w:num w:numId="300">
    <w:abstractNumId w:val="42"/>
  </w:num>
  <w:num w:numId="301">
    <w:abstractNumId w:val="91"/>
  </w:num>
  <w:num w:numId="302">
    <w:abstractNumId w:val="153"/>
  </w:num>
  <w:numIdMacAtCleanup w:val="2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1DF1"/>
    <w:rsid w:val="000027A5"/>
    <w:rsid w:val="00002955"/>
    <w:rsid w:val="000045FA"/>
    <w:rsid w:val="000046E4"/>
    <w:rsid w:val="00004924"/>
    <w:rsid w:val="0000550C"/>
    <w:rsid w:val="00006287"/>
    <w:rsid w:val="00006454"/>
    <w:rsid w:val="000067AA"/>
    <w:rsid w:val="000068FC"/>
    <w:rsid w:val="00006DBB"/>
    <w:rsid w:val="0000743C"/>
    <w:rsid w:val="0000773D"/>
    <w:rsid w:val="0001027F"/>
    <w:rsid w:val="000103BA"/>
    <w:rsid w:val="00010F4A"/>
    <w:rsid w:val="00013196"/>
    <w:rsid w:val="00013F87"/>
    <w:rsid w:val="00014031"/>
    <w:rsid w:val="0001485C"/>
    <w:rsid w:val="00014FCC"/>
    <w:rsid w:val="000157CC"/>
    <w:rsid w:val="00015D7B"/>
    <w:rsid w:val="00016D9C"/>
    <w:rsid w:val="0001731B"/>
    <w:rsid w:val="00017673"/>
    <w:rsid w:val="00017D25"/>
    <w:rsid w:val="00017E56"/>
    <w:rsid w:val="000206F3"/>
    <w:rsid w:val="00020C61"/>
    <w:rsid w:val="00021106"/>
    <w:rsid w:val="00021A27"/>
    <w:rsid w:val="00021E91"/>
    <w:rsid w:val="00022941"/>
    <w:rsid w:val="00022E6A"/>
    <w:rsid w:val="00023CD8"/>
    <w:rsid w:val="00024344"/>
    <w:rsid w:val="00024487"/>
    <w:rsid w:val="00024F76"/>
    <w:rsid w:val="00026F6E"/>
    <w:rsid w:val="00027D05"/>
    <w:rsid w:val="00027F50"/>
    <w:rsid w:val="00027FFE"/>
    <w:rsid w:val="00030D3D"/>
    <w:rsid w:val="00031B97"/>
    <w:rsid w:val="00031E68"/>
    <w:rsid w:val="00032975"/>
    <w:rsid w:val="00033B0A"/>
    <w:rsid w:val="000341CB"/>
    <w:rsid w:val="00034A3B"/>
    <w:rsid w:val="00034E6F"/>
    <w:rsid w:val="0003542F"/>
    <w:rsid w:val="000358B3"/>
    <w:rsid w:val="00035AD1"/>
    <w:rsid w:val="00035FFC"/>
    <w:rsid w:val="00036E6D"/>
    <w:rsid w:val="000370E8"/>
    <w:rsid w:val="000372AC"/>
    <w:rsid w:val="000405C4"/>
    <w:rsid w:val="000439D6"/>
    <w:rsid w:val="000446A2"/>
    <w:rsid w:val="00044DC0"/>
    <w:rsid w:val="0004503F"/>
    <w:rsid w:val="00045E2A"/>
    <w:rsid w:val="00045FE7"/>
    <w:rsid w:val="00046AE0"/>
    <w:rsid w:val="000478EE"/>
    <w:rsid w:val="00047DE4"/>
    <w:rsid w:val="00050DBE"/>
    <w:rsid w:val="000517A3"/>
    <w:rsid w:val="00052123"/>
    <w:rsid w:val="00052B94"/>
    <w:rsid w:val="00052BD6"/>
    <w:rsid w:val="00053519"/>
    <w:rsid w:val="00053C97"/>
    <w:rsid w:val="00053DF6"/>
    <w:rsid w:val="0005494F"/>
    <w:rsid w:val="000560D5"/>
    <w:rsid w:val="000567DA"/>
    <w:rsid w:val="00056E83"/>
    <w:rsid w:val="00057567"/>
    <w:rsid w:val="00057725"/>
    <w:rsid w:val="0006049C"/>
    <w:rsid w:val="00062085"/>
    <w:rsid w:val="00063867"/>
    <w:rsid w:val="000642FC"/>
    <w:rsid w:val="0006469A"/>
    <w:rsid w:val="0006512E"/>
    <w:rsid w:val="000653B8"/>
    <w:rsid w:val="00066421"/>
    <w:rsid w:val="00066772"/>
    <w:rsid w:val="0006732A"/>
    <w:rsid w:val="0007002E"/>
    <w:rsid w:val="00071479"/>
    <w:rsid w:val="000718E3"/>
    <w:rsid w:val="00071971"/>
    <w:rsid w:val="00073A2E"/>
    <w:rsid w:val="00073BB4"/>
    <w:rsid w:val="00075784"/>
    <w:rsid w:val="00075C3C"/>
    <w:rsid w:val="00075D37"/>
    <w:rsid w:val="00075E1E"/>
    <w:rsid w:val="00076885"/>
    <w:rsid w:val="00077C25"/>
    <w:rsid w:val="00077F3C"/>
    <w:rsid w:val="00080693"/>
    <w:rsid w:val="00080ACC"/>
    <w:rsid w:val="00080E1A"/>
    <w:rsid w:val="00080F2A"/>
    <w:rsid w:val="000815C7"/>
    <w:rsid w:val="000816E3"/>
    <w:rsid w:val="00081E62"/>
    <w:rsid w:val="000823C8"/>
    <w:rsid w:val="000829FF"/>
    <w:rsid w:val="00082B8A"/>
    <w:rsid w:val="0008302D"/>
    <w:rsid w:val="00084297"/>
    <w:rsid w:val="00084354"/>
    <w:rsid w:val="000852C4"/>
    <w:rsid w:val="00086267"/>
    <w:rsid w:val="000865AA"/>
    <w:rsid w:val="00086780"/>
    <w:rsid w:val="00086B53"/>
    <w:rsid w:val="00086FDE"/>
    <w:rsid w:val="00090640"/>
    <w:rsid w:val="00090845"/>
    <w:rsid w:val="00091349"/>
    <w:rsid w:val="00092971"/>
    <w:rsid w:val="00092AC6"/>
    <w:rsid w:val="00092CAE"/>
    <w:rsid w:val="00092EB8"/>
    <w:rsid w:val="00092F03"/>
    <w:rsid w:val="00093994"/>
    <w:rsid w:val="00093AD2"/>
    <w:rsid w:val="00094FFA"/>
    <w:rsid w:val="0009661D"/>
    <w:rsid w:val="0009713F"/>
    <w:rsid w:val="00097398"/>
    <w:rsid w:val="000A1C31"/>
    <w:rsid w:val="000A1F25"/>
    <w:rsid w:val="000A3567"/>
    <w:rsid w:val="000A3844"/>
    <w:rsid w:val="000A4F90"/>
    <w:rsid w:val="000A556A"/>
    <w:rsid w:val="000A5B5E"/>
    <w:rsid w:val="000A671D"/>
    <w:rsid w:val="000A68C0"/>
    <w:rsid w:val="000A6D46"/>
    <w:rsid w:val="000A6EDA"/>
    <w:rsid w:val="000A7680"/>
    <w:rsid w:val="000A7A8C"/>
    <w:rsid w:val="000B041A"/>
    <w:rsid w:val="000B083E"/>
    <w:rsid w:val="000B0DAF"/>
    <w:rsid w:val="000B14BA"/>
    <w:rsid w:val="000B25B3"/>
    <w:rsid w:val="000B4D2A"/>
    <w:rsid w:val="000B59FE"/>
    <w:rsid w:val="000B5D19"/>
    <w:rsid w:val="000B689A"/>
    <w:rsid w:val="000B7E1E"/>
    <w:rsid w:val="000C0F40"/>
    <w:rsid w:val="000C1F67"/>
    <w:rsid w:val="000C27D0"/>
    <w:rsid w:val="000C345D"/>
    <w:rsid w:val="000C3B3F"/>
    <w:rsid w:val="000C3B65"/>
    <w:rsid w:val="000C3C16"/>
    <w:rsid w:val="000C4755"/>
    <w:rsid w:val="000C54F3"/>
    <w:rsid w:val="000C5C64"/>
    <w:rsid w:val="000C6032"/>
    <w:rsid w:val="000C68BE"/>
    <w:rsid w:val="000C6A2F"/>
    <w:rsid w:val="000C6C5A"/>
    <w:rsid w:val="000C7024"/>
    <w:rsid w:val="000C7092"/>
    <w:rsid w:val="000C77D4"/>
    <w:rsid w:val="000D0B35"/>
    <w:rsid w:val="000D174A"/>
    <w:rsid w:val="000D1A01"/>
    <w:rsid w:val="000D1AD4"/>
    <w:rsid w:val="000D21A9"/>
    <w:rsid w:val="000D24C3"/>
    <w:rsid w:val="000D276A"/>
    <w:rsid w:val="000D2E30"/>
    <w:rsid w:val="000D2F1B"/>
    <w:rsid w:val="000D4A8F"/>
    <w:rsid w:val="000D5EBD"/>
    <w:rsid w:val="000D674F"/>
    <w:rsid w:val="000D6FD0"/>
    <w:rsid w:val="000D7C34"/>
    <w:rsid w:val="000E0494"/>
    <w:rsid w:val="000E0675"/>
    <w:rsid w:val="000E19EB"/>
    <w:rsid w:val="000E1C37"/>
    <w:rsid w:val="000E1D7B"/>
    <w:rsid w:val="000E24AB"/>
    <w:rsid w:val="000E4B82"/>
    <w:rsid w:val="000E53D1"/>
    <w:rsid w:val="000E56DE"/>
    <w:rsid w:val="000E58E0"/>
    <w:rsid w:val="000E6539"/>
    <w:rsid w:val="000E6793"/>
    <w:rsid w:val="000E720C"/>
    <w:rsid w:val="000E752D"/>
    <w:rsid w:val="000F238C"/>
    <w:rsid w:val="000F2A64"/>
    <w:rsid w:val="000F36B6"/>
    <w:rsid w:val="000F4937"/>
    <w:rsid w:val="000F5088"/>
    <w:rsid w:val="000F5477"/>
    <w:rsid w:val="000F573A"/>
    <w:rsid w:val="000F685B"/>
    <w:rsid w:val="000F6BB9"/>
    <w:rsid w:val="000F76F6"/>
    <w:rsid w:val="000F79E9"/>
    <w:rsid w:val="00100E3B"/>
    <w:rsid w:val="001015F8"/>
    <w:rsid w:val="00102E4D"/>
    <w:rsid w:val="0010469F"/>
    <w:rsid w:val="00104DDD"/>
    <w:rsid w:val="00105918"/>
    <w:rsid w:val="00106AA5"/>
    <w:rsid w:val="00106ABC"/>
    <w:rsid w:val="0010734F"/>
    <w:rsid w:val="00107E4B"/>
    <w:rsid w:val="001101C2"/>
    <w:rsid w:val="00110649"/>
    <w:rsid w:val="001109AA"/>
    <w:rsid w:val="001121A2"/>
    <w:rsid w:val="00112C6A"/>
    <w:rsid w:val="00113B5F"/>
    <w:rsid w:val="00114F50"/>
    <w:rsid w:val="00114FCA"/>
    <w:rsid w:val="00115A41"/>
    <w:rsid w:val="00115A75"/>
    <w:rsid w:val="00115B7B"/>
    <w:rsid w:val="00116034"/>
    <w:rsid w:val="001160B6"/>
    <w:rsid w:val="00116903"/>
    <w:rsid w:val="00117299"/>
    <w:rsid w:val="00120298"/>
    <w:rsid w:val="00120BD6"/>
    <w:rsid w:val="001215C0"/>
    <w:rsid w:val="00121F21"/>
    <w:rsid w:val="00122191"/>
    <w:rsid w:val="0012266D"/>
    <w:rsid w:val="00122B06"/>
    <w:rsid w:val="00122D51"/>
    <w:rsid w:val="00123240"/>
    <w:rsid w:val="001233A5"/>
    <w:rsid w:val="00123B12"/>
    <w:rsid w:val="00123CCE"/>
    <w:rsid w:val="0012480E"/>
    <w:rsid w:val="00125B64"/>
    <w:rsid w:val="00126052"/>
    <w:rsid w:val="001261E1"/>
    <w:rsid w:val="001274A8"/>
    <w:rsid w:val="001275D7"/>
    <w:rsid w:val="00127723"/>
    <w:rsid w:val="00130101"/>
    <w:rsid w:val="001318C8"/>
    <w:rsid w:val="00131AB1"/>
    <w:rsid w:val="00131C3B"/>
    <w:rsid w:val="00131DCC"/>
    <w:rsid w:val="001323DB"/>
    <w:rsid w:val="00132587"/>
    <w:rsid w:val="00132B86"/>
    <w:rsid w:val="00132F09"/>
    <w:rsid w:val="00134114"/>
    <w:rsid w:val="0013478B"/>
    <w:rsid w:val="00134F80"/>
    <w:rsid w:val="00135032"/>
    <w:rsid w:val="00135B4B"/>
    <w:rsid w:val="0013699E"/>
    <w:rsid w:val="00137B18"/>
    <w:rsid w:val="00140C4C"/>
    <w:rsid w:val="00141661"/>
    <w:rsid w:val="00141C64"/>
    <w:rsid w:val="001422A4"/>
    <w:rsid w:val="001423A2"/>
    <w:rsid w:val="001448D8"/>
    <w:rsid w:val="001448F4"/>
    <w:rsid w:val="00144DB5"/>
    <w:rsid w:val="00144E54"/>
    <w:rsid w:val="001450BB"/>
    <w:rsid w:val="001459E7"/>
    <w:rsid w:val="00145C98"/>
    <w:rsid w:val="00145D01"/>
    <w:rsid w:val="00146D19"/>
    <w:rsid w:val="001470B2"/>
    <w:rsid w:val="00147271"/>
    <w:rsid w:val="001476C7"/>
    <w:rsid w:val="0015061C"/>
    <w:rsid w:val="00150F68"/>
    <w:rsid w:val="00151BBE"/>
    <w:rsid w:val="00153A00"/>
    <w:rsid w:val="00154791"/>
    <w:rsid w:val="00154B26"/>
    <w:rsid w:val="001557CB"/>
    <w:rsid w:val="001559BB"/>
    <w:rsid w:val="00155DE2"/>
    <w:rsid w:val="00160A9B"/>
    <w:rsid w:val="0016143A"/>
    <w:rsid w:val="001632FD"/>
    <w:rsid w:val="00163707"/>
    <w:rsid w:val="0016428D"/>
    <w:rsid w:val="001645CB"/>
    <w:rsid w:val="00165BE6"/>
    <w:rsid w:val="00165DE3"/>
    <w:rsid w:val="001679E3"/>
    <w:rsid w:val="0017032D"/>
    <w:rsid w:val="00172489"/>
    <w:rsid w:val="00172DD9"/>
    <w:rsid w:val="001738FD"/>
    <w:rsid w:val="001753FA"/>
    <w:rsid w:val="00175CDF"/>
    <w:rsid w:val="0017659B"/>
    <w:rsid w:val="001770C1"/>
    <w:rsid w:val="00177BCE"/>
    <w:rsid w:val="00177D97"/>
    <w:rsid w:val="001805CC"/>
    <w:rsid w:val="001812B0"/>
    <w:rsid w:val="001813C4"/>
    <w:rsid w:val="00181423"/>
    <w:rsid w:val="001828A5"/>
    <w:rsid w:val="00183698"/>
    <w:rsid w:val="00183F4C"/>
    <w:rsid w:val="0018418E"/>
    <w:rsid w:val="00186096"/>
    <w:rsid w:val="00186394"/>
    <w:rsid w:val="00186607"/>
    <w:rsid w:val="001866DA"/>
    <w:rsid w:val="00187129"/>
    <w:rsid w:val="00190704"/>
    <w:rsid w:val="001912D7"/>
    <w:rsid w:val="0019164F"/>
    <w:rsid w:val="00192C6E"/>
    <w:rsid w:val="001931F6"/>
    <w:rsid w:val="00193C39"/>
    <w:rsid w:val="001943F7"/>
    <w:rsid w:val="00194E44"/>
    <w:rsid w:val="00195640"/>
    <w:rsid w:val="00195815"/>
    <w:rsid w:val="00197684"/>
    <w:rsid w:val="00197B92"/>
    <w:rsid w:val="001A02D2"/>
    <w:rsid w:val="001A072D"/>
    <w:rsid w:val="001A0CEC"/>
    <w:rsid w:val="001A0EDB"/>
    <w:rsid w:val="001A11F5"/>
    <w:rsid w:val="001A1AFC"/>
    <w:rsid w:val="001A1B7C"/>
    <w:rsid w:val="001A2240"/>
    <w:rsid w:val="001A2CBE"/>
    <w:rsid w:val="001A2CDE"/>
    <w:rsid w:val="001A3E50"/>
    <w:rsid w:val="001A41FD"/>
    <w:rsid w:val="001A516A"/>
    <w:rsid w:val="001A571E"/>
    <w:rsid w:val="001A59B7"/>
    <w:rsid w:val="001A6A74"/>
    <w:rsid w:val="001A77FD"/>
    <w:rsid w:val="001A7AAC"/>
    <w:rsid w:val="001B0001"/>
    <w:rsid w:val="001B1F4A"/>
    <w:rsid w:val="001B23EB"/>
    <w:rsid w:val="001B24E9"/>
    <w:rsid w:val="001B252D"/>
    <w:rsid w:val="001B2904"/>
    <w:rsid w:val="001B29CF"/>
    <w:rsid w:val="001B4387"/>
    <w:rsid w:val="001B43B2"/>
    <w:rsid w:val="001B455E"/>
    <w:rsid w:val="001B4F02"/>
    <w:rsid w:val="001B63BC"/>
    <w:rsid w:val="001B6D2B"/>
    <w:rsid w:val="001B78F0"/>
    <w:rsid w:val="001B7AC5"/>
    <w:rsid w:val="001B7DE7"/>
    <w:rsid w:val="001B7EB4"/>
    <w:rsid w:val="001C0861"/>
    <w:rsid w:val="001C19B7"/>
    <w:rsid w:val="001C1A6C"/>
    <w:rsid w:val="001C1DF3"/>
    <w:rsid w:val="001C2497"/>
    <w:rsid w:val="001C359F"/>
    <w:rsid w:val="001C3FCE"/>
    <w:rsid w:val="001C4040"/>
    <w:rsid w:val="001C4460"/>
    <w:rsid w:val="001C4A61"/>
    <w:rsid w:val="001C501D"/>
    <w:rsid w:val="001C6F68"/>
    <w:rsid w:val="001C7701"/>
    <w:rsid w:val="001C7CCE"/>
    <w:rsid w:val="001D15ED"/>
    <w:rsid w:val="001D18C0"/>
    <w:rsid w:val="001D209D"/>
    <w:rsid w:val="001D2A6C"/>
    <w:rsid w:val="001D328B"/>
    <w:rsid w:val="001D3CA6"/>
    <w:rsid w:val="001D4A93"/>
    <w:rsid w:val="001D5F28"/>
    <w:rsid w:val="001D6063"/>
    <w:rsid w:val="001D7529"/>
    <w:rsid w:val="001D7948"/>
    <w:rsid w:val="001D7975"/>
    <w:rsid w:val="001E0946"/>
    <w:rsid w:val="001E0970"/>
    <w:rsid w:val="001E0C6B"/>
    <w:rsid w:val="001E0DC2"/>
    <w:rsid w:val="001E1001"/>
    <w:rsid w:val="001E13D1"/>
    <w:rsid w:val="001E15F8"/>
    <w:rsid w:val="001E2BFA"/>
    <w:rsid w:val="001E349E"/>
    <w:rsid w:val="001E3577"/>
    <w:rsid w:val="001E3CCD"/>
    <w:rsid w:val="001E4974"/>
    <w:rsid w:val="001E558A"/>
    <w:rsid w:val="001E6267"/>
    <w:rsid w:val="001E6EE9"/>
    <w:rsid w:val="001E7ABB"/>
    <w:rsid w:val="001E7C32"/>
    <w:rsid w:val="001E7E53"/>
    <w:rsid w:val="001E7E89"/>
    <w:rsid w:val="001F0210"/>
    <w:rsid w:val="001F07C0"/>
    <w:rsid w:val="001F10F7"/>
    <w:rsid w:val="001F13CA"/>
    <w:rsid w:val="001F3DB9"/>
    <w:rsid w:val="001F402B"/>
    <w:rsid w:val="001F421C"/>
    <w:rsid w:val="001F45A4"/>
    <w:rsid w:val="001F464A"/>
    <w:rsid w:val="001F491C"/>
    <w:rsid w:val="001F4DD5"/>
    <w:rsid w:val="001F5AE6"/>
    <w:rsid w:val="001F5C29"/>
    <w:rsid w:val="001F5D16"/>
    <w:rsid w:val="001F61C1"/>
    <w:rsid w:val="001F620B"/>
    <w:rsid w:val="001F6676"/>
    <w:rsid w:val="001F68A7"/>
    <w:rsid w:val="001F6AEB"/>
    <w:rsid w:val="001F7FB7"/>
    <w:rsid w:val="0020013A"/>
    <w:rsid w:val="002002A6"/>
    <w:rsid w:val="0020058A"/>
    <w:rsid w:val="00200A0B"/>
    <w:rsid w:val="0020124D"/>
    <w:rsid w:val="00202617"/>
    <w:rsid w:val="002035EE"/>
    <w:rsid w:val="0020378C"/>
    <w:rsid w:val="00203A63"/>
    <w:rsid w:val="0020462A"/>
    <w:rsid w:val="002046A1"/>
    <w:rsid w:val="00204893"/>
    <w:rsid w:val="0020501A"/>
    <w:rsid w:val="00205D0F"/>
    <w:rsid w:val="00205F77"/>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2672"/>
    <w:rsid w:val="002239F2"/>
    <w:rsid w:val="00224133"/>
    <w:rsid w:val="00225508"/>
    <w:rsid w:val="00225570"/>
    <w:rsid w:val="0022763D"/>
    <w:rsid w:val="0022775B"/>
    <w:rsid w:val="0023162C"/>
    <w:rsid w:val="00231F3B"/>
    <w:rsid w:val="00231FDF"/>
    <w:rsid w:val="002323FE"/>
    <w:rsid w:val="00232ADE"/>
    <w:rsid w:val="00233537"/>
    <w:rsid w:val="00234C13"/>
    <w:rsid w:val="002369FD"/>
    <w:rsid w:val="00236A7E"/>
    <w:rsid w:val="00237055"/>
    <w:rsid w:val="00237426"/>
    <w:rsid w:val="0023760F"/>
    <w:rsid w:val="00237985"/>
    <w:rsid w:val="00237B6B"/>
    <w:rsid w:val="00240483"/>
    <w:rsid w:val="00240895"/>
    <w:rsid w:val="002409DD"/>
    <w:rsid w:val="00240E68"/>
    <w:rsid w:val="00241391"/>
    <w:rsid w:val="00241AD7"/>
    <w:rsid w:val="002424C1"/>
    <w:rsid w:val="002441AE"/>
    <w:rsid w:val="00245AB0"/>
    <w:rsid w:val="002470AC"/>
    <w:rsid w:val="0024720B"/>
    <w:rsid w:val="002504FD"/>
    <w:rsid w:val="00250582"/>
    <w:rsid w:val="002515C7"/>
    <w:rsid w:val="00251C8C"/>
    <w:rsid w:val="00251F6B"/>
    <w:rsid w:val="002520BC"/>
    <w:rsid w:val="00252D47"/>
    <w:rsid w:val="0025321B"/>
    <w:rsid w:val="002539AB"/>
    <w:rsid w:val="00253F19"/>
    <w:rsid w:val="002545F7"/>
    <w:rsid w:val="00254D29"/>
    <w:rsid w:val="00255A8B"/>
    <w:rsid w:val="00256035"/>
    <w:rsid w:val="00256235"/>
    <w:rsid w:val="00260016"/>
    <w:rsid w:val="00262BB9"/>
    <w:rsid w:val="00262D56"/>
    <w:rsid w:val="00263092"/>
    <w:rsid w:val="0026410C"/>
    <w:rsid w:val="002662A5"/>
    <w:rsid w:val="0026639B"/>
    <w:rsid w:val="002664CF"/>
    <w:rsid w:val="00266D63"/>
    <w:rsid w:val="002674D1"/>
    <w:rsid w:val="00270171"/>
    <w:rsid w:val="002708D5"/>
    <w:rsid w:val="00270F98"/>
    <w:rsid w:val="00271B8A"/>
    <w:rsid w:val="00271BBB"/>
    <w:rsid w:val="00271F15"/>
    <w:rsid w:val="002722FC"/>
    <w:rsid w:val="00272469"/>
    <w:rsid w:val="002726AA"/>
    <w:rsid w:val="00273257"/>
    <w:rsid w:val="00273EE8"/>
    <w:rsid w:val="00273FA9"/>
    <w:rsid w:val="00274A4A"/>
    <w:rsid w:val="0027566E"/>
    <w:rsid w:val="00276480"/>
    <w:rsid w:val="002773F1"/>
    <w:rsid w:val="00277C9F"/>
    <w:rsid w:val="00280E38"/>
    <w:rsid w:val="00281013"/>
    <w:rsid w:val="00281A5D"/>
    <w:rsid w:val="00281D71"/>
    <w:rsid w:val="00282053"/>
    <w:rsid w:val="00282EFB"/>
    <w:rsid w:val="00283282"/>
    <w:rsid w:val="00284C5E"/>
    <w:rsid w:val="00284E10"/>
    <w:rsid w:val="0028705C"/>
    <w:rsid w:val="0028776A"/>
    <w:rsid w:val="00287B9F"/>
    <w:rsid w:val="00290201"/>
    <w:rsid w:val="00291A10"/>
    <w:rsid w:val="002928C0"/>
    <w:rsid w:val="0029309B"/>
    <w:rsid w:val="002944A3"/>
    <w:rsid w:val="002949DB"/>
    <w:rsid w:val="00294B35"/>
    <w:rsid w:val="00294B37"/>
    <w:rsid w:val="00294B56"/>
    <w:rsid w:val="002963D0"/>
    <w:rsid w:val="00296722"/>
    <w:rsid w:val="00297C23"/>
    <w:rsid w:val="00297F3F"/>
    <w:rsid w:val="002A1017"/>
    <w:rsid w:val="002A195C"/>
    <w:rsid w:val="002A251F"/>
    <w:rsid w:val="002A3799"/>
    <w:rsid w:val="002A3AAB"/>
    <w:rsid w:val="002A4A61"/>
    <w:rsid w:val="002A4C48"/>
    <w:rsid w:val="002A55B1"/>
    <w:rsid w:val="002A5DAF"/>
    <w:rsid w:val="002A7689"/>
    <w:rsid w:val="002B0983"/>
    <w:rsid w:val="002B0B91"/>
    <w:rsid w:val="002B257E"/>
    <w:rsid w:val="002B318B"/>
    <w:rsid w:val="002B330E"/>
    <w:rsid w:val="002B3C3C"/>
    <w:rsid w:val="002B43B3"/>
    <w:rsid w:val="002B5901"/>
    <w:rsid w:val="002B5973"/>
    <w:rsid w:val="002B65F3"/>
    <w:rsid w:val="002C00E5"/>
    <w:rsid w:val="002C06DB"/>
    <w:rsid w:val="002C0A35"/>
    <w:rsid w:val="002C16ED"/>
    <w:rsid w:val="002C271D"/>
    <w:rsid w:val="002C2A2B"/>
    <w:rsid w:val="002C2DD6"/>
    <w:rsid w:val="002C3C74"/>
    <w:rsid w:val="002C3ECD"/>
    <w:rsid w:val="002C46CB"/>
    <w:rsid w:val="002C49D8"/>
    <w:rsid w:val="002C4A2E"/>
    <w:rsid w:val="002C4FD9"/>
    <w:rsid w:val="002C54B8"/>
    <w:rsid w:val="002C5673"/>
    <w:rsid w:val="002C5A5A"/>
    <w:rsid w:val="002C61F7"/>
    <w:rsid w:val="002C6B4F"/>
    <w:rsid w:val="002C6CFB"/>
    <w:rsid w:val="002C72E1"/>
    <w:rsid w:val="002D001B"/>
    <w:rsid w:val="002D00E5"/>
    <w:rsid w:val="002D0285"/>
    <w:rsid w:val="002D0360"/>
    <w:rsid w:val="002D08B9"/>
    <w:rsid w:val="002D0944"/>
    <w:rsid w:val="002D1D40"/>
    <w:rsid w:val="002D1EBA"/>
    <w:rsid w:val="002D234A"/>
    <w:rsid w:val="002D2704"/>
    <w:rsid w:val="002D2C03"/>
    <w:rsid w:val="002D3073"/>
    <w:rsid w:val="002D3DEF"/>
    <w:rsid w:val="002D3FD2"/>
    <w:rsid w:val="002D425E"/>
    <w:rsid w:val="002D518F"/>
    <w:rsid w:val="002D59C9"/>
    <w:rsid w:val="002D5D5C"/>
    <w:rsid w:val="002D620F"/>
    <w:rsid w:val="002D6F6A"/>
    <w:rsid w:val="002D7ED5"/>
    <w:rsid w:val="002E1B18"/>
    <w:rsid w:val="002E1FAC"/>
    <w:rsid w:val="002E2017"/>
    <w:rsid w:val="002E340A"/>
    <w:rsid w:val="002E44E5"/>
    <w:rsid w:val="002E4E3C"/>
    <w:rsid w:val="002E5985"/>
    <w:rsid w:val="002E6CC9"/>
    <w:rsid w:val="002E6FF6"/>
    <w:rsid w:val="002E7B6F"/>
    <w:rsid w:val="002F02F1"/>
    <w:rsid w:val="002F0915"/>
    <w:rsid w:val="002F0EA3"/>
    <w:rsid w:val="002F119A"/>
    <w:rsid w:val="002F1269"/>
    <w:rsid w:val="002F25B2"/>
    <w:rsid w:val="002F2BC5"/>
    <w:rsid w:val="002F2F01"/>
    <w:rsid w:val="002F3059"/>
    <w:rsid w:val="002F3320"/>
    <w:rsid w:val="002F376B"/>
    <w:rsid w:val="002F3FD5"/>
    <w:rsid w:val="002F47F4"/>
    <w:rsid w:val="002F499D"/>
    <w:rsid w:val="002F50E3"/>
    <w:rsid w:val="002F57EE"/>
    <w:rsid w:val="002F5B49"/>
    <w:rsid w:val="002F5C8C"/>
    <w:rsid w:val="002F6A14"/>
    <w:rsid w:val="002F7199"/>
    <w:rsid w:val="002F7D11"/>
    <w:rsid w:val="0030081B"/>
    <w:rsid w:val="00300ACF"/>
    <w:rsid w:val="00300B78"/>
    <w:rsid w:val="00300C11"/>
    <w:rsid w:val="003024ED"/>
    <w:rsid w:val="0030268D"/>
    <w:rsid w:val="003035CC"/>
    <w:rsid w:val="0030382C"/>
    <w:rsid w:val="00304A85"/>
    <w:rsid w:val="00305B24"/>
    <w:rsid w:val="00305D6E"/>
    <w:rsid w:val="003064BA"/>
    <w:rsid w:val="003064F5"/>
    <w:rsid w:val="0030782E"/>
    <w:rsid w:val="00307E80"/>
    <w:rsid w:val="00307F5F"/>
    <w:rsid w:val="00310DE8"/>
    <w:rsid w:val="003110FA"/>
    <w:rsid w:val="00311735"/>
    <w:rsid w:val="00312B8B"/>
    <w:rsid w:val="00312E87"/>
    <w:rsid w:val="00315261"/>
    <w:rsid w:val="00315B52"/>
    <w:rsid w:val="00315DE7"/>
    <w:rsid w:val="00315E98"/>
    <w:rsid w:val="00316131"/>
    <w:rsid w:val="0031624D"/>
    <w:rsid w:val="0031651D"/>
    <w:rsid w:val="00317406"/>
    <w:rsid w:val="00317A7D"/>
    <w:rsid w:val="00317E4C"/>
    <w:rsid w:val="00320ED2"/>
    <w:rsid w:val="003212FA"/>
    <w:rsid w:val="003214E2"/>
    <w:rsid w:val="00321D2E"/>
    <w:rsid w:val="003222DD"/>
    <w:rsid w:val="0032436D"/>
    <w:rsid w:val="00324598"/>
    <w:rsid w:val="003248B8"/>
    <w:rsid w:val="003249C1"/>
    <w:rsid w:val="00324BB2"/>
    <w:rsid w:val="00325AB6"/>
    <w:rsid w:val="00326126"/>
    <w:rsid w:val="00326580"/>
    <w:rsid w:val="003266E8"/>
    <w:rsid w:val="003267C0"/>
    <w:rsid w:val="00327F76"/>
    <w:rsid w:val="0033057A"/>
    <w:rsid w:val="003308A8"/>
    <w:rsid w:val="00331749"/>
    <w:rsid w:val="003321CD"/>
    <w:rsid w:val="00332A81"/>
    <w:rsid w:val="0033327A"/>
    <w:rsid w:val="003337E8"/>
    <w:rsid w:val="00333AF1"/>
    <w:rsid w:val="00334497"/>
    <w:rsid w:val="00334DEA"/>
    <w:rsid w:val="00336245"/>
    <w:rsid w:val="00336F5F"/>
    <w:rsid w:val="00337534"/>
    <w:rsid w:val="00337E9C"/>
    <w:rsid w:val="003401E0"/>
    <w:rsid w:val="0034093A"/>
    <w:rsid w:val="00341113"/>
    <w:rsid w:val="0034287F"/>
    <w:rsid w:val="003428E2"/>
    <w:rsid w:val="00342C7D"/>
    <w:rsid w:val="00343554"/>
    <w:rsid w:val="003449F9"/>
    <w:rsid w:val="00344DA5"/>
    <w:rsid w:val="0034581F"/>
    <w:rsid w:val="0034592B"/>
    <w:rsid w:val="00345DF9"/>
    <w:rsid w:val="003479E4"/>
    <w:rsid w:val="00347C43"/>
    <w:rsid w:val="00350CA7"/>
    <w:rsid w:val="00352099"/>
    <w:rsid w:val="0035213C"/>
    <w:rsid w:val="00352DC1"/>
    <w:rsid w:val="00354324"/>
    <w:rsid w:val="00355254"/>
    <w:rsid w:val="0035591D"/>
    <w:rsid w:val="00356265"/>
    <w:rsid w:val="0035662A"/>
    <w:rsid w:val="00356C1F"/>
    <w:rsid w:val="00357A12"/>
    <w:rsid w:val="00357F36"/>
    <w:rsid w:val="00360C87"/>
    <w:rsid w:val="00361C21"/>
    <w:rsid w:val="003622ED"/>
    <w:rsid w:val="003629C9"/>
    <w:rsid w:val="00362C5B"/>
    <w:rsid w:val="00363F49"/>
    <w:rsid w:val="003649E0"/>
    <w:rsid w:val="003653EF"/>
    <w:rsid w:val="003664F4"/>
    <w:rsid w:val="00366AF0"/>
    <w:rsid w:val="00366B5F"/>
    <w:rsid w:val="003678D5"/>
    <w:rsid w:val="00370EC0"/>
    <w:rsid w:val="003713CA"/>
    <w:rsid w:val="0037201A"/>
    <w:rsid w:val="00372248"/>
    <w:rsid w:val="003727D1"/>
    <w:rsid w:val="003729FC"/>
    <w:rsid w:val="00372FCA"/>
    <w:rsid w:val="00374C87"/>
    <w:rsid w:val="00374CBC"/>
    <w:rsid w:val="003759F9"/>
    <w:rsid w:val="003766B9"/>
    <w:rsid w:val="00376E19"/>
    <w:rsid w:val="00377052"/>
    <w:rsid w:val="0038039E"/>
    <w:rsid w:val="00381236"/>
    <w:rsid w:val="00381F98"/>
    <w:rsid w:val="0038258D"/>
    <w:rsid w:val="00382C54"/>
    <w:rsid w:val="003831F6"/>
    <w:rsid w:val="00383766"/>
    <w:rsid w:val="00383C03"/>
    <w:rsid w:val="00383C85"/>
    <w:rsid w:val="00384469"/>
    <w:rsid w:val="0038516A"/>
    <w:rsid w:val="00385654"/>
    <w:rsid w:val="00385FD6"/>
    <w:rsid w:val="0038601E"/>
    <w:rsid w:val="003872E2"/>
    <w:rsid w:val="003874F0"/>
    <w:rsid w:val="00387759"/>
    <w:rsid w:val="00390621"/>
    <w:rsid w:val="003906A1"/>
    <w:rsid w:val="00390CA8"/>
    <w:rsid w:val="00390DCB"/>
    <w:rsid w:val="003912CB"/>
    <w:rsid w:val="00391493"/>
    <w:rsid w:val="00391845"/>
    <w:rsid w:val="003924F8"/>
    <w:rsid w:val="003945E3"/>
    <w:rsid w:val="003946EF"/>
    <w:rsid w:val="00395930"/>
    <w:rsid w:val="00395A50"/>
    <w:rsid w:val="00395DD5"/>
    <w:rsid w:val="003963EC"/>
    <w:rsid w:val="0039787F"/>
    <w:rsid w:val="003978C9"/>
    <w:rsid w:val="003A005F"/>
    <w:rsid w:val="003A161F"/>
    <w:rsid w:val="003A1693"/>
    <w:rsid w:val="003A1CC7"/>
    <w:rsid w:val="003A22E2"/>
    <w:rsid w:val="003A29E6"/>
    <w:rsid w:val="003A2E15"/>
    <w:rsid w:val="003A3196"/>
    <w:rsid w:val="003A36DB"/>
    <w:rsid w:val="003A3A8F"/>
    <w:rsid w:val="003A3EA4"/>
    <w:rsid w:val="003A478D"/>
    <w:rsid w:val="003A5BFF"/>
    <w:rsid w:val="003A6244"/>
    <w:rsid w:val="003A65BF"/>
    <w:rsid w:val="003A6AC1"/>
    <w:rsid w:val="003A6CE8"/>
    <w:rsid w:val="003A6EE8"/>
    <w:rsid w:val="003A708C"/>
    <w:rsid w:val="003A74EB"/>
    <w:rsid w:val="003A7649"/>
    <w:rsid w:val="003A7B64"/>
    <w:rsid w:val="003A7DD8"/>
    <w:rsid w:val="003B03CE"/>
    <w:rsid w:val="003B12C0"/>
    <w:rsid w:val="003B2F73"/>
    <w:rsid w:val="003B4DAD"/>
    <w:rsid w:val="003B52F2"/>
    <w:rsid w:val="003B56DA"/>
    <w:rsid w:val="003B6084"/>
    <w:rsid w:val="003B6329"/>
    <w:rsid w:val="003B6F08"/>
    <w:rsid w:val="003B6F60"/>
    <w:rsid w:val="003B7326"/>
    <w:rsid w:val="003B76BD"/>
    <w:rsid w:val="003B7D7E"/>
    <w:rsid w:val="003B7E5D"/>
    <w:rsid w:val="003B7E99"/>
    <w:rsid w:val="003C038D"/>
    <w:rsid w:val="003C2B82"/>
    <w:rsid w:val="003C315D"/>
    <w:rsid w:val="003C322D"/>
    <w:rsid w:val="003C32E2"/>
    <w:rsid w:val="003C4555"/>
    <w:rsid w:val="003C47A5"/>
    <w:rsid w:val="003C47D1"/>
    <w:rsid w:val="003C4BF2"/>
    <w:rsid w:val="003C56D8"/>
    <w:rsid w:val="003C58AE"/>
    <w:rsid w:val="003C6866"/>
    <w:rsid w:val="003C6AE5"/>
    <w:rsid w:val="003C74FF"/>
    <w:rsid w:val="003C7B46"/>
    <w:rsid w:val="003D1D90"/>
    <w:rsid w:val="003D26A5"/>
    <w:rsid w:val="003D2B83"/>
    <w:rsid w:val="003D337E"/>
    <w:rsid w:val="003D3471"/>
    <w:rsid w:val="003D3623"/>
    <w:rsid w:val="003D3F93"/>
    <w:rsid w:val="003D4734"/>
    <w:rsid w:val="003D5013"/>
    <w:rsid w:val="003D523D"/>
    <w:rsid w:val="003D559C"/>
    <w:rsid w:val="003D5F14"/>
    <w:rsid w:val="003D627B"/>
    <w:rsid w:val="003D664E"/>
    <w:rsid w:val="003D695D"/>
    <w:rsid w:val="003D70C2"/>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064"/>
    <w:rsid w:val="003F2594"/>
    <w:rsid w:val="003F2B96"/>
    <w:rsid w:val="003F2D6C"/>
    <w:rsid w:val="003F3227"/>
    <w:rsid w:val="003F3686"/>
    <w:rsid w:val="003F51EF"/>
    <w:rsid w:val="003F6B76"/>
    <w:rsid w:val="004005D1"/>
    <w:rsid w:val="004010D0"/>
    <w:rsid w:val="004014AE"/>
    <w:rsid w:val="00401E3C"/>
    <w:rsid w:val="00402D31"/>
    <w:rsid w:val="00403271"/>
    <w:rsid w:val="00403523"/>
    <w:rsid w:val="00403645"/>
    <w:rsid w:val="00403886"/>
    <w:rsid w:val="00403B13"/>
    <w:rsid w:val="00403BF7"/>
    <w:rsid w:val="00404DAA"/>
    <w:rsid w:val="004051EE"/>
    <w:rsid w:val="00405334"/>
    <w:rsid w:val="004064D6"/>
    <w:rsid w:val="00407214"/>
    <w:rsid w:val="00407C5B"/>
    <w:rsid w:val="00407EE1"/>
    <w:rsid w:val="004110BE"/>
    <w:rsid w:val="00411161"/>
    <w:rsid w:val="0041147F"/>
    <w:rsid w:val="00411A99"/>
    <w:rsid w:val="00411C03"/>
    <w:rsid w:val="00411E4F"/>
    <w:rsid w:val="00411E59"/>
    <w:rsid w:val="00412685"/>
    <w:rsid w:val="00413407"/>
    <w:rsid w:val="00414F5F"/>
    <w:rsid w:val="0041562C"/>
    <w:rsid w:val="004156C4"/>
    <w:rsid w:val="00415C55"/>
    <w:rsid w:val="0041647C"/>
    <w:rsid w:val="00417526"/>
    <w:rsid w:val="0042002A"/>
    <w:rsid w:val="00420830"/>
    <w:rsid w:val="004209D5"/>
    <w:rsid w:val="00420DCE"/>
    <w:rsid w:val="00420E57"/>
    <w:rsid w:val="00421159"/>
    <w:rsid w:val="00421A46"/>
    <w:rsid w:val="00422546"/>
    <w:rsid w:val="00422D5C"/>
    <w:rsid w:val="00422F5E"/>
    <w:rsid w:val="00423116"/>
    <w:rsid w:val="00423634"/>
    <w:rsid w:val="00424498"/>
    <w:rsid w:val="004259BA"/>
    <w:rsid w:val="0042639B"/>
    <w:rsid w:val="00426A67"/>
    <w:rsid w:val="0042720A"/>
    <w:rsid w:val="0042794A"/>
    <w:rsid w:val="00430648"/>
    <w:rsid w:val="00430B52"/>
    <w:rsid w:val="00430E74"/>
    <w:rsid w:val="00431011"/>
    <w:rsid w:val="00431EBF"/>
    <w:rsid w:val="00432069"/>
    <w:rsid w:val="004339CB"/>
    <w:rsid w:val="004340A5"/>
    <w:rsid w:val="00434F08"/>
    <w:rsid w:val="00435208"/>
    <w:rsid w:val="00435231"/>
    <w:rsid w:val="0043677F"/>
    <w:rsid w:val="00437814"/>
    <w:rsid w:val="004402C9"/>
    <w:rsid w:val="004408B7"/>
    <w:rsid w:val="00440FF1"/>
    <w:rsid w:val="004417F2"/>
    <w:rsid w:val="00441C39"/>
    <w:rsid w:val="00441EC5"/>
    <w:rsid w:val="00442799"/>
    <w:rsid w:val="00443FBF"/>
    <w:rsid w:val="004452DF"/>
    <w:rsid w:val="004465E2"/>
    <w:rsid w:val="004506D5"/>
    <w:rsid w:val="004507E7"/>
    <w:rsid w:val="00450CC0"/>
    <w:rsid w:val="00451011"/>
    <w:rsid w:val="00451355"/>
    <w:rsid w:val="00451F73"/>
    <w:rsid w:val="0045211B"/>
    <w:rsid w:val="0045288D"/>
    <w:rsid w:val="004534E6"/>
    <w:rsid w:val="00453A44"/>
    <w:rsid w:val="00453E8C"/>
    <w:rsid w:val="004557DC"/>
    <w:rsid w:val="00456728"/>
    <w:rsid w:val="00457028"/>
    <w:rsid w:val="00457E3B"/>
    <w:rsid w:val="00457FA3"/>
    <w:rsid w:val="00461C16"/>
    <w:rsid w:val="00461C2E"/>
    <w:rsid w:val="00462172"/>
    <w:rsid w:val="00462D37"/>
    <w:rsid w:val="004638E2"/>
    <w:rsid w:val="00463B7C"/>
    <w:rsid w:val="00463F1A"/>
    <w:rsid w:val="00465114"/>
    <w:rsid w:val="0046583B"/>
    <w:rsid w:val="00466B33"/>
    <w:rsid w:val="00466EEB"/>
    <w:rsid w:val="004721EF"/>
    <w:rsid w:val="0047267B"/>
    <w:rsid w:val="00472E87"/>
    <w:rsid w:val="00472EA0"/>
    <w:rsid w:val="00473745"/>
    <w:rsid w:val="00473B62"/>
    <w:rsid w:val="0047442A"/>
    <w:rsid w:val="00474618"/>
    <w:rsid w:val="00474849"/>
    <w:rsid w:val="00475027"/>
    <w:rsid w:val="00475A71"/>
    <w:rsid w:val="00475D9E"/>
    <w:rsid w:val="004766B9"/>
    <w:rsid w:val="00476F40"/>
    <w:rsid w:val="00476FE1"/>
    <w:rsid w:val="004804A4"/>
    <w:rsid w:val="004807DC"/>
    <w:rsid w:val="004811CE"/>
    <w:rsid w:val="00481659"/>
    <w:rsid w:val="004821A5"/>
    <w:rsid w:val="004828D5"/>
    <w:rsid w:val="00482AD0"/>
    <w:rsid w:val="00482AF6"/>
    <w:rsid w:val="00484651"/>
    <w:rsid w:val="00484AB7"/>
    <w:rsid w:val="0048675C"/>
    <w:rsid w:val="00486EB3"/>
    <w:rsid w:val="00487778"/>
    <w:rsid w:val="004904BF"/>
    <w:rsid w:val="00490818"/>
    <w:rsid w:val="0049170F"/>
    <w:rsid w:val="00491CAF"/>
    <w:rsid w:val="0049221E"/>
    <w:rsid w:val="00492A82"/>
    <w:rsid w:val="00492D36"/>
    <w:rsid w:val="00492FC6"/>
    <w:rsid w:val="004931CC"/>
    <w:rsid w:val="0049448A"/>
    <w:rsid w:val="0049468A"/>
    <w:rsid w:val="0049504F"/>
    <w:rsid w:val="00495DAB"/>
    <w:rsid w:val="004A0546"/>
    <w:rsid w:val="004A0615"/>
    <w:rsid w:val="004A09F4"/>
    <w:rsid w:val="004A0AF4"/>
    <w:rsid w:val="004A0B1D"/>
    <w:rsid w:val="004A0C65"/>
    <w:rsid w:val="004A0FC9"/>
    <w:rsid w:val="004A4953"/>
    <w:rsid w:val="004A4F9D"/>
    <w:rsid w:val="004A5537"/>
    <w:rsid w:val="004A59B9"/>
    <w:rsid w:val="004A5BD2"/>
    <w:rsid w:val="004A7935"/>
    <w:rsid w:val="004A7B97"/>
    <w:rsid w:val="004B05C9"/>
    <w:rsid w:val="004B093D"/>
    <w:rsid w:val="004B2117"/>
    <w:rsid w:val="004B421E"/>
    <w:rsid w:val="004B493F"/>
    <w:rsid w:val="004B4E51"/>
    <w:rsid w:val="004B50D6"/>
    <w:rsid w:val="004B583D"/>
    <w:rsid w:val="004B7780"/>
    <w:rsid w:val="004C0597"/>
    <w:rsid w:val="004C07D4"/>
    <w:rsid w:val="004C0BD8"/>
    <w:rsid w:val="004C0D75"/>
    <w:rsid w:val="004C0F0A"/>
    <w:rsid w:val="004C169C"/>
    <w:rsid w:val="004C1E9F"/>
    <w:rsid w:val="004C3411"/>
    <w:rsid w:val="004C3A7A"/>
    <w:rsid w:val="004C3C2A"/>
    <w:rsid w:val="004C40E4"/>
    <w:rsid w:val="004C4A47"/>
    <w:rsid w:val="004C6C53"/>
    <w:rsid w:val="004C7CE0"/>
    <w:rsid w:val="004D03A1"/>
    <w:rsid w:val="004D071D"/>
    <w:rsid w:val="004D0820"/>
    <w:rsid w:val="004D0A64"/>
    <w:rsid w:val="004D0F1C"/>
    <w:rsid w:val="004D149B"/>
    <w:rsid w:val="004D1620"/>
    <w:rsid w:val="004D1E49"/>
    <w:rsid w:val="004D1E7D"/>
    <w:rsid w:val="004D2A58"/>
    <w:rsid w:val="004D2D75"/>
    <w:rsid w:val="004D3898"/>
    <w:rsid w:val="004D4C83"/>
    <w:rsid w:val="004D4F4D"/>
    <w:rsid w:val="004D52E6"/>
    <w:rsid w:val="004D56B2"/>
    <w:rsid w:val="004D5CB8"/>
    <w:rsid w:val="004D5F1F"/>
    <w:rsid w:val="004D6301"/>
    <w:rsid w:val="004D6AB7"/>
    <w:rsid w:val="004D6BE8"/>
    <w:rsid w:val="004D7188"/>
    <w:rsid w:val="004D79E9"/>
    <w:rsid w:val="004D7AC1"/>
    <w:rsid w:val="004E0097"/>
    <w:rsid w:val="004E0209"/>
    <w:rsid w:val="004E040B"/>
    <w:rsid w:val="004E0A9E"/>
    <w:rsid w:val="004E1710"/>
    <w:rsid w:val="004E19B8"/>
    <w:rsid w:val="004E1D30"/>
    <w:rsid w:val="004E1FE2"/>
    <w:rsid w:val="004E2A0B"/>
    <w:rsid w:val="004E4538"/>
    <w:rsid w:val="004E46DF"/>
    <w:rsid w:val="004E4B5B"/>
    <w:rsid w:val="004E4C37"/>
    <w:rsid w:val="004E5638"/>
    <w:rsid w:val="004E5675"/>
    <w:rsid w:val="004E58B9"/>
    <w:rsid w:val="004E66C3"/>
    <w:rsid w:val="004E6AC0"/>
    <w:rsid w:val="004E721C"/>
    <w:rsid w:val="004E7E34"/>
    <w:rsid w:val="004F036C"/>
    <w:rsid w:val="004F05D3"/>
    <w:rsid w:val="004F0CB7"/>
    <w:rsid w:val="004F0D89"/>
    <w:rsid w:val="004F22A0"/>
    <w:rsid w:val="004F2C17"/>
    <w:rsid w:val="004F3535"/>
    <w:rsid w:val="004F3740"/>
    <w:rsid w:val="004F4564"/>
    <w:rsid w:val="004F4BBB"/>
    <w:rsid w:val="004F4D43"/>
    <w:rsid w:val="004F543D"/>
    <w:rsid w:val="004F5A90"/>
    <w:rsid w:val="004F64B7"/>
    <w:rsid w:val="004F74F8"/>
    <w:rsid w:val="004F79F3"/>
    <w:rsid w:val="004F7DC3"/>
    <w:rsid w:val="004F7FF3"/>
    <w:rsid w:val="005004EC"/>
    <w:rsid w:val="00500824"/>
    <w:rsid w:val="00500A57"/>
    <w:rsid w:val="0050128F"/>
    <w:rsid w:val="00501A86"/>
    <w:rsid w:val="00501E52"/>
    <w:rsid w:val="005020ED"/>
    <w:rsid w:val="005023C1"/>
    <w:rsid w:val="005023E3"/>
    <w:rsid w:val="00503391"/>
    <w:rsid w:val="005034CF"/>
    <w:rsid w:val="005034D2"/>
    <w:rsid w:val="005035D1"/>
    <w:rsid w:val="00503796"/>
    <w:rsid w:val="00503AFD"/>
    <w:rsid w:val="00503BF1"/>
    <w:rsid w:val="0050442B"/>
    <w:rsid w:val="00504958"/>
    <w:rsid w:val="00504AA2"/>
    <w:rsid w:val="00505038"/>
    <w:rsid w:val="00505783"/>
    <w:rsid w:val="005065EB"/>
    <w:rsid w:val="00506863"/>
    <w:rsid w:val="005072B6"/>
    <w:rsid w:val="00507500"/>
    <w:rsid w:val="0050752C"/>
    <w:rsid w:val="00507B1D"/>
    <w:rsid w:val="0051035D"/>
    <w:rsid w:val="00510391"/>
    <w:rsid w:val="005109F6"/>
    <w:rsid w:val="0051118D"/>
    <w:rsid w:val="005116CB"/>
    <w:rsid w:val="00512749"/>
    <w:rsid w:val="00513528"/>
    <w:rsid w:val="00513E6E"/>
    <w:rsid w:val="00514C78"/>
    <w:rsid w:val="0051588E"/>
    <w:rsid w:val="00517ED6"/>
    <w:rsid w:val="00520B8C"/>
    <w:rsid w:val="0052151C"/>
    <w:rsid w:val="005229CD"/>
    <w:rsid w:val="005229D7"/>
    <w:rsid w:val="00522A49"/>
    <w:rsid w:val="005235B6"/>
    <w:rsid w:val="00523894"/>
    <w:rsid w:val="00523F49"/>
    <w:rsid w:val="00524345"/>
    <w:rsid w:val="005243B4"/>
    <w:rsid w:val="00524410"/>
    <w:rsid w:val="00524866"/>
    <w:rsid w:val="005256A2"/>
    <w:rsid w:val="00525DF1"/>
    <w:rsid w:val="00527489"/>
    <w:rsid w:val="00527BB3"/>
    <w:rsid w:val="00527CD3"/>
    <w:rsid w:val="00530EE2"/>
    <w:rsid w:val="0053127A"/>
    <w:rsid w:val="00531734"/>
    <w:rsid w:val="0053254A"/>
    <w:rsid w:val="0053382C"/>
    <w:rsid w:val="0053566B"/>
    <w:rsid w:val="00535EBE"/>
    <w:rsid w:val="00536EFD"/>
    <w:rsid w:val="005371A0"/>
    <w:rsid w:val="00540370"/>
    <w:rsid w:val="00540657"/>
    <w:rsid w:val="00540A28"/>
    <w:rsid w:val="00541904"/>
    <w:rsid w:val="00541D08"/>
    <w:rsid w:val="0054235E"/>
    <w:rsid w:val="0054425D"/>
    <w:rsid w:val="005442D3"/>
    <w:rsid w:val="00544B61"/>
    <w:rsid w:val="0054504E"/>
    <w:rsid w:val="0054683D"/>
    <w:rsid w:val="00546F15"/>
    <w:rsid w:val="0055231F"/>
    <w:rsid w:val="005528FC"/>
    <w:rsid w:val="005533B0"/>
    <w:rsid w:val="00553B4F"/>
    <w:rsid w:val="00553C7D"/>
    <w:rsid w:val="00553E74"/>
    <w:rsid w:val="0055459B"/>
    <w:rsid w:val="005546A4"/>
    <w:rsid w:val="0055476B"/>
    <w:rsid w:val="00554995"/>
    <w:rsid w:val="00554EEF"/>
    <w:rsid w:val="005555B2"/>
    <w:rsid w:val="00555F5A"/>
    <w:rsid w:val="0055632C"/>
    <w:rsid w:val="0056081A"/>
    <w:rsid w:val="00560E95"/>
    <w:rsid w:val="00561CE9"/>
    <w:rsid w:val="00562627"/>
    <w:rsid w:val="00562F08"/>
    <w:rsid w:val="0056327A"/>
    <w:rsid w:val="00563B85"/>
    <w:rsid w:val="005654D6"/>
    <w:rsid w:val="00565A19"/>
    <w:rsid w:val="00567160"/>
    <w:rsid w:val="00567302"/>
    <w:rsid w:val="0056785D"/>
    <w:rsid w:val="00567934"/>
    <w:rsid w:val="00567EF5"/>
    <w:rsid w:val="005702B6"/>
    <w:rsid w:val="005703A1"/>
    <w:rsid w:val="0057046A"/>
    <w:rsid w:val="005707B9"/>
    <w:rsid w:val="00570B9C"/>
    <w:rsid w:val="00570FC6"/>
    <w:rsid w:val="005712BF"/>
    <w:rsid w:val="00571574"/>
    <w:rsid w:val="00571583"/>
    <w:rsid w:val="005729FC"/>
    <w:rsid w:val="00572BF3"/>
    <w:rsid w:val="00572E7A"/>
    <w:rsid w:val="00574757"/>
    <w:rsid w:val="00575C13"/>
    <w:rsid w:val="00575CF4"/>
    <w:rsid w:val="00576D34"/>
    <w:rsid w:val="00580F8A"/>
    <w:rsid w:val="0058166A"/>
    <w:rsid w:val="005820B7"/>
    <w:rsid w:val="00582823"/>
    <w:rsid w:val="00583212"/>
    <w:rsid w:val="005842EE"/>
    <w:rsid w:val="0058453E"/>
    <w:rsid w:val="00585D8F"/>
    <w:rsid w:val="0058602E"/>
    <w:rsid w:val="00586072"/>
    <w:rsid w:val="0058644C"/>
    <w:rsid w:val="005868C2"/>
    <w:rsid w:val="00586B5C"/>
    <w:rsid w:val="00587F10"/>
    <w:rsid w:val="00590615"/>
    <w:rsid w:val="00591351"/>
    <w:rsid w:val="005919B3"/>
    <w:rsid w:val="00591B84"/>
    <w:rsid w:val="00594F5A"/>
    <w:rsid w:val="005953BE"/>
    <w:rsid w:val="00595F3F"/>
    <w:rsid w:val="00596243"/>
    <w:rsid w:val="00596413"/>
    <w:rsid w:val="00596598"/>
    <w:rsid w:val="00596B6A"/>
    <w:rsid w:val="00597378"/>
    <w:rsid w:val="00597555"/>
    <w:rsid w:val="00597864"/>
    <w:rsid w:val="005A02FA"/>
    <w:rsid w:val="005A1370"/>
    <w:rsid w:val="005A16CF"/>
    <w:rsid w:val="005A1812"/>
    <w:rsid w:val="005A1A3D"/>
    <w:rsid w:val="005A23DB"/>
    <w:rsid w:val="005A2649"/>
    <w:rsid w:val="005A2ECA"/>
    <w:rsid w:val="005A3FB5"/>
    <w:rsid w:val="005A4504"/>
    <w:rsid w:val="005A4980"/>
    <w:rsid w:val="005A5E71"/>
    <w:rsid w:val="005A6BC3"/>
    <w:rsid w:val="005B151D"/>
    <w:rsid w:val="005B1BC1"/>
    <w:rsid w:val="005B1E67"/>
    <w:rsid w:val="005B2B4E"/>
    <w:rsid w:val="005B2BA0"/>
    <w:rsid w:val="005B31EA"/>
    <w:rsid w:val="005B34A6"/>
    <w:rsid w:val="005B53A0"/>
    <w:rsid w:val="005B551B"/>
    <w:rsid w:val="005B55BC"/>
    <w:rsid w:val="005B55FB"/>
    <w:rsid w:val="005B6C67"/>
    <w:rsid w:val="005B727A"/>
    <w:rsid w:val="005C0CBC"/>
    <w:rsid w:val="005C0F21"/>
    <w:rsid w:val="005C3362"/>
    <w:rsid w:val="005C415B"/>
    <w:rsid w:val="005C4204"/>
    <w:rsid w:val="005C45E7"/>
    <w:rsid w:val="005C5357"/>
    <w:rsid w:val="005C6389"/>
    <w:rsid w:val="005C6525"/>
    <w:rsid w:val="005C6823"/>
    <w:rsid w:val="005C6E9D"/>
    <w:rsid w:val="005D00DA"/>
    <w:rsid w:val="005D0380"/>
    <w:rsid w:val="005D0C43"/>
    <w:rsid w:val="005D1461"/>
    <w:rsid w:val="005D2805"/>
    <w:rsid w:val="005D2B18"/>
    <w:rsid w:val="005D33B5"/>
    <w:rsid w:val="005D397D"/>
    <w:rsid w:val="005D3F28"/>
    <w:rsid w:val="005D4DAF"/>
    <w:rsid w:val="005D5C6E"/>
    <w:rsid w:val="005D6240"/>
    <w:rsid w:val="005D649F"/>
    <w:rsid w:val="005D6BF5"/>
    <w:rsid w:val="005D74B0"/>
    <w:rsid w:val="005D785D"/>
    <w:rsid w:val="005D7951"/>
    <w:rsid w:val="005E096D"/>
    <w:rsid w:val="005E2305"/>
    <w:rsid w:val="005E3D03"/>
    <w:rsid w:val="005E3E49"/>
    <w:rsid w:val="005E47A4"/>
    <w:rsid w:val="005E49E4"/>
    <w:rsid w:val="005E4E9C"/>
    <w:rsid w:val="005E4FB6"/>
    <w:rsid w:val="005E58D3"/>
    <w:rsid w:val="005E5C90"/>
    <w:rsid w:val="005E6294"/>
    <w:rsid w:val="005E62F4"/>
    <w:rsid w:val="005E6DB3"/>
    <w:rsid w:val="005E73AE"/>
    <w:rsid w:val="005E768D"/>
    <w:rsid w:val="005E7B13"/>
    <w:rsid w:val="005F00B1"/>
    <w:rsid w:val="005F00E7"/>
    <w:rsid w:val="005F19DD"/>
    <w:rsid w:val="005F23B2"/>
    <w:rsid w:val="005F3393"/>
    <w:rsid w:val="005F44FE"/>
    <w:rsid w:val="005F475E"/>
    <w:rsid w:val="005F4AD8"/>
    <w:rsid w:val="005F5ADA"/>
    <w:rsid w:val="005F6736"/>
    <w:rsid w:val="005F6917"/>
    <w:rsid w:val="005F695C"/>
    <w:rsid w:val="005F71B8"/>
    <w:rsid w:val="005F7C51"/>
    <w:rsid w:val="00600A10"/>
    <w:rsid w:val="00600C3B"/>
    <w:rsid w:val="0060102D"/>
    <w:rsid w:val="00601ED3"/>
    <w:rsid w:val="006035F5"/>
    <w:rsid w:val="006036D9"/>
    <w:rsid w:val="00604426"/>
    <w:rsid w:val="00606741"/>
    <w:rsid w:val="00606C6B"/>
    <w:rsid w:val="00610293"/>
    <w:rsid w:val="006104BB"/>
    <w:rsid w:val="006111B6"/>
    <w:rsid w:val="006115A5"/>
    <w:rsid w:val="006117D4"/>
    <w:rsid w:val="00612605"/>
    <w:rsid w:val="00612D75"/>
    <w:rsid w:val="00613EDB"/>
    <w:rsid w:val="006141D1"/>
    <w:rsid w:val="00615014"/>
    <w:rsid w:val="006155D4"/>
    <w:rsid w:val="00615E8C"/>
    <w:rsid w:val="00616288"/>
    <w:rsid w:val="006173FE"/>
    <w:rsid w:val="00620F63"/>
    <w:rsid w:val="00621286"/>
    <w:rsid w:val="00622311"/>
    <w:rsid w:val="0062254C"/>
    <w:rsid w:val="0062298E"/>
    <w:rsid w:val="00622DC5"/>
    <w:rsid w:val="0062350A"/>
    <w:rsid w:val="00623A84"/>
    <w:rsid w:val="00623C37"/>
    <w:rsid w:val="0062440B"/>
    <w:rsid w:val="006249B6"/>
    <w:rsid w:val="006249C2"/>
    <w:rsid w:val="00624F1A"/>
    <w:rsid w:val="006254B0"/>
    <w:rsid w:val="00625639"/>
    <w:rsid w:val="00625C33"/>
    <w:rsid w:val="00626981"/>
    <w:rsid w:val="00626D26"/>
    <w:rsid w:val="00626E5B"/>
    <w:rsid w:val="006278E7"/>
    <w:rsid w:val="006302F7"/>
    <w:rsid w:val="00630EA5"/>
    <w:rsid w:val="00631D8F"/>
    <w:rsid w:val="00631EB7"/>
    <w:rsid w:val="006337AA"/>
    <w:rsid w:val="00633A8F"/>
    <w:rsid w:val="006344DE"/>
    <w:rsid w:val="006346CB"/>
    <w:rsid w:val="00635200"/>
    <w:rsid w:val="00635607"/>
    <w:rsid w:val="006362D2"/>
    <w:rsid w:val="00636633"/>
    <w:rsid w:val="00636C2E"/>
    <w:rsid w:val="00637017"/>
    <w:rsid w:val="006372B9"/>
    <w:rsid w:val="006374C2"/>
    <w:rsid w:val="00637D47"/>
    <w:rsid w:val="006407CF"/>
    <w:rsid w:val="006411DC"/>
    <w:rsid w:val="006416FF"/>
    <w:rsid w:val="00643C1B"/>
    <w:rsid w:val="00644E29"/>
    <w:rsid w:val="00645AE5"/>
    <w:rsid w:val="0064617E"/>
    <w:rsid w:val="0064622B"/>
    <w:rsid w:val="006466B3"/>
    <w:rsid w:val="00646871"/>
    <w:rsid w:val="00646AE7"/>
    <w:rsid w:val="00646DA5"/>
    <w:rsid w:val="00647186"/>
    <w:rsid w:val="006502DE"/>
    <w:rsid w:val="00650750"/>
    <w:rsid w:val="00651442"/>
    <w:rsid w:val="00651FCD"/>
    <w:rsid w:val="00653C16"/>
    <w:rsid w:val="006548B7"/>
    <w:rsid w:val="00654B3B"/>
    <w:rsid w:val="00655B92"/>
    <w:rsid w:val="00656882"/>
    <w:rsid w:val="006568BC"/>
    <w:rsid w:val="00656F98"/>
    <w:rsid w:val="00657061"/>
    <w:rsid w:val="00657363"/>
    <w:rsid w:val="00657D18"/>
    <w:rsid w:val="00657DBD"/>
    <w:rsid w:val="006602B3"/>
    <w:rsid w:val="006605CB"/>
    <w:rsid w:val="0066063F"/>
    <w:rsid w:val="006606CC"/>
    <w:rsid w:val="00660ACE"/>
    <w:rsid w:val="00660F53"/>
    <w:rsid w:val="006615BD"/>
    <w:rsid w:val="00662343"/>
    <w:rsid w:val="00663E64"/>
    <w:rsid w:val="0066483B"/>
    <w:rsid w:val="00664ACE"/>
    <w:rsid w:val="00664CCC"/>
    <w:rsid w:val="0066511D"/>
    <w:rsid w:val="006660DA"/>
    <w:rsid w:val="0067069C"/>
    <w:rsid w:val="00671F29"/>
    <w:rsid w:val="00672466"/>
    <w:rsid w:val="0067305F"/>
    <w:rsid w:val="00673483"/>
    <w:rsid w:val="00673E73"/>
    <w:rsid w:val="006752F0"/>
    <w:rsid w:val="006755FF"/>
    <w:rsid w:val="00675EF1"/>
    <w:rsid w:val="006760DD"/>
    <w:rsid w:val="006762CD"/>
    <w:rsid w:val="0067634E"/>
    <w:rsid w:val="0067683D"/>
    <w:rsid w:val="00676881"/>
    <w:rsid w:val="0067737F"/>
    <w:rsid w:val="00680308"/>
    <w:rsid w:val="0068089F"/>
    <w:rsid w:val="006813E4"/>
    <w:rsid w:val="00681B95"/>
    <w:rsid w:val="0068276E"/>
    <w:rsid w:val="00683446"/>
    <w:rsid w:val="0068429C"/>
    <w:rsid w:val="0068504F"/>
    <w:rsid w:val="006851B4"/>
    <w:rsid w:val="00685816"/>
    <w:rsid w:val="006861D2"/>
    <w:rsid w:val="0068740D"/>
    <w:rsid w:val="00687476"/>
    <w:rsid w:val="0069038E"/>
    <w:rsid w:val="0069055E"/>
    <w:rsid w:val="00690EB5"/>
    <w:rsid w:val="006925B5"/>
    <w:rsid w:val="0069501E"/>
    <w:rsid w:val="00695933"/>
    <w:rsid w:val="006976B8"/>
    <w:rsid w:val="00697AF5"/>
    <w:rsid w:val="006A11B8"/>
    <w:rsid w:val="006A1FCD"/>
    <w:rsid w:val="006A3117"/>
    <w:rsid w:val="006A31B5"/>
    <w:rsid w:val="006A3A0E"/>
    <w:rsid w:val="006A3EB3"/>
    <w:rsid w:val="006A4F60"/>
    <w:rsid w:val="006A503E"/>
    <w:rsid w:val="006A525E"/>
    <w:rsid w:val="006A59BC"/>
    <w:rsid w:val="006A67EB"/>
    <w:rsid w:val="006A6A83"/>
    <w:rsid w:val="006A6B72"/>
    <w:rsid w:val="006A6EFB"/>
    <w:rsid w:val="006A7A77"/>
    <w:rsid w:val="006A7F86"/>
    <w:rsid w:val="006B1C52"/>
    <w:rsid w:val="006B4471"/>
    <w:rsid w:val="006C0178"/>
    <w:rsid w:val="006C063A"/>
    <w:rsid w:val="006C1785"/>
    <w:rsid w:val="006C1FA8"/>
    <w:rsid w:val="006C2C97"/>
    <w:rsid w:val="006C3C41"/>
    <w:rsid w:val="006C419C"/>
    <w:rsid w:val="006C41A4"/>
    <w:rsid w:val="006C52AD"/>
    <w:rsid w:val="006C5695"/>
    <w:rsid w:val="006D01FD"/>
    <w:rsid w:val="006D0CBB"/>
    <w:rsid w:val="006D1187"/>
    <w:rsid w:val="006D127D"/>
    <w:rsid w:val="006D1A50"/>
    <w:rsid w:val="006D3213"/>
    <w:rsid w:val="006D3377"/>
    <w:rsid w:val="006D3E5E"/>
    <w:rsid w:val="006D4966"/>
    <w:rsid w:val="006D4C00"/>
    <w:rsid w:val="006D5362"/>
    <w:rsid w:val="006D59FD"/>
    <w:rsid w:val="006D61F6"/>
    <w:rsid w:val="006D6DCA"/>
    <w:rsid w:val="006D7B33"/>
    <w:rsid w:val="006E181A"/>
    <w:rsid w:val="006E21CA"/>
    <w:rsid w:val="006E286A"/>
    <w:rsid w:val="006E2A5A"/>
    <w:rsid w:val="006E2C50"/>
    <w:rsid w:val="006E2D44"/>
    <w:rsid w:val="006E3C67"/>
    <w:rsid w:val="006E47CA"/>
    <w:rsid w:val="006E6F3D"/>
    <w:rsid w:val="006E753D"/>
    <w:rsid w:val="006E78A8"/>
    <w:rsid w:val="006F09A7"/>
    <w:rsid w:val="006F1015"/>
    <w:rsid w:val="006F14CD"/>
    <w:rsid w:val="006F151D"/>
    <w:rsid w:val="006F36A8"/>
    <w:rsid w:val="006F3DD4"/>
    <w:rsid w:val="006F5EB0"/>
    <w:rsid w:val="006F60F8"/>
    <w:rsid w:val="006F6E4C"/>
    <w:rsid w:val="006F734F"/>
    <w:rsid w:val="006F7ED7"/>
    <w:rsid w:val="00700354"/>
    <w:rsid w:val="007027DC"/>
    <w:rsid w:val="00702CA2"/>
    <w:rsid w:val="007038FB"/>
    <w:rsid w:val="00703C51"/>
    <w:rsid w:val="007045BD"/>
    <w:rsid w:val="00705B81"/>
    <w:rsid w:val="00705C4E"/>
    <w:rsid w:val="00705E69"/>
    <w:rsid w:val="0070633A"/>
    <w:rsid w:val="00706960"/>
    <w:rsid w:val="0070696A"/>
    <w:rsid w:val="0070742B"/>
    <w:rsid w:val="00710A19"/>
    <w:rsid w:val="007113EB"/>
    <w:rsid w:val="00711472"/>
    <w:rsid w:val="00711E05"/>
    <w:rsid w:val="007121E9"/>
    <w:rsid w:val="00713401"/>
    <w:rsid w:val="007141C5"/>
    <w:rsid w:val="0071421E"/>
    <w:rsid w:val="00714672"/>
    <w:rsid w:val="00714DE0"/>
    <w:rsid w:val="007164A7"/>
    <w:rsid w:val="00716DFF"/>
    <w:rsid w:val="00716EB8"/>
    <w:rsid w:val="007178D6"/>
    <w:rsid w:val="007203D0"/>
    <w:rsid w:val="00720C99"/>
    <w:rsid w:val="00721A60"/>
    <w:rsid w:val="007220CF"/>
    <w:rsid w:val="00723821"/>
    <w:rsid w:val="00723ADC"/>
    <w:rsid w:val="00723B2D"/>
    <w:rsid w:val="00723EAC"/>
    <w:rsid w:val="00724392"/>
    <w:rsid w:val="00724942"/>
    <w:rsid w:val="00724DD3"/>
    <w:rsid w:val="00726FBA"/>
    <w:rsid w:val="00727341"/>
    <w:rsid w:val="00727E1D"/>
    <w:rsid w:val="00727E30"/>
    <w:rsid w:val="00731072"/>
    <w:rsid w:val="00733836"/>
    <w:rsid w:val="00733B8B"/>
    <w:rsid w:val="00734913"/>
    <w:rsid w:val="00734AC1"/>
    <w:rsid w:val="00734C35"/>
    <w:rsid w:val="00734F1A"/>
    <w:rsid w:val="0073549A"/>
    <w:rsid w:val="00736065"/>
    <w:rsid w:val="00736690"/>
    <w:rsid w:val="00736C8F"/>
    <w:rsid w:val="00736EEF"/>
    <w:rsid w:val="0074006F"/>
    <w:rsid w:val="0074139B"/>
    <w:rsid w:val="00741B5C"/>
    <w:rsid w:val="00741C99"/>
    <w:rsid w:val="00741D75"/>
    <w:rsid w:val="007421CA"/>
    <w:rsid w:val="00743627"/>
    <w:rsid w:val="007442A2"/>
    <w:rsid w:val="00745621"/>
    <w:rsid w:val="007458B7"/>
    <w:rsid w:val="0074621F"/>
    <w:rsid w:val="007463FB"/>
    <w:rsid w:val="007466E1"/>
    <w:rsid w:val="00747C44"/>
    <w:rsid w:val="00747F3C"/>
    <w:rsid w:val="007513CD"/>
    <w:rsid w:val="00751F14"/>
    <w:rsid w:val="007524E7"/>
    <w:rsid w:val="007526A7"/>
    <w:rsid w:val="00752D8F"/>
    <w:rsid w:val="00753A06"/>
    <w:rsid w:val="00753B45"/>
    <w:rsid w:val="00753E61"/>
    <w:rsid w:val="007546E8"/>
    <w:rsid w:val="007555B8"/>
    <w:rsid w:val="00755D22"/>
    <w:rsid w:val="00756FDB"/>
    <w:rsid w:val="007571C4"/>
    <w:rsid w:val="00757438"/>
    <w:rsid w:val="00760099"/>
    <w:rsid w:val="0076096A"/>
    <w:rsid w:val="00760980"/>
    <w:rsid w:val="00760E8D"/>
    <w:rsid w:val="0076144E"/>
    <w:rsid w:val="0076146D"/>
    <w:rsid w:val="0076156C"/>
    <w:rsid w:val="0076196C"/>
    <w:rsid w:val="00761F25"/>
    <w:rsid w:val="00762431"/>
    <w:rsid w:val="00762C0B"/>
    <w:rsid w:val="00763C7C"/>
    <w:rsid w:val="00766B1A"/>
    <w:rsid w:val="00766DFE"/>
    <w:rsid w:val="0076715A"/>
    <w:rsid w:val="007675B7"/>
    <w:rsid w:val="00772027"/>
    <w:rsid w:val="0077218B"/>
    <w:rsid w:val="0077249C"/>
    <w:rsid w:val="00772615"/>
    <w:rsid w:val="00772ADC"/>
    <w:rsid w:val="00772DD9"/>
    <w:rsid w:val="00772FDB"/>
    <w:rsid w:val="00774981"/>
    <w:rsid w:val="007750F8"/>
    <w:rsid w:val="0077584D"/>
    <w:rsid w:val="00775DD4"/>
    <w:rsid w:val="00776639"/>
    <w:rsid w:val="00776787"/>
    <w:rsid w:val="0077797F"/>
    <w:rsid w:val="00777C26"/>
    <w:rsid w:val="00777FC6"/>
    <w:rsid w:val="00780B06"/>
    <w:rsid w:val="00782FE9"/>
    <w:rsid w:val="00783B46"/>
    <w:rsid w:val="00784800"/>
    <w:rsid w:val="007865E3"/>
    <w:rsid w:val="007867C8"/>
    <w:rsid w:val="007868A8"/>
    <w:rsid w:val="00786A15"/>
    <w:rsid w:val="0078719A"/>
    <w:rsid w:val="007901ED"/>
    <w:rsid w:val="00790228"/>
    <w:rsid w:val="007914E4"/>
    <w:rsid w:val="007914F3"/>
    <w:rsid w:val="00791CA4"/>
    <w:rsid w:val="00791F2A"/>
    <w:rsid w:val="007926D8"/>
    <w:rsid w:val="00792720"/>
    <w:rsid w:val="00792C44"/>
    <w:rsid w:val="0079373D"/>
    <w:rsid w:val="00793781"/>
    <w:rsid w:val="00794BC4"/>
    <w:rsid w:val="00794F1E"/>
    <w:rsid w:val="0079538C"/>
    <w:rsid w:val="007957FB"/>
    <w:rsid w:val="00795C50"/>
    <w:rsid w:val="00797640"/>
    <w:rsid w:val="007A098E"/>
    <w:rsid w:val="007A149D"/>
    <w:rsid w:val="007A1951"/>
    <w:rsid w:val="007A2AD2"/>
    <w:rsid w:val="007A35B7"/>
    <w:rsid w:val="007A4826"/>
    <w:rsid w:val="007A4ECA"/>
    <w:rsid w:val="007A5765"/>
    <w:rsid w:val="007A5B89"/>
    <w:rsid w:val="007A77FC"/>
    <w:rsid w:val="007B058E"/>
    <w:rsid w:val="007B0864"/>
    <w:rsid w:val="007B0E05"/>
    <w:rsid w:val="007B1555"/>
    <w:rsid w:val="007B2BDF"/>
    <w:rsid w:val="007B2F85"/>
    <w:rsid w:val="007B3FFE"/>
    <w:rsid w:val="007B5DB4"/>
    <w:rsid w:val="007B5EE3"/>
    <w:rsid w:val="007B75D3"/>
    <w:rsid w:val="007C0795"/>
    <w:rsid w:val="007C13AC"/>
    <w:rsid w:val="007C14AD"/>
    <w:rsid w:val="007C272E"/>
    <w:rsid w:val="007C2735"/>
    <w:rsid w:val="007C28AC"/>
    <w:rsid w:val="007C31E6"/>
    <w:rsid w:val="007C3916"/>
    <w:rsid w:val="007C408B"/>
    <w:rsid w:val="007C557D"/>
    <w:rsid w:val="007C5AFB"/>
    <w:rsid w:val="007C6C61"/>
    <w:rsid w:val="007C7645"/>
    <w:rsid w:val="007C7F7C"/>
    <w:rsid w:val="007D083C"/>
    <w:rsid w:val="007D08BB"/>
    <w:rsid w:val="007D0992"/>
    <w:rsid w:val="007D09C8"/>
    <w:rsid w:val="007D1085"/>
    <w:rsid w:val="007D18E1"/>
    <w:rsid w:val="007D1926"/>
    <w:rsid w:val="007D1EF6"/>
    <w:rsid w:val="007D2353"/>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21DF"/>
    <w:rsid w:val="007E2920"/>
    <w:rsid w:val="007E3D85"/>
    <w:rsid w:val="007E3E6B"/>
    <w:rsid w:val="007E41CB"/>
    <w:rsid w:val="007E4A94"/>
    <w:rsid w:val="007E5479"/>
    <w:rsid w:val="007E5CE9"/>
    <w:rsid w:val="007E5F8E"/>
    <w:rsid w:val="007E6019"/>
    <w:rsid w:val="007E611D"/>
    <w:rsid w:val="007E63CF"/>
    <w:rsid w:val="007E7134"/>
    <w:rsid w:val="007E79A4"/>
    <w:rsid w:val="007E7A7F"/>
    <w:rsid w:val="007F072E"/>
    <w:rsid w:val="007F2366"/>
    <w:rsid w:val="007F23ED"/>
    <w:rsid w:val="007F2C5E"/>
    <w:rsid w:val="007F3B09"/>
    <w:rsid w:val="007F6822"/>
    <w:rsid w:val="007F6EC7"/>
    <w:rsid w:val="007F7434"/>
    <w:rsid w:val="007F75A8"/>
    <w:rsid w:val="007F77D6"/>
    <w:rsid w:val="007F7EA7"/>
    <w:rsid w:val="0080005D"/>
    <w:rsid w:val="008007C7"/>
    <w:rsid w:val="00801694"/>
    <w:rsid w:val="00802FC5"/>
    <w:rsid w:val="0080320A"/>
    <w:rsid w:val="00803827"/>
    <w:rsid w:val="00803CE1"/>
    <w:rsid w:val="00803E94"/>
    <w:rsid w:val="00804A80"/>
    <w:rsid w:val="00805CE0"/>
    <w:rsid w:val="00806FA4"/>
    <w:rsid w:val="008076F4"/>
    <w:rsid w:val="008077DC"/>
    <w:rsid w:val="00807B02"/>
    <w:rsid w:val="00807B3A"/>
    <w:rsid w:val="0081078F"/>
    <w:rsid w:val="00811362"/>
    <w:rsid w:val="008117FD"/>
    <w:rsid w:val="008121E5"/>
    <w:rsid w:val="00812472"/>
    <w:rsid w:val="00812782"/>
    <w:rsid w:val="008138C1"/>
    <w:rsid w:val="00813EEC"/>
    <w:rsid w:val="008143CA"/>
    <w:rsid w:val="00814DA8"/>
    <w:rsid w:val="0081504E"/>
    <w:rsid w:val="008155A4"/>
    <w:rsid w:val="00815A2E"/>
    <w:rsid w:val="00815DA5"/>
    <w:rsid w:val="00816255"/>
    <w:rsid w:val="00816B48"/>
    <w:rsid w:val="00816D7F"/>
    <w:rsid w:val="008174EC"/>
    <w:rsid w:val="008179D1"/>
    <w:rsid w:val="008204A2"/>
    <w:rsid w:val="008208CB"/>
    <w:rsid w:val="00820B07"/>
    <w:rsid w:val="00820B60"/>
    <w:rsid w:val="00821363"/>
    <w:rsid w:val="00822070"/>
    <w:rsid w:val="00822142"/>
    <w:rsid w:val="00822427"/>
    <w:rsid w:val="00822EA3"/>
    <w:rsid w:val="00822EA9"/>
    <w:rsid w:val="00823EB1"/>
    <w:rsid w:val="0082437A"/>
    <w:rsid w:val="00824E6B"/>
    <w:rsid w:val="00825FED"/>
    <w:rsid w:val="008274AF"/>
    <w:rsid w:val="008276D7"/>
    <w:rsid w:val="00827E5F"/>
    <w:rsid w:val="00827FE2"/>
    <w:rsid w:val="008304F6"/>
    <w:rsid w:val="00830ACB"/>
    <w:rsid w:val="0083127F"/>
    <w:rsid w:val="008312B9"/>
    <w:rsid w:val="0083169D"/>
    <w:rsid w:val="00831BB9"/>
    <w:rsid w:val="00831EDC"/>
    <w:rsid w:val="00832700"/>
    <w:rsid w:val="00832898"/>
    <w:rsid w:val="008328A0"/>
    <w:rsid w:val="00833187"/>
    <w:rsid w:val="00833572"/>
    <w:rsid w:val="008340C9"/>
    <w:rsid w:val="00834222"/>
    <w:rsid w:val="00835499"/>
    <w:rsid w:val="0083585C"/>
    <w:rsid w:val="008358C7"/>
    <w:rsid w:val="00835A0A"/>
    <w:rsid w:val="00835ECD"/>
    <w:rsid w:val="008360ED"/>
    <w:rsid w:val="008369E5"/>
    <w:rsid w:val="008377E3"/>
    <w:rsid w:val="008378E7"/>
    <w:rsid w:val="00837E98"/>
    <w:rsid w:val="00837F9E"/>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68C"/>
    <w:rsid w:val="00855910"/>
    <w:rsid w:val="00855B3D"/>
    <w:rsid w:val="00855B46"/>
    <w:rsid w:val="00855E40"/>
    <w:rsid w:val="0085795D"/>
    <w:rsid w:val="00862051"/>
    <w:rsid w:val="0086233D"/>
    <w:rsid w:val="00862936"/>
    <w:rsid w:val="008636F1"/>
    <w:rsid w:val="00863A0D"/>
    <w:rsid w:val="00864EDF"/>
    <w:rsid w:val="008657B8"/>
    <w:rsid w:val="00866005"/>
    <w:rsid w:val="0086726C"/>
    <w:rsid w:val="0086745D"/>
    <w:rsid w:val="00867C24"/>
    <w:rsid w:val="00867F51"/>
    <w:rsid w:val="00870BF0"/>
    <w:rsid w:val="008712AF"/>
    <w:rsid w:val="008716D8"/>
    <w:rsid w:val="008717CE"/>
    <w:rsid w:val="00872495"/>
    <w:rsid w:val="0087383D"/>
    <w:rsid w:val="0087408A"/>
    <w:rsid w:val="00874606"/>
    <w:rsid w:val="0087513D"/>
    <w:rsid w:val="00875ABA"/>
    <w:rsid w:val="00875D55"/>
    <w:rsid w:val="008771D6"/>
    <w:rsid w:val="008776B0"/>
    <w:rsid w:val="00877C66"/>
    <w:rsid w:val="00877F66"/>
    <w:rsid w:val="0088012D"/>
    <w:rsid w:val="00880643"/>
    <w:rsid w:val="00880858"/>
    <w:rsid w:val="00881C47"/>
    <w:rsid w:val="00882C9C"/>
    <w:rsid w:val="008831D9"/>
    <w:rsid w:val="00883E1F"/>
    <w:rsid w:val="00884237"/>
    <w:rsid w:val="00885124"/>
    <w:rsid w:val="0088588A"/>
    <w:rsid w:val="00886C65"/>
    <w:rsid w:val="00887583"/>
    <w:rsid w:val="00887BE4"/>
    <w:rsid w:val="0089030D"/>
    <w:rsid w:val="00890B40"/>
    <w:rsid w:val="008912E0"/>
    <w:rsid w:val="00891445"/>
    <w:rsid w:val="0089153D"/>
    <w:rsid w:val="008915B9"/>
    <w:rsid w:val="00891A4E"/>
    <w:rsid w:val="00892216"/>
    <w:rsid w:val="00892781"/>
    <w:rsid w:val="00892FC7"/>
    <w:rsid w:val="0089312A"/>
    <w:rsid w:val="0089320F"/>
    <w:rsid w:val="00893604"/>
    <w:rsid w:val="00893853"/>
    <w:rsid w:val="008939BF"/>
    <w:rsid w:val="00894224"/>
    <w:rsid w:val="0089473A"/>
    <w:rsid w:val="00895A28"/>
    <w:rsid w:val="00895CD9"/>
    <w:rsid w:val="00895D0E"/>
    <w:rsid w:val="00896ADF"/>
    <w:rsid w:val="00896F5C"/>
    <w:rsid w:val="00897183"/>
    <w:rsid w:val="008A0CA9"/>
    <w:rsid w:val="008A1071"/>
    <w:rsid w:val="008A2992"/>
    <w:rsid w:val="008A3B43"/>
    <w:rsid w:val="008A5AFD"/>
    <w:rsid w:val="008A6CD4"/>
    <w:rsid w:val="008A767A"/>
    <w:rsid w:val="008A788A"/>
    <w:rsid w:val="008B04C2"/>
    <w:rsid w:val="008B0807"/>
    <w:rsid w:val="008B0A07"/>
    <w:rsid w:val="008B0C3C"/>
    <w:rsid w:val="008B224C"/>
    <w:rsid w:val="008B47B4"/>
    <w:rsid w:val="008B4B74"/>
    <w:rsid w:val="008B5396"/>
    <w:rsid w:val="008B581F"/>
    <w:rsid w:val="008B5935"/>
    <w:rsid w:val="008B741A"/>
    <w:rsid w:val="008B7814"/>
    <w:rsid w:val="008C0FD0"/>
    <w:rsid w:val="008C1A82"/>
    <w:rsid w:val="008C2485"/>
    <w:rsid w:val="008C2DD6"/>
    <w:rsid w:val="008C3418"/>
    <w:rsid w:val="008C4913"/>
    <w:rsid w:val="008C4AB5"/>
    <w:rsid w:val="008C4B46"/>
    <w:rsid w:val="008C52B9"/>
    <w:rsid w:val="008C5478"/>
    <w:rsid w:val="008C57E5"/>
    <w:rsid w:val="008C5AD6"/>
    <w:rsid w:val="008C5D4E"/>
    <w:rsid w:val="008C607E"/>
    <w:rsid w:val="008C7A4B"/>
    <w:rsid w:val="008D0C05"/>
    <w:rsid w:val="008D19CA"/>
    <w:rsid w:val="008D54E6"/>
    <w:rsid w:val="008D58E5"/>
    <w:rsid w:val="008D5FCB"/>
    <w:rsid w:val="008D668D"/>
    <w:rsid w:val="008D6CB8"/>
    <w:rsid w:val="008D71CE"/>
    <w:rsid w:val="008E04AC"/>
    <w:rsid w:val="008E0E94"/>
    <w:rsid w:val="008E1234"/>
    <w:rsid w:val="008E197A"/>
    <w:rsid w:val="008E235C"/>
    <w:rsid w:val="008E30E2"/>
    <w:rsid w:val="008E34E8"/>
    <w:rsid w:val="008E35E1"/>
    <w:rsid w:val="008E444B"/>
    <w:rsid w:val="008E5787"/>
    <w:rsid w:val="008E6CA2"/>
    <w:rsid w:val="008E6E56"/>
    <w:rsid w:val="008E7204"/>
    <w:rsid w:val="008E78AF"/>
    <w:rsid w:val="008F039B"/>
    <w:rsid w:val="008F0DCF"/>
    <w:rsid w:val="008F14A1"/>
    <w:rsid w:val="008F1C67"/>
    <w:rsid w:val="008F1D36"/>
    <w:rsid w:val="008F203F"/>
    <w:rsid w:val="008F238D"/>
    <w:rsid w:val="008F2611"/>
    <w:rsid w:val="008F272D"/>
    <w:rsid w:val="008F2D91"/>
    <w:rsid w:val="008F39AA"/>
    <w:rsid w:val="008F4205"/>
    <w:rsid w:val="008F4312"/>
    <w:rsid w:val="008F4970"/>
    <w:rsid w:val="008F49CD"/>
    <w:rsid w:val="008F52FA"/>
    <w:rsid w:val="008F54FD"/>
    <w:rsid w:val="008F5B08"/>
    <w:rsid w:val="008F67B2"/>
    <w:rsid w:val="00901DA0"/>
    <w:rsid w:val="0090232D"/>
    <w:rsid w:val="009027D0"/>
    <w:rsid w:val="00902E5F"/>
    <w:rsid w:val="00903A59"/>
    <w:rsid w:val="00904D91"/>
    <w:rsid w:val="00905004"/>
    <w:rsid w:val="009057D2"/>
    <w:rsid w:val="00905A7F"/>
    <w:rsid w:val="00905E66"/>
    <w:rsid w:val="00906247"/>
    <w:rsid w:val="009064A2"/>
    <w:rsid w:val="00906C5E"/>
    <w:rsid w:val="0090793A"/>
    <w:rsid w:val="009079DC"/>
    <w:rsid w:val="00910C1C"/>
    <w:rsid w:val="00910F8F"/>
    <w:rsid w:val="0091118D"/>
    <w:rsid w:val="009114AE"/>
    <w:rsid w:val="00911AC5"/>
    <w:rsid w:val="00911D80"/>
    <w:rsid w:val="0091261A"/>
    <w:rsid w:val="00914B92"/>
    <w:rsid w:val="00914C29"/>
    <w:rsid w:val="0091512A"/>
    <w:rsid w:val="00915758"/>
    <w:rsid w:val="00915A9B"/>
    <w:rsid w:val="00915B12"/>
    <w:rsid w:val="0091703E"/>
    <w:rsid w:val="00917893"/>
    <w:rsid w:val="00917BCA"/>
    <w:rsid w:val="00920771"/>
    <w:rsid w:val="00920C8A"/>
    <w:rsid w:val="0092161E"/>
    <w:rsid w:val="00921E02"/>
    <w:rsid w:val="009225A7"/>
    <w:rsid w:val="009235F0"/>
    <w:rsid w:val="00923B25"/>
    <w:rsid w:val="00924C1D"/>
    <w:rsid w:val="00924C8D"/>
    <w:rsid w:val="00924D61"/>
    <w:rsid w:val="00924F29"/>
    <w:rsid w:val="0092514E"/>
    <w:rsid w:val="00926933"/>
    <w:rsid w:val="009269BF"/>
    <w:rsid w:val="009278D5"/>
    <w:rsid w:val="00927A82"/>
    <w:rsid w:val="00927FEB"/>
    <w:rsid w:val="00930058"/>
    <w:rsid w:val="00931F71"/>
    <w:rsid w:val="00931FD6"/>
    <w:rsid w:val="00932F94"/>
    <w:rsid w:val="00933247"/>
    <w:rsid w:val="00934BB2"/>
    <w:rsid w:val="00934F76"/>
    <w:rsid w:val="00935A4C"/>
    <w:rsid w:val="009362D1"/>
    <w:rsid w:val="009363FE"/>
    <w:rsid w:val="00936D66"/>
    <w:rsid w:val="009370F8"/>
    <w:rsid w:val="00937300"/>
    <w:rsid w:val="00940145"/>
    <w:rsid w:val="0094033A"/>
    <w:rsid w:val="0094091B"/>
    <w:rsid w:val="009409F4"/>
    <w:rsid w:val="00940EA4"/>
    <w:rsid w:val="00941119"/>
    <w:rsid w:val="00941581"/>
    <w:rsid w:val="00941A27"/>
    <w:rsid w:val="00941A76"/>
    <w:rsid w:val="00943027"/>
    <w:rsid w:val="00943A01"/>
    <w:rsid w:val="009441DB"/>
    <w:rsid w:val="00944591"/>
    <w:rsid w:val="0094471F"/>
    <w:rsid w:val="0094486C"/>
    <w:rsid w:val="009449B7"/>
    <w:rsid w:val="00944CAA"/>
    <w:rsid w:val="00944D67"/>
    <w:rsid w:val="00944EF3"/>
    <w:rsid w:val="009459D6"/>
    <w:rsid w:val="00945D55"/>
    <w:rsid w:val="009460BB"/>
    <w:rsid w:val="00946444"/>
    <w:rsid w:val="0094736E"/>
    <w:rsid w:val="00947FF8"/>
    <w:rsid w:val="00951071"/>
    <w:rsid w:val="0095165A"/>
    <w:rsid w:val="0095191D"/>
    <w:rsid w:val="00951CE8"/>
    <w:rsid w:val="00952148"/>
    <w:rsid w:val="009527F7"/>
    <w:rsid w:val="0095283F"/>
    <w:rsid w:val="00952D4A"/>
    <w:rsid w:val="00952D70"/>
    <w:rsid w:val="00953565"/>
    <w:rsid w:val="00953687"/>
    <w:rsid w:val="00954C90"/>
    <w:rsid w:val="00955A8E"/>
    <w:rsid w:val="009568DC"/>
    <w:rsid w:val="0095758E"/>
    <w:rsid w:val="00957E55"/>
    <w:rsid w:val="00957FA2"/>
    <w:rsid w:val="00961347"/>
    <w:rsid w:val="00962377"/>
    <w:rsid w:val="00962886"/>
    <w:rsid w:val="00964681"/>
    <w:rsid w:val="00964E7C"/>
    <w:rsid w:val="00966287"/>
    <w:rsid w:val="009662F3"/>
    <w:rsid w:val="00967F6F"/>
    <w:rsid w:val="00967FC7"/>
    <w:rsid w:val="009704BC"/>
    <w:rsid w:val="00970DC3"/>
    <w:rsid w:val="009721D4"/>
    <w:rsid w:val="009723A1"/>
    <w:rsid w:val="00972E97"/>
    <w:rsid w:val="00973254"/>
    <w:rsid w:val="00973614"/>
    <w:rsid w:val="00973CC2"/>
    <w:rsid w:val="009742AB"/>
    <w:rsid w:val="009749B1"/>
    <w:rsid w:val="009751E3"/>
    <w:rsid w:val="0097724C"/>
    <w:rsid w:val="009775CD"/>
    <w:rsid w:val="00977AFD"/>
    <w:rsid w:val="00980866"/>
    <w:rsid w:val="00980D24"/>
    <w:rsid w:val="00982037"/>
    <w:rsid w:val="009824DF"/>
    <w:rsid w:val="009829BD"/>
    <w:rsid w:val="0098351F"/>
    <w:rsid w:val="0098358E"/>
    <w:rsid w:val="0098405A"/>
    <w:rsid w:val="0098426F"/>
    <w:rsid w:val="00985051"/>
    <w:rsid w:val="0098530E"/>
    <w:rsid w:val="00985429"/>
    <w:rsid w:val="0098630A"/>
    <w:rsid w:val="0098676F"/>
    <w:rsid w:val="00987362"/>
    <w:rsid w:val="009877D2"/>
    <w:rsid w:val="00987845"/>
    <w:rsid w:val="00990393"/>
    <w:rsid w:val="0099180B"/>
    <w:rsid w:val="00991A93"/>
    <w:rsid w:val="009924B4"/>
    <w:rsid w:val="009939BC"/>
    <w:rsid w:val="009942CD"/>
    <w:rsid w:val="009948C1"/>
    <w:rsid w:val="00995D1C"/>
    <w:rsid w:val="00996772"/>
    <w:rsid w:val="00996F0D"/>
    <w:rsid w:val="009972B6"/>
    <w:rsid w:val="00997A7D"/>
    <w:rsid w:val="009A0062"/>
    <w:rsid w:val="009A0BFB"/>
    <w:rsid w:val="009A0E5E"/>
    <w:rsid w:val="009A0F09"/>
    <w:rsid w:val="009A1070"/>
    <w:rsid w:val="009A12F2"/>
    <w:rsid w:val="009A168B"/>
    <w:rsid w:val="009A34C5"/>
    <w:rsid w:val="009A36A1"/>
    <w:rsid w:val="009A44FA"/>
    <w:rsid w:val="009A4689"/>
    <w:rsid w:val="009A475D"/>
    <w:rsid w:val="009A494D"/>
    <w:rsid w:val="009B0520"/>
    <w:rsid w:val="009B059E"/>
    <w:rsid w:val="009B09CD"/>
    <w:rsid w:val="009B1471"/>
    <w:rsid w:val="009B1B7C"/>
    <w:rsid w:val="009B2383"/>
    <w:rsid w:val="009B2663"/>
    <w:rsid w:val="009B3EC3"/>
    <w:rsid w:val="009B3EDD"/>
    <w:rsid w:val="009B4356"/>
    <w:rsid w:val="009B4EE3"/>
    <w:rsid w:val="009B5806"/>
    <w:rsid w:val="009B58B2"/>
    <w:rsid w:val="009B67AB"/>
    <w:rsid w:val="009B79A1"/>
    <w:rsid w:val="009C0566"/>
    <w:rsid w:val="009C23A8"/>
    <w:rsid w:val="009C2AC9"/>
    <w:rsid w:val="009C30AA"/>
    <w:rsid w:val="009C43D1"/>
    <w:rsid w:val="009C5470"/>
    <w:rsid w:val="009C5608"/>
    <w:rsid w:val="009C59A6"/>
    <w:rsid w:val="009C6A52"/>
    <w:rsid w:val="009C6C4B"/>
    <w:rsid w:val="009D04C7"/>
    <w:rsid w:val="009D0A30"/>
    <w:rsid w:val="009D0AB2"/>
    <w:rsid w:val="009D0C1F"/>
    <w:rsid w:val="009D0D3A"/>
    <w:rsid w:val="009D2300"/>
    <w:rsid w:val="009D2B01"/>
    <w:rsid w:val="009D3276"/>
    <w:rsid w:val="009D444C"/>
    <w:rsid w:val="009D4525"/>
    <w:rsid w:val="009D473A"/>
    <w:rsid w:val="009D4B14"/>
    <w:rsid w:val="009E03F1"/>
    <w:rsid w:val="009E07C1"/>
    <w:rsid w:val="009E07CD"/>
    <w:rsid w:val="009E1533"/>
    <w:rsid w:val="009E2715"/>
    <w:rsid w:val="009E2785"/>
    <w:rsid w:val="009E3B83"/>
    <w:rsid w:val="009E3E03"/>
    <w:rsid w:val="009E48CC"/>
    <w:rsid w:val="009E5870"/>
    <w:rsid w:val="009E6355"/>
    <w:rsid w:val="009F08F6"/>
    <w:rsid w:val="009F0CDB"/>
    <w:rsid w:val="009F12BC"/>
    <w:rsid w:val="009F1423"/>
    <w:rsid w:val="009F39CB"/>
    <w:rsid w:val="009F3F07"/>
    <w:rsid w:val="009F4507"/>
    <w:rsid w:val="009F735A"/>
    <w:rsid w:val="00A00EE5"/>
    <w:rsid w:val="00A02ADA"/>
    <w:rsid w:val="00A03261"/>
    <w:rsid w:val="00A03294"/>
    <w:rsid w:val="00A03E68"/>
    <w:rsid w:val="00A049E2"/>
    <w:rsid w:val="00A04A5D"/>
    <w:rsid w:val="00A04DE9"/>
    <w:rsid w:val="00A05E96"/>
    <w:rsid w:val="00A06AE1"/>
    <w:rsid w:val="00A070C0"/>
    <w:rsid w:val="00A074F7"/>
    <w:rsid w:val="00A07781"/>
    <w:rsid w:val="00A077D4"/>
    <w:rsid w:val="00A114E6"/>
    <w:rsid w:val="00A13337"/>
    <w:rsid w:val="00A1344B"/>
    <w:rsid w:val="00A13908"/>
    <w:rsid w:val="00A1470E"/>
    <w:rsid w:val="00A152D1"/>
    <w:rsid w:val="00A16188"/>
    <w:rsid w:val="00A170C6"/>
    <w:rsid w:val="00A17B98"/>
    <w:rsid w:val="00A20076"/>
    <w:rsid w:val="00A20B6C"/>
    <w:rsid w:val="00A21315"/>
    <w:rsid w:val="00A219E7"/>
    <w:rsid w:val="00A2290B"/>
    <w:rsid w:val="00A229E4"/>
    <w:rsid w:val="00A23AC0"/>
    <w:rsid w:val="00A2417A"/>
    <w:rsid w:val="00A246C2"/>
    <w:rsid w:val="00A24FF3"/>
    <w:rsid w:val="00A256BB"/>
    <w:rsid w:val="00A25D6D"/>
    <w:rsid w:val="00A265BE"/>
    <w:rsid w:val="00A26D8D"/>
    <w:rsid w:val="00A27692"/>
    <w:rsid w:val="00A277DA"/>
    <w:rsid w:val="00A33D6C"/>
    <w:rsid w:val="00A34D3B"/>
    <w:rsid w:val="00A3560F"/>
    <w:rsid w:val="00A35D4E"/>
    <w:rsid w:val="00A35DD1"/>
    <w:rsid w:val="00A36DC1"/>
    <w:rsid w:val="00A40884"/>
    <w:rsid w:val="00A42C28"/>
    <w:rsid w:val="00A42D63"/>
    <w:rsid w:val="00A434B9"/>
    <w:rsid w:val="00A4380B"/>
    <w:rsid w:val="00A43888"/>
    <w:rsid w:val="00A43B6B"/>
    <w:rsid w:val="00A45C7E"/>
    <w:rsid w:val="00A46874"/>
    <w:rsid w:val="00A46AF0"/>
    <w:rsid w:val="00A47506"/>
    <w:rsid w:val="00A4750B"/>
    <w:rsid w:val="00A477E6"/>
    <w:rsid w:val="00A4790E"/>
    <w:rsid w:val="00A47C1B"/>
    <w:rsid w:val="00A51BD6"/>
    <w:rsid w:val="00A530A3"/>
    <w:rsid w:val="00A5337D"/>
    <w:rsid w:val="00A53767"/>
    <w:rsid w:val="00A54607"/>
    <w:rsid w:val="00A55079"/>
    <w:rsid w:val="00A552D3"/>
    <w:rsid w:val="00A5564B"/>
    <w:rsid w:val="00A579E6"/>
    <w:rsid w:val="00A57C2D"/>
    <w:rsid w:val="00A57C37"/>
    <w:rsid w:val="00A57CE8"/>
    <w:rsid w:val="00A60982"/>
    <w:rsid w:val="00A60B92"/>
    <w:rsid w:val="00A60C82"/>
    <w:rsid w:val="00A61F48"/>
    <w:rsid w:val="00A62DE2"/>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1D84"/>
    <w:rsid w:val="00A73EFB"/>
    <w:rsid w:val="00A74AF9"/>
    <w:rsid w:val="00A74E09"/>
    <w:rsid w:val="00A75655"/>
    <w:rsid w:val="00A77999"/>
    <w:rsid w:val="00A809AC"/>
    <w:rsid w:val="00A80E2F"/>
    <w:rsid w:val="00A80EB4"/>
    <w:rsid w:val="00A81018"/>
    <w:rsid w:val="00A828DC"/>
    <w:rsid w:val="00A82FFE"/>
    <w:rsid w:val="00A841CC"/>
    <w:rsid w:val="00A844CE"/>
    <w:rsid w:val="00A84ABB"/>
    <w:rsid w:val="00A84FE2"/>
    <w:rsid w:val="00A869D2"/>
    <w:rsid w:val="00A878E8"/>
    <w:rsid w:val="00A902AB"/>
    <w:rsid w:val="00A90385"/>
    <w:rsid w:val="00A90754"/>
    <w:rsid w:val="00A908E5"/>
    <w:rsid w:val="00A910BE"/>
    <w:rsid w:val="00A91EAA"/>
    <w:rsid w:val="00A91EC4"/>
    <w:rsid w:val="00A9264B"/>
    <w:rsid w:val="00A93080"/>
    <w:rsid w:val="00A93197"/>
    <w:rsid w:val="00A93F5F"/>
    <w:rsid w:val="00A93FD4"/>
    <w:rsid w:val="00A95E21"/>
    <w:rsid w:val="00A963A4"/>
    <w:rsid w:val="00A96A5D"/>
    <w:rsid w:val="00A96DCC"/>
    <w:rsid w:val="00A973F4"/>
    <w:rsid w:val="00AA0740"/>
    <w:rsid w:val="00AA188F"/>
    <w:rsid w:val="00AA2B9C"/>
    <w:rsid w:val="00AA2CDD"/>
    <w:rsid w:val="00AA3933"/>
    <w:rsid w:val="00AA3C3D"/>
    <w:rsid w:val="00AA3F98"/>
    <w:rsid w:val="00AA486A"/>
    <w:rsid w:val="00AA53B0"/>
    <w:rsid w:val="00AA5A3E"/>
    <w:rsid w:val="00AA63A9"/>
    <w:rsid w:val="00AA6F19"/>
    <w:rsid w:val="00AA7894"/>
    <w:rsid w:val="00AA7E07"/>
    <w:rsid w:val="00AB058C"/>
    <w:rsid w:val="00AB08AD"/>
    <w:rsid w:val="00AB0B3D"/>
    <w:rsid w:val="00AB0FBA"/>
    <w:rsid w:val="00AB1112"/>
    <w:rsid w:val="00AB1607"/>
    <w:rsid w:val="00AB17F6"/>
    <w:rsid w:val="00AB27A9"/>
    <w:rsid w:val="00AB3154"/>
    <w:rsid w:val="00AB33C6"/>
    <w:rsid w:val="00AB4292"/>
    <w:rsid w:val="00AB4E03"/>
    <w:rsid w:val="00AB5612"/>
    <w:rsid w:val="00AB68E9"/>
    <w:rsid w:val="00AB7068"/>
    <w:rsid w:val="00AC0237"/>
    <w:rsid w:val="00AC14B8"/>
    <w:rsid w:val="00AC1885"/>
    <w:rsid w:val="00AC1B7C"/>
    <w:rsid w:val="00AC2614"/>
    <w:rsid w:val="00AC3A4B"/>
    <w:rsid w:val="00AC3A66"/>
    <w:rsid w:val="00AC4CA3"/>
    <w:rsid w:val="00AC4CE3"/>
    <w:rsid w:val="00AC60C2"/>
    <w:rsid w:val="00AC6AC9"/>
    <w:rsid w:val="00AC71E8"/>
    <w:rsid w:val="00AC76C6"/>
    <w:rsid w:val="00AC778B"/>
    <w:rsid w:val="00AD00FE"/>
    <w:rsid w:val="00AD2135"/>
    <w:rsid w:val="00AD268D"/>
    <w:rsid w:val="00AD2C1D"/>
    <w:rsid w:val="00AD3749"/>
    <w:rsid w:val="00AD3F85"/>
    <w:rsid w:val="00AD49A2"/>
    <w:rsid w:val="00AD6723"/>
    <w:rsid w:val="00AD6AE6"/>
    <w:rsid w:val="00AD6D08"/>
    <w:rsid w:val="00AD7FBD"/>
    <w:rsid w:val="00AE013A"/>
    <w:rsid w:val="00AE05FE"/>
    <w:rsid w:val="00AE0F82"/>
    <w:rsid w:val="00AE35A3"/>
    <w:rsid w:val="00AE43E1"/>
    <w:rsid w:val="00AE554F"/>
    <w:rsid w:val="00AE7BCF"/>
    <w:rsid w:val="00AE7D6D"/>
    <w:rsid w:val="00AF1B15"/>
    <w:rsid w:val="00AF1C91"/>
    <w:rsid w:val="00AF1D18"/>
    <w:rsid w:val="00AF2A39"/>
    <w:rsid w:val="00AF3048"/>
    <w:rsid w:val="00AF476B"/>
    <w:rsid w:val="00AF5FF7"/>
    <w:rsid w:val="00AF71D8"/>
    <w:rsid w:val="00AF7714"/>
    <w:rsid w:val="00AF794B"/>
    <w:rsid w:val="00B0051A"/>
    <w:rsid w:val="00B00D0E"/>
    <w:rsid w:val="00B01A11"/>
    <w:rsid w:val="00B021C7"/>
    <w:rsid w:val="00B02952"/>
    <w:rsid w:val="00B03A97"/>
    <w:rsid w:val="00B03DB7"/>
    <w:rsid w:val="00B04957"/>
    <w:rsid w:val="00B04CB8"/>
    <w:rsid w:val="00B05405"/>
    <w:rsid w:val="00B05435"/>
    <w:rsid w:val="00B05658"/>
    <w:rsid w:val="00B05C4E"/>
    <w:rsid w:val="00B0674B"/>
    <w:rsid w:val="00B07F24"/>
    <w:rsid w:val="00B1003B"/>
    <w:rsid w:val="00B116A0"/>
    <w:rsid w:val="00B11981"/>
    <w:rsid w:val="00B12087"/>
    <w:rsid w:val="00B12D64"/>
    <w:rsid w:val="00B132D0"/>
    <w:rsid w:val="00B13B81"/>
    <w:rsid w:val="00B142B9"/>
    <w:rsid w:val="00B149C0"/>
    <w:rsid w:val="00B15372"/>
    <w:rsid w:val="00B1581A"/>
    <w:rsid w:val="00B16515"/>
    <w:rsid w:val="00B16D01"/>
    <w:rsid w:val="00B171F3"/>
    <w:rsid w:val="00B178B1"/>
    <w:rsid w:val="00B17F46"/>
    <w:rsid w:val="00B20519"/>
    <w:rsid w:val="00B205C7"/>
    <w:rsid w:val="00B224F2"/>
    <w:rsid w:val="00B22C00"/>
    <w:rsid w:val="00B2361F"/>
    <w:rsid w:val="00B23C2E"/>
    <w:rsid w:val="00B24414"/>
    <w:rsid w:val="00B24450"/>
    <w:rsid w:val="00B2450A"/>
    <w:rsid w:val="00B258B5"/>
    <w:rsid w:val="00B25E4F"/>
    <w:rsid w:val="00B26572"/>
    <w:rsid w:val="00B2692B"/>
    <w:rsid w:val="00B2718B"/>
    <w:rsid w:val="00B3040A"/>
    <w:rsid w:val="00B3397E"/>
    <w:rsid w:val="00B348C8"/>
    <w:rsid w:val="00B348D8"/>
    <w:rsid w:val="00B350FD"/>
    <w:rsid w:val="00B35ECD"/>
    <w:rsid w:val="00B363AD"/>
    <w:rsid w:val="00B36B37"/>
    <w:rsid w:val="00B400C2"/>
    <w:rsid w:val="00B40221"/>
    <w:rsid w:val="00B40B60"/>
    <w:rsid w:val="00B41ADF"/>
    <w:rsid w:val="00B41C74"/>
    <w:rsid w:val="00B41FC5"/>
    <w:rsid w:val="00B422A1"/>
    <w:rsid w:val="00B42E16"/>
    <w:rsid w:val="00B447D8"/>
    <w:rsid w:val="00B45A5E"/>
    <w:rsid w:val="00B47D88"/>
    <w:rsid w:val="00B47DFB"/>
    <w:rsid w:val="00B508AF"/>
    <w:rsid w:val="00B50967"/>
    <w:rsid w:val="00B50F2B"/>
    <w:rsid w:val="00B51003"/>
    <w:rsid w:val="00B51194"/>
    <w:rsid w:val="00B51255"/>
    <w:rsid w:val="00B5142C"/>
    <w:rsid w:val="00B52374"/>
    <w:rsid w:val="00B52457"/>
    <w:rsid w:val="00B5292B"/>
    <w:rsid w:val="00B5499F"/>
    <w:rsid w:val="00B54A32"/>
    <w:rsid w:val="00B54BCB"/>
    <w:rsid w:val="00B5506E"/>
    <w:rsid w:val="00B554D4"/>
    <w:rsid w:val="00B558A9"/>
    <w:rsid w:val="00B56B13"/>
    <w:rsid w:val="00B56E8C"/>
    <w:rsid w:val="00B5776D"/>
    <w:rsid w:val="00B57E9D"/>
    <w:rsid w:val="00B57FDC"/>
    <w:rsid w:val="00B601C2"/>
    <w:rsid w:val="00B60D94"/>
    <w:rsid w:val="00B60DD2"/>
    <w:rsid w:val="00B6166F"/>
    <w:rsid w:val="00B62067"/>
    <w:rsid w:val="00B626F0"/>
    <w:rsid w:val="00B62B65"/>
    <w:rsid w:val="00B636A7"/>
    <w:rsid w:val="00B637F9"/>
    <w:rsid w:val="00B63974"/>
    <w:rsid w:val="00B63977"/>
    <w:rsid w:val="00B63E02"/>
    <w:rsid w:val="00B63F1C"/>
    <w:rsid w:val="00B648CF"/>
    <w:rsid w:val="00B64DFB"/>
    <w:rsid w:val="00B6560B"/>
    <w:rsid w:val="00B65EB2"/>
    <w:rsid w:val="00B65F8D"/>
    <w:rsid w:val="00B66171"/>
    <w:rsid w:val="00B661D7"/>
    <w:rsid w:val="00B666C1"/>
    <w:rsid w:val="00B67BFB"/>
    <w:rsid w:val="00B7006B"/>
    <w:rsid w:val="00B70C24"/>
    <w:rsid w:val="00B70F13"/>
    <w:rsid w:val="00B714BA"/>
    <w:rsid w:val="00B71596"/>
    <w:rsid w:val="00B7285A"/>
    <w:rsid w:val="00B72EC1"/>
    <w:rsid w:val="00B73C63"/>
    <w:rsid w:val="00B74E3D"/>
    <w:rsid w:val="00B753D1"/>
    <w:rsid w:val="00B75CB5"/>
    <w:rsid w:val="00B77BB8"/>
    <w:rsid w:val="00B81146"/>
    <w:rsid w:val="00B8242B"/>
    <w:rsid w:val="00B8289C"/>
    <w:rsid w:val="00B83455"/>
    <w:rsid w:val="00B8347B"/>
    <w:rsid w:val="00B83634"/>
    <w:rsid w:val="00B83B5C"/>
    <w:rsid w:val="00B8409A"/>
    <w:rsid w:val="00B844E8"/>
    <w:rsid w:val="00B84CB2"/>
    <w:rsid w:val="00B84D3C"/>
    <w:rsid w:val="00B85517"/>
    <w:rsid w:val="00B8559C"/>
    <w:rsid w:val="00B86B99"/>
    <w:rsid w:val="00B86E78"/>
    <w:rsid w:val="00B87882"/>
    <w:rsid w:val="00B905D1"/>
    <w:rsid w:val="00B92315"/>
    <w:rsid w:val="00B9272C"/>
    <w:rsid w:val="00B93413"/>
    <w:rsid w:val="00B936F0"/>
    <w:rsid w:val="00B93AF8"/>
    <w:rsid w:val="00B946C4"/>
    <w:rsid w:val="00B94B98"/>
    <w:rsid w:val="00B94CAC"/>
    <w:rsid w:val="00B951F7"/>
    <w:rsid w:val="00B9521A"/>
    <w:rsid w:val="00B95830"/>
    <w:rsid w:val="00B96C04"/>
    <w:rsid w:val="00BA06B3"/>
    <w:rsid w:val="00BA0729"/>
    <w:rsid w:val="00BA10CB"/>
    <w:rsid w:val="00BA14F7"/>
    <w:rsid w:val="00BA20C9"/>
    <w:rsid w:val="00BA2E52"/>
    <w:rsid w:val="00BA32BA"/>
    <w:rsid w:val="00BA32CA"/>
    <w:rsid w:val="00BA477A"/>
    <w:rsid w:val="00BA544E"/>
    <w:rsid w:val="00BA607F"/>
    <w:rsid w:val="00BA665F"/>
    <w:rsid w:val="00BA6992"/>
    <w:rsid w:val="00BA6C7C"/>
    <w:rsid w:val="00BA6D8E"/>
    <w:rsid w:val="00BA7016"/>
    <w:rsid w:val="00BA787B"/>
    <w:rsid w:val="00BA7D5D"/>
    <w:rsid w:val="00BB0A26"/>
    <w:rsid w:val="00BB0A40"/>
    <w:rsid w:val="00BB20F2"/>
    <w:rsid w:val="00BB4C40"/>
    <w:rsid w:val="00BB5178"/>
    <w:rsid w:val="00BB6437"/>
    <w:rsid w:val="00BB67AE"/>
    <w:rsid w:val="00BB728B"/>
    <w:rsid w:val="00BB7702"/>
    <w:rsid w:val="00BB7718"/>
    <w:rsid w:val="00BB7FE0"/>
    <w:rsid w:val="00BC02C2"/>
    <w:rsid w:val="00BC049F"/>
    <w:rsid w:val="00BC13A2"/>
    <w:rsid w:val="00BC1E75"/>
    <w:rsid w:val="00BC2094"/>
    <w:rsid w:val="00BC3609"/>
    <w:rsid w:val="00BC465F"/>
    <w:rsid w:val="00BC5465"/>
    <w:rsid w:val="00BC54E9"/>
    <w:rsid w:val="00BC5869"/>
    <w:rsid w:val="00BC62F7"/>
    <w:rsid w:val="00BC6B01"/>
    <w:rsid w:val="00BC757F"/>
    <w:rsid w:val="00BC7BA9"/>
    <w:rsid w:val="00BD003A"/>
    <w:rsid w:val="00BD12D1"/>
    <w:rsid w:val="00BD1D45"/>
    <w:rsid w:val="00BD234C"/>
    <w:rsid w:val="00BD27BD"/>
    <w:rsid w:val="00BD2D91"/>
    <w:rsid w:val="00BD3099"/>
    <w:rsid w:val="00BD3E62"/>
    <w:rsid w:val="00BD4271"/>
    <w:rsid w:val="00BD4739"/>
    <w:rsid w:val="00BD51A9"/>
    <w:rsid w:val="00BD51C1"/>
    <w:rsid w:val="00BD6662"/>
    <w:rsid w:val="00BD670A"/>
    <w:rsid w:val="00BD686B"/>
    <w:rsid w:val="00BD697D"/>
    <w:rsid w:val="00BD73E6"/>
    <w:rsid w:val="00BD78B2"/>
    <w:rsid w:val="00BE1CF4"/>
    <w:rsid w:val="00BE21A9"/>
    <w:rsid w:val="00BE263E"/>
    <w:rsid w:val="00BE3A48"/>
    <w:rsid w:val="00BE3F11"/>
    <w:rsid w:val="00BE40F1"/>
    <w:rsid w:val="00BE421C"/>
    <w:rsid w:val="00BE438D"/>
    <w:rsid w:val="00BE44F2"/>
    <w:rsid w:val="00BE603A"/>
    <w:rsid w:val="00BE624E"/>
    <w:rsid w:val="00BE6286"/>
    <w:rsid w:val="00BE6CB3"/>
    <w:rsid w:val="00BE7D3E"/>
    <w:rsid w:val="00BF0A3C"/>
    <w:rsid w:val="00BF2436"/>
    <w:rsid w:val="00BF2F67"/>
    <w:rsid w:val="00BF321B"/>
    <w:rsid w:val="00BF34BB"/>
    <w:rsid w:val="00BF36A4"/>
    <w:rsid w:val="00BF3773"/>
    <w:rsid w:val="00BF3E14"/>
    <w:rsid w:val="00BF40BC"/>
    <w:rsid w:val="00BF4644"/>
    <w:rsid w:val="00BF4A8E"/>
    <w:rsid w:val="00BF6269"/>
    <w:rsid w:val="00BF63AA"/>
    <w:rsid w:val="00C00752"/>
    <w:rsid w:val="00C00A59"/>
    <w:rsid w:val="00C00D18"/>
    <w:rsid w:val="00C027A6"/>
    <w:rsid w:val="00C03B8D"/>
    <w:rsid w:val="00C040B1"/>
    <w:rsid w:val="00C0428C"/>
    <w:rsid w:val="00C04532"/>
    <w:rsid w:val="00C045F3"/>
    <w:rsid w:val="00C0489F"/>
    <w:rsid w:val="00C04AFF"/>
    <w:rsid w:val="00C05535"/>
    <w:rsid w:val="00C06D1A"/>
    <w:rsid w:val="00C070C2"/>
    <w:rsid w:val="00C078F3"/>
    <w:rsid w:val="00C1074F"/>
    <w:rsid w:val="00C10779"/>
    <w:rsid w:val="00C110C3"/>
    <w:rsid w:val="00C11262"/>
    <w:rsid w:val="00C11CDA"/>
    <w:rsid w:val="00C121DE"/>
    <w:rsid w:val="00C126F5"/>
    <w:rsid w:val="00C12A01"/>
    <w:rsid w:val="00C12AEB"/>
    <w:rsid w:val="00C1356B"/>
    <w:rsid w:val="00C1382B"/>
    <w:rsid w:val="00C151D0"/>
    <w:rsid w:val="00C1757C"/>
    <w:rsid w:val="00C17C1B"/>
    <w:rsid w:val="00C20366"/>
    <w:rsid w:val="00C2368B"/>
    <w:rsid w:val="00C237F5"/>
    <w:rsid w:val="00C24241"/>
    <w:rsid w:val="00C247D2"/>
    <w:rsid w:val="00C24A70"/>
    <w:rsid w:val="00C24A72"/>
    <w:rsid w:val="00C24AB5"/>
    <w:rsid w:val="00C2590B"/>
    <w:rsid w:val="00C25DEA"/>
    <w:rsid w:val="00C3015E"/>
    <w:rsid w:val="00C31742"/>
    <w:rsid w:val="00C317AA"/>
    <w:rsid w:val="00C31C50"/>
    <w:rsid w:val="00C325C5"/>
    <w:rsid w:val="00C328F2"/>
    <w:rsid w:val="00C33831"/>
    <w:rsid w:val="00C34A7D"/>
    <w:rsid w:val="00C34B1A"/>
    <w:rsid w:val="00C3596F"/>
    <w:rsid w:val="00C35FC3"/>
    <w:rsid w:val="00C3620C"/>
    <w:rsid w:val="00C36247"/>
    <w:rsid w:val="00C3671A"/>
    <w:rsid w:val="00C373F2"/>
    <w:rsid w:val="00C40176"/>
    <w:rsid w:val="00C40376"/>
    <w:rsid w:val="00C40424"/>
    <w:rsid w:val="00C414DD"/>
    <w:rsid w:val="00C42601"/>
    <w:rsid w:val="00C4276C"/>
    <w:rsid w:val="00C4329D"/>
    <w:rsid w:val="00C43374"/>
    <w:rsid w:val="00C45A69"/>
    <w:rsid w:val="00C462B1"/>
    <w:rsid w:val="00C46538"/>
    <w:rsid w:val="00C46AA2"/>
    <w:rsid w:val="00C46C48"/>
    <w:rsid w:val="00C46D28"/>
    <w:rsid w:val="00C46E2D"/>
    <w:rsid w:val="00C470DC"/>
    <w:rsid w:val="00C471BF"/>
    <w:rsid w:val="00C477C8"/>
    <w:rsid w:val="00C50BCF"/>
    <w:rsid w:val="00C51A87"/>
    <w:rsid w:val="00C5217A"/>
    <w:rsid w:val="00C53DFD"/>
    <w:rsid w:val="00C53E53"/>
    <w:rsid w:val="00C542F0"/>
    <w:rsid w:val="00C55F0E"/>
    <w:rsid w:val="00C5614A"/>
    <w:rsid w:val="00C5709A"/>
    <w:rsid w:val="00C5781F"/>
    <w:rsid w:val="00C57ACC"/>
    <w:rsid w:val="00C57CDB"/>
    <w:rsid w:val="00C57F04"/>
    <w:rsid w:val="00C57F8A"/>
    <w:rsid w:val="00C60A9B"/>
    <w:rsid w:val="00C60F8E"/>
    <w:rsid w:val="00C6108B"/>
    <w:rsid w:val="00C61C9F"/>
    <w:rsid w:val="00C62F58"/>
    <w:rsid w:val="00C633AB"/>
    <w:rsid w:val="00C6432F"/>
    <w:rsid w:val="00C6522B"/>
    <w:rsid w:val="00C66B2F"/>
    <w:rsid w:val="00C67EA1"/>
    <w:rsid w:val="00C7233D"/>
    <w:rsid w:val="00C723BC"/>
    <w:rsid w:val="00C73810"/>
    <w:rsid w:val="00C73F85"/>
    <w:rsid w:val="00C74542"/>
    <w:rsid w:val="00C7480A"/>
    <w:rsid w:val="00C76888"/>
    <w:rsid w:val="00C77C87"/>
    <w:rsid w:val="00C80C57"/>
    <w:rsid w:val="00C80C9F"/>
    <w:rsid w:val="00C80D03"/>
    <w:rsid w:val="00C80D37"/>
    <w:rsid w:val="00C8116D"/>
    <w:rsid w:val="00C81304"/>
    <w:rsid w:val="00C813C5"/>
    <w:rsid w:val="00C8151A"/>
    <w:rsid w:val="00C81770"/>
    <w:rsid w:val="00C81C99"/>
    <w:rsid w:val="00C82355"/>
    <w:rsid w:val="00C824CE"/>
    <w:rsid w:val="00C82609"/>
    <w:rsid w:val="00C82804"/>
    <w:rsid w:val="00C8337A"/>
    <w:rsid w:val="00C83BD9"/>
    <w:rsid w:val="00C85C0F"/>
    <w:rsid w:val="00C8640E"/>
    <w:rsid w:val="00C86645"/>
    <w:rsid w:val="00C8672F"/>
    <w:rsid w:val="00C87821"/>
    <w:rsid w:val="00C8795F"/>
    <w:rsid w:val="00C87CF7"/>
    <w:rsid w:val="00C92726"/>
    <w:rsid w:val="00C9365B"/>
    <w:rsid w:val="00C93693"/>
    <w:rsid w:val="00C93BCA"/>
    <w:rsid w:val="00C94642"/>
    <w:rsid w:val="00C949CF"/>
    <w:rsid w:val="00C94AEE"/>
    <w:rsid w:val="00C95BF8"/>
    <w:rsid w:val="00C95FF7"/>
    <w:rsid w:val="00C96AF0"/>
    <w:rsid w:val="00C96CBD"/>
    <w:rsid w:val="00C97259"/>
    <w:rsid w:val="00C975ED"/>
    <w:rsid w:val="00CA04C9"/>
    <w:rsid w:val="00CA0DB4"/>
    <w:rsid w:val="00CA1130"/>
    <w:rsid w:val="00CA160B"/>
    <w:rsid w:val="00CA19CB"/>
    <w:rsid w:val="00CA1F8F"/>
    <w:rsid w:val="00CA257D"/>
    <w:rsid w:val="00CA2591"/>
    <w:rsid w:val="00CA2AA4"/>
    <w:rsid w:val="00CA5DA4"/>
    <w:rsid w:val="00CA652D"/>
    <w:rsid w:val="00CA6689"/>
    <w:rsid w:val="00CA723C"/>
    <w:rsid w:val="00CA7E6D"/>
    <w:rsid w:val="00CB06A3"/>
    <w:rsid w:val="00CB0D3D"/>
    <w:rsid w:val="00CB147A"/>
    <w:rsid w:val="00CB1619"/>
    <w:rsid w:val="00CB17D4"/>
    <w:rsid w:val="00CB192A"/>
    <w:rsid w:val="00CB285C"/>
    <w:rsid w:val="00CB3484"/>
    <w:rsid w:val="00CB4AA5"/>
    <w:rsid w:val="00CB6234"/>
    <w:rsid w:val="00CB62CB"/>
    <w:rsid w:val="00CB6B21"/>
    <w:rsid w:val="00CB74BD"/>
    <w:rsid w:val="00CB770E"/>
    <w:rsid w:val="00CB7A46"/>
    <w:rsid w:val="00CC0596"/>
    <w:rsid w:val="00CC251D"/>
    <w:rsid w:val="00CC3806"/>
    <w:rsid w:val="00CC39A9"/>
    <w:rsid w:val="00CC3C07"/>
    <w:rsid w:val="00CC4281"/>
    <w:rsid w:val="00CC4C22"/>
    <w:rsid w:val="00CC5060"/>
    <w:rsid w:val="00CC648A"/>
    <w:rsid w:val="00CC652A"/>
    <w:rsid w:val="00CC76CE"/>
    <w:rsid w:val="00CD0910"/>
    <w:rsid w:val="00CD0ABD"/>
    <w:rsid w:val="00CD259C"/>
    <w:rsid w:val="00CD2AFA"/>
    <w:rsid w:val="00CD4A93"/>
    <w:rsid w:val="00CD6F45"/>
    <w:rsid w:val="00CE09AE"/>
    <w:rsid w:val="00CE1241"/>
    <w:rsid w:val="00CE1BFC"/>
    <w:rsid w:val="00CE3B09"/>
    <w:rsid w:val="00CE3DDC"/>
    <w:rsid w:val="00CE3ED6"/>
    <w:rsid w:val="00CE3F65"/>
    <w:rsid w:val="00CE3FFA"/>
    <w:rsid w:val="00CE4BAA"/>
    <w:rsid w:val="00CE5A07"/>
    <w:rsid w:val="00CE63EE"/>
    <w:rsid w:val="00CE7EE1"/>
    <w:rsid w:val="00CF16FB"/>
    <w:rsid w:val="00CF2295"/>
    <w:rsid w:val="00CF3BDE"/>
    <w:rsid w:val="00CF4C0A"/>
    <w:rsid w:val="00CF58ED"/>
    <w:rsid w:val="00CF5F15"/>
    <w:rsid w:val="00CF6654"/>
    <w:rsid w:val="00CF6AFA"/>
    <w:rsid w:val="00CF6C08"/>
    <w:rsid w:val="00CF6F66"/>
    <w:rsid w:val="00CF711D"/>
    <w:rsid w:val="00CF77B5"/>
    <w:rsid w:val="00CF7E12"/>
    <w:rsid w:val="00CF7E6C"/>
    <w:rsid w:val="00D020F4"/>
    <w:rsid w:val="00D035F2"/>
    <w:rsid w:val="00D04391"/>
    <w:rsid w:val="00D04530"/>
    <w:rsid w:val="00D04D6E"/>
    <w:rsid w:val="00D05DEB"/>
    <w:rsid w:val="00D05F32"/>
    <w:rsid w:val="00D079EE"/>
    <w:rsid w:val="00D07ABE"/>
    <w:rsid w:val="00D07B84"/>
    <w:rsid w:val="00D10338"/>
    <w:rsid w:val="00D10F21"/>
    <w:rsid w:val="00D12413"/>
    <w:rsid w:val="00D1329B"/>
    <w:rsid w:val="00D13972"/>
    <w:rsid w:val="00D14827"/>
    <w:rsid w:val="00D152E1"/>
    <w:rsid w:val="00D15DEC"/>
    <w:rsid w:val="00D17833"/>
    <w:rsid w:val="00D202C0"/>
    <w:rsid w:val="00D20BAA"/>
    <w:rsid w:val="00D20C9A"/>
    <w:rsid w:val="00D22352"/>
    <w:rsid w:val="00D23F53"/>
    <w:rsid w:val="00D2478C"/>
    <w:rsid w:val="00D24EAB"/>
    <w:rsid w:val="00D2694A"/>
    <w:rsid w:val="00D26C2C"/>
    <w:rsid w:val="00D277CF"/>
    <w:rsid w:val="00D30761"/>
    <w:rsid w:val="00D307A6"/>
    <w:rsid w:val="00D30931"/>
    <w:rsid w:val="00D312F2"/>
    <w:rsid w:val="00D31A9D"/>
    <w:rsid w:val="00D31C0B"/>
    <w:rsid w:val="00D32991"/>
    <w:rsid w:val="00D33C85"/>
    <w:rsid w:val="00D33E2B"/>
    <w:rsid w:val="00D36278"/>
    <w:rsid w:val="00D363B3"/>
    <w:rsid w:val="00D36C35"/>
    <w:rsid w:val="00D36EDE"/>
    <w:rsid w:val="00D401A5"/>
    <w:rsid w:val="00D40D02"/>
    <w:rsid w:val="00D41435"/>
    <w:rsid w:val="00D41C47"/>
    <w:rsid w:val="00D42073"/>
    <w:rsid w:val="00D42BB6"/>
    <w:rsid w:val="00D45E1A"/>
    <w:rsid w:val="00D465B5"/>
    <w:rsid w:val="00D46710"/>
    <w:rsid w:val="00D46C3B"/>
    <w:rsid w:val="00D472B8"/>
    <w:rsid w:val="00D47595"/>
    <w:rsid w:val="00D50622"/>
    <w:rsid w:val="00D507BB"/>
    <w:rsid w:val="00D50C35"/>
    <w:rsid w:val="00D50F51"/>
    <w:rsid w:val="00D51179"/>
    <w:rsid w:val="00D5151E"/>
    <w:rsid w:val="00D523D1"/>
    <w:rsid w:val="00D528F4"/>
    <w:rsid w:val="00D52AAA"/>
    <w:rsid w:val="00D53033"/>
    <w:rsid w:val="00D53161"/>
    <w:rsid w:val="00D5432B"/>
    <w:rsid w:val="00D546AC"/>
    <w:rsid w:val="00D5494D"/>
    <w:rsid w:val="00D54971"/>
    <w:rsid w:val="00D55E1D"/>
    <w:rsid w:val="00D574CA"/>
    <w:rsid w:val="00D57819"/>
    <w:rsid w:val="00D57BD7"/>
    <w:rsid w:val="00D60332"/>
    <w:rsid w:val="00D6072C"/>
    <w:rsid w:val="00D60767"/>
    <w:rsid w:val="00D618A3"/>
    <w:rsid w:val="00D61BDE"/>
    <w:rsid w:val="00D62195"/>
    <w:rsid w:val="00D6219A"/>
    <w:rsid w:val="00D62544"/>
    <w:rsid w:val="00D63A25"/>
    <w:rsid w:val="00D63ED3"/>
    <w:rsid w:val="00D64EE8"/>
    <w:rsid w:val="00D65117"/>
    <w:rsid w:val="00D65620"/>
    <w:rsid w:val="00D65FF8"/>
    <w:rsid w:val="00D6710D"/>
    <w:rsid w:val="00D705C6"/>
    <w:rsid w:val="00D7080B"/>
    <w:rsid w:val="00D70FEF"/>
    <w:rsid w:val="00D72906"/>
    <w:rsid w:val="00D72ABE"/>
    <w:rsid w:val="00D72BC8"/>
    <w:rsid w:val="00D72BCE"/>
    <w:rsid w:val="00D738B1"/>
    <w:rsid w:val="00D73E07"/>
    <w:rsid w:val="00D74A3D"/>
    <w:rsid w:val="00D74A52"/>
    <w:rsid w:val="00D74DE9"/>
    <w:rsid w:val="00D76E59"/>
    <w:rsid w:val="00D7707D"/>
    <w:rsid w:val="00D77E65"/>
    <w:rsid w:val="00D80671"/>
    <w:rsid w:val="00D8104C"/>
    <w:rsid w:val="00D813A3"/>
    <w:rsid w:val="00D8147A"/>
    <w:rsid w:val="00D8205F"/>
    <w:rsid w:val="00D826B4"/>
    <w:rsid w:val="00D837A5"/>
    <w:rsid w:val="00D84566"/>
    <w:rsid w:val="00D84DA1"/>
    <w:rsid w:val="00D85C76"/>
    <w:rsid w:val="00D85E80"/>
    <w:rsid w:val="00D86001"/>
    <w:rsid w:val="00D86197"/>
    <w:rsid w:val="00D87406"/>
    <w:rsid w:val="00D904C6"/>
    <w:rsid w:val="00D9133B"/>
    <w:rsid w:val="00D91617"/>
    <w:rsid w:val="00D92951"/>
    <w:rsid w:val="00D92AEE"/>
    <w:rsid w:val="00D92C11"/>
    <w:rsid w:val="00D9304F"/>
    <w:rsid w:val="00D931B6"/>
    <w:rsid w:val="00D93E04"/>
    <w:rsid w:val="00D93E22"/>
    <w:rsid w:val="00D9485C"/>
    <w:rsid w:val="00D94B05"/>
    <w:rsid w:val="00D95080"/>
    <w:rsid w:val="00D959AB"/>
    <w:rsid w:val="00D95BF4"/>
    <w:rsid w:val="00D961B4"/>
    <w:rsid w:val="00D9667F"/>
    <w:rsid w:val="00D97318"/>
    <w:rsid w:val="00D978C1"/>
    <w:rsid w:val="00D97969"/>
    <w:rsid w:val="00D97DF1"/>
    <w:rsid w:val="00DA122F"/>
    <w:rsid w:val="00DA16C4"/>
    <w:rsid w:val="00DA16D6"/>
    <w:rsid w:val="00DA27BB"/>
    <w:rsid w:val="00DA3576"/>
    <w:rsid w:val="00DA3D06"/>
    <w:rsid w:val="00DA3D0C"/>
    <w:rsid w:val="00DA3EDB"/>
    <w:rsid w:val="00DA4E62"/>
    <w:rsid w:val="00DA5827"/>
    <w:rsid w:val="00DA6326"/>
    <w:rsid w:val="00DA63CC"/>
    <w:rsid w:val="00DA6BB7"/>
    <w:rsid w:val="00DA7631"/>
    <w:rsid w:val="00DA7A97"/>
    <w:rsid w:val="00DA7F0D"/>
    <w:rsid w:val="00DB0830"/>
    <w:rsid w:val="00DB222D"/>
    <w:rsid w:val="00DB4DB4"/>
    <w:rsid w:val="00DB5542"/>
    <w:rsid w:val="00DB5853"/>
    <w:rsid w:val="00DB5AD9"/>
    <w:rsid w:val="00DB68BE"/>
    <w:rsid w:val="00DB6B0C"/>
    <w:rsid w:val="00DB6DE5"/>
    <w:rsid w:val="00DB7227"/>
    <w:rsid w:val="00DB7D1B"/>
    <w:rsid w:val="00DC0AF3"/>
    <w:rsid w:val="00DC0CA2"/>
    <w:rsid w:val="00DC1188"/>
    <w:rsid w:val="00DC176F"/>
    <w:rsid w:val="00DC1C04"/>
    <w:rsid w:val="00DC1DA1"/>
    <w:rsid w:val="00DC2192"/>
    <w:rsid w:val="00DC2B1D"/>
    <w:rsid w:val="00DC38FB"/>
    <w:rsid w:val="00DC40E8"/>
    <w:rsid w:val="00DC58CA"/>
    <w:rsid w:val="00DC5A29"/>
    <w:rsid w:val="00DC5F14"/>
    <w:rsid w:val="00DC6956"/>
    <w:rsid w:val="00DC7028"/>
    <w:rsid w:val="00DC76D6"/>
    <w:rsid w:val="00DC77AA"/>
    <w:rsid w:val="00DD032D"/>
    <w:rsid w:val="00DD0980"/>
    <w:rsid w:val="00DD32A6"/>
    <w:rsid w:val="00DD369B"/>
    <w:rsid w:val="00DD3BD5"/>
    <w:rsid w:val="00DD3E8A"/>
    <w:rsid w:val="00DD4535"/>
    <w:rsid w:val="00DD5147"/>
    <w:rsid w:val="00DD64AA"/>
    <w:rsid w:val="00DD6CB0"/>
    <w:rsid w:val="00DD6EB7"/>
    <w:rsid w:val="00DD70FA"/>
    <w:rsid w:val="00DD74F6"/>
    <w:rsid w:val="00DD7CD4"/>
    <w:rsid w:val="00DE1416"/>
    <w:rsid w:val="00DE2E19"/>
    <w:rsid w:val="00DE3143"/>
    <w:rsid w:val="00DE35F8"/>
    <w:rsid w:val="00DE385C"/>
    <w:rsid w:val="00DE584F"/>
    <w:rsid w:val="00DE69D0"/>
    <w:rsid w:val="00DE6B23"/>
    <w:rsid w:val="00DE6B30"/>
    <w:rsid w:val="00DE710B"/>
    <w:rsid w:val="00DE780E"/>
    <w:rsid w:val="00DE780F"/>
    <w:rsid w:val="00DF01EA"/>
    <w:rsid w:val="00DF15D7"/>
    <w:rsid w:val="00DF18A8"/>
    <w:rsid w:val="00DF1A72"/>
    <w:rsid w:val="00DF3527"/>
    <w:rsid w:val="00DF3E12"/>
    <w:rsid w:val="00DF4716"/>
    <w:rsid w:val="00DF4921"/>
    <w:rsid w:val="00DF568E"/>
    <w:rsid w:val="00DF63A7"/>
    <w:rsid w:val="00DF69A3"/>
    <w:rsid w:val="00DF6CC2"/>
    <w:rsid w:val="00DF7B89"/>
    <w:rsid w:val="00E006E4"/>
    <w:rsid w:val="00E00EAF"/>
    <w:rsid w:val="00E0226F"/>
    <w:rsid w:val="00E02800"/>
    <w:rsid w:val="00E02AAD"/>
    <w:rsid w:val="00E02D4E"/>
    <w:rsid w:val="00E03A4B"/>
    <w:rsid w:val="00E03C85"/>
    <w:rsid w:val="00E03CFE"/>
    <w:rsid w:val="00E04621"/>
    <w:rsid w:val="00E04B5A"/>
    <w:rsid w:val="00E05042"/>
    <w:rsid w:val="00E05104"/>
    <w:rsid w:val="00E051FD"/>
    <w:rsid w:val="00E0553D"/>
    <w:rsid w:val="00E05F92"/>
    <w:rsid w:val="00E05FD4"/>
    <w:rsid w:val="00E0686E"/>
    <w:rsid w:val="00E0769B"/>
    <w:rsid w:val="00E07E4A"/>
    <w:rsid w:val="00E106D3"/>
    <w:rsid w:val="00E10812"/>
    <w:rsid w:val="00E10C0B"/>
    <w:rsid w:val="00E11083"/>
    <w:rsid w:val="00E11C34"/>
    <w:rsid w:val="00E12192"/>
    <w:rsid w:val="00E122D9"/>
    <w:rsid w:val="00E13274"/>
    <w:rsid w:val="00E14AAC"/>
    <w:rsid w:val="00E14AFB"/>
    <w:rsid w:val="00E16539"/>
    <w:rsid w:val="00E16650"/>
    <w:rsid w:val="00E17492"/>
    <w:rsid w:val="00E20D41"/>
    <w:rsid w:val="00E2136B"/>
    <w:rsid w:val="00E22185"/>
    <w:rsid w:val="00E222FB"/>
    <w:rsid w:val="00E2244A"/>
    <w:rsid w:val="00E22C85"/>
    <w:rsid w:val="00E23681"/>
    <w:rsid w:val="00E245D5"/>
    <w:rsid w:val="00E30128"/>
    <w:rsid w:val="00E30720"/>
    <w:rsid w:val="00E31014"/>
    <w:rsid w:val="00E318FB"/>
    <w:rsid w:val="00E31C35"/>
    <w:rsid w:val="00E328D5"/>
    <w:rsid w:val="00E32944"/>
    <w:rsid w:val="00E332E8"/>
    <w:rsid w:val="00E33B8F"/>
    <w:rsid w:val="00E34CFD"/>
    <w:rsid w:val="00E36436"/>
    <w:rsid w:val="00E37786"/>
    <w:rsid w:val="00E4029E"/>
    <w:rsid w:val="00E40624"/>
    <w:rsid w:val="00E408BF"/>
    <w:rsid w:val="00E40DBF"/>
    <w:rsid w:val="00E410E9"/>
    <w:rsid w:val="00E41455"/>
    <w:rsid w:val="00E41690"/>
    <w:rsid w:val="00E41AA3"/>
    <w:rsid w:val="00E4329F"/>
    <w:rsid w:val="00E435D7"/>
    <w:rsid w:val="00E44F9C"/>
    <w:rsid w:val="00E46D15"/>
    <w:rsid w:val="00E470E5"/>
    <w:rsid w:val="00E50568"/>
    <w:rsid w:val="00E50758"/>
    <w:rsid w:val="00E50D73"/>
    <w:rsid w:val="00E511F9"/>
    <w:rsid w:val="00E521D8"/>
    <w:rsid w:val="00E53315"/>
    <w:rsid w:val="00E53C1B"/>
    <w:rsid w:val="00E544C1"/>
    <w:rsid w:val="00E54D26"/>
    <w:rsid w:val="00E55A58"/>
    <w:rsid w:val="00E55DFC"/>
    <w:rsid w:val="00E561CD"/>
    <w:rsid w:val="00E56CF6"/>
    <w:rsid w:val="00E5708C"/>
    <w:rsid w:val="00E5730F"/>
    <w:rsid w:val="00E57F35"/>
    <w:rsid w:val="00E60B89"/>
    <w:rsid w:val="00E610D6"/>
    <w:rsid w:val="00E612B7"/>
    <w:rsid w:val="00E621C4"/>
    <w:rsid w:val="00E62A4F"/>
    <w:rsid w:val="00E63092"/>
    <w:rsid w:val="00E6346D"/>
    <w:rsid w:val="00E639F4"/>
    <w:rsid w:val="00E642B8"/>
    <w:rsid w:val="00E64650"/>
    <w:rsid w:val="00E64A68"/>
    <w:rsid w:val="00E65005"/>
    <w:rsid w:val="00E65013"/>
    <w:rsid w:val="00E650B7"/>
    <w:rsid w:val="00E650C5"/>
    <w:rsid w:val="00E651DE"/>
    <w:rsid w:val="00E654B6"/>
    <w:rsid w:val="00E65B0E"/>
    <w:rsid w:val="00E664DF"/>
    <w:rsid w:val="00E66C5E"/>
    <w:rsid w:val="00E66E16"/>
    <w:rsid w:val="00E67237"/>
    <w:rsid w:val="00E678A6"/>
    <w:rsid w:val="00E679DD"/>
    <w:rsid w:val="00E70195"/>
    <w:rsid w:val="00E70206"/>
    <w:rsid w:val="00E702B7"/>
    <w:rsid w:val="00E70F5E"/>
    <w:rsid w:val="00E71C91"/>
    <w:rsid w:val="00E72A9F"/>
    <w:rsid w:val="00E72D22"/>
    <w:rsid w:val="00E7316D"/>
    <w:rsid w:val="00E74E87"/>
    <w:rsid w:val="00E74F55"/>
    <w:rsid w:val="00E76786"/>
    <w:rsid w:val="00E77407"/>
    <w:rsid w:val="00E776EB"/>
    <w:rsid w:val="00E77D40"/>
    <w:rsid w:val="00E80182"/>
    <w:rsid w:val="00E8027B"/>
    <w:rsid w:val="00E803A7"/>
    <w:rsid w:val="00E806D2"/>
    <w:rsid w:val="00E80BD6"/>
    <w:rsid w:val="00E80D29"/>
    <w:rsid w:val="00E8132C"/>
    <w:rsid w:val="00E81437"/>
    <w:rsid w:val="00E82736"/>
    <w:rsid w:val="00E827FE"/>
    <w:rsid w:val="00E82AE4"/>
    <w:rsid w:val="00E82E15"/>
    <w:rsid w:val="00E83067"/>
    <w:rsid w:val="00E83490"/>
    <w:rsid w:val="00E83DF3"/>
    <w:rsid w:val="00E83E2F"/>
    <w:rsid w:val="00E840E7"/>
    <w:rsid w:val="00E84513"/>
    <w:rsid w:val="00E85FDE"/>
    <w:rsid w:val="00E86A5A"/>
    <w:rsid w:val="00E870F6"/>
    <w:rsid w:val="00E873C2"/>
    <w:rsid w:val="00E87CE2"/>
    <w:rsid w:val="00E91D0C"/>
    <w:rsid w:val="00E920E1"/>
    <w:rsid w:val="00E922F9"/>
    <w:rsid w:val="00E92AB7"/>
    <w:rsid w:val="00E9340F"/>
    <w:rsid w:val="00E9457D"/>
    <w:rsid w:val="00E94720"/>
    <w:rsid w:val="00E94A6B"/>
    <w:rsid w:val="00E9535F"/>
    <w:rsid w:val="00E95B0F"/>
    <w:rsid w:val="00E95CC4"/>
    <w:rsid w:val="00E96E6A"/>
    <w:rsid w:val="00E96E8E"/>
    <w:rsid w:val="00EA0BB5"/>
    <w:rsid w:val="00EA12EF"/>
    <w:rsid w:val="00EA2CE4"/>
    <w:rsid w:val="00EA48D0"/>
    <w:rsid w:val="00EA5503"/>
    <w:rsid w:val="00EA678C"/>
    <w:rsid w:val="00EA6A6E"/>
    <w:rsid w:val="00EA6DCB"/>
    <w:rsid w:val="00EB07F7"/>
    <w:rsid w:val="00EB12FE"/>
    <w:rsid w:val="00EB1FED"/>
    <w:rsid w:val="00EB2275"/>
    <w:rsid w:val="00EB232F"/>
    <w:rsid w:val="00EB370E"/>
    <w:rsid w:val="00EB41AE"/>
    <w:rsid w:val="00EB48A1"/>
    <w:rsid w:val="00EB4D05"/>
    <w:rsid w:val="00EB5336"/>
    <w:rsid w:val="00EB5ADB"/>
    <w:rsid w:val="00EB5D6D"/>
    <w:rsid w:val="00EB6218"/>
    <w:rsid w:val="00EB69EF"/>
    <w:rsid w:val="00EB7706"/>
    <w:rsid w:val="00EB780F"/>
    <w:rsid w:val="00EC08AE"/>
    <w:rsid w:val="00EC13FD"/>
    <w:rsid w:val="00EC220A"/>
    <w:rsid w:val="00EC3E3F"/>
    <w:rsid w:val="00EC4390"/>
    <w:rsid w:val="00EC4C62"/>
    <w:rsid w:val="00EC4F39"/>
    <w:rsid w:val="00EC5043"/>
    <w:rsid w:val="00EC535E"/>
    <w:rsid w:val="00EC6022"/>
    <w:rsid w:val="00EC7033"/>
    <w:rsid w:val="00EC70E0"/>
    <w:rsid w:val="00EC7293"/>
    <w:rsid w:val="00EC7694"/>
    <w:rsid w:val="00EC7772"/>
    <w:rsid w:val="00EC79C5"/>
    <w:rsid w:val="00EC7F80"/>
    <w:rsid w:val="00ED25D7"/>
    <w:rsid w:val="00ED3A89"/>
    <w:rsid w:val="00ED3E1B"/>
    <w:rsid w:val="00ED436E"/>
    <w:rsid w:val="00ED5F52"/>
    <w:rsid w:val="00ED658C"/>
    <w:rsid w:val="00ED663F"/>
    <w:rsid w:val="00ED6892"/>
    <w:rsid w:val="00ED6FC5"/>
    <w:rsid w:val="00ED7073"/>
    <w:rsid w:val="00ED7265"/>
    <w:rsid w:val="00EE13AE"/>
    <w:rsid w:val="00EE14AE"/>
    <w:rsid w:val="00EE25EA"/>
    <w:rsid w:val="00EE276D"/>
    <w:rsid w:val="00EE28FB"/>
    <w:rsid w:val="00EE2AF3"/>
    <w:rsid w:val="00EE3249"/>
    <w:rsid w:val="00EE34B6"/>
    <w:rsid w:val="00EE4381"/>
    <w:rsid w:val="00EE53FB"/>
    <w:rsid w:val="00EE55B2"/>
    <w:rsid w:val="00EE6B3C"/>
    <w:rsid w:val="00EE7DA9"/>
    <w:rsid w:val="00EF04AB"/>
    <w:rsid w:val="00EF1758"/>
    <w:rsid w:val="00EF214A"/>
    <w:rsid w:val="00EF24CA"/>
    <w:rsid w:val="00EF306F"/>
    <w:rsid w:val="00EF32A1"/>
    <w:rsid w:val="00EF34D3"/>
    <w:rsid w:val="00EF38CF"/>
    <w:rsid w:val="00EF3C89"/>
    <w:rsid w:val="00EF5FCC"/>
    <w:rsid w:val="00EF61E7"/>
    <w:rsid w:val="00EF6B9E"/>
    <w:rsid w:val="00EF6FFC"/>
    <w:rsid w:val="00EF769C"/>
    <w:rsid w:val="00EF77F2"/>
    <w:rsid w:val="00EF7EEC"/>
    <w:rsid w:val="00F01460"/>
    <w:rsid w:val="00F02F18"/>
    <w:rsid w:val="00F0308F"/>
    <w:rsid w:val="00F04181"/>
    <w:rsid w:val="00F047A1"/>
    <w:rsid w:val="00F04926"/>
    <w:rsid w:val="00F049C0"/>
    <w:rsid w:val="00F04FF6"/>
    <w:rsid w:val="00F0504C"/>
    <w:rsid w:val="00F05457"/>
    <w:rsid w:val="00F05503"/>
    <w:rsid w:val="00F05D71"/>
    <w:rsid w:val="00F07B32"/>
    <w:rsid w:val="00F100D0"/>
    <w:rsid w:val="00F10208"/>
    <w:rsid w:val="00F109FC"/>
    <w:rsid w:val="00F11614"/>
    <w:rsid w:val="00F13775"/>
    <w:rsid w:val="00F13D95"/>
    <w:rsid w:val="00F154AA"/>
    <w:rsid w:val="00F1599E"/>
    <w:rsid w:val="00F16057"/>
    <w:rsid w:val="00F1619A"/>
    <w:rsid w:val="00F16324"/>
    <w:rsid w:val="00F16F4D"/>
    <w:rsid w:val="00F175AB"/>
    <w:rsid w:val="00F21A46"/>
    <w:rsid w:val="00F2242A"/>
    <w:rsid w:val="00F224B1"/>
    <w:rsid w:val="00F233C0"/>
    <w:rsid w:val="00F2375B"/>
    <w:rsid w:val="00F240EC"/>
    <w:rsid w:val="00F24C7B"/>
    <w:rsid w:val="00F24F93"/>
    <w:rsid w:val="00F2561F"/>
    <w:rsid w:val="00F2637D"/>
    <w:rsid w:val="00F26CC3"/>
    <w:rsid w:val="00F302F0"/>
    <w:rsid w:val="00F305F4"/>
    <w:rsid w:val="00F30EF3"/>
    <w:rsid w:val="00F31334"/>
    <w:rsid w:val="00F313D9"/>
    <w:rsid w:val="00F33998"/>
    <w:rsid w:val="00F342FD"/>
    <w:rsid w:val="00F34E9E"/>
    <w:rsid w:val="00F36D46"/>
    <w:rsid w:val="00F36DC0"/>
    <w:rsid w:val="00F37ECD"/>
    <w:rsid w:val="00F400A1"/>
    <w:rsid w:val="00F40155"/>
    <w:rsid w:val="00F40C6D"/>
    <w:rsid w:val="00F41684"/>
    <w:rsid w:val="00F418ED"/>
    <w:rsid w:val="00F41B1A"/>
    <w:rsid w:val="00F42EFD"/>
    <w:rsid w:val="00F44755"/>
    <w:rsid w:val="00F451CD"/>
    <w:rsid w:val="00F455E0"/>
    <w:rsid w:val="00F45822"/>
    <w:rsid w:val="00F45E7C"/>
    <w:rsid w:val="00F45EAE"/>
    <w:rsid w:val="00F462B7"/>
    <w:rsid w:val="00F50899"/>
    <w:rsid w:val="00F51BE5"/>
    <w:rsid w:val="00F520A7"/>
    <w:rsid w:val="00F520AD"/>
    <w:rsid w:val="00F5231B"/>
    <w:rsid w:val="00F52E16"/>
    <w:rsid w:val="00F5458D"/>
    <w:rsid w:val="00F54F3A"/>
    <w:rsid w:val="00F55028"/>
    <w:rsid w:val="00F55351"/>
    <w:rsid w:val="00F5550B"/>
    <w:rsid w:val="00F5670E"/>
    <w:rsid w:val="00F57378"/>
    <w:rsid w:val="00F577F2"/>
    <w:rsid w:val="00F57F2A"/>
    <w:rsid w:val="00F60892"/>
    <w:rsid w:val="00F61E6F"/>
    <w:rsid w:val="00F62210"/>
    <w:rsid w:val="00F62483"/>
    <w:rsid w:val="00F62C6D"/>
    <w:rsid w:val="00F6431B"/>
    <w:rsid w:val="00F653A1"/>
    <w:rsid w:val="00F654A2"/>
    <w:rsid w:val="00F655A1"/>
    <w:rsid w:val="00F659E1"/>
    <w:rsid w:val="00F665F1"/>
    <w:rsid w:val="00F668FF"/>
    <w:rsid w:val="00F66CF2"/>
    <w:rsid w:val="00F670F7"/>
    <w:rsid w:val="00F671CD"/>
    <w:rsid w:val="00F67CEB"/>
    <w:rsid w:val="00F70E79"/>
    <w:rsid w:val="00F70EB9"/>
    <w:rsid w:val="00F71BCF"/>
    <w:rsid w:val="00F71FAA"/>
    <w:rsid w:val="00F72A19"/>
    <w:rsid w:val="00F73203"/>
    <w:rsid w:val="00F73385"/>
    <w:rsid w:val="00F7677E"/>
    <w:rsid w:val="00F76853"/>
    <w:rsid w:val="00F7691B"/>
    <w:rsid w:val="00F76F3C"/>
    <w:rsid w:val="00F77D89"/>
    <w:rsid w:val="00F808C5"/>
    <w:rsid w:val="00F81198"/>
    <w:rsid w:val="00F81D0E"/>
    <w:rsid w:val="00F81E32"/>
    <w:rsid w:val="00F8256C"/>
    <w:rsid w:val="00F832E1"/>
    <w:rsid w:val="00F840A5"/>
    <w:rsid w:val="00F84EC8"/>
    <w:rsid w:val="00F85369"/>
    <w:rsid w:val="00F858DD"/>
    <w:rsid w:val="00F86E70"/>
    <w:rsid w:val="00F87208"/>
    <w:rsid w:val="00F873DC"/>
    <w:rsid w:val="00F911CE"/>
    <w:rsid w:val="00F914BF"/>
    <w:rsid w:val="00F91884"/>
    <w:rsid w:val="00F91B39"/>
    <w:rsid w:val="00F91D00"/>
    <w:rsid w:val="00F926A2"/>
    <w:rsid w:val="00F9389A"/>
    <w:rsid w:val="00F93DC9"/>
    <w:rsid w:val="00F94872"/>
    <w:rsid w:val="00F9547F"/>
    <w:rsid w:val="00F95A5A"/>
    <w:rsid w:val="00F95C58"/>
    <w:rsid w:val="00F96526"/>
    <w:rsid w:val="00F967E0"/>
    <w:rsid w:val="00F96A6A"/>
    <w:rsid w:val="00F97C20"/>
    <w:rsid w:val="00FA033F"/>
    <w:rsid w:val="00FA0362"/>
    <w:rsid w:val="00FA08AC"/>
    <w:rsid w:val="00FA0CA8"/>
    <w:rsid w:val="00FA156D"/>
    <w:rsid w:val="00FA1A5C"/>
    <w:rsid w:val="00FA22AE"/>
    <w:rsid w:val="00FA42B0"/>
    <w:rsid w:val="00FA43B6"/>
    <w:rsid w:val="00FA4AC6"/>
    <w:rsid w:val="00FA4C14"/>
    <w:rsid w:val="00FA57D8"/>
    <w:rsid w:val="00FA5A31"/>
    <w:rsid w:val="00FA5D88"/>
    <w:rsid w:val="00FA6D0A"/>
    <w:rsid w:val="00FA751A"/>
    <w:rsid w:val="00FA7AEE"/>
    <w:rsid w:val="00FA7EE3"/>
    <w:rsid w:val="00FB0152"/>
    <w:rsid w:val="00FB1482"/>
    <w:rsid w:val="00FB1A63"/>
    <w:rsid w:val="00FB20B2"/>
    <w:rsid w:val="00FB22B7"/>
    <w:rsid w:val="00FB29A4"/>
    <w:rsid w:val="00FB316F"/>
    <w:rsid w:val="00FB33E4"/>
    <w:rsid w:val="00FB3858"/>
    <w:rsid w:val="00FB46BD"/>
    <w:rsid w:val="00FB5109"/>
    <w:rsid w:val="00FB5641"/>
    <w:rsid w:val="00FB58B1"/>
    <w:rsid w:val="00FB63CD"/>
    <w:rsid w:val="00FB6C2B"/>
    <w:rsid w:val="00FB6D35"/>
    <w:rsid w:val="00FB6F0C"/>
    <w:rsid w:val="00FB7924"/>
    <w:rsid w:val="00FB7DE2"/>
    <w:rsid w:val="00FC07B7"/>
    <w:rsid w:val="00FC10C9"/>
    <w:rsid w:val="00FC11FE"/>
    <w:rsid w:val="00FC153E"/>
    <w:rsid w:val="00FC18E0"/>
    <w:rsid w:val="00FC19AE"/>
    <w:rsid w:val="00FC20C3"/>
    <w:rsid w:val="00FC29BA"/>
    <w:rsid w:val="00FC321D"/>
    <w:rsid w:val="00FC3789"/>
    <w:rsid w:val="00FC3B63"/>
    <w:rsid w:val="00FC3E02"/>
    <w:rsid w:val="00FC51DB"/>
    <w:rsid w:val="00FC5BE6"/>
    <w:rsid w:val="00FC5CFA"/>
    <w:rsid w:val="00FC61F5"/>
    <w:rsid w:val="00FC64E4"/>
    <w:rsid w:val="00FD2FBB"/>
    <w:rsid w:val="00FD47AE"/>
    <w:rsid w:val="00FD554D"/>
    <w:rsid w:val="00FD5B24"/>
    <w:rsid w:val="00FD76A5"/>
    <w:rsid w:val="00FE04C8"/>
    <w:rsid w:val="00FE05E8"/>
    <w:rsid w:val="00FE0859"/>
    <w:rsid w:val="00FE1231"/>
    <w:rsid w:val="00FE2E7B"/>
    <w:rsid w:val="00FE30C5"/>
    <w:rsid w:val="00FE31E9"/>
    <w:rsid w:val="00FE337B"/>
    <w:rsid w:val="00FE362B"/>
    <w:rsid w:val="00FE37EF"/>
    <w:rsid w:val="00FE38BD"/>
    <w:rsid w:val="00FE3C72"/>
    <w:rsid w:val="00FE5C16"/>
    <w:rsid w:val="00FE625A"/>
    <w:rsid w:val="00FE6B3F"/>
    <w:rsid w:val="00FE7B97"/>
    <w:rsid w:val="00FF0D93"/>
    <w:rsid w:val="00FF322C"/>
    <w:rsid w:val="00FF32B1"/>
    <w:rsid w:val="00FF373C"/>
    <w:rsid w:val="00FF3866"/>
    <w:rsid w:val="00FF42CB"/>
    <w:rsid w:val="00FF5F1E"/>
    <w:rsid w:val="00FF698D"/>
    <w:rsid w:val="00FF7B47"/>
    <w:rsid w:val="00FF7BA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paragraph" w:customStyle="1" w:styleId="SP16127370">
    <w:name w:val="SP.16.127370"/>
    <w:basedOn w:val="Default"/>
    <w:next w:val="Default"/>
    <w:uiPriority w:val="99"/>
    <w:rsid w:val="00D9133B"/>
    <w:rPr>
      <w:color w:val="auto"/>
    </w:rPr>
  </w:style>
  <w:style w:type="paragraph" w:customStyle="1" w:styleId="SP16127381">
    <w:name w:val="SP.16.127381"/>
    <w:basedOn w:val="Default"/>
    <w:next w:val="Default"/>
    <w:uiPriority w:val="99"/>
    <w:rsid w:val="00D9133B"/>
    <w:rPr>
      <w:color w:val="auto"/>
    </w:rPr>
  </w:style>
  <w:style w:type="paragraph" w:customStyle="1" w:styleId="SP16126992">
    <w:name w:val="SP.16.126992"/>
    <w:basedOn w:val="Default"/>
    <w:next w:val="Default"/>
    <w:uiPriority w:val="99"/>
    <w:rsid w:val="00D9133B"/>
    <w:rPr>
      <w:color w:val="auto"/>
    </w:rPr>
  </w:style>
  <w:style w:type="paragraph" w:customStyle="1" w:styleId="SP16127348">
    <w:name w:val="SP.16.127348"/>
    <w:basedOn w:val="Default"/>
    <w:next w:val="Default"/>
    <w:uiPriority w:val="99"/>
    <w:rsid w:val="00D9133B"/>
    <w:rPr>
      <w:color w:val="auto"/>
    </w:rPr>
  </w:style>
  <w:style w:type="paragraph" w:customStyle="1" w:styleId="SP16127337">
    <w:name w:val="SP.16.127337"/>
    <w:basedOn w:val="Default"/>
    <w:next w:val="Default"/>
    <w:uiPriority w:val="99"/>
    <w:rsid w:val="00D9133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65139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381145">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97297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472846">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868631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072820">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969218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637815">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287227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9661453">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2529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11413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428382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1621">
      <w:bodyDiv w:val="1"/>
      <w:marLeft w:val="0"/>
      <w:marRight w:val="0"/>
      <w:marTop w:val="0"/>
      <w:marBottom w:val="0"/>
      <w:divBdr>
        <w:top w:val="none" w:sz="0" w:space="0" w:color="auto"/>
        <w:left w:val="none" w:sz="0" w:space="0" w:color="auto"/>
        <w:bottom w:val="none" w:sz="0" w:space="0" w:color="auto"/>
        <w:right w:val="none" w:sz="0" w:space="0" w:color="auto"/>
      </w:divBdr>
    </w:div>
    <w:div w:id="69253893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726227">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10957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274851">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03626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86716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9999602">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14127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133269">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651160">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221182">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25490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6811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0385370">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751427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33416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829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2870789">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8231325">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6" ma:contentTypeDescription="Create a new document." ma:contentTypeScope="" ma:versionID="6a2251905084b5f47087a7826e2872ae">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134d860e4fd3bfbcaa40b9cc5916248c"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3DAC8-EC26-4E9D-A299-AE590939D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3.xml><?xml version="1.0" encoding="utf-8"?>
<ds:datastoreItem xmlns:ds="http://schemas.openxmlformats.org/officeDocument/2006/customXml" ds:itemID="{8552C346-0F22-4BAB-82F9-FE9E5ACB23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4CA88A-31A3-42AC-8554-9077DB1E0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Spec Text for CR</vt:lpstr>
    </vt:vector>
  </TitlesOfParts>
  <Company>Broadcom Limited</Company>
  <LinksUpToDate>false</LinksUpToDate>
  <CharactersWithSpaces>12563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Zinan Lin</cp:lastModifiedBy>
  <cp:revision>5</cp:revision>
  <cp:lastPrinted>2010-05-04T03:47:00Z</cp:lastPrinted>
  <dcterms:created xsi:type="dcterms:W3CDTF">2021-12-15T16:18:00Z</dcterms:created>
  <dcterms:modified xsi:type="dcterms:W3CDTF">2021-12-15T16:20:00Z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0x01010061D820705B85C04E9444D684292CAAA3</vt:lpwstr>
  </property>
</Properties>
</file>