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1E7D8C65" w:rsidR="008717CE" w:rsidRPr="00183F4C" w:rsidRDefault="007458B7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CC36 </w:t>
            </w:r>
            <w:r w:rsidR="00B42E16">
              <w:rPr>
                <w:lang w:eastAsia="ko-KR"/>
              </w:rPr>
              <w:t>CR</w:t>
            </w:r>
            <w:r w:rsidR="001C0861">
              <w:rPr>
                <w:lang w:eastAsia="ko-KR"/>
              </w:rPr>
              <w:t xml:space="preserve"> </w:t>
            </w:r>
            <w:r w:rsidR="004D1620">
              <w:rPr>
                <w:lang w:eastAsia="ko-KR"/>
              </w:rPr>
              <w:t xml:space="preserve">for </w:t>
            </w:r>
            <w:r w:rsidR="00996F0D">
              <w:rPr>
                <w:lang w:eastAsia="ko-KR"/>
              </w:rPr>
              <w:t>1</w:t>
            </w:r>
            <w:r w:rsidR="00297C23">
              <w:rPr>
                <w:lang w:eastAsia="ko-KR"/>
              </w:rPr>
              <w:t>4</w:t>
            </w:r>
            <w:r w:rsidR="00996F0D">
              <w:rPr>
                <w:lang w:eastAsia="ko-KR"/>
              </w:rPr>
              <w:t xml:space="preserve"> </w:t>
            </w:r>
            <w:r w:rsidR="004D1620">
              <w:rPr>
                <w:lang w:eastAsia="ko-KR"/>
              </w:rPr>
              <w:t>CID</w:t>
            </w:r>
            <w:r w:rsidR="006249C2">
              <w:rPr>
                <w:lang w:eastAsia="ko-KR"/>
              </w:rPr>
              <w:t>s</w:t>
            </w:r>
            <w:r w:rsidR="004D1620">
              <w:rPr>
                <w:lang w:eastAsia="ko-KR"/>
              </w:rPr>
              <w:t xml:space="preserve"> </w:t>
            </w:r>
            <w:r w:rsidR="006249C2">
              <w:rPr>
                <w:lang w:eastAsia="ko-KR"/>
              </w:rPr>
              <w:t>in Clause 35.5.2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0BEA6F5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8121E5">
              <w:rPr>
                <w:b w:val="0"/>
                <w:sz w:val="20"/>
              </w:rPr>
              <w:t>11-02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914B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0C8324DA" w:rsidR="00F914BF" w:rsidRDefault="00C070C2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 Lin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F914BF" w:rsidRPr="00811850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2B6A3573" w:rsidR="00F914BF" w:rsidRPr="002C60AE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8E89006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zinan.lin@interdigital.com</w:t>
            </w:r>
          </w:p>
        </w:tc>
      </w:tr>
      <w:tr w:rsidR="00F914BF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2A571265" w:rsidR="00F914BF" w:rsidRDefault="00C070C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914BF" w:rsidRPr="001D7948" w14:paraId="5D00C1F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4DCDAB8" w14:textId="721ED5F9" w:rsidR="00F914BF" w:rsidRDefault="00C070C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17BF9399" w14:textId="77777777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2B8E0463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4B1F7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2AF03" w14:textId="77777777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22E6A" w:rsidRPr="001D7948" w14:paraId="42B3C068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0B539F7" w14:textId="05AC3558" w:rsidR="00022E6A" w:rsidRDefault="0076144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Wook Bong Lee</w:t>
            </w:r>
          </w:p>
        </w:tc>
        <w:tc>
          <w:tcPr>
            <w:tcW w:w="1687" w:type="dxa"/>
            <w:vAlign w:val="center"/>
          </w:tcPr>
          <w:p w14:paraId="537D9318" w14:textId="540590D9" w:rsidR="00022E6A" w:rsidRDefault="0076144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363" w:type="dxa"/>
            <w:vAlign w:val="center"/>
          </w:tcPr>
          <w:p w14:paraId="1380EA32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3A537E9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45EC4E2" w14:textId="77777777" w:rsidR="00022E6A" w:rsidRPr="001D7948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72E9F976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</w:t>
      </w:r>
      <w:r w:rsidR="00177D97">
        <w:rPr>
          <w:sz w:val="22"/>
          <w:lang w:eastAsia="ko-KR"/>
        </w:rPr>
        <w:t>resolution for CID</w:t>
      </w:r>
      <w:r w:rsidR="00A34D3B">
        <w:rPr>
          <w:sz w:val="22"/>
          <w:lang w:eastAsia="ko-KR"/>
        </w:rPr>
        <w:t xml:space="preserve"> </w:t>
      </w:r>
      <w:r w:rsidR="00A34D3B" w:rsidRPr="00A34D3B">
        <w:rPr>
          <w:sz w:val="22"/>
          <w:lang w:eastAsia="ko-KR"/>
        </w:rPr>
        <w:t>4488</w:t>
      </w:r>
      <w:r w:rsidR="00A34D3B">
        <w:rPr>
          <w:sz w:val="22"/>
          <w:lang w:eastAsia="ko-KR"/>
        </w:rPr>
        <w:t xml:space="preserve">, </w:t>
      </w:r>
      <w:r w:rsidR="00A34D3B" w:rsidRPr="00A34D3B">
        <w:rPr>
          <w:sz w:val="22"/>
          <w:lang w:eastAsia="ko-KR"/>
        </w:rPr>
        <w:t>5453</w:t>
      </w:r>
      <w:r w:rsidR="007A2AD2">
        <w:rPr>
          <w:sz w:val="22"/>
          <w:lang w:eastAsia="ko-KR"/>
        </w:rPr>
        <w:t xml:space="preserve">, </w:t>
      </w:r>
      <w:r w:rsidR="00A34D3B" w:rsidRPr="00A34D3B">
        <w:rPr>
          <w:sz w:val="22"/>
          <w:lang w:eastAsia="ko-KR"/>
        </w:rPr>
        <w:t>5803</w:t>
      </w:r>
      <w:r w:rsidR="007A2AD2">
        <w:rPr>
          <w:sz w:val="22"/>
          <w:lang w:eastAsia="ko-KR"/>
        </w:rPr>
        <w:t xml:space="preserve">, </w:t>
      </w:r>
      <w:r w:rsidR="00A34D3B" w:rsidRPr="00A34D3B">
        <w:rPr>
          <w:sz w:val="22"/>
          <w:lang w:eastAsia="ko-KR"/>
        </w:rPr>
        <w:t>5853</w:t>
      </w:r>
      <w:r w:rsidR="007A2AD2">
        <w:rPr>
          <w:sz w:val="22"/>
          <w:lang w:eastAsia="ko-KR"/>
        </w:rPr>
        <w:t xml:space="preserve">, </w:t>
      </w:r>
      <w:r w:rsidR="00A34D3B" w:rsidRPr="00A34D3B">
        <w:rPr>
          <w:sz w:val="22"/>
          <w:lang w:eastAsia="ko-KR"/>
        </w:rPr>
        <w:t>7068</w:t>
      </w:r>
      <w:r w:rsidR="007A2AD2">
        <w:rPr>
          <w:sz w:val="22"/>
          <w:lang w:eastAsia="ko-KR"/>
        </w:rPr>
        <w:t xml:space="preserve">, </w:t>
      </w:r>
      <w:r w:rsidR="00A34D3B" w:rsidRPr="00A34D3B">
        <w:rPr>
          <w:sz w:val="22"/>
          <w:lang w:eastAsia="ko-KR"/>
        </w:rPr>
        <w:t>7069</w:t>
      </w:r>
      <w:r w:rsidR="007A2AD2">
        <w:rPr>
          <w:sz w:val="22"/>
          <w:lang w:eastAsia="ko-KR"/>
        </w:rPr>
        <w:t xml:space="preserve">, </w:t>
      </w:r>
      <w:r w:rsidR="00A34D3B" w:rsidRPr="00A34D3B">
        <w:rPr>
          <w:sz w:val="22"/>
          <w:lang w:eastAsia="ko-KR"/>
        </w:rPr>
        <w:t>7070</w:t>
      </w:r>
      <w:r w:rsidR="007A2AD2">
        <w:rPr>
          <w:sz w:val="22"/>
          <w:lang w:eastAsia="ko-KR"/>
        </w:rPr>
        <w:t xml:space="preserve">, </w:t>
      </w:r>
      <w:r w:rsidR="00A34D3B" w:rsidRPr="00A34D3B">
        <w:rPr>
          <w:sz w:val="22"/>
          <w:lang w:eastAsia="ko-KR"/>
        </w:rPr>
        <w:t>7071</w:t>
      </w:r>
      <w:r w:rsidR="007A2AD2">
        <w:rPr>
          <w:sz w:val="22"/>
          <w:lang w:eastAsia="ko-KR"/>
        </w:rPr>
        <w:t xml:space="preserve">, </w:t>
      </w:r>
      <w:r w:rsidR="00A34D3B" w:rsidRPr="00A34D3B">
        <w:rPr>
          <w:sz w:val="22"/>
          <w:lang w:eastAsia="ko-KR"/>
        </w:rPr>
        <w:t>7674</w:t>
      </w:r>
      <w:r w:rsidR="007A2AD2">
        <w:rPr>
          <w:sz w:val="22"/>
          <w:lang w:eastAsia="ko-KR"/>
        </w:rPr>
        <w:t xml:space="preserve">, </w:t>
      </w:r>
      <w:r w:rsidR="00A34D3B" w:rsidRPr="00A34D3B">
        <w:rPr>
          <w:sz w:val="22"/>
          <w:lang w:eastAsia="ko-KR"/>
        </w:rPr>
        <w:t>7919</w:t>
      </w:r>
      <w:r w:rsidR="007A2AD2">
        <w:rPr>
          <w:sz w:val="22"/>
          <w:lang w:eastAsia="ko-KR"/>
        </w:rPr>
        <w:t xml:space="preserve">, </w:t>
      </w:r>
      <w:r w:rsidR="00A34D3B" w:rsidRPr="00A34D3B">
        <w:rPr>
          <w:sz w:val="22"/>
          <w:lang w:eastAsia="ko-KR"/>
        </w:rPr>
        <w:t>7920</w:t>
      </w:r>
      <w:r w:rsidR="007A2AD2">
        <w:rPr>
          <w:sz w:val="22"/>
          <w:lang w:eastAsia="ko-KR"/>
        </w:rPr>
        <w:t xml:space="preserve">, </w:t>
      </w:r>
      <w:r w:rsidR="00A34D3B" w:rsidRPr="00A34D3B">
        <w:rPr>
          <w:sz w:val="22"/>
          <w:lang w:eastAsia="ko-KR"/>
        </w:rPr>
        <w:t>7922</w:t>
      </w:r>
      <w:r w:rsidR="007A2AD2">
        <w:rPr>
          <w:sz w:val="22"/>
          <w:lang w:eastAsia="ko-KR"/>
        </w:rPr>
        <w:t>,</w:t>
      </w:r>
      <w:r w:rsidR="0016143A">
        <w:rPr>
          <w:sz w:val="22"/>
          <w:lang w:eastAsia="ko-KR"/>
        </w:rPr>
        <w:t xml:space="preserve"> </w:t>
      </w:r>
      <w:r w:rsidR="00A34D3B" w:rsidRPr="00A34D3B">
        <w:rPr>
          <w:sz w:val="22"/>
          <w:lang w:eastAsia="ko-KR"/>
        </w:rPr>
        <w:t>7925</w:t>
      </w:r>
      <w:r w:rsidR="007A2AD2">
        <w:rPr>
          <w:sz w:val="22"/>
          <w:lang w:eastAsia="ko-KR"/>
        </w:rPr>
        <w:t xml:space="preserve">, </w:t>
      </w:r>
      <w:r w:rsidR="00DF18A8">
        <w:rPr>
          <w:sz w:val="22"/>
          <w:lang w:eastAsia="ko-KR"/>
        </w:rPr>
        <w:t xml:space="preserve">and </w:t>
      </w:r>
      <w:r w:rsidR="00A34D3B" w:rsidRPr="00A34D3B">
        <w:rPr>
          <w:sz w:val="22"/>
          <w:lang w:eastAsia="ko-KR"/>
        </w:rPr>
        <w:t>8363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7C408B">
        <w:rPr>
          <w:sz w:val="22"/>
          <w:lang w:eastAsia="ko-KR"/>
        </w:rPr>
        <w:t>e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</w:t>
      </w:r>
      <w:r w:rsidR="009F735A">
        <w:rPr>
          <w:sz w:val="22"/>
          <w:lang w:eastAsia="ko-KR"/>
        </w:rPr>
        <w:t>3</w:t>
      </w:r>
      <w:r w:rsidR="005A5E71">
        <w:rPr>
          <w:sz w:val="22"/>
          <w:lang w:eastAsia="ko-KR"/>
        </w:rPr>
        <w:t>.</w:t>
      </w:r>
    </w:p>
    <w:p w14:paraId="27BB1E1C" w14:textId="1662DE4D" w:rsidR="003337E8" w:rsidRDefault="003337E8" w:rsidP="009972B6">
      <w:pPr>
        <w:jc w:val="both"/>
        <w:rPr>
          <w:sz w:val="22"/>
          <w:lang w:eastAsia="ko-KR"/>
        </w:rPr>
      </w:pPr>
    </w:p>
    <w:p w14:paraId="35F653F3" w14:textId="77777777" w:rsidR="005C415B" w:rsidRPr="003A3EA4" w:rsidRDefault="005C415B" w:rsidP="005C415B">
      <w:pPr>
        <w:suppressAutoHyphens/>
        <w:rPr>
          <w:b/>
          <w:bCs/>
          <w:color w:val="000000" w:themeColor="text1"/>
          <w:sz w:val="22"/>
          <w:szCs w:val="24"/>
        </w:rPr>
      </w:pPr>
      <w:r w:rsidRPr="003A3EA4">
        <w:rPr>
          <w:b/>
          <w:bCs/>
          <w:color w:val="000000" w:themeColor="text1"/>
          <w:sz w:val="22"/>
          <w:szCs w:val="24"/>
        </w:rPr>
        <w:t>Revisions:</w:t>
      </w:r>
    </w:p>
    <w:p w14:paraId="1CAC5B72" w14:textId="16F2605E" w:rsidR="007C5AFB" w:rsidRPr="00334497" w:rsidRDefault="00D904C6" w:rsidP="00334497">
      <w:pPr>
        <w:jc w:val="both"/>
        <w:rPr>
          <w:sz w:val="22"/>
          <w:lang w:eastAsia="ko-KR"/>
        </w:rPr>
      </w:pPr>
      <w:r w:rsidRPr="00334497">
        <w:rPr>
          <w:sz w:val="22"/>
          <w:lang w:eastAsia="ko-KR"/>
        </w:rPr>
        <w:t>Rev 0: first draft</w:t>
      </w:r>
      <w:r w:rsidR="006568BC" w:rsidRPr="00334497">
        <w:rPr>
          <w:sz w:val="22"/>
          <w:lang w:eastAsia="ko-KR"/>
        </w:rPr>
        <w:t xml:space="preserve"> of the document. </w:t>
      </w:r>
    </w:p>
    <w:p w14:paraId="43209042" w14:textId="77777777" w:rsidR="00780B06" w:rsidRPr="00334497" w:rsidRDefault="00780B06" w:rsidP="00334497">
      <w:pPr>
        <w:jc w:val="both"/>
        <w:rPr>
          <w:sz w:val="22"/>
          <w:lang w:eastAsia="ko-KR"/>
        </w:rPr>
      </w:pPr>
    </w:p>
    <w:p w14:paraId="0382E3E7" w14:textId="77777777" w:rsidR="00780B06" w:rsidRDefault="00780B06" w:rsidP="00F2637D"/>
    <w:p w14:paraId="10E75662" w14:textId="41BD3AB4" w:rsidR="00DC0CA2" w:rsidRDefault="00DC0CA2" w:rsidP="00F2637D"/>
    <w:tbl>
      <w:tblPr>
        <w:tblpPr w:leftFromText="180" w:rightFromText="180" w:horzAnchor="page" w:tblpX="1531" w:tblpY="839"/>
        <w:tblW w:w="10248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810"/>
        <w:gridCol w:w="900"/>
        <w:gridCol w:w="2340"/>
        <w:gridCol w:w="2160"/>
        <w:gridCol w:w="2153"/>
      </w:tblGrid>
      <w:tr w:rsidR="006F5EB0" w:rsidRPr="00914C29" w14:paraId="5614316A" w14:textId="77777777" w:rsidTr="00334497">
        <w:trPr>
          <w:trHeight w:val="346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84233E" w14:textId="035ECBF9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lastRenderedPageBreak/>
              <w:t>CID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48BBE4" w14:textId="7B4D9F25" w:rsidR="00131C3B" w:rsidRPr="00334497" w:rsidRDefault="00131C3B" w:rsidP="006F73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Commenter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5D06C7" w14:textId="13F9FEBF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6D9741" w14:textId="6B0F481A" w:rsidR="00131C3B" w:rsidRPr="00334497" w:rsidRDefault="00131C3B" w:rsidP="00131C3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Page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5079A5" w14:textId="53476CFE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579166" w14:textId="4F1C849B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Proposed change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DF2ED3" w14:textId="5A563266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Resolution</w:t>
            </w:r>
          </w:p>
        </w:tc>
      </w:tr>
      <w:tr w:rsidR="000E24AB" w:rsidRPr="00914C29" w14:paraId="023B44E4" w14:textId="77777777" w:rsidTr="00334497">
        <w:trPr>
          <w:trHeight w:val="2965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643884" w14:textId="2687842A" w:rsidR="000E24AB" w:rsidRPr="00334497" w:rsidRDefault="000E24AB" w:rsidP="000E24AB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4488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D8FCDC" w14:textId="37E60F6F" w:rsidR="000E24AB" w:rsidRPr="00334497" w:rsidRDefault="000E24AB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Arik Klein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698D1E" w14:textId="0FEAD671" w:rsidR="000E24AB" w:rsidRPr="00334497" w:rsidRDefault="000E24AB" w:rsidP="000E24AB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1D6CC0" w14:textId="3F315A9C" w:rsidR="000E24AB" w:rsidRPr="00334497" w:rsidRDefault="000E24AB" w:rsidP="000E24AB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289.01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E1D272" w14:textId="636DD6EE" w:rsidR="000E24AB" w:rsidRPr="00334497" w:rsidRDefault="000E24AB" w:rsidP="000E24AB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Rephrase the following sentence for better understanding: "An MU beamformer is an EHT AP that sets at least one of the following MU beamformer subfields, MU Beamformer (BW ≤ 80 MHz), MU Beamformer (BW = 160 MHz), and MU Beamformer (BW = 320 MHz) subfields in the EHT PHY Capabilities Information field in the EHT Capabilities element it transmits to 1."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53514D" w14:textId="07DB5483" w:rsidR="000E24AB" w:rsidRPr="00334497" w:rsidRDefault="000E24AB" w:rsidP="00F81E3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Revise the sentence as </w:t>
            </w:r>
            <w:proofErr w:type="spellStart"/>
            <w:r>
              <w:rPr>
                <w:rFonts w:ascii="Arial" w:hAnsi="Arial" w:cs="Arial"/>
                <w:sz w:val="20"/>
              </w:rPr>
              <w:t>follows:"An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MU beamformer is an EHT AP that sets at least one of the following MU beamformer subfields: MU Beamformer (BW ≤ 80 MHz), MU Beamformer (BW = 160 MHz), and MU Beamformer (BW = 320 MHz) </w:t>
            </w:r>
            <w:r w:rsidRPr="00855B46">
              <w:rPr>
                <w:rFonts w:ascii="Arial" w:hAnsi="Arial" w:cs="Arial"/>
                <w:sz w:val="20"/>
              </w:rPr>
              <w:t>to 1</w:t>
            </w:r>
            <w:r>
              <w:rPr>
                <w:rFonts w:ascii="Arial" w:hAnsi="Arial" w:cs="Arial"/>
                <w:sz w:val="20"/>
              </w:rPr>
              <w:t xml:space="preserve"> in the EHT PHY Capabilities Information field of the EHT Capabilities element it transmits </w:t>
            </w:r>
            <w:r w:rsidRPr="00855B46">
              <w:rPr>
                <w:rFonts w:ascii="Arial" w:hAnsi="Arial" w:cs="Arial"/>
                <w:sz w:val="20"/>
              </w:rPr>
              <w:t>to 1</w:t>
            </w:r>
            <w:r>
              <w:rPr>
                <w:rFonts w:ascii="Arial" w:hAnsi="Arial" w:cs="Arial"/>
                <w:sz w:val="20"/>
              </w:rPr>
              <w:t>."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B96E0F" w14:textId="51935171" w:rsidR="00405334" w:rsidRDefault="00337534" w:rsidP="000E24AB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</w:t>
            </w:r>
            <w:r w:rsidR="003B7E5D">
              <w:rPr>
                <w:rFonts w:ascii="Arial" w:eastAsia="Times New Roman" w:hAnsi="Arial" w:cs="Arial"/>
                <w:szCs w:val="18"/>
                <w:lang w:val="en-US" w:eastAsia="zh-CN"/>
              </w:rPr>
              <w:t>vise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d:</w:t>
            </w:r>
          </w:p>
          <w:p w14:paraId="24AA92E9" w14:textId="0A1149D5" w:rsidR="000A7A8C" w:rsidRDefault="000A7A8C" w:rsidP="000E24AB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44A195D" w14:textId="0D9DC82A" w:rsidR="00BB7FE0" w:rsidRDefault="00BB7FE0" w:rsidP="000E24AB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Agree in principle with comments.</w:t>
            </w:r>
            <w:r w:rsidR="0045101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There are two “to 1”. Then </w:t>
            </w:r>
            <w:r w:rsidR="00EB232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the change will be </w:t>
            </w:r>
          </w:p>
          <w:p w14:paraId="641F5C91" w14:textId="77777777" w:rsidR="0060102D" w:rsidRDefault="0060102D" w:rsidP="000E24AB">
            <w:pP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</w:pPr>
          </w:p>
          <w:p w14:paraId="6E6EA1E1" w14:textId="77777777" w:rsidR="000E24AB" w:rsidRDefault="00EB232F" w:rsidP="004F2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MU beamformer is an EHT AP that sets at least one of the following MU beamformer subfields: MU Beamformer (BW ≤ 80 MHz), MU Beamformer (BW = 160 MHz), and MU Beamformer (BW = 320 MHz) </w:t>
            </w:r>
            <w:r w:rsidRPr="00855B46">
              <w:rPr>
                <w:rFonts w:ascii="Arial" w:hAnsi="Arial" w:cs="Arial"/>
                <w:sz w:val="20"/>
              </w:rPr>
              <w:t>to 1</w:t>
            </w:r>
            <w:r>
              <w:rPr>
                <w:rFonts w:ascii="Arial" w:hAnsi="Arial" w:cs="Arial"/>
                <w:sz w:val="20"/>
              </w:rPr>
              <w:t xml:space="preserve"> in the EHT PHY Capabilities Information field of the EHT Capabilities element it transmits</w:t>
            </w:r>
            <w:r w:rsidR="00814DA8">
              <w:rPr>
                <w:rFonts w:ascii="Arial" w:hAnsi="Arial" w:cs="Arial"/>
                <w:sz w:val="20"/>
              </w:rPr>
              <w:t>.</w:t>
            </w:r>
          </w:p>
          <w:p w14:paraId="3A62FAC6" w14:textId="29A66D60" w:rsidR="006615BD" w:rsidRPr="00334497" w:rsidRDefault="006615BD" w:rsidP="004F2C1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9A475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1942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</w:t>
            </w:r>
            <w:r w:rsidRPr="00B64DF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under the tag</w:t>
            </w:r>
            <w:r w:rsidRPr="006615B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4488</w:t>
            </w:r>
          </w:p>
        </w:tc>
      </w:tr>
      <w:tr w:rsidR="004F2C17" w:rsidRPr="00914C29" w14:paraId="26A50B6F" w14:textId="77777777" w:rsidTr="0053127A">
        <w:trPr>
          <w:trHeight w:val="2768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78E564A" w14:textId="5EABA092" w:rsidR="004F2C17" w:rsidRPr="00334497" w:rsidRDefault="004F2C17" w:rsidP="004F2C17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5453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913997" w14:textId="793BEEF5" w:rsidR="004F2C17" w:rsidRPr="00334497" w:rsidRDefault="004F2C17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Jian Yu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5B0E21" w14:textId="0B4B18C1" w:rsidR="004F2C17" w:rsidRPr="00334497" w:rsidRDefault="004F2C17" w:rsidP="004F2C1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381A9E" w14:textId="5B015F61" w:rsidR="004F2C17" w:rsidRPr="00334497" w:rsidRDefault="004F2C17" w:rsidP="004F2C1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292.03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61DF3D" w14:textId="0B24E446" w:rsidR="004F2C17" w:rsidRPr="00334497" w:rsidRDefault="004F2C17" w:rsidP="004F2C1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 a table to summarize M/O of EHT sounding protocol, regarding TB, non-TB, SU/MU/CQI etc.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BDF7B6" w14:textId="60D0D20F" w:rsidR="004F2C17" w:rsidRPr="00334497" w:rsidRDefault="004F2C17" w:rsidP="004F2C1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AD4912" w14:textId="3ED2AFEA" w:rsidR="004F2C17" w:rsidRDefault="004F2C17" w:rsidP="004F2C1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>Rejected</w:t>
            </w:r>
            <w:r w:rsidR="00C83BD9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>:</w:t>
            </w:r>
          </w:p>
          <w:p w14:paraId="33B3717C" w14:textId="77777777" w:rsidR="000A7A8C" w:rsidRPr="00855B46" w:rsidRDefault="000A7A8C" w:rsidP="004F2C1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32D4BEB6" w14:textId="1314020C" w:rsidR="004F2C17" w:rsidRPr="00855B46" w:rsidRDefault="00C83BD9" w:rsidP="0053127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>Assuming that “M/O</w:t>
            </w:r>
            <w:r w:rsidR="00035AD1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” </w:t>
            </w:r>
            <w:r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in the comment means </w:t>
            </w:r>
            <w:r w:rsidR="00957E55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Mandatory/Optional, </w:t>
            </w:r>
            <w:r w:rsidR="00782FE9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whether </w:t>
            </w:r>
            <w:r w:rsidR="00C00752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>a feature is mandatory or optional should be indicated in the</w:t>
            </w:r>
            <w:r w:rsidR="006E3C67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PICS</w:t>
            </w:r>
            <w:r w:rsidR="00C00752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6E3C67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in the </w:t>
            </w:r>
            <w:r w:rsidR="00C00752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>Annex</w:t>
            </w:r>
            <w:r w:rsidR="002F3059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B</w:t>
            </w:r>
            <w:r w:rsidR="00C00752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="006E3C67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E642B8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>Hence, t</w:t>
            </w:r>
            <w:r w:rsidR="006E3C67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he requested table </w:t>
            </w:r>
            <w:r w:rsidR="00E642B8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>should not be placed</w:t>
            </w:r>
            <w:r w:rsidR="006E3C67" w:rsidRPr="00855B4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this subclause.</w:t>
            </w:r>
          </w:p>
        </w:tc>
      </w:tr>
      <w:tr w:rsidR="005034CF" w:rsidRPr="00914C29" w14:paraId="20A5D044" w14:textId="77777777" w:rsidTr="003110FA">
        <w:trPr>
          <w:trHeight w:val="2258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C40E67" w14:textId="40D22959" w:rsidR="005034CF" w:rsidRPr="008B4B74" w:rsidRDefault="005034CF" w:rsidP="005034CF">
            <w:pPr>
              <w:jc w:val="center"/>
              <w:rPr>
                <w:rFonts w:ascii="Arial" w:hAnsi="Arial" w:cs="Arial"/>
                <w:sz w:val="20"/>
              </w:rPr>
            </w:pPr>
            <w:r w:rsidRPr="008B4B74">
              <w:rPr>
                <w:rFonts w:ascii="Arial" w:hAnsi="Arial" w:cs="Arial"/>
                <w:sz w:val="20"/>
              </w:rPr>
              <w:t>5803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696374" w14:textId="59891672" w:rsidR="005034CF" w:rsidRPr="008B4B74" w:rsidRDefault="005034CF" w:rsidP="00203A63">
            <w:pPr>
              <w:jc w:val="center"/>
              <w:rPr>
                <w:rFonts w:ascii="Arial" w:hAnsi="Arial" w:cs="Arial"/>
                <w:sz w:val="20"/>
              </w:rPr>
            </w:pPr>
            <w:r w:rsidRPr="008B4B74">
              <w:rPr>
                <w:rFonts w:ascii="Arial" w:hAnsi="Arial" w:cs="Arial"/>
                <w:sz w:val="20"/>
              </w:rPr>
              <w:t>Lei Huang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893B92" w14:textId="7B2EE874" w:rsidR="005034CF" w:rsidRPr="008B4B74" w:rsidRDefault="005034CF" w:rsidP="005034CF">
            <w:pPr>
              <w:rPr>
                <w:rFonts w:ascii="Arial" w:hAnsi="Arial" w:cs="Arial"/>
                <w:sz w:val="20"/>
              </w:rPr>
            </w:pPr>
            <w:r w:rsidRPr="008B4B74"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1DBE3F" w14:textId="5198B090" w:rsidR="005034CF" w:rsidRPr="008B4B74" w:rsidRDefault="005034CF" w:rsidP="005034CF">
            <w:pPr>
              <w:rPr>
                <w:rFonts w:ascii="Arial" w:hAnsi="Arial" w:cs="Arial"/>
                <w:sz w:val="20"/>
              </w:rPr>
            </w:pPr>
            <w:r w:rsidRPr="008B4B74">
              <w:rPr>
                <w:rFonts w:ascii="Arial" w:hAnsi="Arial" w:cs="Arial"/>
                <w:sz w:val="20"/>
              </w:rPr>
              <w:t>290.32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CF3A19C" w14:textId="69BA590E" w:rsidR="005034CF" w:rsidRPr="008B4B74" w:rsidRDefault="005034CF" w:rsidP="005034CF">
            <w:pPr>
              <w:rPr>
                <w:rFonts w:ascii="Arial" w:hAnsi="Arial" w:cs="Arial"/>
                <w:sz w:val="20"/>
              </w:rPr>
            </w:pPr>
            <w:r w:rsidRPr="008B4B74">
              <w:rPr>
                <w:rFonts w:ascii="Arial" w:hAnsi="Arial" w:cs="Arial"/>
                <w:sz w:val="20"/>
              </w:rPr>
              <w:t xml:space="preserve">It is better to change "The Feedback Type </w:t>
            </w:r>
            <w:proofErr w:type="gramStart"/>
            <w:r w:rsidRPr="008B4B74">
              <w:rPr>
                <w:rFonts w:ascii="Arial" w:hAnsi="Arial" w:cs="Arial"/>
                <w:sz w:val="20"/>
              </w:rPr>
              <w:t>And</w:t>
            </w:r>
            <w:proofErr w:type="gramEnd"/>
            <w:r w:rsidRPr="008B4B74">
              <w:rPr>
                <w:rFonts w:ascii="Arial" w:hAnsi="Arial" w:cs="Arial"/>
                <w:sz w:val="20"/>
              </w:rPr>
              <w:t xml:space="preserve"> Ng and Codebook Size subfield indicates SU" to "The Feedback Type And Ng and Codebook Size subfield </w:t>
            </w:r>
            <w:r w:rsidRPr="00C0489F">
              <w:rPr>
                <w:rFonts w:ascii="Arial" w:hAnsi="Arial" w:cs="Arial"/>
                <w:sz w:val="20"/>
              </w:rPr>
              <w:t>in the STA Info field</w:t>
            </w:r>
            <w:r w:rsidRPr="008B4B74">
              <w:rPr>
                <w:rFonts w:ascii="Arial" w:hAnsi="Arial" w:cs="Arial"/>
                <w:sz w:val="20"/>
              </w:rPr>
              <w:t xml:space="preserve"> indicates SU"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8BC287" w14:textId="2CF758A3" w:rsidR="005034CF" w:rsidRPr="008B4B74" w:rsidRDefault="005034CF" w:rsidP="005034CF">
            <w:pPr>
              <w:rPr>
                <w:rFonts w:ascii="Arial" w:hAnsi="Arial" w:cs="Arial"/>
                <w:sz w:val="20"/>
              </w:rPr>
            </w:pPr>
            <w:r w:rsidRPr="008B4B74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A223B3" w14:textId="061574D9" w:rsidR="000A7A8C" w:rsidRDefault="00790228" w:rsidP="005034CF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Revised: </w:t>
            </w:r>
          </w:p>
          <w:p w14:paraId="0030514C" w14:textId="77777777" w:rsidR="000A7A8C" w:rsidRDefault="000A7A8C" w:rsidP="005034CF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7FC3D327" w14:textId="09711C52" w:rsidR="0080005D" w:rsidRPr="0080005D" w:rsidRDefault="000A7A8C" w:rsidP="005034CF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</w:t>
            </w:r>
            <w:r w:rsidR="00790228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gree in principle with comments. Since </w:t>
            </w:r>
            <w:r w:rsidR="00803CE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“Feedback Type </w:t>
            </w:r>
            <w:proofErr w:type="gramStart"/>
            <w:r w:rsidR="00803CE1">
              <w:rPr>
                <w:rFonts w:ascii="Arial" w:eastAsia="Times New Roman" w:hAnsi="Arial" w:cs="Arial"/>
                <w:szCs w:val="18"/>
                <w:lang w:val="en-US" w:eastAsia="zh-CN"/>
              </w:rPr>
              <w:t>And</w:t>
            </w:r>
            <w:proofErr w:type="gramEnd"/>
            <w:r w:rsidR="00803CE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Ng” and “Codebook Size” are two subfields, the verb after these two subfields should be p</w:t>
            </w:r>
            <w:r w:rsidR="00B3397E">
              <w:rPr>
                <w:rFonts w:ascii="Arial" w:eastAsia="Times New Roman" w:hAnsi="Arial" w:cs="Arial"/>
                <w:szCs w:val="18"/>
                <w:lang w:val="en-US" w:eastAsia="zh-CN"/>
              </w:rPr>
              <w:t>l</w:t>
            </w:r>
            <w:r w:rsidR="00803CE1">
              <w:rPr>
                <w:rFonts w:ascii="Arial" w:eastAsia="Times New Roman" w:hAnsi="Arial" w:cs="Arial"/>
                <w:szCs w:val="18"/>
                <w:lang w:val="en-US" w:eastAsia="zh-CN"/>
              </w:rPr>
              <w:t>ural.</w:t>
            </w:r>
          </w:p>
          <w:p w14:paraId="31F28977" w14:textId="77777777" w:rsidR="0080005D" w:rsidRDefault="0080005D" w:rsidP="005034CF">
            <w:pP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</w:pPr>
          </w:p>
          <w:p w14:paraId="7F3B4A7E" w14:textId="60FD62F9" w:rsidR="005034CF" w:rsidRPr="00334497" w:rsidRDefault="005034CF" w:rsidP="005034CF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9A475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1942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</w:t>
            </w:r>
            <w:r w:rsidRPr="0025623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5</w:t>
            </w:r>
            <w:r w:rsidR="0080005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803</w:t>
            </w:r>
          </w:p>
        </w:tc>
      </w:tr>
      <w:tr w:rsidR="00233537" w:rsidRPr="00914C29" w14:paraId="4C277F78" w14:textId="77777777" w:rsidTr="003110FA">
        <w:trPr>
          <w:trHeight w:val="2672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4338A5C" w14:textId="1B75438B" w:rsidR="00233537" w:rsidRPr="00334497" w:rsidRDefault="00233537" w:rsidP="00233537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5853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4FB41B" w14:textId="7CACE7CF" w:rsidR="00233537" w:rsidRPr="00334497" w:rsidRDefault="00233537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Lei Wang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192C85" w14:textId="1045F8DF" w:rsidR="00233537" w:rsidRPr="00334497" w:rsidRDefault="00233537" w:rsidP="0023353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5D1A7E6" w14:textId="67694279" w:rsidR="00233537" w:rsidRPr="00334497" w:rsidRDefault="00233537" w:rsidP="0023353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288.15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CD7CBDB" w14:textId="4C281664" w:rsidR="00233537" w:rsidRPr="00334497" w:rsidRDefault="00233537" w:rsidP="0023353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Section 35.5 and its subsection 35.5.2 have </w:t>
            </w:r>
            <w:proofErr w:type="gramStart"/>
            <w:r>
              <w:rPr>
                <w:rFonts w:ascii="Arial" w:hAnsi="Arial" w:cs="Arial"/>
                <w:sz w:val="20"/>
              </w:rPr>
              <w:t>exactly the same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section name, which should be avoided.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B48586" w14:textId="38EFCC86" w:rsidR="00233537" w:rsidRPr="00334497" w:rsidRDefault="00233537" w:rsidP="0023353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Suggest changing the title of Section 35.5 as follows:</w:t>
            </w:r>
            <w:r>
              <w:rPr>
                <w:rFonts w:ascii="Arial" w:hAnsi="Arial" w:cs="Arial"/>
                <w:sz w:val="20"/>
              </w:rPr>
              <w:br/>
              <w:t>35.5 EHT sounding protocol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B1A10C" w14:textId="58AB8761" w:rsidR="007203D0" w:rsidRDefault="00233537" w:rsidP="0023353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  <w:r w:rsidR="007203D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: </w:t>
            </w:r>
          </w:p>
          <w:p w14:paraId="47758BFA" w14:textId="77777777" w:rsidR="000A7A8C" w:rsidRDefault="000A7A8C" w:rsidP="0023353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76D3778C" w14:textId="2EFBBC80" w:rsidR="00233537" w:rsidRDefault="00233537" w:rsidP="0023353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Agree </w:t>
            </w:r>
            <w:r w:rsidR="006D1A50">
              <w:rPr>
                <w:rFonts w:ascii="Arial" w:eastAsia="Times New Roman" w:hAnsi="Arial" w:cs="Arial"/>
                <w:szCs w:val="18"/>
                <w:lang w:val="en-US" w:eastAsia="zh-CN"/>
              </w:rPr>
              <w:t>in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principle</w:t>
            </w:r>
            <w:r w:rsidR="006D1A5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with the comment</w:t>
            </w:r>
            <w:r w:rsidR="00645AE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  <w:r w:rsidR="00EE53FB">
              <w:rPr>
                <w:rFonts w:ascii="Arial" w:eastAsia="Times New Roman" w:hAnsi="Arial" w:cs="Arial"/>
                <w:szCs w:val="18"/>
                <w:lang w:val="en-US" w:eastAsia="zh-CN"/>
              </w:rPr>
              <w:t>It is the same comment as CID 8363</w:t>
            </w:r>
            <w:r w:rsidR="00806FA4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  <w:r w:rsidR="00377052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Please refer to CID 8363. </w:t>
            </w:r>
          </w:p>
          <w:p w14:paraId="35FA10A5" w14:textId="77777777" w:rsidR="00233537" w:rsidRDefault="00233537" w:rsidP="0023353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4ED7E98C" w14:textId="492377E1" w:rsidR="00233537" w:rsidRPr="00334497" w:rsidRDefault="00FB5109" w:rsidP="0023353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9A475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1942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</w:t>
            </w:r>
            <w:r w:rsidRPr="00B64DF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under the tag 5853</w:t>
            </w:r>
            <w:r w:rsidR="00EE53FB" w:rsidRPr="00B64DF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, 8363</w:t>
            </w:r>
          </w:p>
        </w:tc>
      </w:tr>
      <w:tr w:rsidR="003D70C2" w:rsidRPr="00914C29" w14:paraId="48B708F6" w14:textId="77777777" w:rsidTr="00DC5A29">
        <w:trPr>
          <w:trHeight w:val="1877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51EFBE" w14:textId="37779661" w:rsidR="003D70C2" w:rsidRPr="00334497" w:rsidRDefault="003D70C2" w:rsidP="003D70C2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C671B00" w14:textId="01D0DB89" w:rsidR="003D70C2" w:rsidRPr="00334497" w:rsidRDefault="003D70C2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Sigurd </w:t>
            </w:r>
            <w:proofErr w:type="spellStart"/>
            <w:r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4C67640" w14:textId="4482D782" w:rsidR="003D70C2" w:rsidRPr="00334497" w:rsidRDefault="003D70C2" w:rsidP="003D70C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1CC269F" w14:textId="6A926DAB" w:rsidR="003D70C2" w:rsidRPr="00334497" w:rsidRDefault="003D70C2" w:rsidP="003D70C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288.57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12E3CE" w14:textId="0E8628FE" w:rsidR="003D70C2" w:rsidRPr="00334497" w:rsidRDefault="003D70C2" w:rsidP="003D70C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"An SU beamformer is an EHT STA that ...". Should the definition of SU Beamformer refer to the capability bit or to the MIB </w:t>
            </w:r>
            <w:proofErr w:type="spellStart"/>
            <w:r>
              <w:rPr>
                <w:rFonts w:ascii="Arial" w:hAnsi="Arial" w:cs="Arial"/>
                <w:sz w:val="20"/>
              </w:rPr>
              <w:t>varaiable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BA1899" w14:textId="4BDF5304" w:rsidR="003D70C2" w:rsidRPr="00334497" w:rsidRDefault="003D70C2" w:rsidP="003D70C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97F81E" w14:textId="25A8DC3C" w:rsidR="007203D0" w:rsidRDefault="007203D0" w:rsidP="003D70C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Rejected:</w:t>
            </w:r>
          </w:p>
          <w:p w14:paraId="5A15BE77" w14:textId="77777777" w:rsidR="00776639" w:rsidRDefault="00776639" w:rsidP="003D70C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4EA4C21B" w14:textId="43F9C27E" w:rsidR="007203D0" w:rsidRDefault="00776639" w:rsidP="003D70C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I</w:t>
            </w:r>
            <w:r w:rsidR="006755FF" w:rsidRPr="006755F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n the baseline spec, beamformer and </w:t>
            </w:r>
            <w:proofErr w:type="spellStart"/>
            <w:r w:rsidR="006755FF" w:rsidRPr="006755FF">
              <w:rPr>
                <w:rFonts w:ascii="Arial" w:eastAsia="Times New Roman" w:hAnsi="Arial" w:cs="Arial"/>
                <w:szCs w:val="18"/>
                <w:lang w:val="en-US" w:eastAsia="zh-CN"/>
              </w:rPr>
              <w:t>beamforme</w:t>
            </w:r>
            <w:r w:rsidR="006755FF">
              <w:rPr>
                <w:rFonts w:ascii="Arial" w:eastAsia="Times New Roman" w:hAnsi="Arial" w:cs="Arial"/>
                <w:szCs w:val="18"/>
                <w:lang w:val="en-US" w:eastAsia="zh-CN"/>
              </w:rPr>
              <w:t>e</w:t>
            </w:r>
            <w:proofErr w:type="spellEnd"/>
            <w:r w:rsidR="006755FF" w:rsidRPr="006755F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definitions did not refer to MIB variables. Hence, there 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is no</w:t>
            </w:r>
            <w:r w:rsidR="006755FF" w:rsidRPr="006755F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sufficient reason to switch to MIB variables for 11be</w:t>
            </w:r>
            <w:r w:rsidR="001B78F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4B098EC5" w14:textId="403865C3" w:rsidR="007203D0" w:rsidRPr="00334497" w:rsidRDefault="007203D0" w:rsidP="003D70C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AC6AC9" w:rsidRPr="00914C29" w14:paraId="4DDDA823" w14:textId="77777777" w:rsidTr="00334497">
        <w:trPr>
          <w:trHeight w:val="2237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01F5EC3" w14:textId="20609BF2" w:rsidR="00AC6AC9" w:rsidRPr="00AC6AC9" w:rsidRDefault="00AC6AC9" w:rsidP="00AC6AC9">
            <w:pPr>
              <w:jc w:val="center"/>
              <w:rPr>
                <w:rFonts w:ascii="Arial" w:hAnsi="Arial" w:cs="Arial"/>
                <w:sz w:val="20"/>
              </w:rPr>
            </w:pPr>
            <w:r w:rsidRPr="00AC6AC9">
              <w:rPr>
                <w:rFonts w:ascii="Arial" w:hAnsi="Arial" w:cs="Arial"/>
                <w:sz w:val="20"/>
              </w:rPr>
              <w:t>7069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832E7D" w14:textId="354B614A" w:rsidR="00AC6AC9" w:rsidRPr="00AC6AC9" w:rsidRDefault="00AC6AC9" w:rsidP="00203A63">
            <w:pPr>
              <w:jc w:val="center"/>
              <w:rPr>
                <w:rFonts w:ascii="Arial" w:hAnsi="Arial" w:cs="Arial"/>
                <w:sz w:val="20"/>
              </w:rPr>
            </w:pPr>
            <w:r w:rsidRPr="00AC6AC9">
              <w:rPr>
                <w:rFonts w:ascii="Arial" w:hAnsi="Arial" w:cs="Arial"/>
                <w:sz w:val="20"/>
              </w:rPr>
              <w:t xml:space="preserve">Sigurd </w:t>
            </w:r>
            <w:proofErr w:type="spellStart"/>
            <w:r w:rsidRPr="00AC6AC9"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99B4E79" w14:textId="27E02D93" w:rsidR="00AC6AC9" w:rsidRPr="00AC6AC9" w:rsidRDefault="00AC6AC9" w:rsidP="00AC6AC9">
            <w:pPr>
              <w:rPr>
                <w:rFonts w:ascii="Arial" w:hAnsi="Arial" w:cs="Arial"/>
                <w:sz w:val="20"/>
              </w:rPr>
            </w:pPr>
            <w:r w:rsidRPr="00AC6AC9"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E4AB6C" w14:textId="5E412423" w:rsidR="00AC6AC9" w:rsidRPr="00AC6AC9" w:rsidRDefault="00AC6AC9" w:rsidP="00AC6AC9">
            <w:pPr>
              <w:rPr>
                <w:rFonts w:ascii="Arial" w:hAnsi="Arial" w:cs="Arial"/>
                <w:sz w:val="20"/>
              </w:rPr>
            </w:pPr>
            <w:r w:rsidRPr="00AC6AC9">
              <w:rPr>
                <w:rFonts w:ascii="Arial" w:hAnsi="Arial" w:cs="Arial"/>
                <w:sz w:val="20"/>
              </w:rPr>
              <w:t>289.33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912C92" w14:textId="0414345A" w:rsidR="00AC6AC9" w:rsidRPr="00AC6AC9" w:rsidRDefault="00AC6AC9" w:rsidP="00AC6AC9">
            <w:pPr>
              <w:rPr>
                <w:rFonts w:ascii="Arial" w:hAnsi="Arial" w:cs="Arial"/>
                <w:sz w:val="20"/>
              </w:rPr>
            </w:pPr>
            <w:r w:rsidRPr="00AC6AC9">
              <w:rPr>
                <w:rFonts w:ascii="Arial" w:hAnsi="Arial" w:cs="Arial"/>
                <w:sz w:val="20"/>
              </w:rPr>
              <w:t>Improve wording: Change "a large RU or MRU that is defined for each signal bandwidth in 36.3.2" to "a large RU or MRU as defined in 36.3.2"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67AAD0" w14:textId="162907D0" w:rsidR="00AC6AC9" w:rsidRPr="00AC6AC9" w:rsidRDefault="00AC6AC9" w:rsidP="00AC6AC9">
            <w:pPr>
              <w:rPr>
                <w:rFonts w:ascii="Arial" w:hAnsi="Arial" w:cs="Arial"/>
                <w:sz w:val="20"/>
              </w:rPr>
            </w:pPr>
            <w:r w:rsidRPr="00AC6AC9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5A96654" w14:textId="77777777" w:rsidR="00500A57" w:rsidRDefault="00DF4921" w:rsidP="00AC6AC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Revised: </w:t>
            </w:r>
          </w:p>
          <w:p w14:paraId="4AE78586" w14:textId="77777777" w:rsidR="00500A57" w:rsidRDefault="00500A57" w:rsidP="00AC6AC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E37CBEA" w14:textId="3DF3B27D" w:rsidR="004F036C" w:rsidRDefault="00500A57" w:rsidP="00AC6AC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</w:t>
            </w:r>
            <w:r w:rsidR="00DF4921">
              <w:rPr>
                <w:rFonts w:ascii="Arial" w:eastAsia="Times New Roman" w:hAnsi="Arial" w:cs="Arial"/>
                <w:szCs w:val="18"/>
                <w:lang w:val="en-US" w:eastAsia="zh-CN"/>
              </w:rPr>
              <w:t>gree in principle</w:t>
            </w:r>
            <w:r w:rsidR="0023705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with</w:t>
            </w:r>
            <w:r w:rsidR="00DF492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the comment</w:t>
            </w:r>
            <w:r w:rsidR="0023705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  <w:r w:rsidR="00622DC5">
              <w:rPr>
                <w:rFonts w:ascii="Arial" w:eastAsia="Times New Roman" w:hAnsi="Arial" w:cs="Arial"/>
                <w:szCs w:val="18"/>
                <w:lang w:val="en-US" w:eastAsia="zh-CN"/>
              </w:rPr>
              <w:t>Table 9-</w:t>
            </w:r>
            <w:r w:rsidR="00241391">
              <w:rPr>
                <w:rFonts w:ascii="Arial" w:eastAsia="Times New Roman" w:hAnsi="Arial" w:cs="Arial"/>
                <w:szCs w:val="18"/>
                <w:lang w:val="en-US" w:eastAsia="zh-CN"/>
              </w:rPr>
              <w:t>42c in 802.11be D1.3</w:t>
            </w:r>
            <w:r w:rsidR="00622DC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depict</w:t>
            </w:r>
            <w:r w:rsidR="00241391">
              <w:rPr>
                <w:rFonts w:ascii="Arial" w:eastAsia="Times New Roman" w:hAnsi="Arial" w:cs="Arial"/>
                <w:szCs w:val="18"/>
                <w:lang w:val="en-US" w:eastAsia="zh-CN"/>
              </w:rPr>
              <w:t>s the</w:t>
            </w:r>
            <w:r w:rsidR="00622DC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281D71">
              <w:rPr>
                <w:rFonts w:ascii="Arial" w:eastAsia="Times New Roman" w:hAnsi="Arial" w:cs="Arial"/>
                <w:szCs w:val="18"/>
                <w:lang w:val="en-US" w:eastAsia="zh-CN"/>
              </w:rPr>
              <w:t>setting for BTW, Partial BW Info subfie</w:t>
            </w:r>
            <w:r w:rsidR="00892216">
              <w:rPr>
                <w:rFonts w:ascii="Arial" w:eastAsia="Times New Roman" w:hAnsi="Arial" w:cs="Arial"/>
                <w:szCs w:val="18"/>
                <w:lang w:val="en-US" w:eastAsia="zh-CN"/>
              </w:rPr>
              <w:t>ld</w:t>
            </w:r>
            <w:r w:rsidR="00281D7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the EHT NDP Announcement frame</w:t>
            </w:r>
            <w:r w:rsidR="0089221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Please see the </w:t>
            </w:r>
            <w:proofErr w:type="gramStart"/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resolution </w:t>
            </w:r>
            <w:r w:rsidR="0089221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for</w:t>
            </w:r>
            <w:proofErr w:type="gramEnd"/>
            <w:r w:rsidR="0089221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CID 7920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this document</w:t>
            </w:r>
            <w:r w:rsidR="00892216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1C10DC3C" w14:textId="6C6F3001" w:rsidR="004F036C" w:rsidRPr="00334497" w:rsidRDefault="004F036C" w:rsidP="00AC6AC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4F036C" w:rsidRPr="00914C29" w14:paraId="3E86E24E" w14:textId="77777777" w:rsidTr="00334497">
        <w:trPr>
          <w:trHeight w:val="2318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89728A1" w14:textId="6BC7D5D3" w:rsidR="004F036C" w:rsidRPr="004F036C" w:rsidRDefault="004F036C" w:rsidP="004F036C">
            <w:pPr>
              <w:jc w:val="center"/>
              <w:rPr>
                <w:rFonts w:ascii="Arial" w:hAnsi="Arial" w:cs="Arial"/>
                <w:sz w:val="20"/>
              </w:rPr>
            </w:pPr>
            <w:r w:rsidRPr="004F036C">
              <w:rPr>
                <w:rFonts w:ascii="Arial" w:hAnsi="Arial" w:cs="Arial"/>
                <w:sz w:val="20"/>
              </w:rPr>
              <w:t>7070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FE9CA1" w14:textId="6C62E494" w:rsidR="004F036C" w:rsidRPr="004F036C" w:rsidRDefault="004F036C" w:rsidP="00203A63">
            <w:pPr>
              <w:jc w:val="center"/>
              <w:rPr>
                <w:rFonts w:ascii="Arial" w:hAnsi="Arial" w:cs="Arial"/>
                <w:sz w:val="20"/>
              </w:rPr>
            </w:pPr>
            <w:r w:rsidRPr="004F036C">
              <w:rPr>
                <w:rFonts w:ascii="Arial" w:hAnsi="Arial" w:cs="Arial"/>
                <w:sz w:val="20"/>
              </w:rPr>
              <w:t xml:space="preserve">Sigurd </w:t>
            </w:r>
            <w:proofErr w:type="spellStart"/>
            <w:r w:rsidRPr="004F036C"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CB94CC" w14:textId="28E7F562" w:rsidR="004F036C" w:rsidRPr="004F036C" w:rsidRDefault="004F036C" w:rsidP="004F036C">
            <w:pPr>
              <w:jc w:val="center"/>
              <w:rPr>
                <w:rFonts w:ascii="Arial" w:hAnsi="Arial" w:cs="Arial"/>
                <w:sz w:val="20"/>
              </w:rPr>
            </w:pPr>
            <w:r w:rsidRPr="004F036C"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D55E6A" w14:textId="65BD6E91" w:rsidR="004F036C" w:rsidRPr="004F036C" w:rsidRDefault="004F036C" w:rsidP="004F036C">
            <w:pPr>
              <w:jc w:val="center"/>
              <w:rPr>
                <w:rFonts w:ascii="Arial" w:hAnsi="Arial" w:cs="Arial"/>
                <w:sz w:val="20"/>
              </w:rPr>
            </w:pPr>
            <w:r w:rsidRPr="004F036C">
              <w:rPr>
                <w:rFonts w:ascii="Arial" w:hAnsi="Arial" w:cs="Arial"/>
                <w:sz w:val="20"/>
              </w:rPr>
              <w:t>291.38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A93CBCC" w14:textId="2F4792D5" w:rsidR="004F036C" w:rsidRPr="004F036C" w:rsidRDefault="004F036C" w:rsidP="004F036C">
            <w:pPr>
              <w:rPr>
                <w:rFonts w:ascii="Arial" w:hAnsi="Arial" w:cs="Arial"/>
                <w:sz w:val="20"/>
              </w:rPr>
            </w:pPr>
            <w:r w:rsidRPr="004F036C">
              <w:rPr>
                <w:rFonts w:ascii="Arial" w:hAnsi="Arial" w:cs="Arial"/>
                <w:sz w:val="20"/>
              </w:rPr>
              <w:t>There are only four references to "40 MHz operating" devices in the draft and no definition. Is it really the intention to have 40 MHz operating devices for 11be?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2FE08EF" w14:textId="67D8CD45" w:rsidR="004F036C" w:rsidRPr="004F036C" w:rsidRDefault="004F036C" w:rsidP="004F036C">
            <w:pPr>
              <w:rPr>
                <w:rFonts w:ascii="Arial" w:hAnsi="Arial" w:cs="Arial"/>
                <w:sz w:val="20"/>
              </w:rPr>
            </w:pPr>
            <w:r w:rsidRPr="004F036C">
              <w:rPr>
                <w:rFonts w:ascii="Arial" w:hAnsi="Arial" w:cs="Arial"/>
                <w:sz w:val="20"/>
              </w:rPr>
              <w:t>Remove references to "40 MHz operating" from the draft.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D72300F" w14:textId="57C04057" w:rsidR="00A973F4" w:rsidRDefault="00A973F4" w:rsidP="004F036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Rejected:</w:t>
            </w:r>
          </w:p>
          <w:p w14:paraId="05713C53" w14:textId="77777777" w:rsidR="005020ED" w:rsidRDefault="005020ED" w:rsidP="004F036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6A978A9" w14:textId="601E9F7E" w:rsidR="00A973F4" w:rsidRPr="00334497" w:rsidRDefault="00A973F4" w:rsidP="004F036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It is indicated in </w:t>
            </w:r>
            <w:r w:rsidR="00422F5E">
              <w:rPr>
                <w:rFonts w:ascii="Arial" w:eastAsia="Times New Roman" w:hAnsi="Arial" w:cs="Arial"/>
                <w:szCs w:val="18"/>
                <w:lang w:val="en-US" w:eastAsia="zh-CN"/>
              </w:rPr>
              <w:t>Table 9-</w:t>
            </w:r>
            <w:r w:rsidR="007A4ECA">
              <w:rPr>
                <w:rFonts w:ascii="Arial" w:eastAsia="Times New Roman" w:hAnsi="Arial" w:cs="Arial"/>
                <w:szCs w:val="18"/>
                <w:lang w:val="en-US" w:eastAsia="zh-CN"/>
              </w:rPr>
              <w:t>42c</w:t>
            </w:r>
            <w:r w:rsidR="00422F5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(802.11be D1.</w:t>
            </w:r>
            <w:r w:rsidR="007A4ECA">
              <w:rPr>
                <w:rFonts w:ascii="Arial" w:eastAsia="Times New Roman" w:hAnsi="Arial" w:cs="Arial"/>
                <w:szCs w:val="18"/>
                <w:lang w:val="en-US" w:eastAsia="zh-CN"/>
              </w:rPr>
              <w:t>3</w:t>
            </w:r>
            <w:r w:rsidR="00422F5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) that there is </w:t>
            </w:r>
            <w:r w:rsidR="006E6F3D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</w:t>
            </w:r>
            <w:r w:rsidR="00422F5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operating channel width of the EHT </w:t>
            </w:r>
            <w:proofErr w:type="spellStart"/>
            <w:r w:rsidR="00422F5E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="00422F5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6E6F3D">
              <w:rPr>
                <w:rFonts w:ascii="Arial" w:eastAsia="Times New Roman" w:hAnsi="Arial" w:cs="Arial"/>
                <w:szCs w:val="18"/>
                <w:lang w:val="en-US" w:eastAsia="zh-CN"/>
              </w:rPr>
              <w:t>with 40MHz.</w:t>
            </w:r>
          </w:p>
        </w:tc>
      </w:tr>
      <w:tr w:rsidR="00E30128" w:rsidRPr="00914C29" w14:paraId="56BE2B6E" w14:textId="77777777" w:rsidTr="00E84513">
        <w:trPr>
          <w:trHeight w:val="134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A4AE4A" w14:textId="44C41832" w:rsidR="00E30128" w:rsidRPr="00334497" w:rsidRDefault="00E30128" w:rsidP="00E30128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66287">
              <w:rPr>
                <w:rFonts w:ascii="Arial" w:hAnsi="Arial" w:cs="Arial"/>
                <w:sz w:val="20"/>
              </w:rPr>
              <w:t>7071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BF328F" w14:textId="31E1066A" w:rsidR="00E30128" w:rsidRPr="004F036C" w:rsidRDefault="00E30128" w:rsidP="00203A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Sigurd </w:t>
            </w:r>
            <w:proofErr w:type="spellStart"/>
            <w:r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038472" w14:textId="20BFD897" w:rsidR="00E30128" w:rsidRPr="004F036C" w:rsidRDefault="00E30128" w:rsidP="00E301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BE0540" w14:textId="7AE4E8A7" w:rsidR="00E30128" w:rsidRPr="004F036C" w:rsidRDefault="00E30128" w:rsidP="00E301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291.48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ADC4709" w14:textId="3ABE39AB" w:rsidR="00E30128" w:rsidRPr="004F036C" w:rsidRDefault="00E30128" w:rsidP="00E301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40 MHz operating device is defined, shouldn't it be possible to solicit it with NDP of BW 40, 80, 160 and 320 MHz (compare with other operating BW ...)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9DF57F" w14:textId="2EB71749" w:rsidR="00E30128" w:rsidRPr="004F036C" w:rsidRDefault="00E30128" w:rsidP="00E301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"sounding NDP of 40 MHz bandwidth" to "sounding NDP of bandwidth of 40 MHz, 80 MHz, 160 MHz, and 320 MHz"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169013" w14:textId="77777777" w:rsidR="00E30128" w:rsidRDefault="00356C1F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Rejected:</w:t>
            </w:r>
          </w:p>
          <w:p w14:paraId="31AD9653" w14:textId="77777777" w:rsidR="00356C1F" w:rsidRDefault="00356C1F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39DFB8B8" w14:textId="45275979" w:rsidR="005F44FE" w:rsidRPr="004F7FF3" w:rsidRDefault="0049221E" w:rsidP="007609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I</w:t>
            </w:r>
            <w:r w:rsidR="00B65EB2">
              <w:rPr>
                <w:rFonts w:ascii="Arial" w:eastAsia="Times New Roman" w:hAnsi="Arial" w:cs="Arial"/>
                <w:szCs w:val="18"/>
                <w:lang w:val="en-US" w:eastAsia="zh-CN"/>
              </w:rPr>
              <w:t>t is indicated in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B65EB2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P403L1 of 802.11beD1.3 that </w:t>
            </w:r>
            <w:r w:rsidR="00C2368B" w:rsidRPr="00C2368B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In an EHT non-TB sounding sequence, a 40 MHz operating EHT </w:t>
            </w:r>
            <w:proofErr w:type="spellStart"/>
            <w:r w:rsidR="00C2368B" w:rsidRPr="00C2368B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="00C2368B" w:rsidRPr="00C2368B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shall support SU feedback for 484-tone RU solicited with an EHT NDP Announcement frame of bandwidth of 40 </w:t>
            </w:r>
            <w:proofErr w:type="spellStart"/>
            <w:r w:rsidR="00C2368B" w:rsidRPr="00C2368B">
              <w:rPr>
                <w:rFonts w:ascii="Arial" w:eastAsia="Times New Roman" w:hAnsi="Arial" w:cs="Arial"/>
                <w:szCs w:val="18"/>
                <w:lang w:val="en-US" w:eastAsia="zh-CN"/>
              </w:rPr>
              <w:t>MHz</w:t>
            </w:r>
            <w:r w:rsidR="00C2368B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proofErr w:type="spellEnd"/>
            <w:r w:rsidR="00C2368B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760980">
              <w:rPr>
                <w:rFonts w:ascii="Arial" w:eastAsia="Times New Roman" w:hAnsi="Arial" w:cs="Arial"/>
                <w:szCs w:val="18"/>
                <w:lang w:val="en-US" w:eastAsia="zh-CN"/>
              </w:rPr>
              <w:t>I</w:t>
            </w:r>
            <w:r w:rsidR="00760980" w:rsidRPr="0076098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n an EHT TB sounding sequence, a 40 MHz operating EHT </w:t>
            </w:r>
            <w:proofErr w:type="spellStart"/>
            <w:r w:rsidR="00760980" w:rsidRPr="00760980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="00760980" w:rsidRPr="0076098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may </w:t>
            </w:r>
            <w:r w:rsidR="00760980" w:rsidRPr="00760980">
              <w:rPr>
                <w:rFonts w:ascii="Arial" w:eastAsia="Times New Roman" w:hAnsi="Arial" w:cs="Arial"/>
                <w:szCs w:val="18"/>
                <w:lang w:val="en-US" w:eastAsia="zh-CN"/>
              </w:rPr>
              <w:lastRenderedPageBreak/>
              <w:t>support SU feedback for 242-tone and 484-tone RU solicited with an EHT NDP Announcement frame of bandwidth of 20 MHz and</w:t>
            </w:r>
            <w:r w:rsidR="0076098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760980" w:rsidRPr="0076098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40 </w:t>
            </w:r>
            <w:proofErr w:type="spellStart"/>
            <w:r w:rsidR="00760980" w:rsidRPr="00760980">
              <w:rPr>
                <w:rFonts w:ascii="Arial" w:eastAsia="Times New Roman" w:hAnsi="Arial" w:cs="Arial"/>
                <w:szCs w:val="18"/>
                <w:lang w:val="en-US" w:eastAsia="zh-CN"/>
              </w:rPr>
              <w:t>MHz.</w:t>
            </w:r>
            <w:proofErr w:type="spellEnd"/>
          </w:p>
        </w:tc>
      </w:tr>
      <w:tr w:rsidR="00E30128" w:rsidRPr="00914C29" w14:paraId="4510AECF" w14:textId="77777777" w:rsidTr="00376E19">
        <w:trPr>
          <w:trHeight w:val="197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862C6D" w14:textId="41050DE8" w:rsidR="00E30128" w:rsidRPr="004F7FF3" w:rsidRDefault="00E30128" w:rsidP="00E30128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7674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630155" w14:textId="79F35492" w:rsidR="00E30128" w:rsidRPr="004F7FF3" w:rsidRDefault="00E30128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Xiangxin Gu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36C20A" w14:textId="07005656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AD482D5" w14:textId="32FCC6EF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289.21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AC07C3" w14:textId="26688050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Feedback Type And Ng and Codebook subfields" should be "the Feedback Type And Ng and Codebook Size subfields"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B28A46" w14:textId="120F4D77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the comment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2B83570" w14:textId="0CCA983C" w:rsidR="00E30128" w:rsidRDefault="005D4DAF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  <w:r w:rsidR="00E30720">
              <w:rPr>
                <w:rFonts w:ascii="Arial" w:eastAsia="Times New Roman" w:hAnsi="Arial" w:cs="Arial"/>
                <w:szCs w:val="18"/>
                <w:lang w:val="en-US" w:eastAsia="zh-CN"/>
              </w:rPr>
              <w:t>:</w:t>
            </w:r>
          </w:p>
          <w:p w14:paraId="6023BCAE" w14:textId="77777777" w:rsidR="008B0C3C" w:rsidRDefault="008B0C3C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36F6F60" w14:textId="49021E8B" w:rsidR="008B0C3C" w:rsidRPr="004F7FF3" w:rsidRDefault="002B257E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9A475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1942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</w:t>
            </w:r>
            <w:r w:rsidRPr="00B64DF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under the </w:t>
            </w:r>
            <w:r w:rsidRPr="002B257E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tag 7674</w:t>
            </w:r>
          </w:p>
        </w:tc>
      </w:tr>
      <w:tr w:rsidR="00E30128" w:rsidRPr="00914C29" w14:paraId="0BF036FB" w14:textId="77777777" w:rsidTr="00334497">
        <w:trPr>
          <w:trHeight w:val="2597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60857D" w14:textId="1A251EA1" w:rsidR="00E30128" w:rsidRPr="004F7FF3" w:rsidRDefault="00E30128" w:rsidP="00E30128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A73EFB">
              <w:rPr>
                <w:rFonts w:ascii="Arial" w:hAnsi="Arial" w:cs="Arial"/>
                <w:sz w:val="20"/>
              </w:rPr>
              <w:t>7919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EE0546" w14:textId="1D14C55B" w:rsidR="00E30128" w:rsidRPr="004F7FF3" w:rsidRDefault="00E30128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Youhan Kim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4D0175" w14:textId="40E3F6BF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24D8AF" w14:textId="047DCA31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289.29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B99A3EA" w14:textId="68C2743E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According to the text being added by https://mentor.ieee.org/802.11/dcn/21/11-21-0886-03-00be-proposed-changes-to-sounding-fb.docx,</w:t>
            </w:r>
            <w:r>
              <w:rPr>
                <w:rFonts w:ascii="Arial" w:hAnsi="Arial" w:cs="Arial"/>
                <w:sz w:val="20"/>
              </w:rPr>
              <w:br/>
              <w:t xml:space="preserve">full bandwidth feedback is also a function of the operating BW of the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br/>
              <w:t>Also, the BW of the NDP is used in the new text instead of NDPA.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3228E5" w14:textId="06F26271" w:rsidR="00E30128" w:rsidRPr="004F7FF3" w:rsidRDefault="00E30128" w:rsidP="00E30128">
            <w:pPr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"EHT NDP Announcement frame and the bandwidth of the EHT NDP Announcement frame."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to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"EHT NDP Announcement frame, the bandwidth of the EHT NDP, and the operating bandwidth of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C83248" w14:textId="02E236EC" w:rsidR="00E30128" w:rsidRDefault="000B14BA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  <w:r w:rsidR="00E30720">
              <w:rPr>
                <w:rFonts w:ascii="Arial" w:eastAsia="Times New Roman" w:hAnsi="Arial" w:cs="Arial"/>
                <w:szCs w:val="18"/>
                <w:lang w:val="en-US" w:eastAsia="zh-CN"/>
              </w:rPr>
              <w:t>:</w:t>
            </w:r>
          </w:p>
          <w:p w14:paraId="3B61ABD7" w14:textId="77777777" w:rsidR="00053C97" w:rsidRDefault="00053C97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035CCA48" w14:textId="31CBA43C" w:rsidR="003249C1" w:rsidRPr="003249C1" w:rsidRDefault="003249C1" w:rsidP="003249C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It is </w:t>
            </w:r>
            <w:r w:rsidR="00053C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shown in 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802.11D1.3 </w:t>
            </w:r>
            <w:r w:rsidR="00053C97">
              <w:rPr>
                <w:rFonts w:ascii="Arial" w:eastAsia="Times New Roman" w:hAnsi="Arial" w:cs="Arial"/>
                <w:szCs w:val="18"/>
                <w:lang w:val="en-US" w:eastAsia="zh-CN"/>
              </w:rPr>
              <w:t>P399L40 that t</w:t>
            </w:r>
            <w:r w:rsidRPr="003249C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he bandwidth of </w:t>
            </w:r>
          </w:p>
          <w:p w14:paraId="31813346" w14:textId="79A7EFC2" w:rsidR="000B14BA" w:rsidRDefault="003249C1" w:rsidP="003249C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249C1">
              <w:rPr>
                <w:rFonts w:ascii="Arial" w:eastAsia="Times New Roman" w:hAnsi="Arial" w:cs="Arial"/>
                <w:szCs w:val="18"/>
                <w:lang w:val="en-US" w:eastAsia="zh-CN"/>
              </w:rPr>
              <w:t>the EHT NDP Announcement frame and the EHT NDP frame shall be same</w:t>
            </w:r>
            <w:r w:rsidR="00053C97">
              <w:rPr>
                <w:rFonts w:ascii="Arial" w:eastAsia="Times New Roman" w:hAnsi="Arial" w:cs="Arial"/>
                <w:szCs w:val="18"/>
                <w:lang w:val="en-US" w:eastAsia="zh-CN"/>
              </w:rPr>
              <w:t>. Therefore, the bandwidth of the EHT NDP Announcement frame is kept as original.</w:t>
            </w:r>
          </w:p>
          <w:p w14:paraId="483FF9B8" w14:textId="77777777" w:rsidR="00053C97" w:rsidRDefault="00053C97" w:rsidP="003249C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F578758" w14:textId="3881155E" w:rsidR="005A1370" w:rsidRPr="004F7FF3" w:rsidRDefault="005A1370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9A475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1942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</w:t>
            </w:r>
            <w:r w:rsidRPr="00B64DF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under the </w:t>
            </w:r>
            <w:r w:rsidRPr="002B257E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tag</w:t>
            </w:r>
            <w:r w:rsidRPr="00C6432F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</w:t>
            </w:r>
            <w:r w:rsidRPr="005A137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7919</w:t>
            </w:r>
          </w:p>
        </w:tc>
      </w:tr>
      <w:tr w:rsidR="00E30128" w:rsidRPr="00914C29" w14:paraId="4EBF5BEF" w14:textId="77777777" w:rsidTr="00034A3B">
        <w:trPr>
          <w:trHeight w:val="4832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A58F3E8" w14:textId="1BB73C74" w:rsidR="00E30128" w:rsidRPr="004F7FF3" w:rsidRDefault="00E30128" w:rsidP="00E30128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7920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91D22B" w14:textId="5F96F8D8" w:rsidR="00E30128" w:rsidRPr="004F7FF3" w:rsidRDefault="00E30128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Youhan Kim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23868A7" w14:textId="3DD553FB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28B55E" w14:textId="3C039209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289.33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BC2C9DD" w14:textId="7006328B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"An EHT NDP Announcement frame shall only request partial BW feedback on a large RU or MRU that is</w:t>
            </w:r>
            <w:r>
              <w:rPr>
                <w:rFonts w:ascii="Arial" w:hAnsi="Arial" w:cs="Arial"/>
                <w:sz w:val="20"/>
              </w:rPr>
              <w:br/>
              <w:t>defined for each signal bandwidth in 36.3.2 (Subcarrier and resource allocation)."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This sentence is hard to understand.</w:t>
            </w:r>
            <w:r>
              <w:rPr>
                <w:rFonts w:ascii="Arial" w:hAnsi="Arial" w:cs="Arial"/>
                <w:sz w:val="20"/>
              </w:rPr>
              <w:br/>
              <w:t>Note that we now have Table 9-28e which clearly spells out the valid partial BW feedback 'patterns'.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C700A5" w14:textId="38CDDF14" w:rsidR="00E30128" w:rsidRPr="004F7FF3" w:rsidRDefault="00E30128" w:rsidP="00E3012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"An EHT NDP Announcement frame shall only request partial BW feedback on a large RU or MRU that is defined for each signal bandwidth in 36.3.2 (Subcarrier and resource allocation)."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to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"An EHT beamformer shall not set the Partial BW Info subfield in an EHT NDP Announcement frame to a value not listed in Table 9-28e."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D9A1F7" w14:textId="77777777" w:rsidR="00500A57" w:rsidRDefault="00D363B3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Revised: </w:t>
            </w:r>
          </w:p>
          <w:p w14:paraId="72876E35" w14:textId="77777777" w:rsidR="00500A57" w:rsidRDefault="00500A57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7735DE3" w14:textId="7710FF61" w:rsidR="00E30128" w:rsidRDefault="00500A57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</w:t>
            </w:r>
            <w:r w:rsidR="00D363B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gree </w:t>
            </w:r>
            <w:r w:rsidR="001805CC">
              <w:rPr>
                <w:rFonts w:ascii="Arial" w:eastAsia="Times New Roman" w:hAnsi="Arial" w:cs="Arial"/>
                <w:szCs w:val="18"/>
                <w:lang w:val="en-US" w:eastAsia="zh-CN"/>
              </w:rPr>
              <w:t>in</w:t>
            </w:r>
            <w:r w:rsidR="00D363B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principle</w:t>
            </w:r>
            <w:r w:rsidR="001805CC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with the comment</w:t>
            </w:r>
            <w:r w:rsidR="00D363B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  <w:r w:rsidR="00B8409A">
              <w:rPr>
                <w:rFonts w:ascii="Arial" w:eastAsia="Times New Roman" w:hAnsi="Arial" w:cs="Arial"/>
                <w:szCs w:val="18"/>
                <w:lang w:val="en-US" w:eastAsia="zh-CN"/>
              </w:rPr>
              <w:t>Table 9-</w:t>
            </w:r>
            <w:r w:rsidR="00317E4C">
              <w:rPr>
                <w:rFonts w:ascii="Arial" w:eastAsia="Times New Roman" w:hAnsi="Arial" w:cs="Arial"/>
                <w:szCs w:val="18"/>
                <w:lang w:val="en-US" w:eastAsia="zh-CN"/>
              </w:rPr>
              <w:t>28e in 802.11be D1.0</w:t>
            </w:r>
            <w:r w:rsidR="000A5B5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is </w:t>
            </w:r>
            <w:r w:rsidR="00317E4C">
              <w:rPr>
                <w:rFonts w:ascii="Arial" w:eastAsia="Times New Roman" w:hAnsi="Arial" w:cs="Arial"/>
                <w:szCs w:val="18"/>
                <w:lang w:val="en-US" w:eastAsia="zh-CN"/>
              </w:rPr>
              <w:t>updated to Table 9-42c in 802.11be D1.3.</w:t>
            </w:r>
          </w:p>
          <w:p w14:paraId="60A9C0A3" w14:textId="4AB202B6" w:rsidR="00D363B3" w:rsidRDefault="00D363B3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40C2258C" w14:textId="77777777" w:rsidR="00D363B3" w:rsidRDefault="00D363B3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F70A037" w14:textId="4628246A" w:rsidR="00D363B3" w:rsidRPr="004F7FF3" w:rsidRDefault="00635607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9A475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1942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</w:t>
            </w:r>
            <w:r w:rsidRPr="00B64DF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under the </w:t>
            </w:r>
            <w:r w:rsidRPr="001B7EB4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tag 792</w:t>
            </w:r>
            <w:r w:rsidRPr="00635607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0</w:t>
            </w:r>
          </w:p>
        </w:tc>
      </w:tr>
      <w:tr w:rsidR="00A265BE" w:rsidRPr="00914C29" w14:paraId="6B1D3A5B" w14:textId="77777777" w:rsidTr="009B79A1">
        <w:trPr>
          <w:trHeight w:val="215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0D5C60" w14:textId="2385AC51" w:rsidR="00A265BE" w:rsidRDefault="00A265BE" w:rsidP="00A265BE">
            <w:pPr>
              <w:ind w:right="-1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7922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9D8DAB" w14:textId="5A306D20" w:rsidR="00A265BE" w:rsidRDefault="00A265BE" w:rsidP="00A265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Youhan Kim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5094D8" w14:textId="0ED74C54" w:rsidR="00A265BE" w:rsidRDefault="00A265BE" w:rsidP="00A265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56ACD08" w14:textId="7497F4F9" w:rsidR="00A265BE" w:rsidRDefault="00A265BE" w:rsidP="00A265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290.12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4865FA" w14:textId="049DF916" w:rsidR="00A265BE" w:rsidRDefault="00A265BE" w:rsidP="00A265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"Feedback Type AND Ng" and "Codebook Size" are two separate subfields.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D7CF8E5" w14:textId="3B696196" w:rsidR="00A265BE" w:rsidRDefault="00A265BE" w:rsidP="00A265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"Codebook Size subfield"</w:t>
            </w:r>
            <w:r>
              <w:rPr>
                <w:rFonts w:ascii="Arial" w:hAnsi="Arial" w:cs="Arial"/>
                <w:sz w:val="20"/>
              </w:rPr>
              <w:br/>
              <w:t>to</w:t>
            </w:r>
            <w:r>
              <w:rPr>
                <w:rFonts w:ascii="Arial" w:hAnsi="Arial" w:cs="Arial"/>
                <w:sz w:val="20"/>
              </w:rPr>
              <w:br/>
              <w:t>"Codebook Size subfields"</w:t>
            </w:r>
            <w:r>
              <w:rPr>
                <w:rFonts w:ascii="Arial" w:hAnsi="Arial" w:cs="Arial"/>
                <w:sz w:val="20"/>
              </w:rPr>
              <w:br/>
              <w:t>at P290L12/16/20/24/29/32.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2C8B7A" w14:textId="77777777" w:rsidR="008D6CB8" w:rsidRDefault="009D2B01" w:rsidP="00A265B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Revised: </w:t>
            </w:r>
          </w:p>
          <w:p w14:paraId="47629AF0" w14:textId="77777777" w:rsidR="008D6CB8" w:rsidRDefault="008D6CB8" w:rsidP="00A265B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8840E23" w14:textId="14EF9CE4" w:rsidR="00A265BE" w:rsidRDefault="009D2B01" w:rsidP="00A265B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Agree in principle with comments. To be consistent with the writing sty</w:t>
            </w:r>
            <w:r w:rsidR="0058166A">
              <w:rPr>
                <w:rFonts w:ascii="Arial" w:eastAsia="Times New Roman" w:hAnsi="Arial" w:cs="Arial"/>
                <w:szCs w:val="18"/>
                <w:lang w:val="en-US" w:eastAsia="zh-CN"/>
              </w:rPr>
              <w:t>le of the title of Table 9-29a</w:t>
            </w:r>
            <w:r w:rsidR="0089320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58166A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(Feedback Type </w:t>
            </w:r>
            <w:proofErr w:type="gramStart"/>
            <w:r w:rsidR="0058166A">
              <w:rPr>
                <w:rFonts w:ascii="Arial" w:eastAsia="Times New Roman" w:hAnsi="Arial" w:cs="Arial"/>
                <w:szCs w:val="18"/>
                <w:lang w:val="en-US" w:eastAsia="zh-CN"/>
              </w:rPr>
              <w:t>And</w:t>
            </w:r>
            <w:proofErr w:type="gramEnd"/>
            <w:r w:rsidR="0058166A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Ng subfield and Codebook Size subfield encoding for HE TB sounding), the change is made </w:t>
            </w:r>
            <w:r w:rsidR="000C1F6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to </w:t>
            </w:r>
            <w:r w:rsidR="0058166A">
              <w:rPr>
                <w:rFonts w:ascii="Arial" w:eastAsia="Times New Roman" w:hAnsi="Arial" w:cs="Arial"/>
                <w:szCs w:val="18"/>
                <w:lang w:val="en-US" w:eastAsia="zh-CN"/>
              </w:rPr>
              <w:t>“The Feedback</w:t>
            </w:r>
            <w:r w:rsidR="00656F98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Type And Ng subfield and Codebook Size subfield</w:t>
            </w:r>
            <w:r w:rsidR="0058166A">
              <w:rPr>
                <w:rFonts w:ascii="Arial" w:eastAsia="Times New Roman" w:hAnsi="Arial" w:cs="Arial"/>
                <w:szCs w:val="18"/>
                <w:lang w:val="en-US" w:eastAsia="zh-CN"/>
              </w:rPr>
              <w:t>”</w:t>
            </w:r>
          </w:p>
          <w:p w14:paraId="0E88C54B" w14:textId="77777777" w:rsidR="00031B97" w:rsidRDefault="00031B97" w:rsidP="00A265B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E653132" w14:textId="4A51919C" w:rsidR="00031B97" w:rsidRPr="004F7FF3" w:rsidRDefault="00031B97" w:rsidP="00A265B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9A475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1942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</w:t>
            </w:r>
            <w:r w:rsidRPr="00B64DF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under the </w:t>
            </w:r>
            <w:r w:rsidRPr="001B7EB4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tag 7</w:t>
            </w:r>
            <w:r w:rsidR="001B7EB4" w:rsidRPr="001B7EB4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922</w:t>
            </w:r>
          </w:p>
        </w:tc>
      </w:tr>
      <w:tr w:rsidR="00391493" w:rsidRPr="00914C29" w14:paraId="518648AE" w14:textId="77777777" w:rsidTr="002520BC">
        <w:trPr>
          <w:trHeight w:val="593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6184167" w14:textId="39CC118B" w:rsidR="00391493" w:rsidRDefault="00391493" w:rsidP="00391493">
            <w:pPr>
              <w:ind w:right="-1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7925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B91AE49" w14:textId="64C9DBDC" w:rsidR="00391493" w:rsidRDefault="00391493" w:rsidP="003914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Youhan Kim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ED80441" w14:textId="2F046303" w:rsidR="00391493" w:rsidRDefault="00391493" w:rsidP="00391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281471" w14:textId="565726A2" w:rsidR="00391493" w:rsidRDefault="00391493" w:rsidP="00391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291.08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A5234B" w14:textId="6871E5B2" w:rsidR="00391493" w:rsidRDefault="00391493" w:rsidP="00391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9-322ar, the name for "Number of Sounding Dimensions" has "()" around the bandwidth numbers.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47D1D5" w14:textId="7485DD7D" w:rsidR="00391493" w:rsidRDefault="00391493" w:rsidP="00391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"Number of Sounding Dimensions &lt;= 80 MHz" to "Number of Sounding Dimensions (&lt;= 80 MHz)" at P291L8/20.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Change "Number of Sounding Dimensions = 160 MHz" to "Number of Sounding Dimensions (= 160 MHz)" at P291L12/24.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Change "Number of Sounding Dimensions = 320 MHz" to "Number of Sounding Dimensions (= 320 MHz)" at P291L15/27.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C1F63C" w14:textId="255D557B" w:rsidR="00E64A68" w:rsidRDefault="00E64A68" w:rsidP="003914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  <w:r w:rsidR="00D30931">
              <w:rPr>
                <w:rFonts w:ascii="Arial" w:eastAsia="Times New Roman" w:hAnsi="Arial" w:cs="Arial"/>
                <w:szCs w:val="18"/>
                <w:lang w:val="en-US" w:eastAsia="zh-CN"/>
              </w:rPr>
              <w:t>:</w:t>
            </w:r>
          </w:p>
          <w:p w14:paraId="2314D4D7" w14:textId="77777777" w:rsidR="00E64A68" w:rsidRDefault="00E64A68" w:rsidP="003914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1C49AD33" w14:textId="4BB1AD54" w:rsidR="00391493" w:rsidRPr="004F7FF3" w:rsidRDefault="008D6CB8" w:rsidP="00E64A6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I</w:t>
            </w:r>
            <w:r w:rsidR="00D3093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 </w:t>
            </w:r>
            <w:r w:rsidR="00723ADC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was solved </w:t>
            </w:r>
            <w:r w:rsidR="00D30931">
              <w:rPr>
                <w:rFonts w:ascii="Arial" w:eastAsia="Times New Roman" w:hAnsi="Arial" w:cs="Arial"/>
                <w:szCs w:val="18"/>
                <w:lang w:val="en-US" w:eastAsia="zh-CN"/>
              </w:rPr>
              <w:t>in 802.11be D1.</w:t>
            </w:r>
            <w:r w:rsidR="00D95080">
              <w:rPr>
                <w:rFonts w:ascii="Arial" w:eastAsia="Times New Roman" w:hAnsi="Arial" w:cs="Arial"/>
                <w:szCs w:val="18"/>
                <w:lang w:val="en-US" w:eastAsia="zh-CN"/>
              </w:rPr>
              <w:t>3.</w:t>
            </w:r>
            <w:r w:rsidR="00D3093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D36ED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There is </w:t>
            </w:r>
            <w:r w:rsidR="00777FC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no </w:t>
            </w:r>
            <w:r w:rsidR="00D36EDE">
              <w:rPr>
                <w:rFonts w:ascii="Arial" w:eastAsia="Times New Roman" w:hAnsi="Arial" w:cs="Arial"/>
                <w:szCs w:val="18"/>
                <w:lang w:val="en-US" w:eastAsia="zh-CN"/>
              </w:rPr>
              <w:t>further action required.</w:t>
            </w:r>
          </w:p>
        </w:tc>
      </w:tr>
      <w:tr w:rsidR="00391493" w:rsidRPr="00914C29" w14:paraId="6871AE52" w14:textId="77777777" w:rsidTr="009B79A1">
        <w:trPr>
          <w:trHeight w:val="116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52DA5B" w14:textId="6722AC2C" w:rsidR="00391493" w:rsidRDefault="00391493" w:rsidP="00391493">
            <w:pPr>
              <w:ind w:right="-1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8363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8FBF3C" w14:textId="3833F697" w:rsidR="00391493" w:rsidRDefault="00391493" w:rsidP="003914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Zinan Lin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DA82308" w14:textId="3C87DA32" w:rsidR="00391493" w:rsidRDefault="00391493" w:rsidP="00391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654D9A0" w14:textId="42CA73C0" w:rsidR="00391493" w:rsidRDefault="00391493" w:rsidP="00391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288.54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2DA25E" w14:textId="6BC76071" w:rsidR="00391493" w:rsidRDefault="00391493" w:rsidP="00391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35.5 is EHT sounding protocol and title of 35.5.2 is EHT sounding protocol. They are the same.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1BAE8C9" w14:textId="5ACBCB21" w:rsidR="00391493" w:rsidRDefault="00391493" w:rsidP="00391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35.5.2 Parameter settings for EHT sounding protocol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CB46DE6" w14:textId="77777777" w:rsidR="000A7A8C" w:rsidRPr="00DA4E62" w:rsidRDefault="00827E5F" w:rsidP="003914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DA4E62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Revised: </w:t>
            </w:r>
          </w:p>
          <w:p w14:paraId="77855C2F" w14:textId="77777777" w:rsidR="000A7A8C" w:rsidRPr="00DA4E62" w:rsidRDefault="000A7A8C" w:rsidP="003914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DCDB3B0" w14:textId="28FE1560" w:rsidR="009A34C5" w:rsidRPr="00DA4E62" w:rsidRDefault="000A7A8C" w:rsidP="003914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DA4E62">
              <w:rPr>
                <w:rFonts w:ascii="Arial" w:eastAsia="Times New Roman" w:hAnsi="Arial" w:cs="Arial"/>
                <w:szCs w:val="18"/>
                <w:lang w:val="en-US" w:eastAsia="zh-CN"/>
              </w:rPr>
              <w:t>A</w:t>
            </w:r>
            <w:r w:rsidR="00827E5F" w:rsidRPr="00DA4E62">
              <w:rPr>
                <w:rFonts w:ascii="Arial" w:eastAsia="Times New Roman" w:hAnsi="Arial" w:cs="Arial"/>
                <w:szCs w:val="18"/>
                <w:lang w:val="en-US" w:eastAsia="zh-CN"/>
              </w:rPr>
              <w:t>gree in principle with comments. Change the title of 35.5 to EHT sounding</w:t>
            </w:r>
            <w:r w:rsidR="001679E3" w:rsidRPr="00DA4E62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operation</w:t>
            </w:r>
            <w:r w:rsidR="00AC2614" w:rsidRPr="00DA4E62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14AA3905" w14:textId="77777777" w:rsidR="009A34C5" w:rsidRDefault="009A34C5" w:rsidP="00391493">
            <w:pP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</w:pPr>
          </w:p>
          <w:p w14:paraId="1A812B95" w14:textId="1A78CD31" w:rsidR="00391493" w:rsidRPr="004F7FF3" w:rsidRDefault="009A34C5" w:rsidP="003914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9A475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1942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</w:t>
            </w:r>
            <w:r w:rsidRPr="00B64DF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under the tag 5853, 8363</w:t>
            </w:r>
          </w:p>
        </w:tc>
      </w:tr>
    </w:tbl>
    <w:p w14:paraId="1F9D4B00" w14:textId="6C7EB51F" w:rsidR="00580F8A" w:rsidRDefault="00580F8A" w:rsidP="00580F8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35.5.2 EHT sounding protocol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1.</w:t>
      </w:r>
      <w:r w:rsidR="002D0360">
        <w:rPr>
          <w:b/>
          <w:bCs/>
          <w:i/>
          <w:iCs/>
          <w:sz w:val="22"/>
          <w:szCs w:val="24"/>
          <w:highlight w:val="yellow"/>
          <w:lang w:val="en-US"/>
        </w:rPr>
        <w:t>3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P3</w:t>
      </w:r>
      <w:r w:rsidR="002D0360">
        <w:rPr>
          <w:b/>
          <w:bCs/>
          <w:i/>
          <w:iCs/>
          <w:sz w:val="22"/>
          <w:szCs w:val="24"/>
          <w:highlight w:val="yellow"/>
          <w:lang w:val="en-US"/>
        </w:rPr>
        <w:t>9</w:t>
      </w:r>
      <w:r w:rsidR="000A68C0">
        <w:rPr>
          <w:b/>
          <w:bCs/>
          <w:i/>
          <w:iCs/>
          <w:sz w:val="22"/>
          <w:szCs w:val="24"/>
          <w:highlight w:val="yellow"/>
          <w:lang w:val="en-US"/>
        </w:rPr>
        <w:t>8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0A68C0">
        <w:rPr>
          <w:b/>
          <w:bCs/>
          <w:i/>
          <w:iCs/>
          <w:sz w:val="22"/>
          <w:szCs w:val="24"/>
          <w:highlight w:val="yellow"/>
          <w:lang w:val="en-US"/>
        </w:rPr>
        <w:t>27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  <w:r w:rsidR="00C070C2">
        <w:rPr>
          <w:b/>
          <w:bCs/>
          <w:i/>
          <w:iCs/>
          <w:sz w:val="22"/>
          <w:szCs w:val="24"/>
          <w:lang w:val="en-US"/>
        </w:rPr>
        <w:t xml:space="preserve">. </w:t>
      </w:r>
      <w:r w:rsidR="00C070C2" w:rsidRPr="0085568C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 w:rsidR="0085568C" w:rsidRPr="0085568C">
        <w:rPr>
          <w:b/>
          <w:bCs/>
          <w:i/>
          <w:iCs/>
          <w:sz w:val="22"/>
          <w:szCs w:val="24"/>
          <w:highlight w:val="yellow"/>
          <w:lang w:val="en-US"/>
        </w:rPr>
        <w:t>globally check</w:t>
      </w:r>
      <w:r w:rsidR="008179D1">
        <w:rPr>
          <w:b/>
          <w:bCs/>
          <w:i/>
          <w:iCs/>
          <w:sz w:val="22"/>
          <w:szCs w:val="24"/>
          <w:highlight w:val="yellow"/>
          <w:lang w:val="en-US"/>
        </w:rPr>
        <w:t xml:space="preserve"> the</w:t>
      </w:r>
      <w:r w:rsidR="0085568C" w:rsidRPr="0085568C">
        <w:rPr>
          <w:b/>
          <w:bCs/>
          <w:i/>
          <w:iCs/>
          <w:sz w:val="22"/>
          <w:szCs w:val="24"/>
          <w:highlight w:val="yellow"/>
          <w:lang w:val="en-US"/>
        </w:rPr>
        <w:t xml:space="preserve"> title</w:t>
      </w:r>
      <w:r w:rsidR="008179D1">
        <w:rPr>
          <w:b/>
          <w:bCs/>
          <w:i/>
          <w:iCs/>
          <w:sz w:val="22"/>
          <w:szCs w:val="24"/>
          <w:highlight w:val="yellow"/>
          <w:lang w:val="en-US"/>
        </w:rPr>
        <w:t xml:space="preserve"> of subclause 35.5</w:t>
      </w:r>
      <w:r w:rsidR="0085568C" w:rsidRPr="0085568C">
        <w:rPr>
          <w:b/>
          <w:bCs/>
          <w:i/>
          <w:iCs/>
          <w:sz w:val="22"/>
          <w:szCs w:val="24"/>
          <w:highlight w:val="yellow"/>
          <w:lang w:val="en-US"/>
        </w:rPr>
        <w:t xml:space="preserve"> when 35.5 is cross-referenced.</w:t>
      </w:r>
    </w:p>
    <w:p w14:paraId="158597A2" w14:textId="67D7D511" w:rsidR="00BC7BA9" w:rsidRDefault="00BC7BA9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</w:rPr>
      </w:pPr>
      <w:r>
        <w:rPr>
          <w:b/>
          <w:bCs/>
          <w:sz w:val="20"/>
        </w:rPr>
        <w:t xml:space="preserve">35.5 EHT sounding </w:t>
      </w:r>
      <w:del w:id="0" w:author="Zinan Lin" w:date="2021-11-18T11:43:00Z">
        <w:r w:rsidDel="00827FE2">
          <w:rPr>
            <w:b/>
            <w:bCs/>
            <w:sz w:val="20"/>
          </w:rPr>
          <w:delText>protocol</w:delText>
        </w:r>
      </w:del>
      <w:ins w:id="1" w:author="Zinan Lin" w:date="2021-11-18T14:46:00Z">
        <w:r w:rsidR="008915B9">
          <w:rPr>
            <w:b/>
            <w:bCs/>
            <w:sz w:val="20"/>
          </w:rPr>
          <w:t xml:space="preserve"> operation </w:t>
        </w:r>
      </w:ins>
      <w:ins w:id="2" w:author="Zinan Lin" w:date="2021-11-04T11:28:00Z">
        <w:r w:rsidR="009A34C5">
          <w:rPr>
            <w:b/>
            <w:bCs/>
            <w:sz w:val="20"/>
          </w:rPr>
          <w:t>(</w:t>
        </w:r>
      </w:ins>
      <w:ins w:id="3" w:author="Zinan Lin" w:date="2021-11-04T11:29:00Z">
        <w:r w:rsidR="009A34C5">
          <w:rPr>
            <w:b/>
            <w:bCs/>
            <w:sz w:val="20"/>
          </w:rPr>
          <w:t xml:space="preserve">#5853, </w:t>
        </w:r>
      </w:ins>
      <w:ins w:id="4" w:author="Zinan Lin" w:date="2021-11-04T11:28:00Z">
        <w:r w:rsidR="009A34C5">
          <w:rPr>
            <w:b/>
            <w:bCs/>
            <w:sz w:val="20"/>
          </w:rPr>
          <w:t>#8363)</w:t>
        </w:r>
      </w:ins>
    </w:p>
    <w:p w14:paraId="48EA3C41" w14:textId="3E48256F" w:rsidR="00BC7BA9" w:rsidRDefault="00BC7BA9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  <w:lang w:val="en-US"/>
        </w:rPr>
      </w:pPr>
    </w:p>
    <w:p w14:paraId="16DA1BF4" w14:textId="3CD60170" w:rsidR="00BA10CB" w:rsidRDefault="00BA10CB" w:rsidP="00BA10C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35.5.2 EHT sounding protocol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1.3 P39</w:t>
      </w:r>
      <w:r w:rsidR="00B558A9">
        <w:rPr>
          <w:b/>
          <w:bCs/>
          <w:i/>
          <w:iCs/>
          <w:sz w:val="22"/>
          <w:szCs w:val="24"/>
          <w:highlight w:val="yellow"/>
          <w:lang w:val="en-US"/>
        </w:rPr>
        <w:t>9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B558A9">
        <w:rPr>
          <w:b/>
          <w:bCs/>
          <w:i/>
          <w:iCs/>
          <w:sz w:val="22"/>
          <w:szCs w:val="24"/>
          <w:highlight w:val="yellow"/>
          <w:lang w:val="en-US"/>
        </w:rPr>
        <w:t>12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  <w:r>
        <w:rPr>
          <w:b/>
          <w:bCs/>
          <w:i/>
          <w:iCs/>
          <w:sz w:val="22"/>
          <w:szCs w:val="24"/>
          <w:lang w:val="en-US"/>
        </w:rPr>
        <w:t xml:space="preserve">. </w:t>
      </w:r>
    </w:p>
    <w:p w14:paraId="694C8E0D" w14:textId="0D4404D2" w:rsidR="0083585C" w:rsidRPr="00BA10CB" w:rsidRDefault="00BA10CB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sz w:val="20"/>
          <w:lang w:val="en-US" w:eastAsia="ko-KR"/>
        </w:rPr>
      </w:pPr>
      <w:r w:rsidRPr="00BA10CB">
        <w:rPr>
          <w:sz w:val="20"/>
          <w:lang w:val="en-US" w:eastAsia="ko-KR"/>
        </w:rPr>
        <w:t>An MU beamformer is an EHT AP that sets at least one of the following MU beamformer subfields</w:t>
      </w:r>
      <w:ins w:id="5" w:author="Zinan Lin" w:date="2021-11-27T11:20:00Z">
        <w:r w:rsidR="00B558A9">
          <w:rPr>
            <w:sz w:val="20"/>
            <w:lang w:val="en-US" w:eastAsia="ko-KR"/>
          </w:rPr>
          <w:t>:</w:t>
        </w:r>
      </w:ins>
      <w:del w:id="6" w:author="Zinan Lin" w:date="2021-11-27T11:20:00Z">
        <w:r w:rsidRPr="00BA10CB" w:rsidDel="00B558A9">
          <w:rPr>
            <w:sz w:val="20"/>
            <w:lang w:val="en-US" w:eastAsia="ko-KR"/>
          </w:rPr>
          <w:delText>,</w:delText>
        </w:r>
      </w:del>
      <w:r w:rsidRPr="00BA10CB">
        <w:rPr>
          <w:sz w:val="20"/>
          <w:lang w:val="en-US" w:eastAsia="ko-KR"/>
        </w:rPr>
        <w:t xml:space="preserve"> MU Beamformer (BW ≤ 80 MHz), MU Beamformer (BW = 160 MHz), and MU Beamformer (BW = 320 MHz)</w:t>
      </w:r>
      <w:del w:id="7" w:author="Zinan Lin" w:date="2021-11-27T11:20:00Z">
        <w:r w:rsidRPr="00BA10CB" w:rsidDel="00B558A9">
          <w:rPr>
            <w:sz w:val="20"/>
            <w:lang w:val="en-US" w:eastAsia="ko-KR"/>
          </w:rPr>
          <w:delText xml:space="preserve"> subfields</w:delText>
        </w:r>
      </w:del>
      <w:r w:rsidRPr="00BA10CB">
        <w:rPr>
          <w:sz w:val="20"/>
          <w:lang w:val="en-US" w:eastAsia="ko-KR"/>
        </w:rPr>
        <w:t xml:space="preserve"> </w:t>
      </w:r>
      <w:ins w:id="8" w:author="Zinan Lin" w:date="2021-11-29T16:34:00Z">
        <w:r w:rsidR="00CF7E6C">
          <w:rPr>
            <w:sz w:val="20"/>
            <w:lang w:val="en-US" w:eastAsia="ko-KR"/>
          </w:rPr>
          <w:t xml:space="preserve">to 1 </w:t>
        </w:r>
      </w:ins>
      <w:ins w:id="9" w:author="Zinan Lin" w:date="2021-11-27T11:21:00Z">
        <w:r w:rsidR="002C4FD9">
          <w:rPr>
            <w:sz w:val="20"/>
            <w:lang w:val="en-US" w:eastAsia="ko-KR"/>
          </w:rPr>
          <w:t xml:space="preserve">(#4488) </w:t>
        </w:r>
      </w:ins>
      <w:r w:rsidRPr="00BA10CB">
        <w:rPr>
          <w:sz w:val="20"/>
          <w:lang w:val="en-US" w:eastAsia="ko-KR"/>
        </w:rPr>
        <w:t>in the EHT PHY Capabilities Information field in the EHT Capabilities element it transmits</w:t>
      </w:r>
      <w:del w:id="10" w:author="Zinan Lin" w:date="2021-11-29T21:05:00Z">
        <w:r w:rsidRPr="00BA10CB" w:rsidDel="00BD4271">
          <w:rPr>
            <w:sz w:val="20"/>
            <w:lang w:val="en-US" w:eastAsia="ko-KR"/>
          </w:rPr>
          <w:delText xml:space="preserve"> to 1</w:delText>
        </w:r>
      </w:del>
      <w:r w:rsidRPr="00BA10CB">
        <w:rPr>
          <w:sz w:val="20"/>
          <w:lang w:val="en-US" w:eastAsia="ko-KR"/>
        </w:rPr>
        <w:t>. A non-AP EHT STA shall set all three MU beamformer subfields, MU Beamformer (BW ≤ 80 MHz), MU Beamformer (BW = 160 MHz), and MU Beamformer (BW = 320 MHz) subfields, to 0. An MU beamformer is also an SU beamformer and shall set the SU Beamformer subfield</w:t>
      </w:r>
      <w:del w:id="11" w:author="Zinan Lin" w:date="2021-11-29T16:34:00Z">
        <w:r w:rsidRPr="00BA10CB" w:rsidDel="00CF7E6C">
          <w:rPr>
            <w:sz w:val="20"/>
            <w:lang w:val="en-US" w:eastAsia="ko-KR"/>
          </w:rPr>
          <w:delText xml:space="preserve"> to 1</w:delText>
        </w:r>
      </w:del>
      <w:r w:rsidRPr="00BA10CB">
        <w:rPr>
          <w:sz w:val="20"/>
          <w:lang w:val="en-US" w:eastAsia="ko-KR"/>
        </w:rPr>
        <w:t>.</w:t>
      </w:r>
    </w:p>
    <w:p w14:paraId="644D69BD" w14:textId="13F44140" w:rsidR="00451F73" w:rsidRDefault="00451F73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 w:rsidR="00B60D94"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 w:rsidR="001B6D2B"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</w:t>
      </w:r>
      <w:r w:rsidR="005371A0">
        <w:rPr>
          <w:b/>
          <w:bCs/>
          <w:i/>
          <w:iCs/>
          <w:sz w:val="22"/>
          <w:szCs w:val="24"/>
          <w:highlight w:val="yellow"/>
          <w:lang w:val="en-US"/>
        </w:rPr>
        <w:t>35</w:t>
      </w:r>
      <w:r w:rsidR="00F30EF3">
        <w:rPr>
          <w:b/>
          <w:bCs/>
          <w:i/>
          <w:iCs/>
          <w:sz w:val="22"/>
          <w:szCs w:val="24"/>
          <w:highlight w:val="yellow"/>
          <w:lang w:val="en-US"/>
        </w:rPr>
        <w:t>.5.2 EHT sounding protocol as follows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 w:rsidR="00F30EF3"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1.</w:t>
      </w:r>
      <w:r w:rsidR="00237B6B">
        <w:rPr>
          <w:b/>
          <w:bCs/>
          <w:i/>
          <w:iCs/>
          <w:sz w:val="22"/>
          <w:szCs w:val="24"/>
          <w:highlight w:val="yellow"/>
          <w:lang w:val="en-US"/>
        </w:rPr>
        <w:t>3</w:t>
      </w:r>
      <w:r w:rsidR="001C7701">
        <w:rPr>
          <w:b/>
          <w:bCs/>
          <w:i/>
          <w:iCs/>
          <w:sz w:val="22"/>
          <w:szCs w:val="24"/>
          <w:highlight w:val="yellow"/>
          <w:lang w:val="en-US"/>
        </w:rPr>
        <w:t xml:space="preserve"> P</w:t>
      </w:r>
      <w:r w:rsidR="0023162C">
        <w:rPr>
          <w:b/>
          <w:bCs/>
          <w:i/>
          <w:iCs/>
          <w:sz w:val="22"/>
          <w:szCs w:val="24"/>
          <w:highlight w:val="yellow"/>
          <w:lang w:val="en-US"/>
        </w:rPr>
        <w:t>399</w:t>
      </w:r>
      <w:r w:rsidR="001C7701"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E9340F">
        <w:rPr>
          <w:b/>
          <w:bCs/>
          <w:i/>
          <w:iCs/>
          <w:sz w:val="22"/>
          <w:szCs w:val="24"/>
          <w:highlight w:val="yellow"/>
          <w:lang w:val="en-US"/>
        </w:rPr>
        <w:t>31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13EE4C5C" w14:textId="38615723" w:rsidR="00D523D1" w:rsidRDefault="00DD74F6" w:rsidP="00D523D1">
      <w:pPr>
        <w:pStyle w:val="SP16126992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The type of feedback (SU, MU, or CQI) solicited by an EHT beamformer from an EHT </w:t>
      </w:r>
      <w:proofErr w:type="spellStart"/>
      <w:r>
        <w:rPr>
          <w:sz w:val="20"/>
          <w:szCs w:val="20"/>
        </w:rPr>
        <w:t>beamformee</w:t>
      </w:r>
      <w:proofErr w:type="spellEnd"/>
      <w:r>
        <w:rPr>
          <w:sz w:val="20"/>
          <w:szCs w:val="20"/>
        </w:rPr>
        <w:t xml:space="preserve"> is indicated in the Feedback Type And Ng and Codebook </w:t>
      </w:r>
      <w:ins w:id="12" w:author="Zinan Lin" w:date="2021-11-04T09:55:00Z">
        <w:r w:rsidR="00D61BDE">
          <w:rPr>
            <w:sz w:val="20"/>
            <w:szCs w:val="20"/>
          </w:rPr>
          <w:t xml:space="preserve">Size </w:t>
        </w:r>
      </w:ins>
      <w:r>
        <w:rPr>
          <w:sz w:val="20"/>
          <w:szCs w:val="20"/>
        </w:rPr>
        <w:t>subfields in the STA Info field</w:t>
      </w:r>
      <w:r w:rsidR="00004924">
        <w:rPr>
          <w:sz w:val="20"/>
          <w:szCs w:val="20"/>
        </w:rPr>
        <w:t xml:space="preserve"> </w:t>
      </w:r>
      <w:ins w:id="13" w:author="Zinan Lin" w:date="2021-11-04T09:54:00Z">
        <w:r w:rsidR="00D61BDE">
          <w:rPr>
            <w:sz w:val="20"/>
            <w:szCs w:val="20"/>
          </w:rPr>
          <w:t>(</w:t>
        </w:r>
      </w:ins>
      <w:ins w:id="14" w:author="Zinan Lin" w:date="2021-11-04T09:55:00Z">
        <w:r w:rsidR="00D61BDE">
          <w:rPr>
            <w:sz w:val="20"/>
            <w:szCs w:val="20"/>
          </w:rPr>
          <w:t>#</w:t>
        </w:r>
      </w:ins>
      <w:ins w:id="15" w:author="Zinan Lin" w:date="2021-11-19T12:45:00Z">
        <w:r w:rsidR="00E612B7">
          <w:rPr>
            <w:sz w:val="20"/>
            <w:szCs w:val="20"/>
          </w:rPr>
          <w:t>7674</w:t>
        </w:r>
      </w:ins>
      <w:ins w:id="16" w:author="Zinan Lin" w:date="2021-11-04T09:54:00Z">
        <w:r w:rsidR="00D61BDE">
          <w:rPr>
            <w:sz w:val="20"/>
            <w:szCs w:val="20"/>
          </w:rPr>
          <w:t>)</w:t>
        </w:r>
      </w:ins>
      <w:ins w:id="17" w:author="Zinan Lin" w:date="2021-11-04T09:55:00Z">
        <w:r w:rsidR="00D61BDE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 xml:space="preserve">identifying the EHT </w:t>
      </w:r>
      <w:proofErr w:type="spellStart"/>
      <w:r>
        <w:rPr>
          <w:sz w:val="20"/>
          <w:szCs w:val="20"/>
        </w:rPr>
        <w:t>beamformee</w:t>
      </w:r>
      <w:proofErr w:type="spellEnd"/>
      <w:r>
        <w:rPr>
          <w:sz w:val="20"/>
          <w:szCs w:val="20"/>
        </w:rPr>
        <w:t xml:space="preserve"> in the EHT NDP Announcement frame as defined in Table 9-29a (Feedback Type And Ng subfield and Codebook Size subfield encoding for HE TB sounding) and Table 9-29b (Feedback Type And Ng subfield and Codebook Size subfield encoding for HE non-TB sounding).</w:t>
      </w:r>
    </w:p>
    <w:p w14:paraId="4E77E400" w14:textId="6872BD46" w:rsidR="003D3471" w:rsidRDefault="003D3471" w:rsidP="003D3471">
      <w:pPr>
        <w:pStyle w:val="Default"/>
      </w:pPr>
    </w:p>
    <w:p w14:paraId="2548FB29" w14:textId="6CF48FE6" w:rsidR="003D3471" w:rsidRDefault="003D3471" w:rsidP="003D347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35.5.2 EHT sounding protocol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1.</w:t>
      </w:r>
      <w:r w:rsidR="002D00E5">
        <w:rPr>
          <w:b/>
          <w:bCs/>
          <w:i/>
          <w:iCs/>
          <w:sz w:val="22"/>
          <w:szCs w:val="24"/>
          <w:highlight w:val="yellow"/>
          <w:lang w:val="en-US"/>
        </w:rPr>
        <w:t>3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P3</w:t>
      </w:r>
      <w:r w:rsidR="008D5FCB">
        <w:rPr>
          <w:b/>
          <w:bCs/>
          <w:i/>
          <w:iCs/>
          <w:sz w:val="22"/>
          <w:szCs w:val="24"/>
          <w:highlight w:val="yellow"/>
          <w:lang w:val="en-US"/>
        </w:rPr>
        <w:t>99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A902AB">
        <w:rPr>
          <w:b/>
          <w:bCs/>
          <w:i/>
          <w:iCs/>
          <w:sz w:val="22"/>
          <w:szCs w:val="24"/>
          <w:highlight w:val="yellow"/>
          <w:lang w:val="en-US"/>
        </w:rPr>
        <w:t>38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5B3A6709" w14:textId="36ADF191" w:rsidR="00DD74F6" w:rsidRPr="003401E0" w:rsidRDefault="003D3471" w:rsidP="00DD7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bandwidth (partial or full) of the feedback solicited by an EHT beamformer from an EHT </w:t>
      </w:r>
      <w:proofErr w:type="spellStart"/>
      <w:r>
        <w:rPr>
          <w:sz w:val="20"/>
          <w:szCs w:val="20"/>
        </w:rPr>
        <w:t>beamformee</w:t>
      </w:r>
      <w:proofErr w:type="spellEnd"/>
      <w:r>
        <w:rPr>
          <w:sz w:val="20"/>
          <w:szCs w:val="20"/>
        </w:rPr>
        <w:t xml:space="preserve"> depends on the Partial BW Info subfield in the STA Info field identifying the EHT </w:t>
      </w:r>
      <w:proofErr w:type="spellStart"/>
      <w:r>
        <w:rPr>
          <w:sz w:val="20"/>
          <w:szCs w:val="20"/>
        </w:rPr>
        <w:t>beamformee</w:t>
      </w:r>
      <w:proofErr w:type="spellEnd"/>
      <w:r>
        <w:rPr>
          <w:sz w:val="20"/>
          <w:szCs w:val="20"/>
        </w:rPr>
        <w:t xml:space="preserve"> in the EHT NDP Announcement frame</w:t>
      </w:r>
      <w:ins w:id="18" w:author="Zinan Lin" w:date="2021-11-04T11:16:00Z">
        <w:r w:rsidR="005C0F21">
          <w:rPr>
            <w:sz w:val="20"/>
            <w:szCs w:val="20"/>
          </w:rPr>
          <w:t>,</w:t>
        </w:r>
      </w:ins>
      <w:del w:id="19" w:author="Zinan Lin" w:date="2021-11-04T11:15:00Z">
        <w:r w:rsidDel="005C0F21">
          <w:rPr>
            <w:sz w:val="20"/>
            <w:szCs w:val="20"/>
          </w:rPr>
          <w:delText xml:space="preserve"> and</w:delText>
        </w:r>
      </w:del>
      <w:r>
        <w:rPr>
          <w:sz w:val="20"/>
          <w:szCs w:val="20"/>
        </w:rPr>
        <w:t xml:space="preserve"> the bandwidth of the EHT NDP Announcement frame</w:t>
      </w:r>
      <w:ins w:id="20" w:author="Zinan Lin" w:date="2021-11-04T11:16:00Z">
        <w:r w:rsidR="005C0F21">
          <w:rPr>
            <w:sz w:val="20"/>
            <w:szCs w:val="20"/>
          </w:rPr>
          <w:t xml:space="preserve">, </w:t>
        </w:r>
        <w:r w:rsidR="005C0F21" w:rsidRPr="003401E0">
          <w:rPr>
            <w:sz w:val="20"/>
            <w:szCs w:val="20"/>
          </w:rPr>
          <w:t xml:space="preserve">and the operating bandwidth of the EHT </w:t>
        </w:r>
        <w:proofErr w:type="spellStart"/>
        <w:r w:rsidR="005C0F21" w:rsidRPr="003401E0">
          <w:rPr>
            <w:sz w:val="20"/>
            <w:szCs w:val="20"/>
          </w:rPr>
          <w:t>beamformee</w:t>
        </w:r>
        <w:proofErr w:type="spellEnd"/>
        <w:r w:rsidR="001632FD" w:rsidRPr="003401E0">
          <w:rPr>
            <w:sz w:val="20"/>
            <w:szCs w:val="20"/>
          </w:rPr>
          <w:t xml:space="preserve"> (#7919)</w:t>
        </w:r>
      </w:ins>
      <w:r>
        <w:rPr>
          <w:sz w:val="20"/>
          <w:szCs w:val="20"/>
        </w:rPr>
        <w:t>.</w:t>
      </w:r>
    </w:p>
    <w:p w14:paraId="04E61F23" w14:textId="0EF15401" w:rsidR="00DD74F6" w:rsidRDefault="00DD74F6" w:rsidP="00DD74F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35.5.2 EHT sounding protocol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1.</w:t>
      </w:r>
      <w:r w:rsidR="00AC71E8">
        <w:rPr>
          <w:b/>
          <w:bCs/>
          <w:i/>
          <w:iCs/>
          <w:sz w:val="22"/>
          <w:szCs w:val="24"/>
          <w:highlight w:val="yellow"/>
          <w:lang w:val="en-US"/>
        </w:rPr>
        <w:t>3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P</w:t>
      </w:r>
      <w:r w:rsidR="00AC71E8">
        <w:rPr>
          <w:b/>
          <w:bCs/>
          <w:i/>
          <w:iCs/>
          <w:sz w:val="22"/>
          <w:szCs w:val="24"/>
          <w:highlight w:val="yellow"/>
          <w:lang w:val="en-US"/>
        </w:rPr>
        <w:t>400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AC71E8">
        <w:rPr>
          <w:b/>
          <w:bCs/>
          <w:i/>
          <w:iCs/>
          <w:sz w:val="22"/>
          <w:szCs w:val="24"/>
          <w:highlight w:val="yellow"/>
          <w:lang w:val="en-US"/>
        </w:rPr>
        <w:t>7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28B5BBB7" w14:textId="300D36A8" w:rsidR="00D523D1" w:rsidRDefault="00D523D1" w:rsidP="00D523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1" w:author="Zinan Lin" w:date="2021-11-19T12:25:00Z"/>
          <w:rStyle w:val="SC16323589"/>
        </w:rPr>
      </w:pPr>
      <w:r>
        <w:rPr>
          <w:rStyle w:val="SC16323589"/>
        </w:rPr>
        <w:t xml:space="preserve">An EHT </w:t>
      </w:r>
      <w:ins w:id="22" w:author="Zinan Lin" w:date="2021-11-18T09:14:00Z">
        <w:r w:rsidR="00134F80">
          <w:rPr>
            <w:rStyle w:val="SC16323589"/>
          </w:rPr>
          <w:t>beamforme</w:t>
        </w:r>
      </w:ins>
      <w:ins w:id="23" w:author="Zinan Lin" w:date="2021-11-18T11:38:00Z">
        <w:r w:rsidR="00D26C2C">
          <w:rPr>
            <w:rStyle w:val="SC16323589"/>
          </w:rPr>
          <w:t>r</w:t>
        </w:r>
      </w:ins>
      <w:ins w:id="24" w:author="Zinan Lin" w:date="2021-11-18T09:14:00Z">
        <w:r w:rsidR="00134F80">
          <w:rPr>
            <w:rStyle w:val="SC16323589"/>
          </w:rPr>
          <w:t xml:space="preserve"> shall not set the Partial BW Info subfield in an EHT NDP </w:t>
        </w:r>
      </w:ins>
      <w:ins w:id="25" w:author="Zinan Lin" w:date="2021-11-18T10:14:00Z">
        <w:r w:rsidR="00523894">
          <w:rPr>
            <w:rStyle w:val="SC16323589"/>
          </w:rPr>
          <w:t>Announcement</w:t>
        </w:r>
      </w:ins>
      <w:ins w:id="26" w:author="Zinan Lin" w:date="2021-11-18T09:14:00Z">
        <w:r w:rsidR="00134F80">
          <w:rPr>
            <w:rStyle w:val="SC16323589"/>
          </w:rPr>
          <w:t xml:space="preserve"> frame to a value </w:t>
        </w:r>
        <w:r w:rsidR="0050442B">
          <w:rPr>
            <w:rStyle w:val="SC16323589"/>
          </w:rPr>
          <w:t>not listed in Table 9-</w:t>
        </w:r>
      </w:ins>
      <w:ins w:id="27" w:author="Zinan Lin" w:date="2021-11-18T10:56:00Z">
        <w:r w:rsidR="00695933">
          <w:rPr>
            <w:rStyle w:val="SC16323589"/>
          </w:rPr>
          <w:t>42c</w:t>
        </w:r>
      </w:ins>
      <w:del w:id="28" w:author="Zinan Lin" w:date="2021-11-18T09:15:00Z">
        <w:r w:rsidDel="0050442B">
          <w:rPr>
            <w:rStyle w:val="SC16323589"/>
          </w:rPr>
          <w:delText xml:space="preserve">NDP Announcement frame shall only request partial BW feedback on a large RU or MRU </w:delText>
        </w:r>
      </w:del>
      <w:del w:id="29" w:author="Zinan Lin" w:date="2021-11-04T11:33:00Z">
        <w:r w:rsidR="00F655A1" w:rsidDel="00E60B89">
          <w:rPr>
            <w:rStyle w:val="SC16323589"/>
          </w:rPr>
          <w:delText xml:space="preserve">that is </w:delText>
        </w:r>
      </w:del>
      <w:del w:id="30" w:author="Zinan Lin" w:date="2021-11-18T09:15:00Z">
        <w:r w:rsidDel="0050442B">
          <w:rPr>
            <w:rStyle w:val="SC16323589"/>
          </w:rPr>
          <w:delText xml:space="preserve"> defined</w:delText>
        </w:r>
      </w:del>
      <w:r>
        <w:rPr>
          <w:rStyle w:val="SC16323589"/>
        </w:rPr>
        <w:t xml:space="preserve"> </w:t>
      </w:r>
      <w:del w:id="31" w:author="Zinan Lin" w:date="2021-11-18T09:08:00Z">
        <w:r w:rsidDel="00812472">
          <w:rPr>
            <w:rStyle w:val="SC16323589"/>
          </w:rPr>
          <w:delText xml:space="preserve">for each signal bandwidth </w:delText>
        </w:r>
      </w:del>
      <w:del w:id="32" w:author="Zinan Lin" w:date="2021-11-18T09:15:00Z">
        <w:r w:rsidDel="0050442B">
          <w:rPr>
            <w:rStyle w:val="SC16323589"/>
          </w:rPr>
          <w:delText>in 36.3.2 (Subcarrier and resource allocation)</w:delText>
        </w:r>
      </w:del>
      <w:ins w:id="33" w:author="Zinan Lin" w:date="2021-11-18T09:15:00Z">
        <w:r w:rsidR="0050442B">
          <w:rPr>
            <w:rStyle w:val="SC16323589"/>
          </w:rPr>
          <w:t xml:space="preserve"> (#7920)</w:t>
        </w:r>
      </w:ins>
      <w:r>
        <w:rPr>
          <w:rStyle w:val="SC16323589"/>
        </w:rPr>
        <w:t>.</w:t>
      </w:r>
    </w:p>
    <w:p w14:paraId="070429D2" w14:textId="77777777" w:rsidR="00EF306F" w:rsidRDefault="00EF306F" w:rsidP="00BF0A3C">
      <w:pPr>
        <w:pStyle w:val="Amendment2"/>
        <w:rPr>
          <w:ins w:id="34" w:author="Zinan Lin" w:date="2021-11-19T12:39:00Z"/>
          <w:sz w:val="20"/>
          <w:szCs w:val="18"/>
          <w:u w:val="single"/>
          <w:lang w:val="en-US"/>
        </w:rPr>
      </w:pPr>
    </w:p>
    <w:p w14:paraId="0433AD12" w14:textId="4F34B894" w:rsidR="00FF7BA7" w:rsidRDefault="00FF7BA7" w:rsidP="00FF7B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35.5.2 EHT sounding protocol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1.</w:t>
      </w:r>
      <w:r w:rsidR="00B03A97">
        <w:rPr>
          <w:b/>
          <w:bCs/>
          <w:i/>
          <w:iCs/>
          <w:sz w:val="22"/>
          <w:szCs w:val="24"/>
          <w:highlight w:val="yellow"/>
          <w:lang w:val="en-US"/>
        </w:rPr>
        <w:t>3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P</w:t>
      </w:r>
      <w:r w:rsidR="00273EE8">
        <w:rPr>
          <w:b/>
          <w:bCs/>
          <w:i/>
          <w:iCs/>
          <w:sz w:val="22"/>
          <w:szCs w:val="24"/>
          <w:highlight w:val="yellow"/>
          <w:lang w:val="en-US"/>
        </w:rPr>
        <w:t>400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273EE8">
        <w:rPr>
          <w:b/>
          <w:bCs/>
          <w:i/>
          <w:iCs/>
          <w:sz w:val="22"/>
          <w:szCs w:val="24"/>
          <w:highlight w:val="yellow"/>
          <w:lang w:val="en-US"/>
        </w:rPr>
        <w:t>56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4E7382C4" w14:textId="41828609" w:rsidR="00CB1619" w:rsidRDefault="00C949C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35" w:author="Zinan Lin" w:date="2021-11-04T10:40:00Z"/>
          <w:sz w:val="20"/>
        </w:rPr>
      </w:pPr>
      <w:r>
        <w:rPr>
          <w:sz w:val="20"/>
        </w:rPr>
        <w:t xml:space="preserve">—The Feedback Type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Ng</w:t>
      </w:r>
      <w:ins w:id="36" w:author="Zinan Lin" w:date="2021-11-18T12:26:00Z">
        <w:r w:rsidR="000C1F67">
          <w:rPr>
            <w:sz w:val="20"/>
          </w:rPr>
          <w:t xml:space="preserve"> subfield</w:t>
        </w:r>
      </w:ins>
      <w:r>
        <w:rPr>
          <w:sz w:val="20"/>
        </w:rPr>
        <w:t xml:space="preserve"> and Codebook Size subfield</w:t>
      </w:r>
      <w:ins w:id="37" w:author="Zinan Lin" w:date="2021-11-04T10:39:00Z">
        <w:r w:rsidR="00CB1619">
          <w:rPr>
            <w:sz w:val="20"/>
          </w:rPr>
          <w:t xml:space="preserve"> </w:t>
        </w:r>
        <w:r w:rsidR="00527CD3">
          <w:rPr>
            <w:sz w:val="20"/>
          </w:rPr>
          <w:t>(#7922)</w:t>
        </w:r>
      </w:ins>
      <w:r>
        <w:rPr>
          <w:sz w:val="20"/>
        </w:rPr>
        <w:t xml:space="preserve"> in the STA Info field indicate</w:t>
      </w:r>
      <w:del w:id="38" w:author="Zinan Lin" w:date="2021-11-04T11:26:00Z">
        <w:r w:rsidDel="008A1071">
          <w:rPr>
            <w:sz w:val="20"/>
          </w:rPr>
          <w:delText>s</w:delText>
        </w:r>
      </w:del>
      <w:r>
        <w:rPr>
          <w:sz w:val="20"/>
        </w:rPr>
        <w:t xml:space="preserve"> SU and </w:t>
      </w:r>
      <w:r w:rsidR="008657B8">
        <w:rPr>
          <w:sz w:val="20"/>
        </w:rPr>
        <w:t xml:space="preserve">Ng = 16, and </w:t>
      </w:r>
      <w:r>
        <w:rPr>
          <w:sz w:val="20"/>
        </w:rPr>
        <w:t>the Ng = 16 SU Feedback subfield in the EHT PHY Capabilities Information field is 0</w:t>
      </w:r>
    </w:p>
    <w:p w14:paraId="5B0DE62C" w14:textId="08E66651" w:rsidR="00CB1619" w:rsidRDefault="00C949C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39" w:author="Zinan Lin" w:date="2021-11-04T10:40:00Z"/>
          <w:sz w:val="20"/>
        </w:rPr>
      </w:pPr>
      <w:r>
        <w:rPr>
          <w:sz w:val="20"/>
        </w:rPr>
        <w:t xml:space="preserve">—The Feedback Type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Ng </w:t>
      </w:r>
      <w:ins w:id="40" w:author="Zinan Lin" w:date="2021-11-18T12:26:00Z">
        <w:r w:rsidR="000C1F67">
          <w:rPr>
            <w:sz w:val="20"/>
          </w:rPr>
          <w:t xml:space="preserve">subfield </w:t>
        </w:r>
      </w:ins>
      <w:r>
        <w:rPr>
          <w:sz w:val="20"/>
        </w:rPr>
        <w:t>and Codebook Size subfield</w:t>
      </w:r>
      <w:ins w:id="41" w:author="Zinan Lin" w:date="2021-11-04T10:40:00Z">
        <w:r w:rsidR="00CB1619">
          <w:rPr>
            <w:sz w:val="20"/>
          </w:rPr>
          <w:t xml:space="preserve"> (#7922)</w:t>
        </w:r>
      </w:ins>
      <w:r>
        <w:rPr>
          <w:sz w:val="20"/>
        </w:rPr>
        <w:t xml:space="preserve"> in the STA Info field indicate</w:t>
      </w:r>
      <w:del w:id="42" w:author="Zinan Lin" w:date="2021-11-04T11:26:00Z">
        <w:r w:rsidDel="008A1071">
          <w:rPr>
            <w:sz w:val="20"/>
          </w:rPr>
          <w:delText>s</w:delText>
        </w:r>
      </w:del>
      <w:r>
        <w:rPr>
          <w:sz w:val="20"/>
        </w:rPr>
        <w:t xml:space="preserve"> MU and </w:t>
      </w:r>
      <w:r w:rsidR="008657B8">
        <w:rPr>
          <w:sz w:val="20"/>
        </w:rPr>
        <w:t>Ng = 16</w:t>
      </w:r>
      <w:r>
        <w:rPr>
          <w:sz w:val="20"/>
        </w:rPr>
        <w:t>, and the Ng = 16 MU Feedback subfield in the EHT PHY Capabilities Information field is 0</w:t>
      </w:r>
    </w:p>
    <w:p w14:paraId="6DE4ABB5" w14:textId="1BFC591A" w:rsidR="00B00D0E" w:rsidRDefault="00C949C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43" w:author="Zinan Lin" w:date="2021-11-04T10:41:00Z"/>
          <w:sz w:val="20"/>
        </w:rPr>
      </w:pPr>
      <w:r>
        <w:rPr>
          <w:sz w:val="20"/>
        </w:rPr>
        <w:t xml:space="preserve">—The Feedback Type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Ng </w:t>
      </w:r>
      <w:ins w:id="44" w:author="Zinan Lin" w:date="2021-11-18T12:26:00Z">
        <w:r w:rsidR="000C1F67">
          <w:rPr>
            <w:sz w:val="20"/>
          </w:rPr>
          <w:t xml:space="preserve">subfield </w:t>
        </w:r>
      </w:ins>
      <w:r>
        <w:rPr>
          <w:sz w:val="20"/>
        </w:rPr>
        <w:t>and Codebook Size subfield</w:t>
      </w:r>
      <w:ins w:id="45" w:author="Zinan Lin" w:date="2021-11-04T10:40:00Z">
        <w:r w:rsidR="00CB1619">
          <w:rPr>
            <w:sz w:val="20"/>
          </w:rPr>
          <w:t xml:space="preserve"> (#7922)</w:t>
        </w:r>
      </w:ins>
      <w:r>
        <w:rPr>
          <w:sz w:val="20"/>
        </w:rPr>
        <w:t xml:space="preserve"> in the STA Info field indicate</w:t>
      </w:r>
      <w:del w:id="46" w:author="Zinan Lin" w:date="2021-11-04T11:26:00Z">
        <w:r w:rsidDel="008A1071">
          <w:rPr>
            <w:sz w:val="20"/>
          </w:rPr>
          <w:delText>s</w:delText>
        </w:r>
      </w:del>
      <w:r>
        <w:rPr>
          <w:sz w:val="20"/>
        </w:rPr>
        <w:t xml:space="preserve"> SU, the Codebook Size subfield indicates codebook resolution </w:t>
      </w:r>
      <w:r w:rsidR="00CA0DB4">
        <w:rPr>
          <w:sz w:val="20"/>
        </w:rPr>
        <w:t>(</w:t>
      </w:r>
      <m:oMath>
        <m:r>
          <w:rPr>
            <w:rFonts w:ascii="Cambria Math" w:hAnsi="Cambria Math"/>
            <w:sz w:val="20"/>
          </w:rPr>
          <m:t xml:space="preserve">∅, </m:t>
        </m:r>
        <m:r>
          <m:rPr>
            <m:sty m:val="p"/>
          </m:rPr>
          <w:rPr>
            <w:rFonts w:ascii="Cambria Math" w:hAnsi="Cambria Math"/>
            <w:sz w:val="20"/>
          </w:rPr>
          <m:t>Φ</m:t>
        </m:r>
      </m:oMath>
      <w:r w:rsidR="00CA0DB4">
        <w:rPr>
          <w:sz w:val="20"/>
        </w:rPr>
        <w:t>)</w:t>
      </w:r>
      <w:r w:rsidR="00420E57">
        <w:rPr>
          <w:sz w:val="20"/>
        </w:rPr>
        <w:t xml:space="preserve"> = {4, 2}</w:t>
      </w:r>
      <w:r>
        <w:rPr>
          <w:sz w:val="20"/>
        </w:rPr>
        <w:t xml:space="preserve">, and the Codebook Size </w:t>
      </w:r>
      <w:r w:rsidR="002D0944">
        <w:rPr>
          <w:sz w:val="20"/>
        </w:rPr>
        <w:t>(</w:t>
      </w:r>
      <m:oMath>
        <m:r>
          <w:rPr>
            <w:rFonts w:ascii="Cambria Math" w:hAnsi="Cambria Math"/>
            <w:sz w:val="20"/>
          </w:rPr>
          <m:t xml:space="preserve">∅, </m:t>
        </m:r>
        <m:r>
          <m:rPr>
            <m:sty m:val="p"/>
          </m:rPr>
          <w:rPr>
            <w:rFonts w:ascii="Cambria Math" w:hAnsi="Cambria Math"/>
            <w:sz w:val="20"/>
          </w:rPr>
          <m:t>Φ</m:t>
        </m:r>
      </m:oMath>
      <w:r w:rsidR="002D0944">
        <w:rPr>
          <w:sz w:val="20"/>
        </w:rPr>
        <w:t xml:space="preserve">) = {4, 2} </w:t>
      </w:r>
      <w:r>
        <w:rPr>
          <w:sz w:val="20"/>
        </w:rPr>
        <w:t>SU Feedback subfield in the EHT PHY Capabilities Information field is 0</w:t>
      </w:r>
    </w:p>
    <w:p w14:paraId="23D1120E" w14:textId="3302ABBE" w:rsidR="00CB1619" w:rsidRDefault="00C949C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47" w:author="Zinan Lin" w:date="2021-11-04T10:40:00Z"/>
          <w:sz w:val="20"/>
        </w:rPr>
      </w:pPr>
      <w:r>
        <w:rPr>
          <w:sz w:val="20"/>
        </w:rPr>
        <w:t xml:space="preserve">—The Feedback Type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Ng </w:t>
      </w:r>
      <w:ins w:id="48" w:author="Zinan Lin" w:date="2021-11-18T12:26:00Z">
        <w:r w:rsidR="000C1F67">
          <w:rPr>
            <w:sz w:val="20"/>
          </w:rPr>
          <w:t xml:space="preserve">subfield </w:t>
        </w:r>
      </w:ins>
      <w:r>
        <w:rPr>
          <w:sz w:val="20"/>
        </w:rPr>
        <w:t>and Codebook Size subfield</w:t>
      </w:r>
      <w:ins w:id="49" w:author="Zinan Lin" w:date="2021-11-04T10:53:00Z">
        <w:r w:rsidR="0045211B">
          <w:rPr>
            <w:sz w:val="20"/>
          </w:rPr>
          <w:t xml:space="preserve"> (#7922)</w:t>
        </w:r>
      </w:ins>
      <w:r>
        <w:rPr>
          <w:sz w:val="20"/>
        </w:rPr>
        <w:t xml:space="preserve"> in the STA Info field indicate</w:t>
      </w:r>
      <w:del w:id="50" w:author="Zinan Lin" w:date="2021-11-04T11:26:00Z">
        <w:r w:rsidDel="008A1071">
          <w:rPr>
            <w:sz w:val="20"/>
          </w:rPr>
          <w:delText>s</w:delText>
        </w:r>
      </w:del>
      <w:r>
        <w:rPr>
          <w:sz w:val="20"/>
        </w:rPr>
        <w:t xml:space="preserve"> MU, the Codebook Size subfield in the STA Info field indicates codebook resolution </w:t>
      </w:r>
      <w:r w:rsidR="002D0944">
        <w:rPr>
          <w:sz w:val="20"/>
        </w:rPr>
        <w:t>(</w:t>
      </w:r>
      <m:oMath>
        <m:r>
          <w:rPr>
            <w:rFonts w:ascii="Cambria Math" w:hAnsi="Cambria Math"/>
            <w:sz w:val="20"/>
          </w:rPr>
          <m:t xml:space="preserve">∅, </m:t>
        </m:r>
        <m:r>
          <m:rPr>
            <m:sty m:val="p"/>
          </m:rPr>
          <w:rPr>
            <w:rFonts w:ascii="Cambria Math" w:hAnsi="Cambria Math"/>
            <w:sz w:val="20"/>
          </w:rPr>
          <m:t>Φ</m:t>
        </m:r>
      </m:oMath>
      <w:r w:rsidR="002D0944">
        <w:rPr>
          <w:sz w:val="20"/>
        </w:rPr>
        <w:t>) = {4, 2}</w:t>
      </w:r>
      <w:r>
        <w:rPr>
          <w:sz w:val="20"/>
        </w:rPr>
        <w:t>, and the Codebook Size</w:t>
      </w:r>
      <w:r w:rsidR="002D0944">
        <w:rPr>
          <w:sz w:val="20"/>
        </w:rPr>
        <w:t xml:space="preserve"> (</w:t>
      </w:r>
      <m:oMath>
        <m:r>
          <w:rPr>
            <w:rFonts w:ascii="Cambria Math" w:hAnsi="Cambria Math"/>
            <w:sz w:val="20"/>
          </w:rPr>
          <m:t xml:space="preserve">∅, </m:t>
        </m:r>
        <m:r>
          <m:rPr>
            <m:sty m:val="p"/>
          </m:rPr>
          <w:rPr>
            <w:rFonts w:ascii="Cambria Math" w:hAnsi="Cambria Math"/>
            <w:sz w:val="20"/>
          </w:rPr>
          <m:t>Φ</m:t>
        </m:r>
      </m:oMath>
      <w:r w:rsidR="002D0944">
        <w:rPr>
          <w:sz w:val="20"/>
        </w:rPr>
        <w:t>) = {4, 2}</w:t>
      </w:r>
      <w:r>
        <w:rPr>
          <w:sz w:val="20"/>
        </w:rPr>
        <w:t xml:space="preserve"> MU Feedback subfield in the EHT PHY Capabilities Information field is 0</w:t>
      </w:r>
    </w:p>
    <w:p w14:paraId="217160CD" w14:textId="389A5C07" w:rsidR="00503391" w:rsidRDefault="00C949C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sz w:val="20"/>
        </w:rPr>
      </w:pPr>
      <w:r>
        <w:rPr>
          <w:sz w:val="20"/>
        </w:rPr>
        <w:t xml:space="preserve">—The Feedback Type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Ng </w:t>
      </w:r>
      <w:ins w:id="51" w:author="Zinan Lin" w:date="2021-11-18T12:26:00Z">
        <w:r w:rsidR="000C1F67">
          <w:rPr>
            <w:sz w:val="20"/>
          </w:rPr>
          <w:t xml:space="preserve">subfield </w:t>
        </w:r>
      </w:ins>
      <w:r>
        <w:rPr>
          <w:sz w:val="20"/>
        </w:rPr>
        <w:t>and Codebook Size subfield</w:t>
      </w:r>
      <w:ins w:id="52" w:author="Zinan Lin" w:date="2021-11-04T10:53:00Z">
        <w:r w:rsidR="0045211B">
          <w:rPr>
            <w:sz w:val="20"/>
          </w:rPr>
          <w:t xml:space="preserve"> (#7922)</w:t>
        </w:r>
      </w:ins>
      <w:r>
        <w:rPr>
          <w:sz w:val="20"/>
        </w:rPr>
        <w:t xml:space="preserve"> in the STA Info field indicate</w:t>
      </w:r>
      <w:del w:id="53" w:author="Zinan Lin" w:date="2021-11-04T11:26:00Z">
        <w:r w:rsidDel="008A1071">
          <w:rPr>
            <w:sz w:val="20"/>
          </w:rPr>
          <w:delText>s</w:delText>
        </w:r>
      </w:del>
      <w:r>
        <w:rPr>
          <w:sz w:val="20"/>
        </w:rPr>
        <w:t xml:space="preserve"> CQI and the Triggered CQI Beamforming Feedback subfield in the EHT PHY Capabilities Information field is 0</w:t>
      </w:r>
    </w:p>
    <w:p w14:paraId="497F4F79" w14:textId="65C016E4" w:rsidR="00C949CF" w:rsidRPr="00C949CF" w:rsidRDefault="00C949C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lang w:val="en-US"/>
        </w:rPr>
      </w:pPr>
      <w:r>
        <w:rPr>
          <w:sz w:val="20"/>
        </w:rPr>
        <w:t xml:space="preserve">—The Feedback Type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Ng </w:t>
      </w:r>
      <w:ins w:id="54" w:author="Zinan Lin" w:date="2021-11-18T12:27:00Z">
        <w:r w:rsidR="000C1F67">
          <w:rPr>
            <w:sz w:val="20"/>
          </w:rPr>
          <w:t xml:space="preserve">subfield </w:t>
        </w:r>
      </w:ins>
      <w:r>
        <w:rPr>
          <w:sz w:val="20"/>
        </w:rPr>
        <w:t>and Codebook Size subfield</w:t>
      </w:r>
      <w:ins w:id="55" w:author="Zinan Lin" w:date="2021-11-04T10:53:00Z">
        <w:r w:rsidR="0045211B">
          <w:rPr>
            <w:sz w:val="20"/>
          </w:rPr>
          <w:t xml:space="preserve"> (#7922)</w:t>
        </w:r>
      </w:ins>
      <w:r>
        <w:rPr>
          <w:sz w:val="20"/>
        </w:rPr>
        <w:t xml:space="preserve"> </w:t>
      </w:r>
      <w:ins w:id="56" w:author="Zinan Lin" w:date="2021-11-04T11:25:00Z">
        <w:r w:rsidR="008F2D91" w:rsidRPr="008F2D91">
          <w:rPr>
            <w:sz w:val="20"/>
          </w:rPr>
          <w:t>in the STA Info field</w:t>
        </w:r>
      </w:ins>
      <w:ins w:id="57" w:author="Zinan Lin" w:date="2021-11-04T11:26:00Z">
        <w:r w:rsidR="008F2D91">
          <w:rPr>
            <w:sz w:val="20"/>
          </w:rPr>
          <w:t xml:space="preserve"> (#</w:t>
        </w:r>
      </w:ins>
      <w:ins w:id="58" w:author="Zinan Lin" w:date="2021-11-19T12:45:00Z">
        <w:r w:rsidR="0070633A">
          <w:rPr>
            <w:sz w:val="20"/>
          </w:rPr>
          <w:t>5803</w:t>
        </w:r>
      </w:ins>
      <w:ins w:id="59" w:author="Zinan Lin" w:date="2021-11-04T11:26:00Z">
        <w:r w:rsidR="008F2D91">
          <w:rPr>
            <w:sz w:val="20"/>
          </w:rPr>
          <w:t>)</w:t>
        </w:r>
      </w:ins>
      <w:ins w:id="60" w:author="Zinan Lin" w:date="2021-11-04T11:25:00Z">
        <w:r w:rsidR="008F2D91" w:rsidRPr="008F2D91">
          <w:rPr>
            <w:sz w:val="20"/>
          </w:rPr>
          <w:t xml:space="preserve"> </w:t>
        </w:r>
      </w:ins>
      <w:r>
        <w:rPr>
          <w:sz w:val="20"/>
        </w:rPr>
        <w:t>indicate</w:t>
      </w:r>
      <w:del w:id="61" w:author="Zinan Lin" w:date="2021-11-04T11:26:00Z">
        <w:r w:rsidDel="008A1071">
          <w:rPr>
            <w:sz w:val="20"/>
          </w:rPr>
          <w:delText>s</w:delText>
        </w:r>
      </w:del>
      <w:r>
        <w:rPr>
          <w:sz w:val="20"/>
        </w:rPr>
        <w:t xml:space="preserve"> SU and the Triggered SU Beamforming Feedback subfield in the EHT PHY Capabilities Information field is 0</w:t>
      </w:r>
    </w:p>
    <w:sectPr w:rsidR="00C949CF" w:rsidRPr="00C949CF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18DB" w14:textId="77777777" w:rsidR="00C040B1" w:rsidRDefault="00C040B1">
      <w:r>
        <w:separator/>
      </w:r>
    </w:p>
  </w:endnote>
  <w:endnote w:type="continuationSeparator" w:id="0">
    <w:p w14:paraId="4D125E66" w14:textId="77777777" w:rsidR="00C040B1" w:rsidRDefault="00C0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741965F1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E10C0B" w:rsidRPr="00A03294">
      <w:rPr>
        <w:lang w:val="fr-FR"/>
      </w:rPr>
      <w:t>Zinan Lin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69F4" w14:textId="77777777" w:rsidR="00C040B1" w:rsidRDefault="00C040B1">
      <w:r>
        <w:separator/>
      </w:r>
    </w:p>
  </w:footnote>
  <w:footnote w:type="continuationSeparator" w:id="0">
    <w:p w14:paraId="62D50CF6" w14:textId="77777777" w:rsidR="00C040B1" w:rsidRDefault="00C0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166C901B" w:rsidR="00FE05E8" w:rsidRDefault="007D1EF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November </w:t>
    </w:r>
    <w:r w:rsidR="00676881">
      <w:rPr>
        <w:lang w:eastAsia="ko-KR"/>
      </w:rPr>
      <w:t>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21</w:t>
      </w:r>
      <w:r w:rsidR="00FE05E8">
        <w:t>/</w:t>
      </w:r>
    </w:fldSimple>
    <w:r w:rsidR="006762CD">
      <w:rPr>
        <w:lang w:eastAsia="ko-KR"/>
      </w:rPr>
      <w:t>1942</w:t>
    </w:r>
    <w:r w:rsidR="005E47A4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4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5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1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7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7"/>
  </w:num>
  <w:num w:numId="19">
    <w:abstractNumId w:val="176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9"/>
  </w:num>
  <w:num w:numId="26">
    <w:abstractNumId w:val="111"/>
  </w:num>
  <w:num w:numId="27">
    <w:abstractNumId w:val="194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7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3"/>
  </w:num>
  <w:num w:numId="50">
    <w:abstractNumId w:val="61"/>
  </w:num>
  <w:num w:numId="51">
    <w:abstractNumId w:val="182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4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6"/>
  </w:num>
  <w:num w:numId="77">
    <w:abstractNumId w:val="77"/>
  </w:num>
  <w:num w:numId="78">
    <w:abstractNumId w:val="179"/>
  </w:num>
  <w:num w:numId="79">
    <w:abstractNumId w:val="185"/>
  </w:num>
  <w:num w:numId="80">
    <w:abstractNumId w:val="205"/>
  </w:num>
  <w:num w:numId="81">
    <w:abstractNumId w:val="56"/>
  </w:num>
  <w:num w:numId="82">
    <w:abstractNumId w:val="164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2"/>
  </w:num>
  <w:num w:numId="89">
    <w:abstractNumId w:val="192"/>
  </w:num>
  <w:num w:numId="90">
    <w:abstractNumId w:val="120"/>
  </w:num>
  <w:num w:numId="91">
    <w:abstractNumId w:val="191"/>
  </w:num>
  <w:num w:numId="92">
    <w:abstractNumId w:val="55"/>
  </w:num>
  <w:num w:numId="93">
    <w:abstractNumId w:val="198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5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0"/>
  </w:num>
  <w:num w:numId="108">
    <w:abstractNumId w:val="184"/>
  </w:num>
  <w:num w:numId="109">
    <w:abstractNumId w:val="207"/>
  </w:num>
  <w:num w:numId="110">
    <w:abstractNumId w:val="167"/>
  </w:num>
  <w:num w:numId="111">
    <w:abstractNumId w:val="94"/>
  </w:num>
  <w:num w:numId="112">
    <w:abstractNumId w:val="17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4"/>
  </w:num>
  <w:num w:numId="116">
    <w:abstractNumId w:val="149"/>
  </w:num>
  <w:num w:numId="117">
    <w:abstractNumId w:val="38"/>
  </w:num>
  <w:num w:numId="118">
    <w:abstractNumId w:val="182"/>
    <w:lvlOverride w:ilvl="0">
      <w:startOverride w:val="3"/>
    </w:lvlOverride>
    <w:lvlOverride w:ilvl="1">
      <w:startOverride w:val="4"/>
    </w:lvlOverride>
  </w:num>
  <w:num w:numId="119">
    <w:abstractNumId w:val="168"/>
  </w:num>
  <w:num w:numId="120">
    <w:abstractNumId w:val="18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2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7"/>
  </w:num>
  <w:num w:numId="126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3"/>
  </w:num>
  <w:num w:numId="140">
    <w:abstractNumId w:val="48"/>
  </w:num>
  <w:num w:numId="141">
    <w:abstractNumId w:val="18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8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3"/>
  </w:num>
  <w:num w:numId="151">
    <w:abstractNumId w:val="88"/>
  </w:num>
  <w:num w:numId="152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0"/>
  </w:num>
  <w:num w:numId="158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3"/>
  </w:num>
  <w:num w:numId="167">
    <w:abstractNumId w:val="134"/>
  </w:num>
  <w:num w:numId="168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5"/>
  </w:num>
  <w:num w:numId="172">
    <w:abstractNumId w:val="182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8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9"/>
  </w:num>
  <w:num w:numId="186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2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6"/>
  </w:num>
  <w:num w:numId="190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5"/>
  </w:num>
  <w:num w:numId="198">
    <w:abstractNumId w:val="145"/>
  </w:num>
  <w:num w:numId="199">
    <w:abstractNumId w:val="100"/>
  </w:num>
  <w:num w:numId="200">
    <w:abstractNumId w:val="163"/>
  </w:num>
  <w:num w:numId="201">
    <w:abstractNumId w:val="17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2"/>
  </w:num>
  <w:num w:numId="208">
    <w:abstractNumId w:val="173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3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0"/>
  </w:num>
  <w:num w:numId="214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3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3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3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5"/>
  </w:num>
  <w:num w:numId="227">
    <w:abstractNumId w:val="143"/>
  </w:num>
  <w:num w:numId="228">
    <w:abstractNumId w:val="160"/>
  </w:num>
  <w:num w:numId="229">
    <w:abstractNumId w:val="81"/>
  </w:num>
  <w:num w:numId="230">
    <w:abstractNumId w:val="103"/>
  </w:num>
  <w:num w:numId="231">
    <w:abstractNumId w:val="199"/>
  </w:num>
  <w:num w:numId="232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6"/>
  </w:num>
  <w:num w:numId="238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4"/>
  </w:num>
  <w:num w:numId="247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8"/>
  </w:num>
  <w:num w:numId="251">
    <w:abstractNumId w:val="173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3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3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2"/>
  </w:num>
  <w:num w:numId="261">
    <w:abstractNumId w:val="173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3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3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7"/>
  </w:num>
  <w:num w:numId="270">
    <w:abstractNumId w:val="181"/>
  </w:num>
  <w:num w:numId="271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6"/>
  </w:num>
  <w:num w:numId="273">
    <w:abstractNumId w:val="173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</w:num>
  <w:num w:numId="275">
    <w:abstractNumId w:val="173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1"/>
  </w:num>
  <w:num w:numId="278">
    <w:abstractNumId w:val="173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1"/>
  </w:num>
  <w:num w:numId="280">
    <w:abstractNumId w:val="173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9"/>
  </w:num>
  <w:num w:numId="285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0"/>
  </w:num>
  <w:num w:numId="287">
    <w:abstractNumId w:val="188"/>
  </w:num>
  <w:num w:numId="288">
    <w:abstractNumId w:val="37"/>
  </w:num>
  <w:num w:numId="289">
    <w:abstractNumId w:val="114"/>
  </w:num>
  <w:num w:numId="290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1"/>
  </w:num>
  <w:num w:numId="298">
    <w:abstractNumId w:val="173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9"/>
  </w:num>
  <w:num w:numId="300">
    <w:abstractNumId w:val="42"/>
  </w:num>
  <w:num w:numId="301">
    <w:abstractNumId w:val="91"/>
  </w:num>
  <w:num w:numId="302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nan Lin">
    <w15:presenceInfo w15:providerId="AD" w15:userId="S::zinan.lin@interdigital.com::1c68d5da-636e-4833-8ca6-2062a90b0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DF1"/>
    <w:rsid w:val="000027A5"/>
    <w:rsid w:val="00002955"/>
    <w:rsid w:val="000045FA"/>
    <w:rsid w:val="00004924"/>
    <w:rsid w:val="0000550C"/>
    <w:rsid w:val="00006287"/>
    <w:rsid w:val="00006454"/>
    <w:rsid w:val="000067AA"/>
    <w:rsid w:val="000068FC"/>
    <w:rsid w:val="00006DBB"/>
    <w:rsid w:val="0000743C"/>
    <w:rsid w:val="0000773D"/>
    <w:rsid w:val="0001027F"/>
    <w:rsid w:val="000103BA"/>
    <w:rsid w:val="00010F4A"/>
    <w:rsid w:val="00013196"/>
    <w:rsid w:val="00013F87"/>
    <w:rsid w:val="00014031"/>
    <w:rsid w:val="0001485C"/>
    <w:rsid w:val="00014FCC"/>
    <w:rsid w:val="000157CC"/>
    <w:rsid w:val="00015D7B"/>
    <w:rsid w:val="00016D9C"/>
    <w:rsid w:val="0001731B"/>
    <w:rsid w:val="00017673"/>
    <w:rsid w:val="00017D25"/>
    <w:rsid w:val="000206F3"/>
    <w:rsid w:val="00020C61"/>
    <w:rsid w:val="00021106"/>
    <w:rsid w:val="00021A27"/>
    <w:rsid w:val="00021E91"/>
    <w:rsid w:val="00022941"/>
    <w:rsid w:val="00022E6A"/>
    <w:rsid w:val="00023CD8"/>
    <w:rsid w:val="00024344"/>
    <w:rsid w:val="00024487"/>
    <w:rsid w:val="00024F76"/>
    <w:rsid w:val="00026F6E"/>
    <w:rsid w:val="00027D05"/>
    <w:rsid w:val="00027F50"/>
    <w:rsid w:val="00027FFE"/>
    <w:rsid w:val="00030D3D"/>
    <w:rsid w:val="00031B97"/>
    <w:rsid w:val="00031E68"/>
    <w:rsid w:val="00032975"/>
    <w:rsid w:val="00033B0A"/>
    <w:rsid w:val="000341CB"/>
    <w:rsid w:val="00034A3B"/>
    <w:rsid w:val="00034E6F"/>
    <w:rsid w:val="0003542F"/>
    <w:rsid w:val="000358B3"/>
    <w:rsid w:val="00035AD1"/>
    <w:rsid w:val="00035FFC"/>
    <w:rsid w:val="00036E6D"/>
    <w:rsid w:val="000370E8"/>
    <w:rsid w:val="000372AC"/>
    <w:rsid w:val="000405C4"/>
    <w:rsid w:val="000439D6"/>
    <w:rsid w:val="000446A2"/>
    <w:rsid w:val="00044DC0"/>
    <w:rsid w:val="0004503F"/>
    <w:rsid w:val="00045E2A"/>
    <w:rsid w:val="00045FE7"/>
    <w:rsid w:val="000478EE"/>
    <w:rsid w:val="00047DE4"/>
    <w:rsid w:val="00050DBE"/>
    <w:rsid w:val="000517A3"/>
    <w:rsid w:val="00052123"/>
    <w:rsid w:val="00052B94"/>
    <w:rsid w:val="00052BD6"/>
    <w:rsid w:val="00053519"/>
    <w:rsid w:val="00053C97"/>
    <w:rsid w:val="00053DF6"/>
    <w:rsid w:val="0005494F"/>
    <w:rsid w:val="000560D5"/>
    <w:rsid w:val="000567DA"/>
    <w:rsid w:val="00056E83"/>
    <w:rsid w:val="00057567"/>
    <w:rsid w:val="00057725"/>
    <w:rsid w:val="0006049C"/>
    <w:rsid w:val="00062085"/>
    <w:rsid w:val="00063867"/>
    <w:rsid w:val="000642FC"/>
    <w:rsid w:val="0006469A"/>
    <w:rsid w:val="0006512E"/>
    <w:rsid w:val="000653B8"/>
    <w:rsid w:val="00066421"/>
    <w:rsid w:val="00066772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77F3C"/>
    <w:rsid w:val="00080693"/>
    <w:rsid w:val="00080ACC"/>
    <w:rsid w:val="00080E1A"/>
    <w:rsid w:val="00080F2A"/>
    <w:rsid w:val="000815C7"/>
    <w:rsid w:val="000816E3"/>
    <w:rsid w:val="00081E62"/>
    <w:rsid w:val="000823C8"/>
    <w:rsid w:val="000829FF"/>
    <w:rsid w:val="00082B8A"/>
    <w:rsid w:val="0008302D"/>
    <w:rsid w:val="00084297"/>
    <w:rsid w:val="00084354"/>
    <w:rsid w:val="000852C4"/>
    <w:rsid w:val="00086267"/>
    <w:rsid w:val="000865AA"/>
    <w:rsid w:val="00086780"/>
    <w:rsid w:val="00086B53"/>
    <w:rsid w:val="00086FDE"/>
    <w:rsid w:val="00090640"/>
    <w:rsid w:val="00090845"/>
    <w:rsid w:val="00091349"/>
    <w:rsid w:val="00092971"/>
    <w:rsid w:val="00092AC6"/>
    <w:rsid w:val="00092CAE"/>
    <w:rsid w:val="00092EB8"/>
    <w:rsid w:val="00092F03"/>
    <w:rsid w:val="00093994"/>
    <w:rsid w:val="00093AD2"/>
    <w:rsid w:val="00094FFA"/>
    <w:rsid w:val="0009661D"/>
    <w:rsid w:val="0009713F"/>
    <w:rsid w:val="00097398"/>
    <w:rsid w:val="000A1C31"/>
    <w:rsid w:val="000A1F25"/>
    <w:rsid w:val="000A3567"/>
    <w:rsid w:val="000A3844"/>
    <w:rsid w:val="000A4F90"/>
    <w:rsid w:val="000A556A"/>
    <w:rsid w:val="000A5B5E"/>
    <w:rsid w:val="000A671D"/>
    <w:rsid w:val="000A68C0"/>
    <w:rsid w:val="000A6D46"/>
    <w:rsid w:val="000A6EDA"/>
    <w:rsid w:val="000A7680"/>
    <w:rsid w:val="000A7A8C"/>
    <w:rsid w:val="000B041A"/>
    <w:rsid w:val="000B083E"/>
    <w:rsid w:val="000B0DAF"/>
    <w:rsid w:val="000B14BA"/>
    <w:rsid w:val="000B25B3"/>
    <w:rsid w:val="000B4D2A"/>
    <w:rsid w:val="000B59FE"/>
    <w:rsid w:val="000B5D19"/>
    <w:rsid w:val="000B689A"/>
    <w:rsid w:val="000B7E1E"/>
    <w:rsid w:val="000C0F40"/>
    <w:rsid w:val="000C1F67"/>
    <w:rsid w:val="000C27D0"/>
    <w:rsid w:val="000C345D"/>
    <w:rsid w:val="000C3B3F"/>
    <w:rsid w:val="000C3B65"/>
    <w:rsid w:val="000C3C16"/>
    <w:rsid w:val="000C4755"/>
    <w:rsid w:val="000C54F3"/>
    <w:rsid w:val="000C5C64"/>
    <w:rsid w:val="000C6032"/>
    <w:rsid w:val="000C68BE"/>
    <w:rsid w:val="000C6A2F"/>
    <w:rsid w:val="000C6C5A"/>
    <w:rsid w:val="000C7024"/>
    <w:rsid w:val="000C7092"/>
    <w:rsid w:val="000C77D4"/>
    <w:rsid w:val="000D0B35"/>
    <w:rsid w:val="000D174A"/>
    <w:rsid w:val="000D1A01"/>
    <w:rsid w:val="000D1AD4"/>
    <w:rsid w:val="000D21A9"/>
    <w:rsid w:val="000D24C3"/>
    <w:rsid w:val="000D276A"/>
    <w:rsid w:val="000D2E30"/>
    <w:rsid w:val="000D2F1B"/>
    <w:rsid w:val="000D4A8F"/>
    <w:rsid w:val="000D5EBD"/>
    <w:rsid w:val="000D674F"/>
    <w:rsid w:val="000D6FD0"/>
    <w:rsid w:val="000D7C34"/>
    <w:rsid w:val="000E0494"/>
    <w:rsid w:val="000E0675"/>
    <w:rsid w:val="000E19EB"/>
    <w:rsid w:val="000E1C37"/>
    <w:rsid w:val="000E1D7B"/>
    <w:rsid w:val="000E24AB"/>
    <w:rsid w:val="000E4B82"/>
    <w:rsid w:val="000E53D1"/>
    <w:rsid w:val="000E56DE"/>
    <w:rsid w:val="000E58E0"/>
    <w:rsid w:val="000E6539"/>
    <w:rsid w:val="000E6793"/>
    <w:rsid w:val="000E720C"/>
    <w:rsid w:val="000E752D"/>
    <w:rsid w:val="000F238C"/>
    <w:rsid w:val="000F2A64"/>
    <w:rsid w:val="000F36B6"/>
    <w:rsid w:val="000F4937"/>
    <w:rsid w:val="000F5088"/>
    <w:rsid w:val="000F5477"/>
    <w:rsid w:val="000F573A"/>
    <w:rsid w:val="000F685B"/>
    <w:rsid w:val="000F6BB9"/>
    <w:rsid w:val="000F76F6"/>
    <w:rsid w:val="000F79E9"/>
    <w:rsid w:val="00100E3B"/>
    <w:rsid w:val="001015F8"/>
    <w:rsid w:val="00102E4D"/>
    <w:rsid w:val="0010469F"/>
    <w:rsid w:val="00104DDD"/>
    <w:rsid w:val="00105918"/>
    <w:rsid w:val="00106AA5"/>
    <w:rsid w:val="00106ABC"/>
    <w:rsid w:val="0010734F"/>
    <w:rsid w:val="00107E4B"/>
    <w:rsid w:val="001101C2"/>
    <w:rsid w:val="00110649"/>
    <w:rsid w:val="001109AA"/>
    <w:rsid w:val="001121A2"/>
    <w:rsid w:val="00112C6A"/>
    <w:rsid w:val="00113B5F"/>
    <w:rsid w:val="00114F50"/>
    <w:rsid w:val="00114FCA"/>
    <w:rsid w:val="00115A41"/>
    <w:rsid w:val="00115A75"/>
    <w:rsid w:val="00115B7B"/>
    <w:rsid w:val="00116034"/>
    <w:rsid w:val="001160B6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B12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1C3B"/>
    <w:rsid w:val="00131DCC"/>
    <w:rsid w:val="001323DB"/>
    <w:rsid w:val="00132587"/>
    <w:rsid w:val="00132F09"/>
    <w:rsid w:val="00134114"/>
    <w:rsid w:val="0013478B"/>
    <w:rsid w:val="00134F80"/>
    <w:rsid w:val="00135032"/>
    <w:rsid w:val="00135B4B"/>
    <w:rsid w:val="0013699E"/>
    <w:rsid w:val="00137B18"/>
    <w:rsid w:val="00140C4C"/>
    <w:rsid w:val="00141661"/>
    <w:rsid w:val="00141C64"/>
    <w:rsid w:val="001422A4"/>
    <w:rsid w:val="001423A2"/>
    <w:rsid w:val="001448D8"/>
    <w:rsid w:val="001448F4"/>
    <w:rsid w:val="00144DB5"/>
    <w:rsid w:val="00144E54"/>
    <w:rsid w:val="001450BB"/>
    <w:rsid w:val="001459E7"/>
    <w:rsid w:val="00145C98"/>
    <w:rsid w:val="00145D01"/>
    <w:rsid w:val="00146D19"/>
    <w:rsid w:val="001470B2"/>
    <w:rsid w:val="00147271"/>
    <w:rsid w:val="001476C7"/>
    <w:rsid w:val="0015061C"/>
    <w:rsid w:val="00150F68"/>
    <w:rsid w:val="00151BBE"/>
    <w:rsid w:val="00153A00"/>
    <w:rsid w:val="00154791"/>
    <w:rsid w:val="00154B26"/>
    <w:rsid w:val="001557CB"/>
    <w:rsid w:val="001559BB"/>
    <w:rsid w:val="00155DE2"/>
    <w:rsid w:val="0016143A"/>
    <w:rsid w:val="001632FD"/>
    <w:rsid w:val="00163707"/>
    <w:rsid w:val="0016428D"/>
    <w:rsid w:val="001645CB"/>
    <w:rsid w:val="00165BE6"/>
    <w:rsid w:val="00165DE3"/>
    <w:rsid w:val="001679E3"/>
    <w:rsid w:val="0017032D"/>
    <w:rsid w:val="00172489"/>
    <w:rsid w:val="00172DD9"/>
    <w:rsid w:val="001738FD"/>
    <w:rsid w:val="001753FA"/>
    <w:rsid w:val="00175CDF"/>
    <w:rsid w:val="0017659B"/>
    <w:rsid w:val="001770C1"/>
    <w:rsid w:val="00177BCE"/>
    <w:rsid w:val="00177D97"/>
    <w:rsid w:val="001805CC"/>
    <w:rsid w:val="001812B0"/>
    <w:rsid w:val="001813C4"/>
    <w:rsid w:val="00181423"/>
    <w:rsid w:val="001828A5"/>
    <w:rsid w:val="00183698"/>
    <w:rsid w:val="00183F4C"/>
    <w:rsid w:val="0018418E"/>
    <w:rsid w:val="00186096"/>
    <w:rsid w:val="00186394"/>
    <w:rsid w:val="00186607"/>
    <w:rsid w:val="001866DA"/>
    <w:rsid w:val="00187129"/>
    <w:rsid w:val="00190704"/>
    <w:rsid w:val="001912D7"/>
    <w:rsid w:val="0019164F"/>
    <w:rsid w:val="00192C6E"/>
    <w:rsid w:val="001931F6"/>
    <w:rsid w:val="00193C39"/>
    <w:rsid w:val="001943F7"/>
    <w:rsid w:val="00194E44"/>
    <w:rsid w:val="00195640"/>
    <w:rsid w:val="00195815"/>
    <w:rsid w:val="00197684"/>
    <w:rsid w:val="00197B92"/>
    <w:rsid w:val="001A02D2"/>
    <w:rsid w:val="001A072D"/>
    <w:rsid w:val="001A0CEC"/>
    <w:rsid w:val="001A0EDB"/>
    <w:rsid w:val="001A11F5"/>
    <w:rsid w:val="001A1AFC"/>
    <w:rsid w:val="001A1B7C"/>
    <w:rsid w:val="001A2240"/>
    <w:rsid w:val="001A2CBE"/>
    <w:rsid w:val="001A2CDE"/>
    <w:rsid w:val="001A3E50"/>
    <w:rsid w:val="001A41FD"/>
    <w:rsid w:val="001A516A"/>
    <w:rsid w:val="001A571E"/>
    <w:rsid w:val="001A59B7"/>
    <w:rsid w:val="001A6A74"/>
    <w:rsid w:val="001A77FD"/>
    <w:rsid w:val="001A7AAC"/>
    <w:rsid w:val="001B0001"/>
    <w:rsid w:val="001B1F4A"/>
    <w:rsid w:val="001B23EB"/>
    <w:rsid w:val="001B24E9"/>
    <w:rsid w:val="001B252D"/>
    <w:rsid w:val="001B2904"/>
    <w:rsid w:val="001B29CF"/>
    <w:rsid w:val="001B4387"/>
    <w:rsid w:val="001B43B2"/>
    <w:rsid w:val="001B455E"/>
    <w:rsid w:val="001B4F02"/>
    <w:rsid w:val="001B63BC"/>
    <w:rsid w:val="001B6D2B"/>
    <w:rsid w:val="001B78F0"/>
    <w:rsid w:val="001B7AC5"/>
    <w:rsid w:val="001B7DE7"/>
    <w:rsid w:val="001B7EB4"/>
    <w:rsid w:val="001C0861"/>
    <w:rsid w:val="001C19B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6F68"/>
    <w:rsid w:val="001C7701"/>
    <w:rsid w:val="001C7CCE"/>
    <w:rsid w:val="001D15ED"/>
    <w:rsid w:val="001D18C0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D7975"/>
    <w:rsid w:val="001E0946"/>
    <w:rsid w:val="001E0970"/>
    <w:rsid w:val="001E0C6B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58A"/>
    <w:rsid w:val="001E6267"/>
    <w:rsid w:val="001E6EE9"/>
    <w:rsid w:val="001E7ABB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21C"/>
    <w:rsid w:val="001F45A4"/>
    <w:rsid w:val="001F464A"/>
    <w:rsid w:val="001F491C"/>
    <w:rsid w:val="001F4DD5"/>
    <w:rsid w:val="001F5AE6"/>
    <w:rsid w:val="001F5C29"/>
    <w:rsid w:val="001F5D16"/>
    <w:rsid w:val="001F61C1"/>
    <w:rsid w:val="001F620B"/>
    <w:rsid w:val="001F6676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378C"/>
    <w:rsid w:val="00203A63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672"/>
    <w:rsid w:val="002239F2"/>
    <w:rsid w:val="00224133"/>
    <w:rsid w:val="00225508"/>
    <w:rsid w:val="00225570"/>
    <w:rsid w:val="0022763D"/>
    <w:rsid w:val="0022775B"/>
    <w:rsid w:val="0023162C"/>
    <w:rsid w:val="00231F3B"/>
    <w:rsid w:val="00231FDF"/>
    <w:rsid w:val="002323FE"/>
    <w:rsid w:val="00232ADE"/>
    <w:rsid w:val="00233537"/>
    <w:rsid w:val="00234C13"/>
    <w:rsid w:val="002369FD"/>
    <w:rsid w:val="00236A7E"/>
    <w:rsid w:val="00237055"/>
    <w:rsid w:val="00237426"/>
    <w:rsid w:val="0023760F"/>
    <w:rsid w:val="00237985"/>
    <w:rsid w:val="00237B6B"/>
    <w:rsid w:val="00240483"/>
    <w:rsid w:val="00240895"/>
    <w:rsid w:val="002409DD"/>
    <w:rsid w:val="00240E68"/>
    <w:rsid w:val="00241391"/>
    <w:rsid w:val="00241AD7"/>
    <w:rsid w:val="002424C1"/>
    <w:rsid w:val="002441AE"/>
    <w:rsid w:val="00245AB0"/>
    <w:rsid w:val="002470AC"/>
    <w:rsid w:val="0024720B"/>
    <w:rsid w:val="002504FD"/>
    <w:rsid w:val="00250582"/>
    <w:rsid w:val="002515C7"/>
    <w:rsid w:val="00251C8C"/>
    <w:rsid w:val="00251F6B"/>
    <w:rsid w:val="002520BC"/>
    <w:rsid w:val="00252D47"/>
    <w:rsid w:val="0025321B"/>
    <w:rsid w:val="002539AB"/>
    <w:rsid w:val="00253F19"/>
    <w:rsid w:val="002545F7"/>
    <w:rsid w:val="00254D29"/>
    <w:rsid w:val="00255A8B"/>
    <w:rsid w:val="00256035"/>
    <w:rsid w:val="00256235"/>
    <w:rsid w:val="00260016"/>
    <w:rsid w:val="00262BB9"/>
    <w:rsid w:val="00262D56"/>
    <w:rsid w:val="00263092"/>
    <w:rsid w:val="0026410C"/>
    <w:rsid w:val="002662A5"/>
    <w:rsid w:val="0026639B"/>
    <w:rsid w:val="002664CF"/>
    <w:rsid w:val="00266D63"/>
    <w:rsid w:val="002674D1"/>
    <w:rsid w:val="00270171"/>
    <w:rsid w:val="002708D5"/>
    <w:rsid w:val="00270F98"/>
    <w:rsid w:val="00271B8A"/>
    <w:rsid w:val="00271BBB"/>
    <w:rsid w:val="00271F15"/>
    <w:rsid w:val="002722FC"/>
    <w:rsid w:val="00272469"/>
    <w:rsid w:val="002726AA"/>
    <w:rsid w:val="00273257"/>
    <w:rsid w:val="00273EE8"/>
    <w:rsid w:val="00273FA9"/>
    <w:rsid w:val="00274A4A"/>
    <w:rsid w:val="0027566E"/>
    <w:rsid w:val="00276480"/>
    <w:rsid w:val="002773F1"/>
    <w:rsid w:val="00277C9F"/>
    <w:rsid w:val="00280E38"/>
    <w:rsid w:val="00281013"/>
    <w:rsid w:val="00281A5D"/>
    <w:rsid w:val="00281D71"/>
    <w:rsid w:val="00282053"/>
    <w:rsid w:val="00282EFB"/>
    <w:rsid w:val="00283282"/>
    <w:rsid w:val="00284C5E"/>
    <w:rsid w:val="00284E10"/>
    <w:rsid w:val="0028705C"/>
    <w:rsid w:val="0028776A"/>
    <w:rsid w:val="00287B9F"/>
    <w:rsid w:val="00290201"/>
    <w:rsid w:val="00291A10"/>
    <w:rsid w:val="002928C0"/>
    <w:rsid w:val="0029309B"/>
    <w:rsid w:val="002944A3"/>
    <w:rsid w:val="002949DB"/>
    <w:rsid w:val="00294B35"/>
    <w:rsid w:val="00294B37"/>
    <w:rsid w:val="00294B56"/>
    <w:rsid w:val="00296722"/>
    <w:rsid w:val="00297C23"/>
    <w:rsid w:val="00297F3F"/>
    <w:rsid w:val="002A1017"/>
    <w:rsid w:val="002A195C"/>
    <w:rsid w:val="002A251F"/>
    <w:rsid w:val="002A3799"/>
    <w:rsid w:val="002A3AAB"/>
    <w:rsid w:val="002A4A61"/>
    <w:rsid w:val="002A4C48"/>
    <w:rsid w:val="002A55B1"/>
    <w:rsid w:val="002A5DAF"/>
    <w:rsid w:val="002A7689"/>
    <w:rsid w:val="002B0983"/>
    <w:rsid w:val="002B0B91"/>
    <w:rsid w:val="002B257E"/>
    <w:rsid w:val="002B318B"/>
    <w:rsid w:val="002B330E"/>
    <w:rsid w:val="002B3C3C"/>
    <w:rsid w:val="002B43B3"/>
    <w:rsid w:val="002B5901"/>
    <w:rsid w:val="002B5973"/>
    <w:rsid w:val="002B65F3"/>
    <w:rsid w:val="002C00E5"/>
    <w:rsid w:val="002C06DB"/>
    <w:rsid w:val="002C0A3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4FD9"/>
    <w:rsid w:val="002C54B8"/>
    <w:rsid w:val="002C5673"/>
    <w:rsid w:val="002C5A5A"/>
    <w:rsid w:val="002C61F7"/>
    <w:rsid w:val="002C6B4F"/>
    <w:rsid w:val="002C6CFB"/>
    <w:rsid w:val="002C72E1"/>
    <w:rsid w:val="002D001B"/>
    <w:rsid w:val="002D00E5"/>
    <w:rsid w:val="002D0285"/>
    <w:rsid w:val="002D0360"/>
    <w:rsid w:val="002D08B9"/>
    <w:rsid w:val="002D0944"/>
    <w:rsid w:val="002D1D40"/>
    <w:rsid w:val="002D1EBA"/>
    <w:rsid w:val="002D234A"/>
    <w:rsid w:val="002D2704"/>
    <w:rsid w:val="002D3073"/>
    <w:rsid w:val="002D3DEF"/>
    <w:rsid w:val="002D3FD2"/>
    <w:rsid w:val="002D425E"/>
    <w:rsid w:val="002D518F"/>
    <w:rsid w:val="002D59C9"/>
    <w:rsid w:val="002D5D5C"/>
    <w:rsid w:val="002D620F"/>
    <w:rsid w:val="002D6F6A"/>
    <w:rsid w:val="002D7ED5"/>
    <w:rsid w:val="002E1B18"/>
    <w:rsid w:val="002E1FAC"/>
    <w:rsid w:val="002E2017"/>
    <w:rsid w:val="002E340A"/>
    <w:rsid w:val="002E44E5"/>
    <w:rsid w:val="002E4E3C"/>
    <w:rsid w:val="002E5985"/>
    <w:rsid w:val="002E6CC9"/>
    <w:rsid w:val="002E6FF6"/>
    <w:rsid w:val="002E7B6F"/>
    <w:rsid w:val="002F02F1"/>
    <w:rsid w:val="002F0915"/>
    <w:rsid w:val="002F0EA3"/>
    <w:rsid w:val="002F119A"/>
    <w:rsid w:val="002F1269"/>
    <w:rsid w:val="002F25B2"/>
    <w:rsid w:val="002F2BC5"/>
    <w:rsid w:val="002F2F01"/>
    <w:rsid w:val="002F3059"/>
    <w:rsid w:val="002F3320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ACF"/>
    <w:rsid w:val="00300B78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4F5"/>
    <w:rsid w:val="0030782E"/>
    <w:rsid w:val="00307E80"/>
    <w:rsid w:val="00307F5F"/>
    <w:rsid w:val="00310DE8"/>
    <w:rsid w:val="003110FA"/>
    <w:rsid w:val="00311735"/>
    <w:rsid w:val="00312B8B"/>
    <w:rsid w:val="00312E87"/>
    <w:rsid w:val="00315261"/>
    <w:rsid w:val="00315B52"/>
    <w:rsid w:val="00315DE7"/>
    <w:rsid w:val="00315E98"/>
    <w:rsid w:val="00316131"/>
    <w:rsid w:val="0031624D"/>
    <w:rsid w:val="0031651D"/>
    <w:rsid w:val="00317406"/>
    <w:rsid w:val="00317A7D"/>
    <w:rsid w:val="00317E4C"/>
    <w:rsid w:val="00320ED2"/>
    <w:rsid w:val="003212FA"/>
    <w:rsid w:val="003214E2"/>
    <w:rsid w:val="00321D2E"/>
    <w:rsid w:val="003222DD"/>
    <w:rsid w:val="0032436D"/>
    <w:rsid w:val="00324598"/>
    <w:rsid w:val="003248B8"/>
    <w:rsid w:val="003249C1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1CD"/>
    <w:rsid w:val="00332A81"/>
    <w:rsid w:val="0033327A"/>
    <w:rsid w:val="003337E8"/>
    <w:rsid w:val="00333AF1"/>
    <w:rsid w:val="00334497"/>
    <w:rsid w:val="00334DEA"/>
    <w:rsid w:val="00336245"/>
    <w:rsid w:val="00336F5F"/>
    <w:rsid w:val="00337534"/>
    <w:rsid w:val="00337E9C"/>
    <w:rsid w:val="003401E0"/>
    <w:rsid w:val="0034093A"/>
    <w:rsid w:val="00341113"/>
    <w:rsid w:val="0034287F"/>
    <w:rsid w:val="003428E2"/>
    <w:rsid w:val="00342C7D"/>
    <w:rsid w:val="00343554"/>
    <w:rsid w:val="003449F9"/>
    <w:rsid w:val="00344DA5"/>
    <w:rsid w:val="0034581F"/>
    <w:rsid w:val="0034592B"/>
    <w:rsid w:val="00345DF9"/>
    <w:rsid w:val="003479E4"/>
    <w:rsid w:val="00347C43"/>
    <w:rsid w:val="00350CA7"/>
    <w:rsid w:val="00352099"/>
    <w:rsid w:val="0035213C"/>
    <w:rsid w:val="00352DC1"/>
    <w:rsid w:val="00354324"/>
    <w:rsid w:val="00355254"/>
    <w:rsid w:val="0035591D"/>
    <w:rsid w:val="00356265"/>
    <w:rsid w:val="0035662A"/>
    <w:rsid w:val="00356C1F"/>
    <w:rsid w:val="00357A12"/>
    <w:rsid w:val="00357F36"/>
    <w:rsid w:val="00360C87"/>
    <w:rsid w:val="00361C21"/>
    <w:rsid w:val="003622ED"/>
    <w:rsid w:val="003629C9"/>
    <w:rsid w:val="00362C5B"/>
    <w:rsid w:val="00363F49"/>
    <w:rsid w:val="003649E0"/>
    <w:rsid w:val="003653EF"/>
    <w:rsid w:val="003664F4"/>
    <w:rsid w:val="00366AF0"/>
    <w:rsid w:val="00366B5F"/>
    <w:rsid w:val="003678D5"/>
    <w:rsid w:val="00370EC0"/>
    <w:rsid w:val="003713CA"/>
    <w:rsid w:val="0037201A"/>
    <w:rsid w:val="00372248"/>
    <w:rsid w:val="003727D1"/>
    <w:rsid w:val="003729FC"/>
    <w:rsid w:val="00372FCA"/>
    <w:rsid w:val="00374C87"/>
    <w:rsid w:val="00374CBC"/>
    <w:rsid w:val="003759F9"/>
    <w:rsid w:val="003766B9"/>
    <w:rsid w:val="00376E19"/>
    <w:rsid w:val="00377052"/>
    <w:rsid w:val="0038039E"/>
    <w:rsid w:val="00381236"/>
    <w:rsid w:val="00381F98"/>
    <w:rsid w:val="0038258D"/>
    <w:rsid w:val="00382C54"/>
    <w:rsid w:val="003831F6"/>
    <w:rsid w:val="00383766"/>
    <w:rsid w:val="00383C03"/>
    <w:rsid w:val="00383C85"/>
    <w:rsid w:val="00384469"/>
    <w:rsid w:val="0038516A"/>
    <w:rsid w:val="00385654"/>
    <w:rsid w:val="00385FD6"/>
    <w:rsid w:val="0038601E"/>
    <w:rsid w:val="003872E2"/>
    <w:rsid w:val="00387759"/>
    <w:rsid w:val="00390621"/>
    <w:rsid w:val="003906A1"/>
    <w:rsid w:val="00390CA8"/>
    <w:rsid w:val="00390DCB"/>
    <w:rsid w:val="003912CB"/>
    <w:rsid w:val="00391493"/>
    <w:rsid w:val="00391845"/>
    <w:rsid w:val="003924F8"/>
    <w:rsid w:val="003945E3"/>
    <w:rsid w:val="003946EF"/>
    <w:rsid w:val="00395930"/>
    <w:rsid w:val="00395A50"/>
    <w:rsid w:val="00395DD5"/>
    <w:rsid w:val="003963EC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A8F"/>
    <w:rsid w:val="003A3EA4"/>
    <w:rsid w:val="003A478D"/>
    <w:rsid w:val="003A5BFF"/>
    <w:rsid w:val="003A6244"/>
    <w:rsid w:val="003A65BF"/>
    <w:rsid w:val="003A6AC1"/>
    <w:rsid w:val="003A6CE8"/>
    <w:rsid w:val="003A6EE8"/>
    <w:rsid w:val="003A708C"/>
    <w:rsid w:val="003A74EB"/>
    <w:rsid w:val="003A7649"/>
    <w:rsid w:val="003A7B64"/>
    <w:rsid w:val="003A7DD8"/>
    <w:rsid w:val="003B03CE"/>
    <w:rsid w:val="003B2F73"/>
    <w:rsid w:val="003B4DAD"/>
    <w:rsid w:val="003B52F2"/>
    <w:rsid w:val="003B56DA"/>
    <w:rsid w:val="003B6084"/>
    <w:rsid w:val="003B6329"/>
    <w:rsid w:val="003B6F08"/>
    <w:rsid w:val="003B6F60"/>
    <w:rsid w:val="003B7326"/>
    <w:rsid w:val="003B76BD"/>
    <w:rsid w:val="003B7D7E"/>
    <w:rsid w:val="003B7E5D"/>
    <w:rsid w:val="003B7E99"/>
    <w:rsid w:val="003C038D"/>
    <w:rsid w:val="003C2B82"/>
    <w:rsid w:val="003C315D"/>
    <w:rsid w:val="003C322D"/>
    <w:rsid w:val="003C32E2"/>
    <w:rsid w:val="003C4555"/>
    <w:rsid w:val="003C47A5"/>
    <w:rsid w:val="003C47D1"/>
    <w:rsid w:val="003C4BF2"/>
    <w:rsid w:val="003C56D8"/>
    <w:rsid w:val="003C58AE"/>
    <w:rsid w:val="003C6866"/>
    <w:rsid w:val="003C6AE5"/>
    <w:rsid w:val="003C74FF"/>
    <w:rsid w:val="003C7B46"/>
    <w:rsid w:val="003D1D90"/>
    <w:rsid w:val="003D26A5"/>
    <w:rsid w:val="003D2B83"/>
    <w:rsid w:val="003D337E"/>
    <w:rsid w:val="003D3471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695D"/>
    <w:rsid w:val="003D70C2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064"/>
    <w:rsid w:val="003F2594"/>
    <w:rsid w:val="003F2B96"/>
    <w:rsid w:val="003F2D6C"/>
    <w:rsid w:val="003F3227"/>
    <w:rsid w:val="003F3686"/>
    <w:rsid w:val="003F51EF"/>
    <w:rsid w:val="003F6B76"/>
    <w:rsid w:val="004005D1"/>
    <w:rsid w:val="004010D0"/>
    <w:rsid w:val="004014AE"/>
    <w:rsid w:val="00401E3C"/>
    <w:rsid w:val="00402D31"/>
    <w:rsid w:val="00403271"/>
    <w:rsid w:val="00403523"/>
    <w:rsid w:val="00403645"/>
    <w:rsid w:val="00403886"/>
    <w:rsid w:val="00403B13"/>
    <w:rsid w:val="00403BF7"/>
    <w:rsid w:val="00404DAA"/>
    <w:rsid w:val="004051EE"/>
    <w:rsid w:val="00405334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4F5F"/>
    <w:rsid w:val="0041562C"/>
    <w:rsid w:val="004156C4"/>
    <w:rsid w:val="00415C55"/>
    <w:rsid w:val="0041647C"/>
    <w:rsid w:val="00417526"/>
    <w:rsid w:val="0042002A"/>
    <w:rsid w:val="00420830"/>
    <w:rsid w:val="004209D5"/>
    <w:rsid w:val="00420DCE"/>
    <w:rsid w:val="00420E57"/>
    <w:rsid w:val="00421159"/>
    <w:rsid w:val="00421A46"/>
    <w:rsid w:val="00422546"/>
    <w:rsid w:val="00422D5C"/>
    <w:rsid w:val="00422F5E"/>
    <w:rsid w:val="00423116"/>
    <w:rsid w:val="00423634"/>
    <w:rsid w:val="00424498"/>
    <w:rsid w:val="004259BA"/>
    <w:rsid w:val="0042639B"/>
    <w:rsid w:val="00426A67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4F08"/>
    <w:rsid w:val="00435208"/>
    <w:rsid w:val="00435231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65E2"/>
    <w:rsid w:val="004506D5"/>
    <w:rsid w:val="004507E7"/>
    <w:rsid w:val="00450CC0"/>
    <w:rsid w:val="00451011"/>
    <w:rsid w:val="00451355"/>
    <w:rsid w:val="00451F73"/>
    <w:rsid w:val="0045211B"/>
    <w:rsid w:val="0045288D"/>
    <w:rsid w:val="004534E6"/>
    <w:rsid w:val="00453A44"/>
    <w:rsid w:val="00453E8C"/>
    <w:rsid w:val="004557DC"/>
    <w:rsid w:val="00456728"/>
    <w:rsid w:val="00457028"/>
    <w:rsid w:val="00457E3B"/>
    <w:rsid w:val="00457FA3"/>
    <w:rsid w:val="00461C16"/>
    <w:rsid w:val="00461C2E"/>
    <w:rsid w:val="00462172"/>
    <w:rsid w:val="00462D37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3B62"/>
    <w:rsid w:val="0047442A"/>
    <w:rsid w:val="00474618"/>
    <w:rsid w:val="00474849"/>
    <w:rsid w:val="00475027"/>
    <w:rsid w:val="00475A71"/>
    <w:rsid w:val="00475D9E"/>
    <w:rsid w:val="004766B9"/>
    <w:rsid w:val="00476F40"/>
    <w:rsid w:val="00476FE1"/>
    <w:rsid w:val="004804A4"/>
    <w:rsid w:val="004807DC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4BF"/>
    <w:rsid w:val="00490818"/>
    <w:rsid w:val="0049170F"/>
    <w:rsid w:val="00491CAF"/>
    <w:rsid w:val="0049221E"/>
    <w:rsid w:val="00492A82"/>
    <w:rsid w:val="00492D36"/>
    <w:rsid w:val="00492FC6"/>
    <w:rsid w:val="004931CC"/>
    <w:rsid w:val="0049448A"/>
    <w:rsid w:val="0049468A"/>
    <w:rsid w:val="0049504F"/>
    <w:rsid w:val="00495DAB"/>
    <w:rsid w:val="004A0546"/>
    <w:rsid w:val="004A0615"/>
    <w:rsid w:val="004A09F4"/>
    <w:rsid w:val="004A0AF4"/>
    <w:rsid w:val="004A0B1D"/>
    <w:rsid w:val="004A0C65"/>
    <w:rsid w:val="004A0FC9"/>
    <w:rsid w:val="004A4953"/>
    <w:rsid w:val="004A4F9D"/>
    <w:rsid w:val="004A5537"/>
    <w:rsid w:val="004A59B9"/>
    <w:rsid w:val="004A5BD2"/>
    <w:rsid w:val="004A7935"/>
    <w:rsid w:val="004A7B97"/>
    <w:rsid w:val="004B05C9"/>
    <w:rsid w:val="004B093D"/>
    <w:rsid w:val="004B2117"/>
    <w:rsid w:val="004B421E"/>
    <w:rsid w:val="004B493F"/>
    <w:rsid w:val="004B4E51"/>
    <w:rsid w:val="004B50D6"/>
    <w:rsid w:val="004B583D"/>
    <w:rsid w:val="004B7780"/>
    <w:rsid w:val="004C0597"/>
    <w:rsid w:val="004C07D4"/>
    <w:rsid w:val="004C0BD8"/>
    <w:rsid w:val="004C0D75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820"/>
    <w:rsid w:val="004D0A64"/>
    <w:rsid w:val="004D0F1C"/>
    <w:rsid w:val="004D149B"/>
    <w:rsid w:val="004D1620"/>
    <w:rsid w:val="004D1E49"/>
    <w:rsid w:val="004D1E7D"/>
    <w:rsid w:val="004D2A58"/>
    <w:rsid w:val="004D2D75"/>
    <w:rsid w:val="004D3898"/>
    <w:rsid w:val="004D4C83"/>
    <w:rsid w:val="004D4F4D"/>
    <w:rsid w:val="004D52E6"/>
    <w:rsid w:val="004D56B2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0A9E"/>
    <w:rsid w:val="004E1710"/>
    <w:rsid w:val="004E19B8"/>
    <w:rsid w:val="004E1D30"/>
    <w:rsid w:val="004E1FE2"/>
    <w:rsid w:val="004E2A0B"/>
    <w:rsid w:val="004E4538"/>
    <w:rsid w:val="004E46DF"/>
    <w:rsid w:val="004E4B5B"/>
    <w:rsid w:val="004E4C37"/>
    <w:rsid w:val="004E5638"/>
    <w:rsid w:val="004E5675"/>
    <w:rsid w:val="004E58B9"/>
    <w:rsid w:val="004E66C3"/>
    <w:rsid w:val="004E6AC0"/>
    <w:rsid w:val="004E721C"/>
    <w:rsid w:val="004E7E34"/>
    <w:rsid w:val="004F036C"/>
    <w:rsid w:val="004F05D3"/>
    <w:rsid w:val="004F0CB7"/>
    <w:rsid w:val="004F0D89"/>
    <w:rsid w:val="004F22A0"/>
    <w:rsid w:val="004F2C17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4F79F3"/>
    <w:rsid w:val="004F7DC3"/>
    <w:rsid w:val="004F7FF3"/>
    <w:rsid w:val="005004EC"/>
    <w:rsid w:val="00500824"/>
    <w:rsid w:val="00500A57"/>
    <w:rsid w:val="0050128F"/>
    <w:rsid w:val="00501A86"/>
    <w:rsid w:val="00501E52"/>
    <w:rsid w:val="005020ED"/>
    <w:rsid w:val="005023C1"/>
    <w:rsid w:val="005023E3"/>
    <w:rsid w:val="00503391"/>
    <w:rsid w:val="005034CF"/>
    <w:rsid w:val="005034D2"/>
    <w:rsid w:val="005035D1"/>
    <w:rsid w:val="00503796"/>
    <w:rsid w:val="00503AFD"/>
    <w:rsid w:val="00503BF1"/>
    <w:rsid w:val="0050442B"/>
    <w:rsid w:val="00504958"/>
    <w:rsid w:val="00504AA2"/>
    <w:rsid w:val="00505038"/>
    <w:rsid w:val="00505783"/>
    <w:rsid w:val="005065EB"/>
    <w:rsid w:val="00506863"/>
    <w:rsid w:val="005072B6"/>
    <w:rsid w:val="00507500"/>
    <w:rsid w:val="0050752C"/>
    <w:rsid w:val="00507B1D"/>
    <w:rsid w:val="0051035D"/>
    <w:rsid w:val="00510391"/>
    <w:rsid w:val="005109F6"/>
    <w:rsid w:val="0051118D"/>
    <w:rsid w:val="005116CB"/>
    <w:rsid w:val="00512749"/>
    <w:rsid w:val="00513528"/>
    <w:rsid w:val="00513E6E"/>
    <w:rsid w:val="00514C78"/>
    <w:rsid w:val="0051588E"/>
    <w:rsid w:val="00517ED6"/>
    <w:rsid w:val="00520B8C"/>
    <w:rsid w:val="0052151C"/>
    <w:rsid w:val="005229CD"/>
    <w:rsid w:val="005229D7"/>
    <w:rsid w:val="00522A49"/>
    <w:rsid w:val="005235B6"/>
    <w:rsid w:val="00523894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27CD3"/>
    <w:rsid w:val="00530EE2"/>
    <w:rsid w:val="0053127A"/>
    <w:rsid w:val="00531734"/>
    <w:rsid w:val="0053254A"/>
    <w:rsid w:val="0053382C"/>
    <w:rsid w:val="0053566B"/>
    <w:rsid w:val="00535EBE"/>
    <w:rsid w:val="00536EFD"/>
    <w:rsid w:val="005371A0"/>
    <w:rsid w:val="00540370"/>
    <w:rsid w:val="00540657"/>
    <w:rsid w:val="00540A28"/>
    <w:rsid w:val="00541904"/>
    <w:rsid w:val="00541D08"/>
    <w:rsid w:val="0054235E"/>
    <w:rsid w:val="0054425D"/>
    <w:rsid w:val="005442D3"/>
    <w:rsid w:val="00544B61"/>
    <w:rsid w:val="0054504E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76B"/>
    <w:rsid w:val="00554995"/>
    <w:rsid w:val="00554EEF"/>
    <w:rsid w:val="005555B2"/>
    <w:rsid w:val="00555F5A"/>
    <w:rsid w:val="0055632C"/>
    <w:rsid w:val="0056081A"/>
    <w:rsid w:val="00560E95"/>
    <w:rsid w:val="00561CE9"/>
    <w:rsid w:val="00562627"/>
    <w:rsid w:val="00562F08"/>
    <w:rsid w:val="0056327A"/>
    <w:rsid w:val="00563B85"/>
    <w:rsid w:val="005654D6"/>
    <w:rsid w:val="00565A19"/>
    <w:rsid w:val="00567160"/>
    <w:rsid w:val="00567302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9FC"/>
    <w:rsid w:val="00572BF3"/>
    <w:rsid w:val="00572E7A"/>
    <w:rsid w:val="00574757"/>
    <w:rsid w:val="00575C13"/>
    <w:rsid w:val="00575CF4"/>
    <w:rsid w:val="00576D34"/>
    <w:rsid w:val="00580F8A"/>
    <w:rsid w:val="0058166A"/>
    <w:rsid w:val="005820B7"/>
    <w:rsid w:val="00582823"/>
    <w:rsid w:val="00583212"/>
    <w:rsid w:val="005842EE"/>
    <w:rsid w:val="0058453E"/>
    <w:rsid w:val="00585D8F"/>
    <w:rsid w:val="0058602E"/>
    <w:rsid w:val="00586072"/>
    <w:rsid w:val="0058644C"/>
    <w:rsid w:val="005868C2"/>
    <w:rsid w:val="00586B5C"/>
    <w:rsid w:val="00587F10"/>
    <w:rsid w:val="00590615"/>
    <w:rsid w:val="00591351"/>
    <w:rsid w:val="005919B3"/>
    <w:rsid w:val="00591B84"/>
    <w:rsid w:val="00594F5A"/>
    <w:rsid w:val="005953BE"/>
    <w:rsid w:val="00595F3F"/>
    <w:rsid w:val="00596243"/>
    <w:rsid w:val="00596413"/>
    <w:rsid w:val="00596598"/>
    <w:rsid w:val="00596B6A"/>
    <w:rsid w:val="00597378"/>
    <w:rsid w:val="00597555"/>
    <w:rsid w:val="00597864"/>
    <w:rsid w:val="005A02FA"/>
    <w:rsid w:val="005A1370"/>
    <w:rsid w:val="005A16CF"/>
    <w:rsid w:val="005A1812"/>
    <w:rsid w:val="005A1A3D"/>
    <w:rsid w:val="005A23DB"/>
    <w:rsid w:val="005A2649"/>
    <w:rsid w:val="005A2ECA"/>
    <w:rsid w:val="005A3FB5"/>
    <w:rsid w:val="005A4504"/>
    <w:rsid w:val="005A4980"/>
    <w:rsid w:val="005A5E71"/>
    <w:rsid w:val="005A6BC3"/>
    <w:rsid w:val="005B151D"/>
    <w:rsid w:val="005B1BC1"/>
    <w:rsid w:val="005B1E67"/>
    <w:rsid w:val="005B2B4E"/>
    <w:rsid w:val="005B2BA0"/>
    <w:rsid w:val="005B31EA"/>
    <w:rsid w:val="005B34A6"/>
    <w:rsid w:val="005B53A0"/>
    <w:rsid w:val="005B551B"/>
    <w:rsid w:val="005B55BC"/>
    <w:rsid w:val="005B55FB"/>
    <w:rsid w:val="005B6C67"/>
    <w:rsid w:val="005B727A"/>
    <w:rsid w:val="005C0CBC"/>
    <w:rsid w:val="005C0F21"/>
    <w:rsid w:val="005C3362"/>
    <w:rsid w:val="005C415B"/>
    <w:rsid w:val="005C4204"/>
    <w:rsid w:val="005C45E7"/>
    <w:rsid w:val="005C5357"/>
    <w:rsid w:val="005C6389"/>
    <w:rsid w:val="005C6525"/>
    <w:rsid w:val="005C6823"/>
    <w:rsid w:val="005C6E9D"/>
    <w:rsid w:val="005D00DA"/>
    <w:rsid w:val="005D0380"/>
    <w:rsid w:val="005D0C43"/>
    <w:rsid w:val="005D1461"/>
    <w:rsid w:val="005D2805"/>
    <w:rsid w:val="005D2B18"/>
    <w:rsid w:val="005D33B5"/>
    <w:rsid w:val="005D397D"/>
    <w:rsid w:val="005D3F28"/>
    <w:rsid w:val="005D4DAF"/>
    <w:rsid w:val="005D5C6E"/>
    <w:rsid w:val="005D6240"/>
    <w:rsid w:val="005D649F"/>
    <w:rsid w:val="005D6BF5"/>
    <w:rsid w:val="005D74B0"/>
    <w:rsid w:val="005D785D"/>
    <w:rsid w:val="005D7951"/>
    <w:rsid w:val="005E096D"/>
    <w:rsid w:val="005E2305"/>
    <w:rsid w:val="005E3D03"/>
    <w:rsid w:val="005E3E49"/>
    <w:rsid w:val="005E47A4"/>
    <w:rsid w:val="005E49E4"/>
    <w:rsid w:val="005E4E9C"/>
    <w:rsid w:val="005E4FB6"/>
    <w:rsid w:val="005E58D3"/>
    <w:rsid w:val="005E5C90"/>
    <w:rsid w:val="005E6294"/>
    <w:rsid w:val="005E62F4"/>
    <w:rsid w:val="005E6DB3"/>
    <w:rsid w:val="005E73AE"/>
    <w:rsid w:val="005E768D"/>
    <w:rsid w:val="005E7B13"/>
    <w:rsid w:val="005F00B1"/>
    <w:rsid w:val="005F00E7"/>
    <w:rsid w:val="005F19DD"/>
    <w:rsid w:val="005F23B2"/>
    <w:rsid w:val="005F3393"/>
    <w:rsid w:val="005F44FE"/>
    <w:rsid w:val="005F475E"/>
    <w:rsid w:val="005F4AD8"/>
    <w:rsid w:val="005F5ADA"/>
    <w:rsid w:val="005F6736"/>
    <w:rsid w:val="005F6917"/>
    <w:rsid w:val="005F695C"/>
    <w:rsid w:val="005F71B8"/>
    <w:rsid w:val="005F7C51"/>
    <w:rsid w:val="00600A10"/>
    <w:rsid w:val="00600C3B"/>
    <w:rsid w:val="0060102D"/>
    <w:rsid w:val="00601ED3"/>
    <w:rsid w:val="006035F5"/>
    <w:rsid w:val="006036D9"/>
    <w:rsid w:val="00604426"/>
    <w:rsid w:val="00606741"/>
    <w:rsid w:val="00606C6B"/>
    <w:rsid w:val="00610293"/>
    <w:rsid w:val="006104BB"/>
    <w:rsid w:val="006111B6"/>
    <w:rsid w:val="006115A5"/>
    <w:rsid w:val="006117D4"/>
    <w:rsid w:val="00612605"/>
    <w:rsid w:val="00612D75"/>
    <w:rsid w:val="00613EDB"/>
    <w:rsid w:val="006141D1"/>
    <w:rsid w:val="00615014"/>
    <w:rsid w:val="006155D4"/>
    <w:rsid w:val="00615E8C"/>
    <w:rsid w:val="00616288"/>
    <w:rsid w:val="006173FE"/>
    <w:rsid w:val="00620F63"/>
    <w:rsid w:val="00621286"/>
    <w:rsid w:val="00622311"/>
    <w:rsid w:val="0062254C"/>
    <w:rsid w:val="0062298E"/>
    <w:rsid w:val="00622DC5"/>
    <w:rsid w:val="0062350A"/>
    <w:rsid w:val="00623A84"/>
    <w:rsid w:val="00623C37"/>
    <w:rsid w:val="0062440B"/>
    <w:rsid w:val="006249B6"/>
    <w:rsid w:val="006249C2"/>
    <w:rsid w:val="00624F1A"/>
    <w:rsid w:val="006254B0"/>
    <w:rsid w:val="00625639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7AA"/>
    <w:rsid w:val="00633A8F"/>
    <w:rsid w:val="006344DE"/>
    <w:rsid w:val="006346CB"/>
    <w:rsid w:val="00635200"/>
    <w:rsid w:val="00635607"/>
    <w:rsid w:val="006362D2"/>
    <w:rsid w:val="00636633"/>
    <w:rsid w:val="00636C2E"/>
    <w:rsid w:val="00637017"/>
    <w:rsid w:val="006372B9"/>
    <w:rsid w:val="006374C2"/>
    <w:rsid w:val="00637D47"/>
    <w:rsid w:val="006407CF"/>
    <w:rsid w:val="006411DC"/>
    <w:rsid w:val="006416FF"/>
    <w:rsid w:val="00643C1B"/>
    <w:rsid w:val="00644E29"/>
    <w:rsid w:val="00645AE5"/>
    <w:rsid w:val="0064617E"/>
    <w:rsid w:val="0064622B"/>
    <w:rsid w:val="006466B3"/>
    <w:rsid w:val="00646871"/>
    <w:rsid w:val="00646AE7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5B92"/>
    <w:rsid w:val="00656882"/>
    <w:rsid w:val="006568BC"/>
    <w:rsid w:val="00656F98"/>
    <w:rsid w:val="00657061"/>
    <w:rsid w:val="00657363"/>
    <w:rsid w:val="00657D18"/>
    <w:rsid w:val="00657DBD"/>
    <w:rsid w:val="006602B3"/>
    <w:rsid w:val="006605CB"/>
    <w:rsid w:val="0066063F"/>
    <w:rsid w:val="006606CC"/>
    <w:rsid w:val="00660ACE"/>
    <w:rsid w:val="00660F53"/>
    <w:rsid w:val="006615BD"/>
    <w:rsid w:val="00662343"/>
    <w:rsid w:val="00663E64"/>
    <w:rsid w:val="0066483B"/>
    <w:rsid w:val="00664ACE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5FF"/>
    <w:rsid w:val="00675EF1"/>
    <w:rsid w:val="006760DD"/>
    <w:rsid w:val="006762CD"/>
    <w:rsid w:val="0067634E"/>
    <w:rsid w:val="0067683D"/>
    <w:rsid w:val="00676881"/>
    <w:rsid w:val="0067737F"/>
    <w:rsid w:val="00680308"/>
    <w:rsid w:val="0068089F"/>
    <w:rsid w:val="006813E4"/>
    <w:rsid w:val="00681B95"/>
    <w:rsid w:val="0068276E"/>
    <w:rsid w:val="00683446"/>
    <w:rsid w:val="0068429C"/>
    <w:rsid w:val="0068504F"/>
    <w:rsid w:val="006851B4"/>
    <w:rsid w:val="00685816"/>
    <w:rsid w:val="006861D2"/>
    <w:rsid w:val="0068740D"/>
    <w:rsid w:val="00687476"/>
    <w:rsid w:val="0069038E"/>
    <w:rsid w:val="0069055E"/>
    <w:rsid w:val="00690EB5"/>
    <w:rsid w:val="006925B5"/>
    <w:rsid w:val="0069501E"/>
    <w:rsid w:val="00695933"/>
    <w:rsid w:val="006976B8"/>
    <w:rsid w:val="00697AF5"/>
    <w:rsid w:val="006A11B8"/>
    <w:rsid w:val="006A1FCD"/>
    <w:rsid w:val="006A3117"/>
    <w:rsid w:val="006A31B5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127D"/>
    <w:rsid w:val="006D1A50"/>
    <w:rsid w:val="006D3213"/>
    <w:rsid w:val="006D3377"/>
    <w:rsid w:val="006D3E5E"/>
    <w:rsid w:val="006D4966"/>
    <w:rsid w:val="006D4C00"/>
    <w:rsid w:val="006D5362"/>
    <w:rsid w:val="006D59FD"/>
    <w:rsid w:val="006D61F6"/>
    <w:rsid w:val="006D6DCA"/>
    <w:rsid w:val="006D7B33"/>
    <w:rsid w:val="006E181A"/>
    <w:rsid w:val="006E21CA"/>
    <w:rsid w:val="006E286A"/>
    <w:rsid w:val="006E2A5A"/>
    <w:rsid w:val="006E2C50"/>
    <w:rsid w:val="006E2D44"/>
    <w:rsid w:val="006E3C67"/>
    <w:rsid w:val="006E47CA"/>
    <w:rsid w:val="006E6F3D"/>
    <w:rsid w:val="006E753D"/>
    <w:rsid w:val="006E78A8"/>
    <w:rsid w:val="006F09A7"/>
    <w:rsid w:val="006F1015"/>
    <w:rsid w:val="006F14CD"/>
    <w:rsid w:val="006F151D"/>
    <w:rsid w:val="006F36A8"/>
    <w:rsid w:val="006F3DD4"/>
    <w:rsid w:val="006F5EB0"/>
    <w:rsid w:val="006F60F8"/>
    <w:rsid w:val="006F6E4C"/>
    <w:rsid w:val="006F734F"/>
    <w:rsid w:val="006F7ED7"/>
    <w:rsid w:val="00700354"/>
    <w:rsid w:val="007027DC"/>
    <w:rsid w:val="00702CA2"/>
    <w:rsid w:val="007038FB"/>
    <w:rsid w:val="00703C51"/>
    <w:rsid w:val="007045BD"/>
    <w:rsid w:val="00705B81"/>
    <w:rsid w:val="00705C4E"/>
    <w:rsid w:val="00705E69"/>
    <w:rsid w:val="0070633A"/>
    <w:rsid w:val="00706960"/>
    <w:rsid w:val="0070696A"/>
    <w:rsid w:val="0070742B"/>
    <w:rsid w:val="00710A19"/>
    <w:rsid w:val="007113EB"/>
    <w:rsid w:val="00711472"/>
    <w:rsid w:val="00711E05"/>
    <w:rsid w:val="007121E9"/>
    <w:rsid w:val="00713401"/>
    <w:rsid w:val="007141C5"/>
    <w:rsid w:val="0071421E"/>
    <w:rsid w:val="00714672"/>
    <w:rsid w:val="00714DE0"/>
    <w:rsid w:val="007164A7"/>
    <w:rsid w:val="00716DFF"/>
    <w:rsid w:val="00716EB8"/>
    <w:rsid w:val="007178D6"/>
    <w:rsid w:val="007203D0"/>
    <w:rsid w:val="00720C99"/>
    <w:rsid w:val="00721A60"/>
    <w:rsid w:val="007220CF"/>
    <w:rsid w:val="00723821"/>
    <w:rsid w:val="00723ADC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1072"/>
    <w:rsid w:val="00733836"/>
    <w:rsid w:val="00733B8B"/>
    <w:rsid w:val="00734913"/>
    <w:rsid w:val="00734AC1"/>
    <w:rsid w:val="00734C35"/>
    <w:rsid w:val="00734F1A"/>
    <w:rsid w:val="0073549A"/>
    <w:rsid w:val="00736065"/>
    <w:rsid w:val="00736690"/>
    <w:rsid w:val="00736C8F"/>
    <w:rsid w:val="00736EEF"/>
    <w:rsid w:val="0074006F"/>
    <w:rsid w:val="0074139B"/>
    <w:rsid w:val="00741B5C"/>
    <w:rsid w:val="00741C99"/>
    <w:rsid w:val="00741D75"/>
    <w:rsid w:val="007421CA"/>
    <w:rsid w:val="00743627"/>
    <w:rsid w:val="007442A2"/>
    <w:rsid w:val="00745621"/>
    <w:rsid w:val="007458B7"/>
    <w:rsid w:val="0074621F"/>
    <w:rsid w:val="007463FB"/>
    <w:rsid w:val="007466E1"/>
    <w:rsid w:val="00747C44"/>
    <w:rsid w:val="00747F3C"/>
    <w:rsid w:val="007513CD"/>
    <w:rsid w:val="00751F14"/>
    <w:rsid w:val="007524E7"/>
    <w:rsid w:val="007526A7"/>
    <w:rsid w:val="00752D8F"/>
    <w:rsid w:val="00753A06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980"/>
    <w:rsid w:val="00760E8D"/>
    <w:rsid w:val="0076144E"/>
    <w:rsid w:val="0076146D"/>
    <w:rsid w:val="0076156C"/>
    <w:rsid w:val="0076196C"/>
    <w:rsid w:val="00761F25"/>
    <w:rsid w:val="00762431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615"/>
    <w:rsid w:val="00772ADC"/>
    <w:rsid w:val="00772DD9"/>
    <w:rsid w:val="00772FDB"/>
    <w:rsid w:val="00774981"/>
    <w:rsid w:val="007750F8"/>
    <w:rsid w:val="0077584D"/>
    <w:rsid w:val="00775DD4"/>
    <w:rsid w:val="00776639"/>
    <w:rsid w:val="00776787"/>
    <w:rsid w:val="0077797F"/>
    <w:rsid w:val="00777C26"/>
    <w:rsid w:val="00777FC6"/>
    <w:rsid w:val="00780B06"/>
    <w:rsid w:val="00782FE9"/>
    <w:rsid w:val="00783B46"/>
    <w:rsid w:val="00784800"/>
    <w:rsid w:val="007865E3"/>
    <w:rsid w:val="007867C8"/>
    <w:rsid w:val="007868A8"/>
    <w:rsid w:val="00786A15"/>
    <w:rsid w:val="0078719A"/>
    <w:rsid w:val="007901ED"/>
    <w:rsid w:val="00790228"/>
    <w:rsid w:val="007914E4"/>
    <w:rsid w:val="007914F3"/>
    <w:rsid w:val="00791CA4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97640"/>
    <w:rsid w:val="007A098E"/>
    <w:rsid w:val="007A149D"/>
    <w:rsid w:val="007A1951"/>
    <w:rsid w:val="007A2AD2"/>
    <w:rsid w:val="007A35B7"/>
    <w:rsid w:val="007A4826"/>
    <w:rsid w:val="007A4ECA"/>
    <w:rsid w:val="007A5765"/>
    <w:rsid w:val="007A5B89"/>
    <w:rsid w:val="007A77FC"/>
    <w:rsid w:val="007B058E"/>
    <w:rsid w:val="007B0864"/>
    <w:rsid w:val="007B0E05"/>
    <w:rsid w:val="007B1555"/>
    <w:rsid w:val="007B2BDF"/>
    <w:rsid w:val="007B2F85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28AC"/>
    <w:rsid w:val="007C31E6"/>
    <w:rsid w:val="007C3916"/>
    <w:rsid w:val="007C408B"/>
    <w:rsid w:val="007C557D"/>
    <w:rsid w:val="007C5AFB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1EF6"/>
    <w:rsid w:val="007D2353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D85"/>
    <w:rsid w:val="007E3E6B"/>
    <w:rsid w:val="007E41CB"/>
    <w:rsid w:val="007E4A94"/>
    <w:rsid w:val="007E5479"/>
    <w:rsid w:val="007E5CE9"/>
    <w:rsid w:val="007E5F8E"/>
    <w:rsid w:val="007E6019"/>
    <w:rsid w:val="007E611D"/>
    <w:rsid w:val="007E63CF"/>
    <w:rsid w:val="007E7134"/>
    <w:rsid w:val="007E79A4"/>
    <w:rsid w:val="007E7A7F"/>
    <w:rsid w:val="007F072E"/>
    <w:rsid w:val="007F2366"/>
    <w:rsid w:val="007F23ED"/>
    <w:rsid w:val="007F2C5E"/>
    <w:rsid w:val="007F3B09"/>
    <w:rsid w:val="007F6822"/>
    <w:rsid w:val="007F6EC7"/>
    <w:rsid w:val="007F7434"/>
    <w:rsid w:val="007F75A8"/>
    <w:rsid w:val="007F77D6"/>
    <w:rsid w:val="007F7EA7"/>
    <w:rsid w:val="0080005D"/>
    <w:rsid w:val="008007C7"/>
    <w:rsid w:val="00802FC5"/>
    <w:rsid w:val="0080320A"/>
    <w:rsid w:val="00803827"/>
    <w:rsid w:val="00803CE1"/>
    <w:rsid w:val="00803E94"/>
    <w:rsid w:val="00804A80"/>
    <w:rsid w:val="00805CE0"/>
    <w:rsid w:val="00806FA4"/>
    <w:rsid w:val="008076F4"/>
    <w:rsid w:val="008077DC"/>
    <w:rsid w:val="00807B02"/>
    <w:rsid w:val="00807B3A"/>
    <w:rsid w:val="0081078F"/>
    <w:rsid w:val="00811362"/>
    <w:rsid w:val="008117FD"/>
    <w:rsid w:val="008121E5"/>
    <w:rsid w:val="00812472"/>
    <w:rsid w:val="00812782"/>
    <w:rsid w:val="008138C1"/>
    <w:rsid w:val="00813EEC"/>
    <w:rsid w:val="008143CA"/>
    <w:rsid w:val="00814DA8"/>
    <w:rsid w:val="0081504E"/>
    <w:rsid w:val="008155A4"/>
    <w:rsid w:val="00815A2E"/>
    <w:rsid w:val="00815DA5"/>
    <w:rsid w:val="00816255"/>
    <w:rsid w:val="00816B48"/>
    <w:rsid w:val="00816D7F"/>
    <w:rsid w:val="008174EC"/>
    <w:rsid w:val="008179D1"/>
    <w:rsid w:val="008204A2"/>
    <w:rsid w:val="008208CB"/>
    <w:rsid w:val="00820B07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27E5F"/>
    <w:rsid w:val="00827FE2"/>
    <w:rsid w:val="008304F6"/>
    <w:rsid w:val="00830ACB"/>
    <w:rsid w:val="0083127F"/>
    <w:rsid w:val="008312B9"/>
    <w:rsid w:val="0083169D"/>
    <w:rsid w:val="00831BB9"/>
    <w:rsid w:val="00831EDC"/>
    <w:rsid w:val="00832700"/>
    <w:rsid w:val="00832898"/>
    <w:rsid w:val="008328A0"/>
    <w:rsid w:val="00833187"/>
    <w:rsid w:val="00833572"/>
    <w:rsid w:val="008340C9"/>
    <w:rsid w:val="00834222"/>
    <w:rsid w:val="00835499"/>
    <w:rsid w:val="0083585C"/>
    <w:rsid w:val="008358C7"/>
    <w:rsid w:val="00835A0A"/>
    <w:rsid w:val="00835ECD"/>
    <w:rsid w:val="008360ED"/>
    <w:rsid w:val="008369E5"/>
    <w:rsid w:val="008377E3"/>
    <w:rsid w:val="008378E7"/>
    <w:rsid w:val="00837E98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68C"/>
    <w:rsid w:val="00855910"/>
    <w:rsid w:val="00855B3D"/>
    <w:rsid w:val="00855B46"/>
    <w:rsid w:val="00855E40"/>
    <w:rsid w:val="0085795D"/>
    <w:rsid w:val="00862051"/>
    <w:rsid w:val="0086233D"/>
    <w:rsid w:val="00862936"/>
    <w:rsid w:val="008636F1"/>
    <w:rsid w:val="00863A0D"/>
    <w:rsid w:val="00864EDF"/>
    <w:rsid w:val="008657B8"/>
    <w:rsid w:val="00866005"/>
    <w:rsid w:val="0086726C"/>
    <w:rsid w:val="0086745D"/>
    <w:rsid w:val="00867C24"/>
    <w:rsid w:val="00867F51"/>
    <w:rsid w:val="00870BF0"/>
    <w:rsid w:val="008712AF"/>
    <w:rsid w:val="008716D8"/>
    <w:rsid w:val="008717CE"/>
    <w:rsid w:val="00872495"/>
    <w:rsid w:val="0087383D"/>
    <w:rsid w:val="0087408A"/>
    <w:rsid w:val="00874606"/>
    <w:rsid w:val="0087513D"/>
    <w:rsid w:val="00875ABA"/>
    <w:rsid w:val="00875D55"/>
    <w:rsid w:val="008771D6"/>
    <w:rsid w:val="008776B0"/>
    <w:rsid w:val="00877C66"/>
    <w:rsid w:val="00877F66"/>
    <w:rsid w:val="0088012D"/>
    <w:rsid w:val="00880643"/>
    <w:rsid w:val="00880858"/>
    <w:rsid w:val="00881C47"/>
    <w:rsid w:val="00882C9C"/>
    <w:rsid w:val="008831D9"/>
    <w:rsid w:val="00883E1F"/>
    <w:rsid w:val="00884237"/>
    <w:rsid w:val="00885124"/>
    <w:rsid w:val="0088588A"/>
    <w:rsid w:val="00886C65"/>
    <w:rsid w:val="00887583"/>
    <w:rsid w:val="00887BE4"/>
    <w:rsid w:val="0089030D"/>
    <w:rsid w:val="00890B40"/>
    <w:rsid w:val="008912E0"/>
    <w:rsid w:val="00891445"/>
    <w:rsid w:val="0089153D"/>
    <w:rsid w:val="008915B9"/>
    <w:rsid w:val="00891A4E"/>
    <w:rsid w:val="00892216"/>
    <w:rsid w:val="00892781"/>
    <w:rsid w:val="00892FC7"/>
    <w:rsid w:val="0089312A"/>
    <w:rsid w:val="0089320F"/>
    <w:rsid w:val="00893604"/>
    <w:rsid w:val="00893853"/>
    <w:rsid w:val="008939BF"/>
    <w:rsid w:val="00894224"/>
    <w:rsid w:val="0089473A"/>
    <w:rsid w:val="00895A28"/>
    <w:rsid w:val="00895CD9"/>
    <w:rsid w:val="00895D0E"/>
    <w:rsid w:val="00896ADF"/>
    <w:rsid w:val="00896F5C"/>
    <w:rsid w:val="00897183"/>
    <w:rsid w:val="008A0CA9"/>
    <w:rsid w:val="008A1071"/>
    <w:rsid w:val="008A2992"/>
    <w:rsid w:val="008A3B43"/>
    <w:rsid w:val="008A5AFD"/>
    <w:rsid w:val="008A6CD4"/>
    <w:rsid w:val="008A767A"/>
    <w:rsid w:val="008A788A"/>
    <w:rsid w:val="008B04C2"/>
    <w:rsid w:val="008B0807"/>
    <w:rsid w:val="008B0A07"/>
    <w:rsid w:val="008B0C3C"/>
    <w:rsid w:val="008B224C"/>
    <w:rsid w:val="008B47B4"/>
    <w:rsid w:val="008B4B74"/>
    <w:rsid w:val="008B5396"/>
    <w:rsid w:val="008B581F"/>
    <w:rsid w:val="008B741A"/>
    <w:rsid w:val="008B7814"/>
    <w:rsid w:val="008C0FD0"/>
    <w:rsid w:val="008C1A82"/>
    <w:rsid w:val="008C2485"/>
    <w:rsid w:val="008C2DD6"/>
    <w:rsid w:val="008C3418"/>
    <w:rsid w:val="008C4913"/>
    <w:rsid w:val="008C4AB5"/>
    <w:rsid w:val="008C4B46"/>
    <w:rsid w:val="008C52B9"/>
    <w:rsid w:val="008C5478"/>
    <w:rsid w:val="008C57E5"/>
    <w:rsid w:val="008C5AD6"/>
    <w:rsid w:val="008C5D4E"/>
    <w:rsid w:val="008C607E"/>
    <w:rsid w:val="008C7A4B"/>
    <w:rsid w:val="008D0C05"/>
    <w:rsid w:val="008D19CA"/>
    <w:rsid w:val="008D54E6"/>
    <w:rsid w:val="008D58E5"/>
    <w:rsid w:val="008D5FCB"/>
    <w:rsid w:val="008D668D"/>
    <w:rsid w:val="008D6CB8"/>
    <w:rsid w:val="008D71CE"/>
    <w:rsid w:val="008E04AC"/>
    <w:rsid w:val="008E0E94"/>
    <w:rsid w:val="008E1234"/>
    <w:rsid w:val="008E197A"/>
    <w:rsid w:val="008E235C"/>
    <w:rsid w:val="008E30E2"/>
    <w:rsid w:val="008E34E8"/>
    <w:rsid w:val="008E35E1"/>
    <w:rsid w:val="008E444B"/>
    <w:rsid w:val="008E5787"/>
    <w:rsid w:val="008E6CA2"/>
    <w:rsid w:val="008E6E56"/>
    <w:rsid w:val="008E7204"/>
    <w:rsid w:val="008E78AF"/>
    <w:rsid w:val="008F039B"/>
    <w:rsid w:val="008F0DCF"/>
    <w:rsid w:val="008F14A1"/>
    <w:rsid w:val="008F1C67"/>
    <w:rsid w:val="008F1D36"/>
    <w:rsid w:val="008F203F"/>
    <w:rsid w:val="008F238D"/>
    <w:rsid w:val="008F2611"/>
    <w:rsid w:val="008F272D"/>
    <w:rsid w:val="008F2D91"/>
    <w:rsid w:val="008F39AA"/>
    <w:rsid w:val="008F4205"/>
    <w:rsid w:val="008F4312"/>
    <w:rsid w:val="008F4970"/>
    <w:rsid w:val="008F49CD"/>
    <w:rsid w:val="008F52FA"/>
    <w:rsid w:val="008F54FD"/>
    <w:rsid w:val="008F5B08"/>
    <w:rsid w:val="008F67B2"/>
    <w:rsid w:val="00901DA0"/>
    <w:rsid w:val="0090232D"/>
    <w:rsid w:val="009027D0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6C5E"/>
    <w:rsid w:val="0090793A"/>
    <w:rsid w:val="009079DC"/>
    <w:rsid w:val="00910C1C"/>
    <w:rsid w:val="00910F8F"/>
    <w:rsid w:val="0091118D"/>
    <w:rsid w:val="009114AE"/>
    <w:rsid w:val="00911AC5"/>
    <w:rsid w:val="00911D80"/>
    <w:rsid w:val="0091261A"/>
    <w:rsid w:val="00914B92"/>
    <w:rsid w:val="00914C29"/>
    <w:rsid w:val="0091512A"/>
    <w:rsid w:val="00915758"/>
    <w:rsid w:val="00915A9B"/>
    <w:rsid w:val="00915B12"/>
    <w:rsid w:val="0091703E"/>
    <w:rsid w:val="00917893"/>
    <w:rsid w:val="00917BCA"/>
    <w:rsid w:val="00920771"/>
    <w:rsid w:val="00920C8A"/>
    <w:rsid w:val="0092161E"/>
    <w:rsid w:val="00921E02"/>
    <w:rsid w:val="009225A7"/>
    <w:rsid w:val="009235F0"/>
    <w:rsid w:val="00923B25"/>
    <w:rsid w:val="00924C1D"/>
    <w:rsid w:val="00924C8D"/>
    <w:rsid w:val="00924D61"/>
    <w:rsid w:val="00924F29"/>
    <w:rsid w:val="0092514E"/>
    <w:rsid w:val="00926933"/>
    <w:rsid w:val="009269BF"/>
    <w:rsid w:val="009278D5"/>
    <w:rsid w:val="00927A82"/>
    <w:rsid w:val="00927FEB"/>
    <w:rsid w:val="00930058"/>
    <w:rsid w:val="00931F71"/>
    <w:rsid w:val="00931FD6"/>
    <w:rsid w:val="00932F94"/>
    <w:rsid w:val="00933247"/>
    <w:rsid w:val="00934BB2"/>
    <w:rsid w:val="00934F76"/>
    <w:rsid w:val="00935A4C"/>
    <w:rsid w:val="009362D1"/>
    <w:rsid w:val="009363FE"/>
    <w:rsid w:val="00936D66"/>
    <w:rsid w:val="009370F8"/>
    <w:rsid w:val="00937300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3A01"/>
    <w:rsid w:val="009441DB"/>
    <w:rsid w:val="00944591"/>
    <w:rsid w:val="0094486C"/>
    <w:rsid w:val="009449B7"/>
    <w:rsid w:val="00944CAA"/>
    <w:rsid w:val="00944D67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91D"/>
    <w:rsid w:val="00951CE8"/>
    <w:rsid w:val="00952148"/>
    <w:rsid w:val="009527F7"/>
    <w:rsid w:val="0095283F"/>
    <w:rsid w:val="00952D4A"/>
    <w:rsid w:val="00952D70"/>
    <w:rsid w:val="00953565"/>
    <w:rsid w:val="00953687"/>
    <w:rsid w:val="00954C90"/>
    <w:rsid w:val="00955A8E"/>
    <w:rsid w:val="009568DC"/>
    <w:rsid w:val="0095758E"/>
    <w:rsid w:val="00957E55"/>
    <w:rsid w:val="00957FA2"/>
    <w:rsid w:val="00961347"/>
    <w:rsid w:val="00962377"/>
    <w:rsid w:val="00962886"/>
    <w:rsid w:val="00964681"/>
    <w:rsid w:val="00964E7C"/>
    <w:rsid w:val="00966287"/>
    <w:rsid w:val="009662F3"/>
    <w:rsid w:val="00967F6F"/>
    <w:rsid w:val="00967FC7"/>
    <w:rsid w:val="009704BC"/>
    <w:rsid w:val="00970DC3"/>
    <w:rsid w:val="009721D4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77AFD"/>
    <w:rsid w:val="00980866"/>
    <w:rsid w:val="00980D24"/>
    <w:rsid w:val="00982037"/>
    <w:rsid w:val="009824DF"/>
    <w:rsid w:val="009829BD"/>
    <w:rsid w:val="0098351F"/>
    <w:rsid w:val="0098358E"/>
    <w:rsid w:val="0098405A"/>
    <w:rsid w:val="0098426F"/>
    <w:rsid w:val="00985051"/>
    <w:rsid w:val="0098530E"/>
    <w:rsid w:val="00985429"/>
    <w:rsid w:val="0098630A"/>
    <w:rsid w:val="0098676F"/>
    <w:rsid w:val="00987362"/>
    <w:rsid w:val="009877D2"/>
    <w:rsid w:val="00987845"/>
    <w:rsid w:val="00990393"/>
    <w:rsid w:val="00991A93"/>
    <w:rsid w:val="009924B4"/>
    <w:rsid w:val="009939BC"/>
    <w:rsid w:val="009942CD"/>
    <w:rsid w:val="009948C1"/>
    <w:rsid w:val="00995D1C"/>
    <w:rsid w:val="00996772"/>
    <w:rsid w:val="00996F0D"/>
    <w:rsid w:val="009972B6"/>
    <w:rsid w:val="00997A7D"/>
    <w:rsid w:val="009A0062"/>
    <w:rsid w:val="009A0BFB"/>
    <w:rsid w:val="009A0E5E"/>
    <w:rsid w:val="009A0F09"/>
    <w:rsid w:val="009A1070"/>
    <w:rsid w:val="009A12F2"/>
    <w:rsid w:val="009A168B"/>
    <w:rsid w:val="009A34C5"/>
    <w:rsid w:val="009A36A1"/>
    <w:rsid w:val="009A44FA"/>
    <w:rsid w:val="009A4689"/>
    <w:rsid w:val="009A475D"/>
    <w:rsid w:val="009A494D"/>
    <w:rsid w:val="009B0520"/>
    <w:rsid w:val="009B059E"/>
    <w:rsid w:val="009B09CD"/>
    <w:rsid w:val="009B1471"/>
    <w:rsid w:val="009B1B7C"/>
    <w:rsid w:val="009B2383"/>
    <w:rsid w:val="009B2663"/>
    <w:rsid w:val="009B3EC3"/>
    <w:rsid w:val="009B3EDD"/>
    <w:rsid w:val="009B4356"/>
    <w:rsid w:val="009B4EE3"/>
    <w:rsid w:val="009B5806"/>
    <w:rsid w:val="009B58B2"/>
    <w:rsid w:val="009B67AB"/>
    <w:rsid w:val="009B79A1"/>
    <w:rsid w:val="009C0566"/>
    <w:rsid w:val="009C23A8"/>
    <w:rsid w:val="009C2AC9"/>
    <w:rsid w:val="009C30AA"/>
    <w:rsid w:val="009C43D1"/>
    <w:rsid w:val="009C5470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B01"/>
    <w:rsid w:val="009D3276"/>
    <w:rsid w:val="009D444C"/>
    <w:rsid w:val="009D4525"/>
    <w:rsid w:val="009D473A"/>
    <w:rsid w:val="009D4B14"/>
    <w:rsid w:val="009E03F1"/>
    <w:rsid w:val="009E07C1"/>
    <w:rsid w:val="009E07CD"/>
    <w:rsid w:val="009E1533"/>
    <w:rsid w:val="009E2715"/>
    <w:rsid w:val="009E2785"/>
    <w:rsid w:val="009E3B83"/>
    <w:rsid w:val="009E3E03"/>
    <w:rsid w:val="009E48CC"/>
    <w:rsid w:val="009E5870"/>
    <w:rsid w:val="009E6355"/>
    <w:rsid w:val="009F08F6"/>
    <w:rsid w:val="009F0CDB"/>
    <w:rsid w:val="009F12BC"/>
    <w:rsid w:val="009F1423"/>
    <w:rsid w:val="009F39CB"/>
    <w:rsid w:val="009F3F07"/>
    <w:rsid w:val="009F4507"/>
    <w:rsid w:val="009F735A"/>
    <w:rsid w:val="00A00EE5"/>
    <w:rsid w:val="00A02ADA"/>
    <w:rsid w:val="00A03261"/>
    <w:rsid w:val="00A03294"/>
    <w:rsid w:val="00A03E68"/>
    <w:rsid w:val="00A049E2"/>
    <w:rsid w:val="00A04A5D"/>
    <w:rsid w:val="00A04DE9"/>
    <w:rsid w:val="00A05E96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470E"/>
    <w:rsid w:val="00A152D1"/>
    <w:rsid w:val="00A16188"/>
    <w:rsid w:val="00A170C6"/>
    <w:rsid w:val="00A17B98"/>
    <w:rsid w:val="00A20076"/>
    <w:rsid w:val="00A20B6C"/>
    <w:rsid w:val="00A21315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5BE"/>
    <w:rsid w:val="00A26D8D"/>
    <w:rsid w:val="00A27692"/>
    <w:rsid w:val="00A277DA"/>
    <w:rsid w:val="00A33D6C"/>
    <w:rsid w:val="00A34D3B"/>
    <w:rsid w:val="00A3560F"/>
    <w:rsid w:val="00A35D4E"/>
    <w:rsid w:val="00A35DD1"/>
    <w:rsid w:val="00A36DC1"/>
    <w:rsid w:val="00A40884"/>
    <w:rsid w:val="00A42C28"/>
    <w:rsid w:val="00A42D63"/>
    <w:rsid w:val="00A434B9"/>
    <w:rsid w:val="00A4380B"/>
    <w:rsid w:val="00A43888"/>
    <w:rsid w:val="00A43B6B"/>
    <w:rsid w:val="00A45C7E"/>
    <w:rsid w:val="00A46874"/>
    <w:rsid w:val="00A46AF0"/>
    <w:rsid w:val="00A47506"/>
    <w:rsid w:val="00A4750B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982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1D84"/>
    <w:rsid w:val="00A73EFB"/>
    <w:rsid w:val="00A74AF9"/>
    <w:rsid w:val="00A74E09"/>
    <w:rsid w:val="00A75655"/>
    <w:rsid w:val="00A77999"/>
    <w:rsid w:val="00A809AC"/>
    <w:rsid w:val="00A80E2F"/>
    <w:rsid w:val="00A80EB4"/>
    <w:rsid w:val="00A81018"/>
    <w:rsid w:val="00A828DC"/>
    <w:rsid w:val="00A82FFE"/>
    <w:rsid w:val="00A841CC"/>
    <w:rsid w:val="00A844CE"/>
    <w:rsid w:val="00A84ABB"/>
    <w:rsid w:val="00A84FE2"/>
    <w:rsid w:val="00A869D2"/>
    <w:rsid w:val="00A878E8"/>
    <w:rsid w:val="00A902AB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973F4"/>
    <w:rsid w:val="00AA0740"/>
    <w:rsid w:val="00AA188F"/>
    <w:rsid w:val="00AA2B9C"/>
    <w:rsid w:val="00AA2CDD"/>
    <w:rsid w:val="00AA3933"/>
    <w:rsid w:val="00AA3C3D"/>
    <w:rsid w:val="00AA3F98"/>
    <w:rsid w:val="00AA486A"/>
    <w:rsid w:val="00AA53B0"/>
    <w:rsid w:val="00AA5A3E"/>
    <w:rsid w:val="00AA63A9"/>
    <w:rsid w:val="00AA6F19"/>
    <w:rsid w:val="00AA7894"/>
    <w:rsid w:val="00AA7E07"/>
    <w:rsid w:val="00AB058C"/>
    <w:rsid w:val="00AB08AD"/>
    <w:rsid w:val="00AB0B3D"/>
    <w:rsid w:val="00AB0FBA"/>
    <w:rsid w:val="00AB1112"/>
    <w:rsid w:val="00AB1607"/>
    <w:rsid w:val="00AB17F6"/>
    <w:rsid w:val="00AB27A9"/>
    <w:rsid w:val="00AB3154"/>
    <w:rsid w:val="00AB33C6"/>
    <w:rsid w:val="00AB4292"/>
    <w:rsid w:val="00AB4E03"/>
    <w:rsid w:val="00AB5612"/>
    <w:rsid w:val="00AB68E9"/>
    <w:rsid w:val="00AB7068"/>
    <w:rsid w:val="00AC0237"/>
    <w:rsid w:val="00AC14B8"/>
    <w:rsid w:val="00AC1885"/>
    <w:rsid w:val="00AC1B7C"/>
    <w:rsid w:val="00AC2614"/>
    <w:rsid w:val="00AC3A4B"/>
    <w:rsid w:val="00AC3A66"/>
    <w:rsid w:val="00AC4CA3"/>
    <w:rsid w:val="00AC4CE3"/>
    <w:rsid w:val="00AC60C2"/>
    <w:rsid w:val="00AC6AC9"/>
    <w:rsid w:val="00AC71E8"/>
    <w:rsid w:val="00AC76C6"/>
    <w:rsid w:val="00AC778B"/>
    <w:rsid w:val="00AD00FE"/>
    <w:rsid w:val="00AD2135"/>
    <w:rsid w:val="00AD268D"/>
    <w:rsid w:val="00AD2C1D"/>
    <w:rsid w:val="00AD3749"/>
    <w:rsid w:val="00AD3F85"/>
    <w:rsid w:val="00AD49A2"/>
    <w:rsid w:val="00AD6723"/>
    <w:rsid w:val="00AD6AE6"/>
    <w:rsid w:val="00AD6D08"/>
    <w:rsid w:val="00AD7FBD"/>
    <w:rsid w:val="00AE013A"/>
    <w:rsid w:val="00AE05FE"/>
    <w:rsid w:val="00AE0F82"/>
    <w:rsid w:val="00AE35A3"/>
    <w:rsid w:val="00AE43E1"/>
    <w:rsid w:val="00AE554F"/>
    <w:rsid w:val="00AE7BCF"/>
    <w:rsid w:val="00AE7D6D"/>
    <w:rsid w:val="00AF1B15"/>
    <w:rsid w:val="00AF1C91"/>
    <w:rsid w:val="00AF1D18"/>
    <w:rsid w:val="00AF2A39"/>
    <w:rsid w:val="00AF3048"/>
    <w:rsid w:val="00AF476B"/>
    <w:rsid w:val="00AF5FF7"/>
    <w:rsid w:val="00AF71D8"/>
    <w:rsid w:val="00AF7714"/>
    <w:rsid w:val="00AF794B"/>
    <w:rsid w:val="00B0051A"/>
    <w:rsid w:val="00B00D0E"/>
    <w:rsid w:val="00B01A11"/>
    <w:rsid w:val="00B021C7"/>
    <w:rsid w:val="00B02952"/>
    <w:rsid w:val="00B03A97"/>
    <w:rsid w:val="00B03DB7"/>
    <w:rsid w:val="00B04957"/>
    <w:rsid w:val="00B04CB8"/>
    <w:rsid w:val="00B05405"/>
    <w:rsid w:val="00B05435"/>
    <w:rsid w:val="00B05658"/>
    <w:rsid w:val="00B05C4E"/>
    <w:rsid w:val="00B0674B"/>
    <w:rsid w:val="00B07F24"/>
    <w:rsid w:val="00B1003B"/>
    <w:rsid w:val="00B116A0"/>
    <w:rsid w:val="00B11981"/>
    <w:rsid w:val="00B12087"/>
    <w:rsid w:val="00B12D64"/>
    <w:rsid w:val="00B132D0"/>
    <w:rsid w:val="00B13B81"/>
    <w:rsid w:val="00B142B9"/>
    <w:rsid w:val="00B149C0"/>
    <w:rsid w:val="00B15372"/>
    <w:rsid w:val="00B1581A"/>
    <w:rsid w:val="00B16515"/>
    <w:rsid w:val="00B16D01"/>
    <w:rsid w:val="00B171F3"/>
    <w:rsid w:val="00B178B1"/>
    <w:rsid w:val="00B17F46"/>
    <w:rsid w:val="00B20519"/>
    <w:rsid w:val="00B205C7"/>
    <w:rsid w:val="00B224F2"/>
    <w:rsid w:val="00B22C00"/>
    <w:rsid w:val="00B2361F"/>
    <w:rsid w:val="00B23C2E"/>
    <w:rsid w:val="00B24414"/>
    <w:rsid w:val="00B24450"/>
    <w:rsid w:val="00B2450A"/>
    <w:rsid w:val="00B258B5"/>
    <w:rsid w:val="00B25E4F"/>
    <w:rsid w:val="00B26572"/>
    <w:rsid w:val="00B2692B"/>
    <w:rsid w:val="00B2718B"/>
    <w:rsid w:val="00B3040A"/>
    <w:rsid w:val="00B3397E"/>
    <w:rsid w:val="00B348C8"/>
    <w:rsid w:val="00B348D8"/>
    <w:rsid w:val="00B350FD"/>
    <w:rsid w:val="00B35ECD"/>
    <w:rsid w:val="00B363AD"/>
    <w:rsid w:val="00B36B37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0F2B"/>
    <w:rsid w:val="00B51003"/>
    <w:rsid w:val="00B51194"/>
    <w:rsid w:val="00B51255"/>
    <w:rsid w:val="00B5142C"/>
    <w:rsid w:val="00B52374"/>
    <w:rsid w:val="00B52457"/>
    <w:rsid w:val="00B5292B"/>
    <w:rsid w:val="00B5499F"/>
    <w:rsid w:val="00B54A32"/>
    <w:rsid w:val="00B54BCB"/>
    <w:rsid w:val="00B5506E"/>
    <w:rsid w:val="00B554D4"/>
    <w:rsid w:val="00B558A9"/>
    <w:rsid w:val="00B56B13"/>
    <w:rsid w:val="00B56E8C"/>
    <w:rsid w:val="00B5776D"/>
    <w:rsid w:val="00B57E9D"/>
    <w:rsid w:val="00B57FDC"/>
    <w:rsid w:val="00B601C2"/>
    <w:rsid w:val="00B60D94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48CF"/>
    <w:rsid w:val="00B64DFB"/>
    <w:rsid w:val="00B6560B"/>
    <w:rsid w:val="00B65EB2"/>
    <w:rsid w:val="00B65F8D"/>
    <w:rsid w:val="00B66171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2EC1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3634"/>
    <w:rsid w:val="00B83B5C"/>
    <w:rsid w:val="00B8409A"/>
    <w:rsid w:val="00B844E8"/>
    <w:rsid w:val="00B84CB2"/>
    <w:rsid w:val="00B84D3C"/>
    <w:rsid w:val="00B85517"/>
    <w:rsid w:val="00B8559C"/>
    <w:rsid w:val="00B86B99"/>
    <w:rsid w:val="00B86E78"/>
    <w:rsid w:val="00B87882"/>
    <w:rsid w:val="00B905D1"/>
    <w:rsid w:val="00B92315"/>
    <w:rsid w:val="00B9272C"/>
    <w:rsid w:val="00B93413"/>
    <w:rsid w:val="00B936F0"/>
    <w:rsid w:val="00B93AF8"/>
    <w:rsid w:val="00B946C4"/>
    <w:rsid w:val="00B94B98"/>
    <w:rsid w:val="00B94CAC"/>
    <w:rsid w:val="00B951F7"/>
    <w:rsid w:val="00B9521A"/>
    <w:rsid w:val="00B95830"/>
    <w:rsid w:val="00B96C04"/>
    <w:rsid w:val="00BA06B3"/>
    <w:rsid w:val="00BA0729"/>
    <w:rsid w:val="00BA10CB"/>
    <w:rsid w:val="00BA14F7"/>
    <w:rsid w:val="00BA20C9"/>
    <w:rsid w:val="00BA2E52"/>
    <w:rsid w:val="00BA32BA"/>
    <w:rsid w:val="00BA32CA"/>
    <w:rsid w:val="00BA477A"/>
    <w:rsid w:val="00BA544E"/>
    <w:rsid w:val="00BA607F"/>
    <w:rsid w:val="00BA665F"/>
    <w:rsid w:val="00BA6992"/>
    <w:rsid w:val="00BA6C7C"/>
    <w:rsid w:val="00BA6D8E"/>
    <w:rsid w:val="00BA7016"/>
    <w:rsid w:val="00BA787B"/>
    <w:rsid w:val="00BA7D5D"/>
    <w:rsid w:val="00BB0A26"/>
    <w:rsid w:val="00BB0A40"/>
    <w:rsid w:val="00BB20F2"/>
    <w:rsid w:val="00BB4C40"/>
    <w:rsid w:val="00BB5178"/>
    <w:rsid w:val="00BB6437"/>
    <w:rsid w:val="00BB67AE"/>
    <w:rsid w:val="00BB728B"/>
    <w:rsid w:val="00BB7702"/>
    <w:rsid w:val="00BB7718"/>
    <w:rsid w:val="00BB7FE0"/>
    <w:rsid w:val="00BC02C2"/>
    <w:rsid w:val="00BC049F"/>
    <w:rsid w:val="00BC13A2"/>
    <w:rsid w:val="00BC1E75"/>
    <w:rsid w:val="00BC2094"/>
    <w:rsid w:val="00BC3609"/>
    <w:rsid w:val="00BC465F"/>
    <w:rsid w:val="00BC5465"/>
    <w:rsid w:val="00BC54E9"/>
    <w:rsid w:val="00BC5869"/>
    <w:rsid w:val="00BC62F7"/>
    <w:rsid w:val="00BC6B01"/>
    <w:rsid w:val="00BC757F"/>
    <w:rsid w:val="00BC7BA9"/>
    <w:rsid w:val="00BD003A"/>
    <w:rsid w:val="00BD12D1"/>
    <w:rsid w:val="00BD1D45"/>
    <w:rsid w:val="00BD234C"/>
    <w:rsid w:val="00BD27BD"/>
    <w:rsid w:val="00BD2D91"/>
    <w:rsid w:val="00BD3099"/>
    <w:rsid w:val="00BD3E62"/>
    <w:rsid w:val="00BD4271"/>
    <w:rsid w:val="00BD4739"/>
    <w:rsid w:val="00BD51A9"/>
    <w:rsid w:val="00BD51C1"/>
    <w:rsid w:val="00BD6662"/>
    <w:rsid w:val="00BD670A"/>
    <w:rsid w:val="00BD686B"/>
    <w:rsid w:val="00BD697D"/>
    <w:rsid w:val="00BD73E6"/>
    <w:rsid w:val="00BD78B2"/>
    <w:rsid w:val="00BE1CF4"/>
    <w:rsid w:val="00BE21A9"/>
    <w:rsid w:val="00BE263E"/>
    <w:rsid w:val="00BE3A48"/>
    <w:rsid w:val="00BE3F11"/>
    <w:rsid w:val="00BE40F1"/>
    <w:rsid w:val="00BE421C"/>
    <w:rsid w:val="00BE438D"/>
    <w:rsid w:val="00BE44F2"/>
    <w:rsid w:val="00BE603A"/>
    <w:rsid w:val="00BE624E"/>
    <w:rsid w:val="00BE6286"/>
    <w:rsid w:val="00BE6CB3"/>
    <w:rsid w:val="00BE7D3E"/>
    <w:rsid w:val="00BF0A3C"/>
    <w:rsid w:val="00BF2436"/>
    <w:rsid w:val="00BF2F67"/>
    <w:rsid w:val="00BF321B"/>
    <w:rsid w:val="00BF34BB"/>
    <w:rsid w:val="00BF36A4"/>
    <w:rsid w:val="00BF3773"/>
    <w:rsid w:val="00BF3E14"/>
    <w:rsid w:val="00BF40BC"/>
    <w:rsid w:val="00BF4644"/>
    <w:rsid w:val="00BF4A8E"/>
    <w:rsid w:val="00BF6269"/>
    <w:rsid w:val="00BF63AA"/>
    <w:rsid w:val="00C00752"/>
    <w:rsid w:val="00C00A59"/>
    <w:rsid w:val="00C00D18"/>
    <w:rsid w:val="00C027A6"/>
    <w:rsid w:val="00C03B8D"/>
    <w:rsid w:val="00C040B1"/>
    <w:rsid w:val="00C0428C"/>
    <w:rsid w:val="00C04532"/>
    <w:rsid w:val="00C045F3"/>
    <w:rsid w:val="00C0489F"/>
    <w:rsid w:val="00C04AFF"/>
    <w:rsid w:val="00C05535"/>
    <w:rsid w:val="00C06D1A"/>
    <w:rsid w:val="00C070C2"/>
    <w:rsid w:val="00C078F3"/>
    <w:rsid w:val="00C1074F"/>
    <w:rsid w:val="00C10779"/>
    <w:rsid w:val="00C110C3"/>
    <w:rsid w:val="00C11262"/>
    <w:rsid w:val="00C11CDA"/>
    <w:rsid w:val="00C121DE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68B"/>
    <w:rsid w:val="00C237F5"/>
    <w:rsid w:val="00C24241"/>
    <w:rsid w:val="00C247D2"/>
    <w:rsid w:val="00C24A70"/>
    <w:rsid w:val="00C24A72"/>
    <w:rsid w:val="00C24AB5"/>
    <w:rsid w:val="00C2590B"/>
    <w:rsid w:val="00C25DEA"/>
    <w:rsid w:val="00C3015E"/>
    <w:rsid w:val="00C31742"/>
    <w:rsid w:val="00C317AA"/>
    <w:rsid w:val="00C31C50"/>
    <w:rsid w:val="00C325C5"/>
    <w:rsid w:val="00C328F2"/>
    <w:rsid w:val="00C33831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601"/>
    <w:rsid w:val="00C4276C"/>
    <w:rsid w:val="00C4329D"/>
    <w:rsid w:val="00C43374"/>
    <w:rsid w:val="00C45A69"/>
    <w:rsid w:val="00C462B1"/>
    <w:rsid w:val="00C46538"/>
    <w:rsid w:val="00C46AA2"/>
    <w:rsid w:val="00C46C48"/>
    <w:rsid w:val="00C46D28"/>
    <w:rsid w:val="00C46E2D"/>
    <w:rsid w:val="00C470DC"/>
    <w:rsid w:val="00C471BF"/>
    <w:rsid w:val="00C477C8"/>
    <w:rsid w:val="00C50BCF"/>
    <w:rsid w:val="00C51A87"/>
    <w:rsid w:val="00C5217A"/>
    <w:rsid w:val="00C53DFD"/>
    <w:rsid w:val="00C53E53"/>
    <w:rsid w:val="00C542F0"/>
    <w:rsid w:val="00C55F0E"/>
    <w:rsid w:val="00C5614A"/>
    <w:rsid w:val="00C5709A"/>
    <w:rsid w:val="00C5781F"/>
    <w:rsid w:val="00C57ACC"/>
    <w:rsid w:val="00C57CDB"/>
    <w:rsid w:val="00C57F04"/>
    <w:rsid w:val="00C57F8A"/>
    <w:rsid w:val="00C60A9B"/>
    <w:rsid w:val="00C60F8E"/>
    <w:rsid w:val="00C6108B"/>
    <w:rsid w:val="00C61C9F"/>
    <w:rsid w:val="00C62F58"/>
    <w:rsid w:val="00C633AB"/>
    <w:rsid w:val="00C6432F"/>
    <w:rsid w:val="00C6522B"/>
    <w:rsid w:val="00C66B2F"/>
    <w:rsid w:val="00C67EA1"/>
    <w:rsid w:val="00C7233D"/>
    <w:rsid w:val="00C723BC"/>
    <w:rsid w:val="00C73810"/>
    <w:rsid w:val="00C73F85"/>
    <w:rsid w:val="00C74542"/>
    <w:rsid w:val="00C7480A"/>
    <w:rsid w:val="00C76888"/>
    <w:rsid w:val="00C77C87"/>
    <w:rsid w:val="00C80C57"/>
    <w:rsid w:val="00C80C9F"/>
    <w:rsid w:val="00C80D03"/>
    <w:rsid w:val="00C80D37"/>
    <w:rsid w:val="00C8116D"/>
    <w:rsid w:val="00C81304"/>
    <w:rsid w:val="00C813C5"/>
    <w:rsid w:val="00C8151A"/>
    <w:rsid w:val="00C81770"/>
    <w:rsid w:val="00C81C99"/>
    <w:rsid w:val="00C82355"/>
    <w:rsid w:val="00C824CE"/>
    <w:rsid w:val="00C82609"/>
    <w:rsid w:val="00C82804"/>
    <w:rsid w:val="00C8337A"/>
    <w:rsid w:val="00C83BD9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9CF"/>
    <w:rsid w:val="00C94AEE"/>
    <w:rsid w:val="00C95BF8"/>
    <w:rsid w:val="00C95FF7"/>
    <w:rsid w:val="00C96AF0"/>
    <w:rsid w:val="00C96CBD"/>
    <w:rsid w:val="00C97259"/>
    <w:rsid w:val="00C975ED"/>
    <w:rsid w:val="00CA04C9"/>
    <w:rsid w:val="00CA0DB4"/>
    <w:rsid w:val="00CA1130"/>
    <w:rsid w:val="00CA160B"/>
    <w:rsid w:val="00CA19CB"/>
    <w:rsid w:val="00CA1F8F"/>
    <w:rsid w:val="00CA257D"/>
    <w:rsid w:val="00CA2591"/>
    <w:rsid w:val="00CA2AA4"/>
    <w:rsid w:val="00CA5DA4"/>
    <w:rsid w:val="00CA652D"/>
    <w:rsid w:val="00CA6689"/>
    <w:rsid w:val="00CA723C"/>
    <w:rsid w:val="00CA7E6D"/>
    <w:rsid w:val="00CB06A3"/>
    <w:rsid w:val="00CB0D3D"/>
    <w:rsid w:val="00CB147A"/>
    <w:rsid w:val="00CB1619"/>
    <w:rsid w:val="00CB17D4"/>
    <w:rsid w:val="00CB192A"/>
    <w:rsid w:val="00CB285C"/>
    <w:rsid w:val="00CB3484"/>
    <w:rsid w:val="00CB4AA5"/>
    <w:rsid w:val="00CB6234"/>
    <w:rsid w:val="00CB62CB"/>
    <w:rsid w:val="00CB6B21"/>
    <w:rsid w:val="00CB74BD"/>
    <w:rsid w:val="00CB770E"/>
    <w:rsid w:val="00CB7A46"/>
    <w:rsid w:val="00CC0596"/>
    <w:rsid w:val="00CC251D"/>
    <w:rsid w:val="00CC3806"/>
    <w:rsid w:val="00CC39A9"/>
    <w:rsid w:val="00CC3C07"/>
    <w:rsid w:val="00CC4281"/>
    <w:rsid w:val="00CC4C22"/>
    <w:rsid w:val="00CC5060"/>
    <w:rsid w:val="00CC648A"/>
    <w:rsid w:val="00CC652A"/>
    <w:rsid w:val="00CC76CE"/>
    <w:rsid w:val="00CD0910"/>
    <w:rsid w:val="00CD0ABD"/>
    <w:rsid w:val="00CD259C"/>
    <w:rsid w:val="00CD2AFA"/>
    <w:rsid w:val="00CD4A93"/>
    <w:rsid w:val="00CD6F45"/>
    <w:rsid w:val="00CE09AE"/>
    <w:rsid w:val="00CE1241"/>
    <w:rsid w:val="00CE1BFC"/>
    <w:rsid w:val="00CE3B09"/>
    <w:rsid w:val="00CE3DDC"/>
    <w:rsid w:val="00CE3ED6"/>
    <w:rsid w:val="00CE3F65"/>
    <w:rsid w:val="00CE3FFA"/>
    <w:rsid w:val="00CE4BAA"/>
    <w:rsid w:val="00CE5A07"/>
    <w:rsid w:val="00CE63EE"/>
    <w:rsid w:val="00CE7EE1"/>
    <w:rsid w:val="00CF16FB"/>
    <w:rsid w:val="00CF2295"/>
    <w:rsid w:val="00CF3BDE"/>
    <w:rsid w:val="00CF4C0A"/>
    <w:rsid w:val="00CF58ED"/>
    <w:rsid w:val="00CF5F15"/>
    <w:rsid w:val="00CF6654"/>
    <w:rsid w:val="00CF6AFA"/>
    <w:rsid w:val="00CF6C08"/>
    <w:rsid w:val="00CF6F66"/>
    <w:rsid w:val="00CF711D"/>
    <w:rsid w:val="00CF77B5"/>
    <w:rsid w:val="00CF7E12"/>
    <w:rsid w:val="00CF7E6C"/>
    <w:rsid w:val="00D020F4"/>
    <w:rsid w:val="00D035F2"/>
    <w:rsid w:val="00D04391"/>
    <w:rsid w:val="00D04530"/>
    <w:rsid w:val="00D04D6E"/>
    <w:rsid w:val="00D05DEB"/>
    <w:rsid w:val="00D05F32"/>
    <w:rsid w:val="00D079EE"/>
    <w:rsid w:val="00D07ABE"/>
    <w:rsid w:val="00D07B84"/>
    <w:rsid w:val="00D10338"/>
    <w:rsid w:val="00D10F21"/>
    <w:rsid w:val="00D12413"/>
    <w:rsid w:val="00D1329B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78C"/>
    <w:rsid w:val="00D24EAB"/>
    <w:rsid w:val="00D2694A"/>
    <w:rsid w:val="00D26C2C"/>
    <w:rsid w:val="00D277CF"/>
    <w:rsid w:val="00D30761"/>
    <w:rsid w:val="00D307A6"/>
    <w:rsid w:val="00D30931"/>
    <w:rsid w:val="00D312F2"/>
    <w:rsid w:val="00D31A9D"/>
    <w:rsid w:val="00D31C0B"/>
    <w:rsid w:val="00D32991"/>
    <w:rsid w:val="00D33C85"/>
    <w:rsid w:val="00D33E2B"/>
    <w:rsid w:val="00D36278"/>
    <w:rsid w:val="00D363B3"/>
    <w:rsid w:val="00D36C35"/>
    <w:rsid w:val="00D36EDE"/>
    <w:rsid w:val="00D401A5"/>
    <w:rsid w:val="00D40D02"/>
    <w:rsid w:val="00D41435"/>
    <w:rsid w:val="00D41C47"/>
    <w:rsid w:val="00D42073"/>
    <w:rsid w:val="00D42BB6"/>
    <w:rsid w:val="00D45E1A"/>
    <w:rsid w:val="00D465B5"/>
    <w:rsid w:val="00D46710"/>
    <w:rsid w:val="00D46C3B"/>
    <w:rsid w:val="00D472B8"/>
    <w:rsid w:val="00D47595"/>
    <w:rsid w:val="00D50622"/>
    <w:rsid w:val="00D507BB"/>
    <w:rsid w:val="00D50C35"/>
    <w:rsid w:val="00D50F51"/>
    <w:rsid w:val="00D51179"/>
    <w:rsid w:val="00D5151E"/>
    <w:rsid w:val="00D523D1"/>
    <w:rsid w:val="00D528F4"/>
    <w:rsid w:val="00D52AAA"/>
    <w:rsid w:val="00D53033"/>
    <w:rsid w:val="00D53161"/>
    <w:rsid w:val="00D5432B"/>
    <w:rsid w:val="00D546AC"/>
    <w:rsid w:val="00D5494D"/>
    <w:rsid w:val="00D54971"/>
    <w:rsid w:val="00D55E1D"/>
    <w:rsid w:val="00D574CA"/>
    <w:rsid w:val="00D57819"/>
    <w:rsid w:val="00D57BD7"/>
    <w:rsid w:val="00D60332"/>
    <w:rsid w:val="00D6072C"/>
    <w:rsid w:val="00D60767"/>
    <w:rsid w:val="00D618A3"/>
    <w:rsid w:val="00D61BDE"/>
    <w:rsid w:val="00D62195"/>
    <w:rsid w:val="00D6219A"/>
    <w:rsid w:val="00D62544"/>
    <w:rsid w:val="00D63A25"/>
    <w:rsid w:val="00D63ED3"/>
    <w:rsid w:val="00D64EE8"/>
    <w:rsid w:val="00D65117"/>
    <w:rsid w:val="00D65620"/>
    <w:rsid w:val="00D65FF8"/>
    <w:rsid w:val="00D6710D"/>
    <w:rsid w:val="00D705C6"/>
    <w:rsid w:val="00D7080B"/>
    <w:rsid w:val="00D70FEF"/>
    <w:rsid w:val="00D72906"/>
    <w:rsid w:val="00D72ABE"/>
    <w:rsid w:val="00D72BC8"/>
    <w:rsid w:val="00D72BCE"/>
    <w:rsid w:val="00D738B1"/>
    <w:rsid w:val="00D73E07"/>
    <w:rsid w:val="00D74A3D"/>
    <w:rsid w:val="00D74A52"/>
    <w:rsid w:val="00D74DE9"/>
    <w:rsid w:val="00D76E59"/>
    <w:rsid w:val="00D7707D"/>
    <w:rsid w:val="00D77E65"/>
    <w:rsid w:val="00D80671"/>
    <w:rsid w:val="00D8104C"/>
    <w:rsid w:val="00D813A3"/>
    <w:rsid w:val="00D8147A"/>
    <w:rsid w:val="00D8205F"/>
    <w:rsid w:val="00D826B4"/>
    <w:rsid w:val="00D837A5"/>
    <w:rsid w:val="00D84566"/>
    <w:rsid w:val="00D84DA1"/>
    <w:rsid w:val="00D85C76"/>
    <w:rsid w:val="00D85E80"/>
    <w:rsid w:val="00D86001"/>
    <w:rsid w:val="00D86197"/>
    <w:rsid w:val="00D87406"/>
    <w:rsid w:val="00D904C6"/>
    <w:rsid w:val="00D9133B"/>
    <w:rsid w:val="00D91617"/>
    <w:rsid w:val="00D92951"/>
    <w:rsid w:val="00D92AEE"/>
    <w:rsid w:val="00D92C11"/>
    <w:rsid w:val="00D9304F"/>
    <w:rsid w:val="00D931B6"/>
    <w:rsid w:val="00D93E04"/>
    <w:rsid w:val="00D93E22"/>
    <w:rsid w:val="00D9485C"/>
    <w:rsid w:val="00D94B05"/>
    <w:rsid w:val="00D95080"/>
    <w:rsid w:val="00D959AB"/>
    <w:rsid w:val="00D95BF4"/>
    <w:rsid w:val="00D961B4"/>
    <w:rsid w:val="00D9667F"/>
    <w:rsid w:val="00D97318"/>
    <w:rsid w:val="00D978C1"/>
    <w:rsid w:val="00D97969"/>
    <w:rsid w:val="00D97DF1"/>
    <w:rsid w:val="00DA122F"/>
    <w:rsid w:val="00DA16C4"/>
    <w:rsid w:val="00DA16D6"/>
    <w:rsid w:val="00DA27BB"/>
    <w:rsid w:val="00DA3576"/>
    <w:rsid w:val="00DA3D06"/>
    <w:rsid w:val="00DA3D0C"/>
    <w:rsid w:val="00DA3EDB"/>
    <w:rsid w:val="00DA4E62"/>
    <w:rsid w:val="00DA5827"/>
    <w:rsid w:val="00DA6326"/>
    <w:rsid w:val="00DA63CC"/>
    <w:rsid w:val="00DA6BB7"/>
    <w:rsid w:val="00DA7631"/>
    <w:rsid w:val="00DA7A97"/>
    <w:rsid w:val="00DA7F0D"/>
    <w:rsid w:val="00DB0830"/>
    <w:rsid w:val="00DB222D"/>
    <w:rsid w:val="00DB4DB4"/>
    <w:rsid w:val="00DB5542"/>
    <w:rsid w:val="00DB5853"/>
    <w:rsid w:val="00DB5AD9"/>
    <w:rsid w:val="00DB68BE"/>
    <w:rsid w:val="00DB6B0C"/>
    <w:rsid w:val="00DB6DE5"/>
    <w:rsid w:val="00DB7227"/>
    <w:rsid w:val="00DB7D1B"/>
    <w:rsid w:val="00DC0AF3"/>
    <w:rsid w:val="00DC0CA2"/>
    <w:rsid w:val="00DC1188"/>
    <w:rsid w:val="00DC176F"/>
    <w:rsid w:val="00DC1C04"/>
    <w:rsid w:val="00DC1DA1"/>
    <w:rsid w:val="00DC2192"/>
    <w:rsid w:val="00DC2B1D"/>
    <w:rsid w:val="00DC38FB"/>
    <w:rsid w:val="00DC40E8"/>
    <w:rsid w:val="00DC58CA"/>
    <w:rsid w:val="00DC5A29"/>
    <w:rsid w:val="00DC5F14"/>
    <w:rsid w:val="00DC6956"/>
    <w:rsid w:val="00DC7028"/>
    <w:rsid w:val="00DC76D6"/>
    <w:rsid w:val="00DC77AA"/>
    <w:rsid w:val="00DD032D"/>
    <w:rsid w:val="00DD0980"/>
    <w:rsid w:val="00DD32A6"/>
    <w:rsid w:val="00DD369B"/>
    <w:rsid w:val="00DD3BD5"/>
    <w:rsid w:val="00DD3E8A"/>
    <w:rsid w:val="00DD4535"/>
    <w:rsid w:val="00DD5147"/>
    <w:rsid w:val="00DD64AA"/>
    <w:rsid w:val="00DD6CB0"/>
    <w:rsid w:val="00DD6EB7"/>
    <w:rsid w:val="00DD70FA"/>
    <w:rsid w:val="00DD74F6"/>
    <w:rsid w:val="00DD7CD4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E"/>
    <w:rsid w:val="00DE780F"/>
    <w:rsid w:val="00DF01EA"/>
    <w:rsid w:val="00DF15D7"/>
    <w:rsid w:val="00DF18A8"/>
    <w:rsid w:val="00DF1A72"/>
    <w:rsid w:val="00DF3527"/>
    <w:rsid w:val="00DF3E12"/>
    <w:rsid w:val="00DF4716"/>
    <w:rsid w:val="00DF4921"/>
    <w:rsid w:val="00DF568E"/>
    <w:rsid w:val="00DF63A7"/>
    <w:rsid w:val="00DF69A3"/>
    <w:rsid w:val="00DF6CC2"/>
    <w:rsid w:val="00DF7B89"/>
    <w:rsid w:val="00E006E4"/>
    <w:rsid w:val="00E00EAF"/>
    <w:rsid w:val="00E0226F"/>
    <w:rsid w:val="00E02800"/>
    <w:rsid w:val="00E02AAD"/>
    <w:rsid w:val="00E02D4E"/>
    <w:rsid w:val="00E03A4B"/>
    <w:rsid w:val="00E03C85"/>
    <w:rsid w:val="00E03CFE"/>
    <w:rsid w:val="00E04621"/>
    <w:rsid w:val="00E04B5A"/>
    <w:rsid w:val="00E05042"/>
    <w:rsid w:val="00E05104"/>
    <w:rsid w:val="00E051FD"/>
    <w:rsid w:val="00E0553D"/>
    <w:rsid w:val="00E05F92"/>
    <w:rsid w:val="00E05FD4"/>
    <w:rsid w:val="00E0686E"/>
    <w:rsid w:val="00E0769B"/>
    <w:rsid w:val="00E07E4A"/>
    <w:rsid w:val="00E106D3"/>
    <w:rsid w:val="00E10812"/>
    <w:rsid w:val="00E10C0B"/>
    <w:rsid w:val="00E11083"/>
    <w:rsid w:val="00E11C34"/>
    <w:rsid w:val="00E12192"/>
    <w:rsid w:val="00E122D9"/>
    <w:rsid w:val="00E13274"/>
    <w:rsid w:val="00E14AAC"/>
    <w:rsid w:val="00E14AFB"/>
    <w:rsid w:val="00E16539"/>
    <w:rsid w:val="00E16650"/>
    <w:rsid w:val="00E17492"/>
    <w:rsid w:val="00E20D41"/>
    <w:rsid w:val="00E2136B"/>
    <w:rsid w:val="00E22185"/>
    <w:rsid w:val="00E222FB"/>
    <w:rsid w:val="00E2244A"/>
    <w:rsid w:val="00E22C85"/>
    <w:rsid w:val="00E23681"/>
    <w:rsid w:val="00E245D5"/>
    <w:rsid w:val="00E30128"/>
    <w:rsid w:val="00E30720"/>
    <w:rsid w:val="00E31014"/>
    <w:rsid w:val="00E318FB"/>
    <w:rsid w:val="00E31C35"/>
    <w:rsid w:val="00E328D5"/>
    <w:rsid w:val="00E32944"/>
    <w:rsid w:val="00E332E8"/>
    <w:rsid w:val="00E33B8F"/>
    <w:rsid w:val="00E34CFD"/>
    <w:rsid w:val="00E36436"/>
    <w:rsid w:val="00E37786"/>
    <w:rsid w:val="00E4029E"/>
    <w:rsid w:val="00E40624"/>
    <w:rsid w:val="00E408BF"/>
    <w:rsid w:val="00E40DBF"/>
    <w:rsid w:val="00E410E9"/>
    <w:rsid w:val="00E41455"/>
    <w:rsid w:val="00E41690"/>
    <w:rsid w:val="00E41AA3"/>
    <w:rsid w:val="00E4329F"/>
    <w:rsid w:val="00E435D7"/>
    <w:rsid w:val="00E44F9C"/>
    <w:rsid w:val="00E46D15"/>
    <w:rsid w:val="00E470E5"/>
    <w:rsid w:val="00E50568"/>
    <w:rsid w:val="00E50758"/>
    <w:rsid w:val="00E50D73"/>
    <w:rsid w:val="00E511F9"/>
    <w:rsid w:val="00E521D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0B89"/>
    <w:rsid w:val="00E610D6"/>
    <w:rsid w:val="00E612B7"/>
    <w:rsid w:val="00E621C4"/>
    <w:rsid w:val="00E62A4F"/>
    <w:rsid w:val="00E63092"/>
    <w:rsid w:val="00E6346D"/>
    <w:rsid w:val="00E639F4"/>
    <w:rsid w:val="00E642B8"/>
    <w:rsid w:val="00E64650"/>
    <w:rsid w:val="00E64A68"/>
    <w:rsid w:val="00E65005"/>
    <w:rsid w:val="00E65013"/>
    <w:rsid w:val="00E650B7"/>
    <w:rsid w:val="00E650C5"/>
    <w:rsid w:val="00E651DE"/>
    <w:rsid w:val="00E654B6"/>
    <w:rsid w:val="00E65B0E"/>
    <w:rsid w:val="00E664DF"/>
    <w:rsid w:val="00E66C5E"/>
    <w:rsid w:val="00E66E16"/>
    <w:rsid w:val="00E67237"/>
    <w:rsid w:val="00E678A6"/>
    <w:rsid w:val="00E679DD"/>
    <w:rsid w:val="00E70195"/>
    <w:rsid w:val="00E70206"/>
    <w:rsid w:val="00E702B7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6EB"/>
    <w:rsid w:val="00E77D40"/>
    <w:rsid w:val="00E80182"/>
    <w:rsid w:val="00E8027B"/>
    <w:rsid w:val="00E803A7"/>
    <w:rsid w:val="00E806D2"/>
    <w:rsid w:val="00E80BD6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DF3"/>
    <w:rsid w:val="00E83E2F"/>
    <w:rsid w:val="00E840E7"/>
    <w:rsid w:val="00E84513"/>
    <w:rsid w:val="00E85FDE"/>
    <w:rsid w:val="00E86A5A"/>
    <w:rsid w:val="00E870F6"/>
    <w:rsid w:val="00E873C2"/>
    <w:rsid w:val="00E87CE2"/>
    <w:rsid w:val="00E91D0C"/>
    <w:rsid w:val="00E920E1"/>
    <w:rsid w:val="00E922F9"/>
    <w:rsid w:val="00E92AB7"/>
    <w:rsid w:val="00E9340F"/>
    <w:rsid w:val="00E9457D"/>
    <w:rsid w:val="00E94720"/>
    <w:rsid w:val="00E94A6B"/>
    <w:rsid w:val="00E9535F"/>
    <w:rsid w:val="00E95B0F"/>
    <w:rsid w:val="00E95CC4"/>
    <w:rsid w:val="00E96E6A"/>
    <w:rsid w:val="00E96E8E"/>
    <w:rsid w:val="00EA0BB5"/>
    <w:rsid w:val="00EA12EF"/>
    <w:rsid w:val="00EA2CE4"/>
    <w:rsid w:val="00EA48D0"/>
    <w:rsid w:val="00EA5503"/>
    <w:rsid w:val="00EA678C"/>
    <w:rsid w:val="00EA6A6E"/>
    <w:rsid w:val="00EA6DCB"/>
    <w:rsid w:val="00EB07F7"/>
    <w:rsid w:val="00EB12FE"/>
    <w:rsid w:val="00EB1FED"/>
    <w:rsid w:val="00EB2275"/>
    <w:rsid w:val="00EB232F"/>
    <w:rsid w:val="00EB370E"/>
    <w:rsid w:val="00EB41AE"/>
    <w:rsid w:val="00EB48A1"/>
    <w:rsid w:val="00EB4D05"/>
    <w:rsid w:val="00EB5336"/>
    <w:rsid w:val="00EB5ADB"/>
    <w:rsid w:val="00EB5D6D"/>
    <w:rsid w:val="00EB6218"/>
    <w:rsid w:val="00EB69EF"/>
    <w:rsid w:val="00EB7706"/>
    <w:rsid w:val="00EB780F"/>
    <w:rsid w:val="00EC08AE"/>
    <w:rsid w:val="00EC13FD"/>
    <w:rsid w:val="00EC220A"/>
    <w:rsid w:val="00EC3E3F"/>
    <w:rsid w:val="00EC4390"/>
    <w:rsid w:val="00EC4C62"/>
    <w:rsid w:val="00EC4F39"/>
    <w:rsid w:val="00EC5043"/>
    <w:rsid w:val="00EC535E"/>
    <w:rsid w:val="00EC6022"/>
    <w:rsid w:val="00EC7033"/>
    <w:rsid w:val="00EC70E0"/>
    <w:rsid w:val="00EC7293"/>
    <w:rsid w:val="00EC7694"/>
    <w:rsid w:val="00EC7772"/>
    <w:rsid w:val="00EC79C5"/>
    <w:rsid w:val="00EC7F80"/>
    <w:rsid w:val="00ED25D7"/>
    <w:rsid w:val="00ED3A89"/>
    <w:rsid w:val="00ED3E1B"/>
    <w:rsid w:val="00ED436E"/>
    <w:rsid w:val="00ED5F52"/>
    <w:rsid w:val="00ED658C"/>
    <w:rsid w:val="00ED663F"/>
    <w:rsid w:val="00ED6892"/>
    <w:rsid w:val="00ED6FC5"/>
    <w:rsid w:val="00ED7073"/>
    <w:rsid w:val="00ED7265"/>
    <w:rsid w:val="00EE13AE"/>
    <w:rsid w:val="00EE14AE"/>
    <w:rsid w:val="00EE25EA"/>
    <w:rsid w:val="00EE276D"/>
    <w:rsid w:val="00EE28FB"/>
    <w:rsid w:val="00EE2AF3"/>
    <w:rsid w:val="00EE3249"/>
    <w:rsid w:val="00EE34B6"/>
    <w:rsid w:val="00EE4381"/>
    <w:rsid w:val="00EE53FB"/>
    <w:rsid w:val="00EE55B2"/>
    <w:rsid w:val="00EE6B3C"/>
    <w:rsid w:val="00EE7DA9"/>
    <w:rsid w:val="00EF04AB"/>
    <w:rsid w:val="00EF1758"/>
    <w:rsid w:val="00EF214A"/>
    <w:rsid w:val="00EF24CA"/>
    <w:rsid w:val="00EF306F"/>
    <w:rsid w:val="00EF32A1"/>
    <w:rsid w:val="00EF34D3"/>
    <w:rsid w:val="00EF38CF"/>
    <w:rsid w:val="00EF3C89"/>
    <w:rsid w:val="00EF5FCC"/>
    <w:rsid w:val="00EF61E7"/>
    <w:rsid w:val="00EF6B9E"/>
    <w:rsid w:val="00EF6FFC"/>
    <w:rsid w:val="00EF769C"/>
    <w:rsid w:val="00EF77F2"/>
    <w:rsid w:val="00EF7EEC"/>
    <w:rsid w:val="00F01460"/>
    <w:rsid w:val="00F02F18"/>
    <w:rsid w:val="00F0308F"/>
    <w:rsid w:val="00F04181"/>
    <w:rsid w:val="00F047A1"/>
    <w:rsid w:val="00F04926"/>
    <w:rsid w:val="00F049C0"/>
    <w:rsid w:val="00F04FF6"/>
    <w:rsid w:val="00F0504C"/>
    <w:rsid w:val="00F05457"/>
    <w:rsid w:val="00F05503"/>
    <w:rsid w:val="00F05D71"/>
    <w:rsid w:val="00F07B32"/>
    <w:rsid w:val="00F100D0"/>
    <w:rsid w:val="00F10208"/>
    <w:rsid w:val="00F109FC"/>
    <w:rsid w:val="00F11614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33C0"/>
    <w:rsid w:val="00F2375B"/>
    <w:rsid w:val="00F240EC"/>
    <w:rsid w:val="00F24C7B"/>
    <w:rsid w:val="00F24F93"/>
    <w:rsid w:val="00F2561F"/>
    <w:rsid w:val="00F2637D"/>
    <w:rsid w:val="00F26CC3"/>
    <w:rsid w:val="00F302F0"/>
    <w:rsid w:val="00F305F4"/>
    <w:rsid w:val="00F30EF3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155"/>
    <w:rsid w:val="00F40C6D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5EAE"/>
    <w:rsid w:val="00F462B7"/>
    <w:rsid w:val="00F50899"/>
    <w:rsid w:val="00F51BE5"/>
    <w:rsid w:val="00F520A7"/>
    <w:rsid w:val="00F520AD"/>
    <w:rsid w:val="00F5231B"/>
    <w:rsid w:val="00F52E16"/>
    <w:rsid w:val="00F5458D"/>
    <w:rsid w:val="00F54F3A"/>
    <w:rsid w:val="00F55028"/>
    <w:rsid w:val="00F55351"/>
    <w:rsid w:val="00F5550B"/>
    <w:rsid w:val="00F5670E"/>
    <w:rsid w:val="00F57378"/>
    <w:rsid w:val="00F577F2"/>
    <w:rsid w:val="00F57F2A"/>
    <w:rsid w:val="00F60892"/>
    <w:rsid w:val="00F61E6F"/>
    <w:rsid w:val="00F62210"/>
    <w:rsid w:val="00F62483"/>
    <w:rsid w:val="00F62C6D"/>
    <w:rsid w:val="00F6431B"/>
    <w:rsid w:val="00F653A1"/>
    <w:rsid w:val="00F654A2"/>
    <w:rsid w:val="00F655A1"/>
    <w:rsid w:val="00F659E1"/>
    <w:rsid w:val="00F665F1"/>
    <w:rsid w:val="00F668FF"/>
    <w:rsid w:val="00F66CF2"/>
    <w:rsid w:val="00F670F7"/>
    <w:rsid w:val="00F671CD"/>
    <w:rsid w:val="00F67CEB"/>
    <w:rsid w:val="00F70E79"/>
    <w:rsid w:val="00F70EB9"/>
    <w:rsid w:val="00F71BCF"/>
    <w:rsid w:val="00F71FAA"/>
    <w:rsid w:val="00F72A19"/>
    <w:rsid w:val="00F73203"/>
    <w:rsid w:val="00F73385"/>
    <w:rsid w:val="00F7677E"/>
    <w:rsid w:val="00F76853"/>
    <w:rsid w:val="00F7691B"/>
    <w:rsid w:val="00F76F3C"/>
    <w:rsid w:val="00F77D89"/>
    <w:rsid w:val="00F808C5"/>
    <w:rsid w:val="00F81198"/>
    <w:rsid w:val="00F81D0E"/>
    <w:rsid w:val="00F81E32"/>
    <w:rsid w:val="00F8256C"/>
    <w:rsid w:val="00F832E1"/>
    <w:rsid w:val="00F840A5"/>
    <w:rsid w:val="00F84EC8"/>
    <w:rsid w:val="00F85369"/>
    <w:rsid w:val="00F858DD"/>
    <w:rsid w:val="00F86E70"/>
    <w:rsid w:val="00F87208"/>
    <w:rsid w:val="00F911CE"/>
    <w:rsid w:val="00F914BF"/>
    <w:rsid w:val="00F91884"/>
    <w:rsid w:val="00F91B39"/>
    <w:rsid w:val="00F91D00"/>
    <w:rsid w:val="00F926A2"/>
    <w:rsid w:val="00F9389A"/>
    <w:rsid w:val="00F93DC9"/>
    <w:rsid w:val="00F94872"/>
    <w:rsid w:val="00F9547F"/>
    <w:rsid w:val="00F95A5A"/>
    <w:rsid w:val="00F95C58"/>
    <w:rsid w:val="00F96526"/>
    <w:rsid w:val="00F967E0"/>
    <w:rsid w:val="00F96A6A"/>
    <w:rsid w:val="00F97C20"/>
    <w:rsid w:val="00FA033F"/>
    <w:rsid w:val="00FA0362"/>
    <w:rsid w:val="00FA08AC"/>
    <w:rsid w:val="00FA0CA8"/>
    <w:rsid w:val="00FA156D"/>
    <w:rsid w:val="00FA1A5C"/>
    <w:rsid w:val="00FA22AE"/>
    <w:rsid w:val="00FA42B0"/>
    <w:rsid w:val="00FA43B6"/>
    <w:rsid w:val="00FA4AC6"/>
    <w:rsid w:val="00FA4C14"/>
    <w:rsid w:val="00FA57D8"/>
    <w:rsid w:val="00FA5A31"/>
    <w:rsid w:val="00FA5D88"/>
    <w:rsid w:val="00FA6D0A"/>
    <w:rsid w:val="00FA751A"/>
    <w:rsid w:val="00FA7AEE"/>
    <w:rsid w:val="00FA7EE3"/>
    <w:rsid w:val="00FB0152"/>
    <w:rsid w:val="00FB1482"/>
    <w:rsid w:val="00FB1A63"/>
    <w:rsid w:val="00FB20B2"/>
    <w:rsid w:val="00FB22B7"/>
    <w:rsid w:val="00FB29A4"/>
    <w:rsid w:val="00FB316F"/>
    <w:rsid w:val="00FB33E4"/>
    <w:rsid w:val="00FB3858"/>
    <w:rsid w:val="00FB46BD"/>
    <w:rsid w:val="00FB5109"/>
    <w:rsid w:val="00FB5641"/>
    <w:rsid w:val="00FB58B1"/>
    <w:rsid w:val="00FB63CD"/>
    <w:rsid w:val="00FB6C2B"/>
    <w:rsid w:val="00FB6D35"/>
    <w:rsid w:val="00FB6F0C"/>
    <w:rsid w:val="00FB7924"/>
    <w:rsid w:val="00FB7DE2"/>
    <w:rsid w:val="00FC07B7"/>
    <w:rsid w:val="00FC10C9"/>
    <w:rsid w:val="00FC11FE"/>
    <w:rsid w:val="00FC153E"/>
    <w:rsid w:val="00FC18E0"/>
    <w:rsid w:val="00FC19AE"/>
    <w:rsid w:val="00FC20C3"/>
    <w:rsid w:val="00FC29BA"/>
    <w:rsid w:val="00FC321D"/>
    <w:rsid w:val="00FC3789"/>
    <w:rsid w:val="00FC3B63"/>
    <w:rsid w:val="00FC3E02"/>
    <w:rsid w:val="00FC51DB"/>
    <w:rsid w:val="00FC5BE6"/>
    <w:rsid w:val="00FC5CFA"/>
    <w:rsid w:val="00FC61F5"/>
    <w:rsid w:val="00FC64E4"/>
    <w:rsid w:val="00FD2FBB"/>
    <w:rsid w:val="00FD47AE"/>
    <w:rsid w:val="00FD554D"/>
    <w:rsid w:val="00FD5B24"/>
    <w:rsid w:val="00FD76A5"/>
    <w:rsid w:val="00FE04C8"/>
    <w:rsid w:val="00FE05E8"/>
    <w:rsid w:val="00FE0859"/>
    <w:rsid w:val="00FE1231"/>
    <w:rsid w:val="00FE2E7B"/>
    <w:rsid w:val="00FE30C5"/>
    <w:rsid w:val="00FE31E9"/>
    <w:rsid w:val="00FE337B"/>
    <w:rsid w:val="00FE362B"/>
    <w:rsid w:val="00FE37EF"/>
    <w:rsid w:val="00FE38BD"/>
    <w:rsid w:val="00FE3C72"/>
    <w:rsid w:val="00FE5C16"/>
    <w:rsid w:val="00FE625A"/>
    <w:rsid w:val="00FE6B3F"/>
    <w:rsid w:val="00FE7B97"/>
    <w:rsid w:val="00FF0D93"/>
    <w:rsid w:val="00FF322C"/>
    <w:rsid w:val="00FF32B1"/>
    <w:rsid w:val="00FF373C"/>
    <w:rsid w:val="00FF3866"/>
    <w:rsid w:val="00FF42CB"/>
    <w:rsid w:val="00FF5F1E"/>
    <w:rsid w:val="00FF698D"/>
    <w:rsid w:val="00FF7B47"/>
    <w:rsid w:val="00FF7BA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paragraph" w:customStyle="1" w:styleId="SP16127370">
    <w:name w:val="SP.16.127370"/>
    <w:basedOn w:val="Default"/>
    <w:next w:val="Default"/>
    <w:uiPriority w:val="99"/>
    <w:rsid w:val="00D9133B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D9133B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D9133B"/>
    <w:rPr>
      <w:color w:val="auto"/>
    </w:rPr>
  </w:style>
  <w:style w:type="paragraph" w:customStyle="1" w:styleId="SP16127348">
    <w:name w:val="SP.16.127348"/>
    <w:basedOn w:val="Default"/>
    <w:next w:val="Default"/>
    <w:uiPriority w:val="99"/>
    <w:rsid w:val="00D9133B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D9133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6" ma:contentTypeDescription="Create a new document." ma:contentTypeScope="" ma:versionID="6a2251905084b5f47087a7826e2872ae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134d860e4fd3bfbcaa40b9cc5916248c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CA88A-31A3-42AC-8554-9077DB1E0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2C346-0F22-4BAB-82F9-FE9E5ACB2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C3DAC8-EC26-4E9D-A299-AE590939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 Text for CR</vt:lpstr>
    </vt:vector>
  </TitlesOfParts>
  <Company>Broadcom Limited</Company>
  <LinksUpToDate>false</LinksUpToDate>
  <CharactersWithSpaces>12252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Zinan Lin</cp:lastModifiedBy>
  <cp:revision>23</cp:revision>
  <cp:lastPrinted>2010-05-04T03:47:00Z</cp:lastPrinted>
  <dcterms:created xsi:type="dcterms:W3CDTF">2021-11-29T20:49:00Z</dcterms:created>
  <dcterms:modified xsi:type="dcterms:W3CDTF">2021-12-01T17:14:00Z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0x01010061D820705B85C04E9444D684292CAAA3</vt:lpwstr>
  </property>
</Properties>
</file>