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67"/>
        <w:gridCol w:w="218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5AAB5E72" w:rsidR="008717CE" w:rsidRPr="00183F4C" w:rsidRDefault="00B65A3B" w:rsidP="00B65A3B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CIDs Assigned to Xiaofei Part 1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11A2A237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93AF8">
              <w:rPr>
                <w:b w:val="0"/>
                <w:sz w:val="20"/>
              </w:rPr>
              <w:t>2</w:t>
            </w:r>
            <w:r w:rsidR="00B65A3B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0D7C34">
              <w:rPr>
                <w:b w:val="0"/>
                <w:sz w:val="20"/>
              </w:rPr>
              <w:t>0</w:t>
            </w:r>
            <w:r w:rsidR="00B65A3B">
              <w:rPr>
                <w:b w:val="0"/>
                <w:sz w:val="20"/>
              </w:rPr>
              <w:t>1</w:t>
            </w:r>
            <w:r w:rsidR="000D7C34">
              <w:rPr>
                <w:b w:val="0"/>
                <w:sz w:val="20"/>
              </w:rPr>
              <w:t>-</w:t>
            </w:r>
            <w:r w:rsidR="007C417D">
              <w:rPr>
                <w:b w:val="0"/>
                <w:sz w:val="20"/>
              </w:rPr>
              <w:t>1</w:t>
            </w:r>
            <w:r w:rsidR="00B65A3B">
              <w:rPr>
                <w:b w:val="0"/>
                <w:sz w:val="20"/>
              </w:rPr>
              <w:t>7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3A000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86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18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92AB7" w14:paraId="3E3B4E79" w14:textId="77777777" w:rsidTr="003A000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E92AB7" w:rsidRDefault="0091703E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867" w:type="dxa"/>
            <w:vMerge w:val="restart"/>
            <w:vAlign w:val="center"/>
          </w:tcPr>
          <w:p w14:paraId="21B07B99" w14:textId="112039C0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183" w:type="dxa"/>
            <w:vMerge w:val="restart"/>
            <w:vAlign w:val="center"/>
          </w:tcPr>
          <w:p w14:paraId="2E4991D2" w14:textId="77777777" w:rsidR="001C19B7" w:rsidRPr="00811850" w:rsidRDefault="001C19B7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111 West 33</w:t>
            </w:r>
            <w:r w:rsidRPr="0058742A">
              <w:rPr>
                <w:b w:val="0"/>
                <w:noProof/>
                <w:sz w:val="20"/>
                <w:vertAlign w:val="superscript"/>
              </w:rPr>
              <w:t>rd</w:t>
            </w:r>
            <w:r>
              <w:rPr>
                <w:b w:val="0"/>
                <w:noProof/>
                <w:sz w:val="20"/>
              </w:rPr>
              <w:t xml:space="preserve"> Street</w:t>
            </w:r>
          </w:p>
          <w:p w14:paraId="576BFB28" w14:textId="77777777" w:rsidR="001C19B7" w:rsidRDefault="001C19B7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811850">
              <w:rPr>
                <w:b w:val="0"/>
                <w:noProof/>
                <w:sz w:val="20"/>
              </w:rPr>
              <w:t>New York, NY</w:t>
            </w:r>
            <w:r>
              <w:rPr>
                <w:b w:val="0"/>
                <w:noProof/>
                <w:sz w:val="20"/>
              </w:rPr>
              <w:t xml:space="preserve"> 10120</w:t>
            </w:r>
          </w:p>
          <w:p w14:paraId="0A825FCC" w14:textId="648F0D83" w:rsidR="009972B6" w:rsidRDefault="001C19B7" w:rsidP="001C19B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811850">
              <w:rPr>
                <w:b w:val="0"/>
                <w:noProof/>
                <w:sz w:val="20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66AC581D" w:rsidR="00E92AB7" w:rsidRPr="002C60AE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E92AB7" w:rsidRPr="001D7948" w14:paraId="24DFE66C" w14:textId="77777777" w:rsidTr="003A000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E92AB7" w:rsidRDefault="0091703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867" w:type="dxa"/>
            <w:vMerge/>
            <w:vAlign w:val="center"/>
          </w:tcPr>
          <w:p w14:paraId="7EC45AB7" w14:textId="29C9B5A8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3" w:type="dxa"/>
            <w:vMerge/>
            <w:vAlign w:val="center"/>
          </w:tcPr>
          <w:p w14:paraId="4DD90F06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D13D9" w:rsidRPr="001D7948" w14:paraId="21F4B971" w14:textId="77777777" w:rsidTr="003A000D">
        <w:trPr>
          <w:trHeight w:val="359"/>
          <w:jc w:val="center"/>
        </w:trPr>
        <w:tc>
          <w:tcPr>
            <w:tcW w:w="1548" w:type="dxa"/>
            <w:vAlign w:val="center"/>
          </w:tcPr>
          <w:p w14:paraId="2353FF42" w14:textId="5B95F7E6" w:rsidR="003D13D9" w:rsidRDefault="00B65A3B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Carol Ansley</w:t>
            </w:r>
          </w:p>
        </w:tc>
        <w:tc>
          <w:tcPr>
            <w:tcW w:w="1867" w:type="dxa"/>
            <w:vAlign w:val="center"/>
          </w:tcPr>
          <w:p w14:paraId="68745ECA" w14:textId="60717855" w:rsidR="003D13D9" w:rsidRDefault="00B65A3B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Cox</w:t>
            </w:r>
            <w:r w:rsidR="009461CA">
              <w:rPr>
                <w:b w:val="0"/>
                <w:sz w:val="18"/>
                <w:szCs w:val="18"/>
                <w:lang w:eastAsia="ko-KR"/>
              </w:rPr>
              <w:t xml:space="preserve"> Communications</w:t>
            </w:r>
          </w:p>
        </w:tc>
        <w:tc>
          <w:tcPr>
            <w:tcW w:w="2183" w:type="dxa"/>
            <w:vAlign w:val="center"/>
          </w:tcPr>
          <w:p w14:paraId="53656717" w14:textId="77777777" w:rsidR="003D13D9" w:rsidRPr="002C60AE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430B2EC" w14:textId="77777777" w:rsidR="003D13D9" w:rsidRPr="002C60AE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B4CF236" w14:textId="4B6FBAC3" w:rsidR="003D13D9" w:rsidRPr="001D7948" w:rsidRDefault="009461C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carol@ansley.com</w:t>
            </w: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30306809" w:rsidR="00535EBE" w:rsidRDefault="003E4403" w:rsidP="009972B6">
      <w:pPr>
        <w:jc w:val="both"/>
        <w:rPr>
          <w:ins w:id="0" w:author="Wang, Xiaofei (Clement)" w:date="2019-01-14T11:59:00Z"/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653C16">
        <w:rPr>
          <w:sz w:val="22"/>
          <w:lang w:eastAsia="ko-KR"/>
        </w:rPr>
        <w:t xml:space="preserve">the spec text for </w:t>
      </w:r>
      <w:r w:rsidRPr="00ED7073">
        <w:rPr>
          <w:sz w:val="22"/>
          <w:lang w:eastAsia="ko-KR"/>
        </w:rPr>
        <w:t>resolution</w:t>
      </w:r>
      <w:r w:rsidRPr="00ED7073">
        <w:rPr>
          <w:rFonts w:hint="eastAsia"/>
          <w:sz w:val="22"/>
          <w:lang w:eastAsia="ko-KR"/>
        </w:rPr>
        <w:t>s</w:t>
      </w:r>
      <w:r w:rsidRPr="00ED7073">
        <w:rPr>
          <w:sz w:val="22"/>
          <w:lang w:eastAsia="ko-KR"/>
        </w:rPr>
        <w:t xml:space="preserve"> for </w:t>
      </w:r>
      <w:r w:rsidR="009972B6">
        <w:rPr>
          <w:sz w:val="22"/>
          <w:lang w:eastAsia="ko-KR"/>
        </w:rPr>
        <w:t xml:space="preserve">the </w:t>
      </w:r>
      <w:r w:rsidR="005116CB">
        <w:rPr>
          <w:sz w:val="22"/>
          <w:lang w:eastAsia="ko-KR"/>
        </w:rPr>
        <w:t>CID</w:t>
      </w:r>
      <w:r w:rsidR="00364CC7">
        <w:rPr>
          <w:sz w:val="22"/>
          <w:lang w:eastAsia="ko-KR"/>
        </w:rPr>
        <w:t xml:space="preserve"> </w:t>
      </w:r>
      <w:r w:rsidR="00B65A3B">
        <w:rPr>
          <w:sz w:val="22"/>
          <w:lang w:eastAsia="ko-KR"/>
        </w:rPr>
        <w:t>2184</w:t>
      </w:r>
      <w:r w:rsidR="009972B6">
        <w:rPr>
          <w:sz w:val="22"/>
          <w:lang w:eastAsia="ko-KR"/>
        </w:rPr>
        <w:t>.</w:t>
      </w:r>
      <w:r w:rsidR="00F66CF2">
        <w:rPr>
          <w:sz w:val="22"/>
          <w:lang w:eastAsia="ko-KR"/>
        </w:rPr>
        <w:t xml:space="preserve"> </w:t>
      </w:r>
      <w:r w:rsidR="009972B6">
        <w:rPr>
          <w:sz w:val="22"/>
          <w:lang w:eastAsia="ko-KR"/>
        </w:rPr>
        <w:t xml:space="preserve">The baseline for this comment resolution document is </w:t>
      </w:r>
      <w:r w:rsidR="005A5E71">
        <w:rPr>
          <w:sz w:val="22"/>
          <w:lang w:eastAsia="ko-KR"/>
        </w:rPr>
        <w:t>802.11b</w:t>
      </w:r>
      <w:r w:rsidR="00B42E16">
        <w:rPr>
          <w:sz w:val="22"/>
          <w:lang w:eastAsia="ko-KR"/>
        </w:rPr>
        <w:t>c</w:t>
      </w:r>
      <w:r w:rsidR="005A5E71">
        <w:rPr>
          <w:sz w:val="22"/>
          <w:lang w:eastAsia="ko-KR"/>
        </w:rPr>
        <w:t xml:space="preserve"> Draft </w:t>
      </w:r>
      <w:r w:rsidR="00B65A3B">
        <w:rPr>
          <w:sz w:val="22"/>
          <w:lang w:eastAsia="ko-KR"/>
        </w:rPr>
        <w:t>2.1</w:t>
      </w:r>
      <w:r w:rsidR="005A5E71">
        <w:rPr>
          <w:sz w:val="22"/>
          <w:lang w:eastAsia="ko-KR"/>
        </w:rPr>
        <w:t>.</w:t>
      </w:r>
    </w:p>
    <w:p w14:paraId="27BB1E1C" w14:textId="4D5B247E" w:rsidR="003337E8" w:rsidRDefault="003337E8" w:rsidP="009972B6">
      <w:pPr>
        <w:jc w:val="both"/>
        <w:rPr>
          <w:ins w:id="1" w:author="Wang, Xiaofei (Clement)" w:date="2019-01-14T11:59:00Z"/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1417F8B4" w14:textId="574C0846" w:rsidR="003D13D9" w:rsidRDefault="00D904C6" w:rsidP="00FE60CE">
      <w:pPr>
        <w:pStyle w:val="ListParagraph"/>
        <w:numPr>
          <w:ilvl w:val="0"/>
          <w:numId w:val="18"/>
        </w:numPr>
        <w:ind w:leftChars="0"/>
      </w:pPr>
      <w:r>
        <w:t>Rev 0: first draft</w:t>
      </w:r>
    </w:p>
    <w:p w14:paraId="10E75662" w14:textId="1B587D46" w:rsidR="00DC0CA2" w:rsidRDefault="005E768D" w:rsidP="00F2637D">
      <w:r w:rsidRPr="004D2D75">
        <w:br w:type="page"/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2" w:author="Xiaofei Wang" w:date="2022-01-17T16:15:00Z">
          <w:tblPr>
            <w:tblW w:w="1125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661"/>
        <w:gridCol w:w="717"/>
        <w:gridCol w:w="507"/>
        <w:gridCol w:w="990"/>
        <w:gridCol w:w="2430"/>
        <w:gridCol w:w="2610"/>
        <w:gridCol w:w="3150"/>
        <w:tblGridChange w:id="3">
          <w:tblGrid>
            <w:gridCol w:w="661"/>
            <w:gridCol w:w="717"/>
            <w:gridCol w:w="507"/>
            <w:gridCol w:w="990"/>
            <w:gridCol w:w="2790"/>
            <w:gridCol w:w="2610"/>
            <w:gridCol w:w="2977"/>
          </w:tblGrid>
        </w:tblGridChange>
      </w:tblGrid>
      <w:tr w:rsidR="00CB7AFB" w:rsidRPr="00CB7AFB" w14:paraId="6A47BADF" w14:textId="77777777" w:rsidTr="00F80375">
        <w:trPr>
          <w:trHeight w:val="2805"/>
          <w:trPrChange w:id="4" w:author="Xiaofei Wang" w:date="2022-01-17T16:15:00Z">
            <w:trPr>
              <w:trHeight w:val="2805"/>
            </w:trPr>
          </w:trPrChange>
        </w:trPr>
        <w:tc>
          <w:tcPr>
            <w:tcW w:w="661" w:type="dxa"/>
            <w:shd w:val="clear" w:color="auto" w:fill="auto"/>
            <w:hideMark/>
            <w:tcPrChange w:id="5" w:author="Xiaofei Wang" w:date="2022-01-17T16:15:00Z">
              <w:tcPr>
                <w:tcW w:w="661" w:type="dxa"/>
                <w:shd w:val="clear" w:color="auto" w:fill="auto"/>
                <w:hideMark/>
              </w:tcPr>
            </w:tcPrChange>
          </w:tcPr>
          <w:p w14:paraId="352F5FD4" w14:textId="77777777" w:rsidR="00CB7AFB" w:rsidRPr="00CB7AFB" w:rsidRDefault="00CB7AFB" w:rsidP="00CB7AFB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CB7AFB">
              <w:rPr>
                <w:rFonts w:ascii="Arial" w:eastAsia="Times New Roman" w:hAnsi="Arial" w:cs="Arial"/>
                <w:sz w:val="20"/>
                <w:lang w:val="en-US" w:eastAsia="zh-CN"/>
              </w:rPr>
              <w:lastRenderedPageBreak/>
              <w:t>2184</w:t>
            </w:r>
          </w:p>
        </w:tc>
        <w:tc>
          <w:tcPr>
            <w:tcW w:w="717" w:type="dxa"/>
            <w:shd w:val="clear" w:color="auto" w:fill="auto"/>
            <w:hideMark/>
            <w:tcPrChange w:id="6" w:author="Xiaofei Wang" w:date="2022-01-17T16:15:00Z">
              <w:tcPr>
                <w:tcW w:w="717" w:type="dxa"/>
                <w:shd w:val="clear" w:color="auto" w:fill="auto"/>
                <w:hideMark/>
              </w:tcPr>
            </w:tcPrChange>
          </w:tcPr>
          <w:p w14:paraId="757C05FA" w14:textId="77777777" w:rsidR="00CB7AFB" w:rsidRPr="00CB7AFB" w:rsidRDefault="00CB7AFB" w:rsidP="00CB7AFB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CB7AFB">
              <w:rPr>
                <w:rFonts w:ascii="Arial" w:eastAsia="Times New Roman" w:hAnsi="Arial" w:cs="Arial"/>
                <w:sz w:val="20"/>
                <w:lang w:val="en-US" w:eastAsia="zh-CN"/>
              </w:rPr>
              <w:t>43.38</w:t>
            </w:r>
          </w:p>
        </w:tc>
        <w:tc>
          <w:tcPr>
            <w:tcW w:w="507" w:type="dxa"/>
            <w:shd w:val="clear" w:color="auto" w:fill="auto"/>
            <w:hideMark/>
            <w:tcPrChange w:id="7" w:author="Xiaofei Wang" w:date="2022-01-17T16:15:00Z">
              <w:tcPr>
                <w:tcW w:w="507" w:type="dxa"/>
                <w:shd w:val="clear" w:color="auto" w:fill="auto"/>
                <w:hideMark/>
              </w:tcPr>
            </w:tcPrChange>
          </w:tcPr>
          <w:p w14:paraId="31FE5057" w14:textId="77777777" w:rsidR="00CB7AFB" w:rsidRPr="00CB7AFB" w:rsidRDefault="00CB7AFB" w:rsidP="00CB7AFB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CB7AFB">
              <w:rPr>
                <w:rFonts w:ascii="Arial" w:eastAsia="Times New Roman" w:hAnsi="Arial" w:cs="Arial"/>
                <w:sz w:val="20"/>
                <w:lang w:val="en-US" w:eastAsia="zh-CN"/>
              </w:rPr>
              <w:t>38</w:t>
            </w:r>
          </w:p>
        </w:tc>
        <w:tc>
          <w:tcPr>
            <w:tcW w:w="990" w:type="dxa"/>
            <w:shd w:val="clear" w:color="auto" w:fill="auto"/>
            <w:hideMark/>
            <w:tcPrChange w:id="8" w:author="Xiaofei Wang" w:date="2022-01-17T16:15:00Z">
              <w:tcPr>
                <w:tcW w:w="990" w:type="dxa"/>
                <w:shd w:val="clear" w:color="auto" w:fill="auto"/>
                <w:hideMark/>
              </w:tcPr>
            </w:tcPrChange>
          </w:tcPr>
          <w:p w14:paraId="045CF1A6" w14:textId="77777777" w:rsidR="00CB7AFB" w:rsidRPr="00CB7AFB" w:rsidRDefault="00CB7AFB" w:rsidP="00CB7AFB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CB7AFB">
              <w:rPr>
                <w:rFonts w:ascii="Arial" w:eastAsia="Times New Roman" w:hAnsi="Arial" w:cs="Arial"/>
                <w:sz w:val="20"/>
                <w:lang w:val="en-US" w:eastAsia="zh-CN"/>
              </w:rPr>
              <w:t>9.4.5.32</w:t>
            </w:r>
          </w:p>
        </w:tc>
        <w:tc>
          <w:tcPr>
            <w:tcW w:w="2430" w:type="dxa"/>
            <w:shd w:val="clear" w:color="auto" w:fill="auto"/>
            <w:hideMark/>
            <w:tcPrChange w:id="9" w:author="Xiaofei Wang" w:date="2022-01-17T16:15:00Z">
              <w:tcPr>
                <w:tcW w:w="2790" w:type="dxa"/>
                <w:shd w:val="clear" w:color="auto" w:fill="auto"/>
                <w:hideMark/>
              </w:tcPr>
            </w:tcPrChange>
          </w:tcPr>
          <w:p w14:paraId="39FD8809" w14:textId="77777777" w:rsidR="00CB7AFB" w:rsidRPr="00CB7AFB" w:rsidRDefault="00CB7AFB" w:rsidP="00CB7AFB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CB7AFB">
              <w:rPr>
                <w:rFonts w:ascii="Arial" w:eastAsia="Times New Roman" w:hAnsi="Arial" w:cs="Arial"/>
                <w:sz w:val="20"/>
                <w:lang w:val="en-US" w:eastAsia="zh-CN"/>
              </w:rPr>
              <w:t>"A broadcast service is being transmitted" makes no sense.  A service is a service, not something that can be transmitted</w:t>
            </w:r>
          </w:p>
        </w:tc>
        <w:tc>
          <w:tcPr>
            <w:tcW w:w="2610" w:type="dxa"/>
            <w:shd w:val="clear" w:color="auto" w:fill="auto"/>
            <w:hideMark/>
            <w:tcPrChange w:id="10" w:author="Xiaofei Wang" w:date="2022-01-17T16:15:00Z">
              <w:tcPr>
                <w:tcW w:w="2610" w:type="dxa"/>
                <w:shd w:val="clear" w:color="auto" w:fill="auto"/>
                <w:hideMark/>
              </w:tcPr>
            </w:tcPrChange>
          </w:tcPr>
          <w:p w14:paraId="4E589BC8" w14:textId="77777777" w:rsidR="00CB7AFB" w:rsidRPr="00CB7AFB" w:rsidRDefault="00CB7AFB" w:rsidP="00CB7AFB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CB7AFB">
              <w:rPr>
                <w:rFonts w:ascii="Arial" w:eastAsia="Times New Roman" w:hAnsi="Arial" w:cs="Arial"/>
                <w:sz w:val="20"/>
                <w:lang w:val="en-US" w:eastAsia="zh-CN"/>
              </w:rPr>
              <w:t>Change to "An EBCS traffic stream is being transmitted"</w:t>
            </w:r>
          </w:p>
        </w:tc>
        <w:tc>
          <w:tcPr>
            <w:tcW w:w="3150" w:type="dxa"/>
            <w:shd w:val="clear" w:color="auto" w:fill="auto"/>
            <w:hideMark/>
            <w:tcPrChange w:id="11" w:author="Xiaofei Wang" w:date="2022-01-17T16:15:00Z">
              <w:tcPr>
                <w:tcW w:w="2977" w:type="dxa"/>
                <w:shd w:val="clear" w:color="auto" w:fill="auto"/>
                <w:hideMark/>
              </w:tcPr>
            </w:tcPrChange>
          </w:tcPr>
          <w:p w14:paraId="385D31AE" w14:textId="6ADF5058" w:rsidR="00CB7AFB" w:rsidRPr="00CB7AFB" w:rsidRDefault="00CB7AFB" w:rsidP="00CB7AFB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CB7AFB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Revised. 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Agree with the comment. </w:t>
            </w:r>
            <w:r w:rsidR="005A540F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Proposed changes as well </w:t>
            </w:r>
            <w:r w:rsidR="009461CA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as </w:t>
            </w:r>
            <w:r w:rsidR="007723D8">
              <w:rPr>
                <w:rFonts w:ascii="Arial" w:eastAsia="Times New Roman" w:hAnsi="Arial" w:cs="Arial"/>
                <w:sz w:val="20"/>
                <w:lang w:val="en-US" w:eastAsia="zh-CN"/>
              </w:rPr>
              <w:t>related chan</w:t>
            </w:r>
            <w:r w:rsidR="007720AC">
              <w:rPr>
                <w:rFonts w:ascii="Arial" w:eastAsia="Times New Roman" w:hAnsi="Arial" w:cs="Arial"/>
                <w:sz w:val="20"/>
                <w:lang w:val="en-US" w:eastAsia="zh-CN"/>
              </w:rPr>
              <w:t>ges have been incorporated as shown in 11-21/1937r</w:t>
            </w:r>
            <w:r w:rsidR="002224F5">
              <w:rPr>
                <w:rFonts w:ascii="Arial" w:eastAsia="Times New Roman" w:hAnsi="Arial" w:cs="Arial"/>
                <w:sz w:val="20"/>
                <w:lang w:val="en-US" w:eastAsia="zh-CN"/>
              </w:rPr>
              <w:t>1</w:t>
            </w:r>
            <w:r w:rsidR="007720AC">
              <w:rPr>
                <w:rFonts w:ascii="Arial" w:eastAsia="Times New Roman" w:hAnsi="Arial" w:cs="Arial"/>
                <w:sz w:val="20"/>
                <w:lang w:val="en-US" w:eastAsia="zh-CN"/>
              </w:rPr>
              <w:t>.</w:t>
            </w:r>
            <w:r w:rsidR="006E3723">
              <w:rPr>
                <w:rFonts w:ascii="Arial" w:eastAsia="Times New Roman" w:hAnsi="Arial" w:cs="Arial"/>
                <w:sz w:val="20"/>
                <w:lang w:val="en-US" w:eastAsia="zh-CN"/>
              </w:rPr>
              <w:br/>
            </w:r>
            <w:r w:rsidR="006E3723">
              <w:rPr>
                <w:rFonts w:ascii="Arial" w:eastAsia="Times New Roman" w:hAnsi="Arial" w:cs="Arial"/>
                <w:sz w:val="20"/>
                <w:lang w:val="en-US" w:eastAsia="zh-CN"/>
              </w:rPr>
              <w:br/>
              <w:t>Notes to 11bc editor: please incorporate changes in 11-21/1937r</w:t>
            </w:r>
            <w:r w:rsidR="002224F5">
              <w:rPr>
                <w:rFonts w:ascii="Arial" w:eastAsia="Times New Roman" w:hAnsi="Arial" w:cs="Arial"/>
                <w:sz w:val="20"/>
                <w:lang w:val="en-US" w:eastAsia="zh-CN"/>
              </w:rPr>
              <w:t>1</w:t>
            </w:r>
            <w:r w:rsidR="006E3723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under tag </w:t>
            </w:r>
            <w:r w:rsidR="00174FFF">
              <w:rPr>
                <w:rFonts w:ascii="Arial" w:eastAsia="Times New Roman" w:hAnsi="Arial" w:cs="Arial"/>
                <w:sz w:val="20"/>
                <w:lang w:val="en-US" w:eastAsia="zh-CN"/>
              </w:rPr>
              <w:t>#2184.</w:t>
            </w:r>
          </w:p>
        </w:tc>
      </w:tr>
    </w:tbl>
    <w:p w14:paraId="65E71A8F" w14:textId="77777777" w:rsidR="00B65A3B" w:rsidRDefault="00B65A3B" w:rsidP="001363A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highlight w:val="yellow"/>
          <w:lang w:val="en-US"/>
        </w:rPr>
      </w:pPr>
    </w:p>
    <w:p w14:paraId="15273C8A" w14:textId="77777777" w:rsidR="00B65A3B" w:rsidRDefault="00B65A3B" w:rsidP="001363A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highlight w:val="yellow"/>
          <w:lang w:val="en-US"/>
        </w:rPr>
      </w:pPr>
    </w:p>
    <w:p w14:paraId="09548090" w14:textId="2F881861" w:rsidR="001363A5" w:rsidRDefault="001363A5" w:rsidP="001363A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highlight w:val="yellow"/>
          <w:lang w:val="en-US"/>
        </w:rPr>
      </w:pPr>
      <w:proofErr w:type="spellStart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proofErr w:type="spellEnd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Please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modify the text of </w:t>
      </w:r>
      <w:r w:rsidR="00D2652A">
        <w:rPr>
          <w:b/>
          <w:bCs/>
          <w:i/>
          <w:iCs/>
          <w:sz w:val="22"/>
          <w:szCs w:val="24"/>
          <w:highlight w:val="yellow"/>
          <w:lang w:val="en-US"/>
        </w:rPr>
        <w:t>9.4.5.32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 as follows (802.11bc D</w:t>
      </w:r>
      <w:r w:rsidR="008C5756">
        <w:rPr>
          <w:b/>
          <w:bCs/>
          <w:i/>
          <w:iCs/>
          <w:sz w:val="22"/>
          <w:szCs w:val="24"/>
          <w:highlight w:val="yellow"/>
          <w:lang w:val="en-US"/>
        </w:rPr>
        <w:t>2.1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).</w:t>
      </w:r>
    </w:p>
    <w:p w14:paraId="2C753682" w14:textId="77777777" w:rsidR="00A70CB9" w:rsidRDefault="00A70CB9" w:rsidP="00A70CB9">
      <w:pPr>
        <w:pStyle w:val="ListParagraph"/>
        <w:widowControl w:val="0"/>
        <w:tabs>
          <w:tab w:val="left" w:pos="760"/>
        </w:tabs>
        <w:kinsoku w:val="0"/>
        <w:overflowPunct w:val="0"/>
        <w:autoSpaceDE w:val="0"/>
        <w:autoSpaceDN w:val="0"/>
        <w:adjustRightInd w:val="0"/>
        <w:spacing w:line="251" w:lineRule="exact"/>
        <w:ind w:leftChars="0" w:left="759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Info</w:t>
      </w:r>
      <w:r>
        <w:rPr>
          <w:spacing w:val="-1"/>
          <w:sz w:val="20"/>
        </w:rPr>
        <w:t xml:space="preserve"> </w:t>
      </w:r>
      <w:r>
        <w:rPr>
          <w:sz w:val="20"/>
        </w:rPr>
        <w:t>ID</w:t>
      </w:r>
      <w:r>
        <w:rPr>
          <w:spacing w:val="-1"/>
          <w:sz w:val="20"/>
        </w:rPr>
        <w:t xml:space="preserve"> </w:t>
      </w:r>
      <w:r>
        <w:rPr>
          <w:sz w:val="20"/>
        </w:rPr>
        <w:t>and Length</w:t>
      </w:r>
      <w:r>
        <w:rPr>
          <w:spacing w:val="-1"/>
          <w:sz w:val="20"/>
        </w:rPr>
        <w:t xml:space="preserve"> </w:t>
      </w:r>
      <w:r>
        <w:rPr>
          <w:sz w:val="20"/>
        </w:rPr>
        <w:t>fields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defined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9.4.5.1 (General). The</w:t>
      </w:r>
      <w:r>
        <w:rPr>
          <w:spacing w:val="-1"/>
          <w:sz w:val="20"/>
        </w:rPr>
        <w:t xml:space="preserve"> </w:t>
      </w:r>
      <w:r>
        <w:rPr>
          <w:sz w:val="20"/>
        </w:rPr>
        <w:t>Enhanced</w:t>
      </w:r>
      <w:r>
        <w:rPr>
          <w:spacing w:val="-1"/>
          <w:sz w:val="20"/>
        </w:rPr>
        <w:t xml:space="preserve"> </w:t>
      </w:r>
      <w:r>
        <w:rPr>
          <w:sz w:val="20"/>
        </w:rPr>
        <w:t>Broadcast Services</w:t>
      </w:r>
      <w:r>
        <w:rPr>
          <w:spacing w:val="1"/>
          <w:sz w:val="20"/>
        </w:rPr>
        <w:t xml:space="preserve"> </w:t>
      </w:r>
      <w:r>
        <w:rPr>
          <w:sz w:val="20"/>
        </w:rPr>
        <w:t>Response</w:t>
      </w:r>
    </w:p>
    <w:p w14:paraId="275345D8" w14:textId="77777777" w:rsidR="00D2652A" w:rsidRDefault="00A70CB9" w:rsidP="00D2652A">
      <w:pPr>
        <w:pStyle w:val="ListParagraph"/>
        <w:widowControl w:val="0"/>
        <w:tabs>
          <w:tab w:val="left" w:pos="760"/>
        </w:tabs>
        <w:kinsoku w:val="0"/>
        <w:overflowPunct w:val="0"/>
        <w:autoSpaceDE w:val="0"/>
        <w:autoSpaceDN w:val="0"/>
        <w:adjustRightInd w:val="0"/>
        <w:spacing w:line="296" w:lineRule="exact"/>
        <w:ind w:leftChars="0" w:left="75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FB784E2" wp14:editId="6064C3AA">
                <wp:simplePos x="0" y="0"/>
                <wp:positionH relativeFrom="page">
                  <wp:posOffset>767080</wp:posOffset>
                </wp:positionH>
                <wp:positionV relativeFrom="paragraph">
                  <wp:posOffset>97155</wp:posOffset>
                </wp:positionV>
                <wp:extent cx="114300" cy="127000"/>
                <wp:effectExtent l="0" t="0" r="444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50D7E" w14:textId="77777777" w:rsidR="00A70CB9" w:rsidRDefault="00A70CB9" w:rsidP="00A70CB9">
                            <w:pPr>
                              <w:pStyle w:val="BodyText"/>
                              <w:kinsoku w:val="0"/>
                              <w:overflowPunct w:val="0"/>
                              <w:spacing w:line="199" w:lineRule="exact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784E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0.4pt;margin-top:7.65pt;width:9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" o:allowincell="f" filled="f" stroked="f">
                <v:textbox inset="0,0,0,0">
                  <w:txbxContent>
                    <w:p w14:paraId="0D250D7E" w14:textId="77777777" w:rsidR="00A70CB9" w:rsidRDefault="00A70CB9" w:rsidP="00A70CB9">
                      <w:pPr>
                        <w:pStyle w:val="BodyText"/>
                        <w:kinsoku w:val="0"/>
                        <w:overflowPunct w:val="0"/>
                        <w:spacing w:line="199" w:lineRule="exact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Tuples</w:t>
      </w:r>
      <w:r>
        <w:rPr>
          <w:spacing w:val="25"/>
          <w:sz w:val="20"/>
        </w:rPr>
        <w:t xml:space="preserve"> </w:t>
      </w:r>
      <w:r>
        <w:rPr>
          <w:sz w:val="20"/>
        </w:rPr>
        <w:t>field,</w:t>
      </w:r>
      <w:r>
        <w:rPr>
          <w:spacing w:val="26"/>
          <w:sz w:val="20"/>
        </w:rPr>
        <w:t xml:space="preserve"> </w:t>
      </w:r>
      <w:r>
        <w:rPr>
          <w:sz w:val="20"/>
        </w:rPr>
        <w:t>if</w:t>
      </w:r>
      <w:r>
        <w:rPr>
          <w:spacing w:val="26"/>
          <w:sz w:val="20"/>
        </w:rPr>
        <w:t xml:space="preserve"> </w:t>
      </w:r>
      <w:r>
        <w:rPr>
          <w:sz w:val="20"/>
        </w:rPr>
        <w:t>present,</w:t>
      </w:r>
      <w:r>
        <w:rPr>
          <w:spacing w:val="25"/>
          <w:sz w:val="20"/>
        </w:rPr>
        <w:t xml:space="preserve"> </w:t>
      </w:r>
      <w:r>
        <w:rPr>
          <w:sz w:val="20"/>
        </w:rPr>
        <w:t>contains</w:t>
      </w:r>
      <w:r>
        <w:rPr>
          <w:spacing w:val="26"/>
          <w:sz w:val="20"/>
        </w:rPr>
        <w:t xml:space="preserve"> </w:t>
      </w:r>
      <w:r>
        <w:rPr>
          <w:sz w:val="20"/>
        </w:rPr>
        <w:t>one</w:t>
      </w:r>
      <w:r>
        <w:rPr>
          <w:spacing w:val="26"/>
          <w:sz w:val="20"/>
        </w:rPr>
        <w:t xml:space="preserve"> </w:t>
      </w:r>
      <w:r>
        <w:rPr>
          <w:sz w:val="20"/>
        </w:rPr>
        <w:t>or</w:t>
      </w:r>
      <w:r>
        <w:rPr>
          <w:spacing w:val="25"/>
          <w:sz w:val="20"/>
        </w:rPr>
        <w:t xml:space="preserve"> </w:t>
      </w:r>
      <w:r>
        <w:rPr>
          <w:sz w:val="20"/>
        </w:rPr>
        <w:t>more</w:t>
      </w:r>
      <w:r>
        <w:rPr>
          <w:spacing w:val="26"/>
          <w:sz w:val="20"/>
        </w:rPr>
        <w:t xml:space="preserve"> </w:t>
      </w:r>
      <w:r>
        <w:rPr>
          <w:sz w:val="20"/>
        </w:rPr>
        <w:t>Enhanced</w:t>
      </w:r>
      <w:r>
        <w:rPr>
          <w:spacing w:val="25"/>
          <w:sz w:val="20"/>
        </w:rPr>
        <w:t xml:space="preserve"> </w:t>
      </w:r>
      <w:r>
        <w:rPr>
          <w:sz w:val="20"/>
        </w:rPr>
        <w:t>Broadcast</w:t>
      </w:r>
      <w:r>
        <w:rPr>
          <w:spacing w:val="26"/>
          <w:sz w:val="20"/>
        </w:rPr>
        <w:t xml:space="preserve"> </w:t>
      </w:r>
      <w:r>
        <w:rPr>
          <w:sz w:val="20"/>
        </w:rPr>
        <w:t>Services</w:t>
      </w:r>
      <w:r>
        <w:rPr>
          <w:spacing w:val="25"/>
          <w:sz w:val="20"/>
        </w:rPr>
        <w:t xml:space="preserve"> </w:t>
      </w:r>
      <w:r>
        <w:rPr>
          <w:sz w:val="20"/>
        </w:rPr>
        <w:t>Response</w:t>
      </w:r>
      <w:r>
        <w:rPr>
          <w:spacing w:val="26"/>
          <w:sz w:val="20"/>
        </w:rPr>
        <w:t xml:space="preserve"> </w:t>
      </w:r>
      <w:r>
        <w:rPr>
          <w:sz w:val="20"/>
        </w:rPr>
        <w:t>Tuple</w:t>
      </w:r>
      <w:r>
        <w:rPr>
          <w:spacing w:val="26"/>
          <w:sz w:val="20"/>
        </w:rPr>
        <w:t xml:space="preserve"> </w:t>
      </w:r>
      <w:r>
        <w:rPr>
          <w:sz w:val="20"/>
        </w:rPr>
        <w:t>fields.</w:t>
      </w:r>
      <w:r>
        <w:rPr>
          <w:spacing w:val="25"/>
          <w:sz w:val="20"/>
        </w:rPr>
        <w:t xml:space="preserve"> </w:t>
      </w:r>
      <w:r>
        <w:rPr>
          <w:sz w:val="20"/>
        </w:rPr>
        <w:t>The</w:t>
      </w:r>
    </w:p>
    <w:p w14:paraId="7BF2F49F" w14:textId="2CF3FD90" w:rsidR="00A70CB9" w:rsidRDefault="00A70CB9" w:rsidP="00D2652A">
      <w:pPr>
        <w:pStyle w:val="ListParagraph"/>
        <w:widowControl w:val="0"/>
        <w:tabs>
          <w:tab w:val="left" w:pos="760"/>
        </w:tabs>
        <w:kinsoku w:val="0"/>
        <w:overflowPunct w:val="0"/>
        <w:autoSpaceDE w:val="0"/>
        <w:autoSpaceDN w:val="0"/>
        <w:adjustRightInd w:val="0"/>
        <w:spacing w:line="296" w:lineRule="exact"/>
        <w:ind w:leftChars="0" w:left="759"/>
        <w:rPr>
          <w:sz w:val="20"/>
        </w:rPr>
      </w:pPr>
      <w:r>
        <w:rPr>
          <w:sz w:val="20"/>
        </w:rPr>
        <w:t>Enhanced</w:t>
      </w:r>
      <w:r>
        <w:rPr>
          <w:spacing w:val="40"/>
          <w:sz w:val="20"/>
        </w:rPr>
        <w:t xml:space="preserve"> </w:t>
      </w:r>
      <w:r>
        <w:rPr>
          <w:sz w:val="20"/>
        </w:rPr>
        <w:t>Broadcast</w:t>
      </w:r>
      <w:r>
        <w:rPr>
          <w:spacing w:val="39"/>
          <w:sz w:val="20"/>
        </w:rPr>
        <w:t xml:space="preserve"> </w:t>
      </w:r>
      <w:r>
        <w:rPr>
          <w:sz w:val="20"/>
        </w:rPr>
        <w:t>Services</w:t>
      </w:r>
      <w:r>
        <w:rPr>
          <w:spacing w:val="40"/>
          <w:sz w:val="20"/>
        </w:rPr>
        <w:t xml:space="preserve"> </w:t>
      </w:r>
      <w:r>
        <w:rPr>
          <w:sz w:val="20"/>
        </w:rPr>
        <w:t>Response</w:t>
      </w:r>
      <w:r>
        <w:rPr>
          <w:spacing w:val="39"/>
          <w:sz w:val="20"/>
        </w:rPr>
        <w:t xml:space="preserve"> </w:t>
      </w:r>
      <w:r>
        <w:rPr>
          <w:sz w:val="20"/>
        </w:rPr>
        <w:t>Tuple</w:t>
      </w:r>
      <w:r>
        <w:rPr>
          <w:spacing w:val="39"/>
          <w:sz w:val="20"/>
        </w:rPr>
        <w:t xml:space="preserve"> </w:t>
      </w:r>
      <w:r>
        <w:rPr>
          <w:sz w:val="20"/>
        </w:rPr>
        <w:t>field</w:t>
      </w:r>
      <w:r>
        <w:rPr>
          <w:spacing w:val="41"/>
          <w:sz w:val="20"/>
        </w:rPr>
        <w:t xml:space="preserve"> </w:t>
      </w:r>
      <w:r>
        <w:rPr>
          <w:sz w:val="20"/>
        </w:rPr>
        <w:t>is</w:t>
      </w:r>
      <w:r>
        <w:rPr>
          <w:spacing w:val="39"/>
          <w:sz w:val="20"/>
        </w:rPr>
        <w:t xml:space="preserve"> </w:t>
      </w:r>
      <w:r>
        <w:rPr>
          <w:sz w:val="20"/>
        </w:rPr>
        <w:t>defined</w:t>
      </w:r>
      <w:r>
        <w:rPr>
          <w:spacing w:val="40"/>
          <w:sz w:val="20"/>
        </w:rPr>
        <w:t xml:space="preserve"> </w:t>
      </w:r>
      <w:r>
        <w:rPr>
          <w:sz w:val="20"/>
        </w:rPr>
        <w:t>in</w:t>
      </w:r>
      <w:r>
        <w:rPr>
          <w:spacing w:val="39"/>
          <w:sz w:val="20"/>
        </w:rPr>
        <w:t xml:space="preserve"> </w:t>
      </w:r>
      <w:hyperlink w:anchor="bookmark132" w:history="1">
        <w:r>
          <w:rPr>
            <w:sz w:val="20"/>
          </w:rPr>
          <w:t>Figure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9-839ac</w:t>
        </w:r>
        <w:r>
          <w:rPr>
            <w:spacing w:val="39"/>
            <w:sz w:val="20"/>
          </w:rPr>
          <w:t xml:space="preserve"> </w:t>
        </w:r>
        <w:r>
          <w:rPr>
            <w:sz w:val="20"/>
          </w:rPr>
          <w:t>(Enhanced</w:t>
        </w:r>
        <w:r>
          <w:rPr>
            <w:spacing w:val="39"/>
            <w:sz w:val="20"/>
          </w:rPr>
          <w:t xml:space="preserve"> </w:t>
        </w:r>
        <w:r>
          <w:rPr>
            <w:sz w:val="20"/>
          </w:rPr>
          <w:t>Broadcast</w:t>
        </w:r>
      </w:hyperlink>
    </w:p>
    <w:p w14:paraId="329F7B90" w14:textId="6CCCAA08" w:rsidR="00A70CB9" w:rsidRDefault="00F4091B" w:rsidP="00D2652A">
      <w:pPr>
        <w:pStyle w:val="ListParagraph"/>
        <w:widowControl w:val="0"/>
        <w:tabs>
          <w:tab w:val="left" w:pos="760"/>
        </w:tabs>
        <w:kinsoku w:val="0"/>
        <w:overflowPunct w:val="0"/>
        <w:autoSpaceDE w:val="0"/>
        <w:autoSpaceDN w:val="0"/>
        <w:adjustRightInd w:val="0"/>
        <w:spacing w:line="213" w:lineRule="exact"/>
        <w:ind w:leftChars="0" w:left="759"/>
        <w:rPr>
          <w:sz w:val="20"/>
        </w:rPr>
      </w:pPr>
      <w:hyperlink w:anchor="bookmark132" w:history="1">
        <w:r w:rsidR="00A70CB9">
          <w:rPr>
            <w:sz w:val="20"/>
          </w:rPr>
          <w:t>Services</w:t>
        </w:r>
        <w:r w:rsidR="00A70CB9">
          <w:rPr>
            <w:spacing w:val="-3"/>
            <w:sz w:val="20"/>
          </w:rPr>
          <w:t xml:space="preserve"> </w:t>
        </w:r>
        <w:r w:rsidR="00A70CB9">
          <w:rPr>
            <w:sz w:val="20"/>
          </w:rPr>
          <w:t>Response</w:t>
        </w:r>
        <w:r w:rsidR="00A70CB9">
          <w:rPr>
            <w:spacing w:val="-3"/>
            <w:sz w:val="20"/>
          </w:rPr>
          <w:t xml:space="preserve"> </w:t>
        </w:r>
        <w:r w:rsidR="00A70CB9">
          <w:rPr>
            <w:sz w:val="20"/>
          </w:rPr>
          <w:t>Tuple</w:t>
        </w:r>
        <w:r w:rsidR="00A70CB9">
          <w:rPr>
            <w:spacing w:val="-4"/>
            <w:sz w:val="20"/>
          </w:rPr>
          <w:t xml:space="preserve"> </w:t>
        </w:r>
        <w:r w:rsidR="00A70CB9">
          <w:rPr>
            <w:sz w:val="20"/>
          </w:rPr>
          <w:t>format</w:t>
        </w:r>
      </w:hyperlink>
      <w:r w:rsidR="00A70CB9">
        <w:rPr>
          <w:sz w:val="20"/>
        </w:rPr>
        <w:t>).</w:t>
      </w:r>
    </w:p>
    <w:p w14:paraId="2B540A45" w14:textId="732042A1" w:rsidR="00A70CB9" w:rsidRDefault="00A70CB9" w:rsidP="00A70CB9">
      <w:pPr>
        <w:pStyle w:val="BodyText"/>
        <w:kinsoku w:val="0"/>
        <w:overflowPunct w:val="0"/>
        <w:spacing w:line="188" w:lineRule="exact"/>
        <w:ind w:left="167"/>
        <w:rPr>
          <w:szCs w:val="18"/>
        </w:rPr>
      </w:pPr>
    </w:p>
    <w:p w14:paraId="521AD36E" w14:textId="234FA985" w:rsidR="00A70CB9" w:rsidRDefault="00A64F2C" w:rsidP="00A70CB9">
      <w:pPr>
        <w:pStyle w:val="BodyText"/>
        <w:kinsoku w:val="0"/>
        <w:overflowPunct w:val="0"/>
        <w:spacing w:line="200" w:lineRule="exact"/>
        <w:ind w:left="167"/>
        <w:rPr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E718BA6" wp14:editId="6A42A3BD">
                <wp:simplePos x="0" y="0"/>
                <wp:positionH relativeFrom="page">
                  <wp:posOffset>2943225</wp:posOffset>
                </wp:positionH>
                <wp:positionV relativeFrom="paragraph">
                  <wp:posOffset>99695</wp:posOffset>
                </wp:positionV>
                <wp:extent cx="4200525" cy="561975"/>
                <wp:effectExtent l="0" t="0" r="9525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0525" cy="561975"/>
                          <a:chOff x="4646" y="77"/>
                          <a:chExt cx="3909" cy="586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4646" y="77"/>
                            <a:ext cx="3909" cy="586"/>
                          </a:xfrm>
                          <a:custGeom>
                            <a:avLst/>
                            <a:gdLst>
                              <a:gd name="T0" fmla="*/ 3908 w 3909"/>
                              <a:gd name="T1" fmla="*/ 25 h 586"/>
                              <a:gd name="T2" fmla="*/ 3907 w 3909"/>
                              <a:gd name="T3" fmla="*/ 25 h 586"/>
                              <a:gd name="T4" fmla="*/ 3907 w 3909"/>
                              <a:gd name="T5" fmla="*/ 0 h 586"/>
                              <a:gd name="T6" fmla="*/ 3883 w 3909"/>
                              <a:gd name="T7" fmla="*/ 0 h 586"/>
                              <a:gd name="T8" fmla="*/ 3883 w 3909"/>
                              <a:gd name="T9" fmla="*/ 25 h 586"/>
                              <a:gd name="T10" fmla="*/ 3883 w 3909"/>
                              <a:gd name="T11" fmla="*/ 560 h 586"/>
                              <a:gd name="T12" fmla="*/ 1294 w 3909"/>
                              <a:gd name="T13" fmla="*/ 560 h 586"/>
                              <a:gd name="T14" fmla="*/ 1294 w 3909"/>
                              <a:gd name="T15" fmla="*/ 25 h 586"/>
                              <a:gd name="T16" fmla="*/ 3883 w 3909"/>
                              <a:gd name="T17" fmla="*/ 25 h 586"/>
                              <a:gd name="T18" fmla="*/ 3883 w 3909"/>
                              <a:gd name="T19" fmla="*/ 0 h 586"/>
                              <a:gd name="T20" fmla="*/ 1294 w 3909"/>
                              <a:gd name="T21" fmla="*/ 0 h 586"/>
                              <a:gd name="T22" fmla="*/ 1289 w 3909"/>
                              <a:gd name="T23" fmla="*/ 0 h 586"/>
                              <a:gd name="T24" fmla="*/ 1289 w 3909"/>
                              <a:gd name="T25" fmla="*/ 25 h 586"/>
                              <a:gd name="T26" fmla="*/ 1289 w 3909"/>
                              <a:gd name="T27" fmla="*/ 560 h 586"/>
                              <a:gd name="T28" fmla="*/ 25 w 3909"/>
                              <a:gd name="T29" fmla="*/ 560 h 586"/>
                              <a:gd name="T30" fmla="*/ 25 w 3909"/>
                              <a:gd name="T31" fmla="*/ 25 h 586"/>
                              <a:gd name="T32" fmla="*/ 1289 w 3909"/>
                              <a:gd name="T33" fmla="*/ 25 h 586"/>
                              <a:gd name="T34" fmla="*/ 1289 w 3909"/>
                              <a:gd name="T35" fmla="*/ 0 h 586"/>
                              <a:gd name="T36" fmla="*/ 0 w 3909"/>
                              <a:gd name="T37" fmla="*/ 0 h 586"/>
                              <a:gd name="T38" fmla="*/ 0 w 3909"/>
                              <a:gd name="T39" fmla="*/ 25 h 586"/>
                              <a:gd name="T40" fmla="*/ 0 w 3909"/>
                              <a:gd name="T41" fmla="*/ 560 h 586"/>
                              <a:gd name="T42" fmla="*/ 0 w 3909"/>
                              <a:gd name="T43" fmla="*/ 585 h 586"/>
                              <a:gd name="T44" fmla="*/ 1289 w 3909"/>
                              <a:gd name="T45" fmla="*/ 585 h 586"/>
                              <a:gd name="T46" fmla="*/ 1294 w 3909"/>
                              <a:gd name="T47" fmla="*/ 585 h 586"/>
                              <a:gd name="T48" fmla="*/ 3907 w 3909"/>
                              <a:gd name="T49" fmla="*/ 585 h 586"/>
                              <a:gd name="T50" fmla="*/ 3907 w 3909"/>
                              <a:gd name="T51" fmla="*/ 560 h 586"/>
                              <a:gd name="T52" fmla="*/ 3908 w 3909"/>
                              <a:gd name="T53" fmla="*/ 560 h 586"/>
                              <a:gd name="T54" fmla="*/ 3908 w 3909"/>
                              <a:gd name="T55" fmla="*/ 25 h 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909" h="586">
                                <a:moveTo>
                                  <a:pt x="3908" y="25"/>
                                </a:moveTo>
                                <a:lnTo>
                                  <a:pt x="3907" y="25"/>
                                </a:lnTo>
                                <a:lnTo>
                                  <a:pt x="3907" y="0"/>
                                </a:lnTo>
                                <a:lnTo>
                                  <a:pt x="3883" y="0"/>
                                </a:lnTo>
                                <a:lnTo>
                                  <a:pt x="3883" y="25"/>
                                </a:lnTo>
                                <a:lnTo>
                                  <a:pt x="3883" y="560"/>
                                </a:lnTo>
                                <a:lnTo>
                                  <a:pt x="1294" y="560"/>
                                </a:lnTo>
                                <a:lnTo>
                                  <a:pt x="1294" y="25"/>
                                </a:lnTo>
                                <a:lnTo>
                                  <a:pt x="3883" y="25"/>
                                </a:lnTo>
                                <a:lnTo>
                                  <a:pt x="3883" y="0"/>
                                </a:lnTo>
                                <a:lnTo>
                                  <a:pt x="1294" y="0"/>
                                </a:lnTo>
                                <a:lnTo>
                                  <a:pt x="1289" y="0"/>
                                </a:lnTo>
                                <a:lnTo>
                                  <a:pt x="1289" y="25"/>
                                </a:lnTo>
                                <a:lnTo>
                                  <a:pt x="1289" y="560"/>
                                </a:lnTo>
                                <a:lnTo>
                                  <a:pt x="25" y="560"/>
                                </a:lnTo>
                                <a:lnTo>
                                  <a:pt x="25" y="25"/>
                                </a:lnTo>
                                <a:lnTo>
                                  <a:pt x="1289" y="25"/>
                                </a:lnTo>
                                <a:lnTo>
                                  <a:pt x="12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560"/>
                                </a:lnTo>
                                <a:lnTo>
                                  <a:pt x="0" y="585"/>
                                </a:lnTo>
                                <a:lnTo>
                                  <a:pt x="1289" y="585"/>
                                </a:lnTo>
                                <a:lnTo>
                                  <a:pt x="1294" y="585"/>
                                </a:lnTo>
                                <a:lnTo>
                                  <a:pt x="3907" y="585"/>
                                </a:lnTo>
                                <a:lnTo>
                                  <a:pt x="3907" y="560"/>
                                </a:lnTo>
                                <a:lnTo>
                                  <a:pt x="3908" y="560"/>
                                </a:lnTo>
                                <a:lnTo>
                                  <a:pt x="3908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916" y="282"/>
                            <a:ext cx="78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C8A1B" w14:textId="77777777" w:rsidR="00A70CB9" w:rsidRDefault="00A70CB9" w:rsidP="00A70CB9">
                              <w:pPr>
                                <w:pStyle w:val="BodyText"/>
                                <w:kinsoku w:val="0"/>
                                <w:overflowPunct w:val="0"/>
                                <w:spacing w:line="179" w:lineRule="exac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Content</w:t>
                              </w:r>
                              <w:r>
                                <w:rPr>
                                  <w:rFonts w:ascii="Arial" w:hAnsi="Arial" w:cs="Arial"/>
                                  <w:spacing w:val="-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133" y="282"/>
                            <a:ext cx="223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E337E" w14:textId="20D99F9B" w:rsidR="00A70CB9" w:rsidRDefault="00A70CB9" w:rsidP="00A70CB9">
                              <w:pPr>
                                <w:pStyle w:val="BodyText"/>
                                <w:kinsoku w:val="0"/>
                                <w:overflowPunct w:val="0"/>
                                <w:spacing w:line="179" w:lineRule="exac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del w:id="12" w:author="Xiaofei Wang" w:date="2022-01-17T16:01:00Z">
                                <w:r w:rsidDel="004E219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delText>Broadcast</w:delText>
                                </w:r>
                                <w:r w:rsidDel="004E2194">
                                  <w:rPr>
                                    <w:rFonts w:ascii="Arial" w:hAnsi="Arial" w:cs="Arial"/>
                                    <w:spacing w:val="-9"/>
                                    <w:sz w:val="16"/>
                                    <w:szCs w:val="16"/>
                                  </w:rPr>
                                  <w:delText xml:space="preserve"> </w:delText>
                                </w:r>
                                <w:r w:rsidDel="004E219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delText>Service</w:delText>
                                </w:r>
                                <w:r w:rsidDel="004E2194">
                                  <w:rPr>
                                    <w:rFonts w:ascii="Arial" w:hAnsi="Arial" w:cs="Arial"/>
                                    <w:spacing w:val="-10"/>
                                    <w:sz w:val="16"/>
                                    <w:szCs w:val="16"/>
                                  </w:rPr>
                                  <w:delText xml:space="preserve"> </w:delText>
                                </w:r>
                                <w:r w:rsidDel="004E219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delText>Transmitting</w:delText>
                                </w:r>
                              </w:del>
                              <w:ins w:id="13" w:author="Xiaofei Wang" w:date="2022-01-17T16:01:00Z">
                                <w:r w:rsidR="004E219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Transmission St</w:t>
                                </w:r>
                              </w:ins>
                              <w:ins w:id="14" w:author="Xiaofei Wang" w:date="2022-01-17T16:02:00Z">
                                <w:r w:rsidR="00A64F2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</w:t>
                                </w:r>
                              </w:ins>
                              <w:ins w:id="15" w:author="Xiaofei Wang" w:date="2022-01-17T16:01:00Z">
                                <w:r w:rsidR="004E219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tus</w:t>
                                </w:r>
                              </w:ins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18BA6" id="Group 4" o:spid="_x0000_s1027" style="position:absolute;left:0;text-align:left;margin-left:231.75pt;margin-top:7.85pt;width:330.75pt;height:44.25pt;z-index:251659264;mso-position-horizontal-relative:page" coordorigin="4646,77" coordsize="390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" o:allowincell="f">
                <v:shape id="Freeform 3" o:spid="_x0000_s1028" style="position:absolute;left:4646;top:77;width:3909;height:586;visibility:visible;mso-wrap-style:square;v-text-anchor:top" coordsize="3909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" path="m3908,25r-1,l3907,r-24,l3883,25r,535l1294,560r,-535l3883,25r,-25l1294,r-5,l1289,25r,535l25,560,25,25r1264,l1289,,,,,25,,560r,25l1289,585r5,l3907,585r,-25l3908,560r,-535xe" fillcolor="black" stroked="f">
                  <v:path arrowok="t" o:connecttype="custom" o:connectlocs="3908,25;3907,25;3907,0;3883,0;3883,25;3883,560;1294,560;1294,25;3883,25;3883,0;1294,0;1289,0;1289,25;1289,560;25,560;25,25;1289,25;1289,0;0,0;0,25;0,560;0,585;1289,585;1294,585;3907,585;3907,560;3908,560;3908,25" o:connectangles="0,0,0,0,0,0,0,0,0,0,0,0,0,0,0,0,0,0,0,0,0,0,0,0,0,0,0,0"/>
                </v:shape>
                <v:shape id="Text Box 4" o:spid="_x0000_s1029" type="#_x0000_t202" style="position:absolute;left:4916;top:282;width:78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72C8A1B" w14:textId="77777777" w:rsidR="00A70CB9" w:rsidRDefault="00A70CB9" w:rsidP="00A70CB9">
                        <w:pPr>
                          <w:pStyle w:val="BodyText"/>
                          <w:kinsoku w:val="0"/>
                          <w:overflowPunct w:val="0"/>
                          <w:spacing w:line="179" w:lineRule="exac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Content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ID</w:t>
                        </w:r>
                      </w:p>
                    </w:txbxContent>
                  </v:textbox>
                </v:shape>
                <v:shape id="Text Box 5" o:spid="_x0000_s1030" type="#_x0000_t202" style="position:absolute;left:6133;top:282;width:223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49E337E" w14:textId="20D99F9B" w:rsidR="00A70CB9" w:rsidRDefault="00A70CB9" w:rsidP="00A70CB9">
                        <w:pPr>
                          <w:pStyle w:val="BodyText"/>
                          <w:kinsoku w:val="0"/>
                          <w:overflowPunct w:val="0"/>
                          <w:spacing w:line="179" w:lineRule="exac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del w:id="16" w:author="Xiaofei Wang" w:date="2022-01-17T16:01:00Z">
                          <w:r w:rsidDel="004E21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delText>Broadcast</w:delText>
                          </w:r>
                          <w:r w:rsidDel="004E2194">
                            <w:rPr>
                              <w:rFonts w:ascii="Arial" w:hAnsi="Arial" w:cs="Arial"/>
                              <w:spacing w:val="-9"/>
                              <w:sz w:val="16"/>
                              <w:szCs w:val="16"/>
                            </w:rPr>
                            <w:delText xml:space="preserve"> </w:delText>
                          </w:r>
                          <w:r w:rsidDel="004E21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delText>Service</w:delText>
                          </w:r>
                          <w:r w:rsidDel="004E2194">
                            <w:rPr>
                              <w:rFonts w:ascii="Arial" w:hAnsi="Arial" w:cs="Arial"/>
                              <w:spacing w:val="-10"/>
                              <w:sz w:val="16"/>
                              <w:szCs w:val="16"/>
                            </w:rPr>
                            <w:delText xml:space="preserve"> </w:delText>
                          </w:r>
                          <w:r w:rsidDel="004E21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delText>Transmitting</w:delText>
                          </w:r>
                        </w:del>
                        <w:ins w:id="17" w:author="Xiaofei Wang" w:date="2022-01-17T16:01:00Z">
                          <w:r w:rsidR="004E21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Transmission St</w:t>
                          </w:r>
                        </w:ins>
                        <w:ins w:id="18" w:author="Xiaofei Wang" w:date="2022-01-17T16:02:00Z">
                          <w:r w:rsidR="00A64F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</w:t>
                          </w:r>
                        </w:ins>
                        <w:ins w:id="19" w:author="Xiaofei Wang" w:date="2022-01-17T16:01:00Z">
                          <w:r w:rsidR="004E21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tus</w:t>
                          </w:r>
                        </w:ins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A2DFF0C" w14:textId="359EAC95" w:rsidR="00A70CB9" w:rsidRDefault="00A70CB9" w:rsidP="00A70CB9">
      <w:pPr>
        <w:pStyle w:val="BodyText"/>
        <w:kinsoku w:val="0"/>
        <w:overflowPunct w:val="0"/>
        <w:spacing w:line="200" w:lineRule="exact"/>
        <w:ind w:left="167"/>
        <w:rPr>
          <w:szCs w:val="18"/>
        </w:rPr>
      </w:pPr>
    </w:p>
    <w:p w14:paraId="019E5245" w14:textId="304F99E3" w:rsidR="00A70CB9" w:rsidRDefault="00A70CB9" w:rsidP="00A70CB9">
      <w:pPr>
        <w:pStyle w:val="BodyText"/>
        <w:kinsoku w:val="0"/>
        <w:overflowPunct w:val="0"/>
        <w:spacing w:line="200" w:lineRule="exact"/>
        <w:ind w:left="167"/>
        <w:rPr>
          <w:szCs w:val="18"/>
        </w:rPr>
      </w:pPr>
    </w:p>
    <w:p w14:paraId="31C6CB8D" w14:textId="496D6A2C" w:rsidR="00A70CB9" w:rsidRDefault="00A70CB9" w:rsidP="00A70CB9">
      <w:pPr>
        <w:pStyle w:val="BodyText"/>
        <w:kinsoku w:val="0"/>
        <w:overflowPunct w:val="0"/>
        <w:spacing w:line="190" w:lineRule="exact"/>
        <w:ind w:left="167"/>
        <w:rPr>
          <w:szCs w:val="18"/>
        </w:rPr>
      </w:pPr>
    </w:p>
    <w:p w14:paraId="327BB9B0" w14:textId="4D98D1C8" w:rsidR="00A70CB9" w:rsidRDefault="00A70CB9" w:rsidP="00A70CB9">
      <w:pPr>
        <w:pStyle w:val="BodyText"/>
        <w:tabs>
          <w:tab w:val="left" w:pos="2884"/>
          <w:tab w:val="left" w:pos="4213"/>
          <w:tab w:val="right" w:pos="6244"/>
        </w:tabs>
        <w:kinsoku w:val="0"/>
        <w:overflowPunct w:val="0"/>
        <w:spacing w:line="211" w:lineRule="exact"/>
        <w:ind w:left="167"/>
        <w:rPr>
          <w:rFonts w:ascii="Arial" w:hAnsi="Arial" w:cs="Arial"/>
          <w:sz w:val="16"/>
          <w:szCs w:val="16"/>
        </w:rPr>
      </w:pPr>
      <w:r>
        <w:rPr>
          <w:position w:val="-4"/>
          <w:szCs w:val="18"/>
        </w:rPr>
        <w:tab/>
      </w:r>
      <w:r>
        <w:rPr>
          <w:rFonts w:ascii="Arial" w:hAnsi="Arial" w:cs="Arial"/>
          <w:sz w:val="16"/>
          <w:szCs w:val="16"/>
        </w:rPr>
        <w:t>Octets: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sz w:val="16"/>
          <w:szCs w:val="16"/>
        </w:rPr>
        <w:tab/>
      </w:r>
      <w:ins w:id="20" w:author="Xiaofei Wang" w:date="2022-01-17T16:02:00Z">
        <w:r w:rsidR="00A64F2C">
          <w:rPr>
            <w:sz w:val="16"/>
            <w:szCs w:val="16"/>
          </w:rPr>
          <w:t xml:space="preserve"> </w:t>
        </w:r>
      </w:ins>
      <w:r>
        <w:rPr>
          <w:rFonts w:ascii="Arial" w:hAnsi="Arial" w:cs="Arial"/>
          <w:sz w:val="16"/>
          <w:szCs w:val="16"/>
        </w:rPr>
        <w:t>1</w:t>
      </w:r>
    </w:p>
    <w:p w14:paraId="4F8F75A2" w14:textId="32CEF243" w:rsidR="00A70CB9" w:rsidRDefault="00A70CB9" w:rsidP="00A70CB9">
      <w:pPr>
        <w:pStyle w:val="BodyText"/>
        <w:kinsoku w:val="0"/>
        <w:overflowPunct w:val="0"/>
        <w:spacing w:line="179" w:lineRule="exact"/>
        <w:ind w:left="167"/>
        <w:rPr>
          <w:szCs w:val="18"/>
        </w:rPr>
      </w:pPr>
    </w:p>
    <w:p w14:paraId="4DA09E22" w14:textId="256FDF83" w:rsidR="00A70CB9" w:rsidRDefault="00A70CB9" w:rsidP="00A70CB9">
      <w:pPr>
        <w:pStyle w:val="Heading5"/>
        <w:tabs>
          <w:tab w:val="left" w:pos="1708"/>
        </w:tabs>
        <w:kinsoku w:val="0"/>
        <w:overflowPunct w:val="0"/>
        <w:spacing w:line="220" w:lineRule="exact"/>
      </w:pPr>
      <w:r>
        <w:rPr>
          <w:rFonts w:ascii="Times New Roman" w:hAnsi="Times New Roman"/>
          <w:b w:val="0"/>
          <w:bCs/>
          <w:position w:val="-2"/>
          <w:sz w:val="18"/>
          <w:szCs w:val="18"/>
        </w:rPr>
        <w:tab/>
      </w:r>
      <w:bookmarkStart w:id="21" w:name="_bookmark132"/>
      <w:bookmarkEnd w:id="21"/>
      <w:r>
        <w:t>Figure</w:t>
      </w:r>
      <w:r>
        <w:rPr>
          <w:spacing w:val="-3"/>
        </w:rPr>
        <w:t xml:space="preserve"> </w:t>
      </w:r>
      <w:r>
        <w:t>9-839ac—Enhanced</w:t>
      </w:r>
      <w:r>
        <w:rPr>
          <w:spacing w:val="-4"/>
        </w:rPr>
        <w:t xml:space="preserve"> </w:t>
      </w:r>
      <w:r>
        <w:t>Broadcast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Tuple</w:t>
      </w:r>
      <w:r>
        <w:rPr>
          <w:spacing w:val="-2"/>
        </w:rPr>
        <w:t xml:space="preserve"> </w:t>
      </w:r>
      <w:r>
        <w:t>format</w:t>
      </w:r>
      <w:ins w:id="22" w:author="Xiaofei Wang" w:date="2022-01-18T11:11:00Z">
        <w:r w:rsidR="002224F5">
          <w:t xml:space="preserve"> </w:t>
        </w:r>
        <w:r w:rsidR="002224F5" w:rsidRPr="002224F5">
          <w:t>[#2184]</w:t>
        </w:r>
      </w:ins>
    </w:p>
    <w:p w14:paraId="25DF4B14" w14:textId="2D0F6E68" w:rsidR="00A70CB9" w:rsidRDefault="00A70CB9" w:rsidP="00A70CB9">
      <w:pPr>
        <w:pStyle w:val="BodyText"/>
        <w:kinsoku w:val="0"/>
        <w:overflowPunct w:val="0"/>
        <w:spacing w:line="200" w:lineRule="exact"/>
        <w:ind w:left="167"/>
        <w:rPr>
          <w:szCs w:val="18"/>
        </w:rPr>
      </w:pPr>
    </w:p>
    <w:p w14:paraId="0250181C" w14:textId="72281D3A" w:rsidR="00A70CB9" w:rsidRDefault="00A70CB9" w:rsidP="00A70CB9">
      <w:pPr>
        <w:pStyle w:val="BodyText"/>
        <w:tabs>
          <w:tab w:val="left" w:pos="759"/>
        </w:tabs>
        <w:kinsoku w:val="0"/>
        <w:overflowPunct w:val="0"/>
        <w:spacing w:line="327" w:lineRule="exact"/>
        <w:ind w:left="1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50725F7" wp14:editId="4C1E3CF0">
                <wp:simplePos x="0" y="0"/>
                <wp:positionH relativeFrom="page">
                  <wp:posOffset>767080</wp:posOffset>
                </wp:positionH>
                <wp:positionV relativeFrom="paragraph">
                  <wp:posOffset>130175</wp:posOffset>
                </wp:positionV>
                <wp:extent cx="114300" cy="127000"/>
                <wp:effectExtent l="0" t="2540" r="4445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27A32" w14:textId="77777777" w:rsidR="00A70CB9" w:rsidRDefault="00A70CB9" w:rsidP="00A70CB9">
                            <w:pPr>
                              <w:pStyle w:val="BodyText"/>
                              <w:kinsoku w:val="0"/>
                              <w:overflowPunct w:val="0"/>
                              <w:spacing w:line="199" w:lineRule="exact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725F7" id="Text Box 3" o:spid="_x0000_s1031" type="#_x0000_t202" style="position:absolute;left:0;text-align:left;margin-left:60.4pt;margin-top:10.25pt;width:9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" o:allowincell="f" filled="f" stroked="f">
                <v:textbox inset="0,0,0,0">
                  <w:txbxContent>
                    <w:p w14:paraId="09327A32" w14:textId="77777777" w:rsidR="00A70CB9" w:rsidRDefault="00A70CB9" w:rsidP="00A70CB9">
                      <w:pPr>
                        <w:pStyle w:val="BodyText"/>
                        <w:kinsoku w:val="0"/>
                        <w:overflowPunct w:val="0"/>
                        <w:spacing w:line="199" w:lineRule="exact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43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12"/>
          <w:szCs w:val="18"/>
        </w:rPr>
        <w:tab/>
      </w:r>
      <w:r>
        <w:t>The</w:t>
      </w:r>
      <w:r>
        <w:rPr>
          <w:spacing w:val="33"/>
        </w:rPr>
        <w:t xml:space="preserve"> </w:t>
      </w:r>
      <w:del w:id="23" w:author="Xiaofei Wang" w:date="2022-01-17T16:02:00Z">
        <w:r w:rsidDel="00495105">
          <w:delText>Broadcast</w:delText>
        </w:r>
        <w:r w:rsidDel="00495105">
          <w:rPr>
            <w:spacing w:val="33"/>
          </w:rPr>
          <w:delText xml:space="preserve"> </w:delText>
        </w:r>
        <w:r w:rsidDel="00495105">
          <w:delText>Service</w:delText>
        </w:r>
        <w:r w:rsidDel="00495105">
          <w:rPr>
            <w:spacing w:val="34"/>
          </w:rPr>
          <w:delText xml:space="preserve"> </w:delText>
        </w:r>
        <w:r w:rsidDel="00495105">
          <w:delText>Transmitting</w:delText>
        </w:r>
      </w:del>
      <w:ins w:id="24" w:author="Xiaofei Wang" w:date="2022-01-17T16:02:00Z">
        <w:r w:rsidR="00495105">
          <w:t>Transmission Stat</w:t>
        </w:r>
      </w:ins>
      <w:ins w:id="25" w:author="Xiaofei Wang" w:date="2022-01-17T16:03:00Z">
        <w:r w:rsidR="00495105">
          <w:t>us</w:t>
        </w:r>
      </w:ins>
      <w:r>
        <w:rPr>
          <w:spacing w:val="33"/>
        </w:rPr>
        <w:t xml:space="preserve"> </w:t>
      </w:r>
      <w:r>
        <w:t>field</w:t>
      </w:r>
      <w:r>
        <w:rPr>
          <w:spacing w:val="34"/>
        </w:rPr>
        <w:t xml:space="preserve"> </w:t>
      </w:r>
      <w:r>
        <w:t>indicates</w:t>
      </w:r>
      <w:r>
        <w:rPr>
          <w:spacing w:val="33"/>
        </w:rPr>
        <w:t xml:space="preserve"> </w:t>
      </w:r>
      <w:r>
        <w:t>whether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EBCS</w:t>
      </w:r>
      <w:r>
        <w:rPr>
          <w:spacing w:val="34"/>
        </w:rPr>
        <w:t xml:space="preserve"> </w:t>
      </w:r>
      <w:r>
        <w:t>traffic</w:t>
      </w:r>
      <w:r>
        <w:rPr>
          <w:spacing w:val="33"/>
        </w:rPr>
        <w:t xml:space="preserve"> </w:t>
      </w:r>
      <w:r>
        <w:t>stream</w:t>
      </w:r>
      <w:r>
        <w:rPr>
          <w:spacing w:val="33"/>
        </w:rPr>
        <w:t xml:space="preserve"> </w:t>
      </w:r>
      <w:r>
        <w:t>referenced</w:t>
      </w:r>
      <w:r>
        <w:rPr>
          <w:spacing w:val="34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the</w:t>
      </w:r>
    </w:p>
    <w:p w14:paraId="55B9957B" w14:textId="77777777" w:rsidR="00A70CB9" w:rsidRDefault="00A70CB9" w:rsidP="00D2652A">
      <w:pPr>
        <w:pStyle w:val="ListParagraph"/>
        <w:widowControl w:val="0"/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10" w:line="253" w:lineRule="exact"/>
        <w:ind w:leftChars="0" w:left="759"/>
        <w:rPr>
          <w:sz w:val="20"/>
        </w:rPr>
      </w:pPr>
      <w:r>
        <w:rPr>
          <w:sz w:val="20"/>
        </w:rPr>
        <w:t>Content</w:t>
      </w:r>
      <w:r>
        <w:rPr>
          <w:spacing w:val="-4"/>
          <w:sz w:val="20"/>
        </w:rPr>
        <w:t xml:space="preserve"> </w:t>
      </w:r>
      <w:r>
        <w:rPr>
          <w:sz w:val="20"/>
        </w:rPr>
        <w:t>ID</w:t>
      </w:r>
      <w:r>
        <w:rPr>
          <w:spacing w:val="-4"/>
          <w:sz w:val="20"/>
        </w:rPr>
        <w:t xml:space="preserve"> </w:t>
      </w:r>
      <w:r>
        <w:rPr>
          <w:sz w:val="20"/>
        </w:rPr>
        <w:t>field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being</w:t>
      </w:r>
      <w:r>
        <w:rPr>
          <w:spacing w:val="-4"/>
          <w:sz w:val="20"/>
        </w:rPr>
        <w:t xml:space="preserve"> </w:t>
      </w:r>
      <w:r>
        <w:rPr>
          <w:sz w:val="20"/>
        </w:rPr>
        <w:t>transmitted.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value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indicates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traffic</w:t>
      </w:r>
      <w:r>
        <w:rPr>
          <w:spacing w:val="-3"/>
          <w:sz w:val="20"/>
        </w:rPr>
        <w:t xml:space="preserve"> </w:t>
      </w:r>
      <w:r>
        <w:rPr>
          <w:sz w:val="20"/>
        </w:rPr>
        <w:t>stream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being</w:t>
      </w:r>
      <w:r>
        <w:rPr>
          <w:spacing w:val="-3"/>
          <w:sz w:val="20"/>
        </w:rPr>
        <w:t xml:space="preserve"> </w:t>
      </w:r>
      <w:r>
        <w:rPr>
          <w:sz w:val="20"/>
        </w:rPr>
        <w:t>transmitted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</w:p>
    <w:p w14:paraId="4BA86913" w14:textId="77777777" w:rsidR="00A70CB9" w:rsidRDefault="00A70CB9" w:rsidP="00D2652A">
      <w:pPr>
        <w:pStyle w:val="ListParagraph"/>
        <w:widowControl w:val="0"/>
        <w:tabs>
          <w:tab w:val="left" w:pos="760"/>
        </w:tabs>
        <w:kinsoku w:val="0"/>
        <w:overflowPunct w:val="0"/>
        <w:autoSpaceDE w:val="0"/>
        <w:autoSpaceDN w:val="0"/>
        <w:adjustRightInd w:val="0"/>
        <w:spacing w:line="212" w:lineRule="exact"/>
        <w:ind w:leftChars="0" w:left="759"/>
        <w:rPr>
          <w:sz w:val="20"/>
        </w:rPr>
      </w:pPr>
      <w:r>
        <w:rPr>
          <w:sz w:val="20"/>
        </w:rPr>
        <w:t>value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0</w:t>
      </w:r>
      <w:r>
        <w:rPr>
          <w:spacing w:val="-3"/>
          <w:sz w:val="20"/>
        </w:rPr>
        <w:t xml:space="preserve"> </w:t>
      </w:r>
      <w:r>
        <w:rPr>
          <w:sz w:val="20"/>
        </w:rPr>
        <w:t>indicates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traffic</w:t>
      </w:r>
      <w:r>
        <w:rPr>
          <w:spacing w:val="-2"/>
          <w:sz w:val="20"/>
        </w:rPr>
        <w:t xml:space="preserve"> </w:t>
      </w:r>
      <w:r>
        <w:rPr>
          <w:sz w:val="20"/>
        </w:rPr>
        <w:t>stream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being</w:t>
      </w:r>
      <w:r>
        <w:rPr>
          <w:spacing w:val="-2"/>
          <w:sz w:val="20"/>
        </w:rPr>
        <w:t xml:space="preserve"> </w:t>
      </w:r>
      <w:r>
        <w:rPr>
          <w:sz w:val="20"/>
        </w:rPr>
        <w:t>transmitted.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values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reserved.</w:t>
      </w:r>
    </w:p>
    <w:p w14:paraId="16D3E322" w14:textId="340B1248" w:rsidR="00A70CB9" w:rsidRDefault="00A70CB9" w:rsidP="00A70CB9">
      <w:pPr>
        <w:pStyle w:val="BodyText"/>
        <w:kinsoku w:val="0"/>
        <w:overflowPunct w:val="0"/>
        <w:spacing w:line="197" w:lineRule="exact"/>
        <w:ind w:left="167"/>
        <w:rPr>
          <w:szCs w:val="18"/>
        </w:rPr>
      </w:pPr>
    </w:p>
    <w:p w14:paraId="59BD5209" w14:textId="0846A95E" w:rsidR="00A70CB9" w:rsidRDefault="00A70CB9" w:rsidP="00D2652A">
      <w:pPr>
        <w:pStyle w:val="ListParagraph"/>
        <w:widowControl w:val="0"/>
        <w:tabs>
          <w:tab w:val="left" w:pos="760"/>
        </w:tabs>
        <w:kinsoku w:val="0"/>
        <w:overflowPunct w:val="0"/>
        <w:autoSpaceDE w:val="0"/>
        <w:autoSpaceDN w:val="0"/>
        <w:adjustRightInd w:val="0"/>
        <w:spacing w:line="242" w:lineRule="exact"/>
        <w:ind w:leftChars="0" w:left="759"/>
        <w:rPr>
          <w:sz w:val="20"/>
        </w:rPr>
      </w:pPr>
      <w:r>
        <w:rPr>
          <w:sz w:val="20"/>
        </w:rPr>
        <w:t>The</w:t>
      </w:r>
      <w:r>
        <w:rPr>
          <w:spacing w:val="33"/>
          <w:sz w:val="20"/>
        </w:rPr>
        <w:t xml:space="preserve"> </w:t>
      </w:r>
      <w:del w:id="26" w:author="Xiaofei Wang" w:date="2022-01-17T16:03:00Z">
        <w:r w:rsidDel="00495105">
          <w:rPr>
            <w:sz w:val="20"/>
          </w:rPr>
          <w:delText>Broadcast</w:delText>
        </w:r>
        <w:r w:rsidDel="00495105">
          <w:rPr>
            <w:spacing w:val="82"/>
            <w:sz w:val="20"/>
          </w:rPr>
          <w:delText xml:space="preserve"> </w:delText>
        </w:r>
        <w:r w:rsidDel="00495105">
          <w:rPr>
            <w:sz w:val="20"/>
          </w:rPr>
          <w:delText>Service</w:delText>
        </w:r>
        <w:r w:rsidDel="00495105">
          <w:rPr>
            <w:spacing w:val="81"/>
            <w:sz w:val="20"/>
          </w:rPr>
          <w:delText xml:space="preserve"> </w:delText>
        </w:r>
        <w:r w:rsidDel="00495105">
          <w:rPr>
            <w:sz w:val="20"/>
          </w:rPr>
          <w:delText>Transmitting</w:delText>
        </w:r>
      </w:del>
      <w:ins w:id="27" w:author="Xiaofei Wang" w:date="2022-01-17T16:03:00Z">
        <w:r w:rsidR="00495105">
          <w:rPr>
            <w:sz w:val="20"/>
          </w:rPr>
          <w:t>Transmission Status</w:t>
        </w:r>
      </w:ins>
      <w:r>
        <w:rPr>
          <w:spacing w:val="83"/>
          <w:sz w:val="20"/>
        </w:rPr>
        <w:t xml:space="preserve"> </w:t>
      </w:r>
      <w:r>
        <w:rPr>
          <w:sz w:val="20"/>
        </w:rPr>
        <w:t>field</w:t>
      </w:r>
      <w:r>
        <w:rPr>
          <w:spacing w:val="82"/>
          <w:sz w:val="20"/>
        </w:rPr>
        <w:t xml:space="preserve"> </w:t>
      </w:r>
      <w:r>
        <w:rPr>
          <w:sz w:val="20"/>
        </w:rPr>
        <w:t>values</w:t>
      </w:r>
      <w:r>
        <w:rPr>
          <w:spacing w:val="81"/>
          <w:sz w:val="20"/>
        </w:rPr>
        <w:t xml:space="preserve"> </w:t>
      </w:r>
      <w:r>
        <w:rPr>
          <w:sz w:val="20"/>
        </w:rPr>
        <w:t>are</w:t>
      </w:r>
      <w:r>
        <w:rPr>
          <w:spacing w:val="82"/>
          <w:sz w:val="20"/>
        </w:rPr>
        <w:t xml:space="preserve"> </w:t>
      </w:r>
      <w:r>
        <w:rPr>
          <w:sz w:val="20"/>
        </w:rPr>
        <w:t>defined</w:t>
      </w:r>
      <w:r>
        <w:rPr>
          <w:spacing w:val="82"/>
          <w:sz w:val="20"/>
        </w:rPr>
        <w:t xml:space="preserve"> </w:t>
      </w:r>
      <w:r>
        <w:rPr>
          <w:sz w:val="20"/>
        </w:rPr>
        <w:t>in</w:t>
      </w:r>
      <w:r>
        <w:rPr>
          <w:spacing w:val="83"/>
          <w:sz w:val="20"/>
        </w:rPr>
        <w:t xml:space="preserve"> </w:t>
      </w:r>
      <w:r>
        <w:rPr>
          <w:spacing w:val="83"/>
          <w:sz w:val="20"/>
        </w:rPr>
        <w:fldChar w:fldCharType="begin"/>
      </w:r>
      <w:r>
        <w:rPr>
          <w:spacing w:val="83"/>
          <w:sz w:val="20"/>
        </w:rPr>
        <w:instrText xml:space="preserve"> HYPERLINK \l "bookmark133" </w:instrText>
      </w:r>
      <w:r>
        <w:rPr>
          <w:spacing w:val="83"/>
          <w:sz w:val="20"/>
        </w:rPr>
        <w:fldChar w:fldCharType="separate"/>
      </w:r>
      <w:r>
        <w:rPr>
          <w:sz w:val="20"/>
        </w:rPr>
        <w:t>Table</w:t>
      </w:r>
      <w:r>
        <w:rPr>
          <w:spacing w:val="-1"/>
          <w:sz w:val="20"/>
        </w:rPr>
        <w:t xml:space="preserve"> </w:t>
      </w:r>
      <w:r>
        <w:rPr>
          <w:sz w:val="20"/>
        </w:rPr>
        <w:t>9-340k</w:t>
      </w:r>
      <w:r>
        <w:rPr>
          <w:spacing w:val="81"/>
          <w:sz w:val="20"/>
        </w:rPr>
        <w:t xml:space="preserve"> </w:t>
      </w:r>
      <w:r>
        <w:rPr>
          <w:sz w:val="20"/>
        </w:rPr>
        <w:t>(</w:t>
      </w:r>
      <w:del w:id="28" w:author="Xiaofei Wang" w:date="2022-01-17T16:04:00Z">
        <w:r w:rsidDel="00495105">
          <w:rPr>
            <w:sz w:val="20"/>
          </w:rPr>
          <w:delText>Broadcast</w:delText>
        </w:r>
        <w:r w:rsidDel="00495105">
          <w:rPr>
            <w:spacing w:val="82"/>
            <w:sz w:val="20"/>
          </w:rPr>
          <w:delText xml:space="preserve"> </w:delText>
        </w:r>
        <w:r w:rsidDel="00495105">
          <w:rPr>
            <w:sz w:val="20"/>
          </w:rPr>
          <w:delText>Service</w:delText>
        </w:r>
      </w:del>
      <w:r>
        <w:rPr>
          <w:spacing w:val="83"/>
          <w:sz w:val="20"/>
        </w:rPr>
        <w:fldChar w:fldCharType="end"/>
      </w:r>
    </w:p>
    <w:p w14:paraId="4F01166F" w14:textId="3186C97C" w:rsidR="00A70CB9" w:rsidRDefault="00A70CB9" w:rsidP="00D2652A">
      <w:pPr>
        <w:pStyle w:val="ListParagraph"/>
        <w:widowControl w:val="0"/>
        <w:tabs>
          <w:tab w:val="left" w:pos="760"/>
        </w:tabs>
        <w:kinsoku w:val="0"/>
        <w:overflowPunct w:val="0"/>
        <w:autoSpaceDE w:val="0"/>
        <w:autoSpaceDN w:val="0"/>
        <w:adjustRightInd w:val="0"/>
        <w:spacing w:line="286" w:lineRule="exact"/>
        <w:ind w:leftChars="0" w:left="759"/>
        <w:rPr>
          <w:sz w:val="20"/>
        </w:rPr>
      </w:pPr>
      <w:del w:id="29" w:author="Xiaofei Wang" w:date="2022-01-17T16:03:00Z">
        <w:r w:rsidDel="00495105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1" locked="0" layoutInCell="0" allowOverlap="1" wp14:anchorId="6E483338" wp14:editId="55CB3E1F">
                  <wp:simplePos x="0" y="0"/>
                  <wp:positionH relativeFrom="page">
                    <wp:posOffset>767080</wp:posOffset>
                  </wp:positionH>
                  <wp:positionV relativeFrom="paragraph">
                    <wp:posOffset>103505</wp:posOffset>
                  </wp:positionV>
                  <wp:extent cx="114300" cy="127000"/>
                  <wp:effectExtent l="0" t="1905" r="4445" b="4445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71946" w14:textId="77777777" w:rsidR="00A70CB9" w:rsidRDefault="00A70CB9" w:rsidP="00A70CB9">
                              <w:pPr>
                                <w:pStyle w:val="BodyText"/>
                                <w:kinsoku w:val="0"/>
                                <w:overflowPunct w:val="0"/>
                                <w:spacing w:line="199" w:lineRule="exact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szCs w:val="18"/>
                                </w:rPr>
                                <w:t>49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E483338" id="Text Box 2" o:spid="_x0000_s1032" type="#_x0000_t202" style="position:absolute;left:0;text-align:left;margin-left:60.4pt;margin-top:8.15pt;width:9pt;height:1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" o:allowincell="f" filled="f" stroked="f">
                  <v:textbox inset="0,0,0,0">
                    <w:txbxContent>
                      <w:p w14:paraId="73B71946" w14:textId="77777777" w:rsidR="00A70CB9" w:rsidRDefault="00A70CB9" w:rsidP="00A70CB9">
                        <w:pPr>
                          <w:pStyle w:val="BodyText"/>
                          <w:kinsoku w:val="0"/>
                          <w:overflowPunct w:val="0"/>
                          <w:spacing w:line="199" w:lineRule="exact"/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t>49</w:t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 w:rsidDel="00495105">
          <w:fldChar w:fldCharType="begin"/>
        </w:r>
        <w:r w:rsidDel="00495105">
          <w:delInstrText xml:space="preserve"> HYPERLINK \l "bookmark133" </w:delInstrText>
        </w:r>
        <w:r w:rsidDel="00495105">
          <w:fldChar w:fldCharType="separate"/>
        </w:r>
        <w:r w:rsidDel="00495105">
          <w:rPr>
            <w:sz w:val="20"/>
          </w:rPr>
          <w:delText>Transmitting</w:delText>
        </w:r>
        <w:r w:rsidDel="00495105">
          <w:rPr>
            <w:spacing w:val="-3"/>
            <w:sz w:val="20"/>
          </w:rPr>
          <w:delText xml:space="preserve"> </w:delText>
        </w:r>
        <w:r w:rsidDel="00495105">
          <w:rPr>
            <w:sz w:val="20"/>
          </w:rPr>
          <w:delText>field</w:delText>
        </w:r>
        <w:r w:rsidDel="00495105">
          <w:rPr>
            <w:spacing w:val="-3"/>
            <w:sz w:val="20"/>
          </w:rPr>
          <w:delText xml:space="preserve"> </w:delText>
        </w:r>
        <w:r w:rsidDel="00495105">
          <w:rPr>
            <w:sz w:val="20"/>
          </w:rPr>
          <w:delText>values).</w:delText>
        </w:r>
        <w:r w:rsidDel="00495105">
          <w:fldChar w:fldCharType="end"/>
        </w:r>
      </w:del>
      <w:ins w:id="30" w:author="Xiaofei Wang" w:date="2022-01-17T16:03:00Z">
        <w:r w:rsidR="00495105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1" locked="0" layoutInCell="0" allowOverlap="1" wp14:anchorId="00FF0172" wp14:editId="51E713D5">
                  <wp:simplePos x="0" y="0"/>
                  <wp:positionH relativeFrom="page">
                    <wp:posOffset>767080</wp:posOffset>
                  </wp:positionH>
                  <wp:positionV relativeFrom="paragraph">
                    <wp:posOffset>103505</wp:posOffset>
                  </wp:positionV>
                  <wp:extent cx="114300" cy="127000"/>
                  <wp:effectExtent l="0" t="1905" r="4445" b="4445"/>
                  <wp:wrapNone/>
                  <wp:docPr id="9" name="Text Box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E3A4B" w14:textId="77777777" w:rsidR="00495105" w:rsidRDefault="00495105" w:rsidP="00A70CB9">
                              <w:pPr>
                                <w:pStyle w:val="BodyText"/>
                                <w:kinsoku w:val="0"/>
                                <w:overflowPunct w:val="0"/>
                                <w:spacing w:line="199" w:lineRule="exact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szCs w:val="18"/>
                                </w:rPr>
                                <w:t>49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0FF0172" id="Text Box 9" o:spid="_x0000_s1033" type="#_x0000_t202" style="position:absolute;left:0;text-align:left;margin-left:60.4pt;margin-top:8.15pt;width:9pt;height:10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" o:allowincell="f" filled="f" stroked="f">
                  <v:textbox inset="0,0,0,0">
                    <w:txbxContent>
                      <w:p w14:paraId="52BE3A4B" w14:textId="77777777" w:rsidR="00495105" w:rsidRDefault="00495105" w:rsidP="00A70CB9">
                        <w:pPr>
                          <w:pStyle w:val="BodyText"/>
                          <w:kinsoku w:val="0"/>
                          <w:overflowPunct w:val="0"/>
                          <w:spacing w:line="199" w:lineRule="exact"/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t>49</w:t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 w:rsidR="00495105">
          <w:fldChar w:fldCharType="begin"/>
        </w:r>
        <w:r w:rsidR="00495105">
          <w:instrText xml:space="preserve"> HYPERLINK \l "bookmark133" </w:instrText>
        </w:r>
        <w:r w:rsidR="00495105">
          <w:fldChar w:fldCharType="separate"/>
        </w:r>
        <w:r w:rsidR="00495105">
          <w:rPr>
            <w:sz w:val="20"/>
          </w:rPr>
          <w:t xml:space="preserve">Transmission </w:t>
        </w:r>
      </w:ins>
      <w:ins w:id="31" w:author="Xiaofei Wang" w:date="2022-01-17T16:04:00Z">
        <w:r w:rsidR="00495105">
          <w:rPr>
            <w:sz w:val="20"/>
          </w:rPr>
          <w:t>Status</w:t>
        </w:r>
      </w:ins>
      <w:ins w:id="32" w:author="Xiaofei Wang" w:date="2022-01-17T16:03:00Z">
        <w:r w:rsidR="00495105">
          <w:rPr>
            <w:spacing w:val="-3"/>
            <w:sz w:val="20"/>
          </w:rPr>
          <w:t xml:space="preserve"> </w:t>
        </w:r>
        <w:r w:rsidR="00495105">
          <w:rPr>
            <w:sz w:val="20"/>
          </w:rPr>
          <w:t>field</w:t>
        </w:r>
        <w:r w:rsidR="00495105">
          <w:rPr>
            <w:spacing w:val="-3"/>
            <w:sz w:val="20"/>
          </w:rPr>
          <w:t xml:space="preserve"> </w:t>
        </w:r>
        <w:r w:rsidR="00495105">
          <w:rPr>
            <w:sz w:val="20"/>
          </w:rPr>
          <w:t>values)</w:t>
        </w:r>
      </w:ins>
      <w:r w:rsidR="000B4F1D">
        <w:rPr>
          <w:sz w:val="20"/>
        </w:rPr>
        <w:t xml:space="preserve"> </w:t>
      </w:r>
      <w:ins w:id="33" w:author="Xiaofei Wang" w:date="2022-01-18T11:11:00Z">
        <w:r w:rsidR="002224F5">
          <w:rPr>
            <w:sz w:val="20"/>
          </w:rPr>
          <w:t>[#2184]</w:t>
        </w:r>
      </w:ins>
      <w:ins w:id="34" w:author="Xiaofei Wang" w:date="2022-01-17T16:03:00Z">
        <w:r w:rsidR="00495105">
          <w:rPr>
            <w:sz w:val="20"/>
          </w:rPr>
          <w:t>.</w:t>
        </w:r>
        <w:r w:rsidR="00495105">
          <w:fldChar w:fldCharType="end"/>
        </w:r>
      </w:ins>
    </w:p>
    <w:p w14:paraId="77C68121" w14:textId="09F9DF17" w:rsidR="00A70CB9" w:rsidRDefault="00A70CB9" w:rsidP="00A70CB9">
      <w:pPr>
        <w:pStyle w:val="BodyText"/>
        <w:kinsoku w:val="0"/>
        <w:overflowPunct w:val="0"/>
        <w:spacing w:before="70" w:line="203" w:lineRule="exact"/>
        <w:ind w:left="167"/>
        <w:rPr>
          <w:ins w:id="35" w:author="Xiaofei Wang" w:date="2022-01-17T16:05:00Z"/>
          <w:szCs w:val="18"/>
        </w:rPr>
      </w:pPr>
    </w:p>
    <w:p w14:paraId="51F01EA4" w14:textId="278D25D3" w:rsidR="00C30F0F" w:rsidRDefault="00C30F0F" w:rsidP="00A70CB9">
      <w:pPr>
        <w:pStyle w:val="BodyText"/>
        <w:kinsoku w:val="0"/>
        <w:overflowPunct w:val="0"/>
        <w:spacing w:before="70" w:line="203" w:lineRule="exact"/>
        <w:ind w:left="167"/>
        <w:rPr>
          <w:ins w:id="36" w:author="Xiaofei Wang" w:date="2022-01-17T16:05:00Z"/>
          <w:szCs w:val="18"/>
        </w:rPr>
      </w:pPr>
    </w:p>
    <w:p w14:paraId="6CF0C72C" w14:textId="7326159D" w:rsidR="00C30F0F" w:rsidRDefault="00C30F0F" w:rsidP="00A70CB9">
      <w:pPr>
        <w:pStyle w:val="BodyText"/>
        <w:kinsoku w:val="0"/>
        <w:overflowPunct w:val="0"/>
        <w:spacing w:before="70" w:line="203" w:lineRule="exact"/>
        <w:ind w:left="167"/>
        <w:rPr>
          <w:ins w:id="37" w:author="Xiaofei Wang" w:date="2022-01-17T16:05:00Z"/>
          <w:szCs w:val="18"/>
        </w:rPr>
      </w:pPr>
    </w:p>
    <w:p w14:paraId="171819A1" w14:textId="66D8E6A8" w:rsidR="00C30F0F" w:rsidRDefault="00C30F0F" w:rsidP="00A70CB9">
      <w:pPr>
        <w:pStyle w:val="BodyText"/>
        <w:kinsoku w:val="0"/>
        <w:overflowPunct w:val="0"/>
        <w:spacing w:before="70" w:line="203" w:lineRule="exact"/>
        <w:ind w:left="167"/>
        <w:rPr>
          <w:ins w:id="38" w:author="Xiaofei Wang" w:date="2022-01-17T16:05:00Z"/>
          <w:szCs w:val="18"/>
        </w:rPr>
      </w:pPr>
    </w:p>
    <w:p w14:paraId="2A15AA74" w14:textId="324A4753" w:rsidR="00C30F0F" w:rsidRDefault="00C30F0F" w:rsidP="00A70CB9">
      <w:pPr>
        <w:pStyle w:val="BodyText"/>
        <w:kinsoku w:val="0"/>
        <w:overflowPunct w:val="0"/>
        <w:spacing w:before="70" w:line="203" w:lineRule="exact"/>
        <w:ind w:left="167"/>
        <w:rPr>
          <w:ins w:id="39" w:author="Xiaofei Wang" w:date="2022-01-17T16:05:00Z"/>
          <w:szCs w:val="18"/>
        </w:rPr>
      </w:pPr>
    </w:p>
    <w:p w14:paraId="669F0D46" w14:textId="77777777" w:rsidR="00C30F0F" w:rsidRDefault="00C30F0F" w:rsidP="00A70CB9">
      <w:pPr>
        <w:pStyle w:val="BodyText"/>
        <w:kinsoku w:val="0"/>
        <w:overflowPunct w:val="0"/>
        <w:spacing w:before="70" w:line="203" w:lineRule="exact"/>
        <w:ind w:left="167"/>
        <w:rPr>
          <w:szCs w:val="18"/>
        </w:rPr>
      </w:pPr>
    </w:p>
    <w:p w14:paraId="1554C2E8" w14:textId="05D21CFD" w:rsidR="00A70CB9" w:rsidRDefault="00A70CB9" w:rsidP="00A70CB9">
      <w:pPr>
        <w:pStyle w:val="BodyText"/>
        <w:kinsoku w:val="0"/>
        <w:overflowPunct w:val="0"/>
        <w:spacing w:line="190" w:lineRule="exact"/>
        <w:ind w:left="167"/>
        <w:rPr>
          <w:szCs w:val="18"/>
        </w:rPr>
      </w:pPr>
    </w:p>
    <w:p w14:paraId="6FC5F1C1" w14:textId="5E61CDA9" w:rsidR="00A70CB9" w:rsidRDefault="00A70CB9" w:rsidP="00A70CB9">
      <w:pPr>
        <w:pStyle w:val="Heading5"/>
        <w:tabs>
          <w:tab w:val="left" w:pos="2302"/>
        </w:tabs>
        <w:kinsoku w:val="0"/>
        <w:overflowPunct w:val="0"/>
        <w:spacing w:line="211" w:lineRule="exact"/>
      </w:pPr>
      <w:r>
        <w:rPr>
          <w:rFonts w:ascii="Times New Roman" w:hAnsi="Times New Roman"/>
          <w:b w:val="0"/>
          <w:bCs/>
          <w:sz w:val="18"/>
          <w:szCs w:val="18"/>
        </w:rPr>
        <w:tab/>
      </w:r>
      <w:bookmarkStart w:id="40" w:name="_bookmark133"/>
      <w:bookmarkEnd w:id="40"/>
      <w:r>
        <w:t>Table</w:t>
      </w:r>
      <w:r>
        <w:rPr>
          <w:spacing w:val="-4"/>
        </w:rPr>
        <w:t xml:space="preserve"> </w:t>
      </w:r>
      <w:r>
        <w:t>9-340k—</w:t>
      </w:r>
      <w:del w:id="41" w:author="Xiaofei Wang" w:date="2022-01-17T16:04:00Z">
        <w:r w:rsidDel="00C30F0F">
          <w:delText>Broadcast</w:delText>
        </w:r>
        <w:r w:rsidDel="00C30F0F">
          <w:rPr>
            <w:spacing w:val="-3"/>
          </w:rPr>
          <w:delText xml:space="preserve"> </w:delText>
        </w:r>
        <w:r w:rsidDel="00C30F0F">
          <w:delText>Service</w:delText>
        </w:r>
        <w:r w:rsidDel="00C30F0F">
          <w:rPr>
            <w:spacing w:val="-5"/>
          </w:rPr>
          <w:delText xml:space="preserve"> </w:delText>
        </w:r>
        <w:r w:rsidDel="00C30F0F">
          <w:delText>Transmitting</w:delText>
        </w:r>
      </w:del>
      <w:ins w:id="42" w:author="Xiaofei Wang" w:date="2022-01-17T16:04:00Z">
        <w:r w:rsidR="00C30F0F">
          <w:t>Transmission Status</w:t>
        </w:r>
      </w:ins>
      <w:r>
        <w:rPr>
          <w:spacing w:val="-4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values</w:t>
      </w:r>
    </w:p>
    <w:p w14:paraId="17D87127" w14:textId="21B25B63" w:rsidR="00A70CB9" w:rsidRDefault="00A70CB9" w:rsidP="00A70CB9">
      <w:pPr>
        <w:pStyle w:val="BodyText"/>
        <w:kinsoku w:val="0"/>
        <w:overflowPunct w:val="0"/>
        <w:spacing w:line="198" w:lineRule="exact"/>
        <w:ind w:left="167"/>
        <w:rPr>
          <w:szCs w:val="18"/>
        </w:rPr>
      </w:pPr>
    </w:p>
    <w:p w14:paraId="65799858" w14:textId="127ECF49" w:rsidR="00A70CB9" w:rsidRDefault="00A70CB9" w:rsidP="00A70CB9">
      <w:pPr>
        <w:pStyle w:val="BodyText"/>
        <w:kinsoku w:val="0"/>
        <w:overflowPunct w:val="0"/>
        <w:spacing w:line="200" w:lineRule="exact"/>
        <w:ind w:left="167"/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2E1D7EA" wp14:editId="4D63D9C2">
                <wp:simplePos x="0" y="0"/>
                <wp:positionH relativeFrom="page">
                  <wp:posOffset>2295525</wp:posOffset>
                </wp:positionH>
                <wp:positionV relativeFrom="paragraph">
                  <wp:posOffset>38734</wp:posOffset>
                </wp:positionV>
                <wp:extent cx="3198495" cy="1571625"/>
                <wp:effectExtent l="0" t="0" r="190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00"/>
                              <w:gridCol w:w="4000"/>
                            </w:tblGrid>
                            <w:tr w:rsidR="00A70CB9" w14:paraId="62CB00C6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0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BB0026A" w14:textId="77777777" w:rsidR="00A70CB9" w:rsidRDefault="00A70CB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ind w:left="114" w:right="92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A5966D6" w14:textId="77777777" w:rsidR="00A70CB9" w:rsidRDefault="00A70CB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ind w:left="1482" w:right="1459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A70CB9" w14:paraId="458D96FA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0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0E98E63" w14:textId="77777777" w:rsidR="00A70CB9" w:rsidRDefault="00A70CB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2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B08395E" w14:textId="18927245" w:rsidR="00A70CB9" w:rsidRDefault="00A70CB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11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del w:id="43" w:author="Xiaofei Wang" w:date="2022-01-17T16:04:00Z">
                                    <w:r w:rsidDel="00C30F0F">
                                      <w:rPr>
                                        <w:sz w:val="18"/>
                                        <w:szCs w:val="18"/>
                                      </w:rPr>
                                      <w:delText>A</w:delText>
                                    </w:r>
                                    <w:r w:rsidDel="00C30F0F">
                                      <w:rPr>
                                        <w:spacing w:val="-2"/>
                                        <w:sz w:val="18"/>
                                        <w:szCs w:val="18"/>
                                      </w:rPr>
                                      <w:delText xml:space="preserve"> </w:delText>
                                    </w:r>
                                    <w:r w:rsidDel="00C30F0F">
                                      <w:rPr>
                                        <w:sz w:val="18"/>
                                        <w:szCs w:val="18"/>
                                      </w:rPr>
                                      <w:delText>broadcast</w:delText>
                                    </w:r>
                                    <w:r w:rsidDel="00C30F0F">
                                      <w:rPr>
                                        <w:spacing w:val="-3"/>
                                        <w:sz w:val="18"/>
                                        <w:szCs w:val="18"/>
                                      </w:rPr>
                                      <w:delText xml:space="preserve"> </w:delText>
                                    </w:r>
                                    <w:r w:rsidDel="00C30F0F">
                                      <w:rPr>
                                        <w:sz w:val="18"/>
                                        <w:szCs w:val="18"/>
                                      </w:rPr>
                                      <w:delText>service</w:delText>
                                    </w:r>
                                  </w:del>
                                  <w:ins w:id="44" w:author="Xiaofei Wang" w:date="2022-01-17T16:04:00Z">
                                    <w:r w:rsidR="00C30F0F">
                                      <w:rPr>
                                        <w:sz w:val="18"/>
                                        <w:szCs w:val="18"/>
                                      </w:rPr>
                                      <w:t>The EBCS traffic stream</w:t>
                                    </w:r>
                                  </w:ins>
                                  <w:ins w:id="45" w:author="Xiaofei Wang" w:date="2022-01-17T16:08:00Z">
                                    <w:r w:rsidR="00B7591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identified by the Content ID field</w:t>
                                    </w:r>
                                  </w:ins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being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transmitted</w:t>
                                  </w:r>
                                </w:p>
                              </w:tc>
                            </w:tr>
                            <w:tr w:rsidR="00A70CB9" w14:paraId="4A9F86A0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10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3E5C7C4" w14:textId="77777777" w:rsidR="00A70CB9" w:rsidRDefault="00A70CB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2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12D86F8" w14:textId="6CADEE07" w:rsidR="00A70CB9" w:rsidRDefault="00A70CB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11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del w:id="46" w:author="Xiaofei Wang" w:date="2022-01-17T16:04:00Z">
                                    <w:r w:rsidDel="00C30F0F">
                                      <w:rPr>
                                        <w:sz w:val="18"/>
                                        <w:szCs w:val="18"/>
                                      </w:rPr>
                                      <w:delText>A</w:delText>
                                    </w:r>
                                    <w:r w:rsidDel="00C30F0F">
                                      <w:rPr>
                                        <w:spacing w:val="-2"/>
                                        <w:sz w:val="18"/>
                                        <w:szCs w:val="18"/>
                                      </w:rPr>
                                      <w:delText xml:space="preserve"> </w:delText>
                                    </w:r>
                                    <w:r w:rsidDel="00C30F0F">
                                      <w:rPr>
                                        <w:sz w:val="18"/>
                                        <w:szCs w:val="18"/>
                                      </w:rPr>
                                      <w:delText>broadcast</w:delText>
                                    </w:r>
                                    <w:r w:rsidDel="00C30F0F">
                                      <w:rPr>
                                        <w:spacing w:val="-3"/>
                                        <w:sz w:val="18"/>
                                        <w:szCs w:val="18"/>
                                      </w:rPr>
                                      <w:delText xml:space="preserve"> </w:delText>
                                    </w:r>
                                    <w:r w:rsidDel="00C30F0F">
                                      <w:rPr>
                                        <w:sz w:val="18"/>
                                        <w:szCs w:val="18"/>
                                      </w:rPr>
                                      <w:delText>service</w:delText>
                                    </w:r>
                                  </w:del>
                                  <w:ins w:id="47" w:author="Xiaofei Wang" w:date="2022-01-17T16:08:00Z">
                                    <w:r w:rsidR="00B7591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The EBCS traffic stream identified by the Content ID field</w:t>
                                    </w:r>
                                    <w:r w:rsidR="00B75919">
                                      <w:rPr>
                                        <w:spacing w:val="-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ins>
                                  <w:del w:id="48" w:author="Xiaofei Wang" w:date="2022-01-17T16:08:00Z">
                                    <w:r w:rsidDel="00B75919">
                                      <w:rPr>
                                        <w:spacing w:val="-3"/>
                                        <w:sz w:val="18"/>
                                        <w:szCs w:val="18"/>
                                      </w:rPr>
                                      <w:delText xml:space="preserve"> </w:delText>
                                    </w:r>
                                  </w:del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being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transmitted</w:t>
                                  </w:r>
                                </w:p>
                              </w:tc>
                            </w:tr>
                            <w:tr w:rsidR="00A70CB9" w14:paraId="79B62447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0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4FC7A3F" w14:textId="77777777" w:rsidR="00A70CB9" w:rsidRDefault="00A70CB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114" w:right="9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2-255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4EAAB30" w14:textId="77777777" w:rsidR="00A70CB9" w:rsidRDefault="00A70CB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11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5B9AC1CF" w14:textId="77777777" w:rsidR="00A70CB9" w:rsidRDefault="00A70CB9" w:rsidP="00A70CB9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1D7EA" id="Text Box 1" o:spid="_x0000_s1034" type="#_x0000_t202" style="position:absolute;left:0;text-align:left;margin-left:180.75pt;margin-top:3.05pt;width:251.85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00"/>
                        <w:gridCol w:w="4000"/>
                      </w:tblGrid>
                      <w:tr w:rsidR="00A70CB9" w14:paraId="62CB00C6" w14:textId="77777777">
                        <w:trPr>
                          <w:trHeight w:val="320"/>
                        </w:trPr>
                        <w:tc>
                          <w:tcPr>
                            <w:tcW w:w="10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BB0026A" w14:textId="77777777" w:rsidR="00A70CB9" w:rsidRDefault="00A70CB9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ind w:left="114" w:right="92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A5966D6" w14:textId="77777777" w:rsidR="00A70CB9" w:rsidRDefault="00A70CB9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ind w:left="1482" w:right="1459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Description</w:t>
                            </w:r>
                          </w:p>
                        </w:tc>
                      </w:tr>
                      <w:tr w:rsidR="00A70CB9" w14:paraId="458D96FA" w14:textId="77777777">
                        <w:trPr>
                          <w:trHeight w:val="380"/>
                        </w:trPr>
                        <w:tc>
                          <w:tcPr>
                            <w:tcW w:w="10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0E98E63" w14:textId="77777777" w:rsidR="00A70CB9" w:rsidRDefault="00A70CB9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2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B08395E" w14:textId="18927245" w:rsidR="00A70CB9" w:rsidRDefault="00A70CB9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116"/>
                              <w:rPr>
                                <w:sz w:val="18"/>
                                <w:szCs w:val="18"/>
                              </w:rPr>
                            </w:pPr>
                            <w:del w:id="49" w:author="Xiaofei Wang" w:date="2022-01-17T16:04:00Z">
                              <w:r w:rsidDel="00C30F0F">
                                <w:rPr>
                                  <w:sz w:val="18"/>
                                  <w:szCs w:val="18"/>
                                </w:rPr>
                                <w:delText>A</w:delText>
                              </w:r>
                              <w:r w:rsidDel="00C30F0F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delText xml:space="preserve"> </w:delText>
                              </w:r>
                              <w:r w:rsidDel="00C30F0F">
                                <w:rPr>
                                  <w:sz w:val="18"/>
                                  <w:szCs w:val="18"/>
                                </w:rPr>
                                <w:delText>broadcast</w:delText>
                              </w:r>
                              <w:r w:rsidDel="00C30F0F">
                                <w:rPr>
                                  <w:spacing w:val="-3"/>
                                  <w:sz w:val="18"/>
                                  <w:szCs w:val="18"/>
                                </w:rPr>
                                <w:delText xml:space="preserve"> </w:delText>
                              </w:r>
                              <w:r w:rsidDel="00C30F0F">
                                <w:rPr>
                                  <w:sz w:val="18"/>
                                  <w:szCs w:val="18"/>
                                </w:rPr>
                                <w:delText>service</w:delText>
                              </w:r>
                            </w:del>
                            <w:ins w:id="50" w:author="Xiaofei Wang" w:date="2022-01-17T16:04:00Z">
                              <w:r w:rsidR="00C30F0F">
                                <w:rPr>
                                  <w:sz w:val="18"/>
                                  <w:szCs w:val="18"/>
                                </w:rPr>
                                <w:t>The EBCS traffic stream</w:t>
                              </w:r>
                            </w:ins>
                            <w:ins w:id="51" w:author="Xiaofei Wang" w:date="2022-01-17T16:08:00Z">
                              <w:r w:rsidR="00B75919">
                                <w:rPr>
                                  <w:sz w:val="18"/>
                                  <w:szCs w:val="18"/>
                                </w:rPr>
                                <w:t xml:space="preserve"> identified by the Content ID field</w:t>
                              </w:r>
                            </w:ins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being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transmitted</w:t>
                            </w:r>
                          </w:p>
                        </w:tc>
                      </w:tr>
                      <w:tr w:rsidR="00A70CB9" w14:paraId="4A9F86A0" w14:textId="77777777">
                        <w:trPr>
                          <w:trHeight w:val="379"/>
                        </w:trPr>
                        <w:tc>
                          <w:tcPr>
                            <w:tcW w:w="10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3E5C7C4" w14:textId="77777777" w:rsidR="00A70CB9" w:rsidRDefault="00A70CB9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2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12D86F8" w14:textId="6CADEE07" w:rsidR="00A70CB9" w:rsidRDefault="00A70CB9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116"/>
                              <w:rPr>
                                <w:sz w:val="18"/>
                                <w:szCs w:val="18"/>
                              </w:rPr>
                            </w:pPr>
                            <w:del w:id="52" w:author="Xiaofei Wang" w:date="2022-01-17T16:04:00Z">
                              <w:r w:rsidDel="00C30F0F">
                                <w:rPr>
                                  <w:sz w:val="18"/>
                                  <w:szCs w:val="18"/>
                                </w:rPr>
                                <w:delText>A</w:delText>
                              </w:r>
                              <w:r w:rsidDel="00C30F0F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delText xml:space="preserve"> </w:delText>
                              </w:r>
                              <w:r w:rsidDel="00C30F0F">
                                <w:rPr>
                                  <w:sz w:val="18"/>
                                  <w:szCs w:val="18"/>
                                </w:rPr>
                                <w:delText>broadcast</w:delText>
                              </w:r>
                              <w:r w:rsidDel="00C30F0F">
                                <w:rPr>
                                  <w:spacing w:val="-3"/>
                                  <w:sz w:val="18"/>
                                  <w:szCs w:val="18"/>
                                </w:rPr>
                                <w:delText xml:space="preserve"> </w:delText>
                              </w:r>
                              <w:r w:rsidDel="00C30F0F">
                                <w:rPr>
                                  <w:sz w:val="18"/>
                                  <w:szCs w:val="18"/>
                                </w:rPr>
                                <w:delText>service</w:delText>
                              </w:r>
                            </w:del>
                            <w:ins w:id="53" w:author="Xiaofei Wang" w:date="2022-01-17T16:08:00Z">
                              <w:r w:rsidR="00B75919">
                                <w:rPr>
                                  <w:sz w:val="18"/>
                                  <w:szCs w:val="18"/>
                                </w:rPr>
                                <w:t xml:space="preserve"> The EBCS traffic stream identified by the Content ID field</w:t>
                              </w:r>
                              <w:r w:rsidR="00B75919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ins>
                            <w:del w:id="54" w:author="Xiaofei Wang" w:date="2022-01-17T16:08:00Z">
                              <w:r w:rsidDel="00B75919">
                                <w:rPr>
                                  <w:spacing w:val="-3"/>
                                  <w:sz w:val="18"/>
                                  <w:szCs w:val="18"/>
                                </w:rPr>
                                <w:delText xml:space="preserve"> </w:delText>
                              </w:r>
                            </w:del>
                            <w:r>
                              <w:rPr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being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transmitted</w:t>
                            </w:r>
                          </w:p>
                        </w:tc>
                      </w:tr>
                      <w:tr w:rsidR="00A70CB9" w14:paraId="79B62447" w14:textId="77777777">
                        <w:trPr>
                          <w:trHeight w:val="380"/>
                        </w:trPr>
                        <w:tc>
                          <w:tcPr>
                            <w:tcW w:w="10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4FC7A3F" w14:textId="77777777" w:rsidR="00A70CB9" w:rsidRDefault="00A70CB9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114" w:right="9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2-255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4EAAB30" w14:textId="77777777" w:rsidR="00A70CB9" w:rsidRDefault="00A70CB9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11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5B9AC1CF" w14:textId="77777777" w:rsidR="00A70CB9" w:rsidRDefault="00A70CB9" w:rsidP="00A70CB9">
                      <w:pPr>
                        <w:pStyle w:val="BodyText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4D64422" w14:textId="0B365C9D" w:rsidR="00A70CB9" w:rsidRDefault="00A70CB9" w:rsidP="00A70CB9">
      <w:pPr>
        <w:pStyle w:val="BodyText"/>
        <w:kinsoku w:val="0"/>
        <w:overflowPunct w:val="0"/>
        <w:spacing w:line="200" w:lineRule="exact"/>
        <w:ind w:left="167"/>
        <w:rPr>
          <w:szCs w:val="18"/>
        </w:rPr>
      </w:pPr>
    </w:p>
    <w:p w14:paraId="2B008FDD" w14:textId="6B1B25C9" w:rsidR="00A70CB9" w:rsidRDefault="00A70CB9" w:rsidP="00A70CB9">
      <w:pPr>
        <w:pStyle w:val="BodyText"/>
        <w:kinsoku w:val="0"/>
        <w:overflowPunct w:val="0"/>
        <w:spacing w:line="200" w:lineRule="exact"/>
        <w:ind w:left="167"/>
        <w:rPr>
          <w:szCs w:val="18"/>
        </w:rPr>
      </w:pPr>
    </w:p>
    <w:p w14:paraId="4F9BDE03" w14:textId="1C87DD37" w:rsidR="00A70CB9" w:rsidRDefault="00A70CB9" w:rsidP="00A70CB9">
      <w:pPr>
        <w:pStyle w:val="BodyText"/>
        <w:kinsoku w:val="0"/>
        <w:overflowPunct w:val="0"/>
        <w:spacing w:line="200" w:lineRule="exact"/>
        <w:ind w:left="167"/>
        <w:rPr>
          <w:szCs w:val="18"/>
        </w:rPr>
      </w:pPr>
    </w:p>
    <w:p w14:paraId="29A0F2EE" w14:textId="2688FE57" w:rsidR="00A70CB9" w:rsidRDefault="00A70CB9" w:rsidP="00A70CB9">
      <w:pPr>
        <w:pStyle w:val="BodyText"/>
        <w:kinsoku w:val="0"/>
        <w:overflowPunct w:val="0"/>
        <w:spacing w:line="200" w:lineRule="exact"/>
        <w:ind w:left="167"/>
        <w:rPr>
          <w:szCs w:val="18"/>
        </w:rPr>
      </w:pPr>
    </w:p>
    <w:p w14:paraId="1E946623" w14:textId="2F644D95" w:rsidR="00A70CB9" w:rsidRDefault="00A70CB9" w:rsidP="00A70CB9">
      <w:pPr>
        <w:pStyle w:val="BodyText"/>
        <w:kinsoku w:val="0"/>
        <w:overflowPunct w:val="0"/>
        <w:spacing w:line="200" w:lineRule="exact"/>
        <w:ind w:left="167"/>
        <w:rPr>
          <w:szCs w:val="18"/>
        </w:rPr>
      </w:pPr>
    </w:p>
    <w:p w14:paraId="3E1EFFBE" w14:textId="642CD62E" w:rsidR="00A70CB9" w:rsidRDefault="00A70CB9" w:rsidP="00A70CB9">
      <w:pPr>
        <w:pStyle w:val="BodyText"/>
        <w:kinsoku w:val="0"/>
        <w:overflowPunct w:val="0"/>
        <w:spacing w:line="200" w:lineRule="exact"/>
        <w:ind w:left="167"/>
        <w:rPr>
          <w:szCs w:val="18"/>
        </w:rPr>
      </w:pPr>
    </w:p>
    <w:p w14:paraId="565024D5" w14:textId="1EA16DD7" w:rsidR="007D2642" w:rsidRPr="00C4556A" w:rsidRDefault="007D2642">
      <w:pPr>
        <w:widowControl w:val="0"/>
        <w:tabs>
          <w:tab w:val="left" w:pos="1419"/>
          <w:tab w:val="left" w:pos="1420"/>
        </w:tabs>
        <w:autoSpaceDE w:val="0"/>
        <w:autoSpaceDN w:val="0"/>
        <w:spacing w:before="99" w:line="253" w:lineRule="exact"/>
        <w:rPr>
          <w:rFonts w:ascii="Arial" w:hAnsi="Arial" w:cs="Arial"/>
          <w:iCs/>
          <w:color w:val="000000"/>
          <w:sz w:val="22"/>
          <w:szCs w:val="22"/>
          <w:u w:val="single"/>
          <w:lang w:eastAsia="ko-KR"/>
        </w:rPr>
        <w:pPrChange w:id="55" w:author="Xiaofei Wang" w:date="2022-01-17T16:14:00Z">
          <w:pPr>
            <w:pStyle w:val="ListParagraph"/>
            <w:widowControl w:val="0"/>
            <w:tabs>
              <w:tab w:val="left" w:pos="1419"/>
              <w:tab w:val="left" w:pos="1420"/>
            </w:tabs>
            <w:autoSpaceDE w:val="0"/>
            <w:autoSpaceDN w:val="0"/>
            <w:spacing w:before="99" w:line="253" w:lineRule="exact"/>
            <w:ind w:leftChars="0" w:left="1420"/>
          </w:pPr>
        </w:pPrChange>
      </w:pPr>
    </w:p>
    <w:sectPr w:rsidR="007D2642" w:rsidRPr="00C4556A" w:rsidSect="00D2652A">
      <w:headerReference w:type="default" r:id="rId11"/>
      <w:footerReference w:type="default" r:id="rId12"/>
      <w:pgSz w:w="12240" w:h="15840"/>
      <w:pgMar w:top="1300" w:right="380" w:bottom="1300" w:left="1100" w:header="702" w:footer="11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101A" w14:textId="77777777" w:rsidR="00A32ABE" w:rsidRDefault="00A32ABE">
      <w:r>
        <w:separator/>
      </w:r>
    </w:p>
  </w:endnote>
  <w:endnote w:type="continuationSeparator" w:id="0">
    <w:p w14:paraId="161353E7" w14:textId="77777777" w:rsidR="00A32ABE" w:rsidRDefault="00A3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2C4A7909" w:rsidR="00FE05E8" w:rsidRDefault="00F4091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E05E8">
      <w:t>Submission</w:t>
    </w:r>
    <w:r>
      <w:fldChar w:fldCharType="end"/>
    </w:r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  <w:p w14:paraId="4572F5EE" w14:textId="77777777" w:rsidR="005B51E9" w:rsidRDefault="005B51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0FA76" w14:textId="77777777" w:rsidR="00A32ABE" w:rsidRDefault="00A32ABE">
      <w:r>
        <w:separator/>
      </w:r>
    </w:p>
  </w:footnote>
  <w:footnote w:type="continuationSeparator" w:id="0">
    <w:p w14:paraId="68B3B629" w14:textId="77777777" w:rsidR="00A32ABE" w:rsidRDefault="00A32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75943820" w:rsidR="00FE05E8" w:rsidRDefault="000D7C3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</w:t>
    </w:r>
    <w:r w:rsidR="00D2652A">
      <w:rPr>
        <w:lang w:eastAsia="ko-KR"/>
      </w:rPr>
      <w:t>anuary</w:t>
    </w:r>
    <w:r w:rsidR="00676881">
      <w:rPr>
        <w:lang w:eastAsia="ko-KR"/>
      </w:rPr>
      <w:t xml:space="preserve"> 20</w:t>
    </w:r>
    <w:r w:rsidR="00FA22AE">
      <w:rPr>
        <w:lang w:eastAsia="ko-KR"/>
      </w:rPr>
      <w:t>2</w:t>
    </w:r>
    <w:r w:rsidR="00D2652A">
      <w:rPr>
        <w:lang w:eastAsia="ko-KR"/>
      </w:rPr>
      <w:t>2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F4091B">
      <w:fldChar w:fldCharType="begin"/>
    </w:r>
    <w:r w:rsidR="00F4091B">
      <w:instrText xml:space="preserve"> TITLE  \* MERGEFORMAT </w:instrText>
    </w:r>
    <w:r w:rsidR="00F4091B">
      <w:fldChar w:fldCharType="separate"/>
    </w:r>
    <w:r w:rsidR="00676881">
      <w:t>doc.: IEEE 802.11-</w:t>
    </w:r>
    <w:r>
      <w:t>21</w:t>
    </w:r>
    <w:r w:rsidR="00FE05E8">
      <w:t>/</w:t>
    </w:r>
    <w:r w:rsidR="00F4091B">
      <w:fldChar w:fldCharType="end"/>
    </w:r>
    <w:r>
      <w:rPr>
        <w:lang w:eastAsia="ko-KR"/>
      </w:rPr>
      <w:t>1</w:t>
    </w:r>
    <w:r w:rsidR="00D2652A">
      <w:rPr>
        <w:lang w:eastAsia="ko-KR"/>
      </w:rPr>
      <w:t>937</w:t>
    </w:r>
    <w:r w:rsidR="00A6648F">
      <w:rPr>
        <w:lang w:eastAsia="ko-KR"/>
      </w:rPr>
      <w:t>r</w:t>
    </w:r>
    <w:r w:rsidR="002224F5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2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7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11"/>
  </w:num>
  <w:num w:numId="5">
    <w:abstractNumId w:val="17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3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, Xiaofei (Clement)">
    <w15:presenceInfo w15:providerId="AD" w15:userId="S-1-5-21-1844237615-1580818891-725345543-19431"/>
  </w15:person>
  <w15:person w15:author="Xiaofei Wang">
    <w15:presenceInfo w15:providerId="AD" w15:userId="S::Xiaofei.Wang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4"/>
    <w:rsid w:val="000027A5"/>
    <w:rsid w:val="00002955"/>
    <w:rsid w:val="000045FA"/>
    <w:rsid w:val="0000550C"/>
    <w:rsid w:val="00005FFF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6D9C"/>
    <w:rsid w:val="0001731B"/>
    <w:rsid w:val="00017D25"/>
    <w:rsid w:val="00021106"/>
    <w:rsid w:val="00021A27"/>
    <w:rsid w:val="00023CD8"/>
    <w:rsid w:val="00024344"/>
    <w:rsid w:val="00024487"/>
    <w:rsid w:val="00025254"/>
    <w:rsid w:val="00026F6E"/>
    <w:rsid w:val="00027D05"/>
    <w:rsid w:val="00027F50"/>
    <w:rsid w:val="00027FFE"/>
    <w:rsid w:val="00031E68"/>
    <w:rsid w:val="00032975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8EE"/>
    <w:rsid w:val="00052123"/>
    <w:rsid w:val="00052BD6"/>
    <w:rsid w:val="00053519"/>
    <w:rsid w:val="00053DF6"/>
    <w:rsid w:val="00054D23"/>
    <w:rsid w:val="000567DA"/>
    <w:rsid w:val="00056E83"/>
    <w:rsid w:val="0005736E"/>
    <w:rsid w:val="00057567"/>
    <w:rsid w:val="00062085"/>
    <w:rsid w:val="00063867"/>
    <w:rsid w:val="000642FC"/>
    <w:rsid w:val="0006469A"/>
    <w:rsid w:val="0006512E"/>
    <w:rsid w:val="000653B8"/>
    <w:rsid w:val="00066421"/>
    <w:rsid w:val="0006732A"/>
    <w:rsid w:val="0007002E"/>
    <w:rsid w:val="00071479"/>
    <w:rsid w:val="000718E3"/>
    <w:rsid w:val="00071971"/>
    <w:rsid w:val="00073A2E"/>
    <w:rsid w:val="00073BB4"/>
    <w:rsid w:val="00075784"/>
    <w:rsid w:val="00075C3C"/>
    <w:rsid w:val="00075D37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86FDE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C31"/>
    <w:rsid w:val="000A1F25"/>
    <w:rsid w:val="000A3567"/>
    <w:rsid w:val="000A556A"/>
    <w:rsid w:val="000A671D"/>
    <w:rsid w:val="000A6D46"/>
    <w:rsid w:val="000A71C4"/>
    <w:rsid w:val="000A7680"/>
    <w:rsid w:val="000B041A"/>
    <w:rsid w:val="000B083E"/>
    <w:rsid w:val="000B0DAF"/>
    <w:rsid w:val="000B1BDE"/>
    <w:rsid w:val="000B25B3"/>
    <w:rsid w:val="000B3992"/>
    <w:rsid w:val="000B4F1D"/>
    <w:rsid w:val="000B59FE"/>
    <w:rsid w:val="000B5D19"/>
    <w:rsid w:val="000B689A"/>
    <w:rsid w:val="000C0F40"/>
    <w:rsid w:val="000C27D0"/>
    <w:rsid w:val="000C345D"/>
    <w:rsid w:val="000C3B65"/>
    <w:rsid w:val="000C3C16"/>
    <w:rsid w:val="000C4755"/>
    <w:rsid w:val="000C54F3"/>
    <w:rsid w:val="000C5C64"/>
    <w:rsid w:val="000C6032"/>
    <w:rsid w:val="000C6A2F"/>
    <w:rsid w:val="000C6C5A"/>
    <w:rsid w:val="000C7092"/>
    <w:rsid w:val="000D0B35"/>
    <w:rsid w:val="000D174A"/>
    <w:rsid w:val="000D1AD4"/>
    <w:rsid w:val="000D21A9"/>
    <w:rsid w:val="000D276A"/>
    <w:rsid w:val="000D2E30"/>
    <w:rsid w:val="000D2F1B"/>
    <w:rsid w:val="000D4A8F"/>
    <w:rsid w:val="000D5EBD"/>
    <w:rsid w:val="000D674F"/>
    <w:rsid w:val="000D7C34"/>
    <w:rsid w:val="000E0494"/>
    <w:rsid w:val="000E0B96"/>
    <w:rsid w:val="000E19EB"/>
    <w:rsid w:val="000E1C37"/>
    <w:rsid w:val="000E1D7B"/>
    <w:rsid w:val="000E4B82"/>
    <w:rsid w:val="000E53D1"/>
    <w:rsid w:val="000E56DE"/>
    <w:rsid w:val="000E6539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469F"/>
    <w:rsid w:val="00104DDD"/>
    <w:rsid w:val="00105918"/>
    <w:rsid w:val="0010734F"/>
    <w:rsid w:val="00107E4B"/>
    <w:rsid w:val="001101C2"/>
    <w:rsid w:val="001109AA"/>
    <w:rsid w:val="001121A2"/>
    <w:rsid w:val="00112C6A"/>
    <w:rsid w:val="00113B5F"/>
    <w:rsid w:val="00114FCA"/>
    <w:rsid w:val="00115A75"/>
    <w:rsid w:val="00115B7B"/>
    <w:rsid w:val="00116034"/>
    <w:rsid w:val="00116903"/>
    <w:rsid w:val="00117299"/>
    <w:rsid w:val="00120298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8C8"/>
    <w:rsid w:val="00131AB1"/>
    <w:rsid w:val="001323DB"/>
    <w:rsid w:val="00132F09"/>
    <w:rsid w:val="00134114"/>
    <w:rsid w:val="0013478B"/>
    <w:rsid w:val="00135032"/>
    <w:rsid w:val="00135B4B"/>
    <w:rsid w:val="001363A5"/>
    <w:rsid w:val="0013699E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4FFF"/>
    <w:rsid w:val="001753FA"/>
    <w:rsid w:val="00175CDF"/>
    <w:rsid w:val="0017659B"/>
    <w:rsid w:val="00177BCE"/>
    <w:rsid w:val="001812B0"/>
    <w:rsid w:val="001813C4"/>
    <w:rsid w:val="00181423"/>
    <w:rsid w:val="001828A5"/>
    <w:rsid w:val="00183698"/>
    <w:rsid w:val="00183F4C"/>
    <w:rsid w:val="0018418E"/>
    <w:rsid w:val="00186096"/>
    <w:rsid w:val="00186607"/>
    <w:rsid w:val="00187129"/>
    <w:rsid w:val="001912D7"/>
    <w:rsid w:val="0019164F"/>
    <w:rsid w:val="00192C6E"/>
    <w:rsid w:val="001931F6"/>
    <w:rsid w:val="00193C39"/>
    <w:rsid w:val="001941EF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571E"/>
    <w:rsid w:val="001A77FD"/>
    <w:rsid w:val="001A7AAC"/>
    <w:rsid w:val="001B0001"/>
    <w:rsid w:val="001B23EB"/>
    <w:rsid w:val="001B252D"/>
    <w:rsid w:val="001B2904"/>
    <w:rsid w:val="001B29CF"/>
    <w:rsid w:val="001B4387"/>
    <w:rsid w:val="001B455E"/>
    <w:rsid w:val="001B5843"/>
    <w:rsid w:val="001B63BC"/>
    <w:rsid w:val="001B7AC5"/>
    <w:rsid w:val="001B7DE7"/>
    <w:rsid w:val="001C19B7"/>
    <w:rsid w:val="001C1A6C"/>
    <w:rsid w:val="001C1DF3"/>
    <w:rsid w:val="001C2497"/>
    <w:rsid w:val="001C359F"/>
    <w:rsid w:val="001C3876"/>
    <w:rsid w:val="001C3FCE"/>
    <w:rsid w:val="001C4040"/>
    <w:rsid w:val="001C4460"/>
    <w:rsid w:val="001C4A61"/>
    <w:rsid w:val="001C501D"/>
    <w:rsid w:val="001C7CCE"/>
    <w:rsid w:val="001D15ED"/>
    <w:rsid w:val="001D209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970"/>
    <w:rsid w:val="001E0DC2"/>
    <w:rsid w:val="001E1001"/>
    <w:rsid w:val="001E13D1"/>
    <w:rsid w:val="001E15F8"/>
    <w:rsid w:val="001E2BFA"/>
    <w:rsid w:val="001E349E"/>
    <w:rsid w:val="001E3577"/>
    <w:rsid w:val="001E3CCD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398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5D0F"/>
    <w:rsid w:val="00205F77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BB8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24F5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41AE"/>
    <w:rsid w:val="00245AB0"/>
    <w:rsid w:val="002470AC"/>
    <w:rsid w:val="0024720B"/>
    <w:rsid w:val="00251299"/>
    <w:rsid w:val="002515C7"/>
    <w:rsid w:val="00251C8C"/>
    <w:rsid w:val="00251F6B"/>
    <w:rsid w:val="00252D47"/>
    <w:rsid w:val="002539AB"/>
    <w:rsid w:val="002545F7"/>
    <w:rsid w:val="00254D29"/>
    <w:rsid w:val="00255A8B"/>
    <w:rsid w:val="00256035"/>
    <w:rsid w:val="00262BB9"/>
    <w:rsid w:val="00262D56"/>
    <w:rsid w:val="00263092"/>
    <w:rsid w:val="0026410C"/>
    <w:rsid w:val="002662A5"/>
    <w:rsid w:val="0026639B"/>
    <w:rsid w:val="00266D63"/>
    <w:rsid w:val="002674D1"/>
    <w:rsid w:val="00270171"/>
    <w:rsid w:val="002708D5"/>
    <w:rsid w:val="00270F98"/>
    <w:rsid w:val="00271BBB"/>
    <w:rsid w:val="00271F15"/>
    <w:rsid w:val="002722FC"/>
    <w:rsid w:val="0027246C"/>
    <w:rsid w:val="0027273E"/>
    <w:rsid w:val="00273257"/>
    <w:rsid w:val="00273FA9"/>
    <w:rsid w:val="00274A4A"/>
    <w:rsid w:val="00276480"/>
    <w:rsid w:val="002773F1"/>
    <w:rsid w:val="00277C9F"/>
    <w:rsid w:val="00280979"/>
    <w:rsid w:val="00281013"/>
    <w:rsid w:val="00281A5D"/>
    <w:rsid w:val="00282053"/>
    <w:rsid w:val="00282EFB"/>
    <w:rsid w:val="00283282"/>
    <w:rsid w:val="00284C5E"/>
    <w:rsid w:val="00284E10"/>
    <w:rsid w:val="00287B9F"/>
    <w:rsid w:val="00290201"/>
    <w:rsid w:val="00291A10"/>
    <w:rsid w:val="0029309B"/>
    <w:rsid w:val="002944A3"/>
    <w:rsid w:val="00294B35"/>
    <w:rsid w:val="00294B37"/>
    <w:rsid w:val="00296722"/>
    <w:rsid w:val="00297F3F"/>
    <w:rsid w:val="002A1017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00E5"/>
    <w:rsid w:val="002C06DB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5A5A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0C11"/>
    <w:rsid w:val="00301CCF"/>
    <w:rsid w:val="003024ED"/>
    <w:rsid w:val="0030268D"/>
    <w:rsid w:val="003035CC"/>
    <w:rsid w:val="0030382C"/>
    <w:rsid w:val="00304A85"/>
    <w:rsid w:val="00305B24"/>
    <w:rsid w:val="00305D6E"/>
    <w:rsid w:val="003064BA"/>
    <w:rsid w:val="0030782E"/>
    <w:rsid w:val="00307F5F"/>
    <w:rsid w:val="00310DE8"/>
    <w:rsid w:val="00311735"/>
    <w:rsid w:val="00312B8B"/>
    <w:rsid w:val="00312E87"/>
    <w:rsid w:val="00315ABE"/>
    <w:rsid w:val="00315B52"/>
    <w:rsid w:val="00315DE7"/>
    <w:rsid w:val="00315E98"/>
    <w:rsid w:val="00316131"/>
    <w:rsid w:val="0031624D"/>
    <w:rsid w:val="0031651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45A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6F5F"/>
    <w:rsid w:val="0034093A"/>
    <w:rsid w:val="003419E8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D62"/>
    <w:rsid w:val="00363F49"/>
    <w:rsid w:val="003649E0"/>
    <w:rsid w:val="00364CC7"/>
    <w:rsid w:val="00366AF0"/>
    <w:rsid w:val="00366B5F"/>
    <w:rsid w:val="003678D5"/>
    <w:rsid w:val="003713CA"/>
    <w:rsid w:val="0037201A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12CB"/>
    <w:rsid w:val="00391845"/>
    <w:rsid w:val="003924F8"/>
    <w:rsid w:val="003945E3"/>
    <w:rsid w:val="003946EF"/>
    <w:rsid w:val="00395930"/>
    <w:rsid w:val="00395A50"/>
    <w:rsid w:val="0039787F"/>
    <w:rsid w:val="003978C9"/>
    <w:rsid w:val="003A000D"/>
    <w:rsid w:val="003A005F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4DAD"/>
    <w:rsid w:val="003B52F2"/>
    <w:rsid w:val="003B6084"/>
    <w:rsid w:val="003B6329"/>
    <w:rsid w:val="003B6F08"/>
    <w:rsid w:val="003B6F60"/>
    <w:rsid w:val="003B7326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6866"/>
    <w:rsid w:val="003C74FF"/>
    <w:rsid w:val="003C7B46"/>
    <w:rsid w:val="003D13D9"/>
    <w:rsid w:val="003D1D90"/>
    <w:rsid w:val="003D26A5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B9C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4DAA"/>
    <w:rsid w:val="004051EE"/>
    <w:rsid w:val="004064D6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830"/>
    <w:rsid w:val="004209D5"/>
    <w:rsid w:val="00420E1F"/>
    <w:rsid w:val="00421159"/>
    <w:rsid w:val="00421A46"/>
    <w:rsid w:val="00422546"/>
    <w:rsid w:val="00422D5C"/>
    <w:rsid w:val="00423116"/>
    <w:rsid w:val="00423634"/>
    <w:rsid w:val="004259BA"/>
    <w:rsid w:val="0042639B"/>
    <w:rsid w:val="0042720A"/>
    <w:rsid w:val="0042794A"/>
    <w:rsid w:val="00430648"/>
    <w:rsid w:val="00430B52"/>
    <w:rsid w:val="00430E74"/>
    <w:rsid w:val="00431011"/>
    <w:rsid w:val="00431EBF"/>
    <w:rsid w:val="00432069"/>
    <w:rsid w:val="004339CB"/>
    <w:rsid w:val="004340A5"/>
    <w:rsid w:val="00435208"/>
    <w:rsid w:val="004363F2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1355"/>
    <w:rsid w:val="00451F73"/>
    <w:rsid w:val="0045288D"/>
    <w:rsid w:val="004534E6"/>
    <w:rsid w:val="00453A44"/>
    <w:rsid w:val="00453E8C"/>
    <w:rsid w:val="00457028"/>
    <w:rsid w:val="00457E3B"/>
    <w:rsid w:val="00457FA3"/>
    <w:rsid w:val="00461C16"/>
    <w:rsid w:val="00461C2E"/>
    <w:rsid w:val="00462172"/>
    <w:rsid w:val="004638E2"/>
    <w:rsid w:val="00463B7C"/>
    <w:rsid w:val="00463F1A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48A"/>
    <w:rsid w:val="0049468A"/>
    <w:rsid w:val="00495105"/>
    <w:rsid w:val="00495DAB"/>
    <w:rsid w:val="004A09F4"/>
    <w:rsid w:val="004A0AF4"/>
    <w:rsid w:val="004A0FC9"/>
    <w:rsid w:val="004A4953"/>
    <w:rsid w:val="004A5537"/>
    <w:rsid w:val="004A59B9"/>
    <w:rsid w:val="004A5BD2"/>
    <w:rsid w:val="004A7935"/>
    <w:rsid w:val="004B05C9"/>
    <w:rsid w:val="004B093D"/>
    <w:rsid w:val="004B2117"/>
    <w:rsid w:val="004B421E"/>
    <w:rsid w:val="004B493F"/>
    <w:rsid w:val="004B4E51"/>
    <w:rsid w:val="004B50D6"/>
    <w:rsid w:val="004B7780"/>
    <w:rsid w:val="004C0597"/>
    <w:rsid w:val="004C07D4"/>
    <w:rsid w:val="004C0BD8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4C83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194"/>
    <w:rsid w:val="004E2A0B"/>
    <w:rsid w:val="004E4538"/>
    <w:rsid w:val="004E46DF"/>
    <w:rsid w:val="004E4B5B"/>
    <w:rsid w:val="004E54C3"/>
    <w:rsid w:val="004E5638"/>
    <w:rsid w:val="004E5675"/>
    <w:rsid w:val="004E58B9"/>
    <w:rsid w:val="004E66C3"/>
    <w:rsid w:val="004E6AC0"/>
    <w:rsid w:val="004E721C"/>
    <w:rsid w:val="004E7E34"/>
    <w:rsid w:val="004F05D3"/>
    <w:rsid w:val="004F0CB7"/>
    <w:rsid w:val="004F22A0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65EB"/>
    <w:rsid w:val="00506863"/>
    <w:rsid w:val="0050699C"/>
    <w:rsid w:val="005072B6"/>
    <w:rsid w:val="00507500"/>
    <w:rsid w:val="0050752C"/>
    <w:rsid w:val="00507B1D"/>
    <w:rsid w:val="0051035D"/>
    <w:rsid w:val="005116CB"/>
    <w:rsid w:val="00512749"/>
    <w:rsid w:val="00513528"/>
    <w:rsid w:val="00513D82"/>
    <w:rsid w:val="00513E6E"/>
    <w:rsid w:val="0051588E"/>
    <w:rsid w:val="00517ED6"/>
    <w:rsid w:val="00520B56"/>
    <w:rsid w:val="00520B8C"/>
    <w:rsid w:val="0052151C"/>
    <w:rsid w:val="005229CD"/>
    <w:rsid w:val="005229D7"/>
    <w:rsid w:val="00522A49"/>
    <w:rsid w:val="005235B6"/>
    <w:rsid w:val="00523F49"/>
    <w:rsid w:val="00524345"/>
    <w:rsid w:val="005243B4"/>
    <w:rsid w:val="00524410"/>
    <w:rsid w:val="00524866"/>
    <w:rsid w:val="005256A2"/>
    <w:rsid w:val="00525DF1"/>
    <w:rsid w:val="00527489"/>
    <w:rsid w:val="00527BB3"/>
    <w:rsid w:val="00530EE2"/>
    <w:rsid w:val="00531734"/>
    <w:rsid w:val="0053254A"/>
    <w:rsid w:val="0053382C"/>
    <w:rsid w:val="0053566B"/>
    <w:rsid w:val="00535EBE"/>
    <w:rsid w:val="00536EFD"/>
    <w:rsid w:val="00540370"/>
    <w:rsid w:val="00540657"/>
    <w:rsid w:val="00540A28"/>
    <w:rsid w:val="00541D08"/>
    <w:rsid w:val="0054235E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1CE9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BF3"/>
    <w:rsid w:val="00572E7A"/>
    <w:rsid w:val="00574757"/>
    <w:rsid w:val="00575C13"/>
    <w:rsid w:val="00575CF4"/>
    <w:rsid w:val="005820B7"/>
    <w:rsid w:val="00582823"/>
    <w:rsid w:val="00583212"/>
    <w:rsid w:val="005842EE"/>
    <w:rsid w:val="00585D8F"/>
    <w:rsid w:val="00586072"/>
    <w:rsid w:val="0058644C"/>
    <w:rsid w:val="005868C2"/>
    <w:rsid w:val="0058703B"/>
    <w:rsid w:val="00587EDC"/>
    <w:rsid w:val="00587F10"/>
    <w:rsid w:val="00591351"/>
    <w:rsid w:val="00591B84"/>
    <w:rsid w:val="00596243"/>
    <w:rsid w:val="00596413"/>
    <w:rsid w:val="00596598"/>
    <w:rsid w:val="00596B6A"/>
    <w:rsid w:val="00597864"/>
    <w:rsid w:val="005A16CF"/>
    <w:rsid w:val="005A1A3D"/>
    <w:rsid w:val="005A23DB"/>
    <w:rsid w:val="005A2ECA"/>
    <w:rsid w:val="005A4504"/>
    <w:rsid w:val="005A4980"/>
    <w:rsid w:val="005A540F"/>
    <w:rsid w:val="005A5731"/>
    <w:rsid w:val="005A5E71"/>
    <w:rsid w:val="005A6638"/>
    <w:rsid w:val="005A6BC3"/>
    <w:rsid w:val="005B151D"/>
    <w:rsid w:val="005B2B4E"/>
    <w:rsid w:val="005B2BA0"/>
    <w:rsid w:val="005B31EA"/>
    <w:rsid w:val="005B34A6"/>
    <w:rsid w:val="005B51E9"/>
    <w:rsid w:val="005B53A0"/>
    <w:rsid w:val="005B55BC"/>
    <w:rsid w:val="005B55FB"/>
    <w:rsid w:val="005B6C67"/>
    <w:rsid w:val="005B727A"/>
    <w:rsid w:val="005C0CBC"/>
    <w:rsid w:val="005C3362"/>
    <w:rsid w:val="005C4204"/>
    <w:rsid w:val="005C45E7"/>
    <w:rsid w:val="005C5357"/>
    <w:rsid w:val="005C6389"/>
    <w:rsid w:val="005C6525"/>
    <w:rsid w:val="005C6823"/>
    <w:rsid w:val="005C6E9D"/>
    <w:rsid w:val="005D00DA"/>
    <w:rsid w:val="005D0C43"/>
    <w:rsid w:val="005D1461"/>
    <w:rsid w:val="005D2805"/>
    <w:rsid w:val="005D2B18"/>
    <w:rsid w:val="005D33B5"/>
    <w:rsid w:val="005D397D"/>
    <w:rsid w:val="005D3F28"/>
    <w:rsid w:val="005D5C6E"/>
    <w:rsid w:val="005D6240"/>
    <w:rsid w:val="005D649F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6294"/>
    <w:rsid w:val="005E6DB3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10293"/>
    <w:rsid w:val="006104BB"/>
    <w:rsid w:val="006111B6"/>
    <w:rsid w:val="006115A5"/>
    <w:rsid w:val="006117D4"/>
    <w:rsid w:val="00612605"/>
    <w:rsid w:val="00612D75"/>
    <w:rsid w:val="006141D1"/>
    <w:rsid w:val="00615014"/>
    <w:rsid w:val="006155D4"/>
    <w:rsid w:val="00615E8C"/>
    <w:rsid w:val="00616288"/>
    <w:rsid w:val="006173FE"/>
    <w:rsid w:val="00620F63"/>
    <w:rsid w:val="00621286"/>
    <w:rsid w:val="0062254C"/>
    <w:rsid w:val="0062298E"/>
    <w:rsid w:val="0062350A"/>
    <w:rsid w:val="0062440B"/>
    <w:rsid w:val="0062456A"/>
    <w:rsid w:val="006249B6"/>
    <w:rsid w:val="00624F1A"/>
    <w:rsid w:val="006254B0"/>
    <w:rsid w:val="00625C33"/>
    <w:rsid w:val="0062659A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4DE"/>
    <w:rsid w:val="006346CB"/>
    <w:rsid w:val="00635200"/>
    <w:rsid w:val="0063562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6B3"/>
    <w:rsid w:val="00646871"/>
    <w:rsid w:val="00646DA5"/>
    <w:rsid w:val="00647186"/>
    <w:rsid w:val="006502DE"/>
    <w:rsid w:val="00650750"/>
    <w:rsid w:val="00651442"/>
    <w:rsid w:val="00651FCD"/>
    <w:rsid w:val="00653C16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660DA"/>
    <w:rsid w:val="0067069C"/>
    <w:rsid w:val="00671F29"/>
    <w:rsid w:val="00672466"/>
    <w:rsid w:val="0067305F"/>
    <w:rsid w:val="00673483"/>
    <w:rsid w:val="00673E73"/>
    <w:rsid w:val="006752F0"/>
    <w:rsid w:val="00675EF1"/>
    <w:rsid w:val="0067634E"/>
    <w:rsid w:val="00676881"/>
    <w:rsid w:val="0067737F"/>
    <w:rsid w:val="00680308"/>
    <w:rsid w:val="006813E4"/>
    <w:rsid w:val="0068276E"/>
    <w:rsid w:val="00683446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A77"/>
    <w:rsid w:val="006A7F86"/>
    <w:rsid w:val="006B15CF"/>
    <w:rsid w:val="006B1C52"/>
    <w:rsid w:val="006B4471"/>
    <w:rsid w:val="006C0178"/>
    <w:rsid w:val="006C063A"/>
    <w:rsid w:val="006C1785"/>
    <w:rsid w:val="006C1FA8"/>
    <w:rsid w:val="006C2C97"/>
    <w:rsid w:val="006C3C41"/>
    <w:rsid w:val="006C419C"/>
    <w:rsid w:val="006C41A4"/>
    <w:rsid w:val="006C52AD"/>
    <w:rsid w:val="006C5695"/>
    <w:rsid w:val="006D01FD"/>
    <w:rsid w:val="006D0CBB"/>
    <w:rsid w:val="006D1187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86A"/>
    <w:rsid w:val="006E2A5A"/>
    <w:rsid w:val="006E2C50"/>
    <w:rsid w:val="006E2D44"/>
    <w:rsid w:val="006E3723"/>
    <w:rsid w:val="006E47CA"/>
    <w:rsid w:val="006E753D"/>
    <w:rsid w:val="006E78A8"/>
    <w:rsid w:val="006F05BF"/>
    <w:rsid w:val="006F09A7"/>
    <w:rsid w:val="006F1015"/>
    <w:rsid w:val="006F14CD"/>
    <w:rsid w:val="006F151D"/>
    <w:rsid w:val="006F36A8"/>
    <w:rsid w:val="006F3DD4"/>
    <w:rsid w:val="006F60F8"/>
    <w:rsid w:val="006F6E4C"/>
    <w:rsid w:val="006F7ED7"/>
    <w:rsid w:val="00700354"/>
    <w:rsid w:val="00701F5C"/>
    <w:rsid w:val="007025D5"/>
    <w:rsid w:val="007027DC"/>
    <w:rsid w:val="00702CA2"/>
    <w:rsid w:val="007030CB"/>
    <w:rsid w:val="00703C51"/>
    <w:rsid w:val="007045BD"/>
    <w:rsid w:val="00705B81"/>
    <w:rsid w:val="00705C4E"/>
    <w:rsid w:val="00706960"/>
    <w:rsid w:val="0070696A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20C99"/>
    <w:rsid w:val="00721A60"/>
    <w:rsid w:val="007220CF"/>
    <w:rsid w:val="00723821"/>
    <w:rsid w:val="00723B2D"/>
    <w:rsid w:val="00724392"/>
    <w:rsid w:val="00724942"/>
    <w:rsid w:val="00724DD3"/>
    <w:rsid w:val="00726FBA"/>
    <w:rsid w:val="00727341"/>
    <w:rsid w:val="00727E1D"/>
    <w:rsid w:val="00733708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1B5C"/>
    <w:rsid w:val="00741D75"/>
    <w:rsid w:val="007421CA"/>
    <w:rsid w:val="00742633"/>
    <w:rsid w:val="0074621F"/>
    <w:rsid w:val="007463FB"/>
    <w:rsid w:val="00747C44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C7C"/>
    <w:rsid w:val="00766B1A"/>
    <w:rsid w:val="00766DFE"/>
    <w:rsid w:val="0076715A"/>
    <w:rsid w:val="007675B7"/>
    <w:rsid w:val="00772027"/>
    <w:rsid w:val="007720AC"/>
    <w:rsid w:val="0077218B"/>
    <w:rsid w:val="007723D8"/>
    <w:rsid w:val="0077249C"/>
    <w:rsid w:val="00772ADC"/>
    <w:rsid w:val="00772DD9"/>
    <w:rsid w:val="007750F8"/>
    <w:rsid w:val="0077584D"/>
    <w:rsid w:val="00775DD4"/>
    <w:rsid w:val="00776787"/>
    <w:rsid w:val="0077797F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35B7"/>
    <w:rsid w:val="007A4826"/>
    <w:rsid w:val="007A5765"/>
    <w:rsid w:val="007A5B89"/>
    <w:rsid w:val="007A77FC"/>
    <w:rsid w:val="007B058E"/>
    <w:rsid w:val="007B0864"/>
    <w:rsid w:val="007B0E05"/>
    <w:rsid w:val="007B2BDF"/>
    <w:rsid w:val="007B3FFE"/>
    <w:rsid w:val="007B5DB4"/>
    <w:rsid w:val="007B5EE3"/>
    <w:rsid w:val="007B75D3"/>
    <w:rsid w:val="007C0795"/>
    <w:rsid w:val="007C13AC"/>
    <w:rsid w:val="007C14AD"/>
    <w:rsid w:val="007C272E"/>
    <w:rsid w:val="007C2735"/>
    <w:rsid w:val="007C31E6"/>
    <w:rsid w:val="007C417D"/>
    <w:rsid w:val="007C6C61"/>
    <w:rsid w:val="007C7645"/>
    <w:rsid w:val="007C7F7C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994"/>
    <w:rsid w:val="007E17A3"/>
    <w:rsid w:val="007E1992"/>
    <w:rsid w:val="007E21DF"/>
    <w:rsid w:val="007E2920"/>
    <w:rsid w:val="007E379C"/>
    <w:rsid w:val="007E41CB"/>
    <w:rsid w:val="007E4A94"/>
    <w:rsid w:val="007E5479"/>
    <w:rsid w:val="007E5CE9"/>
    <w:rsid w:val="007E5F8E"/>
    <w:rsid w:val="007E611D"/>
    <w:rsid w:val="007E7134"/>
    <w:rsid w:val="007E79A4"/>
    <w:rsid w:val="007E7A7F"/>
    <w:rsid w:val="007F072E"/>
    <w:rsid w:val="007F2366"/>
    <w:rsid w:val="007F3B09"/>
    <w:rsid w:val="007F6EC7"/>
    <w:rsid w:val="007F7434"/>
    <w:rsid w:val="007F75A8"/>
    <w:rsid w:val="007F77D6"/>
    <w:rsid w:val="007F7EA7"/>
    <w:rsid w:val="008007C7"/>
    <w:rsid w:val="00802FC5"/>
    <w:rsid w:val="0080320A"/>
    <w:rsid w:val="00803E94"/>
    <w:rsid w:val="00804A80"/>
    <w:rsid w:val="008077DC"/>
    <w:rsid w:val="00807B02"/>
    <w:rsid w:val="00807B3A"/>
    <w:rsid w:val="0081078F"/>
    <w:rsid w:val="008117FD"/>
    <w:rsid w:val="00812782"/>
    <w:rsid w:val="00812937"/>
    <w:rsid w:val="008138C1"/>
    <w:rsid w:val="008143CA"/>
    <w:rsid w:val="0081504E"/>
    <w:rsid w:val="008155A4"/>
    <w:rsid w:val="00815835"/>
    <w:rsid w:val="00815DA5"/>
    <w:rsid w:val="00816255"/>
    <w:rsid w:val="00816B48"/>
    <w:rsid w:val="00816D7F"/>
    <w:rsid w:val="008174EC"/>
    <w:rsid w:val="00817DCF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4E6B"/>
    <w:rsid w:val="00825FED"/>
    <w:rsid w:val="008274AF"/>
    <w:rsid w:val="008276D7"/>
    <w:rsid w:val="00830ACB"/>
    <w:rsid w:val="00831023"/>
    <w:rsid w:val="0083127F"/>
    <w:rsid w:val="008312B9"/>
    <w:rsid w:val="00831BB9"/>
    <w:rsid w:val="00831EDC"/>
    <w:rsid w:val="00832700"/>
    <w:rsid w:val="00832898"/>
    <w:rsid w:val="00833187"/>
    <w:rsid w:val="00833572"/>
    <w:rsid w:val="008340C9"/>
    <w:rsid w:val="00835499"/>
    <w:rsid w:val="008358C7"/>
    <w:rsid w:val="00835A0A"/>
    <w:rsid w:val="00835ECD"/>
    <w:rsid w:val="008369E5"/>
    <w:rsid w:val="008377E3"/>
    <w:rsid w:val="008378E7"/>
    <w:rsid w:val="00837F9E"/>
    <w:rsid w:val="00840667"/>
    <w:rsid w:val="00842C5E"/>
    <w:rsid w:val="00843EF4"/>
    <w:rsid w:val="0084445A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36F1"/>
    <w:rsid w:val="00863A0D"/>
    <w:rsid w:val="00866005"/>
    <w:rsid w:val="0086745D"/>
    <w:rsid w:val="00867C24"/>
    <w:rsid w:val="00870BF0"/>
    <w:rsid w:val="008716D8"/>
    <w:rsid w:val="008717CE"/>
    <w:rsid w:val="00872495"/>
    <w:rsid w:val="0087383D"/>
    <w:rsid w:val="0087408A"/>
    <w:rsid w:val="0087513D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588A"/>
    <w:rsid w:val="00885F62"/>
    <w:rsid w:val="00887583"/>
    <w:rsid w:val="00887BE4"/>
    <w:rsid w:val="0089030D"/>
    <w:rsid w:val="00890B40"/>
    <w:rsid w:val="008912E0"/>
    <w:rsid w:val="00891445"/>
    <w:rsid w:val="0089153D"/>
    <w:rsid w:val="00892781"/>
    <w:rsid w:val="00892FC7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6F5C"/>
    <w:rsid w:val="00897183"/>
    <w:rsid w:val="008A2992"/>
    <w:rsid w:val="008A3B43"/>
    <w:rsid w:val="008A5AFD"/>
    <w:rsid w:val="008A6CD4"/>
    <w:rsid w:val="008A767A"/>
    <w:rsid w:val="008A788A"/>
    <w:rsid w:val="008B0A07"/>
    <w:rsid w:val="008B224C"/>
    <w:rsid w:val="008B47B4"/>
    <w:rsid w:val="008B5396"/>
    <w:rsid w:val="008B581F"/>
    <w:rsid w:val="008B7814"/>
    <w:rsid w:val="008C0FD0"/>
    <w:rsid w:val="008C1A82"/>
    <w:rsid w:val="008C2485"/>
    <w:rsid w:val="008C3418"/>
    <w:rsid w:val="008C4913"/>
    <w:rsid w:val="008C4AB5"/>
    <w:rsid w:val="008C4B46"/>
    <w:rsid w:val="008C5478"/>
    <w:rsid w:val="008C5756"/>
    <w:rsid w:val="008C57E5"/>
    <w:rsid w:val="008C5AD6"/>
    <w:rsid w:val="008C5D4E"/>
    <w:rsid w:val="008C607E"/>
    <w:rsid w:val="008C7A4B"/>
    <w:rsid w:val="008D0C05"/>
    <w:rsid w:val="008D58E5"/>
    <w:rsid w:val="008D668D"/>
    <w:rsid w:val="008D71CE"/>
    <w:rsid w:val="008D72F2"/>
    <w:rsid w:val="008E0E94"/>
    <w:rsid w:val="008E1234"/>
    <w:rsid w:val="008E197A"/>
    <w:rsid w:val="008E235C"/>
    <w:rsid w:val="008E34E8"/>
    <w:rsid w:val="008E35E1"/>
    <w:rsid w:val="008E444B"/>
    <w:rsid w:val="008E5787"/>
    <w:rsid w:val="008E6CA2"/>
    <w:rsid w:val="008E7204"/>
    <w:rsid w:val="008F039B"/>
    <w:rsid w:val="008F14A1"/>
    <w:rsid w:val="008F1C67"/>
    <w:rsid w:val="008F1D36"/>
    <w:rsid w:val="008F203F"/>
    <w:rsid w:val="008F238D"/>
    <w:rsid w:val="008F2611"/>
    <w:rsid w:val="008F4312"/>
    <w:rsid w:val="008F4970"/>
    <w:rsid w:val="008F52FA"/>
    <w:rsid w:val="008F54FD"/>
    <w:rsid w:val="008F67B2"/>
    <w:rsid w:val="00901DA0"/>
    <w:rsid w:val="0090232D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072FC"/>
    <w:rsid w:val="00910F8F"/>
    <w:rsid w:val="0091118D"/>
    <w:rsid w:val="009114AE"/>
    <w:rsid w:val="00911AC5"/>
    <w:rsid w:val="0091261A"/>
    <w:rsid w:val="00914B92"/>
    <w:rsid w:val="0091512A"/>
    <w:rsid w:val="00915758"/>
    <w:rsid w:val="00915A9B"/>
    <w:rsid w:val="00915B12"/>
    <w:rsid w:val="0091703E"/>
    <w:rsid w:val="00920771"/>
    <w:rsid w:val="00920C8A"/>
    <w:rsid w:val="0092161E"/>
    <w:rsid w:val="00921E02"/>
    <w:rsid w:val="009225A7"/>
    <w:rsid w:val="009235F0"/>
    <w:rsid w:val="009237DF"/>
    <w:rsid w:val="00923B25"/>
    <w:rsid w:val="00924C8D"/>
    <w:rsid w:val="00924D61"/>
    <w:rsid w:val="009269BF"/>
    <w:rsid w:val="00926DF8"/>
    <w:rsid w:val="009278D5"/>
    <w:rsid w:val="00927A82"/>
    <w:rsid w:val="00927FEB"/>
    <w:rsid w:val="00930058"/>
    <w:rsid w:val="00931F71"/>
    <w:rsid w:val="00931FD6"/>
    <w:rsid w:val="00932F94"/>
    <w:rsid w:val="00934BB2"/>
    <w:rsid w:val="00934F76"/>
    <w:rsid w:val="00935A4C"/>
    <w:rsid w:val="009362D1"/>
    <w:rsid w:val="009363FE"/>
    <w:rsid w:val="00936D66"/>
    <w:rsid w:val="009370F8"/>
    <w:rsid w:val="00940145"/>
    <w:rsid w:val="0094033A"/>
    <w:rsid w:val="0094091B"/>
    <w:rsid w:val="009409F4"/>
    <w:rsid w:val="00940EA4"/>
    <w:rsid w:val="00941119"/>
    <w:rsid w:val="00941581"/>
    <w:rsid w:val="00941A27"/>
    <w:rsid w:val="00941A76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1CA"/>
    <w:rsid w:val="00946444"/>
    <w:rsid w:val="0094736E"/>
    <w:rsid w:val="00947FF8"/>
    <w:rsid w:val="00951071"/>
    <w:rsid w:val="0095165A"/>
    <w:rsid w:val="00951CE8"/>
    <w:rsid w:val="00952148"/>
    <w:rsid w:val="00952D4A"/>
    <w:rsid w:val="00952D70"/>
    <w:rsid w:val="00953565"/>
    <w:rsid w:val="00953687"/>
    <w:rsid w:val="00954C90"/>
    <w:rsid w:val="009551E9"/>
    <w:rsid w:val="00955A8E"/>
    <w:rsid w:val="0095758E"/>
    <w:rsid w:val="00957FA2"/>
    <w:rsid w:val="00961347"/>
    <w:rsid w:val="00961F5E"/>
    <w:rsid w:val="00962377"/>
    <w:rsid w:val="00962886"/>
    <w:rsid w:val="00964681"/>
    <w:rsid w:val="00964E7C"/>
    <w:rsid w:val="009662F3"/>
    <w:rsid w:val="00966867"/>
    <w:rsid w:val="00967F6F"/>
    <w:rsid w:val="00967FC7"/>
    <w:rsid w:val="009704BC"/>
    <w:rsid w:val="00970DC3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775CD"/>
    <w:rsid w:val="00980866"/>
    <w:rsid w:val="00980D24"/>
    <w:rsid w:val="00982037"/>
    <w:rsid w:val="009824DF"/>
    <w:rsid w:val="009829BD"/>
    <w:rsid w:val="0098358E"/>
    <w:rsid w:val="0098405A"/>
    <w:rsid w:val="0098426F"/>
    <w:rsid w:val="00985429"/>
    <w:rsid w:val="0098630A"/>
    <w:rsid w:val="0098676F"/>
    <w:rsid w:val="009877D2"/>
    <w:rsid w:val="00987845"/>
    <w:rsid w:val="009910AF"/>
    <w:rsid w:val="00991A93"/>
    <w:rsid w:val="009939BC"/>
    <w:rsid w:val="009942CD"/>
    <w:rsid w:val="009948C1"/>
    <w:rsid w:val="00996772"/>
    <w:rsid w:val="009972B6"/>
    <w:rsid w:val="00997A7D"/>
    <w:rsid w:val="009A0062"/>
    <w:rsid w:val="009A0094"/>
    <w:rsid w:val="009A0BFB"/>
    <w:rsid w:val="009A0E5E"/>
    <w:rsid w:val="009A0F09"/>
    <w:rsid w:val="009A1070"/>
    <w:rsid w:val="009A12F2"/>
    <w:rsid w:val="009A36A1"/>
    <w:rsid w:val="009A44FA"/>
    <w:rsid w:val="009A4689"/>
    <w:rsid w:val="009A494D"/>
    <w:rsid w:val="009B0520"/>
    <w:rsid w:val="009B059E"/>
    <w:rsid w:val="009B09CD"/>
    <w:rsid w:val="009B1471"/>
    <w:rsid w:val="009B2383"/>
    <w:rsid w:val="009B266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3B83"/>
    <w:rsid w:val="009E48CC"/>
    <w:rsid w:val="009E5870"/>
    <w:rsid w:val="009F08F6"/>
    <w:rsid w:val="009F0CDB"/>
    <w:rsid w:val="009F12BC"/>
    <w:rsid w:val="009F1423"/>
    <w:rsid w:val="009F39CB"/>
    <w:rsid w:val="009F3F07"/>
    <w:rsid w:val="00A00EE5"/>
    <w:rsid w:val="00A02ADA"/>
    <w:rsid w:val="00A03261"/>
    <w:rsid w:val="00A03E68"/>
    <w:rsid w:val="00A049E2"/>
    <w:rsid w:val="00A04DE9"/>
    <w:rsid w:val="00A06AE1"/>
    <w:rsid w:val="00A070C0"/>
    <w:rsid w:val="00A074F7"/>
    <w:rsid w:val="00A07781"/>
    <w:rsid w:val="00A077D4"/>
    <w:rsid w:val="00A114E6"/>
    <w:rsid w:val="00A13337"/>
    <w:rsid w:val="00A1344B"/>
    <w:rsid w:val="00A13908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2ABE"/>
    <w:rsid w:val="00A33D6C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1BD6"/>
    <w:rsid w:val="00A530A3"/>
    <w:rsid w:val="00A5337D"/>
    <w:rsid w:val="00A53767"/>
    <w:rsid w:val="00A54607"/>
    <w:rsid w:val="00A55079"/>
    <w:rsid w:val="00A552D3"/>
    <w:rsid w:val="00A5564B"/>
    <w:rsid w:val="00A579E6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C97"/>
    <w:rsid w:val="00A63DC8"/>
    <w:rsid w:val="00A64106"/>
    <w:rsid w:val="00A642FC"/>
    <w:rsid w:val="00A64F2C"/>
    <w:rsid w:val="00A6648F"/>
    <w:rsid w:val="00A66C6D"/>
    <w:rsid w:val="00A66CBC"/>
    <w:rsid w:val="00A675B8"/>
    <w:rsid w:val="00A67F5E"/>
    <w:rsid w:val="00A7025D"/>
    <w:rsid w:val="00A70990"/>
    <w:rsid w:val="00A70CB9"/>
    <w:rsid w:val="00A71D0B"/>
    <w:rsid w:val="00A74E09"/>
    <w:rsid w:val="00A75655"/>
    <w:rsid w:val="00A77999"/>
    <w:rsid w:val="00A809AC"/>
    <w:rsid w:val="00A80E2F"/>
    <w:rsid w:val="00A81018"/>
    <w:rsid w:val="00A82FFE"/>
    <w:rsid w:val="00A84099"/>
    <w:rsid w:val="00A841CC"/>
    <w:rsid w:val="00A844CE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5F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33C6"/>
    <w:rsid w:val="00AB4292"/>
    <w:rsid w:val="00AB4E03"/>
    <w:rsid w:val="00AB5612"/>
    <w:rsid w:val="00AB7068"/>
    <w:rsid w:val="00AC0237"/>
    <w:rsid w:val="00AC14B8"/>
    <w:rsid w:val="00AC1885"/>
    <w:rsid w:val="00AC1B7C"/>
    <w:rsid w:val="00AC3A4B"/>
    <w:rsid w:val="00AC3A66"/>
    <w:rsid w:val="00AC4CA3"/>
    <w:rsid w:val="00AC4CE3"/>
    <w:rsid w:val="00AC5D40"/>
    <w:rsid w:val="00AC60C2"/>
    <w:rsid w:val="00AC76C6"/>
    <w:rsid w:val="00AD268D"/>
    <w:rsid w:val="00AD3749"/>
    <w:rsid w:val="00AD3F85"/>
    <w:rsid w:val="00AD6723"/>
    <w:rsid w:val="00AD6AE6"/>
    <w:rsid w:val="00AD7FBD"/>
    <w:rsid w:val="00AE1964"/>
    <w:rsid w:val="00AE35A3"/>
    <w:rsid w:val="00AE43E1"/>
    <w:rsid w:val="00AE7BCF"/>
    <w:rsid w:val="00AE7D6D"/>
    <w:rsid w:val="00AF1B15"/>
    <w:rsid w:val="00AF1C91"/>
    <w:rsid w:val="00AF1D18"/>
    <w:rsid w:val="00AF3048"/>
    <w:rsid w:val="00AF476B"/>
    <w:rsid w:val="00AF5FF7"/>
    <w:rsid w:val="00AF71D8"/>
    <w:rsid w:val="00AF7714"/>
    <w:rsid w:val="00AF794B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003B"/>
    <w:rsid w:val="00B10B9E"/>
    <w:rsid w:val="00B116A0"/>
    <w:rsid w:val="00B11981"/>
    <w:rsid w:val="00B12087"/>
    <w:rsid w:val="00B12D64"/>
    <w:rsid w:val="00B132D0"/>
    <w:rsid w:val="00B13B81"/>
    <w:rsid w:val="00B149C0"/>
    <w:rsid w:val="00B15372"/>
    <w:rsid w:val="00B1581A"/>
    <w:rsid w:val="00B16515"/>
    <w:rsid w:val="00B17F46"/>
    <w:rsid w:val="00B20519"/>
    <w:rsid w:val="00B205C7"/>
    <w:rsid w:val="00B20D6D"/>
    <w:rsid w:val="00B224F2"/>
    <w:rsid w:val="00B22C00"/>
    <w:rsid w:val="00B2361F"/>
    <w:rsid w:val="00B23C2E"/>
    <w:rsid w:val="00B24414"/>
    <w:rsid w:val="00B2450A"/>
    <w:rsid w:val="00B253BE"/>
    <w:rsid w:val="00B258B5"/>
    <w:rsid w:val="00B26572"/>
    <w:rsid w:val="00B2692B"/>
    <w:rsid w:val="00B2718B"/>
    <w:rsid w:val="00B3040A"/>
    <w:rsid w:val="00B348D8"/>
    <w:rsid w:val="00B350FD"/>
    <w:rsid w:val="00B35ECD"/>
    <w:rsid w:val="00B363AD"/>
    <w:rsid w:val="00B400C2"/>
    <w:rsid w:val="00B40221"/>
    <w:rsid w:val="00B40B60"/>
    <w:rsid w:val="00B41ADF"/>
    <w:rsid w:val="00B41C74"/>
    <w:rsid w:val="00B41FC5"/>
    <w:rsid w:val="00B422A1"/>
    <w:rsid w:val="00B42E16"/>
    <w:rsid w:val="00B4368F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499F"/>
    <w:rsid w:val="00B54BCB"/>
    <w:rsid w:val="00B5506E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560B"/>
    <w:rsid w:val="00B65A3B"/>
    <w:rsid w:val="00B65F8D"/>
    <w:rsid w:val="00B661D7"/>
    <w:rsid w:val="00B666C1"/>
    <w:rsid w:val="00B67BFB"/>
    <w:rsid w:val="00B7006B"/>
    <w:rsid w:val="00B70C24"/>
    <w:rsid w:val="00B70F13"/>
    <w:rsid w:val="00B714BA"/>
    <w:rsid w:val="00B71596"/>
    <w:rsid w:val="00B7285A"/>
    <w:rsid w:val="00B73C63"/>
    <w:rsid w:val="00B74E3D"/>
    <w:rsid w:val="00B753D1"/>
    <w:rsid w:val="00B75919"/>
    <w:rsid w:val="00B75CB5"/>
    <w:rsid w:val="00B77BB8"/>
    <w:rsid w:val="00B81146"/>
    <w:rsid w:val="00B81FF9"/>
    <w:rsid w:val="00B8242B"/>
    <w:rsid w:val="00B8289C"/>
    <w:rsid w:val="00B83455"/>
    <w:rsid w:val="00B8347B"/>
    <w:rsid w:val="00B844E8"/>
    <w:rsid w:val="00B84D3C"/>
    <w:rsid w:val="00B85517"/>
    <w:rsid w:val="00B8559C"/>
    <w:rsid w:val="00B86E78"/>
    <w:rsid w:val="00B905D1"/>
    <w:rsid w:val="00B92315"/>
    <w:rsid w:val="00B9272C"/>
    <w:rsid w:val="00B936F0"/>
    <w:rsid w:val="00B93AF8"/>
    <w:rsid w:val="00B94B98"/>
    <w:rsid w:val="00B94CAC"/>
    <w:rsid w:val="00B951F7"/>
    <w:rsid w:val="00B96C04"/>
    <w:rsid w:val="00BA06B3"/>
    <w:rsid w:val="00BA0729"/>
    <w:rsid w:val="00BA14F7"/>
    <w:rsid w:val="00BA2E52"/>
    <w:rsid w:val="00BA32BA"/>
    <w:rsid w:val="00BA32CA"/>
    <w:rsid w:val="00BA477A"/>
    <w:rsid w:val="00BA6C7C"/>
    <w:rsid w:val="00BA7016"/>
    <w:rsid w:val="00BA787B"/>
    <w:rsid w:val="00BA7D5D"/>
    <w:rsid w:val="00BB0A40"/>
    <w:rsid w:val="00BB20F2"/>
    <w:rsid w:val="00BB4C40"/>
    <w:rsid w:val="00BB5178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3DBF"/>
    <w:rsid w:val="00BC465F"/>
    <w:rsid w:val="00BC5869"/>
    <w:rsid w:val="00BC62F7"/>
    <w:rsid w:val="00BC6B01"/>
    <w:rsid w:val="00BC757F"/>
    <w:rsid w:val="00BD003A"/>
    <w:rsid w:val="00BD1D45"/>
    <w:rsid w:val="00BD234C"/>
    <w:rsid w:val="00BD3099"/>
    <w:rsid w:val="00BD37A6"/>
    <w:rsid w:val="00BD3E62"/>
    <w:rsid w:val="00BD51A9"/>
    <w:rsid w:val="00BD51C1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6ED"/>
    <w:rsid w:val="00BE7D3E"/>
    <w:rsid w:val="00BF2436"/>
    <w:rsid w:val="00BF2F67"/>
    <w:rsid w:val="00BF321B"/>
    <w:rsid w:val="00BF36A4"/>
    <w:rsid w:val="00BF3773"/>
    <w:rsid w:val="00BF3E14"/>
    <w:rsid w:val="00BF40BC"/>
    <w:rsid w:val="00BF4644"/>
    <w:rsid w:val="00BF6269"/>
    <w:rsid w:val="00BF63AA"/>
    <w:rsid w:val="00C00D18"/>
    <w:rsid w:val="00C027A6"/>
    <w:rsid w:val="00C03B8D"/>
    <w:rsid w:val="00C0428C"/>
    <w:rsid w:val="00C04532"/>
    <w:rsid w:val="00C04AFF"/>
    <w:rsid w:val="00C06D1A"/>
    <w:rsid w:val="00C078F3"/>
    <w:rsid w:val="00C10779"/>
    <w:rsid w:val="00C110C3"/>
    <w:rsid w:val="00C11262"/>
    <w:rsid w:val="00C11CDA"/>
    <w:rsid w:val="00C126F5"/>
    <w:rsid w:val="00C12A01"/>
    <w:rsid w:val="00C12AEB"/>
    <w:rsid w:val="00C1356B"/>
    <w:rsid w:val="00C1382B"/>
    <w:rsid w:val="00C151D0"/>
    <w:rsid w:val="00C1757C"/>
    <w:rsid w:val="00C17C1B"/>
    <w:rsid w:val="00C20366"/>
    <w:rsid w:val="00C23148"/>
    <w:rsid w:val="00C237F5"/>
    <w:rsid w:val="00C24241"/>
    <w:rsid w:val="00C247D2"/>
    <w:rsid w:val="00C24A70"/>
    <w:rsid w:val="00C24A72"/>
    <w:rsid w:val="00C24AB5"/>
    <w:rsid w:val="00C2590B"/>
    <w:rsid w:val="00C25DEA"/>
    <w:rsid w:val="00C30F0F"/>
    <w:rsid w:val="00C31742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556A"/>
    <w:rsid w:val="00C45A69"/>
    <w:rsid w:val="00C462B1"/>
    <w:rsid w:val="00C46538"/>
    <w:rsid w:val="00C46AA2"/>
    <w:rsid w:val="00C46C48"/>
    <w:rsid w:val="00C46D17"/>
    <w:rsid w:val="00C46E2D"/>
    <w:rsid w:val="00C470DC"/>
    <w:rsid w:val="00C471BF"/>
    <w:rsid w:val="00C477C8"/>
    <w:rsid w:val="00C50BCF"/>
    <w:rsid w:val="00C51A87"/>
    <w:rsid w:val="00C5217A"/>
    <w:rsid w:val="00C53DFD"/>
    <w:rsid w:val="00C542F0"/>
    <w:rsid w:val="00C55F0E"/>
    <w:rsid w:val="00C5709A"/>
    <w:rsid w:val="00C57ACC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77C87"/>
    <w:rsid w:val="00C80C9F"/>
    <w:rsid w:val="00C80D03"/>
    <w:rsid w:val="00C80D37"/>
    <w:rsid w:val="00C8116D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2AA4"/>
    <w:rsid w:val="00CA5DA4"/>
    <w:rsid w:val="00CA6689"/>
    <w:rsid w:val="00CA7E6D"/>
    <w:rsid w:val="00CB147A"/>
    <w:rsid w:val="00CB285C"/>
    <w:rsid w:val="00CB3484"/>
    <w:rsid w:val="00CB6234"/>
    <w:rsid w:val="00CB62CB"/>
    <w:rsid w:val="00CB7A46"/>
    <w:rsid w:val="00CB7AFB"/>
    <w:rsid w:val="00CC251D"/>
    <w:rsid w:val="00CC3806"/>
    <w:rsid w:val="00CC39A9"/>
    <w:rsid w:val="00CC4281"/>
    <w:rsid w:val="00CC4C22"/>
    <w:rsid w:val="00CC648A"/>
    <w:rsid w:val="00CC76CE"/>
    <w:rsid w:val="00CD0910"/>
    <w:rsid w:val="00CD0ABD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58ED"/>
    <w:rsid w:val="00CF5F15"/>
    <w:rsid w:val="00CF6654"/>
    <w:rsid w:val="00CF6F66"/>
    <w:rsid w:val="00CF77B5"/>
    <w:rsid w:val="00CF7E12"/>
    <w:rsid w:val="00D020F4"/>
    <w:rsid w:val="00D035F2"/>
    <w:rsid w:val="00D04391"/>
    <w:rsid w:val="00D04D6E"/>
    <w:rsid w:val="00D05DEB"/>
    <w:rsid w:val="00D05F32"/>
    <w:rsid w:val="00D079EE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0C9A"/>
    <w:rsid w:val="00D22352"/>
    <w:rsid w:val="00D23F53"/>
    <w:rsid w:val="00D24EAB"/>
    <w:rsid w:val="00D2652A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4C18"/>
    <w:rsid w:val="00D36278"/>
    <w:rsid w:val="00D36C35"/>
    <w:rsid w:val="00D40D02"/>
    <w:rsid w:val="00D41C47"/>
    <w:rsid w:val="00D42073"/>
    <w:rsid w:val="00D42BB6"/>
    <w:rsid w:val="00D45E1A"/>
    <w:rsid w:val="00D472B8"/>
    <w:rsid w:val="00D47595"/>
    <w:rsid w:val="00D50C35"/>
    <w:rsid w:val="00D528F4"/>
    <w:rsid w:val="00D52AAA"/>
    <w:rsid w:val="00D53033"/>
    <w:rsid w:val="00D53161"/>
    <w:rsid w:val="00D5432B"/>
    <w:rsid w:val="00D546AC"/>
    <w:rsid w:val="00D5494D"/>
    <w:rsid w:val="00D54971"/>
    <w:rsid w:val="00D574CA"/>
    <w:rsid w:val="00D57819"/>
    <w:rsid w:val="00D57BD7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705C6"/>
    <w:rsid w:val="00D7080B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104C"/>
    <w:rsid w:val="00D8147A"/>
    <w:rsid w:val="00D826B4"/>
    <w:rsid w:val="00D84566"/>
    <w:rsid w:val="00D85C76"/>
    <w:rsid w:val="00D85E80"/>
    <w:rsid w:val="00D86197"/>
    <w:rsid w:val="00D904C6"/>
    <w:rsid w:val="00D91617"/>
    <w:rsid w:val="00D92951"/>
    <w:rsid w:val="00D92AEE"/>
    <w:rsid w:val="00D92C11"/>
    <w:rsid w:val="00D9304F"/>
    <w:rsid w:val="00D938DD"/>
    <w:rsid w:val="00D9485C"/>
    <w:rsid w:val="00D94B05"/>
    <w:rsid w:val="00D959AB"/>
    <w:rsid w:val="00D95BF4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6956"/>
    <w:rsid w:val="00DC7028"/>
    <w:rsid w:val="00DC77AA"/>
    <w:rsid w:val="00DD0980"/>
    <w:rsid w:val="00DD32A6"/>
    <w:rsid w:val="00DD369B"/>
    <w:rsid w:val="00DD3BD5"/>
    <w:rsid w:val="00DD4535"/>
    <w:rsid w:val="00DD5147"/>
    <w:rsid w:val="00DD64AA"/>
    <w:rsid w:val="00DD6CB0"/>
    <w:rsid w:val="00DD6EB7"/>
    <w:rsid w:val="00DD70FA"/>
    <w:rsid w:val="00DE1416"/>
    <w:rsid w:val="00DE2E19"/>
    <w:rsid w:val="00DE3143"/>
    <w:rsid w:val="00DE35F8"/>
    <w:rsid w:val="00DE385C"/>
    <w:rsid w:val="00DE424E"/>
    <w:rsid w:val="00DE584F"/>
    <w:rsid w:val="00DE69D0"/>
    <w:rsid w:val="00DE6B23"/>
    <w:rsid w:val="00DE6B30"/>
    <w:rsid w:val="00DE710B"/>
    <w:rsid w:val="00DE780F"/>
    <w:rsid w:val="00DF15D7"/>
    <w:rsid w:val="00DF1A72"/>
    <w:rsid w:val="00DF3527"/>
    <w:rsid w:val="00DF3E12"/>
    <w:rsid w:val="00DF4716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4621"/>
    <w:rsid w:val="00E05042"/>
    <w:rsid w:val="00E05104"/>
    <w:rsid w:val="00E051FD"/>
    <w:rsid w:val="00E0553D"/>
    <w:rsid w:val="00E05F92"/>
    <w:rsid w:val="00E05FD4"/>
    <w:rsid w:val="00E0769B"/>
    <w:rsid w:val="00E07E4A"/>
    <w:rsid w:val="00E10812"/>
    <w:rsid w:val="00E11083"/>
    <w:rsid w:val="00E11C34"/>
    <w:rsid w:val="00E12192"/>
    <w:rsid w:val="00E13274"/>
    <w:rsid w:val="00E14AFB"/>
    <w:rsid w:val="00E16539"/>
    <w:rsid w:val="00E16650"/>
    <w:rsid w:val="00E17492"/>
    <w:rsid w:val="00E20B1F"/>
    <w:rsid w:val="00E20D41"/>
    <w:rsid w:val="00E2136B"/>
    <w:rsid w:val="00E22185"/>
    <w:rsid w:val="00E2244A"/>
    <w:rsid w:val="00E23681"/>
    <w:rsid w:val="00E245D5"/>
    <w:rsid w:val="00E31014"/>
    <w:rsid w:val="00E318FB"/>
    <w:rsid w:val="00E31C35"/>
    <w:rsid w:val="00E328D5"/>
    <w:rsid w:val="00E332E8"/>
    <w:rsid w:val="00E33B8F"/>
    <w:rsid w:val="00E3495A"/>
    <w:rsid w:val="00E34CFD"/>
    <w:rsid w:val="00E37786"/>
    <w:rsid w:val="00E4029E"/>
    <w:rsid w:val="00E40624"/>
    <w:rsid w:val="00E408BF"/>
    <w:rsid w:val="00E40DBF"/>
    <w:rsid w:val="00E410E9"/>
    <w:rsid w:val="00E41455"/>
    <w:rsid w:val="00E41AA3"/>
    <w:rsid w:val="00E4329F"/>
    <w:rsid w:val="00E435D7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1CD"/>
    <w:rsid w:val="00E56CF6"/>
    <w:rsid w:val="00E5708C"/>
    <w:rsid w:val="00E5730F"/>
    <w:rsid w:val="00E57F35"/>
    <w:rsid w:val="00E610D6"/>
    <w:rsid w:val="00E62A4F"/>
    <w:rsid w:val="00E63092"/>
    <w:rsid w:val="00E639F4"/>
    <w:rsid w:val="00E64650"/>
    <w:rsid w:val="00E65013"/>
    <w:rsid w:val="00E650B7"/>
    <w:rsid w:val="00E650C5"/>
    <w:rsid w:val="00E651DE"/>
    <w:rsid w:val="00E654B6"/>
    <w:rsid w:val="00E65B0E"/>
    <w:rsid w:val="00E664DF"/>
    <w:rsid w:val="00E66C5E"/>
    <w:rsid w:val="00E67237"/>
    <w:rsid w:val="00E678A6"/>
    <w:rsid w:val="00E70206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77D40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490"/>
    <w:rsid w:val="00E83DF3"/>
    <w:rsid w:val="00E83E2F"/>
    <w:rsid w:val="00E840E7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0395"/>
    <w:rsid w:val="00EB0807"/>
    <w:rsid w:val="00EB1FED"/>
    <w:rsid w:val="00EB23B4"/>
    <w:rsid w:val="00EB41AE"/>
    <w:rsid w:val="00EB48A1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3E1B"/>
    <w:rsid w:val="00ED4693"/>
    <w:rsid w:val="00ED5F52"/>
    <w:rsid w:val="00ED6892"/>
    <w:rsid w:val="00ED6FC5"/>
    <w:rsid w:val="00ED7073"/>
    <w:rsid w:val="00EE13AE"/>
    <w:rsid w:val="00EE226A"/>
    <w:rsid w:val="00EE25EA"/>
    <w:rsid w:val="00EE276D"/>
    <w:rsid w:val="00EE28FB"/>
    <w:rsid w:val="00EE2AF3"/>
    <w:rsid w:val="00EE34B6"/>
    <w:rsid w:val="00EE4381"/>
    <w:rsid w:val="00EE55B2"/>
    <w:rsid w:val="00EE65DE"/>
    <w:rsid w:val="00EE6B3C"/>
    <w:rsid w:val="00EE7DA9"/>
    <w:rsid w:val="00EF1D64"/>
    <w:rsid w:val="00EF214A"/>
    <w:rsid w:val="00EF24CA"/>
    <w:rsid w:val="00EF34D3"/>
    <w:rsid w:val="00EF38CF"/>
    <w:rsid w:val="00EF3C89"/>
    <w:rsid w:val="00EF5FCC"/>
    <w:rsid w:val="00EF6521"/>
    <w:rsid w:val="00EF6B9E"/>
    <w:rsid w:val="00EF77F2"/>
    <w:rsid w:val="00F01460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208"/>
    <w:rsid w:val="00F109FC"/>
    <w:rsid w:val="00F13775"/>
    <w:rsid w:val="00F13D95"/>
    <w:rsid w:val="00F154AA"/>
    <w:rsid w:val="00F1599E"/>
    <w:rsid w:val="00F16057"/>
    <w:rsid w:val="00F1619A"/>
    <w:rsid w:val="00F16324"/>
    <w:rsid w:val="00F16F4D"/>
    <w:rsid w:val="00F175AB"/>
    <w:rsid w:val="00F176C1"/>
    <w:rsid w:val="00F21A46"/>
    <w:rsid w:val="00F2242A"/>
    <w:rsid w:val="00F233C0"/>
    <w:rsid w:val="00F2375B"/>
    <w:rsid w:val="00F24C7B"/>
    <w:rsid w:val="00F24F93"/>
    <w:rsid w:val="00F2561F"/>
    <w:rsid w:val="00F2637D"/>
    <w:rsid w:val="00F302F0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091B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50899"/>
    <w:rsid w:val="00F520A7"/>
    <w:rsid w:val="00F520AD"/>
    <w:rsid w:val="00F52E16"/>
    <w:rsid w:val="00F540C9"/>
    <w:rsid w:val="00F5458D"/>
    <w:rsid w:val="00F54F3A"/>
    <w:rsid w:val="00F55028"/>
    <w:rsid w:val="00F5550B"/>
    <w:rsid w:val="00F5670E"/>
    <w:rsid w:val="00F577F2"/>
    <w:rsid w:val="00F57F2A"/>
    <w:rsid w:val="00F60892"/>
    <w:rsid w:val="00F61E6F"/>
    <w:rsid w:val="00F62210"/>
    <w:rsid w:val="00F62C6D"/>
    <w:rsid w:val="00F6431B"/>
    <w:rsid w:val="00F653A1"/>
    <w:rsid w:val="00F654A2"/>
    <w:rsid w:val="00F659E1"/>
    <w:rsid w:val="00F665F1"/>
    <w:rsid w:val="00F668FF"/>
    <w:rsid w:val="00F66CF2"/>
    <w:rsid w:val="00F670F7"/>
    <w:rsid w:val="00F671CD"/>
    <w:rsid w:val="00F70EB9"/>
    <w:rsid w:val="00F71BCF"/>
    <w:rsid w:val="00F71FAA"/>
    <w:rsid w:val="00F72A19"/>
    <w:rsid w:val="00F73385"/>
    <w:rsid w:val="00F7677E"/>
    <w:rsid w:val="00F76F3C"/>
    <w:rsid w:val="00F77D89"/>
    <w:rsid w:val="00F80375"/>
    <w:rsid w:val="00F808C5"/>
    <w:rsid w:val="00F81D0E"/>
    <w:rsid w:val="00F8256C"/>
    <w:rsid w:val="00F832E1"/>
    <w:rsid w:val="00F840A5"/>
    <w:rsid w:val="00F85369"/>
    <w:rsid w:val="00F858DD"/>
    <w:rsid w:val="00F87208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0CA8"/>
    <w:rsid w:val="00FA156D"/>
    <w:rsid w:val="00FA22AE"/>
    <w:rsid w:val="00FA43B6"/>
    <w:rsid w:val="00FA4AC6"/>
    <w:rsid w:val="00FA4C14"/>
    <w:rsid w:val="00FA5A31"/>
    <w:rsid w:val="00FA5D88"/>
    <w:rsid w:val="00FA6D0A"/>
    <w:rsid w:val="00FA751A"/>
    <w:rsid w:val="00FA77BA"/>
    <w:rsid w:val="00FA7AEE"/>
    <w:rsid w:val="00FA7EE3"/>
    <w:rsid w:val="00FB0152"/>
    <w:rsid w:val="00FB1482"/>
    <w:rsid w:val="00FB1A63"/>
    <w:rsid w:val="00FB22B7"/>
    <w:rsid w:val="00FB29A4"/>
    <w:rsid w:val="00FB316F"/>
    <w:rsid w:val="00FB33E4"/>
    <w:rsid w:val="00FB3858"/>
    <w:rsid w:val="00FB46BD"/>
    <w:rsid w:val="00FB5641"/>
    <w:rsid w:val="00FB63CD"/>
    <w:rsid w:val="00FB6C2B"/>
    <w:rsid w:val="00FB6F0C"/>
    <w:rsid w:val="00FB7DE2"/>
    <w:rsid w:val="00FC10C9"/>
    <w:rsid w:val="00FC11FE"/>
    <w:rsid w:val="00FC18E0"/>
    <w:rsid w:val="00FC19AE"/>
    <w:rsid w:val="00FC20C3"/>
    <w:rsid w:val="00FC29BA"/>
    <w:rsid w:val="00FC321D"/>
    <w:rsid w:val="00FC3B63"/>
    <w:rsid w:val="00FC3E02"/>
    <w:rsid w:val="00FC5CFA"/>
    <w:rsid w:val="00FC61F5"/>
    <w:rsid w:val="00FC64E4"/>
    <w:rsid w:val="00FD2FBB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4C0"/>
    <w:rsid w:val="00FE5C16"/>
    <w:rsid w:val="00FE60CE"/>
    <w:rsid w:val="00FE7B97"/>
    <w:rsid w:val="00FF0D93"/>
    <w:rsid w:val="00FF322C"/>
    <w:rsid w:val="00FF32B1"/>
    <w:rsid w:val="00FF373C"/>
    <w:rsid w:val="00FF3866"/>
    <w:rsid w:val="00FF42CB"/>
    <w:rsid w:val="00FF595C"/>
    <w:rsid w:val="00FF698D"/>
    <w:rsid w:val="00FF7521"/>
    <w:rsid w:val="00FF7B47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nhideWhenUsed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3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1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2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7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8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9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10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11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12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13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14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15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16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7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CellBodyCentered">
    <w:name w:val="CellBodyCentered"/>
    <w:uiPriority w:val="99"/>
    <w:rsid w:val="00635620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8B2A674D1584E83F471FA4EBB1D9A" ma:contentTypeVersion="13" ma:contentTypeDescription="Create a new document." ma:contentTypeScope="" ma:versionID="2292ab0696147c444f138c7e473ad8db">
  <xsd:schema xmlns:xsd="http://www.w3.org/2001/XMLSchema" xmlns:xs="http://www.w3.org/2001/XMLSchema" xmlns:p="http://schemas.microsoft.com/office/2006/metadata/properties" xmlns:ns3="2c1f353b-72a6-47f8-b41a-63ac3ee88c5c" xmlns:ns4="c15f9b33-44dc-4e0a-9e09-435387c6f571" targetNamespace="http://schemas.microsoft.com/office/2006/metadata/properties" ma:root="true" ma:fieldsID="d59f987f56e21467d0c98fca7f8cef48" ns3:_="" ns4:_="">
    <xsd:import namespace="2c1f353b-72a6-47f8-b41a-63ac3ee88c5c"/>
    <xsd:import namespace="c15f9b33-44dc-4e0a-9e09-435387c6f5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f353b-72a6-47f8-b41a-63ac3ee88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f9b33-44dc-4e0a-9e09-435387c6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AB9A73-6E19-46D6-97C7-4181E62454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69BB55-94E4-4FF9-B5B4-764E872A9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f353b-72a6-47f8-b41a-63ac3ee88c5c"/>
    <ds:schemaRef ds:uri="c15f9b33-44dc-4e0a-9e09-435387c6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5D0111-531D-43E8-A46F-7093D80089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Spec Text for CR</vt:lpstr>
      <vt:lpstr>doc.: IEEE 802.11-16/xxxxr0</vt:lpstr>
    </vt:vector>
  </TitlesOfParts>
  <Company>Broadcom Limited</Company>
  <LinksUpToDate>false</LinksUpToDate>
  <CharactersWithSpaces>2190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Text for CR</dc:title>
  <dc:subject>Submission</dc:subject>
  <dc:creator>Xiaofei.Wang@InterDigital.com</dc:creator>
  <cp:lastModifiedBy>Xiaofei Wang</cp:lastModifiedBy>
  <cp:revision>2</cp:revision>
  <cp:lastPrinted>2010-05-04T03:47:00Z</cp:lastPrinted>
  <dcterms:created xsi:type="dcterms:W3CDTF">2022-01-18T16:12:00Z</dcterms:created>
  <dcterms:modified xsi:type="dcterms:W3CDTF">2022-01-18T16:12:00Z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0x010100B1C8B2A674D1584E83F471FA4EBB1D9A</vt:lpwstr>
  </property>
</Properties>
</file>