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AAB5E72" w:rsidR="008717CE" w:rsidRPr="00183F4C" w:rsidRDefault="00B65A3B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CIDs Assigned to Xiaofei Part 1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1A2A237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B65A3B">
              <w:rPr>
                <w:b w:val="0"/>
                <w:sz w:val="20"/>
              </w:rPr>
              <w:t>1</w:t>
            </w:r>
            <w:r w:rsidR="000D7C34">
              <w:rPr>
                <w:b w:val="0"/>
                <w:sz w:val="20"/>
              </w:rPr>
              <w:t>-</w:t>
            </w:r>
            <w:r w:rsidR="007C417D">
              <w:rPr>
                <w:b w:val="0"/>
                <w:sz w:val="20"/>
              </w:rPr>
              <w:t>1</w:t>
            </w:r>
            <w:r w:rsidR="00B65A3B">
              <w:rPr>
                <w:b w:val="0"/>
                <w:sz w:val="20"/>
              </w:rPr>
              <w:t>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5B95F7E6" w:rsidR="003D13D9" w:rsidRDefault="00B65A3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867" w:type="dxa"/>
            <w:vAlign w:val="center"/>
          </w:tcPr>
          <w:p w14:paraId="68745ECA" w14:textId="60717855" w:rsidR="003D13D9" w:rsidRDefault="00B65A3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</w:t>
            </w:r>
            <w:r w:rsidR="009461CA">
              <w:rPr>
                <w:b w:val="0"/>
                <w:sz w:val="18"/>
                <w:szCs w:val="18"/>
                <w:lang w:eastAsia="ko-KR"/>
              </w:rPr>
              <w:t xml:space="preserve"> Communications</w:t>
            </w: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4B6FBAC3" w:rsidR="003D13D9" w:rsidRPr="001D7948" w:rsidRDefault="009461C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carol@ansley.com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0306809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64CC7">
        <w:rPr>
          <w:sz w:val="22"/>
          <w:lang w:eastAsia="ko-KR"/>
        </w:rPr>
        <w:t xml:space="preserve"> </w:t>
      </w:r>
      <w:r w:rsidR="00B65A3B">
        <w:rPr>
          <w:sz w:val="22"/>
          <w:lang w:eastAsia="ko-KR"/>
        </w:rPr>
        <w:t>2184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" w:author="Xiaofei Wang" w:date="2022-01-17T16:15:00Z">
          <w:tblPr>
            <w:tblW w:w="11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61"/>
        <w:gridCol w:w="717"/>
        <w:gridCol w:w="507"/>
        <w:gridCol w:w="990"/>
        <w:gridCol w:w="2430"/>
        <w:gridCol w:w="2610"/>
        <w:gridCol w:w="3150"/>
        <w:tblGridChange w:id="3">
          <w:tblGrid>
            <w:gridCol w:w="661"/>
            <w:gridCol w:w="717"/>
            <w:gridCol w:w="507"/>
            <w:gridCol w:w="990"/>
            <w:gridCol w:w="2790"/>
            <w:gridCol w:w="2610"/>
            <w:gridCol w:w="2977"/>
          </w:tblGrid>
        </w:tblGridChange>
      </w:tblGrid>
      <w:tr w:rsidR="00CB7AFB" w:rsidRPr="00CB7AFB" w14:paraId="6A47BADF" w14:textId="77777777" w:rsidTr="00F80375">
        <w:trPr>
          <w:trHeight w:val="2805"/>
          <w:trPrChange w:id="4" w:author="Xiaofei Wang" w:date="2022-01-17T16:15:00Z">
            <w:trPr>
              <w:trHeight w:val="2805"/>
            </w:trPr>
          </w:trPrChange>
        </w:trPr>
        <w:tc>
          <w:tcPr>
            <w:tcW w:w="661" w:type="dxa"/>
            <w:shd w:val="clear" w:color="auto" w:fill="auto"/>
            <w:hideMark/>
            <w:tcPrChange w:id="5" w:author="Xiaofei Wang" w:date="2022-01-17T16:15:00Z">
              <w:tcPr>
                <w:tcW w:w="661" w:type="dxa"/>
                <w:shd w:val="clear" w:color="auto" w:fill="auto"/>
                <w:hideMark/>
              </w:tcPr>
            </w:tcPrChange>
          </w:tcPr>
          <w:p w14:paraId="352F5FD4" w14:textId="77777777" w:rsidR="00CB7AFB" w:rsidRPr="00CB7AFB" w:rsidRDefault="00CB7AFB" w:rsidP="00CB7AFB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2184</w:t>
            </w:r>
          </w:p>
        </w:tc>
        <w:tc>
          <w:tcPr>
            <w:tcW w:w="717" w:type="dxa"/>
            <w:shd w:val="clear" w:color="auto" w:fill="auto"/>
            <w:hideMark/>
            <w:tcPrChange w:id="6" w:author="Xiaofei Wang" w:date="2022-01-17T16:15:00Z">
              <w:tcPr>
                <w:tcW w:w="717" w:type="dxa"/>
                <w:shd w:val="clear" w:color="auto" w:fill="auto"/>
                <w:hideMark/>
              </w:tcPr>
            </w:tcPrChange>
          </w:tcPr>
          <w:p w14:paraId="757C05FA" w14:textId="77777777" w:rsidR="00CB7AFB" w:rsidRPr="00CB7AFB" w:rsidRDefault="00CB7AFB" w:rsidP="00CB7AFB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43.38</w:t>
            </w:r>
          </w:p>
        </w:tc>
        <w:tc>
          <w:tcPr>
            <w:tcW w:w="507" w:type="dxa"/>
            <w:shd w:val="clear" w:color="auto" w:fill="auto"/>
            <w:hideMark/>
            <w:tcPrChange w:id="7" w:author="Xiaofei Wang" w:date="2022-01-17T16:15:00Z">
              <w:tcPr>
                <w:tcW w:w="507" w:type="dxa"/>
                <w:shd w:val="clear" w:color="auto" w:fill="auto"/>
                <w:hideMark/>
              </w:tcPr>
            </w:tcPrChange>
          </w:tcPr>
          <w:p w14:paraId="31FE5057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38</w:t>
            </w:r>
          </w:p>
        </w:tc>
        <w:tc>
          <w:tcPr>
            <w:tcW w:w="990" w:type="dxa"/>
            <w:shd w:val="clear" w:color="auto" w:fill="auto"/>
            <w:hideMark/>
            <w:tcPrChange w:id="8" w:author="Xiaofei Wang" w:date="2022-01-17T16:15:00Z">
              <w:tcPr>
                <w:tcW w:w="990" w:type="dxa"/>
                <w:shd w:val="clear" w:color="auto" w:fill="auto"/>
                <w:hideMark/>
              </w:tcPr>
            </w:tcPrChange>
          </w:tcPr>
          <w:p w14:paraId="045CF1A6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9.4.5.32</w:t>
            </w:r>
          </w:p>
        </w:tc>
        <w:tc>
          <w:tcPr>
            <w:tcW w:w="2430" w:type="dxa"/>
            <w:shd w:val="clear" w:color="auto" w:fill="auto"/>
            <w:hideMark/>
            <w:tcPrChange w:id="9" w:author="Xiaofei Wang" w:date="2022-01-17T16:15:00Z">
              <w:tcPr>
                <w:tcW w:w="2790" w:type="dxa"/>
                <w:shd w:val="clear" w:color="auto" w:fill="auto"/>
                <w:hideMark/>
              </w:tcPr>
            </w:tcPrChange>
          </w:tcPr>
          <w:p w14:paraId="39FD8809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"A broadcast service is being transmitted" makes no sense.  A service is a service, not something that can be transmitted</w:t>
            </w:r>
          </w:p>
        </w:tc>
        <w:tc>
          <w:tcPr>
            <w:tcW w:w="2610" w:type="dxa"/>
            <w:shd w:val="clear" w:color="auto" w:fill="auto"/>
            <w:hideMark/>
            <w:tcPrChange w:id="10" w:author="Xiaofei Wang" w:date="2022-01-17T16:15:00Z">
              <w:tcPr>
                <w:tcW w:w="2610" w:type="dxa"/>
                <w:shd w:val="clear" w:color="auto" w:fill="auto"/>
                <w:hideMark/>
              </w:tcPr>
            </w:tcPrChange>
          </w:tcPr>
          <w:p w14:paraId="4E589BC8" w14:textId="77777777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>Change to "An EBCS traffic stream is being transmitted"</w:t>
            </w:r>
          </w:p>
        </w:tc>
        <w:tc>
          <w:tcPr>
            <w:tcW w:w="3150" w:type="dxa"/>
            <w:shd w:val="clear" w:color="auto" w:fill="auto"/>
            <w:hideMark/>
            <w:tcPrChange w:id="11" w:author="Xiaofei Wang" w:date="2022-01-17T16:15:00Z">
              <w:tcPr>
                <w:tcW w:w="2977" w:type="dxa"/>
                <w:shd w:val="clear" w:color="auto" w:fill="auto"/>
                <w:hideMark/>
              </w:tcPr>
            </w:tcPrChange>
          </w:tcPr>
          <w:p w14:paraId="385D31AE" w14:textId="65C6B220" w:rsidR="00CB7AFB" w:rsidRPr="00CB7AFB" w:rsidRDefault="00CB7AFB" w:rsidP="00CB7AFB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CB7AF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Revised.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Agree with the comment. </w:t>
            </w:r>
            <w:r w:rsidR="005A540F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Proposed changes as well </w:t>
            </w:r>
            <w:r w:rsidR="009461C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as </w:t>
            </w:r>
            <w:r w:rsidR="007723D8">
              <w:rPr>
                <w:rFonts w:ascii="Arial" w:eastAsia="Times New Roman" w:hAnsi="Arial" w:cs="Arial"/>
                <w:sz w:val="20"/>
                <w:lang w:val="en-US" w:eastAsia="zh-CN"/>
              </w:rPr>
              <w:t>related chan</w:t>
            </w:r>
            <w:r w:rsidR="007720AC">
              <w:rPr>
                <w:rFonts w:ascii="Arial" w:eastAsia="Times New Roman" w:hAnsi="Arial" w:cs="Arial"/>
                <w:sz w:val="20"/>
                <w:lang w:val="en-US" w:eastAsia="zh-CN"/>
              </w:rPr>
              <w:t>ges have been incorporated as shown in 11-21/1937r0.</w:t>
            </w:r>
            <w:r w:rsidR="006E3723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="006E3723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 xml:space="preserve">Notes to 11bc editor: please incorporate changes in 11-21/1937r0 under tag </w:t>
            </w:r>
            <w:r w:rsidR="00174FFF">
              <w:rPr>
                <w:rFonts w:ascii="Arial" w:eastAsia="Times New Roman" w:hAnsi="Arial" w:cs="Arial"/>
                <w:sz w:val="20"/>
                <w:lang w:val="en-US" w:eastAsia="zh-CN"/>
              </w:rPr>
              <w:t>#2184.</w:t>
            </w:r>
          </w:p>
        </w:tc>
      </w:tr>
    </w:tbl>
    <w:p w14:paraId="65E71A8F" w14:textId="77777777" w:rsidR="00B65A3B" w:rsidRDefault="00B65A3B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15273C8A" w14:textId="77777777" w:rsidR="00B65A3B" w:rsidRDefault="00B65A3B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09548090" w14:textId="2F881861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D2652A">
        <w:rPr>
          <w:b/>
          <w:bCs/>
          <w:i/>
          <w:iCs/>
          <w:sz w:val="22"/>
          <w:szCs w:val="24"/>
          <w:highlight w:val="yellow"/>
          <w:lang w:val="en-US"/>
        </w:rPr>
        <w:t>9.4.5.32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2C753682" w14:textId="77777777" w:rsidR="00A70CB9" w:rsidRDefault="00A70CB9" w:rsidP="00A70CB9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51" w:lineRule="exact"/>
        <w:ind w:leftChars="0" w:left="759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and Length</w:t>
      </w:r>
      <w:r>
        <w:rPr>
          <w:spacing w:val="-1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9.4.5.1 (General). The</w:t>
      </w:r>
      <w:r>
        <w:rPr>
          <w:spacing w:val="-1"/>
          <w:sz w:val="20"/>
        </w:rPr>
        <w:t xml:space="preserve"> </w:t>
      </w:r>
      <w:r>
        <w:rPr>
          <w:sz w:val="20"/>
        </w:rPr>
        <w:t>Enhanced</w:t>
      </w:r>
      <w:r>
        <w:rPr>
          <w:spacing w:val="-1"/>
          <w:sz w:val="20"/>
        </w:rPr>
        <w:t xml:space="preserve"> </w:t>
      </w:r>
      <w:r>
        <w:rPr>
          <w:sz w:val="20"/>
        </w:rPr>
        <w:t>Broadcast Services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</w:p>
    <w:p w14:paraId="275345D8" w14:textId="77777777" w:rsidR="00D2652A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 w:left="7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B784E2" wp14:editId="6064C3AA">
                <wp:simplePos x="0" y="0"/>
                <wp:positionH relativeFrom="page">
                  <wp:posOffset>767080</wp:posOffset>
                </wp:positionH>
                <wp:positionV relativeFrom="paragraph">
                  <wp:posOffset>97155</wp:posOffset>
                </wp:positionV>
                <wp:extent cx="114300" cy="12700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50D7E" w14:textId="77777777" w:rsidR="00A70CB9" w:rsidRDefault="00A70CB9" w:rsidP="00A70CB9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84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4pt;margin-top:7.6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" o:allowincell="f" filled="f" stroked="f">
                <v:textbox inset="0,0,0,0">
                  <w:txbxContent>
                    <w:p w14:paraId="0D250D7E" w14:textId="77777777" w:rsidR="00A70CB9" w:rsidRDefault="00A70CB9" w:rsidP="00A70CB9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Tuples</w:t>
      </w:r>
      <w:r>
        <w:rPr>
          <w:spacing w:val="25"/>
          <w:sz w:val="20"/>
        </w:rPr>
        <w:t xml:space="preserve"> </w:t>
      </w:r>
      <w:r>
        <w:rPr>
          <w:sz w:val="20"/>
        </w:rPr>
        <w:t>field,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6"/>
          <w:sz w:val="20"/>
        </w:rPr>
        <w:t xml:space="preserve"> </w:t>
      </w:r>
      <w:r>
        <w:rPr>
          <w:sz w:val="20"/>
        </w:rPr>
        <w:t>present,</w:t>
      </w:r>
      <w:r>
        <w:rPr>
          <w:spacing w:val="25"/>
          <w:sz w:val="20"/>
        </w:rPr>
        <w:t xml:space="preserve"> </w:t>
      </w:r>
      <w:r>
        <w:rPr>
          <w:sz w:val="20"/>
        </w:rPr>
        <w:t>contains</w:t>
      </w:r>
      <w:r>
        <w:rPr>
          <w:spacing w:val="26"/>
          <w:sz w:val="20"/>
        </w:rPr>
        <w:t xml:space="preserve"> </w:t>
      </w:r>
      <w:r>
        <w:rPr>
          <w:sz w:val="20"/>
        </w:rPr>
        <w:t>one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more</w:t>
      </w:r>
      <w:r>
        <w:rPr>
          <w:spacing w:val="26"/>
          <w:sz w:val="20"/>
        </w:rPr>
        <w:t xml:space="preserve"> </w:t>
      </w:r>
      <w:r>
        <w:rPr>
          <w:sz w:val="20"/>
        </w:rPr>
        <w:t>Enhanced</w:t>
      </w:r>
      <w:r>
        <w:rPr>
          <w:spacing w:val="25"/>
          <w:sz w:val="20"/>
        </w:rPr>
        <w:t xml:space="preserve"> </w:t>
      </w:r>
      <w:r>
        <w:rPr>
          <w:sz w:val="20"/>
        </w:rPr>
        <w:t>Broadcast</w:t>
      </w:r>
      <w:r>
        <w:rPr>
          <w:spacing w:val="26"/>
          <w:sz w:val="20"/>
        </w:rPr>
        <w:t xml:space="preserve"> </w:t>
      </w:r>
      <w:r>
        <w:rPr>
          <w:sz w:val="20"/>
        </w:rPr>
        <w:t>Services</w:t>
      </w:r>
      <w:r>
        <w:rPr>
          <w:spacing w:val="25"/>
          <w:sz w:val="20"/>
        </w:rPr>
        <w:t xml:space="preserve"> </w:t>
      </w:r>
      <w:r>
        <w:rPr>
          <w:sz w:val="20"/>
        </w:rPr>
        <w:t>Response</w:t>
      </w:r>
      <w:r>
        <w:rPr>
          <w:spacing w:val="26"/>
          <w:sz w:val="20"/>
        </w:rPr>
        <w:t xml:space="preserve"> </w:t>
      </w:r>
      <w:r>
        <w:rPr>
          <w:sz w:val="20"/>
        </w:rPr>
        <w:t>Tuple</w:t>
      </w:r>
      <w:r>
        <w:rPr>
          <w:spacing w:val="26"/>
          <w:sz w:val="20"/>
        </w:rPr>
        <w:t xml:space="preserve"> </w:t>
      </w:r>
      <w:r>
        <w:rPr>
          <w:sz w:val="20"/>
        </w:rPr>
        <w:t>fields.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</w:p>
    <w:p w14:paraId="7BF2F49F" w14:textId="2CF3FD90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 w:left="759"/>
        <w:rPr>
          <w:sz w:val="20"/>
        </w:rPr>
      </w:pPr>
      <w:r>
        <w:rPr>
          <w:sz w:val="20"/>
        </w:rPr>
        <w:t>Enhanced</w:t>
      </w:r>
      <w:r>
        <w:rPr>
          <w:spacing w:val="40"/>
          <w:sz w:val="20"/>
        </w:rPr>
        <w:t xml:space="preserve"> </w:t>
      </w:r>
      <w:r>
        <w:rPr>
          <w:sz w:val="20"/>
        </w:rPr>
        <w:t>Broadcast</w:t>
      </w:r>
      <w:r>
        <w:rPr>
          <w:spacing w:val="39"/>
          <w:sz w:val="20"/>
        </w:rPr>
        <w:t xml:space="preserve"> </w:t>
      </w:r>
      <w:r>
        <w:rPr>
          <w:sz w:val="20"/>
        </w:rPr>
        <w:t>Services</w:t>
      </w:r>
      <w:r>
        <w:rPr>
          <w:spacing w:val="40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Tuple</w:t>
      </w:r>
      <w:r>
        <w:rPr>
          <w:spacing w:val="39"/>
          <w:sz w:val="20"/>
        </w:rPr>
        <w:t xml:space="preserve"> </w:t>
      </w:r>
      <w:r>
        <w:rPr>
          <w:sz w:val="20"/>
        </w:rPr>
        <w:t>field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39"/>
          <w:sz w:val="20"/>
        </w:rPr>
        <w:t xml:space="preserve"> </w:t>
      </w:r>
      <w:r>
        <w:rPr>
          <w:sz w:val="20"/>
        </w:rPr>
        <w:t>defined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hyperlink w:anchor="bookmark132" w:history="1">
        <w:r>
          <w:rPr>
            <w:sz w:val="20"/>
          </w:rPr>
          <w:t>Figure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9-839ac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Broadcast</w:t>
        </w:r>
      </w:hyperlink>
    </w:p>
    <w:p w14:paraId="329F7B90" w14:textId="6CCCAA08" w:rsidR="00A70CB9" w:rsidRDefault="003A000D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13" w:lineRule="exact"/>
        <w:ind w:leftChars="0" w:left="759"/>
        <w:rPr>
          <w:sz w:val="20"/>
        </w:rPr>
      </w:pPr>
      <w:hyperlink w:anchor="bookmark132" w:history="1">
        <w:r w:rsidR="00A70CB9">
          <w:rPr>
            <w:sz w:val="20"/>
          </w:rPr>
          <w:t>Services</w:t>
        </w:r>
        <w:r w:rsidR="00A70CB9">
          <w:rPr>
            <w:spacing w:val="-3"/>
            <w:sz w:val="20"/>
          </w:rPr>
          <w:t xml:space="preserve"> </w:t>
        </w:r>
        <w:r w:rsidR="00A70CB9">
          <w:rPr>
            <w:sz w:val="20"/>
          </w:rPr>
          <w:t>Response</w:t>
        </w:r>
        <w:r w:rsidR="00A70CB9">
          <w:rPr>
            <w:spacing w:val="-3"/>
            <w:sz w:val="20"/>
          </w:rPr>
          <w:t xml:space="preserve"> </w:t>
        </w:r>
        <w:r w:rsidR="00A70CB9">
          <w:rPr>
            <w:sz w:val="20"/>
          </w:rPr>
          <w:t>Tuple</w:t>
        </w:r>
        <w:r w:rsidR="00A70CB9">
          <w:rPr>
            <w:spacing w:val="-4"/>
            <w:sz w:val="20"/>
          </w:rPr>
          <w:t xml:space="preserve"> </w:t>
        </w:r>
        <w:r w:rsidR="00A70CB9">
          <w:rPr>
            <w:sz w:val="20"/>
          </w:rPr>
          <w:t>format</w:t>
        </w:r>
      </w:hyperlink>
      <w:r w:rsidR="00A70CB9">
        <w:rPr>
          <w:sz w:val="20"/>
        </w:rPr>
        <w:t>).</w:t>
      </w:r>
    </w:p>
    <w:p w14:paraId="2B540A45" w14:textId="732042A1" w:rsidR="00A70CB9" w:rsidRDefault="00A70CB9" w:rsidP="00A70CB9">
      <w:pPr>
        <w:pStyle w:val="BodyText"/>
        <w:kinsoku w:val="0"/>
        <w:overflowPunct w:val="0"/>
        <w:spacing w:line="188" w:lineRule="exact"/>
        <w:ind w:left="167"/>
        <w:rPr>
          <w:szCs w:val="18"/>
        </w:rPr>
      </w:pPr>
    </w:p>
    <w:p w14:paraId="521AD36E" w14:textId="234FA985" w:rsidR="00A70CB9" w:rsidRDefault="00A64F2C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E718BA6" wp14:editId="6A42A3BD">
                <wp:simplePos x="0" y="0"/>
                <wp:positionH relativeFrom="page">
                  <wp:posOffset>2943225</wp:posOffset>
                </wp:positionH>
                <wp:positionV relativeFrom="paragraph">
                  <wp:posOffset>99695</wp:posOffset>
                </wp:positionV>
                <wp:extent cx="4200525" cy="561975"/>
                <wp:effectExtent l="0" t="0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561975"/>
                          <a:chOff x="4646" y="77"/>
                          <a:chExt cx="3909" cy="58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46" y="77"/>
                            <a:ext cx="3909" cy="586"/>
                          </a:xfrm>
                          <a:custGeom>
                            <a:avLst/>
                            <a:gdLst>
                              <a:gd name="T0" fmla="*/ 3908 w 3909"/>
                              <a:gd name="T1" fmla="*/ 25 h 586"/>
                              <a:gd name="T2" fmla="*/ 3907 w 3909"/>
                              <a:gd name="T3" fmla="*/ 25 h 586"/>
                              <a:gd name="T4" fmla="*/ 3907 w 3909"/>
                              <a:gd name="T5" fmla="*/ 0 h 586"/>
                              <a:gd name="T6" fmla="*/ 3883 w 3909"/>
                              <a:gd name="T7" fmla="*/ 0 h 586"/>
                              <a:gd name="T8" fmla="*/ 3883 w 3909"/>
                              <a:gd name="T9" fmla="*/ 25 h 586"/>
                              <a:gd name="T10" fmla="*/ 3883 w 3909"/>
                              <a:gd name="T11" fmla="*/ 560 h 586"/>
                              <a:gd name="T12" fmla="*/ 1294 w 3909"/>
                              <a:gd name="T13" fmla="*/ 560 h 586"/>
                              <a:gd name="T14" fmla="*/ 1294 w 3909"/>
                              <a:gd name="T15" fmla="*/ 25 h 586"/>
                              <a:gd name="T16" fmla="*/ 3883 w 3909"/>
                              <a:gd name="T17" fmla="*/ 25 h 586"/>
                              <a:gd name="T18" fmla="*/ 3883 w 3909"/>
                              <a:gd name="T19" fmla="*/ 0 h 586"/>
                              <a:gd name="T20" fmla="*/ 1294 w 3909"/>
                              <a:gd name="T21" fmla="*/ 0 h 586"/>
                              <a:gd name="T22" fmla="*/ 1289 w 3909"/>
                              <a:gd name="T23" fmla="*/ 0 h 586"/>
                              <a:gd name="T24" fmla="*/ 1289 w 3909"/>
                              <a:gd name="T25" fmla="*/ 25 h 586"/>
                              <a:gd name="T26" fmla="*/ 1289 w 3909"/>
                              <a:gd name="T27" fmla="*/ 560 h 586"/>
                              <a:gd name="T28" fmla="*/ 25 w 3909"/>
                              <a:gd name="T29" fmla="*/ 560 h 586"/>
                              <a:gd name="T30" fmla="*/ 25 w 3909"/>
                              <a:gd name="T31" fmla="*/ 25 h 586"/>
                              <a:gd name="T32" fmla="*/ 1289 w 3909"/>
                              <a:gd name="T33" fmla="*/ 25 h 586"/>
                              <a:gd name="T34" fmla="*/ 1289 w 3909"/>
                              <a:gd name="T35" fmla="*/ 0 h 586"/>
                              <a:gd name="T36" fmla="*/ 0 w 3909"/>
                              <a:gd name="T37" fmla="*/ 0 h 586"/>
                              <a:gd name="T38" fmla="*/ 0 w 3909"/>
                              <a:gd name="T39" fmla="*/ 25 h 586"/>
                              <a:gd name="T40" fmla="*/ 0 w 3909"/>
                              <a:gd name="T41" fmla="*/ 560 h 586"/>
                              <a:gd name="T42" fmla="*/ 0 w 3909"/>
                              <a:gd name="T43" fmla="*/ 585 h 586"/>
                              <a:gd name="T44" fmla="*/ 1289 w 3909"/>
                              <a:gd name="T45" fmla="*/ 585 h 586"/>
                              <a:gd name="T46" fmla="*/ 1294 w 3909"/>
                              <a:gd name="T47" fmla="*/ 585 h 586"/>
                              <a:gd name="T48" fmla="*/ 3907 w 3909"/>
                              <a:gd name="T49" fmla="*/ 585 h 586"/>
                              <a:gd name="T50" fmla="*/ 3907 w 3909"/>
                              <a:gd name="T51" fmla="*/ 560 h 586"/>
                              <a:gd name="T52" fmla="*/ 3908 w 3909"/>
                              <a:gd name="T53" fmla="*/ 560 h 586"/>
                              <a:gd name="T54" fmla="*/ 3908 w 3909"/>
                              <a:gd name="T55" fmla="*/ 2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909" h="586">
                                <a:moveTo>
                                  <a:pt x="3908" y="25"/>
                                </a:moveTo>
                                <a:lnTo>
                                  <a:pt x="3907" y="25"/>
                                </a:lnTo>
                                <a:lnTo>
                                  <a:pt x="3907" y="0"/>
                                </a:lnTo>
                                <a:lnTo>
                                  <a:pt x="3883" y="0"/>
                                </a:lnTo>
                                <a:lnTo>
                                  <a:pt x="3883" y="25"/>
                                </a:lnTo>
                                <a:lnTo>
                                  <a:pt x="3883" y="560"/>
                                </a:lnTo>
                                <a:lnTo>
                                  <a:pt x="1294" y="560"/>
                                </a:lnTo>
                                <a:lnTo>
                                  <a:pt x="1294" y="25"/>
                                </a:lnTo>
                                <a:lnTo>
                                  <a:pt x="3883" y="25"/>
                                </a:lnTo>
                                <a:lnTo>
                                  <a:pt x="3883" y="0"/>
                                </a:lnTo>
                                <a:lnTo>
                                  <a:pt x="1294" y="0"/>
                                </a:lnTo>
                                <a:lnTo>
                                  <a:pt x="1289" y="0"/>
                                </a:lnTo>
                                <a:lnTo>
                                  <a:pt x="1289" y="25"/>
                                </a:lnTo>
                                <a:lnTo>
                                  <a:pt x="1289" y="560"/>
                                </a:lnTo>
                                <a:lnTo>
                                  <a:pt x="25" y="560"/>
                                </a:lnTo>
                                <a:lnTo>
                                  <a:pt x="25" y="25"/>
                                </a:lnTo>
                                <a:lnTo>
                                  <a:pt x="1289" y="25"/>
                                </a:lnTo>
                                <a:lnTo>
                                  <a:pt x="1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560"/>
                                </a:lnTo>
                                <a:lnTo>
                                  <a:pt x="0" y="585"/>
                                </a:lnTo>
                                <a:lnTo>
                                  <a:pt x="1289" y="585"/>
                                </a:lnTo>
                                <a:lnTo>
                                  <a:pt x="1294" y="585"/>
                                </a:lnTo>
                                <a:lnTo>
                                  <a:pt x="3907" y="585"/>
                                </a:lnTo>
                                <a:lnTo>
                                  <a:pt x="3907" y="560"/>
                                </a:lnTo>
                                <a:lnTo>
                                  <a:pt x="3908" y="560"/>
                                </a:lnTo>
                                <a:lnTo>
                                  <a:pt x="390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282"/>
                            <a:ext cx="78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C8A1B" w14:textId="77777777" w:rsidR="00A70CB9" w:rsidRDefault="00A70CB9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Content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282"/>
                            <a:ext cx="22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E337E" w14:textId="20D99F9B" w:rsidR="00A70CB9" w:rsidRDefault="00A70CB9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del w:id="12" w:author="Xiaofei Wang" w:date="2022-01-17T16:01:00Z">
                                <w:r w:rsidDel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Broadcast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delText xml:space="preserve"> 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Service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pacing w:val="-10"/>
                                    <w:sz w:val="16"/>
                                    <w:szCs w:val="16"/>
                                  </w:rPr>
                                  <w:delText xml:space="preserve"> </w:delText>
                                </w:r>
                                <w:r w:rsidDel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delText>Transmitting</w:delText>
                                </w:r>
                              </w:del>
                              <w:ins w:id="13" w:author="Xiaofei Wang" w:date="2022-01-17T16:01:00Z">
                                <w:r w:rsidR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Transmission St</w:t>
                                </w:r>
                              </w:ins>
                              <w:ins w:id="14" w:author="Xiaofei Wang" w:date="2022-01-17T16:02:00Z">
                                <w:r w:rsidR="00A64F2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</w:ins>
                              <w:ins w:id="15" w:author="Xiaofei Wang" w:date="2022-01-17T16:01:00Z">
                                <w:r w:rsidR="004E219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tus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18BA6" id="Group 4" o:spid="_x0000_s1027" style="position:absolute;left:0;text-align:left;margin-left:231.75pt;margin-top:7.85pt;width:330.75pt;height:44.25pt;z-index:251659264;mso-position-horizontal-relative:page" coordorigin="4646,77" coordsize="390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" o:allowincell="f">
                <v:shape id="Freeform 3" o:spid="_x0000_s1028" style="position:absolute;left:4646;top:77;width:3909;height:586;visibility:visible;mso-wrap-style:square;v-text-anchor:top" coordsize="390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" path="m3908,25r-1,l3907,r-24,l3883,25r,535l1294,560r,-535l3883,25r,-25l1294,r-5,l1289,25r,535l25,560,25,25r1264,l1289,,,,,25,,560r,25l1289,585r5,l3907,585r,-25l3908,560r,-535xe" fillcolor="black" stroked="f">
                  <v:path arrowok="t" o:connecttype="custom" o:connectlocs="3908,25;3907,25;3907,0;3883,0;3883,25;3883,560;1294,560;1294,25;3883,25;3883,0;1294,0;1289,0;1289,25;1289,560;25,560;25,25;1289,25;1289,0;0,0;0,25;0,560;0,585;1289,585;1294,585;3907,585;3907,560;3908,560;3908,25" o:connectangles="0,0,0,0,0,0,0,0,0,0,0,0,0,0,0,0,0,0,0,0,0,0,0,0,0,0,0,0"/>
                </v:shape>
                <v:shape id="Text Box 4" o:spid="_x0000_s1029" type="#_x0000_t202" style="position:absolute;left:4916;top:282;width:78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2C8A1B" w14:textId="77777777" w:rsidR="00A70CB9" w:rsidRDefault="00A70CB9" w:rsidP="00A70CB9">
                        <w:pPr>
                          <w:pStyle w:val="BodyText"/>
                          <w:kinsoku w:val="0"/>
                          <w:overflowPunct w:val="0"/>
                          <w:spacing w:line="179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Content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ID</w:t>
                        </w:r>
                      </w:p>
                    </w:txbxContent>
                  </v:textbox>
                </v:shape>
                <v:shape id="Text Box 5" o:spid="_x0000_s1030" type="#_x0000_t202" style="position:absolute;left:6133;top:282;width:223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9E337E" w14:textId="20D99F9B" w:rsidR="00A70CB9" w:rsidRDefault="00A70CB9" w:rsidP="00A70CB9">
                        <w:pPr>
                          <w:pStyle w:val="BodyText"/>
                          <w:kinsoku w:val="0"/>
                          <w:overflowPunct w:val="0"/>
                          <w:spacing w:line="179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del w:id="6" w:author="Xiaofei Wang" w:date="2022-01-17T16:01:00Z">
                          <w:r w:rsidDel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delText>Broadcast</w:delText>
                          </w:r>
                          <w:r w:rsidDel="004E2194">
                            <w:rPr>
                              <w:rFonts w:ascii="Arial" w:hAnsi="Arial" w:cs="Arial"/>
                              <w:spacing w:val="-9"/>
                              <w:sz w:val="16"/>
                              <w:szCs w:val="16"/>
                            </w:rPr>
                            <w:delText xml:space="preserve"> </w:delText>
                          </w:r>
                          <w:r w:rsidDel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delText>Service</w:delText>
                          </w:r>
                          <w:r w:rsidDel="004E2194">
                            <w:rPr>
                              <w:rFonts w:ascii="Arial" w:hAnsi="Arial" w:cs="Arial"/>
                              <w:spacing w:val="-10"/>
                              <w:sz w:val="16"/>
                              <w:szCs w:val="16"/>
                            </w:rPr>
                            <w:delText xml:space="preserve"> </w:delText>
                          </w:r>
                          <w:r w:rsidDel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delText>Transmitting</w:delText>
                          </w:r>
                        </w:del>
                        <w:ins w:id="7" w:author="Xiaofei Wang" w:date="2022-01-17T16:01:00Z">
                          <w:r w:rsidR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Transmission St</w:t>
                          </w:r>
                        </w:ins>
                        <w:ins w:id="8" w:author="Xiaofei Wang" w:date="2022-01-17T16:02:00Z">
                          <w:r w:rsidR="00A64F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</w:ins>
                        <w:ins w:id="9" w:author="Xiaofei Wang" w:date="2022-01-17T16:01:00Z">
                          <w:r w:rsidR="004E21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tus</w:t>
                          </w:r>
                        </w:ins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2DFF0C" w14:textId="359EAC95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019E5245" w14:textId="304F99E3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31C6CB8D" w14:textId="496D6A2C" w:rsidR="00A70CB9" w:rsidRDefault="00A70CB9" w:rsidP="00A70CB9">
      <w:pPr>
        <w:pStyle w:val="BodyText"/>
        <w:kinsoku w:val="0"/>
        <w:overflowPunct w:val="0"/>
        <w:spacing w:line="190" w:lineRule="exact"/>
        <w:ind w:left="167"/>
        <w:rPr>
          <w:szCs w:val="18"/>
        </w:rPr>
      </w:pPr>
    </w:p>
    <w:p w14:paraId="327BB9B0" w14:textId="4D98D1C8" w:rsidR="00A70CB9" w:rsidRDefault="00A70CB9" w:rsidP="00A70CB9">
      <w:pPr>
        <w:pStyle w:val="BodyText"/>
        <w:tabs>
          <w:tab w:val="left" w:pos="2884"/>
          <w:tab w:val="left" w:pos="4213"/>
          <w:tab w:val="right" w:pos="6244"/>
        </w:tabs>
        <w:kinsoku w:val="0"/>
        <w:overflowPunct w:val="0"/>
        <w:spacing w:line="211" w:lineRule="exact"/>
        <w:ind w:left="167"/>
        <w:rPr>
          <w:rFonts w:ascii="Arial" w:hAnsi="Arial" w:cs="Arial"/>
          <w:sz w:val="16"/>
          <w:szCs w:val="16"/>
        </w:rPr>
      </w:pPr>
      <w:r>
        <w:rPr>
          <w:position w:val="-4"/>
          <w:szCs w:val="18"/>
        </w:rPr>
        <w:tab/>
      </w: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sz w:val="16"/>
          <w:szCs w:val="16"/>
        </w:rPr>
        <w:tab/>
      </w:r>
      <w:ins w:id="16" w:author="Xiaofei Wang" w:date="2022-01-17T16:02:00Z">
        <w:r w:rsidR="00A64F2C">
          <w:rPr>
            <w:sz w:val="16"/>
            <w:szCs w:val="16"/>
          </w:rPr>
          <w:t xml:space="preserve"> </w:t>
        </w:r>
      </w:ins>
      <w:r>
        <w:rPr>
          <w:rFonts w:ascii="Arial" w:hAnsi="Arial" w:cs="Arial"/>
          <w:sz w:val="16"/>
          <w:szCs w:val="16"/>
        </w:rPr>
        <w:t>1</w:t>
      </w:r>
    </w:p>
    <w:p w14:paraId="4F8F75A2" w14:textId="32CEF243" w:rsidR="00A70CB9" w:rsidRDefault="00A70CB9" w:rsidP="00A70CB9">
      <w:pPr>
        <w:pStyle w:val="BodyText"/>
        <w:kinsoku w:val="0"/>
        <w:overflowPunct w:val="0"/>
        <w:spacing w:line="179" w:lineRule="exact"/>
        <w:ind w:left="167"/>
        <w:rPr>
          <w:szCs w:val="18"/>
        </w:rPr>
      </w:pPr>
    </w:p>
    <w:p w14:paraId="4DA09E22" w14:textId="1162E368" w:rsidR="00A70CB9" w:rsidRDefault="00A70CB9" w:rsidP="00A70CB9">
      <w:pPr>
        <w:pStyle w:val="Heading5"/>
        <w:tabs>
          <w:tab w:val="left" w:pos="1708"/>
        </w:tabs>
        <w:kinsoku w:val="0"/>
        <w:overflowPunct w:val="0"/>
        <w:spacing w:line="220" w:lineRule="exact"/>
      </w:pPr>
      <w:r>
        <w:rPr>
          <w:rFonts w:ascii="Times New Roman" w:hAnsi="Times New Roman"/>
          <w:b w:val="0"/>
          <w:bCs/>
          <w:position w:val="-2"/>
          <w:sz w:val="18"/>
          <w:szCs w:val="18"/>
        </w:rPr>
        <w:tab/>
      </w:r>
      <w:bookmarkStart w:id="17" w:name="_bookmark132"/>
      <w:bookmarkEnd w:id="17"/>
      <w:r>
        <w:t>Figure</w:t>
      </w:r>
      <w:r>
        <w:rPr>
          <w:spacing w:val="-3"/>
        </w:rPr>
        <w:t xml:space="preserve"> </w:t>
      </w:r>
      <w:r>
        <w:t>9-839ac—Enhanced</w:t>
      </w:r>
      <w:r>
        <w:rPr>
          <w:spacing w:val="-4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Tuple</w:t>
      </w:r>
      <w:r>
        <w:rPr>
          <w:spacing w:val="-2"/>
        </w:rPr>
        <w:t xml:space="preserve"> </w:t>
      </w:r>
      <w:r>
        <w:t>format</w:t>
      </w:r>
    </w:p>
    <w:p w14:paraId="25DF4B14" w14:textId="2D0F6E68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0250181C" w14:textId="72281D3A" w:rsidR="00A70CB9" w:rsidRDefault="00A70CB9" w:rsidP="00A70CB9">
      <w:pPr>
        <w:pStyle w:val="BodyText"/>
        <w:tabs>
          <w:tab w:val="left" w:pos="759"/>
        </w:tabs>
        <w:kinsoku w:val="0"/>
        <w:overflowPunct w:val="0"/>
        <w:spacing w:line="327" w:lineRule="exact"/>
        <w:ind w:lef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0725F7" wp14:editId="4C1E3CF0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2540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7A32" w14:textId="77777777" w:rsidR="00A70CB9" w:rsidRDefault="00A70CB9" w:rsidP="00A70CB9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25F7" id="Text Box 3" o:spid="_x0000_s1031" type="#_x0000_t202" style="position:absolute;left:0;text-align:left;margin-left:60.4pt;margin-top:10.2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nS1gEAAJcDAAAOAAAAZHJzL2Uyb0RvYy54bWysU9uO0zAQfUfiHyy/0yRdBC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" o:allowincell="f" filled="f" stroked="f">
                <v:textbox inset="0,0,0,0">
                  <w:txbxContent>
                    <w:p w14:paraId="09327A32" w14:textId="77777777" w:rsidR="00A70CB9" w:rsidRDefault="00A70CB9" w:rsidP="00A70CB9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Cs w:val="18"/>
        </w:rPr>
        <w:tab/>
      </w:r>
      <w:r>
        <w:t>The</w:t>
      </w:r>
      <w:r>
        <w:rPr>
          <w:spacing w:val="33"/>
        </w:rPr>
        <w:t xml:space="preserve"> </w:t>
      </w:r>
      <w:del w:id="18" w:author="Xiaofei Wang" w:date="2022-01-17T16:02:00Z">
        <w:r w:rsidDel="00495105">
          <w:delText>Broadcast</w:delText>
        </w:r>
        <w:r w:rsidDel="00495105">
          <w:rPr>
            <w:spacing w:val="33"/>
          </w:rPr>
          <w:delText xml:space="preserve"> </w:delText>
        </w:r>
        <w:r w:rsidDel="00495105">
          <w:delText>Service</w:delText>
        </w:r>
        <w:r w:rsidDel="00495105">
          <w:rPr>
            <w:spacing w:val="34"/>
          </w:rPr>
          <w:delText xml:space="preserve"> </w:delText>
        </w:r>
        <w:r w:rsidDel="00495105">
          <w:delText>Transmitting</w:delText>
        </w:r>
      </w:del>
      <w:ins w:id="19" w:author="Xiaofei Wang" w:date="2022-01-17T16:02:00Z">
        <w:r w:rsidR="00495105">
          <w:t>Transmission Stat</w:t>
        </w:r>
      </w:ins>
      <w:ins w:id="20" w:author="Xiaofei Wang" w:date="2022-01-17T16:03:00Z">
        <w:r w:rsidR="00495105">
          <w:t>us</w:t>
        </w:r>
      </w:ins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indicates</w:t>
      </w:r>
      <w:r>
        <w:rPr>
          <w:spacing w:val="33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EBCS</w:t>
      </w:r>
      <w:r>
        <w:rPr>
          <w:spacing w:val="34"/>
        </w:rPr>
        <w:t xml:space="preserve"> </w:t>
      </w:r>
      <w:r>
        <w:t>traffic</w:t>
      </w:r>
      <w:r>
        <w:rPr>
          <w:spacing w:val="33"/>
        </w:rPr>
        <w:t xml:space="preserve"> </w:t>
      </w:r>
      <w:r>
        <w:t>stream</w:t>
      </w:r>
      <w:r>
        <w:rPr>
          <w:spacing w:val="33"/>
        </w:rPr>
        <w:t xml:space="preserve"> </w:t>
      </w:r>
      <w:r>
        <w:t>referenced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</w:p>
    <w:p w14:paraId="55B9957B" w14:textId="77777777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" w:line="253" w:lineRule="exact"/>
        <w:ind w:leftChars="0" w:left="759"/>
        <w:rPr>
          <w:sz w:val="20"/>
        </w:rPr>
      </w:pP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4BA86913" w14:textId="77777777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12" w:lineRule="exact"/>
        <w:ind w:leftChars="0" w:left="759"/>
        <w:rPr>
          <w:sz w:val="20"/>
        </w:rPr>
      </w:pP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stream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reserved.</w:t>
      </w:r>
    </w:p>
    <w:p w14:paraId="16D3E322" w14:textId="340B1248" w:rsidR="00A70CB9" w:rsidRDefault="00A70CB9" w:rsidP="00A70CB9">
      <w:pPr>
        <w:pStyle w:val="BodyText"/>
        <w:kinsoku w:val="0"/>
        <w:overflowPunct w:val="0"/>
        <w:spacing w:line="197" w:lineRule="exact"/>
        <w:ind w:left="167"/>
        <w:rPr>
          <w:szCs w:val="18"/>
        </w:rPr>
      </w:pPr>
    </w:p>
    <w:p w14:paraId="59BD5209" w14:textId="0846A95E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42" w:lineRule="exact"/>
        <w:ind w:leftChars="0" w:left="759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del w:id="21" w:author="Xiaofei Wang" w:date="2022-01-17T16:03:00Z">
        <w:r w:rsidDel="00495105">
          <w:rPr>
            <w:sz w:val="20"/>
          </w:rPr>
          <w:delText>Broadcast</w:delText>
        </w:r>
        <w:r w:rsidDel="00495105">
          <w:rPr>
            <w:spacing w:val="82"/>
            <w:sz w:val="20"/>
          </w:rPr>
          <w:delText xml:space="preserve"> </w:delText>
        </w:r>
        <w:r w:rsidDel="00495105">
          <w:rPr>
            <w:sz w:val="20"/>
          </w:rPr>
          <w:delText>Service</w:delText>
        </w:r>
        <w:r w:rsidDel="00495105">
          <w:rPr>
            <w:spacing w:val="81"/>
            <w:sz w:val="20"/>
          </w:rPr>
          <w:delText xml:space="preserve"> </w:delText>
        </w:r>
        <w:r w:rsidDel="00495105">
          <w:rPr>
            <w:sz w:val="20"/>
          </w:rPr>
          <w:delText>Transmitting</w:delText>
        </w:r>
      </w:del>
      <w:ins w:id="22" w:author="Xiaofei Wang" w:date="2022-01-17T16:03:00Z">
        <w:r w:rsidR="00495105">
          <w:rPr>
            <w:sz w:val="20"/>
          </w:rPr>
          <w:t>Transmission Status</w:t>
        </w:r>
      </w:ins>
      <w:r>
        <w:rPr>
          <w:spacing w:val="83"/>
          <w:sz w:val="20"/>
        </w:rPr>
        <w:t xml:space="preserve"> </w:t>
      </w:r>
      <w:r>
        <w:rPr>
          <w:sz w:val="20"/>
        </w:rPr>
        <w:t>field</w:t>
      </w:r>
      <w:r>
        <w:rPr>
          <w:spacing w:val="82"/>
          <w:sz w:val="20"/>
        </w:rPr>
        <w:t xml:space="preserve"> </w:t>
      </w:r>
      <w:r>
        <w:rPr>
          <w:sz w:val="20"/>
        </w:rPr>
        <w:t>values</w:t>
      </w:r>
      <w:r>
        <w:rPr>
          <w:spacing w:val="81"/>
          <w:sz w:val="20"/>
        </w:rPr>
        <w:t xml:space="preserve"> </w:t>
      </w:r>
      <w:r>
        <w:rPr>
          <w:sz w:val="20"/>
        </w:rPr>
        <w:t>are</w:t>
      </w:r>
      <w:r>
        <w:rPr>
          <w:spacing w:val="82"/>
          <w:sz w:val="20"/>
        </w:rPr>
        <w:t xml:space="preserve"> </w:t>
      </w:r>
      <w:r>
        <w:rPr>
          <w:sz w:val="20"/>
        </w:rPr>
        <w:t>defined</w:t>
      </w:r>
      <w:r>
        <w:rPr>
          <w:spacing w:val="82"/>
          <w:sz w:val="20"/>
        </w:rPr>
        <w:t xml:space="preserve"> </w:t>
      </w:r>
      <w:r>
        <w:rPr>
          <w:sz w:val="20"/>
        </w:rPr>
        <w:t>in</w:t>
      </w:r>
      <w:r>
        <w:rPr>
          <w:spacing w:val="83"/>
          <w:sz w:val="20"/>
        </w:rPr>
        <w:t xml:space="preserve"> </w:t>
      </w:r>
      <w:r>
        <w:rPr>
          <w:spacing w:val="83"/>
          <w:sz w:val="20"/>
        </w:rPr>
        <w:fldChar w:fldCharType="begin"/>
      </w:r>
      <w:r>
        <w:rPr>
          <w:spacing w:val="83"/>
          <w:sz w:val="20"/>
        </w:rPr>
        <w:instrText xml:space="preserve"> HYPERLINK \l "bookmark133" </w:instrText>
      </w:r>
      <w:r>
        <w:rPr>
          <w:spacing w:val="83"/>
          <w:sz w:val="20"/>
        </w:rPr>
        <w:fldChar w:fldCharType="separate"/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9-340k</w:t>
      </w:r>
      <w:r>
        <w:rPr>
          <w:spacing w:val="81"/>
          <w:sz w:val="20"/>
        </w:rPr>
        <w:t xml:space="preserve"> </w:t>
      </w:r>
      <w:r>
        <w:rPr>
          <w:sz w:val="20"/>
        </w:rPr>
        <w:t>(</w:t>
      </w:r>
      <w:del w:id="23" w:author="Xiaofei Wang" w:date="2022-01-17T16:04:00Z">
        <w:r w:rsidDel="00495105">
          <w:rPr>
            <w:sz w:val="20"/>
          </w:rPr>
          <w:delText>Broadcast</w:delText>
        </w:r>
        <w:r w:rsidDel="00495105">
          <w:rPr>
            <w:spacing w:val="82"/>
            <w:sz w:val="20"/>
          </w:rPr>
          <w:delText xml:space="preserve"> </w:delText>
        </w:r>
        <w:r w:rsidDel="00495105">
          <w:rPr>
            <w:sz w:val="20"/>
          </w:rPr>
          <w:delText>Service</w:delText>
        </w:r>
      </w:del>
      <w:r>
        <w:rPr>
          <w:spacing w:val="83"/>
          <w:sz w:val="20"/>
        </w:rPr>
        <w:fldChar w:fldCharType="end"/>
      </w:r>
    </w:p>
    <w:p w14:paraId="4F01166F" w14:textId="0B7CD847" w:rsidR="00A70CB9" w:rsidRDefault="00A70CB9" w:rsidP="00D2652A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86" w:lineRule="exact"/>
        <w:ind w:leftChars="0" w:left="759"/>
        <w:rPr>
          <w:sz w:val="20"/>
        </w:rPr>
      </w:pPr>
      <w:del w:id="24" w:author="Xiaofei Wang" w:date="2022-01-17T16:03:00Z">
        <w:r w:rsidDel="0049510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1" locked="0" layoutInCell="0" allowOverlap="1" wp14:anchorId="6E483338" wp14:editId="55CB3E1F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103505</wp:posOffset>
                  </wp:positionV>
                  <wp:extent cx="114300" cy="127000"/>
                  <wp:effectExtent l="0" t="1905" r="4445" b="444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1946" w14:textId="77777777" w:rsidR="00A70CB9" w:rsidRDefault="00A70CB9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483338" id="Text Box 2" o:spid="_x0000_s1032" type="#_x0000_t202" style="position:absolute;left:0;text-align:left;margin-left:60.4pt;margin-top:8.1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yh1gEAAJcDAAAOAAAAZHJzL2Uyb0RvYy54bWysU9uO0zAQfUfiHyy/0yRlBShqulp2tQhp&#10;uUgLH+A4TmKReMyM26R8PWOn6XJ5Q7xYY4995pwz4931PA7iaJAsuEoWm1wK4zQ01nWV/Prl/sUb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" o:allowincell="f" filled="f" stroked="f">
                  <v:textbox inset="0,0,0,0">
                    <w:txbxContent>
                      <w:p w14:paraId="73B71946" w14:textId="77777777" w:rsidR="00A70CB9" w:rsidRDefault="00A70CB9" w:rsidP="00A70CB9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49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Del="00495105">
          <w:fldChar w:fldCharType="begin"/>
        </w:r>
        <w:r w:rsidDel="00495105">
          <w:delInstrText xml:space="preserve"> HYPERLINK \l "bookmark133" </w:delInstrText>
        </w:r>
        <w:r w:rsidDel="00495105">
          <w:fldChar w:fldCharType="separate"/>
        </w:r>
        <w:r w:rsidDel="00495105">
          <w:rPr>
            <w:sz w:val="20"/>
          </w:rPr>
          <w:delText>Transmitting</w:delText>
        </w:r>
        <w:r w:rsidDel="00495105">
          <w:rPr>
            <w:spacing w:val="-3"/>
            <w:sz w:val="20"/>
          </w:rPr>
          <w:delText xml:space="preserve"> </w:delText>
        </w:r>
        <w:r w:rsidDel="00495105">
          <w:rPr>
            <w:sz w:val="20"/>
          </w:rPr>
          <w:delText>field</w:delText>
        </w:r>
        <w:r w:rsidDel="00495105">
          <w:rPr>
            <w:spacing w:val="-3"/>
            <w:sz w:val="20"/>
          </w:rPr>
          <w:delText xml:space="preserve"> </w:delText>
        </w:r>
        <w:r w:rsidDel="00495105">
          <w:rPr>
            <w:sz w:val="20"/>
          </w:rPr>
          <w:delText>values).</w:delText>
        </w:r>
        <w:r w:rsidDel="00495105">
          <w:fldChar w:fldCharType="end"/>
        </w:r>
      </w:del>
      <w:ins w:id="25" w:author="Xiaofei Wang" w:date="2022-01-17T16:03:00Z">
        <w:r w:rsidR="0049510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1" locked="0" layoutInCell="0" allowOverlap="1" wp14:anchorId="00FF0172" wp14:editId="51E713D5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103505</wp:posOffset>
                  </wp:positionV>
                  <wp:extent cx="114300" cy="127000"/>
                  <wp:effectExtent l="0" t="1905" r="4445" b="4445"/>
                  <wp:wrapNone/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E3A4B" w14:textId="77777777" w:rsidR="00495105" w:rsidRDefault="00495105" w:rsidP="00A70CB9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0FF0172" id="Text Box 9" o:spid="_x0000_s1033" type="#_x0000_t202" style="position:absolute;left:0;text-align:left;margin-left:60.4pt;margin-top:8.1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" o:allowincell="f" filled="f" stroked="f">
                  <v:textbox inset="0,0,0,0">
                    <w:txbxContent>
                      <w:p w14:paraId="52BE3A4B" w14:textId="77777777" w:rsidR="00495105" w:rsidRDefault="00495105" w:rsidP="00A70CB9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49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495105">
          <w:fldChar w:fldCharType="begin"/>
        </w:r>
        <w:r w:rsidR="00495105">
          <w:instrText xml:space="preserve"> HYPERLINK \l "bookmark133" </w:instrText>
        </w:r>
        <w:r w:rsidR="00495105">
          <w:fldChar w:fldCharType="separate"/>
        </w:r>
        <w:r w:rsidR="00495105">
          <w:rPr>
            <w:sz w:val="20"/>
          </w:rPr>
          <w:t xml:space="preserve">Transmission </w:t>
        </w:r>
      </w:ins>
      <w:ins w:id="26" w:author="Xiaofei Wang" w:date="2022-01-17T16:04:00Z">
        <w:r w:rsidR="00495105">
          <w:rPr>
            <w:sz w:val="20"/>
          </w:rPr>
          <w:t>Status</w:t>
        </w:r>
      </w:ins>
      <w:ins w:id="27" w:author="Xiaofei Wang" w:date="2022-01-17T16:03:00Z">
        <w:r w:rsidR="00495105">
          <w:rPr>
            <w:spacing w:val="-3"/>
            <w:sz w:val="20"/>
          </w:rPr>
          <w:t xml:space="preserve"> </w:t>
        </w:r>
        <w:r w:rsidR="00495105">
          <w:rPr>
            <w:sz w:val="20"/>
          </w:rPr>
          <w:t>field</w:t>
        </w:r>
        <w:r w:rsidR="00495105">
          <w:rPr>
            <w:spacing w:val="-3"/>
            <w:sz w:val="20"/>
          </w:rPr>
          <w:t xml:space="preserve"> </w:t>
        </w:r>
        <w:r w:rsidR="00495105">
          <w:rPr>
            <w:sz w:val="20"/>
          </w:rPr>
          <w:t>values).</w:t>
        </w:r>
        <w:r w:rsidR="00495105">
          <w:fldChar w:fldCharType="end"/>
        </w:r>
      </w:ins>
    </w:p>
    <w:p w14:paraId="77C68121" w14:textId="09F9DF17" w:rsidR="00A70CB9" w:rsidRDefault="00A70CB9" w:rsidP="00A70CB9">
      <w:pPr>
        <w:pStyle w:val="BodyText"/>
        <w:kinsoku w:val="0"/>
        <w:overflowPunct w:val="0"/>
        <w:spacing w:before="70" w:line="203" w:lineRule="exact"/>
        <w:ind w:left="167"/>
        <w:rPr>
          <w:ins w:id="28" w:author="Xiaofei Wang" w:date="2022-01-17T16:05:00Z"/>
          <w:szCs w:val="18"/>
        </w:rPr>
      </w:pPr>
    </w:p>
    <w:p w14:paraId="51F01EA4" w14:textId="278D25D3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29" w:author="Xiaofei Wang" w:date="2022-01-17T16:05:00Z"/>
          <w:szCs w:val="18"/>
        </w:rPr>
      </w:pPr>
    </w:p>
    <w:p w14:paraId="6CF0C72C" w14:textId="7326159D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0" w:author="Xiaofei Wang" w:date="2022-01-17T16:05:00Z"/>
          <w:szCs w:val="18"/>
        </w:rPr>
      </w:pPr>
    </w:p>
    <w:p w14:paraId="171819A1" w14:textId="66D8E6A8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1" w:author="Xiaofei Wang" w:date="2022-01-17T16:05:00Z"/>
          <w:szCs w:val="18"/>
        </w:rPr>
      </w:pPr>
    </w:p>
    <w:p w14:paraId="2A15AA74" w14:textId="324A4753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ins w:id="32" w:author="Xiaofei Wang" w:date="2022-01-17T16:05:00Z"/>
          <w:szCs w:val="18"/>
        </w:rPr>
      </w:pPr>
    </w:p>
    <w:p w14:paraId="669F0D46" w14:textId="77777777" w:rsidR="00C30F0F" w:rsidRDefault="00C30F0F" w:rsidP="00A70CB9">
      <w:pPr>
        <w:pStyle w:val="BodyText"/>
        <w:kinsoku w:val="0"/>
        <w:overflowPunct w:val="0"/>
        <w:spacing w:before="70" w:line="203" w:lineRule="exact"/>
        <w:ind w:left="167"/>
        <w:rPr>
          <w:szCs w:val="18"/>
        </w:rPr>
      </w:pPr>
    </w:p>
    <w:p w14:paraId="1554C2E8" w14:textId="05D21CFD" w:rsidR="00A70CB9" w:rsidRDefault="00A70CB9" w:rsidP="00A70CB9">
      <w:pPr>
        <w:pStyle w:val="BodyText"/>
        <w:kinsoku w:val="0"/>
        <w:overflowPunct w:val="0"/>
        <w:spacing w:line="190" w:lineRule="exact"/>
        <w:ind w:left="167"/>
        <w:rPr>
          <w:szCs w:val="18"/>
        </w:rPr>
      </w:pPr>
    </w:p>
    <w:p w14:paraId="6FC5F1C1" w14:textId="5E61CDA9" w:rsidR="00A70CB9" w:rsidRDefault="00A70CB9" w:rsidP="00A70CB9">
      <w:pPr>
        <w:pStyle w:val="Heading5"/>
        <w:tabs>
          <w:tab w:val="left" w:pos="2302"/>
        </w:tabs>
        <w:kinsoku w:val="0"/>
        <w:overflowPunct w:val="0"/>
        <w:spacing w:line="211" w:lineRule="exact"/>
      </w:pPr>
      <w:r>
        <w:rPr>
          <w:rFonts w:ascii="Times New Roman" w:hAnsi="Times New Roman"/>
          <w:b w:val="0"/>
          <w:bCs/>
          <w:sz w:val="18"/>
          <w:szCs w:val="18"/>
        </w:rPr>
        <w:tab/>
      </w:r>
      <w:bookmarkStart w:id="33" w:name="_bookmark133"/>
      <w:bookmarkEnd w:id="33"/>
      <w:r>
        <w:t>Table</w:t>
      </w:r>
      <w:r>
        <w:rPr>
          <w:spacing w:val="-4"/>
        </w:rPr>
        <w:t xml:space="preserve"> </w:t>
      </w:r>
      <w:r>
        <w:t>9-340k—</w:t>
      </w:r>
      <w:del w:id="34" w:author="Xiaofei Wang" w:date="2022-01-17T16:04:00Z">
        <w:r w:rsidDel="00C30F0F">
          <w:delText>Broadcast</w:delText>
        </w:r>
        <w:r w:rsidDel="00C30F0F">
          <w:rPr>
            <w:spacing w:val="-3"/>
          </w:rPr>
          <w:delText xml:space="preserve"> </w:delText>
        </w:r>
        <w:r w:rsidDel="00C30F0F">
          <w:delText>Service</w:delText>
        </w:r>
        <w:r w:rsidDel="00C30F0F">
          <w:rPr>
            <w:spacing w:val="-5"/>
          </w:rPr>
          <w:delText xml:space="preserve"> </w:delText>
        </w:r>
        <w:r w:rsidDel="00C30F0F">
          <w:delText>Transmitting</w:delText>
        </w:r>
      </w:del>
      <w:ins w:id="35" w:author="Xiaofei Wang" w:date="2022-01-17T16:04:00Z">
        <w:r w:rsidR="00C30F0F">
          <w:t>Transmission Status</w:t>
        </w:r>
      </w:ins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values</w:t>
      </w:r>
    </w:p>
    <w:p w14:paraId="17D87127" w14:textId="21B25B63" w:rsidR="00A70CB9" w:rsidRDefault="00A70CB9" w:rsidP="00A70CB9">
      <w:pPr>
        <w:pStyle w:val="BodyText"/>
        <w:kinsoku w:val="0"/>
        <w:overflowPunct w:val="0"/>
        <w:spacing w:line="198" w:lineRule="exact"/>
        <w:ind w:left="167"/>
        <w:rPr>
          <w:szCs w:val="18"/>
        </w:rPr>
      </w:pPr>
    </w:p>
    <w:p w14:paraId="65799858" w14:textId="127ECF49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E1D7EA" wp14:editId="4D63D9C2">
                <wp:simplePos x="0" y="0"/>
                <wp:positionH relativeFrom="page">
                  <wp:posOffset>2295525</wp:posOffset>
                </wp:positionH>
                <wp:positionV relativeFrom="paragraph">
                  <wp:posOffset>38734</wp:posOffset>
                </wp:positionV>
                <wp:extent cx="3198495" cy="1571625"/>
                <wp:effectExtent l="0" t="0" r="190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4000"/>
                            </w:tblGrid>
                            <w:tr w:rsidR="00A70CB9" w14:paraId="62CB00C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B0026A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14" w:right="9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5966D6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482" w:right="145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A70CB9" w14:paraId="458D96F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E98E63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08395E" w14:textId="18927245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del w:id="36" w:author="Xiaofei Wang" w:date="2022-01-17T16:04:00Z"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A</w:delText>
                                    </w:r>
                                    <w:r w:rsidDel="00C30F0F"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broadcast</w:delText>
                                    </w:r>
                                    <w:r w:rsidDel="00C30F0F">
                                      <w:rPr>
                                        <w:spacing w:val="-3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service</w:delText>
                                    </w:r>
                                  </w:del>
                                  <w:ins w:id="37" w:author="Xiaofei Wang" w:date="2022-01-17T16:04:00Z">
                                    <w:r w:rsidR="00C30F0F">
                                      <w:rPr>
                                        <w:sz w:val="18"/>
                                        <w:szCs w:val="18"/>
                                      </w:rPr>
                                      <w:t>The EBCS traffic stream</w:t>
                                    </w:r>
                                  </w:ins>
                                  <w:ins w:id="38" w:author="Xiaofei Wang" w:date="2022-01-17T16:08:00Z">
                                    <w:r w:rsidR="00B7591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identified by the Content ID field</w:t>
                                    </w:r>
                                  </w:ins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A70CB9" w14:paraId="4A9F86A0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E5C7C4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2D86F8" w14:textId="6CADEE0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del w:id="39" w:author="Xiaofei Wang" w:date="2022-01-17T16:04:00Z"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A</w:delText>
                                    </w:r>
                                    <w:r w:rsidDel="00C30F0F"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broadcast</w:delText>
                                    </w:r>
                                    <w:r w:rsidDel="00C30F0F">
                                      <w:rPr>
                                        <w:spacing w:val="-3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Del="00C30F0F">
                                      <w:rPr>
                                        <w:sz w:val="18"/>
                                        <w:szCs w:val="18"/>
                                      </w:rPr>
                                      <w:delText>service</w:delText>
                                    </w:r>
                                  </w:del>
                                  <w:ins w:id="40" w:author="Xiaofei Wang" w:date="2022-01-17T16:08:00Z">
                                    <w:r w:rsidR="00B7591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The EBCS traffic stream identified by the Content ID field</w:t>
                                    </w:r>
                                    <w:r w:rsidR="00B75919">
                                      <w:rPr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ins>
                                  <w:del w:id="41" w:author="Xiaofei Wang" w:date="2022-01-17T16:08:00Z">
                                    <w:r w:rsidDel="00B75919">
                                      <w:rPr>
                                        <w:spacing w:val="-3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</w:del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A70CB9" w14:paraId="79B6244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FC7A3F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EAAB30" w14:textId="77777777" w:rsidR="00A70CB9" w:rsidRDefault="00A70CB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5B9AC1CF" w14:textId="77777777" w:rsidR="00A70CB9" w:rsidRDefault="00A70CB9" w:rsidP="00A70CB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D7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0;text-align:left;margin-left:180.75pt;margin-top:3.05pt;width:251.8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4000"/>
                      </w:tblGrid>
                      <w:tr w:rsidR="00A70CB9" w14:paraId="62CB00C6" w14:textId="77777777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B0026A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14" w:right="9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5966D6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482" w:right="145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A70CB9" w14:paraId="458D96FA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E98E63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08395E" w14:textId="18927245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del w:id="42" w:author="Xiaofei Wang" w:date="2022-01-17T16:04:00Z"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A</w:delText>
                              </w:r>
                              <w:r w:rsidDel="00C30F0F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broadcast</w:delText>
                              </w:r>
                              <w:r w:rsidDel="00C30F0F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service</w:delText>
                              </w:r>
                            </w:del>
                            <w:ins w:id="43" w:author="Xiaofei Wang" w:date="2022-01-17T16:04:00Z">
                              <w:r w:rsidR="00C30F0F">
                                <w:rPr>
                                  <w:sz w:val="18"/>
                                  <w:szCs w:val="18"/>
                                </w:rPr>
                                <w:t>The EBCS traffic stream</w:t>
                              </w:r>
                            </w:ins>
                            <w:ins w:id="44" w:author="Xiaofei Wang" w:date="2022-01-17T16:08:00Z">
                              <w:r w:rsidR="00B75919">
                                <w:rPr>
                                  <w:sz w:val="18"/>
                                  <w:szCs w:val="18"/>
                                </w:rPr>
                                <w:t xml:space="preserve"> identified by the Content ID field</w:t>
                              </w:r>
                            </w:ins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A70CB9" w14:paraId="4A9F86A0" w14:textId="77777777">
                        <w:trPr>
                          <w:trHeight w:val="379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3E5C7C4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2D86F8" w14:textId="6CADEE0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del w:id="45" w:author="Xiaofei Wang" w:date="2022-01-17T16:04:00Z"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A</w:delText>
                              </w:r>
                              <w:r w:rsidDel="00C30F0F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broadcast</w:delText>
                              </w:r>
                              <w:r w:rsidDel="00C30F0F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Del="00C30F0F">
                                <w:rPr>
                                  <w:sz w:val="18"/>
                                  <w:szCs w:val="18"/>
                                </w:rPr>
                                <w:delText>service</w:delText>
                              </w:r>
                            </w:del>
                            <w:ins w:id="46" w:author="Xiaofei Wang" w:date="2022-01-17T16:08:00Z">
                              <w:r w:rsidR="00B75919">
                                <w:rPr>
                                  <w:sz w:val="18"/>
                                  <w:szCs w:val="18"/>
                                </w:rPr>
                                <w:t xml:space="preserve"> The EBCS traffic stream identified by the Content ID field</w:t>
                              </w:r>
                              <w:r w:rsidR="00B75919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ins>
                            <w:del w:id="47" w:author="Xiaofei Wang" w:date="2022-01-17T16:08:00Z">
                              <w:r w:rsidDel="00B75919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transmitted</w:t>
                            </w:r>
                          </w:p>
                        </w:tc>
                      </w:tr>
                      <w:tr w:rsidR="00A70CB9" w14:paraId="79B62447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FC7A3F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EAAB30" w14:textId="77777777" w:rsidR="00A70CB9" w:rsidRDefault="00A70CB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5B9AC1CF" w14:textId="77777777" w:rsidR="00A70CB9" w:rsidRDefault="00A70CB9" w:rsidP="00A70CB9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D64422" w14:textId="0B365C9D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2B008FDD" w14:textId="6B1B25C9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4F9BDE03" w14:textId="1C87DD37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29A0F2EE" w14:textId="2688FE57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1E946623" w14:textId="2F644D95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3E1EFFBE" w14:textId="642CD62E" w:rsidR="00A70CB9" w:rsidRDefault="00A70CB9" w:rsidP="00A70CB9">
      <w:pPr>
        <w:pStyle w:val="BodyText"/>
        <w:kinsoku w:val="0"/>
        <w:overflowPunct w:val="0"/>
        <w:spacing w:line="200" w:lineRule="exact"/>
        <w:ind w:left="167"/>
        <w:rPr>
          <w:szCs w:val="18"/>
        </w:rPr>
      </w:pPr>
    </w:p>
    <w:p w14:paraId="565024D5" w14:textId="1EA16DD7" w:rsidR="007D2642" w:rsidRPr="00C4556A" w:rsidRDefault="007D2642">
      <w:pPr>
        <w:widowControl w:val="0"/>
        <w:tabs>
          <w:tab w:val="left" w:pos="1419"/>
          <w:tab w:val="left" w:pos="1420"/>
        </w:tabs>
        <w:autoSpaceDE w:val="0"/>
        <w:autoSpaceDN w:val="0"/>
        <w:spacing w:before="99" w:line="253" w:lineRule="exact"/>
        <w:rPr>
          <w:rFonts w:ascii="Arial" w:hAnsi="Arial" w:cs="Arial"/>
          <w:iCs/>
          <w:color w:val="000000"/>
          <w:sz w:val="22"/>
          <w:szCs w:val="22"/>
          <w:u w:val="single"/>
          <w:lang w:eastAsia="ko-KR"/>
        </w:rPr>
        <w:pPrChange w:id="48" w:author="Xiaofei Wang" w:date="2022-01-17T16:14:00Z">
          <w:pPr>
            <w:pStyle w:val="ListParagraph"/>
            <w:widowControl w:val="0"/>
            <w:tabs>
              <w:tab w:val="left" w:pos="1419"/>
              <w:tab w:val="left" w:pos="1420"/>
            </w:tabs>
            <w:autoSpaceDE w:val="0"/>
            <w:autoSpaceDN w:val="0"/>
            <w:spacing w:before="99" w:line="253" w:lineRule="exact"/>
            <w:ind w:leftChars="0" w:left="1420"/>
          </w:pPr>
        </w:pPrChange>
      </w:pPr>
    </w:p>
    <w:sectPr w:rsidR="007D2642" w:rsidRPr="00C4556A" w:rsidSect="00D2652A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101A" w14:textId="77777777" w:rsidR="00A32ABE" w:rsidRDefault="00A32ABE">
      <w:r>
        <w:separator/>
      </w:r>
    </w:p>
  </w:endnote>
  <w:endnote w:type="continuationSeparator" w:id="0">
    <w:p w14:paraId="161353E7" w14:textId="77777777"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3A000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76" w14:textId="77777777" w:rsidR="00A32ABE" w:rsidRDefault="00A32ABE">
      <w:r>
        <w:separator/>
      </w:r>
    </w:p>
  </w:footnote>
  <w:footnote w:type="continuationSeparator" w:id="0">
    <w:p w14:paraId="68B3B629" w14:textId="77777777" w:rsidR="00A32ABE" w:rsidRDefault="00A3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439214B0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D2652A">
      <w:rPr>
        <w:lang w:eastAsia="ko-KR"/>
      </w:rPr>
      <w:t>anuary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3A000D">
      <w:fldChar w:fldCharType="begin"/>
    </w:r>
    <w:r w:rsidR="003A000D">
      <w:instrText xml:space="preserve"> TITLE  \* MERGEFORMAT </w:instrText>
    </w:r>
    <w:r w:rsidR="003A000D">
      <w:fldChar w:fldCharType="separate"/>
    </w:r>
    <w:r w:rsidR="00676881">
      <w:t>doc.: IEEE 802.11-</w:t>
    </w:r>
    <w:r>
      <w:t>21</w:t>
    </w:r>
    <w:r w:rsidR="00FE05E8">
      <w:t>/</w:t>
    </w:r>
    <w:r w:rsidR="003A000D">
      <w:fldChar w:fldCharType="end"/>
    </w:r>
    <w:r>
      <w:rPr>
        <w:lang w:eastAsia="ko-KR"/>
      </w:rPr>
      <w:t>1</w:t>
    </w:r>
    <w:r w:rsidR="00D2652A">
      <w:rPr>
        <w:lang w:eastAsia="ko-KR"/>
      </w:rPr>
      <w:t>937</w:t>
    </w:r>
    <w:r w:rsidR="00A6648F">
      <w:rPr>
        <w:lang w:eastAsia="ko-KR"/>
      </w:rPr>
      <w:t>r</w:t>
    </w:r>
    <w:r w:rsidR="001B584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2633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2174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27</cp:revision>
  <cp:lastPrinted>2010-05-04T03:47:00Z</cp:lastPrinted>
  <dcterms:created xsi:type="dcterms:W3CDTF">2022-01-17T20:47:00Z</dcterms:created>
  <dcterms:modified xsi:type="dcterms:W3CDTF">2022-01-18T00:08:00Z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