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A69CAF" w14:textId="77777777" w:rsidR="00CA09B2" w:rsidRPr="00F11184" w:rsidRDefault="00CA09B2">
      <w:pPr>
        <w:pStyle w:val="T1"/>
        <w:pBdr>
          <w:bottom w:val="single" w:sz="6" w:space="0" w:color="auto"/>
        </w:pBdr>
        <w:spacing w:after="240"/>
      </w:pPr>
      <w:r w:rsidRPr="00F11184">
        <w:t>IEEE P802.11</w:t>
      </w:r>
      <w:bookmarkStart w:id="0" w:name="_GoBack"/>
      <w:bookmarkEnd w:id="0"/>
      <w:r w:rsidRPr="00F11184">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440"/>
        <w:gridCol w:w="2610"/>
        <w:gridCol w:w="1650"/>
        <w:gridCol w:w="2238"/>
      </w:tblGrid>
      <w:tr w:rsidR="00CA09B2" w:rsidRPr="00F0694E" w14:paraId="7F657679" w14:textId="77777777">
        <w:trPr>
          <w:trHeight w:val="485"/>
          <w:jc w:val="center"/>
        </w:trPr>
        <w:tc>
          <w:tcPr>
            <w:tcW w:w="9576" w:type="dxa"/>
            <w:gridSpan w:val="5"/>
            <w:vAlign w:val="center"/>
          </w:tcPr>
          <w:p w14:paraId="6BD5AD47" w14:textId="77777777" w:rsidR="00440017" w:rsidRPr="00F0694E" w:rsidRDefault="002F2B76" w:rsidP="009C0BE9">
            <w:pPr>
              <w:pStyle w:val="T2"/>
              <w:rPr>
                <w:lang w:eastAsia="zh-CN"/>
              </w:rPr>
            </w:pPr>
            <w:r>
              <w:rPr>
                <w:lang w:eastAsia="zh-CN"/>
              </w:rPr>
              <w:t>CC36</w:t>
            </w:r>
            <w:r w:rsidR="0031229E">
              <w:rPr>
                <w:lang w:eastAsia="zh-CN"/>
              </w:rPr>
              <w:t xml:space="preserve"> CR on </w:t>
            </w:r>
            <w:r w:rsidR="0001594D">
              <w:rPr>
                <w:lang w:eastAsia="zh-CN"/>
              </w:rPr>
              <w:t xml:space="preserve">CID </w:t>
            </w:r>
            <w:r w:rsidR="009C0BE9">
              <w:rPr>
                <w:lang w:eastAsia="zh-CN"/>
              </w:rPr>
              <w:t>4296 ESS Report Element</w:t>
            </w:r>
          </w:p>
        </w:tc>
      </w:tr>
      <w:tr w:rsidR="00CA09B2" w:rsidRPr="00F0694E" w14:paraId="0D1EF7AE" w14:textId="77777777">
        <w:trPr>
          <w:trHeight w:val="359"/>
          <w:jc w:val="center"/>
        </w:trPr>
        <w:tc>
          <w:tcPr>
            <w:tcW w:w="9576" w:type="dxa"/>
            <w:gridSpan w:val="5"/>
            <w:vAlign w:val="center"/>
          </w:tcPr>
          <w:p w14:paraId="727EFF8F" w14:textId="77777777" w:rsidR="00CA09B2" w:rsidRPr="00F0694E" w:rsidRDefault="00CA09B2" w:rsidP="00F61377">
            <w:pPr>
              <w:pStyle w:val="T2"/>
              <w:ind w:left="0"/>
              <w:rPr>
                <w:sz w:val="22"/>
                <w:lang w:eastAsia="zh-CN"/>
              </w:rPr>
            </w:pPr>
            <w:r w:rsidRPr="00F0694E">
              <w:rPr>
                <w:sz w:val="22"/>
              </w:rPr>
              <w:t>Date:</w:t>
            </w:r>
            <w:r w:rsidRPr="00F0694E">
              <w:rPr>
                <w:b w:val="0"/>
                <w:sz w:val="22"/>
              </w:rPr>
              <w:t xml:space="preserve">  </w:t>
            </w:r>
            <w:r w:rsidR="002D1106" w:rsidRPr="00F0694E">
              <w:rPr>
                <w:b w:val="0"/>
                <w:sz w:val="22"/>
              </w:rPr>
              <w:t>20</w:t>
            </w:r>
            <w:r w:rsidR="004F1F52">
              <w:rPr>
                <w:b w:val="0"/>
                <w:sz w:val="22"/>
              </w:rPr>
              <w:t>2</w:t>
            </w:r>
            <w:r w:rsidR="00F61377">
              <w:rPr>
                <w:b w:val="0"/>
                <w:sz w:val="22"/>
              </w:rPr>
              <w:t>2</w:t>
            </w:r>
            <w:r w:rsidR="004F1F52">
              <w:rPr>
                <w:b w:val="0"/>
                <w:sz w:val="22"/>
              </w:rPr>
              <w:t>.0</w:t>
            </w:r>
            <w:r w:rsidR="00F61377">
              <w:rPr>
                <w:b w:val="0"/>
                <w:sz w:val="22"/>
              </w:rPr>
              <w:t>1</w:t>
            </w:r>
            <w:r w:rsidR="0031229E">
              <w:rPr>
                <w:b w:val="0"/>
                <w:sz w:val="22"/>
              </w:rPr>
              <w:t>.</w:t>
            </w:r>
            <w:r w:rsidR="00F61377">
              <w:rPr>
                <w:b w:val="0"/>
                <w:sz w:val="22"/>
              </w:rPr>
              <w:t>2</w:t>
            </w:r>
            <w:r w:rsidR="002F293D">
              <w:rPr>
                <w:b w:val="0"/>
                <w:sz w:val="22"/>
              </w:rPr>
              <w:t>5</w:t>
            </w:r>
          </w:p>
        </w:tc>
      </w:tr>
      <w:tr w:rsidR="00CA09B2" w:rsidRPr="00F0694E" w14:paraId="2C7A0C8B" w14:textId="77777777">
        <w:trPr>
          <w:cantSplit/>
          <w:jc w:val="center"/>
        </w:trPr>
        <w:tc>
          <w:tcPr>
            <w:tcW w:w="9576" w:type="dxa"/>
            <w:gridSpan w:val="5"/>
            <w:vAlign w:val="center"/>
          </w:tcPr>
          <w:p w14:paraId="781082E2" w14:textId="77777777" w:rsidR="00CA09B2" w:rsidRPr="00F0694E" w:rsidRDefault="00CA09B2">
            <w:pPr>
              <w:pStyle w:val="T2"/>
              <w:spacing w:after="0"/>
              <w:ind w:left="0" w:right="0"/>
              <w:jc w:val="left"/>
              <w:rPr>
                <w:sz w:val="20"/>
              </w:rPr>
            </w:pPr>
            <w:r w:rsidRPr="00F0694E">
              <w:rPr>
                <w:sz w:val="20"/>
              </w:rPr>
              <w:t>Author(s):</w:t>
            </w:r>
          </w:p>
        </w:tc>
      </w:tr>
      <w:tr w:rsidR="00CA09B2" w:rsidRPr="00F0694E" w14:paraId="035DDF52" w14:textId="77777777" w:rsidTr="003F25AA">
        <w:trPr>
          <w:jc w:val="center"/>
        </w:trPr>
        <w:tc>
          <w:tcPr>
            <w:tcW w:w="1638" w:type="dxa"/>
            <w:vAlign w:val="center"/>
          </w:tcPr>
          <w:p w14:paraId="613FEE76" w14:textId="77777777" w:rsidR="00CA09B2" w:rsidRPr="00F0694E" w:rsidRDefault="00CA09B2" w:rsidP="00FF503F">
            <w:pPr>
              <w:pStyle w:val="T2"/>
              <w:spacing w:after="0"/>
              <w:ind w:left="0" w:right="0"/>
              <w:rPr>
                <w:sz w:val="20"/>
              </w:rPr>
            </w:pPr>
            <w:r w:rsidRPr="00F0694E">
              <w:rPr>
                <w:sz w:val="20"/>
              </w:rPr>
              <w:t>Name</w:t>
            </w:r>
          </w:p>
        </w:tc>
        <w:tc>
          <w:tcPr>
            <w:tcW w:w="1440" w:type="dxa"/>
            <w:vAlign w:val="center"/>
          </w:tcPr>
          <w:p w14:paraId="6CAC0705" w14:textId="77777777" w:rsidR="00CA09B2" w:rsidRPr="00F0694E" w:rsidRDefault="00CA09B2" w:rsidP="00FF503F">
            <w:pPr>
              <w:pStyle w:val="T2"/>
              <w:spacing w:after="0"/>
              <w:ind w:left="0" w:right="0"/>
              <w:rPr>
                <w:sz w:val="20"/>
              </w:rPr>
            </w:pPr>
            <w:r w:rsidRPr="00F0694E">
              <w:rPr>
                <w:sz w:val="20"/>
              </w:rPr>
              <w:t>Company</w:t>
            </w:r>
          </w:p>
        </w:tc>
        <w:tc>
          <w:tcPr>
            <w:tcW w:w="2610" w:type="dxa"/>
            <w:vAlign w:val="center"/>
          </w:tcPr>
          <w:p w14:paraId="1E964913" w14:textId="77777777" w:rsidR="00CA09B2" w:rsidRPr="00F0694E" w:rsidRDefault="00CA09B2" w:rsidP="00FF503F">
            <w:pPr>
              <w:pStyle w:val="T2"/>
              <w:spacing w:after="0"/>
              <w:ind w:left="0" w:right="0"/>
              <w:rPr>
                <w:sz w:val="20"/>
              </w:rPr>
            </w:pPr>
            <w:r w:rsidRPr="00F0694E">
              <w:rPr>
                <w:sz w:val="20"/>
              </w:rPr>
              <w:t>Address</w:t>
            </w:r>
          </w:p>
        </w:tc>
        <w:tc>
          <w:tcPr>
            <w:tcW w:w="1650" w:type="dxa"/>
            <w:vAlign w:val="center"/>
          </w:tcPr>
          <w:p w14:paraId="067E13EE" w14:textId="77777777" w:rsidR="00CA09B2" w:rsidRPr="00F0694E" w:rsidRDefault="00CA09B2" w:rsidP="00FF503F">
            <w:pPr>
              <w:pStyle w:val="T2"/>
              <w:spacing w:after="0"/>
              <w:ind w:left="0" w:right="0"/>
              <w:rPr>
                <w:sz w:val="20"/>
              </w:rPr>
            </w:pPr>
            <w:r w:rsidRPr="00F0694E">
              <w:rPr>
                <w:sz w:val="20"/>
              </w:rPr>
              <w:t>Phone</w:t>
            </w:r>
          </w:p>
        </w:tc>
        <w:tc>
          <w:tcPr>
            <w:tcW w:w="2238" w:type="dxa"/>
            <w:vAlign w:val="center"/>
          </w:tcPr>
          <w:p w14:paraId="2DCF4384" w14:textId="77777777" w:rsidR="00CA09B2" w:rsidRPr="00F0694E" w:rsidRDefault="00CA09B2" w:rsidP="00FF503F">
            <w:pPr>
              <w:pStyle w:val="T2"/>
              <w:spacing w:after="0"/>
              <w:ind w:left="0" w:right="0"/>
              <w:rPr>
                <w:sz w:val="20"/>
              </w:rPr>
            </w:pPr>
            <w:r w:rsidRPr="00F0694E">
              <w:rPr>
                <w:sz w:val="20"/>
              </w:rPr>
              <w:t>email</w:t>
            </w:r>
          </w:p>
        </w:tc>
      </w:tr>
      <w:tr w:rsidR="00BC5605" w:rsidRPr="00F0694E" w14:paraId="680D0F8D" w14:textId="77777777" w:rsidTr="003F25AA">
        <w:trPr>
          <w:jc w:val="center"/>
        </w:trPr>
        <w:tc>
          <w:tcPr>
            <w:tcW w:w="1638" w:type="dxa"/>
            <w:vAlign w:val="center"/>
          </w:tcPr>
          <w:p w14:paraId="434D0164" w14:textId="77777777" w:rsidR="00BC5605" w:rsidRPr="00F0694E" w:rsidRDefault="00C059BB" w:rsidP="00DF54BE">
            <w:pPr>
              <w:pStyle w:val="T2"/>
              <w:spacing w:after="0"/>
              <w:ind w:left="0" w:right="0"/>
              <w:rPr>
                <w:b w:val="0"/>
                <w:sz w:val="20"/>
                <w:lang w:eastAsia="zh-CN"/>
              </w:rPr>
            </w:pPr>
            <w:r>
              <w:rPr>
                <w:b w:val="0"/>
                <w:sz w:val="20"/>
                <w:lang w:eastAsia="zh-CN"/>
              </w:rPr>
              <w:t>Guogang Huang</w:t>
            </w:r>
          </w:p>
        </w:tc>
        <w:tc>
          <w:tcPr>
            <w:tcW w:w="1440" w:type="dxa"/>
            <w:vMerge w:val="restart"/>
            <w:vAlign w:val="center"/>
          </w:tcPr>
          <w:p w14:paraId="7C3B206F" w14:textId="77777777" w:rsidR="00BC5605" w:rsidRPr="00F0694E" w:rsidRDefault="00BC5605" w:rsidP="001E1326">
            <w:pPr>
              <w:pStyle w:val="T2"/>
              <w:spacing w:after="0"/>
              <w:ind w:left="0" w:right="0"/>
              <w:rPr>
                <w:b w:val="0"/>
                <w:sz w:val="20"/>
                <w:lang w:eastAsia="zh-CN"/>
              </w:rPr>
            </w:pPr>
            <w:r w:rsidRPr="00F0694E">
              <w:rPr>
                <w:rFonts w:hint="eastAsia"/>
                <w:b w:val="0"/>
                <w:sz w:val="20"/>
                <w:lang w:eastAsia="zh-CN"/>
              </w:rPr>
              <w:t>Huawei Technologies</w:t>
            </w:r>
          </w:p>
        </w:tc>
        <w:tc>
          <w:tcPr>
            <w:tcW w:w="2610" w:type="dxa"/>
            <w:vAlign w:val="center"/>
          </w:tcPr>
          <w:p w14:paraId="03582AA1" w14:textId="77777777" w:rsidR="00BC5605" w:rsidRPr="00F0694E" w:rsidRDefault="00BC5605" w:rsidP="00694AE6">
            <w:pPr>
              <w:pStyle w:val="T2"/>
              <w:spacing w:after="0"/>
              <w:ind w:left="0" w:right="0"/>
              <w:rPr>
                <w:b w:val="0"/>
                <w:sz w:val="20"/>
                <w:lang w:eastAsia="zh-CN"/>
              </w:rPr>
            </w:pPr>
            <w:r>
              <w:rPr>
                <w:b w:val="0"/>
                <w:sz w:val="20"/>
                <w:lang w:eastAsia="zh-CN"/>
              </w:rPr>
              <w:t>F3-6-A12</w:t>
            </w:r>
            <w:r w:rsidR="00694AE6">
              <w:rPr>
                <w:b w:val="0"/>
                <w:sz w:val="20"/>
                <w:lang w:eastAsia="zh-CN"/>
              </w:rPr>
              <w:t>4</w:t>
            </w:r>
            <w:r w:rsidRPr="00F0694E">
              <w:rPr>
                <w:rFonts w:hint="eastAsia"/>
                <w:b w:val="0"/>
                <w:sz w:val="20"/>
                <w:lang w:eastAsia="zh-CN"/>
              </w:rPr>
              <w:t>, Huawei Base, Bantian, Longgang, Shenzhen, Guangdong, China, 518129</w:t>
            </w:r>
          </w:p>
        </w:tc>
        <w:tc>
          <w:tcPr>
            <w:tcW w:w="1650" w:type="dxa"/>
            <w:vAlign w:val="center"/>
          </w:tcPr>
          <w:p w14:paraId="68680FF8" w14:textId="77777777" w:rsidR="00BC5605" w:rsidRPr="00F0694E" w:rsidRDefault="00BC5605" w:rsidP="008148D5">
            <w:pPr>
              <w:pStyle w:val="T2"/>
              <w:spacing w:after="0"/>
              <w:ind w:left="0" w:right="0"/>
              <w:rPr>
                <w:b w:val="0"/>
                <w:sz w:val="20"/>
                <w:lang w:eastAsia="zh-CN"/>
              </w:rPr>
            </w:pPr>
          </w:p>
        </w:tc>
        <w:tc>
          <w:tcPr>
            <w:tcW w:w="2238" w:type="dxa"/>
            <w:vAlign w:val="center"/>
          </w:tcPr>
          <w:p w14:paraId="7B3980BF" w14:textId="77777777" w:rsidR="00BC5605" w:rsidRPr="00C059BB" w:rsidRDefault="00EA5D85" w:rsidP="008148D5">
            <w:pPr>
              <w:pStyle w:val="T2"/>
              <w:spacing w:after="0"/>
              <w:ind w:left="0" w:right="0"/>
              <w:rPr>
                <w:b w:val="0"/>
                <w:sz w:val="20"/>
              </w:rPr>
            </w:pPr>
            <w:hyperlink r:id="rId8" w:history="1">
              <w:r w:rsidR="00C059BB" w:rsidRPr="00C059BB">
                <w:rPr>
                  <w:rStyle w:val="a6"/>
                  <w:b w:val="0"/>
                  <w:sz w:val="20"/>
                </w:rPr>
                <w:t>huangguogang1</w:t>
              </w:r>
              <w:r w:rsidR="00C059BB" w:rsidRPr="00C059BB">
                <w:rPr>
                  <w:rStyle w:val="a6"/>
                  <w:rFonts w:hint="eastAsia"/>
                  <w:b w:val="0"/>
                  <w:sz w:val="20"/>
                  <w:lang w:eastAsia="zh-CN"/>
                </w:rPr>
                <w:t>@huawei.com</w:t>
              </w:r>
            </w:hyperlink>
          </w:p>
        </w:tc>
      </w:tr>
      <w:tr w:rsidR="00BC5605" w:rsidRPr="00F0694E" w14:paraId="21466FD9" w14:textId="77777777" w:rsidTr="003F25AA">
        <w:trPr>
          <w:jc w:val="center"/>
        </w:trPr>
        <w:tc>
          <w:tcPr>
            <w:tcW w:w="1638" w:type="dxa"/>
            <w:vAlign w:val="center"/>
          </w:tcPr>
          <w:p w14:paraId="581A9147" w14:textId="77777777" w:rsidR="00BC5605" w:rsidRPr="00F0694E" w:rsidRDefault="00BC5605" w:rsidP="00DF54BE">
            <w:pPr>
              <w:pStyle w:val="T2"/>
              <w:spacing w:after="0"/>
              <w:ind w:left="0" w:right="0"/>
              <w:rPr>
                <w:b w:val="0"/>
                <w:sz w:val="20"/>
                <w:lang w:eastAsia="zh-CN"/>
              </w:rPr>
            </w:pPr>
          </w:p>
        </w:tc>
        <w:tc>
          <w:tcPr>
            <w:tcW w:w="1440" w:type="dxa"/>
            <w:vMerge/>
            <w:vAlign w:val="center"/>
          </w:tcPr>
          <w:p w14:paraId="0E4430B4" w14:textId="77777777" w:rsidR="00BC5605" w:rsidRPr="00F0694E" w:rsidRDefault="00BC5605" w:rsidP="00DF54BE">
            <w:pPr>
              <w:pStyle w:val="T2"/>
              <w:spacing w:after="0"/>
              <w:ind w:left="0" w:right="0"/>
              <w:rPr>
                <w:b w:val="0"/>
                <w:sz w:val="20"/>
                <w:lang w:eastAsia="zh-CN"/>
              </w:rPr>
            </w:pPr>
          </w:p>
        </w:tc>
        <w:tc>
          <w:tcPr>
            <w:tcW w:w="2610" w:type="dxa"/>
            <w:vAlign w:val="center"/>
          </w:tcPr>
          <w:p w14:paraId="690D300C" w14:textId="77777777" w:rsidR="00BC5605" w:rsidRPr="00F0694E" w:rsidRDefault="00BC5605" w:rsidP="00DF54BE">
            <w:pPr>
              <w:pStyle w:val="T2"/>
              <w:spacing w:after="0"/>
              <w:ind w:left="0" w:right="0"/>
              <w:rPr>
                <w:b w:val="0"/>
                <w:sz w:val="20"/>
                <w:lang w:eastAsia="zh-CN"/>
              </w:rPr>
            </w:pPr>
          </w:p>
        </w:tc>
        <w:tc>
          <w:tcPr>
            <w:tcW w:w="1650" w:type="dxa"/>
            <w:vAlign w:val="center"/>
          </w:tcPr>
          <w:p w14:paraId="39F92137" w14:textId="77777777" w:rsidR="00BC5605" w:rsidRPr="00F0694E" w:rsidRDefault="00BC5605" w:rsidP="008148D5">
            <w:pPr>
              <w:pStyle w:val="T2"/>
              <w:spacing w:after="0"/>
              <w:ind w:left="0" w:right="0"/>
              <w:rPr>
                <w:b w:val="0"/>
                <w:sz w:val="20"/>
              </w:rPr>
            </w:pPr>
          </w:p>
        </w:tc>
        <w:tc>
          <w:tcPr>
            <w:tcW w:w="2238" w:type="dxa"/>
            <w:vAlign w:val="center"/>
          </w:tcPr>
          <w:p w14:paraId="257C0131" w14:textId="77777777" w:rsidR="00BC5605" w:rsidRPr="00F0694E" w:rsidRDefault="00BC5605" w:rsidP="00C31449">
            <w:pPr>
              <w:pStyle w:val="T2"/>
              <w:spacing w:after="0"/>
              <w:ind w:left="0" w:right="0"/>
              <w:rPr>
                <w:b w:val="0"/>
                <w:sz w:val="16"/>
                <w:lang w:eastAsia="zh-CN"/>
              </w:rPr>
            </w:pPr>
          </w:p>
        </w:tc>
      </w:tr>
      <w:tr w:rsidR="00BC5605" w:rsidRPr="00F0694E" w14:paraId="707FB6C7" w14:textId="77777777" w:rsidTr="003F25AA">
        <w:trPr>
          <w:jc w:val="center"/>
        </w:trPr>
        <w:tc>
          <w:tcPr>
            <w:tcW w:w="1638" w:type="dxa"/>
            <w:vAlign w:val="center"/>
          </w:tcPr>
          <w:p w14:paraId="263D9068" w14:textId="77777777" w:rsidR="00BC5605" w:rsidRDefault="00BC5605" w:rsidP="00DF54BE">
            <w:pPr>
              <w:pStyle w:val="T2"/>
              <w:spacing w:after="0"/>
              <w:ind w:left="0" w:right="0"/>
              <w:rPr>
                <w:b w:val="0"/>
                <w:sz w:val="20"/>
                <w:lang w:eastAsia="zh-CN"/>
              </w:rPr>
            </w:pPr>
          </w:p>
        </w:tc>
        <w:tc>
          <w:tcPr>
            <w:tcW w:w="1440" w:type="dxa"/>
            <w:vMerge/>
            <w:vAlign w:val="center"/>
          </w:tcPr>
          <w:p w14:paraId="22D99E94" w14:textId="77777777" w:rsidR="00BC5605" w:rsidRDefault="00BC5605" w:rsidP="00DF54BE">
            <w:pPr>
              <w:pStyle w:val="T2"/>
              <w:spacing w:after="0"/>
              <w:ind w:left="0" w:right="0"/>
              <w:rPr>
                <w:b w:val="0"/>
                <w:sz w:val="20"/>
                <w:lang w:eastAsia="zh-CN"/>
              </w:rPr>
            </w:pPr>
          </w:p>
        </w:tc>
        <w:tc>
          <w:tcPr>
            <w:tcW w:w="2610" w:type="dxa"/>
            <w:vAlign w:val="center"/>
          </w:tcPr>
          <w:p w14:paraId="11A56178" w14:textId="77777777" w:rsidR="00BC5605" w:rsidRPr="00F0694E" w:rsidRDefault="00BC5605" w:rsidP="00DF54BE">
            <w:pPr>
              <w:pStyle w:val="T2"/>
              <w:spacing w:after="0"/>
              <w:ind w:left="0" w:right="0"/>
              <w:rPr>
                <w:b w:val="0"/>
                <w:sz w:val="20"/>
                <w:lang w:eastAsia="zh-CN"/>
              </w:rPr>
            </w:pPr>
          </w:p>
        </w:tc>
        <w:tc>
          <w:tcPr>
            <w:tcW w:w="1650" w:type="dxa"/>
            <w:vAlign w:val="center"/>
          </w:tcPr>
          <w:p w14:paraId="1098F9EF" w14:textId="77777777" w:rsidR="00BC5605" w:rsidRPr="00F0694E" w:rsidRDefault="00BC5605" w:rsidP="008148D5">
            <w:pPr>
              <w:pStyle w:val="T2"/>
              <w:spacing w:after="0"/>
              <w:ind w:left="0" w:right="0"/>
              <w:rPr>
                <w:b w:val="0"/>
                <w:sz w:val="20"/>
              </w:rPr>
            </w:pPr>
          </w:p>
        </w:tc>
        <w:tc>
          <w:tcPr>
            <w:tcW w:w="2238" w:type="dxa"/>
            <w:vAlign w:val="center"/>
          </w:tcPr>
          <w:p w14:paraId="57B90849" w14:textId="77777777" w:rsidR="00BC5605" w:rsidRDefault="00BC5605" w:rsidP="00C31449">
            <w:pPr>
              <w:pStyle w:val="T2"/>
              <w:spacing w:after="0"/>
              <w:ind w:left="0" w:right="0"/>
              <w:rPr>
                <w:b w:val="0"/>
                <w:sz w:val="16"/>
                <w:lang w:eastAsia="zh-CN"/>
              </w:rPr>
            </w:pPr>
          </w:p>
        </w:tc>
      </w:tr>
      <w:tr w:rsidR="00BC5605" w:rsidRPr="00F0694E" w14:paraId="4AB7A3EA" w14:textId="77777777" w:rsidTr="003F25AA">
        <w:trPr>
          <w:jc w:val="center"/>
        </w:trPr>
        <w:tc>
          <w:tcPr>
            <w:tcW w:w="1638" w:type="dxa"/>
            <w:vAlign w:val="center"/>
          </w:tcPr>
          <w:p w14:paraId="6E93DD76" w14:textId="77777777" w:rsidR="00BC5605" w:rsidRDefault="00BC5605" w:rsidP="00BC5605">
            <w:pPr>
              <w:pStyle w:val="T2"/>
              <w:spacing w:after="0"/>
              <w:ind w:left="0" w:right="0"/>
              <w:rPr>
                <w:b w:val="0"/>
                <w:sz w:val="20"/>
                <w:lang w:eastAsia="zh-CN"/>
              </w:rPr>
            </w:pPr>
          </w:p>
        </w:tc>
        <w:tc>
          <w:tcPr>
            <w:tcW w:w="1440" w:type="dxa"/>
            <w:vMerge/>
            <w:vAlign w:val="center"/>
          </w:tcPr>
          <w:p w14:paraId="39A3EABC" w14:textId="77777777" w:rsidR="00BC5605" w:rsidRDefault="00BC5605" w:rsidP="00BC5605">
            <w:pPr>
              <w:pStyle w:val="T2"/>
              <w:spacing w:after="0"/>
              <w:ind w:left="0" w:right="0"/>
              <w:rPr>
                <w:b w:val="0"/>
                <w:sz w:val="20"/>
                <w:lang w:eastAsia="zh-CN"/>
              </w:rPr>
            </w:pPr>
          </w:p>
        </w:tc>
        <w:tc>
          <w:tcPr>
            <w:tcW w:w="2610" w:type="dxa"/>
            <w:vAlign w:val="center"/>
          </w:tcPr>
          <w:p w14:paraId="6070F34E" w14:textId="77777777" w:rsidR="00BC5605" w:rsidRPr="00F0694E" w:rsidRDefault="00BC5605" w:rsidP="00BC5605">
            <w:pPr>
              <w:pStyle w:val="T2"/>
              <w:spacing w:after="0"/>
              <w:ind w:left="0" w:right="0"/>
              <w:rPr>
                <w:b w:val="0"/>
                <w:sz w:val="20"/>
                <w:lang w:eastAsia="zh-CN"/>
              </w:rPr>
            </w:pPr>
          </w:p>
        </w:tc>
        <w:tc>
          <w:tcPr>
            <w:tcW w:w="1650" w:type="dxa"/>
            <w:vAlign w:val="center"/>
          </w:tcPr>
          <w:p w14:paraId="6832DC56" w14:textId="77777777" w:rsidR="00BC5605" w:rsidRPr="00F0694E" w:rsidRDefault="00BC5605" w:rsidP="00BC5605">
            <w:pPr>
              <w:pStyle w:val="T2"/>
              <w:spacing w:after="0"/>
              <w:ind w:left="0" w:right="0"/>
              <w:rPr>
                <w:b w:val="0"/>
                <w:sz w:val="20"/>
              </w:rPr>
            </w:pPr>
          </w:p>
        </w:tc>
        <w:tc>
          <w:tcPr>
            <w:tcW w:w="2238" w:type="dxa"/>
            <w:vAlign w:val="center"/>
          </w:tcPr>
          <w:p w14:paraId="023BC9C1" w14:textId="77777777" w:rsidR="00BC5605" w:rsidRDefault="00BC5605" w:rsidP="00BC5605">
            <w:pPr>
              <w:pStyle w:val="T2"/>
              <w:spacing w:after="0"/>
              <w:ind w:left="0" w:right="0"/>
              <w:rPr>
                <w:b w:val="0"/>
                <w:sz w:val="16"/>
                <w:lang w:eastAsia="zh-CN"/>
              </w:rPr>
            </w:pPr>
          </w:p>
        </w:tc>
      </w:tr>
      <w:tr w:rsidR="00BC5605" w:rsidRPr="00F0694E" w14:paraId="4FCEB635" w14:textId="77777777" w:rsidTr="003F25AA">
        <w:trPr>
          <w:jc w:val="center"/>
        </w:trPr>
        <w:tc>
          <w:tcPr>
            <w:tcW w:w="1638" w:type="dxa"/>
            <w:vAlign w:val="center"/>
          </w:tcPr>
          <w:p w14:paraId="021827B3" w14:textId="77777777" w:rsidR="00BC5605" w:rsidRDefault="00BC5605" w:rsidP="00BC5605">
            <w:pPr>
              <w:pStyle w:val="T2"/>
              <w:spacing w:after="0"/>
              <w:ind w:left="0" w:right="0"/>
              <w:rPr>
                <w:b w:val="0"/>
                <w:sz w:val="20"/>
                <w:lang w:eastAsia="zh-CN"/>
              </w:rPr>
            </w:pPr>
          </w:p>
        </w:tc>
        <w:tc>
          <w:tcPr>
            <w:tcW w:w="1440" w:type="dxa"/>
            <w:vMerge/>
            <w:vAlign w:val="center"/>
          </w:tcPr>
          <w:p w14:paraId="73B7A06B" w14:textId="77777777" w:rsidR="00BC5605" w:rsidRDefault="00BC5605" w:rsidP="00BC5605">
            <w:pPr>
              <w:pStyle w:val="T2"/>
              <w:spacing w:after="0"/>
              <w:ind w:left="0" w:right="0"/>
              <w:rPr>
                <w:b w:val="0"/>
                <w:sz w:val="20"/>
                <w:lang w:eastAsia="zh-CN"/>
              </w:rPr>
            </w:pPr>
          </w:p>
        </w:tc>
        <w:tc>
          <w:tcPr>
            <w:tcW w:w="2610" w:type="dxa"/>
            <w:vAlign w:val="center"/>
          </w:tcPr>
          <w:p w14:paraId="66921106" w14:textId="77777777" w:rsidR="00BC5605" w:rsidRPr="00F0694E" w:rsidRDefault="00BC5605" w:rsidP="00BC5605">
            <w:pPr>
              <w:pStyle w:val="T2"/>
              <w:spacing w:after="0"/>
              <w:ind w:left="0" w:right="0"/>
              <w:rPr>
                <w:b w:val="0"/>
                <w:sz w:val="20"/>
                <w:lang w:eastAsia="zh-CN"/>
              </w:rPr>
            </w:pPr>
          </w:p>
        </w:tc>
        <w:tc>
          <w:tcPr>
            <w:tcW w:w="1650" w:type="dxa"/>
            <w:vAlign w:val="center"/>
          </w:tcPr>
          <w:p w14:paraId="0CA3F02B" w14:textId="77777777" w:rsidR="00BC5605" w:rsidRPr="00F0694E" w:rsidRDefault="00BC5605" w:rsidP="00BC5605">
            <w:pPr>
              <w:pStyle w:val="T2"/>
              <w:spacing w:after="0"/>
              <w:ind w:left="0" w:right="0"/>
              <w:rPr>
                <w:b w:val="0"/>
                <w:sz w:val="20"/>
              </w:rPr>
            </w:pPr>
          </w:p>
        </w:tc>
        <w:tc>
          <w:tcPr>
            <w:tcW w:w="2238" w:type="dxa"/>
            <w:vAlign w:val="center"/>
          </w:tcPr>
          <w:p w14:paraId="0841650F" w14:textId="77777777" w:rsidR="00BC5605" w:rsidRDefault="00BC5605" w:rsidP="00BC5605">
            <w:pPr>
              <w:pStyle w:val="T2"/>
              <w:spacing w:after="0"/>
              <w:ind w:left="0" w:right="0"/>
              <w:rPr>
                <w:b w:val="0"/>
                <w:sz w:val="16"/>
                <w:lang w:eastAsia="zh-CN"/>
              </w:rPr>
            </w:pPr>
          </w:p>
        </w:tc>
      </w:tr>
      <w:tr w:rsidR="00BC5605" w:rsidRPr="00F0694E" w14:paraId="3219C014" w14:textId="77777777" w:rsidTr="003F25AA">
        <w:trPr>
          <w:jc w:val="center"/>
        </w:trPr>
        <w:tc>
          <w:tcPr>
            <w:tcW w:w="1638" w:type="dxa"/>
            <w:vAlign w:val="center"/>
          </w:tcPr>
          <w:p w14:paraId="4830ED37" w14:textId="77777777" w:rsidR="00BC5605" w:rsidRDefault="00BC5605" w:rsidP="00BC5605">
            <w:pPr>
              <w:pStyle w:val="T2"/>
              <w:spacing w:after="0"/>
              <w:ind w:left="0" w:right="0"/>
              <w:rPr>
                <w:b w:val="0"/>
                <w:sz w:val="20"/>
                <w:lang w:eastAsia="zh-CN"/>
              </w:rPr>
            </w:pPr>
          </w:p>
        </w:tc>
        <w:tc>
          <w:tcPr>
            <w:tcW w:w="1440" w:type="dxa"/>
            <w:vMerge/>
            <w:vAlign w:val="center"/>
          </w:tcPr>
          <w:p w14:paraId="18092848" w14:textId="77777777" w:rsidR="00BC5605" w:rsidRDefault="00BC5605" w:rsidP="00BC5605">
            <w:pPr>
              <w:pStyle w:val="T2"/>
              <w:spacing w:after="0"/>
              <w:ind w:left="0" w:right="0"/>
              <w:rPr>
                <w:b w:val="0"/>
                <w:sz w:val="20"/>
                <w:lang w:eastAsia="zh-CN"/>
              </w:rPr>
            </w:pPr>
          </w:p>
        </w:tc>
        <w:tc>
          <w:tcPr>
            <w:tcW w:w="2610" w:type="dxa"/>
            <w:vAlign w:val="center"/>
          </w:tcPr>
          <w:p w14:paraId="325B08B5" w14:textId="77777777" w:rsidR="00BC5605" w:rsidRPr="00F0694E" w:rsidRDefault="00BC5605" w:rsidP="00BC5605">
            <w:pPr>
              <w:pStyle w:val="T2"/>
              <w:spacing w:after="0"/>
              <w:ind w:left="0" w:right="0"/>
              <w:rPr>
                <w:b w:val="0"/>
                <w:sz w:val="20"/>
                <w:lang w:eastAsia="zh-CN"/>
              </w:rPr>
            </w:pPr>
          </w:p>
        </w:tc>
        <w:tc>
          <w:tcPr>
            <w:tcW w:w="1650" w:type="dxa"/>
            <w:vAlign w:val="center"/>
          </w:tcPr>
          <w:p w14:paraId="6969C438" w14:textId="77777777" w:rsidR="00BC5605" w:rsidRPr="00F0694E" w:rsidRDefault="00BC5605" w:rsidP="00BC5605">
            <w:pPr>
              <w:pStyle w:val="T2"/>
              <w:spacing w:after="0"/>
              <w:ind w:left="0" w:right="0"/>
              <w:rPr>
                <w:b w:val="0"/>
                <w:sz w:val="20"/>
              </w:rPr>
            </w:pPr>
          </w:p>
        </w:tc>
        <w:tc>
          <w:tcPr>
            <w:tcW w:w="2238" w:type="dxa"/>
            <w:vAlign w:val="center"/>
          </w:tcPr>
          <w:p w14:paraId="19998897" w14:textId="77777777" w:rsidR="00BC5605" w:rsidRDefault="00BC5605" w:rsidP="00BC5605">
            <w:pPr>
              <w:pStyle w:val="T2"/>
              <w:spacing w:after="0"/>
              <w:ind w:left="0" w:right="0"/>
              <w:rPr>
                <w:b w:val="0"/>
                <w:sz w:val="16"/>
                <w:lang w:eastAsia="zh-CN"/>
              </w:rPr>
            </w:pPr>
          </w:p>
        </w:tc>
      </w:tr>
    </w:tbl>
    <w:p w14:paraId="20EA9416" w14:textId="77777777" w:rsidR="00CA09B2" w:rsidRPr="0025437D" w:rsidRDefault="001C3A31">
      <w:pPr>
        <w:pStyle w:val="T1"/>
        <w:spacing w:after="120"/>
        <w:rPr>
          <w:sz w:val="32"/>
          <w:u w:val="single"/>
        </w:rPr>
      </w:pPr>
      <w:r w:rsidRPr="0025437D">
        <w:rPr>
          <w:noProof/>
          <w:sz w:val="32"/>
          <w:u w:val="single"/>
          <w:lang w:val="en-US" w:eastAsia="zh-CN"/>
        </w:rPr>
        <mc:AlternateContent>
          <mc:Choice Requires="wps">
            <w:drawing>
              <wp:anchor distT="0" distB="0" distL="114300" distR="114300" simplePos="0" relativeHeight="251657728" behindDoc="0" locked="0" layoutInCell="0" allowOverlap="1" wp14:anchorId="64C298B8" wp14:editId="1869AE47">
                <wp:simplePos x="0" y="0"/>
                <wp:positionH relativeFrom="column">
                  <wp:posOffset>-62865</wp:posOffset>
                </wp:positionH>
                <wp:positionV relativeFrom="paragraph">
                  <wp:posOffset>205740</wp:posOffset>
                </wp:positionV>
                <wp:extent cx="5943600" cy="32029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83705" w14:textId="77777777" w:rsidR="00EA5D85" w:rsidRDefault="00EA5D85">
                            <w:pPr>
                              <w:pStyle w:val="T1"/>
                              <w:spacing w:after="120"/>
                            </w:pPr>
                            <w:r>
                              <w:t>Abstract</w:t>
                            </w:r>
                          </w:p>
                          <w:p w14:paraId="18A394A8" w14:textId="72A0EAE4"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D1.5</w:t>
                            </w:r>
                            <w:r w:rsidRPr="001A38C2">
                              <w:t>.</w:t>
                            </w:r>
                            <w:r>
                              <w:t xml:space="preserve"> </w:t>
                            </w:r>
                          </w:p>
                          <w:p w14:paraId="568AC2B4" w14:textId="77777777" w:rsidR="00EA5D85" w:rsidRPr="00CC639B" w:rsidRDefault="00EA5D85" w:rsidP="00222EB5"/>
                          <w:p w14:paraId="245C4CC8" w14:textId="77777777" w:rsidR="00EA5D85" w:rsidRPr="00D15C34" w:rsidRDefault="00EA5D85" w:rsidP="002F2B76">
                            <w:r w:rsidRPr="00464BB2">
                              <w:t xml:space="preserve">CID </w:t>
                            </w:r>
                            <w:r>
                              <w:t>4296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163B3731" w14:textId="77777777" w:rsidR="00EA5D85" w:rsidRPr="002F09A1" w:rsidRDefault="00EA5D85" w:rsidP="002F09A1">
                            <w:pPr>
                              <w:jc w:val="both"/>
                              <w:rPr>
                                <w:szCs w:val="22"/>
                              </w:rPr>
                            </w:pPr>
                            <w:r w:rsidRPr="002F09A1">
                              <w:rPr>
                                <w:szCs w:val="22"/>
                              </w:rPr>
                              <w:t>-</w:t>
                            </w:r>
                            <w:r w:rsidRPr="002F09A1">
                              <w:rPr>
                                <w:szCs w:val="22"/>
                              </w:rPr>
                              <w:tab/>
                              <w:t>Rev 0: Initial version of the document.</w:t>
                            </w:r>
                          </w:p>
                          <w:p w14:paraId="78C11072" w14:textId="29759D4E" w:rsidR="00EA5D85" w:rsidRDefault="00EA5D85" w:rsidP="002F09A1">
                            <w:pPr>
                              <w:jc w:val="both"/>
                              <w:rPr>
                                <w:szCs w:val="22"/>
                              </w:rPr>
                            </w:pPr>
                            <w:r w:rsidRPr="002F09A1">
                              <w:rPr>
                                <w:szCs w:val="22"/>
                              </w:rPr>
                              <w:t>-</w:t>
                            </w:r>
                            <w:r w:rsidRPr="002F09A1">
                              <w:rPr>
                                <w:szCs w:val="22"/>
                              </w:rPr>
                              <w:tab/>
                              <w:t>Rev 1</w:t>
                            </w:r>
                            <w:r>
                              <w:rPr>
                                <w:szCs w:val="22"/>
                              </w:rPr>
                              <w:t>-2</w:t>
                            </w:r>
                            <w:r w:rsidRPr="002F09A1">
                              <w:rPr>
                                <w:szCs w:val="22"/>
                              </w:rPr>
                              <w:t xml:space="preserve">: </w:t>
                            </w:r>
                            <w:r>
                              <w:rPr>
                                <w:szCs w:val="22"/>
                              </w:rPr>
                              <w:t>Modify subclause 35.3.24.1 based on received comments</w:t>
                            </w:r>
                          </w:p>
                          <w:p w14:paraId="44843861" w14:textId="039CECD9" w:rsidR="00EA5D85" w:rsidRDefault="00EA5D85" w:rsidP="00257D30">
                            <w:pPr>
                              <w:ind w:left="720" w:hanging="720"/>
                              <w:jc w:val="both"/>
                              <w:rPr>
                                <w:szCs w:val="22"/>
                              </w:rPr>
                            </w:pPr>
                            <w:r w:rsidRPr="002F09A1">
                              <w:rPr>
                                <w:szCs w:val="22"/>
                              </w:rPr>
                              <w:t>-</w:t>
                            </w:r>
                            <w:r w:rsidRPr="002F09A1">
                              <w:rPr>
                                <w:szCs w:val="22"/>
                              </w:rPr>
                              <w:tab/>
                              <w:t xml:space="preserve">Rev </w:t>
                            </w:r>
                            <w:r>
                              <w:rPr>
                                <w:szCs w:val="22"/>
                              </w:rPr>
                              <w:t>3</w:t>
                            </w:r>
                            <w:r w:rsidRPr="002F09A1">
                              <w:rPr>
                                <w:szCs w:val="22"/>
                              </w:rPr>
                              <w:t xml:space="preserve">: </w:t>
                            </w:r>
                            <w:r>
                              <w:rPr>
                                <w:szCs w:val="22"/>
                              </w:rPr>
                              <w:t>Accommodate the text considering</w:t>
                            </w:r>
                            <w:r>
                              <w:rPr>
                                <w:lang w:eastAsia="zh-CN"/>
                              </w:rPr>
                              <w:t xml:space="preserve"> a</w:t>
                            </w:r>
                            <w:r w:rsidRPr="00B1064F">
                              <w:rPr>
                                <w:lang w:eastAsia="zh-CN"/>
                              </w:rPr>
                              <w:t>n AP MLD may operate with one or more affiliated APs</w:t>
                            </w:r>
                            <w:r>
                              <w:rPr>
                                <w:lang w:eastAsia="zh-CN"/>
                              </w:rPr>
                              <w:t>, which is approved in doc. 21/2009r7</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298B8"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5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" o:allowincell="f" stroked="f">
                <v:textbox>
                  <w:txbxContent>
                    <w:p w14:paraId="45383705" w14:textId="77777777" w:rsidR="00EA5D85" w:rsidRDefault="00EA5D85">
                      <w:pPr>
                        <w:pStyle w:val="T1"/>
                        <w:spacing w:after="120"/>
                      </w:pPr>
                      <w:r>
                        <w:t>Abstract</w:t>
                      </w:r>
                    </w:p>
                    <w:p w14:paraId="18A394A8" w14:textId="72A0EAE4" w:rsidR="00EA5D85" w:rsidRPr="001A38C2" w:rsidRDefault="00EA5D85" w:rsidP="00222EB5">
                      <w:r w:rsidRPr="001A38C2">
                        <w:t xml:space="preserve">This submission contains proposed comment resolutions to comments </w:t>
                      </w:r>
                      <w:r>
                        <w:rPr>
                          <w:rFonts w:hint="eastAsia"/>
                          <w:lang w:eastAsia="zh-CN"/>
                        </w:rPr>
                        <w:t xml:space="preserve">on </w:t>
                      </w:r>
                      <w:r>
                        <w:rPr>
                          <w:lang w:eastAsia="zh-CN"/>
                        </w:rPr>
                        <w:t>P802.11be D1.5</w:t>
                      </w:r>
                      <w:r w:rsidRPr="001A38C2">
                        <w:t>.</w:t>
                      </w:r>
                      <w:r>
                        <w:t xml:space="preserve"> </w:t>
                      </w:r>
                    </w:p>
                    <w:p w14:paraId="568AC2B4" w14:textId="77777777" w:rsidR="00EA5D85" w:rsidRPr="00CC639B" w:rsidRDefault="00EA5D85" w:rsidP="00222EB5"/>
                    <w:p w14:paraId="245C4CC8" w14:textId="77777777" w:rsidR="00EA5D85" w:rsidRPr="00D15C34" w:rsidRDefault="00EA5D85" w:rsidP="002F2B76">
                      <w:r w:rsidRPr="00464BB2">
                        <w:t xml:space="preserve">CID </w:t>
                      </w:r>
                      <w:r>
                        <w:t>4296 is</w:t>
                      </w:r>
                      <w:r w:rsidRPr="002F2B76">
                        <w:t xml:space="preserve"> resolved.</w:t>
                      </w:r>
                    </w:p>
                    <w:p w14:paraId="03FA62E3" w14:textId="77777777" w:rsidR="00EA5D85" w:rsidRDefault="00EA5D85" w:rsidP="00222EB5">
                      <w:pPr>
                        <w:jc w:val="both"/>
                        <w:rPr>
                          <w:lang w:eastAsia="zh-CN"/>
                        </w:rPr>
                      </w:pPr>
                    </w:p>
                    <w:p w14:paraId="37B043DB" w14:textId="77777777" w:rsidR="00EA5D85" w:rsidRDefault="00EA5D85" w:rsidP="004C0088">
                      <w:pPr>
                        <w:jc w:val="both"/>
                        <w:rPr>
                          <w:szCs w:val="22"/>
                          <w:lang w:eastAsia="zh-CN"/>
                        </w:rPr>
                      </w:pPr>
                    </w:p>
                    <w:p w14:paraId="0027F48A" w14:textId="77777777" w:rsidR="00EA5D85" w:rsidRPr="002F09A1" w:rsidRDefault="00EA5D85" w:rsidP="002F09A1">
                      <w:pPr>
                        <w:jc w:val="both"/>
                        <w:rPr>
                          <w:szCs w:val="22"/>
                        </w:rPr>
                      </w:pPr>
                      <w:r w:rsidRPr="002F09A1">
                        <w:rPr>
                          <w:szCs w:val="22"/>
                        </w:rPr>
                        <w:t>Revisions:</w:t>
                      </w:r>
                    </w:p>
                    <w:p w14:paraId="17DD0CA8" w14:textId="77777777" w:rsidR="00EA5D85" w:rsidRPr="002F09A1" w:rsidRDefault="00EA5D85" w:rsidP="002F09A1">
                      <w:pPr>
                        <w:jc w:val="both"/>
                        <w:rPr>
                          <w:szCs w:val="22"/>
                        </w:rPr>
                      </w:pPr>
                    </w:p>
                    <w:p w14:paraId="163B3731" w14:textId="77777777" w:rsidR="00EA5D85" w:rsidRPr="002F09A1" w:rsidRDefault="00EA5D85" w:rsidP="002F09A1">
                      <w:pPr>
                        <w:jc w:val="both"/>
                        <w:rPr>
                          <w:szCs w:val="22"/>
                        </w:rPr>
                      </w:pPr>
                      <w:r w:rsidRPr="002F09A1">
                        <w:rPr>
                          <w:szCs w:val="22"/>
                        </w:rPr>
                        <w:t>-</w:t>
                      </w:r>
                      <w:r w:rsidRPr="002F09A1">
                        <w:rPr>
                          <w:szCs w:val="22"/>
                        </w:rPr>
                        <w:tab/>
                        <w:t>Rev 0: Initial version of the document.</w:t>
                      </w:r>
                    </w:p>
                    <w:p w14:paraId="78C11072" w14:textId="29759D4E" w:rsidR="00EA5D85" w:rsidRDefault="00EA5D85" w:rsidP="002F09A1">
                      <w:pPr>
                        <w:jc w:val="both"/>
                        <w:rPr>
                          <w:szCs w:val="22"/>
                        </w:rPr>
                      </w:pPr>
                      <w:r w:rsidRPr="002F09A1">
                        <w:rPr>
                          <w:szCs w:val="22"/>
                        </w:rPr>
                        <w:t>-</w:t>
                      </w:r>
                      <w:r w:rsidRPr="002F09A1">
                        <w:rPr>
                          <w:szCs w:val="22"/>
                        </w:rPr>
                        <w:tab/>
                        <w:t>Rev 1</w:t>
                      </w:r>
                      <w:r>
                        <w:rPr>
                          <w:szCs w:val="22"/>
                        </w:rPr>
                        <w:t>-2</w:t>
                      </w:r>
                      <w:r w:rsidRPr="002F09A1">
                        <w:rPr>
                          <w:szCs w:val="22"/>
                        </w:rPr>
                        <w:t xml:space="preserve">: </w:t>
                      </w:r>
                      <w:r>
                        <w:rPr>
                          <w:szCs w:val="22"/>
                        </w:rPr>
                        <w:t>Modify subclause 35.3.24.1 based on received comments</w:t>
                      </w:r>
                    </w:p>
                    <w:p w14:paraId="44843861" w14:textId="039CECD9" w:rsidR="00EA5D85" w:rsidRDefault="00EA5D85" w:rsidP="00257D30">
                      <w:pPr>
                        <w:ind w:left="720" w:hanging="720"/>
                        <w:jc w:val="both"/>
                        <w:rPr>
                          <w:szCs w:val="22"/>
                        </w:rPr>
                      </w:pPr>
                      <w:r w:rsidRPr="002F09A1">
                        <w:rPr>
                          <w:szCs w:val="22"/>
                        </w:rPr>
                        <w:t>-</w:t>
                      </w:r>
                      <w:r w:rsidRPr="002F09A1">
                        <w:rPr>
                          <w:szCs w:val="22"/>
                        </w:rPr>
                        <w:tab/>
                        <w:t xml:space="preserve">Rev </w:t>
                      </w:r>
                      <w:r>
                        <w:rPr>
                          <w:szCs w:val="22"/>
                        </w:rPr>
                        <w:t>3</w:t>
                      </w:r>
                      <w:r w:rsidRPr="002F09A1">
                        <w:rPr>
                          <w:szCs w:val="22"/>
                        </w:rPr>
                        <w:t xml:space="preserve">: </w:t>
                      </w:r>
                      <w:r>
                        <w:rPr>
                          <w:szCs w:val="22"/>
                        </w:rPr>
                        <w:t>Accommodate the text considering</w:t>
                      </w:r>
                      <w:r>
                        <w:rPr>
                          <w:lang w:eastAsia="zh-CN"/>
                        </w:rPr>
                        <w:t xml:space="preserve"> a</w:t>
                      </w:r>
                      <w:r w:rsidRPr="00B1064F">
                        <w:rPr>
                          <w:lang w:eastAsia="zh-CN"/>
                        </w:rPr>
                        <w:t>n AP MLD may operate with one or more affiliated APs</w:t>
                      </w:r>
                      <w:r>
                        <w:rPr>
                          <w:lang w:eastAsia="zh-CN"/>
                        </w:rPr>
                        <w:t>, which is approved in doc. 21/2009r7</w:t>
                      </w:r>
                    </w:p>
                    <w:p w14:paraId="202074E8" w14:textId="77777777" w:rsidR="00EA5D85" w:rsidRPr="00257D30" w:rsidRDefault="00EA5D85" w:rsidP="002F09A1">
                      <w:pPr>
                        <w:jc w:val="both"/>
                        <w:rPr>
                          <w:szCs w:val="22"/>
                        </w:rPr>
                      </w:pPr>
                    </w:p>
                    <w:p w14:paraId="21A0D9E9" w14:textId="77777777" w:rsidR="00EA5D85" w:rsidRDefault="00EA5D85" w:rsidP="00837294">
                      <w:pPr>
                        <w:jc w:val="both"/>
                        <w:rPr>
                          <w:szCs w:val="22"/>
                        </w:rPr>
                      </w:pPr>
                    </w:p>
                    <w:p w14:paraId="32D48C4C" w14:textId="77777777" w:rsidR="00EA5D85" w:rsidRPr="001A38C2" w:rsidRDefault="00EA5D85" w:rsidP="00723C85">
                      <w:pPr>
                        <w:rPr>
                          <w:szCs w:val="22"/>
                        </w:rPr>
                      </w:pPr>
                    </w:p>
                  </w:txbxContent>
                </v:textbox>
              </v:shape>
            </w:pict>
          </mc:Fallback>
        </mc:AlternateContent>
      </w:r>
    </w:p>
    <w:p w14:paraId="623FDB25" w14:textId="77777777" w:rsidR="00C059BB" w:rsidRPr="00BA2B26" w:rsidRDefault="00CA09B2" w:rsidP="00BA2B26">
      <w:pPr>
        <w:pStyle w:val="1"/>
        <w:rPr>
          <w:sz w:val="20"/>
        </w:rPr>
      </w:pPr>
      <w:r w:rsidRPr="001568A8">
        <w:br w:type="page"/>
      </w:r>
    </w:p>
    <w:tbl>
      <w:tblPr>
        <w:tblW w:w="9513"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45"/>
        <w:gridCol w:w="1187"/>
        <w:gridCol w:w="830"/>
        <w:gridCol w:w="949"/>
        <w:gridCol w:w="1779"/>
        <w:gridCol w:w="1187"/>
        <w:gridCol w:w="2836"/>
      </w:tblGrid>
      <w:tr w:rsidR="00C059BB" w:rsidRPr="00F0694E" w14:paraId="7EC86C7F" w14:textId="77777777" w:rsidTr="0063163E">
        <w:trPr>
          <w:trHeight w:val="657"/>
        </w:trPr>
        <w:tc>
          <w:tcPr>
            <w:tcW w:w="745" w:type="dxa"/>
          </w:tcPr>
          <w:p w14:paraId="46C6FB66"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lastRenderedPageBreak/>
              <w:t>C</w:t>
            </w:r>
            <w:r>
              <w:rPr>
                <w:rFonts w:ascii="Arial" w:hAnsi="Arial" w:cs="Arial"/>
                <w:sz w:val="20"/>
                <w:lang w:val="en-US" w:eastAsia="zh-CN"/>
              </w:rPr>
              <w:t>ID</w:t>
            </w:r>
          </w:p>
        </w:tc>
        <w:tc>
          <w:tcPr>
            <w:tcW w:w="1187" w:type="dxa"/>
          </w:tcPr>
          <w:p w14:paraId="5AA7538A"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C</w:t>
            </w:r>
            <w:r>
              <w:rPr>
                <w:rFonts w:ascii="Arial" w:hAnsi="Arial" w:cs="Arial"/>
                <w:sz w:val="20"/>
                <w:lang w:val="en-US" w:eastAsia="zh-CN"/>
              </w:rPr>
              <w:t>ommenter</w:t>
            </w:r>
          </w:p>
        </w:tc>
        <w:tc>
          <w:tcPr>
            <w:tcW w:w="830" w:type="dxa"/>
            <w:shd w:val="clear" w:color="auto" w:fill="auto"/>
            <w:hideMark/>
          </w:tcPr>
          <w:p w14:paraId="603CCD04" w14:textId="77777777" w:rsidR="00C059BB" w:rsidRDefault="00C059BB" w:rsidP="00B2256B">
            <w:pPr>
              <w:wordWrap w:val="0"/>
              <w:ind w:right="100"/>
              <w:jc w:val="right"/>
              <w:rPr>
                <w:rFonts w:ascii="Arial" w:hAnsi="Arial" w:cs="Arial"/>
                <w:sz w:val="20"/>
                <w:lang w:val="en-US" w:eastAsia="zh-CN"/>
              </w:rPr>
            </w:pPr>
            <w:r>
              <w:rPr>
                <w:rFonts w:ascii="Arial" w:hAnsi="Arial" w:cs="Arial" w:hint="eastAsia"/>
                <w:sz w:val="20"/>
                <w:lang w:val="en-US" w:eastAsia="zh-CN"/>
              </w:rPr>
              <w:t>Page.</w:t>
            </w:r>
          </w:p>
          <w:p w14:paraId="17920446" w14:textId="77777777" w:rsidR="00C059BB" w:rsidRPr="00F0694E" w:rsidRDefault="00C059BB" w:rsidP="00B2256B">
            <w:pPr>
              <w:ind w:right="200"/>
              <w:jc w:val="right"/>
              <w:rPr>
                <w:rFonts w:ascii="Arial" w:hAnsi="Arial" w:cs="Arial"/>
                <w:sz w:val="20"/>
                <w:lang w:val="en-US" w:eastAsia="zh-CN"/>
              </w:rPr>
            </w:pPr>
            <w:r>
              <w:rPr>
                <w:rFonts w:ascii="Arial" w:hAnsi="Arial" w:cs="Arial" w:hint="eastAsia"/>
                <w:sz w:val="20"/>
                <w:lang w:val="en-US" w:eastAsia="zh-CN"/>
              </w:rPr>
              <w:t>Line</w:t>
            </w:r>
          </w:p>
        </w:tc>
        <w:tc>
          <w:tcPr>
            <w:tcW w:w="949" w:type="dxa"/>
            <w:shd w:val="clear" w:color="auto" w:fill="auto"/>
            <w:hideMark/>
          </w:tcPr>
          <w:p w14:paraId="57BAA188"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Clause Number</w:t>
            </w:r>
          </w:p>
        </w:tc>
        <w:tc>
          <w:tcPr>
            <w:tcW w:w="1779" w:type="dxa"/>
            <w:shd w:val="clear" w:color="auto" w:fill="auto"/>
            <w:hideMark/>
          </w:tcPr>
          <w:p w14:paraId="2DD3CFC6"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Comment</w:t>
            </w:r>
          </w:p>
        </w:tc>
        <w:tc>
          <w:tcPr>
            <w:tcW w:w="1187" w:type="dxa"/>
            <w:shd w:val="clear" w:color="auto" w:fill="auto"/>
            <w:hideMark/>
          </w:tcPr>
          <w:p w14:paraId="31D6B1F4" w14:textId="77777777" w:rsidR="00C059BB" w:rsidRPr="00F0694E" w:rsidRDefault="00C059BB" w:rsidP="00B2256B">
            <w:pPr>
              <w:rPr>
                <w:rFonts w:ascii="Arial" w:hAnsi="Arial" w:cs="Arial"/>
                <w:sz w:val="20"/>
                <w:lang w:val="en-US" w:eastAsia="zh-CN"/>
              </w:rPr>
            </w:pPr>
            <w:r>
              <w:rPr>
                <w:rFonts w:ascii="Arial" w:hAnsi="Arial" w:cs="Arial" w:hint="eastAsia"/>
                <w:sz w:val="20"/>
                <w:lang w:val="en-US" w:eastAsia="zh-CN"/>
              </w:rPr>
              <w:t>Proposed Change</w:t>
            </w:r>
          </w:p>
        </w:tc>
        <w:tc>
          <w:tcPr>
            <w:tcW w:w="2836" w:type="dxa"/>
            <w:shd w:val="clear" w:color="auto" w:fill="auto"/>
            <w:hideMark/>
          </w:tcPr>
          <w:p w14:paraId="14759B03" w14:textId="77777777" w:rsidR="00C059BB" w:rsidRDefault="00C059BB" w:rsidP="00B2256B">
            <w:pPr>
              <w:rPr>
                <w:rFonts w:ascii="Arial" w:hAnsi="Arial" w:cs="Arial"/>
                <w:sz w:val="20"/>
                <w:lang w:val="en-US" w:eastAsia="zh-CN"/>
              </w:rPr>
            </w:pPr>
            <w:r>
              <w:rPr>
                <w:rFonts w:ascii="Arial" w:hAnsi="Arial" w:cs="Arial" w:hint="eastAsia"/>
                <w:sz w:val="20"/>
                <w:lang w:val="en-US" w:eastAsia="zh-CN"/>
              </w:rPr>
              <w:t>Resolution</w:t>
            </w:r>
          </w:p>
        </w:tc>
      </w:tr>
      <w:tr w:rsidR="00C059BB" w:rsidRPr="00F0694E" w14:paraId="4C911243" w14:textId="77777777" w:rsidTr="0063163E">
        <w:trPr>
          <w:trHeight w:val="1166"/>
        </w:trPr>
        <w:tc>
          <w:tcPr>
            <w:tcW w:w="745" w:type="dxa"/>
          </w:tcPr>
          <w:p w14:paraId="69F73CFE" w14:textId="77777777" w:rsidR="00C059BB" w:rsidRPr="002A08B9" w:rsidRDefault="009C0BE9" w:rsidP="002A08B9">
            <w:pPr>
              <w:rPr>
                <w:sz w:val="20"/>
              </w:rPr>
            </w:pPr>
            <w:r>
              <w:rPr>
                <w:sz w:val="20"/>
              </w:rPr>
              <w:t>4296</w:t>
            </w:r>
          </w:p>
        </w:tc>
        <w:tc>
          <w:tcPr>
            <w:tcW w:w="1187" w:type="dxa"/>
          </w:tcPr>
          <w:p w14:paraId="4CEBDC07" w14:textId="77777777" w:rsidR="009C0BE9" w:rsidRPr="003E7995" w:rsidRDefault="009C0BE9" w:rsidP="009C0BE9">
            <w:pPr>
              <w:rPr>
                <w:sz w:val="20"/>
              </w:rPr>
            </w:pPr>
            <w:r w:rsidRPr="003E7995">
              <w:rPr>
                <w:sz w:val="20"/>
              </w:rPr>
              <w:t>Alfred Asterjadhi</w:t>
            </w:r>
          </w:p>
          <w:p w14:paraId="0F64C6C5" w14:textId="77777777" w:rsidR="00C059BB" w:rsidRPr="002A08B9" w:rsidRDefault="00C059BB" w:rsidP="002A08B9">
            <w:pPr>
              <w:rPr>
                <w:sz w:val="20"/>
              </w:rPr>
            </w:pPr>
          </w:p>
        </w:tc>
        <w:tc>
          <w:tcPr>
            <w:tcW w:w="830" w:type="dxa"/>
            <w:shd w:val="clear" w:color="auto" w:fill="auto"/>
          </w:tcPr>
          <w:p w14:paraId="282A3F52" w14:textId="77777777" w:rsidR="00C059BB" w:rsidRPr="002A08B9" w:rsidRDefault="00C059BB" w:rsidP="002A08B9">
            <w:pPr>
              <w:rPr>
                <w:sz w:val="20"/>
              </w:rPr>
            </w:pPr>
          </w:p>
        </w:tc>
        <w:tc>
          <w:tcPr>
            <w:tcW w:w="949" w:type="dxa"/>
            <w:shd w:val="clear" w:color="auto" w:fill="auto"/>
          </w:tcPr>
          <w:p w14:paraId="77CBF8C3" w14:textId="77777777" w:rsidR="00C059BB" w:rsidRPr="002A08B9" w:rsidRDefault="003E7995" w:rsidP="002A08B9">
            <w:pPr>
              <w:rPr>
                <w:sz w:val="20"/>
              </w:rPr>
            </w:pPr>
            <w:r>
              <w:rPr>
                <w:sz w:val="20"/>
              </w:rPr>
              <w:t>9.4.2.256</w:t>
            </w:r>
          </w:p>
        </w:tc>
        <w:tc>
          <w:tcPr>
            <w:tcW w:w="1779" w:type="dxa"/>
            <w:shd w:val="clear" w:color="auto" w:fill="auto"/>
          </w:tcPr>
          <w:p w14:paraId="67135815" w14:textId="77777777" w:rsidR="00C059BB" w:rsidRPr="009838E9" w:rsidRDefault="003E7995" w:rsidP="002A08B9">
            <w:pPr>
              <w:rPr>
                <w:sz w:val="20"/>
              </w:rPr>
            </w:pPr>
            <w:r w:rsidRPr="003E7995">
              <w:rPr>
                <w:sz w:val="20"/>
              </w:rPr>
              <w:t>Any updates to ESS Report element for 11be? Align with concept of MLD APs for example (references relative to TGax D8.0)</w:t>
            </w:r>
          </w:p>
        </w:tc>
        <w:tc>
          <w:tcPr>
            <w:tcW w:w="1187" w:type="dxa"/>
            <w:shd w:val="clear" w:color="auto" w:fill="auto"/>
          </w:tcPr>
          <w:p w14:paraId="6C271895" w14:textId="77777777" w:rsidR="00C059BB" w:rsidRPr="002A08B9" w:rsidRDefault="00C059BB" w:rsidP="002A08B9">
            <w:pPr>
              <w:rPr>
                <w:sz w:val="20"/>
              </w:rPr>
            </w:pPr>
            <w:r w:rsidRPr="002A08B9">
              <w:rPr>
                <w:sz w:val="20"/>
              </w:rPr>
              <w:t>As in comment</w:t>
            </w:r>
          </w:p>
        </w:tc>
        <w:tc>
          <w:tcPr>
            <w:tcW w:w="2836" w:type="dxa"/>
            <w:shd w:val="clear" w:color="auto" w:fill="auto"/>
          </w:tcPr>
          <w:p w14:paraId="32E70F1B" w14:textId="77777777" w:rsidR="00C059BB" w:rsidRPr="002A08B9" w:rsidRDefault="00C059BB" w:rsidP="002A08B9">
            <w:pPr>
              <w:rPr>
                <w:sz w:val="20"/>
              </w:rPr>
            </w:pPr>
            <w:r w:rsidRPr="002A08B9">
              <w:rPr>
                <w:sz w:val="20"/>
              </w:rPr>
              <w:t>REVISED</w:t>
            </w:r>
          </w:p>
          <w:p w14:paraId="653B45C4" w14:textId="77777777" w:rsidR="00C059BB" w:rsidRPr="002A08B9" w:rsidRDefault="00C059BB" w:rsidP="002A08B9">
            <w:pPr>
              <w:rPr>
                <w:sz w:val="20"/>
              </w:rPr>
            </w:pPr>
          </w:p>
          <w:p w14:paraId="2DF04A91" w14:textId="77777777" w:rsidR="00C059BB" w:rsidRPr="002A08B9" w:rsidRDefault="00C059BB" w:rsidP="002A08B9">
            <w:pPr>
              <w:rPr>
                <w:sz w:val="20"/>
              </w:rPr>
            </w:pPr>
            <w:r w:rsidRPr="002A08B9">
              <w:rPr>
                <w:rFonts w:hint="eastAsia"/>
                <w:sz w:val="20"/>
              </w:rPr>
              <w:t>A</w:t>
            </w:r>
            <w:r w:rsidRPr="002A08B9">
              <w:rPr>
                <w:sz w:val="20"/>
              </w:rPr>
              <w:t xml:space="preserve">greed in principle. </w:t>
            </w:r>
            <w:r w:rsidR="00BB7426">
              <w:rPr>
                <w:sz w:val="20"/>
              </w:rPr>
              <w:t xml:space="preserve">The counterparts of both Planned ESS subfield and Edge of ESS subfield are added within </w:t>
            </w:r>
            <w:r w:rsidR="00BB7426">
              <w:t>the ESS Information field.</w:t>
            </w:r>
          </w:p>
          <w:p w14:paraId="766978C2" w14:textId="77777777" w:rsidR="00C059BB" w:rsidRPr="002A08B9" w:rsidRDefault="00C059BB" w:rsidP="002A08B9">
            <w:pPr>
              <w:rPr>
                <w:sz w:val="20"/>
              </w:rPr>
            </w:pPr>
          </w:p>
          <w:p w14:paraId="474AB3BF" w14:textId="77777777" w:rsidR="00C059BB" w:rsidRPr="002A08B9" w:rsidRDefault="00C059BB" w:rsidP="002A08B9">
            <w:pPr>
              <w:rPr>
                <w:sz w:val="20"/>
              </w:rPr>
            </w:pPr>
            <w:r w:rsidRPr="002A08B9">
              <w:rPr>
                <w:sz w:val="20"/>
              </w:rPr>
              <w:t>Instructions to the editor:</w:t>
            </w:r>
          </w:p>
          <w:p w14:paraId="17DE773D" w14:textId="0287F85F" w:rsidR="00C059BB" w:rsidRPr="002A08B9" w:rsidRDefault="00C059BB" w:rsidP="00025007">
            <w:pPr>
              <w:rPr>
                <w:sz w:val="20"/>
              </w:rPr>
            </w:pPr>
            <w:r w:rsidRPr="002A08B9">
              <w:rPr>
                <w:rFonts w:hint="eastAsia"/>
                <w:sz w:val="20"/>
              </w:rPr>
              <w:t>P</w:t>
            </w:r>
            <w:r w:rsidRPr="002A08B9">
              <w:rPr>
                <w:sz w:val="20"/>
              </w:rPr>
              <w:t>lease make the changes to the spec as shown in 11/21-</w:t>
            </w:r>
            <w:r w:rsidR="009D5F2F">
              <w:rPr>
                <w:sz w:val="20"/>
              </w:rPr>
              <w:t>1931</w:t>
            </w:r>
            <w:r w:rsidRPr="002A08B9">
              <w:rPr>
                <w:sz w:val="20"/>
              </w:rPr>
              <w:t>r</w:t>
            </w:r>
            <w:r w:rsidR="00025007">
              <w:rPr>
                <w:sz w:val="20"/>
              </w:rPr>
              <w:t>4</w:t>
            </w:r>
          </w:p>
        </w:tc>
      </w:tr>
    </w:tbl>
    <w:p w14:paraId="74766988" w14:textId="77777777" w:rsidR="00B36F26" w:rsidRDefault="00B36F26" w:rsidP="00B8526B">
      <w:pPr>
        <w:rPr>
          <w:ins w:id="1" w:author="huangguogang1" w:date="2022-04-28T15:34:00Z"/>
          <w:lang w:eastAsia="zh-CN"/>
        </w:rPr>
      </w:pPr>
    </w:p>
    <w:p w14:paraId="7DBB7466" w14:textId="77777777" w:rsidR="00B1064F" w:rsidRDefault="00B1064F" w:rsidP="00B8526B">
      <w:pPr>
        <w:rPr>
          <w:ins w:id="2" w:author="huangguogang1" w:date="2022-04-28T15:34:00Z"/>
          <w:lang w:eastAsia="zh-CN"/>
        </w:rPr>
      </w:pPr>
    </w:p>
    <w:p w14:paraId="1B6D5FC6" w14:textId="77777777" w:rsidR="00B1064F" w:rsidRDefault="00B1064F" w:rsidP="00B8526B">
      <w:pPr>
        <w:rPr>
          <w:lang w:eastAsia="zh-CN"/>
        </w:rPr>
      </w:pPr>
      <w:r>
        <w:rPr>
          <w:rFonts w:hint="eastAsia"/>
          <w:lang w:eastAsia="zh-CN"/>
        </w:rPr>
        <w:t>D</w:t>
      </w:r>
      <w:r>
        <w:rPr>
          <w:lang w:eastAsia="zh-CN"/>
        </w:rPr>
        <w:t xml:space="preserve">iscussion: </w:t>
      </w:r>
    </w:p>
    <w:p w14:paraId="4DFFE600" w14:textId="77777777" w:rsidR="00B1064F" w:rsidRDefault="00B1064F" w:rsidP="00B8526B">
      <w:pPr>
        <w:rPr>
          <w:lang w:eastAsia="zh-CN"/>
        </w:rPr>
      </w:pPr>
    </w:p>
    <w:p w14:paraId="6D277B3E" w14:textId="6486E646" w:rsidR="00B1064F" w:rsidRDefault="00B1064F" w:rsidP="00257D30">
      <w:pPr>
        <w:jc w:val="both"/>
      </w:pPr>
      <w:r>
        <w:rPr>
          <w:lang w:eastAsia="zh-CN"/>
        </w:rPr>
        <w:t xml:space="preserve">Since all </w:t>
      </w:r>
      <w:r w:rsidR="00257D30">
        <w:rPr>
          <w:lang w:eastAsia="zh-CN"/>
        </w:rPr>
        <w:t xml:space="preserve">APs </w:t>
      </w:r>
      <w:r>
        <w:rPr>
          <w:lang w:eastAsia="zh-CN"/>
        </w:rPr>
        <w:t xml:space="preserve">affiliated with the same AP MLD have the same SSID and belong to the same ESS, the existing Planned ESS subfield and Edge Of ESS subfield cannot be </w:t>
      </w:r>
      <w:r w:rsidR="00F666D4">
        <w:rPr>
          <w:lang w:eastAsia="zh-CN"/>
        </w:rPr>
        <w:t xml:space="preserve">used to assist the roaming for the non-AP MLD. </w:t>
      </w:r>
      <w:r w:rsidR="00ED0315">
        <w:rPr>
          <w:lang w:eastAsia="zh-CN"/>
        </w:rPr>
        <w:t xml:space="preserve">Because the </w:t>
      </w:r>
      <w:r w:rsidR="00ED0315">
        <w:t>Planned ESS subfield shall be always set to 1 for the legacy STA if the AP MLD has more than one affiliated AP.</w:t>
      </w:r>
    </w:p>
    <w:p w14:paraId="20362B71" w14:textId="77777777" w:rsidR="00BD7740" w:rsidRDefault="00BD7740" w:rsidP="00257D30">
      <w:pPr>
        <w:jc w:val="both"/>
      </w:pPr>
    </w:p>
    <w:p w14:paraId="592D5229" w14:textId="0A298ACB" w:rsidR="00BD7740" w:rsidRDefault="00BD7740" w:rsidP="00257D30">
      <w:pPr>
        <w:jc w:val="both"/>
        <w:rPr>
          <w:ins w:id="3" w:author="huangguogang1" w:date="2022-04-29T11:03:00Z"/>
        </w:rPr>
      </w:pPr>
      <w:r>
        <w:t>In the following, I will give two examples to explain the setting of these subfields.</w:t>
      </w:r>
      <w:r w:rsidR="00085A67">
        <w:t xml:space="preserve"> In scenario 1, since there is no neighboring AP or AP MLD, the Planned Of ESS For MLDs subfield is set to 0. But for a legacy STA, since it can initiate a BSS transition between AP 1 and AP 2, the Planned Of ESS subfield is set to 1.</w:t>
      </w:r>
    </w:p>
    <w:p w14:paraId="65A6B21B" w14:textId="77777777" w:rsidR="0098226E" w:rsidRDefault="0098226E" w:rsidP="00257D30">
      <w:pPr>
        <w:jc w:val="both"/>
        <w:rPr>
          <w:ins w:id="4" w:author="huangguogang1" w:date="2022-04-29T11:03:00Z"/>
        </w:rPr>
      </w:pPr>
    </w:p>
    <w:p w14:paraId="470B9A96" w14:textId="11F57303" w:rsidR="0098226E" w:rsidRDefault="00BD7740" w:rsidP="00257D30">
      <w:pPr>
        <w:jc w:val="both"/>
      </w:pPr>
      <w:r>
        <w:object w:dxaOrig="8910" w:dyaOrig="4560" w14:anchorId="7B554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45.55pt;height:228.15pt" o:ole="">
            <v:imagedata r:id="rId9" o:title=""/>
          </v:shape>
          <o:OLEObject Type="Embed" ProgID="Visio.Drawing.15" ShapeID="_x0000_i1044" DrawAspect="Content" ObjectID="_1712751553" r:id="rId10"/>
        </w:object>
      </w:r>
    </w:p>
    <w:p w14:paraId="1ED72C08" w14:textId="77B05A23" w:rsidR="0098226E" w:rsidRDefault="0098226E" w:rsidP="0098226E">
      <w:pPr>
        <w:jc w:val="center"/>
      </w:pPr>
      <w:r>
        <w:t>Scenario 1: Single AP MLD</w:t>
      </w:r>
    </w:p>
    <w:p w14:paraId="4D04F232" w14:textId="593C4620" w:rsidR="0098226E" w:rsidRDefault="00085A67" w:rsidP="00085A67">
      <w:pPr>
        <w:rPr>
          <w:rFonts w:hint="eastAsia"/>
          <w:lang w:eastAsia="zh-CN"/>
        </w:rPr>
      </w:pPr>
      <w:r>
        <w:rPr>
          <w:rFonts w:hint="eastAsia"/>
          <w:lang w:eastAsia="zh-CN"/>
        </w:rPr>
        <w:t>I</w:t>
      </w:r>
      <w:r>
        <w:rPr>
          <w:lang w:eastAsia="zh-CN"/>
        </w:rPr>
        <w:t xml:space="preserve">n scenario 2, since a non-AP MLD can initiate a BSS transition among AP MLD 1, AP MLD 2 and AP 3, the Planned Of ESS For MLDs subfield is set to 1. </w:t>
      </w:r>
    </w:p>
    <w:p w14:paraId="51CC5004" w14:textId="1087CFFA" w:rsidR="0098226E" w:rsidRDefault="00085A67" w:rsidP="0098226E">
      <w:pPr>
        <w:jc w:val="center"/>
      </w:pPr>
      <w:r>
        <w:object w:dxaOrig="17281" w:dyaOrig="7711" w14:anchorId="3D41060C">
          <v:shape id="_x0000_i1046" type="#_x0000_t75" style="width:467.55pt;height:208.5pt" o:ole="">
            <v:imagedata r:id="rId11" o:title=""/>
          </v:shape>
          <o:OLEObject Type="Embed" ProgID="Visio.Drawing.15" ShapeID="_x0000_i1046" DrawAspect="Content" ObjectID="_1712751554" r:id="rId12"/>
        </w:object>
      </w:r>
    </w:p>
    <w:p w14:paraId="6DAE2836" w14:textId="437ED891" w:rsidR="0098226E" w:rsidRDefault="0098226E" w:rsidP="0098226E">
      <w:pPr>
        <w:jc w:val="center"/>
      </w:pPr>
      <w:r>
        <w:t>Scenario 2 with non-co-located multiple APs or AP MLDs belonging to the same ESS</w:t>
      </w:r>
    </w:p>
    <w:p w14:paraId="635385A9" w14:textId="77777777" w:rsidR="00EA5D85" w:rsidRDefault="00EA5D85" w:rsidP="00EA5D85"/>
    <w:p w14:paraId="163B8A3A" w14:textId="49E2F075" w:rsidR="00EA5D85" w:rsidRDefault="00EA5D85" w:rsidP="00EA5D85">
      <w:pPr>
        <w:rPr>
          <w:lang w:eastAsia="zh-CN"/>
        </w:rPr>
      </w:pPr>
      <w:r>
        <w:rPr>
          <w:lang w:eastAsia="zh-CN"/>
        </w:rPr>
        <w:t xml:space="preserve">When </w:t>
      </w:r>
      <w:r w:rsidR="00954BC9">
        <w:rPr>
          <w:lang w:eastAsia="zh-CN"/>
        </w:rPr>
        <w:t>there is at least one affiliated AP that sets the Edge Of ESS subfield to 1, then the Edge of ESS For MLDs shall be set to 1, which</w:t>
      </w:r>
      <w:r>
        <w:rPr>
          <w:lang w:eastAsia="zh-CN"/>
        </w:rPr>
        <w:t xml:space="preserve"> can be expressed as the following formula:</w:t>
      </w:r>
    </w:p>
    <w:p w14:paraId="5CED8339" w14:textId="1405C30D" w:rsidR="00EA5D85" w:rsidRDefault="00EA5D85" w:rsidP="00EA5D85">
      <w:pPr>
        <w:rPr>
          <w:rFonts w:hint="eastAsia"/>
          <w:lang w:eastAsia="zh-CN"/>
        </w:rPr>
      </w:pPr>
      <w:r>
        <w:rPr>
          <w:lang w:eastAsia="zh-CN"/>
        </w:rPr>
        <w:t>The value of Edge Of ESS For MLDs subfield = the value of the Edge Of ESS subfield of affiliated AP 1</w:t>
      </w:r>
      <w:r>
        <w:rPr>
          <w:rFonts w:ascii="宋体" w:hAnsi="宋体" w:hint="eastAsia"/>
          <w:lang w:eastAsia="zh-CN"/>
        </w:rPr>
        <w:t>∨</w:t>
      </w:r>
      <w:r>
        <w:rPr>
          <w:rFonts w:hint="eastAsia"/>
          <w:lang w:eastAsia="zh-CN"/>
        </w:rPr>
        <w:t xml:space="preserve"> </w:t>
      </w:r>
      <w:r>
        <w:rPr>
          <w:lang w:eastAsia="zh-CN"/>
        </w:rPr>
        <w:t>the value of the Edge Of ESS subfield of affiliated AP 2</w:t>
      </w:r>
      <w:r>
        <w:rPr>
          <w:rFonts w:ascii="宋体" w:hAnsi="宋体" w:hint="eastAsia"/>
          <w:lang w:eastAsia="zh-CN"/>
        </w:rPr>
        <w:t>∨</w:t>
      </w:r>
      <w:r>
        <w:rPr>
          <w:lang w:eastAsia="zh-CN"/>
        </w:rPr>
        <w:t>…</w:t>
      </w:r>
      <w:r>
        <w:rPr>
          <w:rFonts w:ascii="宋体" w:hAnsi="宋体" w:hint="eastAsia"/>
          <w:lang w:eastAsia="zh-CN"/>
        </w:rPr>
        <w:t>∨</w:t>
      </w:r>
      <w:r>
        <w:rPr>
          <w:lang w:eastAsia="zh-CN"/>
        </w:rPr>
        <w:t xml:space="preserve">the value of the Edge Of ESS subfield of affiliated AP </w:t>
      </w:r>
      <w:r w:rsidR="00954BC9">
        <w:rPr>
          <w:lang w:eastAsia="zh-CN"/>
        </w:rPr>
        <w:t>n</w:t>
      </w:r>
    </w:p>
    <w:p w14:paraId="1EAFF349" w14:textId="77777777" w:rsidR="00CF5AF7" w:rsidRDefault="00357983" w:rsidP="00B8526B">
      <w:pPr>
        <w:rPr>
          <w:lang w:eastAsia="zh-CN"/>
        </w:rPr>
      </w:pPr>
      <w:del w:id="5" w:author="Duncan Ho" w:date="2022-01-11T14:07:00Z">
        <w:r w:rsidDel="00CF5AF7">
          <w:br w:type="page"/>
        </w:r>
      </w:del>
      <w:bookmarkStart w:id="6" w:name="RTF32373837333a2048342c312e"/>
      <w:r w:rsidR="00CF5AF7" w:rsidRPr="00CF5AF7">
        <w:rPr>
          <w:highlight w:val="yellow"/>
        </w:rPr>
        <w:t>TGbe editor: Modify the following subclause as follows:</w:t>
      </w:r>
    </w:p>
    <w:p w14:paraId="5F14F170" w14:textId="77777777" w:rsidR="001554AA" w:rsidRDefault="001554AA" w:rsidP="001554AA">
      <w:pPr>
        <w:pStyle w:val="H4"/>
        <w:numPr>
          <w:ilvl w:val="0"/>
          <w:numId w:val="15"/>
        </w:numPr>
        <w:rPr>
          <w:w w:val="100"/>
        </w:rPr>
      </w:pPr>
      <w:r>
        <w:rPr>
          <w:w w:val="100"/>
        </w:rPr>
        <w:t>ESS Report element(11ax)</w:t>
      </w:r>
    </w:p>
    <w:p w14:paraId="417F3F30" w14:textId="77777777" w:rsidR="001554AA" w:rsidRDefault="001554AA" w:rsidP="001554AA">
      <w:pPr>
        <w:pStyle w:val="T"/>
        <w:rPr>
          <w:w w:val="100"/>
          <w:sz w:val="24"/>
          <w:szCs w:val="24"/>
          <w:lang w:val="en-GB"/>
        </w:rPr>
      </w:pPr>
      <w:r>
        <w:rPr>
          <w:w w:val="100"/>
        </w:rPr>
        <w:t xml:space="preserve">The format of the ESS Report element is shown in </w:t>
      </w:r>
      <w:r>
        <w:rPr>
          <w:w w:val="100"/>
        </w:rPr>
        <w:fldChar w:fldCharType="begin"/>
      </w:r>
      <w:r>
        <w:rPr>
          <w:w w:val="100"/>
        </w:rPr>
        <w:instrText xml:space="preserve"> REF  RTF32343138393a204669675469 \h</w:instrText>
      </w:r>
      <w:r>
        <w:rPr>
          <w:w w:val="100"/>
        </w:rPr>
      </w:r>
      <w:r>
        <w:rPr>
          <w:w w:val="100"/>
        </w:rPr>
        <w:fldChar w:fldCharType="separate"/>
      </w:r>
      <w:r>
        <w:rPr>
          <w:w w:val="100"/>
        </w:rPr>
        <w:t>Figure 9-894 (ESS Report element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040"/>
        <w:gridCol w:w="1600"/>
      </w:tblGrid>
      <w:tr w:rsidR="001554AA" w:rsidRPr="001554AA" w14:paraId="28F03CB6"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49A7E4AF" w14:textId="77777777"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48FCFC05" w14:textId="77777777"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C5D1B9E" w14:textId="77777777" w:rsidR="001554AA" w:rsidRDefault="001554AA" w:rsidP="00510784">
            <w:pPr>
              <w:pStyle w:val="figuretext"/>
            </w:pPr>
          </w:p>
        </w:tc>
        <w:tc>
          <w:tcPr>
            <w:tcW w:w="1040" w:type="dxa"/>
            <w:tcBorders>
              <w:top w:val="nil"/>
              <w:left w:val="nil"/>
              <w:bottom w:val="single" w:sz="10" w:space="0" w:color="000000"/>
              <w:right w:val="nil"/>
            </w:tcBorders>
            <w:tcMar>
              <w:top w:w="160" w:type="dxa"/>
              <w:left w:w="120" w:type="dxa"/>
              <w:bottom w:w="120" w:type="dxa"/>
              <w:right w:w="120" w:type="dxa"/>
            </w:tcMar>
            <w:vAlign w:val="center"/>
          </w:tcPr>
          <w:p w14:paraId="0AF94109" w14:textId="77777777"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1740B86F" w14:textId="77777777" w:rsidR="001554AA" w:rsidRDefault="001554AA" w:rsidP="00510784">
            <w:pPr>
              <w:pStyle w:val="figuretext"/>
            </w:pPr>
          </w:p>
        </w:tc>
      </w:tr>
      <w:tr w:rsidR="001554AA" w:rsidRPr="001554AA" w14:paraId="25207001" w14:textId="77777777" w:rsidTr="00510784">
        <w:trPr>
          <w:trHeight w:val="58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2355E969" w14:textId="77777777"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1E82C13" w14:textId="77777777" w:rsidR="001554AA" w:rsidRDefault="001554AA" w:rsidP="00510784">
            <w:pPr>
              <w:pStyle w:val="figuretext"/>
            </w:pPr>
            <w:r>
              <w:rPr>
                <w:w w:val="100"/>
              </w:rPr>
              <w:t>Element ID</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2EFA0F5" w14:textId="77777777" w:rsidR="001554AA" w:rsidRDefault="001554AA" w:rsidP="00510784">
            <w:pPr>
              <w:pStyle w:val="figuretext"/>
            </w:pPr>
            <w:r>
              <w:rPr>
                <w:w w:val="100"/>
              </w:rPr>
              <w:t>Length</w:t>
            </w:r>
          </w:p>
        </w:tc>
        <w:tc>
          <w:tcPr>
            <w:tcW w:w="10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DFE987E" w14:textId="77777777" w:rsidR="001554AA" w:rsidRDefault="001554AA" w:rsidP="00510784">
            <w:pPr>
              <w:pStyle w:val="figuretext"/>
            </w:pPr>
            <w:r>
              <w:rPr>
                <w:w w:val="100"/>
              </w:rPr>
              <w:t>Element ID Extension</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B2CEA2D" w14:textId="77777777" w:rsidR="001554AA" w:rsidRDefault="001554AA" w:rsidP="00510784">
            <w:pPr>
              <w:pStyle w:val="figuretext"/>
            </w:pPr>
            <w:r>
              <w:rPr>
                <w:w w:val="100"/>
              </w:rPr>
              <w:t>ESS Information</w:t>
            </w:r>
          </w:p>
        </w:tc>
      </w:tr>
      <w:tr w:rsidR="001554AA" w:rsidRPr="001554AA" w14:paraId="7908F844"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68759DEB" w14:textId="77777777" w:rsidR="001554AA" w:rsidRDefault="001554AA" w:rsidP="00510784">
            <w:pPr>
              <w:pStyle w:val="figuretext"/>
            </w:pPr>
            <w:r>
              <w:rPr>
                <w:w w:val="100"/>
              </w:rPr>
              <w:t>Octets: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03382C1F" w14:textId="77777777"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1D015C62" w14:textId="77777777" w:rsidR="001554AA" w:rsidRDefault="001554AA" w:rsidP="00510784">
            <w:pPr>
              <w:pStyle w:val="figuretext"/>
            </w:pPr>
            <w:r>
              <w:rPr>
                <w:w w:val="100"/>
              </w:rPr>
              <w:t>1</w:t>
            </w:r>
          </w:p>
        </w:tc>
        <w:tc>
          <w:tcPr>
            <w:tcW w:w="1040" w:type="dxa"/>
            <w:tcBorders>
              <w:top w:val="single" w:sz="10" w:space="0" w:color="000000"/>
              <w:left w:val="nil"/>
              <w:bottom w:val="nil"/>
              <w:right w:val="nil"/>
            </w:tcBorders>
            <w:tcMar>
              <w:top w:w="160" w:type="dxa"/>
              <w:left w:w="120" w:type="dxa"/>
              <w:bottom w:w="120" w:type="dxa"/>
              <w:right w:w="120" w:type="dxa"/>
            </w:tcMar>
            <w:vAlign w:val="center"/>
          </w:tcPr>
          <w:p w14:paraId="5841DB24" w14:textId="77777777"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7180E61E" w14:textId="77777777" w:rsidR="001554AA" w:rsidRDefault="001554AA" w:rsidP="00510784">
            <w:pPr>
              <w:pStyle w:val="figuretext"/>
            </w:pPr>
            <w:del w:id="7" w:author="huangguogang1" w:date="2022-02-15T17:11:00Z">
              <w:r w:rsidDel="00EC2468">
                <w:rPr>
                  <w:w w:val="100"/>
                </w:rPr>
                <w:delText>1</w:delText>
              </w:r>
            </w:del>
            <w:ins w:id="8" w:author="huangguogang1" w:date="2022-02-15T17:11:00Z">
              <w:r w:rsidR="00EC2468">
                <w:rPr>
                  <w:w w:val="100"/>
                </w:rPr>
                <w:t>2</w:t>
              </w:r>
            </w:ins>
          </w:p>
        </w:tc>
      </w:tr>
      <w:tr w:rsidR="001554AA" w:rsidRPr="001554AA" w14:paraId="148DEAA2" w14:textId="77777777" w:rsidTr="00510784">
        <w:trPr>
          <w:jc w:val="center"/>
        </w:trPr>
        <w:tc>
          <w:tcPr>
            <w:tcW w:w="4940" w:type="dxa"/>
            <w:gridSpan w:val="5"/>
            <w:tcBorders>
              <w:top w:val="nil"/>
              <w:left w:val="nil"/>
              <w:bottom w:val="nil"/>
              <w:right w:val="nil"/>
            </w:tcBorders>
            <w:tcMar>
              <w:top w:w="120" w:type="dxa"/>
              <w:left w:w="120" w:type="dxa"/>
              <w:bottom w:w="80" w:type="dxa"/>
              <w:right w:w="120" w:type="dxa"/>
            </w:tcMar>
            <w:vAlign w:val="center"/>
          </w:tcPr>
          <w:p w14:paraId="68295424" w14:textId="77777777" w:rsidR="001554AA" w:rsidRDefault="001554AA" w:rsidP="001554AA">
            <w:pPr>
              <w:pStyle w:val="FigTitle"/>
              <w:numPr>
                <w:ilvl w:val="0"/>
                <w:numId w:val="21"/>
              </w:numPr>
              <w:suppressAutoHyphens/>
            </w:pPr>
            <w:r>
              <w:rPr>
                <w:w w:val="100"/>
              </w:rPr>
              <w:t>ESS Report element format(11ax)</w:t>
            </w:r>
          </w:p>
        </w:tc>
      </w:tr>
    </w:tbl>
    <w:p w14:paraId="236EFE81" w14:textId="77777777" w:rsidR="001554AA" w:rsidRDefault="001554AA" w:rsidP="001554AA">
      <w:pPr>
        <w:pStyle w:val="T"/>
        <w:rPr>
          <w:w w:val="100"/>
          <w:sz w:val="24"/>
          <w:szCs w:val="24"/>
          <w:lang w:val="en-GB"/>
        </w:rPr>
      </w:pPr>
    </w:p>
    <w:p w14:paraId="7426506F" w14:textId="77777777" w:rsidR="001554AA" w:rsidRDefault="001554AA" w:rsidP="001554AA">
      <w:pPr>
        <w:pStyle w:val="T"/>
        <w:rPr>
          <w:w w:val="100"/>
        </w:rPr>
      </w:pPr>
      <w:r>
        <w:rPr>
          <w:w w:val="100"/>
        </w:rPr>
        <w:t>The Element ID, Length and Element ID Extension fields are defined in 9.4.2.1 (General).</w:t>
      </w:r>
    </w:p>
    <w:p w14:paraId="7CE8ADA7" w14:textId="77777777" w:rsidR="001554AA" w:rsidRDefault="001554AA" w:rsidP="001554AA">
      <w:pPr>
        <w:pStyle w:val="T"/>
        <w:rPr>
          <w:w w:val="100"/>
          <w:sz w:val="24"/>
          <w:szCs w:val="24"/>
          <w:lang w:val="en-GB"/>
        </w:rPr>
      </w:pPr>
      <w:r>
        <w:rPr>
          <w:w w:val="100"/>
        </w:rPr>
        <w:t xml:space="preserve">The format of the ESS Information field is defined in </w:t>
      </w:r>
      <w:r>
        <w:rPr>
          <w:w w:val="100"/>
        </w:rPr>
        <w:fldChar w:fldCharType="begin"/>
      </w:r>
      <w:r>
        <w:rPr>
          <w:w w:val="100"/>
        </w:rPr>
        <w:instrText xml:space="preserve"> REF RTF31313138343a204669675469 \h</w:instrText>
      </w:r>
      <w:r>
        <w:rPr>
          <w:w w:val="100"/>
        </w:rPr>
      </w:r>
      <w:r>
        <w:rPr>
          <w:w w:val="100"/>
        </w:rPr>
        <w:fldChar w:fldCharType="separate"/>
      </w:r>
      <w:r>
        <w:rPr>
          <w:w w:val="100"/>
        </w:rPr>
        <w:t>Figure 9-895 (ESS Information field format(11ax))</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760"/>
        <w:gridCol w:w="820"/>
        <w:gridCol w:w="720"/>
        <w:gridCol w:w="1600"/>
        <w:gridCol w:w="1600"/>
        <w:gridCol w:w="1600"/>
        <w:gridCol w:w="1600"/>
      </w:tblGrid>
      <w:tr w:rsidR="001554AA" w:rsidRPr="001554AA" w14:paraId="1E91B479"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055ADF46" w14:textId="77777777" w:rsidR="001554AA" w:rsidRDefault="001554AA" w:rsidP="00510784">
            <w:pPr>
              <w:pStyle w:val="figuretext"/>
            </w:pPr>
          </w:p>
        </w:tc>
        <w:tc>
          <w:tcPr>
            <w:tcW w:w="820" w:type="dxa"/>
            <w:tcBorders>
              <w:top w:val="nil"/>
              <w:left w:val="nil"/>
              <w:bottom w:val="single" w:sz="10" w:space="0" w:color="000000"/>
              <w:right w:val="nil"/>
            </w:tcBorders>
            <w:tcMar>
              <w:top w:w="160" w:type="dxa"/>
              <w:left w:w="120" w:type="dxa"/>
              <w:bottom w:w="120" w:type="dxa"/>
              <w:right w:w="120" w:type="dxa"/>
            </w:tcMar>
            <w:vAlign w:val="center"/>
          </w:tcPr>
          <w:p w14:paraId="0A3440CC" w14:textId="77777777" w:rsidR="001554AA" w:rsidRDefault="001554AA" w:rsidP="00510784">
            <w:pPr>
              <w:pStyle w:val="figuretext"/>
            </w:pP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11A686B6" w14:textId="77777777" w:rsidR="001554AA" w:rsidRDefault="001554AA" w:rsidP="00510784">
            <w:pPr>
              <w:pStyle w:val="figuretext"/>
            </w:pPr>
          </w:p>
        </w:tc>
        <w:tc>
          <w:tcPr>
            <w:tcW w:w="1600" w:type="dxa"/>
            <w:tcBorders>
              <w:top w:val="nil"/>
              <w:left w:val="nil"/>
              <w:bottom w:val="single" w:sz="10" w:space="0" w:color="000000"/>
              <w:right w:val="nil"/>
            </w:tcBorders>
            <w:tcMar>
              <w:top w:w="160" w:type="dxa"/>
              <w:left w:w="120" w:type="dxa"/>
              <w:bottom w:w="120" w:type="dxa"/>
              <w:right w:w="120" w:type="dxa"/>
            </w:tcMar>
            <w:vAlign w:val="center"/>
          </w:tcPr>
          <w:p w14:paraId="3C8ABB3A" w14:textId="77777777" w:rsidR="001554AA" w:rsidRDefault="001554AA" w:rsidP="00510784">
            <w:pPr>
              <w:pStyle w:val="figuretext"/>
            </w:pPr>
          </w:p>
        </w:tc>
        <w:tc>
          <w:tcPr>
            <w:tcW w:w="1600" w:type="dxa"/>
            <w:tcBorders>
              <w:top w:val="nil"/>
              <w:left w:val="nil"/>
              <w:bottom w:val="single" w:sz="10" w:space="0" w:color="000000"/>
              <w:right w:val="nil"/>
            </w:tcBorders>
          </w:tcPr>
          <w:p w14:paraId="313D6202" w14:textId="77777777" w:rsidR="001554AA" w:rsidRDefault="001554AA" w:rsidP="00510784">
            <w:pPr>
              <w:pStyle w:val="figuretext"/>
            </w:pPr>
          </w:p>
        </w:tc>
        <w:tc>
          <w:tcPr>
            <w:tcW w:w="1600" w:type="dxa"/>
            <w:tcBorders>
              <w:top w:val="nil"/>
              <w:left w:val="nil"/>
              <w:bottom w:val="single" w:sz="10" w:space="0" w:color="000000"/>
              <w:right w:val="nil"/>
            </w:tcBorders>
          </w:tcPr>
          <w:p w14:paraId="1AE5BA93" w14:textId="77777777" w:rsidR="001554AA" w:rsidRDefault="001554AA" w:rsidP="00510784">
            <w:pPr>
              <w:pStyle w:val="figuretext"/>
            </w:pPr>
          </w:p>
        </w:tc>
        <w:tc>
          <w:tcPr>
            <w:tcW w:w="1600" w:type="dxa"/>
            <w:tcBorders>
              <w:top w:val="nil"/>
              <w:left w:val="nil"/>
              <w:bottom w:val="single" w:sz="10" w:space="0" w:color="000000"/>
              <w:right w:val="nil"/>
            </w:tcBorders>
          </w:tcPr>
          <w:p w14:paraId="7A3356B1" w14:textId="77777777" w:rsidR="001554AA" w:rsidRDefault="001554AA" w:rsidP="00510784">
            <w:pPr>
              <w:pStyle w:val="figuretext"/>
            </w:pPr>
          </w:p>
        </w:tc>
      </w:tr>
      <w:tr w:rsidR="001554AA" w:rsidRPr="001554AA" w14:paraId="095D6626" w14:textId="77777777" w:rsidTr="00510784">
        <w:trPr>
          <w:trHeight w:val="900"/>
          <w:jc w:val="center"/>
        </w:trPr>
        <w:tc>
          <w:tcPr>
            <w:tcW w:w="760" w:type="dxa"/>
            <w:tcBorders>
              <w:top w:val="nil"/>
              <w:left w:val="nil"/>
              <w:bottom w:val="nil"/>
              <w:right w:val="single" w:sz="10" w:space="0" w:color="000000"/>
            </w:tcBorders>
            <w:tcMar>
              <w:top w:w="160" w:type="dxa"/>
              <w:left w:w="120" w:type="dxa"/>
              <w:bottom w:w="120" w:type="dxa"/>
              <w:right w:w="120" w:type="dxa"/>
            </w:tcMar>
            <w:vAlign w:val="center"/>
          </w:tcPr>
          <w:p w14:paraId="56C53649" w14:textId="77777777" w:rsidR="001554AA" w:rsidRDefault="001554AA" w:rsidP="00510784">
            <w:pPr>
              <w:pStyle w:val="figuretext"/>
            </w:pPr>
          </w:p>
        </w:tc>
        <w:tc>
          <w:tcPr>
            <w:tcW w:w="8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6C06E6D" w14:textId="77777777" w:rsidR="001554AA" w:rsidRDefault="001554AA" w:rsidP="00510784">
            <w:pPr>
              <w:pStyle w:val="figuretext"/>
            </w:pPr>
            <w:r>
              <w:rPr>
                <w:w w:val="100"/>
              </w:rPr>
              <w:t>Planned ESS</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59389D" w14:textId="77777777" w:rsidR="001554AA" w:rsidRDefault="001554AA" w:rsidP="00510784">
            <w:pPr>
              <w:pStyle w:val="figuretext"/>
            </w:pPr>
            <w:r>
              <w:rPr>
                <w:w w:val="100"/>
              </w:rPr>
              <w:t>Edge Of ESS</w:t>
            </w:r>
          </w:p>
        </w:tc>
        <w:tc>
          <w:tcPr>
            <w:tcW w:w="160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CDDEA41" w14:textId="77777777" w:rsidR="001554AA" w:rsidRDefault="001554AA" w:rsidP="00510784">
            <w:pPr>
              <w:pStyle w:val="figuretext"/>
            </w:pPr>
            <w:r>
              <w:rPr>
                <w:w w:val="100"/>
              </w:rPr>
              <w:t>Recommended BSS Transition RSSI Threshold Within ESS</w:t>
            </w:r>
          </w:p>
        </w:tc>
        <w:tc>
          <w:tcPr>
            <w:tcW w:w="1600" w:type="dxa"/>
            <w:tcBorders>
              <w:top w:val="single" w:sz="10" w:space="0" w:color="000000"/>
              <w:left w:val="single" w:sz="10" w:space="0" w:color="000000"/>
              <w:bottom w:val="single" w:sz="10" w:space="0" w:color="000000"/>
              <w:right w:val="single" w:sz="10" w:space="0" w:color="000000"/>
            </w:tcBorders>
          </w:tcPr>
          <w:p w14:paraId="087085FA" w14:textId="77777777" w:rsidR="001554AA" w:rsidRDefault="00EC2468" w:rsidP="00510784">
            <w:pPr>
              <w:pStyle w:val="figuretext"/>
              <w:rPr>
                <w:w w:val="100"/>
              </w:rPr>
            </w:pPr>
            <w:ins w:id="9" w:author="huangguogang1" w:date="2022-02-15T17:12:00Z">
              <w:r>
                <w:rPr>
                  <w:rFonts w:hint="eastAsia"/>
                  <w:w w:val="100"/>
                  <w:lang w:eastAsia="zh-CN"/>
                </w:rPr>
                <w:t>P</w:t>
              </w:r>
              <w:r>
                <w:rPr>
                  <w:w w:val="100"/>
                  <w:lang w:eastAsia="zh-CN"/>
                </w:rPr>
                <w:t>lanned ESS For MLDs</w:t>
              </w:r>
            </w:ins>
          </w:p>
        </w:tc>
        <w:tc>
          <w:tcPr>
            <w:tcW w:w="1600" w:type="dxa"/>
            <w:tcBorders>
              <w:top w:val="single" w:sz="10" w:space="0" w:color="000000"/>
              <w:left w:val="single" w:sz="10" w:space="0" w:color="000000"/>
              <w:bottom w:val="single" w:sz="10" w:space="0" w:color="000000"/>
              <w:right w:val="single" w:sz="10" w:space="0" w:color="000000"/>
            </w:tcBorders>
          </w:tcPr>
          <w:p w14:paraId="5FD06A70" w14:textId="77777777" w:rsidR="001554AA" w:rsidRDefault="00EC2468" w:rsidP="00510784">
            <w:pPr>
              <w:pStyle w:val="figuretext"/>
              <w:rPr>
                <w:w w:val="100"/>
                <w:lang w:eastAsia="zh-CN"/>
              </w:rPr>
            </w:pPr>
            <w:ins w:id="10" w:author="huangguogang1" w:date="2022-02-15T17:12:00Z">
              <w:r>
                <w:rPr>
                  <w:w w:val="100"/>
                  <w:lang w:eastAsia="zh-CN"/>
                </w:rPr>
                <w:t>Edge Of ESS For MLDs</w:t>
              </w:r>
            </w:ins>
          </w:p>
        </w:tc>
        <w:tc>
          <w:tcPr>
            <w:tcW w:w="1600" w:type="dxa"/>
            <w:tcBorders>
              <w:top w:val="single" w:sz="10" w:space="0" w:color="000000"/>
              <w:left w:val="single" w:sz="10" w:space="0" w:color="000000"/>
              <w:bottom w:val="single" w:sz="10" w:space="0" w:color="000000"/>
              <w:right w:val="single" w:sz="10" w:space="0" w:color="000000"/>
            </w:tcBorders>
          </w:tcPr>
          <w:p w14:paraId="59902161" w14:textId="77777777" w:rsidR="001554AA" w:rsidRDefault="00EC2468" w:rsidP="00510784">
            <w:pPr>
              <w:pStyle w:val="figuretext"/>
              <w:rPr>
                <w:w w:val="100"/>
                <w:lang w:eastAsia="zh-CN"/>
              </w:rPr>
            </w:pPr>
            <w:ins w:id="11" w:author="huangguogang1" w:date="2022-02-15T17:12:00Z">
              <w:r>
                <w:rPr>
                  <w:rFonts w:hint="eastAsia"/>
                  <w:w w:val="100"/>
                  <w:lang w:eastAsia="zh-CN"/>
                </w:rPr>
                <w:t>R</w:t>
              </w:r>
              <w:r>
                <w:rPr>
                  <w:w w:val="100"/>
                  <w:lang w:eastAsia="zh-CN"/>
                </w:rPr>
                <w:t>eserved</w:t>
              </w:r>
            </w:ins>
          </w:p>
        </w:tc>
      </w:tr>
      <w:tr w:rsidR="001554AA" w:rsidRPr="001554AA" w14:paraId="232DC6A1" w14:textId="77777777" w:rsidTr="00510784">
        <w:trPr>
          <w:trHeight w:val="420"/>
          <w:jc w:val="center"/>
        </w:trPr>
        <w:tc>
          <w:tcPr>
            <w:tcW w:w="760" w:type="dxa"/>
            <w:tcBorders>
              <w:top w:val="nil"/>
              <w:left w:val="nil"/>
              <w:bottom w:val="nil"/>
              <w:right w:val="nil"/>
            </w:tcBorders>
            <w:tcMar>
              <w:top w:w="160" w:type="dxa"/>
              <w:left w:w="120" w:type="dxa"/>
              <w:bottom w:w="120" w:type="dxa"/>
              <w:right w:w="120" w:type="dxa"/>
            </w:tcMar>
            <w:vAlign w:val="center"/>
          </w:tcPr>
          <w:p w14:paraId="5F248676" w14:textId="77777777" w:rsidR="001554AA" w:rsidRDefault="001554AA" w:rsidP="00510784">
            <w:pPr>
              <w:pStyle w:val="figuretext"/>
            </w:pPr>
            <w:r>
              <w:rPr>
                <w:w w:val="100"/>
              </w:rPr>
              <w:t>Bits:</w:t>
            </w:r>
          </w:p>
        </w:tc>
        <w:tc>
          <w:tcPr>
            <w:tcW w:w="820" w:type="dxa"/>
            <w:tcBorders>
              <w:top w:val="single" w:sz="10" w:space="0" w:color="000000"/>
              <w:left w:val="nil"/>
              <w:bottom w:val="nil"/>
              <w:right w:val="nil"/>
            </w:tcBorders>
            <w:tcMar>
              <w:top w:w="160" w:type="dxa"/>
              <w:left w:w="120" w:type="dxa"/>
              <w:bottom w:w="120" w:type="dxa"/>
              <w:right w:w="120" w:type="dxa"/>
            </w:tcMar>
            <w:vAlign w:val="center"/>
          </w:tcPr>
          <w:p w14:paraId="174741B9" w14:textId="77777777" w:rsidR="001554AA" w:rsidRDefault="001554AA" w:rsidP="00510784">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23B11C6B" w14:textId="77777777" w:rsidR="001554AA" w:rsidRDefault="001554AA" w:rsidP="00510784">
            <w:pPr>
              <w:pStyle w:val="figuretext"/>
            </w:pPr>
            <w:r>
              <w:rPr>
                <w:w w:val="100"/>
              </w:rPr>
              <w:t>1</w:t>
            </w:r>
          </w:p>
        </w:tc>
        <w:tc>
          <w:tcPr>
            <w:tcW w:w="1600" w:type="dxa"/>
            <w:tcBorders>
              <w:top w:val="single" w:sz="10" w:space="0" w:color="000000"/>
              <w:left w:val="nil"/>
              <w:bottom w:val="nil"/>
              <w:right w:val="nil"/>
            </w:tcBorders>
            <w:tcMar>
              <w:top w:w="160" w:type="dxa"/>
              <w:left w:w="120" w:type="dxa"/>
              <w:bottom w:w="120" w:type="dxa"/>
              <w:right w:w="120" w:type="dxa"/>
            </w:tcMar>
            <w:vAlign w:val="center"/>
          </w:tcPr>
          <w:p w14:paraId="5C9BEFEA" w14:textId="77777777" w:rsidR="001554AA" w:rsidRDefault="001554AA" w:rsidP="00510784">
            <w:pPr>
              <w:pStyle w:val="figuretext"/>
            </w:pPr>
            <w:r>
              <w:rPr>
                <w:w w:val="100"/>
              </w:rPr>
              <w:t>6</w:t>
            </w:r>
          </w:p>
        </w:tc>
        <w:tc>
          <w:tcPr>
            <w:tcW w:w="1600" w:type="dxa"/>
            <w:tcBorders>
              <w:top w:val="single" w:sz="10" w:space="0" w:color="000000"/>
              <w:left w:val="nil"/>
              <w:bottom w:val="nil"/>
              <w:right w:val="nil"/>
            </w:tcBorders>
          </w:tcPr>
          <w:p w14:paraId="654FC2F1" w14:textId="77777777" w:rsidR="001554AA" w:rsidRDefault="00EC2468" w:rsidP="00510784">
            <w:pPr>
              <w:pStyle w:val="figuretext"/>
              <w:rPr>
                <w:w w:val="100"/>
                <w:lang w:eastAsia="zh-CN"/>
              </w:rPr>
            </w:pPr>
            <w:ins w:id="12"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14:paraId="3FF676B6" w14:textId="77777777" w:rsidR="001554AA" w:rsidRDefault="00EC2468" w:rsidP="00510784">
            <w:pPr>
              <w:pStyle w:val="figuretext"/>
              <w:rPr>
                <w:w w:val="100"/>
                <w:lang w:eastAsia="zh-CN"/>
              </w:rPr>
            </w:pPr>
            <w:ins w:id="13" w:author="huangguogang1" w:date="2022-02-15T17:12:00Z">
              <w:r>
                <w:rPr>
                  <w:rFonts w:hint="eastAsia"/>
                  <w:w w:val="100"/>
                  <w:lang w:eastAsia="zh-CN"/>
                </w:rPr>
                <w:t>1</w:t>
              </w:r>
            </w:ins>
          </w:p>
        </w:tc>
        <w:tc>
          <w:tcPr>
            <w:tcW w:w="1600" w:type="dxa"/>
            <w:tcBorders>
              <w:top w:val="single" w:sz="10" w:space="0" w:color="000000"/>
              <w:left w:val="nil"/>
              <w:bottom w:val="nil"/>
              <w:right w:val="nil"/>
            </w:tcBorders>
          </w:tcPr>
          <w:p w14:paraId="6D34F1D1" w14:textId="77777777" w:rsidR="001554AA" w:rsidRDefault="00F003DF" w:rsidP="00510784">
            <w:pPr>
              <w:pStyle w:val="figuretext"/>
              <w:rPr>
                <w:w w:val="100"/>
                <w:lang w:eastAsia="zh-CN"/>
              </w:rPr>
            </w:pPr>
            <w:ins w:id="14" w:author="huangguogang1" w:date="2022-04-16T10:39:00Z">
              <w:r>
                <w:rPr>
                  <w:w w:val="100"/>
                  <w:lang w:eastAsia="zh-CN"/>
                </w:rPr>
                <w:t>6</w:t>
              </w:r>
            </w:ins>
          </w:p>
        </w:tc>
      </w:tr>
      <w:tr w:rsidR="001554AA" w:rsidRPr="001554AA" w14:paraId="1541D88A" w14:textId="77777777" w:rsidTr="00510784">
        <w:trPr>
          <w:jc w:val="center"/>
        </w:trPr>
        <w:tc>
          <w:tcPr>
            <w:tcW w:w="8700" w:type="dxa"/>
            <w:gridSpan w:val="7"/>
            <w:tcBorders>
              <w:top w:val="nil"/>
              <w:left w:val="nil"/>
              <w:bottom w:val="nil"/>
              <w:right w:val="nil"/>
            </w:tcBorders>
            <w:tcMar>
              <w:top w:w="120" w:type="dxa"/>
              <w:left w:w="120" w:type="dxa"/>
              <w:bottom w:w="80" w:type="dxa"/>
              <w:right w:w="120" w:type="dxa"/>
            </w:tcMar>
            <w:vAlign w:val="center"/>
          </w:tcPr>
          <w:p w14:paraId="2E29D0F3" w14:textId="77777777" w:rsidR="001554AA" w:rsidRDefault="001554AA" w:rsidP="001554AA">
            <w:pPr>
              <w:pStyle w:val="FigTitle"/>
              <w:numPr>
                <w:ilvl w:val="0"/>
                <w:numId w:val="22"/>
              </w:numPr>
              <w:suppressAutoHyphens/>
              <w:rPr>
                <w:w w:val="100"/>
              </w:rPr>
            </w:pPr>
            <w:r>
              <w:rPr>
                <w:w w:val="100"/>
              </w:rPr>
              <w:t>ESS Information field format(11ax)</w:t>
            </w:r>
          </w:p>
        </w:tc>
      </w:tr>
    </w:tbl>
    <w:p w14:paraId="1A1CECF1" w14:textId="77777777" w:rsidR="001554AA" w:rsidRDefault="001554AA" w:rsidP="001554AA">
      <w:pPr>
        <w:pStyle w:val="T"/>
        <w:rPr>
          <w:w w:val="100"/>
          <w:sz w:val="24"/>
          <w:szCs w:val="24"/>
          <w:lang w:val="en-GB"/>
        </w:rPr>
      </w:pPr>
    </w:p>
    <w:p w14:paraId="62BAA5FA" w14:textId="77777777" w:rsidR="001554AA" w:rsidRDefault="001554AA" w:rsidP="001554AA">
      <w:pPr>
        <w:pStyle w:val="T"/>
        <w:rPr>
          <w:w w:val="100"/>
        </w:rPr>
      </w:pPr>
      <w:r>
        <w:rPr>
          <w:w w:val="100"/>
        </w:rPr>
        <w:t>The Planned ESS subfield indicates whether the BSS is part of an ESS that is planned with several BSSs in an overlapping configuration. This subfield is set to 1 to indicate that the ESS is deployed to ensure blanket coverage over the Extended Service Area (ESA). Otherwise, this subfield is set to 0 and the Edge Of ESS and Recommended BSS Transition RSSI Threshold Within ESS subfields are reserved.</w:t>
      </w:r>
    </w:p>
    <w:p w14:paraId="2D7E4C27" w14:textId="77777777" w:rsidR="001554AA" w:rsidRDefault="001554AA" w:rsidP="001554AA">
      <w:pPr>
        <w:pStyle w:val="T"/>
        <w:rPr>
          <w:w w:val="100"/>
        </w:rPr>
      </w:pPr>
      <w:r>
        <w:rPr>
          <w:w w:val="100"/>
        </w:rPr>
        <w:t>The Edge Of ESS subfield indicates whether the BSS is at the edge of the ESS. This subfield is set to 1 to indicate the BSS is at the edge of the ESS. Otherwise, this subfield is set to 0.</w:t>
      </w:r>
    </w:p>
    <w:p w14:paraId="613C2FF6" w14:textId="77777777" w:rsidR="001554AA" w:rsidRDefault="001554AA" w:rsidP="001554AA">
      <w:pPr>
        <w:pStyle w:val="T"/>
        <w:rPr>
          <w:w w:val="100"/>
        </w:rPr>
      </w:pPr>
      <w:r>
        <w:rPr>
          <w:w w:val="100"/>
        </w:rPr>
        <w:t>The Recommended BSS Transition RSSI Threshold Within ESS subfield indicates the RSSI below which an associated STA is recommended to initiate BSS transition to a neighbor BSS belonging to the ESS.</w:t>
      </w:r>
    </w:p>
    <w:p w14:paraId="5D08C842" w14:textId="77777777" w:rsidR="001554AA" w:rsidRDefault="001554AA" w:rsidP="001554AA">
      <w:pPr>
        <w:pStyle w:val="T"/>
        <w:rPr>
          <w:w w:val="100"/>
          <w:sz w:val="24"/>
          <w:szCs w:val="24"/>
          <w:lang w:val="en-GB"/>
        </w:rPr>
      </w:pPr>
      <w:r>
        <w:rPr>
          <w:w w:val="100"/>
        </w:rPr>
        <w:t xml:space="preserve">The resolution for the Recommended BSS Transition RSSI Threshold Within ESS subfield is 1 dB. The encoding is defined in </w:t>
      </w:r>
      <w:r>
        <w:rPr>
          <w:w w:val="100"/>
        </w:rPr>
        <w:fldChar w:fldCharType="begin"/>
      </w:r>
      <w:r>
        <w:rPr>
          <w:w w:val="100"/>
        </w:rPr>
        <w:instrText xml:space="preserve"> REF  RTF34303136373a205461626c65 \h</w:instrText>
      </w:r>
      <w:r>
        <w:rPr>
          <w:w w:val="100"/>
        </w:rPr>
      </w:r>
      <w:r>
        <w:rPr>
          <w:w w:val="100"/>
        </w:rPr>
        <w:fldChar w:fldCharType="separate"/>
      </w:r>
      <w:r>
        <w:rPr>
          <w:w w:val="100"/>
        </w:rPr>
        <w:t>Table 9-373 (Recommended BSS Transition RSSI Threshold Within ESS subfield encoding(11ax))</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3080"/>
      </w:tblGrid>
      <w:tr w:rsidR="001554AA" w:rsidRPr="001554AA" w14:paraId="1268B055" w14:textId="77777777" w:rsidTr="00510784">
        <w:trPr>
          <w:jc w:val="center"/>
        </w:trPr>
        <w:tc>
          <w:tcPr>
            <w:tcW w:w="4220" w:type="dxa"/>
            <w:gridSpan w:val="2"/>
            <w:tcBorders>
              <w:top w:val="nil"/>
              <w:left w:val="nil"/>
              <w:bottom w:val="nil"/>
              <w:right w:val="nil"/>
            </w:tcBorders>
            <w:tcMar>
              <w:top w:w="120" w:type="dxa"/>
              <w:left w:w="120" w:type="dxa"/>
              <w:bottom w:w="60" w:type="dxa"/>
              <w:right w:w="120" w:type="dxa"/>
            </w:tcMar>
            <w:vAlign w:val="center"/>
          </w:tcPr>
          <w:p w14:paraId="34F7684A" w14:textId="77777777" w:rsidR="001554AA" w:rsidRDefault="001554AA" w:rsidP="001554AA">
            <w:pPr>
              <w:pStyle w:val="TableTitle"/>
              <w:numPr>
                <w:ilvl w:val="0"/>
                <w:numId w:val="23"/>
              </w:numPr>
              <w:suppressAutoHyphens/>
            </w:pPr>
            <w:r>
              <w:rPr>
                <w:w w:val="100"/>
              </w:rPr>
              <w:t>Recommended BSS Transition RSSI Threshold Within ESS subfield encoding(11ax)</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1554AA" w:rsidRPr="001554AA" w14:paraId="7DA14880" w14:textId="77777777" w:rsidTr="00510784">
        <w:trPr>
          <w:trHeight w:val="4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541715D" w14:textId="77777777" w:rsidR="001554AA" w:rsidRDefault="001554AA" w:rsidP="00510784">
            <w:pPr>
              <w:pStyle w:val="CellHeading"/>
            </w:pPr>
            <w:r>
              <w:rPr>
                <w:w w:val="100"/>
              </w:rPr>
              <w:t>Value</w:t>
            </w:r>
          </w:p>
        </w:tc>
        <w:tc>
          <w:tcPr>
            <w:tcW w:w="30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AA6D760" w14:textId="77777777" w:rsidR="001554AA" w:rsidRDefault="001554AA" w:rsidP="00510784">
            <w:pPr>
              <w:pStyle w:val="CellHeading"/>
            </w:pPr>
            <w:r>
              <w:rPr>
                <w:w w:val="100"/>
              </w:rPr>
              <w:t>Description</w:t>
            </w:r>
          </w:p>
        </w:tc>
      </w:tr>
      <w:tr w:rsidR="001554AA" w:rsidRPr="001554AA" w14:paraId="192F30E3" w14:textId="77777777" w:rsidTr="00510784">
        <w:trPr>
          <w:trHeight w:val="360"/>
          <w:jc w:val="center"/>
        </w:trPr>
        <w:tc>
          <w:tcPr>
            <w:tcW w:w="11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F675368" w14:textId="77777777" w:rsidR="001554AA" w:rsidRDefault="001554AA" w:rsidP="00510784">
            <w:pPr>
              <w:pStyle w:val="Body"/>
              <w:suppressAutoHyphens/>
              <w:spacing w:before="0" w:line="200" w:lineRule="atLeast"/>
              <w:jc w:val="center"/>
              <w:rPr>
                <w:sz w:val="18"/>
                <w:szCs w:val="18"/>
              </w:rPr>
            </w:pPr>
            <w:r>
              <w:rPr>
                <w:w w:val="100"/>
                <w:sz w:val="18"/>
                <w:szCs w:val="18"/>
              </w:rPr>
              <w:t>0–62</w:t>
            </w:r>
          </w:p>
        </w:tc>
        <w:tc>
          <w:tcPr>
            <w:tcW w:w="30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9F78ED4" w14:textId="77777777" w:rsidR="001554AA" w:rsidRDefault="001554AA" w:rsidP="00510784">
            <w:pPr>
              <w:pStyle w:val="CellBody"/>
            </w:pPr>
            <w:r>
              <w:rPr>
                <w:w w:val="100"/>
              </w:rPr>
              <w:t>–100 dBm to –38 dBm</w:t>
            </w:r>
          </w:p>
        </w:tc>
      </w:tr>
      <w:tr w:rsidR="001554AA" w:rsidRPr="001554AA" w14:paraId="5B18C121" w14:textId="77777777" w:rsidTr="00510784">
        <w:trPr>
          <w:trHeight w:val="360"/>
          <w:jc w:val="center"/>
        </w:trPr>
        <w:tc>
          <w:tcPr>
            <w:tcW w:w="11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42732E16" w14:textId="77777777" w:rsidR="001554AA" w:rsidRDefault="001554AA" w:rsidP="00510784">
            <w:pPr>
              <w:pStyle w:val="Body"/>
              <w:suppressAutoHyphens/>
              <w:spacing w:before="0" w:line="200" w:lineRule="atLeast"/>
              <w:jc w:val="center"/>
              <w:rPr>
                <w:sz w:val="18"/>
                <w:szCs w:val="18"/>
              </w:rPr>
            </w:pPr>
            <w:r>
              <w:rPr>
                <w:w w:val="100"/>
                <w:sz w:val="18"/>
                <w:szCs w:val="18"/>
              </w:rPr>
              <w:t>63</w:t>
            </w:r>
          </w:p>
        </w:tc>
        <w:tc>
          <w:tcPr>
            <w:tcW w:w="308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7BBCF9E" w14:textId="77777777" w:rsidR="001554AA" w:rsidRDefault="001554AA" w:rsidP="00510784">
            <w:pPr>
              <w:pStyle w:val="CellBody"/>
            </w:pPr>
            <w:r>
              <w:rPr>
                <w:w w:val="100"/>
              </w:rPr>
              <w:t>No recommendation</w:t>
            </w:r>
          </w:p>
        </w:tc>
      </w:tr>
    </w:tbl>
    <w:p w14:paraId="5FB5FBEF" w14:textId="77777777" w:rsidR="00EC2468" w:rsidRDefault="00EC2468" w:rsidP="00EC2468">
      <w:pPr>
        <w:pStyle w:val="T"/>
        <w:rPr>
          <w:ins w:id="15" w:author="huangguogang1" w:date="2022-02-15T17:13:00Z"/>
          <w:w w:val="100"/>
        </w:rPr>
      </w:pPr>
      <w:ins w:id="16" w:author="huangguogang1" w:date="2022-02-15T17:13:00Z">
        <w:r>
          <w:rPr>
            <w:w w:val="100"/>
          </w:rPr>
          <w:t>The Planned ESS For MLDs subfield indicates whether the AP MLD is part of an ESS that is planned with several BSSs or AP MLDs in an overlapping configuration.</w:t>
        </w:r>
      </w:ins>
      <w:ins w:id="17" w:author="huangguogang1" w:date="2022-04-28T14:37:00Z">
        <w:r w:rsidR="00CC2D41" w:rsidRPr="00CC2D41">
          <w:rPr>
            <w:w w:val="100"/>
          </w:rPr>
          <w:t xml:space="preserve"> </w:t>
        </w:r>
        <w:r w:rsidR="00CC2D41">
          <w:rPr>
            <w:w w:val="100"/>
          </w:rPr>
          <w:t xml:space="preserve">This subfield is set to 1 to indicate that the </w:t>
        </w:r>
      </w:ins>
      <w:ins w:id="18" w:author="huangguogang1" w:date="2022-04-28T14:58:00Z">
        <w:r w:rsidR="00797A4A">
          <w:rPr>
            <w:w w:val="100"/>
          </w:rPr>
          <w:t xml:space="preserve">AP MLD is part of an </w:t>
        </w:r>
      </w:ins>
      <w:ins w:id="19" w:author="huangguogang1" w:date="2022-04-28T14:37:00Z">
        <w:r w:rsidR="00CC2D41">
          <w:rPr>
            <w:w w:val="100"/>
          </w:rPr>
          <w:t>ESS</w:t>
        </w:r>
      </w:ins>
      <w:ins w:id="20" w:author="huangguogang1" w:date="2022-04-28T14:58:00Z">
        <w:r w:rsidR="00797A4A">
          <w:rPr>
            <w:w w:val="100"/>
          </w:rPr>
          <w:t xml:space="preserve"> that</w:t>
        </w:r>
      </w:ins>
      <w:ins w:id="21" w:author="huangguogang1" w:date="2022-04-28T14:37:00Z">
        <w:r w:rsidR="00CC2D41">
          <w:rPr>
            <w:w w:val="100"/>
          </w:rPr>
          <w:t xml:space="preserve"> is deployed to ensure blanket coverage over the </w:t>
        </w:r>
      </w:ins>
      <w:ins w:id="22" w:author="huangguogang1" w:date="2022-04-28T14:52:00Z">
        <w:r w:rsidR="00F41281">
          <w:rPr>
            <w:w w:val="100"/>
          </w:rPr>
          <w:t>ESA</w:t>
        </w:r>
      </w:ins>
      <w:ins w:id="23" w:author="huangguogang1" w:date="2022-04-28T14:37:00Z">
        <w:r w:rsidR="00CC2D41">
          <w:rPr>
            <w:w w:val="100"/>
          </w:rPr>
          <w:t>. Otherwise, this subfield is set to 0 and the Edge Of ESS</w:t>
        </w:r>
      </w:ins>
      <w:ins w:id="24" w:author="huangguogang1" w:date="2022-04-28T14:39:00Z">
        <w:r w:rsidR="00CC2D41">
          <w:rPr>
            <w:w w:val="100"/>
          </w:rPr>
          <w:t xml:space="preserve"> For MLDs subfield is reserved</w:t>
        </w:r>
      </w:ins>
      <w:ins w:id="25" w:author="huangguogang1" w:date="2022-04-28T14:37:00Z">
        <w:r w:rsidR="00CC2D41">
          <w:rPr>
            <w:w w:val="100"/>
          </w:rPr>
          <w:t>.</w:t>
        </w:r>
      </w:ins>
    </w:p>
    <w:p w14:paraId="638EDDB5" w14:textId="77777777" w:rsidR="001554AA" w:rsidRPr="001554AA" w:rsidRDefault="00EC2468" w:rsidP="001554AA">
      <w:pPr>
        <w:pStyle w:val="T"/>
        <w:rPr>
          <w:w w:val="100"/>
        </w:rPr>
      </w:pPr>
      <w:ins w:id="26" w:author="huangguogang1" w:date="2022-02-15T17:13:00Z">
        <w:r>
          <w:rPr>
            <w:w w:val="100"/>
          </w:rPr>
          <w:t>The Edge Of ESS For MLDs subfield indicates whether the AP MLD is at the edge of the ESS. This subfield is set to 1 to indicate the AP MLD is at the edge of the ESS. Otherwise this subfield is set to 0.</w:t>
        </w:r>
      </w:ins>
    </w:p>
    <w:p w14:paraId="7ADC5971" w14:textId="77777777" w:rsidR="001554AA" w:rsidRDefault="001554AA" w:rsidP="001554AA">
      <w:pPr>
        <w:pStyle w:val="T"/>
        <w:rPr>
          <w:w w:val="100"/>
        </w:rPr>
      </w:pPr>
      <w:r>
        <w:rPr>
          <w:w w:val="100"/>
        </w:rPr>
        <w:t>The use of the ESS Report element is described in 11.21.7.5 (Planned ESS(11ax))</w:t>
      </w:r>
      <w:ins w:id="27" w:author="huangguogang1" w:date="2022-02-15T17:14:00Z">
        <w:r w:rsidR="00EC2468" w:rsidRPr="00EC2468">
          <w:rPr>
            <w:w w:val="100"/>
          </w:rPr>
          <w:t xml:space="preserve"> </w:t>
        </w:r>
        <w:r w:rsidR="00EC2468">
          <w:rPr>
            <w:w w:val="100"/>
          </w:rPr>
          <w:t>and 35.3.2</w:t>
        </w:r>
      </w:ins>
      <w:ins w:id="28" w:author="huangguogang1" w:date="2022-04-28T14:48:00Z">
        <w:r w:rsidR="00CC2D41">
          <w:rPr>
            <w:w w:val="100"/>
          </w:rPr>
          <w:t>5</w:t>
        </w:r>
      </w:ins>
      <w:ins w:id="29" w:author="huangguogang1" w:date="2022-02-15T17:14:00Z">
        <w:r w:rsidR="00EC2468">
          <w:rPr>
            <w:w w:val="100"/>
          </w:rPr>
          <w:t>.1 (Planned ESS for MLDs)</w:t>
        </w:r>
      </w:ins>
      <w:r>
        <w:rPr>
          <w:w w:val="100"/>
        </w:rPr>
        <w:t>.</w:t>
      </w:r>
    </w:p>
    <w:p w14:paraId="72604B72" w14:textId="77777777" w:rsidR="001554AA" w:rsidRDefault="001554AA" w:rsidP="001554AA">
      <w:pPr>
        <w:pStyle w:val="T"/>
        <w:rPr>
          <w:w w:val="100"/>
        </w:rPr>
      </w:pPr>
    </w:p>
    <w:bookmarkEnd w:id="6"/>
    <w:p w14:paraId="733B36F1" w14:textId="77777777" w:rsidR="00357983" w:rsidRDefault="00357983" w:rsidP="00357983">
      <w:pPr>
        <w:pStyle w:val="Default"/>
        <w:rPr>
          <w:ins w:id="30" w:author="Duncan Ho" w:date="2022-01-11T10:48:00Z"/>
          <w:rStyle w:val="af5"/>
        </w:rPr>
      </w:pPr>
      <w:r w:rsidRPr="00EE4FFA">
        <w:rPr>
          <w:rStyle w:val="af5"/>
          <w:highlight w:val="yellow"/>
        </w:rPr>
        <w:t>TGbe editor:</w:t>
      </w:r>
      <w:r w:rsidR="00237BF3">
        <w:rPr>
          <w:rStyle w:val="af5"/>
        </w:rPr>
        <w:t>Add</w:t>
      </w:r>
      <w:r>
        <w:rPr>
          <w:rStyle w:val="af5"/>
        </w:rPr>
        <w:t xml:space="preserve"> the following subclause as follows:</w:t>
      </w:r>
    </w:p>
    <w:p w14:paraId="41B7B65C" w14:textId="77777777" w:rsidR="00EC2468" w:rsidRPr="00DA202A" w:rsidRDefault="00EC2468" w:rsidP="00EC2468">
      <w:pPr>
        <w:pStyle w:val="H4"/>
        <w:rPr>
          <w:ins w:id="31" w:author="huangguogang1" w:date="2022-02-15T17:14:00Z"/>
          <w:w w:val="100"/>
        </w:rPr>
      </w:pPr>
      <w:ins w:id="32" w:author="huangguogang1" w:date="2022-02-15T17:14:00Z">
        <w:r w:rsidRPr="00DA202A">
          <w:rPr>
            <w:w w:val="100"/>
          </w:rPr>
          <w:t>35.3.2</w:t>
        </w:r>
      </w:ins>
      <w:ins w:id="33" w:author="huangguogang1" w:date="2022-04-28T14:48:00Z">
        <w:r w:rsidR="00CC2D41">
          <w:rPr>
            <w:w w:val="100"/>
          </w:rPr>
          <w:t>5</w:t>
        </w:r>
      </w:ins>
      <w:ins w:id="34" w:author="huangguogang1" w:date="2022-02-15T17:14:00Z">
        <w:r w:rsidRPr="00DA202A">
          <w:rPr>
            <w:w w:val="100"/>
          </w:rPr>
          <w:t>.1 Planned ESS for MLDs</w:t>
        </w:r>
      </w:ins>
    </w:p>
    <w:p w14:paraId="3FDBB62C" w14:textId="027015FE" w:rsidR="00EC2468" w:rsidRDefault="00DD46EF" w:rsidP="00EC2468">
      <w:pPr>
        <w:pStyle w:val="Default"/>
        <w:jc w:val="both"/>
        <w:rPr>
          <w:ins w:id="35" w:author="huangguogang1" w:date="2022-04-28T15:45:00Z"/>
          <w:sz w:val="20"/>
          <w:szCs w:val="20"/>
        </w:rPr>
      </w:pPr>
      <w:ins w:id="36" w:author="huangguogang1" w:date="2022-04-21T16:37:00Z">
        <w:r>
          <w:rPr>
            <w:sz w:val="20"/>
            <w:szCs w:val="20"/>
          </w:rPr>
          <w:t>An</w:t>
        </w:r>
      </w:ins>
      <w:ins w:id="37" w:author="huangguogang1" w:date="2022-02-15T17:14:00Z">
        <w:r w:rsidR="00EC2468" w:rsidRPr="00B36F26">
          <w:rPr>
            <w:sz w:val="20"/>
            <w:szCs w:val="20"/>
          </w:rPr>
          <w:t xml:space="preserve"> AP affiliated with an AP MLD may transmit an ESS Report element (see 9.4.2.256 (ESS Report element)) to indicate whether or not the corresponding AP MLD is in a planned ESS, to assist associated </w:t>
        </w:r>
      </w:ins>
      <w:ins w:id="38" w:author="huangguogang1" w:date="2022-04-28T16:35:00Z">
        <w:r w:rsidR="003C768D">
          <w:rPr>
            <w:sz w:val="20"/>
            <w:szCs w:val="20"/>
          </w:rPr>
          <w:t xml:space="preserve">non-MLD </w:t>
        </w:r>
      </w:ins>
      <w:ins w:id="39" w:author="huangguogang1" w:date="2022-02-15T17:14:00Z">
        <w:r w:rsidR="00EC2468" w:rsidRPr="00B36F26">
          <w:rPr>
            <w:sz w:val="20"/>
            <w:szCs w:val="20"/>
          </w:rPr>
          <w:t>STAs and non-AP MLDs' roaming.</w:t>
        </w:r>
      </w:ins>
    </w:p>
    <w:p w14:paraId="6AE88C26" w14:textId="77777777" w:rsidR="00F666D4" w:rsidRDefault="00F666D4" w:rsidP="00EC2468">
      <w:pPr>
        <w:pStyle w:val="Default"/>
        <w:jc w:val="both"/>
        <w:rPr>
          <w:ins w:id="40" w:author="huangguogang1" w:date="2022-04-28T15:45:00Z"/>
          <w:sz w:val="20"/>
          <w:szCs w:val="20"/>
        </w:rPr>
      </w:pPr>
    </w:p>
    <w:p w14:paraId="765589A8" w14:textId="77777777" w:rsidR="00CB0855" w:rsidRPr="00B36F26" w:rsidRDefault="00F666D4" w:rsidP="00CB0855">
      <w:pPr>
        <w:pStyle w:val="Default"/>
        <w:jc w:val="both"/>
        <w:rPr>
          <w:ins w:id="41" w:author="huangguogang1" w:date="2022-04-28T15:51:00Z"/>
          <w:sz w:val="20"/>
          <w:szCs w:val="20"/>
        </w:rPr>
      </w:pPr>
      <w:ins w:id="42" w:author="huangguogang1" w:date="2022-04-28T15:45:00Z">
        <w:r>
          <w:rPr>
            <w:sz w:val="20"/>
            <w:szCs w:val="20"/>
          </w:rPr>
          <w:t>If an AP MLD operates with more than one affiliated AP</w:t>
        </w:r>
      </w:ins>
      <w:ins w:id="43" w:author="huangguogang1" w:date="2022-04-28T15:48:00Z">
        <w:r>
          <w:rPr>
            <w:sz w:val="20"/>
            <w:szCs w:val="20"/>
          </w:rPr>
          <w:t xml:space="preserve"> and transmits an </w:t>
        </w:r>
        <w:r w:rsidR="00CB0855">
          <w:rPr>
            <w:sz w:val="20"/>
            <w:szCs w:val="20"/>
          </w:rPr>
          <w:t>ESS Report element through each affiliated A</w:t>
        </w:r>
      </w:ins>
      <w:ins w:id="44" w:author="huangguogang1" w:date="2022-04-28T15:49:00Z">
        <w:r w:rsidR="00CB0855">
          <w:rPr>
            <w:sz w:val="20"/>
            <w:szCs w:val="20"/>
          </w:rPr>
          <w:t>P</w:t>
        </w:r>
      </w:ins>
      <w:ins w:id="45" w:author="huangguogang1" w:date="2022-04-28T15:46:00Z">
        <w:r>
          <w:rPr>
            <w:sz w:val="20"/>
            <w:szCs w:val="20"/>
          </w:rPr>
          <w:t xml:space="preserve">, </w:t>
        </w:r>
      </w:ins>
      <w:ins w:id="46" w:author="huangguogang1" w:date="2022-04-28T15:49:00Z">
        <w:r w:rsidR="00CB0855">
          <w:rPr>
            <w:sz w:val="20"/>
            <w:szCs w:val="20"/>
          </w:rPr>
          <w:t xml:space="preserve">then </w:t>
        </w:r>
      </w:ins>
      <w:ins w:id="47" w:author="huangguogang1" w:date="2022-04-28T15:46:00Z">
        <w:r w:rsidRPr="00B36F26">
          <w:rPr>
            <w:sz w:val="20"/>
            <w:szCs w:val="20"/>
          </w:rPr>
          <w:t>the Planned ESS subfield in the ESS Information field</w:t>
        </w:r>
      </w:ins>
      <w:ins w:id="48" w:author="huangguogang1" w:date="2022-04-28T15:49:00Z">
        <w:r w:rsidR="00CB0855">
          <w:rPr>
            <w:sz w:val="20"/>
            <w:szCs w:val="20"/>
          </w:rPr>
          <w:t xml:space="preserve"> is set to 1</w:t>
        </w:r>
      </w:ins>
      <w:ins w:id="49" w:author="huangguogang1" w:date="2022-04-28T15:47:00Z">
        <w:r>
          <w:rPr>
            <w:sz w:val="20"/>
            <w:szCs w:val="20"/>
          </w:rPr>
          <w:t>.</w:t>
        </w:r>
      </w:ins>
      <w:ins w:id="50" w:author="huangguogang1" w:date="2022-04-28T15:49:00Z">
        <w:r w:rsidR="00CB0855">
          <w:rPr>
            <w:sz w:val="20"/>
            <w:szCs w:val="20"/>
          </w:rPr>
          <w:t xml:space="preserve"> If the AP MLD </w:t>
        </w:r>
      </w:ins>
      <w:ins w:id="51" w:author="huangguogang1" w:date="2022-04-28T15:50:00Z">
        <w:r w:rsidR="00CB0855" w:rsidRPr="00B36F26">
          <w:rPr>
            <w:sz w:val="20"/>
            <w:szCs w:val="20"/>
          </w:rPr>
          <w:t>is part of an ESS that is planned with several BSSs or AP MLD in overlapping configuration</w:t>
        </w:r>
        <w:r w:rsidR="00CB0855">
          <w:rPr>
            <w:sz w:val="20"/>
            <w:szCs w:val="20"/>
          </w:rPr>
          <w:t>, the</w:t>
        </w:r>
        <w:r w:rsidR="00CB0855" w:rsidRPr="00B36F26">
          <w:rPr>
            <w:sz w:val="20"/>
            <w:szCs w:val="20"/>
          </w:rPr>
          <w:t xml:space="preserve"> Planned ESS For MLDs subfield in the ESS Information field</w:t>
        </w:r>
        <w:r w:rsidR="00CB0855">
          <w:rPr>
            <w:sz w:val="20"/>
            <w:szCs w:val="20"/>
          </w:rPr>
          <w:t xml:space="preserve"> is set to 1</w:t>
        </w:r>
      </w:ins>
      <w:ins w:id="52" w:author="huangguogang1" w:date="2022-04-28T15:51:00Z">
        <w:r w:rsidR="00CB0855">
          <w:rPr>
            <w:sz w:val="20"/>
            <w:szCs w:val="20"/>
          </w:rPr>
          <w:t xml:space="preserve">, </w:t>
        </w:r>
        <w:r w:rsidR="00CB0855" w:rsidRPr="00B36F26">
          <w:rPr>
            <w:sz w:val="20"/>
            <w:szCs w:val="20"/>
          </w:rPr>
          <w:t>whereby an associated non-AP MLD may adjust its BSS transition algorithms accordingly. Otherwise</w:t>
        </w:r>
        <w:r w:rsidR="00CB0855">
          <w:rPr>
            <w:sz w:val="20"/>
            <w:szCs w:val="20"/>
          </w:rPr>
          <w:t xml:space="preserve">, </w:t>
        </w:r>
        <w:r w:rsidR="00CB0855" w:rsidRPr="00B36F26">
          <w:rPr>
            <w:sz w:val="20"/>
            <w:szCs w:val="20"/>
          </w:rPr>
          <w:t xml:space="preserve">the Planned ESS For MLDs subfield </w:t>
        </w:r>
        <w:r w:rsidR="00CB0855">
          <w:rPr>
            <w:sz w:val="20"/>
            <w:szCs w:val="20"/>
          </w:rPr>
          <w:t xml:space="preserve">is set </w:t>
        </w:r>
        <w:r w:rsidR="00CB0855" w:rsidRPr="00B36F26">
          <w:rPr>
            <w:sz w:val="20"/>
            <w:szCs w:val="20"/>
          </w:rPr>
          <w:t>to 0.</w:t>
        </w:r>
      </w:ins>
    </w:p>
    <w:p w14:paraId="4A8EFBF9" w14:textId="77777777" w:rsidR="00EC2468" w:rsidRPr="00B36F26" w:rsidRDefault="00EC2468" w:rsidP="00EC2468">
      <w:pPr>
        <w:pStyle w:val="Default"/>
        <w:jc w:val="both"/>
        <w:rPr>
          <w:ins w:id="53" w:author="huangguogang1" w:date="2022-02-15T17:14:00Z"/>
          <w:sz w:val="20"/>
          <w:szCs w:val="20"/>
        </w:rPr>
      </w:pPr>
    </w:p>
    <w:p w14:paraId="6A6568BB" w14:textId="77777777" w:rsidR="00EC2468" w:rsidRPr="00B36F26" w:rsidRDefault="00EC2468" w:rsidP="00EC2468">
      <w:pPr>
        <w:pStyle w:val="Default"/>
        <w:jc w:val="both"/>
        <w:rPr>
          <w:ins w:id="54" w:author="huangguogang1" w:date="2022-02-15T17:14:00Z"/>
          <w:sz w:val="20"/>
          <w:szCs w:val="20"/>
        </w:rPr>
      </w:pPr>
      <w:ins w:id="55" w:author="huangguogang1" w:date="2022-02-15T17:14:00Z">
        <w:r w:rsidRPr="00B36F26">
          <w:rPr>
            <w:sz w:val="20"/>
            <w:szCs w:val="20"/>
          </w:rPr>
          <w:t xml:space="preserve">If the Planned ESS For MLDs subfield is </w:t>
        </w:r>
      </w:ins>
      <w:ins w:id="56" w:author="huangguogang1" w:date="2022-02-15T17:19:00Z">
        <w:r w:rsidR="0054007E">
          <w:rPr>
            <w:sz w:val="20"/>
            <w:szCs w:val="20"/>
          </w:rPr>
          <w:t>equal to</w:t>
        </w:r>
      </w:ins>
      <w:ins w:id="57" w:author="huangguogang1" w:date="2022-02-15T17:20:00Z">
        <w:r w:rsidR="0054007E">
          <w:rPr>
            <w:sz w:val="20"/>
            <w:szCs w:val="20"/>
          </w:rPr>
          <w:t xml:space="preserve"> </w:t>
        </w:r>
      </w:ins>
      <w:ins w:id="58" w:author="huangguogang1" w:date="2022-02-15T17:14:00Z">
        <w:r w:rsidRPr="00B36F26">
          <w:rPr>
            <w:sz w:val="20"/>
            <w:szCs w:val="20"/>
          </w:rPr>
          <w:t>1, then the AP affiliated with the AP MLD set</w:t>
        </w:r>
      </w:ins>
      <w:ins w:id="59" w:author="huangguogang1" w:date="2022-02-15T17:17:00Z">
        <w:r w:rsidR="0054007E">
          <w:rPr>
            <w:sz w:val="20"/>
            <w:szCs w:val="20"/>
          </w:rPr>
          <w:t>s</w:t>
        </w:r>
      </w:ins>
      <w:ins w:id="60" w:author="huangguogang1" w:date="2022-02-15T17:14:00Z">
        <w:r w:rsidRPr="00B36F26">
          <w:rPr>
            <w:sz w:val="20"/>
            <w:szCs w:val="20"/>
          </w:rPr>
          <w:t xml:space="preserve"> the Edge Of ESS For MLDs subfield in the ESS Information field of the ESS Report element to 1 if the associated AP MLD is at the edge of an ESS. Otherwise, it set</w:t>
        </w:r>
      </w:ins>
      <w:ins w:id="61" w:author="huangguogang1" w:date="2022-02-15T17:17:00Z">
        <w:r w:rsidR="0054007E">
          <w:rPr>
            <w:sz w:val="20"/>
            <w:szCs w:val="20"/>
          </w:rPr>
          <w:t>s</w:t>
        </w:r>
      </w:ins>
      <w:ins w:id="62" w:author="huangguogang1" w:date="2022-02-15T17:14:00Z">
        <w:r w:rsidRPr="00B36F26">
          <w:rPr>
            <w:sz w:val="20"/>
            <w:szCs w:val="20"/>
          </w:rPr>
          <w:t xml:space="preserve"> the Edge Of ESS For MLDs subfield to 0.</w:t>
        </w:r>
      </w:ins>
    </w:p>
    <w:p w14:paraId="4F6FAFA4" w14:textId="77777777" w:rsidR="00EC2468" w:rsidRPr="00B36F26" w:rsidRDefault="00EC2468" w:rsidP="00EC2468">
      <w:pPr>
        <w:pStyle w:val="Default"/>
        <w:jc w:val="both"/>
        <w:rPr>
          <w:ins w:id="63" w:author="huangguogang1" w:date="2022-02-15T17:14:00Z"/>
          <w:sz w:val="20"/>
          <w:szCs w:val="20"/>
        </w:rPr>
      </w:pPr>
    </w:p>
    <w:p w14:paraId="0AB1FB07" w14:textId="77777777" w:rsidR="00EC2468" w:rsidRDefault="00EC2468" w:rsidP="00EC2468">
      <w:pPr>
        <w:pStyle w:val="Default"/>
        <w:jc w:val="both"/>
        <w:rPr>
          <w:ins w:id="64" w:author="huangguogang1" w:date="2022-04-28T15:58:00Z"/>
          <w:sz w:val="20"/>
          <w:szCs w:val="20"/>
        </w:rPr>
      </w:pPr>
      <w:ins w:id="65" w:author="huangguogang1" w:date="2022-02-15T17:14:00Z">
        <w:r w:rsidRPr="00B36F26">
          <w:rPr>
            <w:sz w:val="20"/>
            <w:szCs w:val="20"/>
          </w:rPr>
          <w:t>For a non-AP MLD</w:t>
        </w:r>
      </w:ins>
      <w:ins w:id="66" w:author="huangguogang1" w:date="2022-04-28T15:56:00Z">
        <w:r w:rsidR="00CB0855">
          <w:rPr>
            <w:sz w:val="20"/>
            <w:szCs w:val="20"/>
          </w:rPr>
          <w:t xml:space="preserve"> which ha</w:t>
        </w:r>
      </w:ins>
      <w:ins w:id="67" w:author="huangguogang1" w:date="2022-04-28T15:57:00Z">
        <w:r w:rsidR="00CB0855">
          <w:rPr>
            <w:sz w:val="20"/>
            <w:szCs w:val="20"/>
          </w:rPr>
          <w:t>s more than one link wit</w:t>
        </w:r>
      </w:ins>
      <w:ins w:id="68" w:author="huangguogang1" w:date="2022-04-28T15:58:00Z">
        <w:r w:rsidR="00CB0855">
          <w:rPr>
            <w:sz w:val="20"/>
            <w:szCs w:val="20"/>
          </w:rPr>
          <w:t>h the associated AP MLD</w:t>
        </w:r>
      </w:ins>
      <w:ins w:id="69" w:author="huangguogang1" w:date="2022-02-15T17:14:00Z">
        <w:r w:rsidRPr="00B36F26">
          <w:rPr>
            <w:sz w:val="20"/>
            <w:szCs w:val="20"/>
          </w:rPr>
          <w:t xml:space="preserve">, </w:t>
        </w:r>
      </w:ins>
      <w:ins w:id="70" w:author="huangguogang1" w:date="2022-02-15T17:19:00Z">
        <w:r w:rsidR="0054007E">
          <w:rPr>
            <w:sz w:val="20"/>
            <w:szCs w:val="20"/>
          </w:rPr>
          <w:t>when</w:t>
        </w:r>
      </w:ins>
      <w:ins w:id="71" w:author="huangguogang1" w:date="2022-02-15T17:14:00Z">
        <w:r w:rsidRPr="00B36F26">
          <w:rPr>
            <w:sz w:val="20"/>
            <w:szCs w:val="20"/>
          </w:rPr>
          <w:t xml:space="preserve"> the beacon RSSI of a link is below the Recommended BSS Transition RSSI Threshold Within ESS subfield in the ESS Information field of the ESS Report element, then it should not use that link for transmission. </w:t>
        </w:r>
      </w:ins>
      <w:ins w:id="72" w:author="huangguogang1" w:date="2022-02-15T17:18:00Z">
        <w:r w:rsidR="0054007E">
          <w:rPr>
            <w:sz w:val="20"/>
            <w:szCs w:val="20"/>
          </w:rPr>
          <w:t>When</w:t>
        </w:r>
      </w:ins>
      <w:ins w:id="73" w:author="huangguogang1" w:date="2022-02-15T17:14:00Z">
        <w:r w:rsidRPr="00B36F26">
          <w:rPr>
            <w:sz w:val="20"/>
            <w:szCs w:val="20"/>
          </w:rPr>
          <w:t xml:space="preserve"> the beacon RSSIs of all setup links are below the Recommended BSS Transition RSSI Threshold Within ESS subfield in the ESS Information field of the ESS Report element, respectively, then it should initiate a BSS transition</w:t>
        </w:r>
      </w:ins>
      <w:ins w:id="74" w:author="huangguogang1" w:date="2022-02-15T17:18:00Z">
        <w:r w:rsidR="0054007E">
          <w:rPr>
            <w:sz w:val="20"/>
            <w:szCs w:val="20"/>
          </w:rPr>
          <w:t xml:space="preserve"> if</w:t>
        </w:r>
      </w:ins>
      <w:ins w:id="75" w:author="huangguogang1" w:date="2022-02-15T17:19:00Z">
        <w:r w:rsidR="0054007E">
          <w:rPr>
            <w:sz w:val="20"/>
            <w:szCs w:val="20"/>
          </w:rPr>
          <w:t xml:space="preserve"> </w:t>
        </w:r>
        <w:r w:rsidR="0054007E" w:rsidRPr="00B36F26">
          <w:rPr>
            <w:sz w:val="20"/>
            <w:szCs w:val="20"/>
          </w:rPr>
          <w:t xml:space="preserve">the Planned ESS For MLDs subfield is </w:t>
        </w:r>
        <w:r w:rsidR="0054007E">
          <w:rPr>
            <w:sz w:val="20"/>
            <w:szCs w:val="20"/>
          </w:rPr>
          <w:t xml:space="preserve">equal to </w:t>
        </w:r>
        <w:r w:rsidR="0054007E" w:rsidRPr="00B36F26">
          <w:rPr>
            <w:sz w:val="20"/>
            <w:szCs w:val="20"/>
          </w:rPr>
          <w:t>1</w:t>
        </w:r>
      </w:ins>
      <w:ins w:id="76" w:author="huangguogang1" w:date="2022-02-15T17:14:00Z">
        <w:r w:rsidRPr="00B36F26">
          <w:rPr>
            <w:sz w:val="20"/>
            <w:szCs w:val="20"/>
          </w:rPr>
          <w:t>.</w:t>
        </w:r>
      </w:ins>
      <w:ins w:id="77" w:author="huangguogang1" w:date="2022-02-15T17:24:00Z">
        <w:r w:rsidR="008343B0">
          <w:rPr>
            <w:sz w:val="20"/>
            <w:szCs w:val="20"/>
          </w:rPr>
          <w:t xml:space="preserve"> Otherwise</w:t>
        </w:r>
      </w:ins>
      <w:ins w:id="78" w:author="huangguogang1" w:date="2022-02-15T17:25:00Z">
        <w:r w:rsidR="008343B0">
          <w:rPr>
            <w:sz w:val="20"/>
            <w:szCs w:val="20"/>
          </w:rPr>
          <w:t>, it sh</w:t>
        </w:r>
      </w:ins>
      <w:ins w:id="79" w:author="huangguogang1" w:date="2022-02-15T17:26:00Z">
        <w:r w:rsidR="008343B0">
          <w:rPr>
            <w:sz w:val="20"/>
            <w:szCs w:val="20"/>
          </w:rPr>
          <w:t xml:space="preserve">all not </w:t>
        </w:r>
        <w:r w:rsidR="008343B0" w:rsidRPr="00B36F26">
          <w:rPr>
            <w:sz w:val="20"/>
            <w:szCs w:val="20"/>
          </w:rPr>
          <w:t>initiate a BSS transition</w:t>
        </w:r>
      </w:ins>
      <w:ins w:id="80" w:author="huangguogang1" w:date="2022-02-16T14:34:00Z">
        <w:r w:rsidR="00002DAD">
          <w:rPr>
            <w:sz w:val="20"/>
            <w:szCs w:val="20"/>
          </w:rPr>
          <w:t xml:space="preserve"> </w:t>
        </w:r>
      </w:ins>
      <w:ins w:id="81" w:author="huangguogang1" w:date="2022-02-15T17:18:00Z">
        <w:r w:rsidR="00002DAD">
          <w:rPr>
            <w:sz w:val="20"/>
            <w:szCs w:val="20"/>
          </w:rPr>
          <w:t>if</w:t>
        </w:r>
      </w:ins>
      <w:ins w:id="82" w:author="huangguogang1" w:date="2022-02-15T17:19:00Z">
        <w:r w:rsidR="00002DAD">
          <w:rPr>
            <w:sz w:val="20"/>
            <w:szCs w:val="20"/>
          </w:rPr>
          <w:t xml:space="preserve"> </w:t>
        </w:r>
        <w:r w:rsidR="00002DAD" w:rsidRPr="00B36F26">
          <w:rPr>
            <w:sz w:val="20"/>
            <w:szCs w:val="20"/>
          </w:rPr>
          <w:t xml:space="preserve">the Planned ESS For MLDs subfield is </w:t>
        </w:r>
        <w:r w:rsidR="00002DAD">
          <w:rPr>
            <w:sz w:val="20"/>
            <w:szCs w:val="20"/>
          </w:rPr>
          <w:t xml:space="preserve">equal to </w:t>
        </w:r>
      </w:ins>
      <w:ins w:id="83" w:author="huangguogang1" w:date="2022-02-16T14:34:00Z">
        <w:r w:rsidR="00002DAD">
          <w:rPr>
            <w:sz w:val="20"/>
            <w:szCs w:val="20"/>
          </w:rPr>
          <w:t>0</w:t>
        </w:r>
      </w:ins>
      <w:ins w:id="84" w:author="huangguogang1" w:date="2022-02-15T17:27:00Z">
        <w:r w:rsidR="008343B0">
          <w:rPr>
            <w:sz w:val="20"/>
            <w:szCs w:val="20"/>
          </w:rPr>
          <w:t xml:space="preserve">. </w:t>
        </w:r>
      </w:ins>
    </w:p>
    <w:p w14:paraId="68F7E3DA" w14:textId="77777777" w:rsidR="00820472" w:rsidRDefault="00820472" w:rsidP="00EC2468">
      <w:pPr>
        <w:pStyle w:val="Default"/>
        <w:jc w:val="both"/>
        <w:rPr>
          <w:ins w:id="85" w:author="huangguogang1" w:date="2022-04-28T15:58:00Z"/>
          <w:sz w:val="20"/>
          <w:szCs w:val="20"/>
        </w:rPr>
      </w:pPr>
    </w:p>
    <w:p w14:paraId="08ED17C3" w14:textId="77777777" w:rsidR="00820472" w:rsidRPr="00B36F26" w:rsidRDefault="00820472" w:rsidP="00EC2468">
      <w:pPr>
        <w:pStyle w:val="Default"/>
        <w:jc w:val="both"/>
        <w:rPr>
          <w:ins w:id="86" w:author="huangguogang1" w:date="2022-02-15T17:14:00Z"/>
          <w:sz w:val="20"/>
          <w:szCs w:val="20"/>
        </w:rPr>
      </w:pPr>
      <w:ins w:id="87" w:author="huangguogang1" w:date="2022-04-28T15:58:00Z">
        <w:r>
          <w:rPr>
            <w:sz w:val="20"/>
            <w:szCs w:val="20"/>
          </w:rPr>
          <w:t xml:space="preserve">For a </w:t>
        </w:r>
      </w:ins>
      <w:ins w:id="88" w:author="huangguogang1" w:date="2022-04-28T15:59:00Z">
        <w:r w:rsidRPr="00B36F26">
          <w:rPr>
            <w:sz w:val="20"/>
            <w:szCs w:val="20"/>
          </w:rPr>
          <w:t>non-AP MLD</w:t>
        </w:r>
        <w:r>
          <w:rPr>
            <w:sz w:val="20"/>
            <w:szCs w:val="20"/>
          </w:rPr>
          <w:t xml:space="preserve"> which has only one link with the associated AP MLD, when</w:t>
        </w:r>
        <w:r w:rsidRPr="00B36F26">
          <w:rPr>
            <w:sz w:val="20"/>
            <w:szCs w:val="20"/>
          </w:rPr>
          <w:t xml:space="preserve"> the beacon RSSI is below the Recommended BSS Transition RSSI Threshold Within ESS subfield in the ESS Information field of the ESS Report element, then it </w:t>
        </w:r>
      </w:ins>
      <w:ins w:id="89" w:author="huangguogang1" w:date="2022-04-28T16:01:00Z">
        <w:r>
          <w:rPr>
            <w:sz w:val="20"/>
            <w:szCs w:val="20"/>
          </w:rPr>
          <w:t xml:space="preserve">shall initiate a BSS transition if </w:t>
        </w:r>
      </w:ins>
      <w:ins w:id="90" w:author="huangguogang1" w:date="2022-04-28T16:02:00Z">
        <w:r w:rsidRPr="00B36F26">
          <w:rPr>
            <w:sz w:val="20"/>
            <w:szCs w:val="20"/>
          </w:rPr>
          <w:t xml:space="preserve">the Planned ESS For MLDs subfield is </w:t>
        </w:r>
        <w:r>
          <w:rPr>
            <w:sz w:val="20"/>
            <w:szCs w:val="20"/>
          </w:rPr>
          <w:t>equal to 1. Otherwise, it</w:t>
        </w:r>
        <w:r>
          <w:rPr>
            <w:rFonts w:eastAsiaTheme="minorEastAsia" w:hint="eastAsia"/>
            <w:sz w:val="20"/>
            <w:szCs w:val="20"/>
            <w:lang w:eastAsia="zh-CN"/>
          </w:rPr>
          <w:t xml:space="preserve"> </w:t>
        </w:r>
      </w:ins>
      <w:ins w:id="91" w:author="huangguogang1" w:date="2022-04-28T16:00:00Z">
        <w:r>
          <w:rPr>
            <w:sz w:val="20"/>
            <w:szCs w:val="20"/>
          </w:rPr>
          <w:t xml:space="preserve">shall not </w:t>
        </w:r>
        <w:r w:rsidRPr="00B36F26">
          <w:rPr>
            <w:sz w:val="20"/>
            <w:szCs w:val="20"/>
          </w:rPr>
          <w:t>initiate a BSS transition</w:t>
        </w:r>
        <w:r w:rsidRPr="00820472">
          <w:rPr>
            <w:sz w:val="20"/>
            <w:szCs w:val="20"/>
          </w:rPr>
          <w:t xml:space="preserve"> </w:t>
        </w:r>
        <w:r>
          <w:rPr>
            <w:sz w:val="20"/>
            <w:szCs w:val="20"/>
          </w:rPr>
          <w:t xml:space="preserve">if </w:t>
        </w:r>
        <w:r w:rsidRPr="00B36F26">
          <w:rPr>
            <w:sz w:val="20"/>
            <w:szCs w:val="20"/>
          </w:rPr>
          <w:t xml:space="preserve">the Planned ESS For MLDs subfield is </w:t>
        </w:r>
        <w:r>
          <w:rPr>
            <w:sz w:val="20"/>
            <w:szCs w:val="20"/>
          </w:rPr>
          <w:t>equal to 0</w:t>
        </w:r>
      </w:ins>
      <w:ins w:id="92" w:author="huangguogang1" w:date="2022-04-28T15:59:00Z">
        <w:r w:rsidRPr="00B36F26">
          <w:rPr>
            <w:sz w:val="20"/>
            <w:szCs w:val="20"/>
          </w:rPr>
          <w:t>.</w:t>
        </w:r>
      </w:ins>
    </w:p>
    <w:p w14:paraId="0AB54718" w14:textId="77777777" w:rsidR="00EC2468" w:rsidRPr="00B36F26" w:rsidRDefault="00EC2468" w:rsidP="00EC2468">
      <w:pPr>
        <w:pStyle w:val="Default"/>
        <w:jc w:val="both"/>
        <w:rPr>
          <w:ins w:id="93" w:author="huangguogang1" w:date="2022-02-15T17:14:00Z"/>
          <w:sz w:val="20"/>
          <w:szCs w:val="20"/>
        </w:rPr>
      </w:pPr>
    </w:p>
    <w:p w14:paraId="6775207C" w14:textId="77777777" w:rsidR="00EC2468" w:rsidRDefault="00EC2468" w:rsidP="00EC2468">
      <w:pPr>
        <w:pStyle w:val="Default"/>
        <w:jc w:val="both"/>
        <w:rPr>
          <w:ins w:id="94" w:author="huangguogang1" w:date="2022-04-28T15:28:00Z"/>
          <w:sz w:val="20"/>
          <w:szCs w:val="20"/>
        </w:rPr>
      </w:pPr>
      <w:ins w:id="95" w:author="huangguogang1" w:date="2022-02-15T17:14:00Z">
        <w:r w:rsidRPr="00B36F26">
          <w:rPr>
            <w:sz w:val="20"/>
            <w:szCs w:val="20"/>
          </w:rPr>
          <w:t>The value of the Edge Of ESS For MLDs subfield may be changed by the AP MLD if conditions in the ESS change. An AP MLD shall not change the value of the Planned ESS For MLDs subfield over the lifetime of the AP MLD.</w:t>
        </w:r>
      </w:ins>
    </w:p>
    <w:p w14:paraId="136C1ACD" w14:textId="77777777" w:rsidR="00B1064F" w:rsidRDefault="00B1064F" w:rsidP="00EC2468">
      <w:pPr>
        <w:pStyle w:val="Default"/>
        <w:jc w:val="both"/>
        <w:rPr>
          <w:ins w:id="96" w:author="huangguogang1" w:date="2022-04-28T15:28:00Z"/>
          <w:sz w:val="20"/>
          <w:szCs w:val="20"/>
        </w:rPr>
      </w:pPr>
    </w:p>
    <w:p w14:paraId="354CF793" w14:textId="77777777" w:rsidR="00E44BF8" w:rsidRPr="00EC2468" w:rsidRDefault="00B1064F" w:rsidP="00C04C5C">
      <w:pPr>
        <w:pStyle w:val="Default"/>
        <w:jc w:val="both"/>
        <w:rPr>
          <w:sz w:val="20"/>
          <w:szCs w:val="20"/>
        </w:rPr>
      </w:pPr>
      <w:commentRangeStart w:id="97"/>
      <w:ins w:id="98" w:author="huangguogang1" w:date="2022-04-28T15:29:00Z">
        <w:r>
          <w:rPr>
            <w:sz w:val="18"/>
            <w:szCs w:val="18"/>
          </w:rPr>
          <w:t>NOTE</w:t>
        </w:r>
      </w:ins>
      <w:commentRangeEnd w:id="97"/>
      <w:ins w:id="99" w:author="huangguogang1" w:date="2022-04-28T15:32:00Z">
        <w:r>
          <w:rPr>
            <w:rStyle w:val="aa"/>
            <w:rFonts w:eastAsia="宋体"/>
            <w:color w:val="auto"/>
            <w:lang w:val="x-none" w:eastAsia="en-US"/>
          </w:rPr>
          <w:commentReference w:id="97"/>
        </w:r>
      </w:ins>
      <w:ins w:id="100" w:author="huangguogang1" w:date="2022-04-28T15:29:00Z">
        <w:r>
          <w:rPr>
            <w:sz w:val="18"/>
            <w:szCs w:val="18"/>
          </w:rPr>
          <w:t>—If an AP MLD has only one affiliated AP, then both the Planned ESS</w:t>
        </w:r>
      </w:ins>
      <w:ins w:id="101" w:author="huangguogang1" w:date="2022-04-28T15:30:00Z">
        <w:r>
          <w:rPr>
            <w:sz w:val="18"/>
            <w:szCs w:val="18"/>
          </w:rPr>
          <w:t xml:space="preserve"> For MLDs subfield and the Edge Of ESS For MLDs shall set to the same values</w:t>
        </w:r>
      </w:ins>
      <w:ins w:id="102" w:author="huangguogang1" w:date="2022-04-28T15:31:00Z">
        <w:r>
          <w:rPr>
            <w:sz w:val="18"/>
            <w:szCs w:val="18"/>
          </w:rPr>
          <w:t xml:space="preserve"> as the Planned ESS subfield and the Edge Of ESS For MLDs, respectively.</w:t>
        </w:r>
      </w:ins>
    </w:p>
    <w:sectPr w:rsidR="00E44BF8" w:rsidRPr="00EC2468">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7" w:author="huangguogang1" w:date="2022-04-28T15:32:00Z" w:initials="h1">
    <w:p w14:paraId="6C85669C" w14:textId="77777777" w:rsidR="00EA5D85" w:rsidRDefault="00EA5D85">
      <w:pPr>
        <w:pStyle w:val="ab"/>
        <w:rPr>
          <w:lang w:eastAsia="zh-CN"/>
        </w:rPr>
      </w:pPr>
      <w:r>
        <w:rPr>
          <w:rStyle w:val="aa"/>
        </w:rPr>
        <w:annotationRef/>
      </w:r>
      <w:r>
        <w:rPr>
          <w:lang w:eastAsia="zh-CN"/>
        </w:rPr>
        <w:t>Based on doc. 21/2009r7, a</w:t>
      </w:r>
      <w:r w:rsidRPr="00B1064F">
        <w:rPr>
          <w:lang w:eastAsia="zh-CN"/>
        </w:rPr>
        <w:t>n AP MLD may operate with one or more affiliated APs.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8566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679A4D" w14:textId="77777777" w:rsidR="00EA5D85" w:rsidRDefault="00EA5D85">
      <w:r>
        <w:separator/>
      </w:r>
    </w:p>
  </w:endnote>
  <w:endnote w:type="continuationSeparator" w:id="0">
    <w:p w14:paraId="6252E9BA" w14:textId="77777777" w:rsidR="00EA5D85" w:rsidRDefault="00EA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32E1" w14:textId="77777777" w:rsidR="00025007" w:rsidRDefault="0002500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18F13" w14:textId="77777777" w:rsidR="00EA5D85" w:rsidRDefault="00EA5D85">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B0350">
      <w:rPr>
        <w:noProof/>
      </w:rPr>
      <w:t>1</w:t>
    </w:r>
    <w:r>
      <w:fldChar w:fldCharType="end"/>
    </w:r>
    <w:r>
      <w:tab/>
    </w:r>
    <w:fldSimple w:instr=" COMMENTS  \* MERGEFORMAT ">
      <w:r w:rsidRPr="0081558C">
        <w:rPr>
          <w:lang w:eastAsia="zh-CN"/>
        </w:rPr>
        <w:t>Guogang Huang</w:t>
      </w:r>
      <w:r w:rsidRPr="0081558C">
        <w:t xml:space="preserve"> (</w:t>
      </w:r>
      <w:r w:rsidRPr="0081558C">
        <w:rPr>
          <w:rFonts w:hint="eastAsia"/>
          <w:lang w:eastAsia="zh-CN"/>
        </w:rPr>
        <w:t>Huawei</w:t>
      </w:r>
      <w:r w:rsidRPr="0081558C">
        <w:t>)</w:t>
      </w:r>
    </w:fldSimple>
  </w:p>
  <w:p w14:paraId="762A7602" w14:textId="77777777" w:rsidR="00EA5D85" w:rsidRDefault="00EA5D8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EDA99" w14:textId="77777777" w:rsidR="00025007" w:rsidRDefault="0002500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686B2" w14:textId="77777777" w:rsidR="00EA5D85" w:rsidRDefault="00EA5D85">
      <w:r>
        <w:separator/>
      </w:r>
    </w:p>
  </w:footnote>
  <w:footnote w:type="continuationSeparator" w:id="0">
    <w:p w14:paraId="521CD49F" w14:textId="77777777" w:rsidR="00EA5D85" w:rsidRDefault="00EA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A2894" w14:textId="77777777" w:rsidR="00025007" w:rsidRDefault="0002500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AB57D" w14:textId="688D20E6" w:rsidR="00EA5D85" w:rsidRDefault="00EA5D85">
    <w:pPr>
      <w:pStyle w:val="a4"/>
      <w:tabs>
        <w:tab w:val="clear" w:pos="6480"/>
        <w:tab w:val="center" w:pos="4680"/>
        <w:tab w:val="right" w:pos="9360"/>
      </w:tabs>
      <w:rPr>
        <w:lang w:eastAsia="zh-CN"/>
      </w:rPr>
    </w:pPr>
    <w:r>
      <w:rPr>
        <w:lang w:eastAsia="zh-CN"/>
      </w:rPr>
      <w:t>Jul</w:t>
    </w:r>
    <w:r>
      <w:rPr>
        <w:rFonts w:hint="eastAsia"/>
        <w:lang w:eastAsia="zh-CN"/>
      </w:rPr>
      <w:t xml:space="preserve"> 20</w:t>
    </w:r>
    <w:r>
      <w:rPr>
        <w:lang w:eastAsia="zh-CN"/>
      </w:rPr>
      <w:t>21</w:t>
    </w:r>
    <w:r>
      <w:tab/>
    </w:r>
    <w:r>
      <w:tab/>
    </w:r>
    <w:fldSimple w:instr=" TITLE  \* MERGEFORMAT ">
      <w:r>
        <w:t>doc.: IEEE 802.11-21/</w:t>
      </w:r>
      <w:r w:rsidRPr="00DD4B17">
        <w:t>1931</w:t>
      </w:r>
      <w:r>
        <w:rPr>
          <w:rFonts w:hint="eastAsia"/>
        </w:rPr>
        <w:t>r</w:t>
      </w:r>
    </w:fldSimple>
    <w:r w:rsidR="00025007">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7F6C6" w14:textId="77777777" w:rsidR="00025007" w:rsidRDefault="0002500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24494590"/>
    <w:multiLevelType w:val="multilevel"/>
    <w:tmpl w:val="BC3E3C82"/>
    <w:lvl w:ilvl="0">
      <w:start w:val="11"/>
      <w:numFmt w:val="decimal"/>
      <w:lvlText w:val="%1"/>
      <w:lvlJc w:val="left"/>
      <w:pPr>
        <w:ind w:left="810" w:hanging="810"/>
      </w:pPr>
      <w:rPr>
        <w:rFonts w:hint="default"/>
      </w:rPr>
    </w:lvl>
    <w:lvl w:ilvl="1">
      <w:start w:val="21"/>
      <w:numFmt w:val="decimal"/>
      <w:lvlText w:val="%1.%2"/>
      <w:lvlJc w:val="left"/>
      <w:pPr>
        <w:ind w:left="810" w:hanging="810"/>
      </w:pPr>
      <w:rPr>
        <w:rFonts w:hint="default"/>
      </w:rPr>
    </w:lvl>
    <w:lvl w:ilvl="2">
      <w:start w:val="7"/>
      <w:numFmt w:val="decimal"/>
      <w:lvlText w:val="%1.%2.%3"/>
      <w:lvlJc w:val="left"/>
      <w:pPr>
        <w:ind w:left="810" w:hanging="810"/>
      </w:pPr>
      <w:rPr>
        <w:rFonts w:hint="default"/>
      </w:rPr>
    </w:lvl>
    <w:lvl w:ilvl="3">
      <w:start w:val="5"/>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5EE42D9"/>
    <w:multiLevelType w:val="hybridMultilevel"/>
    <w:tmpl w:val="915AB70E"/>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DA05E76"/>
    <w:multiLevelType w:val="hybridMultilevel"/>
    <w:tmpl w:val="5980D870"/>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lvlOverride w:ilvl="0">
      <w:lvl w:ilvl="0">
        <w:start w:val="1"/>
        <w:numFmt w:val="bullet"/>
        <w:lvlText w:val="Figure 9-999—"/>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Figure 9-995—"/>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996—"/>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7—"/>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2"/>
  </w:num>
  <w:num w:numId="7">
    <w:abstractNumId w:val="3"/>
  </w:num>
  <w:num w:numId="8">
    <w:abstractNumId w:val="0"/>
    <w:lvlOverride w:ilvl="0">
      <w:lvl w:ilvl="0">
        <w:start w:val="1"/>
        <w:numFmt w:val="bullet"/>
        <w:lvlText w:val="7.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7.2.3.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7.2.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7.2.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7.2.3.2.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7.2.3.2.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7.2.3.2.4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9.4.2.256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788z—"/>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788aa—"/>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32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1"/>
  </w:num>
  <w:num w:numId="21">
    <w:abstractNumId w:val="0"/>
    <w:lvlOverride w:ilvl="0">
      <w:lvl w:ilvl="0">
        <w:start w:val="1"/>
        <w:numFmt w:val="bullet"/>
        <w:lvlText w:val="Figure 9-89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Figure 9-895—"/>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373—"/>
        <w:legacy w:legacy="1" w:legacySpace="0" w:legacyIndent="0"/>
        <w:lvlJc w:val="center"/>
        <w:pPr>
          <w:ind w:left="0" w:firstLine="0"/>
        </w:pPr>
        <w:rPr>
          <w:rFonts w:ascii="Arial" w:hAnsi="Arial" w:cs="Arial" w:hint="default"/>
          <w:b/>
          <w:i w:val="0"/>
          <w:strike w:val="0"/>
          <w:color w:val="000000"/>
          <w:sz w:val="20"/>
          <w:u w:val="none"/>
        </w:rPr>
      </w:lvl>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guogang1">
    <w15:presenceInfo w15:providerId="None" w15:userId="huangguogang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printFractionalCharacterWidth/>
  <w:mirrorMargin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D9A"/>
    <w:rsid w:val="00001266"/>
    <w:rsid w:val="00001AA4"/>
    <w:rsid w:val="00001F8E"/>
    <w:rsid w:val="00002479"/>
    <w:rsid w:val="000029AA"/>
    <w:rsid w:val="00002DAD"/>
    <w:rsid w:val="00002FD9"/>
    <w:rsid w:val="00003918"/>
    <w:rsid w:val="00004031"/>
    <w:rsid w:val="0000462B"/>
    <w:rsid w:val="00004963"/>
    <w:rsid w:val="00004A27"/>
    <w:rsid w:val="00004F0B"/>
    <w:rsid w:val="00005014"/>
    <w:rsid w:val="000051ED"/>
    <w:rsid w:val="0000534C"/>
    <w:rsid w:val="0000534E"/>
    <w:rsid w:val="00005AB2"/>
    <w:rsid w:val="000066D6"/>
    <w:rsid w:val="000074CF"/>
    <w:rsid w:val="000074F0"/>
    <w:rsid w:val="0000759D"/>
    <w:rsid w:val="00007C84"/>
    <w:rsid w:val="00010264"/>
    <w:rsid w:val="0001032A"/>
    <w:rsid w:val="000103B0"/>
    <w:rsid w:val="0001086C"/>
    <w:rsid w:val="00010E01"/>
    <w:rsid w:val="00010E0D"/>
    <w:rsid w:val="00010E21"/>
    <w:rsid w:val="00012C79"/>
    <w:rsid w:val="0001341F"/>
    <w:rsid w:val="00013C61"/>
    <w:rsid w:val="000146B2"/>
    <w:rsid w:val="000152A0"/>
    <w:rsid w:val="000158D4"/>
    <w:rsid w:val="0001594D"/>
    <w:rsid w:val="0001723C"/>
    <w:rsid w:val="00017422"/>
    <w:rsid w:val="000174BC"/>
    <w:rsid w:val="00017ABF"/>
    <w:rsid w:val="00020AB6"/>
    <w:rsid w:val="00021709"/>
    <w:rsid w:val="00021A3D"/>
    <w:rsid w:val="00021AFD"/>
    <w:rsid w:val="00022A33"/>
    <w:rsid w:val="000234AC"/>
    <w:rsid w:val="00024281"/>
    <w:rsid w:val="00024319"/>
    <w:rsid w:val="000243CF"/>
    <w:rsid w:val="00024D18"/>
    <w:rsid w:val="00025007"/>
    <w:rsid w:val="0002540E"/>
    <w:rsid w:val="00025685"/>
    <w:rsid w:val="00025A84"/>
    <w:rsid w:val="00025F40"/>
    <w:rsid w:val="0002665F"/>
    <w:rsid w:val="00026AC5"/>
    <w:rsid w:val="00026E01"/>
    <w:rsid w:val="00026EBE"/>
    <w:rsid w:val="00027593"/>
    <w:rsid w:val="0002766E"/>
    <w:rsid w:val="000276BA"/>
    <w:rsid w:val="00027EEB"/>
    <w:rsid w:val="000301D1"/>
    <w:rsid w:val="00030369"/>
    <w:rsid w:val="0003046A"/>
    <w:rsid w:val="000313E8"/>
    <w:rsid w:val="000315EE"/>
    <w:rsid w:val="0003181C"/>
    <w:rsid w:val="00032631"/>
    <w:rsid w:val="000328BA"/>
    <w:rsid w:val="00032E7D"/>
    <w:rsid w:val="000334E9"/>
    <w:rsid w:val="00033BBB"/>
    <w:rsid w:val="00033F8E"/>
    <w:rsid w:val="0003478B"/>
    <w:rsid w:val="000347DD"/>
    <w:rsid w:val="0003483E"/>
    <w:rsid w:val="00034917"/>
    <w:rsid w:val="00034C47"/>
    <w:rsid w:val="00034E46"/>
    <w:rsid w:val="00035645"/>
    <w:rsid w:val="00035B9B"/>
    <w:rsid w:val="000365A8"/>
    <w:rsid w:val="00036873"/>
    <w:rsid w:val="00037022"/>
    <w:rsid w:val="0003709F"/>
    <w:rsid w:val="000378CE"/>
    <w:rsid w:val="00040D2F"/>
    <w:rsid w:val="000413C1"/>
    <w:rsid w:val="00041EF4"/>
    <w:rsid w:val="000423F5"/>
    <w:rsid w:val="00042B56"/>
    <w:rsid w:val="00042CD8"/>
    <w:rsid w:val="00042DAA"/>
    <w:rsid w:val="00042DFE"/>
    <w:rsid w:val="00042F66"/>
    <w:rsid w:val="000431B0"/>
    <w:rsid w:val="0004344A"/>
    <w:rsid w:val="000437F1"/>
    <w:rsid w:val="00043F0E"/>
    <w:rsid w:val="000443DA"/>
    <w:rsid w:val="0004485D"/>
    <w:rsid w:val="00044871"/>
    <w:rsid w:val="00044B3B"/>
    <w:rsid w:val="00045220"/>
    <w:rsid w:val="00045310"/>
    <w:rsid w:val="00045605"/>
    <w:rsid w:val="00045A10"/>
    <w:rsid w:val="00045CEC"/>
    <w:rsid w:val="00045F48"/>
    <w:rsid w:val="00046769"/>
    <w:rsid w:val="00047283"/>
    <w:rsid w:val="00047C0B"/>
    <w:rsid w:val="00047FD4"/>
    <w:rsid w:val="000500EA"/>
    <w:rsid w:val="0005029E"/>
    <w:rsid w:val="00050804"/>
    <w:rsid w:val="00050A3E"/>
    <w:rsid w:val="00050C3F"/>
    <w:rsid w:val="00050C70"/>
    <w:rsid w:val="00050E1E"/>
    <w:rsid w:val="00051073"/>
    <w:rsid w:val="000519F9"/>
    <w:rsid w:val="00051FBF"/>
    <w:rsid w:val="000525E8"/>
    <w:rsid w:val="0005264F"/>
    <w:rsid w:val="00052844"/>
    <w:rsid w:val="00052936"/>
    <w:rsid w:val="00052E61"/>
    <w:rsid w:val="00052EBB"/>
    <w:rsid w:val="00053098"/>
    <w:rsid w:val="00053403"/>
    <w:rsid w:val="00053DF7"/>
    <w:rsid w:val="000542E4"/>
    <w:rsid w:val="00054556"/>
    <w:rsid w:val="0005490A"/>
    <w:rsid w:val="00054B8A"/>
    <w:rsid w:val="00054E4C"/>
    <w:rsid w:val="0005581D"/>
    <w:rsid w:val="00055D30"/>
    <w:rsid w:val="00055ECD"/>
    <w:rsid w:val="00056A7B"/>
    <w:rsid w:val="00056F2C"/>
    <w:rsid w:val="00057002"/>
    <w:rsid w:val="00057AB8"/>
    <w:rsid w:val="00057D9F"/>
    <w:rsid w:val="0006037E"/>
    <w:rsid w:val="00060BC3"/>
    <w:rsid w:val="000614B1"/>
    <w:rsid w:val="000614C3"/>
    <w:rsid w:val="00061634"/>
    <w:rsid w:val="00061D87"/>
    <w:rsid w:val="00061E79"/>
    <w:rsid w:val="00062277"/>
    <w:rsid w:val="00063433"/>
    <w:rsid w:val="00063531"/>
    <w:rsid w:val="00063592"/>
    <w:rsid w:val="00063F97"/>
    <w:rsid w:val="000640A2"/>
    <w:rsid w:val="00064BF4"/>
    <w:rsid w:val="00066940"/>
    <w:rsid w:val="00066F1B"/>
    <w:rsid w:val="000677F7"/>
    <w:rsid w:val="00067BB6"/>
    <w:rsid w:val="000703AF"/>
    <w:rsid w:val="00070458"/>
    <w:rsid w:val="0007074A"/>
    <w:rsid w:val="00070EF4"/>
    <w:rsid w:val="0007138A"/>
    <w:rsid w:val="000717D6"/>
    <w:rsid w:val="000718A0"/>
    <w:rsid w:val="000719F6"/>
    <w:rsid w:val="00071B94"/>
    <w:rsid w:val="00074AA4"/>
    <w:rsid w:val="00074B45"/>
    <w:rsid w:val="00074C32"/>
    <w:rsid w:val="00075260"/>
    <w:rsid w:val="000755B0"/>
    <w:rsid w:val="0007584E"/>
    <w:rsid w:val="00075DAA"/>
    <w:rsid w:val="00075EC6"/>
    <w:rsid w:val="00076076"/>
    <w:rsid w:val="0007633A"/>
    <w:rsid w:val="000767A8"/>
    <w:rsid w:val="000768C1"/>
    <w:rsid w:val="00077016"/>
    <w:rsid w:val="000770AC"/>
    <w:rsid w:val="000801ED"/>
    <w:rsid w:val="000817C1"/>
    <w:rsid w:val="000817C5"/>
    <w:rsid w:val="00081B1E"/>
    <w:rsid w:val="00082355"/>
    <w:rsid w:val="0008241D"/>
    <w:rsid w:val="000830FF"/>
    <w:rsid w:val="0008400E"/>
    <w:rsid w:val="000840B9"/>
    <w:rsid w:val="00084169"/>
    <w:rsid w:val="00084520"/>
    <w:rsid w:val="000847F8"/>
    <w:rsid w:val="00084EEB"/>
    <w:rsid w:val="000851B0"/>
    <w:rsid w:val="00085533"/>
    <w:rsid w:val="00085A67"/>
    <w:rsid w:val="00085CF2"/>
    <w:rsid w:val="00086AA2"/>
    <w:rsid w:val="00086E6E"/>
    <w:rsid w:val="000876B3"/>
    <w:rsid w:val="0008781E"/>
    <w:rsid w:val="00087AE2"/>
    <w:rsid w:val="000900E6"/>
    <w:rsid w:val="0009063E"/>
    <w:rsid w:val="000915F1"/>
    <w:rsid w:val="00091B25"/>
    <w:rsid w:val="00091D70"/>
    <w:rsid w:val="00091EAA"/>
    <w:rsid w:val="00091EB0"/>
    <w:rsid w:val="00092102"/>
    <w:rsid w:val="00092327"/>
    <w:rsid w:val="000927C9"/>
    <w:rsid w:val="000933D9"/>
    <w:rsid w:val="000937F2"/>
    <w:rsid w:val="0009389C"/>
    <w:rsid w:val="000943EB"/>
    <w:rsid w:val="00094DD7"/>
    <w:rsid w:val="00094DF6"/>
    <w:rsid w:val="0009587E"/>
    <w:rsid w:val="0009674E"/>
    <w:rsid w:val="0009674F"/>
    <w:rsid w:val="00096942"/>
    <w:rsid w:val="00096B23"/>
    <w:rsid w:val="000970FB"/>
    <w:rsid w:val="000976D9"/>
    <w:rsid w:val="000976F4"/>
    <w:rsid w:val="000979FB"/>
    <w:rsid w:val="00097A3B"/>
    <w:rsid w:val="00097B7A"/>
    <w:rsid w:val="00097F12"/>
    <w:rsid w:val="00097F1A"/>
    <w:rsid w:val="00097F8C"/>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89"/>
    <w:rsid w:val="000A45B1"/>
    <w:rsid w:val="000A4DCF"/>
    <w:rsid w:val="000A4F8B"/>
    <w:rsid w:val="000A5895"/>
    <w:rsid w:val="000A614D"/>
    <w:rsid w:val="000A6ED2"/>
    <w:rsid w:val="000A7134"/>
    <w:rsid w:val="000A7176"/>
    <w:rsid w:val="000A7267"/>
    <w:rsid w:val="000A756E"/>
    <w:rsid w:val="000A79C6"/>
    <w:rsid w:val="000A7BBD"/>
    <w:rsid w:val="000A7C2D"/>
    <w:rsid w:val="000A7CDC"/>
    <w:rsid w:val="000B0191"/>
    <w:rsid w:val="000B04CE"/>
    <w:rsid w:val="000B14F9"/>
    <w:rsid w:val="000B155E"/>
    <w:rsid w:val="000B1D21"/>
    <w:rsid w:val="000B2A03"/>
    <w:rsid w:val="000B2E2B"/>
    <w:rsid w:val="000B3614"/>
    <w:rsid w:val="000B37B2"/>
    <w:rsid w:val="000B3A80"/>
    <w:rsid w:val="000B4607"/>
    <w:rsid w:val="000B567F"/>
    <w:rsid w:val="000B5BA8"/>
    <w:rsid w:val="000B5DD6"/>
    <w:rsid w:val="000B5E9C"/>
    <w:rsid w:val="000B5FAD"/>
    <w:rsid w:val="000B615A"/>
    <w:rsid w:val="000B6EBA"/>
    <w:rsid w:val="000B7995"/>
    <w:rsid w:val="000C0B5C"/>
    <w:rsid w:val="000C0F8F"/>
    <w:rsid w:val="000C11AD"/>
    <w:rsid w:val="000C1FD2"/>
    <w:rsid w:val="000C2565"/>
    <w:rsid w:val="000C2A68"/>
    <w:rsid w:val="000C2AF7"/>
    <w:rsid w:val="000C376C"/>
    <w:rsid w:val="000C395F"/>
    <w:rsid w:val="000C3F50"/>
    <w:rsid w:val="000C4A3C"/>
    <w:rsid w:val="000C4C12"/>
    <w:rsid w:val="000C4F3B"/>
    <w:rsid w:val="000C6AC5"/>
    <w:rsid w:val="000C6EB0"/>
    <w:rsid w:val="000C7186"/>
    <w:rsid w:val="000C71DE"/>
    <w:rsid w:val="000C71FF"/>
    <w:rsid w:val="000C7875"/>
    <w:rsid w:val="000C7B08"/>
    <w:rsid w:val="000D0513"/>
    <w:rsid w:val="000D0939"/>
    <w:rsid w:val="000D0C82"/>
    <w:rsid w:val="000D17F0"/>
    <w:rsid w:val="000D1831"/>
    <w:rsid w:val="000D3629"/>
    <w:rsid w:val="000D45E8"/>
    <w:rsid w:val="000D477C"/>
    <w:rsid w:val="000D501B"/>
    <w:rsid w:val="000D50E1"/>
    <w:rsid w:val="000D5CFE"/>
    <w:rsid w:val="000D6025"/>
    <w:rsid w:val="000D65D3"/>
    <w:rsid w:val="000D6A08"/>
    <w:rsid w:val="000D6D07"/>
    <w:rsid w:val="000D6D5A"/>
    <w:rsid w:val="000D75EC"/>
    <w:rsid w:val="000D787B"/>
    <w:rsid w:val="000D7C88"/>
    <w:rsid w:val="000D7F40"/>
    <w:rsid w:val="000E046E"/>
    <w:rsid w:val="000E0985"/>
    <w:rsid w:val="000E0FE4"/>
    <w:rsid w:val="000E1681"/>
    <w:rsid w:val="000E20F9"/>
    <w:rsid w:val="000E2747"/>
    <w:rsid w:val="000E2E59"/>
    <w:rsid w:val="000E3508"/>
    <w:rsid w:val="000E3592"/>
    <w:rsid w:val="000E3601"/>
    <w:rsid w:val="000E3670"/>
    <w:rsid w:val="000E3B70"/>
    <w:rsid w:val="000E3C73"/>
    <w:rsid w:val="000E474B"/>
    <w:rsid w:val="000E48C0"/>
    <w:rsid w:val="000E50A8"/>
    <w:rsid w:val="000E5386"/>
    <w:rsid w:val="000E6624"/>
    <w:rsid w:val="000E6F09"/>
    <w:rsid w:val="000E6F68"/>
    <w:rsid w:val="000E7645"/>
    <w:rsid w:val="000F018B"/>
    <w:rsid w:val="000F0799"/>
    <w:rsid w:val="000F10B4"/>
    <w:rsid w:val="000F164E"/>
    <w:rsid w:val="000F23B5"/>
    <w:rsid w:val="000F2B5F"/>
    <w:rsid w:val="000F2E7D"/>
    <w:rsid w:val="000F2F62"/>
    <w:rsid w:val="000F374D"/>
    <w:rsid w:val="000F3F7E"/>
    <w:rsid w:val="000F435B"/>
    <w:rsid w:val="000F44C9"/>
    <w:rsid w:val="000F4CD1"/>
    <w:rsid w:val="000F5101"/>
    <w:rsid w:val="000F5C30"/>
    <w:rsid w:val="000F5F2A"/>
    <w:rsid w:val="000F628A"/>
    <w:rsid w:val="000F6834"/>
    <w:rsid w:val="000F6942"/>
    <w:rsid w:val="000F6F7D"/>
    <w:rsid w:val="000F7AB2"/>
    <w:rsid w:val="000F7AE0"/>
    <w:rsid w:val="0010026B"/>
    <w:rsid w:val="00100291"/>
    <w:rsid w:val="001003F5"/>
    <w:rsid w:val="0010066A"/>
    <w:rsid w:val="00100BF7"/>
    <w:rsid w:val="001010CC"/>
    <w:rsid w:val="001015E5"/>
    <w:rsid w:val="00101797"/>
    <w:rsid w:val="001019AE"/>
    <w:rsid w:val="00102929"/>
    <w:rsid w:val="00102B83"/>
    <w:rsid w:val="00102EFE"/>
    <w:rsid w:val="00103443"/>
    <w:rsid w:val="00103D16"/>
    <w:rsid w:val="00103E50"/>
    <w:rsid w:val="00103EE2"/>
    <w:rsid w:val="001047BF"/>
    <w:rsid w:val="00104F5D"/>
    <w:rsid w:val="00105473"/>
    <w:rsid w:val="00105E96"/>
    <w:rsid w:val="001062F2"/>
    <w:rsid w:val="0010678D"/>
    <w:rsid w:val="001071CE"/>
    <w:rsid w:val="001074B5"/>
    <w:rsid w:val="00107D02"/>
    <w:rsid w:val="00107F37"/>
    <w:rsid w:val="0011049B"/>
    <w:rsid w:val="00110896"/>
    <w:rsid w:val="00110964"/>
    <w:rsid w:val="00111178"/>
    <w:rsid w:val="00111371"/>
    <w:rsid w:val="0011163C"/>
    <w:rsid w:val="00111A46"/>
    <w:rsid w:val="00111B17"/>
    <w:rsid w:val="00111EA1"/>
    <w:rsid w:val="00111EC8"/>
    <w:rsid w:val="0011203E"/>
    <w:rsid w:val="00112168"/>
    <w:rsid w:val="0011216A"/>
    <w:rsid w:val="00112250"/>
    <w:rsid w:val="00112966"/>
    <w:rsid w:val="00112A7F"/>
    <w:rsid w:val="00112BC2"/>
    <w:rsid w:val="00113072"/>
    <w:rsid w:val="001130AF"/>
    <w:rsid w:val="001131A5"/>
    <w:rsid w:val="001132F4"/>
    <w:rsid w:val="00113705"/>
    <w:rsid w:val="0011389A"/>
    <w:rsid w:val="00113AF2"/>
    <w:rsid w:val="001144F8"/>
    <w:rsid w:val="00114C30"/>
    <w:rsid w:val="00115889"/>
    <w:rsid w:val="00115E4A"/>
    <w:rsid w:val="00116066"/>
    <w:rsid w:val="00116373"/>
    <w:rsid w:val="001163CF"/>
    <w:rsid w:val="00116865"/>
    <w:rsid w:val="00116EC6"/>
    <w:rsid w:val="00117002"/>
    <w:rsid w:val="00117201"/>
    <w:rsid w:val="00117377"/>
    <w:rsid w:val="00117382"/>
    <w:rsid w:val="00120627"/>
    <w:rsid w:val="00120AF5"/>
    <w:rsid w:val="001212E2"/>
    <w:rsid w:val="00121307"/>
    <w:rsid w:val="00121DAF"/>
    <w:rsid w:val="00121E5E"/>
    <w:rsid w:val="00121FCD"/>
    <w:rsid w:val="001227E5"/>
    <w:rsid w:val="00122C44"/>
    <w:rsid w:val="001232A1"/>
    <w:rsid w:val="001242CD"/>
    <w:rsid w:val="001248A7"/>
    <w:rsid w:val="001248F0"/>
    <w:rsid w:val="00124EF7"/>
    <w:rsid w:val="00125F07"/>
    <w:rsid w:val="0012637C"/>
    <w:rsid w:val="00127342"/>
    <w:rsid w:val="0012738E"/>
    <w:rsid w:val="00127787"/>
    <w:rsid w:val="00130541"/>
    <w:rsid w:val="00130A26"/>
    <w:rsid w:val="00130D56"/>
    <w:rsid w:val="00131308"/>
    <w:rsid w:val="001313AC"/>
    <w:rsid w:val="00131912"/>
    <w:rsid w:val="00131A0D"/>
    <w:rsid w:val="00131B91"/>
    <w:rsid w:val="00133007"/>
    <w:rsid w:val="001332F0"/>
    <w:rsid w:val="001333B5"/>
    <w:rsid w:val="001333F5"/>
    <w:rsid w:val="00133957"/>
    <w:rsid w:val="00133DAE"/>
    <w:rsid w:val="001347DC"/>
    <w:rsid w:val="00135319"/>
    <w:rsid w:val="0013535D"/>
    <w:rsid w:val="001356CB"/>
    <w:rsid w:val="00135B91"/>
    <w:rsid w:val="00135D65"/>
    <w:rsid w:val="0013677F"/>
    <w:rsid w:val="00136C35"/>
    <w:rsid w:val="00137536"/>
    <w:rsid w:val="00137C0E"/>
    <w:rsid w:val="001400BB"/>
    <w:rsid w:val="0014045E"/>
    <w:rsid w:val="00140671"/>
    <w:rsid w:val="0014154F"/>
    <w:rsid w:val="001418C9"/>
    <w:rsid w:val="001419F8"/>
    <w:rsid w:val="00141E82"/>
    <w:rsid w:val="0014226C"/>
    <w:rsid w:val="001425FA"/>
    <w:rsid w:val="00142930"/>
    <w:rsid w:val="00142F7B"/>
    <w:rsid w:val="00142FB5"/>
    <w:rsid w:val="00143010"/>
    <w:rsid w:val="0014322B"/>
    <w:rsid w:val="00144751"/>
    <w:rsid w:val="00144B80"/>
    <w:rsid w:val="0014602E"/>
    <w:rsid w:val="00146647"/>
    <w:rsid w:val="001466BF"/>
    <w:rsid w:val="00146BF3"/>
    <w:rsid w:val="00147069"/>
    <w:rsid w:val="001475D0"/>
    <w:rsid w:val="001476D9"/>
    <w:rsid w:val="00147B6A"/>
    <w:rsid w:val="00150C02"/>
    <w:rsid w:val="00150E17"/>
    <w:rsid w:val="00150FAE"/>
    <w:rsid w:val="0015107B"/>
    <w:rsid w:val="00151E64"/>
    <w:rsid w:val="00152B23"/>
    <w:rsid w:val="00152CE1"/>
    <w:rsid w:val="00153344"/>
    <w:rsid w:val="0015359C"/>
    <w:rsid w:val="00153681"/>
    <w:rsid w:val="0015379C"/>
    <w:rsid w:val="00153F7D"/>
    <w:rsid w:val="0015407D"/>
    <w:rsid w:val="0015409F"/>
    <w:rsid w:val="00154882"/>
    <w:rsid w:val="00154A64"/>
    <w:rsid w:val="00154CC5"/>
    <w:rsid w:val="0015543C"/>
    <w:rsid w:val="001554AA"/>
    <w:rsid w:val="0015573E"/>
    <w:rsid w:val="00155935"/>
    <w:rsid w:val="00155A92"/>
    <w:rsid w:val="00155D53"/>
    <w:rsid w:val="00156538"/>
    <w:rsid w:val="001568A8"/>
    <w:rsid w:val="00156B73"/>
    <w:rsid w:val="00156D96"/>
    <w:rsid w:val="00157AAB"/>
    <w:rsid w:val="00160481"/>
    <w:rsid w:val="001605D7"/>
    <w:rsid w:val="0016197F"/>
    <w:rsid w:val="001619C7"/>
    <w:rsid w:val="001625D1"/>
    <w:rsid w:val="001626F6"/>
    <w:rsid w:val="001628F6"/>
    <w:rsid w:val="0016290D"/>
    <w:rsid w:val="00164DF5"/>
    <w:rsid w:val="00164E48"/>
    <w:rsid w:val="00164FBC"/>
    <w:rsid w:val="001653CB"/>
    <w:rsid w:val="00165A11"/>
    <w:rsid w:val="00165DEC"/>
    <w:rsid w:val="0016605C"/>
    <w:rsid w:val="001661D4"/>
    <w:rsid w:val="00166331"/>
    <w:rsid w:val="00166F5D"/>
    <w:rsid w:val="0016702E"/>
    <w:rsid w:val="0016735C"/>
    <w:rsid w:val="001673AF"/>
    <w:rsid w:val="0016751B"/>
    <w:rsid w:val="001678EF"/>
    <w:rsid w:val="00167A5B"/>
    <w:rsid w:val="00167F24"/>
    <w:rsid w:val="00170214"/>
    <w:rsid w:val="001706E4"/>
    <w:rsid w:val="001712F0"/>
    <w:rsid w:val="00171385"/>
    <w:rsid w:val="0017153B"/>
    <w:rsid w:val="00171831"/>
    <w:rsid w:val="00171BB2"/>
    <w:rsid w:val="00171DC4"/>
    <w:rsid w:val="00172729"/>
    <w:rsid w:val="00172882"/>
    <w:rsid w:val="00173C4F"/>
    <w:rsid w:val="00173EB3"/>
    <w:rsid w:val="0017422D"/>
    <w:rsid w:val="001750D2"/>
    <w:rsid w:val="001750FB"/>
    <w:rsid w:val="0017575F"/>
    <w:rsid w:val="00175F3E"/>
    <w:rsid w:val="001761AC"/>
    <w:rsid w:val="001761F2"/>
    <w:rsid w:val="0017678E"/>
    <w:rsid w:val="00176C5E"/>
    <w:rsid w:val="00176C6C"/>
    <w:rsid w:val="001778D1"/>
    <w:rsid w:val="00177EAE"/>
    <w:rsid w:val="00177F0A"/>
    <w:rsid w:val="0018031E"/>
    <w:rsid w:val="00180E1A"/>
    <w:rsid w:val="00180E7A"/>
    <w:rsid w:val="001815AB"/>
    <w:rsid w:val="0018270E"/>
    <w:rsid w:val="001830C0"/>
    <w:rsid w:val="0018372A"/>
    <w:rsid w:val="00183D75"/>
    <w:rsid w:val="001842D6"/>
    <w:rsid w:val="0018617D"/>
    <w:rsid w:val="00186AB5"/>
    <w:rsid w:val="00187016"/>
    <w:rsid w:val="00187415"/>
    <w:rsid w:val="001877C2"/>
    <w:rsid w:val="001900E0"/>
    <w:rsid w:val="00190FBB"/>
    <w:rsid w:val="00191314"/>
    <w:rsid w:val="001916E4"/>
    <w:rsid w:val="00191CD0"/>
    <w:rsid w:val="00191CEE"/>
    <w:rsid w:val="001923AF"/>
    <w:rsid w:val="0019254F"/>
    <w:rsid w:val="001927A7"/>
    <w:rsid w:val="00192EC4"/>
    <w:rsid w:val="00192F8C"/>
    <w:rsid w:val="001931EA"/>
    <w:rsid w:val="001935BB"/>
    <w:rsid w:val="001938A1"/>
    <w:rsid w:val="001938D2"/>
    <w:rsid w:val="0019449C"/>
    <w:rsid w:val="001946AC"/>
    <w:rsid w:val="00194784"/>
    <w:rsid w:val="0019518E"/>
    <w:rsid w:val="001951AD"/>
    <w:rsid w:val="00195499"/>
    <w:rsid w:val="001958ED"/>
    <w:rsid w:val="00195999"/>
    <w:rsid w:val="00196061"/>
    <w:rsid w:val="00196446"/>
    <w:rsid w:val="001969DF"/>
    <w:rsid w:val="001969FF"/>
    <w:rsid w:val="00196AB6"/>
    <w:rsid w:val="00197372"/>
    <w:rsid w:val="001A008D"/>
    <w:rsid w:val="001A03B8"/>
    <w:rsid w:val="001A065B"/>
    <w:rsid w:val="001A07D4"/>
    <w:rsid w:val="001A0B60"/>
    <w:rsid w:val="001A0B8D"/>
    <w:rsid w:val="001A16C4"/>
    <w:rsid w:val="001A19E5"/>
    <w:rsid w:val="001A2D81"/>
    <w:rsid w:val="001A3077"/>
    <w:rsid w:val="001A35B3"/>
    <w:rsid w:val="001A35D2"/>
    <w:rsid w:val="001A38C2"/>
    <w:rsid w:val="001A3E89"/>
    <w:rsid w:val="001A412E"/>
    <w:rsid w:val="001A415C"/>
    <w:rsid w:val="001A50DE"/>
    <w:rsid w:val="001A5193"/>
    <w:rsid w:val="001A519F"/>
    <w:rsid w:val="001A52B1"/>
    <w:rsid w:val="001A52BB"/>
    <w:rsid w:val="001A58EC"/>
    <w:rsid w:val="001A5D02"/>
    <w:rsid w:val="001A5E8E"/>
    <w:rsid w:val="001A61BC"/>
    <w:rsid w:val="001A64EC"/>
    <w:rsid w:val="001A783D"/>
    <w:rsid w:val="001A7B3A"/>
    <w:rsid w:val="001B0717"/>
    <w:rsid w:val="001B09AD"/>
    <w:rsid w:val="001B13FD"/>
    <w:rsid w:val="001B1A08"/>
    <w:rsid w:val="001B1F66"/>
    <w:rsid w:val="001B1FBF"/>
    <w:rsid w:val="001B23EB"/>
    <w:rsid w:val="001B26EA"/>
    <w:rsid w:val="001B2BC1"/>
    <w:rsid w:val="001B3090"/>
    <w:rsid w:val="001B31FF"/>
    <w:rsid w:val="001B3D7B"/>
    <w:rsid w:val="001B4254"/>
    <w:rsid w:val="001B46E9"/>
    <w:rsid w:val="001B545B"/>
    <w:rsid w:val="001B5A40"/>
    <w:rsid w:val="001B5BFB"/>
    <w:rsid w:val="001B61CB"/>
    <w:rsid w:val="001B68D9"/>
    <w:rsid w:val="001B6D4B"/>
    <w:rsid w:val="001B6E35"/>
    <w:rsid w:val="001B6FB6"/>
    <w:rsid w:val="001B7934"/>
    <w:rsid w:val="001B7A57"/>
    <w:rsid w:val="001B7BF6"/>
    <w:rsid w:val="001C035D"/>
    <w:rsid w:val="001C0E03"/>
    <w:rsid w:val="001C0F47"/>
    <w:rsid w:val="001C175D"/>
    <w:rsid w:val="001C1C23"/>
    <w:rsid w:val="001C1C7C"/>
    <w:rsid w:val="001C2420"/>
    <w:rsid w:val="001C264C"/>
    <w:rsid w:val="001C30D1"/>
    <w:rsid w:val="001C33A3"/>
    <w:rsid w:val="001C3455"/>
    <w:rsid w:val="001C392B"/>
    <w:rsid w:val="001C3A31"/>
    <w:rsid w:val="001C3EB1"/>
    <w:rsid w:val="001C40DD"/>
    <w:rsid w:val="001C47D9"/>
    <w:rsid w:val="001C4C2B"/>
    <w:rsid w:val="001C4D34"/>
    <w:rsid w:val="001C548D"/>
    <w:rsid w:val="001C58E6"/>
    <w:rsid w:val="001C666F"/>
    <w:rsid w:val="001C7122"/>
    <w:rsid w:val="001C746E"/>
    <w:rsid w:val="001C7BE2"/>
    <w:rsid w:val="001D00A0"/>
    <w:rsid w:val="001D043F"/>
    <w:rsid w:val="001D0833"/>
    <w:rsid w:val="001D0EEF"/>
    <w:rsid w:val="001D1706"/>
    <w:rsid w:val="001D2541"/>
    <w:rsid w:val="001D2606"/>
    <w:rsid w:val="001D3333"/>
    <w:rsid w:val="001D57D7"/>
    <w:rsid w:val="001D672E"/>
    <w:rsid w:val="001D699D"/>
    <w:rsid w:val="001D7EC5"/>
    <w:rsid w:val="001E02BC"/>
    <w:rsid w:val="001E02EE"/>
    <w:rsid w:val="001E10DD"/>
    <w:rsid w:val="001E1326"/>
    <w:rsid w:val="001E206A"/>
    <w:rsid w:val="001E232C"/>
    <w:rsid w:val="001E23D6"/>
    <w:rsid w:val="001E2763"/>
    <w:rsid w:val="001E2CF5"/>
    <w:rsid w:val="001E330C"/>
    <w:rsid w:val="001E37EB"/>
    <w:rsid w:val="001E391E"/>
    <w:rsid w:val="001E3A6E"/>
    <w:rsid w:val="001E3FD8"/>
    <w:rsid w:val="001E417B"/>
    <w:rsid w:val="001E47D8"/>
    <w:rsid w:val="001E4CA9"/>
    <w:rsid w:val="001E51EE"/>
    <w:rsid w:val="001E5CB6"/>
    <w:rsid w:val="001E5D76"/>
    <w:rsid w:val="001E5F06"/>
    <w:rsid w:val="001E60A4"/>
    <w:rsid w:val="001E6247"/>
    <w:rsid w:val="001E6B69"/>
    <w:rsid w:val="001E6EAF"/>
    <w:rsid w:val="001E71F9"/>
    <w:rsid w:val="001E7B9C"/>
    <w:rsid w:val="001F0598"/>
    <w:rsid w:val="001F06F0"/>
    <w:rsid w:val="001F0BAB"/>
    <w:rsid w:val="001F153D"/>
    <w:rsid w:val="001F1EC6"/>
    <w:rsid w:val="001F1FA9"/>
    <w:rsid w:val="001F2421"/>
    <w:rsid w:val="001F2B8F"/>
    <w:rsid w:val="001F3CB5"/>
    <w:rsid w:val="001F3D87"/>
    <w:rsid w:val="001F4406"/>
    <w:rsid w:val="001F4F13"/>
    <w:rsid w:val="001F5064"/>
    <w:rsid w:val="001F52AE"/>
    <w:rsid w:val="001F57A7"/>
    <w:rsid w:val="001F5B20"/>
    <w:rsid w:val="001F671B"/>
    <w:rsid w:val="001F6B59"/>
    <w:rsid w:val="001F7709"/>
    <w:rsid w:val="001F780D"/>
    <w:rsid w:val="001F7A3D"/>
    <w:rsid w:val="002006BF"/>
    <w:rsid w:val="00200DCE"/>
    <w:rsid w:val="00200EC6"/>
    <w:rsid w:val="00201601"/>
    <w:rsid w:val="002017D1"/>
    <w:rsid w:val="002018CD"/>
    <w:rsid w:val="00201C8F"/>
    <w:rsid w:val="00203154"/>
    <w:rsid w:val="002039A2"/>
    <w:rsid w:val="00203EAB"/>
    <w:rsid w:val="002055CC"/>
    <w:rsid w:val="00205D39"/>
    <w:rsid w:val="002061E3"/>
    <w:rsid w:val="0020623D"/>
    <w:rsid w:val="00206DDF"/>
    <w:rsid w:val="002071DD"/>
    <w:rsid w:val="00207710"/>
    <w:rsid w:val="002108C3"/>
    <w:rsid w:val="00211F65"/>
    <w:rsid w:val="002124B3"/>
    <w:rsid w:val="002127CA"/>
    <w:rsid w:val="00212A2B"/>
    <w:rsid w:val="00212D27"/>
    <w:rsid w:val="00213667"/>
    <w:rsid w:val="002138DA"/>
    <w:rsid w:val="00214525"/>
    <w:rsid w:val="00214773"/>
    <w:rsid w:val="002147F4"/>
    <w:rsid w:val="00214BF9"/>
    <w:rsid w:val="002151C5"/>
    <w:rsid w:val="00215524"/>
    <w:rsid w:val="00215614"/>
    <w:rsid w:val="00215EEC"/>
    <w:rsid w:val="00216225"/>
    <w:rsid w:val="002174D7"/>
    <w:rsid w:val="00217B3D"/>
    <w:rsid w:val="002217DD"/>
    <w:rsid w:val="00221C21"/>
    <w:rsid w:val="00221E6F"/>
    <w:rsid w:val="00221EA7"/>
    <w:rsid w:val="002221AB"/>
    <w:rsid w:val="00222599"/>
    <w:rsid w:val="00222AAC"/>
    <w:rsid w:val="00222C9F"/>
    <w:rsid w:val="00222EB5"/>
    <w:rsid w:val="00223F24"/>
    <w:rsid w:val="00224B43"/>
    <w:rsid w:val="00224CA6"/>
    <w:rsid w:val="00224E9F"/>
    <w:rsid w:val="0022512B"/>
    <w:rsid w:val="00225635"/>
    <w:rsid w:val="00225EBF"/>
    <w:rsid w:val="00225F8E"/>
    <w:rsid w:val="00226144"/>
    <w:rsid w:val="0022678A"/>
    <w:rsid w:val="002267CD"/>
    <w:rsid w:val="00226A34"/>
    <w:rsid w:val="002277A1"/>
    <w:rsid w:val="002301D3"/>
    <w:rsid w:val="00230202"/>
    <w:rsid w:val="00230625"/>
    <w:rsid w:val="00230853"/>
    <w:rsid w:val="00230B3D"/>
    <w:rsid w:val="00230F31"/>
    <w:rsid w:val="0023141E"/>
    <w:rsid w:val="0023149A"/>
    <w:rsid w:val="002324DB"/>
    <w:rsid w:val="00232809"/>
    <w:rsid w:val="00232919"/>
    <w:rsid w:val="0023320E"/>
    <w:rsid w:val="00233B62"/>
    <w:rsid w:val="002354CA"/>
    <w:rsid w:val="00235732"/>
    <w:rsid w:val="00235EF0"/>
    <w:rsid w:val="00236161"/>
    <w:rsid w:val="00236181"/>
    <w:rsid w:val="00236676"/>
    <w:rsid w:val="0023676D"/>
    <w:rsid w:val="00236E54"/>
    <w:rsid w:val="00237026"/>
    <w:rsid w:val="00237AB6"/>
    <w:rsid w:val="00237BF3"/>
    <w:rsid w:val="00237FF1"/>
    <w:rsid w:val="0024114D"/>
    <w:rsid w:val="00241183"/>
    <w:rsid w:val="002412E2"/>
    <w:rsid w:val="00241437"/>
    <w:rsid w:val="002417BC"/>
    <w:rsid w:val="00241E2D"/>
    <w:rsid w:val="00241E66"/>
    <w:rsid w:val="00241F8E"/>
    <w:rsid w:val="00242463"/>
    <w:rsid w:val="0024253D"/>
    <w:rsid w:val="00242650"/>
    <w:rsid w:val="00243C90"/>
    <w:rsid w:val="00243CD6"/>
    <w:rsid w:val="00244E9D"/>
    <w:rsid w:val="00246050"/>
    <w:rsid w:val="002469D3"/>
    <w:rsid w:val="00247326"/>
    <w:rsid w:val="0024737D"/>
    <w:rsid w:val="002474D5"/>
    <w:rsid w:val="00247AB1"/>
    <w:rsid w:val="002500FC"/>
    <w:rsid w:val="002506F4"/>
    <w:rsid w:val="00250BD4"/>
    <w:rsid w:val="002514D4"/>
    <w:rsid w:val="00251A1E"/>
    <w:rsid w:val="00251B6C"/>
    <w:rsid w:val="00252043"/>
    <w:rsid w:val="002528B4"/>
    <w:rsid w:val="00252A79"/>
    <w:rsid w:val="0025338F"/>
    <w:rsid w:val="00253659"/>
    <w:rsid w:val="002542F5"/>
    <w:rsid w:val="0025437D"/>
    <w:rsid w:val="00254CBF"/>
    <w:rsid w:val="00255295"/>
    <w:rsid w:val="002552BA"/>
    <w:rsid w:val="002552DB"/>
    <w:rsid w:val="002560F4"/>
    <w:rsid w:val="002561B9"/>
    <w:rsid w:val="002564B0"/>
    <w:rsid w:val="00256BA6"/>
    <w:rsid w:val="00256D08"/>
    <w:rsid w:val="00257720"/>
    <w:rsid w:val="002578F2"/>
    <w:rsid w:val="00257D30"/>
    <w:rsid w:val="002600C7"/>
    <w:rsid w:val="0026092A"/>
    <w:rsid w:val="002609A5"/>
    <w:rsid w:val="00260A1F"/>
    <w:rsid w:val="002613E4"/>
    <w:rsid w:val="00261519"/>
    <w:rsid w:val="00261CA1"/>
    <w:rsid w:val="002622FB"/>
    <w:rsid w:val="002626E6"/>
    <w:rsid w:val="00262D2B"/>
    <w:rsid w:val="00263136"/>
    <w:rsid w:val="00263E83"/>
    <w:rsid w:val="002643A8"/>
    <w:rsid w:val="00265058"/>
    <w:rsid w:val="002652D5"/>
    <w:rsid w:val="00265945"/>
    <w:rsid w:val="00265B8F"/>
    <w:rsid w:val="00265C88"/>
    <w:rsid w:val="002665EA"/>
    <w:rsid w:val="00266684"/>
    <w:rsid w:val="00266F4F"/>
    <w:rsid w:val="00267582"/>
    <w:rsid w:val="00267BF6"/>
    <w:rsid w:val="00270966"/>
    <w:rsid w:val="00270DA6"/>
    <w:rsid w:val="00270DB2"/>
    <w:rsid w:val="00270FCB"/>
    <w:rsid w:val="0027126D"/>
    <w:rsid w:val="002715A6"/>
    <w:rsid w:val="0027161C"/>
    <w:rsid w:val="00271FCB"/>
    <w:rsid w:val="00272607"/>
    <w:rsid w:val="002726D8"/>
    <w:rsid w:val="0027294B"/>
    <w:rsid w:val="002729D3"/>
    <w:rsid w:val="00272ACD"/>
    <w:rsid w:val="00273989"/>
    <w:rsid w:val="00273A8E"/>
    <w:rsid w:val="002743C1"/>
    <w:rsid w:val="00274932"/>
    <w:rsid w:val="00274B50"/>
    <w:rsid w:val="00274C5D"/>
    <w:rsid w:val="0027534A"/>
    <w:rsid w:val="0027561D"/>
    <w:rsid w:val="00275D2B"/>
    <w:rsid w:val="002767CD"/>
    <w:rsid w:val="00276801"/>
    <w:rsid w:val="002772A9"/>
    <w:rsid w:val="00277D6F"/>
    <w:rsid w:val="00280298"/>
    <w:rsid w:val="00280A24"/>
    <w:rsid w:val="00280FFC"/>
    <w:rsid w:val="00281286"/>
    <w:rsid w:val="0028202C"/>
    <w:rsid w:val="00282164"/>
    <w:rsid w:val="00282F21"/>
    <w:rsid w:val="00283313"/>
    <w:rsid w:val="00283498"/>
    <w:rsid w:val="00283C96"/>
    <w:rsid w:val="00283D7D"/>
    <w:rsid w:val="0028434A"/>
    <w:rsid w:val="002849A8"/>
    <w:rsid w:val="00285944"/>
    <w:rsid w:val="00285FA8"/>
    <w:rsid w:val="00286303"/>
    <w:rsid w:val="0028641D"/>
    <w:rsid w:val="00287164"/>
    <w:rsid w:val="00287542"/>
    <w:rsid w:val="0028774A"/>
    <w:rsid w:val="002907B8"/>
    <w:rsid w:val="00290BDE"/>
    <w:rsid w:val="0029139A"/>
    <w:rsid w:val="00291687"/>
    <w:rsid w:val="00292723"/>
    <w:rsid w:val="00292798"/>
    <w:rsid w:val="00292C66"/>
    <w:rsid w:val="00293DF3"/>
    <w:rsid w:val="00293F4A"/>
    <w:rsid w:val="00294097"/>
    <w:rsid w:val="002946AA"/>
    <w:rsid w:val="002947DF"/>
    <w:rsid w:val="00294A2F"/>
    <w:rsid w:val="00295163"/>
    <w:rsid w:val="00295168"/>
    <w:rsid w:val="0029520D"/>
    <w:rsid w:val="00295842"/>
    <w:rsid w:val="002958AC"/>
    <w:rsid w:val="00295AB5"/>
    <w:rsid w:val="0029627E"/>
    <w:rsid w:val="0029666F"/>
    <w:rsid w:val="002966CE"/>
    <w:rsid w:val="002976C1"/>
    <w:rsid w:val="00297948"/>
    <w:rsid w:val="002A0078"/>
    <w:rsid w:val="002A0358"/>
    <w:rsid w:val="002A08B9"/>
    <w:rsid w:val="002A0A60"/>
    <w:rsid w:val="002A0D57"/>
    <w:rsid w:val="002A130E"/>
    <w:rsid w:val="002A1AF0"/>
    <w:rsid w:val="002A2ACA"/>
    <w:rsid w:val="002A3116"/>
    <w:rsid w:val="002A32A0"/>
    <w:rsid w:val="002A33E7"/>
    <w:rsid w:val="002A4A24"/>
    <w:rsid w:val="002A4B7F"/>
    <w:rsid w:val="002A518A"/>
    <w:rsid w:val="002A522B"/>
    <w:rsid w:val="002A53F2"/>
    <w:rsid w:val="002A584E"/>
    <w:rsid w:val="002A5B16"/>
    <w:rsid w:val="002A5B6F"/>
    <w:rsid w:val="002A64BB"/>
    <w:rsid w:val="002A6783"/>
    <w:rsid w:val="002A76E0"/>
    <w:rsid w:val="002A7DCE"/>
    <w:rsid w:val="002A7EE5"/>
    <w:rsid w:val="002B00AF"/>
    <w:rsid w:val="002B01C6"/>
    <w:rsid w:val="002B0420"/>
    <w:rsid w:val="002B05C0"/>
    <w:rsid w:val="002B074F"/>
    <w:rsid w:val="002B085D"/>
    <w:rsid w:val="002B0CEC"/>
    <w:rsid w:val="002B1070"/>
    <w:rsid w:val="002B10C8"/>
    <w:rsid w:val="002B119F"/>
    <w:rsid w:val="002B1AFA"/>
    <w:rsid w:val="002B1F83"/>
    <w:rsid w:val="002B2158"/>
    <w:rsid w:val="002B22F8"/>
    <w:rsid w:val="002B25D4"/>
    <w:rsid w:val="002B2B79"/>
    <w:rsid w:val="002B334E"/>
    <w:rsid w:val="002B3702"/>
    <w:rsid w:val="002B37A8"/>
    <w:rsid w:val="002B420F"/>
    <w:rsid w:val="002B4AB2"/>
    <w:rsid w:val="002B658D"/>
    <w:rsid w:val="002B668E"/>
    <w:rsid w:val="002B6C9C"/>
    <w:rsid w:val="002B703B"/>
    <w:rsid w:val="002B737E"/>
    <w:rsid w:val="002B76CB"/>
    <w:rsid w:val="002C0317"/>
    <w:rsid w:val="002C0D6D"/>
    <w:rsid w:val="002C14DF"/>
    <w:rsid w:val="002C16AE"/>
    <w:rsid w:val="002C1741"/>
    <w:rsid w:val="002C196C"/>
    <w:rsid w:val="002C1A75"/>
    <w:rsid w:val="002C1E91"/>
    <w:rsid w:val="002C25B6"/>
    <w:rsid w:val="002C2880"/>
    <w:rsid w:val="002C2EF3"/>
    <w:rsid w:val="002C38BD"/>
    <w:rsid w:val="002C4037"/>
    <w:rsid w:val="002C46D0"/>
    <w:rsid w:val="002C4900"/>
    <w:rsid w:val="002C511F"/>
    <w:rsid w:val="002C59C9"/>
    <w:rsid w:val="002C60C3"/>
    <w:rsid w:val="002C6455"/>
    <w:rsid w:val="002C661F"/>
    <w:rsid w:val="002C6C9E"/>
    <w:rsid w:val="002C6F86"/>
    <w:rsid w:val="002C7074"/>
    <w:rsid w:val="002C760D"/>
    <w:rsid w:val="002C7BB5"/>
    <w:rsid w:val="002C7E27"/>
    <w:rsid w:val="002D0A1D"/>
    <w:rsid w:val="002D0A46"/>
    <w:rsid w:val="002D0AFE"/>
    <w:rsid w:val="002D1106"/>
    <w:rsid w:val="002D139F"/>
    <w:rsid w:val="002D16C7"/>
    <w:rsid w:val="002D1CB4"/>
    <w:rsid w:val="002D27DB"/>
    <w:rsid w:val="002D2B0D"/>
    <w:rsid w:val="002D3072"/>
    <w:rsid w:val="002D34EA"/>
    <w:rsid w:val="002D3A88"/>
    <w:rsid w:val="002D3E1E"/>
    <w:rsid w:val="002D3E83"/>
    <w:rsid w:val="002D4423"/>
    <w:rsid w:val="002D4B46"/>
    <w:rsid w:val="002D4BF5"/>
    <w:rsid w:val="002D4D3D"/>
    <w:rsid w:val="002D5385"/>
    <w:rsid w:val="002D56E8"/>
    <w:rsid w:val="002D5D1C"/>
    <w:rsid w:val="002D67A8"/>
    <w:rsid w:val="002D7070"/>
    <w:rsid w:val="002D78AA"/>
    <w:rsid w:val="002D7C25"/>
    <w:rsid w:val="002D7E84"/>
    <w:rsid w:val="002E03FD"/>
    <w:rsid w:val="002E082F"/>
    <w:rsid w:val="002E18E7"/>
    <w:rsid w:val="002E1B30"/>
    <w:rsid w:val="002E1D89"/>
    <w:rsid w:val="002E24B9"/>
    <w:rsid w:val="002E2748"/>
    <w:rsid w:val="002E29E7"/>
    <w:rsid w:val="002E29F8"/>
    <w:rsid w:val="002E3B0D"/>
    <w:rsid w:val="002E43BF"/>
    <w:rsid w:val="002E4882"/>
    <w:rsid w:val="002E5204"/>
    <w:rsid w:val="002E5A09"/>
    <w:rsid w:val="002E62B5"/>
    <w:rsid w:val="002E65C1"/>
    <w:rsid w:val="002E66DE"/>
    <w:rsid w:val="002E6D2B"/>
    <w:rsid w:val="002E6FFF"/>
    <w:rsid w:val="002E7FA8"/>
    <w:rsid w:val="002F0552"/>
    <w:rsid w:val="002F08BA"/>
    <w:rsid w:val="002F09A1"/>
    <w:rsid w:val="002F1BBA"/>
    <w:rsid w:val="002F20E5"/>
    <w:rsid w:val="002F243B"/>
    <w:rsid w:val="002F246E"/>
    <w:rsid w:val="002F2601"/>
    <w:rsid w:val="002F28DB"/>
    <w:rsid w:val="002F293D"/>
    <w:rsid w:val="002F2B76"/>
    <w:rsid w:val="002F2C90"/>
    <w:rsid w:val="002F2E35"/>
    <w:rsid w:val="002F2F41"/>
    <w:rsid w:val="002F337D"/>
    <w:rsid w:val="002F349D"/>
    <w:rsid w:val="002F36F0"/>
    <w:rsid w:val="002F3F6D"/>
    <w:rsid w:val="002F405C"/>
    <w:rsid w:val="002F4DA4"/>
    <w:rsid w:val="002F667B"/>
    <w:rsid w:val="002F6D5B"/>
    <w:rsid w:val="002F7170"/>
    <w:rsid w:val="002F73A9"/>
    <w:rsid w:val="002F788A"/>
    <w:rsid w:val="002F7A31"/>
    <w:rsid w:val="0030021F"/>
    <w:rsid w:val="00300FDD"/>
    <w:rsid w:val="003014B4"/>
    <w:rsid w:val="00301C9F"/>
    <w:rsid w:val="003024BD"/>
    <w:rsid w:val="00302A9F"/>
    <w:rsid w:val="00302D1F"/>
    <w:rsid w:val="00303EE0"/>
    <w:rsid w:val="0030430F"/>
    <w:rsid w:val="003048CE"/>
    <w:rsid w:val="00304A09"/>
    <w:rsid w:val="00304C2C"/>
    <w:rsid w:val="00305133"/>
    <w:rsid w:val="00305A18"/>
    <w:rsid w:val="00305F98"/>
    <w:rsid w:val="00306276"/>
    <w:rsid w:val="00306BB0"/>
    <w:rsid w:val="0030782E"/>
    <w:rsid w:val="00307D08"/>
    <w:rsid w:val="003102CC"/>
    <w:rsid w:val="0031039A"/>
    <w:rsid w:val="00310940"/>
    <w:rsid w:val="00312019"/>
    <w:rsid w:val="00312047"/>
    <w:rsid w:val="003120A6"/>
    <w:rsid w:val="0031229E"/>
    <w:rsid w:val="00312EC4"/>
    <w:rsid w:val="003130EF"/>
    <w:rsid w:val="0031320F"/>
    <w:rsid w:val="00313C93"/>
    <w:rsid w:val="00313EE5"/>
    <w:rsid w:val="003151FF"/>
    <w:rsid w:val="00315539"/>
    <w:rsid w:val="00315E9C"/>
    <w:rsid w:val="00315F8C"/>
    <w:rsid w:val="00316050"/>
    <w:rsid w:val="00316228"/>
    <w:rsid w:val="003163E5"/>
    <w:rsid w:val="00317D38"/>
    <w:rsid w:val="00317E37"/>
    <w:rsid w:val="003200A2"/>
    <w:rsid w:val="003201B2"/>
    <w:rsid w:val="00320951"/>
    <w:rsid w:val="00320B59"/>
    <w:rsid w:val="00321144"/>
    <w:rsid w:val="003213A9"/>
    <w:rsid w:val="003217FC"/>
    <w:rsid w:val="00321EF0"/>
    <w:rsid w:val="003222F4"/>
    <w:rsid w:val="003233B2"/>
    <w:rsid w:val="00324E2E"/>
    <w:rsid w:val="003257AB"/>
    <w:rsid w:val="00326254"/>
    <w:rsid w:val="003266F7"/>
    <w:rsid w:val="003268F6"/>
    <w:rsid w:val="003273D3"/>
    <w:rsid w:val="0032742A"/>
    <w:rsid w:val="00327638"/>
    <w:rsid w:val="003276AC"/>
    <w:rsid w:val="003277F9"/>
    <w:rsid w:val="00330B43"/>
    <w:rsid w:val="00330DC6"/>
    <w:rsid w:val="003314C9"/>
    <w:rsid w:val="0033155E"/>
    <w:rsid w:val="00331619"/>
    <w:rsid w:val="00331BF7"/>
    <w:rsid w:val="00331BFB"/>
    <w:rsid w:val="00331D32"/>
    <w:rsid w:val="00331EC9"/>
    <w:rsid w:val="0033212E"/>
    <w:rsid w:val="00332C8B"/>
    <w:rsid w:val="00332F36"/>
    <w:rsid w:val="00332FD8"/>
    <w:rsid w:val="00333852"/>
    <w:rsid w:val="0033386C"/>
    <w:rsid w:val="00333901"/>
    <w:rsid w:val="00333F35"/>
    <w:rsid w:val="003347E9"/>
    <w:rsid w:val="00334857"/>
    <w:rsid w:val="00334E38"/>
    <w:rsid w:val="003350CC"/>
    <w:rsid w:val="00335308"/>
    <w:rsid w:val="003355B6"/>
    <w:rsid w:val="00335AF8"/>
    <w:rsid w:val="00335BB5"/>
    <w:rsid w:val="00335C78"/>
    <w:rsid w:val="00336519"/>
    <w:rsid w:val="003374D9"/>
    <w:rsid w:val="00337B2C"/>
    <w:rsid w:val="00337F9A"/>
    <w:rsid w:val="00340404"/>
    <w:rsid w:val="0034094D"/>
    <w:rsid w:val="00340DDD"/>
    <w:rsid w:val="00340F5C"/>
    <w:rsid w:val="003410EF"/>
    <w:rsid w:val="00341986"/>
    <w:rsid w:val="00341EA7"/>
    <w:rsid w:val="00342106"/>
    <w:rsid w:val="00342429"/>
    <w:rsid w:val="003432B0"/>
    <w:rsid w:val="0034355D"/>
    <w:rsid w:val="00343912"/>
    <w:rsid w:val="00343FBB"/>
    <w:rsid w:val="00344112"/>
    <w:rsid w:val="0034419C"/>
    <w:rsid w:val="00344AF1"/>
    <w:rsid w:val="00344B08"/>
    <w:rsid w:val="00344EDA"/>
    <w:rsid w:val="00344EE8"/>
    <w:rsid w:val="0034576B"/>
    <w:rsid w:val="00346053"/>
    <w:rsid w:val="00346224"/>
    <w:rsid w:val="00346C8F"/>
    <w:rsid w:val="00346FB4"/>
    <w:rsid w:val="003475CE"/>
    <w:rsid w:val="00347B79"/>
    <w:rsid w:val="00347D55"/>
    <w:rsid w:val="00351132"/>
    <w:rsid w:val="0035156D"/>
    <w:rsid w:val="00351586"/>
    <w:rsid w:val="003517BF"/>
    <w:rsid w:val="00351E86"/>
    <w:rsid w:val="003527C6"/>
    <w:rsid w:val="00353072"/>
    <w:rsid w:val="003530CA"/>
    <w:rsid w:val="003533A2"/>
    <w:rsid w:val="00353421"/>
    <w:rsid w:val="0035384E"/>
    <w:rsid w:val="00353996"/>
    <w:rsid w:val="00354789"/>
    <w:rsid w:val="00354E70"/>
    <w:rsid w:val="003555B3"/>
    <w:rsid w:val="00356A47"/>
    <w:rsid w:val="00357183"/>
    <w:rsid w:val="00357983"/>
    <w:rsid w:val="00357A25"/>
    <w:rsid w:val="003607B6"/>
    <w:rsid w:val="003607DC"/>
    <w:rsid w:val="00360A94"/>
    <w:rsid w:val="00360D1C"/>
    <w:rsid w:val="003610D7"/>
    <w:rsid w:val="003615C5"/>
    <w:rsid w:val="0036196A"/>
    <w:rsid w:val="0036196E"/>
    <w:rsid w:val="00361C8F"/>
    <w:rsid w:val="003624C1"/>
    <w:rsid w:val="0036271B"/>
    <w:rsid w:val="0036287D"/>
    <w:rsid w:val="003641DD"/>
    <w:rsid w:val="0036499B"/>
    <w:rsid w:val="00364BF3"/>
    <w:rsid w:val="00365130"/>
    <w:rsid w:val="0036555A"/>
    <w:rsid w:val="003658F8"/>
    <w:rsid w:val="00366356"/>
    <w:rsid w:val="0036639F"/>
    <w:rsid w:val="0036672E"/>
    <w:rsid w:val="00366B6B"/>
    <w:rsid w:val="00366FBE"/>
    <w:rsid w:val="0036729C"/>
    <w:rsid w:val="00367EB8"/>
    <w:rsid w:val="003704A9"/>
    <w:rsid w:val="003705E0"/>
    <w:rsid w:val="00371093"/>
    <w:rsid w:val="003710F5"/>
    <w:rsid w:val="0037110B"/>
    <w:rsid w:val="003717D1"/>
    <w:rsid w:val="00371AC7"/>
    <w:rsid w:val="0037227C"/>
    <w:rsid w:val="003725CE"/>
    <w:rsid w:val="00372D81"/>
    <w:rsid w:val="003732CC"/>
    <w:rsid w:val="00373A69"/>
    <w:rsid w:val="00374169"/>
    <w:rsid w:val="00374822"/>
    <w:rsid w:val="00374CD2"/>
    <w:rsid w:val="00374DBA"/>
    <w:rsid w:val="00374FDE"/>
    <w:rsid w:val="003752B2"/>
    <w:rsid w:val="00375807"/>
    <w:rsid w:val="00375C78"/>
    <w:rsid w:val="00376353"/>
    <w:rsid w:val="00376ED6"/>
    <w:rsid w:val="00380899"/>
    <w:rsid w:val="00380E2C"/>
    <w:rsid w:val="00381536"/>
    <w:rsid w:val="00381B7D"/>
    <w:rsid w:val="00381D9A"/>
    <w:rsid w:val="0038211D"/>
    <w:rsid w:val="0038285C"/>
    <w:rsid w:val="00382D95"/>
    <w:rsid w:val="003835EB"/>
    <w:rsid w:val="003836AB"/>
    <w:rsid w:val="00383A0E"/>
    <w:rsid w:val="00383A6C"/>
    <w:rsid w:val="00383D94"/>
    <w:rsid w:val="0038439E"/>
    <w:rsid w:val="003843A3"/>
    <w:rsid w:val="003844E8"/>
    <w:rsid w:val="00384BE6"/>
    <w:rsid w:val="00384EF5"/>
    <w:rsid w:val="00385A20"/>
    <w:rsid w:val="0038630E"/>
    <w:rsid w:val="003866EA"/>
    <w:rsid w:val="00386E42"/>
    <w:rsid w:val="0038718F"/>
    <w:rsid w:val="003874A8"/>
    <w:rsid w:val="00390144"/>
    <w:rsid w:val="0039064F"/>
    <w:rsid w:val="00390880"/>
    <w:rsid w:val="00390904"/>
    <w:rsid w:val="00390B4B"/>
    <w:rsid w:val="00390C95"/>
    <w:rsid w:val="003912AF"/>
    <w:rsid w:val="00391985"/>
    <w:rsid w:val="00391C34"/>
    <w:rsid w:val="003920EE"/>
    <w:rsid w:val="00392302"/>
    <w:rsid w:val="0039234C"/>
    <w:rsid w:val="00392A94"/>
    <w:rsid w:val="00392FCC"/>
    <w:rsid w:val="00393A1E"/>
    <w:rsid w:val="00393F63"/>
    <w:rsid w:val="00394278"/>
    <w:rsid w:val="0039455D"/>
    <w:rsid w:val="00394E25"/>
    <w:rsid w:val="00395102"/>
    <w:rsid w:val="00395735"/>
    <w:rsid w:val="00395DF4"/>
    <w:rsid w:val="00395F4C"/>
    <w:rsid w:val="00397490"/>
    <w:rsid w:val="00397639"/>
    <w:rsid w:val="003977EF"/>
    <w:rsid w:val="003A0047"/>
    <w:rsid w:val="003A00EF"/>
    <w:rsid w:val="003A09EA"/>
    <w:rsid w:val="003A15C6"/>
    <w:rsid w:val="003A1F6A"/>
    <w:rsid w:val="003A2738"/>
    <w:rsid w:val="003A28B8"/>
    <w:rsid w:val="003A2B72"/>
    <w:rsid w:val="003A2DE0"/>
    <w:rsid w:val="003A352E"/>
    <w:rsid w:val="003A39EE"/>
    <w:rsid w:val="003A3AAD"/>
    <w:rsid w:val="003A3B6C"/>
    <w:rsid w:val="003A405F"/>
    <w:rsid w:val="003A430C"/>
    <w:rsid w:val="003A434B"/>
    <w:rsid w:val="003A439C"/>
    <w:rsid w:val="003A43B1"/>
    <w:rsid w:val="003A4733"/>
    <w:rsid w:val="003A4758"/>
    <w:rsid w:val="003A4AB2"/>
    <w:rsid w:val="003A4D61"/>
    <w:rsid w:val="003A4FC7"/>
    <w:rsid w:val="003A5528"/>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1068"/>
    <w:rsid w:val="003B1674"/>
    <w:rsid w:val="003B21D5"/>
    <w:rsid w:val="003B244C"/>
    <w:rsid w:val="003B39E3"/>
    <w:rsid w:val="003B3E7F"/>
    <w:rsid w:val="003B3EA3"/>
    <w:rsid w:val="003B4289"/>
    <w:rsid w:val="003B4B00"/>
    <w:rsid w:val="003B4DB9"/>
    <w:rsid w:val="003B500E"/>
    <w:rsid w:val="003B5062"/>
    <w:rsid w:val="003B58D8"/>
    <w:rsid w:val="003B5948"/>
    <w:rsid w:val="003B598F"/>
    <w:rsid w:val="003B6D88"/>
    <w:rsid w:val="003B6EE2"/>
    <w:rsid w:val="003B727C"/>
    <w:rsid w:val="003C03FF"/>
    <w:rsid w:val="003C09BB"/>
    <w:rsid w:val="003C0E6D"/>
    <w:rsid w:val="003C0F44"/>
    <w:rsid w:val="003C1348"/>
    <w:rsid w:val="003C1418"/>
    <w:rsid w:val="003C18EE"/>
    <w:rsid w:val="003C19A8"/>
    <w:rsid w:val="003C26A2"/>
    <w:rsid w:val="003C27F5"/>
    <w:rsid w:val="003C284A"/>
    <w:rsid w:val="003C2F93"/>
    <w:rsid w:val="003C3661"/>
    <w:rsid w:val="003C36A2"/>
    <w:rsid w:val="003C37CE"/>
    <w:rsid w:val="003C39B7"/>
    <w:rsid w:val="003C3CB4"/>
    <w:rsid w:val="003C3E8D"/>
    <w:rsid w:val="003C4389"/>
    <w:rsid w:val="003C47DD"/>
    <w:rsid w:val="003C4DC2"/>
    <w:rsid w:val="003C50FE"/>
    <w:rsid w:val="003C5C50"/>
    <w:rsid w:val="003C5C94"/>
    <w:rsid w:val="003C614F"/>
    <w:rsid w:val="003C6359"/>
    <w:rsid w:val="003C7222"/>
    <w:rsid w:val="003C768D"/>
    <w:rsid w:val="003C7DF2"/>
    <w:rsid w:val="003D0186"/>
    <w:rsid w:val="003D0BC3"/>
    <w:rsid w:val="003D1310"/>
    <w:rsid w:val="003D15FC"/>
    <w:rsid w:val="003D16A8"/>
    <w:rsid w:val="003D1BB7"/>
    <w:rsid w:val="003D1F64"/>
    <w:rsid w:val="003D21E2"/>
    <w:rsid w:val="003D23A6"/>
    <w:rsid w:val="003D2658"/>
    <w:rsid w:val="003D268D"/>
    <w:rsid w:val="003D26DC"/>
    <w:rsid w:val="003D2BAF"/>
    <w:rsid w:val="003D2E54"/>
    <w:rsid w:val="003D2EAC"/>
    <w:rsid w:val="003D33F8"/>
    <w:rsid w:val="003D3888"/>
    <w:rsid w:val="003D3DE7"/>
    <w:rsid w:val="003D4254"/>
    <w:rsid w:val="003D4A48"/>
    <w:rsid w:val="003D4CF9"/>
    <w:rsid w:val="003D4D4B"/>
    <w:rsid w:val="003D5931"/>
    <w:rsid w:val="003D5BA1"/>
    <w:rsid w:val="003D65EC"/>
    <w:rsid w:val="003D6A2C"/>
    <w:rsid w:val="003D7A08"/>
    <w:rsid w:val="003D7A88"/>
    <w:rsid w:val="003D7C13"/>
    <w:rsid w:val="003E0130"/>
    <w:rsid w:val="003E14D8"/>
    <w:rsid w:val="003E1F55"/>
    <w:rsid w:val="003E2BDD"/>
    <w:rsid w:val="003E2DA5"/>
    <w:rsid w:val="003E31AA"/>
    <w:rsid w:val="003E3467"/>
    <w:rsid w:val="003E498A"/>
    <w:rsid w:val="003E4B2F"/>
    <w:rsid w:val="003E4B61"/>
    <w:rsid w:val="003E4D8A"/>
    <w:rsid w:val="003E5179"/>
    <w:rsid w:val="003E54ED"/>
    <w:rsid w:val="003E5CFE"/>
    <w:rsid w:val="003E662D"/>
    <w:rsid w:val="003E70F6"/>
    <w:rsid w:val="003E77FF"/>
    <w:rsid w:val="003E7995"/>
    <w:rsid w:val="003E7D4D"/>
    <w:rsid w:val="003F0CF3"/>
    <w:rsid w:val="003F1320"/>
    <w:rsid w:val="003F169B"/>
    <w:rsid w:val="003F195F"/>
    <w:rsid w:val="003F2037"/>
    <w:rsid w:val="003F2327"/>
    <w:rsid w:val="003F25AA"/>
    <w:rsid w:val="003F2F1B"/>
    <w:rsid w:val="003F30CE"/>
    <w:rsid w:val="003F35D8"/>
    <w:rsid w:val="003F3677"/>
    <w:rsid w:val="003F5820"/>
    <w:rsid w:val="003F5882"/>
    <w:rsid w:val="003F5F29"/>
    <w:rsid w:val="003F619C"/>
    <w:rsid w:val="003F683A"/>
    <w:rsid w:val="003F6CB7"/>
    <w:rsid w:val="003F71A3"/>
    <w:rsid w:val="003F7676"/>
    <w:rsid w:val="0040043F"/>
    <w:rsid w:val="00400715"/>
    <w:rsid w:val="0040088B"/>
    <w:rsid w:val="00400982"/>
    <w:rsid w:val="00400AFF"/>
    <w:rsid w:val="00401981"/>
    <w:rsid w:val="00401DE6"/>
    <w:rsid w:val="004020E4"/>
    <w:rsid w:val="00403445"/>
    <w:rsid w:val="0040360B"/>
    <w:rsid w:val="00404075"/>
    <w:rsid w:val="004048EB"/>
    <w:rsid w:val="0040499B"/>
    <w:rsid w:val="00404BBA"/>
    <w:rsid w:val="00405174"/>
    <w:rsid w:val="00405367"/>
    <w:rsid w:val="0040565F"/>
    <w:rsid w:val="00405830"/>
    <w:rsid w:val="00405B3F"/>
    <w:rsid w:val="00405DDE"/>
    <w:rsid w:val="004067CF"/>
    <w:rsid w:val="00406FF8"/>
    <w:rsid w:val="00407E36"/>
    <w:rsid w:val="00410276"/>
    <w:rsid w:val="004109BA"/>
    <w:rsid w:val="00410CB6"/>
    <w:rsid w:val="00410E44"/>
    <w:rsid w:val="004111BA"/>
    <w:rsid w:val="0041129C"/>
    <w:rsid w:val="004113A1"/>
    <w:rsid w:val="00411782"/>
    <w:rsid w:val="00411C73"/>
    <w:rsid w:val="00411EB7"/>
    <w:rsid w:val="00412207"/>
    <w:rsid w:val="0041257E"/>
    <w:rsid w:val="0041260F"/>
    <w:rsid w:val="004126D2"/>
    <w:rsid w:val="00412738"/>
    <w:rsid w:val="00412AB7"/>
    <w:rsid w:val="00412BD4"/>
    <w:rsid w:val="00413341"/>
    <w:rsid w:val="0041338B"/>
    <w:rsid w:val="00413BB5"/>
    <w:rsid w:val="00413BB6"/>
    <w:rsid w:val="00413D1C"/>
    <w:rsid w:val="004140D3"/>
    <w:rsid w:val="00414776"/>
    <w:rsid w:val="00414CF1"/>
    <w:rsid w:val="00415132"/>
    <w:rsid w:val="0041530C"/>
    <w:rsid w:val="004157D2"/>
    <w:rsid w:val="0041598E"/>
    <w:rsid w:val="00415990"/>
    <w:rsid w:val="004162DA"/>
    <w:rsid w:val="00416649"/>
    <w:rsid w:val="00416C23"/>
    <w:rsid w:val="00416F84"/>
    <w:rsid w:val="00420862"/>
    <w:rsid w:val="00421254"/>
    <w:rsid w:val="004214BF"/>
    <w:rsid w:val="0042185A"/>
    <w:rsid w:val="0042195A"/>
    <w:rsid w:val="004224D2"/>
    <w:rsid w:val="0042308D"/>
    <w:rsid w:val="004230EB"/>
    <w:rsid w:val="004235BC"/>
    <w:rsid w:val="00424159"/>
    <w:rsid w:val="00424196"/>
    <w:rsid w:val="004248A1"/>
    <w:rsid w:val="00424FA0"/>
    <w:rsid w:val="0042544C"/>
    <w:rsid w:val="004257A8"/>
    <w:rsid w:val="00425FC4"/>
    <w:rsid w:val="0042648A"/>
    <w:rsid w:val="00426746"/>
    <w:rsid w:val="00426E31"/>
    <w:rsid w:val="00426E79"/>
    <w:rsid w:val="00427230"/>
    <w:rsid w:val="00427E27"/>
    <w:rsid w:val="00430B83"/>
    <w:rsid w:val="00430BF9"/>
    <w:rsid w:val="0043100C"/>
    <w:rsid w:val="00431549"/>
    <w:rsid w:val="004318CC"/>
    <w:rsid w:val="004319CB"/>
    <w:rsid w:val="00432113"/>
    <w:rsid w:val="00432232"/>
    <w:rsid w:val="00433D10"/>
    <w:rsid w:val="00434878"/>
    <w:rsid w:val="004352F2"/>
    <w:rsid w:val="00435ADB"/>
    <w:rsid w:val="004367FD"/>
    <w:rsid w:val="004369ED"/>
    <w:rsid w:val="004373B7"/>
    <w:rsid w:val="00437789"/>
    <w:rsid w:val="00437C35"/>
    <w:rsid w:val="00437FA4"/>
    <w:rsid w:val="00440017"/>
    <w:rsid w:val="0044032D"/>
    <w:rsid w:val="004407B5"/>
    <w:rsid w:val="00440D66"/>
    <w:rsid w:val="004417C9"/>
    <w:rsid w:val="00441A3A"/>
    <w:rsid w:val="00441A94"/>
    <w:rsid w:val="00442037"/>
    <w:rsid w:val="0044270B"/>
    <w:rsid w:val="00442B9A"/>
    <w:rsid w:val="0044314A"/>
    <w:rsid w:val="00443456"/>
    <w:rsid w:val="00443778"/>
    <w:rsid w:val="00443869"/>
    <w:rsid w:val="004439AB"/>
    <w:rsid w:val="00444736"/>
    <w:rsid w:val="0044495E"/>
    <w:rsid w:val="00444C6E"/>
    <w:rsid w:val="004451BC"/>
    <w:rsid w:val="0044535D"/>
    <w:rsid w:val="004458D4"/>
    <w:rsid w:val="004465EB"/>
    <w:rsid w:val="004479BA"/>
    <w:rsid w:val="0045026A"/>
    <w:rsid w:val="0045067F"/>
    <w:rsid w:val="00450AEA"/>
    <w:rsid w:val="00450C2B"/>
    <w:rsid w:val="004514E9"/>
    <w:rsid w:val="00451605"/>
    <w:rsid w:val="00451F25"/>
    <w:rsid w:val="0045248C"/>
    <w:rsid w:val="004525FA"/>
    <w:rsid w:val="00452682"/>
    <w:rsid w:val="00452722"/>
    <w:rsid w:val="0045281A"/>
    <w:rsid w:val="004529A0"/>
    <w:rsid w:val="004529FA"/>
    <w:rsid w:val="0045383F"/>
    <w:rsid w:val="00453C51"/>
    <w:rsid w:val="004541D8"/>
    <w:rsid w:val="00454DCC"/>
    <w:rsid w:val="00455127"/>
    <w:rsid w:val="00455683"/>
    <w:rsid w:val="00455D9A"/>
    <w:rsid w:val="00455DD3"/>
    <w:rsid w:val="004565B8"/>
    <w:rsid w:val="0045678A"/>
    <w:rsid w:val="004605A6"/>
    <w:rsid w:val="00460D60"/>
    <w:rsid w:val="00460DFC"/>
    <w:rsid w:val="00460F9E"/>
    <w:rsid w:val="00461375"/>
    <w:rsid w:val="004613C2"/>
    <w:rsid w:val="00461469"/>
    <w:rsid w:val="004616DC"/>
    <w:rsid w:val="00461DB0"/>
    <w:rsid w:val="004623E3"/>
    <w:rsid w:val="00462707"/>
    <w:rsid w:val="00462EEA"/>
    <w:rsid w:val="00462FF4"/>
    <w:rsid w:val="004630FC"/>
    <w:rsid w:val="00463370"/>
    <w:rsid w:val="004633AB"/>
    <w:rsid w:val="00463685"/>
    <w:rsid w:val="00463CE2"/>
    <w:rsid w:val="00464A5C"/>
    <w:rsid w:val="00464BB2"/>
    <w:rsid w:val="00464FF5"/>
    <w:rsid w:val="004651CF"/>
    <w:rsid w:val="0046538D"/>
    <w:rsid w:val="00465985"/>
    <w:rsid w:val="00465A44"/>
    <w:rsid w:val="00465AB9"/>
    <w:rsid w:val="00466077"/>
    <w:rsid w:val="004665E8"/>
    <w:rsid w:val="00467501"/>
    <w:rsid w:val="004676CB"/>
    <w:rsid w:val="00467E44"/>
    <w:rsid w:val="00467E8A"/>
    <w:rsid w:val="0047069D"/>
    <w:rsid w:val="00471054"/>
    <w:rsid w:val="004710DB"/>
    <w:rsid w:val="00471300"/>
    <w:rsid w:val="00472048"/>
    <w:rsid w:val="0047206E"/>
    <w:rsid w:val="00472B9D"/>
    <w:rsid w:val="00472C19"/>
    <w:rsid w:val="00473344"/>
    <w:rsid w:val="004735A4"/>
    <w:rsid w:val="00473B91"/>
    <w:rsid w:val="00474865"/>
    <w:rsid w:val="00474DE1"/>
    <w:rsid w:val="00475311"/>
    <w:rsid w:val="00475504"/>
    <w:rsid w:val="0047555E"/>
    <w:rsid w:val="00475B3C"/>
    <w:rsid w:val="00475B7C"/>
    <w:rsid w:val="0047605F"/>
    <w:rsid w:val="00476837"/>
    <w:rsid w:val="00476AC8"/>
    <w:rsid w:val="00476C40"/>
    <w:rsid w:val="00477230"/>
    <w:rsid w:val="00477D65"/>
    <w:rsid w:val="0048177C"/>
    <w:rsid w:val="00481F07"/>
    <w:rsid w:val="00482B41"/>
    <w:rsid w:val="004830B8"/>
    <w:rsid w:val="00483239"/>
    <w:rsid w:val="00483613"/>
    <w:rsid w:val="00483742"/>
    <w:rsid w:val="00484870"/>
    <w:rsid w:val="004852CE"/>
    <w:rsid w:val="00485842"/>
    <w:rsid w:val="004858EE"/>
    <w:rsid w:val="00485A0E"/>
    <w:rsid w:val="00485F43"/>
    <w:rsid w:val="00486552"/>
    <w:rsid w:val="00487C56"/>
    <w:rsid w:val="00487E15"/>
    <w:rsid w:val="00490AC2"/>
    <w:rsid w:val="00490B77"/>
    <w:rsid w:val="00490C51"/>
    <w:rsid w:val="0049106D"/>
    <w:rsid w:val="004911CF"/>
    <w:rsid w:val="00491657"/>
    <w:rsid w:val="00491990"/>
    <w:rsid w:val="004922A3"/>
    <w:rsid w:val="00492A55"/>
    <w:rsid w:val="00493001"/>
    <w:rsid w:val="004931A5"/>
    <w:rsid w:val="004935A1"/>
    <w:rsid w:val="004935FC"/>
    <w:rsid w:val="00493740"/>
    <w:rsid w:val="00493B20"/>
    <w:rsid w:val="00493D33"/>
    <w:rsid w:val="0049450C"/>
    <w:rsid w:val="0049502E"/>
    <w:rsid w:val="00495967"/>
    <w:rsid w:val="00496606"/>
    <w:rsid w:val="00496740"/>
    <w:rsid w:val="00496A18"/>
    <w:rsid w:val="00496F86"/>
    <w:rsid w:val="004970BE"/>
    <w:rsid w:val="0049736F"/>
    <w:rsid w:val="00497596"/>
    <w:rsid w:val="004975B0"/>
    <w:rsid w:val="00497C11"/>
    <w:rsid w:val="00497FBA"/>
    <w:rsid w:val="004A080D"/>
    <w:rsid w:val="004A0FA6"/>
    <w:rsid w:val="004A162C"/>
    <w:rsid w:val="004A191B"/>
    <w:rsid w:val="004A235D"/>
    <w:rsid w:val="004A25EC"/>
    <w:rsid w:val="004A30C9"/>
    <w:rsid w:val="004A329A"/>
    <w:rsid w:val="004A396A"/>
    <w:rsid w:val="004A3A18"/>
    <w:rsid w:val="004A3AE6"/>
    <w:rsid w:val="004A3C4E"/>
    <w:rsid w:val="004A48BD"/>
    <w:rsid w:val="004A4E11"/>
    <w:rsid w:val="004A54BB"/>
    <w:rsid w:val="004A5B67"/>
    <w:rsid w:val="004A5B74"/>
    <w:rsid w:val="004A60B3"/>
    <w:rsid w:val="004A6164"/>
    <w:rsid w:val="004A63E3"/>
    <w:rsid w:val="004A64B2"/>
    <w:rsid w:val="004A65DE"/>
    <w:rsid w:val="004A660E"/>
    <w:rsid w:val="004A667C"/>
    <w:rsid w:val="004A6913"/>
    <w:rsid w:val="004A6F9B"/>
    <w:rsid w:val="004A74A4"/>
    <w:rsid w:val="004B02BA"/>
    <w:rsid w:val="004B1287"/>
    <w:rsid w:val="004B147A"/>
    <w:rsid w:val="004B2126"/>
    <w:rsid w:val="004B2B29"/>
    <w:rsid w:val="004B411E"/>
    <w:rsid w:val="004B451A"/>
    <w:rsid w:val="004B4553"/>
    <w:rsid w:val="004B4597"/>
    <w:rsid w:val="004B48A4"/>
    <w:rsid w:val="004B4BE9"/>
    <w:rsid w:val="004B5267"/>
    <w:rsid w:val="004B5A69"/>
    <w:rsid w:val="004B6A13"/>
    <w:rsid w:val="004B6A2E"/>
    <w:rsid w:val="004B77C5"/>
    <w:rsid w:val="004B7AF3"/>
    <w:rsid w:val="004B7BE9"/>
    <w:rsid w:val="004B7FAF"/>
    <w:rsid w:val="004C0088"/>
    <w:rsid w:val="004C0163"/>
    <w:rsid w:val="004C03D4"/>
    <w:rsid w:val="004C05B0"/>
    <w:rsid w:val="004C0E59"/>
    <w:rsid w:val="004C1179"/>
    <w:rsid w:val="004C11C4"/>
    <w:rsid w:val="004C1332"/>
    <w:rsid w:val="004C21E1"/>
    <w:rsid w:val="004C29F7"/>
    <w:rsid w:val="004C2D08"/>
    <w:rsid w:val="004C30AA"/>
    <w:rsid w:val="004C3570"/>
    <w:rsid w:val="004C39EC"/>
    <w:rsid w:val="004C3EBD"/>
    <w:rsid w:val="004C48AD"/>
    <w:rsid w:val="004C50B4"/>
    <w:rsid w:val="004C5304"/>
    <w:rsid w:val="004C57C7"/>
    <w:rsid w:val="004C5A9E"/>
    <w:rsid w:val="004C657A"/>
    <w:rsid w:val="004C686A"/>
    <w:rsid w:val="004C6ACC"/>
    <w:rsid w:val="004C6CE2"/>
    <w:rsid w:val="004C6E7A"/>
    <w:rsid w:val="004D00E1"/>
    <w:rsid w:val="004D159E"/>
    <w:rsid w:val="004D173B"/>
    <w:rsid w:val="004D1E82"/>
    <w:rsid w:val="004D26F9"/>
    <w:rsid w:val="004D27F5"/>
    <w:rsid w:val="004D2847"/>
    <w:rsid w:val="004D2969"/>
    <w:rsid w:val="004D2F25"/>
    <w:rsid w:val="004D3C87"/>
    <w:rsid w:val="004D44B0"/>
    <w:rsid w:val="004D485F"/>
    <w:rsid w:val="004D4C71"/>
    <w:rsid w:val="004D4D62"/>
    <w:rsid w:val="004D514B"/>
    <w:rsid w:val="004D51F6"/>
    <w:rsid w:val="004D595B"/>
    <w:rsid w:val="004D5EF7"/>
    <w:rsid w:val="004D6494"/>
    <w:rsid w:val="004D6694"/>
    <w:rsid w:val="004D69EB"/>
    <w:rsid w:val="004D6BAE"/>
    <w:rsid w:val="004D6BF4"/>
    <w:rsid w:val="004D6FAF"/>
    <w:rsid w:val="004D713E"/>
    <w:rsid w:val="004D77CD"/>
    <w:rsid w:val="004E0021"/>
    <w:rsid w:val="004E03F2"/>
    <w:rsid w:val="004E05CE"/>
    <w:rsid w:val="004E2466"/>
    <w:rsid w:val="004E26DB"/>
    <w:rsid w:val="004E2819"/>
    <w:rsid w:val="004E2970"/>
    <w:rsid w:val="004E2B1C"/>
    <w:rsid w:val="004E36AE"/>
    <w:rsid w:val="004E3DDE"/>
    <w:rsid w:val="004E3EF4"/>
    <w:rsid w:val="004E4334"/>
    <w:rsid w:val="004E4718"/>
    <w:rsid w:val="004E4ED4"/>
    <w:rsid w:val="004E5026"/>
    <w:rsid w:val="004E50F0"/>
    <w:rsid w:val="004E513E"/>
    <w:rsid w:val="004E573D"/>
    <w:rsid w:val="004E577F"/>
    <w:rsid w:val="004E58D2"/>
    <w:rsid w:val="004E6400"/>
    <w:rsid w:val="004E66A1"/>
    <w:rsid w:val="004E6C5F"/>
    <w:rsid w:val="004E7120"/>
    <w:rsid w:val="004E761B"/>
    <w:rsid w:val="004E7993"/>
    <w:rsid w:val="004E7D14"/>
    <w:rsid w:val="004E7DEC"/>
    <w:rsid w:val="004E7E0B"/>
    <w:rsid w:val="004E7E0F"/>
    <w:rsid w:val="004F0B93"/>
    <w:rsid w:val="004F0BCD"/>
    <w:rsid w:val="004F0EDC"/>
    <w:rsid w:val="004F1444"/>
    <w:rsid w:val="004F1F52"/>
    <w:rsid w:val="004F1F82"/>
    <w:rsid w:val="004F27FF"/>
    <w:rsid w:val="004F2B49"/>
    <w:rsid w:val="004F2E57"/>
    <w:rsid w:val="004F33F5"/>
    <w:rsid w:val="004F3438"/>
    <w:rsid w:val="004F36B6"/>
    <w:rsid w:val="004F43E3"/>
    <w:rsid w:val="004F4995"/>
    <w:rsid w:val="004F4EFB"/>
    <w:rsid w:val="004F51F3"/>
    <w:rsid w:val="004F5985"/>
    <w:rsid w:val="004F5FFA"/>
    <w:rsid w:val="004F6055"/>
    <w:rsid w:val="004F6B95"/>
    <w:rsid w:val="004F74EB"/>
    <w:rsid w:val="004F7958"/>
    <w:rsid w:val="00500272"/>
    <w:rsid w:val="005006BD"/>
    <w:rsid w:val="00500769"/>
    <w:rsid w:val="005013F9"/>
    <w:rsid w:val="00501B16"/>
    <w:rsid w:val="00501BF2"/>
    <w:rsid w:val="00501C82"/>
    <w:rsid w:val="00501F9F"/>
    <w:rsid w:val="005029C4"/>
    <w:rsid w:val="005033E1"/>
    <w:rsid w:val="0050357C"/>
    <w:rsid w:val="00504080"/>
    <w:rsid w:val="00504D09"/>
    <w:rsid w:val="0050517C"/>
    <w:rsid w:val="00505539"/>
    <w:rsid w:val="0050574B"/>
    <w:rsid w:val="00505CA0"/>
    <w:rsid w:val="00505CCC"/>
    <w:rsid w:val="0050610B"/>
    <w:rsid w:val="0050614B"/>
    <w:rsid w:val="00506254"/>
    <w:rsid w:val="00507AB0"/>
    <w:rsid w:val="00507BD7"/>
    <w:rsid w:val="00510313"/>
    <w:rsid w:val="005106F8"/>
    <w:rsid w:val="00510784"/>
    <w:rsid w:val="00510B81"/>
    <w:rsid w:val="00511247"/>
    <w:rsid w:val="00511AA7"/>
    <w:rsid w:val="0051253B"/>
    <w:rsid w:val="005125B5"/>
    <w:rsid w:val="00512BB4"/>
    <w:rsid w:val="00512DC1"/>
    <w:rsid w:val="005154AE"/>
    <w:rsid w:val="00516D71"/>
    <w:rsid w:val="0051732F"/>
    <w:rsid w:val="0051757D"/>
    <w:rsid w:val="00517D73"/>
    <w:rsid w:val="0052121B"/>
    <w:rsid w:val="00522997"/>
    <w:rsid w:val="005230EE"/>
    <w:rsid w:val="005234B4"/>
    <w:rsid w:val="00523C7E"/>
    <w:rsid w:val="00524574"/>
    <w:rsid w:val="00524CDE"/>
    <w:rsid w:val="005255A3"/>
    <w:rsid w:val="00525B20"/>
    <w:rsid w:val="00525C12"/>
    <w:rsid w:val="0052623E"/>
    <w:rsid w:val="00526322"/>
    <w:rsid w:val="0052669F"/>
    <w:rsid w:val="00526FCE"/>
    <w:rsid w:val="0052702A"/>
    <w:rsid w:val="00527BCA"/>
    <w:rsid w:val="005309EE"/>
    <w:rsid w:val="00531726"/>
    <w:rsid w:val="00531BFE"/>
    <w:rsid w:val="00532371"/>
    <w:rsid w:val="00532949"/>
    <w:rsid w:val="00532DD3"/>
    <w:rsid w:val="00532ED9"/>
    <w:rsid w:val="00532F78"/>
    <w:rsid w:val="00533A3E"/>
    <w:rsid w:val="00533FF3"/>
    <w:rsid w:val="00534AE5"/>
    <w:rsid w:val="00534D25"/>
    <w:rsid w:val="0053535C"/>
    <w:rsid w:val="005353C5"/>
    <w:rsid w:val="005353FE"/>
    <w:rsid w:val="00535B75"/>
    <w:rsid w:val="00536102"/>
    <w:rsid w:val="0053620B"/>
    <w:rsid w:val="005369C4"/>
    <w:rsid w:val="00536DD7"/>
    <w:rsid w:val="0053728F"/>
    <w:rsid w:val="00537766"/>
    <w:rsid w:val="00537AC9"/>
    <w:rsid w:val="00537C16"/>
    <w:rsid w:val="0054007E"/>
    <w:rsid w:val="0054134E"/>
    <w:rsid w:val="0054178A"/>
    <w:rsid w:val="00542103"/>
    <w:rsid w:val="0054218B"/>
    <w:rsid w:val="00543C72"/>
    <w:rsid w:val="00543EC1"/>
    <w:rsid w:val="0054544F"/>
    <w:rsid w:val="0054632C"/>
    <w:rsid w:val="0054654D"/>
    <w:rsid w:val="00546E82"/>
    <w:rsid w:val="0054761E"/>
    <w:rsid w:val="00547B82"/>
    <w:rsid w:val="005506C6"/>
    <w:rsid w:val="00550FD3"/>
    <w:rsid w:val="005516EA"/>
    <w:rsid w:val="005517E4"/>
    <w:rsid w:val="005518AA"/>
    <w:rsid w:val="00551F09"/>
    <w:rsid w:val="00552915"/>
    <w:rsid w:val="00552BEA"/>
    <w:rsid w:val="00553427"/>
    <w:rsid w:val="00553E4F"/>
    <w:rsid w:val="00554581"/>
    <w:rsid w:val="0055499C"/>
    <w:rsid w:val="00554CEF"/>
    <w:rsid w:val="00555276"/>
    <w:rsid w:val="00555699"/>
    <w:rsid w:val="005556EF"/>
    <w:rsid w:val="00555A98"/>
    <w:rsid w:val="00555C37"/>
    <w:rsid w:val="005560D9"/>
    <w:rsid w:val="00556346"/>
    <w:rsid w:val="00556449"/>
    <w:rsid w:val="0055754D"/>
    <w:rsid w:val="005577E6"/>
    <w:rsid w:val="00560D8F"/>
    <w:rsid w:val="0056176F"/>
    <w:rsid w:val="00561AD5"/>
    <w:rsid w:val="005624EE"/>
    <w:rsid w:val="005624F9"/>
    <w:rsid w:val="005625B9"/>
    <w:rsid w:val="00562942"/>
    <w:rsid w:val="00562C90"/>
    <w:rsid w:val="00562DE5"/>
    <w:rsid w:val="00563994"/>
    <w:rsid w:val="00563B47"/>
    <w:rsid w:val="00564314"/>
    <w:rsid w:val="00564498"/>
    <w:rsid w:val="00564B40"/>
    <w:rsid w:val="00564D26"/>
    <w:rsid w:val="00564DF2"/>
    <w:rsid w:val="005657ED"/>
    <w:rsid w:val="0056584D"/>
    <w:rsid w:val="00565881"/>
    <w:rsid w:val="00565B25"/>
    <w:rsid w:val="00565B69"/>
    <w:rsid w:val="00566976"/>
    <w:rsid w:val="0056743B"/>
    <w:rsid w:val="00567D81"/>
    <w:rsid w:val="005703EB"/>
    <w:rsid w:val="0057077C"/>
    <w:rsid w:val="0057161B"/>
    <w:rsid w:val="00571628"/>
    <w:rsid w:val="0057177B"/>
    <w:rsid w:val="00571B8A"/>
    <w:rsid w:val="00571F0C"/>
    <w:rsid w:val="00572737"/>
    <w:rsid w:val="00573A2D"/>
    <w:rsid w:val="005743E6"/>
    <w:rsid w:val="00574842"/>
    <w:rsid w:val="0057530C"/>
    <w:rsid w:val="00575A78"/>
    <w:rsid w:val="00575E77"/>
    <w:rsid w:val="00575EFA"/>
    <w:rsid w:val="00575FB6"/>
    <w:rsid w:val="0057643C"/>
    <w:rsid w:val="00576C56"/>
    <w:rsid w:val="0057759F"/>
    <w:rsid w:val="0058031F"/>
    <w:rsid w:val="005805C1"/>
    <w:rsid w:val="005808DF"/>
    <w:rsid w:val="00580971"/>
    <w:rsid w:val="00580D07"/>
    <w:rsid w:val="0058148F"/>
    <w:rsid w:val="00581656"/>
    <w:rsid w:val="00581F7A"/>
    <w:rsid w:val="005821AB"/>
    <w:rsid w:val="0058230D"/>
    <w:rsid w:val="00582338"/>
    <w:rsid w:val="00583011"/>
    <w:rsid w:val="00583CA4"/>
    <w:rsid w:val="00583CBF"/>
    <w:rsid w:val="00584513"/>
    <w:rsid w:val="00585654"/>
    <w:rsid w:val="00585CBF"/>
    <w:rsid w:val="0058666A"/>
    <w:rsid w:val="0058696E"/>
    <w:rsid w:val="00587A60"/>
    <w:rsid w:val="00587B4E"/>
    <w:rsid w:val="00590597"/>
    <w:rsid w:val="00590608"/>
    <w:rsid w:val="00590892"/>
    <w:rsid w:val="00590985"/>
    <w:rsid w:val="00590A25"/>
    <w:rsid w:val="00590B22"/>
    <w:rsid w:val="00591AD7"/>
    <w:rsid w:val="00591E93"/>
    <w:rsid w:val="00592282"/>
    <w:rsid w:val="0059262A"/>
    <w:rsid w:val="005926C7"/>
    <w:rsid w:val="00592AC5"/>
    <w:rsid w:val="00593211"/>
    <w:rsid w:val="00594164"/>
    <w:rsid w:val="005941F2"/>
    <w:rsid w:val="00594899"/>
    <w:rsid w:val="0059499E"/>
    <w:rsid w:val="00594CA9"/>
    <w:rsid w:val="0059508A"/>
    <w:rsid w:val="00595737"/>
    <w:rsid w:val="005958C2"/>
    <w:rsid w:val="00595A06"/>
    <w:rsid w:val="00595B78"/>
    <w:rsid w:val="00595C1E"/>
    <w:rsid w:val="00595D83"/>
    <w:rsid w:val="0059651B"/>
    <w:rsid w:val="005968A8"/>
    <w:rsid w:val="00597971"/>
    <w:rsid w:val="00597E2E"/>
    <w:rsid w:val="005A00AE"/>
    <w:rsid w:val="005A0202"/>
    <w:rsid w:val="005A0B5A"/>
    <w:rsid w:val="005A1248"/>
    <w:rsid w:val="005A12BD"/>
    <w:rsid w:val="005A14C7"/>
    <w:rsid w:val="005A184C"/>
    <w:rsid w:val="005A1DA2"/>
    <w:rsid w:val="005A2311"/>
    <w:rsid w:val="005A241C"/>
    <w:rsid w:val="005A2580"/>
    <w:rsid w:val="005A3989"/>
    <w:rsid w:val="005A3C90"/>
    <w:rsid w:val="005A4180"/>
    <w:rsid w:val="005A5339"/>
    <w:rsid w:val="005A5506"/>
    <w:rsid w:val="005A55C6"/>
    <w:rsid w:val="005A5908"/>
    <w:rsid w:val="005A59D5"/>
    <w:rsid w:val="005A6ABB"/>
    <w:rsid w:val="005A6C40"/>
    <w:rsid w:val="005A78FA"/>
    <w:rsid w:val="005B053C"/>
    <w:rsid w:val="005B0607"/>
    <w:rsid w:val="005B07EC"/>
    <w:rsid w:val="005B0F19"/>
    <w:rsid w:val="005B176E"/>
    <w:rsid w:val="005B198D"/>
    <w:rsid w:val="005B19C5"/>
    <w:rsid w:val="005B21CD"/>
    <w:rsid w:val="005B22B3"/>
    <w:rsid w:val="005B2544"/>
    <w:rsid w:val="005B270F"/>
    <w:rsid w:val="005B2D7D"/>
    <w:rsid w:val="005B3350"/>
    <w:rsid w:val="005B344A"/>
    <w:rsid w:val="005B40E6"/>
    <w:rsid w:val="005B473A"/>
    <w:rsid w:val="005B4E15"/>
    <w:rsid w:val="005B58FA"/>
    <w:rsid w:val="005B5E9B"/>
    <w:rsid w:val="005B625A"/>
    <w:rsid w:val="005B63A6"/>
    <w:rsid w:val="005B680F"/>
    <w:rsid w:val="005B6C19"/>
    <w:rsid w:val="005B7309"/>
    <w:rsid w:val="005B773F"/>
    <w:rsid w:val="005B7955"/>
    <w:rsid w:val="005C0783"/>
    <w:rsid w:val="005C0D63"/>
    <w:rsid w:val="005C157D"/>
    <w:rsid w:val="005C2A83"/>
    <w:rsid w:val="005C2BD2"/>
    <w:rsid w:val="005C2C32"/>
    <w:rsid w:val="005C2DAC"/>
    <w:rsid w:val="005C3273"/>
    <w:rsid w:val="005C3678"/>
    <w:rsid w:val="005C3DBD"/>
    <w:rsid w:val="005C3E2B"/>
    <w:rsid w:val="005C4063"/>
    <w:rsid w:val="005C4075"/>
    <w:rsid w:val="005C443E"/>
    <w:rsid w:val="005C4736"/>
    <w:rsid w:val="005C48C0"/>
    <w:rsid w:val="005C48C5"/>
    <w:rsid w:val="005C4960"/>
    <w:rsid w:val="005C4A12"/>
    <w:rsid w:val="005C4A3D"/>
    <w:rsid w:val="005C4EC2"/>
    <w:rsid w:val="005C5665"/>
    <w:rsid w:val="005C6DDB"/>
    <w:rsid w:val="005C72EC"/>
    <w:rsid w:val="005C74D6"/>
    <w:rsid w:val="005C7680"/>
    <w:rsid w:val="005D0209"/>
    <w:rsid w:val="005D0928"/>
    <w:rsid w:val="005D0BFE"/>
    <w:rsid w:val="005D0C74"/>
    <w:rsid w:val="005D186D"/>
    <w:rsid w:val="005D188D"/>
    <w:rsid w:val="005D1B21"/>
    <w:rsid w:val="005D24B3"/>
    <w:rsid w:val="005D2571"/>
    <w:rsid w:val="005D2D55"/>
    <w:rsid w:val="005D2EC8"/>
    <w:rsid w:val="005D32AF"/>
    <w:rsid w:val="005D37C7"/>
    <w:rsid w:val="005D3F11"/>
    <w:rsid w:val="005D50C8"/>
    <w:rsid w:val="005D57AF"/>
    <w:rsid w:val="005D5916"/>
    <w:rsid w:val="005D6AEE"/>
    <w:rsid w:val="005D6DD3"/>
    <w:rsid w:val="005D6EE5"/>
    <w:rsid w:val="005D7200"/>
    <w:rsid w:val="005D72BE"/>
    <w:rsid w:val="005D7E09"/>
    <w:rsid w:val="005D7F28"/>
    <w:rsid w:val="005E0135"/>
    <w:rsid w:val="005E114A"/>
    <w:rsid w:val="005E1269"/>
    <w:rsid w:val="005E1764"/>
    <w:rsid w:val="005E1951"/>
    <w:rsid w:val="005E1E96"/>
    <w:rsid w:val="005E223B"/>
    <w:rsid w:val="005E23D8"/>
    <w:rsid w:val="005E44FF"/>
    <w:rsid w:val="005E4A21"/>
    <w:rsid w:val="005E4DDD"/>
    <w:rsid w:val="005E5A42"/>
    <w:rsid w:val="005E5B40"/>
    <w:rsid w:val="005E62CE"/>
    <w:rsid w:val="005E71F9"/>
    <w:rsid w:val="005E73E4"/>
    <w:rsid w:val="005E7579"/>
    <w:rsid w:val="005E7696"/>
    <w:rsid w:val="005E7B17"/>
    <w:rsid w:val="005F0746"/>
    <w:rsid w:val="005F07F4"/>
    <w:rsid w:val="005F1294"/>
    <w:rsid w:val="005F133D"/>
    <w:rsid w:val="005F1849"/>
    <w:rsid w:val="005F1EE8"/>
    <w:rsid w:val="005F2423"/>
    <w:rsid w:val="005F24AB"/>
    <w:rsid w:val="005F2A03"/>
    <w:rsid w:val="005F2EFB"/>
    <w:rsid w:val="005F361C"/>
    <w:rsid w:val="005F3792"/>
    <w:rsid w:val="005F3C9C"/>
    <w:rsid w:val="005F43D6"/>
    <w:rsid w:val="005F46FD"/>
    <w:rsid w:val="005F5385"/>
    <w:rsid w:val="005F5687"/>
    <w:rsid w:val="005F5A10"/>
    <w:rsid w:val="005F6F65"/>
    <w:rsid w:val="005F701B"/>
    <w:rsid w:val="005F7C58"/>
    <w:rsid w:val="005F7E7C"/>
    <w:rsid w:val="00601426"/>
    <w:rsid w:val="0060187D"/>
    <w:rsid w:val="00602212"/>
    <w:rsid w:val="00602248"/>
    <w:rsid w:val="0060272C"/>
    <w:rsid w:val="006028FF"/>
    <w:rsid w:val="00602FBE"/>
    <w:rsid w:val="006033CE"/>
    <w:rsid w:val="00603405"/>
    <w:rsid w:val="006036D8"/>
    <w:rsid w:val="006043DB"/>
    <w:rsid w:val="00604491"/>
    <w:rsid w:val="0060535A"/>
    <w:rsid w:val="006053D1"/>
    <w:rsid w:val="006054EF"/>
    <w:rsid w:val="006055BA"/>
    <w:rsid w:val="00605669"/>
    <w:rsid w:val="0060571D"/>
    <w:rsid w:val="00605830"/>
    <w:rsid w:val="00606355"/>
    <w:rsid w:val="00606625"/>
    <w:rsid w:val="00606EDD"/>
    <w:rsid w:val="0060738F"/>
    <w:rsid w:val="00607825"/>
    <w:rsid w:val="00607F9B"/>
    <w:rsid w:val="00610739"/>
    <w:rsid w:val="00610D7C"/>
    <w:rsid w:val="006111CC"/>
    <w:rsid w:val="00611350"/>
    <w:rsid w:val="00612003"/>
    <w:rsid w:val="00613419"/>
    <w:rsid w:val="00613744"/>
    <w:rsid w:val="00613938"/>
    <w:rsid w:val="00613F2A"/>
    <w:rsid w:val="00614607"/>
    <w:rsid w:val="006151E6"/>
    <w:rsid w:val="0061521F"/>
    <w:rsid w:val="006152C5"/>
    <w:rsid w:val="00615699"/>
    <w:rsid w:val="006157FD"/>
    <w:rsid w:val="00615BE7"/>
    <w:rsid w:val="00615D83"/>
    <w:rsid w:val="0061614A"/>
    <w:rsid w:val="00616483"/>
    <w:rsid w:val="00616D2B"/>
    <w:rsid w:val="00616E8F"/>
    <w:rsid w:val="00616FCD"/>
    <w:rsid w:val="00617382"/>
    <w:rsid w:val="00617652"/>
    <w:rsid w:val="00620AED"/>
    <w:rsid w:val="00620B64"/>
    <w:rsid w:val="006213D7"/>
    <w:rsid w:val="0062148B"/>
    <w:rsid w:val="00621A15"/>
    <w:rsid w:val="006225A7"/>
    <w:rsid w:val="006225D6"/>
    <w:rsid w:val="00622623"/>
    <w:rsid w:val="00622860"/>
    <w:rsid w:val="0062297E"/>
    <w:rsid w:val="006229AA"/>
    <w:rsid w:val="00622B52"/>
    <w:rsid w:val="00622BAF"/>
    <w:rsid w:val="006232AA"/>
    <w:rsid w:val="006234F7"/>
    <w:rsid w:val="006238DB"/>
    <w:rsid w:val="0062527D"/>
    <w:rsid w:val="006254DA"/>
    <w:rsid w:val="006259D9"/>
    <w:rsid w:val="00625D7A"/>
    <w:rsid w:val="00625EE3"/>
    <w:rsid w:val="00626365"/>
    <w:rsid w:val="00626672"/>
    <w:rsid w:val="0062768F"/>
    <w:rsid w:val="00627A88"/>
    <w:rsid w:val="00627C02"/>
    <w:rsid w:val="00627D7E"/>
    <w:rsid w:val="00627DF8"/>
    <w:rsid w:val="00630118"/>
    <w:rsid w:val="006301B0"/>
    <w:rsid w:val="00630403"/>
    <w:rsid w:val="00630E54"/>
    <w:rsid w:val="006315F9"/>
    <w:rsid w:val="0063163E"/>
    <w:rsid w:val="006318AB"/>
    <w:rsid w:val="00632176"/>
    <w:rsid w:val="00632278"/>
    <w:rsid w:val="006326F2"/>
    <w:rsid w:val="0063297B"/>
    <w:rsid w:val="0063304E"/>
    <w:rsid w:val="0063354D"/>
    <w:rsid w:val="006336EE"/>
    <w:rsid w:val="0063458D"/>
    <w:rsid w:val="00634685"/>
    <w:rsid w:val="006346C9"/>
    <w:rsid w:val="0063479E"/>
    <w:rsid w:val="00634812"/>
    <w:rsid w:val="00634CC9"/>
    <w:rsid w:val="00634E31"/>
    <w:rsid w:val="006350D6"/>
    <w:rsid w:val="006352D4"/>
    <w:rsid w:val="0063576E"/>
    <w:rsid w:val="00636147"/>
    <w:rsid w:val="00636F18"/>
    <w:rsid w:val="006371ED"/>
    <w:rsid w:val="00637F8C"/>
    <w:rsid w:val="006419A5"/>
    <w:rsid w:val="006419F6"/>
    <w:rsid w:val="00641FDE"/>
    <w:rsid w:val="00642038"/>
    <w:rsid w:val="006421AF"/>
    <w:rsid w:val="006421B3"/>
    <w:rsid w:val="00642478"/>
    <w:rsid w:val="00642626"/>
    <w:rsid w:val="00642C3D"/>
    <w:rsid w:val="006435BB"/>
    <w:rsid w:val="006437F0"/>
    <w:rsid w:val="00643FC5"/>
    <w:rsid w:val="0064423D"/>
    <w:rsid w:val="006444A4"/>
    <w:rsid w:val="0064464B"/>
    <w:rsid w:val="006450EE"/>
    <w:rsid w:val="0064579C"/>
    <w:rsid w:val="0064643C"/>
    <w:rsid w:val="00646E43"/>
    <w:rsid w:val="00646EF8"/>
    <w:rsid w:val="0064774B"/>
    <w:rsid w:val="00647C61"/>
    <w:rsid w:val="00647E63"/>
    <w:rsid w:val="0065094C"/>
    <w:rsid w:val="0065096E"/>
    <w:rsid w:val="00650F6F"/>
    <w:rsid w:val="00651169"/>
    <w:rsid w:val="006511CF"/>
    <w:rsid w:val="00651C08"/>
    <w:rsid w:val="00652252"/>
    <w:rsid w:val="00652950"/>
    <w:rsid w:val="00652AE8"/>
    <w:rsid w:val="00652E94"/>
    <w:rsid w:val="0065369A"/>
    <w:rsid w:val="00653981"/>
    <w:rsid w:val="00653BC1"/>
    <w:rsid w:val="00653FCA"/>
    <w:rsid w:val="00654D7A"/>
    <w:rsid w:val="00655782"/>
    <w:rsid w:val="00656596"/>
    <w:rsid w:val="00656CB2"/>
    <w:rsid w:val="00656DC4"/>
    <w:rsid w:val="00657165"/>
    <w:rsid w:val="00657C53"/>
    <w:rsid w:val="006601C5"/>
    <w:rsid w:val="006606BE"/>
    <w:rsid w:val="00660866"/>
    <w:rsid w:val="00661503"/>
    <w:rsid w:val="006616DC"/>
    <w:rsid w:val="00661E83"/>
    <w:rsid w:val="00662405"/>
    <w:rsid w:val="00662871"/>
    <w:rsid w:val="00662F08"/>
    <w:rsid w:val="00663286"/>
    <w:rsid w:val="006635B2"/>
    <w:rsid w:val="006637D7"/>
    <w:rsid w:val="00663C70"/>
    <w:rsid w:val="00664890"/>
    <w:rsid w:val="006650CA"/>
    <w:rsid w:val="00665280"/>
    <w:rsid w:val="00665669"/>
    <w:rsid w:val="0066569C"/>
    <w:rsid w:val="00665A99"/>
    <w:rsid w:val="00665D03"/>
    <w:rsid w:val="00666625"/>
    <w:rsid w:val="00666AA2"/>
    <w:rsid w:val="00666F29"/>
    <w:rsid w:val="006670DA"/>
    <w:rsid w:val="006674B7"/>
    <w:rsid w:val="00667A16"/>
    <w:rsid w:val="006704CC"/>
    <w:rsid w:val="00670506"/>
    <w:rsid w:val="00670E48"/>
    <w:rsid w:val="006710B4"/>
    <w:rsid w:val="00671CA3"/>
    <w:rsid w:val="006725F3"/>
    <w:rsid w:val="00672B2C"/>
    <w:rsid w:val="0067375D"/>
    <w:rsid w:val="00673ECE"/>
    <w:rsid w:val="006743A7"/>
    <w:rsid w:val="00674B63"/>
    <w:rsid w:val="00674CFA"/>
    <w:rsid w:val="00674FE5"/>
    <w:rsid w:val="0067535C"/>
    <w:rsid w:val="0067567D"/>
    <w:rsid w:val="006759FB"/>
    <w:rsid w:val="00675FC7"/>
    <w:rsid w:val="006765E2"/>
    <w:rsid w:val="00676E1E"/>
    <w:rsid w:val="0067708F"/>
    <w:rsid w:val="00677469"/>
    <w:rsid w:val="00677523"/>
    <w:rsid w:val="00677607"/>
    <w:rsid w:val="00677A86"/>
    <w:rsid w:val="00677BBC"/>
    <w:rsid w:val="00680410"/>
    <w:rsid w:val="00680A98"/>
    <w:rsid w:val="00680DB5"/>
    <w:rsid w:val="006815DD"/>
    <w:rsid w:val="006818B1"/>
    <w:rsid w:val="0068194F"/>
    <w:rsid w:val="00682356"/>
    <w:rsid w:val="00683285"/>
    <w:rsid w:val="006839BE"/>
    <w:rsid w:val="00683A68"/>
    <w:rsid w:val="00683B81"/>
    <w:rsid w:val="006849D4"/>
    <w:rsid w:val="006854DA"/>
    <w:rsid w:val="006858BC"/>
    <w:rsid w:val="00685DA8"/>
    <w:rsid w:val="00686038"/>
    <w:rsid w:val="006876AA"/>
    <w:rsid w:val="00690875"/>
    <w:rsid w:val="00690D53"/>
    <w:rsid w:val="00691186"/>
    <w:rsid w:val="00691432"/>
    <w:rsid w:val="0069153B"/>
    <w:rsid w:val="00691BDB"/>
    <w:rsid w:val="00691D24"/>
    <w:rsid w:val="00691D5E"/>
    <w:rsid w:val="00692110"/>
    <w:rsid w:val="00692857"/>
    <w:rsid w:val="00694471"/>
    <w:rsid w:val="00694AE6"/>
    <w:rsid w:val="00695605"/>
    <w:rsid w:val="00695A44"/>
    <w:rsid w:val="006961A9"/>
    <w:rsid w:val="00696316"/>
    <w:rsid w:val="0069684E"/>
    <w:rsid w:val="00697304"/>
    <w:rsid w:val="00697440"/>
    <w:rsid w:val="006A03C7"/>
    <w:rsid w:val="006A047A"/>
    <w:rsid w:val="006A08F9"/>
    <w:rsid w:val="006A09D0"/>
    <w:rsid w:val="006A1187"/>
    <w:rsid w:val="006A13AF"/>
    <w:rsid w:val="006A14AD"/>
    <w:rsid w:val="006A15C3"/>
    <w:rsid w:val="006A1AFE"/>
    <w:rsid w:val="006A226A"/>
    <w:rsid w:val="006A28A4"/>
    <w:rsid w:val="006A29B3"/>
    <w:rsid w:val="006A2B26"/>
    <w:rsid w:val="006A3AF1"/>
    <w:rsid w:val="006A44CD"/>
    <w:rsid w:val="006A4829"/>
    <w:rsid w:val="006A48E4"/>
    <w:rsid w:val="006A4970"/>
    <w:rsid w:val="006A4D6B"/>
    <w:rsid w:val="006A57A6"/>
    <w:rsid w:val="006A5931"/>
    <w:rsid w:val="006A656C"/>
    <w:rsid w:val="006A6571"/>
    <w:rsid w:val="006A6698"/>
    <w:rsid w:val="006B000A"/>
    <w:rsid w:val="006B0537"/>
    <w:rsid w:val="006B0B8D"/>
    <w:rsid w:val="006B162F"/>
    <w:rsid w:val="006B19A6"/>
    <w:rsid w:val="006B220F"/>
    <w:rsid w:val="006B2230"/>
    <w:rsid w:val="006B2319"/>
    <w:rsid w:val="006B2340"/>
    <w:rsid w:val="006B23F5"/>
    <w:rsid w:val="006B27EB"/>
    <w:rsid w:val="006B3563"/>
    <w:rsid w:val="006B369C"/>
    <w:rsid w:val="006B3ED9"/>
    <w:rsid w:val="006B41EF"/>
    <w:rsid w:val="006B42F8"/>
    <w:rsid w:val="006B4EAD"/>
    <w:rsid w:val="006B5659"/>
    <w:rsid w:val="006B5A65"/>
    <w:rsid w:val="006B5C92"/>
    <w:rsid w:val="006B63C2"/>
    <w:rsid w:val="006B69B6"/>
    <w:rsid w:val="006B7171"/>
    <w:rsid w:val="006B72FC"/>
    <w:rsid w:val="006B74E4"/>
    <w:rsid w:val="006B7590"/>
    <w:rsid w:val="006B79A6"/>
    <w:rsid w:val="006B7A44"/>
    <w:rsid w:val="006B7A7C"/>
    <w:rsid w:val="006C0B55"/>
    <w:rsid w:val="006C1196"/>
    <w:rsid w:val="006C11D5"/>
    <w:rsid w:val="006C122D"/>
    <w:rsid w:val="006C1292"/>
    <w:rsid w:val="006C1447"/>
    <w:rsid w:val="006C2401"/>
    <w:rsid w:val="006C2568"/>
    <w:rsid w:val="006C2BDF"/>
    <w:rsid w:val="006C2DDE"/>
    <w:rsid w:val="006C2F96"/>
    <w:rsid w:val="006C4370"/>
    <w:rsid w:val="006C44EE"/>
    <w:rsid w:val="006C4761"/>
    <w:rsid w:val="006C48DB"/>
    <w:rsid w:val="006C4C2A"/>
    <w:rsid w:val="006C5105"/>
    <w:rsid w:val="006C51A8"/>
    <w:rsid w:val="006C554B"/>
    <w:rsid w:val="006C5819"/>
    <w:rsid w:val="006C5A62"/>
    <w:rsid w:val="006C6336"/>
    <w:rsid w:val="006C6825"/>
    <w:rsid w:val="006C6CD2"/>
    <w:rsid w:val="006C7136"/>
    <w:rsid w:val="006C74B0"/>
    <w:rsid w:val="006C74DA"/>
    <w:rsid w:val="006C74ED"/>
    <w:rsid w:val="006C7AD1"/>
    <w:rsid w:val="006C7C07"/>
    <w:rsid w:val="006C7E82"/>
    <w:rsid w:val="006D0456"/>
    <w:rsid w:val="006D0C2E"/>
    <w:rsid w:val="006D17AC"/>
    <w:rsid w:val="006D243D"/>
    <w:rsid w:val="006D2496"/>
    <w:rsid w:val="006D26AE"/>
    <w:rsid w:val="006D3730"/>
    <w:rsid w:val="006D3E95"/>
    <w:rsid w:val="006D40A2"/>
    <w:rsid w:val="006D43B1"/>
    <w:rsid w:val="006D4A6E"/>
    <w:rsid w:val="006D52A4"/>
    <w:rsid w:val="006D56DA"/>
    <w:rsid w:val="006D6079"/>
    <w:rsid w:val="006D6188"/>
    <w:rsid w:val="006D62AB"/>
    <w:rsid w:val="006D6401"/>
    <w:rsid w:val="006E00C9"/>
    <w:rsid w:val="006E016F"/>
    <w:rsid w:val="006E0433"/>
    <w:rsid w:val="006E0610"/>
    <w:rsid w:val="006E0807"/>
    <w:rsid w:val="006E0AA3"/>
    <w:rsid w:val="006E0AFA"/>
    <w:rsid w:val="006E1211"/>
    <w:rsid w:val="006E145F"/>
    <w:rsid w:val="006E15E3"/>
    <w:rsid w:val="006E1A60"/>
    <w:rsid w:val="006E1B68"/>
    <w:rsid w:val="006E1DE2"/>
    <w:rsid w:val="006E2730"/>
    <w:rsid w:val="006E2FC4"/>
    <w:rsid w:val="006E30A1"/>
    <w:rsid w:val="006E45D7"/>
    <w:rsid w:val="006E470C"/>
    <w:rsid w:val="006E4943"/>
    <w:rsid w:val="006E50DD"/>
    <w:rsid w:val="006E6251"/>
    <w:rsid w:val="006E68A4"/>
    <w:rsid w:val="006E68FD"/>
    <w:rsid w:val="006E6A70"/>
    <w:rsid w:val="006E6C04"/>
    <w:rsid w:val="006E6C1A"/>
    <w:rsid w:val="006E70F3"/>
    <w:rsid w:val="006E7179"/>
    <w:rsid w:val="006E748C"/>
    <w:rsid w:val="006E7CD6"/>
    <w:rsid w:val="006E7D65"/>
    <w:rsid w:val="006F0C97"/>
    <w:rsid w:val="006F1268"/>
    <w:rsid w:val="006F13F4"/>
    <w:rsid w:val="006F15D1"/>
    <w:rsid w:val="006F1AB5"/>
    <w:rsid w:val="006F1B47"/>
    <w:rsid w:val="006F21AF"/>
    <w:rsid w:val="006F28FF"/>
    <w:rsid w:val="006F2AD5"/>
    <w:rsid w:val="006F2EA9"/>
    <w:rsid w:val="006F31E1"/>
    <w:rsid w:val="006F3C7B"/>
    <w:rsid w:val="006F431E"/>
    <w:rsid w:val="006F52B4"/>
    <w:rsid w:val="006F564E"/>
    <w:rsid w:val="006F59BB"/>
    <w:rsid w:val="006F5B76"/>
    <w:rsid w:val="006F62C4"/>
    <w:rsid w:val="006F694D"/>
    <w:rsid w:val="006F71B4"/>
    <w:rsid w:val="006F71F5"/>
    <w:rsid w:val="006F76FA"/>
    <w:rsid w:val="006F78D4"/>
    <w:rsid w:val="006F799C"/>
    <w:rsid w:val="006F7A25"/>
    <w:rsid w:val="0070003B"/>
    <w:rsid w:val="00700B07"/>
    <w:rsid w:val="00700BE1"/>
    <w:rsid w:val="00701B9E"/>
    <w:rsid w:val="00701C29"/>
    <w:rsid w:val="00702562"/>
    <w:rsid w:val="007028D7"/>
    <w:rsid w:val="00702EE0"/>
    <w:rsid w:val="00703480"/>
    <w:rsid w:val="00703A54"/>
    <w:rsid w:val="00704697"/>
    <w:rsid w:val="007049A1"/>
    <w:rsid w:val="0070526B"/>
    <w:rsid w:val="0070550C"/>
    <w:rsid w:val="00705C01"/>
    <w:rsid w:val="00705CC6"/>
    <w:rsid w:val="0070615C"/>
    <w:rsid w:val="007062E7"/>
    <w:rsid w:val="007064B7"/>
    <w:rsid w:val="0070650D"/>
    <w:rsid w:val="00706B05"/>
    <w:rsid w:val="00706BCB"/>
    <w:rsid w:val="00706E16"/>
    <w:rsid w:val="0070727C"/>
    <w:rsid w:val="007077DF"/>
    <w:rsid w:val="007078D9"/>
    <w:rsid w:val="007109AC"/>
    <w:rsid w:val="007109FC"/>
    <w:rsid w:val="00710BB4"/>
    <w:rsid w:val="00710C2D"/>
    <w:rsid w:val="00710D6B"/>
    <w:rsid w:val="00710F90"/>
    <w:rsid w:val="007115B2"/>
    <w:rsid w:val="00711D92"/>
    <w:rsid w:val="007121EA"/>
    <w:rsid w:val="00713291"/>
    <w:rsid w:val="00713533"/>
    <w:rsid w:val="00713C9B"/>
    <w:rsid w:val="00713FFD"/>
    <w:rsid w:val="0071403C"/>
    <w:rsid w:val="007144CC"/>
    <w:rsid w:val="00715459"/>
    <w:rsid w:val="0071551B"/>
    <w:rsid w:val="007156E4"/>
    <w:rsid w:val="00715720"/>
    <w:rsid w:val="00716D34"/>
    <w:rsid w:val="00717794"/>
    <w:rsid w:val="00717892"/>
    <w:rsid w:val="00717F6A"/>
    <w:rsid w:val="007204E0"/>
    <w:rsid w:val="00720681"/>
    <w:rsid w:val="007208EA"/>
    <w:rsid w:val="007210A3"/>
    <w:rsid w:val="0072110B"/>
    <w:rsid w:val="00721621"/>
    <w:rsid w:val="007218B9"/>
    <w:rsid w:val="00721A53"/>
    <w:rsid w:val="00721BD7"/>
    <w:rsid w:val="00722AB6"/>
    <w:rsid w:val="00722C69"/>
    <w:rsid w:val="007234AE"/>
    <w:rsid w:val="007234BB"/>
    <w:rsid w:val="0072362B"/>
    <w:rsid w:val="00723C85"/>
    <w:rsid w:val="00723E1C"/>
    <w:rsid w:val="0072428B"/>
    <w:rsid w:val="0072441D"/>
    <w:rsid w:val="007248EA"/>
    <w:rsid w:val="00724C82"/>
    <w:rsid w:val="0072534A"/>
    <w:rsid w:val="007257B5"/>
    <w:rsid w:val="00725E4A"/>
    <w:rsid w:val="00725F8A"/>
    <w:rsid w:val="00725FCF"/>
    <w:rsid w:val="00726A8B"/>
    <w:rsid w:val="00726EC6"/>
    <w:rsid w:val="00727145"/>
    <w:rsid w:val="0072759F"/>
    <w:rsid w:val="00727790"/>
    <w:rsid w:val="00727C43"/>
    <w:rsid w:val="0073040B"/>
    <w:rsid w:val="00730775"/>
    <w:rsid w:val="00730AC1"/>
    <w:rsid w:val="00730B9F"/>
    <w:rsid w:val="00730F82"/>
    <w:rsid w:val="0073189A"/>
    <w:rsid w:val="00731D99"/>
    <w:rsid w:val="00731EDA"/>
    <w:rsid w:val="00731F24"/>
    <w:rsid w:val="00732682"/>
    <w:rsid w:val="00732BF6"/>
    <w:rsid w:val="00732D82"/>
    <w:rsid w:val="00733340"/>
    <w:rsid w:val="0073339E"/>
    <w:rsid w:val="0073365B"/>
    <w:rsid w:val="00733758"/>
    <w:rsid w:val="0073406E"/>
    <w:rsid w:val="00734576"/>
    <w:rsid w:val="00734925"/>
    <w:rsid w:val="00734AEB"/>
    <w:rsid w:val="00734D0B"/>
    <w:rsid w:val="0073522B"/>
    <w:rsid w:val="00735373"/>
    <w:rsid w:val="007357DB"/>
    <w:rsid w:val="0073603F"/>
    <w:rsid w:val="00736BD5"/>
    <w:rsid w:val="007372C3"/>
    <w:rsid w:val="00737645"/>
    <w:rsid w:val="00737AC6"/>
    <w:rsid w:val="00737C56"/>
    <w:rsid w:val="007407DC"/>
    <w:rsid w:val="0074089F"/>
    <w:rsid w:val="0074091E"/>
    <w:rsid w:val="007410AD"/>
    <w:rsid w:val="0074138B"/>
    <w:rsid w:val="00741469"/>
    <w:rsid w:val="00741906"/>
    <w:rsid w:val="00741B95"/>
    <w:rsid w:val="00741F02"/>
    <w:rsid w:val="0074202A"/>
    <w:rsid w:val="00742B04"/>
    <w:rsid w:val="00742CA3"/>
    <w:rsid w:val="00742DAF"/>
    <w:rsid w:val="00742F63"/>
    <w:rsid w:val="00743A11"/>
    <w:rsid w:val="00743A23"/>
    <w:rsid w:val="00744362"/>
    <w:rsid w:val="0074444D"/>
    <w:rsid w:val="00744579"/>
    <w:rsid w:val="007445A6"/>
    <w:rsid w:val="00744982"/>
    <w:rsid w:val="00744A61"/>
    <w:rsid w:val="00745075"/>
    <w:rsid w:val="0074508C"/>
    <w:rsid w:val="00745796"/>
    <w:rsid w:val="00745AC4"/>
    <w:rsid w:val="00745C7C"/>
    <w:rsid w:val="007462D8"/>
    <w:rsid w:val="007465FB"/>
    <w:rsid w:val="0074716C"/>
    <w:rsid w:val="00747327"/>
    <w:rsid w:val="00747A06"/>
    <w:rsid w:val="00750067"/>
    <w:rsid w:val="00751D96"/>
    <w:rsid w:val="00751FB2"/>
    <w:rsid w:val="00751FD9"/>
    <w:rsid w:val="007529C6"/>
    <w:rsid w:val="00752A16"/>
    <w:rsid w:val="00752BE8"/>
    <w:rsid w:val="007534CC"/>
    <w:rsid w:val="00753685"/>
    <w:rsid w:val="00753C88"/>
    <w:rsid w:val="007547C0"/>
    <w:rsid w:val="00754A0B"/>
    <w:rsid w:val="007551B2"/>
    <w:rsid w:val="00755607"/>
    <w:rsid w:val="00755B4E"/>
    <w:rsid w:val="007563DD"/>
    <w:rsid w:val="007564EA"/>
    <w:rsid w:val="00756601"/>
    <w:rsid w:val="0075663E"/>
    <w:rsid w:val="00756920"/>
    <w:rsid w:val="00757344"/>
    <w:rsid w:val="0075744B"/>
    <w:rsid w:val="00757633"/>
    <w:rsid w:val="007576AC"/>
    <w:rsid w:val="00757793"/>
    <w:rsid w:val="00757B89"/>
    <w:rsid w:val="00757BE6"/>
    <w:rsid w:val="007601B7"/>
    <w:rsid w:val="00760CAA"/>
    <w:rsid w:val="007619DB"/>
    <w:rsid w:val="00761A67"/>
    <w:rsid w:val="0076227A"/>
    <w:rsid w:val="007622E5"/>
    <w:rsid w:val="00762332"/>
    <w:rsid w:val="007627FF"/>
    <w:rsid w:val="00762AA4"/>
    <w:rsid w:val="0076399E"/>
    <w:rsid w:val="00763F9F"/>
    <w:rsid w:val="00764471"/>
    <w:rsid w:val="007646D8"/>
    <w:rsid w:val="00764BAB"/>
    <w:rsid w:val="0076554A"/>
    <w:rsid w:val="007658DF"/>
    <w:rsid w:val="00765A74"/>
    <w:rsid w:val="00766266"/>
    <w:rsid w:val="00766D79"/>
    <w:rsid w:val="00767173"/>
    <w:rsid w:val="007676F2"/>
    <w:rsid w:val="00767D3D"/>
    <w:rsid w:val="00770572"/>
    <w:rsid w:val="00770589"/>
    <w:rsid w:val="0077088D"/>
    <w:rsid w:val="007709FA"/>
    <w:rsid w:val="00771A91"/>
    <w:rsid w:val="00771BC5"/>
    <w:rsid w:val="00771F27"/>
    <w:rsid w:val="00772059"/>
    <w:rsid w:val="00772149"/>
    <w:rsid w:val="007727C3"/>
    <w:rsid w:val="00772808"/>
    <w:rsid w:val="00772BA9"/>
    <w:rsid w:val="00773389"/>
    <w:rsid w:val="00773E90"/>
    <w:rsid w:val="00774510"/>
    <w:rsid w:val="00774E34"/>
    <w:rsid w:val="007753E3"/>
    <w:rsid w:val="00775E00"/>
    <w:rsid w:val="00776960"/>
    <w:rsid w:val="00777975"/>
    <w:rsid w:val="007809E1"/>
    <w:rsid w:val="00780A69"/>
    <w:rsid w:val="0078128B"/>
    <w:rsid w:val="00781496"/>
    <w:rsid w:val="007827E8"/>
    <w:rsid w:val="007827EB"/>
    <w:rsid w:val="007831DC"/>
    <w:rsid w:val="007831E9"/>
    <w:rsid w:val="00783AA9"/>
    <w:rsid w:val="007842ED"/>
    <w:rsid w:val="00784A58"/>
    <w:rsid w:val="00784B9B"/>
    <w:rsid w:val="00784CAC"/>
    <w:rsid w:val="00784DB9"/>
    <w:rsid w:val="00785C72"/>
    <w:rsid w:val="00785D92"/>
    <w:rsid w:val="007860E0"/>
    <w:rsid w:val="00786479"/>
    <w:rsid w:val="0078713E"/>
    <w:rsid w:val="00787BDB"/>
    <w:rsid w:val="00787F55"/>
    <w:rsid w:val="007912FC"/>
    <w:rsid w:val="00791538"/>
    <w:rsid w:val="007917C4"/>
    <w:rsid w:val="007920FE"/>
    <w:rsid w:val="00792251"/>
    <w:rsid w:val="0079256E"/>
    <w:rsid w:val="00792769"/>
    <w:rsid w:val="00793055"/>
    <w:rsid w:val="0079385C"/>
    <w:rsid w:val="00793A93"/>
    <w:rsid w:val="0079404B"/>
    <w:rsid w:val="007942D8"/>
    <w:rsid w:val="007943F2"/>
    <w:rsid w:val="00794BAA"/>
    <w:rsid w:val="00794E33"/>
    <w:rsid w:val="00795E7C"/>
    <w:rsid w:val="007961CF"/>
    <w:rsid w:val="0079643A"/>
    <w:rsid w:val="007964CD"/>
    <w:rsid w:val="00796AF7"/>
    <w:rsid w:val="00797A4A"/>
    <w:rsid w:val="00797AEF"/>
    <w:rsid w:val="007A16C5"/>
    <w:rsid w:val="007A1AC4"/>
    <w:rsid w:val="007A1E1A"/>
    <w:rsid w:val="007A232A"/>
    <w:rsid w:val="007A267A"/>
    <w:rsid w:val="007A2D3B"/>
    <w:rsid w:val="007A3F8B"/>
    <w:rsid w:val="007A4287"/>
    <w:rsid w:val="007A4828"/>
    <w:rsid w:val="007A59C2"/>
    <w:rsid w:val="007A6A67"/>
    <w:rsid w:val="007A7573"/>
    <w:rsid w:val="007A79DA"/>
    <w:rsid w:val="007B0141"/>
    <w:rsid w:val="007B03BB"/>
    <w:rsid w:val="007B047D"/>
    <w:rsid w:val="007B0847"/>
    <w:rsid w:val="007B0B62"/>
    <w:rsid w:val="007B0B96"/>
    <w:rsid w:val="007B122A"/>
    <w:rsid w:val="007B169F"/>
    <w:rsid w:val="007B2E9E"/>
    <w:rsid w:val="007B3016"/>
    <w:rsid w:val="007B3250"/>
    <w:rsid w:val="007B33F0"/>
    <w:rsid w:val="007B3871"/>
    <w:rsid w:val="007B3C97"/>
    <w:rsid w:val="007B3F3B"/>
    <w:rsid w:val="007B40CC"/>
    <w:rsid w:val="007B423E"/>
    <w:rsid w:val="007B4302"/>
    <w:rsid w:val="007B4451"/>
    <w:rsid w:val="007B52FE"/>
    <w:rsid w:val="007B573D"/>
    <w:rsid w:val="007B59C0"/>
    <w:rsid w:val="007B6296"/>
    <w:rsid w:val="007B6836"/>
    <w:rsid w:val="007B6A2D"/>
    <w:rsid w:val="007B6EED"/>
    <w:rsid w:val="007C0972"/>
    <w:rsid w:val="007C1168"/>
    <w:rsid w:val="007C1311"/>
    <w:rsid w:val="007C16BD"/>
    <w:rsid w:val="007C2094"/>
    <w:rsid w:val="007C2989"/>
    <w:rsid w:val="007C2B28"/>
    <w:rsid w:val="007C2FD9"/>
    <w:rsid w:val="007C4D29"/>
    <w:rsid w:val="007C513F"/>
    <w:rsid w:val="007C6349"/>
    <w:rsid w:val="007C66FF"/>
    <w:rsid w:val="007C67E1"/>
    <w:rsid w:val="007C6EA2"/>
    <w:rsid w:val="007C7438"/>
    <w:rsid w:val="007C7694"/>
    <w:rsid w:val="007C771E"/>
    <w:rsid w:val="007C77C3"/>
    <w:rsid w:val="007C7863"/>
    <w:rsid w:val="007D022F"/>
    <w:rsid w:val="007D0671"/>
    <w:rsid w:val="007D07F0"/>
    <w:rsid w:val="007D11BF"/>
    <w:rsid w:val="007D1CAC"/>
    <w:rsid w:val="007D1CE9"/>
    <w:rsid w:val="007D233D"/>
    <w:rsid w:val="007D3211"/>
    <w:rsid w:val="007D34E7"/>
    <w:rsid w:val="007D3676"/>
    <w:rsid w:val="007D3E52"/>
    <w:rsid w:val="007D3FFE"/>
    <w:rsid w:val="007D45FD"/>
    <w:rsid w:val="007D4D8A"/>
    <w:rsid w:val="007D4DA4"/>
    <w:rsid w:val="007D4FD0"/>
    <w:rsid w:val="007D5097"/>
    <w:rsid w:val="007D5759"/>
    <w:rsid w:val="007D5C65"/>
    <w:rsid w:val="007D5E2B"/>
    <w:rsid w:val="007D5FCC"/>
    <w:rsid w:val="007D6317"/>
    <w:rsid w:val="007D6867"/>
    <w:rsid w:val="007D68CA"/>
    <w:rsid w:val="007D6A0A"/>
    <w:rsid w:val="007D6A81"/>
    <w:rsid w:val="007D6AAF"/>
    <w:rsid w:val="007D6B6D"/>
    <w:rsid w:val="007D6D3B"/>
    <w:rsid w:val="007D6E58"/>
    <w:rsid w:val="007D6FE4"/>
    <w:rsid w:val="007D7CDB"/>
    <w:rsid w:val="007E09B0"/>
    <w:rsid w:val="007E131D"/>
    <w:rsid w:val="007E1ACA"/>
    <w:rsid w:val="007E1B5D"/>
    <w:rsid w:val="007E1DBE"/>
    <w:rsid w:val="007E2466"/>
    <w:rsid w:val="007E2E11"/>
    <w:rsid w:val="007E325F"/>
    <w:rsid w:val="007E3292"/>
    <w:rsid w:val="007E4246"/>
    <w:rsid w:val="007E42F7"/>
    <w:rsid w:val="007E4C3D"/>
    <w:rsid w:val="007E5089"/>
    <w:rsid w:val="007E54B1"/>
    <w:rsid w:val="007E58A7"/>
    <w:rsid w:val="007E64AE"/>
    <w:rsid w:val="007E6FE2"/>
    <w:rsid w:val="007E704F"/>
    <w:rsid w:val="007E7237"/>
    <w:rsid w:val="007E7336"/>
    <w:rsid w:val="007E735C"/>
    <w:rsid w:val="007E787F"/>
    <w:rsid w:val="007F043E"/>
    <w:rsid w:val="007F07D6"/>
    <w:rsid w:val="007F131A"/>
    <w:rsid w:val="007F1595"/>
    <w:rsid w:val="007F2332"/>
    <w:rsid w:val="007F2957"/>
    <w:rsid w:val="007F32A8"/>
    <w:rsid w:val="007F40E7"/>
    <w:rsid w:val="007F4E6A"/>
    <w:rsid w:val="007F52C8"/>
    <w:rsid w:val="007F56C2"/>
    <w:rsid w:val="007F5B75"/>
    <w:rsid w:val="007F5F03"/>
    <w:rsid w:val="007F60A7"/>
    <w:rsid w:val="007F6483"/>
    <w:rsid w:val="007F6908"/>
    <w:rsid w:val="007F73B3"/>
    <w:rsid w:val="007F7F75"/>
    <w:rsid w:val="008000F6"/>
    <w:rsid w:val="008002F2"/>
    <w:rsid w:val="0080098C"/>
    <w:rsid w:val="00800ADE"/>
    <w:rsid w:val="00800C6B"/>
    <w:rsid w:val="00800E55"/>
    <w:rsid w:val="00801D10"/>
    <w:rsid w:val="0080241C"/>
    <w:rsid w:val="00802425"/>
    <w:rsid w:val="008025F5"/>
    <w:rsid w:val="00802D02"/>
    <w:rsid w:val="00803174"/>
    <w:rsid w:val="008032F8"/>
    <w:rsid w:val="008034FB"/>
    <w:rsid w:val="00803657"/>
    <w:rsid w:val="008038AB"/>
    <w:rsid w:val="00803B2D"/>
    <w:rsid w:val="00803FB6"/>
    <w:rsid w:val="0080488D"/>
    <w:rsid w:val="00804C2D"/>
    <w:rsid w:val="00804C64"/>
    <w:rsid w:val="0080507B"/>
    <w:rsid w:val="00805B24"/>
    <w:rsid w:val="008061F3"/>
    <w:rsid w:val="00807429"/>
    <w:rsid w:val="00807B00"/>
    <w:rsid w:val="00807EF2"/>
    <w:rsid w:val="00807F35"/>
    <w:rsid w:val="0081116C"/>
    <w:rsid w:val="0081163E"/>
    <w:rsid w:val="00811790"/>
    <w:rsid w:val="0081242A"/>
    <w:rsid w:val="008126A5"/>
    <w:rsid w:val="008127B1"/>
    <w:rsid w:val="00812A59"/>
    <w:rsid w:val="00812D5F"/>
    <w:rsid w:val="00812DAC"/>
    <w:rsid w:val="0081312E"/>
    <w:rsid w:val="00813583"/>
    <w:rsid w:val="0081383D"/>
    <w:rsid w:val="00814295"/>
    <w:rsid w:val="008143AB"/>
    <w:rsid w:val="00814700"/>
    <w:rsid w:val="008148D5"/>
    <w:rsid w:val="0081520D"/>
    <w:rsid w:val="008152C6"/>
    <w:rsid w:val="008153B7"/>
    <w:rsid w:val="008153FD"/>
    <w:rsid w:val="00815454"/>
    <w:rsid w:val="008154CE"/>
    <w:rsid w:val="0081558C"/>
    <w:rsid w:val="0081609B"/>
    <w:rsid w:val="008160B4"/>
    <w:rsid w:val="0081633E"/>
    <w:rsid w:val="00816490"/>
    <w:rsid w:val="00817040"/>
    <w:rsid w:val="00817276"/>
    <w:rsid w:val="0081735D"/>
    <w:rsid w:val="00820472"/>
    <w:rsid w:val="008204DA"/>
    <w:rsid w:val="00820A72"/>
    <w:rsid w:val="0082172C"/>
    <w:rsid w:val="00821859"/>
    <w:rsid w:val="008221A0"/>
    <w:rsid w:val="00822900"/>
    <w:rsid w:val="00822A05"/>
    <w:rsid w:val="00822D49"/>
    <w:rsid w:val="008236A7"/>
    <w:rsid w:val="00823A85"/>
    <w:rsid w:val="00824639"/>
    <w:rsid w:val="0082477F"/>
    <w:rsid w:val="00824FEC"/>
    <w:rsid w:val="00825140"/>
    <w:rsid w:val="00825818"/>
    <w:rsid w:val="00826668"/>
    <w:rsid w:val="008266A7"/>
    <w:rsid w:val="00826847"/>
    <w:rsid w:val="00826ADF"/>
    <w:rsid w:val="00826C2D"/>
    <w:rsid w:val="00827489"/>
    <w:rsid w:val="0082765D"/>
    <w:rsid w:val="008306E8"/>
    <w:rsid w:val="00830E3D"/>
    <w:rsid w:val="00830E4F"/>
    <w:rsid w:val="00831604"/>
    <w:rsid w:val="008319FE"/>
    <w:rsid w:val="00832055"/>
    <w:rsid w:val="008322F5"/>
    <w:rsid w:val="0083243E"/>
    <w:rsid w:val="00832CE1"/>
    <w:rsid w:val="0083310E"/>
    <w:rsid w:val="00833253"/>
    <w:rsid w:val="008333C0"/>
    <w:rsid w:val="0083345B"/>
    <w:rsid w:val="00833CE0"/>
    <w:rsid w:val="008343B0"/>
    <w:rsid w:val="00834D63"/>
    <w:rsid w:val="0083524C"/>
    <w:rsid w:val="008353DD"/>
    <w:rsid w:val="008355CB"/>
    <w:rsid w:val="00835A59"/>
    <w:rsid w:val="00835C78"/>
    <w:rsid w:val="0083675F"/>
    <w:rsid w:val="00836C74"/>
    <w:rsid w:val="00837167"/>
    <w:rsid w:val="00837294"/>
    <w:rsid w:val="00837552"/>
    <w:rsid w:val="008375B2"/>
    <w:rsid w:val="0083792E"/>
    <w:rsid w:val="0083796F"/>
    <w:rsid w:val="00837CCE"/>
    <w:rsid w:val="0084070D"/>
    <w:rsid w:val="008408F3"/>
    <w:rsid w:val="00840AD4"/>
    <w:rsid w:val="00841498"/>
    <w:rsid w:val="00841704"/>
    <w:rsid w:val="00841D02"/>
    <w:rsid w:val="00841FC1"/>
    <w:rsid w:val="00842200"/>
    <w:rsid w:val="0084295C"/>
    <w:rsid w:val="00842DAD"/>
    <w:rsid w:val="008435FE"/>
    <w:rsid w:val="00843770"/>
    <w:rsid w:val="00843894"/>
    <w:rsid w:val="0084489B"/>
    <w:rsid w:val="008449C4"/>
    <w:rsid w:val="00845034"/>
    <w:rsid w:val="008454A5"/>
    <w:rsid w:val="00845D8A"/>
    <w:rsid w:val="008464F8"/>
    <w:rsid w:val="008471C0"/>
    <w:rsid w:val="00850303"/>
    <w:rsid w:val="00850A2F"/>
    <w:rsid w:val="008520BD"/>
    <w:rsid w:val="00852D71"/>
    <w:rsid w:val="00854272"/>
    <w:rsid w:val="00855277"/>
    <w:rsid w:val="008556D9"/>
    <w:rsid w:val="008558BC"/>
    <w:rsid w:val="008558EE"/>
    <w:rsid w:val="00855E94"/>
    <w:rsid w:val="00855F12"/>
    <w:rsid w:val="00856993"/>
    <w:rsid w:val="00857AD2"/>
    <w:rsid w:val="00857C67"/>
    <w:rsid w:val="00860896"/>
    <w:rsid w:val="00860952"/>
    <w:rsid w:val="008610EF"/>
    <w:rsid w:val="0086112E"/>
    <w:rsid w:val="008612BA"/>
    <w:rsid w:val="008614C4"/>
    <w:rsid w:val="0086160F"/>
    <w:rsid w:val="00861D34"/>
    <w:rsid w:val="00861F8A"/>
    <w:rsid w:val="00862709"/>
    <w:rsid w:val="00862D22"/>
    <w:rsid w:val="00862EC7"/>
    <w:rsid w:val="008631A0"/>
    <w:rsid w:val="008637D4"/>
    <w:rsid w:val="008640D4"/>
    <w:rsid w:val="00864468"/>
    <w:rsid w:val="008644A1"/>
    <w:rsid w:val="0086488E"/>
    <w:rsid w:val="00864F2C"/>
    <w:rsid w:val="0086502E"/>
    <w:rsid w:val="0086587B"/>
    <w:rsid w:val="00865BF4"/>
    <w:rsid w:val="00866667"/>
    <w:rsid w:val="0086686E"/>
    <w:rsid w:val="008668FF"/>
    <w:rsid w:val="008677B0"/>
    <w:rsid w:val="0086788C"/>
    <w:rsid w:val="00867B39"/>
    <w:rsid w:val="00867D50"/>
    <w:rsid w:val="00870022"/>
    <w:rsid w:val="00870289"/>
    <w:rsid w:val="00870720"/>
    <w:rsid w:val="00870EC7"/>
    <w:rsid w:val="00871004"/>
    <w:rsid w:val="0087147E"/>
    <w:rsid w:val="008715E9"/>
    <w:rsid w:val="00871970"/>
    <w:rsid w:val="00871B73"/>
    <w:rsid w:val="00871F61"/>
    <w:rsid w:val="0087254D"/>
    <w:rsid w:val="00872737"/>
    <w:rsid w:val="0087287C"/>
    <w:rsid w:val="00872B7F"/>
    <w:rsid w:val="00873577"/>
    <w:rsid w:val="0087364F"/>
    <w:rsid w:val="00873757"/>
    <w:rsid w:val="008737A7"/>
    <w:rsid w:val="00874357"/>
    <w:rsid w:val="0087473F"/>
    <w:rsid w:val="0087481E"/>
    <w:rsid w:val="00874CCB"/>
    <w:rsid w:val="00874E87"/>
    <w:rsid w:val="0087504C"/>
    <w:rsid w:val="00876688"/>
    <w:rsid w:val="00877A82"/>
    <w:rsid w:val="00880461"/>
    <w:rsid w:val="00880D90"/>
    <w:rsid w:val="00880ECC"/>
    <w:rsid w:val="00880EDB"/>
    <w:rsid w:val="00880F4D"/>
    <w:rsid w:val="00881508"/>
    <w:rsid w:val="00881544"/>
    <w:rsid w:val="008815C6"/>
    <w:rsid w:val="00881889"/>
    <w:rsid w:val="00881FB4"/>
    <w:rsid w:val="00881FC4"/>
    <w:rsid w:val="00882CBF"/>
    <w:rsid w:val="00882E5B"/>
    <w:rsid w:val="00884DED"/>
    <w:rsid w:val="00884F24"/>
    <w:rsid w:val="00885498"/>
    <w:rsid w:val="00885B8C"/>
    <w:rsid w:val="00885C45"/>
    <w:rsid w:val="0088606D"/>
    <w:rsid w:val="0088628D"/>
    <w:rsid w:val="00886CE2"/>
    <w:rsid w:val="00886E88"/>
    <w:rsid w:val="00887667"/>
    <w:rsid w:val="00890087"/>
    <w:rsid w:val="00890646"/>
    <w:rsid w:val="0089090D"/>
    <w:rsid w:val="00891B05"/>
    <w:rsid w:val="00891BAC"/>
    <w:rsid w:val="00891CF3"/>
    <w:rsid w:val="00893A5E"/>
    <w:rsid w:val="00893AF7"/>
    <w:rsid w:val="00893E0B"/>
    <w:rsid w:val="008941F2"/>
    <w:rsid w:val="00894940"/>
    <w:rsid w:val="00894AEA"/>
    <w:rsid w:val="00894CAE"/>
    <w:rsid w:val="008951D6"/>
    <w:rsid w:val="0089540D"/>
    <w:rsid w:val="008955D0"/>
    <w:rsid w:val="0089585D"/>
    <w:rsid w:val="00895A2C"/>
    <w:rsid w:val="00895A65"/>
    <w:rsid w:val="008961EC"/>
    <w:rsid w:val="00896483"/>
    <w:rsid w:val="00896B46"/>
    <w:rsid w:val="00896D31"/>
    <w:rsid w:val="00896E23"/>
    <w:rsid w:val="00896E3E"/>
    <w:rsid w:val="008970D0"/>
    <w:rsid w:val="00897101"/>
    <w:rsid w:val="00897F7D"/>
    <w:rsid w:val="008A003D"/>
    <w:rsid w:val="008A01B0"/>
    <w:rsid w:val="008A030F"/>
    <w:rsid w:val="008A03CA"/>
    <w:rsid w:val="008A0783"/>
    <w:rsid w:val="008A0881"/>
    <w:rsid w:val="008A12B5"/>
    <w:rsid w:val="008A137F"/>
    <w:rsid w:val="008A1411"/>
    <w:rsid w:val="008A1892"/>
    <w:rsid w:val="008A292A"/>
    <w:rsid w:val="008A3F53"/>
    <w:rsid w:val="008A4B53"/>
    <w:rsid w:val="008A4C43"/>
    <w:rsid w:val="008A5512"/>
    <w:rsid w:val="008A5940"/>
    <w:rsid w:val="008A5D61"/>
    <w:rsid w:val="008A5ED1"/>
    <w:rsid w:val="008A5F44"/>
    <w:rsid w:val="008A6485"/>
    <w:rsid w:val="008A690E"/>
    <w:rsid w:val="008A730E"/>
    <w:rsid w:val="008A7C70"/>
    <w:rsid w:val="008B0350"/>
    <w:rsid w:val="008B08B2"/>
    <w:rsid w:val="008B142C"/>
    <w:rsid w:val="008B24F0"/>
    <w:rsid w:val="008B24FB"/>
    <w:rsid w:val="008B2B7C"/>
    <w:rsid w:val="008B2D3B"/>
    <w:rsid w:val="008B3012"/>
    <w:rsid w:val="008B323F"/>
    <w:rsid w:val="008B37E8"/>
    <w:rsid w:val="008B399B"/>
    <w:rsid w:val="008B46C3"/>
    <w:rsid w:val="008B493D"/>
    <w:rsid w:val="008B49EB"/>
    <w:rsid w:val="008B4C8E"/>
    <w:rsid w:val="008B540F"/>
    <w:rsid w:val="008B5CFE"/>
    <w:rsid w:val="008B6193"/>
    <w:rsid w:val="008B62DD"/>
    <w:rsid w:val="008B67A3"/>
    <w:rsid w:val="008B72F5"/>
    <w:rsid w:val="008B76F1"/>
    <w:rsid w:val="008B7B61"/>
    <w:rsid w:val="008B7CD5"/>
    <w:rsid w:val="008B7E95"/>
    <w:rsid w:val="008C0280"/>
    <w:rsid w:val="008C02C0"/>
    <w:rsid w:val="008C086A"/>
    <w:rsid w:val="008C13A0"/>
    <w:rsid w:val="008C16DD"/>
    <w:rsid w:val="008C1BFB"/>
    <w:rsid w:val="008C1E54"/>
    <w:rsid w:val="008C20BA"/>
    <w:rsid w:val="008C3BBA"/>
    <w:rsid w:val="008C40D9"/>
    <w:rsid w:val="008C4728"/>
    <w:rsid w:val="008C497F"/>
    <w:rsid w:val="008C4B02"/>
    <w:rsid w:val="008C59B8"/>
    <w:rsid w:val="008C6013"/>
    <w:rsid w:val="008C6207"/>
    <w:rsid w:val="008C6E6B"/>
    <w:rsid w:val="008C7A65"/>
    <w:rsid w:val="008D042A"/>
    <w:rsid w:val="008D05BF"/>
    <w:rsid w:val="008D0BC8"/>
    <w:rsid w:val="008D0C52"/>
    <w:rsid w:val="008D11B3"/>
    <w:rsid w:val="008D1F2D"/>
    <w:rsid w:val="008D26E6"/>
    <w:rsid w:val="008D2ADC"/>
    <w:rsid w:val="008D310E"/>
    <w:rsid w:val="008D38E2"/>
    <w:rsid w:val="008D3CDD"/>
    <w:rsid w:val="008D3F2A"/>
    <w:rsid w:val="008D3FCB"/>
    <w:rsid w:val="008D4D2E"/>
    <w:rsid w:val="008D535C"/>
    <w:rsid w:val="008D561A"/>
    <w:rsid w:val="008D5B49"/>
    <w:rsid w:val="008D6439"/>
    <w:rsid w:val="008D6A17"/>
    <w:rsid w:val="008D6A7C"/>
    <w:rsid w:val="008D6BD4"/>
    <w:rsid w:val="008D74D7"/>
    <w:rsid w:val="008D765E"/>
    <w:rsid w:val="008D77DE"/>
    <w:rsid w:val="008E0EC9"/>
    <w:rsid w:val="008E133B"/>
    <w:rsid w:val="008E1523"/>
    <w:rsid w:val="008E1A85"/>
    <w:rsid w:val="008E1D33"/>
    <w:rsid w:val="008E1FFA"/>
    <w:rsid w:val="008E23C2"/>
    <w:rsid w:val="008E27BB"/>
    <w:rsid w:val="008E2A81"/>
    <w:rsid w:val="008E2DBF"/>
    <w:rsid w:val="008E32D6"/>
    <w:rsid w:val="008E3403"/>
    <w:rsid w:val="008E3A6B"/>
    <w:rsid w:val="008E42D5"/>
    <w:rsid w:val="008E4B27"/>
    <w:rsid w:val="008E4FE0"/>
    <w:rsid w:val="008E6344"/>
    <w:rsid w:val="008E663D"/>
    <w:rsid w:val="008E6AEB"/>
    <w:rsid w:val="008E75DC"/>
    <w:rsid w:val="008E75E6"/>
    <w:rsid w:val="008E7BC4"/>
    <w:rsid w:val="008F009E"/>
    <w:rsid w:val="008F020B"/>
    <w:rsid w:val="008F0566"/>
    <w:rsid w:val="008F0B4B"/>
    <w:rsid w:val="008F16FB"/>
    <w:rsid w:val="008F170C"/>
    <w:rsid w:val="008F1A20"/>
    <w:rsid w:val="008F1FC4"/>
    <w:rsid w:val="008F2469"/>
    <w:rsid w:val="008F2915"/>
    <w:rsid w:val="008F299F"/>
    <w:rsid w:val="008F2AF0"/>
    <w:rsid w:val="008F2BD0"/>
    <w:rsid w:val="008F353F"/>
    <w:rsid w:val="008F444D"/>
    <w:rsid w:val="008F470A"/>
    <w:rsid w:val="008F47BD"/>
    <w:rsid w:val="008F47FA"/>
    <w:rsid w:val="008F4D10"/>
    <w:rsid w:val="008F50A7"/>
    <w:rsid w:val="008F5291"/>
    <w:rsid w:val="008F6E08"/>
    <w:rsid w:val="008F7D5B"/>
    <w:rsid w:val="00900388"/>
    <w:rsid w:val="0090043D"/>
    <w:rsid w:val="00901313"/>
    <w:rsid w:val="00901653"/>
    <w:rsid w:val="009016DE"/>
    <w:rsid w:val="0090190B"/>
    <w:rsid w:val="00901E13"/>
    <w:rsid w:val="00902495"/>
    <w:rsid w:val="00902895"/>
    <w:rsid w:val="00902BD1"/>
    <w:rsid w:val="0090307C"/>
    <w:rsid w:val="009033DA"/>
    <w:rsid w:val="009033DB"/>
    <w:rsid w:val="009037B0"/>
    <w:rsid w:val="00903A41"/>
    <w:rsid w:val="00903BF2"/>
    <w:rsid w:val="00903C37"/>
    <w:rsid w:val="009043D8"/>
    <w:rsid w:val="009045A0"/>
    <w:rsid w:val="00904F3D"/>
    <w:rsid w:val="009052EA"/>
    <w:rsid w:val="009054A2"/>
    <w:rsid w:val="0090563D"/>
    <w:rsid w:val="009063B1"/>
    <w:rsid w:val="00906908"/>
    <w:rsid w:val="009073CB"/>
    <w:rsid w:val="009079AF"/>
    <w:rsid w:val="00907DB4"/>
    <w:rsid w:val="00907E29"/>
    <w:rsid w:val="00907FB8"/>
    <w:rsid w:val="0091008F"/>
    <w:rsid w:val="009108F8"/>
    <w:rsid w:val="00910FDA"/>
    <w:rsid w:val="00911BA0"/>
    <w:rsid w:val="00911C2F"/>
    <w:rsid w:val="00911D73"/>
    <w:rsid w:val="00911EE0"/>
    <w:rsid w:val="00912C01"/>
    <w:rsid w:val="00912D17"/>
    <w:rsid w:val="00913052"/>
    <w:rsid w:val="00913603"/>
    <w:rsid w:val="009138AA"/>
    <w:rsid w:val="00913BA8"/>
    <w:rsid w:val="00913BCF"/>
    <w:rsid w:val="00913BD2"/>
    <w:rsid w:val="00913E1E"/>
    <w:rsid w:val="00914013"/>
    <w:rsid w:val="0091411B"/>
    <w:rsid w:val="00914718"/>
    <w:rsid w:val="00915070"/>
    <w:rsid w:val="009155CA"/>
    <w:rsid w:val="00915903"/>
    <w:rsid w:val="00915C3E"/>
    <w:rsid w:val="00915EB1"/>
    <w:rsid w:val="00916809"/>
    <w:rsid w:val="0091773B"/>
    <w:rsid w:val="00917AAC"/>
    <w:rsid w:val="00917ECC"/>
    <w:rsid w:val="00920BB3"/>
    <w:rsid w:val="00921037"/>
    <w:rsid w:val="00921640"/>
    <w:rsid w:val="009227CD"/>
    <w:rsid w:val="00922D0B"/>
    <w:rsid w:val="00923056"/>
    <w:rsid w:val="009231AC"/>
    <w:rsid w:val="009240E1"/>
    <w:rsid w:val="00924203"/>
    <w:rsid w:val="009242BC"/>
    <w:rsid w:val="00924AB3"/>
    <w:rsid w:val="00924CD7"/>
    <w:rsid w:val="00925103"/>
    <w:rsid w:val="009251CC"/>
    <w:rsid w:val="00925356"/>
    <w:rsid w:val="00925367"/>
    <w:rsid w:val="00925446"/>
    <w:rsid w:val="00925645"/>
    <w:rsid w:val="00925719"/>
    <w:rsid w:val="00926BE4"/>
    <w:rsid w:val="009276F9"/>
    <w:rsid w:val="00927892"/>
    <w:rsid w:val="00927B7C"/>
    <w:rsid w:val="00927DAB"/>
    <w:rsid w:val="00930897"/>
    <w:rsid w:val="00930B9F"/>
    <w:rsid w:val="00931345"/>
    <w:rsid w:val="009315BF"/>
    <w:rsid w:val="0093188C"/>
    <w:rsid w:val="00931CB1"/>
    <w:rsid w:val="00931D29"/>
    <w:rsid w:val="00931E8B"/>
    <w:rsid w:val="00931F8A"/>
    <w:rsid w:val="00932268"/>
    <w:rsid w:val="00932719"/>
    <w:rsid w:val="00932739"/>
    <w:rsid w:val="00933506"/>
    <w:rsid w:val="009335B0"/>
    <w:rsid w:val="009335F4"/>
    <w:rsid w:val="00933A75"/>
    <w:rsid w:val="00933B65"/>
    <w:rsid w:val="00933D7B"/>
    <w:rsid w:val="009342BA"/>
    <w:rsid w:val="00934A5F"/>
    <w:rsid w:val="00934CD9"/>
    <w:rsid w:val="00934E7C"/>
    <w:rsid w:val="00936157"/>
    <w:rsid w:val="009362AF"/>
    <w:rsid w:val="009369D4"/>
    <w:rsid w:val="009376AC"/>
    <w:rsid w:val="00937C2C"/>
    <w:rsid w:val="00937D27"/>
    <w:rsid w:val="00940454"/>
    <w:rsid w:val="00940B73"/>
    <w:rsid w:val="00941062"/>
    <w:rsid w:val="009412C6"/>
    <w:rsid w:val="0094155F"/>
    <w:rsid w:val="00941B6C"/>
    <w:rsid w:val="0094222A"/>
    <w:rsid w:val="00942366"/>
    <w:rsid w:val="00942CAB"/>
    <w:rsid w:val="00942F27"/>
    <w:rsid w:val="0094304E"/>
    <w:rsid w:val="00943A2D"/>
    <w:rsid w:val="00943C7B"/>
    <w:rsid w:val="00943F5A"/>
    <w:rsid w:val="00944615"/>
    <w:rsid w:val="00944E1B"/>
    <w:rsid w:val="009452DC"/>
    <w:rsid w:val="00945305"/>
    <w:rsid w:val="00945BBC"/>
    <w:rsid w:val="00946134"/>
    <w:rsid w:val="009468D9"/>
    <w:rsid w:val="00947071"/>
    <w:rsid w:val="00947388"/>
    <w:rsid w:val="0095007E"/>
    <w:rsid w:val="009508C9"/>
    <w:rsid w:val="0095103F"/>
    <w:rsid w:val="00951371"/>
    <w:rsid w:val="0095202B"/>
    <w:rsid w:val="00952051"/>
    <w:rsid w:val="009522DE"/>
    <w:rsid w:val="00952572"/>
    <w:rsid w:val="00952699"/>
    <w:rsid w:val="0095271C"/>
    <w:rsid w:val="00952763"/>
    <w:rsid w:val="00953711"/>
    <w:rsid w:val="009537AF"/>
    <w:rsid w:val="00953A0B"/>
    <w:rsid w:val="00953A9B"/>
    <w:rsid w:val="00954131"/>
    <w:rsid w:val="00954843"/>
    <w:rsid w:val="009548D9"/>
    <w:rsid w:val="00954BC9"/>
    <w:rsid w:val="009556B4"/>
    <w:rsid w:val="00955D5F"/>
    <w:rsid w:val="00956A7C"/>
    <w:rsid w:val="00956D7F"/>
    <w:rsid w:val="009570A7"/>
    <w:rsid w:val="009570DE"/>
    <w:rsid w:val="0095746C"/>
    <w:rsid w:val="00957C7E"/>
    <w:rsid w:val="00957FBD"/>
    <w:rsid w:val="00960251"/>
    <w:rsid w:val="009607AF"/>
    <w:rsid w:val="00960C23"/>
    <w:rsid w:val="009621F6"/>
    <w:rsid w:val="00962304"/>
    <w:rsid w:val="009625A7"/>
    <w:rsid w:val="00963673"/>
    <w:rsid w:val="0096417D"/>
    <w:rsid w:val="009642C0"/>
    <w:rsid w:val="0096465A"/>
    <w:rsid w:val="00964D54"/>
    <w:rsid w:val="00965652"/>
    <w:rsid w:val="00965FAE"/>
    <w:rsid w:val="009661E8"/>
    <w:rsid w:val="0096692D"/>
    <w:rsid w:val="0096728A"/>
    <w:rsid w:val="00967A13"/>
    <w:rsid w:val="00967CDB"/>
    <w:rsid w:val="00967D2A"/>
    <w:rsid w:val="00967EFA"/>
    <w:rsid w:val="00970AF2"/>
    <w:rsid w:val="00970F1A"/>
    <w:rsid w:val="009727F9"/>
    <w:rsid w:val="009728B0"/>
    <w:rsid w:val="00972CD0"/>
    <w:rsid w:val="009737A8"/>
    <w:rsid w:val="009738C2"/>
    <w:rsid w:val="00973AFA"/>
    <w:rsid w:val="00973E86"/>
    <w:rsid w:val="00973EC0"/>
    <w:rsid w:val="009749BE"/>
    <w:rsid w:val="00974FE0"/>
    <w:rsid w:val="009752F7"/>
    <w:rsid w:val="0097538E"/>
    <w:rsid w:val="009769C4"/>
    <w:rsid w:val="00976A1F"/>
    <w:rsid w:val="00977A1A"/>
    <w:rsid w:val="009819A0"/>
    <w:rsid w:val="00981C8C"/>
    <w:rsid w:val="00981CA5"/>
    <w:rsid w:val="00981CAB"/>
    <w:rsid w:val="00981FCF"/>
    <w:rsid w:val="0098226E"/>
    <w:rsid w:val="009822D7"/>
    <w:rsid w:val="0098231B"/>
    <w:rsid w:val="00982490"/>
    <w:rsid w:val="0098275F"/>
    <w:rsid w:val="00982859"/>
    <w:rsid w:val="00982DA5"/>
    <w:rsid w:val="00983300"/>
    <w:rsid w:val="009833B7"/>
    <w:rsid w:val="009838E9"/>
    <w:rsid w:val="00983D02"/>
    <w:rsid w:val="00983FAB"/>
    <w:rsid w:val="0098463F"/>
    <w:rsid w:val="009847A3"/>
    <w:rsid w:val="009849FE"/>
    <w:rsid w:val="00984AB7"/>
    <w:rsid w:val="0098526E"/>
    <w:rsid w:val="009853A2"/>
    <w:rsid w:val="009861BC"/>
    <w:rsid w:val="00986B27"/>
    <w:rsid w:val="00986E95"/>
    <w:rsid w:val="00987525"/>
    <w:rsid w:val="0098765F"/>
    <w:rsid w:val="009904F1"/>
    <w:rsid w:val="009905CD"/>
    <w:rsid w:val="00990829"/>
    <w:rsid w:val="00990B4D"/>
    <w:rsid w:val="00991021"/>
    <w:rsid w:val="00991275"/>
    <w:rsid w:val="009918BD"/>
    <w:rsid w:val="00991A3A"/>
    <w:rsid w:val="00991F7A"/>
    <w:rsid w:val="00991FA1"/>
    <w:rsid w:val="00992733"/>
    <w:rsid w:val="00992849"/>
    <w:rsid w:val="00992AA0"/>
    <w:rsid w:val="00993757"/>
    <w:rsid w:val="00993EDE"/>
    <w:rsid w:val="009941E4"/>
    <w:rsid w:val="00995D2D"/>
    <w:rsid w:val="009961FD"/>
    <w:rsid w:val="0099654E"/>
    <w:rsid w:val="00996820"/>
    <w:rsid w:val="00996C79"/>
    <w:rsid w:val="009974F3"/>
    <w:rsid w:val="00997B78"/>
    <w:rsid w:val="00997D0E"/>
    <w:rsid w:val="009A110C"/>
    <w:rsid w:val="009A150E"/>
    <w:rsid w:val="009A1966"/>
    <w:rsid w:val="009A1EAE"/>
    <w:rsid w:val="009A2627"/>
    <w:rsid w:val="009A2878"/>
    <w:rsid w:val="009A3C94"/>
    <w:rsid w:val="009A4768"/>
    <w:rsid w:val="009A4869"/>
    <w:rsid w:val="009A52FE"/>
    <w:rsid w:val="009A575B"/>
    <w:rsid w:val="009A5BEA"/>
    <w:rsid w:val="009A6283"/>
    <w:rsid w:val="009A697B"/>
    <w:rsid w:val="009A6D57"/>
    <w:rsid w:val="009A6F36"/>
    <w:rsid w:val="009A738E"/>
    <w:rsid w:val="009A7A04"/>
    <w:rsid w:val="009A7C5F"/>
    <w:rsid w:val="009A7CDD"/>
    <w:rsid w:val="009B1194"/>
    <w:rsid w:val="009B1200"/>
    <w:rsid w:val="009B1967"/>
    <w:rsid w:val="009B1D7A"/>
    <w:rsid w:val="009B2185"/>
    <w:rsid w:val="009B24EF"/>
    <w:rsid w:val="009B324D"/>
    <w:rsid w:val="009B3FC0"/>
    <w:rsid w:val="009B4127"/>
    <w:rsid w:val="009B496C"/>
    <w:rsid w:val="009B4E42"/>
    <w:rsid w:val="009B509F"/>
    <w:rsid w:val="009B55A8"/>
    <w:rsid w:val="009B5972"/>
    <w:rsid w:val="009B59EE"/>
    <w:rsid w:val="009B5A37"/>
    <w:rsid w:val="009B5E1A"/>
    <w:rsid w:val="009B5E81"/>
    <w:rsid w:val="009B6440"/>
    <w:rsid w:val="009B644F"/>
    <w:rsid w:val="009B728B"/>
    <w:rsid w:val="009B747B"/>
    <w:rsid w:val="009B7C0F"/>
    <w:rsid w:val="009C0017"/>
    <w:rsid w:val="009C0BE9"/>
    <w:rsid w:val="009C1326"/>
    <w:rsid w:val="009C1416"/>
    <w:rsid w:val="009C1E3B"/>
    <w:rsid w:val="009C1F3F"/>
    <w:rsid w:val="009C2597"/>
    <w:rsid w:val="009C34C8"/>
    <w:rsid w:val="009C3601"/>
    <w:rsid w:val="009C3DCC"/>
    <w:rsid w:val="009C4275"/>
    <w:rsid w:val="009C43F9"/>
    <w:rsid w:val="009C4ECA"/>
    <w:rsid w:val="009C4F2F"/>
    <w:rsid w:val="009C50C3"/>
    <w:rsid w:val="009C5255"/>
    <w:rsid w:val="009C546E"/>
    <w:rsid w:val="009C57DC"/>
    <w:rsid w:val="009C5CCC"/>
    <w:rsid w:val="009C5F6B"/>
    <w:rsid w:val="009C7130"/>
    <w:rsid w:val="009C71D9"/>
    <w:rsid w:val="009C7383"/>
    <w:rsid w:val="009D15E5"/>
    <w:rsid w:val="009D1708"/>
    <w:rsid w:val="009D1D68"/>
    <w:rsid w:val="009D3270"/>
    <w:rsid w:val="009D39FE"/>
    <w:rsid w:val="009D3F3B"/>
    <w:rsid w:val="009D3F5B"/>
    <w:rsid w:val="009D4407"/>
    <w:rsid w:val="009D450A"/>
    <w:rsid w:val="009D4633"/>
    <w:rsid w:val="009D4EE1"/>
    <w:rsid w:val="009D5C10"/>
    <w:rsid w:val="009D5DE4"/>
    <w:rsid w:val="009D5F2F"/>
    <w:rsid w:val="009D60CF"/>
    <w:rsid w:val="009D6352"/>
    <w:rsid w:val="009D6647"/>
    <w:rsid w:val="009D7290"/>
    <w:rsid w:val="009D73C4"/>
    <w:rsid w:val="009D7B67"/>
    <w:rsid w:val="009D7CCD"/>
    <w:rsid w:val="009E0D27"/>
    <w:rsid w:val="009E0EA5"/>
    <w:rsid w:val="009E1025"/>
    <w:rsid w:val="009E136D"/>
    <w:rsid w:val="009E1561"/>
    <w:rsid w:val="009E1764"/>
    <w:rsid w:val="009E32D8"/>
    <w:rsid w:val="009E3594"/>
    <w:rsid w:val="009E38C7"/>
    <w:rsid w:val="009E3A55"/>
    <w:rsid w:val="009E45CB"/>
    <w:rsid w:val="009E462E"/>
    <w:rsid w:val="009E47D7"/>
    <w:rsid w:val="009E4FC6"/>
    <w:rsid w:val="009E5208"/>
    <w:rsid w:val="009E5431"/>
    <w:rsid w:val="009E54E2"/>
    <w:rsid w:val="009E5C00"/>
    <w:rsid w:val="009E5E10"/>
    <w:rsid w:val="009E60B4"/>
    <w:rsid w:val="009E66D7"/>
    <w:rsid w:val="009E770C"/>
    <w:rsid w:val="009E7DB5"/>
    <w:rsid w:val="009F0CFC"/>
    <w:rsid w:val="009F23A7"/>
    <w:rsid w:val="009F2EC3"/>
    <w:rsid w:val="009F3317"/>
    <w:rsid w:val="009F3E49"/>
    <w:rsid w:val="009F40E9"/>
    <w:rsid w:val="009F4DC4"/>
    <w:rsid w:val="009F4EF1"/>
    <w:rsid w:val="009F5E2D"/>
    <w:rsid w:val="009F6231"/>
    <w:rsid w:val="009F6304"/>
    <w:rsid w:val="009F6678"/>
    <w:rsid w:val="009F714C"/>
    <w:rsid w:val="009F75DA"/>
    <w:rsid w:val="009F7950"/>
    <w:rsid w:val="009F7DAB"/>
    <w:rsid w:val="00A00DBE"/>
    <w:rsid w:val="00A00EF1"/>
    <w:rsid w:val="00A00FFD"/>
    <w:rsid w:val="00A01402"/>
    <w:rsid w:val="00A01830"/>
    <w:rsid w:val="00A02002"/>
    <w:rsid w:val="00A02652"/>
    <w:rsid w:val="00A030C3"/>
    <w:rsid w:val="00A030F0"/>
    <w:rsid w:val="00A053C9"/>
    <w:rsid w:val="00A057B7"/>
    <w:rsid w:val="00A05D39"/>
    <w:rsid w:val="00A0616F"/>
    <w:rsid w:val="00A06289"/>
    <w:rsid w:val="00A06309"/>
    <w:rsid w:val="00A063D5"/>
    <w:rsid w:val="00A0652C"/>
    <w:rsid w:val="00A065F3"/>
    <w:rsid w:val="00A069EB"/>
    <w:rsid w:val="00A06E40"/>
    <w:rsid w:val="00A07B1B"/>
    <w:rsid w:val="00A07B88"/>
    <w:rsid w:val="00A111D8"/>
    <w:rsid w:val="00A11503"/>
    <w:rsid w:val="00A11C89"/>
    <w:rsid w:val="00A124F9"/>
    <w:rsid w:val="00A12533"/>
    <w:rsid w:val="00A12B5C"/>
    <w:rsid w:val="00A143E5"/>
    <w:rsid w:val="00A14451"/>
    <w:rsid w:val="00A14B0F"/>
    <w:rsid w:val="00A14E71"/>
    <w:rsid w:val="00A15028"/>
    <w:rsid w:val="00A1520E"/>
    <w:rsid w:val="00A15990"/>
    <w:rsid w:val="00A15A53"/>
    <w:rsid w:val="00A160F6"/>
    <w:rsid w:val="00A165D2"/>
    <w:rsid w:val="00A16BF6"/>
    <w:rsid w:val="00A16CB1"/>
    <w:rsid w:val="00A16DA7"/>
    <w:rsid w:val="00A1749C"/>
    <w:rsid w:val="00A2024B"/>
    <w:rsid w:val="00A20538"/>
    <w:rsid w:val="00A20A75"/>
    <w:rsid w:val="00A211C0"/>
    <w:rsid w:val="00A214B2"/>
    <w:rsid w:val="00A2273B"/>
    <w:rsid w:val="00A22BE3"/>
    <w:rsid w:val="00A2307B"/>
    <w:rsid w:val="00A2314C"/>
    <w:rsid w:val="00A236D2"/>
    <w:rsid w:val="00A240A5"/>
    <w:rsid w:val="00A24274"/>
    <w:rsid w:val="00A24371"/>
    <w:rsid w:val="00A24D9A"/>
    <w:rsid w:val="00A256CE"/>
    <w:rsid w:val="00A2590D"/>
    <w:rsid w:val="00A26234"/>
    <w:rsid w:val="00A266F1"/>
    <w:rsid w:val="00A27153"/>
    <w:rsid w:val="00A276EA"/>
    <w:rsid w:val="00A27803"/>
    <w:rsid w:val="00A30333"/>
    <w:rsid w:val="00A30A94"/>
    <w:rsid w:val="00A30D69"/>
    <w:rsid w:val="00A315EE"/>
    <w:rsid w:val="00A31823"/>
    <w:rsid w:val="00A325C7"/>
    <w:rsid w:val="00A325CB"/>
    <w:rsid w:val="00A327D7"/>
    <w:rsid w:val="00A330FB"/>
    <w:rsid w:val="00A34662"/>
    <w:rsid w:val="00A352D6"/>
    <w:rsid w:val="00A352DD"/>
    <w:rsid w:val="00A35844"/>
    <w:rsid w:val="00A3590C"/>
    <w:rsid w:val="00A36117"/>
    <w:rsid w:val="00A3673A"/>
    <w:rsid w:val="00A36F41"/>
    <w:rsid w:val="00A373AC"/>
    <w:rsid w:val="00A37F5F"/>
    <w:rsid w:val="00A400DA"/>
    <w:rsid w:val="00A40476"/>
    <w:rsid w:val="00A40AD8"/>
    <w:rsid w:val="00A40BAE"/>
    <w:rsid w:val="00A40C42"/>
    <w:rsid w:val="00A413E6"/>
    <w:rsid w:val="00A4143C"/>
    <w:rsid w:val="00A416B6"/>
    <w:rsid w:val="00A41B46"/>
    <w:rsid w:val="00A41BAB"/>
    <w:rsid w:val="00A41C7A"/>
    <w:rsid w:val="00A41EF5"/>
    <w:rsid w:val="00A41F49"/>
    <w:rsid w:val="00A4209F"/>
    <w:rsid w:val="00A420A2"/>
    <w:rsid w:val="00A4230F"/>
    <w:rsid w:val="00A42725"/>
    <w:rsid w:val="00A42E90"/>
    <w:rsid w:val="00A43BA8"/>
    <w:rsid w:val="00A44090"/>
    <w:rsid w:val="00A440B3"/>
    <w:rsid w:val="00A45C8E"/>
    <w:rsid w:val="00A45DE8"/>
    <w:rsid w:val="00A460B3"/>
    <w:rsid w:val="00A4611F"/>
    <w:rsid w:val="00A46197"/>
    <w:rsid w:val="00A4686B"/>
    <w:rsid w:val="00A4687F"/>
    <w:rsid w:val="00A46A50"/>
    <w:rsid w:val="00A46D66"/>
    <w:rsid w:val="00A46DCA"/>
    <w:rsid w:val="00A47708"/>
    <w:rsid w:val="00A47A7C"/>
    <w:rsid w:val="00A5031E"/>
    <w:rsid w:val="00A50714"/>
    <w:rsid w:val="00A50C75"/>
    <w:rsid w:val="00A51392"/>
    <w:rsid w:val="00A5141F"/>
    <w:rsid w:val="00A5150A"/>
    <w:rsid w:val="00A51E37"/>
    <w:rsid w:val="00A51E98"/>
    <w:rsid w:val="00A51F9E"/>
    <w:rsid w:val="00A5227D"/>
    <w:rsid w:val="00A52CFE"/>
    <w:rsid w:val="00A55111"/>
    <w:rsid w:val="00A5566F"/>
    <w:rsid w:val="00A55E1B"/>
    <w:rsid w:val="00A561AE"/>
    <w:rsid w:val="00A56BAD"/>
    <w:rsid w:val="00A5736C"/>
    <w:rsid w:val="00A574EE"/>
    <w:rsid w:val="00A57766"/>
    <w:rsid w:val="00A57926"/>
    <w:rsid w:val="00A57DB4"/>
    <w:rsid w:val="00A601A9"/>
    <w:rsid w:val="00A60638"/>
    <w:rsid w:val="00A6102B"/>
    <w:rsid w:val="00A613AF"/>
    <w:rsid w:val="00A6152F"/>
    <w:rsid w:val="00A61D5F"/>
    <w:rsid w:val="00A6208B"/>
    <w:rsid w:val="00A62790"/>
    <w:rsid w:val="00A6282C"/>
    <w:rsid w:val="00A633E3"/>
    <w:rsid w:val="00A634CB"/>
    <w:rsid w:val="00A6379F"/>
    <w:rsid w:val="00A639A3"/>
    <w:rsid w:val="00A63E2F"/>
    <w:rsid w:val="00A64BC4"/>
    <w:rsid w:val="00A64BCC"/>
    <w:rsid w:val="00A64F67"/>
    <w:rsid w:val="00A6506B"/>
    <w:rsid w:val="00A657CD"/>
    <w:rsid w:val="00A65F05"/>
    <w:rsid w:val="00A65F8B"/>
    <w:rsid w:val="00A66086"/>
    <w:rsid w:val="00A660D0"/>
    <w:rsid w:val="00A66324"/>
    <w:rsid w:val="00A67274"/>
    <w:rsid w:val="00A67630"/>
    <w:rsid w:val="00A706D6"/>
    <w:rsid w:val="00A7079B"/>
    <w:rsid w:val="00A70EAD"/>
    <w:rsid w:val="00A7113B"/>
    <w:rsid w:val="00A71BB3"/>
    <w:rsid w:val="00A72261"/>
    <w:rsid w:val="00A7293F"/>
    <w:rsid w:val="00A72DE4"/>
    <w:rsid w:val="00A72EB6"/>
    <w:rsid w:val="00A73B34"/>
    <w:rsid w:val="00A74FF1"/>
    <w:rsid w:val="00A75153"/>
    <w:rsid w:val="00A7515A"/>
    <w:rsid w:val="00A752C6"/>
    <w:rsid w:val="00A75F12"/>
    <w:rsid w:val="00A76499"/>
    <w:rsid w:val="00A76907"/>
    <w:rsid w:val="00A76B22"/>
    <w:rsid w:val="00A76D4B"/>
    <w:rsid w:val="00A76DF1"/>
    <w:rsid w:val="00A7776C"/>
    <w:rsid w:val="00A77E1A"/>
    <w:rsid w:val="00A822C0"/>
    <w:rsid w:val="00A8258E"/>
    <w:rsid w:val="00A82901"/>
    <w:rsid w:val="00A82A8E"/>
    <w:rsid w:val="00A82E03"/>
    <w:rsid w:val="00A830CC"/>
    <w:rsid w:val="00A83338"/>
    <w:rsid w:val="00A83779"/>
    <w:rsid w:val="00A84762"/>
    <w:rsid w:val="00A84A93"/>
    <w:rsid w:val="00A84A9E"/>
    <w:rsid w:val="00A84CD9"/>
    <w:rsid w:val="00A84EBE"/>
    <w:rsid w:val="00A8615C"/>
    <w:rsid w:val="00A866FD"/>
    <w:rsid w:val="00A872CE"/>
    <w:rsid w:val="00A874FC"/>
    <w:rsid w:val="00A87516"/>
    <w:rsid w:val="00A8756C"/>
    <w:rsid w:val="00A8768E"/>
    <w:rsid w:val="00A87EA5"/>
    <w:rsid w:val="00A87F75"/>
    <w:rsid w:val="00A90098"/>
    <w:rsid w:val="00A90422"/>
    <w:rsid w:val="00A906D2"/>
    <w:rsid w:val="00A9078C"/>
    <w:rsid w:val="00A9088E"/>
    <w:rsid w:val="00A915BA"/>
    <w:rsid w:val="00A91782"/>
    <w:rsid w:val="00A9208D"/>
    <w:rsid w:val="00A922EE"/>
    <w:rsid w:val="00A9232C"/>
    <w:rsid w:val="00A92525"/>
    <w:rsid w:val="00A92D13"/>
    <w:rsid w:val="00A92FD6"/>
    <w:rsid w:val="00A932A7"/>
    <w:rsid w:val="00A9332C"/>
    <w:rsid w:val="00A96132"/>
    <w:rsid w:val="00A96B0A"/>
    <w:rsid w:val="00A96EB9"/>
    <w:rsid w:val="00A96F68"/>
    <w:rsid w:val="00A975AB"/>
    <w:rsid w:val="00A975B6"/>
    <w:rsid w:val="00A97725"/>
    <w:rsid w:val="00A9777B"/>
    <w:rsid w:val="00A97B88"/>
    <w:rsid w:val="00A97FA9"/>
    <w:rsid w:val="00AA034F"/>
    <w:rsid w:val="00AA0784"/>
    <w:rsid w:val="00AA0991"/>
    <w:rsid w:val="00AA0D25"/>
    <w:rsid w:val="00AA0D5A"/>
    <w:rsid w:val="00AA0DDC"/>
    <w:rsid w:val="00AA1A60"/>
    <w:rsid w:val="00AA1E34"/>
    <w:rsid w:val="00AA2158"/>
    <w:rsid w:val="00AA2735"/>
    <w:rsid w:val="00AA2B2C"/>
    <w:rsid w:val="00AA2BF1"/>
    <w:rsid w:val="00AA2F81"/>
    <w:rsid w:val="00AA3498"/>
    <w:rsid w:val="00AA3633"/>
    <w:rsid w:val="00AA398E"/>
    <w:rsid w:val="00AA427C"/>
    <w:rsid w:val="00AA4ED0"/>
    <w:rsid w:val="00AA50BF"/>
    <w:rsid w:val="00AA5561"/>
    <w:rsid w:val="00AA557F"/>
    <w:rsid w:val="00AA5921"/>
    <w:rsid w:val="00AA6222"/>
    <w:rsid w:val="00AA6404"/>
    <w:rsid w:val="00AA71D7"/>
    <w:rsid w:val="00AA72AF"/>
    <w:rsid w:val="00AA7E44"/>
    <w:rsid w:val="00AA7EF9"/>
    <w:rsid w:val="00AB0037"/>
    <w:rsid w:val="00AB0144"/>
    <w:rsid w:val="00AB0289"/>
    <w:rsid w:val="00AB12C5"/>
    <w:rsid w:val="00AB132E"/>
    <w:rsid w:val="00AB168E"/>
    <w:rsid w:val="00AB1B5F"/>
    <w:rsid w:val="00AB23B6"/>
    <w:rsid w:val="00AB23DD"/>
    <w:rsid w:val="00AB248D"/>
    <w:rsid w:val="00AB2891"/>
    <w:rsid w:val="00AB290D"/>
    <w:rsid w:val="00AB38A6"/>
    <w:rsid w:val="00AB38C5"/>
    <w:rsid w:val="00AB3B1D"/>
    <w:rsid w:val="00AB3D23"/>
    <w:rsid w:val="00AB4059"/>
    <w:rsid w:val="00AB48B0"/>
    <w:rsid w:val="00AB48FB"/>
    <w:rsid w:val="00AB4B1B"/>
    <w:rsid w:val="00AB4E12"/>
    <w:rsid w:val="00AB5098"/>
    <w:rsid w:val="00AB59B8"/>
    <w:rsid w:val="00AB686F"/>
    <w:rsid w:val="00AB6C12"/>
    <w:rsid w:val="00AB6D2B"/>
    <w:rsid w:val="00AB7A80"/>
    <w:rsid w:val="00AC0A4C"/>
    <w:rsid w:val="00AC0C69"/>
    <w:rsid w:val="00AC0C6D"/>
    <w:rsid w:val="00AC198D"/>
    <w:rsid w:val="00AC1DBE"/>
    <w:rsid w:val="00AC2373"/>
    <w:rsid w:val="00AC28EB"/>
    <w:rsid w:val="00AC34BB"/>
    <w:rsid w:val="00AC3C03"/>
    <w:rsid w:val="00AC3E3D"/>
    <w:rsid w:val="00AC4622"/>
    <w:rsid w:val="00AC49B4"/>
    <w:rsid w:val="00AC50B5"/>
    <w:rsid w:val="00AC5D51"/>
    <w:rsid w:val="00AC6E65"/>
    <w:rsid w:val="00AC73E2"/>
    <w:rsid w:val="00AC78C9"/>
    <w:rsid w:val="00AD0445"/>
    <w:rsid w:val="00AD0A6D"/>
    <w:rsid w:val="00AD11C1"/>
    <w:rsid w:val="00AD1C1C"/>
    <w:rsid w:val="00AD1C22"/>
    <w:rsid w:val="00AD1E05"/>
    <w:rsid w:val="00AD1E47"/>
    <w:rsid w:val="00AD2194"/>
    <w:rsid w:val="00AD2686"/>
    <w:rsid w:val="00AD3B58"/>
    <w:rsid w:val="00AD40EE"/>
    <w:rsid w:val="00AD469B"/>
    <w:rsid w:val="00AD46BE"/>
    <w:rsid w:val="00AD49C8"/>
    <w:rsid w:val="00AD60C5"/>
    <w:rsid w:val="00AD6202"/>
    <w:rsid w:val="00AD6F77"/>
    <w:rsid w:val="00AD77DB"/>
    <w:rsid w:val="00AD7F68"/>
    <w:rsid w:val="00AE0869"/>
    <w:rsid w:val="00AE0F23"/>
    <w:rsid w:val="00AE105C"/>
    <w:rsid w:val="00AE13B9"/>
    <w:rsid w:val="00AE1978"/>
    <w:rsid w:val="00AE2C47"/>
    <w:rsid w:val="00AE2EFE"/>
    <w:rsid w:val="00AE3302"/>
    <w:rsid w:val="00AE34F0"/>
    <w:rsid w:val="00AE499C"/>
    <w:rsid w:val="00AE4B38"/>
    <w:rsid w:val="00AE4B84"/>
    <w:rsid w:val="00AE5230"/>
    <w:rsid w:val="00AE59E4"/>
    <w:rsid w:val="00AE5B80"/>
    <w:rsid w:val="00AE7085"/>
    <w:rsid w:val="00AE78D3"/>
    <w:rsid w:val="00AE7C2C"/>
    <w:rsid w:val="00AF0692"/>
    <w:rsid w:val="00AF0A55"/>
    <w:rsid w:val="00AF0B1E"/>
    <w:rsid w:val="00AF0B31"/>
    <w:rsid w:val="00AF0EEA"/>
    <w:rsid w:val="00AF0F18"/>
    <w:rsid w:val="00AF0F1B"/>
    <w:rsid w:val="00AF1708"/>
    <w:rsid w:val="00AF18B1"/>
    <w:rsid w:val="00AF1E52"/>
    <w:rsid w:val="00AF2019"/>
    <w:rsid w:val="00AF2242"/>
    <w:rsid w:val="00AF22D1"/>
    <w:rsid w:val="00AF248C"/>
    <w:rsid w:val="00AF31F7"/>
    <w:rsid w:val="00AF35C8"/>
    <w:rsid w:val="00AF459F"/>
    <w:rsid w:val="00AF4B90"/>
    <w:rsid w:val="00AF546C"/>
    <w:rsid w:val="00AF5698"/>
    <w:rsid w:val="00AF56F6"/>
    <w:rsid w:val="00AF5D42"/>
    <w:rsid w:val="00AF5DCD"/>
    <w:rsid w:val="00AF61CD"/>
    <w:rsid w:val="00AF655D"/>
    <w:rsid w:val="00AF6AE4"/>
    <w:rsid w:val="00AF7149"/>
    <w:rsid w:val="00AF75E8"/>
    <w:rsid w:val="00AF77BC"/>
    <w:rsid w:val="00AF7D60"/>
    <w:rsid w:val="00B00F5C"/>
    <w:rsid w:val="00B01676"/>
    <w:rsid w:val="00B0192A"/>
    <w:rsid w:val="00B01E1E"/>
    <w:rsid w:val="00B02A18"/>
    <w:rsid w:val="00B02E87"/>
    <w:rsid w:val="00B03BD3"/>
    <w:rsid w:val="00B03FD0"/>
    <w:rsid w:val="00B048A0"/>
    <w:rsid w:val="00B04AFC"/>
    <w:rsid w:val="00B04EB2"/>
    <w:rsid w:val="00B05F36"/>
    <w:rsid w:val="00B05F77"/>
    <w:rsid w:val="00B06A12"/>
    <w:rsid w:val="00B07164"/>
    <w:rsid w:val="00B100B4"/>
    <w:rsid w:val="00B101B0"/>
    <w:rsid w:val="00B1064F"/>
    <w:rsid w:val="00B116EE"/>
    <w:rsid w:val="00B11937"/>
    <w:rsid w:val="00B11AD4"/>
    <w:rsid w:val="00B11F0F"/>
    <w:rsid w:val="00B12013"/>
    <w:rsid w:val="00B1243B"/>
    <w:rsid w:val="00B1291C"/>
    <w:rsid w:val="00B1293D"/>
    <w:rsid w:val="00B1343C"/>
    <w:rsid w:val="00B136B7"/>
    <w:rsid w:val="00B139D1"/>
    <w:rsid w:val="00B139E3"/>
    <w:rsid w:val="00B14186"/>
    <w:rsid w:val="00B14FDF"/>
    <w:rsid w:val="00B156A2"/>
    <w:rsid w:val="00B16068"/>
    <w:rsid w:val="00B16CA7"/>
    <w:rsid w:val="00B16E73"/>
    <w:rsid w:val="00B1792B"/>
    <w:rsid w:val="00B17997"/>
    <w:rsid w:val="00B179AA"/>
    <w:rsid w:val="00B20092"/>
    <w:rsid w:val="00B20B8A"/>
    <w:rsid w:val="00B21585"/>
    <w:rsid w:val="00B21BF9"/>
    <w:rsid w:val="00B21C36"/>
    <w:rsid w:val="00B21CD2"/>
    <w:rsid w:val="00B2256B"/>
    <w:rsid w:val="00B22765"/>
    <w:rsid w:val="00B22ACD"/>
    <w:rsid w:val="00B22B59"/>
    <w:rsid w:val="00B23197"/>
    <w:rsid w:val="00B231BE"/>
    <w:rsid w:val="00B23254"/>
    <w:rsid w:val="00B2358F"/>
    <w:rsid w:val="00B23DD7"/>
    <w:rsid w:val="00B23F15"/>
    <w:rsid w:val="00B24512"/>
    <w:rsid w:val="00B25053"/>
    <w:rsid w:val="00B250BA"/>
    <w:rsid w:val="00B254E6"/>
    <w:rsid w:val="00B262D3"/>
    <w:rsid w:val="00B263EB"/>
    <w:rsid w:val="00B266F4"/>
    <w:rsid w:val="00B26849"/>
    <w:rsid w:val="00B273BB"/>
    <w:rsid w:val="00B27B79"/>
    <w:rsid w:val="00B306F5"/>
    <w:rsid w:val="00B3093B"/>
    <w:rsid w:val="00B30C62"/>
    <w:rsid w:val="00B31145"/>
    <w:rsid w:val="00B3117A"/>
    <w:rsid w:val="00B318ED"/>
    <w:rsid w:val="00B31B40"/>
    <w:rsid w:val="00B3232B"/>
    <w:rsid w:val="00B32636"/>
    <w:rsid w:val="00B32785"/>
    <w:rsid w:val="00B328E9"/>
    <w:rsid w:val="00B32CC0"/>
    <w:rsid w:val="00B33DAC"/>
    <w:rsid w:val="00B33E74"/>
    <w:rsid w:val="00B33EF5"/>
    <w:rsid w:val="00B3431E"/>
    <w:rsid w:val="00B344F9"/>
    <w:rsid w:val="00B34909"/>
    <w:rsid w:val="00B349DE"/>
    <w:rsid w:val="00B34A2A"/>
    <w:rsid w:val="00B34CB2"/>
    <w:rsid w:val="00B34FF2"/>
    <w:rsid w:val="00B3542C"/>
    <w:rsid w:val="00B35C79"/>
    <w:rsid w:val="00B35D04"/>
    <w:rsid w:val="00B35D82"/>
    <w:rsid w:val="00B362FC"/>
    <w:rsid w:val="00B36E83"/>
    <w:rsid w:val="00B36F26"/>
    <w:rsid w:val="00B3710E"/>
    <w:rsid w:val="00B377D4"/>
    <w:rsid w:val="00B37CE5"/>
    <w:rsid w:val="00B37DA8"/>
    <w:rsid w:val="00B40867"/>
    <w:rsid w:val="00B41A7D"/>
    <w:rsid w:val="00B41DF6"/>
    <w:rsid w:val="00B42DD3"/>
    <w:rsid w:val="00B42E68"/>
    <w:rsid w:val="00B43417"/>
    <w:rsid w:val="00B45130"/>
    <w:rsid w:val="00B452CB"/>
    <w:rsid w:val="00B46089"/>
    <w:rsid w:val="00B46A29"/>
    <w:rsid w:val="00B470DB"/>
    <w:rsid w:val="00B470EA"/>
    <w:rsid w:val="00B4757A"/>
    <w:rsid w:val="00B475E0"/>
    <w:rsid w:val="00B47606"/>
    <w:rsid w:val="00B4784B"/>
    <w:rsid w:val="00B47A2E"/>
    <w:rsid w:val="00B50714"/>
    <w:rsid w:val="00B507E6"/>
    <w:rsid w:val="00B50925"/>
    <w:rsid w:val="00B50EE5"/>
    <w:rsid w:val="00B5179C"/>
    <w:rsid w:val="00B51AA6"/>
    <w:rsid w:val="00B527D1"/>
    <w:rsid w:val="00B52F0C"/>
    <w:rsid w:val="00B52FE5"/>
    <w:rsid w:val="00B53D7E"/>
    <w:rsid w:val="00B53EA7"/>
    <w:rsid w:val="00B53F21"/>
    <w:rsid w:val="00B53F4B"/>
    <w:rsid w:val="00B54939"/>
    <w:rsid w:val="00B54C20"/>
    <w:rsid w:val="00B54EAC"/>
    <w:rsid w:val="00B54EB9"/>
    <w:rsid w:val="00B564EA"/>
    <w:rsid w:val="00B56905"/>
    <w:rsid w:val="00B5735C"/>
    <w:rsid w:val="00B5742E"/>
    <w:rsid w:val="00B57501"/>
    <w:rsid w:val="00B57DB8"/>
    <w:rsid w:val="00B60142"/>
    <w:rsid w:val="00B602DF"/>
    <w:rsid w:val="00B6084D"/>
    <w:rsid w:val="00B60B7F"/>
    <w:rsid w:val="00B60B8B"/>
    <w:rsid w:val="00B61054"/>
    <w:rsid w:val="00B61208"/>
    <w:rsid w:val="00B61D0F"/>
    <w:rsid w:val="00B6240B"/>
    <w:rsid w:val="00B62512"/>
    <w:rsid w:val="00B63618"/>
    <w:rsid w:val="00B63A9C"/>
    <w:rsid w:val="00B63C66"/>
    <w:rsid w:val="00B646C1"/>
    <w:rsid w:val="00B64DD7"/>
    <w:rsid w:val="00B6510F"/>
    <w:rsid w:val="00B6511F"/>
    <w:rsid w:val="00B6520E"/>
    <w:rsid w:val="00B65971"/>
    <w:rsid w:val="00B6600E"/>
    <w:rsid w:val="00B66D51"/>
    <w:rsid w:val="00B66DC3"/>
    <w:rsid w:val="00B66EDC"/>
    <w:rsid w:val="00B67435"/>
    <w:rsid w:val="00B67F59"/>
    <w:rsid w:val="00B70598"/>
    <w:rsid w:val="00B70711"/>
    <w:rsid w:val="00B715F1"/>
    <w:rsid w:val="00B715F8"/>
    <w:rsid w:val="00B7194E"/>
    <w:rsid w:val="00B7196C"/>
    <w:rsid w:val="00B725BA"/>
    <w:rsid w:val="00B727E0"/>
    <w:rsid w:val="00B728E8"/>
    <w:rsid w:val="00B72CC4"/>
    <w:rsid w:val="00B72D5E"/>
    <w:rsid w:val="00B731C0"/>
    <w:rsid w:val="00B73732"/>
    <w:rsid w:val="00B738DD"/>
    <w:rsid w:val="00B73D49"/>
    <w:rsid w:val="00B7405A"/>
    <w:rsid w:val="00B74682"/>
    <w:rsid w:val="00B7493D"/>
    <w:rsid w:val="00B7541D"/>
    <w:rsid w:val="00B75C47"/>
    <w:rsid w:val="00B75E87"/>
    <w:rsid w:val="00B76425"/>
    <w:rsid w:val="00B765F8"/>
    <w:rsid w:val="00B76BEE"/>
    <w:rsid w:val="00B7736A"/>
    <w:rsid w:val="00B774C7"/>
    <w:rsid w:val="00B7779D"/>
    <w:rsid w:val="00B779E6"/>
    <w:rsid w:val="00B77C3F"/>
    <w:rsid w:val="00B77FE9"/>
    <w:rsid w:val="00B80368"/>
    <w:rsid w:val="00B805FD"/>
    <w:rsid w:val="00B81120"/>
    <w:rsid w:val="00B8183F"/>
    <w:rsid w:val="00B81A08"/>
    <w:rsid w:val="00B81C67"/>
    <w:rsid w:val="00B81FF2"/>
    <w:rsid w:val="00B82177"/>
    <w:rsid w:val="00B826BD"/>
    <w:rsid w:val="00B8279A"/>
    <w:rsid w:val="00B82A0F"/>
    <w:rsid w:val="00B82B65"/>
    <w:rsid w:val="00B82CDA"/>
    <w:rsid w:val="00B83BF1"/>
    <w:rsid w:val="00B84813"/>
    <w:rsid w:val="00B848A1"/>
    <w:rsid w:val="00B848B5"/>
    <w:rsid w:val="00B84D57"/>
    <w:rsid w:val="00B8526B"/>
    <w:rsid w:val="00B858D2"/>
    <w:rsid w:val="00B85D64"/>
    <w:rsid w:val="00B85DA1"/>
    <w:rsid w:val="00B86869"/>
    <w:rsid w:val="00B90AB4"/>
    <w:rsid w:val="00B91265"/>
    <w:rsid w:val="00B917F3"/>
    <w:rsid w:val="00B91966"/>
    <w:rsid w:val="00B91E0B"/>
    <w:rsid w:val="00B924E2"/>
    <w:rsid w:val="00B93213"/>
    <w:rsid w:val="00B937BC"/>
    <w:rsid w:val="00B93804"/>
    <w:rsid w:val="00B938A5"/>
    <w:rsid w:val="00B93E88"/>
    <w:rsid w:val="00B9458F"/>
    <w:rsid w:val="00B94DFD"/>
    <w:rsid w:val="00B9593C"/>
    <w:rsid w:val="00B95954"/>
    <w:rsid w:val="00B95A83"/>
    <w:rsid w:val="00B969A5"/>
    <w:rsid w:val="00B97398"/>
    <w:rsid w:val="00B977DE"/>
    <w:rsid w:val="00B979B0"/>
    <w:rsid w:val="00B979B1"/>
    <w:rsid w:val="00B97A06"/>
    <w:rsid w:val="00BA06D9"/>
    <w:rsid w:val="00BA0798"/>
    <w:rsid w:val="00BA1264"/>
    <w:rsid w:val="00BA1A3D"/>
    <w:rsid w:val="00BA1CFC"/>
    <w:rsid w:val="00BA208F"/>
    <w:rsid w:val="00BA27EA"/>
    <w:rsid w:val="00BA2B26"/>
    <w:rsid w:val="00BA2BC3"/>
    <w:rsid w:val="00BA34AD"/>
    <w:rsid w:val="00BA3949"/>
    <w:rsid w:val="00BA3B3C"/>
    <w:rsid w:val="00BA3F57"/>
    <w:rsid w:val="00BA404D"/>
    <w:rsid w:val="00BA44D4"/>
    <w:rsid w:val="00BA4649"/>
    <w:rsid w:val="00BA48DE"/>
    <w:rsid w:val="00BA4BC4"/>
    <w:rsid w:val="00BA4EEE"/>
    <w:rsid w:val="00BA4F31"/>
    <w:rsid w:val="00BA54D7"/>
    <w:rsid w:val="00BA5640"/>
    <w:rsid w:val="00BA56FD"/>
    <w:rsid w:val="00BA5702"/>
    <w:rsid w:val="00BA5D17"/>
    <w:rsid w:val="00BA5FB7"/>
    <w:rsid w:val="00BA652D"/>
    <w:rsid w:val="00BA6DFA"/>
    <w:rsid w:val="00BA749D"/>
    <w:rsid w:val="00BA7F13"/>
    <w:rsid w:val="00BB0371"/>
    <w:rsid w:val="00BB0A39"/>
    <w:rsid w:val="00BB12B8"/>
    <w:rsid w:val="00BB16E0"/>
    <w:rsid w:val="00BB1F89"/>
    <w:rsid w:val="00BB2C9A"/>
    <w:rsid w:val="00BB393A"/>
    <w:rsid w:val="00BB3FF0"/>
    <w:rsid w:val="00BB4007"/>
    <w:rsid w:val="00BB43AB"/>
    <w:rsid w:val="00BB46CA"/>
    <w:rsid w:val="00BB4BE9"/>
    <w:rsid w:val="00BB4D75"/>
    <w:rsid w:val="00BB5620"/>
    <w:rsid w:val="00BB5844"/>
    <w:rsid w:val="00BB5D89"/>
    <w:rsid w:val="00BB6748"/>
    <w:rsid w:val="00BB68A1"/>
    <w:rsid w:val="00BB6C5D"/>
    <w:rsid w:val="00BB7426"/>
    <w:rsid w:val="00BB76CE"/>
    <w:rsid w:val="00BB7959"/>
    <w:rsid w:val="00BB796E"/>
    <w:rsid w:val="00BB7B21"/>
    <w:rsid w:val="00BC0BAE"/>
    <w:rsid w:val="00BC0F8A"/>
    <w:rsid w:val="00BC176C"/>
    <w:rsid w:val="00BC1DD6"/>
    <w:rsid w:val="00BC232F"/>
    <w:rsid w:val="00BC2615"/>
    <w:rsid w:val="00BC3185"/>
    <w:rsid w:val="00BC3E13"/>
    <w:rsid w:val="00BC3F3E"/>
    <w:rsid w:val="00BC4A60"/>
    <w:rsid w:val="00BC4ACB"/>
    <w:rsid w:val="00BC5443"/>
    <w:rsid w:val="00BC5539"/>
    <w:rsid w:val="00BC5605"/>
    <w:rsid w:val="00BC5679"/>
    <w:rsid w:val="00BC586B"/>
    <w:rsid w:val="00BC5CFA"/>
    <w:rsid w:val="00BC68B1"/>
    <w:rsid w:val="00BC693E"/>
    <w:rsid w:val="00BC793F"/>
    <w:rsid w:val="00BD0750"/>
    <w:rsid w:val="00BD085A"/>
    <w:rsid w:val="00BD0A92"/>
    <w:rsid w:val="00BD0C55"/>
    <w:rsid w:val="00BD0F04"/>
    <w:rsid w:val="00BD16F9"/>
    <w:rsid w:val="00BD18C8"/>
    <w:rsid w:val="00BD1F46"/>
    <w:rsid w:val="00BD2311"/>
    <w:rsid w:val="00BD235E"/>
    <w:rsid w:val="00BD2727"/>
    <w:rsid w:val="00BD2C68"/>
    <w:rsid w:val="00BD3745"/>
    <w:rsid w:val="00BD3F1A"/>
    <w:rsid w:val="00BD4044"/>
    <w:rsid w:val="00BD4861"/>
    <w:rsid w:val="00BD4BDE"/>
    <w:rsid w:val="00BD4F35"/>
    <w:rsid w:val="00BD5106"/>
    <w:rsid w:val="00BD5EA6"/>
    <w:rsid w:val="00BD5F77"/>
    <w:rsid w:val="00BD64F7"/>
    <w:rsid w:val="00BD654A"/>
    <w:rsid w:val="00BD65B4"/>
    <w:rsid w:val="00BD6809"/>
    <w:rsid w:val="00BD6B14"/>
    <w:rsid w:val="00BD6CA5"/>
    <w:rsid w:val="00BD6F24"/>
    <w:rsid w:val="00BD74BF"/>
    <w:rsid w:val="00BD7740"/>
    <w:rsid w:val="00BD7AC2"/>
    <w:rsid w:val="00BD7BB6"/>
    <w:rsid w:val="00BD7D2E"/>
    <w:rsid w:val="00BD7D56"/>
    <w:rsid w:val="00BE0157"/>
    <w:rsid w:val="00BE07DD"/>
    <w:rsid w:val="00BE0881"/>
    <w:rsid w:val="00BE14B2"/>
    <w:rsid w:val="00BE1A80"/>
    <w:rsid w:val="00BE1B52"/>
    <w:rsid w:val="00BE1B56"/>
    <w:rsid w:val="00BE1CE8"/>
    <w:rsid w:val="00BE1D6F"/>
    <w:rsid w:val="00BE235C"/>
    <w:rsid w:val="00BE26E0"/>
    <w:rsid w:val="00BE2C70"/>
    <w:rsid w:val="00BE2CBA"/>
    <w:rsid w:val="00BE3153"/>
    <w:rsid w:val="00BE34EE"/>
    <w:rsid w:val="00BE3890"/>
    <w:rsid w:val="00BE42B3"/>
    <w:rsid w:val="00BE442E"/>
    <w:rsid w:val="00BE4716"/>
    <w:rsid w:val="00BE4962"/>
    <w:rsid w:val="00BE4CB5"/>
    <w:rsid w:val="00BE5190"/>
    <w:rsid w:val="00BE6629"/>
    <w:rsid w:val="00BE68AD"/>
    <w:rsid w:val="00BE68C2"/>
    <w:rsid w:val="00BE6ED9"/>
    <w:rsid w:val="00BE70A5"/>
    <w:rsid w:val="00BE718E"/>
    <w:rsid w:val="00BE762C"/>
    <w:rsid w:val="00BE78C8"/>
    <w:rsid w:val="00BE79F6"/>
    <w:rsid w:val="00BE7A70"/>
    <w:rsid w:val="00BF07EA"/>
    <w:rsid w:val="00BF0B21"/>
    <w:rsid w:val="00BF130B"/>
    <w:rsid w:val="00BF1349"/>
    <w:rsid w:val="00BF145F"/>
    <w:rsid w:val="00BF275A"/>
    <w:rsid w:val="00BF2F9F"/>
    <w:rsid w:val="00BF36C2"/>
    <w:rsid w:val="00BF3C7B"/>
    <w:rsid w:val="00BF3EB7"/>
    <w:rsid w:val="00BF4712"/>
    <w:rsid w:val="00BF4C21"/>
    <w:rsid w:val="00BF5C48"/>
    <w:rsid w:val="00BF6355"/>
    <w:rsid w:val="00BF700E"/>
    <w:rsid w:val="00C00468"/>
    <w:rsid w:val="00C0093B"/>
    <w:rsid w:val="00C00C82"/>
    <w:rsid w:val="00C01114"/>
    <w:rsid w:val="00C01806"/>
    <w:rsid w:val="00C01974"/>
    <w:rsid w:val="00C01A48"/>
    <w:rsid w:val="00C01AEF"/>
    <w:rsid w:val="00C030D0"/>
    <w:rsid w:val="00C03284"/>
    <w:rsid w:val="00C0427A"/>
    <w:rsid w:val="00C0456C"/>
    <w:rsid w:val="00C04C5C"/>
    <w:rsid w:val="00C04C7D"/>
    <w:rsid w:val="00C050AE"/>
    <w:rsid w:val="00C05297"/>
    <w:rsid w:val="00C059BB"/>
    <w:rsid w:val="00C05B31"/>
    <w:rsid w:val="00C068DA"/>
    <w:rsid w:val="00C10030"/>
    <w:rsid w:val="00C105DB"/>
    <w:rsid w:val="00C1116B"/>
    <w:rsid w:val="00C12A79"/>
    <w:rsid w:val="00C12C86"/>
    <w:rsid w:val="00C1310A"/>
    <w:rsid w:val="00C134EB"/>
    <w:rsid w:val="00C13905"/>
    <w:rsid w:val="00C13C04"/>
    <w:rsid w:val="00C142FB"/>
    <w:rsid w:val="00C149DB"/>
    <w:rsid w:val="00C14DB8"/>
    <w:rsid w:val="00C156F7"/>
    <w:rsid w:val="00C158B1"/>
    <w:rsid w:val="00C159FB"/>
    <w:rsid w:val="00C15EDC"/>
    <w:rsid w:val="00C1601A"/>
    <w:rsid w:val="00C163BA"/>
    <w:rsid w:val="00C16BE8"/>
    <w:rsid w:val="00C17028"/>
    <w:rsid w:val="00C172A1"/>
    <w:rsid w:val="00C17925"/>
    <w:rsid w:val="00C2145B"/>
    <w:rsid w:val="00C21BF1"/>
    <w:rsid w:val="00C22B9D"/>
    <w:rsid w:val="00C22E2F"/>
    <w:rsid w:val="00C22E60"/>
    <w:rsid w:val="00C22F5F"/>
    <w:rsid w:val="00C23036"/>
    <w:rsid w:val="00C237DA"/>
    <w:rsid w:val="00C23AE9"/>
    <w:rsid w:val="00C248A6"/>
    <w:rsid w:val="00C24C0A"/>
    <w:rsid w:val="00C24D98"/>
    <w:rsid w:val="00C24EF4"/>
    <w:rsid w:val="00C250EA"/>
    <w:rsid w:val="00C2545E"/>
    <w:rsid w:val="00C25D2A"/>
    <w:rsid w:val="00C25F5F"/>
    <w:rsid w:val="00C26070"/>
    <w:rsid w:val="00C26262"/>
    <w:rsid w:val="00C26520"/>
    <w:rsid w:val="00C2683B"/>
    <w:rsid w:val="00C269EC"/>
    <w:rsid w:val="00C2771F"/>
    <w:rsid w:val="00C27A31"/>
    <w:rsid w:val="00C27B47"/>
    <w:rsid w:val="00C30030"/>
    <w:rsid w:val="00C308D5"/>
    <w:rsid w:val="00C312CA"/>
    <w:rsid w:val="00C31449"/>
    <w:rsid w:val="00C31C27"/>
    <w:rsid w:val="00C31E74"/>
    <w:rsid w:val="00C32157"/>
    <w:rsid w:val="00C322AC"/>
    <w:rsid w:val="00C323B6"/>
    <w:rsid w:val="00C33015"/>
    <w:rsid w:val="00C333E8"/>
    <w:rsid w:val="00C335B1"/>
    <w:rsid w:val="00C33791"/>
    <w:rsid w:val="00C3389F"/>
    <w:rsid w:val="00C33B98"/>
    <w:rsid w:val="00C33F1B"/>
    <w:rsid w:val="00C34086"/>
    <w:rsid w:val="00C342A1"/>
    <w:rsid w:val="00C34E5E"/>
    <w:rsid w:val="00C357C1"/>
    <w:rsid w:val="00C35D38"/>
    <w:rsid w:val="00C3624D"/>
    <w:rsid w:val="00C362A4"/>
    <w:rsid w:val="00C36CB0"/>
    <w:rsid w:val="00C379F7"/>
    <w:rsid w:val="00C40047"/>
    <w:rsid w:val="00C4037B"/>
    <w:rsid w:val="00C40693"/>
    <w:rsid w:val="00C4078C"/>
    <w:rsid w:val="00C41025"/>
    <w:rsid w:val="00C4125D"/>
    <w:rsid w:val="00C412E9"/>
    <w:rsid w:val="00C41615"/>
    <w:rsid w:val="00C416BE"/>
    <w:rsid w:val="00C4182C"/>
    <w:rsid w:val="00C419AC"/>
    <w:rsid w:val="00C41AF4"/>
    <w:rsid w:val="00C4207D"/>
    <w:rsid w:val="00C420A7"/>
    <w:rsid w:val="00C421FE"/>
    <w:rsid w:val="00C425C3"/>
    <w:rsid w:val="00C4291C"/>
    <w:rsid w:val="00C42CF5"/>
    <w:rsid w:val="00C42FC2"/>
    <w:rsid w:val="00C438A6"/>
    <w:rsid w:val="00C43CD9"/>
    <w:rsid w:val="00C447A4"/>
    <w:rsid w:val="00C447AF"/>
    <w:rsid w:val="00C44F01"/>
    <w:rsid w:val="00C45C65"/>
    <w:rsid w:val="00C46E00"/>
    <w:rsid w:val="00C470BB"/>
    <w:rsid w:val="00C47282"/>
    <w:rsid w:val="00C47649"/>
    <w:rsid w:val="00C47B3F"/>
    <w:rsid w:val="00C50483"/>
    <w:rsid w:val="00C51207"/>
    <w:rsid w:val="00C51823"/>
    <w:rsid w:val="00C52166"/>
    <w:rsid w:val="00C5260B"/>
    <w:rsid w:val="00C52F95"/>
    <w:rsid w:val="00C533BF"/>
    <w:rsid w:val="00C5349D"/>
    <w:rsid w:val="00C53656"/>
    <w:rsid w:val="00C53A2F"/>
    <w:rsid w:val="00C53ACF"/>
    <w:rsid w:val="00C541D1"/>
    <w:rsid w:val="00C5463A"/>
    <w:rsid w:val="00C547A4"/>
    <w:rsid w:val="00C5575D"/>
    <w:rsid w:val="00C55C1C"/>
    <w:rsid w:val="00C55C36"/>
    <w:rsid w:val="00C566DF"/>
    <w:rsid w:val="00C575BF"/>
    <w:rsid w:val="00C57734"/>
    <w:rsid w:val="00C605DF"/>
    <w:rsid w:val="00C608AC"/>
    <w:rsid w:val="00C60E11"/>
    <w:rsid w:val="00C60F55"/>
    <w:rsid w:val="00C6111C"/>
    <w:rsid w:val="00C6191F"/>
    <w:rsid w:val="00C6213D"/>
    <w:rsid w:val="00C62434"/>
    <w:rsid w:val="00C6295B"/>
    <w:rsid w:val="00C62E39"/>
    <w:rsid w:val="00C630AF"/>
    <w:rsid w:val="00C6317F"/>
    <w:rsid w:val="00C635C3"/>
    <w:rsid w:val="00C637CA"/>
    <w:rsid w:val="00C63D9F"/>
    <w:rsid w:val="00C63E5C"/>
    <w:rsid w:val="00C6421E"/>
    <w:rsid w:val="00C6424F"/>
    <w:rsid w:val="00C64A42"/>
    <w:rsid w:val="00C64CEF"/>
    <w:rsid w:val="00C64ED8"/>
    <w:rsid w:val="00C6505B"/>
    <w:rsid w:val="00C65694"/>
    <w:rsid w:val="00C658E6"/>
    <w:rsid w:val="00C663FB"/>
    <w:rsid w:val="00C666CD"/>
    <w:rsid w:val="00C6693C"/>
    <w:rsid w:val="00C66983"/>
    <w:rsid w:val="00C66FB5"/>
    <w:rsid w:val="00C674F4"/>
    <w:rsid w:val="00C67962"/>
    <w:rsid w:val="00C67A4D"/>
    <w:rsid w:val="00C7029C"/>
    <w:rsid w:val="00C70313"/>
    <w:rsid w:val="00C70425"/>
    <w:rsid w:val="00C70500"/>
    <w:rsid w:val="00C708A2"/>
    <w:rsid w:val="00C70A1C"/>
    <w:rsid w:val="00C71442"/>
    <w:rsid w:val="00C71D2B"/>
    <w:rsid w:val="00C71DD0"/>
    <w:rsid w:val="00C72CA3"/>
    <w:rsid w:val="00C7305C"/>
    <w:rsid w:val="00C73270"/>
    <w:rsid w:val="00C7336F"/>
    <w:rsid w:val="00C735F3"/>
    <w:rsid w:val="00C7375D"/>
    <w:rsid w:val="00C73774"/>
    <w:rsid w:val="00C7380B"/>
    <w:rsid w:val="00C73FFA"/>
    <w:rsid w:val="00C740ED"/>
    <w:rsid w:val="00C74728"/>
    <w:rsid w:val="00C74BC2"/>
    <w:rsid w:val="00C7590A"/>
    <w:rsid w:val="00C75D21"/>
    <w:rsid w:val="00C76478"/>
    <w:rsid w:val="00C76C06"/>
    <w:rsid w:val="00C76C31"/>
    <w:rsid w:val="00C77589"/>
    <w:rsid w:val="00C77691"/>
    <w:rsid w:val="00C77840"/>
    <w:rsid w:val="00C80250"/>
    <w:rsid w:val="00C80575"/>
    <w:rsid w:val="00C805B5"/>
    <w:rsid w:val="00C808B4"/>
    <w:rsid w:val="00C80C15"/>
    <w:rsid w:val="00C810A1"/>
    <w:rsid w:val="00C816CC"/>
    <w:rsid w:val="00C81C7D"/>
    <w:rsid w:val="00C8249F"/>
    <w:rsid w:val="00C8257E"/>
    <w:rsid w:val="00C82FB2"/>
    <w:rsid w:val="00C83189"/>
    <w:rsid w:val="00C83A98"/>
    <w:rsid w:val="00C83E98"/>
    <w:rsid w:val="00C84A60"/>
    <w:rsid w:val="00C854B3"/>
    <w:rsid w:val="00C85622"/>
    <w:rsid w:val="00C85AF6"/>
    <w:rsid w:val="00C85E98"/>
    <w:rsid w:val="00C85ED5"/>
    <w:rsid w:val="00C864AC"/>
    <w:rsid w:val="00C86566"/>
    <w:rsid w:val="00C8675D"/>
    <w:rsid w:val="00C86FD3"/>
    <w:rsid w:val="00C875D1"/>
    <w:rsid w:val="00C87D41"/>
    <w:rsid w:val="00C9011E"/>
    <w:rsid w:val="00C90143"/>
    <w:rsid w:val="00C9135B"/>
    <w:rsid w:val="00C916CB"/>
    <w:rsid w:val="00C91816"/>
    <w:rsid w:val="00C91A8B"/>
    <w:rsid w:val="00C91AEA"/>
    <w:rsid w:val="00C91DB2"/>
    <w:rsid w:val="00C921D2"/>
    <w:rsid w:val="00C924CE"/>
    <w:rsid w:val="00C929D5"/>
    <w:rsid w:val="00C92A05"/>
    <w:rsid w:val="00C93161"/>
    <w:rsid w:val="00C93DF2"/>
    <w:rsid w:val="00C94A2C"/>
    <w:rsid w:val="00C94A3A"/>
    <w:rsid w:val="00C94A83"/>
    <w:rsid w:val="00C94CDB"/>
    <w:rsid w:val="00C95071"/>
    <w:rsid w:val="00C95A19"/>
    <w:rsid w:val="00C95A4A"/>
    <w:rsid w:val="00C95E75"/>
    <w:rsid w:val="00C9682A"/>
    <w:rsid w:val="00C96FA5"/>
    <w:rsid w:val="00C974EA"/>
    <w:rsid w:val="00C97968"/>
    <w:rsid w:val="00C97AE9"/>
    <w:rsid w:val="00C97B97"/>
    <w:rsid w:val="00C97DFF"/>
    <w:rsid w:val="00CA007A"/>
    <w:rsid w:val="00CA096C"/>
    <w:rsid w:val="00CA09B2"/>
    <w:rsid w:val="00CA12EF"/>
    <w:rsid w:val="00CA1BFD"/>
    <w:rsid w:val="00CA1CB3"/>
    <w:rsid w:val="00CA24EF"/>
    <w:rsid w:val="00CA2873"/>
    <w:rsid w:val="00CA2A71"/>
    <w:rsid w:val="00CA3062"/>
    <w:rsid w:val="00CA37DC"/>
    <w:rsid w:val="00CA3B89"/>
    <w:rsid w:val="00CA3E58"/>
    <w:rsid w:val="00CA4192"/>
    <w:rsid w:val="00CA48CD"/>
    <w:rsid w:val="00CA5395"/>
    <w:rsid w:val="00CA57C4"/>
    <w:rsid w:val="00CA5872"/>
    <w:rsid w:val="00CA617A"/>
    <w:rsid w:val="00CA6412"/>
    <w:rsid w:val="00CA65D5"/>
    <w:rsid w:val="00CA69E6"/>
    <w:rsid w:val="00CA70AF"/>
    <w:rsid w:val="00CA7132"/>
    <w:rsid w:val="00CA717B"/>
    <w:rsid w:val="00CA7A26"/>
    <w:rsid w:val="00CA7E29"/>
    <w:rsid w:val="00CB0062"/>
    <w:rsid w:val="00CB028E"/>
    <w:rsid w:val="00CB0681"/>
    <w:rsid w:val="00CB0728"/>
    <w:rsid w:val="00CB0855"/>
    <w:rsid w:val="00CB10A0"/>
    <w:rsid w:val="00CB176C"/>
    <w:rsid w:val="00CB1AA5"/>
    <w:rsid w:val="00CB1B73"/>
    <w:rsid w:val="00CB1E3D"/>
    <w:rsid w:val="00CB208A"/>
    <w:rsid w:val="00CB254C"/>
    <w:rsid w:val="00CB259A"/>
    <w:rsid w:val="00CB28E7"/>
    <w:rsid w:val="00CB2A12"/>
    <w:rsid w:val="00CB2E43"/>
    <w:rsid w:val="00CB562B"/>
    <w:rsid w:val="00CB583F"/>
    <w:rsid w:val="00CB5A9D"/>
    <w:rsid w:val="00CB5BAE"/>
    <w:rsid w:val="00CB5DDD"/>
    <w:rsid w:val="00CB5E14"/>
    <w:rsid w:val="00CB5F0E"/>
    <w:rsid w:val="00CB69AD"/>
    <w:rsid w:val="00CB69D8"/>
    <w:rsid w:val="00CB6FCB"/>
    <w:rsid w:val="00CB7403"/>
    <w:rsid w:val="00CB7528"/>
    <w:rsid w:val="00CB7778"/>
    <w:rsid w:val="00CB7CCA"/>
    <w:rsid w:val="00CC00C0"/>
    <w:rsid w:val="00CC02E1"/>
    <w:rsid w:val="00CC040B"/>
    <w:rsid w:val="00CC0E55"/>
    <w:rsid w:val="00CC1214"/>
    <w:rsid w:val="00CC1895"/>
    <w:rsid w:val="00CC195F"/>
    <w:rsid w:val="00CC19F1"/>
    <w:rsid w:val="00CC1ACD"/>
    <w:rsid w:val="00CC1E2D"/>
    <w:rsid w:val="00CC2D41"/>
    <w:rsid w:val="00CC38BE"/>
    <w:rsid w:val="00CC3C59"/>
    <w:rsid w:val="00CC40DC"/>
    <w:rsid w:val="00CC49D7"/>
    <w:rsid w:val="00CC4DD0"/>
    <w:rsid w:val="00CC5B8A"/>
    <w:rsid w:val="00CC5BDC"/>
    <w:rsid w:val="00CC5DE6"/>
    <w:rsid w:val="00CC5E68"/>
    <w:rsid w:val="00CC6DBC"/>
    <w:rsid w:val="00CC757E"/>
    <w:rsid w:val="00CC7581"/>
    <w:rsid w:val="00CC78A4"/>
    <w:rsid w:val="00CD1137"/>
    <w:rsid w:val="00CD12BF"/>
    <w:rsid w:val="00CD131D"/>
    <w:rsid w:val="00CD1341"/>
    <w:rsid w:val="00CD1C9E"/>
    <w:rsid w:val="00CD1DDE"/>
    <w:rsid w:val="00CD2509"/>
    <w:rsid w:val="00CD2604"/>
    <w:rsid w:val="00CD28E7"/>
    <w:rsid w:val="00CD2E0B"/>
    <w:rsid w:val="00CD2F0B"/>
    <w:rsid w:val="00CD3093"/>
    <w:rsid w:val="00CD325A"/>
    <w:rsid w:val="00CD42E7"/>
    <w:rsid w:val="00CD45D7"/>
    <w:rsid w:val="00CD49E4"/>
    <w:rsid w:val="00CD59A0"/>
    <w:rsid w:val="00CD5E3E"/>
    <w:rsid w:val="00CD6002"/>
    <w:rsid w:val="00CD6285"/>
    <w:rsid w:val="00CD67D6"/>
    <w:rsid w:val="00CD6D5F"/>
    <w:rsid w:val="00CD7359"/>
    <w:rsid w:val="00CD739B"/>
    <w:rsid w:val="00CD79B7"/>
    <w:rsid w:val="00CE01F5"/>
    <w:rsid w:val="00CE070D"/>
    <w:rsid w:val="00CE0DE1"/>
    <w:rsid w:val="00CE2441"/>
    <w:rsid w:val="00CE4637"/>
    <w:rsid w:val="00CE4E10"/>
    <w:rsid w:val="00CE53E6"/>
    <w:rsid w:val="00CE5E91"/>
    <w:rsid w:val="00CE6877"/>
    <w:rsid w:val="00CF0071"/>
    <w:rsid w:val="00CF022B"/>
    <w:rsid w:val="00CF0A7E"/>
    <w:rsid w:val="00CF0E08"/>
    <w:rsid w:val="00CF1534"/>
    <w:rsid w:val="00CF15C1"/>
    <w:rsid w:val="00CF26D9"/>
    <w:rsid w:val="00CF27B9"/>
    <w:rsid w:val="00CF292A"/>
    <w:rsid w:val="00CF3213"/>
    <w:rsid w:val="00CF3AF0"/>
    <w:rsid w:val="00CF4AAC"/>
    <w:rsid w:val="00CF4CB2"/>
    <w:rsid w:val="00CF4F6C"/>
    <w:rsid w:val="00CF51DE"/>
    <w:rsid w:val="00CF539A"/>
    <w:rsid w:val="00CF5AF7"/>
    <w:rsid w:val="00CF5FD2"/>
    <w:rsid w:val="00CF5FFC"/>
    <w:rsid w:val="00CF63B6"/>
    <w:rsid w:val="00CF6FA7"/>
    <w:rsid w:val="00CF70D4"/>
    <w:rsid w:val="00CF745D"/>
    <w:rsid w:val="00CF7707"/>
    <w:rsid w:val="00CF7B9D"/>
    <w:rsid w:val="00D002B4"/>
    <w:rsid w:val="00D00491"/>
    <w:rsid w:val="00D00505"/>
    <w:rsid w:val="00D0054E"/>
    <w:rsid w:val="00D0064A"/>
    <w:rsid w:val="00D00A1A"/>
    <w:rsid w:val="00D00A3C"/>
    <w:rsid w:val="00D00C54"/>
    <w:rsid w:val="00D00E42"/>
    <w:rsid w:val="00D014D7"/>
    <w:rsid w:val="00D01907"/>
    <w:rsid w:val="00D0190C"/>
    <w:rsid w:val="00D02F8C"/>
    <w:rsid w:val="00D0301F"/>
    <w:rsid w:val="00D03167"/>
    <w:rsid w:val="00D03487"/>
    <w:rsid w:val="00D0353E"/>
    <w:rsid w:val="00D03D3A"/>
    <w:rsid w:val="00D0427D"/>
    <w:rsid w:val="00D04484"/>
    <w:rsid w:val="00D050AC"/>
    <w:rsid w:val="00D052EC"/>
    <w:rsid w:val="00D05315"/>
    <w:rsid w:val="00D0571E"/>
    <w:rsid w:val="00D05A78"/>
    <w:rsid w:val="00D05F03"/>
    <w:rsid w:val="00D0608F"/>
    <w:rsid w:val="00D06520"/>
    <w:rsid w:val="00D06BF9"/>
    <w:rsid w:val="00D07AD8"/>
    <w:rsid w:val="00D07B27"/>
    <w:rsid w:val="00D07B5F"/>
    <w:rsid w:val="00D102A6"/>
    <w:rsid w:val="00D1089D"/>
    <w:rsid w:val="00D108F7"/>
    <w:rsid w:val="00D10CC1"/>
    <w:rsid w:val="00D119AD"/>
    <w:rsid w:val="00D11D33"/>
    <w:rsid w:val="00D126D3"/>
    <w:rsid w:val="00D13352"/>
    <w:rsid w:val="00D140C5"/>
    <w:rsid w:val="00D14C76"/>
    <w:rsid w:val="00D14D00"/>
    <w:rsid w:val="00D14D70"/>
    <w:rsid w:val="00D14EC6"/>
    <w:rsid w:val="00D15997"/>
    <w:rsid w:val="00D15C34"/>
    <w:rsid w:val="00D15E0F"/>
    <w:rsid w:val="00D15E2F"/>
    <w:rsid w:val="00D1639C"/>
    <w:rsid w:val="00D16ED7"/>
    <w:rsid w:val="00D20ABB"/>
    <w:rsid w:val="00D210DA"/>
    <w:rsid w:val="00D21216"/>
    <w:rsid w:val="00D219DE"/>
    <w:rsid w:val="00D22741"/>
    <w:rsid w:val="00D23015"/>
    <w:rsid w:val="00D23522"/>
    <w:rsid w:val="00D24199"/>
    <w:rsid w:val="00D24341"/>
    <w:rsid w:val="00D248F8"/>
    <w:rsid w:val="00D24E2E"/>
    <w:rsid w:val="00D25CB2"/>
    <w:rsid w:val="00D25D29"/>
    <w:rsid w:val="00D25F21"/>
    <w:rsid w:val="00D2628E"/>
    <w:rsid w:val="00D266C1"/>
    <w:rsid w:val="00D26BE5"/>
    <w:rsid w:val="00D26E62"/>
    <w:rsid w:val="00D2766C"/>
    <w:rsid w:val="00D27CE0"/>
    <w:rsid w:val="00D27FF0"/>
    <w:rsid w:val="00D3037E"/>
    <w:rsid w:val="00D30499"/>
    <w:rsid w:val="00D308A5"/>
    <w:rsid w:val="00D30949"/>
    <w:rsid w:val="00D30AD7"/>
    <w:rsid w:val="00D31302"/>
    <w:rsid w:val="00D31C05"/>
    <w:rsid w:val="00D31D16"/>
    <w:rsid w:val="00D31E27"/>
    <w:rsid w:val="00D321BC"/>
    <w:rsid w:val="00D32591"/>
    <w:rsid w:val="00D3293C"/>
    <w:rsid w:val="00D3327B"/>
    <w:rsid w:val="00D33791"/>
    <w:rsid w:val="00D33BAF"/>
    <w:rsid w:val="00D33DA3"/>
    <w:rsid w:val="00D33E4F"/>
    <w:rsid w:val="00D34045"/>
    <w:rsid w:val="00D343E0"/>
    <w:rsid w:val="00D34A1E"/>
    <w:rsid w:val="00D34C09"/>
    <w:rsid w:val="00D351F6"/>
    <w:rsid w:val="00D3547A"/>
    <w:rsid w:val="00D354F7"/>
    <w:rsid w:val="00D364A2"/>
    <w:rsid w:val="00D365F9"/>
    <w:rsid w:val="00D365FB"/>
    <w:rsid w:val="00D369F1"/>
    <w:rsid w:val="00D36D37"/>
    <w:rsid w:val="00D36F06"/>
    <w:rsid w:val="00D3719F"/>
    <w:rsid w:val="00D375ED"/>
    <w:rsid w:val="00D40589"/>
    <w:rsid w:val="00D40ECC"/>
    <w:rsid w:val="00D40FC4"/>
    <w:rsid w:val="00D411BE"/>
    <w:rsid w:val="00D413D5"/>
    <w:rsid w:val="00D415C2"/>
    <w:rsid w:val="00D417F3"/>
    <w:rsid w:val="00D4185C"/>
    <w:rsid w:val="00D420B6"/>
    <w:rsid w:val="00D42262"/>
    <w:rsid w:val="00D4273B"/>
    <w:rsid w:val="00D4297E"/>
    <w:rsid w:val="00D4307A"/>
    <w:rsid w:val="00D43D42"/>
    <w:rsid w:val="00D44488"/>
    <w:rsid w:val="00D44856"/>
    <w:rsid w:val="00D45037"/>
    <w:rsid w:val="00D4512F"/>
    <w:rsid w:val="00D4539C"/>
    <w:rsid w:val="00D453DD"/>
    <w:rsid w:val="00D45DA5"/>
    <w:rsid w:val="00D46081"/>
    <w:rsid w:val="00D46428"/>
    <w:rsid w:val="00D4646A"/>
    <w:rsid w:val="00D46737"/>
    <w:rsid w:val="00D46F50"/>
    <w:rsid w:val="00D47681"/>
    <w:rsid w:val="00D47BC3"/>
    <w:rsid w:val="00D47E6B"/>
    <w:rsid w:val="00D507A8"/>
    <w:rsid w:val="00D519FA"/>
    <w:rsid w:val="00D51D5D"/>
    <w:rsid w:val="00D51F25"/>
    <w:rsid w:val="00D5273E"/>
    <w:rsid w:val="00D53370"/>
    <w:rsid w:val="00D534D3"/>
    <w:rsid w:val="00D53AF8"/>
    <w:rsid w:val="00D54578"/>
    <w:rsid w:val="00D546BC"/>
    <w:rsid w:val="00D54726"/>
    <w:rsid w:val="00D552F0"/>
    <w:rsid w:val="00D555A9"/>
    <w:rsid w:val="00D555FF"/>
    <w:rsid w:val="00D5578F"/>
    <w:rsid w:val="00D56CC9"/>
    <w:rsid w:val="00D56F77"/>
    <w:rsid w:val="00D56FF2"/>
    <w:rsid w:val="00D5705E"/>
    <w:rsid w:val="00D57BB3"/>
    <w:rsid w:val="00D601D9"/>
    <w:rsid w:val="00D60DC4"/>
    <w:rsid w:val="00D60E3E"/>
    <w:rsid w:val="00D613F1"/>
    <w:rsid w:val="00D6149B"/>
    <w:rsid w:val="00D619B6"/>
    <w:rsid w:val="00D61CCF"/>
    <w:rsid w:val="00D61E2F"/>
    <w:rsid w:val="00D61FF5"/>
    <w:rsid w:val="00D629DF"/>
    <w:rsid w:val="00D62F61"/>
    <w:rsid w:val="00D630AE"/>
    <w:rsid w:val="00D632CF"/>
    <w:rsid w:val="00D63C62"/>
    <w:rsid w:val="00D64562"/>
    <w:rsid w:val="00D64D7A"/>
    <w:rsid w:val="00D650EE"/>
    <w:rsid w:val="00D65539"/>
    <w:rsid w:val="00D65769"/>
    <w:rsid w:val="00D659B0"/>
    <w:rsid w:val="00D65F36"/>
    <w:rsid w:val="00D66024"/>
    <w:rsid w:val="00D6649B"/>
    <w:rsid w:val="00D66B3B"/>
    <w:rsid w:val="00D66D7C"/>
    <w:rsid w:val="00D67303"/>
    <w:rsid w:val="00D67F34"/>
    <w:rsid w:val="00D70D5E"/>
    <w:rsid w:val="00D712C8"/>
    <w:rsid w:val="00D72823"/>
    <w:rsid w:val="00D728DA"/>
    <w:rsid w:val="00D72F10"/>
    <w:rsid w:val="00D72F24"/>
    <w:rsid w:val="00D73309"/>
    <w:rsid w:val="00D7338A"/>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77B91"/>
    <w:rsid w:val="00D8146F"/>
    <w:rsid w:val="00D81998"/>
    <w:rsid w:val="00D81B05"/>
    <w:rsid w:val="00D81D38"/>
    <w:rsid w:val="00D82930"/>
    <w:rsid w:val="00D834EF"/>
    <w:rsid w:val="00D84972"/>
    <w:rsid w:val="00D849B9"/>
    <w:rsid w:val="00D84D4F"/>
    <w:rsid w:val="00D852DD"/>
    <w:rsid w:val="00D85E19"/>
    <w:rsid w:val="00D86FDD"/>
    <w:rsid w:val="00D8741C"/>
    <w:rsid w:val="00D875D7"/>
    <w:rsid w:val="00D87912"/>
    <w:rsid w:val="00D90FE7"/>
    <w:rsid w:val="00D91611"/>
    <w:rsid w:val="00D91850"/>
    <w:rsid w:val="00D91F6F"/>
    <w:rsid w:val="00D9203A"/>
    <w:rsid w:val="00D920F9"/>
    <w:rsid w:val="00D92890"/>
    <w:rsid w:val="00D92D68"/>
    <w:rsid w:val="00D93EA6"/>
    <w:rsid w:val="00D93F02"/>
    <w:rsid w:val="00D943F2"/>
    <w:rsid w:val="00D94665"/>
    <w:rsid w:val="00D948C7"/>
    <w:rsid w:val="00D9531D"/>
    <w:rsid w:val="00D953A6"/>
    <w:rsid w:val="00D954C9"/>
    <w:rsid w:val="00D95647"/>
    <w:rsid w:val="00D95825"/>
    <w:rsid w:val="00D95909"/>
    <w:rsid w:val="00D95E04"/>
    <w:rsid w:val="00D96247"/>
    <w:rsid w:val="00D9626E"/>
    <w:rsid w:val="00D966F8"/>
    <w:rsid w:val="00D96824"/>
    <w:rsid w:val="00D97628"/>
    <w:rsid w:val="00D97BFA"/>
    <w:rsid w:val="00D97E8B"/>
    <w:rsid w:val="00D97F55"/>
    <w:rsid w:val="00DA0535"/>
    <w:rsid w:val="00DA0A3F"/>
    <w:rsid w:val="00DA0A59"/>
    <w:rsid w:val="00DA1112"/>
    <w:rsid w:val="00DA1272"/>
    <w:rsid w:val="00DA1282"/>
    <w:rsid w:val="00DA202A"/>
    <w:rsid w:val="00DA2F46"/>
    <w:rsid w:val="00DA2F89"/>
    <w:rsid w:val="00DA31CB"/>
    <w:rsid w:val="00DA380F"/>
    <w:rsid w:val="00DA3822"/>
    <w:rsid w:val="00DA3C37"/>
    <w:rsid w:val="00DA3CFF"/>
    <w:rsid w:val="00DA4176"/>
    <w:rsid w:val="00DA462F"/>
    <w:rsid w:val="00DA465A"/>
    <w:rsid w:val="00DA4AE0"/>
    <w:rsid w:val="00DA4C67"/>
    <w:rsid w:val="00DA4F2F"/>
    <w:rsid w:val="00DA5441"/>
    <w:rsid w:val="00DA5784"/>
    <w:rsid w:val="00DA5F64"/>
    <w:rsid w:val="00DA5FFA"/>
    <w:rsid w:val="00DA619C"/>
    <w:rsid w:val="00DA620A"/>
    <w:rsid w:val="00DA676E"/>
    <w:rsid w:val="00DA784E"/>
    <w:rsid w:val="00DA786D"/>
    <w:rsid w:val="00DA7AC8"/>
    <w:rsid w:val="00DA7D4C"/>
    <w:rsid w:val="00DA7EA7"/>
    <w:rsid w:val="00DB0F57"/>
    <w:rsid w:val="00DB115B"/>
    <w:rsid w:val="00DB13A8"/>
    <w:rsid w:val="00DB1E0A"/>
    <w:rsid w:val="00DB1E33"/>
    <w:rsid w:val="00DB1E91"/>
    <w:rsid w:val="00DB1EA4"/>
    <w:rsid w:val="00DB2246"/>
    <w:rsid w:val="00DB2605"/>
    <w:rsid w:val="00DB2F35"/>
    <w:rsid w:val="00DB2FE9"/>
    <w:rsid w:val="00DB303C"/>
    <w:rsid w:val="00DB305C"/>
    <w:rsid w:val="00DB31FC"/>
    <w:rsid w:val="00DB3D6A"/>
    <w:rsid w:val="00DB3F1B"/>
    <w:rsid w:val="00DB485F"/>
    <w:rsid w:val="00DB4B1B"/>
    <w:rsid w:val="00DB4E3F"/>
    <w:rsid w:val="00DB4E89"/>
    <w:rsid w:val="00DB596A"/>
    <w:rsid w:val="00DB69CE"/>
    <w:rsid w:val="00DB757E"/>
    <w:rsid w:val="00DB7927"/>
    <w:rsid w:val="00DB7997"/>
    <w:rsid w:val="00DC016B"/>
    <w:rsid w:val="00DC0695"/>
    <w:rsid w:val="00DC197A"/>
    <w:rsid w:val="00DC1B51"/>
    <w:rsid w:val="00DC1B6D"/>
    <w:rsid w:val="00DC1DB7"/>
    <w:rsid w:val="00DC2401"/>
    <w:rsid w:val="00DC2A88"/>
    <w:rsid w:val="00DC2C7F"/>
    <w:rsid w:val="00DC2DE2"/>
    <w:rsid w:val="00DC3088"/>
    <w:rsid w:val="00DC367F"/>
    <w:rsid w:val="00DC36AA"/>
    <w:rsid w:val="00DC3AA6"/>
    <w:rsid w:val="00DC3F53"/>
    <w:rsid w:val="00DC4353"/>
    <w:rsid w:val="00DC47BA"/>
    <w:rsid w:val="00DC5057"/>
    <w:rsid w:val="00DC5318"/>
    <w:rsid w:val="00DC55F7"/>
    <w:rsid w:val="00DC5600"/>
    <w:rsid w:val="00DC5E38"/>
    <w:rsid w:val="00DC5E48"/>
    <w:rsid w:val="00DC6099"/>
    <w:rsid w:val="00DC6436"/>
    <w:rsid w:val="00DC6E08"/>
    <w:rsid w:val="00DC709E"/>
    <w:rsid w:val="00DC70E2"/>
    <w:rsid w:val="00DD01AF"/>
    <w:rsid w:val="00DD0D68"/>
    <w:rsid w:val="00DD12D7"/>
    <w:rsid w:val="00DD1851"/>
    <w:rsid w:val="00DD19A5"/>
    <w:rsid w:val="00DD210B"/>
    <w:rsid w:val="00DD2A1B"/>
    <w:rsid w:val="00DD2BAD"/>
    <w:rsid w:val="00DD2C08"/>
    <w:rsid w:val="00DD2E8C"/>
    <w:rsid w:val="00DD3805"/>
    <w:rsid w:val="00DD38B7"/>
    <w:rsid w:val="00DD46EF"/>
    <w:rsid w:val="00DD4810"/>
    <w:rsid w:val="00DD4956"/>
    <w:rsid w:val="00DD498A"/>
    <w:rsid w:val="00DD4B17"/>
    <w:rsid w:val="00DD5042"/>
    <w:rsid w:val="00DD5335"/>
    <w:rsid w:val="00DD6222"/>
    <w:rsid w:val="00DD6253"/>
    <w:rsid w:val="00DD74D3"/>
    <w:rsid w:val="00DD7601"/>
    <w:rsid w:val="00DD77C1"/>
    <w:rsid w:val="00DD7D41"/>
    <w:rsid w:val="00DD7E7B"/>
    <w:rsid w:val="00DE027B"/>
    <w:rsid w:val="00DE0832"/>
    <w:rsid w:val="00DE112D"/>
    <w:rsid w:val="00DE238C"/>
    <w:rsid w:val="00DE274D"/>
    <w:rsid w:val="00DE2819"/>
    <w:rsid w:val="00DE368A"/>
    <w:rsid w:val="00DE3A6D"/>
    <w:rsid w:val="00DE3F70"/>
    <w:rsid w:val="00DE451F"/>
    <w:rsid w:val="00DE4F4A"/>
    <w:rsid w:val="00DE5CA2"/>
    <w:rsid w:val="00DE5DCE"/>
    <w:rsid w:val="00DE702C"/>
    <w:rsid w:val="00DE7738"/>
    <w:rsid w:val="00DE7BAF"/>
    <w:rsid w:val="00DE7E14"/>
    <w:rsid w:val="00DF0055"/>
    <w:rsid w:val="00DF03F8"/>
    <w:rsid w:val="00DF1211"/>
    <w:rsid w:val="00DF1B3E"/>
    <w:rsid w:val="00DF1D09"/>
    <w:rsid w:val="00DF2619"/>
    <w:rsid w:val="00DF2D43"/>
    <w:rsid w:val="00DF3E35"/>
    <w:rsid w:val="00DF3E60"/>
    <w:rsid w:val="00DF429F"/>
    <w:rsid w:val="00DF4A65"/>
    <w:rsid w:val="00DF512A"/>
    <w:rsid w:val="00DF541A"/>
    <w:rsid w:val="00DF54BE"/>
    <w:rsid w:val="00DF5A50"/>
    <w:rsid w:val="00DF5A98"/>
    <w:rsid w:val="00DF6E68"/>
    <w:rsid w:val="00DF6EA9"/>
    <w:rsid w:val="00DF71BB"/>
    <w:rsid w:val="00DF7266"/>
    <w:rsid w:val="00E000CD"/>
    <w:rsid w:val="00E00BB9"/>
    <w:rsid w:val="00E01C05"/>
    <w:rsid w:val="00E020BD"/>
    <w:rsid w:val="00E0324B"/>
    <w:rsid w:val="00E0329A"/>
    <w:rsid w:val="00E03AE2"/>
    <w:rsid w:val="00E03D70"/>
    <w:rsid w:val="00E03DEB"/>
    <w:rsid w:val="00E04CD5"/>
    <w:rsid w:val="00E055B7"/>
    <w:rsid w:val="00E05A64"/>
    <w:rsid w:val="00E05F2E"/>
    <w:rsid w:val="00E0643C"/>
    <w:rsid w:val="00E06F4D"/>
    <w:rsid w:val="00E07280"/>
    <w:rsid w:val="00E0737A"/>
    <w:rsid w:val="00E07866"/>
    <w:rsid w:val="00E07991"/>
    <w:rsid w:val="00E10194"/>
    <w:rsid w:val="00E10679"/>
    <w:rsid w:val="00E10EF5"/>
    <w:rsid w:val="00E10F51"/>
    <w:rsid w:val="00E11090"/>
    <w:rsid w:val="00E11267"/>
    <w:rsid w:val="00E12A8E"/>
    <w:rsid w:val="00E12F6D"/>
    <w:rsid w:val="00E12F92"/>
    <w:rsid w:val="00E1350B"/>
    <w:rsid w:val="00E137E7"/>
    <w:rsid w:val="00E1425E"/>
    <w:rsid w:val="00E1441C"/>
    <w:rsid w:val="00E14A13"/>
    <w:rsid w:val="00E1515A"/>
    <w:rsid w:val="00E1656B"/>
    <w:rsid w:val="00E16A35"/>
    <w:rsid w:val="00E16F55"/>
    <w:rsid w:val="00E1733C"/>
    <w:rsid w:val="00E176B8"/>
    <w:rsid w:val="00E20764"/>
    <w:rsid w:val="00E209AF"/>
    <w:rsid w:val="00E20A4B"/>
    <w:rsid w:val="00E20C1E"/>
    <w:rsid w:val="00E20E5C"/>
    <w:rsid w:val="00E20ED7"/>
    <w:rsid w:val="00E21769"/>
    <w:rsid w:val="00E21933"/>
    <w:rsid w:val="00E21B8C"/>
    <w:rsid w:val="00E22D9A"/>
    <w:rsid w:val="00E23BC6"/>
    <w:rsid w:val="00E2425E"/>
    <w:rsid w:val="00E24A37"/>
    <w:rsid w:val="00E24AE3"/>
    <w:rsid w:val="00E24CB4"/>
    <w:rsid w:val="00E24DCE"/>
    <w:rsid w:val="00E24E1E"/>
    <w:rsid w:val="00E24F36"/>
    <w:rsid w:val="00E2511C"/>
    <w:rsid w:val="00E2546D"/>
    <w:rsid w:val="00E25515"/>
    <w:rsid w:val="00E26291"/>
    <w:rsid w:val="00E2633E"/>
    <w:rsid w:val="00E26874"/>
    <w:rsid w:val="00E2718B"/>
    <w:rsid w:val="00E273DC"/>
    <w:rsid w:val="00E274A4"/>
    <w:rsid w:val="00E27B0D"/>
    <w:rsid w:val="00E27DCE"/>
    <w:rsid w:val="00E30007"/>
    <w:rsid w:val="00E31230"/>
    <w:rsid w:val="00E31312"/>
    <w:rsid w:val="00E317F6"/>
    <w:rsid w:val="00E31901"/>
    <w:rsid w:val="00E31AA6"/>
    <w:rsid w:val="00E3231E"/>
    <w:rsid w:val="00E3232D"/>
    <w:rsid w:val="00E3267B"/>
    <w:rsid w:val="00E32D73"/>
    <w:rsid w:val="00E32E24"/>
    <w:rsid w:val="00E33217"/>
    <w:rsid w:val="00E342BD"/>
    <w:rsid w:val="00E34740"/>
    <w:rsid w:val="00E34B9C"/>
    <w:rsid w:val="00E34BD0"/>
    <w:rsid w:val="00E35140"/>
    <w:rsid w:val="00E35312"/>
    <w:rsid w:val="00E3532E"/>
    <w:rsid w:val="00E3534F"/>
    <w:rsid w:val="00E35388"/>
    <w:rsid w:val="00E355E9"/>
    <w:rsid w:val="00E35611"/>
    <w:rsid w:val="00E357C6"/>
    <w:rsid w:val="00E359FC"/>
    <w:rsid w:val="00E35ACA"/>
    <w:rsid w:val="00E35BF1"/>
    <w:rsid w:val="00E36035"/>
    <w:rsid w:val="00E36460"/>
    <w:rsid w:val="00E36D63"/>
    <w:rsid w:val="00E372E4"/>
    <w:rsid w:val="00E373D6"/>
    <w:rsid w:val="00E403CE"/>
    <w:rsid w:val="00E40612"/>
    <w:rsid w:val="00E408FA"/>
    <w:rsid w:val="00E40C84"/>
    <w:rsid w:val="00E40F93"/>
    <w:rsid w:val="00E41145"/>
    <w:rsid w:val="00E41162"/>
    <w:rsid w:val="00E413C1"/>
    <w:rsid w:val="00E413E9"/>
    <w:rsid w:val="00E41D3A"/>
    <w:rsid w:val="00E42415"/>
    <w:rsid w:val="00E424E7"/>
    <w:rsid w:val="00E43C26"/>
    <w:rsid w:val="00E44139"/>
    <w:rsid w:val="00E44159"/>
    <w:rsid w:val="00E44499"/>
    <w:rsid w:val="00E44B87"/>
    <w:rsid w:val="00E44BF8"/>
    <w:rsid w:val="00E44CDC"/>
    <w:rsid w:val="00E45D76"/>
    <w:rsid w:val="00E460F6"/>
    <w:rsid w:val="00E465D4"/>
    <w:rsid w:val="00E46DB6"/>
    <w:rsid w:val="00E46FD6"/>
    <w:rsid w:val="00E47648"/>
    <w:rsid w:val="00E47E10"/>
    <w:rsid w:val="00E47F7C"/>
    <w:rsid w:val="00E501DC"/>
    <w:rsid w:val="00E505AB"/>
    <w:rsid w:val="00E5080B"/>
    <w:rsid w:val="00E50E0A"/>
    <w:rsid w:val="00E50EBA"/>
    <w:rsid w:val="00E517DC"/>
    <w:rsid w:val="00E51AC9"/>
    <w:rsid w:val="00E51B8B"/>
    <w:rsid w:val="00E525F6"/>
    <w:rsid w:val="00E52700"/>
    <w:rsid w:val="00E52D4A"/>
    <w:rsid w:val="00E539D3"/>
    <w:rsid w:val="00E53B0D"/>
    <w:rsid w:val="00E541F4"/>
    <w:rsid w:val="00E5448C"/>
    <w:rsid w:val="00E54858"/>
    <w:rsid w:val="00E54A5E"/>
    <w:rsid w:val="00E54A7D"/>
    <w:rsid w:val="00E55181"/>
    <w:rsid w:val="00E5609D"/>
    <w:rsid w:val="00E560FB"/>
    <w:rsid w:val="00E5625E"/>
    <w:rsid w:val="00E56548"/>
    <w:rsid w:val="00E565B6"/>
    <w:rsid w:val="00E569BB"/>
    <w:rsid w:val="00E607DD"/>
    <w:rsid w:val="00E60D26"/>
    <w:rsid w:val="00E615C8"/>
    <w:rsid w:val="00E61909"/>
    <w:rsid w:val="00E6192F"/>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7F3"/>
    <w:rsid w:val="00E71078"/>
    <w:rsid w:val="00E7117E"/>
    <w:rsid w:val="00E71B52"/>
    <w:rsid w:val="00E72E2F"/>
    <w:rsid w:val="00E735C3"/>
    <w:rsid w:val="00E73883"/>
    <w:rsid w:val="00E742E9"/>
    <w:rsid w:val="00E743A2"/>
    <w:rsid w:val="00E7510D"/>
    <w:rsid w:val="00E75D4E"/>
    <w:rsid w:val="00E75E1F"/>
    <w:rsid w:val="00E76262"/>
    <w:rsid w:val="00E76302"/>
    <w:rsid w:val="00E7679B"/>
    <w:rsid w:val="00E7768A"/>
    <w:rsid w:val="00E77772"/>
    <w:rsid w:val="00E777F5"/>
    <w:rsid w:val="00E77AE2"/>
    <w:rsid w:val="00E807D5"/>
    <w:rsid w:val="00E80D16"/>
    <w:rsid w:val="00E80D8B"/>
    <w:rsid w:val="00E81499"/>
    <w:rsid w:val="00E82021"/>
    <w:rsid w:val="00E824AB"/>
    <w:rsid w:val="00E84429"/>
    <w:rsid w:val="00E84C09"/>
    <w:rsid w:val="00E84FF8"/>
    <w:rsid w:val="00E85247"/>
    <w:rsid w:val="00E8561A"/>
    <w:rsid w:val="00E85A18"/>
    <w:rsid w:val="00E85A8A"/>
    <w:rsid w:val="00E85C08"/>
    <w:rsid w:val="00E870A2"/>
    <w:rsid w:val="00E87549"/>
    <w:rsid w:val="00E87E83"/>
    <w:rsid w:val="00E90235"/>
    <w:rsid w:val="00E903F2"/>
    <w:rsid w:val="00E90FA7"/>
    <w:rsid w:val="00E910BF"/>
    <w:rsid w:val="00E9112A"/>
    <w:rsid w:val="00E914B2"/>
    <w:rsid w:val="00E91864"/>
    <w:rsid w:val="00E91BFB"/>
    <w:rsid w:val="00E9224F"/>
    <w:rsid w:val="00E925D7"/>
    <w:rsid w:val="00E932CA"/>
    <w:rsid w:val="00E93628"/>
    <w:rsid w:val="00E93A97"/>
    <w:rsid w:val="00E93ABA"/>
    <w:rsid w:val="00E93C79"/>
    <w:rsid w:val="00E94194"/>
    <w:rsid w:val="00E9466C"/>
    <w:rsid w:val="00E95188"/>
    <w:rsid w:val="00E958FC"/>
    <w:rsid w:val="00E959AF"/>
    <w:rsid w:val="00E95D43"/>
    <w:rsid w:val="00E960F5"/>
    <w:rsid w:val="00E96459"/>
    <w:rsid w:val="00E9671D"/>
    <w:rsid w:val="00E9687B"/>
    <w:rsid w:val="00E96BF1"/>
    <w:rsid w:val="00E96FA5"/>
    <w:rsid w:val="00E97D38"/>
    <w:rsid w:val="00EA1009"/>
    <w:rsid w:val="00EA1070"/>
    <w:rsid w:val="00EA11E8"/>
    <w:rsid w:val="00EA1240"/>
    <w:rsid w:val="00EA1536"/>
    <w:rsid w:val="00EA1F13"/>
    <w:rsid w:val="00EA235C"/>
    <w:rsid w:val="00EA262F"/>
    <w:rsid w:val="00EA27C4"/>
    <w:rsid w:val="00EA307B"/>
    <w:rsid w:val="00EA3080"/>
    <w:rsid w:val="00EA33BC"/>
    <w:rsid w:val="00EA3419"/>
    <w:rsid w:val="00EA3801"/>
    <w:rsid w:val="00EA4AD8"/>
    <w:rsid w:val="00EA58DB"/>
    <w:rsid w:val="00EA5931"/>
    <w:rsid w:val="00EA5A6F"/>
    <w:rsid w:val="00EA5D85"/>
    <w:rsid w:val="00EA6551"/>
    <w:rsid w:val="00EA7751"/>
    <w:rsid w:val="00EA7AC5"/>
    <w:rsid w:val="00EB04AD"/>
    <w:rsid w:val="00EB0555"/>
    <w:rsid w:val="00EB136C"/>
    <w:rsid w:val="00EB14EF"/>
    <w:rsid w:val="00EB1E5E"/>
    <w:rsid w:val="00EB2106"/>
    <w:rsid w:val="00EB32AC"/>
    <w:rsid w:val="00EB34A8"/>
    <w:rsid w:val="00EB34F9"/>
    <w:rsid w:val="00EB496F"/>
    <w:rsid w:val="00EB4F2E"/>
    <w:rsid w:val="00EB5192"/>
    <w:rsid w:val="00EB527D"/>
    <w:rsid w:val="00EB5452"/>
    <w:rsid w:val="00EB59FE"/>
    <w:rsid w:val="00EB5C97"/>
    <w:rsid w:val="00EB5FA2"/>
    <w:rsid w:val="00EB628D"/>
    <w:rsid w:val="00EB6589"/>
    <w:rsid w:val="00EB6801"/>
    <w:rsid w:val="00EB74B8"/>
    <w:rsid w:val="00EC1581"/>
    <w:rsid w:val="00EC15E0"/>
    <w:rsid w:val="00EC224C"/>
    <w:rsid w:val="00EC23ED"/>
    <w:rsid w:val="00EC2468"/>
    <w:rsid w:val="00EC249F"/>
    <w:rsid w:val="00EC2638"/>
    <w:rsid w:val="00EC358B"/>
    <w:rsid w:val="00EC4151"/>
    <w:rsid w:val="00EC4CF8"/>
    <w:rsid w:val="00EC4DD7"/>
    <w:rsid w:val="00EC4F5C"/>
    <w:rsid w:val="00EC51F8"/>
    <w:rsid w:val="00EC59FD"/>
    <w:rsid w:val="00EC5D55"/>
    <w:rsid w:val="00EC5FB8"/>
    <w:rsid w:val="00EC6831"/>
    <w:rsid w:val="00EC6AA6"/>
    <w:rsid w:val="00EC6D7E"/>
    <w:rsid w:val="00EC70D4"/>
    <w:rsid w:val="00EC75BB"/>
    <w:rsid w:val="00ED0315"/>
    <w:rsid w:val="00ED0F07"/>
    <w:rsid w:val="00ED178A"/>
    <w:rsid w:val="00ED19A9"/>
    <w:rsid w:val="00ED1D93"/>
    <w:rsid w:val="00ED1DB4"/>
    <w:rsid w:val="00ED1F63"/>
    <w:rsid w:val="00ED24F4"/>
    <w:rsid w:val="00ED3756"/>
    <w:rsid w:val="00ED3A05"/>
    <w:rsid w:val="00ED3AD7"/>
    <w:rsid w:val="00ED3BC1"/>
    <w:rsid w:val="00ED3E79"/>
    <w:rsid w:val="00ED4682"/>
    <w:rsid w:val="00ED46F2"/>
    <w:rsid w:val="00ED5040"/>
    <w:rsid w:val="00ED5782"/>
    <w:rsid w:val="00ED58BE"/>
    <w:rsid w:val="00ED60F4"/>
    <w:rsid w:val="00ED6E1B"/>
    <w:rsid w:val="00ED6F94"/>
    <w:rsid w:val="00ED6FC7"/>
    <w:rsid w:val="00ED76AD"/>
    <w:rsid w:val="00ED79D2"/>
    <w:rsid w:val="00ED7D3B"/>
    <w:rsid w:val="00ED7EFA"/>
    <w:rsid w:val="00EE0120"/>
    <w:rsid w:val="00EE02AC"/>
    <w:rsid w:val="00EE0D14"/>
    <w:rsid w:val="00EE1121"/>
    <w:rsid w:val="00EE13C1"/>
    <w:rsid w:val="00EE14BF"/>
    <w:rsid w:val="00EE15AC"/>
    <w:rsid w:val="00EE1865"/>
    <w:rsid w:val="00EE18AB"/>
    <w:rsid w:val="00EE18C6"/>
    <w:rsid w:val="00EE18FA"/>
    <w:rsid w:val="00EE2125"/>
    <w:rsid w:val="00EE2D71"/>
    <w:rsid w:val="00EE3BEA"/>
    <w:rsid w:val="00EE4149"/>
    <w:rsid w:val="00EE55E8"/>
    <w:rsid w:val="00EE560E"/>
    <w:rsid w:val="00EE5BAD"/>
    <w:rsid w:val="00EE60D3"/>
    <w:rsid w:val="00EE66A6"/>
    <w:rsid w:val="00EE6C02"/>
    <w:rsid w:val="00EE75EA"/>
    <w:rsid w:val="00EE7616"/>
    <w:rsid w:val="00EE7ABD"/>
    <w:rsid w:val="00EE7FD4"/>
    <w:rsid w:val="00EF090C"/>
    <w:rsid w:val="00EF09FF"/>
    <w:rsid w:val="00EF0B2A"/>
    <w:rsid w:val="00EF189F"/>
    <w:rsid w:val="00EF1BB5"/>
    <w:rsid w:val="00EF2005"/>
    <w:rsid w:val="00EF2452"/>
    <w:rsid w:val="00EF26A3"/>
    <w:rsid w:val="00EF453D"/>
    <w:rsid w:val="00EF46F9"/>
    <w:rsid w:val="00EF47EA"/>
    <w:rsid w:val="00EF4B72"/>
    <w:rsid w:val="00EF4C55"/>
    <w:rsid w:val="00EF4D7C"/>
    <w:rsid w:val="00EF5122"/>
    <w:rsid w:val="00EF55DE"/>
    <w:rsid w:val="00EF596F"/>
    <w:rsid w:val="00EF6105"/>
    <w:rsid w:val="00EF6922"/>
    <w:rsid w:val="00EF74D4"/>
    <w:rsid w:val="00EF786B"/>
    <w:rsid w:val="00EF7AF0"/>
    <w:rsid w:val="00F0036B"/>
    <w:rsid w:val="00F003DF"/>
    <w:rsid w:val="00F00A64"/>
    <w:rsid w:val="00F01937"/>
    <w:rsid w:val="00F01A90"/>
    <w:rsid w:val="00F01B28"/>
    <w:rsid w:val="00F02668"/>
    <w:rsid w:val="00F0281B"/>
    <w:rsid w:val="00F02C36"/>
    <w:rsid w:val="00F03089"/>
    <w:rsid w:val="00F03344"/>
    <w:rsid w:val="00F03528"/>
    <w:rsid w:val="00F03919"/>
    <w:rsid w:val="00F03D1A"/>
    <w:rsid w:val="00F04DD2"/>
    <w:rsid w:val="00F05350"/>
    <w:rsid w:val="00F05487"/>
    <w:rsid w:val="00F05891"/>
    <w:rsid w:val="00F05C90"/>
    <w:rsid w:val="00F0694E"/>
    <w:rsid w:val="00F06C64"/>
    <w:rsid w:val="00F07487"/>
    <w:rsid w:val="00F07A87"/>
    <w:rsid w:val="00F101AC"/>
    <w:rsid w:val="00F107BB"/>
    <w:rsid w:val="00F109AB"/>
    <w:rsid w:val="00F11097"/>
    <w:rsid w:val="00F11184"/>
    <w:rsid w:val="00F115BE"/>
    <w:rsid w:val="00F11A7B"/>
    <w:rsid w:val="00F12364"/>
    <w:rsid w:val="00F13059"/>
    <w:rsid w:val="00F133B7"/>
    <w:rsid w:val="00F136D3"/>
    <w:rsid w:val="00F13866"/>
    <w:rsid w:val="00F13DC1"/>
    <w:rsid w:val="00F146F1"/>
    <w:rsid w:val="00F14DA2"/>
    <w:rsid w:val="00F15227"/>
    <w:rsid w:val="00F155E4"/>
    <w:rsid w:val="00F15A9B"/>
    <w:rsid w:val="00F15B36"/>
    <w:rsid w:val="00F15F1D"/>
    <w:rsid w:val="00F160FD"/>
    <w:rsid w:val="00F1617D"/>
    <w:rsid w:val="00F17AE4"/>
    <w:rsid w:val="00F17DF3"/>
    <w:rsid w:val="00F17E0E"/>
    <w:rsid w:val="00F17F33"/>
    <w:rsid w:val="00F201C6"/>
    <w:rsid w:val="00F20C76"/>
    <w:rsid w:val="00F215C4"/>
    <w:rsid w:val="00F215F0"/>
    <w:rsid w:val="00F2174F"/>
    <w:rsid w:val="00F218AA"/>
    <w:rsid w:val="00F22018"/>
    <w:rsid w:val="00F22603"/>
    <w:rsid w:val="00F2260A"/>
    <w:rsid w:val="00F2268E"/>
    <w:rsid w:val="00F22AC9"/>
    <w:rsid w:val="00F22E36"/>
    <w:rsid w:val="00F2339F"/>
    <w:rsid w:val="00F23920"/>
    <w:rsid w:val="00F245AB"/>
    <w:rsid w:val="00F248EC"/>
    <w:rsid w:val="00F24994"/>
    <w:rsid w:val="00F24EAE"/>
    <w:rsid w:val="00F258AE"/>
    <w:rsid w:val="00F25F0E"/>
    <w:rsid w:val="00F25F60"/>
    <w:rsid w:val="00F26053"/>
    <w:rsid w:val="00F26C45"/>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660"/>
    <w:rsid w:val="00F33170"/>
    <w:rsid w:val="00F332B8"/>
    <w:rsid w:val="00F332FD"/>
    <w:rsid w:val="00F336BE"/>
    <w:rsid w:val="00F343CE"/>
    <w:rsid w:val="00F34F6B"/>
    <w:rsid w:val="00F35874"/>
    <w:rsid w:val="00F35922"/>
    <w:rsid w:val="00F35C79"/>
    <w:rsid w:val="00F35D7E"/>
    <w:rsid w:val="00F365C2"/>
    <w:rsid w:val="00F36652"/>
    <w:rsid w:val="00F3673E"/>
    <w:rsid w:val="00F36EEA"/>
    <w:rsid w:val="00F3778F"/>
    <w:rsid w:val="00F37E37"/>
    <w:rsid w:val="00F37E58"/>
    <w:rsid w:val="00F4022A"/>
    <w:rsid w:val="00F4057D"/>
    <w:rsid w:val="00F408F0"/>
    <w:rsid w:val="00F40FF0"/>
    <w:rsid w:val="00F41184"/>
    <w:rsid w:val="00F41281"/>
    <w:rsid w:val="00F41A00"/>
    <w:rsid w:val="00F41BAA"/>
    <w:rsid w:val="00F4216C"/>
    <w:rsid w:val="00F42243"/>
    <w:rsid w:val="00F43539"/>
    <w:rsid w:val="00F43656"/>
    <w:rsid w:val="00F438BA"/>
    <w:rsid w:val="00F43F74"/>
    <w:rsid w:val="00F4410C"/>
    <w:rsid w:val="00F44120"/>
    <w:rsid w:val="00F44888"/>
    <w:rsid w:val="00F44994"/>
    <w:rsid w:val="00F44BE4"/>
    <w:rsid w:val="00F45367"/>
    <w:rsid w:val="00F45956"/>
    <w:rsid w:val="00F46444"/>
    <w:rsid w:val="00F46B9A"/>
    <w:rsid w:val="00F46CAB"/>
    <w:rsid w:val="00F46CCB"/>
    <w:rsid w:val="00F46D23"/>
    <w:rsid w:val="00F46E61"/>
    <w:rsid w:val="00F470F0"/>
    <w:rsid w:val="00F4714E"/>
    <w:rsid w:val="00F47BBC"/>
    <w:rsid w:val="00F47E96"/>
    <w:rsid w:val="00F50A29"/>
    <w:rsid w:val="00F50A2B"/>
    <w:rsid w:val="00F5177D"/>
    <w:rsid w:val="00F5179F"/>
    <w:rsid w:val="00F521A0"/>
    <w:rsid w:val="00F529A4"/>
    <w:rsid w:val="00F5309A"/>
    <w:rsid w:val="00F5310E"/>
    <w:rsid w:val="00F53596"/>
    <w:rsid w:val="00F53B88"/>
    <w:rsid w:val="00F54AD7"/>
    <w:rsid w:val="00F55859"/>
    <w:rsid w:val="00F55C8E"/>
    <w:rsid w:val="00F56768"/>
    <w:rsid w:val="00F56ABC"/>
    <w:rsid w:val="00F56E70"/>
    <w:rsid w:val="00F57C0D"/>
    <w:rsid w:val="00F57F4A"/>
    <w:rsid w:val="00F60426"/>
    <w:rsid w:val="00F60730"/>
    <w:rsid w:val="00F61377"/>
    <w:rsid w:val="00F6183C"/>
    <w:rsid w:val="00F618B7"/>
    <w:rsid w:val="00F620EE"/>
    <w:rsid w:val="00F6275D"/>
    <w:rsid w:val="00F62975"/>
    <w:rsid w:val="00F62AA6"/>
    <w:rsid w:val="00F631D1"/>
    <w:rsid w:val="00F634D2"/>
    <w:rsid w:val="00F63DD0"/>
    <w:rsid w:val="00F63EB1"/>
    <w:rsid w:val="00F6417A"/>
    <w:rsid w:val="00F6447B"/>
    <w:rsid w:val="00F651CC"/>
    <w:rsid w:val="00F6531A"/>
    <w:rsid w:val="00F65553"/>
    <w:rsid w:val="00F65797"/>
    <w:rsid w:val="00F6582B"/>
    <w:rsid w:val="00F65B6A"/>
    <w:rsid w:val="00F65F7F"/>
    <w:rsid w:val="00F663FB"/>
    <w:rsid w:val="00F666D4"/>
    <w:rsid w:val="00F666E3"/>
    <w:rsid w:val="00F6722B"/>
    <w:rsid w:val="00F6747F"/>
    <w:rsid w:val="00F676CB"/>
    <w:rsid w:val="00F679A8"/>
    <w:rsid w:val="00F707F8"/>
    <w:rsid w:val="00F70BC2"/>
    <w:rsid w:val="00F712CB"/>
    <w:rsid w:val="00F7221E"/>
    <w:rsid w:val="00F72342"/>
    <w:rsid w:val="00F727BE"/>
    <w:rsid w:val="00F727EF"/>
    <w:rsid w:val="00F728BD"/>
    <w:rsid w:val="00F72913"/>
    <w:rsid w:val="00F72E7A"/>
    <w:rsid w:val="00F73205"/>
    <w:rsid w:val="00F732BB"/>
    <w:rsid w:val="00F7355D"/>
    <w:rsid w:val="00F73851"/>
    <w:rsid w:val="00F73BBE"/>
    <w:rsid w:val="00F73EA5"/>
    <w:rsid w:val="00F7416E"/>
    <w:rsid w:val="00F741EB"/>
    <w:rsid w:val="00F74242"/>
    <w:rsid w:val="00F75AAE"/>
    <w:rsid w:val="00F76B5C"/>
    <w:rsid w:val="00F77128"/>
    <w:rsid w:val="00F77434"/>
    <w:rsid w:val="00F777B4"/>
    <w:rsid w:val="00F807B4"/>
    <w:rsid w:val="00F80C76"/>
    <w:rsid w:val="00F812F9"/>
    <w:rsid w:val="00F82163"/>
    <w:rsid w:val="00F823E3"/>
    <w:rsid w:val="00F82404"/>
    <w:rsid w:val="00F8263F"/>
    <w:rsid w:val="00F82AF3"/>
    <w:rsid w:val="00F83526"/>
    <w:rsid w:val="00F83724"/>
    <w:rsid w:val="00F83FF5"/>
    <w:rsid w:val="00F84560"/>
    <w:rsid w:val="00F845CD"/>
    <w:rsid w:val="00F8504D"/>
    <w:rsid w:val="00F856A6"/>
    <w:rsid w:val="00F85939"/>
    <w:rsid w:val="00F8663A"/>
    <w:rsid w:val="00F866A0"/>
    <w:rsid w:val="00F866DD"/>
    <w:rsid w:val="00F869CC"/>
    <w:rsid w:val="00F869E4"/>
    <w:rsid w:val="00F86B34"/>
    <w:rsid w:val="00F87548"/>
    <w:rsid w:val="00F87820"/>
    <w:rsid w:val="00F90080"/>
    <w:rsid w:val="00F90251"/>
    <w:rsid w:val="00F90A64"/>
    <w:rsid w:val="00F91258"/>
    <w:rsid w:val="00F918A0"/>
    <w:rsid w:val="00F918C9"/>
    <w:rsid w:val="00F91DA2"/>
    <w:rsid w:val="00F91E93"/>
    <w:rsid w:val="00F92561"/>
    <w:rsid w:val="00F926C0"/>
    <w:rsid w:val="00F927C2"/>
    <w:rsid w:val="00F92FDB"/>
    <w:rsid w:val="00F9339E"/>
    <w:rsid w:val="00F9363A"/>
    <w:rsid w:val="00F93E22"/>
    <w:rsid w:val="00F944FE"/>
    <w:rsid w:val="00F95378"/>
    <w:rsid w:val="00F95F6C"/>
    <w:rsid w:val="00F961E7"/>
    <w:rsid w:val="00F97AA7"/>
    <w:rsid w:val="00FA040E"/>
    <w:rsid w:val="00FA051E"/>
    <w:rsid w:val="00FA06FB"/>
    <w:rsid w:val="00FA0724"/>
    <w:rsid w:val="00FA08BA"/>
    <w:rsid w:val="00FA1133"/>
    <w:rsid w:val="00FA155D"/>
    <w:rsid w:val="00FA1B2A"/>
    <w:rsid w:val="00FA1C9B"/>
    <w:rsid w:val="00FA23E3"/>
    <w:rsid w:val="00FA2A77"/>
    <w:rsid w:val="00FA31DC"/>
    <w:rsid w:val="00FA3618"/>
    <w:rsid w:val="00FA3EDD"/>
    <w:rsid w:val="00FA42FC"/>
    <w:rsid w:val="00FA457B"/>
    <w:rsid w:val="00FA48B9"/>
    <w:rsid w:val="00FA4E2F"/>
    <w:rsid w:val="00FA5E10"/>
    <w:rsid w:val="00FA5E57"/>
    <w:rsid w:val="00FA6241"/>
    <w:rsid w:val="00FA76B3"/>
    <w:rsid w:val="00FA78F0"/>
    <w:rsid w:val="00FA78F2"/>
    <w:rsid w:val="00FA7BFA"/>
    <w:rsid w:val="00FA7F31"/>
    <w:rsid w:val="00FB06D8"/>
    <w:rsid w:val="00FB0A9E"/>
    <w:rsid w:val="00FB0DBA"/>
    <w:rsid w:val="00FB111D"/>
    <w:rsid w:val="00FB1586"/>
    <w:rsid w:val="00FB1642"/>
    <w:rsid w:val="00FB1C9E"/>
    <w:rsid w:val="00FB216B"/>
    <w:rsid w:val="00FB2317"/>
    <w:rsid w:val="00FB2792"/>
    <w:rsid w:val="00FB2D0D"/>
    <w:rsid w:val="00FB34FB"/>
    <w:rsid w:val="00FB372D"/>
    <w:rsid w:val="00FB4CA0"/>
    <w:rsid w:val="00FB5246"/>
    <w:rsid w:val="00FB53A2"/>
    <w:rsid w:val="00FB5725"/>
    <w:rsid w:val="00FB5942"/>
    <w:rsid w:val="00FB5A66"/>
    <w:rsid w:val="00FB5B3D"/>
    <w:rsid w:val="00FB704B"/>
    <w:rsid w:val="00FC01AC"/>
    <w:rsid w:val="00FC0C43"/>
    <w:rsid w:val="00FC1120"/>
    <w:rsid w:val="00FC137F"/>
    <w:rsid w:val="00FC1DD6"/>
    <w:rsid w:val="00FC1F5B"/>
    <w:rsid w:val="00FC21C9"/>
    <w:rsid w:val="00FC2459"/>
    <w:rsid w:val="00FC283C"/>
    <w:rsid w:val="00FC2B81"/>
    <w:rsid w:val="00FC2C80"/>
    <w:rsid w:val="00FC2E5A"/>
    <w:rsid w:val="00FC342C"/>
    <w:rsid w:val="00FC3972"/>
    <w:rsid w:val="00FC3A5A"/>
    <w:rsid w:val="00FC3B49"/>
    <w:rsid w:val="00FC3D35"/>
    <w:rsid w:val="00FC3D60"/>
    <w:rsid w:val="00FC3F63"/>
    <w:rsid w:val="00FC4543"/>
    <w:rsid w:val="00FC5594"/>
    <w:rsid w:val="00FC5724"/>
    <w:rsid w:val="00FC5BEF"/>
    <w:rsid w:val="00FC699C"/>
    <w:rsid w:val="00FC7681"/>
    <w:rsid w:val="00FC7782"/>
    <w:rsid w:val="00FC786A"/>
    <w:rsid w:val="00FC7A8B"/>
    <w:rsid w:val="00FC7CAA"/>
    <w:rsid w:val="00FD0145"/>
    <w:rsid w:val="00FD042C"/>
    <w:rsid w:val="00FD07DC"/>
    <w:rsid w:val="00FD0C5A"/>
    <w:rsid w:val="00FD1686"/>
    <w:rsid w:val="00FD179A"/>
    <w:rsid w:val="00FD17BC"/>
    <w:rsid w:val="00FD18E5"/>
    <w:rsid w:val="00FD1B6B"/>
    <w:rsid w:val="00FD1DBF"/>
    <w:rsid w:val="00FD1E9B"/>
    <w:rsid w:val="00FD2FDA"/>
    <w:rsid w:val="00FD3279"/>
    <w:rsid w:val="00FD3CF3"/>
    <w:rsid w:val="00FD42C4"/>
    <w:rsid w:val="00FD5B86"/>
    <w:rsid w:val="00FD5BD5"/>
    <w:rsid w:val="00FD6F92"/>
    <w:rsid w:val="00FD7252"/>
    <w:rsid w:val="00FD755B"/>
    <w:rsid w:val="00FD7818"/>
    <w:rsid w:val="00FD7BC8"/>
    <w:rsid w:val="00FD7DD6"/>
    <w:rsid w:val="00FD7FBD"/>
    <w:rsid w:val="00FE0647"/>
    <w:rsid w:val="00FE0F50"/>
    <w:rsid w:val="00FE11D3"/>
    <w:rsid w:val="00FE16F7"/>
    <w:rsid w:val="00FE1B55"/>
    <w:rsid w:val="00FE1D5D"/>
    <w:rsid w:val="00FE21D0"/>
    <w:rsid w:val="00FE277A"/>
    <w:rsid w:val="00FE2DE0"/>
    <w:rsid w:val="00FE318D"/>
    <w:rsid w:val="00FE3868"/>
    <w:rsid w:val="00FE3D35"/>
    <w:rsid w:val="00FE3E14"/>
    <w:rsid w:val="00FE43AE"/>
    <w:rsid w:val="00FE464A"/>
    <w:rsid w:val="00FE4923"/>
    <w:rsid w:val="00FE4C90"/>
    <w:rsid w:val="00FE5AF9"/>
    <w:rsid w:val="00FE6292"/>
    <w:rsid w:val="00FE66AC"/>
    <w:rsid w:val="00FE6C65"/>
    <w:rsid w:val="00FE6D0F"/>
    <w:rsid w:val="00FE6D76"/>
    <w:rsid w:val="00FE6FDF"/>
    <w:rsid w:val="00FE716F"/>
    <w:rsid w:val="00FE786C"/>
    <w:rsid w:val="00FE7E37"/>
    <w:rsid w:val="00FF04A3"/>
    <w:rsid w:val="00FF0C4B"/>
    <w:rsid w:val="00FF1076"/>
    <w:rsid w:val="00FF127C"/>
    <w:rsid w:val="00FF202C"/>
    <w:rsid w:val="00FF253A"/>
    <w:rsid w:val="00FF31F8"/>
    <w:rsid w:val="00FF34F3"/>
    <w:rsid w:val="00FF3BD3"/>
    <w:rsid w:val="00FF3E7D"/>
    <w:rsid w:val="00FF4ECF"/>
    <w:rsid w:val="00FF503F"/>
    <w:rsid w:val="00FF59CC"/>
    <w:rsid w:val="00FF6350"/>
    <w:rsid w:val="00FF6694"/>
    <w:rsid w:val="00FF6695"/>
    <w:rsid w:val="00FF6904"/>
    <w:rsid w:val="00FF723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4DF1D59"/>
  <w15:chartTrackingRefBased/>
  <w15:docId w15:val="{7A467744-0DBC-4469-AF13-FA71DA32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DB4"/>
    <w:rPr>
      <w:sz w:val="22"/>
      <w:lang w:val="en-GB" w:eastAsia="en-US"/>
    </w:rPr>
  </w:style>
  <w:style w:type="paragraph" w:styleId="1">
    <w:name w:val="heading 1"/>
    <w:basedOn w:val="a"/>
    <w:next w:val="a"/>
    <w:link w:val="1Char"/>
    <w:qFormat/>
    <w:rsid w:val="00615BE7"/>
    <w:pPr>
      <w:keepNext/>
      <w:keepLines/>
      <w:spacing w:before="120" w:after="120"/>
      <w:outlineLvl w:val="0"/>
    </w:pPr>
    <w:rPr>
      <w:rFonts w:ascii="Arial" w:eastAsia="Times New Roman" w:hAnsi="Arial"/>
      <w:b/>
      <w:u w:val="single"/>
    </w:rPr>
  </w:style>
  <w:style w:type="paragraph" w:styleId="2">
    <w:name w:val="heading 2"/>
    <w:basedOn w:val="a"/>
    <w:next w:val="a"/>
    <w:link w:val="2Char"/>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paragraph" w:styleId="4">
    <w:name w:val="heading 4"/>
    <w:basedOn w:val="a"/>
    <w:qFormat/>
    <w:rsid w:val="00677A86"/>
    <w:pPr>
      <w:spacing w:before="100" w:beforeAutospacing="1" w:after="100" w:afterAutospacing="1"/>
      <w:outlineLvl w:val="3"/>
    </w:pPr>
    <w:rPr>
      <w:b/>
      <w:bCs/>
      <w:sz w:val="24"/>
      <w:szCs w:val="24"/>
      <w:lang w:eastAsia="en-GB"/>
    </w:rPr>
  </w:style>
  <w:style w:type="paragraph" w:styleId="5">
    <w:name w:val="heading 5"/>
    <w:basedOn w:val="a"/>
    <w:next w:val="a"/>
    <w:link w:val="5Char"/>
    <w:semiHidden/>
    <w:unhideWhenUsed/>
    <w:qFormat/>
    <w:rsid w:val="00DB485F"/>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615BE7"/>
    <w:rPr>
      <w:rFonts w:ascii="Arial" w:eastAsia="Times New Roman" w:hAnsi="Arial"/>
      <w:b/>
      <w:sz w:val="22"/>
      <w:u w:val="single"/>
      <w:lang w:val="en-GB" w:eastAsia="en-US"/>
    </w:rPr>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styleId="a7">
    <w:name w:val="Balloon Text"/>
    <w:basedOn w:val="a"/>
    <w:semiHidden/>
    <w:rsid w:val="00695A44"/>
    <w:rPr>
      <w:rFonts w:ascii="Tahoma" w:hAnsi="Tahoma" w:cs="Tahoma"/>
      <w:sz w:val="16"/>
      <w:szCs w:val="16"/>
    </w:rPr>
  </w:style>
  <w:style w:type="table" w:styleId="a8">
    <w:name w:val="Table Grid"/>
    <w:basedOn w:val="a1"/>
    <w:uiPriority w:val="3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
    <w:name w:val="HTML Top of Form"/>
    <w:basedOn w:val="a"/>
    <w:next w:val="a"/>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
    <w:next w:val="a"/>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9">
    <w:name w:val="Bibliography"/>
    <w:basedOn w:val="a"/>
    <w:next w:val="a"/>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aa">
    <w:name w:val="annotation reference"/>
    <w:uiPriority w:val="99"/>
    <w:rsid w:val="00A30D69"/>
    <w:rPr>
      <w:sz w:val="16"/>
      <w:szCs w:val="16"/>
    </w:rPr>
  </w:style>
  <w:style w:type="paragraph" w:styleId="ab">
    <w:name w:val="annotation text"/>
    <w:basedOn w:val="a"/>
    <w:link w:val="Char"/>
    <w:uiPriority w:val="99"/>
    <w:rsid w:val="00A30D69"/>
    <w:rPr>
      <w:sz w:val="20"/>
      <w:lang w:val="x-none"/>
    </w:rPr>
  </w:style>
  <w:style w:type="character" w:customStyle="1" w:styleId="Char">
    <w:name w:val="批注文字 Char"/>
    <w:link w:val="ab"/>
    <w:uiPriority w:val="99"/>
    <w:rsid w:val="00A30D69"/>
    <w:rPr>
      <w:lang w:eastAsia="en-US"/>
    </w:rPr>
  </w:style>
  <w:style w:type="paragraph" w:styleId="ac">
    <w:name w:val="annotation subject"/>
    <w:basedOn w:val="ab"/>
    <w:next w:val="ab"/>
    <w:link w:val="Char0"/>
    <w:rsid w:val="00A30D69"/>
    <w:rPr>
      <w:b/>
      <w:bCs/>
    </w:rPr>
  </w:style>
  <w:style w:type="character" w:customStyle="1" w:styleId="Char0">
    <w:name w:val="批注主题 Char"/>
    <w:link w:val="ac"/>
    <w:rsid w:val="00A30D69"/>
    <w:rPr>
      <w:b/>
      <w:bCs/>
      <w:lang w:eastAsia="en-US"/>
    </w:rPr>
  </w:style>
  <w:style w:type="paragraph" w:styleId="ad">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1.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ae">
    <w:name w:val="Normal (Web)"/>
    <w:basedOn w:val="a"/>
    <w:uiPriority w:val="99"/>
    <w:rsid w:val="00384BE6"/>
    <w:pPr>
      <w:spacing w:before="100" w:beforeAutospacing="1" w:after="100" w:afterAutospacing="1"/>
    </w:pPr>
    <w:rPr>
      <w:rFonts w:eastAsia="MS Mincho"/>
      <w:sz w:val="24"/>
      <w:szCs w:val="24"/>
      <w:lang w:eastAsia="en-GB"/>
    </w:rPr>
  </w:style>
  <w:style w:type="paragraph" w:styleId="af">
    <w:name w:val="List Paragraph"/>
    <w:basedOn w:val="a"/>
    <w:uiPriority w:val="1"/>
    <w:qFormat/>
    <w:rsid w:val="00384BE6"/>
    <w:pPr>
      <w:spacing w:after="200" w:line="276" w:lineRule="auto"/>
      <w:ind w:left="720"/>
      <w:contextualSpacing/>
    </w:pPr>
    <w:rPr>
      <w:rFonts w:ascii="Calibri" w:eastAsia="MS Mincho" w:hAnsi="Calibri"/>
      <w:szCs w:val="22"/>
    </w:rPr>
  </w:style>
  <w:style w:type="paragraph" w:styleId="af0">
    <w:name w:val="footnote text"/>
    <w:basedOn w:val="a"/>
    <w:link w:val="Char1"/>
    <w:rsid w:val="00DF7266"/>
    <w:rPr>
      <w:sz w:val="20"/>
      <w:lang w:val="x-none"/>
    </w:rPr>
  </w:style>
  <w:style w:type="character" w:customStyle="1" w:styleId="Char1">
    <w:name w:val="脚注文本 Char"/>
    <w:link w:val="af0"/>
    <w:rsid w:val="00DF7266"/>
    <w:rPr>
      <w:lang w:eastAsia="en-US"/>
    </w:rPr>
  </w:style>
  <w:style w:type="character" w:styleId="af1">
    <w:name w:val="footnote reference"/>
    <w:rsid w:val="00DF7266"/>
    <w:rPr>
      <w:vertAlign w:val="superscript"/>
    </w:rPr>
  </w:style>
  <w:style w:type="paragraph" w:styleId="af2">
    <w:name w:val="Document Map"/>
    <w:basedOn w:val="a"/>
    <w:link w:val="Char2"/>
    <w:rsid w:val="00960251"/>
    <w:rPr>
      <w:rFonts w:ascii="Tahoma" w:hAnsi="Tahoma"/>
      <w:sz w:val="16"/>
      <w:szCs w:val="16"/>
      <w:lang w:eastAsia="x-none"/>
    </w:rPr>
  </w:style>
  <w:style w:type="character" w:customStyle="1" w:styleId="Char2">
    <w:name w:val="文档结构图 Char"/>
    <w:link w:val="af2"/>
    <w:rsid w:val="00960251"/>
    <w:rPr>
      <w:rFonts w:ascii="Tahoma" w:hAnsi="Tahoma" w:cs="Tahoma"/>
      <w:sz w:val="16"/>
      <w:szCs w:val="16"/>
      <w:lang w:val="en-GB"/>
    </w:rPr>
  </w:style>
  <w:style w:type="paragraph" w:customStyle="1" w:styleId="xl65">
    <w:name w:val="xl65"/>
    <w:basedOn w:val="a"/>
    <w:rsid w:val="00BB6C5D"/>
    <w:pPr>
      <w:spacing w:before="100" w:beforeAutospacing="1" w:after="100" w:afterAutospacing="1"/>
      <w:textAlignment w:val="top"/>
    </w:pPr>
    <w:rPr>
      <w:sz w:val="24"/>
      <w:szCs w:val="24"/>
      <w:lang w:val="en-US"/>
    </w:rPr>
  </w:style>
  <w:style w:type="paragraph" w:customStyle="1" w:styleId="xl66">
    <w:name w:val="xl66"/>
    <w:basedOn w:val="a"/>
    <w:rsid w:val="00BB6C5D"/>
    <w:pPr>
      <w:spacing w:before="100" w:beforeAutospacing="1" w:after="100" w:afterAutospacing="1"/>
      <w:textAlignment w:val="top"/>
    </w:pPr>
    <w:rPr>
      <w:sz w:val="24"/>
      <w:szCs w:val="24"/>
      <w:lang w:val="en-US"/>
    </w:rPr>
  </w:style>
  <w:style w:type="paragraph" w:customStyle="1" w:styleId="xl67">
    <w:name w:val="xl67"/>
    <w:basedOn w:val="a"/>
    <w:rsid w:val="00BB6C5D"/>
    <w:pPr>
      <w:spacing w:before="100" w:beforeAutospacing="1" w:after="100" w:afterAutospacing="1"/>
      <w:textAlignment w:val="top"/>
    </w:pPr>
    <w:rPr>
      <w:sz w:val="24"/>
      <w:szCs w:val="24"/>
      <w:lang w:val="en-US"/>
    </w:rPr>
  </w:style>
  <w:style w:type="paragraph" w:customStyle="1" w:styleId="xl68">
    <w:name w:val="xl68"/>
    <w:basedOn w:val="a"/>
    <w:rsid w:val="00BB6C5D"/>
    <w:pPr>
      <w:spacing w:before="100" w:beforeAutospacing="1" w:after="100" w:afterAutospacing="1"/>
      <w:textAlignment w:val="top"/>
    </w:pPr>
    <w:rPr>
      <w:sz w:val="24"/>
      <w:szCs w:val="24"/>
      <w:lang w:val="en-US"/>
    </w:rPr>
  </w:style>
  <w:style w:type="paragraph" w:customStyle="1" w:styleId="xl69">
    <w:name w:val="xl69"/>
    <w:basedOn w:val="a"/>
    <w:rsid w:val="00BB6C5D"/>
    <w:pPr>
      <w:spacing w:before="100" w:beforeAutospacing="1" w:after="100" w:afterAutospacing="1"/>
      <w:textAlignment w:val="top"/>
    </w:pPr>
    <w:rPr>
      <w:sz w:val="24"/>
      <w:szCs w:val="24"/>
      <w:lang w:val="en-US"/>
    </w:rPr>
  </w:style>
  <w:style w:type="paragraph" w:customStyle="1" w:styleId="xl70">
    <w:name w:val="xl70"/>
    <w:basedOn w:val="a"/>
    <w:rsid w:val="00BB6C5D"/>
    <w:pPr>
      <w:spacing w:before="100" w:beforeAutospacing="1" w:after="100" w:afterAutospacing="1"/>
      <w:textAlignment w:val="top"/>
    </w:pPr>
    <w:rPr>
      <w:rFonts w:ascii="Arial" w:hAnsi="Arial" w:cs="Arial"/>
      <w:color w:val="FF0000"/>
      <w:sz w:val="24"/>
      <w:szCs w:val="24"/>
      <w:lang w:val="en-US"/>
    </w:rPr>
  </w:style>
  <w:style w:type="paragraph" w:customStyle="1" w:styleId="xl71">
    <w:name w:val="xl71"/>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2">
    <w:name w:val="xl72"/>
    <w:basedOn w:val="a"/>
    <w:rsid w:val="00BB6C5D"/>
    <w:pPr>
      <w:spacing w:before="100" w:beforeAutospacing="1" w:after="100" w:afterAutospacing="1"/>
      <w:textAlignment w:val="top"/>
    </w:pPr>
    <w:rPr>
      <w:rFonts w:ascii="Arial" w:hAnsi="Arial" w:cs="Arial"/>
      <w:sz w:val="24"/>
      <w:szCs w:val="24"/>
      <w:lang w:val="en-US"/>
    </w:rPr>
  </w:style>
  <w:style w:type="paragraph" w:customStyle="1" w:styleId="xl73">
    <w:name w:val="xl73"/>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4">
    <w:name w:val="xl74"/>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5">
    <w:name w:val="xl75"/>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6">
    <w:name w:val="xl76"/>
    <w:basedOn w:val="a"/>
    <w:rsid w:val="00BB6C5D"/>
    <w:pPr>
      <w:spacing w:before="100" w:beforeAutospacing="1" w:after="100" w:afterAutospacing="1"/>
      <w:textAlignment w:val="top"/>
    </w:pPr>
    <w:rPr>
      <w:rFonts w:ascii="Arial" w:hAnsi="Arial" w:cs="Arial"/>
      <w:color w:val="F79646"/>
      <w:sz w:val="24"/>
      <w:szCs w:val="24"/>
      <w:lang w:val="en-US"/>
    </w:rPr>
  </w:style>
  <w:style w:type="paragraph" w:customStyle="1" w:styleId="xl77">
    <w:name w:val="xl77"/>
    <w:basedOn w:val="a"/>
    <w:rsid w:val="00BB6C5D"/>
    <w:pPr>
      <w:spacing w:before="100" w:beforeAutospacing="1" w:after="100" w:afterAutospacing="1"/>
      <w:textAlignment w:val="top"/>
    </w:pPr>
    <w:rPr>
      <w:rFonts w:ascii="Arial" w:hAnsi="Arial" w:cs="Arial"/>
      <w:color w:val="F79646"/>
      <w:sz w:val="24"/>
      <w:szCs w:val="24"/>
      <w:lang w:val="en-US"/>
    </w:rPr>
  </w:style>
  <w:style w:type="paragraph" w:styleId="af3">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3"/>
    <w:unhideWhenUsed/>
    <w:qFormat/>
    <w:rsid w:val="004858EE"/>
    <w:pPr>
      <w:spacing w:before="120" w:after="200"/>
      <w:jc w:val="center"/>
    </w:pPr>
    <w:rPr>
      <w:rFonts w:ascii="Arial" w:eastAsia="Batang" w:hAnsi="Arial"/>
      <w:b/>
      <w:iCs/>
      <w:sz w:val="18"/>
      <w:szCs w:val="18"/>
    </w:rPr>
  </w:style>
  <w:style w:type="character" w:customStyle="1" w:styleId="Char3">
    <w:name w:val="题注 Char"/>
    <w:aliases w:val="Caption Char1 Char1,Caption Char Char Char1,Caption Char1 Char Char,Caption Char2 Char,Caption Char Char Char Char,Caption Char Char1 Char,fig and tbl Char,fighead2 Char,Table Caption Char,fighead21 Char,fighead22 Char,fighead23 Char"/>
    <w:link w:val="af3"/>
    <w:rsid w:val="004858EE"/>
    <w:rPr>
      <w:rFonts w:ascii="Arial" w:eastAsia="Batang" w:hAnsi="Arial"/>
      <w:b/>
      <w:iCs/>
      <w:sz w:val="18"/>
      <w:szCs w:val="18"/>
      <w:lang w:val="en-GB" w:eastAsia="en-US"/>
    </w:rPr>
  </w:style>
  <w:style w:type="paragraph" w:customStyle="1" w:styleId="CellText">
    <w:name w:val="CellText"/>
    <w:basedOn w:val="a"/>
    <w:qFormat/>
    <w:rsid w:val="004858EE"/>
    <w:rPr>
      <w:rFonts w:eastAsia="Batang"/>
      <w:sz w:val="18"/>
      <w:lang w:val="en-US" w:eastAsia="ko-KR"/>
    </w:rPr>
  </w:style>
  <w:style w:type="paragraph" w:customStyle="1" w:styleId="SP1386063">
    <w:name w:val="SP.13.86063"/>
    <w:basedOn w:val="a"/>
    <w:next w:val="a"/>
    <w:uiPriority w:val="99"/>
    <w:rsid w:val="00FC2C80"/>
    <w:pPr>
      <w:widowControl w:val="0"/>
      <w:autoSpaceDE w:val="0"/>
      <w:autoSpaceDN w:val="0"/>
      <w:adjustRightInd w:val="0"/>
    </w:pPr>
    <w:rPr>
      <w:sz w:val="24"/>
      <w:szCs w:val="24"/>
      <w:lang w:val="en-US" w:eastAsia="zh-CN"/>
    </w:rPr>
  </w:style>
  <w:style w:type="paragraph" w:customStyle="1" w:styleId="SP1386023">
    <w:name w:val="SP.13.86023"/>
    <w:basedOn w:val="a"/>
    <w:next w:val="a"/>
    <w:uiPriority w:val="99"/>
    <w:rsid w:val="00FC2C80"/>
    <w:pPr>
      <w:widowControl w:val="0"/>
      <w:autoSpaceDE w:val="0"/>
      <w:autoSpaceDN w:val="0"/>
      <w:adjustRightInd w:val="0"/>
    </w:pPr>
    <w:rPr>
      <w:sz w:val="24"/>
      <w:szCs w:val="24"/>
      <w:lang w:val="en-US" w:eastAsia="zh-CN"/>
    </w:rPr>
  </w:style>
  <w:style w:type="paragraph" w:customStyle="1" w:styleId="SP1386038">
    <w:name w:val="SP.13.86038"/>
    <w:basedOn w:val="a"/>
    <w:next w:val="a"/>
    <w:uiPriority w:val="99"/>
    <w:rsid w:val="00FC2C80"/>
    <w:pPr>
      <w:widowControl w:val="0"/>
      <w:autoSpaceDE w:val="0"/>
      <w:autoSpaceDN w:val="0"/>
      <w:adjustRightInd w:val="0"/>
    </w:pPr>
    <w:rPr>
      <w:sz w:val="24"/>
      <w:szCs w:val="24"/>
      <w:lang w:val="en-US" w:eastAsia="zh-CN"/>
    </w:rPr>
  </w:style>
  <w:style w:type="paragraph" w:customStyle="1" w:styleId="SP1386442">
    <w:name w:val="SP.13.86442"/>
    <w:basedOn w:val="a"/>
    <w:next w:val="a"/>
    <w:uiPriority w:val="99"/>
    <w:rsid w:val="00096B23"/>
    <w:pPr>
      <w:widowControl w:val="0"/>
      <w:autoSpaceDE w:val="0"/>
      <w:autoSpaceDN w:val="0"/>
      <w:adjustRightInd w:val="0"/>
    </w:pPr>
    <w:rPr>
      <w:sz w:val="24"/>
      <w:szCs w:val="24"/>
      <w:lang w:val="en-US" w:eastAsia="zh-CN"/>
    </w:rPr>
  </w:style>
  <w:style w:type="character" w:customStyle="1" w:styleId="SC13303120">
    <w:name w:val="SC.13.303120"/>
    <w:uiPriority w:val="99"/>
    <w:rsid w:val="00096B23"/>
    <w:rPr>
      <w:color w:val="000000"/>
      <w:sz w:val="20"/>
      <w:szCs w:val="20"/>
    </w:rPr>
  </w:style>
  <w:style w:type="character" w:customStyle="1" w:styleId="5Char">
    <w:name w:val="标题 5 Char"/>
    <w:link w:val="5"/>
    <w:semiHidden/>
    <w:rsid w:val="00DB485F"/>
    <w:rPr>
      <w:b/>
      <w:bCs/>
      <w:sz w:val="28"/>
      <w:szCs w:val="28"/>
      <w:lang w:val="en-GB" w:eastAsia="en-US"/>
    </w:rPr>
  </w:style>
  <w:style w:type="paragraph" w:customStyle="1" w:styleId="SP13118831">
    <w:name w:val="SP.13.118831"/>
    <w:basedOn w:val="a"/>
    <w:next w:val="a"/>
    <w:uiPriority w:val="99"/>
    <w:rsid w:val="008B5CFE"/>
    <w:pPr>
      <w:widowControl w:val="0"/>
      <w:autoSpaceDE w:val="0"/>
      <w:autoSpaceDN w:val="0"/>
      <w:adjustRightInd w:val="0"/>
    </w:pPr>
    <w:rPr>
      <w:sz w:val="24"/>
      <w:szCs w:val="24"/>
      <w:lang w:val="en-US" w:eastAsia="zh-CN"/>
    </w:rPr>
  </w:style>
  <w:style w:type="paragraph" w:customStyle="1" w:styleId="SP13118791">
    <w:name w:val="SP.13.118791"/>
    <w:basedOn w:val="a"/>
    <w:next w:val="a"/>
    <w:uiPriority w:val="99"/>
    <w:rsid w:val="008B5CFE"/>
    <w:pPr>
      <w:widowControl w:val="0"/>
      <w:autoSpaceDE w:val="0"/>
      <w:autoSpaceDN w:val="0"/>
      <w:adjustRightInd w:val="0"/>
    </w:pPr>
    <w:rPr>
      <w:sz w:val="24"/>
      <w:szCs w:val="24"/>
      <w:lang w:val="en-US" w:eastAsia="zh-CN"/>
    </w:rPr>
  </w:style>
  <w:style w:type="paragraph" w:customStyle="1" w:styleId="SP13118806">
    <w:name w:val="SP.13.118806"/>
    <w:basedOn w:val="a"/>
    <w:next w:val="a"/>
    <w:uiPriority w:val="99"/>
    <w:rsid w:val="008B5CFE"/>
    <w:pPr>
      <w:widowControl w:val="0"/>
      <w:autoSpaceDE w:val="0"/>
      <w:autoSpaceDN w:val="0"/>
      <w:adjustRightInd w:val="0"/>
    </w:pPr>
    <w:rPr>
      <w:sz w:val="24"/>
      <w:szCs w:val="24"/>
      <w:lang w:val="en-US" w:eastAsia="zh-CN"/>
    </w:rPr>
  </w:style>
  <w:style w:type="character" w:customStyle="1" w:styleId="2Char">
    <w:name w:val="标题 2 Char"/>
    <w:link w:val="2"/>
    <w:rsid w:val="00800ADE"/>
    <w:rPr>
      <w:rFonts w:ascii="Arial" w:hAnsi="Arial"/>
      <w:b/>
      <w:sz w:val="28"/>
      <w:u w:val="single"/>
      <w:lang w:val="en-GB" w:eastAsia="en-US"/>
    </w:rPr>
  </w:style>
  <w:style w:type="paragraph" w:customStyle="1" w:styleId="Equationvariable">
    <w:name w:val="Equation variable"/>
    <w:basedOn w:val="a"/>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a"/>
    <w:next w:val="a"/>
    <w:uiPriority w:val="99"/>
    <w:rsid w:val="00CF0071"/>
    <w:pPr>
      <w:widowControl w:val="0"/>
      <w:autoSpaceDE w:val="0"/>
      <w:autoSpaceDN w:val="0"/>
      <w:adjustRightInd w:val="0"/>
    </w:pPr>
    <w:rPr>
      <w:sz w:val="24"/>
      <w:szCs w:val="24"/>
      <w:lang w:val="en-US" w:eastAsia="zh-CN"/>
    </w:rPr>
  </w:style>
  <w:style w:type="paragraph" w:customStyle="1" w:styleId="SP1690128">
    <w:name w:val="SP.16.90128"/>
    <w:basedOn w:val="a"/>
    <w:next w:val="a"/>
    <w:uiPriority w:val="99"/>
    <w:rsid w:val="00CF0071"/>
    <w:pPr>
      <w:widowControl w:val="0"/>
      <w:autoSpaceDE w:val="0"/>
      <w:autoSpaceDN w:val="0"/>
      <w:adjustRightInd w:val="0"/>
    </w:pPr>
    <w:rPr>
      <w:sz w:val="24"/>
      <w:szCs w:val="24"/>
      <w:lang w:val="en-US" w:eastAsia="zh-CN"/>
    </w:rPr>
  </w:style>
  <w:style w:type="character" w:customStyle="1" w:styleId="SC16323600">
    <w:name w:val="SC.16.323600"/>
    <w:uiPriority w:val="99"/>
    <w:rsid w:val="00CF0071"/>
    <w:rPr>
      <w:color w:val="000000"/>
      <w:sz w:val="20"/>
      <w:szCs w:val="20"/>
    </w:rPr>
  </w:style>
  <w:style w:type="paragraph" w:customStyle="1" w:styleId="SP1798698">
    <w:name w:val="SP.17.98698"/>
    <w:basedOn w:val="a"/>
    <w:next w:val="a"/>
    <w:uiPriority w:val="99"/>
    <w:rsid w:val="002F293D"/>
    <w:pPr>
      <w:widowControl w:val="0"/>
      <w:autoSpaceDE w:val="0"/>
      <w:autoSpaceDN w:val="0"/>
      <w:adjustRightInd w:val="0"/>
    </w:pPr>
    <w:rPr>
      <w:sz w:val="24"/>
      <w:szCs w:val="24"/>
      <w:lang w:val="en-US" w:eastAsia="zh-CN"/>
    </w:rPr>
  </w:style>
  <w:style w:type="paragraph" w:customStyle="1" w:styleId="SP1798320">
    <w:name w:val="SP.17.98320"/>
    <w:basedOn w:val="a"/>
    <w:next w:val="a"/>
    <w:uiPriority w:val="99"/>
    <w:rsid w:val="002F293D"/>
    <w:pPr>
      <w:widowControl w:val="0"/>
      <w:autoSpaceDE w:val="0"/>
      <w:autoSpaceDN w:val="0"/>
      <w:adjustRightInd w:val="0"/>
    </w:pPr>
    <w:rPr>
      <w:sz w:val="24"/>
      <w:szCs w:val="24"/>
      <w:lang w:val="en-US" w:eastAsia="zh-CN"/>
    </w:rPr>
  </w:style>
  <w:style w:type="paragraph" w:customStyle="1" w:styleId="SP1798676">
    <w:name w:val="SP.17.98676"/>
    <w:basedOn w:val="a"/>
    <w:next w:val="a"/>
    <w:uiPriority w:val="99"/>
    <w:rsid w:val="002F293D"/>
    <w:pPr>
      <w:widowControl w:val="0"/>
      <w:autoSpaceDE w:val="0"/>
      <w:autoSpaceDN w:val="0"/>
      <w:adjustRightInd w:val="0"/>
    </w:pPr>
    <w:rPr>
      <w:sz w:val="24"/>
      <w:szCs w:val="24"/>
      <w:lang w:val="en-US" w:eastAsia="zh-CN"/>
    </w:rPr>
  </w:style>
  <w:style w:type="paragraph" w:customStyle="1" w:styleId="SP1798669">
    <w:name w:val="SP.17.98669"/>
    <w:basedOn w:val="a"/>
    <w:next w:val="a"/>
    <w:uiPriority w:val="99"/>
    <w:rsid w:val="002F293D"/>
    <w:pPr>
      <w:widowControl w:val="0"/>
      <w:autoSpaceDE w:val="0"/>
      <w:autoSpaceDN w:val="0"/>
      <w:adjustRightInd w:val="0"/>
    </w:pPr>
    <w:rPr>
      <w:sz w:val="24"/>
      <w:szCs w:val="24"/>
      <w:lang w:val="en-US" w:eastAsia="zh-CN"/>
    </w:rPr>
  </w:style>
  <w:style w:type="character" w:customStyle="1" w:styleId="SC17323592">
    <w:name w:val="SC.17.323592"/>
    <w:uiPriority w:val="99"/>
    <w:rsid w:val="002F293D"/>
    <w:rPr>
      <w:color w:val="000000"/>
      <w:sz w:val="18"/>
      <w:szCs w:val="18"/>
    </w:rPr>
  </w:style>
  <w:style w:type="character" w:customStyle="1" w:styleId="SC17323599">
    <w:name w:val="SC.17.323599"/>
    <w:uiPriority w:val="99"/>
    <w:rsid w:val="002F293D"/>
    <w:rPr>
      <w:color w:val="000000"/>
      <w:sz w:val="14"/>
      <w:szCs w:val="14"/>
    </w:rPr>
  </w:style>
  <w:style w:type="character" w:customStyle="1" w:styleId="SC17323791">
    <w:name w:val="SC.17.323791"/>
    <w:uiPriority w:val="99"/>
    <w:rsid w:val="00DA4AE0"/>
    <w:rPr>
      <w:color w:val="000000"/>
      <w:sz w:val="20"/>
      <w:szCs w:val="20"/>
      <w:u w:val="single"/>
    </w:rPr>
  </w:style>
  <w:style w:type="character" w:customStyle="1" w:styleId="SC17323600">
    <w:name w:val="SC.17.323600"/>
    <w:uiPriority w:val="99"/>
    <w:rsid w:val="00DA4AE0"/>
    <w:rPr>
      <w:color w:val="000000"/>
      <w:sz w:val="20"/>
      <w:szCs w:val="20"/>
    </w:rPr>
  </w:style>
  <w:style w:type="paragraph" w:customStyle="1" w:styleId="SP1798665">
    <w:name w:val="SP.17.98665"/>
    <w:basedOn w:val="a"/>
    <w:next w:val="a"/>
    <w:uiPriority w:val="99"/>
    <w:rsid w:val="00DA4AE0"/>
    <w:pPr>
      <w:widowControl w:val="0"/>
      <w:autoSpaceDE w:val="0"/>
      <w:autoSpaceDN w:val="0"/>
      <w:adjustRightInd w:val="0"/>
    </w:pPr>
    <w:rPr>
      <w:sz w:val="24"/>
      <w:szCs w:val="24"/>
      <w:lang w:val="en-US" w:eastAsia="zh-CN"/>
    </w:rPr>
  </w:style>
  <w:style w:type="character" w:customStyle="1" w:styleId="SC17323718">
    <w:name w:val="SC.17.323718"/>
    <w:uiPriority w:val="99"/>
    <w:rsid w:val="00DA4AE0"/>
    <w:rPr>
      <w:color w:val="000000"/>
      <w:sz w:val="20"/>
      <w:szCs w:val="20"/>
    </w:rPr>
  </w:style>
  <w:style w:type="paragraph" w:customStyle="1" w:styleId="SP17139658">
    <w:name w:val="SP.17.139658"/>
    <w:basedOn w:val="a"/>
    <w:next w:val="a"/>
    <w:uiPriority w:val="99"/>
    <w:rsid w:val="006D4A6E"/>
    <w:pPr>
      <w:widowControl w:val="0"/>
      <w:autoSpaceDE w:val="0"/>
      <w:autoSpaceDN w:val="0"/>
      <w:adjustRightInd w:val="0"/>
    </w:pPr>
    <w:rPr>
      <w:sz w:val="24"/>
      <w:szCs w:val="24"/>
      <w:lang w:val="en-US" w:eastAsia="zh-CN"/>
    </w:rPr>
  </w:style>
  <w:style w:type="paragraph" w:customStyle="1" w:styleId="SP17139280">
    <w:name w:val="SP.17.139280"/>
    <w:basedOn w:val="a"/>
    <w:next w:val="a"/>
    <w:uiPriority w:val="99"/>
    <w:rsid w:val="006D4A6E"/>
    <w:pPr>
      <w:widowControl w:val="0"/>
      <w:autoSpaceDE w:val="0"/>
      <w:autoSpaceDN w:val="0"/>
      <w:adjustRightInd w:val="0"/>
    </w:pPr>
    <w:rPr>
      <w:sz w:val="24"/>
      <w:szCs w:val="24"/>
      <w:lang w:val="en-US" w:eastAsia="zh-CN"/>
    </w:rPr>
  </w:style>
  <w:style w:type="paragraph" w:customStyle="1" w:styleId="FigTitle">
    <w:name w:val="FigTitle"/>
    <w:uiPriority w:val="99"/>
    <w:rsid w:val="00E925D7"/>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E925D7"/>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paragraph" w:styleId="af4">
    <w:name w:val="Body Text"/>
    <w:basedOn w:val="a"/>
    <w:link w:val="Char4"/>
    <w:rsid w:val="00C96FA5"/>
    <w:pPr>
      <w:spacing w:after="120"/>
    </w:pPr>
  </w:style>
  <w:style w:type="character" w:customStyle="1" w:styleId="Char4">
    <w:name w:val="正文文本 Char"/>
    <w:link w:val="af4"/>
    <w:rsid w:val="00C96FA5"/>
    <w:rPr>
      <w:sz w:val="22"/>
      <w:lang w:val="en-GB" w:eastAsia="en-US"/>
    </w:rPr>
  </w:style>
  <w:style w:type="paragraph" w:customStyle="1" w:styleId="DL">
    <w:name w:val="DL"/>
    <w:aliases w:val="DashedList2"/>
    <w:uiPriority w:val="99"/>
    <w:rsid w:val="00DF541A"/>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character" w:customStyle="1" w:styleId="SC10319501">
    <w:name w:val="SC.10.319501"/>
    <w:uiPriority w:val="99"/>
    <w:rsid w:val="00A601A9"/>
    <w:rPr>
      <w:b/>
      <w:bCs/>
      <w:color w:val="000000"/>
      <w:sz w:val="20"/>
      <w:szCs w:val="20"/>
    </w:rPr>
  </w:style>
  <w:style w:type="character" w:styleId="af5">
    <w:name w:val="Emphasis"/>
    <w:aliases w:val="Editor"/>
    <w:qFormat/>
    <w:rsid w:val="00A601A9"/>
    <w:rPr>
      <w:rFonts w:ascii="Times New Roman" w:hAnsi="Times New Roman"/>
      <w:b/>
      <w:bCs/>
      <w:i/>
      <w:iCs/>
      <w:sz w:val="22"/>
      <w:bdr w:val="none" w:sz="0" w:space="0" w:color="auto"/>
      <w:shd w:val="solid" w:color="FFFF00" w:fill="FFFF00"/>
      <w:lang w:eastAsia="ko-KR"/>
    </w:rPr>
  </w:style>
  <w:style w:type="paragraph" w:customStyle="1" w:styleId="TableParagraph">
    <w:name w:val="Table Paragraph"/>
    <w:basedOn w:val="a"/>
    <w:uiPriority w:val="1"/>
    <w:qFormat/>
    <w:rsid w:val="00A601A9"/>
    <w:pPr>
      <w:widowControl w:val="0"/>
      <w:autoSpaceDE w:val="0"/>
      <w:autoSpaceDN w:val="0"/>
      <w:adjustRightInd w:val="0"/>
    </w:pPr>
    <w:rPr>
      <w:sz w:val="24"/>
      <w:szCs w:val="24"/>
      <w:lang w:val="en-US" w:eastAsia="zh-CN"/>
    </w:rPr>
  </w:style>
  <w:style w:type="paragraph" w:customStyle="1" w:styleId="cellbody2">
    <w:name w:val="cellbody2"/>
    <w:uiPriority w:val="99"/>
    <w:rsid w:val="003E14D8"/>
    <w:pPr>
      <w:widowControl w:val="0"/>
      <w:suppressAutoHyphens/>
      <w:autoSpaceDE w:val="0"/>
      <w:autoSpaceDN w:val="0"/>
      <w:adjustRightInd w:val="0"/>
      <w:spacing w:line="160" w:lineRule="atLeast"/>
      <w:jc w:val="center"/>
    </w:pPr>
    <w:rPr>
      <w:rFonts w:ascii="Arial" w:hAnsi="Arial" w:cs="Arial"/>
      <w:color w:val="000000"/>
      <w:w w:val="0"/>
      <w:sz w:val="16"/>
      <w:szCs w:val="16"/>
    </w:rPr>
  </w:style>
  <w:style w:type="paragraph" w:customStyle="1" w:styleId="SP10209026">
    <w:name w:val="SP.10.209026"/>
    <w:basedOn w:val="a"/>
    <w:next w:val="a"/>
    <w:uiPriority w:val="99"/>
    <w:rsid w:val="00A76D4B"/>
    <w:pPr>
      <w:widowControl w:val="0"/>
      <w:autoSpaceDE w:val="0"/>
      <w:autoSpaceDN w:val="0"/>
      <w:adjustRightInd w:val="0"/>
    </w:pPr>
    <w:rPr>
      <w:sz w:val="24"/>
      <w:szCs w:val="24"/>
      <w:lang w:val="en-US" w:eastAsia="zh-CN"/>
    </w:rPr>
  </w:style>
  <w:style w:type="paragraph" w:customStyle="1" w:styleId="SP10209195">
    <w:name w:val="SP.10.209195"/>
    <w:basedOn w:val="a"/>
    <w:next w:val="a"/>
    <w:uiPriority w:val="99"/>
    <w:rsid w:val="00A76D4B"/>
    <w:pPr>
      <w:widowControl w:val="0"/>
      <w:autoSpaceDE w:val="0"/>
      <w:autoSpaceDN w:val="0"/>
      <w:adjustRightInd w:val="0"/>
    </w:pPr>
    <w:rPr>
      <w:sz w:val="24"/>
      <w:szCs w:val="24"/>
      <w:lang w:val="en-US" w:eastAsia="zh-CN"/>
    </w:rPr>
  </w:style>
  <w:style w:type="paragraph" w:customStyle="1" w:styleId="SP10209173">
    <w:name w:val="SP.10.209173"/>
    <w:basedOn w:val="a"/>
    <w:next w:val="a"/>
    <w:uiPriority w:val="99"/>
    <w:rsid w:val="00A76D4B"/>
    <w:pPr>
      <w:widowControl w:val="0"/>
      <w:autoSpaceDE w:val="0"/>
      <w:autoSpaceDN w:val="0"/>
      <w:adjustRightInd w:val="0"/>
    </w:pPr>
    <w:rPr>
      <w:sz w:val="24"/>
      <w:szCs w:val="24"/>
      <w:lang w:val="en-US" w:eastAsia="zh-CN"/>
    </w:rPr>
  </w:style>
  <w:style w:type="character" w:customStyle="1" w:styleId="SC10319505">
    <w:name w:val="SC.10.319505"/>
    <w:uiPriority w:val="99"/>
    <w:rsid w:val="004B6A2E"/>
    <w:rPr>
      <w:rFonts w:ascii="Times New Roman" w:hAnsi="Times New Roman" w:cs="Times New Roman"/>
      <w:b/>
      <w:bCs/>
      <w:i/>
      <w:iCs/>
      <w:color w:val="000000"/>
      <w:sz w:val="22"/>
      <w:szCs w:val="22"/>
    </w:rPr>
  </w:style>
  <w:style w:type="paragraph" w:customStyle="1" w:styleId="Default">
    <w:name w:val="Default"/>
    <w:rsid w:val="004B6A2E"/>
    <w:pPr>
      <w:autoSpaceDE w:val="0"/>
      <w:autoSpaceDN w:val="0"/>
      <w:adjustRightInd w:val="0"/>
    </w:pPr>
    <w:rPr>
      <w:rFonts w:eastAsia="Malgun Gothic"/>
      <w:color w:val="000000"/>
      <w:sz w:val="24"/>
      <w:szCs w:val="24"/>
      <w:lang w:eastAsia="ko-KR"/>
    </w:rPr>
  </w:style>
  <w:style w:type="paragraph" w:customStyle="1" w:styleId="SP19295306">
    <w:name w:val="SP.19.295306"/>
    <w:basedOn w:val="Default"/>
    <w:next w:val="Default"/>
    <w:uiPriority w:val="99"/>
    <w:rsid w:val="00874E87"/>
    <w:pPr>
      <w:widowControl w:val="0"/>
    </w:pPr>
    <w:rPr>
      <w:rFonts w:eastAsia="宋体"/>
      <w:color w:val="auto"/>
      <w:lang w:eastAsia="zh-CN"/>
    </w:rPr>
  </w:style>
  <w:style w:type="paragraph" w:customStyle="1" w:styleId="SP19295317">
    <w:name w:val="SP.19.295317"/>
    <w:basedOn w:val="Default"/>
    <w:next w:val="Default"/>
    <w:uiPriority w:val="99"/>
    <w:rsid w:val="00874E87"/>
    <w:pPr>
      <w:widowControl w:val="0"/>
    </w:pPr>
    <w:rPr>
      <w:rFonts w:eastAsia="宋体"/>
      <w:color w:val="auto"/>
      <w:lang w:eastAsia="zh-CN"/>
    </w:rPr>
  </w:style>
  <w:style w:type="paragraph" w:customStyle="1" w:styleId="SP19294928">
    <w:name w:val="SP.19.294928"/>
    <w:basedOn w:val="Default"/>
    <w:next w:val="Default"/>
    <w:uiPriority w:val="99"/>
    <w:rsid w:val="00874E87"/>
    <w:pPr>
      <w:widowControl w:val="0"/>
    </w:pPr>
    <w:rPr>
      <w:rFonts w:eastAsia="宋体"/>
      <w:color w:val="auto"/>
      <w:lang w:eastAsia="zh-CN"/>
    </w:rPr>
  </w:style>
  <w:style w:type="character" w:customStyle="1" w:styleId="SC19323589">
    <w:name w:val="SC.19.323589"/>
    <w:uiPriority w:val="99"/>
    <w:rsid w:val="00874E87"/>
    <w:rPr>
      <w:color w:val="000000"/>
      <w:sz w:val="20"/>
      <w:szCs w:val="20"/>
    </w:rPr>
  </w:style>
  <w:style w:type="paragraph" w:customStyle="1" w:styleId="H">
    <w:name w:val="H"/>
    <w:aliases w:val="HangingIndent"/>
    <w:uiPriority w:val="99"/>
    <w:rsid w:val="0001594D"/>
    <w:pPr>
      <w:tabs>
        <w:tab w:val="left" w:pos="620"/>
      </w:tabs>
      <w:autoSpaceDE w:val="0"/>
      <w:autoSpaceDN w:val="0"/>
      <w:adjustRightInd w:val="0"/>
      <w:spacing w:line="240" w:lineRule="atLeast"/>
      <w:ind w:left="640" w:hanging="440"/>
      <w:jc w:val="both"/>
    </w:pPr>
    <w:rPr>
      <w:color w:val="000000"/>
      <w:w w:val="0"/>
    </w:rPr>
  </w:style>
  <w:style w:type="paragraph" w:customStyle="1" w:styleId="Prim2">
    <w:name w:val="Prim2"/>
    <w:aliases w:val="PrimTag1"/>
    <w:uiPriority w:val="99"/>
    <w:rsid w:val="0001594D"/>
    <w:pPr>
      <w:autoSpaceDE w:val="0"/>
      <w:autoSpaceDN w:val="0"/>
      <w:adjustRightInd w:val="0"/>
      <w:spacing w:line="240" w:lineRule="atLeast"/>
      <w:ind w:left="3280"/>
      <w:jc w:val="both"/>
    </w:pPr>
    <w:rPr>
      <w:color w:val="000000"/>
      <w:w w:val="0"/>
    </w:rPr>
  </w:style>
  <w:style w:type="paragraph" w:customStyle="1" w:styleId="TableText">
    <w:name w:val="TableText"/>
    <w:uiPriority w:val="99"/>
    <w:rsid w:val="00357983"/>
    <w:pPr>
      <w:widowControl w:val="0"/>
      <w:autoSpaceDE w:val="0"/>
      <w:autoSpaceDN w:val="0"/>
      <w:adjustRightInd w:val="0"/>
      <w:spacing w:line="200" w:lineRule="atLeast"/>
    </w:pPr>
    <w:rPr>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69354975">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70565202">
      <w:bodyDiv w:val="1"/>
      <w:marLeft w:val="0"/>
      <w:marRight w:val="0"/>
      <w:marTop w:val="0"/>
      <w:marBottom w:val="0"/>
      <w:divBdr>
        <w:top w:val="none" w:sz="0" w:space="0" w:color="auto"/>
        <w:left w:val="none" w:sz="0" w:space="0" w:color="auto"/>
        <w:bottom w:val="none" w:sz="0" w:space="0" w:color="auto"/>
        <w:right w:val="none" w:sz="0" w:space="0" w:color="auto"/>
      </w:divBdr>
    </w:div>
    <w:div w:id="67090873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47456389">
      <w:bodyDiv w:val="1"/>
      <w:marLeft w:val="0"/>
      <w:marRight w:val="0"/>
      <w:marTop w:val="0"/>
      <w:marBottom w:val="0"/>
      <w:divBdr>
        <w:top w:val="none" w:sz="0" w:space="0" w:color="auto"/>
        <w:left w:val="none" w:sz="0" w:space="0" w:color="auto"/>
        <w:bottom w:val="none" w:sz="0" w:space="0" w:color="auto"/>
        <w:right w:val="none" w:sz="0" w:space="0" w:color="auto"/>
      </w:divBdr>
    </w:div>
    <w:div w:id="755444283">
      <w:bodyDiv w:val="1"/>
      <w:marLeft w:val="0"/>
      <w:marRight w:val="0"/>
      <w:marTop w:val="0"/>
      <w:marBottom w:val="0"/>
      <w:divBdr>
        <w:top w:val="none" w:sz="0" w:space="0" w:color="auto"/>
        <w:left w:val="none" w:sz="0" w:space="0" w:color="auto"/>
        <w:bottom w:val="none" w:sz="0" w:space="0" w:color="auto"/>
        <w:right w:val="none" w:sz="0" w:space="0" w:color="auto"/>
      </w:divBdr>
    </w:div>
    <w:div w:id="798181486">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29323996">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54566902">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39078308">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387041">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angguogang1@huawei.com" TargetMode="External"/><Relationship Id="rId13" Type="http://schemas.openxmlformats.org/officeDocument/2006/relationships/comments" Target="comment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__2.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package" Target="embeddings/Microsoft_Visio___1.vsdx"/><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emf"/><Relationship Id="rId14" Type="http://schemas.microsoft.com/office/2011/relationships/commentsExtended" Target="commentsExtended.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6B0F2996-16E3-48A2-8B0A-AA1ABD818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0</TotalTime>
  <Pages>6</Pages>
  <Words>1316</Words>
  <Characters>6232</Characters>
  <Application>Microsoft Office Word</Application>
  <DocSecurity>0</DocSecurity>
  <Lines>51</Lines>
  <Paragraphs>15</Paragraphs>
  <ScaleCrop>false</ScaleCrop>
  <HeadingPairs>
    <vt:vector size="2" baseType="variant">
      <vt:variant>
        <vt:lpstr>Title</vt:lpstr>
      </vt:variant>
      <vt:variant>
        <vt:i4>1</vt:i4>
      </vt:variant>
    </vt:vector>
  </HeadingPairs>
  <TitlesOfParts>
    <vt:vector size="1" baseType="lpstr">
      <vt:lpstr>doc.: IEEE 802.11-21/xxxxr0</vt:lpstr>
    </vt:vector>
  </TitlesOfParts>
  <Company>Intel Corporation</Company>
  <LinksUpToDate>false</LinksUpToDate>
  <CharactersWithSpaces>7533</CharactersWithSpaces>
  <SharedDoc>false</SharedDoc>
  <HLinks>
    <vt:vector size="6" baseType="variant">
      <vt:variant>
        <vt:i4>7077911</vt:i4>
      </vt:variant>
      <vt:variant>
        <vt:i4>0</vt:i4>
      </vt:variant>
      <vt:variant>
        <vt:i4>0</vt:i4>
      </vt:variant>
      <vt:variant>
        <vt:i4>5</vt:i4>
      </vt:variant>
      <vt:variant>
        <vt:lpwstr>mailto:huangguogang1@huawei.com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802.11-21/xxxxr0</dc:title>
  <dc:subject>Submission</dc:subject>
  <dc:creator>Ross Jian Yu</dc:creator>
  <cp:keywords>July 2021</cp:keywords>
  <cp:lastModifiedBy>huangguogang1</cp:lastModifiedBy>
  <cp:revision>2</cp:revision>
  <dcterms:created xsi:type="dcterms:W3CDTF">2022-04-29T07:27:00Z</dcterms:created>
  <dcterms:modified xsi:type="dcterms:W3CDTF">2022-04-29T07:27:00Z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(3)IfqU/a7aE/1I1QOanQeAP6MRI3MFjkv5qYtjmcNgyKH022JH0/3ppN38iqKeGPfsOxSAr+dq
lOlIKNKHHchwVKCc1eIULWf1MRzzaUH2e5Rvi71qq4SJ6G2sWYSXYwwInRnBsL2q2DVZNUqu
er1dNuUtYX25AztWuF/4qWCHIGpfhNAvnpoNoBeI1EIzmxAZIlIaW/cAplIwWwAis50RANdH
tDeHpXBOLqsCNe6xTQ</vt:lpwstr>
  </property>
  <property fmtid="{D5CDD505-2E9C-101B-9397-08002B2CF9AE}" pid="4" name="_2015_ms_pID_725343_00">
    <vt:lpwstr>_2015_ms_pID_725343</vt:lpwstr>
  </property>
  <property fmtid="{D5CDD505-2E9C-101B-9397-08002B2CF9AE}" pid="5" name="_2015_ms_pID_7253431">
    <vt:lpwstr>1mHC92E+qGbY0AJjin4Dkxe47X00BedsyjbFvR3sGUsl+6mITMfYqh
4/ZbVNIFxzxNXlGqdT0DWYsSVxD/y7nkifZtzZmX89soDVkboiPLWLsoXtQcxBhwo5RmfxAw
DX/QkfAGPLcyQOJG7xpC3ChAsHIf8Vi0z5J1Yb3sd7TJs/xw5LuUBez0mdquErHpJI2N55wQ
91wl323BXD3t72Fw3GLy1ZdkvxEmZNty2YzZ</vt:lpwstr>
  </property>
  <property fmtid="{D5CDD505-2E9C-101B-9397-08002B2CF9AE}" pid="6" name="_2015_ms_pID_7253431_00">
    <vt:lpwstr>_2015_ms_pID_7253431</vt:lpwstr>
  </property>
  <property fmtid="{D5CDD505-2E9C-101B-9397-08002B2CF9AE}" pid="7" name="_2015_ms_pID_7253432">
    <vt:lpwstr>cQ==</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1650243366</vt:lpwstr>
  </property>
</Properties>
</file>