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trPr>
          <w:trHeight w:val="485"/>
          <w:jc w:val="center"/>
        </w:trPr>
        <w:tc>
          <w:tcPr>
            <w:tcW w:w="9576" w:type="dxa"/>
            <w:gridSpan w:val="5"/>
            <w:vAlign w:val="center"/>
          </w:tcPr>
          <w:p w:rsidR="00440017" w:rsidRPr="00F0694E" w:rsidRDefault="002F2B76" w:rsidP="009C0BE9">
            <w:pPr>
              <w:pStyle w:val="T2"/>
              <w:rPr>
                <w:lang w:eastAsia="zh-CN"/>
              </w:rPr>
            </w:pPr>
            <w:r>
              <w:rPr>
                <w:lang w:eastAsia="zh-CN"/>
              </w:rPr>
              <w:t>CC36</w:t>
            </w:r>
            <w:r w:rsidR="0031229E">
              <w:rPr>
                <w:lang w:eastAsia="zh-CN"/>
              </w:rPr>
              <w:t xml:space="preserve"> CR on </w:t>
            </w:r>
            <w:r w:rsidR="0001594D">
              <w:rPr>
                <w:lang w:eastAsia="zh-CN"/>
              </w:rPr>
              <w:t xml:space="preserve">CID </w:t>
            </w:r>
            <w:r w:rsidR="009C0BE9">
              <w:rPr>
                <w:lang w:eastAsia="zh-CN"/>
              </w:rPr>
              <w:t>4296 ESS Report Element</w:t>
            </w:r>
          </w:p>
        </w:tc>
      </w:tr>
      <w:tr w:rsidR="00CA09B2" w:rsidRPr="00F0694E">
        <w:trPr>
          <w:trHeight w:val="359"/>
          <w:jc w:val="center"/>
        </w:trPr>
        <w:tc>
          <w:tcPr>
            <w:tcW w:w="9576" w:type="dxa"/>
            <w:gridSpan w:val="5"/>
            <w:vAlign w:val="center"/>
          </w:tcPr>
          <w:p w:rsidR="00CA09B2" w:rsidRPr="00F0694E" w:rsidRDefault="00CA09B2" w:rsidP="00F6137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F61377">
              <w:rPr>
                <w:b w:val="0"/>
                <w:sz w:val="22"/>
              </w:rPr>
              <w:t>1</w:t>
            </w:r>
            <w:r w:rsidR="0031229E">
              <w:rPr>
                <w:b w:val="0"/>
                <w:sz w:val="22"/>
              </w:rPr>
              <w:t>.</w:t>
            </w:r>
            <w:r w:rsidR="00F61377">
              <w:rPr>
                <w:b w:val="0"/>
                <w:sz w:val="22"/>
              </w:rPr>
              <w:t>2</w:t>
            </w:r>
            <w:r w:rsidR="002F293D">
              <w:rPr>
                <w:b w:val="0"/>
                <w:sz w:val="22"/>
              </w:rPr>
              <w:t>5</w:t>
            </w:r>
          </w:p>
        </w:tc>
      </w:tr>
      <w:tr w:rsidR="00CA09B2" w:rsidRPr="00F0694E">
        <w:trPr>
          <w:cantSplit/>
          <w:jc w:val="center"/>
        </w:trPr>
        <w:tc>
          <w:tcPr>
            <w:tcW w:w="9576" w:type="dxa"/>
            <w:gridSpan w:val="5"/>
            <w:vAlign w:val="center"/>
          </w:tcPr>
          <w:p w:rsidR="00CA09B2" w:rsidRPr="00F0694E" w:rsidRDefault="00CA09B2">
            <w:pPr>
              <w:pStyle w:val="T2"/>
              <w:spacing w:after="0"/>
              <w:ind w:left="0" w:right="0"/>
              <w:jc w:val="left"/>
              <w:rPr>
                <w:sz w:val="20"/>
              </w:rPr>
            </w:pPr>
            <w:r w:rsidRPr="00F0694E">
              <w:rPr>
                <w:sz w:val="20"/>
              </w:rPr>
              <w:t>Author(s):</w:t>
            </w:r>
          </w:p>
        </w:tc>
      </w:tr>
      <w:tr w:rsidR="00CA09B2" w:rsidRPr="00F0694E" w:rsidTr="003F25AA">
        <w:trPr>
          <w:jc w:val="center"/>
        </w:trPr>
        <w:tc>
          <w:tcPr>
            <w:tcW w:w="1638" w:type="dxa"/>
            <w:vAlign w:val="center"/>
          </w:tcPr>
          <w:p w:rsidR="00CA09B2" w:rsidRPr="00F0694E" w:rsidRDefault="00CA09B2" w:rsidP="00FF503F">
            <w:pPr>
              <w:pStyle w:val="T2"/>
              <w:spacing w:after="0"/>
              <w:ind w:left="0" w:right="0"/>
              <w:rPr>
                <w:sz w:val="20"/>
              </w:rPr>
            </w:pPr>
            <w:r w:rsidRPr="00F0694E">
              <w:rPr>
                <w:sz w:val="20"/>
              </w:rPr>
              <w:t>Name</w:t>
            </w:r>
          </w:p>
        </w:tc>
        <w:tc>
          <w:tcPr>
            <w:tcW w:w="1440" w:type="dxa"/>
            <w:vAlign w:val="center"/>
          </w:tcPr>
          <w:p w:rsidR="00CA09B2" w:rsidRPr="00F0694E" w:rsidRDefault="00CA09B2" w:rsidP="00FF503F">
            <w:pPr>
              <w:pStyle w:val="T2"/>
              <w:spacing w:after="0"/>
              <w:ind w:left="0" w:right="0"/>
              <w:rPr>
                <w:sz w:val="20"/>
              </w:rPr>
            </w:pPr>
            <w:r w:rsidRPr="00F0694E">
              <w:rPr>
                <w:sz w:val="20"/>
              </w:rPr>
              <w:t>Company</w:t>
            </w:r>
          </w:p>
        </w:tc>
        <w:tc>
          <w:tcPr>
            <w:tcW w:w="2610" w:type="dxa"/>
            <w:vAlign w:val="center"/>
          </w:tcPr>
          <w:p w:rsidR="00CA09B2" w:rsidRPr="00F0694E" w:rsidRDefault="00CA09B2" w:rsidP="00FF503F">
            <w:pPr>
              <w:pStyle w:val="T2"/>
              <w:spacing w:after="0"/>
              <w:ind w:left="0" w:right="0"/>
              <w:rPr>
                <w:sz w:val="20"/>
              </w:rPr>
            </w:pPr>
            <w:r w:rsidRPr="00F0694E">
              <w:rPr>
                <w:sz w:val="20"/>
              </w:rPr>
              <w:t>Address</w:t>
            </w:r>
          </w:p>
        </w:tc>
        <w:tc>
          <w:tcPr>
            <w:tcW w:w="1650" w:type="dxa"/>
            <w:vAlign w:val="center"/>
          </w:tcPr>
          <w:p w:rsidR="00CA09B2" w:rsidRPr="00F0694E" w:rsidRDefault="00CA09B2" w:rsidP="00FF503F">
            <w:pPr>
              <w:pStyle w:val="T2"/>
              <w:spacing w:after="0"/>
              <w:ind w:left="0" w:right="0"/>
              <w:rPr>
                <w:sz w:val="20"/>
              </w:rPr>
            </w:pPr>
            <w:r w:rsidRPr="00F0694E">
              <w:rPr>
                <w:sz w:val="20"/>
              </w:rPr>
              <w:t>Phone</w:t>
            </w:r>
          </w:p>
        </w:tc>
        <w:tc>
          <w:tcPr>
            <w:tcW w:w="2238" w:type="dxa"/>
            <w:vAlign w:val="center"/>
          </w:tcPr>
          <w:p w:rsidR="00CA09B2" w:rsidRPr="00F0694E" w:rsidRDefault="00CA09B2" w:rsidP="00FF503F">
            <w:pPr>
              <w:pStyle w:val="T2"/>
              <w:spacing w:after="0"/>
              <w:ind w:left="0" w:right="0"/>
              <w:rPr>
                <w:sz w:val="20"/>
              </w:rPr>
            </w:pPr>
            <w:r w:rsidRPr="00F0694E">
              <w:rPr>
                <w:sz w:val="20"/>
              </w:rPr>
              <w:t>email</w:t>
            </w:r>
          </w:p>
        </w:tc>
      </w:tr>
      <w:tr w:rsidR="00BC5605" w:rsidRPr="00F0694E" w:rsidTr="003F25AA">
        <w:trPr>
          <w:jc w:val="center"/>
        </w:trPr>
        <w:tc>
          <w:tcPr>
            <w:tcW w:w="1638" w:type="dxa"/>
            <w:vAlign w:val="center"/>
          </w:tcPr>
          <w:p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rsidR="00BC5605" w:rsidRPr="00F0694E" w:rsidRDefault="00BC5605" w:rsidP="008148D5">
            <w:pPr>
              <w:pStyle w:val="T2"/>
              <w:spacing w:after="0"/>
              <w:ind w:left="0" w:right="0"/>
              <w:rPr>
                <w:b w:val="0"/>
                <w:sz w:val="20"/>
                <w:lang w:eastAsia="zh-CN"/>
              </w:rPr>
            </w:pPr>
          </w:p>
        </w:tc>
        <w:tc>
          <w:tcPr>
            <w:tcW w:w="2238" w:type="dxa"/>
            <w:vAlign w:val="center"/>
          </w:tcPr>
          <w:p w:rsidR="00BC5605" w:rsidRPr="00C059BB" w:rsidRDefault="004E513E"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rsidTr="003F25AA">
        <w:trPr>
          <w:jc w:val="center"/>
        </w:trPr>
        <w:tc>
          <w:tcPr>
            <w:tcW w:w="1638" w:type="dxa"/>
            <w:vAlign w:val="center"/>
          </w:tcPr>
          <w:p w:rsidR="00BC5605" w:rsidRPr="00F0694E" w:rsidRDefault="00BC5605" w:rsidP="00DF54BE">
            <w:pPr>
              <w:pStyle w:val="T2"/>
              <w:spacing w:after="0"/>
              <w:ind w:left="0" w:right="0"/>
              <w:rPr>
                <w:b w:val="0"/>
                <w:sz w:val="20"/>
                <w:lang w:eastAsia="zh-CN"/>
              </w:rPr>
            </w:pPr>
          </w:p>
        </w:tc>
        <w:tc>
          <w:tcPr>
            <w:tcW w:w="1440" w:type="dxa"/>
            <w:vMerge/>
            <w:vAlign w:val="center"/>
          </w:tcPr>
          <w:p w:rsidR="00BC5605" w:rsidRPr="00F0694E" w:rsidRDefault="00BC5605" w:rsidP="00DF54BE">
            <w:pPr>
              <w:pStyle w:val="T2"/>
              <w:spacing w:after="0"/>
              <w:ind w:left="0" w:right="0"/>
              <w:rPr>
                <w:b w:val="0"/>
                <w:sz w:val="20"/>
                <w:lang w:eastAsia="zh-CN"/>
              </w:rPr>
            </w:pPr>
          </w:p>
        </w:tc>
        <w:tc>
          <w:tcPr>
            <w:tcW w:w="2610" w:type="dxa"/>
            <w:vAlign w:val="center"/>
          </w:tcPr>
          <w:p w:rsidR="00BC5605" w:rsidRPr="00F0694E" w:rsidRDefault="00BC5605" w:rsidP="00DF54BE">
            <w:pPr>
              <w:pStyle w:val="T2"/>
              <w:spacing w:after="0"/>
              <w:ind w:left="0" w:right="0"/>
              <w:rPr>
                <w:b w:val="0"/>
                <w:sz w:val="20"/>
                <w:lang w:eastAsia="zh-CN"/>
              </w:rPr>
            </w:pPr>
          </w:p>
        </w:tc>
        <w:tc>
          <w:tcPr>
            <w:tcW w:w="1650" w:type="dxa"/>
            <w:vAlign w:val="center"/>
          </w:tcPr>
          <w:p w:rsidR="00BC5605" w:rsidRPr="00F0694E" w:rsidRDefault="00BC5605" w:rsidP="008148D5">
            <w:pPr>
              <w:pStyle w:val="T2"/>
              <w:spacing w:after="0"/>
              <w:ind w:left="0" w:right="0"/>
              <w:rPr>
                <w:b w:val="0"/>
                <w:sz w:val="20"/>
              </w:rPr>
            </w:pPr>
          </w:p>
        </w:tc>
        <w:tc>
          <w:tcPr>
            <w:tcW w:w="2238" w:type="dxa"/>
            <w:vAlign w:val="center"/>
          </w:tcPr>
          <w:p w:rsidR="00BC5605" w:rsidRPr="00F0694E" w:rsidRDefault="00BC5605" w:rsidP="00C31449">
            <w:pPr>
              <w:pStyle w:val="T2"/>
              <w:spacing w:after="0"/>
              <w:ind w:left="0" w:right="0"/>
              <w:rPr>
                <w:b w:val="0"/>
                <w:sz w:val="16"/>
                <w:lang w:eastAsia="zh-CN"/>
              </w:rPr>
            </w:pPr>
          </w:p>
        </w:tc>
      </w:tr>
      <w:tr w:rsidR="00BC5605" w:rsidRPr="00F0694E" w:rsidTr="003F25AA">
        <w:trPr>
          <w:jc w:val="center"/>
        </w:trPr>
        <w:tc>
          <w:tcPr>
            <w:tcW w:w="1638" w:type="dxa"/>
            <w:vAlign w:val="center"/>
          </w:tcPr>
          <w:p w:rsidR="00BC5605" w:rsidRDefault="00BC5605" w:rsidP="00DF54BE">
            <w:pPr>
              <w:pStyle w:val="T2"/>
              <w:spacing w:after="0"/>
              <w:ind w:left="0" w:right="0"/>
              <w:rPr>
                <w:b w:val="0"/>
                <w:sz w:val="20"/>
                <w:lang w:eastAsia="zh-CN"/>
              </w:rPr>
            </w:pPr>
          </w:p>
        </w:tc>
        <w:tc>
          <w:tcPr>
            <w:tcW w:w="1440" w:type="dxa"/>
            <w:vMerge/>
            <w:vAlign w:val="center"/>
          </w:tcPr>
          <w:p w:rsidR="00BC5605" w:rsidRDefault="00BC5605" w:rsidP="00DF54BE">
            <w:pPr>
              <w:pStyle w:val="T2"/>
              <w:spacing w:after="0"/>
              <w:ind w:left="0" w:right="0"/>
              <w:rPr>
                <w:b w:val="0"/>
                <w:sz w:val="20"/>
                <w:lang w:eastAsia="zh-CN"/>
              </w:rPr>
            </w:pPr>
          </w:p>
        </w:tc>
        <w:tc>
          <w:tcPr>
            <w:tcW w:w="2610" w:type="dxa"/>
            <w:vAlign w:val="center"/>
          </w:tcPr>
          <w:p w:rsidR="00BC5605" w:rsidRPr="00F0694E" w:rsidRDefault="00BC5605" w:rsidP="00DF54BE">
            <w:pPr>
              <w:pStyle w:val="T2"/>
              <w:spacing w:after="0"/>
              <w:ind w:left="0" w:right="0"/>
              <w:rPr>
                <w:b w:val="0"/>
                <w:sz w:val="20"/>
                <w:lang w:eastAsia="zh-CN"/>
              </w:rPr>
            </w:pPr>
          </w:p>
        </w:tc>
        <w:tc>
          <w:tcPr>
            <w:tcW w:w="1650" w:type="dxa"/>
            <w:vAlign w:val="center"/>
          </w:tcPr>
          <w:p w:rsidR="00BC5605" w:rsidRPr="00F0694E" w:rsidRDefault="00BC5605" w:rsidP="008148D5">
            <w:pPr>
              <w:pStyle w:val="T2"/>
              <w:spacing w:after="0"/>
              <w:ind w:left="0" w:right="0"/>
              <w:rPr>
                <w:b w:val="0"/>
                <w:sz w:val="20"/>
              </w:rPr>
            </w:pPr>
          </w:p>
        </w:tc>
        <w:tc>
          <w:tcPr>
            <w:tcW w:w="2238" w:type="dxa"/>
            <w:vAlign w:val="center"/>
          </w:tcPr>
          <w:p w:rsidR="00BC5605" w:rsidRDefault="00BC5605" w:rsidP="00C31449">
            <w:pPr>
              <w:pStyle w:val="T2"/>
              <w:spacing w:after="0"/>
              <w:ind w:left="0" w:right="0"/>
              <w:rPr>
                <w:b w:val="0"/>
                <w:sz w:val="16"/>
                <w:lang w:eastAsia="zh-CN"/>
              </w:rPr>
            </w:pPr>
          </w:p>
        </w:tc>
      </w:tr>
      <w:tr w:rsidR="00BC5605" w:rsidRPr="00F0694E" w:rsidTr="003F25AA">
        <w:trPr>
          <w:jc w:val="center"/>
        </w:trPr>
        <w:tc>
          <w:tcPr>
            <w:tcW w:w="1638" w:type="dxa"/>
            <w:vAlign w:val="center"/>
          </w:tcPr>
          <w:p w:rsidR="00BC5605" w:rsidRDefault="00BC5605" w:rsidP="00BC5605">
            <w:pPr>
              <w:pStyle w:val="T2"/>
              <w:spacing w:after="0"/>
              <w:ind w:left="0" w:right="0"/>
              <w:rPr>
                <w:b w:val="0"/>
                <w:sz w:val="20"/>
                <w:lang w:eastAsia="zh-CN"/>
              </w:rPr>
            </w:pPr>
          </w:p>
        </w:tc>
        <w:tc>
          <w:tcPr>
            <w:tcW w:w="1440" w:type="dxa"/>
            <w:vMerge/>
            <w:vAlign w:val="center"/>
          </w:tcPr>
          <w:p w:rsidR="00BC5605" w:rsidRDefault="00BC5605" w:rsidP="00BC5605">
            <w:pPr>
              <w:pStyle w:val="T2"/>
              <w:spacing w:after="0"/>
              <w:ind w:left="0" w:right="0"/>
              <w:rPr>
                <w:b w:val="0"/>
                <w:sz w:val="20"/>
                <w:lang w:eastAsia="zh-CN"/>
              </w:rPr>
            </w:pPr>
          </w:p>
        </w:tc>
        <w:tc>
          <w:tcPr>
            <w:tcW w:w="2610" w:type="dxa"/>
            <w:vAlign w:val="center"/>
          </w:tcPr>
          <w:p w:rsidR="00BC5605" w:rsidRPr="00F0694E" w:rsidRDefault="00BC5605" w:rsidP="00BC5605">
            <w:pPr>
              <w:pStyle w:val="T2"/>
              <w:spacing w:after="0"/>
              <w:ind w:left="0" w:right="0"/>
              <w:rPr>
                <w:b w:val="0"/>
                <w:sz w:val="20"/>
                <w:lang w:eastAsia="zh-CN"/>
              </w:rPr>
            </w:pPr>
          </w:p>
        </w:tc>
        <w:tc>
          <w:tcPr>
            <w:tcW w:w="1650" w:type="dxa"/>
            <w:vAlign w:val="center"/>
          </w:tcPr>
          <w:p w:rsidR="00BC5605" w:rsidRPr="00F0694E" w:rsidRDefault="00BC5605" w:rsidP="00BC5605">
            <w:pPr>
              <w:pStyle w:val="T2"/>
              <w:spacing w:after="0"/>
              <w:ind w:left="0" w:right="0"/>
              <w:rPr>
                <w:b w:val="0"/>
                <w:sz w:val="20"/>
              </w:rPr>
            </w:pPr>
          </w:p>
        </w:tc>
        <w:tc>
          <w:tcPr>
            <w:tcW w:w="2238" w:type="dxa"/>
            <w:vAlign w:val="center"/>
          </w:tcPr>
          <w:p w:rsidR="00BC5605" w:rsidRDefault="00BC5605" w:rsidP="00BC5605">
            <w:pPr>
              <w:pStyle w:val="T2"/>
              <w:spacing w:after="0"/>
              <w:ind w:left="0" w:right="0"/>
              <w:rPr>
                <w:b w:val="0"/>
                <w:sz w:val="16"/>
                <w:lang w:eastAsia="zh-CN"/>
              </w:rPr>
            </w:pPr>
          </w:p>
        </w:tc>
      </w:tr>
      <w:tr w:rsidR="00BC5605" w:rsidRPr="00F0694E" w:rsidTr="003F25AA">
        <w:trPr>
          <w:jc w:val="center"/>
        </w:trPr>
        <w:tc>
          <w:tcPr>
            <w:tcW w:w="1638" w:type="dxa"/>
            <w:vAlign w:val="center"/>
          </w:tcPr>
          <w:p w:rsidR="00BC5605" w:rsidRDefault="00BC5605" w:rsidP="00BC5605">
            <w:pPr>
              <w:pStyle w:val="T2"/>
              <w:spacing w:after="0"/>
              <w:ind w:left="0" w:right="0"/>
              <w:rPr>
                <w:b w:val="0"/>
                <w:sz w:val="20"/>
                <w:lang w:eastAsia="zh-CN"/>
              </w:rPr>
            </w:pPr>
          </w:p>
        </w:tc>
        <w:tc>
          <w:tcPr>
            <w:tcW w:w="1440" w:type="dxa"/>
            <w:vMerge/>
            <w:vAlign w:val="center"/>
          </w:tcPr>
          <w:p w:rsidR="00BC5605" w:rsidRDefault="00BC5605" w:rsidP="00BC5605">
            <w:pPr>
              <w:pStyle w:val="T2"/>
              <w:spacing w:after="0"/>
              <w:ind w:left="0" w:right="0"/>
              <w:rPr>
                <w:b w:val="0"/>
                <w:sz w:val="20"/>
                <w:lang w:eastAsia="zh-CN"/>
              </w:rPr>
            </w:pPr>
          </w:p>
        </w:tc>
        <w:tc>
          <w:tcPr>
            <w:tcW w:w="2610" w:type="dxa"/>
            <w:vAlign w:val="center"/>
          </w:tcPr>
          <w:p w:rsidR="00BC5605" w:rsidRPr="00F0694E" w:rsidRDefault="00BC5605" w:rsidP="00BC5605">
            <w:pPr>
              <w:pStyle w:val="T2"/>
              <w:spacing w:after="0"/>
              <w:ind w:left="0" w:right="0"/>
              <w:rPr>
                <w:b w:val="0"/>
                <w:sz w:val="20"/>
                <w:lang w:eastAsia="zh-CN"/>
              </w:rPr>
            </w:pPr>
          </w:p>
        </w:tc>
        <w:tc>
          <w:tcPr>
            <w:tcW w:w="1650" w:type="dxa"/>
            <w:vAlign w:val="center"/>
          </w:tcPr>
          <w:p w:rsidR="00BC5605" w:rsidRPr="00F0694E" w:rsidRDefault="00BC5605" w:rsidP="00BC5605">
            <w:pPr>
              <w:pStyle w:val="T2"/>
              <w:spacing w:after="0"/>
              <w:ind w:left="0" w:right="0"/>
              <w:rPr>
                <w:b w:val="0"/>
                <w:sz w:val="20"/>
              </w:rPr>
            </w:pPr>
          </w:p>
        </w:tc>
        <w:tc>
          <w:tcPr>
            <w:tcW w:w="2238" w:type="dxa"/>
            <w:vAlign w:val="center"/>
          </w:tcPr>
          <w:p w:rsidR="00BC5605" w:rsidRDefault="00BC5605" w:rsidP="00BC5605">
            <w:pPr>
              <w:pStyle w:val="T2"/>
              <w:spacing w:after="0"/>
              <w:ind w:left="0" w:right="0"/>
              <w:rPr>
                <w:b w:val="0"/>
                <w:sz w:val="16"/>
                <w:lang w:eastAsia="zh-CN"/>
              </w:rPr>
            </w:pPr>
          </w:p>
        </w:tc>
      </w:tr>
      <w:tr w:rsidR="00BC5605" w:rsidRPr="00F0694E" w:rsidTr="003F25AA">
        <w:trPr>
          <w:jc w:val="center"/>
        </w:trPr>
        <w:tc>
          <w:tcPr>
            <w:tcW w:w="1638" w:type="dxa"/>
            <w:vAlign w:val="center"/>
          </w:tcPr>
          <w:p w:rsidR="00BC5605" w:rsidRDefault="00BC5605" w:rsidP="00BC5605">
            <w:pPr>
              <w:pStyle w:val="T2"/>
              <w:spacing w:after="0"/>
              <w:ind w:left="0" w:right="0"/>
              <w:rPr>
                <w:b w:val="0"/>
                <w:sz w:val="20"/>
                <w:lang w:eastAsia="zh-CN"/>
              </w:rPr>
            </w:pPr>
          </w:p>
        </w:tc>
        <w:tc>
          <w:tcPr>
            <w:tcW w:w="1440" w:type="dxa"/>
            <w:vMerge/>
            <w:vAlign w:val="center"/>
          </w:tcPr>
          <w:p w:rsidR="00BC5605" w:rsidRDefault="00BC5605" w:rsidP="00BC5605">
            <w:pPr>
              <w:pStyle w:val="T2"/>
              <w:spacing w:after="0"/>
              <w:ind w:left="0" w:right="0"/>
              <w:rPr>
                <w:b w:val="0"/>
                <w:sz w:val="20"/>
                <w:lang w:eastAsia="zh-CN"/>
              </w:rPr>
            </w:pPr>
          </w:p>
        </w:tc>
        <w:tc>
          <w:tcPr>
            <w:tcW w:w="2610" w:type="dxa"/>
            <w:vAlign w:val="center"/>
          </w:tcPr>
          <w:p w:rsidR="00BC5605" w:rsidRPr="00F0694E" w:rsidRDefault="00BC5605" w:rsidP="00BC5605">
            <w:pPr>
              <w:pStyle w:val="T2"/>
              <w:spacing w:after="0"/>
              <w:ind w:left="0" w:right="0"/>
              <w:rPr>
                <w:b w:val="0"/>
                <w:sz w:val="20"/>
                <w:lang w:eastAsia="zh-CN"/>
              </w:rPr>
            </w:pPr>
          </w:p>
        </w:tc>
        <w:tc>
          <w:tcPr>
            <w:tcW w:w="1650" w:type="dxa"/>
            <w:vAlign w:val="center"/>
          </w:tcPr>
          <w:p w:rsidR="00BC5605" w:rsidRPr="00F0694E" w:rsidRDefault="00BC5605" w:rsidP="00BC5605">
            <w:pPr>
              <w:pStyle w:val="T2"/>
              <w:spacing w:after="0"/>
              <w:ind w:left="0" w:right="0"/>
              <w:rPr>
                <w:b w:val="0"/>
                <w:sz w:val="20"/>
              </w:rPr>
            </w:pPr>
          </w:p>
        </w:tc>
        <w:tc>
          <w:tcPr>
            <w:tcW w:w="2238" w:type="dxa"/>
            <w:vAlign w:val="center"/>
          </w:tcPr>
          <w:p w:rsidR="00BC5605" w:rsidRDefault="00BC5605" w:rsidP="00BC5605">
            <w:pPr>
              <w:pStyle w:val="T2"/>
              <w:spacing w:after="0"/>
              <w:ind w:left="0" w:right="0"/>
              <w:rPr>
                <w:b w:val="0"/>
                <w:sz w:val="16"/>
                <w:lang w:eastAsia="zh-CN"/>
              </w:rPr>
            </w:pPr>
          </w:p>
        </w:tc>
      </w:tr>
    </w:tbl>
    <w:p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A4C" w:rsidRDefault="00AC0A4C">
                            <w:pPr>
                              <w:pStyle w:val="T1"/>
                              <w:spacing w:after="120"/>
                            </w:pPr>
                            <w:r>
                              <w:t>Abstract</w:t>
                            </w:r>
                          </w:p>
                          <w:p w:rsidR="00AC0A4C" w:rsidRPr="001A38C2" w:rsidRDefault="00AC0A4C" w:rsidP="00222EB5">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w:t>
                            </w:r>
                          </w:p>
                          <w:p w:rsidR="00AC0A4C" w:rsidRPr="00CC639B" w:rsidRDefault="00AC0A4C" w:rsidP="00222EB5"/>
                          <w:p w:rsidR="00AC0A4C" w:rsidRPr="00D15C34" w:rsidRDefault="00AC0A4C" w:rsidP="002F2B76">
                            <w:r w:rsidRPr="00464BB2">
                              <w:t xml:space="preserve">CID </w:t>
                            </w:r>
                            <w:r w:rsidR="009C0BE9">
                              <w:t>4296</w:t>
                            </w:r>
                            <w:r>
                              <w:t xml:space="preserve"> is</w:t>
                            </w:r>
                            <w:r w:rsidRPr="002F2B76">
                              <w:t xml:space="preserve"> resolved.</w:t>
                            </w:r>
                          </w:p>
                          <w:p w:rsidR="00AC0A4C" w:rsidRDefault="00AC0A4C" w:rsidP="00222EB5">
                            <w:pPr>
                              <w:jc w:val="both"/>
                              <w:rPr>
                                <w:lang w:eastAsia="zh-CN"/>
                              </w:rPr>
                            </w:pPr>
                          </w:p>
                          <w:p w:rsidR="00AC0A4C" w:rsidRDefault="00AC0A4C" w:rsidP="004C0088">
                            <w:pPr>
                              <w:jc w:val="both"/>
                              <w:rPr>
                                <w:szCs w:val="22"/>
                                <w:lang w:eastAsia="zh-CN"/>
                              </w:rPr>
                            </w:pPr>
                          </w:p>
                          <w:p w:rsidR="002F09A1" w:rsidRPr="002F09A1" w:rsidRDefault="002F09A1" w:rsidP="002F09A1">
                            <w:pPr>
                              <w:jc w:val="both"/>
                              <w:rPr>
                                <w:szCs w:val="22"/>
                              </w:rPr>
                            </w:pPr>
                            <w:r w:rsidRPr="002F09A1">
                              <w:rPr>
                                <w:szCs w:val="22"/>
                              </w:rPr>
                              <w:t>Revisions:</w:t>
                            </w:r>
                          </w:p>
                          <w:p w:rsidR="002F09A1" w:rsidRPr="002F09A1" w:rsidRDefault="002F09A1" w:rsidP="002F09A1">
                            <w:pPr>
                              <w:jc w:val="both"/>
                              <w:rPr>
                                <w:szCs w:val="22"/>
                              </w:rPr>
                            </w:pPr>
                          </w:p>
                          <w:p w:rsidR="002F09A1" w:rsidRPr="002F09A1" w:rsidRDefault="002F09A1" w:rsidP="002F09A1">
                            <w:pPr>
                              <w:jc w:val="both"/>
                              <w:rPr>
                                <w:szCs w:val="22"/>
                              </w:rPr>
                            </w:pPr>
                            <w:r w:rsidRPr="002F09A1">
                              <w:rPr>
                                <w:szCs w:val="22"/>
                              </w:rPr>
                              <w:t>-</w:t>
                            </w:r>
                            <w:r w:rsidRPr="002F09A1">
                              <w:rPr>
                                <w:szCs w:val="22"/>
                              </w:rPr>
                              <w:tab/>
                              <w:t>Rev 0: Initial version of the document.</w:t>
                            </w:r>
                          </w:p>
                          <w:p w:rsidR="00AC0A4C" w:rsidRDefault="002F09A1" w:rsidP="002F09A1">
                            <w:pPr>
                              <w:jc w:val="both"/>
                              <w:rPr>
                                <w:szCs w:val="22"/>
                              </w:rPr>
                            </w:pPr>
                            <w:r w:rsidRPr="002F09A1">
                              <w:rPr>
                                <w:szCs w:val="22"/>
                              </w:rPr>
                              <w:t>-</w:t>
                            </w:r>
                            <w:r w:rsidRPr="002F09A1">
                              <w:rPr>
                                <w:szCs w:val="22"/>
                              </w:rPr>
                              <w:tab/>
                              <w:t xml:space="preserve">Rev 1: </w:t>
                            </w:r>
                            <w:r>
                              <w:rPr>
                                <w:szCs w:val="22"/>
                              </w:rPr>
                              <w:t xml:space="preserve">Modify </w:t>
                            </w:r>
                            <w:proofErr w:type="spellStart"/>
                            <w:r>
                              <w:rPr>
                                <w:szCs w:val="22"/>
                              </w:rPr>
                              <w:t>subclause</w:t>
                            </w:r>
                            <w:proofErr w:type="spellEnd"/>
                            <w:r>
                              <w:rPr>
                                <w:szCs w:val="22"/>
                              </w:rPr>
                              <w:t xml:space="preserve"> 35.3.24.1 based on received comments</w:t>
                            </w:r>
                          </w:p>
                          <w:p w:rsidR="00AC0A4C" w:rsidRDefault="00AC0A4C" w:rsidP="00837294">
                            <w:pPr>
                              <w:jc w:val="both"/>
                              <w:rPr>
                                <w:szCs w:val="22"/>
                              </w:rPr>
                            </w:pPr>
                          </w:p>
                          <w:p w:rsidR="00AC0A4C" w:rsidRPr="001A38C2" w:rsidRDefault="00AC0A4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rsidR="00AC0A4C" w:rsidRDefault="00AC0A4C">
                      <w:pPr>
                        <w:pStyle w:val="T1"/>
                        <w:spacing w:after="120"/>
                      </w:pPr>
                      <w:r>
                        <w:t>Abstract</w:t>
                      </w:r>
                    </w:p>
                    <w:p w:rsidR="00AC0A4C" w:rsidRPr="001A38C2" w:rsidRDefault="00AC0A4C" w:rsidP="00222EB5">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w:t>
                      </w:r>
                    </w:p>
                    <w:p w:rsidR="00AC0A4C" w:rsidRPr="00CC639B" w:rsidRDefault="00AC0A4C" w:rsidP="00222EB5"/>
                    <w:p w:rsidR="00AC0A4C" w:rsidRPr="00D15C34" w:rsidRDefault="00AC0A4C" w:rsidP="002F2B76">
                      <w:pPr>
                        <w:rPr>
                          <w:rFonts w:hint="eastAsia"/>
                        </w:rPr>
                      </w:pPr>
                      <w:r w:rsidRPr="00464BB2">
                        <w:t xml:space="preserve">CID </w:t>
                      </w:r>
                      <w:r w:rsidR="009C0BE9">
                        <w:t>4296</w:t>
                      </w:r>
                      <w:r>
                        <w:t xml:space="preserve"> is</w:t>
                      </w:r>
                      <w:r w:rsidRPr="002F2B76">
                        <w:t xml:space="preserve"> resolved.</w:t>
                      </w:r>
                    </w:p>
                    <w:p w:rsidR="00AC0A4C" w:rsidRDefault="00AC0A4C" w:rsidP="00222EB5">
                      <w:pPr>
                        <w:jc w:val="both"/>
                        <w:rPr>
                          <w:rFonts w:hint="eastAsia"/>
                          <w:lang w:eastAsia="zh-CN"/>
                        </w:rPr>
                      </w:pPr>
                    </w:p>
                    <w:p w:rsidR="00AC0A4C" w:rsidRDefault="00AC0A4C" w:rsidP="004C0088">
                      <w:pPr>
                        <w:jc w:val="both"/>
                        <w:rPr>
                          <w:rFonts w:hint="eastAsia"/>
                          <w:szCs w:val="22"/>
                          <w:lang w:eastAsia="zh-CN"/>
                        </w:rPr>
                      </w:pPr>
                    </w:p>
                    <w:p w:rsidR="002F09A1" w:rsidRPr="002F09A1" w:rsidRDefault="002F09A1" w:rsidP="002F09A1">
                      <w:pPr>
                        <w:jc w:val="both"/>
                        <w:rPr>
                          <w:szCs w:val="22"/>
                        </w:rPr>
                      </w:pPr>
                      <w:r w:rsidRPr="002F09A1">
                        <w:rPr>
                          <w:szCs w:val="22"/>
                        </w:rPr>
                        <w:t>Revisions:</w:t>
                      </w:r>
                    </w:p>
                    <w:p w:rsidR="002F09A1" w:rsidRPr="002F09A1" w:rsidRDefault="002F09A1" w:rsidP="002F09A1">
                      <w:pPr>
                        <w:jc w:val="both"/>
                        <w:rPr>
                          <w:szCs w:val="22"/>
                        </w:rPr>
                      </w:pPr>
                    </w:p>
                    <w:p w:rsidR="002F09A1" w:rsidRPr="002F09A1" w:rsidRDefault="002F09A1" w:rsidP="002F09A1">
                      <w:pPr>
                        <w:jc w:val="both"/>
                        <w:rPr>
                          <w:szCs w:val="22"/>
                        </w:rPr>
                      </w:pPr>
                      <w:r w:rsidRPr="002F09A1">
                        <w:rPr>
                          <w:szCs w:val="22"/>
                        </w:rPr>
                        <w:t>-</w:t>
                      </w:r>
                      <w:r w:rsidRPr="002F09A1">
                        <w:rPr>
                          <w:szCs w:val="22"/>
                        </w:rPr>
                        <w:tab/>
                        <w:t>Rev 0: Initial version of the document.</w:t>
                      </w:r>
                    </w:p>
                    <w:p w:rsidR="00AC0A4C" w:rsidRDefault="002F09A1" w:rsidP="002F09A1">
                      <w:pPr>
                        <w:jc w:val="both"/>
                        <w:rPr>
                          <w:szCs w:val="22"/>
                        </w:rPr>
                      </w:pPr>
                      <w:r w:rsidRPr="002F09A1">
                        <w:rPr>
                          <w:szCs w:val="22"/>
                        </w:rPr>
                        <w:t>-</w:t>
                      </w:r>
                      <w:r w:rsidRPr="002F09A1">
                        <w:rPr>
                          <w:szCs w:val="22"/>
                        </w:rPr>
                        <w:tab/>
                        <w:t xml:space="preserve">Rev 1: </w:t>
                      </w:r>
                      <w:r>
                        <w:rPr>
                          <w:szCs w:val="22"/>
                        </w:rPr>
                        <w:t xml:space="preserve">Modify </w:t>
                      </w:r>
                      <w:proofErr w:type="spellStart"/>
                      <w:r>
                        <w:rPr>
                          <w:szCs w:val="22"/>
                        </w:rPr>
                        <w:t>subclause</w:t>
                      </w:r>
                      <w:proofErr w:type="spellEnd"/>
                      <w:r>
                        <w:rPr>
                          <w:szCs w:val="22"/>
                        </w:rPr>
                        <w:t xml:space="preserve"> 35.3.24.1 based on received comments</w:t>
                      </w:r>
                    </w:p>
                    <w:p w:rsidR="00AC0A4C" w:rsidRDefault="00AC0A4C" w:rsidP="00837294">
                      <w:pPr>
                        <w:jc w:val="both"/>
                        <w:rPr>
                          <w:szCs w:val="22"/>
                        </w:rPr>
                      </w:pPr>
                    </w:p>
                    <w:p w:rsidR="00AC0A4C" w:rsidRPr="001A38C2" w:rsidRDefault="00AC0A4C" w:rsidP="00723C85">
                      <w:pPr>
                        <w:rPr>
                          <w:szCs w:val="22"/>
                        </w:rPr>
                      </w:pPr>
                    </w:p>
                  </w:txbxContent>
                </v:textbox>
              </v:shape>
            </w:pict>
          </mc:Fallback>
        </mc:AlternateContent>
      </w:r>
    </w:p>
    <w:p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rsidTr="0063163E">
        <w:trPr>
          <w:trHeight w:val="657"/>
        </w:trPr>
        <w:tc>
          <w:tcPr>
            <w:tcW w:w="745" w:type="dxa"/>
          </w:tcPr>
          <w:p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187" w:type="dxa"/>
          </w:tcPr>
          <w:p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ommenter</w:t>
            </w:r>
          </w:p>
        </w:tc>
        <w:tc>
          <w:tcPr>
            <w:tcW w:w="830" w:type="dxa"/>
            <w:shd w:val="clear" w:color="auto" w:fill="auto"/>
            <w:hideMark/>
          </w:tcPr>
          <w:p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rsidR="00C059BB" w:rsidRPr="00F0694E" w:rsidRDefault="00C059BB"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9" w:type="dxa"/>
            <w:shd w:val="clear" w:color="auto" w:fill="auto"/>
            <w:hideMark/>
          </w:tcPr>
          <w:p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Clause Number</w:t>
            </w:r>
          </w:p>
        </w:tc>
        <w:tc>
          <w:tcPr>
            <w:tcW w:w="1779" w:type="dxa"/>
            <w:shd w:val="clear" w:color="auto" w:fill="auto"/>
            <w:hideMark/>
          </w:tcPr>
          <w:p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Comment</w:t>
            </w:r>
          </w:p>
        </w:tc>
        <w:tc>
          <w:tcPr>
            <w:tcW w:w="1187" w:type="dxa"/>
            <w:shd w:val="clear" w:color="auto" w:fill="auto"/>
            <w:hideMark/>
          </w:tcPr>
          <w:p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Proposed Change</w:t>
            </w:r>
          </w:p>
        </w:tc>
        <w:tc>
          <w:tcPr>
            <w:tcW w:w="2836" w:type="dxa"/>
            <w:shd w:val="clear" w:color="auto" w:fill="auto"/>
            <w:hideMark/>
          </w:tcPr>
          <w:p w:rsidR="00C059BB" w:rsidRDefault="00C059BB" w:rsidP="00B2256B">
            <w:pPr>
              <w:rPr>
                <w:rFonts w:ascii="Arial" w:hAnsi="Arial" w:cs="Arial"/>
                <w:sz w:val="20"/>
                <w:lang w:val="en-US" w:eastAsia="zh-CN"/>
              </w:rPr>
            </w:pPr>
            <w:r>
              <w:rPr>
                <w:rFonts w:ascii="Arial" w:hAnsi="Arial" w:cs="Arial" w:hint="eastAsia"/>
                <w:sz w:val="20"/>
                <w:lang w:val="en-US" w:eastAsia="zh-CN"/>
              </w:rPr>
              <w:t>Resolution</w:t>
            </w:r>
          </w:p>
        </w:tc>
      </w:tr>
      <w:tr w:rsidR="00C059BB" w:rsidRPr="00F0694E" w:rsidTr="0063163E">
        <w:trPr>
          <w:trHeight w:val="1166"/>
        </w:trPr>
        <w:tc>
          <w:tcPr>
            <w:tcW w:w="745" w:type="dxa"/>
          </w:tcPr>
          <w:p w:rsidR="00C059BB" w:rsidRPr="002A08B9" w:rsidRDefault="009C0BE9" w:rsidP="002A08B9">
            <w:pPr>
              <w:rPr>
                <w:sz w:val="20"/>
              </w:rPr>
            </w:pPr>
            <w:r>
              <w:rPr>
                <w:sz w:val="20"/>
              </w:rPr>
              <w:t>4296</w:t>
            </w:r>
          </w:p>
        </w:tc>
        <w:tc>
          <w:tcPr>
            <w:tcW w:w="1187" w:type="dxa"/>
          </w:tcPr>
          <w:p w:rsidR="009C0BE9" w:rsidRPr="003E7995" w:rsidRDefault="009C0BE9" w:rsidP="009C0BE9">
            <w:pPr>
              <w:rPr>
                <w:sz w:val="20"/>
              </w:rPr>
            </w:pPr>
            <w:r w:rsidRPr="003E7995">
              <w:rPr>
                <w:sz w:val="20"/>
              </w:rPr>
              <w:t>Alfred Asterjadhi</w:t>
            </w:r>
          </w:p>
          <w:p w:rsidR="00C059BB" w:rsidRPr="002A08B9" w:rsidRDefault="00C059BB" w:rsidP="002A08B9">
            <w:pPr>
              <w:rPr>
                <w:sz w:val="20"/>
              </w:rPr>
            </w:pPr>
          </w:p>
        </w:tc>
        <w:tc>
          <w:tcPr>
            <w:tcW w:w="830" w:type="dxa"/>
            <w:shd w:val="clear" w:color="auto" w:fill="auto"/>
          </w:tcPr>
          <w:p w:rsidR="00C059BB" w:rsidRPr="002A08B9" w:rsidRDefault="00C059BB" w:rsidP="002A08B9">
            <w:pPr>
              <w:rPr>
                <w:sz w:val="20"/>
              </w:rPr>
            </w:pPr>
          </w:p>
        </w:tc>
        <w:tc>
          <w:tcPr>
            <w:tcW w:w="949" w:type="dxa"/>
            <w:shd w:val="clear" w:color="auto" w:fill="auto"/>
          </w:tcPr>
          <w:p w:rsidR="00C059BB" w:rsidRPr="002A08B9" w:rsidRDefault="003E7995" w:rsidP="002A08B9">
            <w:pPr>
              <w:rPr>
                <w:sz w:val="20"/>
              </w:rPr>
            </w:pPr>
            <w:r>
              <w:rPr>
                <w:sz w:val="20"/>
              </w:rPr>
              <w:t>9.4.2.256</w:t>
            </w:r>
          </w:p>
        </w:tc>
        <w:tc>
          <w:tcPr>
            <w:tcW w:w="1779" w:type="dxa"/>
            <w:shd w:val="clear" w:color="auto" w:fill="auto"/>
          </w:tcPr>
          <w:p w:rsidR="00C059BB" w:rsidRPr="009838E9" w:rsidRDefault="003E7995" w:rsidP="002A08B9">
            <w:pPr>
              <w:rPr>
                <w:sz w:val="20"/>
              </w:rPr>
            </w:pPr>
            <w:r w:rsidRPr="003E7995">
              <w:rPr>
                <w:sz w:val="20"/>
              </w:rPr>
              <w:t xml:space="preserve">Any updates to ESS Report element for 11be? Align with concept of MLD APs for example (references relative to </w:t>
            </w:r>
            <w:proofErr w:type="spellStart"/>
            <w:r w:rsidRPr="003E7995">
              <w:rPr>
                <w:sz w:val="20"/>
              </w:rPr>
              <w:t>TGax</w:t>
            </w:r>
            <w:proofErr w:type="spellEnd"/>
            <w:r w:rsidRPr="003E7995">
              <w:rPr>
                <w:sz w:val="20"/>
              </w:rPr>
              <w:t xml:space="preserve"> D8.0)</w:t>
            </w:r>
          </w:p>
        </w:tc>
        <w:tc>
          <w:tcPr>
            <w:tcW w:w="1187" w:type="dxa"/>
            <w:shd w:val="clear" w:color="auto" w:fill="auto"/>
          </w:tcPr>
          <w:p w:rsidR="00C059BB" w:rsidRPr="002A08B9" w:rsidRDefault="00C059BB" w:rsidP="002A08B9">
            <w:pPr>
              <w:rPr>
                <w:sz w:val="20"/>
              </w:rPr>
            </w:pPr>
            <w:r w:rsidRPr="002A08B9">
              <w:rPr>
                <w:sz w:val="20"/>
              </w:rPr>
              <w:t>As in comment</w:t>
            </w:r>
          </w:p>
        </w:tc>
        <w:tc>
          <w:tcPr>
            <w:tcW w:w="2836" w:type="dxa"/>
            <w:shd w:val="clear" w:color="auto" w:fill="auto"/>
          </w:tcPr>
          <w:p w:rsidR="00C059BB" w:rsidRPr="002A08B9" w:rsidRDefault="00C059BB" w:rsidP="002A08B9">
            <w:pPr>
              <w:rPr>
                <w:sz w:val="20"/>
              </w:rPr>
            </w:pPr>
            <w:r w:rsidRPr="002A08B9">
              <w:rPr>
                <w:sz w:val="20"/>
              </w:rPr>
              <w:t>REVISED</w:t>
            </w:r>
          </w:p>
          <w:p w:rsidR="00C059BB" w:rsidRPr="002A08B9" w:rsidRDefault="00C059BB" w:rsidP="002A08B9">
            <w:pPr>
              <w:rPr>
                <w:sz w:val="20"/>
              </w:rPr>
            </w:pPr>
          </w:p>
          <w:p w:rsidR="00C059BB" w:rsidRPr="002A08B9" w:rsidRDefault="00C059BB" w:rsidP="002A08B9">
            <w:pPr>
              <w:rPr>
                <w:sz w:val="20"/>
              </w:rPr>
            </w:pPr>
            <w:r w:rsidRPr="002A08B9">
              <w:rPr>
                <w:rFonts w:hint="eastAsia"/>
                <w:sz w:val="20"/>
              </w:rPr>
              <w:t>A</w:t>
            </w:r>
            <w:r w:rsidRPr="002A08B9">
              <w:rPr>
                <w:sz w:val="20"/>
              </w:rPr>
              <w:t xml:space="preserve">greed in principle. </w:t>
            </w:r>
          </w:p>
          <w:p w:rsidR="00C059BB" w:rsidRPr="002A08B9" w:rsidRDefault="00C059BB" w:rsidP="002A08B9">
            <w:pPr>
              <w:rPr>
                <w:sz w:val="20"/>
              </w:rPr>
            </w:pPr>
          </w:p>
          <w:p w:rsidR="00C059BB" w:rsidRPr="002A08B9" w:rsidRDefault="00C059BB" w:rsidP="002A08B9">
            <w:pPr>
              <w:rPr>
                <w:sz w:val="20"/>
              </w:rPr>
            </w:pPr>
            <w:r w:rsidRPr="002A08B9">
              <w:rPr>
                <w:sz w:val="20"/>
              </w:rPr>
              <w:t>Instructions to the editor:</w:t>
            </w:r>
          </w:p>
          <w:p w:rsidR="00C059BB" w:rsidRPr="002A08B9" w:rsidRDefault="00C059BB" w:rsidP="009D5F2F">
            <w:pPr>
              <w:rPr>
                <w:sz w:val="20"/>
              </w:rPr>
            </w:pPr>
            <w:r w:rsidRPr="002A08B9">
              <w:rPr>
                <w:rFonts w:hint="eastAsia"/>
                <w:sz w:val="20"/>
              </w:rPr>
              <w:t>P</w:t>
            </w:r>
            <w:r w:rsidRPr="002A08B9">
              <w:rPr>
                <w:sz w:val="20"/>
              </w:rPr>
              <w:t>lease make the changes to the spec as shown in 11/21-</w:t>
            </w:r>
            <w:r w:rsidR="009D5F2F">
              <w:rPr>
                <w:sz w:val="20"/>
              </w:rPr>
              <w:t>1931</w:t>
            </w:r>
            <w:r w:rsidRPr="002A08B9">
              <w:rPr>
                <w:sz w:val="20"/>
              </w:rPr>
              <w:t>r</w:t>
            </w:r>
            <w:r w:rsidR="009D5F2F">
              <w:rPr>
                <w:sz w:val="20"/>
              </w:rPr>
              <w:t>1</w:t>
            </w:r>
          </w:p>
        </w:tc>
      </w:tr>
    </w:tbl>
    <w:p w:rsidR="00B36F26" w:rsidRDefault="00B36F26" w:rsidP="00B8526B">
      <w:pPr>
        <w:rPr>
          <w:rFonts w:hint="eastAsia"/>
          <w:lang w:eastAsia="zh-CN"/>
        </w:rPr>
      </w:pPr>
      <w:bookmarkStart w:id="0" w:name="_GoBack"/>
      <w:bookmarkEnd w:id="0"/>
    </w:p>
    <w:p w:rsidR="00CF5AF7" w:rsidRDefault="00357983" w:rsidP="00B8526B">
      <w:pPr>
        <w:rPr>
          <w:lang w:eastAsia="zh-CN"/>
        </w:rPr>
      </w:pPr>
      <w:del w:id="1" w:author="Duncan Ho" w:date="2022-01-11T14:07:00Z">
        <w:r w:rsidDel="00CF5AF7">
          <w:br w:type="page"/>
        </w:r>
      </w:del>
      <w:bookmarkStart w:id="2" w:name="RTF32373837333a2048342c312e"/>
      <w:proofErr w:type="spellStart"/>
      <w:r w:rsidR="00CF5AF7" w:rsidRPr="00CF5AF7">
        <w:rPr>
          <w:highlight w:val="yellow"/>
        </w:rPr>
        <w:lastRenderedPageBreak/>
        <w:t>TGbe</w:t>
      </w:r>
      <w:proofErr w:type="spellEnd"/>
      <w:r w:rsidR="00CF5AF7" w:rsidRPr="00CF5AF7">
        <w:rPr>
          <w:highlight w:val="yellow"/>
        </w:rPr>
        <w:t xml:space="preserve"> editor: Modify the following </w:t>
      </w:r>
      <w:proofErr w:type="spellStart"/>
      <w:r w:rsidR="00CF5AF7" w:rsidRPr="00CF5AF7">
        <w:rPr>
          <w:highlight w:val="yellow"/>
        </w:rPr>
        <w:t>subclause</w:t>
      </w:r>
      <w:proofErr w:type="spellEnd"/>
      <w:r w:rsidR="00CF5AF7" w:rsidRPr="00CF5AF7">
        <w:rPr>
          <w:highlight w:val="yellow"/>
        </w:rPr>
        <w:t xml:space="preserve"> as follows:</w:t>
      </w:r>
    </w:p>
    <w:p w:rsidR="001554AA" w:rsidRDefault="001554AA" w:rsidP="001554AA">
      <w:pPr>
        <w:pStyle w:val="H4"/>
        <w:numPr>
          <w:ilvl w:val="0"/>
          <w:numId w:val="15"/>
        </w:numPr>
        <w:rPr>
          <w:w w:val="100"/>
        </w:rPr>
      </w:pPr>
      <w:r>
        <w:rPr>
          <w:w w:val="100"/>
        </w:rPr>
        <w:t>ESS Report element(11ax)</w:t>
      </w:r>
    </w:p>
    <w:p w:rsidR="001554AA" w:rsidRDefault="001554AA" w:rsidP="001554AA">
      <w:pPr>
        <w:pStyle w:val="T"/>
        <w:rPr>
          <w:w w:val="100"/>
          <w:sz w:val="24"/>
          <w:szCs w:val="24"/>
          <w:lang w:val="en-GB"/>
        </w:rPr>
      </w:pPr>
      <w:r>
        <w:rPr>
          <w:w w:val="100"/>
        </w:rPr>
        <w:t xml:space="preserve">The format of the ESS Report element is shown in </w:t>
      </w:r>
      <w:r>
        <w:rPr>
          <w:w w:val="100"/>
        </w:rPr>
        <w:fldChar w:fldCharType="begin"/>
      </w:r>
      <w:r>
        <w:rPr>
          <w:w w:val="100"/>
        </w:rPr>
        <w:instrText xml:space="preserve"> REF  RTF32343138393a204669675469 \h</w:instrText>
      </w:r>
      <w:r>
        <w:rPr>
          <w:w w:val="100"/>
        </w:rPr>
      </w:r>
      <w:r>
        <w:rPr>
          <w:w w:val="100"/>
        </w:rPr>
        <w:fldChar w:fldCharType="separate"/>
      </w:r>
      <w:r>
        <w:rPr>
          <w:w w:val="100"/>
        </w:rPr>
        <w:t xml:space="preserve">Figure 9-894 (ESS Report element </w:t>
      </w:r>
      <w:proofErr w:type="gramStart"/>
      <w:r>
        <w:rPr>
          <w:w w:val="100"/>
        </w:rPr>
        <w:t>format(</w:t>
      </w:r>
      <w:proofErr w:type="gramEnd"/>
      <w:r>
        <w:rPr>
          <w:w w:val="100"/>
        </w:rPr>
        <w: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1600"/>
      </w:tblGrid>
      <w:tr w:rsidR="001554AA" w:rsidRPr="001554AA"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1554AA" w:rsidRDefault="001554AA" w:rsidP="00510784">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r>
      <w:tr w:rsidR="001554AA" w:rsidRPr="001554AA" w:rsidTr="00510784">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1554AA" w:rsidRDefault="001554AA" w:rsidP="00510784">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ESS Information</w:t>
            </w:r>
          </w:p>
        </w:tc>
      </w:tr>
      <w:tr w:rsidR="001554AA" w:rsidRPr="001554AA"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del w:id="3" w:author="huangguogang1" w:date="2022-02-15T17:11:00Z">
              <w:r w:rsidDel="00EC2468">
                <w:rPr>
                  <w:w w:val="100"/>
                </w:rPr>
                <w:delText>1</w:delText>
              </w:r>
            </w:del>
            <w:ins w:id="4" w:author="huangguogang1" w:date="2022-02-15T17:11:00Z">
              <w:r w:rsidR="00EC2468">
                <w:rPr>
                  <w:w w:val="100"/>
                </w:rPr>
                <w:t>2</w:t>
              </w:r>
            </w:ins>
          </w:p>
        </w:tc>
      </w:tr>
      <w:tr w:rsidR="001554AA" w:rsidRPr="001554AA" w:rsidTr="00510784">
        <w:trPr>
          <w:jc w:val="center"/>
        </w:trPr>
        <w:tc>
          <w:tcPr>
            <w:tcW w:w="4940" w:type="dxa"/>
            <w:gridSpan w:val="5"/>
            <w:tcBorders>
              <w:top w:val="nil"/>
              <w:left w:val="nil"/>
              <w:bottom w:val="nil"/>
              <w:right w:val="nil"/>
            </w:tcBorders>
            <w:tcMar>
              <w:top w:w="120" w:type="dxa"/>
              <w:left w:w="120" w:type="dxa"/>
              <w:bottom w:w="80" w:type="dxa"/>
              <w:right w:w="120" w:type="dxa"/>
            </w:tcMar>
            <w:vAlign w:val="center"/>
          </w:tcPr>
          <w:p w:rsidR="001554AA" w:rsidRDefault="001554AA" w:rsidP="001554AA">
            <w:pPr>
              <w:pStyle w:val="FigTitle"/>
              <w:numPr>
                <w:ilvl w:val="0"/>
                <w:numId w:val="21"/>
              </w:numPr>
              <w:suppressAutoHyphens/>
            </w:pPr>
            <w:r>
              <w:rPr>
                <w:w w:val="100"/>
              </w:rPr>
              <w:t>ESS Report element format(11ax)</w:t>
            </w:r>
          </w:p>
        </w:tc>
      </w:tr>
    </w:tbl>
    <w:p w:rsidR="001554AA" w:rsidRDefault="001554AA" w:rsidP="001554AA">
      <w:pPr>
        <w:pStyle w:val="T"/>
        <w:rPr>
          <w:w w:val="100"/>
          <w:sz w:val="24"/>
          <w:szCs w:val="24"/>
          <w:lang w:val="en-GB"/>
        </w:rPr>
      </w:pPr>
    </w:p>
    <w:p w:rsidR="001554AA" w:rsidRDefault="001554AA" w:rsidP="001554AA">
      <w:pPr>
        <w:pStyle w:val="T"/>
        <w:rPr>
          <w:w w:val="100"/>
        </w:rPr>
      </w:pPr>
      <w:r>
        <w:rPr>
          <w:w w:val="100"/>
        </w:rPr>
        <w:t>The Element ID, Length and Element ID Extension fields are defined in 9.4.2.1 (General).</w:t>
      </w:r>
    </w:p>
    <w:p w:rsidR="001554AA" w:rsidRDefault="001554AA" w:rsidP="001554AA">
      <w:pPr>
        <w:pStyle w:val="T"/>
        <w:rPr>
          <w:w w:val="100"/>
          <w:sz w:val="24"/>
          <w:szCs w:val="24"/>
          <w:lang w:val="en-GB"/>
        </w:rPr>
      </w:pPr>
      <w:r>
        <w:rPr>
          <w:w w:val="100"/>
        </w:rPr>
        <w:t xml:space="preserve">The format of the ESS Information field is defined in </w:t>
      </w:r>
      <w:r>
        <w:rPr>
          <w:w w:val="100"/>
        </w:rPr>
        <w:fldChar w:fldCharType="begin"/>
      </w:r>
      <w:r>
        <w:rPr>
          <w:w w:val="100"/>
        </w:rPr>
        <w:instrText xml:space="preserve"> REF RTF31313138343a204669675469 \h</w:instrText>
      </w:r>
      <w:r>
        <w:rPr>
          <w:w w:val="100"/>
        </w:rPr>
      </w:r>
      <w:r>
        <w:rPr>
          <w:w w:val="100"/>
        </w:rPr>
        <w:fldChar w:fldCharType="separate"/>
      </w:r>
      <w:r>
        <w:rPr>
          <w:w w:val="100"/>
        </w:rPr>
        <w:t xml:space="preserve">Figure 9-895 (ESS Information field </w:t>
      </w:r>
      <w:proofErr w:type="gramStart"/>
      <w:r>
        <w:rPr>
          <w:w w:val="100"/>
        </w:rPr>
        <w:t>format(</w:t>
      </w:r>
      <w:proofErr w:type="gramEnd"/>
      <w:r>
        <w:rPr>
          <w:w w:val="100"/>
        </w:rPr>
        <w: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600"/>
        <w:gridCol w:w="1600"/>
        <w:gridCol w:w="1600"/>
        <w:gridCol w:w="1600"/>
      </w:tblGrid>
      <w:tr w:rsidR="001554AA" w:rsidRPr="001554AA"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1554AA" w:rsidRDefault="001554AA" w:rsidP="00510784">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rsidR="001554AA" w:rsidRDefault="001554AA" w:rsidP="00510784">
            <w:pPr>
              <w:pStyle w:val="figuretext"/>
            </w:pPr>
          </w:p>
        </w:tc>
        <w:tc>
          <w:tcPr>
            <w:tcW w:w="1600" w:type="dxa"/>
            <w:tcBorders>
              <w:top w:val="nil"/>
              <w:left w:val="nil"/>
              <w:bottom w:val="single" w:sz="10" w:space="0" w:color="000000"/>
              <w:right w:val="nil"/>
            </w:tcBorders>
          </w:tcPr>
          <w:p w:rsidR="001554AA" w:rsidRDefault="001554AA" w:rsidP="00510784">
            <w:pPr>
              <w:pStyle w:val="figuretext"/>
            </w:pPr>
          </w:p>
        </w:tc>
        <w:tc>
          <w:tcPr>
            <w:tcW w:w="1600" w:type="dxa"/>
            <w:tcBorders>
              <w:top w:val="nil"/>
              <w:left w:val="nil"/>
              <w:bottom w:val="single" w:sz="10" w:space="0" w:color="000000"/>
              <w:right w:val="nil"/>
            </w:tcBorders>
          </w:tcPr>
          <w:p w:rsidR="001554AA" w:rsidRDefault="001554AA" w:rsidP="00510784">
            <w:pPr>
              <w:pStyle w:val="figuretext"/>
            </w:pPr>
          </w:p>
        </w:tc>
        <w:tc>
          <w:tcPr>
            <w:tcW w:w="1600" w:type="dxa"/>
            <w:tcBorders>
              <w:top w:val="nil"/>
              <w:left w:val="nil"/>
              <w:bottom w:val="single" w:sz="10" w:space="0" w:color="000000"/>
              <w:right w:val="nil"/>
            </w:tcBorders>
          </w:tcPr>
          <w:p w:rsidR="001554AA" w:rsidRDefault="001554AA" w:rsidP="00510784">
            <w:pPr>
              <w:pStyle w:val="figuretext"/>
            </w:pPr>
          </w:p>
        </w:tc>
      </w:tr>
      <w:tr w:rsidR="001554AA" w:rsidRPr="001554AA" w:rsidTr="00510784">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1554AA" w:rsidRDefault="001554AA" w:rsidP="00510784">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Planned ESS</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Edge Of ESS</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1554AA" w:rsidRDefault="001554AA" w:rsidP="00510784">
            <w:pPr>
              <w:pStyle w:val="figuretext"/>
            </w:pPr>
            <w:r>
              <w:rPr>
                <w:w w:val="100"/>
              </w:rPr>
              <w:t>Recommended BSS Transition RSSI Threshold Within ESS</w:t>
            </w:r>
          </w:p>
        </w:tc>
        <w:tc>
          <w:tcPr>
            <w:tcW w:w="1600" w:type="dxa"/>
            <w:tcBorders>
              <w:top w:val="single" w:sz="10" w:space="0" w:color="000000"/>
              <w:left w:val="single" w:sz="10" w:space="0" w:color="000000"/>
              <w:bottom w:val="single" w:sz="10" w:space="0" w:color="000000"/>
              <w:right w:val="single" w:sz="10" w:space="0" w:color="000000"/>
            </w:tcBorders>
          </w:tcPr>
          <w:p w:rsidR="001554AA" w:rsidRDefault="00EC2468" w:rsidP="00510784">
            <w:pPr>
              <w:pStyle w:val="figuretext"/>
              <w:rPr>
                <w:w w:val="100"/>
              </w:rPr>
            </w:pPr>
            <w:ins w:id="5" w:author="huangguogang1" w:date="2022-02-15T17:12:00Z">
              <w:r>
                <w:rPr>
                  <w:rFonts w:hint="eastAsia"/>
                  <w:w w:val="100"/>
                  <w:lang w:eastAsia="zh-CN"/>
                </w:rPr>
                <w:t>P</w:t>
              </w:r>
              <w:r>
                <w:rPr>
                  <w:w w:val="100"/>
                  <w:lang w:eastAsia="zh-CN"/>
                </w:rPr>
                <w:t>lanned ESS For MLDs</w:t>
              </w:r>
            </w:ins>
          </w:p>
        </w:tc>
        <w:tc>
          <w:tcPr>
            <w:tcW w:w="1600" w:type="dxa"/>
            <w:tcBorders>
              <w:top w:val="single" w:sz="10" w:space="0" w:color="000000"/>
              <w:left w:val="single" w:sz="10" w:space="0" w:color="000000"/>
              <w:bottom w:val="single" w:sz="10" w:space="0" w:color="000000"/>
              <w:right w:val="single" w:sz="10" w:space="0" w:color="000000"/>
            </w:tcBorders>
          </w:tcPr>
          <w:p w:rsidR="001554AA" w:rsidRDefault="00EC2468" w:rsidP="00510784">
            <w:pPr>
              <w:pStyle w:val="figuretext"/>
              <w:rPr>
                <w:w w:val="100"/>
                <w:lang w:eastAsia="zh-CN"/>
              </w:rPr>
            </w:pPr>
            <w:ins w:id="6" w:author="huangguogang1" w:date="2022-02-15T17:12:00Z">
              <w:r>
                <w:rPr>
                  <w:w w:val="100"/>
                  <w:lang w:eastAsia="zh-CN"/>
                </w:rPr>
                <w:t>Edge Of ESS For MLDs</w:t>
              </w:r>
            </w:ins>
          </w:p>
        </w:tc>
        <w:tc>
          <w:tcPr>
            <w:tcW w:w="1600" w:type="dxa"/>
            <w:tcBorders>
              <w:top w:val="single" w:sz="10" w:space="0" w:color="000000"/>
              <w:left w:val="single" w:sz="10" w:space="0" w:color="000000"/>
              <w:bottom w:val="single" w:sz="10" w:space="0" w:color="000000"/>
              <w:right w:val="single" w:sz="10" w:space="0" w:color="000000"/>
            </w:tcBorders>
          </w:tcPr>
          <w:p w:rsidR="001554AA" w:rsidRDefault="00EC2468" w:rsidP="00510784">
            <w:pPr>
              <w:pStyle w:val="figuretext"/>
              <w:rPr>
                <w:w w:val="100"/>
                <w:lang w:eastAsia="zh-CN"/>
              </w:rPr>
            </w:pPr>
            <w:ins w:id="7" w:author="huangguogang1" w:date="2022-02-15T17:12:00Z">
              <w:r>
                <w:rPr>
                  <w:rFonts w:hint="eastAsia"/>
                  <w:w w:val="100"/>
                  <w:lang w:eastAsia="zh-CN"/>
                </w:rPr>
                <w:t>R</w:t>
              </w:r>
              <w:r>
                <w:rPr>
                  <w:w w:val="100"/>
                  <w:lang w:eastAsia="zh-CN"/>
                </w:rPr>
                <w:t>eserved</w:t>
              </w:r>
            </w:ins>
          </w:p>
        </w:tc>
      </w:tr>
      <w:tr w:rsidR="001554AA" w:rsidRPr="001554AA"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Bits: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rsidR="001554AA" w:rsidRDefault="001554AA" w:rsidP="00510784">
            <w:pPr>
              <w:pStyle w:val="figuretext"/>
            </w:pPr>
            <w:r>
              <w:rPr>
                <w:w w:val="100"/>
              </w:rPr>
              <w:t>6</w:t>
            </w:r>
          </w:p>
        </w:tc>
        <w:tc>
          <w:tcPr>
            <w:tcW w:w="1600" w:type="dxa"/>
            <w:tcBorders>
              <w:top w:val="single" w:sz="10" w:space="0" w:color="000000"/>
              <w:left w:val="nil"/>
              <w:bottom w:val="nil"/>
              <w:right w:val="nil"/>
            </w:tcBorders>
          </w:tcPr>
          <w:p w:rsidR="001554AA" w:rsidRDefault="00EC2468" w:rsidP="00510784">
            <w:pPr>
              <w:pStyle w:val="figuretext"/>
              <w:rPr>
                <w:w w:val="100"/>
                <w:lang w:eastAsia="zh-CN"/>
              </w:rPr>
            </w:pPr>
            <w:ins w:id="8" w:author="huangguogang1" w:date="2022-02-15T17:12:00Z">
              <w:r>
                <w:rPr>
                  <w:rFonts w:hint="eastAsia"/>
                  <w:w w:val="100"/>
                  <w:lang w:eastAsia="zh-CN"/>
                </w:rPr>
                <w:t>1</w:t>
              </w:r>
            </w:ins>
          </w:p>
        </w:tc>
        <w:tc>
          <w:tcPr>
            <w:tcW w:w="1600" w:type="dxa"/>
            <w:tcBorders>
              <w:top w:val="single" w:sz="10" w:space="0" w:color="000000"/>
              <w:left w:val="nil"/>
              <w:bottom w:val="nil"/>
              <w:right w:val="nil"/>
            </w:tcBorders>
          </w:tcPr>
          <w:p w:rsidR="001554AA" w:rsidRDefault="00EC2468" w:rsidP="00510784">
            <w:pPr>
              <w:pStyle w:val="figuretext"/>
              <w:rPr>
                <w:w w:val="100"/>
                <w:lang w:eastAsia="zh-CN"/>
              </w:rPr>
            </w:pPr>
            <w:ins w:id="9" w:author="huangguogang1" w:date="2022-02-15T17:12:00Z">
              <w:r>
                <w:rPr>
                  <w:rFonts w:hint="eastAsia"/>
                  <w:w w:val="100"/>
                  <w:lang w:eastAsia="zh-CN"/>
                </w:rPr>
                <w:t>1</w:t>
              </w:r>
            </w:ins>
          </w:p>
        </w:tc>
        <w:tc>
          <w:tcPr>
            <w:tcW w:w="1600" w:type="dxa"/>
            <w:tcBorders>
              <w:top w:val="single" w:sz="10" w:space="0" w:color="000000"/>
              <w:left w:val="nil"/>
              <w:bottom w:val="nil"/>
              <w:right w:val="nil"/>
            </w:tcBorders>
          </w:tcPr>
          <w:p w:rsidR="001554AA" w:rsidRDefault="00F003DF" w:rsidP="00510784">
            <w:pPr>
              <w:pStyle w:val="figuretext"/>
              <w:rPr>
                <w:w w:val="100"/>
                <w:lang w:eastAsia="zh-CN"/>
              </w:rPr>
            </w:pPr>
            <w:ins w:id="10" w:author="huangguogang1" w:date="2022-04-16T10:39:00Z">
              <w:r>
                <w:rPr>
                  <w:w w:val="100"/>
                  <w:lang w:eastAsia="zh-CN"/>
                </w:rPr>
                <w:t>6</w:t>
              </w:r>
            </w:ins>
          </w:p>
        </w:tc>
      </w:tr>
      <w:tr w:rsidR="001554AA" w:rsidRPr="001554AA" w:rsidTr="00510784">
        <w:trPr>
          <w:jc w:val="center"/>
        </w:trPr>
        <w:tc>
          <w:tcPr>
            <w:tcW w:w="8700" w:type="dxa"/>
            <w:gridSpan w:val="7"/>
            <w:tcBorders>
              <w:top w:val="nil"/>
              <w:left w:val="nil"/>
              <w:bottom w:val="nil"/>
              <w:right w:val="nil"/>
            </w:tcBorders>
            <w:tcMar>
              <w:top w:w="120" w:type="dxa"/>
              <w:left w:w="120" w:type="dxa"/>
              <w:bottom w:w="80" w:type="dxa"/>
              <w:right w:w="120" w:type="dxa"/>
            </w:tcMar>
            <w:vAlign w:val="center"/>
          </w:tcPr>
          <w:p w:rsidR="001554AA" w:rsidRDefault="001554AA" w:rsidP="001554AA">
            <w:pPr>
              <w:pStyle w:val="FigTitle"/>
              <w:numPr>
                <w:ilvl w:val="0"/>
                <w:numId w:val="22"/>
              </w:numPr>
              <w:suppressAutoHyphens/>
              <w:rPr>
                <w:w w:val="100"/>
              </w:rPr>
            </w:pPr>
            <w:r>
              <w:rPr>
                <w:w w:val="100"/>
              </w:rPr>
              <w:t>ESS Information field format(11ax)</w:t>
            </w:r>
          </w:p>
        </w:tc>
      </w:tr>
    </w:tbl>
    <w:p w:rsidR="001554AA" w:rsidRDefault="001554AA" w:rsidP="001554AA">
      <w:pPr>
        <w:pStyle w:val="T"/>
        <w:rPr>
          <w:w w:val="100"/>
          <w:sz w:val="24"/>
          <w:szCs w:val="24"/>
          <w:lang w:val="en-GB"/>
        </w:rPr>
      </w:pPr>
    </w:p>
    <w:p w:rsidR="001554AA" w:rsidRDefault="001554AA" w:rsidP="001554AA">
      <w:pPr>
        <w:pStyle w:val="T"/>
        <w:rPr>
          <w:w w:val="100"/>
        </w:rPr>
      </w:pPr>
      <w:r>
        <w:rPr>
          <w:w w:val="100"/>
        </w:rPr>
        <w:t xml:space="preserve">The Planned ESS subfield indicates whether the BSS is part of an ESS that is planned with several BSSs in an overlapping configuration. This subfield is set to 1 to indicate that the ESS is deployed to ensure blanket coverage over the Extended Service Area (ESA). Otherwise, this subfield is set to 0 and the Edge </w:t>
      </w:r>
      <w:proofErr w:type="gramStart"/>
      <w:r>
        <w:rPr>
          <w:w w:val="100"/>
        </w:rPr>
        <w:t>Of</w:t>
      </w:r>
      <w:proofErr w:type="gramEnd"/>
      <w:r>
        <w:rPr>
          <w:w w:val="100"/>
        </w:rPr>
        <w:t xml:space="preserve"> ESS and Recommended BSS Transition RSSI Threshold Within ESS subfields are reserved.</w:t>
      </w:r>
    </w:p>
    <w:p w:rsidR="001554AA" w:rsidRDefault="001554AA" w:rsidP="001554AA">
      <w:pPr>
        <w:pStyle w:val="T"/>
        <w:rPr>
          <w:w w:val="100"/>
        </w:rPr>
      </w:pPr>
      <w:r>
        <w:rPr>
          <w:w w:val="100"/>
        </w:rPr>
        <w:t xml:space="preserve">The Edge </w:t>
      </w:r>
      <w:proofErr w:type="gramStart"/>
      <w:r>
        <w:rPr>
          <w:w w:val="100"/>
        </w:rPr>
        <w:t>Of</w:t>
      </w:r>
      <w:proofErr w:type="gramEnd"/>
      <w:r>
        <w:rPr>
          <w:w w:val="100"/>
        </w:rPr>
        <w:t xml:space="preserve"> ESS subfield indicates whether the BSS is at the edge of the ESS. This subfield is set to 1 to indicate the BSS is at the edge of the ESS. Otherwise, this subfield is set to 0.</w:t>
      </w:r>
    </w:p>
    <w:p w:rsidR="001554AA" w:rsidRDefault="001554AA" w:rsidP="001554AA">
      <w:pPr>
        <w:pStyle w:val="T"/>
        <w:rPr>
          <w:w w:val="100"/>
        </w:rPr>
      </w:pPr>
      <w:r>
        <w:rPr>
          <w:w w:val="100"/>
        </w:rPr>
        <w:t xml:space="preserve">The Recommended BSS Transition RSSI Threshold </w:t>
      </w:r>
      <w:proofErr w:type="gramStart"/>
      <w:r>
        <w:rPr>
          <w:w w:val="100"/>
        </w:rPr>
        <w:t>Within</w:t>
      </w:r>
      <w:proofErr w:type="gramEnd"/>
      <w:r>
        <w:rPr>
          <w:w w:val="100"/>
        </w:rPr>
        <w:t xml:space="preserve"> ESS subfield indicates the RSSI below which an associated STA is recommended to initiate BSS transition to a neighbor BSS belonging to the ESS.</w:t>
      </w:r>
    </w:p>
    <w:p w:rsidR="001554AA" w:rsidRDefault="001554AA" w:rsidP="001554AA">
      <w:pPr>
        <w:pStyle w:val="T"/>
        <w:rPr>
          <w:w w:val="100"/>
          <w:sz w:val="24"/>
          <w:szCs w:val="24"/>
          <w:lang w:val="en-GB"/>
        </w:rPr>
      </w:pPr>
      <w:r>
        <w:rPr>
          <w:w w:val="100"/>
        </w:rPr>
        <w:t xml:space="preserve">The resolution for the Recommended BSS Transition RSSI Threshold </w:t>
      </w:r>
      <w:proofErr w:type="gramStart"/>
      <w:r>
        <w:rPr>
          <w:w w:val="100"/>
        </w:rPr>
        <w:t>Within</w:t>
      </w:r>
      <w:proofErr w:type="gramEnd"/>
      <w:r>
        <w:rPr>
          <w:w w:val="100"/>
        </w:rPr>
        <w:t xml:space="preserve"> ESS subfield is 1 </w:t>
      </w:r>
      <w:proofErr w:type="spellStart"/>
      <w:r>
        <w:rPr>
          <w:w w:val="100"/>
        </w:rPr>
        <w:t>dB.</w:t>
      </w:r>
      <w:proofErr w:type="spellEnd"/>
      <w:r>
        <w:rPr>
          <w:w w:val="100"/>
        </w:rPr>
        <w:t xml:space="preserve"> The encoding is defined in </w:t>
      </w:r>
      <w:r>
        <w:rPr>
          <w:w w:val="100"/>
        </w:rPr>
        <w:fldChar w:fldCharType="begin"/>
      </w:r>
      <w:r>
        <w:rPr>
          <w:w w:val="100"/>
        </w:rPr>
        <w:instrText xml:space="preserve"> REF  RTF34303136373a205461626c65 \h</w:instrText>
      </w:r>
      <w:r>
        <w:rPr>
          <w:w w:val="100"/>
        </w:rPr>
      </w:r>
      <w:r>
        <w:rPr>
          <w:w w:val="100"/>
        </w:rPr>
        <w:fldChar w:fldCharType="separate"/>
      </w:r>
      <w:r>
        <w:rPr>
          <w:w w:val="100"/>
        </w:rPr>
        <w:t xml:space="preserve">Table 9-373 (Recommended BSS Transition RSSI Threshold Within ESS subfield </w:t>
      </w:r>
      <w:proofErr w:type="gramStart"/>
      <w:r>
        <w:rPr>
          <w:w w:val="100"/>
        </w:rPr>
        <w:t>encoding(</w:t>
      </w:r>
      <w:proofErr w:type="gramEnd"/>
      <w:r>
        <w:rPr>
          <w:w w:val="100"/>
        </w:rPr>
        <w:t>11ax))</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080"/>
      </w:tblGrid>
      <w:tr w:rsidR="001554AA" w:rsidRPr="001554AA" w:rsidTr="00510784">
        <w:trPr>
          <w:jc w:val="center"/>
        </w:trPr>
        <w:tc>
          <w:tcPr>
            <w:tcW w:w="4220" w:type="dxa"/>
            <w:gridSpan w:val="2"/>
            <w:tcBorders>
              <w:top w:val="nil"/>
              <w:left w:val="nil"/>
              <w:bottom w:val="nil"/>
              <w:right w:val="nil"/>
            </w:tcBorders>
            <w:tcMar>
              <w:top w:w="120" w:type="dxa"/>
              <w:left w:w="120" w:type="dxa"/>
              <w:bottom w:w="60" w:type="dxa"/>
              <w:right w:w="120" w:type="dxa"/>
            </w:tcMar>
            <w:vAlign w:val="center"/>
          </w:tcPr>
          <w:p w:rsidR="001554AA" w:rsidRDefault="001554AA" w:rsidP="001554AA">
            <w:pPr>
              <w:pStyle w:val="TableTitle"/>
              <w:numPr>
                <w:ilvl w:val="0"/>
                <w:numId w:val="23"/>
              </w:numPr>
              <w:suppressAutoHyphens/>
            </w:pPr>
            <w:r>
              <w:rPr>
                <w:w w:val="100"/>
              </w:rPr>
              <w:t xml:space="preserve">Recommended BSS </w:t>
            </w:r>
            <w:r>
              <w:rPr>
                <w:w w:val="100"/>
              </w:rPr>
              <w:lastRenderedPageBreak/>
              <w:t>Transition RSSI Threshold Within ESS subfield encoding(11ax)</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554AA" w:rsidRPr="001554AA" w:rsidTr="00510784">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554AA" w:rsidRDefault="001554AA" w:rsidP="00510784">
            <w:pPr>
              <w:pStyle w:val="CellHeading"/>
            </w:pPr>
            <w:r>
              <w:rPr>
                <w:w w:val="100"/>
              </w:rPr>
              <w:lastRenderedPageBreak/>
              <w:t>Value</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554AA" w:rsidRDefault="001554AA" w:rsidP="00510784">
            <w:pPr>
              <w:pStyle w:val="CellHeading"/>
            </w:pPr>
            <w:r>
              <w:rPr>
                <w:w w:val="100"/>
              </w:rPr>
              <w:t>Description</w:t>
            </w:r>
          </w:p>
        </w:tc>
      </w:tr>
      <w:tr w:rsidR="001554AA" w:rsidRPr="001554AA" w:rsidTr="00510784">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554AA" w:rsidRDefault="001554AA" w:rsidP="00510784">
            <w:pPr>
              <w:pStyle w:val="Body"/>
              <w:suppressAutoHyphens/>
              <w:spacing w:before="0" w:line="200" w:lineRule="atLeast"/>
              <w:jc w:val="center"/>
              <w:rPr>
                <w:sz w:val="18"/>
                <w:szCs w:val="18"/>
              </w:rPr>
            </w:pPr>
            <w:r>
              <w:rPr>
                <w:w w:val="100"/>
                <w:sz w:val="18"/>
                <w:szCs w:val="18"/>
              </w:rPr>
              <w:t>0–62</w:t>
            </w:r>
          </w:p>
        </w:tc>
        <w:tc>
          <w:tcPr>
            <w:tcW w:w="30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554AA" w:rsidRDefault="001554AA" w:rsidP="00510784">
            <w:pPr>
              <w:pStyle w:val="CellBody"/>
            </w:pPr>
            <w:r>
              <w:rPr>
                <w:w w:val="100"/>
              </w:rPr>
              <w:t xml:space="preserve">–100 </w:t>
            </w:r>
            <w:proofErr w:type="spellStart"/>
            <w:r>
              <w:rPr>
                <w:w w:val="100"/>
              </w:rPr>
              <w:t>dBm</w:t>
            </w:r>
            <w:proofErr w:type="spellEnd"/>
            <w:r>
              <w:rPr>
                <w:w w:val="100"/>
              </w:rPr>
              <w:t xml:space="preserve"> to –38 </w:t>
            </w:r>
            <w:proofErr w:type="spellStart"/>
            <w:r>
              <w:rPr>
                <w:w w:val="100"/>
              </w:rPr>
              <w:t>dBm</w:t>
            </w:r>
            <w:proofErr w:type="spellEnd"/>
          </w:p>
        </w:tc>
      </w:tr>
      <w:tr w:rsidR="001554AA" w:rsidRPr="001554AA" w:rsidTr="00510784">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554AA" w:rsidRDefault="001554AA" w:rsidP="00510784">
            <w:pPr>
              <w:pStyle w:val="Body"/>
              <w:suppressAutoHyphens/>
              <w:spacing w:before="0" w:line="200" w:lineRule="atLeast"/>
              <w:jc w:val="center"/>
              <w:rPr>
                <w:sz w:val="18"/>
                <w:szCs w:val="18"/>
              </w:rPr>
            </w:pPr>
            <w:r>
              <w:rPr>
                <w:w w:val="100"/>
                <w:sz w:val="18"/>
                <w:szCs w:val="18"/>
              </w:rPr>
              <w:t>63</w:t>
            </w:r>
          </w:p>
        </w:tc>
        <w:tc>
          <w:tcPr>
            <w:tcW w:w="30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554AA" w:rsidRDefault="001554AA" w:rsidP="00510784">
            <w:pPr>
              <w:pStyle w:val="CellBody"/>
            </w:pPr>
            <w:r>
              <w:rPr>
                <w:w w:val="100"/>
              </w:rPr>
              <w:t>No recommendation</w:t>
            </w:r>
          </w:p>
        </w:tc>
      </w:tr>
    </w:tbl>
    <w:p w:rsidR="00EC2468" w:rsidRDefault="00EC2468" w:rsidP="00EC2468">
      <w:pPr>
        <w:pStyle w:val="T"/>
        <w:rPr>
          <w:ins w:id="11" w:author="huangguogang1" w:date="2022-02-15T17:13:00Z"/>
          <w:w w:val="100"/>
        </w:rPr>
      </w:pPr>
      <w:ins w:id="12" w:author="huangguogang1" w:date="2022-02-15T17:13:00Z">
        <w:r>
          <w:rPr>
            <w:w w:val="100"/>
          </w:rPr>
          <w:t>The Planned ESS For MLDs subfield indicates whether the AP MLD is part of an ESS that is planned with several BSSs or AP MLDs in an overlapping configuration.</w:t>
        </w:r>
      </w:ins>
    </w:p>
    <w:p w:rsidR="001554AA" w:rsidRPr="001554AA" w:rsidRDefault="00EC2468" w:rsidP="001554AA">
      <w:pPr>
        <w:pStyle w:val="T"/>
        <w:rPr>
          <w:w w:val="100"/>
        </w:rPr>
      </w:pPr>
      <w:ins w:id="13" w:author="huangguogang1" w:date="2022-02-15T17:13:00Z">
        <w:r>
          <w:rPr>
            <w:w w:val="100"/>
          </w:rPr>
          <w:t xml:space="preserve">The Edge </w:t>
        </w:r>
        <w:proofErr w:type="gramStart"/>
        <w:r>
          <w:rPr>
            <w:w w:val="100"/>
          </w:rPr>
          <w:t>Of</w:t>
        </w:r>
        <w:proofErr w:type="gramEnd"/>
        <w:r>
          <w:rPr>
            <w:w w:val="100"/>
          </w:rPr>
          <w:t xml:space="preserve"> ESS For MLDs subfield indicates whether the AP MLD is at the edge of the ESS. This subfield is set to 1 to indicate the AP MLD is at the edge of the ESS. Otherwise this subfield is set to 0.</w:t>
        </w:r>
      </w:ins>
    </w:p>
    <w:p w:rsidR="001554AA" w:rsidRDefault="001554AA" w:rsidP="001554AA">
      <w:pPr>
        <w:pStyle w:val="T"/>
        <w:rPr>
          <w:w w:val="100"/>
        </w:rPr>
      </w:pPr>
      <w:r>
        <w:rPr>
          <w:w w:val="100"/>
        </w:rPr>
        <w:t xml:space="preserve">The use of the ESS Report element is described in 11.21.7.5 (Planned </w:t>
      </w:r>
      <w:proofErr w:type="gramStart"/>
      <w:r>
        <w:rPr>
          <w:w w:val="100"/>
        </w:rPr>
        <w:t>ESS(</w:t>
      </w:r>
      <w:proofErr w:type="gramEnd"/>
      <w:r>
        <w:rPr>
          <w:w w:val="100"/>
        </w:rPr>
        <w:t>11ax))</w:t>
      </w:r>
      <w:ins w:id="14" w:author="huangguogang1" w:date="2022-02-15T17:14:00Z">
        <w:r w:rsidR="00EC2468" w:rsidRPr="00EC2468">
          <w:rPr>
            <w:w w:val="100"/>
          </w:rPr>
          <w:t xml:space="preserve"> </w:t>
        </w:r>
        <w:r w:rsidR="00EC2468">
          <w:rPr>
            <w:w w:val="100"/>
          </w:rPr>
          <w:t>and 35.3.24.1 (Planned ESS for MLDs)</w:t>
        </w:r>
      </w:ins>
      <w:r>
        <w:rPr>
          <w:w w:val="100"/>
        </w:rPr>
        <w:t>.</w:t>
      </w:r>
    </w:p>
    <w:p w:rsidR="001554AA" w:rsidRDefault="001554AA" w:rsidP="001554AA">
      <w:pPr>
        <w:pStyle w:val="T"/>
        <w:rPr>
          <w:w w:val="100"/>
        </w:rPr>
      </w:pPr>
    </w:p>
    <w:bookmarkEnd w:id="2"/>
    <w:p w:rsidR="00357983" w:rsidRDefault="00357983" w:rsidP="00357983">
      <w:pPr>
        <w:pStyle w:val="Default"/>
        <w:rPr>
          <w:ins w:id="15" w:author="Duncan Ho" w:date="2022-01-11T10:48:00Z"/>
          <w:rStyle w:val="af5"/>
        </w:rPr>
      </w:pPr>
      <w:proofErr w:type="spellStart"/>
      <w:r w:rsidRPr="00EE4FFA">
        <w:rPr>
          <w:rStyle w:val="af5"/>
          <w:highlight w:val="yellow"/>
        </w:rPr>
        <w:t>TGbe</w:t>
      </w:r>
      <w:proofErr w:type="spellEnd"/>
      <w:r w:rsidRPr="00EE4FFA">
        <w:rPr>
          <w:rStyle w:val="af5"/>
          <w:highlight w:val="yellow"/>
        </w:rPr>
        <w:t xml:space="preserve"> </w:t>
      </w:r>
      <w:proofErr w:type="spellStart"/>
      <w:r w:rsidRPr="00EE4FFA">
        <w:rPr>
          <w:rStyle w:val="af5"/>
          <w:highlight w:val="yellow"/>
        </w:rPr>
        <w:t>editor</w:t>
      </w:r>
      <w:proofErr w:type="gramStart"/>
      <w:r w:rsidRPr="00EE4FFA">
        <w:rPr>
          <w:rStyle w:val="af5"/>
          <w:highlight w:val="yellow"/>
        </w:rPr>
        <w:t>:</w:t>
      </w:r>
      <w:r w:rsidR="00237BF3">
        <w:rPr>
          <w:rStyle w:val="af5"/>
        </w:rPr>
        <w:t>Add</w:t>
      </w:r>
      <w:proofErr w:type="spellEnd"/>
      <w:proofErr w:type="gramEnd"/>
      <w:r>
        <w:rPr>
          <w:rStyle w:val="af5"/>
        </w:rPr>
        <w:t xml:space="preserve"> the following </w:t>
      </w:r>
      <w:proofErr w:type="spellStart"/>
      <w:r>
        <w:rPr>
          <w:rStyle w:val="af5"/>
        </w:rPr>
        <w:t>subclause</w:t>
      </w:r>
      <w:proofErr w:type="spellEnd"/>
      <w:r>
        <w:rPr>
          <w:rStyle w:val="af5"/>
        </w:rPr>
        <w:t xml:space="preserve"> as follows:</w:t>
      </w:r>
    </w:p>
    <w:p w:rsidR="00EC2468" w:rsidRPr="00DA202A" w:rsidRDefault="00EC2468" w:rsidP="00EC2468">
      <w:pPr>
        <w:pStyle w:val="H4"/>
        <w:rPr>
          <w:ins w:id="16" w:author="huangguogang1" w:date="2022-02-15T17:14:00Z"/>
          <w:w w:val="100"/>
        </w:rPr>
      </w:pPr>
      <w:ins w:id="17" w:author="huangguogang1" w:date="2022-02-15T17:14:00Z">
        <w:r w:rsidRPr="00DA202A">
          <w:rPr>
            <w:w w:val="100"/>
          </w:rPr>
          <w:t>35.3.24.1 Planned ESS for MLDs</w:t>
        </w:r>
      </w:ins>
    </w:p>
    <w:p w:rsidR="00EC2468" w:rsidRPr="00B36F26" w:rsidRDefault="00DD46EF" w:rsidP="00EC2468">
      <w:pPr>
        <w:pStyle w:val="Default"/>
        <w:jc w:val="both"/>
        <w:rPr>
          <w:ins w:id="18" w:author="huangguogang1" w:date="2022-02-15T17:14:00Z"/>
          <w:sz w:val="20"/>
          <w:szCs w:val="20"/>
        </w:rPr>
      </w:pPr>
      <w:ins w:id="19" w:author="huangguogang1" w:date="2022-04-21T16:37:00Z">
        <w:r>
          <w:rPr>
            <w:sz w:val="20"/>
            <w:szCs w:val="20"/>
          </w:rPr>
          <w:t>An</w:t>
        </w:r>
      </w:ins>
      <w:ins w:id="20" w:author="huangguogang1" w:date="2022-02-15T17:14:00Z">
        <w:r w:rsidR="00EC2468" w:rsidRPr="00B36F26">
          <w:rPr>
            <w:sz w:val="20"/>
            <w:szCs w:val="20"/>
          </w:rPr>
          <w:t xml:space="preserve"> AP affiliated with an AP MLD may transmit an ESS Report element (see 9.4.2.256 (ESS Report element)) to indicate whether or not the corresponding AP MLD is in a planned ESS, to assist associated STAs and non-AP MLDs' roaming.</w:t>
        </w:r>
      </w:ins>
    </w:p>
    <w:p w:rsidR="00EC2468" w:rsidRPr="00B36F26" w:rsidRDefault="00EC2468" w:rsidP="00EC2468">
      <w:pPr>
        <w:pStyle w:val="Default"/>
        <w:jc w:val="both"/>
        <w:rPr>
          <w:ins w:id="21" w:author="huangguogang1" w:date="2022-02-15T17:14:00Z"/>
          <w:sz w:val="20"/>
          <w:szCs w:val="20"/>
        </w:rPr>
      </w:pPr>
    </w:p>
    <w:p w:rsidR="00EC2468" w:rsidRPr="00B36F26" w:rsidRDefault="00EC2468" w:rsidP="00EC2468">
      <w:pPr>
        <w:pStyle w:val="Default"/>
        <w:jc w:val="both"/>
        <w:rPr>
          <w:ins w:id="22" w:author="huangguogang1" w:date="2022-02-15T17:14:00Z"/>
          <w:sz w:val="20"/>
          <w:szCs w:val="20"/>
        </w:rPr>
      </w:pPr>
      <w:ins w:id="23" w:author="huangguogang1" w:date="2022-02-15T17:14:00Z">
        <w:r w:rsidRPr="00B36F26">
          <w:rPr>
            <w:sz w:val="20"/>
            <w:szCs w:val="20"/>
          </w:rPr>
          <w:t xml:space="preserve">If </w:t>
        </w:r>
      </w:ins>
      <w:ins w:id="24" w:author="huangguogang1" w:date="2022-04-21T16:38:00Z">
        <w:r w:rsidR="00DD46EF">
          <w:rPr>
            <w:sz w:val="20"/>
            <w:szCs w:val="20"/>
          </w:rPr>
          <w:t>an</w:t>
        </w:r>
      </w:ins>
      <w:ins w:id="25" w:author="huangguogang1" w:date="2022-02-15T17:14:00Z">
        <w:r w:rsidRPr="00B36F26">
          <w:rPr>
            <w:sz w:val="20"/>
            <w:szCs w:val="20"/>
          </w:rPr>
          <w:t xml:space="preserve"> AP affiliated with </w:t>
        </w:r>
      </w:ins>
      <w:ins w:id="26" w:author="huangguogang1" w:date="2022-04-21T16:38:00Z">
        <w:r w:rsidR="00DD46EF">
          <w:rPr>
            <w:sz w:val="20"/>
            <w:szCs w:val="20"/>
          </w:rPr>
          <w:t>an</w:t>
        </w:r>
      </w:ins>
      <w:ins w:id="27" w:author="huangguogang1" w:date="2022-02-15T17:14:00Z">
        <w:r w:rsidRPr="00B36F26">
          <w:rPr>
            <w:sz w:val="20"/>
            <w:szCs w:val="20"/>
          </w:rPr>
          <w:t xml:space="preserve"> AP MLD transmits an ESS Report element, the AP affiliated with the AP MLD set</w:t>
        </w:r>
      </w:ins>
      <w:ins w:id="28" w:author="huangguogang1" w:date="2022-02-15T17:16:00Z">
        <w:r w:rsidR="001B31FF">
          <w:rPr>
            <w:sz w:val="20"/>
            <w:szCs w:val="20"/>
          </w:rPr>
          <w:t>s</w:t>
        </w:r>
      </w:ins>
      <w:ins w:id="29" w:author="huangguogang1" w:date="2022-02-15T17:14:00Z">
        <w:r w:rsidRPr="00B36F26">
          <w:rPr>
            <w:sz w:val="20"/>
            <w:szCs w:val="20"/>
          </w:rPr>
          <w:t xml:space="preserve"> the Planned ESS subfield in the ESS Information field to 1. And </w:t>
        </w:r>
      </w:ins>
      <w:ins w:id="30" w:author="huangguogang1" w:date="2022-02-15T17:16:00Z">
        <w:r w:rsidR="001B31FF">
          <w:rPr>
            <w:sz w:val="20"/>
            <w:szCs w:val="20"/>
          </w:rPr>
          <w:t xml:space="preserve">the </w:t>
        </w:r>
      </w:ins>
      <w:ins w:id="31" w:author="huangguogang1" w:date="2022-02-15T17:14:00Z">
        <w:r w:rsidRPr="00B36F26">
          <w:rPr>
            <w:sz w:val="20"/>
            <w:szCs w:val="20"/>
          </w:rPr>
          <w:t>AP affiliated with the AP MLD set</w:t>
        </w:r>
      </w:ins>
      <w:ins w:id="32" w:author="huangguogang1" w:date="2022-02-15T17:16:00Z">
        <w:r w:rsidR="001B31FF">
          <w:rPr>
            <w:sz w:val="20"/>
            <w:szCs w:val="20"/>
          </w:rPr>
          <w:t>s</w:t>
        </w:r>
      </w:ins>
      <w:ins w:id="33" w:author="huangguogang1" w:date="2022-02-15T17:14:00Z">
        <w:r w:rsidRPr="00B36F26">
          <w:rPr>
            <w:sz w:val="20"/>
            <w:szCs w:val="20"/>
          </w:rPr>
          <w:t xml:space="preserve"> the Planned ESS For MLDs subfield in the ESS Information field to 1 if it is part of an ESS that is planned with several BSSs or AP MLD in overlapping configuration, whereby an associated non-AP MLD may adjust its BSS transition algorithms accordingly. Otherwise</w:t>
        </w:r>
        <w:r w:rsidR="001B31FF">
          <w:rPr>
            <w:sz w:val="20"/>
            <w:szCs w:val="20"/>
          </w:rPr>
          <w:t xml:space="preserve">, it </w:t>
        </w:r>
        <w:r w:rsidRPr="00B36F26">
          <w:rPr>
            <w:sz w:val="20"/>
            <w:szCs w:val="20"/>
          </w:rPr>
          <w:t>set</w:t>
        </w:r>
      </w:ins>
      <w:ins w:id="34" w:author="huangguogang1" w:date="2022-02-15T17:16:00Z">
        <w:r w:rsidR="001B31FF">
          <w:rPr>
            <w:sz w:val="20"/>
            <w:szCs w:val="20"/>
          </w:rPr>
          <w:t>s</w:t>
        </w:r>
      </w:ins>
      <w:ins w:id="35" w:author="huangguogang1" w:date="2022-02-15T17:14:00Z">
        <w:r w:rsidRPr="00B36F26">
          <w:rPr>
            <w:sz w:val="20"/>
            <w:szCs w:val="20"/>
          </w:rPr>
          <w:t xml:space="preserve"> the Planned ESS For MLDs subfield to 0.</w:t>
        </w:r>
      </w:ins>
    </w:p>
    <w:p w:rsidR="00EC2468" w:rsidRPr="00B36F26" w:rsidRDefault="00EC2468" w:rsidP="00EC2468">
      <w:pPr>
        <w:pStyle w:val="Default"/>
        <w:jc w:val="both"/>
        <w:rPr>
          <w:ins w:id="36" w:author="huangguogang1" w:date="2022-02-15T17:14:00Z"/>
          <w:sz w:val="20"/>
          <w:szCs w:val="20"/>
        </w:rPr>
      </w:pPr>
    </w:p>
    <w:p w:rsidR="00EC2468" w:rsidRPr="00B36F26" w:rsidRDefault="00EC2468" w:rsidP="00EC2468">
      <w:pPr>
        <w:pStyle w:val="Default"/>
        <w:jc w:val="both"/>
        <w:rPr>
          <w:ins w:id="37" w:author="huangguogang1" w:date="2022-02-15T17:14:00Z"/>
          <w:sz w:val="20"/>
          <w:szCs w:val="20"/>
        </w:rPr>
      </w:pPr>
      <w:ins w:id="38" w:author="huangguogang1" w:date="2022-02-15T17:14:00Z">
        <w:r w:rsidRPr="00B36F26">
          <w:rPr>
            <w:sz w:val="20"/>
            <w:szCs w:val="20"/>
          </w:rPr>
          <w:t xml:space="preserve">If the Planned ESS For MLDs subfield is </w:t>
        </w:r>
      </w:ins>
      <w:ins w:id="39" w:author="huangguogang1" w:date="2022-02-15T17:19:00Z">
        <w:r w:rsidR="0054007E">
          <w:rPr>
            <w:sz w:val="20"/>
            <w:szCs w:val="20"/>
          </w:rPr>
          <w:t>equal to</w:t>
        </w:r>
      </w:ins>
      <w:ins w:id="40" w:author="huangguogang1" w:date="2022-02-15T17:20:00Z">
        <w:r w:rsidR="0054007E">
          <w:rPr>
            <w:sz w:val="20"/>
            <w:szCs w:val="20"/>
          </w:rPr>
          <w:t xml:space="preserve"> </w:t>
        </w:r>
      </w:ins>
      <w:ins w:id="41" w:author="huangguogang1" w:date="2022-02-15T17:14:00Z">
        <w:r w:rsidRPr="00B36F26">
          <w:rPr>
            <w:sz w:val="20"/>
            <w:szCs w:val="20"/>
          </w:rPr>
          <w:t>1, then the AP affiliated with the AP MLD set</w:t>
        </w:r>
      </w:ins>
      <w:ins w:id="42" w:author="huangguogang1" w:date="2022-02-15T17:17:00Z">
        <w:r w:rsidR="0054007E">
          <w:rPr>
            <w:sz w:val="20"/>
            <w:szCs w:val="20"/>
          </w:rPr>
          <w:t>s</w:t>
        </w:r>
      </w:ins>
      <w:ins w:id="43" w:author="huangguogang1" w:date="2022-02-15T17:14:00Z">
        <w:r w:rsidRPr="00B36F26">
          <w:rPr>
            <w:sz w:val="20"/>
            <w:szCs w:val="20"/>
          </w:rPr>
          <w:t xml:space="preserve"> the Edge </w:t>
        </w:r>
        <w:proofErr w:type="gramStart"/>
        <w:r w:rsidRPr="00B36F26">
          <w:rPr>
            <w:sz w:val="20"/>
            <w:szCs w:val="20"/>
          </w:rPr>
          <w:t>Of</w:t>
        </w:r>
        <w:proofErr w:type="gramEnd"/>
        <w:r w:rsidRPr="00B36F26">
          <w:rPr>
            <w:sz w:val="20"/>
            <w:szCs w:val="20"/>
          </w:rPr>
          <w:t xml:space="preserve"> ESS For MLDs subfield in the ESS Information field of the ESS Report element to 1 if the associated AP MLD is at the edge of an ESS. Otherwise, it set</w:t>
        </w:r>
      </w:ins>
      <w:ins w:id="44" w:author="huangguogang1" w:date="2022-02-15T17:17:00Z">
        <w:r w:rsidR="0054007E">
          <w:rPr>
            <w:sz w:val="20"/>
            <w:szCs w:val="20"/>
          </w:rPr>
          <w:t>s</w:t>
        </w:r>
      </w:ins>
      <w:ins w:id="45" w:author="huangguogang1" w:date="2022-02-15T17:14:00Z">
        <w:r w:rsidRPr="00B36F26">
          <w:rPr>
            <w:sz w:val="20"/>
            <w:szCs w:val="20"/>
          </w:rPr>
          <w:t xml:space="preserve"> the Edge </w:t>
        </w:r>
        <w:proofErr w:type="gramStart"/>
        <w:r w:rsidRPr="00B36F26">
          <w:rPr>
            <w:sz w:val="20"/>
            <w:szCs w:val="20"/>
          </w:rPr>
          <w:t>Of</w:t>
        </w:r>
        <w:proofErr w:type="gramEnd"/>
        <w:r w:rsidRPr="00B36F26">
          <w:rPr>
            <w:sz w:val="20"/>
            <w:szCs w:val="20"/>
          </w:rPr>
          <w:t xml:space="preserve"> ESS For MLDs subfield to 0.</w:t>
        </w:r>
      </w:ins>
    </w:p>
    <w:p w:rsidR="00EC2468" w:rsidRPr="00B36F26" w:rsidRDefault="00EC2468" w:rsidP="00EC2468">
      <w:pPr>
        <w:pStyle w:val="Default"/>
        <w:jc w:val="both"/>
        <w:rPr>
          <w:ins w:id="46" w:author="huangguogang1" w:date="2022-02-15T17:14:00Z"/>
          <w:sz w:val="20"/>
          <w:szCs w:val="20"/>
        </w:rPr>
      </w:pPr>
    </w:p>
    <w:p w:rsidR="00EC2468" w:rsidRPr="00B36F26" w:rsidRDefault="00EC2468" w:rsidP="00EC2468">
      <w:pPr>
        <w:pStyle w:val="Default"/>
        <w:jc w:val="both"/>
        <w:rPr>
          <w:ins w:id="47" w:author="huangguogang1" w:date="2022-02-15T17:14:00Z"/>
          <w:sz w:val="20"/>
          <w:szCs w:val="20"/>
        </w:rPr>
      </w:pPr>
      <w:ins w:id="48" w:author="huangguogang1" w:date="2022-02-15T17:14:00Z">
        <w:r w:rsidRPr="00B36F26">
          <w:rPr>
            <w:sz w:val="20"/>
            <w:szCs w:val="20"/>
          </w:rPr>
          <w:t xml:space="preserve">For a non-AP MLD, </w:t>
        </w:r>
      </w:ins>
      <w:ins w:id="49" w:author="huangguogang1" w:date="2022-02-15T17:19:00Z">
        <w:r w:rsidR="0054007E">
          <w:rPr>
            <w:sz w:val="20"/>
            <w:szCs w:val="20"/>
          </w:rPr>
          <w:t>when</w:t>
        </w:r>
      </w:ins>
      <w:ins w:id="50" w:author="huangguogang1" w:date="2022-02-15T17:14:00Z">
        <w:r w:rsidRPr="00B36F26">
          <w:rPr>
            <w:sz w:val="20"/>
            <w:szCs w:val="20"/>
          </w:rPr>
          <w:t xml:space="preserve"> the beacon RSSI of a link is below the Recommended BSS Transition RSSI Threshold </w:t>
        </w:r>
        <w:proofErr w:type="gramStart"/>
        <w:r w:rsidRPr="00B36F26">
          <w:rPr>
            <w:sz w:val="20"/>
            <w:szCs w:val="20"/>
          </w:rPr>
          <w:t>Within</w:t>
        </w:r>
        <w:proofErr w:type="gramEnd"/>
        <w:r w:rsidRPr="00B36F26">
          <w:rPr>
            <w:sz w:val="20"/>
            <w:szCs w:val="20"/>
          </w:rPr>
          <w:t xml:space="preserve"> ESS subfield in the ESS Information field of the ESS Report element, then it should not use that link for transmission. </w:t>
        </w:r>
      </w:ins>
      <w:ins w:id="51" w:author="huangguogang1" w:date="2022-02-15T17:18:00Z">
        <w:r w:rsidR="0054007E">
          <w:rPr>
            <w:sz w:val="20"/>
            <w:szCs w:val="20"/>
          </w:rPr>
          <w:t>When</w:t>
        </w:r>
      </w:ins>
      <w:ins w:id="52" w:author="huangguogang1" w:date="2022-02-15T17:14:00Z">
        <w:r w:rsidRPr="00B36F26">
          <w:rPr>
            <w:sz w:val="20"/>
            <w:szCs w:val="20"/>
          </w:rPr>
          <w:t xml:space="preserve"> the beacon RSSIs of all setup links are below the Recommended BSS Transition RSSI Threshold </w:t>
        </w:r>
        <w:proofErr w:type="gramStart"/>
        <w:r w:rsidRPr="00B36F26">
          <w:rPr>
            <w:sz w:val="20"/>
            <w:szCs w:val="20"/>
          </w:rPr>
          <w:t>Within</w:t>
        </w:r>
        <w:proofErr w:type="gramEnd"/>
        <w:r w:rsidRPr="00B36F26">
          <w:rPr>
            <w:sz w:val="20"/>
            <w:szCs w:val="20"/>
          </w:rPr>
          <w:t xml:space="preserve"> ESS subfield in the ESS Information field of the ESS Report element, respectively, then it should initiate a BSS transition</w:t>
        </w:r>
      </w:ins>
      <w:ins w:id="53" w:author="huangguogang1" w:date="2022-02-15T17:18:00Z">
        <w:r w:rsidR="0054007E">
          <w:rPr>
            <w:sz w:val="20"/>
            <w:szCs w:val="20"/>
          </w:rPr>
          <w:t xml:space="preserve"> if</w:t>
        </w:r>
      </w:ins>
      <w:ins w:id="54" w:author="huangguogang1" w:date="2022-02-15T17:19:00Z">
        <w:r w:rsidR="0054007E">
          <w:rPr>
            <w:sz w:val="20"/>
            <w:szCs w:val="20"/>
          </w:rPr>
          <w:t xml:space="preserve"> </w:t>
        </w:r>
        <w:r w:rsidR="0054007E" w:rsidRPr="00B36F26">
          <w:rPr>
            <w:sz w:val="20"/>
            <w:szCs w:val="20"/>
          </w:rPr>
          <w:t xml:space="preserve">the Planned ESS For MLDs subfield is </w:t>
        </w:r>
        <w:r w:rsidR="0054007E">
          <w:rPr>
            <w:sz w:val="20"/>
            <w:szCs w:val="20"/>
          </w:rPr>
          <w:t xml:space="preserve">equal to </w:t>
        </w:r>
        <w:r w:rsidR="0054007E" w:rsidRPr="00B36F26">
          <w:rPr>
            <w:sz w:val="20"/>
            <w:szCs w:val="20"/>
          </w:rPr>
          <w:t>1</w:t>
        </w:r>
      </w:ins>
      <w:ins w:id="55" w:author="huangguogang1" w:date="2022-02-15T17:14:00Z">
        <w:r w:rsidRPr="00B36F26">
          <w:rPr>
            <w:sz w:val="20"/>
            <w:szCs w:val="20"/>
          </w:rPr>
          <w:t>.</w:t>
        </w:r>
      </w:ins>
      <w:ins w:id="56" w:author="huangguogang1" w:date="2022-02-15T17:24:00Z">
        <w:r w:rsidR="008343B0">
          <w:rPr>
            <w:sz w:val="20"/>
            <w:szCs w:val="20"/>
          </w:rPr>
          <w:t xml:space="preserve"> Otherwise</w:t>
        </w:r>
      </w:ins>
      <w:ins w:id="57" w:author="huangguogang1" w:date="2022-02-15T17:25:00Z">
        <w:r w:rsidR="008343B0">
          <w:rPr>
            <w:sz w:val="20"/>
            <w:szCs w:val="20"/>
          </w:rPr>
          <w:t>, it sh</w:t>
        </w:r>
      </w:ins>
      <w:ins w:id="58" w:author="huangguogang1" w:date="2022-02-15T17:26:00Z">
        <w:r w:rsidR="008343B0">
          <w:rPr>
            <w:sz w:val="20"/>
            <w:szCs w:val="20"/>
          </w:rPr>
          <w:t xml:space="preserve">all not </w:t>
        </w:r>
        <w:r w:rsidR="008343B0" w:rsidRPr="00B36F26">
          <w:rPr>
            <w:sz w:val="20"/>
            <w:szCs w:val="20"/>
          </w:rPr>
          <w:t>initiate a BSS transition</w:t>
        </w:r>
      </w:ins>
      <w:ins w:id="59" w:author="huangguogang1" w:date="2022-02-16T14:34:00Z">
        <w:r w:rsidR="00002DAD">
          <w:rPr>
            <w:sz w:val="20"/>
            <w:szCs w:val="20"/>
          </w:rPr>
          <w:t xml:space="preserve"> </w:t>
        </w:r>
      </w:ins>
      <w:ins w:id="60" w:author="huangguogang1" w:date="2022-02-15T17:18:00Z">
        <w:r w:rsidR="00002DAD">
          <w:rPr>
            <w:sz w:val="20"/>
            <w:szCs w:val="20"/>
          </w:rPr>
          <w:t>if</w:t>
        </w:r>
      </w:ins>
      <w:ins w:id="61" w:author="huangguogang1" w:date="2022-02-15T17:19:00Z">
        <w:r w:rsidR="00002DAD">
          <w:rPr>
            <w:sz w:val="20"/>
            <w:szCs w:val="20"/>
          </w:rPr>
          <w:t xml:space="preserve"> </w:t>
        </w:r>
        <w:r w:rsidR="00002DAD" w:rsidRPr="00B36F26">
          <w:rPr>
            <w:sz w:val="20"/>
            <w:szCs w:val="20"/>
          </w:rPr>
          <w:t xml:space="preserve">the Planned ESS For MLDs subfield is </w:t>
        </w:r>
        <w:r w:rsidR="00002DAD">
          <w:rPr>
            <w:sz w:val="20"/>
            <w:szCs w:val="20"/>
          </w:rPr>
          <w:t xml:space="preserve">equal to </w:t>
        </w:r>
      </w:ins>
      <w:ins w:id="62" w:author="huangguogang1" w:date="2022-02-16T14:34:00Z">
        <w:r w:rsidR="00002DAD">
          <w:rPr>
            <w:sz w:val="20"/>
            <w:szCs w:val="20"/>
          </w:rPr>
          <w:t>0</w:t>
        </w:r>
      </w:ins>
      <w:ins w:id="63" w:author="huangguogang1" w:date="2022-02-15T17:27:00Z">
        <w:r w:rsidR="008343B0">
          <w:rPr>
            <w:sz w:val="20"/>
            <w:szCs w:val="20"/>
          </w:rPr>
          <w:t xml:space="preserve">. </w:t>
        </w:r>
      </w:ins>
    </w:p>
    <w:p w:rsidR="00EC2468" w:rsidRPr="00B36F26" w:rsidRDefault="00EC2468" w:rsidP="00EC2468">
      <w:pPr>
        <w:pStyle w:val="Default"/>
        <w:jc w:val="both"/>
        <w:rPr>
          <w:ins w:id="64" w:author="huangguogang1" w:date="2022-02-15T17:14:00Z"/>
          <w:sz w:val="20"/>
          <w:szCs w:val="20"/>
        </w:rPr>
      </w:pPr>
    </w:p>
    <w:p w:rsidR="00EC2468" w:rsidRPr="00B36F26" w:rsidRDefault="00EC2468" w:rsidP="00EC2468">
      <w:pPr>
        <w:pStyle w:val="Default"/>
        <w:jc w:val="both"/>
        <w:rPr>
          <w:ins w:id="65" w:author="huangguogang1" w:date="2022-02-15T17:14:00Z"/>
          <w:sz w:val="20"/>
          <w:szCs w:val="20"/>
        </w:rPr>
      </w:pPr>
      <w:ins w:id="66" w:author="huangguogang1" w:date="2022-02-15T17:14:00Z">
        <w:r w:rsidRPr="00B36F26">
          <w:rPr>
            <w:sz w:val="20"/>
            <w:szCs w:val="20"/>
          </w:rPr>
          <w:t xml:space="preserve">The value of the Edge </w:t>
        </w:r>
        <w:proofErr w:type="gramStart"/>
        <w:r w:rsidRPr="00B36F26">
          <w:rPr>
            <w:sz w:val="20"/>
            <w:szCs w:val="20"/>
          </w:rPr>
          <w:t>Of</w:t>
        </w:r>
        <w:proofErr w:type="gramEnd"/>
        <w:r w:rsidRPr="00B36F26">
          <w:rPr>
            <w:sz w:val="20"/>
            <w:szCs w:val="20"/>
          </w:rPr>
          <w:t xml:space="preserve"> ESS For MLDs subfield may be changed by the AP MLD if conditions in the ESS change. An AP MLD shall not change the value of the Planned ESS For MLDs subfield over the lifetime of the AP MLD.</w:t>
        </w:r>
      </w:ins>
    </w:p>
    <w:p w:rsidR="00E44BF8" w:rsidRPr="00EC2468" w:rsidRDefault="00E44BF8" w:rsidP="00C04C5C">
      <w:pPr>
        <w:pStyle w:val="Default"/>
        <w:jc w:val="both"/>
        <w:rPr>
          <w:sz w:val="20"/>
          <w:szCs w:val="20"/>
        </w:rPr>
      </w:pPr>
    </w:p>
    <w:sectPr w:rsidR="00E44BF8" w:rsidRPr="00EC246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3E" w:rsidRDefault="004E513E">
      <w:r>
        <w:separator/>
      </w:r>
    </w:p>
  </w:endnote>
  <w:endnote w:type="continuationSeparator" w:id="0">
    <w:p w:rsidR="004E513E" w:rsidRDefault="004E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4C" w:rsidRDefault="001F06F0">
    <w:pPr>
      <w:pStyle w:val="a3"/>
      <w:tabs>
        <w:tab w:val="clear" w:pos="6480"/>
        <w:tab w:val="center" w:pos="4680"/>
        <w:tab w:val="right" w:pos="9360"/>
      </w:tabs>
    </w:pPr>
    <w:fldSimple w:instr=" SUBJECT  \* MERGEFORMAT ">
      <w:r w:rsidR="00AC0A4C">
        <w:t>Submission</w:t>
      </w:r>
    </w:fldSimple>
    <w:r w:rsidR="00AC0A4C">
      <w:tab/>
      <w:t xml:space="preserve">page </w:t>
    </w:r>
    <w:r w:rsidR="00AC0A4C">
      <w:fldChar w:fldCharType="begin"/>
    </w:r>
    <w:r w:rsidR="00AC0A4C">
      <w:instrText xml:space="preserve">page </w:instrText>
    </w:r>
    <w:r w:rsidR="00AC0A4C">
      <w:fldChar w:fldCharType="separate"/>
    </w:r>
    <w:r w:rsidR="00DD46EF">
      <w:rPr>
        <w:noProof/>
      </w:rPr>
      <w:t>4</w:t>
    </w:r>
    <w:r w:rsidR="00AC0A4C">
      <w:fldChar w:fldCharType="end"/>
    </w:r>
    <w:r w:rsidR="00AC0A4C">
      <w:tab/>
    </w:r>
    <w:r w:rsidR="00AC0A4C" w:rsidRPr="0081558C">
      <w:fldChar w:fldCharType="begin"/>
    </w:r>
    <w:r w:rsidR="00AC0A4C" w:rsidRPr="0081558C">
      <w:instrText xml:space="preserve"> COMMENTS  \* MERGEFORMAT </w:instrText>
    </w:r>
    <w:r w:rsidR="00AC0A4C" w:rsidRPr="0081558C">
      <w:fldChar w:fldCharType="separate"/>
    </w:r>
    <w:proofErr w:type="spellStart"/>
    <w:r w:rsidR="0081558C" w:rsidRPr="0081558C">
      <w:rPr>
        <w:lang w:eastAsia="zh-CN"/>
      </w:rPr>
      <w:t>Guogang</w:t>
    </w:r>
    <w:proofErr w:type="spellEnd"/>
    <w:r w:rsidR="0081558C" w:rsidRPr="0081558C">
      <w:rPr>
        <w:lang w:eastAsia="zh-CN"/>
      </w:rPr>
      <w:t xml:space="preserve"> Huang</w:t>
    </w:r>
    <w:r w:rsidR="00AC0A4C" w:rsidRPr="0081558C">
      <w:t xml:space="preserve"> (</w:t>
    </w:r>
    <w:r w:rsidR="00AC0A4C" w:rsidRPr="0081558C">
      <w:rPr>
        <w:rFonts w:hint="eastAsia"/>
        <w:lang w:eastAsia="zh-CN"/>
      </w:rPr>
      <w:t>Huawei</w:t>
    </w:r>
    <w:r w:rsidR="00AC0A4C" w:rsidRPr="0081558C">
      <w:t>)</w:t>
    </w:r>
    <w:r w:rsidR="00AC0A4C" w:rsidRPr="0081558C">
      <w:fldChar w:fldCharType="end"/>
    </w:r>
  </w:p>
  <w:p w:rsidR="00AC0A4C" w:rsidRDefault="00AC0A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3E" w:rsidRDefault="004E513E">
      <w:r>
        <w:separator/>
      </w:r>
    </w:p>
  </w:footnote>
  <w:footnote w:type="continuationSeparator" w:id="0">
    <w:p w:rsidR="004E513E" w:rsidRDefault="004E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4C" w:rsidRDefault="00AC0A4C">
    <w:pPr>
      <w:pStyle w:val="a4"/>
      <w:tabs>
        <w:tab w:val="clear" w:pos="6480"/>
        <w:tab w:val="center" w:pos="4680"/>
        <w:tab w:val="right" w:pos="9360"/>
      </w:tabs>
      <w:rPr>
        <w:lang w:eastAsia="zh-CN"/>
      </w:rPr>
    </w:pPr>
    <w:r>
      <w:rPr>
        <w:lang w:eastAsia="zh-CN"/>
      </w:rPr>
      <w:t>Jul</w:t>
    </w:r>
    <w:r>
      <w:rPr>
        <w:rFonts w:hint="eastAsia"/>
        <w:lang w:eastAsia="zh-CN"/>
      </w:rPr>
      <w:t xml:space="preserve"> 20</w:t>
    </w:r>
    <w:r>
      <w:rPr>
        <w:lang w:eastAsia="zh-CN"/>
      </w:rPr>
      <w:t>21</w:t>
    </w:r>
    <w:r>
      <w:tab/>
    </w:r>
    <w:r>
      <w:tab/>
    </w:r>
    <w:fldSimple w:instr=" TITLE  \* MERGEFORMAT ">
      <w:r>
        <w:t>doc.: IEEE 802.11-21/</w:t>
      </w:r>
      <w:r w:rsidR="00DD4B17" w:rsidRPr="00DD4B17">
        <w:t>1931</w:t>
      </w:r>
      <w:r>
        <w:rPr>
          <w:rFonts w:hint="eastAsia"/>
        </w:rPr>
        <w:t>r</w:t>
      </w:r>
    </w:fldSimple>
    <w:r w:rsidR="009D5F2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3"/>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949"/>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4471"/>
    <w:rsid w:val="00694AE6"/>
    <w:rsid w:val="00695605"/>
    <w:rsid w:val="00695A44"/>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52B4"/>
    <w:rsid w:val="006F564E"/>
    <w:rsid w:val="006F59BB"/>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56B4"/>
    <w:rsid w:val="00955D5F"/>
    <w:rsid w:val="00956A7C"/>
    <w:rsid w:val="00956D7F"/>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8C"/>
    <w:rsid w:val="00981CA5"/>
    <w:rsid w:val="00981CAB"/>
    <w:rsid w:val="00981FCF"/>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43"/>
    <w:rsid w:val="00E960F5"/>
    <w:rsid w:val="00E96459"/>
    <w:rsid w:val="00E9671D"/>
    <w:rsid w:val="00E9687B"/>
    <w:rsid w:val="00E96BF1"/>
    <w:rsid w:val="00E96FA5"/>
    <w:rsid w:val="00E97D38"/>
    <w:rsid w:val="00EA1009"/>
    <w:rsid w:val="00EA1070"/>
    <w:rsid w:val="00EA11E8"/>
    <w:rsid w:val="00EA1240"/>
    <w:rsid w:val="00EA1536"/>
    <w:rsid w:val="00EA1F13"/>
    <w:rsid w:val="00EA235C"/>
    <w:rsid w:val="00EA262F"/>
    <w:rsid w:val="00EA27C4"/>
    <w:rsid w:val="00EA307B"/>
    <w:rsid w:val="00EA3080"/>
    <w:rsid w:val="00EA33BC"/>
    <w:rsid w:val="00EA3419"/>
    <w:rsid w:val="00EA3801"/>
    <w:rsid w:val="00EA4AD8"/>
    <w:rsid w:val="00EA58DB"/>
    <w:rsid w:val="00EA5931"/>
    <w:rsid w:val="00EA5A6F"/>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51CC"/>
    <w:rsid w:val="00F6531A"/>
    <w:rsid w:val="00F65553"/>
    <w:rsid w:val="00F65797"/>
    <w:rsid w:val="00F6582B"/>
    <w:rsid w:val="00F65B6A"/>
    <w:rsid w:val="00F65F7F"/>
    <w:rsid w:val="00F663FB"/>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AA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C5A"/>
    <w:rsid w:val="00FD1686"/>
    <w:rsid w:val="00FD179A"/>
    <w:rsid w:val="00FD17BC"/>
    <w:rsid w:val="00FD18E5"/>
    <w:rsid w:val="00FD1B6B"/>
    <w:rsid w:val="00FD1DBF"/>
    <w:rsid w:val="00FD1E9B"/>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D9E0AA6F-F31D-4096-B114-BB1CFA33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921</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5122</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13</cp:revision>
  <dcterms:created xsi:type="dcterms:W3CDTF">2022-02-15T09:16:00Z</dcterms:created>
  <dcterms:modified xsi:type="dcterms:W3CDTF">2022-04-21T08:39:00Z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(3)vwU3qLK6jtpzVnRAgyzocxttqG9XPxa3BPls9votPkHcfgnnecSTLfflhEx2kQH7VWE0EW4Z
/lTApqFUf6QXXkUJSVD+GgHQNGH5fvXXBi516qcZ26d3rtfGE/v7CnRbMIlmoBEAymFKScJ4
s6bEPgxoxAt4FlkOK3/15iodKSGe48RKZSWLfHGVr6pDO5BI14ngwMlMd137aJcNo/bhbUQv
Wm1nxm5uMTra6Qg+lU</vt:lpwstr>
  </property>
  <property fmtid="{D5CDD505-2E9C-101B-9397-08002B2CF9AE}" pid="4" name="_2015_ms_pID_725343_00">
    <vt:lpwstr>_2015_ms_pID_725343</vt:lpwstr>
  </property>
  <property fmtid="{D5CDD505-2E9C-101B-9397-08002B2CF9AE}" pid="5" name="_2015_ms_pID_7253431">
    <vt:lpwstr>lnM6WEmysgFTplIhcyxqQth4RcWGYn8n4Qg40cCj2c8luxBE2pja9k
AaZRTebGHp/jzym7N9r+EQxUmFVvI/vjxXSgU+Zraz4xwhUWVPcnnGF3blpYTp/o41I0p4sN
NiM8yXZnoIkzcgZ+SmH8BriWXzT64n+edbFcXqbRbIWmfd0K54xZ/+lS73zWHl66/rSiGUz5
Q5Uzp8QgXtOxkgemFKbxGTvp2n3fW+yGjOur</vt:lpwstr>
  </property>
  <property fmtid="{D5CDD505-2E9C-101B-9397-08002B2CF9AE}" pid="6" name="_2015_ms_pID_7253431_00">
    <vt:lpwstr>_2015_ms_pID_7253431</vt:lpwstr>
  </property>
  <property fmtid="{D5CDD505-2E9C-101B-9397-08002B2CF9AE}" pid="7" name="_2015_ms_pID_7253432">
    <vt:lpwstr>cQ==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1650243366</vt:lpwstr>
  </property>
</Properties>
</file>