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79F4836" w:rsidR="003C107D" w:rsidRDefault="004A5B81">
      <w:pPr>
        <w:spacing w:before="0" w:line="240" w:lineRule="auto"/>
        <w:jc w:val="both"/>
      </w:pPr>
      <w:r>
        <w:t xml:space="preserve">This submission proposes resolutions for the following CIDs </w:t>
      </w:r>
      <w:r w:rsidR="006238C0">
        <w:t>(</w:t>
      </w:r>
      <w:r w:rsidR="00642769">
        <w:t>13</w:t>
      </w:r>
      <w:r w:rsidR="006238C0">
        <w:t xml:space="preserve">) </w:t>
      </w:r>
      <w:r>
        <w:t>for TGbe CC36:</w:t>
      </w:r>
    </w:p>
    <w:p w14:paraId="1848A40C" w14:textId="43969A9E" w:rsidR="00C31C97" w:rsidRDefault="00435CC8">
      <w:pPr>
        <w:spacing w:before="0" w:line="240" w:lineRule="auto"/>
        <w:jc w:val="both"/>
      </w:pPr>
      <w:r>
        <w:t>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5680725" w:rsidR="003C107D" w:rsidRDefault="00435CC8">
      <w:pPr>
        <w:spacing w:before="0" w:line="240" w:lineRule="auto"/>
        <w:jc w:val="both"/>
      </w:pPr>
      <w:r>
        <w:t>8217</w:t>
      </w:r>
    </w:p>
    <w:p w14:paraId="6A0CA449" w14:textId="254B8E94" w:rsidR="0045513C" w:rsidRPr="0045513C" w:rsidRDefault="0045513C">
      <w:pPr>
        <w:spacing w:before="0" w:line="240" w:lineRule="auto"/>
        <w:jc w:val="both"/>
      </w:pPr>
      <w:r>
        <w:t>(Above</w:t>
      </w:r>
      <w:r w:rsidR="00A17E7F">
        <w:t xml:space="preserve"> are</w:t>
      </w:r>
      <w:r>
        <w:t xml:space="preserve"> in r2)</w:t>
      </w:r>
    </w:p>
    <w:p w14:paraId="7AB75C93" w14:textId="38E20A7D" w:rsidR="0045513C" w:rsidRPr="0045513C" w:rsidRDefault="0045513C">
      <w:pPr>
        <w:spacing w:before="0" w:line="240" w:lineRule="auto"/>
        <w:jc w:val="both"/>
        <w:rPr>
          <w:color w:val="0432FF"/>
        </w:rPr>
      </w:pPr>
      <w:r w:rsidRPr="0045513C">
        <w:rPr>
          <w:color w:val="0432FF"/>
        </w:rPr>
        <w:t>Below for r</w:t>
      </w:r>
      <w:r w:rsidR="00AF003A">
        <w:rPr>
          <w:color w:val="0432FF"/>
        </w:rPr>
        <w:t>4</w:t>
      </w:r>
      <w:r w:rsidR="005B20C1">
        <w:rPr>
          <w:color w:val="0432FF"/>
        </w:rPr>
        <w:t>/5</w:t>
      </w:r>
      <w:r w:rsidR="004A750B">
        <w:rPr>
          <w:color w:val="0432FF"/>
        </w:rPr>
        <w:t xml:space="preserve"> (</w:t>
      </w:r>
      <w:r w:rsidR="005B20C1">
        <w:rPr>
          <w:color w:val="0432FF"/>
        </w:rPr>
        <w:t>6</w:t>
      </w:r>
      <w:r w:rsidR="004A750B">
        <w:rPr>
          <w:color w:val="0432FF"/>
        </w:rPr>
        <w:t xml:space="preserve"> CIDs)</w:t>
      </w:r>
      <w:r w:rsidRPr="0045513C">
        <w:rPr>
          <w:color w:val="0432FF"/>
        </w:rPr>
        <w:t>:</w:t>
      </w:r>
    </w:p>
    <w:p w14:paraId="72E6D647" w14:textId="1C49D3F4" w:rsidR="00D1314F" w:rsidRDefault="0045513C">
      <w:pPr>
        <w:spacing w:before="0" w:line="240" w:lineRule="auto"/>
        <w:jc w:val="both"/>
        <w:rPr>
          <w:color w:val="0432FF"/>
        </w:rPr>
      </w:pPr>
      <w:r w:rsidRPr="0045513C">
        <w:rPr>
          <w:color w:val="0432FF"/>
        </w:rPr>
        <w:t xml:space="preserve">4088, </w:t>
      </w:r>
      <w:r w:rsidR="00D1314F" w:rsidRPr="0045513C">
        <w:rPr>
          <w:color w:val="0432FF"/>
        </w:rPr>
        <w:t>4117, 4158, 4159</w:t>
      </w:r>
    </w:p>
    <w:p w14:paraId="5754EA84" w14:textId="3F4B0D9A" w:rsidR="00A350A8" w:rsidRPr="0045513C" w:rsidRDefault="00A350A8">
      <w:pPr>
        <w:spacing w:before="0" w:line="240" w:lineRule="auto"/>
        <w:jc w:val="both"/>
        <w:rPr>
          <w:color w:val="0432FF"/>
        </w:rPr>
      </w:pPr>
      <w:r>
        <w:rPr>
          <w:color w:val="0432FF"/>
        </w:rPr>
        <w:t>(</w:t>
      </w:r>
      <w:proofErr w:type="gramStart"/>
      <w:r>
        <w:rPr>
          <w:color w:val="0432FF"/>
        </w:rPr>
        <w:t>new</w:t>
      </w:r>
      <w:proofErr w:type="gramEnd"/>
      <w:r>
        <w:rPr>
          <w:color w:val="0432FF"/>
        </w:rPr>
        <w:t>:) 4707, 4709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54A1FEB5" w:rsidR="003C107D" w:rsidRPr="00642769"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5B53D58" w14:textId="7A6393BF" w:rsidR="00642769" w:rsidRPr="0045513C" w:rsidRDefault="00642769">
      <w:pPr>
        <w:numPr>
          <w:ilvl w:val="0"/>
          <w:numId w:val="2"/>
        </w:numPr>
        <w:pBdr>
          <w:top w:val="nil"/>
          <w:left w:val="nil"/>
          <w:bottom w:val="nil"/>
          <w:right w:val="nil"/>
          <w:between w:val="nil"/>
        </w:pBdr>
        <w:spacing w:before="0" w:line="240" w:lineRule="auto"/>
        <w:jc w:val="both"/>
      </w:pPr>
      <w:r>
        <w:rPr>
          <w:color w:val="000000"/>
        </w:rPr>
        <w:t>Rev 1: revised during the meeting, and deferred three CIDs: 4117, 4158, and 4159.</w:t>
      </w:r>
    </w:p>
    <w:p w14:paraId="59280F5B" w14:textId="01F9C603" w:rsidR="0045513C" w:rsidRPr="0045513C" w:rsidRDefault="0045513C">
      <w:pPr>
        <w:numPr>
          <w:ilvl w:val="0"/>
          <w:numId w:val="2"/>
        </w:numPr>
        <w:pBdr>
          <w:top w:val="nil"/>
          <w:left w:val="nil"/>
          <w:bottom w:val="nil"/>
          <w:right w:val="nil"/>
          <w:between w:val="nil"/>
        </w:pBdr>
        <w:spacing w:before="0" w:line="240" w:lineRule="auto"/>
        <w:jc w:val="both"/>
      </w:pPr>
      <w:r>
        <w:rPr>
          <w:color w:val="000000"/>
        </w:rPr>
        <w:t>Rev 2: deferred another CID: 4088</w:t>
      </w:r>
    </w:p>
    <w:p w14:paraId="53C93DD8" w14:textId="77777777" w:rsidR="0045513C" w:rsidRDefault="0045513C" w:rsidP="0045513C">
      <w:pPr>
        <w:numPr>
          <w:ilvl w:val="0"/>
          <w:numId w:val="2"/>
        </w:numPr>
        <w:pBdr>
          <w:top w:val="nil"/>
          <w:left w:val="nil"/>
          <w:bottom w:val="nil"/>
          <w:right w:val="nil"/>
          <w:between w:val="nil"/>
        </w:pBdr>
        <w:spacing w:before="0" w:line="240" w:lineRule="auto"/>
        <w:jc w:val="both"/>
      </w:pPr>
      <w:r>
        <w:rPr>
          <w:color w:val="000000"/>
        </w:rPr>
        <w:t>Rev 3: revisit CID: 4088, 4117, 4158 and 4159</w:t>
      </w:r>
    </w:p>
    <w:p w14:paraId="11E242B7" w14:textId="77777777" w:rsidR="0045513C" w:rsidRDefault="0045513C">
      <w:pPr>
        <w:spacing w:before="0" w:line="240" w:lineRule="auto"/>
        <w:rPr>
          <w:sz w:val="18"/>
          <w:szCs w:val="18"/>
        </w:rPr>
      </w:pPr>
    </w:p>
    <w:p w14:paraId="00000047" w14:textId="6A567563"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1" w14:textId="048F0493" w:rsidR="003C107D" w:rsidRDefault="003C107D" w:rsidP="00166446">
      <w:pPr>
        <w:spacing w:before="0" w:line="240" w:lineRule="auto"/>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A17E7F">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3CB870" w14:textId="04D500A3" w:rsidR="00B1517D" w:rsidRPr="00A17E7F" w:rsidRDefault="00C87EE1" w:rsidP="00B1517D">
            <w:pPr>
              <w:spacing w:before="0" w:line="240" w:lineRule="auto"/>
              <w:jc w:val="right"/>
              <w:rPr>
                <w:sz w:val="16"/>
                <w:szCs w:val="16"/>
                <w:lang w:val="en-US"/>
              </w:rPr>
            </w:pPr>
            <w:r w:rsidRPr="00A17E7F">
              <w:rPr>
                <w:sz w:val="16"/>
                <w:szCs w:val="16"/>
                <w:highlight w:val="yellow"/>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r w:rsidRPr="009E61C0">
              <w:rPr>
                <w:b/>
                <w:bCs/>
                <w:sz w:val="16"/>
                <w:szCs w:val="16"/>
                <w:lang w:val="en-US"/>
              </w:rPr>
              <w:t>Revised</w:t>
            </w:r>
          </w:p>
          <w:p w14:paraId="793EAA03" w14:textId="77777777" w:rsidR="00C87EE1" w:rsidRDefault="00C87EE1" w:rsidP="00B1517D">
            <w:pPr>
              <w:spacing w:before="0" w:line="240" w:lineRule="auto"/>
              <w:rPr>
                <w:sz w:val="16"/>
                <w:szCs w:val="16"/>
                <w:lang w:val="en-US"/>
              </w:rPr>
            </w:pPr>
          </w:p>
          <w:p w14:paraId="3C0A4403" w14:textId="71294679" w:rsidR="00C87EE1" w:rsidRDefault="005109C6" w:rsidP="00B1517D">
            <w:pPr>
              <w:spacing w:before="0" w:line="240" w:lineRule="auto"/>
              <w:rPr>
                <w:sz w:val="16"/>
                <w:szCs w:val="16"/>
                <w:lang w:val="en-US"/>
              </w:rPr>
            </w:pPr>
            <w:r>
              <w:rPr>
                <w:sz w:val="16"/>
                <w:szCs w:val="16"/>
                <w:lang w:val="en-US"/>
              </w:rPr>
              <w:t>Confirmed that (Re)Assoc Response frames do not include Quiet element. Added Probe Response frame in one missing place.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A17E7F">
        <w:trPr>
          <w:trHeight w:val="809"/>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7B16BCCA" w14:textId="1785FD2F" w:rsidR="00B1517D" w:rsidRPr="00A17E7F" w:rsidRDefault="00C87EE1" w:rsidP="00B1517D">
            <w:pPr>
              <w:spacing w:before="0" w:line="240" w:lineRule="auto"/>
              <w:jc w:val="right"/>
              <w:rPr>
                <w:sz w:val="16"/>
                <w:szCs w:val="16"/>
                <w:lang w:val="en-US"/>
              </w:rPr>
            </w:pPr>
            <w:r w:rsidRPr="00A17E7F">
              <w:rPr>
                <w:sz w:val="16"/>
                <w:szCs w:val="16"/>
                <w:highlight w:val="yellow"/>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 xml:space="preserve">Merge the two </w:t>
            </w:r>
            <w:proofErr w:type="gramStart"/>
            <w:r w:rsidRPr="00C87EE1">
              <w:rPr>
                <w:sz w:val="16"/>
                <w:szCs w:val="16"/>
                <w:lang w:val="en-US"/>
              </w:rPr>
              <w:t>sentence</w:t>
            </w:r>
            <w:proofErr w:type="gramEnd"/>
            <w:r w:rsidRPr="00C87EE1">
              <w:rPr>
                <w:sz w:val="16"/>
                <w:szCs w:val="16"/>
                <w:lang w:val="en-US"/>
              </w:rPr>
              <w:t xml:space="preserv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A17E7F">
        <w:trPr>
          <w:trHeight w:val="181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14046240" w14:textId="25A1B203"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w:t>
            </w:r>
            <w:proofErr w:type="gramStart"/>
            <w:r w:rsidRPr="00C87EE1">
              <w:rPr>
                <w:sz w:val="16"/>
                <w:szCs w:val="16"/>
                <w:lang w:val="en-US"/>
              </w:rPr>
              <w:t>also</w:t>
            </w:r>
            <w:proofErr w:type="gramEnd"/>
            <w:r w:rsidRPr="00C87EE1">
              <w:rPr>
                <w:sz w:val="16"/>
                <w:szCs w:val="16"/>
                <w:lang w:val="en-US"/>
              </w:rPr>
              <w:t xml:space="preserve">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0"/>
            <w:r>
              <w:rPr>
                <w:sz w:val="16"/>
                <w:szCs w:val="16"/>
                <w:lang w:val="en-US"/>
              </w:rPr>
              <w:t>A3. P802.11REVme_D0.4 P1894 9.6.7.36 (FILS Discovery frame format), doesn’t include Quiet element.</w:t>
            </w:r>
            <w:r w:rsidR="003631FF">
              <w:rPr>
                <w:sz w:val="16"/>
                <w:szCs w:val="16"/>
                <w:lang w:val="en-US"/>
              </w:rPr>
              <w:t xml:space="preserve"> </w:t>
            </w:r>
            <w:commentRangeEnd w:id="0"/>
            <w:r>
              <w:rPr>
                <w:rStyle w:val="CommentReference"/>
                <w:rFonts w:ascii="Calibri" w:hAnsi="Calibri"/>
              </w:rPr>
              <w:commentReference w:id="0"/>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627098CD" w14:textId="5F91403B"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 xml:space="preserve">The AP MLD does not operate on more than one link, the other APs affiliated to that same AP MLD operate on those other links. </w:t>
            </w:r>
            <w:proofErr w:type="gramStart"/>
            <w:r w:rsidRPr="00C87EE1">
              <w:rPr>
                <w:sz w:val="16"/>
                <w:szCs w:val="16"/>
                <w:lang w:val="en-US"/>
              </w:rPr>
              <w:t>Also</w:t>
            </w:r>
            <w:proofErr w:type="gramEnd"/>
            <w:r w:rsidRPr="00C87EE1">
              <w:rPr>
                <w:sz w:val="16"/>
                <w:szCs w:val="16"/>
                <w:lang w:val="en-US"/>
              </w:rPr>
              <w:t xml:space="preserve"> I don't think the intention is clear for this sentence. Is it saying that </w:t>
            </w:r>
            <w:proofErr w:type="gramStart"/>
            <w:r w:rsidRPr="00C87EE1">
              <w:rPr>
                <w:sz w:val="16"/>
                <w:szCs w:val="16"/>
                <w:lang w:val="en-US"/>
              </w:rPr>
              <w:t>Quieting</w:t>
            </w:r>
            <w:proofErr w:type="gramEnd"/>
            <w:r w:rsidRPr="00C87EE1">
              <w:rPr>
                <w:sz w:val="16"/>
                <w:szCs w:val="16"/>
                <w:lang w:val="en-US"/>
              </w:rPr>
              <w:t xml:space="preserve">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166446" w:rsidRPr="00B1517D" w14:paraId="253D352A"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1633AEA4" w14:textId="3B7AA27A" w:rsidR="00166446" w:rsidRPr="00A17E7F" w:rsidRDefault="00166446" w:rsidP="00B1517D">
            <w:pPr>
              <w:spacing w:before="0" w:line="240" w:lineRule="auto"/>
              <w:jc w:val="right"/>
              <w:rPr>
                <w:sz w:val="16"/>
                <w:szCs w:val="16"/>
                <w:highlight w:val="yellow"/>
                <w:lang w:val="en-US"/>
              </w:rPr>
            </w:pPr>
            <w:r>
              <w:rPr>
                <w:sz w:val="16"/>
                <w:szCs w:val="16"/>
                <w:highlight w:val="yellow"/>
                <w:lang w:val="en-US"/>
              </w:rPr>
              <w:t>4707</w:t>
            </w:r>
          </w:p>
        </w:tc>
        <w:tc>
          <w:tcPr>
            <w:tcW w:w="1034" w:type="dxa"/>
            <w:tcBorders>
              <w:top w:val="nil"/>
              <w:left w:val="nil"/>
              <w:bottom w:val="single" w:sz="4" w:space="0" w:color="000000"/>
              <w:right w:val="single" w:sz="4" w:space="0" w:color="000000"/>
            </w:tcBorders>
            <w:shd w:val="clear" w:color="auto" w:fill="auto"/>
          </w:tcPr>
          <w:p w14:paraId="57BF87FE" w14:textId="600160FB" w:rsidR="00166446" w:rsidRDefault="00166446"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69D100E0" w14:textId="087F6A64" w:rsidR="00166446" w:rsidRDefault="00166446"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21B76E8" w14:textId="35185C4F" w:rsidR="00166446" w:rsidRDefault="00166446"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42AD5A7A" w14:textId="6A268FC1" w:rsidR="00166446" w:rsidRPr="00C87EE1" w:rsidRDefault="00166446" w:rsidP="00B1517D">
            <w:pPr>
              <w:spacing w:before="0" w:line="240" w:lineRule="auto"/>
              <w:rPr>
                <w:sz w:val="16"/>
                <w:szCs w:val="16"/>
                <w:lang w:val="en-US"/>
              </w:rPr>
            </w:pPr>
            <w:r w:rsidRPr="00166446">
              <w:rPr>
                <w:sz w:val="16"/>
                <w:szCs w:val="16"/>
                <w:lang w:val="en-US"/>
              </w:rPr>
              <w:t>The ending time rule is not given here.</w:t>
            </w:r>
          </w:p>
        </w:tc>
        <w:tc>
          <w:tcPr>
            <w:tcW w:w="2865" w:type="dxa"/>
            <w:tcBorders>
              <w:top w:val="nil"/>
              <w:left w:val="nil"/>
              <w:bottom w:val="single" w:sz="4" w:space="0" w:color="000000"/>
              <w:right w:val="single" w:sz="4" w:space="0" w:color="000000"/>
            </w:tcBorders>
            <w:shd w:val="clear" w:color="auto" w:fill="auto"/>
          </w:tcPr>
          <w:p w14:paraId="0F74DD01" w14:textId="58A9B914" w:rsidR="00166446" w:rsidRDefault="00166446" w:rsidP="00B1517D">
            <w:pPr>
              <w:spacing w:before="0" w:line="240" w:lineRule="auto"/>
              <w:rPr>
                <w:sz w:val="16"/>
                <w:szCs w:val="16"/>
                <w:lang w:val="en-US"/>
              </w:rPr>
            </w:pPr>
            <w:r w:rsidRPr="00166446">
              <w:rPr>
                <w:sz w:val="16"/>
                <w:szCs w:val="16"/>
                <w:lang w:val="en-US"/>
              </w:rPr>
              <w:t>Add the ending time rule of the quite interval and the rTWT SP.</w:t>
            </w:r>
          </w:p>
        </w:tc>
        <w:tc>
          <w:tcPr>
            <w:tcW w:w="2373" w:type="dxa"/>
            <w:tcBorders>
              <w:top w:val="nil"/>
              <w:left w:val="nil"/>
              <w:bottom w:val="single" w:sz="4" w:space="0" w:color="000000"/>
              <w:right w:val="single" w:sz="4" w:space="0" w:color="000000"/>
            </w:tcBorders>
          </w:tcPr>
          <w:p w14:paraId="1009E5D9" w14:textId="77777777" w:rsidR="00166446" w:rsidRDefault="00166446" w:rsidP="00B1517D">
            <w:pPr>
              <w:spacing w:before="0" w:line="240" w:lineRule="auto"/>
              <w:rPr>
                <w:b/>
                <w:bCs/>
                <w:sz w:val="16"/>
                <w:szCs w:val="16"/>
                <w:lang w:val="en-US"/>
              </w:rPr>
            </w:pPr>
            <w:r>
              <w:rPr>
                <w:b/>
                <w:bCs/>
                <w:sz w:val="16"/>
                <w:szCs w:val="16"/>
                <w:lang w:val="en-US"/>
              </w:rPr>
              <w:t>Reject</w:t>
            </w:r>
          </w:p>
          <w:p w14:paraId="723E66C6" w14:textId="77777777" w:rsidR="00166446" w:rsidRDefault="00166446" w:rsidP="00B1517D">
            <w:pPr>
              <w:spacing w:before="0" w:line="240" w:lineRule="auto"/>
              <w:rPr>
                <w:b/>
                <w:bCs/>
                <w:sz w:val="16"/>
                <w:szCs w:val="16"/>
                <w:lang w:val="en-US"/>
              </w:rPr>
            </w:pPr>
          </w:p>
          <w:p w14:paraId="114F2B4F" w14:textId="6B539ED6" w:rsidR="00166446" w:rsidRPr="00166446" w:rsidRDefault="00166446" w:rsidP="00B1517D">
            <w:pPr>
              <w:spacing w:before="0" w:line="240" w:lineRule="auto"/>
              <w:rPr>
                <w:sz w:val="16"/>
                <w:szCs w:val="16"/>
                <w:lang w:val="en-US"/>
              </w:rPr>
            </w:pPr>
            <w:r>
              <w:rPr>
                <w:sz w:val="16"/>
                <w:szCs w:val="16"/>
                <w:lang w:val="en-US"/>
              </w:rPr>
              <w:t xml:space="preserve">The quiet interval is proposed to achieve protection of r-TWT SP start time similar from legacy STA </w:t>
            </w:r>
            <w:proofErr w:type="gramStart"/>
            <w:r>
              <w:rPr>
                <w:sz w:val="16"/>
                <w:szCs w:val="16"/>
                <w:lang w:val="en-US"/>
              </w:rPr>
              <w:t>similar to</w:t>
            </w:r>
            <w:proofErr w:type="gramEnd"/>
            <w:r>
              <w:rPr>
                <w:sz w:val="16"/>
                <w:szCs w:val="16"/>
                <w:lang w:val="en-US"/>
              </w:rPr>
              <w:t xml:space="preserve"> EHT STAs capable of r-TWT. No sufficient info on what the ending time rules is needed here.</w:t>
            </w:r>
          </w:p>
        </w:tc>
      </w:tr>
      <w:tr w:rsidR="00166446" w:rsidRPr="00B1517D" w14:paraId="5231A99F"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4041CEEC" w14:textId="773EE7C6" w:rsidR="00166446" w:rsidRDefault="00166446" w:rsidP="00B1517D">
            <w:pPr>
              <w:spacing w:before="0" w:line="240" w:lineRule="auto"/>
              <w:jc w:val="right"/>
              <w:rPr>
                <w:sz w:val="16"/>
                <w:szCs w:val="16"/>
                <w:highlight w:val="yellow"/>
                <w:lang w:val="en-US"/>
              </w:rPr>
            </w:pPr>
            <w:r>
              <w:rPr>
                <w:sz w:val="16"/>
                <w:szCs w:val="16"/>
                <w:highlight w:val="yellow"/>
                <w:lang w:val="en-US"/>
              </w:rPr>
              <w:t>4709</w:t>
            </w:r>
          </w:p>
        </w:tc>
        <w:tc>
          <w:tcPr>
            <w:tcW w:w="1034" w:type="dxa"/>
            <w:tcBorders>
              <w:top w:val="nil"/>
              <w:left w:val="nil"/>
              <w:bottom w:val="single" w:sz="4" w:space="0" w:color="000000"/>
              <w:right w:val="single" w:sz="4" w:space="0" w:color="000000"/>
            </w:tcBorders>
            <w:shd w:val="clear" w:color="auto" w:fill="auto"/>
          </w:tcPr>
          <w:p w14:paraId="37ABFD17" w14:textId="69F0AB57" w:rsidR="00166446" w:rsidRDefault="008F0C10"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5C192E86" w14:textId="17284107" w:rsidR="00166446" w:rsidRDefault="008F0C10" w:rsidP="00B1517D">
            <w:pPr>
              <w:spacing w:before="0" w:line="240" w:lineRule="auto"/>
              <w:rPr>
                <w:sz w:val="16"/>
                <w:szCs w:val="16"/>
                <w:lang w:val="en-US"/>
              </w:rPr>
            </w:pPr>
            <w:r>
              <w:rPr>
                <w:sz w:val="16"/>
                <w:szCs w:val="16"/>
                <w:lang w:val="en-US"/>
              </w:rPr>
              <w:t>35.6.2</w:t>
            </w:r>
          </w:p>
        </w:tc>
        <w:tc>
          <w:tcPr>
            <w:tcW w:w="656" w:type="dxa"/>
            <w:tcBorders>
              <w:top w:val="nil"/>
              <w:left w:val="nil"/>
              <w:bottom w:val="single" w:sz="4" w:space="0" w:color="000000"/>
              <w:right w:val="single" w:sz="4" w:space="0" w:color="000000"/>
            </w:tcBorders>
            <w:shd w:val="clear" w:color="auto" w:fill="auto"/>
          </w:tcPr>
          <w:p w14:paraId="4D1ABC58" w14:textId="16672157" w:rsidR="00166446" w:rsidRDefault="008F0C10"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5B86ADE" w14:textId="14FF80CD" w:rsidR="00166446" w:rsidRPr="00166446" w:rsidRDefault="008F0C10" w:rsidP="00B1517D">
            <w:pPr>
              <w:spacing w:before="0" w:line="240" w:lineRule="auto"/>
              <w:rPr>
                <w:sz w:val="16"/>
                <w:szCs w:val="16"/>
                <w:lang w:val="en-US"/>
              </w:rPr>
            </w:pPr>
            <w:r w:rsidRPr="008F0C10">
              <w:rPr>
                <w:sz w:val="16"/>
                <w:szCs w:val="16"/>
                <w:lang w:val="en-US"/>
              </w:rPr>
              <w:t xml:space="preserve">It is not clear what overlapping here means. If multiple periods overlapped partially on one specific link, it may cause implementation </w:t>
            </w:r>
            <w:proofErr w:type="spellStart"/>
            <w:r w:rsidRPr="008F0C10">
              <w:rPr>
                <w:sz w:val="16"/>
                <w:szCs w:val="16"/>
                <w:lang w:val="en-US"/>
              </w:rPr>
              <w:t>diffuculties</w:t>
            </w:r>
            <w:proofErr w:type="spellEnd"/>
            <w:r w:rsidRPr="008F0C10">
              <w:rPr>
                <w:sz w:val="16"/>
                <w:szCs w:val="16"/>
                <w:lang w:val="en-US"/>
              </w:rPr>
              <w:t xml:space="preserve"> on the non-AP side and management of those periods is complicated.</w:t>
            </w:r>
          </w:p>
        </w:tc>
        <w:tc>
          <w:tcPr>
            <w:tcW w:w="2865" w:type="dxa"/>
            <w:tcBorders>
              <w:top w:val="nil"/>
              <w:left w:val="nil"/>
              <w:bottom w:val="single" w:sz="4" w:space="0" w:color="000000"/>
              <w:right w:val="single" w:sz="4" w:space="0" w:color="000000"/>
            </w:tcBorders>
            <w:shd w:val="clear" w:color="auto" w:fill="auto"/>
          </w:tcPr>
          <w:p w14:paraId="5EE87387" w14:textId="329A9AD2" w:rsidR="00166446" w:rsidRPr="00166446" w:rsidRDefault="008F0C10" w:rsidP="00B1517D">
            <w:pPr>
              <w:spacing w:before="0" w:line="240" w:lineRule="auto"/>
              <w:rPr>
                <w:sz w:val="16"/>
                <w:szCs w:val="16"/>
                <w:lang w:val="en-US"/>
              </w:rPr>
            </w:pPr>
            <w:r w:rsidRPr="008F0C10">
              <w:rPr>
                <w:sz w:val="16"/>
                <w:szCs w:val="16"/>
                <w:lang w:val="en-US"/>
              </w:rPr>
              <w:t>Clarify the overlapping meaning here and make rules to prevent partial overlapping of multiple periods on one link for specific STA</w:t>
            </w:r>
          </w:p>
        </w:tc>
        <w:tc>
          <w:tcPr>
            <w:tcW w:w="2373" w:type="dxa"/>
            <w:tcBorders>
              <w:top w:val="nil"/>
              <w:left w:val="nil"/>
              <w:bottom w:val="single" w:sz="4" w:space="0" w:color="000000"/>
              <w:right w:val="single" w:sz="4" w:space="0" w:color="000000"/>
            </w:tcBorders>
          </w:tcPr>
          <w:p w14:paraId="2E0A6CDD" w14:textId="77777777" w:rsidR="00166446" w:rsidRDefault="004A750B" w:rsidP="00B1517D">
            <w:pPr>
              <w:spacing w:before="0" w:line="240" w:lineRule="auto"/>
              <w:rPr>
                <w:b/>
                <w:bCs/>
                <w:sz w:val="16"/>
                <w:szCs w:val="16"/>
                <w:lang w:val="en-US"/>
              </w:rPr>
            </w:pPr>
            <w:r>
              <w:rPr>
                <w:b/>
                <w:bCs/>
                <w:sz w:val="16"/>
                <w:szCs w:val="16"/>
                <w:lang w:val="en-US"/>
              </w:rPr>
              <w:t>Revised</w:t>
            </w:r>
          </w:p>
          <w:p w14:paraId="3806F23D" w14:textId="77777777" w:rsidR="004A750B" w:rsidRDefault="004A750B" w:rsidP="00B1517D">
            <w:pPr>
              <w:spacing w:before="0" w:line="240" w:lineRule="auto"/>
              <w:rPr>
                <w:b/>
                <w:bCs/>
                <w:sz w:val="16"/>
                <w:szCs w:val="16"/>
                <w:lang w:val="en-US"/>
              </w:rPr>
            </w:pPr>
          </w:p>
          <w:p w14:paraId="1EF53B55" w14:textId="081BFFC9" w:rsidR="004A750B" w:rsidRDefault="004A750B" w:rsidP="00B1517D">
            <w:pPr>
              <w:spacing w:before="0" w:line="240" w:lineRule="auto"/>
              <w:rPr>
                <w:sz w:val="16"/>
                <w:szCs w:val="16"/>
                <w:lang w:val="en-US"/>
              </w:rPr>
            </w:pPr>
            <w:r>
              <w:rPr>
                <w:sz w:val="16"/>
                <w:szCs w:val="16"/>
                <w:lang w:val="en-US"/>
              </w:rPr>
              <w:t>The “overlapping” was explained in the first paragraph in subclause 35.7.2.</w:t>
            </w:r>
          </w:p>
          <w:p w14:paraId="54495DE0" w14:textId="77777777" w:rsidR="004A750B" w:rsidRDefault="004A750B" w:rsidP="00B1517D">
            <w:pPr>
              <w:spacing w:before="0" w:line="240" w:lineRule="auto"/>
              <w:rPr>
                <w:sz w:val="16"/>
                <w:szCs w:val="16"/>
                <w:lang w:val="en-US"/>
              </w:rPr>
            </w:pPr>
            <w:r>
              <w:rPr>
                <w:sz w:val="16"/>
                <w:szCs w:val="16"/>
                <w:lang w:val="en-US"/>
              </w:rPr>
              <w:t>Further clarification was added as part of the resolution for CID 6336.</w:t>
            </w:r>
          </w:p>
          <w:p w14:paraId="185C1C10" w14:textId="77777777" w:rsidR="004A750B" w:rsidRDefault="004A750B" w:rsidP="00B1517D">
            <w:pPr>
              <w:spacing w:before="0" w:line="240" w:lineRule="auto"/>
              <w:rPr>
                <w:sz w:val="16"/>
                <w:szCs w:val="16"/>
                <w:lang w:val="en-US"/>
              </w:rPr>
            </w:pPr>
          </w:p>
          <w:p w14:paraId="16A4FAAE" w14:textId="2C42347F" w:rsidR="004A750B" w:rsidRPr="004A750B" w:rsidRDefault="004A750B" w:rsidP="00B1517D">
            <w:pPr>
              <w:spacing w:before="0" w:line="240" w:lineRule="auto"/>
              <w:rPr>
                <w:b/>
                <w:bCs/>
                <w:sz w:val="16"/>
                <w:szCs w:val="16"/>
                <w:lang w:val="en-US"/>
              </w:rPr>
            </w:pPr>
            <w:r>
              <w:rPr>
                <w:b/>
                <w:bCs/>
                <w:sz w:val="16"/>
                <w:szCs w:val="16"/>
                <w:lang w:val="en-US"/>
              </w:rPr>
              <w:lastRenderedPageBreak/>
              <w:t>TGbe editor, no action is needed as the resolution (same as that for CID6336) was already accepted in 11-22/1930r2 (</w:t>
            </w:r>
            <w:proofErr w:type="spellStart"/>
            <w:r>
              <w:rPr>
                <w:b/>
                <w:bCs/>
                <w:sz w:val="16"/>
                <w:szCs w:val="16"/>
                <w:lang w:val="en-US"/>
              </w:rPr>
              <w:t>prio</w:t>
            </w:r>
            <w:proofErr w:type="spellEnd"/>
            <w:r>
              <w:rPr>
                <w:b/>
                <w:bCs/>
                <w:sz w:val="16"/>
                <w:szCs w:val="16"/>
                <w:lang w:val="en-US"/>
              </w:rPr>
              <w:t xml:space="preserve"> version of this doc).</w:t>
            </w:r>
          </w:p>
        </w:tc>
      </w:tr>
      <w:tr w:rsidR="00C87EE1" w:rsidRPr="00B1517D" w14:paraId="1A6FC272" w14:textId="77777777" w:rsidTr="004930B9">
        <w:trPr>
          <w:trHeight w:val="152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CEF3C89" w14:textId="56991237" w:rsidR="00C87EE1" w:rsidRPr="00E36A82" w:rsidRDefault="00C87EE1" w:rsidP="00B1517D">
            <w:pPr>
              <w:spacing w:before="0" w:line="240" w:lineRule="auto"/>
              <w:jc w:val="right"/>
              <w:rPr>
                <w:sz w:val="16"/>
                <w:szCs w:val="16"/>
                <w:lang w:val="en-US"/>
              </w:rPr>
            </w:pPr>
            <w:r w:rsidRPr="00E36A82">
              <w:rPr>
                <w:sz w:val="16"/>
                <w:szCs w:val="16"/>
                <w:lang w:val="en-US"/>
              </w:rPr>
              <w:lastRenderedPageBreak/>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4930B9">
        <w:trPr>
          <w:trHeight w:val="54"/>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3144E573" w14:textId="72856F6A" w:rsidR="002F4E6C" w:rsidRDefault="00806478" w:rsidP="00B1517D">
            <w:pPr>
              <w:spacing w:before="0" w:line="240" w:lineRule="auto"/>
              <w:rPr>
                <w:b/>
                <w:bCs/>
                <w:sz w:val="16"/>
                <w:szCs w:val="16"/>
                <w:lang w:val="en-US"/>
              </w:rPr>
            </w:pPr>
            <w:r>
              <w:rPr>
                <w:b/>
                <w:bCs/>
                <w:sz w:val="16"/>
                <w:szCs w:val="16"/>
                <w:lang w:val="en-US"/>
              </w:rPr>
              <w:t>Revised</w:t>
            </w:r>
          </w:p>
          <w:p w14:paraId="1E16B0E9" w14:textId="2868D05A" w:rsidR="00806478" w:rsidRDefault="00806478" w:rsidP="00B1517D">
            <w:pPr>
              <w:spacing w:before="0" w:line="240" w:lineRule="auto"/>
              <w:rPr>
                <w:b/>
                <w:bCs/>
                <w:sz w:val="16"/>
                <w:szCs w:val="16"/>
                <w:lang w:val="en-US"/>
              </w:rPr>
            </w:pPr>
          </w:p>
          <w:p w14:paraId="580DDD8B" w14:textId="528F0BFF" w:rsidR="00806478" w:rsidRPr="00640DB5" w:rsidRDefault="00E36A82" w:rsidP="00B1517D">
            <w:pPr>
              <w:spacing w:before="0" w:line="240" w:lineRule="auto"/>
              <w:rPr>
                <w:b/>
                <w:bCs/>
                <w:sz w:val="16"/>
                <w:szCs w:val="16"/>
                <w:lang w:val="en-US"/>
              </w:rPr>
            </w:pPr>
            <w:r w:rsidRPr="00640DB5">
              <w:rPr>
                <w:b/>
                <w:bCs/>
                <w:sz w:val="16"/>
                <w:szCs w:val="16"/>
                <w:lang w:val="en-US"/>
              </w:rPr>
              <w:t>TGbe editor please implement changes as shown in this doc tagged by 4706.</w:t>
            </w:r>
          </w:p>
          <w:p w14:paraId="53280F45" w14:textId="77777777" w:rsidR="0014697F" w:rsidRDefault="0014697F" w:rsidP="00B1517D">
            <w:pPr>
              <w:spacing w:before="0" w:line="240" w:lineRule="auto"/>
              <w:rPr>
                <w:sz w:val="16"/>
                <w:szCs w:val="16"/>
                <w:lang w:val="en-US"/>
              </w:rPr>
            </w:pPr>
          </w:p>
          <w:p w14:paraId="0B23DC37" w14:textId="6D3638F4" w:rsidR="0014697F" w:rsidRPr="00B1517D" w:rsidRDefault="0014697F" w:rsidP="00B1517D">
            <w:pPr>
              <w:spacing w:before="0" w:line="240" w:lineRule="auto"/>
              <w:rPr>
                <w:sz w:val="16"/>
                <w:szCs w:val="16"/>
                <w:lang w:val="en-US"/>
              </w:rPr>
            </w:pPr>
          </w:p>
        </w:tc>
      </w:tr>
      <w:tr w:rsidR="00C87EE1" w:rsidRPr="00B1517D" w14:paraId="2C573184" w14:textId="77777777" w:rsidTr="004930B9">
        <w:trPr>
          <w:trHeight w:val="1331"/>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395E08E8" w:rsidR="00C87EE1" w:rsidRPr="00B1517D" w:rsidRDefault="000612FB" w:rsidP="00B1517D">
            <w:pPr>
              <w:spacing w:before="0" w:line="240" w:lineRule="auto"/>
              <w:rPr>
                <w:sz w:val="16"/>
                <w:szCs w:val="16"/>
                <w:lang w:val="en-US"/>
              </w:rPr>
            </w:pPr>
            <w:del w:id="1" w:author="Chunyu Hu [2]" w:date="2022-01-17T17:22:00Z">
              <w:r w:rsidRPr="000612FB" w:rsidDel="00806478">
                <w:rPr>
                  <w:sz w:val="16"/>
                  <w:szCs w:val="16"/>
                  <w:lang w:val="en-US"/>
                </w:rPr>
                <w:delText>"</w:delText>
              </w:r>
            </w:del>
            <w:ins w:id="2" w:author="Chunyu Hu [2]" w:date="2022-01-17T17:22:00Z">
              <w:r w:rsidR="00806478">
                <w:rPr>
                  <w:sz w:val="16"/>
                  <w:szCs w:val="16"/>
                  <w:lang w:val="en-US"/>
                </w:rPr>
                <w:t>“</w:t>
              </w:r>
            </w:ins>
            <w:proofErr w:type="gramStart"/>
            <w:r w:rsidRPr="000612FB">
              <w:rPr>
                <w:sz w:val="16"/>
                <w:szCs w:val="16"/>
                <w:lang w:val="en-US"/>
              </w:rPr>
              <w:t>may</w:t>
            </w:r>
            <w:proofErr w:type="gramEnd"/>
            <w:r w:rsidRPr="000612FB">
              <w:rPr>
                <w:sz w:val="16"/>
                <w:szCs w:val="16"/>
                <w:lang w:val="en-US"/>
              </w:rPr>
              <w:t xml:space="preserve"> schedule a quiet interval that overlaps with a restricted TWT service period</w:t>
            </w:r>
            <w:del w:id="3" w:author="Chunyu Hu [2]" w:date="2022-01-17T17:22:00Z">
              <w:r w:rsidRPr="000612FB" w:rsidDel="00806478">
                <w:rPr>
                  <w:sz w:val="16"/>
                  <w:szCs w:val="16"/>
                  <w:lang w:val="en-US"/>
                </w:rPr>
                <w:delText>"</w:delText>
              </w:r>
            </w:del>
            <w:ins w:id="4" w:author="Chunyu Hu [2]" w:date="2022-01-17T17:22:00Z">
              <w:r w:rsidR="00806478">
                <w:rPr>
                  <w:sz w:val="16"/>
                  <w:szCs w:val="16"/>
                  <w:lang w:val="en-US"/>
                </w:rPr>
                <w:t>”</w:t>
              </w:r>
            </w:ins>
            <w:r w:rsidRPr="000612FB">
              <w:rPr>
                <w:sz w:val="16"/>
                <w:szCs w:val="16"/>
                <w:lang w:val="en-US"/>
              </w:rPr>
              <w:t>.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7929E07A" w:rsidR="00C87EE1"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4930B9">
        <w:trPr>
          <w:trHeight w:val="1178"/>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0BFBDE55" w:rsidR="000612FB" w:rsidRPr="00B1517D" w:rsidRDefault="000612FB" w:rsidP="00B1517D">
            <w:pPr>
              <w:spacing w:before="0" w:line="240" w:lineRule="auto"/>
              <w:rPr>
                <w:sz w:val="16"/>
                <w:szCs w:val="16"/>
                <w:lang w:val="en-US"/>
              </w:rPr>
            </w:pPr>
            <w:del w:id="5" w:author="Chunyu Hu [2]" w:date="2022-01-17T17:22:00Z">
              <w:r w:rsidRPr="000612FB" w:rsidDel="00806478">
                <w:rPr>
                  <w:sz w:val="16"/>
                  <w:szCs w:val="16"/>
                  <w:lang w:val="en-US"/>
                </w:rPr>
                <w:delText>"</w:delText>
              </w:r>
            </w:del>
            <w:ins w:id="6" w:author="Chunyu Hu [2]" w:date="2022-01-17T17:22:00Z">
              <w:r w:rsidR="00806478">
                <w:rPr>
                  <w:sz w:val="16"/>
                  <w:szCs w:val="16"/>
                  <w:lang w:val="en-US"/>
                </w:rPr>
                <w:t>“</w:t>
              </w:r>
            </w:ins>
            <w:proofErr w:type="gramStart"/>
            <w:r w:rsidRPr="000612FB">
              <w:rPr>
                <w:sz w:val="16"/>
                <w:szCs w:val="16"/>
                <w:lang w:val="en-US"/>
              </w:rPr>
              <w:t>shall</w:t>
            </w:r>
            <w:proofErr w:type="gramEnd"/>
            <w:r w:rsidRPr="000612FB">
              <w:rPr>
                <w:sz w:val="16"/>
                <w:szCs w:val="16"/>
                <w:lang w:val="en-US"/>
              </w:rPr>
              <w:t xml:space="preserve"> have a duration of 1 TU</w:t>
            </w:r>
            <w:del w:id="7" w:author="Chunyu Hu [2]" w:date="2022-01-17T17:22:00Z">
              <w:r w:rsidRPr="000612FB" w:rsidDel="00806478">
                <w:rPr>
                  <w:sz w:val="16"/>
                  <w:szCs w:val="16"/>
                  <w:lang w:val="en-US"/>
                </w:rPr>
                <w:delText>"</w:delText>
              </w:r>
            </w:del>
            <w:ins w:id="8" w:author="Chunyu Hu [2]" w:date="2022-01-17T17:22:00Z">
              <w:r w:rsidR="00806478">
                <w:rPr>
                  <w:sz w:val="16"/>
                  <w:szCs w:val="16"/>
                  <w:lang w:val="en-US"/>
                </w:rPr>
                <w:t>”</w:t>
              </w:r>
            </w:ins>
            <w:r w:rsidRPr="000612FB">
              <w:rPr>
                <w:sz w:val="16"/>
                <w:szCs w:val="16"/>
                <w:lang w:val="en-US"/>
              </w:rPr>
              <w:t>.    But won</w:t>
            </w:r>
            <w:del w:id="9" w:author="Chunyu Hu [2]" w:date="2022-01-17T17:22:00Z">
              <w:r w:rsidRPr="000612FB" w:rsidDel="00806478">
                <w:rPr>
                  <w:sz w:val="16"/>
                  <w:szCs w:val="16"/>
                  <w:lang w:val="en-US"/>
                </w:rPr>
                <w:delText>'</w:delText>
              </w:r>
            </w:del>
            <w:ins w:id="10" w:author="Chunyu Hu [2]" w:date="2022-01-17T17:22:00Z">
              <w:r w:rsidR="00806478">
                <w:rPr>
                  <w:sz w:val="16"/>
                  <w:szCs w:val="16"/>
                  <w:lang w:val="en-US"/>
                </w:rPr>
                <w:t>’</w:t>
              </w:r>
            </w:ins>
            <w:r w:rsidRPr="000612FB">
              <w:rPr>
                <w:sz w:val="16"/>
                <w:szCs w:val="16"/>
                <w:lang w:val="en-US"/>
              </w:rPr>
              <w:t>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371E188D" w:rsidR="000612FB"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6C9A69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ACBA54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7190B2F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572E98A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2112F949" w14:textId="732AC074" w:rsidR="0014697F" w:rsidRPr="00E36A82" w:rsidRDefault="0014697F" w:rsidP="00B1517D">
            <w:pPr>
              <w:spacing w:before="0" w:line="240" w:lineRule="auto"/>
              <w:rPr>
                <w:sz w:val="16"/>
                <w:szCs w:val="16"/>
              </w:rPr>
            </w:pPr>
          </w:p>
        </w:tc>
      </w:tr>
      <w:tr w:rsidR="000612FB" w:rsidRPr="00B1517D" w14:paraId="774504ED" w14:textId="77777777" w:rsidTr="004930B9">
        <w:trPr>
          <w:trHeight w:val="134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6FCAA40"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del w:id="11" w:author="Chunyu Hu [2]" w:date="2022-01-17T17:22:00Z">
              <w:r w:rsidRPr="00647385" w:rsidDel="00806478">
                <w:rPr>
                  <w:sz w:val="16"/>
                  <w:szCs w:val="16"/>
                  <w:lang w:val="en-US"/>
                </w:rPr>
                <w:delText>--</w:delText>
              </w:r>
            </w:del>
            <w:ins w:id="12" w:author="Chunyu Hu [2]" w:date="2022-01-17T17:22:00Z">
              <w:r w:rsidR="00806478">
                <w:rPr>
                  <w:sz w:val="16"/>
                  <w:szCs w:val="16"/>
                  <w:lang w:val="en-US"/>
                </w:rPr>
                <w:t>–</w:t>
              </w:r>
            </w:ins>
            <w:r w:rsidRPr="00647385">
              <w:rPr>
                <w:sz w:val="16"/>
                <w:szCs w:val="16"/>
                <w:lang w:val="en-US"/>
              </w:rPr>
              <w:t xml:space="preserve"> the comment no longer applies based on the normative text in the latest draft</w:t>
            </w:r>
            <w:r>
              <w:rPr>
                <w:sz w:val="16"/>
                <w:szCs w:val="16"/>
                <w:lang w:val="en-US"/>
              </w:rPr>
              <w:t>. Discussed and agreed by the commenter.</w:t>
            </w:r>
          </w:p>
        </w:tc>
      </w:tr>
      <w:tr w:rsidR="000612FB" w:rsidRPr="00B1517D" w14:paraId="5E609611" w14:textId="77777777" w:rsidTr="004930B9">
        <w:trPr>
          <w:trHeight w:val="80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lastRenderedPageBreak/>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 xml:space="preserve">How many quite intervals could </w:t>
            </w:r>
            <w:proofErr w:type="gramStart"/>
            <w:r w:rsidRPr="004E5459">
              <w:rPr>
                <w:sz w:val="16"/>
                <w:szCs w:val="16"/>
                <w:lang w:val="en-US"/>
              </w:rPr>
              <w:t>overlaps</w:t>
            </w:r>
            <w:proofErr w:type="gramEnd"/>
            <w:r w:rsidRPr="004E5459">
              <w:rPr>
                <w:sz w:val="16"/>
                <w:szCs w:val="16"/>
                <w:lang w:val="en-US"/>
              </w:rPr>
              <w:t xml:space="preserve">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744B877" w:rsidR="000612FB" w:rsidRPr="00B1517D" w:rsidRDefault="00806478" w:rsidP="00B1517D">
            <w:pPr>
              <w:spacing w:before="0" w:line="240" w:lineRule="auto"/>
              <w:rPr>
                <w:sz w:val="16"/>
                <w:szCs w:val="16"/>
                <w:lang w:val="en-US"/>
              </w:rPr>
            </w:pPr>
            <w:r>
              <w:rPr>
                <w:sz w:val="16"/>
                <w:szCs w:val="16"/>
                <w:lang w:val="en-US"/>
              </w:rPr>
              <w:t>A</w:t>
            </w:r>
            <w:r w:rsidR="004E5459">
              <w:rPr>
                <w:sz w:val="16"/>
                <w:szCs w:val="16"/>
                <w:lang w:val="en-US"/>
              </w:rPr>
              <w:t>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3627B255" w:rsidR="004E5459" w:rsidRPr="00B1517D" w:rsidRDefault="00806478" w:rsidP="00B1517D">
            <w:pPr>
              <w:spacing w:before="0" w:line="240" w:lineRule="auto"/>
              <w:rPr>
                <w:sz w:val="16"/>
                <w:szCs w:val="16"/>
                <w:lang w:val="en-US"/>
              </w:rPr>
            </w:pPr>
            <w:r w:rsidRPr="004E5459">
              <w:rPr>
                <w:sz w:val="16"/>
                <w:szCs w:val="16"/>
                <w:lang w:val="en-US"/>
              </w:rPr>
              <w:t>T</w:t>
            </w:r>
            <w:r w:rsidR="004E5459" w:rsidRPr="004E5459">
              <w:rPr>
                <w:sz w:val="16"/>
                <w:szCs w:val="16"/>
                <w:lang w:val="en-US"/>
              </w:rPr>
              <w: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52454DD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7C70CF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3A482E0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7E19958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609B3CA3" w14:textId="5CA21D27" w:rsidR="0014697F" w:rsidRPr="00E36A82" w:rsidRDefault="0014697F" w:rsidP="00B1517D">
            <w:pPr>
              <w:spacing w:before="0" w:line="240" w:lineRule="auto"/>
              <w:rPr>
                <w:b/>
                <w:bCs/>
                <w:sz w:val="16"/>
                <w:szCs w:val="16"/>
              </w:rPr>
            </w:pPr>
          </w:p>
        </w:tc>
      </w:tr>
      <w:tr w:rsidR="004E5459" w:rsidRPr="00B1517D" w14:paraId="1C0FB338"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w:t>
            </w:r>
            <w:proofErr w:type="gramStart"/>
            <w:r w:rsidRPr="004E5459">
              <w:rPr>
                <w:sz w:val="16"/>
                <w:szCs w:val="16"/>
                <w:lang w:val="en-US"/>
              </w:rPr>
              <w:t>has</w:t>
            </w:r>
            <w:proofErr w:type="gramEnd"/>
            <w:r w:rsidRPr="004E5459">
              <w:rPr>
                <w:sz w:val="16"/>
                <w:szCs w:val="16"/>
                <w:lang w:val="en-US"/>
              </w:rPr>
              <w:t xml:space="preserve">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 xml:space="preserve">A </w:t>
            </w:r>
            <w:proofErr w:type="gramStart"/>
            <w:r w:rsidRPr="004E5459">
              <w:rPr>
                <w:sz w:val="16"/>
                <w:szCs w:val="16"/>
                <w:lang w:val="en-US"/>
              </w:rPr>
              <w:t>methods</w:t>
            </w:r>
            <w:proofErr w:type="gramEnd"/>
            <w:r w:rsidRPr="004E5459">
              <w:rPr>
                <w:sz w:val="16"/>
                <w:szCs w:val="16"/>
                <w:lang w:val="en-US"/>
              </w:rPr>
              <w:t xml:space="preserve">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1FA243C7" w:rsidR="00CA46EB" w:rsidRDefault="00A1557E" w:rsidP="00B1517D">
            <w:pPr>
              <w:spacing w:before="0" w:line="240" w:lineRule="auto"/>
              <w:rPr>
                <w:sz w:val="16"/>
                <w:szCs w:val="16"/>
                <w:lang w:val="en-US"/>
              </w:rPr>
            </w:pPr>
            <w:r>
              <w:rPr>
                <w:sz w:val="16"/>
                <w:szCs w:val="16"/>
                <w:lang w:val="en-US"/>
              </w:rPr>
              <w:t xml:space="preserve">Other than the optional usage of Quiet </w:t>
            </w:r>
            <w:proofErr w:type="gramStart"/>
            <w:r>
              <w:rPr>
                <w:sz w:val="16"/>
                <w:szCs w:val="16"/>
                <w:lang w:val="en-US"/>
              </w:rPr>
              <w:t xml:space="preserve">intervals, </w:t>
            </w:r>
            <w:r w:rsidR="00E36A82">
              <w:rPr>
                <w:sz w:val="16"/>
                <w:szCs w:val="16"/>
                <w:lang w:val="en-US"/>
              </w:rPr>
              <w:t xml:space="preserve"> </w:t>
            </w:r>
            <w:proofErr w:type="spellStart"/>
            <w:r>
              <w:rPr>
                <w:sz w:val="16"/>
                <w:szCs w:val="16"/>
                <w:lang w:val="en-US"/>
              </w:rPr>
              <w:t>non</w:t>
            </w:r>
            <w:proofErr w:type="gramEnd"/>
            <w:r>
              <w:rPr>
                <w:sz w:val="16"/>
                <w:szCs w:val="16"/>
                <w:lang w:val="en-US"/>
              </w:rPr>
              <w:t xml:space="preserve"> low</w:t>
            </w:r>
            <w:proofErr w:type="spellEnd"/>
            <w:r>
              <w:rPr>
                <w:sz w:val="16"/>
                <w:szCs w:val="16"/>
                <w:lang w:val="en-US"/>
              </w:rPr>
              <w:t xml:space="preserve"> latency STA </w:t>
            </w:r>
            <w:r w:rsidR="00E36A82">
              <w:rPr>
                <w:sz w:val="16"/>
                <w:szCs w:val="16"/>
                <w:lang w:val="en-US"/>
              </w:rPr>
              <w:t xml:space="preserve">still can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21718BDF" w14:textId="2F0EE71C" w:rsidR="00A1557E" w:rsidRPr="00B1517D" w:rsidRDefault="00A1557E" w:rsidP="00B1517D">
            <w:pPr>
              <w:spacing w:before="0" w:line="240" w:lineRule="auto"/>
              <w:rPr>
                <w:sz w:val="16"/>
                <w:szCs w:val="16"/>
                <w:lang w:val="en-US"/>
              </w:rPr>
            </w:pPr>
          </w:p>
        </w:tc>
      </w:tr>
      <w:tr w:rsidR="004E5459" w:rsidRPr="00B1517D" w14:paraId="6F95D17E"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69C4F16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36D6976"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 xml:space="preserve">Setting the quiet interval to minimum possible value, which is 1 TU, is to achieve similar protection effect. While CID </w:t>
            </w:r>
            <w:r w:rsidRPr="00E36A82">
              <w:rPr>
                <w:rFonts w:eastAsia="Arial"/>
                <w:bCs/>
                <w:sz w:val="16"/>
                <w:szCs w:val="16"/>
              </w:rPr>
              <w:lastRenderedPageBreak/>
              <w:t>6545 points out that it may be unfair for legacy STAs, the “unfairness” is minimized at best effort.</w:t>
            </w:r>
          </w:p>
          <w:p w14:paraId="5773AF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0C1DE77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4486D384" w14:textId="77777777" w:rsidR="0014697F" w:rsidRPr="00E36A82" w:rsidRDefault="0014697F" w:rsidP="00B1517D">
            <w:pPr>
              <w:spacing w:before="0" w:line="240" w:lineRule="auto"/>
              <w:rPr>
                <w:sz w:val="16"/>
                <w:szCs w:val="16"/>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lastRenderedPageBreak/>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 xml:space="preserve">If a non-AP STA transmits CF-End frame during an R-TWT SP, legacy STAs may reset their </w:t>
            </w:r>
            <w:proofErr w:type="gramStart"/>
            <w:r w:rsidRPr="004E5459">
              <w:rPr>
                <w:sz w:val="16"/>
                <w:szCs w:val="16"/>
                <w:lang w:val="en-US"/>
              </w:rPr>
              <w:t>NAV(</w:t>
            </w:r>
            <w:proofErr w:type="gramEnd"/>
            <w:r w:rsidRPr="004E5459">
              <w:rPr>
                <w:sz w:val="16"/>
                <w:szCs w:val="16"/>
                <w:lang w:val="en-US"/>
              </w:rPr>
              <w:t>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1E66CAA5" w:rsidR="004E5459" w:rsidRPr="00B1517D" w:rsidRDefault="00435CC8" w:rsidP="00B1517D">
            <w:pPr>
              <w:spacing w:before="0" w:line="240" w:lineRule="auto"/>
              <w:rPr>
                <w:sz w:val="16"/>
                <w:szCs w:val="16"/>
                <w:lang w:val="en-US"/>
              </w:rPr>
            </w:pPr>
            <w:r w:rsidRPr="00435CC8">
              <w:rPr>
                <w:sz w:val="16"/>
                <w:szCs w:val="16"/>
                <w:lang w:val="en-US"/>
              </w:rPr>
              <w:t xml:space="preserve">Here says </w:t>
            </w:r>
            <w:ins w:id="13" w:author="Chunyu Hu [2]" w:date="2022-01-17T17:22:00Z">
              <w:r w:rsidR="00806478">
                <w:rPr>
                  <w:sz w:val="16"/>
                  <w:szCs w:val="16"/>
                  <w:lang w:val="en-US"/>
                </w:rPr>
                <w:t>“</w:t>
              </w:r>
            </w:ins>
            <w:r w:rsidRPr="00435CC8">
              <w:rPr>
                <w:sz w:val="16"/>
                <w:szCs w:val="16"/>
                <w:lang w:val="en-US"/>
              </w:rPr>
              <w:t>shall start at the same time as the corresponding restricted TWT service period</w:t>
            </w:r>
            <w:ins w:id="14" w:author="Chunyu Hu [2]" w:date="2022-01-17T17:22:00Z">
              <w:r w:rsidR="00806478">
                <w:rPr>
                  <w:sz w:val="16"/>
                  <w:szCs w:val="16"/>
                  <w:lang w:val="en-US"/>
                </w:rPr>
                <w:t>”</w:t>
              </w:r>
            </w:ins>
            <w:r w:rsidRPr="00435CC8">
              <w:rPr>
                <w:sz w:val="16"/>
                <w:szCs w:val="16"/>
                <w:lang w:val="en-US"/>
              </w:rPr>
              <w:t xml:space="preserve">,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17A49E3C" w:rsidR="00685DA8" w:rsidRPr="00B1517D" w:rsidRDefault="00E36A82" w:rsidP="00B1517D">
            <w:pPr>
              <w:spacing w:before="0" w:line="240" w:lineRule="auto"/>
              <w:rPr>
                <w:sz w:val="16"/>
                <w:szCs w:val="16"/>
                <w:lang w:val="en-US"/>
              </w:rPr>
            </w:pPr>
            <w:r>
              <w:rPr>
                <w:sz w:val="16"/>
                <w:szCs w:val="16"/>
                <w:lang w:val="en-US"/>
              </w:rPr>
              <w:t>This is no misalignment between quiet intervals and corresponding r-TWT SP start times since they both use TSF.</w:t>
            </w:r>
          </w:p>
        </w:tc>
      </w:tr>
      <w:tr w:rsidR="004E5459" w:rsidRPr="00B1517D" w14:paraId="1C8ABB76"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commentRangeStart w:id="15"/>
      <w:r w:rsidRPr="00154047">
        <w:rPr>
          <w:rFonts w:eastAsia="Arial"/>
          <w:b/>
        </w:rPr>
        <w:t>Discussion-2</w:t>
      </w:r>
      <w:r>
        <w:rPr>
          <w:rFonts w:eastAsia="Arial"/>
          <w:bCs/>
        </w:rPr>
        <w:t xml:space="preserve"> </w:t>
      </w:r>
      <w:commentRangeEnd w:id="15"/>
      <w:r w:rsidR="005700E1">
        <w:rPr>
          <w:rStyle w:val="CommentReference"/>
          <w:rFonts w:ascii="Calibri" w:hAnsi="Calibri"/>
        </w:rPr>
        <w:commentReference w:id="15"/>
      </w:r>
      <w:r>
        <w:rPr>
          <w:rFonts w:eastAsia="Arial"/>
          <w:bCs/>
        </w:rPr>
        <w:t>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156D176" w:rsidR="00611AB9" w:rsidRDefault="00611AB9" w:rsidP="004A23BA">
      <w:r>
        <w:t xml:space="preserve">An EHT AP with dot11RestrictedTWTOptionImplemented set to true may schedule </w:t>
      </w:r>
      <w:ins w:id="16" w:author="Chunyu Hu" w:date="2021-11-28T11:42:00Z">
        <w:r>
          <w:t>(#6336) at most one</w:t>
        </w:r>
      </w:ins>
      <w:del w:id="17" w:author="Chunyu Hu" w:date="2021-11-28T11:42:00Z">
        <w:r w:rsidDel="00611AB9">
          <w:delText>a</w:delText>
        </w:r>
      </w:del>
      <w:r>
        <w:t xml:space="preserve"> quiet interval that overlaps with a restricted TWT service period. Each such </w:t>
      </w:r>
      <w:ins w:id="18" w:author="Chunyu Hu [2]" w:date="2022-01-17T17:22:00Z">
        <w:r w:rsidR="00806478">
          <w:t>(#</w:t>
        </w:r>
        <w:proofErr w:type="gramStart"/>
        <w:r w:rsidR="00806478">
          <w:t>4706)</w:t>
        </w:r>
      </w:ins>
      <w:ins w:id="19" w:author="Chunyu Hu [2]" w:date="2022-01-17T17:21:00Z">
        <w:r w:rsidR="00806478">
          <w:t>quiet</w:t>
        </w:r>
      </w:ins>
      <w:proofErr w:type="gramEnd"/>
      <w:del w:id="20" w:author="Chunyu Hu [2]" w:date="2022-01-17T17:21:00Z">
        <w:r w:rsidDel="00806478">
          <w:delText>service</w:delText>
        </w:r>
      </w:del>
      <w:r>
        <w:t xml:space="preserve"> interval, referred to as an overlapping quiet interval in this subclause, if scheduled, shall have a duration of 1 TU, and shall start at the same time as the corresponding restricted TWT service period.</w:t>
      </w:r>
    </w:p>
    <w:p w14:paraId="1FA95123" w14:textId="17BAC09D" w:rsidR="009F3B56" w:rsidRDefault="0031273E" w:rsidP="009F3B56">
      <w:pPr>
        <w:rPr>
          <w:ins w:id="21" w:author="Chunyu Hu" w:date="2022-02-06T11:44:00Z"/>
        </w:rPr>
      </w:pPr>
      <w:r>
        <w:t xml:space="preserve">Overlapping quiet intervals may be scheduled by including one or more Quiet elements in the Beacon and Probe Response frames that the EHT AP transmits. </w:t>
      </w:r>
      <w:ins w:id="22" w:author="Chunyu Hu" w:date="2022-02-06T11:44:00Z">
        <w:r w:rsidR="009F3B56">
          <w:t xml:space="preserve">(#4159, </w:t>
        </w:r>
        <w:proofErr w:type="gramStart"/>
        <w:r w:rsidR="009F3B56">
          <w:t>4117)An</w:t>
        </w:r>
        <w:proofErr w:type="gramEnd"/>
        <w:r w:rsidR="009F3B56">
          <w:t xml:space="preserve"> EHT AP affiliated with an AP MLD shall not include</w:t>
        </w:r>
      </w:ins>
      <w:r w:rsidR="00BB19C5">
        <w:t xml:space="preserve"> in</w:t>
      </w:r>
      <w:ins w:id="23" w:author="Chunyu Hu" w:date="2022-02-06T11:44:00Z">
        <w:r w:rsidR="009F3B56">
          <w:t xml:space="preserve"> its transmitted Beacon (#4088)or Probe Response frames any Quiet elements that correspond to overlapping quiet intervals that are scheduled and advertised by other APs affiliated with the same AP MLD (see 35.3.11 (Multi-Link Procedures for channel switching, extended channel switching, and channel quieting(#4112)(#2324)(#2600))).</w:t>
        </w:r>
      </w:ins>
    </w:p>
    <w:p w14:paraId="4EBEA550" w14:textId="3D9A773E" w:rsidR="0031273E" w:rsidRDefault="0031273E" w:rsidP="0031273E">
      <w:del w:id="24" w:author="Chunyu Hu" w:date="2022-02-06T11:44:00Z">
        <w:r w:rsidDel="009F3B56">
          <w:delText>When the EHT AP is affiliated with an AP MLD operating on more than one link, the Quiet elements that correspond to overlapping quiet intervals on each link shall not be included in the Beacon frames that other APs affiliated with the same AP MLD transmit on their links. See 35.3.10 (Multi-link procedures for channel switching, extended channel switching, and channel quieting(#4112)(#2324)(#2600)).</w:delText>
        </w:r>
      </w:del>
    </w:p>
    <w:p w14:paraId="7BB1CB5D" w14:textId="2BF2F938" w:rsidR="000E3C47" w:rsidRDefault="000E3C47" w:rsidP="004A23BA">
      <w:r>
        <w:rPr>
          <w:sz w:val="18"/>
          <w:szCs w:val="18"/>
        </w:rPr>
        <w:t xml:space="preserve">NOTE—Unless specified otherwise (e.g., through the rules in this subclause), the channel access and transmission rules during quiet intervals are defined in 11.8.3 (Quiet channels for </w:t>
      </w:r>
      <w:proofErr w:type="gramStart"/>
      <w:r>
        <w:rPr>
          <w:sz w:val="18"/>
          <w:szCs w:val="18"/>
        </w:rPr>
        <w:t>testing)</w:t>
      </w:r>
      <w:ins w:id="25" w:author="Chunyu Hu" w:date="2021-11-28T09:18:00Z">
        <w:r>
          <w:rPr>
            <w:sz w:val="18"/>
            <w:szCs w:val="18"/>
          </w:rPr>
          <w:t>(</w:t>
        </w:r>
        <w:proofErr w:type="gramEnd"/>
        <w:r>
          <w:rPr>
            <w:sz w:val="18"/>
            <w:szCs w:val="18"/>
          </w:rPr>
          <w:t xml:space="preserve">4160), </w:t>
        </w:r>
      </w:ins>
      <w:ins w:id="26" w:author="Chunyu Hu"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185F6DF9" w:rsidR="000E3C47" w:rsidRPr="00572C2D" w:rsidRDefault="00572C2D" w:rsidP="004A23BA">
      <w:pPr>
        <w:rPr>
          <w:b/>
          <w:bCs/>
          <w:i/>
          <w:iCs/>
        </w:rPr>
      </w:pPr>
      <w:r w:rsidRPr="00572C2D">
        <w:rPr>
          <w:b/>
          <w:bCs/>
          <w:i/>
          <w:iCs/>
          <w:highlight w:val="yellow"/>
        </w:rPr>
        <w:t>TGbe editor: end of revision</w:t>
      </w:r>
    </w:p>
    <w:p w14:paraId="22C123DD" w14:textId="77777777" w:rsidR="00572C2D" w:rsidRDefault="00572C2D" w:rsidP="004A23BA"/>
    <w:sectPr w:rsidR="00572C2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 w:id="15" w:author="Chunyu Hu [2]" w:date="2022-01-17T17:16:00Z" w:initials="CH">
    <w:p w14:paraId="6648F8F5" w14:textId="7B0743EE" w:rsidR="005700E1" w:rsidRDefault="005700E1">
      <w:pPr>
        <w:pStyle w:val="CommentText"/>
      </w:pPr>
      <w:r>
        <w:rPr>
          <w:rStyle w:val="CommentReference"/>
        </w:rPr>
        <w:annotationRef/>
      </w:r>
      <w:r>
        <w:t>Summarize this and include it in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0D866" w15:done="0"/>
  <w15:commentEx w15:paraId="6648F8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C0AD" w16cex:dateUtc="2021-11-28T16:47:00Z"/>
  <w16cex:commentExtensible w16cex:durableId="259022F7" w16cex:dateUtc="2022-01-18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0D866" w16cid:durableId="254DC0AD"/>
  <w16cid:commentId w16cid:paraId="6648F8F5" w16cid:durableId="25902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12FB" w14:textId="77777777" w:rsidR="00E524B2" w:rsidRDefault="00E524B2">
      <w:pPr>
        <w:spacing w:before="0" w:line="240" w:lineRule="auto"/>
      </w:pPr>
      <w:r>
        <w:separator/>
      </w:r>
    </w:p>
  </w:endnote>
  <w:endnote w:type="continuationSeparator" w:id="0">
    <w:p w14:paraId="007EBDE4" w14:textId="77777777" w:rsidR="00E524B2" w:rsidRDefault="00E524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4BA" w14:textId="77777777" w:rsidR="00BB19C5" w:rsidRDefault="00BB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20B" w14:textId="77777777" w:rsidR="00BB19C5" w:rsidRDefault="00BB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6BA4" w14:textId="77777777" w:rsidR="00E524B2" w:rsidRDefault="00E524B2">
      <w:pPr>
        <w:spacing w:before="0" w:line="240" w:lineRule="auto"/>
      </w:pPr>
      <w:r>
        <w:separator/>
      </w:r>
    </w:p>
  </w:footnote>
  <w:footnote w:type="continuationSeparator" w:id="0">
    <w:p w14:paraId="3591C6A4" w14:textId="77777777" w:rsidR="00E524B2" w:rsidRDefault="00E524B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E77" w14:textId="77777777" w:rsidR="00BB19C5" w:rsidRDefault="00BB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5D2EAE8"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w:t>
    </w:r>
    <w:r>
      <w:rPr>
        <w:b/>
        <w:color w:val="000000"/>
        <w:sz w:val="28"/>
        <w:szCs w:val="28"/>
      </w:rPr>
      <w:t xml:space="preserve">: IEEE </w:t>
    </w:r>
    <w:r>
      <w:rPr>
        <w:b/>
        <w:color w:val="000000"/>
        <w:sz w:val="28"/>
        <w:szCs w:val="28"/>
      </w:rPr>
      <w:t>802.11-21/1</w:t>
    </w:r>
    <w:r w:rsidR="006238C0">
      <w:rPr>
        <w:b/>
        <w:color w:val="000000"/>
        <w:sz w:val="28"/>
        <w:szCs w:val="28"/>
      </w:rPr>
      <w:t>9</w:t>
    </w:r>
    <w:r w:rsidR="00C87EE1">
      <w:rPr>
        <w:b/>
        <w:color w:val="000000"/>
        <w:sz w:val="28"/>
        <w:szCs w:val="28"/>
      </w:rPr>
      <w:t>30</w:t>
    </w:r>
    <w:r>
      <w:rPr>
        <w:b/>
        <w:color w:val="000000"/>
        <w:sz w:val="28"/>
        <w:szCs w:val="28"/>
      </w:rPr>
      <w:t>r</w:t>
    </w:r>
    <w:r w:rsidR="00962C5A">
      <w:rPr>
        <w:b/>
        <w:color w:val="000000"/>
        <w:sz w:val="28"/>
        <w:szCs w:val="2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DC5C" w14:textId="77777777" w:rsidR="00BB19C5" w:rsidRDefault="00BB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23304"/>
    <w:rsid w:val="0014697F"/>
    <w:rsid w:val="00154047"/>
    <w:rsid w:val="00161DF6"/>
    <w:rsid w:val="00166446"/>
    <w:rsid w:val="00183ABA"/>
    <w:rsid w:val="0019401F"/>
    <w:rsid w:val="0019527C"/>
    <w:rsid w:val="001A5794"/>
    <w:rsid w:val="001B38A1"/>
    <w:rsid w:val="001D5964"/>
    <w:rsid w:val="001E0CFB"/>
    <w:rsid w:val="002139BA"/>
    <w:rsid w:val="00223CBB"/>
    <w:rsid w:val="002307A9"/>
    <w:rsid w:val="00232D37"/>
    <w:rsid w:val="0027224F"/>
    <w:rsid w:val="002D189D"/>
    <w:rsid w:val="002D7914"/>
    <w:rsid w:val="002F4E6C"/>
    <w:rsid w:val="00310DEF"/>
    <w:rsid w:val="0031273E"/>
    <w:rsid w:val="0032106C"/>
    <w:rsid w:val="003321F7"/>
    <w:rsid w:val="00344AA0"/>
    <w:rsid w:val="003631FF"/>
    <w:rsid w:val="003911EC"/>
    <w:rsid w:val="00392817"/>
    <w:rsid w:val="003C0020"/>
    <w:rsid w:val="003C107D"/>
    <w:rsid w:val="003D7E3A"/>
    <w:rsid w:val="003F5584"/>
    <w:rsid w:val="00435CC8"/>
    <w:rsid w:val="00446716"/>
    <w:rsid w:val="0045513C"/>
    <w:rsid w:val="0045530B"/>
    <w:rsid w:val="00457762"/>
    <w:rsid w:val="004930B9"/>
    <w:rsid w:val="00497667"/>
    <w:rsid w:val="004A2374"/>
    <w:rsid w:val="004A23BA"/>
    <w:rsid w:val="004A5B2E"/>
    <w:rsid w:val="004A5B81"/>
    <w:rsid w:val="004A750B"/>
    <w:rsid w:val="004B2FCD"/>
    <w:rsid w:val="004E0B73"/>
    <w:rsid w:val="004E5459"/>
    <w:rsid w:val="0050586D"/>
    <w:rsid w:val="005109C6"/>
    <w:rsid w:val="00513B13"/>
    <w:rsid w:val="00520C07"/>
    <w:rsid w:val="00523538"/>
    <w:rsid w:val="00546D86"/>
    <w:rsid w:val="005700E1"/>
    <w:rsid w:val="00572C2D"/>
    <w:rsid w:val="00587689"/>
    <w:rsid w:val="005B20C1"/>
    <w:rsid w:val="005D3678"/>
    <w:rsid w:val="00611AB9"/>
    <w:rsid w:val="00616CDF"/>
    <w:rsid w:val="006238C0"/>
    <w:rsid w:val="00640DB5"/>
    <w:rsid w:val="00640E33"/>
    <w:rsid w:val="00642769"/>
    <w:rsid w:val="00647385"/>
    <w:rsid w:val="006561F0"/>
    <w:rsid w:val="00685DA8"/>
    <w:rsid w:val="00691825"/>
    <w:rsid w:val="006C16E9"/>
    <w:rsid w:val="006C67A4"/>
    <w:rsid w:val="00704B36"/>
    <w:rsid w:val="00706ED6"/>
    <w:rsid w:val="00727AC8"/>
    <w:rsid w:val="0074556D"/>
    <w:rsid w:val="0076317B"/>
    <w:rsid w:val="007C43E1"/>
    <w:rsid w:val="007C663C"/>
    <w:rsid w:val="007D2A57"/>
    <w:rsid w:val="007E27AD"/>
    <w:rsid w:val="00806478"/>
    <w:rsid w:val="008168F0"/>
    <w:rsid w:val="008209B8"/>
    <w:rsid w:val="00847C9E"/>
    <w:rsid w:val="00871816"/>
    <w:rsid w:val="008843A7"/>
    <w:rsid w:val="008A1E14"/>
    <w:rsid w:val="008F0C10"/>
    <w:rsid w:val="0090334F"/>
    <w:rsid w:val="00927A39"/>
    <w:rsid w:val="00937687"/>
    <w:rsid w:val="00947BED"/>
    <w:rsid w:val="00960D7F"/>
    <w:rsid w:val="00962C5A"/>
    <w:rsid w:val="009707A4"/>
    <w:rsid w:val="009B2939"/>
    <w:rsid w:val="009C49A2"/>
    <w:rsid w:val="009E61C0"/>
    <w:rsid w:val="009F3B56"/>
    <w:rsid w:val="00A1557E"/>
    <w:rsid w:val="00A177E5"/>
    <w:rsid w:val="00A17E7F"/>
    <w:rsid w:val="00A350A8"/>
    <w:rsid w:val="00A50EF6"/>
    <w:rsid w:val="00A716A7"/>
    <w:rsid w:val="00AF003A"/>
    <w:rsid w:val="00B1517D"/>
    <w:rsid w:val="00B5748F"/>
    <w:rsid w:val="00B64165"/>
    <w:rsid w:val="00B647ED"/>
    <w:rsid w:val="00B71A43"/>
    <w:rsid w:val="00B91767"/>
    <w:rsid w:val="00BB19C5"/>
    <w:rsid w:val="00C0115F"/>
    <w:rsid w:val="00C10992"/>
    <w:rsid w:val="00C24ECB"/>
    <w:rsid w:val="00C31C97"/>
    <w:rsid w:val="00C46C7B"/>
    <w:rsid w:val="00C5535F"/>
    <w:rsid w:val="00C6014A"/>
    <w:rsid w:val="00C60B7E"/>
    <w:rsid w:val="00C87EE1"/>
    <w:rsid w:val="00CA0BB4"/>
    <w:rsid w:val="00CA46EB"/>
    <w:rsid w:val="00CF7270"/>
    <w:rsid w:val="00D072A0"/>
    <w:rsid w:val="00D1314F"/>
    <w:rsid w:val="00D3660D"/>
    <w:rsid w:val="00D81B4A"/>
    <w:rsid w:val="00DA2EE6"/>
    <w:rsid w:val="00DA6C9F"/>
    <w:rsid w:val="00DE495D"/>
    <w:rsid w:val="00DF3006"/>
    <w:rsid w:val="00E06DA9"/>
    <w:rsid w:val="00E36A82"/>
    <w:rsid w:val="00E524B2"/>
    <w:rsid w:val="00E605F6"/>
    <w:rsid w:val="00E93133"/>
    <w:rsid w:val="00E977BA"/>
    <w:rsid w:val="00EA375E"/>
    <w:rsid w:val="00ED332E"/>
    <w:rsid w:val="00F11A10"/>
    <w:rsid w:val="00F17BF5"/>
    <w:rsid w:val="00F31E57"/>
    <w:rsid w:val="00F345A1"/>
    <w:rsid w:val="00FF35D0"/>
    <w:rsid w:val="00FF49D7"/>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14</cp:revision>
  <dcterms:created xsi:type="dcterms:W3CDTF">2022-01-25T03:21:00Z</dcterms:created>
  <dcterms:modified xsi:type="dcterms:W3CDTF">2022-02-08T01:40:00Z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