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2" w14:textId="79523FA6" w:rsidR="003C107D" w:rsidRDefault="006238C0">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CC36 Comment Resolution for Some CIDs for 35.7.4.</w:t>
            </w:r>
            <w:r w:rsidR="00C87EE1">
              <w:rPr>
                <w:b/>
                <w:color w:val="000000"/>
                <w:sz w:val="28"/>
                <w:szCs w:val="28"/>
              </w:rPr>
              <w:t>2</w:t>
            </w:r>
          </w:p>
          <w:p w14:paraId="00000003" w14:textId="6360C395" w:rsidR="003C107D" w:rsidRDefault="004A5B81">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 xml:space="preserve">Restricted TWT </w:t>
            </w:r>
            <w:r w:rsidR="006238C0">
              <w:rPr>
                <w:b/>
                <w:color w:val="000000"/>
                <w:sz w:val="28"/>
                <w:szCs w:val="28"/>
              </w:rPr>
              <w:t xml:space="preserve">/ </w:t>
            </w:r>
            <w:r w:rsidR="00C87EE1">
              <w:rPr>
                <w:b/>
                <w:color w:val="000000"/>
                <w:sz w:val="28"/>
                <w:szCs w:val="28"/>
              </w:rPr>
              <w:t>Quiet Interval</w:t>
            </w:r>
          </w:p>
        </w:tc>
      </w:tr>
      <w:tr w:rsidR="003C107D" w14:paraId="7C95475B" w14:textId="77777777">
        <w:trPr>
          <w:trHeight w:val="359"/>
          <w:jc w:val="center"/>
        </w:trPr>
        <w:tc>
          <w:tcPr>
            <w:tcW w:w="9576" w:type="dxa"/>
            <w:gridSpan w:val="5"/>
            <w:vAlign w:val="center"/>
          </w:tcPr>
          <w:p w14:paraId="00000008" w14:textId="7EA4DD58"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2021-1</w:t>
            </w:r>
            <w:r w:rsidR="007E27AD">
              <w:rPr>
                <w:color w:val="000000"/>
              </w:rPr>
              <w:t>1</w:t>
            </w:r>
            <w:r>
              <w:rPr>
                <w:color w:val="000000"/>
              </w:rPr>
              <w:t>-</w:t>
            </w:r>
            <w:r w:rsidR="007E27AD">
              <w:rPr>
                <w:color w:val="000000"/>
              </w:rPr>
              <w:t>27</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77777777" w:rsidR="003C107D" w:rsidRDefault="004A5B81" w:rsidP="00F17BF5">
            <w:pPr>
              <w:spacing w:before="0" w:line="240" w:lineRule="auto"/>
              <w:jc w:val="center"/>
              <w:rPr>
                <w:sz w:val="18"/>
                <w:szCs w:val="18"/>
              </w:rPr>
            </w:pPr>
            <w:r>
              <w:rPr>
                <w:sz w:val="18"/>
                <w:szCs w:val="18"/>
              </w:rPr>
              <w:t>Chunyu Hu</w:t>
            </w:r>
          </w:p>
        </w:tc>
        <w:tc>
          <w:tcPr>
            <w:tcW w:w="1193" w:type="dxa"/>
            <w:vAlign w:val="center"/>
          </w:tcPr>
          <w:p w14:paraId="00000018" w14:textId="77777777" w:rsidR="003C107D" w:rsidRDefault="004A5B81">
            <w:pPr>
              <w:spacing w:before="0" w:line="240" w:lineRule="auto"/>
              <w:jc w:val="center"/>
              <w:rPr>
                <w:sz w:val="18"/>
                <w:szCs w:val="18"/>
              </w:rPr>
            </w:pPr>
            <w:r>
              <w:rPr>
                <w:sz w:val="18"/>
                <w:szCs w:val="18"/>
              </w:rPr>
              <w:t>Meta</w:t>
            </w:r>
          </w:p>
        </w:tc>
        <w:tc>
          <w:tcPr>
            <w:tcW w:w="3037" w:type="dxa"/>
            <w:vAlign w:val="center"/>
          </w:tcPr>
          <w:p w14:paraId="00000019" w14:textId="77777777" w:rsidR="003C107D" w:rsidRDefault="004A5B81">
            <w:pPr>
              <w:spacing w:before="0" w:line="240" w:lineRule="auto"/>
              <w:rPr>
                <w:sz w:val="18"/>
                <w:szCs w:val="18"/>
              </w:rPr>
            </w:pPr>
            <w:r>
              <w:t>1180 Discovery Wy, Sunnyvale, CA</w:t>
            </w:r>
          </w:p>
        </w:tc>
        <w:tc>
          <w:tcPr>
            <w:tcW w:w="1080" w:type="dxa"/>
            <w:vAlign w:val="center"/>
          </w:tcPr>
          <w:p w14:paraId="0000001A" w14:textId="77777777" w:rsidR="003C107D" w:rsidRDefault="003C107D">
            <w:pPr>
              <w:spacing w:before="0" w:line="240" w:lineRule="auto"/>
              <w:rPr>
                <w:sz w:val="18"/>
                <w:szCs w:val="18"/>
              </w:rPr>
            </w:pPr>
          </w:p>
        </w:tc>
        <w:tc>
          <w:tcPr>
            <w:tcW w:w="2471" w:type="dxa"/>
            <w:vAlign w:val="center"/>
          </w:tcPr>
          <w:p w14:paraId="0000001B" w14:textId="77777777" w:rsidR="003C107D" w:rsidRDefault="004A5B81">
            <w:pPr>
              <w:spacing w:before="0" w:line="240" w:lineRule="auto"/>
              <w:rPr>
                <w:sz w:val="18"/>
                <w:szCs w:val="18"/>
              </w:rPr>
            </w:pPr>
            <w:r>
              <w:rPr>
                <w:sz w:val="18"/>
                <w:szCs w:val="18"/>
              </w:rPr>
              <w:t>chunyuhu07@gmail.com</w:t>
            </w:r>
          </w:p>
        </w:tc>
      </w:tr>
      <w:tr w:rsidR="003C107D" w14:paraId="2C6F9CF5" w14:textId="77777777">
        <w:trPr>
          <w:trHeight w:val="350"/>
          <w:jc w:val="center"/>
        </w:trPr>
        <w:tc>
          <w:tcPr>
            <w:tcW w:w="1795" w:type="dxa"/>
            <w:vAlign w:val="center"/>
          </w:tcPr>
          <w:p w14:paraId="0000001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Muhammad Kumail Haider</w:t>
            </w:r>
          </w:p>
        </w:tc>
        <w:tc>
          <w:tcPr>
            <w:tcW w:w="1193" w:type="dxa"/>
            <w:vAlign w:val="center"/>
          </w:tcPr>
          <w:p w14:paraId="0000001D"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50E5283D" w14:textId="77777777">
        <w:trPr>
          <w:trHeight w:val="287"/>
          <w:jc w:val="center"/>
        </w:trPr>
        <w:tc>
          <w:tcPr>
            <w:tcW w:w="1795" w:type="dxa"/>
            <w:vAlign w:val="center"/>
          </w:tcPr>
          <w:p w14:paraId="0000002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Align w:val="center"/>
          </w:tcPr>
          <w:p w14:paraId="00000022"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2457FB6" w14:textId="77777777">
        <w:trPr>
          <w:trHeight w:val="260"/>
          <w:jc w:val="center"/>
        </w:trPr>
        <w:tc>
          <w:tcPr>
            <w:tcW w:w="1795" w:type="dxa"/>
            <w:vAlign w:val="center"/>
          </w:tcPr>
          <w:p w14:paraId="00000026" w14:textId="77777777" w:rsidR="003C107D" w:rsidRDefault="004A5B81">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Binita</w:t>
            </w:r>
            <w:proofErr w:type="spellEnd"/>
            <w:r>
              <w:rPr>
                <w:color w:val="000000"/>
                <w:sz w:val="18"/>
                <w:szCs w:val="18"/>
              </w:rPr>
              <w:t xml:space="preserve"> Gupta</w:t>
            </w:r>
          </w:p>
        </w:tc>
        <w:tc>
          <w:tcPr>
            <w:tcW w:w="1193" w:type="dxa"/>
            <w:vAlign w:val="center"/>
          </w:tcPr>
          <w:p w14:paraId="00000027"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9"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A"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F410A89" w14:textId="77777777">
        <w:trPr>
          <w:trHeight w:val="260"/>
          <w:jc w:val="center"/>
        </w:trPr>
        <w:tc>
          <w:tcPr>
            <w:tcW w:w="1795" w:type="dxa"/>
            <w:vAlign w:val="center"/>
          </w:tcPr>
          <w:p w14:paraId="0000002B"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Morteza Mehrnoush</w:t>
            </w:r>
          </w:p>
        </w:tc>
        <w:tc>
          <w:tcPr>
            <w:tcW w:w="1193" w:type="dxa"/>
            <w:vAlign w:val="center"/>
          </w:tcPr>
          <w:p w14:paraId="0000002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D3E0410" w14:textId="77777777">
        <w:trPr>
          <w:trHeight w:val="260"/>
          <w:jc w:val="center"/>
        </w:trPr>
        <w:tc>
          <w:tcPr>
            <w:tcW w:w="1795" w:type="dxa"/>
            <w:vAlign w:val="center"/>
          </w:tcPr>
          <w:p w14:paraId="00000030"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Payam Torab</w:t>
            </w:r>
          </w:p>
        </w:tc>
        <w:tc>
          <w:tcPr>
            <w:tcW w:w="1193" w:type="dxa"/>
            <w:vAlign w:val="center"/>
          </w:tcPr>
          <w:p w14:paraId="0000003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32"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4"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F2E9F93" w14:textId="77777777">
        <w:trPr>
          <w:trHeight w:val="260"/>
          <w:jc w:val="center"/>
        </w:trPr>
        <w:tc>
          <w:tcPr>
            <w:tcW w:w="1795" w:type="dxa"/>
            <w:vAlign w:val="center"/>
          </w:tcPr>
          <w:p w14:paraId="00000035"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193" w:type="dxa"/>
            <w:vAlign w:val="center"/>
          </w:tcPr>
          <w:p w14:paraId="00000036"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37"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9"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AAC8201" w14:textId="77777777">
        <w:trPr>
          <w:trHeight w:val="260"/>
          <w:jc w:val="center"/>
        </w:trPr>
        <w:tc>
          <w:tcPr>
            <w:tcW w:w="1795" w:type="dxa"/>
            <w:vAlign w:val="center"/>
          </w:tcPr>
          <w:p w14:paraId="0000003A"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193" w:type="dxa"/>
            <w:vAlign w:val="center"/>
          </w:tcPr>
          <w:p w14:paraId="0000003B"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3C"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E" w14:textId="77777777" w:rsidR="003C107D" w:rsidRDefault="003C107D">
            <w:pPr>
              <w:pBdr>
                <w:top w:val="nil"/>
                <w:left w:val="nil"/>
                <w:bottom w:val="nil"/>
                <w:right w:val="nil"/>
                <w:between w:val="nil"/>
              </w:pBdr>
              <w:spacing w:before="0" w:line="240" w:lineRule="auto"/>
              <w:jc w:val="center"/>
              <w:rPr>
                <w:color w:val="000000"/>
                <w:sz w:val="18"/>
                <w:szCs w:val="18"/>
              </w:rPr>
            </w:pP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179F4836" w:rsidR="003C107D" w:rsidRDefault="004A5B81">
      <w:pPr>
        <w:spacing w:before="0" w:line="240" w:lineRule="auto"/>
        <w:jc w:val="both"/>
      </w:pPr>
      <w:r>
        <w:t xml:space="preserve">This submission proposes resolutions for the following CIDs </w:t>
      </w:r>
      <w:r w:rsidR="006238C0">
        <w:t>(</w:t>
      </w:r>
      <w:r w:rsidR="00642769">
        <w:t>13</w:t>
      </w:r>
      <w:r w:rsidR="006238C0">
        <w:t xml:space="preserve">) </w:t>
      </w:r>
      <w:r>
        <w:t>for TGbe CC36:</w:t>
      </w:r>
    </w:p>
    <w:p w14:paraId="1848A40C" w14:textId="43969A9E" w:rsidR="00C31C97" w:rsidRDefault="00435CC8">
      <w:pPr>
        <w:spacing w:before="0" w:line="240" w:lineRule="auto"/>
        <w:jc w:val="both"/>
      </w:pPr>
      <w:r>
        <w:t>4160,</w:t>
      </w:r>
    </w:p>
    <w:p w14:paraId="51CC1475" w14:textId="77777777" w:rsidR="00616CDF" w:rsidRDefault="00435CC8">
      <w:pPr>
        <w:spacing w:before="0" w:line="240" w:lineRule="auto"/>
        <w:jc w:val="both"/>
      </w:pPr>
      <w:r>
        <w:t xml:space="preserve">4706, </w:t>
      </w:r>
      <w:r w:rsidR="00616CDF">
        <w:t xml:space="preserve">4937, </w:t>
      </w:r>
      <w:r>
        <w:t xml:space="preserve">4939, 5075, 6336, </w:t>
      </w:r>
    </w:p>
    <w:p w14:paraId="4B8E444C" w14:textId="77777777" w:rsidR="00616CDF" w:rsidRDefault="00435CC8">
      <w:pPr>
        <w:spacing w:before="0" w:line="240" w:lineRule="auto"/>
        <w:jc w:val="both"/>
      </w:pPr>
      <w:r w:rsidRPr="00FF63F9">
        <w:t>6545</w:t>
      </w:r>
      <w:r>
        <w:t xml:space="preserve">, 6546, </w:t>
      </w:r>
      <w:r w:rsidRPr="00232D37">
        <w:t>6744</w:t>
      </w:r>
      <w:r>
        <w:t>, 6969, 8216,</w:t>
      </w:r>
    </w:p>
    <w:p w14:paraId="00000042" w14:textId="35680725" w:rsidR="003C107D" w:rsidRDefault="00435CC8">
      <w:pPr>
        <w:spacing w:before="0" w:line="240" w:lineRule="auto"/>
        <w:jc w:val="both"/>
      </w:pPr>
      <w:r>
        <w:t>8217</w:t>
      </w:r>
    </w:p>
    <w:p w14:paraId="6A0CA449" w14:textId="254B8E94" w:rsidR="0045513C" w:rsidRPr="0045513C" w:rsidRDefault="0045513C">
      <w:pPr>
        <w:spacing w:before="0" w:line="240" w:lineRule="auto"/>
        <w:jc w:val="both"/>
      </w:pPr>
      <w:r>
        <w:t>(Above</w:t>
      </w:r>
      <w:r w:rsidR="00A17E7F">
        <w:t xml:space="preserve"> are</w:t>
      </w:r>
      <w:r>
        <w:t xml:space="preserve"> in r2)</w:t>
      </w:r>
    </w:p>
    <w:p w14:paraId="7AB75C93" w14:textId="38E20A7D" w:rsidR="0045513C" w:rsidRPr="0045513C" w:rsidRDefault="0045513C">
      <w:pPr>
        <w:spacing w:before="0" w:line="240" w:lineRule="auto"/>
        <w:jc w:val="both"/>
        <w:rPr>
          <w:color w:val="0432FF"/>
        </w:rPr>
      </w:pPr>
      <w:r w:rsidRPr="0045513C">
        <w:rPr>
          <w:color w:val="0432FF"/>
        </w:rPr>
        <w:t>Below for r</w:t>
      </w:r>
      <w:r w:rsidR="00AF003A">
        <w:rPr>
          <w:color w:val="0432FF"/>
        </w:rPr>
        <w:t>4</w:t>
      </w:r>
      <w:r w:rsidR="005B20C1">
        <w:rPr>
          <w:color w:val="0432FF"/>
        </w:rPr>
        <w:t>/5</w:t>
      </w:r>
      <w:r w:rsidR="004A750B">
        <w:rPr>
          <w:color w:val="0432FF"/>
        </w:rPr>
        <w:t xml:space="preserve"> (</w:t>
      </w:r>
      <w:r w:rsidR="005B20C1">
        <w:rPr>
          <w:color w:val="0432FF"/>
        </w:rPr>
        <w:t>6</w:t>
      </w:r>
      <w:r w:rsidR="004A750B">
        <w:rPr>
          <w:color w:val="0432FF"/>
        </w:rPr>
        <w:t xml:space="preserve"> CIDs)</w:t>
      </w:r>
      <w:r w:rsidRPr="0045513C">
        <w:rPr>
          <w:color w:val="0432FF"/>
        </w:rPr>
        <w:t>:</w:t>
      </w:r>
    </w:p>
    <w:p w14:paraId="72E6D647" w14:textId="1C49D3F4" w:rsidR="00D1314F" w:rsidRDefault="0045513C">
      <w:pPr>
        <w:spacing w:before="0" w:line="240" w:lineRule="auto"/>
        <w:jc w:val="both"/>
        <w:rPr>
          <w:color w:val="0432FF"/>
        </w:rPr>
      </w:pPr>
      <w:r w:rsidRPr="0045513C">
        <w:rPr>
          <w:color w:val="0432FF"/>
        </w:rPr>
        <w:t xml:space="preserve">4088, </w:t>
      </w:r>
      <w:r w:rsidR="00D1314F" w:rsidRPr="0045513C">
        <w:rPr>
          <w:color w:val="0432FF"/>
        </w:rPr>
        <w:t>4117, 4158, 4159</w:t>
      </w:r>
    </w:p>
    <w:p w14:paraId="5754EA84" w14:textId="3F4B0D9A" w:rsidR="00A350A8" w:rsidRPr="0045513C" w:rsidRDefault="00A350A8">
      <w:pPr>
        <w:spacing w:before="0" w:line="240" w:lineRule="auto"/>
        <w:jc w:val="both"/>
        <w:rPr>
          <w:color w:val="0432FF"/>
        </w:rPr>
      </w:pPr>
      <w:r>
        <w:rPr>
          <w:color w:val="0432FF"/>
        </w:rPr>
        <w:t>(</w:t>
      </w:r>
      <w:proofErr w:type="gramStart"/>
      <w:r>
        <w:rPr>
          <w:color w:val="0432FF"/>
        </w:rPr>
        <w:t>new</w:t>
      </w:r>
      <w:proofErr w:type="gramEnd"/>
      <w:r>
        <w:rPr>
          <w:color w:val="0432FF"/>
        </w:rPr>
        <w:t>:) 4707, 4709</w:t>
      </w:r>
    </w:p>
    <w:p w14:paraId="00000043" w14:textId="77777777" w:rsidR="003C107D" w:rsidRDefault="003C107D">
      <w:pPr>
        <w:spacing w:before="0" w:line="240" w:lineRule="auto"/>
        <w:jc w:val="both"/>
      </w:pPr>
    </w:p>
    <w:p w14:paraId="00000044" w14:textId="77777777" w:rsidR="003C107D" w:rsidRDefault="004A5B81">
      <w:pPr>
        <w:spacing w:before="0" w:line="240" w:lineRule="auto"/>
        <w:jc w:val="both"/>
      </w:pPr>
      <w:r>
        <w:t>Revisions:</w:t>
      </w:r>
    </w:p>
    <w:p w14:paraId="00000045" w14:textId="54A1FEB5" w:rsidR="003C107D" w:rsidRPr="00642769" w:rsidRDefault="004A5B81">
      <w:pPr>
        <w:numPr>
          <w:ilvl w:val="0"/>
          <w:numId w:val="2"/>
        </w:numPr>
        <w:pBdr>
          <w:top w:val="nil"/>
          <w:left w:val="nil"/>
          <w:bottom w:val="nil"/>
          <w:right w:val="nil"/>
          <w:between w:val="nil"/>
        </w:pBdr>
        <w:spacing w:before="0" w:line="240" w:lineRule="auto"/>
        <w:jc w:val="both"/>
      </w:pPr>
      <w:r>
        <w:rPr>
          <w:color w:val="000000"/>
        </w:rPr>
        <w:t>Rev 0: Initial version of the document</w:t>
      </w:r>
    </w:p>
    <w:p w14:paraId="65B53D58" w14:textId="7A6393BF" w:rsidR="00642769" w:rsidRPr="0045513C" w:rsidRDefault="00642769">
      <w:pPr>
        <w:numPr>
          <w:ilvl w:val="0"/>
          <w:numId w:val="2"/>
        </w:numPr>
        <w:pBdr>
          <w:top w:val="nil"/>
          <w:left w:val="nil"/>
          <w:bottom w:val="nil"/>
          <w:right w:val="nil"/>
          <w:between w:val="nil"/>
        </w:pBdr>
        <w:spacing w:before="0" w:line="240" w:lineRule="auto"/>
        <w:jc w:val="both"/>
      </w:pPr>
      <w:r>
        <w:rPr>
          <w:color w:val="000000"/>
        </w:rPr>
        <w:t>Rev 1: revised during the meeting, and deferred three CIDs: 4117, 4158, and 4159.</w:t>
      </w:r>
    </w:p>
    <w:p w14:paraId="59280F5B" w14:textId="01F9C603" w:rsidR="0045513C" w:rsidRPr="0045513C" w:rsidRDefault="0045513C">
      <w:pPr>
        <w:numPr>
          <w:ilvl w:val="0"/>
          <w:numId w:val="2"/>
        </w:numPr>
        <w:pBdr>
          <w:top w:val="nil"/>
          <w:left w:val="nil"/>
          <w:bottom w:val="nil"/>
          <w:right w:val="nil"/>
          <w:between w:val="nil"/>
        </w:pBdr>
        <w:spacing w:before="0" w:line="240" w:lineRule="auto"/>
        <w:jc w:val="both"/>
      </w:pPr>
      <w:r>
        <w:rPr>
          <w:color w:val="000000"/>
        </w:rPr>
        <w:t>Rev 2: deferred another CID: 4088</w:t>
      </w:r>
    </w:p>
    <w:p w14:paraId="53C93DD8" w14:textId="77777777" w:rsidR="0045513C" w:rsidRDefault="0045513C" w:rsidP="0045513C">
      <w:pPr>
        <w:numPr>
          <w:ilvl w:val="0"/>
          <w:numId w:val="2"/>
        </w:numPr>
        <w:pBdr>
          <w:top w:val="nil"/>
          <w:left w:val="nil"/>
          <w:bottom w:val="nil"/>
          <w:right w:val="nil"/>
          <w:between w:val="nil"/>
        </w:pBdr>
        <w:spacing w:before="0" w:line="240" w:lineRule="auto"/>
        <w:jc w:val="both"/>
      </w:pPr>
      <w:r>
        <w:rPr>
          <w:color w:val="000000"/>
        </w:rPr>
        <w:t>Rev 3: revisit CID: 4088, 4117, 4158 and 4159</w:t>
      </w:r>
    </w:p>
    <w:p w14:paraId="11E242B7" w14:textId="77777777" w:rsidR="0045513C" w:rsidRDefault="0045513C">
      <w:pPr>
        <w:spacing w:before="0" w:line="240" w:lineRule="auto"/>
        <w:rPr>
          <w:sz w:val="18"/>
          <w:szCs w:val="18"/>
        </w:rPr>
      </w:pPr>
    </w:p>
    <w:p w14:paraId="00000047" w14:textId="6A567563"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A motion to approve this submission means that the editing instructions and any changed or added material are actioned in the TGbe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Editing instructions formatted like this are intended to be copied into the TGbe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r>
        <w:rPr>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4E" w14:textId="77777777" w:rsidR="003C107D" w:rsidRDefault="003C107D">
      <w:pPr>
        <w:spacing w:before="0" w:after="160" w:line="259" w:lineRule="auto"/>
        <w:rPr>
          <w:rFonts w:ascii="Arial" w:eastAsia="Arial" w:hAnsi="Arial" w:cs="Arial"/>
          <w:b/>
          <w:color w:val="000000"/>
        </w:rPr>
      </w:pPr>
    </w:p>
    <w:p w14:paraId="0000004F" w14:textId="65683A94"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r>
        <w:rPr>
          <w:b/>
          <w:i/>
          <w:color w:val="000000"/>
          <w:highlight w:val="yellow"/>
        </w:rPr>
        <w:t>TGbe editor: The baseline for this document is 11be D</w:t>
      </w:r>
      <w:r w:rsidR="003C0020">
        <w:rPr>
          <w:b/>
          <w:i/>
          <w:color w:val="000000"/>
          <w:highlight w:val="yellow"/>
        </w:rPr>
        <w:t>1.3</w:t>
      </w:r>
      <w:r>
        <w:rPr>
          <w:b/>
          <w:i/>
          <w:color w:val="000000"/>
        </w:rPr>
        <w:t>.</w:t>
      </w:r>
    </w:p>
    <w:p w14:paraId="00000051" w14:textId="048F0493" w:rsidR="003C107D" w:rsidRDefault="003C107D" w:rsidP="00166446">
      <w:pPr>
        <w:spacing w:before="0" w:line="240" w:lineRule="auto"/>
      </w:pPr>
    </w:p>
    <w:tbl>
      <w:tblPr>
        <w:tblW w:w="11065" w:type="dxa"/>
        <w:tblLook w:val="04A0" w:firstRow="1" w:lastRow="0" w:firstColumn="1" w:lastColumn="0" w:noHBand="0" w:noVBand="1"/>
      </w:tblPr>
      <w:tblGrid>
        <w:gridCol w:w="536"/>
        <w:gridCol w:w="1034"/>
        <w:gridCol w:w="736"/>
        <w:gridCol w:w="656"/>
        <w:gridCol w:w="2865"/>
        <w:gridCol w:w="2865"/>
        <w:gridCol w:w="2373"/>
      </w:tblGrid>
      <w:tr w:rsidR="00546D86" w:rsidRPr="00B1517D" w14:paraId="273FDCC9" w14:textId="77777777" w:rsidTr="009E61C0">
        <w:trPr>
          <w:trHeight w:val="341"/>
        </w:trPr>
        <w:tc>
          <w:tcPr>
            <w:tcW w:w="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F50313" w14:textId="3E0BE5E2" w:rsidR="00B1517D" w:rsidRPr="00B1517D" w:rsidRDefault="00B1517D" w:rsidP="00B1517D">
            <w:pPr>
              <w:spacing w:before="0" w:line="240" w:lineRule="auto"/>
              <w:rPr>
                <w:b/>
                <w:bCs/>
                <w:sz w:val="16"/>
                <w:szCs w:val="16"/>
                <w:lang w:val="en-US"/>
              </w:rPr>
            </w:pPr>
            <w:r w:rsidRPr="00B1517D">
              <w:rPr>
                <w:b/>
                <w:bCs/>
                <w:sz w:val="16"/>
                <w:szCs w:val="16"/>
                <w:lang w:val="en-US"/>
              </w:rPr>
              <w:t>CID</w:t>
            </w:r>
          </w:p>
        </w:tc>
        <w:tc>
          <w:tcPr>
            <w:tcW w:w="1034"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2C83AB2C" w14:textId="1B250974" w:rsidR="00B1517D" w:rsidRPr="00B1517D" w:rsidRDefault="00B1517D" w:rsidP="00B1517D">
            <w:pPr>
              <w:spacing w:before="0" w:line="240" w:lineRule="auto"/>
              <w:rPr>
                <w:b/>
                <w:bCs/>
                <w:sz w:val="16"/>
                <w:szCs w:val="16"/>
                <w:lang w:val="en-US"/>
              </w:rPr>
            </w:pPr>
            <w:r w:rsidRPr="00B1517D">
              <w:rPr>
                <w:b/>
                <w:bCs/>
                <w:sz w:val="16"/>
                <w:szCs w:val="16"/>
                <w:lang w:val="en-US"/>
              </w:rPr>
              <w:t>Commenter</w:t>
            </w:r>
          </w:p>
        </w:tc>
        <w:tc>
          <w:tcPr>
            <w:tcW w:w="736"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24A8476" w14:textId="18F2BB55" w:rsidR="00B1517D" w:rsidRPr="00B1517D" w:rsidRDefault="00B1517D" w:rsidP="00B1517D">
            <w:pPr>
              <w:spacing w:before="0" w:line="240" w:lineRule="auto"/>
              <w:rPr>
                <w:b/>
                <w:bCs/>
                <w:sz w:val="16"/>
                <w:szCs w:val="16"/>
                <w:lang w:val="en-US"/>
              </w:rPr>
            </w:pPr>
            <w:r w:rsidRPr="00B1517D">
              <w:rPr>
                <w:b/>
                <w:bCs/>
                <w:sz w:val="16"/>
                <w:szCs w:val="16"/>
                <w:lang w:val="en-US"/>
              </w:rPr>
              <w:t>Clause</w:t>
            </w:r>
          </w:p>
        </w:tc>
        <w:tc>
          <w:tcPr>
            <w:tcW w:w="656"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0FC875AB" w14:textId="432F3C21" w:rsidR="00B1517D" w:rsidRPr="00B1517D" w:rsidRDefault="00B1517D" w:rsidP="00B1517D">
            <w:pPr>
              <w:spacing w:before="0" w:line="240" w:lineRule="auto"/>
              <w:rPr>
                <w:b/>
                <w:bCs/>
                <w:sz w:val="16"/>
                <w:szCs w:val="16"/>
                <w:lang w:val="en-US"/>
              </w:rPr>
            </w:pPr>
            <w:r w:rsidRPr="00B1517D">
              <w:rPr>
                <w:b/>
                <w:bCs/>
                <w:sz w:val="16"/>
                <w:szCs w:val="16"/>
                <w:lang w:val="en-US"/>
              </w:rPr>
              <w:t>Pg/Ln</w:t>
            </w:r>
          </w:p>
        </w:tc>
        <w:tc>
          <w:tcPr>
            <w:tcW w:w="2865"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1856C996" w14:textId="2100E0B9" w:rsidR="00B1517D" w:rsidRPr="00B1517D" w:rsidRDefault="00B1517D" w:rsidP="00B1517D">
            <w:pPr>
              <w:spacing w:before="0" w:line="240" w:lineRule="auto"/>
              <w:rPr>
                <w:b/>
                <w:bCs/>
                <w:color w:val="000000"/>
                <w:sz w:val="16"/>
                <w:szCs w:val="16"/>
                <w:lang w:val="en-US"/>
              </w:rPr>
            </w:pPr>
            <w:r w:rsidRPr="00B1517D">
              <w:rPr>
                <w:b/>
                <w:bCs/>
                <w:color w:val="000000"/>
                <w:sz w:val="16"/>
                <w:szCs w:val="16"/>
                <w:lang w:val="en-US"/>
              </w:rPr>
              <w:t>Comment</w:t>
            </w:r>
          </w:p>
        </w:tc>
        <w:tc>
          <w:tcPr>
            <w:tcW w:w="2865"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4803644" w14:textId="01EDDFCD" w:rsidR="00B1517D" w:rsidRPr="00B1517D" w:rsidRDefault="00B1517D" w:rsidP="00B1517D">
            <w:pPr>
              <w:spacing w:before="0" w:line="240" w:lineRule="auto"/>
              <w:rPr>
                <w:b/>
                <w:bCs/>
                <w:sz w:val="16"/>
                <w:szCs w:val="16"/>
                <w:lang w:val="en-US"/>
              </w:rPr>
            </w:pPr>
            <w:r w:rsidRPr="00B1517D">
              <w:rPr>
                <w:b/>
                <w:bCs/>
                <w:sz w:val="16"/>
                <w:szCs w:val="16"/>
                <w:lang w:val="en-US"/>
              </w:rPr>
              <w:t>Proposed Change</w:t>
            </w:r>
          </w:p>
        </w:tc>
        <w:tc>
          <w:tcPr>
            <w:tcW w:w="2373"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5AEA013" w14:textId="6E5B8835" w:rsidR="00B1517D" w:rsidRPr="00B1517D" w:rsidRDefault="00B1517D" w:rsidP="00B1517D">
            <w:pPr>
              <w:spacing w:before="0" w:line="240" w:lineRule="auto"/>
              <w:rPr>
                <w:b/>
                <w:bCs/>
                <w:sz w:val="16"/>
                <w:szCs w:val="16"/>
                <w:lang w:val="en-US"/>
              </w:rPr>
            </w:pPr>
            <w:r w:rsidRPr="00B1517D">
              <w:rPr>
                <w:b/>
                <w:bCs/>
                <w:sz w:val="16"/>
                <w:szCs w:val="16"/>
                <w:lang w:val="en-US"/>
              </w:rPr>
              <w:t>Resolution</w:t>
            </w:r>
          </w:p>
        </w:tc>
      </w:tr>
      <w:tr w:rsidR="00B1517D" w:rsidRPr="00B1517D" w14:paraId="43A06E60" w14:textId="63E76444" w:rsidTr="00A17E7F">
        <w:trPr>
          <w:trHeight w:val="1457"/>
        </w:trPr>
        <w:tc>
          <w:tcPr>
            <w:tcW w:w="53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D3CB870" w14:textId="04D500A3" w:rsidR="00B1517D" w:rsidRPr="00A17E7F" w:rsidRDefault="00C87EE1" w:rsidP="00B1517D">
            <w:pPr>
              <w:spacing w:before="0" w:line="240" w:lineRule="auto"/>
              <w:jc w:val="right"/>
              <w:rPr>
                <w:sz w:val="16"/>
                <w:szCs w:val="16"/>
                <w:lang w:val="en-US"/>
              </w:rPr>
            </w:pPr>
            <w:r w:rsidRPr="00A17E7F">
              <w:rPr>
                <w:sz w:val="16"/>
                <w:szCs w:val="16"/>
                <w:highlight w:val="yellow"/>
                <w:lang w:val="en-US"/>
              </w:rPr>
              <w:t>4088</w:t>
            </w:r>
          </w:p>
        </w:tc>
        <w:tc>
          <w:tcPr>
            <w:tcW w:w="1034" w:type="dxa"/>
            <w:tcBorders>
              <w:top w:val="single" w:sz="4" w:space="0" w:color="000000"/>
              <w:left w:val="nil"/>
              <w:bottom w:val="single" w:sz="4" w:space="0" w:color="000000"/>
              <w:right w:val="single" w:sz="4" w:space="0" w:color="000000"/>
            </w:tcBorders>
            <w:shd w:val="clear" w:color="auto" w:fill="auto"/>
          </w:tcPr>
          <w:p w14:paraId="3D7C5F2E" w14:textId="618042B1" w:rsidR="00B1517D" w:rsidRPr="00B1517D" w:rsidRDefault="00C87EE1" w:rsidP="00B1517D">
            <w:pPr>
              <w:spacing w:before="0" w:line="240" w:lineRule="auto"/>
              <w:rPr>
                <w:sz w:val="16"/>
                <w:szCs w:val="16"/>
                <w:lang w:val="en-US"/>
              </w:rPr>
            </w:pPr>
            <w:r>
              <w:rPr>
                <w:sz w:val="16"/>
                <w:szCs w:val="16"/>
                <w:lang w:val="en-US"/>
              </w:rPr>
              <w:t>Abhishek Patil</w:t>
            </w:r>
          </w:p>
        </w:tc>
        <w:tc>
          <w:tcPr>
            <w:tcW w:w="736" w:type="dxa"/>
            <w:tcBorders>
              <w:top w:val="single" w:sz="4" w:space="0" w:color="000000"/>
              <w:left w:val="nil"/>
              <w:bottom w:val="single" w:sz="4" w:space="0" w:color="000000"/>
              <w:right w:val="single" w:sz="4" w:space="0" w:color="000000"/>
            </w:tcBorders>
            <w:shd w:val="clear" w:color="auto" w:fill="auto"/>
          </w:tcPr>
          <w:p w14:paraId="675C396B" w14:textId="4CF62261" w:rsidR="00B1517D" w:rsidRPr="00B1517D" w:rsidRDefault="00C87EE1" w:rsidP="00B1517D">
            <w:pPr>
              <w:spacing w:before="0" w:line="240" w:lineRule="auto"/>
              <w:rPr>
                <w:sz w:val="16"/>
                <w:szCs w:val="16"/>
                <w:lang w:val="en-US"/>
              </w:rPr>
            </w:pPr>
            <w:r>
              <w:rPr>
                <w:sz w:val="16"/>
                <w:szCs w:val="16"/>
                <w:lang w:val="en-US"/>
              </w:rPr>
              <w:t>35.6.4.2</w:t>
            </w:r>
          </w:p>
        </w:tc>
        <w:tc>
          <w:tcPr>
            <w:tcW w:w="656" w:type="dxa"/>
            <w:tcBorders>
              <w:top w:val="single" w:sz="4" w:space="0" w:color="000000"/>
              <w:left w:val="nil"/>
              <w:bottom w:val="single" w:sz="4" w:space="0" w:color="000000"/>
              <w:right w:val="single" w:sz="4" w:space="0" w:color="000000"/>
            </w:tcBorders>
            <w:shd w:val="clear" w:color="auto" w:fill="auto"/>
          </w:tcPr>
          <w:p w14:paraId="5813ADF6" w14:textId="78AFCA78" w:rsidR="00B1517D" w:rsidRPr="00B1517D" w:rsidRDefault="00C87EE1" w:rsidP="00B1517D">
            <w:pPr>
              <w:spacing w:before="0" w:line="240" w:lineRule="auto"/>
              <w:rPr>
                <w:sz w:val="16"/>
                <w:szCs w:val="16"/>
                <w:lang w:val="en-US"/>
              </w:rPr>
            </w:pPr>
            <w:r>
              <w:rPr>
                <w:sz w:val="16"/>
                <w:szCs w:val="16"/>
                <w:lang w:val="en-US"/>
              </w:rPr>
              <w:t>298.58</w:t>
            </w:r>
          </w:p>
        </w:tc>
        <w:tc>
          <w:tcPr>
            <w:tcW w:w="2865" w:type="dxa"/>
            <w:tcBorders>
              <w:top w:val="single" w:sz="4" w:space="0" w:color="000000"/>
              <w:left w:val="nil"/>
              <w:bottom w:val="single" w:sz="4" w:space="0" w:color="000000"/>
              <w:right w:val="single" w:sz="4" w:space="0" w:color="000000"/>
            </w:tcBorders>
            <w:shd w:val="clear" w:color="auto" w:fill="auto"/>
          </w:tcPr>
          <w:p w14:paraId="0605AC62" w14:textId="079877A0" w:rsidR="00B1517D" w:rsidRPr="00B1517D" w:rsidRDefault="00C87EE1" w:rsidP="00B1517D">
            <w:pPr>
              <w:spacing w:before="0" w:line="240" w:lineRule="auto"/>
              <w:rPr>
                <w:color w:val="000000"/>
                <w:sz w:val="16"/>
                <w:szCs w:val="16"/>
                <w:lang w:val="en-US"/>
              </w:rPr>
            </w:pPr>
            <w:r w:rsidRPr="00C87EE1">
              <w:rPr>
                <w:color w:val="000000"/>
                <w:sz w:val="16"/>
                <w:szCs w:val="16"/>
                <w:lang w:val="en-US"/>
              </w:rPr>
              <w:t>Probe Response and (Re)Association Response frame includes Quiet element (per 35.3.9).</w:t>
            </w:r>
          </w:p>
        </w:tc>
        <w:tc>
          <w:tcPr>
            <w:tcW w:w="2865" w:type="dxa"/>
            <w:tcBorders>
              <w:top w:val="single" w:sz="4" w:space="0" w:color="000000"/>
              <w:left w:val="nil"/>
              <w:bottom w:val="single" w:sz="4" w:space="0" w:color="000000"/>
              <w:right w:val="single" w:sz="4" w:space="0" w:color="000000"/>
            </w:tcBorders>
            <w:shd w:val="clear" w:color="auto" w:fill="auto"/>
          </w:tcPr>
          <w:p w14:paraId="22B2E24D" w14:textId="30F30522" w:rsidR="00B1517D" w:rsidRPr="00B1517D" w:rsidRDefault="00C87EE1" w:rsidP="00B1517D">
            <w:pPr>
              <w:spacing w:before="0" w:line="240" w:lineRule="auto"/>
              <w:rPr>
                <w:sz w:val="16"/>
                <w:szCs w:val="16"/>
                <w:lang w:val="en-US"/>
              </w:rPr>
            </w:pPr>
            <w:r w:rsidRPr="00C87EE1">
              <w:rPr>
                <w:sz w:val="16"/>
                <w:szCs w:val="16"/>
                <w:lang w:val="en-US"/>
              </w:rPr>
              <w:t>In addition to the Beacon frame, the sentence must include Probe and (Re)Assoc Response frames.</w:t>
            </w:r>
          </w:p>
        </w:tc>
        <w:tc>
          <w:tcPr>
            <w:tcW w:w="2373" w:type="dxa"/>
            <w:tcBorders>
              <w:top w:val="single" w:sz="4" w:space="0" w:color="000000"/>
              <w:left w:val="nil"/>
              <w:bottom w:val="single" w:sz="4" w:space="0" w:color="000000"/>
              <w:right w:val="single" w:sz="4" w:space="0" w:color="000000"/>
            </w:tcBorders>
          </w:tcPr>
          <w:p w14:paraId="6D7504A9" w14:textId="4C86B499" w:rsidR="0027224F" w:rsidRPr="009E61C0" w:rsidRDefault="00C87EE1" w:rsidP="00B1517D">
            <w:pPr>
              <w:spacing w:before="0" w:line="240" w:lineRule="auto"/>
              <w:rPr>
                <w:b/>
                <w:bCs/>
                <w:sz w:val="16"/>
                <w:szCs w:val="16"/>
                <w:lang w:val="en-US"/>
              </w:rPr>
            </w:pPr>
            <w:r w:rsidRPr="009E61C0">
              <w:rPr>
                <w:b/>
                <w:bCs/>
                <w:sz w:val="16"/>
                <w:szCs w:val="16"/>
                <w:lang w:val="en-US"/>
              </w:rPr>
              <w:t>Revised</w:t>
            </w:r>
          </w:p>
          <w:p w14:paraId="793EAA03" w14:textId="77777777" w:rsidR="00C87EE1" w:rsidRDefault="00C87EE1" w:rsidP="00B1517D">
            <w:pPr>
              <w:spacing w:before="0" w:line="240" w:lineRule="auto"/>
              <w:rPr>
                <w:sz w:val="16"/>
                <w:szCs w:val="16"/>
                <w:lang w:val="en-US"/>
              </w:rPr>
            </w:pPr>
          </w:p>
          <w:p w14:paraId="3C0A4403" w14:textId="71294679" w:rsidR="00C87EE1" w:rsidRDefault="005109C6" w:rsidP="00B1517D">
            <w:pPr>
              <w:spacing w:before="0" w:line="240" w:lineRule="auto"/>
              <w:rPr>
                <w:sz w:val="16"/>
                <w:szCs w:val="16"/>
                <w:lang w:val="en-US"/>
              </w:rPr>
            </w:pPr>
            <w:r>
              <w:rPr>
                <w:sz w:val="16"/>
                <w:szCs w:val="16"/>
                <w:lang w:val="en-US"/>
              </w:rPr>
              <w:t>Confirmed that (Re)Assoc Response frames do not include Quiet element. Added Probe Response frame in one missing place.</w:t>
            </w:r>
          </w:p>
          <w:p w14:paraId="5DCF8DC7" w14:textId="77777777" w:rsidR="00C87EE1" w:rsidRDefault="00C87EE1" w:rsidP="00B1517D">
            <w:pPr>
              <w:spacing w:before="0" w:line="240" w:lineRule="auto"/>
              <w:rPr>
                <w:sz w:val="16"/>
                <w:szCs w:val="16"/>
                <w:lang w:val="en-US"/>
              </w:rPr>
            </w:pPr>
          </w:p>
          <w:p w14:paraId="3EFE6FED" w14:textId="7792A40C" w:rsidR="00C87EE1" w:rsidRPr="00B1517D" w:rsidRDefault="00C87EE1" w:rsidP="00B1517D">
            <w:pPr>
              <w:spacing w:before="0" w:line="240" w:lineRule="auto"/>
              <w:rPr>
                <w:sz w:val="16"/>
                <w:szCs w:val="16"/>
                <w:lang w:val="en-US"/>
              </w:rPr>
            </w:pPr>
            <w:r w:rsidRPr="00A95BA0">
              <w:rPr>
                <w:b/>
                <w:bCs/>
                <w:sz w:val="16"/>
                <w:szCs w:val="16"/>
              </w:rPr>
              <w:t>T</w:t>
            </w:r>
            <w:r>
              <w:rPr>
                <w:b/>
                <w:bCs/>
                <w:sz w:val="16"/>
                <w:szCs w:val="16"/>
              </w:rPr>
              <w:t>G</w:t>
            </w:r>
            <w:r w:rsidRPr="00A95BA0">
              <w:rPr>
                <w:b/>
                <w:bCs/>
                <w:sz w:val="16"/>
                <w:szCs w:val="16"/>
              </w:rPr>
              <w:t xml:space="preserve">be editor please implement changes as shown in </w:t>
            </w:r>
            <w:r>
              <w:rPr>
                <w:b/>
                <w:bCs/>
                <w:sz w:val="16"/>
                <w:szCs w:val="16"/>
              </w:rPr>
              <w:t>this doc</w:t>
            </w:r>
            <w:r w:rsidRPr="00A95BA0">
              <w:rPr>
                <w:b/>
                <w:bCs/>
                <w:sz w:val="16"/>
                <w:szCs w:val="16"/>
              </w:rPr>
              <w:t xml:space="preserve"> tagged </w:t>
            </w:r>
            <w:r>
              <w:rPr>
                <w:b/>
                <w:bCs/>
                <w:sz w:val="16"/>
                <w:szCs w:val="16"/>
              </w:rPr>
              <w:t>by 4088.</w:t>
            </w:r>
          </w:p>
        </w:tc>
      </w:tr>
      <w:tr w:rsidR="00B1517D" w:rsidRPr="00B1517D" w14:paraId="4D729484" w14:textId="38BB5B5C" w:rsidTr="00A17E7F">
        <w:trPr>
          <w:trHeight w:val="809"/>
        </w:trPr>
        <w:tc>
          <w:tcPr>
            <w:tcW w:w="536" w:type="dxa"/>
            <w:tcBorders>
              <w:top w:val="nil"/>
              <w:left w:val="single" w:sz="4" w:space="0" w:color="000000"/>
              <w:bottom w:val="single" w:sz="4" w:space="0" w:color="000000"/>
              <w:right w:val="single" w:sz="4" w:space="0" w:color="000000"/>
            </w:tcBorders>
            <w:shd w:val="clear" w:color="auto" w:fill="EAF1DD" w:themeFill="accent3" w:themeFillTint="33"/>
          </w:tcPr>
          <w:p w14:paraId="7B16BCCA" w14:textId="1785FD2F" w:rsidR="00B1517D" w:rsidRPr="00A17E7F" w:rsidRDefault="00C87EE1" w:rsidP="00B1517D">
            <w:pPr>
              <w:spacing w:before="0" w:line="240" w:lineRule="auto"/>
              <w:jc w:val="right"/>
              <w:rPr>
                <w:sz w:val="16"/>
                <w:szCs w:val="16"/>
                <w:lang w:val="en-US"/>
              </w:rPr>
            </w:pPr>
            <w:r w:rsidRPr="00A17E7F">
              <w:rPr>
                <w:sz w:val="16"/>
                <w:szCs w:val="16"/>
                <w:highlight w:val="yellow"/>
                <w:lang w:val="en-US"/>
              </w:rPr>
              <w:t>4117</w:t>
            </w:r>
          </w:p>
        </w:tc>
        <w:tc>
          <w:tcPr>
            <w:tcW w:w="1034" w:type="dxa"/>
            <w:tcBorders>
              <w:top w:val="nil"/>
              <w:left w:val="nil"/>
              <w:bottom w:val="single" w:sz="4" w:space="0" w:color="000000"/>
              <w:right w:val="single" w:sz="4" w:space="0" w:color="000000"/>
            </w:tcBorders>
            <w:shd w:val="clear" w:color="auto" w:fill="auto"/>
          </w:tcPr>
          <w:p w14:paraId="32557976" w14:textId="4AD88A3F" w:rsidR="00B1517D" w:rsidRPr="00B1517D" w:rsidRDefault="00C87EE1" w:rsidP="00B1517D">
            <w:pPr>
              <w:spacing w:before="0" w:line="240" w:lineRule="auto"/>
              <w:rPr>
                <w:sz w:val="16"/>
                <w:szCs w:val="16"/>
                <w:lang w:val="en-US"/>
              </w:rPr>
            </w:pPr>
            <w:r>
              <w:rPr>
                <w:sz w:val="16"/>
                <w:szCs w:val="16"/>
                <w:lang w:val="en-US"/>
              </w:rPr>
              <w:t>Abhishek Patil</w:t>
            </w:r>
          </w:p>
        </w:tc>
        <w:tc>
          <w:tcPr>
            <w:tcW w:w="736" w:type="dxa"/>
            <w:tcBorders>
              <w:top w:val="nil"/>
              <w:left w:val="nil"/>
              <w:bottom w:val="single" w:sz="4" w:space="0" w:color="000000"/>
              <w:right w:val="single" w:sz="4" w:space="0" w:color="000000"/>
            </w:tcBorders>
            <w:shd w:val="clear" w:color="auto" w:fill="auto"/>
          </w:tcPr>
          <w:p w14:paraId="142162E3" w14:textId="764DF396" w:rsidR="00B1517D" w:rsidRPr="00B1517D" w:rsidRDefault="00C87EE1"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5FDB48B9" w14:textId="6A5E3A07" w:rsidR="00B1517D" w:rsidRPr="00B1517D" w:rsidRDefault="00C87EE1" w:rsidP="00B1517D">
            <w:pPr>
              <w:spacing w:before="0" w:line="240" w:lineRule="auto"/>
              <w:rPr>
                <w:sz w:val="16"/>
                <w:szCs w:val="16"/>
                <w:lang w:val="en-US"/>
              </w:rPr>
            </w:pPr>
            <w:r>
              <w:rPr>
                <w:sz w:val="16"/>
                <w:szCs w:val="16"/>
                <w:lang w:val="en-US"/>
              </w:rPr>
              <w:t>298.60</w:t>
            </w:r>
          </w:p>
        </w:tc>
        <w:tc>
          <w:tcPr>
            <w:tcW w:w="2865" w:type="dxa"/>
            <w:tcBorders>
              <w:top w:val="nil"/>
              <w:left w:val="nil"/>
              <w:bottom w:val="single" w:sz="4" w:space="0" w:color="000000"/>
              <w:right w:val="single" w:sz="4" w:space="0" w:color="000000"/>
            </w:tcBorders>
            <w:shd w:val="clear" w:color="auto" w:fill="auto"/>
          </w:tcPr>
          <w:p w14:paraId="7A81CC20" w14:textId="3BF566A6" w:rsidR="00B1517D" w:rsidRPr="00B1517D" w:rsidRDefault="00C87EE1" w:rsidP="00B1517D">
            <w:pPr>
              <w:spacing w:before="0" w:line="240" w:lineRule="auto"/>
              <w:rPr>
                <w:sz w:val="16"/>
                <w:szCs w:val="16"/>
                <w:lang w:val="en-US"/>
              </w:rPr>
            </w:pPr>
            <w:r w:rsidRPr="00C87EE1">
              <w:rPr>
                <w:sz w:val="16"/>
                <w:szCs w:val="16"/>
                <w:lang w:val="en-US"/>
              </w:rPr>
              <w:t>On its own, the sentence starting "See 35.3.9.3 ..." has very little meaning. It needs to be merged with the previous sentence.</w:t>
            </w:r>
          </w:p>
        </w:tc>
        <w:tc>
          <w:tcPr>
            <w:tcW w:w="2865" w:type="dxa"/>
            <w:tcBorders>
              <w:top w:val="nil"/>
              <w:left w:val="nil"/>
              <w:bottom w:val="single" w:sz="4" w:space="0" w:color="000000"/>
              <w:right w:val="single" w:sz="4" w:space="0" w:color="000000"/>
            </w:tcBorders>
            <w:shd w:val="clear" w:color="auto" w:fill="auto"/>
          </w:tcPr>
          <w:p w14:paraId="6080EF8B" w14:textId="32834B15" w:rsidR="00B1517D" w:rsidRPr="00B1517D" w:rsidRDefault="00C87EE1" w:rsidP="00B1517D">
            <w:pPr>
              <w:spacing w:before="0" w:line="240" w:lineRule="auto"/>
              <w:rPr>
                <w:sz w:val="16"/>
                <w:szCs w:val="16"/>
                <w:lang w:val="en-US"/>
              </w:rPr>
            </w:pPr>
            <w:r w:rsidRPr="00C87EE1">
              <w:rPr>
                <w:sz w:val="16"/>
                <w:szCs w:val="16"/>
                <w:lang w:val="en-US"/>
              </w:rPr>
              <w:t xml:space="preserve">Merge the two </w:t>
            </w:r>
            <w:proofErr w:type="gramStart"/>
            <w:r w:rsidRPr="00C87EE1">
              <w:rPr>
                <w:sz w:val="16"/>
                <w:szCs w:val="16"/>
                <w:lang w:val="en-US"/>
              </w:rPr>
              <w:t>sentence</w:t>
            </w:r>
            <w:proofErr w:type="gramEnd"/>
            <w:r w:rsidRPr="00C87EE1">
              <w:rPr>
                <w:sz w:val="16"/>
                <w:szCs w:val="16"/>
                <w:lang w:val="en-US"/>
              </w:rPr>
              <w:t xml:space="preserve"> as follows: "... with the same AP MLD transmit on their links as described in 35.3.9.2 ...."</w:t>
            </w:r>
          </w:p>
        </w:tc>
        <w:tc>
          <w:tcPr>
            <w:tcW w:w="2373" w:type="dxa"/>
            <w:tcBorders>
              <w:top w:val="nil"/>
              <w:left w:val="nil"/>
              <w:bottom w:val="single" w:sz="4" w:space="0" w:color="000000"/>
              <w:right w:val="single" w:sz="4" w:space="0" w:color="000000"/>
            </w:tcBorders>
          </w:tcPr>
          <w:p w14:paraId="277DDC03" w14:textId="18533E38" w:rsidR="0074556D" w:rsidRDefault="0074556D" w:rsidP="0074556D">
            <w:pPr>
              <w:spacing w:before="0" w:line="240" w:lineRule="auto"/>
              <w:rPr>
                <w:sz w:val="16"/>
                <w:szCs w:val="16"/>
                <w:lang w:val="en-US"/>
              </w:rPr>
            </w:pPr>
            <w:r w:rsidRPr="009E61C0">
              <w:rPr>
                <w:b/>
                <w:bCs/>
                <w:sz w:val="16"/>
                <w:szCs w:val="16"/>
                <w:lang w:val="en-US"/>
              </w:rPr>
              <w:t>Revised</w:t>
            </w:r>
          </w:p>
          <w:p w14:paraId="226E17AA" w14:textId="77777777" w:rsidR="0074556D" w:rsidRDefault="0074556D" w:rsidP="0074556D">
            <w:pPr>
              <w:spacing w:before="0" w:line="240" w:lineRule="auto"/>
              <w:rPr>
                <w:sz w:val="16"/>
                <w:szCs w:val="16"/>
                <w:lang w:val="en-US"/>
              </w:rPr>
            </w:pPr>
          </w:p>
          <w:p w14:paraId="748E8D8D" w14:textId="1B563F85" w:rsidR="0074556D" w:rsidRDefault="0074556D" w:rsidP="0074556D">
            <w:pPr>
              <w:spacing w:before="0" w:line="240" w:lineRule="auto"/>
              <w:rPr>
                <w:sz w:val="16"/>
                <w:szCs w:val="16"/>
                <w:lang w:val="en-US"/>
              </w:rPr>
            </w:pPr>
            <w:r>
              <w:rPr>
                <w:sz w:val="16"/>
                <w:szCs w:val="16"/>
                <w:lang w:val="en-US"/>
              </w:rPr>
              <w:t>Agree in principle.</w:t>
            </w:r>
          </w:p>
          <w:p w14:paraId="1BD94E4A" w14:textId="77777777" w:rsidR="0074556D" w:rsidRDefault="0074556D" w:rsidP="0074556D">
            <w:pPr>
              <w:spacing w:before="0" w:line="240" w:lineRule="auto"/>
              <w:rPr>
                <w:sz w:val="16"/>
                <w:szCs w:val="16"/>
                <w:lang w:val="en-US"/>
              </w:rPr>
            </w:pPr>
          </w:p>
          <w:p w14:paraId="06AC98CA" w14:textId="598E6052" w:rsidR="00B91767" w:rsidRPr="00B1517D" w:rsidRDefault="0074556D" w:rsidP="0074556D">
            <w:pPr>
              <w:spacing w:before="0" w:line="240" w:lineRule="auto"/>
              <w:rPr>
                <w:sz w:val="16"/>
                <w:szCs w:val="16"/>
                <w:lang w:val="en-US"/>
              </w:rPr>
            </w:pPr>
            <w:r w:rsidRPr="00A95BA0">
              <w:rPr>
                <w:b/>
                <w:bCs/>
                <w:sz w:val="16"/>
                <w:szCs w:val="16"/>
              </w:rPr>
              <w:t>T</w:t>
            </w:r>
            <w:r>
              <w:rPr>
                <w:b/>
                <w:bCs/>
                <w:sz w:val="16"/>
                <w:szCs w:val="16"/>
              </w:rPr>
              <w:t>G</w:t>
            </w:r>
            <w:r w:rsidRPr="00A95BA0">
              <w:rPr>
                <w:b/>
                <w:bCs/>
                <w:sz w:val="16"/>
                <w:szCs w:val="16"/>
              </w:rPr>
              <w:t xml:space="preserve">be editor please implement changes as shown in </w:t>
            </w:r>
            <w:r>
              <w:rPr>
                <w:b/>
                <w:bCs/>
                <w:sz w:val="16"/>
                <w:szCs w:val="16"/>
              </w:rPr>
              <w:t>this doc</w:t>
            </w:r>
            <w:r w:rsidRPr="00A95BA0">
              <w:rPr>
                <w:b/>
                <w:bCs/>
                <w:sz w:val="16"/>
                <w:szCs w:val="16"/>
              </w:rPr>
              <w:t xml:space="preserve"> tagged </w:t>
            </w:r>
            <w:r>
              <w:rPr>
                <w:b/>
                <w:bCs/>
                <w:sz w:val="16"/>
                <w:szCs w:val="16"/>
              </w:rPr>
              <w:t>by 4117.</w:t>
            </w:r>
          </w:p>
        </w:tc>
      </w:tr>
      <w:tr w:rsidR="00C87EE1" w:rsidRPr="00B1517D" w14:paraId="382FECAB" w14:textId="77777777" w:rsidTr="00A17E7F">
        <w:trPr>
          <w:trHeight w:val="1817"/>
        </w:trPr>
        <w:tc>
          <w:tcPr>
            <w:tcW w:w="536" w:type="dxa"/>
            <w:tcBorders>
              <w:top w:val="nil"/>
              <w:left w:val="single" w:sz="4" w:space="0" w:color="000000"/>
              <w:bottom w:val="single" w:sz="4" w:space="0" w:color="000000"/>
              <w:right w:val="single" w:sz="4" w:space="0" w:color="000000"/>
            </w:tcBorders>
            <w:shd w:val="clear" w:color="auto" w:fill="EAF1DD" w:themeFill="accent3" w:themeFillTint="33"/>
          </w:tcPr>
          <w:p w14:paraId="14046240" w14:textId="25A1B203" w:rsidR="00C87EE1" w:rsidRPr="00A17E7F" w:rsidRDefault="00C87EE1" w:rsidP="00B1517D">
            <w:pPr>
              <w:spacing w:before="0" w:line="240" w:lineRule="auto"/>
              <w:jc w:val="right"/>
              <w:rPr>
                <w:sz w:val="16"/>
                <w:szCs w:val="16"/>
                <w:lang w:val="en-US"/>
              </w:rPr>
            </w:pPr>
            <w:r w:rsidRPr="00A17E7F">
              <w:rPr>
                <w:sz w:val="16"/>
                <w:szCs w:val="16"/>
                <w:highlight w:val="yellow"/>
                <w:lang w:val="en-US"/>
              </w:rPr>
              <w:t>4158</w:t>
            </w:r>
          </w:p>
        </w:tc>
        <w:tc>
          <w:tcPr>
            <w:tcW w:w="1034" w:type="dxa"/>
            <w:tcBorders>
              <w:top w:val="nil"/>
              <w:left w:val="nil"/>
              <w:bottom w:val="single" w:sz="4" w:space="0" w:color="000000"/>
              <w:right w:val="single" w:sz="4" w:space="0" w:color="000000"/>
            </w:tcBorders>
            <w:shd w:val="clear" w:color="auto" w:fill="auto"/>
          </w:tcPr>
          <w:p w14:paraId="0739FB22" w14:textId="1437E8C9" w:rsidR="00C87EE1" w:rsidRPr="00B1517D" w:rsidRDefault="00C87EE1" w:rsidP="00B1517D">
            <w:pPr>
              <w:spacing w:before="0" w:line="240" w:lineRule="auto"/>
              <w:rPr>
                <w:sz w:val="16"/>
                <w:szCs w:val="16"/>
                <w:lang w:val="en-US"/>
              </w:rPr>
            </w:pPr>
            <w:r>
              <w:rPr>
                <w:sz w:val="16"/>
                <w:szCs w:val="16"/>
                <w:lang w:val="en-US"/>
              </w:rPr>
              <w:t>Alfred Asterjadhi</w:t>
            </w:r>
          </w:p>
        </w:tc>
        <w:tc>
          <w:tcPr>
            <w:tcW w:w="736" w:type="dxa"/>
            <w:tcBorders>
              <w:top w:val="nil"/>
              <w:left w:val="nil"/>
              <w:bottom w:val="single" w:sz="4" w:space="0" w:color="000000"/>
              <w:right w:val="single" w:sz="4" w:space="0" w:color="000000"/>
            </w:tcBorders>
            <w:shd w:val="clear" w:color="auto" w:fill="auto"/>
          </w:tcPr>
          <w:p w14:paraId="5663FE93" w14:textId="7000785C" w:rsidR="00C87EE1" w:rsidRPr="00B1517D" w:rsidRDefault="00C87EE1"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552A2238" w14:textId="67825CD1" w:rsidR="00C87EE1" w:rsidRPr="00B1517D" w:rsidRDefault="00C87EE1" w:rsidP="00B1517D">
            <w:pPr>
              <w:spacing w:before="0" w:line="240" w:lineRule="auto"/>
              <w:rPr>
                <w:sz w:val="16"/>
                <w:szCs w:val="16"/>
                <w:lang w:val="en-US"/>
              </w:rPr>
            </w:pPr>
            <w:r>
              <w:rPr>
                <w:sz w:val="16"/>
                <w:szCs w:val="16"/>
                <w:lang w:val="en-US"/>
              </w:rPr>
              <w:t>298.55</w:t>
            </w:r>
          </w:p>
        </w:tc>
        <w:tc>
          <w:tcPr>
            <w:tcW w:w="2865" w:type="dxa"/>
            <w:tcBorders>
              <w:top w:val="nil"/>
              <w:left w:val="nil"/>
              <w:bottom w:val="single" w:sz="4" w:space="0" w:color="000000"/>
              <w:right w:val="single" w:sz="4" w:space="0" w:color="000000"/>
            </w:tcBorders>
            <w:shd w:val="clear" w:color="auto" w:fill="auto"/>
          </w:tcPr>
          <w:p w14:paraId="4C6FAFDC" w14:textId="278AAAC8" w:rsidR="00C87EE1" w:rsidRPr="00B1517D" w:rsidRDefault="00C87EE1" w:rsidP="00B1517D">
            <w:pPr>
              <w:spacing w:before="0" w:line="240" w:lineRule="auto"/>
              <w:rPr>
                <w:sz w:val="16"/>
                <w:szCs w:val="16"/>
                <w:lang w:val="en-US"/>
              </w:rPr>
            </w:pPr>
            <w:r w:rsidRPr="00C87EE1">
              <w:rPr>
                <w:sz w:val="16"/>
                <w:szCs w:val="16"/>
                <w:lang w:val="en-US"/>
              </w:rPr>
              <w:t xml:space="preserve">More than one Quiet element...I think legacies only expect one Quiet element in a MGMT frames. At least according to baseline. Not certain what they would do if there are more than one Quiet elements. Double check and ensure that number of Quiet elements is backwards compatible. Also is it possible to include Quiet IEs in e.g., 2G4? Worth checking. And </w:t>
            </w:r>
            <w:proofErr w:type="gramStart"/>
            <w:r w:rsidRPr="00C87EE1">
              <w:rPr>
                <w:sz w:val="16"/>
                <w:szCs w:val="16"/>
                <w:lang w:val="en-US"/>
              </w:rPr>
              <w:t>also</w:t>
            </w:r>
            <w:proofErr w:type="gramEnd"/>
            <w:r w:rsidRPr="00C87EE1">
              <w:rPr>
                <w:sz w:val="16"/>
                <w:szCs w:val="16"/>
                <w:lang w:val="en-US"/>
              </w:rPr>
              <w:t xml:space="preserve"> worth checking if these Quiet IEs can be added in FILS Discovery frames, </w:t>
            </w:r>
            <w:proofErr w:type="spellStart"/>
            <w:r w:rsidRPr="00C87EE1">
              <w:rPr>
                <w:sz w:val="16"/>
                <w:szCs w:val="16"/>
                <w:lang w:val="en-US"/>
              </w:rPr>
              <w:t>etc</w:t>
            </w:r>
            <w:proofErr w:type="spellEnd"/>
            <w:r w:rsidRPr="00C87EE1">
              <w:rPr>
                <w:sz w:val="16"/>
                <w:szCs w:val="16"/>
                <w:lang w:val="en-US"/>
              </w:rPr>
              <w:t xml:space="preserve"> (6G?).</w:t>
            </w:r>
          </w:p>
        </w:tc>
        <w:tc>
          <w:tcPr>
            <w:tcW w:w="2865" w:type="dxa"/>
            <w:tcBorders>
              <w:top w:val="nil"/>
              <w:left w:val="nil"/>
              <w:bottom w:val="single" w:sz="4" w:space="0" w:color="000000"/>
              <w:right w:val="single" w:sz="4" w:space="0" w:color="000000"/>
            </w:tcBorders>
            <w:shd w:val="clear" w:color="auto" w:fill="auto"/>
          </w:tcPr>
          <w:p w14:paraId="73BA6BE0" w14:textId="0FDB080E" w:rsidR="00C87EE1" w:rsidRPr="00B1517D" w:rsidRDefault="00C87EE1" w:rsidP="00B1517D">
            <w:pPr>
              <w:spacing w:before="0" w:line="240" w:lineRule="auto"/>
              <w:rPr>
                <w:sz w:val="16"/>
                <w:szCs w:val="16"/>
                <w:lang w:val="en-US"/>
              </w:rPr>
            </w:pPr>
            <w:r>
              <w:rPr>
                <w:sz w:val="16"/>
                <w:szCs w:val="16"/>
                <w:lang w:val="en-US"/>
              </w:rPr>
              <w:t>As in comment.</w:t>
            </w:r>
          </w:p>
        </w:tc>
        <w:tc>
          <w:tcPr>
            <w:tcW w:w="2373" w:type="dxa"/>
            <w:tcBorders>
              <w:top w:val="nil"/>
              <w:left w:val="nil"/>
              <w:bottom w:val="single" w:sz="4" w:space="0" w:color="000000"/>
              <w:right w:val="single" w:sz="4" w:space="0" w:color="000000"/>
            </w:tcBorders>
          </w:tcPr>
          <w:p w14:paraId="0FA89BE1" w14:textId="211C333C" w:rsidR="00C87EE1" w:rsidRPr="009E61C0" w:rsidRDefault="00CA0BB4" w:rsidP="00B1517D">
            <w:pPr>
              <w:spacing w:before="0" w:line="240" w:lineRule="auto"/>
              <w:rPr>
                <w:b/>
                <w:bCs/>
                <w:sz w:val="16"/>
                <w:szCs w:val="16"/>
                <w:lang w:val="en-US"/>
              </w:rPr>
            </w:pPr>
            <w:r>
              <w:rPr>
                <w:b/>
                <w:bCs/>
                <w:sz w:val="16"/>
                <w:szCs w:val="16"/>
                <w:lang w:val="en-US"/>
              </w:rPr>
              <w:t>R</w:t>
            </w:r>
            <w:r w:rsidR="00727AC8">
              <w:rPr>
                <w:b/>
                <w:bCs/>
                <w:sz w:val="16"/>
                <w:szCs w:val="16"/>
                <w:lang w:val="en-US"/>
              </w:rPr>
              <w:t>ejected</w:t>
            </w:r>
            <w:r w:rsidR="007C663C">
              <w:rPr>
                <w:b/>
                <w:bCs/>
                <w:sz w:val="16"/>
                <w:szCs w:val="16"/>
                <w:lang w:val="en-US"/>
              </w:rPr>
              <w:t>.</w:t>
            </w:r>
          </w:p>
          <w:p w14:paraId="62590873" w14:textId="0CA615F9" w:rsidR="003631FF" w:rsidRDefault="003631FF" w:rsidP="00B1517D">
            <w:pPr>
              <w:spacing w:before="0" w:line="240" w:lineRule="auto"/>
              <w:rPr>
                <w:sz w:val="16"/>
                <w:szCs w:val="16"/>
                <w:lang w:val="en-US"/>
              </w:rPr>
            </w:pPr>
          </w:p>
          <w:p w14:paraId="334E37CC" w14:textId="77777777" w:rsidR="009E61C0" w:rsidRDefault="009E61C0" w:rsidP="003631FF">
            <w:pPr>
              <w:spacing w:before="0" w:line="240" w:lineRule="auto"/>
              <w:rPr>
                <w:sz w:val="16"/>
                <w:szCs w:val="16"/>
                <w:lang w:val="en-US"/>
              </w:rPr>
            </w:pPr>
            <w:r w:rsidRPr="009E61C0">
              <w:rPr>
                <w:sz w:val="16"/>
                <w:szCs w:val="16"/>
                <w:lang w:val="en-US"/>
              </w:rPr>
              <w:t>A1. P802.11REVme_D0.4 P2786L50-52 states “one or more Quiet elements in Beacon frames and Probe Response frames”</w:t>
            </w:r>
          </w:p>
          <w:p w14:paraId="7A5EFB25" w14:textId="77777777" w:rsidR="009E61C0" w:rsidRDefault="009E61C0" w:rsidP="003631FF">
            <w:pPr>
              <w:spacing w:before="0" w:line="240" w:lineRule="auto"/>
              <w:rPr>
                <w:sz w:val="16"/>
                <w:szCs w:val="16"/>
                <w:lang w:val="en-US"/>
              </w:rPr>
            </w:pPr>
          </w:p>
          <w:p w14:paraId="1698E88C" w14:textId="77777777" w:rsidR="009E61C0" w:rsidRDefault="009E61C0" w:rsidP="003631FF">
            <w:pPr>
              <w:spacing w:before="0" w:line="240" w:lineRule="auto"/>
              <w:rPr>
                <w:sz w:val="16"/>
                <w:szCs w:val="16"/>
                <w:lang w:val="en-US"/>
              </w:rPr>
            </w:pPr>
            <w:r>
              <w:rPr>
                <w:sz w:val="16"/>
                <w:szCs w:val="16"/>
                <w:lang w:val="en-US"/>
              </w:rPr>
              <w:t xml:space="preserve">A2. </w:t>
            </w:r>
            <w:r w:rsidRPr="009E61C0">
              <w:rPr>
                <w:sz w:val="16"/>
                <w:szCs w:val="16"/>
                <w:lang w:val="en-US"/>
              </w:rPr>
              <w:t>Agree in principle that the DFS procedures (11.8) don’t apply to 2.4GHz. However, my understanding is that the AP *may* schedule overlapping quiet intervals under the baseline rules and no need to specify which band it is (dis)allowed to do so.</w:t>
            </w:r>
          </w:p>
          <w:p w14:paraId="3265B18D" w14:textId="77777777" w:rsidR="009E61C0" w:rsidRDefault="009E61C0" w:rsidP="003631FF">
            <w:pPr>
              <w:spacing w:before="0" w:line="240" w:lineRule="auto"/>
              <w:rPr>
                <w:sz w:val="16"/>
                <w:szCs w:val="16"/>
                <w:lang w:val="en-US"/>
              </w:rPr>
            </w:pPr>
          </w:p>
          <w:p w14:paraId="4FFEA8CA" w14:textId="77777777" w:rsidR="003631FF" w:rsidRDefault="009E61C0" w:rsidP="003631FF">
            <w:pPr>
              <w:spacing w:before="0" w:line="240" w:lineRule="auto"/>
              <w:rPr>
                <w:sz w:val="16"/>
                <w:szCs w:val="16"/>
                <w:lang w:val="en-US"/>
              </w:rPr>
            </w:pPr>
            <w:commentRangeStart w:id="0"/>
            <w:r>
              <w:rPr>
                <w:sz w:val="16"/>
                <w:szCs w:val="16"/>
                <w:lang w:val="en-US"/>
              </w:rPr>
              <w:t>A3. P802.11REVme_D0.4 P1894 9.6.7.36 (FILS Discovery frame format), doesn’t include Quiet element.</w:t>
            </w:r>
            <w:r w:rsidR="003631FF">
              <w:rPr>
                <w:sz w:val="16"/>
                <w:szCs w:val="16"/>
                <w:lang w:val="en-US"/>
              </w:rPr>
              <w:t xml:space="preserve"> </w:t>
            </w:r>
            <w:commentRangeEnd w:id="0"/>
            <w:r>
              <w:rPr>
                <w:rStyle w:val="CommentReference"/>
                <w:rFonts w:ascii="Calibri" w:hAnsi="Calibri"/>
              </w:rPr>
              <w:commentReference w:id="0"/>
            </w:r>
          </w:p>
          <w:p w14:paraId="0C47855F" w14:textId="77777777" w:rsidR="00727AC8" w:rsidRDefault="00727AC8" w:rsidP="003631FF">
            <w:pPr>
              <w:spacing w:before="0" w:line="240" w:lineRule="auto"/>
              <w:rPr>
                <w:sz w:val="16"/>
                <w:szCs w:val="16"/>
                <w:lang w:val="en-US"/>
              </w:rPr>
            </w:pPr>
          </w:p>
          <w:p w14:paraId="51C9723A" w14:textId="779E3AED" w:rsidR="00727AC8" w:rsidRPr="00B1517D" w:rsidRDefault="00727AC8" w:rsidP="003631FF">
            <w:pPr>
              <w:spacing w:before="0" w:line="240" w:lineRule="auto"/>
              <w:rPr>
                <w:sz w:val="16"/>
                <w:szCs w:val="16"/>
                <w:lang w:val="en-US"/>
              </w:rPr>
            </w:pPr>
          </w:p>
        </w:tc>
      </w:tr>
      <w:tr w:rsidR="00C87EE1" w:rsidRPr="00B1517D" w14:paraId="36E93DA9" w14:textId="77777777" w:rsidTr="00A17E7F">
        <w:trPr>
          <w:trHeight w:val="1727"/>
        </w:trPr>
        <w:tc>
          <w:tcPr>
            <w:tcW w:w="536" w:type="dxa"/>
            <w:tcBorders>
              <w:top w:val="nil"/>
              <w:left w:val="single" w:sz="4" w:space="0" w:color="000000"/>
              <w:bottom w:val="single" w:sz="4" w:space="0" w:color="000000"/>
              <w:right w:val="single" w:sz="4" w:space="0" w:color="000000"/>
            </w:tcBorders>
            <w:shd w:val="clear" w:color="auto" w:fill="EAF1DD" w:themeFill="accent3" w:themeFillTint="33"/>
          </w:tcPr>
          <w:p w14:paraId="627098CD" w14:textId="5F91403B" w:rsidR="00C87EE1" w:rsidRPr="00A17E7F" w:rsidRDefault="00C87EE1" w:rsidP="00B1517D">
            <w:pPr>
              <w:spacing w:before="0" w:line="240" w:lineRule="auto"/>
              <w:jc w:val="right"/>
              <w:rPr>
                <w:sz w:val="16"/>
                <w:szCs w:val="16"/>
                <w:lang w:val="en-US"/>
              </w:rPr>
            </w:pPr>
            <w:r w:rsidRPr="00A17E7F">
              <w:rPr>
                <w:sz w:val="16"/>
                <w:szCs w:val="16"/>
                <w:highlight w:val="yellow"/>
                <w:lang w:val="en-US"/>
              </w:rPr>
              <w:t>4159</w:t>
            </w:r>
          </w:p>
        </w:tc>
        <w:tc>
          <w:tcPr>
            <w:tcW w:w="1034" w:type="dxa"/>
            <w:tcBorders>
              <w:top w:val="nil"/>
              <w:left w:val="nil"/>
              <w:bottom w:val="single" w:sz="4" w:space="0" w:color="000000"/>
              <w:right w:val="single" w:sz="4" w:space="0" w:color="000000"/>
            </w:tcBorders>
            <w:shd w:val="clear" w:color="auto" w:fill="auto"/>
          </w:tcPr>
          <w:p w14:paraId="14A2D9C0" w14:textId="32480B46" w:rsidR="00C87EE1" w:rsidRPr="00B1517D" w:rsidRDefault="00C87EE1" w:rsidP="00B1517D">
            <w:pPr>
              <w:spacing w:before="0" w:line="240" w:lineRule="auto"/>
              <w:rPr>
                <w:sz w:val="16"/>
                <w:szCs w:val="16"/>
                <w:lang w:val="en-US"/>
              </w:rPr>
            </w:pPr>
            <w:r>
              <w:rPr>
                <w:sz w:val="16"/>
                <w:szCs w:val="16"/>
                <w:lang w:val="en-US"/>
              </w:rPr>
              <w:t>Alfred Asterjadhi</w:t>
            </w:r>
          </w:p>
        </w:tc>
        <w:tc>
          <w:tcPr>
            <w:tcW w:w="736" w:type="dxa"/>
            <w:tcBorders>
              <w:top w:val="nil"/>
              <w:left w:val="nil"/>
              <w:bottom w:val="single" w:sz="4" w:space="0" w:color="000000"/>
              <w:right w:val="single" w:sz="4" w:space="0" w:color="000000"/>
            </w:tcBorders>
            <w:shd w:val="clear" w:color="auto" w:fill="auto"/>
          </w:tcPr>
          <w:p w14:paraId="46885618" w14:textId="2683D108" w:rsidR="00C87EE1" w:rsidRPr="00B1517D" w:rsidRDefault="00C87EE1"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775BAB29" w14:textId="1AAFFB88" w:rsidR="00C87EE1" w:rsidRPr="00B1517D" w:rsidRDefault="00C87EE1" w:rsidP="00B1517D">
            <w:pPr>
              <w:spacing w:before="0" w:line="240" w:lineRule="auto"/>
              <w:rPr>
                <w:sz w:val="16"/>
                <w:szCs w:val="16"/>
                <w:lang w:val="en-US"/>
              </w:rPr>
            </w:pPr>
            <w:r>
              <w:rPr>
                <w:sz w:val="16"/>
                <w:szCs w:val="16"/>
                <w:lang w:val="en-US"/>
              </w:rPr>
              <w:t>298.55</w:t>
            </w:r>
          </w:p>
        </w:tc>
        <w:tc>
          <w:tcPr>
            <w:tcW w:w="2865" w:type="dxa"/>
            <w:tcBorders>
              <w:top w:val="nil"/>
              <w:left w:val="nil"/>
              <w:bottom w:val="single" w:sz="4" w:space="0" w:color="000000"/>
              <w:right w:val="single" w:sz="4" w:space="0" w:color="000000"/>
            </w:tcBorders>
            <w:shd w:val="clear" w:color="auto" w:fill="auto"/>
          </w:tcPr>
          <w:p w14:paraId="12C238F0" w14:textId="1A35F016" w:rsidR="00C87EE1" w:rsidRPr="00B1517D" w:rsidRDefault="00C87EE1" w:rsidP="00B1517D">
            <w:pPr>
              <w:spacing w:before="0" w:line="240" w:lineRule="auto"/>
              <w:rPr>
                <w:sz w:val="16"/>
                <w:szCs w:val="16"/>
                <w:lang w:val="en-US"/>
              </w:rPr>
            </w:pPr>
            <w:r w:rsidRPr="00C87EE1">
              <w:rPr>
                <w:sz w:val="16"/>
                <w:szCs w:val="16"/>
                <w:lang w:val="en-US"/>
              </w:rPr>
              <w:t xml:space="preserve">The AP MLD does not operate on more than one link, the other APs affiliated to that same AP MLD operate on those other links. </w:t>
            </w:r>
            <w:proofErr w:type="gramStart"/>
            <w:r w:rsidRPr="00C87EE1">
              <w:rPr>
                <w:sz w:val="16"/>
                <w:szCs w:val="16"/>
                <w:lang w:val="en-US"/>
              </w:rPr>
              <w:t>Also</w:t>
            </w:r>
            <w:proofErr w:type="gramEnd"/>
            <w:r w:rsidRPr="00C87EE1">
              <w:rPr>
                <w:sz w:val="16"/>
                <w:szCs w:val="16"/>
                <w:lang w:val="en-US"/>
              </w:rPr>
              <w:t xml:space="preserve"> I don't think the intention is clear for this sentence. Is it saying that </w:t>
            </w:r>
            <w:proofErr w:type="gramStart"/>
            <w:r w:rsidRPr="00C87EE1">
              <w:rPr>
                <w:sz w:val="16"/>
                <w:szCs w:val="16"/>
                <w:lang w:val="en-US"/>
              </w:rPr>
              <w:t>Quieting</w:t>
            </w:r>
            <w:proofErr w:type="gramEnd"/>
            <w:r w:rsidRPr="00C87EE1">
              <w:rPr>
                <w:sz w:val="16"/>
                <w:szCs w:val="16"/>
                <w:lang w:val="en-US"/>
              </w:rPr>
              <w:t xml:space="preserve"> of links will not be advertised on other links? Please make it clearer and include the reference to 35.3.9.2 as part of the sentence.</w:t>
            </w:r>
          </w:p>
        </w:tc>
        <w:tc>
          <w:tcPr>
            <w:tcW w:w="2865" w:type="dxa"/>
            <w:tcBorders>
              <w:top w:val="nil"/>
              <w:left w:val="nil"/>
              <w:bottom w:val="single" w:sz="4" w:space="0" w:color="000000"/>
              <w:right w:val="single" w:sz="4" w:space="0" w:color="000000"/>
            </w:tcBorders>
            <w:shd w:val="clear" w:color="auto" w:fill="auto"/>
          </w:tcPr>
          <w:p w14:paraId="400EF82C" w14:textId="0FBA0208" w:rsidR="00C87EE1" w:rsidRPr="00B1517D" w:rsidRDefault="00C87EE1" w:rsidP="00B1517D">
            <w:pPr>
              <w:spacing w:before="0" w:line="240" w:lineRule="auto"/>
              <w:rPr>
                <w:sz w:val="16"/>
                <w:szCs w:val="16"/>
                <w:lang w:val="en-US"/>
              </w:rPr>
            </w:pPr>
            <w:r>
              <w:rPr>
                <w:sz w:val="16"/>
                <w:szCs w:val="16"/>
                <w:lang w:val="en-US"/>
              </w:rPr>
              <w:t>As in comment.</w:t>
            </w:r>
          </w:p>
        </w:tc>
        <w:tc>
          <w:tcPr>
            <w:tcW w:w="2373" w:type="dxa"/>
            <w:tcBorders>
              <w:top w:val="nil"/>
              <w:left w:val="nil"/>
              <w:bottom w:val="single" w:sz="4" w:space="0" w:color="000000"/>
              <w:right w:val="single" w:sz="4" w:space="0" w:color="000000"/>
            </w:tcBorders>
          </w:tcPr>
          <w:p w14:paraId="726AD0E6" w14:textId="75BABF8B" w:rsidR="00C87EE1" w:rsidRPr="009E61C0" w:rsidRDefault="009E61C0" w:rsidP="00B1517D">
            <w:pPr>
              <w:spacing w:before="0" w:line="240" w:lineRule="auto"/>
              <w:rPr>
                <w:b/>
                <w:bCs/>
                <w:sz w:val="16"/>
                <w:szCs w:val="16"/>
                <w:lang w:val="en-US"/>
              </w:rPr>
            </w:pPr>
            <w:r w:rsidRPr="009E61C0">
              <w:rPr>
                <w:b/>
                <w:bCs/>
                <w:sz w:val="16"/>
                <w:szCs w:val="16"/>
                <w:lang w:val="en-US"/>
              </w:rPr>
              <w:t>Revised</w:t>
            </w:r>
          </w:p>
          <w:p w14:paraId="66B943A8" w14:textId="77777777" w:rsidR="009E61C0" w:rsidRDefault="009E61C0" w:rsidP="00B1517D">
            <w:pPr>
              <w:spacing w:before="0" w:line="240" w:lineRule="auto"/>
              <w:rPr>
                <w:sz w:val="16"/>
                <w:szCs w:val="16"/>
                <w:lang w:val="en-US"/>
              </w:rPr>
            </w:pPr>
          </w:p>
          <w:p w14:paraId="49903AB7" w14:textId="22D1E002" w:rsidR="009E61C0" w:rsidRDefault="009E61C0" w:rsidP="00B1517D">
            <w:pPr>
              <w:spacing w:before="0" w:line="240" w:lineRule="auto"/>
              <w:rPr>
                <w:sz w:val="16"/>
                <w:szCs w:val="16"/>
                <w:lang w:val="en-US"/>
              </w:rPr>
            </w:pPr>
            <w:r>
              <w:rPr>
                <w:sz w:val="16"/>
                <w:szCs w:val="16"/>
                <w:lang w:val="en-US"/>
              </w:rPr>
              <w:t>Agreed in principle.</w:t>
            </w:r>
          </w:p>
          <w:p w14:paraId="688B67EB" w14:textId="77777777" w:rsidR="009E61C0" w:rsidRDefault="009E61C0" w:rsidP="00B1517D">
            <w:pPr>
              <w:spacing w:before="0" w:line="240" w:lineRule="auto"/>
              <w:rPr>
                <w:sz w:val="16"/>
                <w:szCs w:val="16"/>
                <w:lang w:val="en-US"/>
              </w:rPr>
            </w:pPr>
          </w:p>
          <w:p w14:paraId="1953978A" w14:textId="7E3D671F" w:rsidR="009E61C0" w:rsidRPr="00B1517D" w:rsidRDefault="009E61C0" w:rsidP="00B1517D">
            <w:pPr>
              <w:spacing w:before="0" w:line="240" w:lineRule="auto"/>
              <w:rPr>
                <w:sz w:val="16"/>
                <w:szCs w:val="16"/>
                <w:lang w:val="en-US"/>
              </w:rPr>
            </w:pPr>
            <w:r w:rsidRPr="00A95BA0">
              <w:rPr>
                <w:b/>
                <w:bCs/>
                <w:sz w:val="16"/>
                <w:szCs w:val="16"/>
              </w:rPr>
              <w:t>T</w:t>
            </w:r>
            <w:r>
              <w:rPr>
                <w:b/>
                <w:bCs/>
                <w:sz w:val="16"/>
                <w:szCs w:val="16"/>
              </w:rPr>
              <w:t>G</w:t>
            </w:r>
            <w:r w:rsidRPr="00A95BA0">
              <w:rPr>
                <w:b/>
                <w:bCs/>
                <w:sz w:val="16"/>
                <w:szCs w:val="16"/>
              </w:rPr>
              <w:t xml:space="preserve">be editor please implement changes as shown in </w:t>
            </w:r>
            <w:r>
              <w:rPr>
                <w:b/>
                <w:bCs/>
                <w:sz w:val="16"/>
                <w:szCs w:val="16"/>
              </w:rPr>
              <w:t>this doc</w:t>
            </w:r>
            <w:r w:rsidRPr="00A95BA0">
              <w:rPr>
                <w:b/>
                <w:bCs/>
                <w:sz w:val="16"/>
                <w:szCs w:val="16"/>
              </w:rPr>
              <w:t xml:space="preserve"> tagged </w:t>
            </w:r>
            <w:r>
              <w:rPr>
                <w:b/>
                <w:bCs/>
                <w:sz w:val="16"/>
                <w:szCs w:val="16"/>
              </w:rPr>
              <w:t>by 4159.</w:t>
            </w:r>
          </w:p>
        </w:tc>
      </w:tr>
      <w:tr w:rsidR="00166446" w:rsidRPr="00B1517D" w14:paraId="253D352A" w14:textId="77777777" w:rsidTr="00A17E7F">
        <w:trPr>
          <w:trHeight w:val="1727"/>
        </w:trPr>
        <w:tc>
          <w:tcPr>
            <w:tcW w:w="536" w:type="dxa"/>
            <w:tcBorders>
              <w:top w:val="nil"/>
              <w:left w:val="single" w:sz="4" w:space="0" w:color="000000"/>
              <w:bottom w:val="single" w:sz="4" w:space="0" w:color="000000"/>
              <w:right w:val="single" w:sz="4" w:space="0" w:color="000000"/>
            </w:tcBorders>
            <w:shd w:val="clear" w:color="auto" w:fill="EAF1DD" w:themeFill="accent3" w:themeFillTint="33"/>
          </w:tcPr>
          <w:p w14:paraId="1633AEA4" w14:textId="3B7AA27A" w:rsidR="00166446" w:rsidRPr="00A17E7F" w:rsidRDefault="00166446" w:rsidP="00B1517D">
            <w:pPr>
              <w:spacing w:before="0" w:line="240" w:lineRule="auto"/>
              <w:jc w:val="right"/>
              <w:rPr>
                <w:sz w:val="16"/>
                <w:szCs w:val="16"/>
                <w:highlight w:val="yellow"/>
                <w:lang w:val="en-US"/>
              </w:rPr>
            </w:pPr>
            <w:r>
              <w:rPr>
                <w:sz w:val="16"/>
                <w:szCs w:val="16"/>
                <w:highlight w:val="yellow"/>
                <w:lang w:val="en-US"/>
              </w:rPr>
              <w:t>4707</w:t>
            </w:r>
          </w:p>
        </w:tc>
        <w:tc>
          <w:tcPr>
            <w:tcW w:w="1034" w:type="dxa"/>
            <w:tcBorders>
              <w:top w:val="nil"/>
              <w:left w:val="nil"/>
              <w:bottom w:val="single" w:sz="4" w:space="0" w:color="000000"/>
              <w:right w:val="single" w:sz="4" w:space="0" w:color="000000"/>
            </w:tcBorders>
            <w:shd w:val="clear" w:color="auto" w:fill="auto"/>
          </w:tcPr>
          <w:p w14:paraId="57BF87FE" w14:textId="600160FB" w:rsidR="00166446" w:rsidRDefault="00166446" w:rsidP="00B1517D">
            <w:pPr>
              <w:spacing w:before="0" w:line="240" w:lineRule="auto"/>
              <w:rPr>
                <w:sz w:val="16"/>
                <w:szCs w:val="16"/>
                <w:lang w:val="en-US"/>
              </w:rPr>
            </w:pPr>
            <w:proofErr w:type="spellStart"/>
            <w:r>
              <w:rPr>
                <w:sz w:val="16"/>
                <w:szCs w:val="16"/>
                <w:lang w:val="en-US"/>
              </w:rPr>
              <w:t>Chien</w:t>
            </w:r>
            <w:proofErr w:type="spellEnd"/>
            <w:r>
              <w:rPr>
                <w:sz w:val="16"/>
                <w:szCs w:val="16"/>
                <w:lang w:val="en-US"/>
              </w:rPr>
              <w:t>-Fang Hsu</w:t>
            </w:r>
          </w:p>
        </w:tc>
        <w:tc>
          <w:tcPr>
            <w:tcW w:w="736" w:type="dxa"/>
            <w:tcBorders>
              <w:top w:val="nil"/>
              <w:left w:val="nil"/>
              <w:bottom w:val="single" w:sz="4" w:space="0" w:color="000000"/>
              <w:right w:val="single" w:sz="4" w:space="0" w:color="000000"/>
            </w:tcBorders>
            <w:shd w:val="clear" w:color="auto" w:fill="auto"/>
          </w:tcPr>
          <w:p w14:paraId="69D100E0" w14:textId="087F6A64" w:rsidR="00166446" w:rsidRDefault="00166446"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121B76E8" w14:textId="35185C4F" w:rsidR="00166446" w:rsidRDefault="00166446" w:rsidP="00B1517D">
            <w:pPr>
              <w:spacing w:before="0" w:line="240" w:lineRule="auto"/>
              <w:rPr>
                <w:sz w:val="16"/>
                <w:szCs w:val="16"/>
                <w:lang w:val="en-US"/>
              </w:rPr>
            </w:pPr>
            <w:r>
              <w:rPr>
                <w:sz w:val="16"/>
                <w:szCs w:val="16"/>
                <w:lang w:val="en-US"/>
              </w:rPr>
              <w:t>298.52</w:t>
            </w:r>
          </w:p>
        </w:tc>
        <w:tc>
          <w:tcPr>
            <w:tcW w:w="2865" w:type="dxa"/>
            <w:tcBorders>
              <w:top w:val="nil"/>
              <w:left w:val="nil"/>
              <w:bottom w:val="single" w:sz="4" w:space="0" w:color="000000"/>
              <w:right w:val="single" w:sz="4" w:space="0" w:color="000000"/>
            </w:tcBorders>
            <w:shd w:val="clear" w:color="auto" w:fill="auto"/>
          </w:tcPr>
          <w:p w14:paraId="42AD5A7A" w14:textId="6A268FC1" w:rsidR="00166446" w:rsidRPr="00C87EE1" w:rsidRDefault="00166446" w:rsidP="00B1517D">
            <w:pPr>
              <w:spacing w:before="0" w:line="240" w:lineRule="auto"/>
              <w:rPr>
                <w:sz w:val="16"/>
                <w:szCs w:val="16"/>
                <w:lang w:val="en-US"/>
              </w:rPr>
            </w:pPr>
            <w:r w:rsidRPr="00166446">
              <w:rPr>
                <w:sz w:val="16"/>
                <w:szCs w:val="16"/>
                <w:lang w:val="en-US"/>
              </w:rPr>
              <w:t>The ending time rule is not given here.</w:t>
            </w:r>
          </w:p>
        </w:tc>
        <w:tc>
          <w:tcPr>
            <w:tcW w:w="2865" w:type="dxa"/>
            <w:tcBorders>
              <w:top w:val="nil"/>
              <w:left w:val="nil"/>
              <w:bottom w:val="single" w:sz="4" w:space="0" w:color="000000"/>
              <w:right w:val="single" w:sz="4" w:space="0" w:color="000000"/>
            </w:tcBorders>
            <w:shd w:val="clear" w:color="auto" w:fill="auto"/>
          </w:tcPr>
          <w:p w14:paraId="0F74DD01" w14:textId="58A9B914" w:rsidR="00166446" w:rsidRDefault="00166446" w:rsidP="00B1517D">
            <w:pPr>
              <w:spacing w:before="0" w:line="240" w:lineRule="auto"/>
              <w:rPr>
                <w:sz w:val="16"/>
                <w:szCs w:val="16"/>
                <w:lang w:val="en-US"/>
              </w:rPr>
            </w:pPr>
            <w:r w:rsidRPr="00166446">
              <w:rPr>
                <w:sz w:val="16"/>
                <w:szCs w:val="16"/>
                <w:lang w:val="en-US"/>
              </w:rPr>
              <w:t>Add the ending time rule of the quite interval and the rTWT SP.</w:t>
            </w:r>
          </w:p>
        </w:tc>
        <w:tc>
          <w:tcPr>
            <w:tcW w:w="2373" w:type="dxa"/>
            <w:tcBorders>
              <w:top w:val="nil"/>
              <w:left w:val="nil"/>
              <w:bottom w:val="single" w:sz="4" w:space="0" w:color="000000"/>
              <w:right w:val="single" w:sz="4" w:space="0" w:color="000000"/>
            </w:tcBorders>
          </w:tcPr>
          <w:p w14:paraId="1009E5D9" w14:textId="77777777" w:rsidR="00166446" w:rsidRDefault="00166446" w:rsidP="00B1517D">
            <w:pPr>
              <w:spacing w:before="0" w:line="240" w:lineRule="auto"/>
              <w:rPr>
                <w:b/>
                <w:bCs/>
                <w:sz w:val="16"/>
                <w:szCs w:val="16"/>
                <w:lang w:val="en-US"/>
              </w:rPr>
            </w:pPr>
            <w:r>
              <w:rPr>
                <w:b/>
                <w:bCs/>
                <w:sz w:val="16"/>
                <w:szCs w:val="16"/>
                <w:lang w:val="en-US"/>
              </w:rPr>
              <w:t>Reject</w:t>
            </w:r>
          </w:p>
          <w:p w14:paraId="723E66C6" w14:textId="77777777" w:rsidR="00166446" w:rsidRDefault="00166446" w:rsidP="00B1517D">
            <w:pPr>
              <w:spacing w:before="0" w:line="240" w:lineRule="auto"/>
              <w:rPr>
                <w:b/>
                <w:bCs/>
                <w:sz w:val="16"/>
                <w:szCs w:val="16"/>
                <w:lang w:val="en-US"/>
              </w:rPr>
            </w:pPr>
          </w:p>
          <w:p w14:paraId="114F2B4F" w14:textId="6B539ED6" w:rsidR="00166446" w:rsidRPr="00166446" w:rsidRDefault="00166446" w:rsidP="00B1517D">
            <w:pPr>
              <w:spacing w:before="0" w:line="240" w:lineRule="auto"/>
              <w:rPr>
                <w:sz w:val="16"/>
                <w:szCs w:val="16"/>
                <w:lang w:val="en-US"/>
              </w:rPr>
            </w:pPr>
            <w:r>
              <w:rPr>
                <w:sz w:val="16"/>
                <w:szCs w:val="16"/>
                <w:lang w:val="en-US"/>
              </w:rPr>
              <w:t xml:space="preserve">The quiet interval is proposed to achieve protection of r-TWT SP start time similar from legacy STA </w:t>
            </w:r>
            <w:proofErr w:type="gramStart"/>
            <w:r>
              <w:rPr>
                <w:sz w:val="16"/>
                <w:szCs w:val="16"/>
                <w:lang w:val="en-US"/>
              </w:rPr>
              <w:t>similar to</w:t>
            </w:r>
            <w:proofErr w:type="gramEnd"/>
            <w:r>
              <w:rPr>
                <w:sz w:val="16"/>
                <w:szCs w:val="16"/>
                <w:lang w:val="en-US"/>
              </w:rPr>
              <w:t xml:space="preserve"> EHT STAs capable of r-TWT. No sufficient info on what the ending time rules is needed here.</w:t>
            </w:r>
          </w:p>
        </w:tc>
      </w:tr>
      <w:tr w:rsidR="00166446" w:rsidRPr="00B1517D" w14:paraId="5231A99F" w14:textId="77777777" w:rsidTr="00A17E7F">
        <w:trPr>
          <w:trHeight w:val="1727"/>
        </w:trPr>
        <w:tc>
          <w:tcPr>
            <w:tcW w:w="536" w:type="dxa"/>
            <w:tcBorders>
              <w:top w:val="nil"/>
              <w:left w:val="single" w:sz="4" w:space="0" w:color="000000"/>
              <w:bottom w:val="single" w:sz="4" w:space="0" w:color="000000"/>
              <w:right w:val="single" w:sz="4" w:space="0" w:color="000000"/>
            </w:tcBorders>
            <w:shd w:val="clear" w:color="auto" w:fill="EAF1DD" w:themeFill="accent3" w:themeFillTint="33"/>
          </w:tcPr>
          <w:p w14:paraId="4041CEEC" w14:textId="773EE7C6" w:rsidR="00166446" w:rsidRDefault="00166446" w:rsidP="00B1517D">
            <w:pPr>
              <w:spacing w:before="0" w:line="240" w:lineRule="auto"/>
              <w:jc w:val="right"/>
              <w:rPr>
                <w:sz w:val="16"/>
                <w:szCs w:val="16"/>
                <w:highlight w:val="yellow"/>
                <w:lang w:val="en-US"/>
              </w:rPr>
            </w:pPr>
            <w:r>
              <w:rPr>
                <w:sz w:val="16"/>
                <w:szCs w:val="16"/>
                <w:highlight w:val="yellow"/>
                <w:lang w:val="en-US"/>
              </w:rPr>
              <w:t>4709</w:t>
            </w:r>
          </w:p>
        </w:tc>
        <w:tc>
          <w:tcPr>
            <w:tcW w:w="1034" w:type="dxa"/>
            <w:tcBorders>
              <w:top w:val="nil"/>
              <w:left w:val="nil"/>
              <w:bottom w:val="single" w:sz="4" w:space="0" w:color="000000"/>
              <w:right w:val="single" w:sz="4" w:space="0" w:color="000000"/>
            </w:tcBorders>
            <w:shd w:val="clear" w:color="auto" w:fill="auto"/>
          </w:tcPr>
          <w:p w14:paraId="37ABFD17" w14:textId="69F0AB57" w:rsidR="00166446" w:rsidRDefault="008F0C10" w:rsidP="00B1517D">
            <w:pPr>
              <w:spacing w:before="0" w:line="240" w:lineRule="auto"/>
              <w:rPr>
                <w:sz w:val="16"/>
                <w:szCs w:val="16"/>
                <w:lang w:val="en-US"/>
              </w:rPr>
            </w:pPr>
            <w:proofErr w:type="spellStart"/>
            <w:r>
              <w:rPr>
                <w:sz w:val="16"/>
                <w:szCs w:val="16"/>
                <w:lang w:val="en-US"/>
              </w:rPr>
              <w:t>Chien</w:t>
            </w:r>
            <w:proofErr w:type="spellEnd"/>
            <w:r>
              <w:rPr>
                <w:sz w:val="16"/>
                <w:szCs w:val="16"/>
                <w:lang w:val="en-US"/>
              </w:rPr>
              <w:t>-Fang Hsu</w:t>
            </w:r>
          </w:p>
        </w:tc>
        <w:tc>
          <w:tcPr>
            <w:tcW w:w="736" w:type="dxa"/>
            <w:tcBorders>
              <w:top w:val="nil"/>
              <w:left w:val="nil"/>
              <w:bottom w:val="single" w:sz="4" w:space="0" w:color="000000"/>
              <w:right w:val="single" w:sz="4" w:space="0" w:color="000000"/>
            </w:tcBorders>
            <w:shd w:val="clear" w:color="auto" w:fill="auto"/>
          </w:tcPr>
          <w:p w14:paraId="5C192E86" w14:textId="17284107" w:rsidR="00166446" w:rsidRDefault="008F0C10" w:rsidP="00B1517D">
            <w:pPr>
              <w:spacing w:before="0" w:line="240" w:lineRule="auto"/>
              <w:rPr>
                <w:sz w:val="16"/>
                <w:szCs w:val="16"/>
                <w:lang w:val="en-US"/>
              </w:rPr>
            </w:pPr>
            <w:r>
              <w:rPr>
                <w:sz w:val="16"/>
                <w:szCs w:val="16"/>
                <w:lang w:val="en-US"/>
              </w:rPr>
              <w:t>35.6.2</w:t>
            </w:r>
          </w:p>
        </w:tc>
        <w:tc>
          <w:tcPr>
            <w:tcW w:w="656" w:type="dxa"/>
            <w:tcBorders>
              <w:top w:val="nil"/>
              <w:left w:val="nil"/>
              <w:bottom w:val="single" w:sz="4" w:space="0" w:color="000000"/>
              <w:right w:val="single" w:sz="4" w:space="0" w:color="000000"/>
            </w:tcBorders>
            <w:shd w:val="clear" w:color="auto" w:fill="auto"/>
          </w:tcPr>
          <w:p w14:paraId="4D1ABC58" w14:textId="16672157" w:rsidR="00166446" w:rsidRDefault="008F0C10" w:rsidP="00B1517D">
            <w:pPr>
              <w:spacing w:before="0" w:line="240" w:lineRule="auto"/>
              <w:rPr>
                <w:sz w:val="16"/>
                <w:szCs w:val="16"/>
                <w:lang w:val="en-US"/>
              </w:rPr>
            </w:pPr>
            <w:r>
              <w:rPr>
                <w:sz w:val="16"/>
                <w:szCs w:val="16"/>
                <w:lang w:val="en-US"/>
              </w:rPr>
              <w:t>298.55</w:t>
            </w:r>
          </w:p>
        </w:tc>
        <w:tc>
          <w:tcPr>
            <w:tcW w:w="2865" w:type="dxa"/>
            <w:tcBorders>
              <w:top w:val="nil"/>
              <w:left w:val="nil"/>
              <w:bottom w:val="single" w:sz="4" w:space="0" w:color="000000"/>
              <w:right w:val="single" w:sz="4" w:space="0" w:color="000000"/>
            </w:tcBorders>
            <w:shd w:val="clear" w:color="auto" w:fill="auto"/>
          </w:tcPr>
          <w:p w14:paraId="15B86ADE" w14:textId="14FF80CD" w:rsidR="00166446" w:rsidRPr="00166446" w:rsidRDefault="008F0C10" w:rsidP="00B1517D">
            <w:pPr>
              <w:spacing w:before="0" w:line="240" w:lineRule="auto"/>
              <w:rPr>
                <w:sz w:val="16"/>
                <w:szCs w:val="16"/>
                <w:lang w:val="en-US"/>
              </w:rPr>
            </w:pPr>
            <w:r w:rsidRPr="008F0C10">
              <w:rPr>
                <w:sz w:val="16"/>
                <w:szCs w:val="16"/>
                <w:lang w:val="en-US"/>
              </w:rPr>
              <w:t xml:space="preserve">It is not clear what overlapping here means. If multiple periods overlapped partially on one specific link, it may cause implementation </w:t>
            </w:r>
            <w:proofErr w:type="spellStart"/>
            <w:r w:rsidRPr="008F0C10">
              <w:rPr>
                <w:sz w:val="16"/>
                <w:szCs w:val="16"/>
                <w:lang w:val="en-US"/>
              </w:rPr>
              <w:t>diffuculties</w:t>
            </w:r>
            <w:proofErr w:type="spellEnd"/>
            <w:r w:rsidRPr="008F0C10">
              <w:rPr>
                <w:sz w:val="16"/>
                <w:szCs w:val="16"/>
                <w:lang w:val="en-US"/>
              </w:rPr>
              <w:t xml:space="preserve"> on the non-AP side and management of those periods is complicated.</w:t>
            </w:r>
          </w:p>
        </w:tc>
        <w:tc>
          <w:tcPr>
            <w:tcW w:w="2865" w:type="dxa"/>
            <w:tcBorders>
              <w:top w:val="nil"/>
              <w:left w:val="nil"/>
              <w:bottom w:val="single" w:sz="4" w:space="0" w:color="000000"/>
              <w:right w:val="single" w:sz="4" w:space="0" w:color="000000"/>
            </w:tcBorders>
            <w:shd w:val="clear" w:color="auto" w:fill="auto"/>
          </w:tcPr>
          <w:p w14:paraId="5EE87387" w14:textId="329A9AD2" w:rsidR="00166446" w:rsidRPr="00166446" w:rsidRDefault="008F0C10" w:rsidP="00B1517D">
            <w:pPr>
              <w:spacing w:before="0" w:line="240" w:lineRule="auto"/>
              <w:rPr>
                <w:sz w:val="16"/>
                <w:szCs w:val="16"/>
                <w:lang w:val="en-US"/>
              </w:rPr>
            </w:pPr>
            <w:r w:rsidRPr="008F0C10">
              <w:rPr>
                <w:sz w:val="16"/>
                <w:szCs w:val="16"/>
                <w:lang w:val="en-US"/>
              </w:rPr>
              <w:t>Clarify the overlapping meaning here and make rules to prevent partial overlapping of multiple periods on one link for specific STA</w:t>
            </w:r>
          </w:p>
        </w:tc>
        <w:tc>
          <w:tcPr>
            <w:tcW w:w="2373" w:type="dxa"/>
            <w:tcBorders>
              <w:top w:val="nil"/>
              <w:left w:val="nil"/>
              <w:bottom w:val="single" w:sz="4" w:space="0" w:color="000000"/>
              <w:right w:val="single" w:sz="4" w:space="0" w:color="000000"/>
            </w:tcBorders>
          </w:tcPr>
          <w:p w14:paraId="2E0A6CDD" w14:textId="77777777" w:rsidR="00166446" w:rsidRDefault="004A750B" w:rsidP="00B1517D">
            <w:pPr>
              <w:spacing w:before="0" w:line="240" w:lineRule="auto"/>
              <w:rPr>
                <w:b/>
                <w:bCs/>
                <w:sz w:val="16"/>
                <w:szCs w:val="16"/>
                <w:lang w:val="en-US"/>
              </w:rPr>
            </w:pPr>
            <w:r>
              <w:rPr>
                <w:b/>
                <w:bCs/>
                <w:sz w:val="16"/>
                <w:szCs w:val="16"/>
                <w:lang w:val="en-US"/>
              </w:rPr>
              <w:t>Revised</w:t>
            </w:r>
          </w:p>
          <w:p w14:paraId="3806F23D" w14:textId="77777777" w:rsidR="004A750B" w:rsidRDefault="004A750B" w:rsidP="00B1517D">
            <w:pPr>
              <w:spacing w:before="0" w:line="240" w:lineRule="auto"/>
              <w:rPr>
                <w:b/>
                <w:bCs/>
                <w:sz w:val="16"/>
                <w:szCs w:val="16"/>
                <w:lang w:val="en-US"/>
              </w:rPr>
            </w:pPr>
          </w:p>
          <w:p w14:paraId="1EF53B55" w14:textId="081BFFC9" w:rsidR="004A750B" w:rsidRDefault="004A750B" w:rsidP="00B1517D">
            <w:pPr>
              <w:spacing w:before="0" w:line="240" w:lineRule="auto"/>
              <w:rPr>
                <w:sz w:val="16"/>
                <w:szCs w:val="16"/>
                <w:lang w:val="en-US"/>
              </w:rPr>
            </w:pPr>
            <w:r>
              <w:rPr>
                <w:sz w:val="16"/>
                <w:szCs w:val="16"/>
                <w:lang w:val="en-US"/>
              </w:rPr>
              <w:t>The “overlapping” was explained in the first paragraph in subclause 35.7.2.</w:t>
            </w:r>
          </w:p>
          <w:p w14:paraId="54495DE0" w14:textId="77777777" w:rsidR="004A750B" w:rsidRDefault="004A750B" w:rsidP="00B1517D">
            <w:pPr>
              <w:spacing w:before="0" w:line="240" w:lineRule="auto"/>
              <w:rPr>
                <w:sz w:val="16"/>
                <w:szCs w:val="16"/>
                <w:lang w:val="en-US"/>
              </w:rPr>
            </w:pPr>
            <w:r>
              <w:rPr>
                <w:sz w:val="16"/>
                <w:szCs w:val="16"/>
                <w:lang w:val="en-US"/>
              </w:rPr>
              <w:t>Further clarification was added as part of the resolution for CID 6336.</w:t>
            </w:r>
          </w:p>
          <w:p w14:paraId="185C1C10" w14:textId="77777777" w:rsidR="004A750B" w:rsidRDefault="004A750B" w:rsidP="00B1517D">
            <w:pPr>
              <w:spacing w:before="0" w:line="240" w:lineRule="auto"/>
              <w:rPr>
                <w:sz w:val="16"/>
                <w:szCs w:val="16"/>
                <w:lang w:val="en-US"/>
              </w:rPr>
            </w:pPr>
          </w:p>
          <w:p w14:paraId="16A4FAAE" w14:textId="2C42347F" w:rsidR="004A750B" w:rsidRPr="004A750B" w:rsidRDefault="004A750B" w:rsidP="00B1517D">
            <w:pPr>
              <w:spacing w:before="0" w:line="240" w:lineRule="auto"/>
              <w:rPr>
                <w:b/>
                <w:bCs/>
                <w:sz w:val="16"/>
                <w:szCs w:val="16"/>
                <w:lang w:val="en-US"/>
              </w:rPr>
            </w:pPr>
            <w:r>
              <w:rPr>
                <w:b/>
                <w:bCs/>
                <w:sz w:val="16"/>
                <w:szCs w:val="16"/>
                <w:lang w:val="en-US"/>
              </w:rPr>
              <w:lastRenderedPageBreak/>
              <w:t>TGbe editor, no action is needed as the resolution (same as that for CID6336) was already accepted in 11-22/1930r2 (</w:t>
            </w:r>
            <w:proofErr w:type="spellStart"/>
            <w:r>
              <w:rPr>
                <w:b/>
                <w:bCs/>
                <w:sz w:val="16"/>
                <w:szCs w:val="16"/>
                <w:lang w:val="en-US"/>
              </w:rPr>
              <w:t>prio</w:t>
            </w:r>
            <w:proofErr w:type="spellEnd"/>
            <w:r>
              <w:rPr>
                <w:b/>
                <w:bCs/>
                <w:sz w:val="16"/>
                <w:szCs w:val="16"/>
                <w:lang w:val="en-US"/>
              </w:rPr>
              <w:t xml:space="preserve"> version of this doc).</w:t>
            </w:r>
          </w:p>
        </w:tc>
      </w:tr>
      <w:tr w:rsidR="00C87EE1" w:rsidRPr="00B1517D" w14:paraId="1A6FC272" w14:textId="77777777" w:rsidTr="004930B9">
        <w:trPr>
          <w:trHeight w:val="1520"/>
        </w:trPr>
        <w:tc>
          <w:tcPr>
            <w:tcW w:w="536" w:type="dxa"/>
            <w:tcBorders>
              <w:top w:val="nil"/>
              <w:left w:val="single" w:sz="4" w:space="0" w:color="000000"/>
              <w:bottom w:val="single" w:sz="4" w:space="0" w:color="000000"/>
              <w:right w:val="single" w:sz="4" w:space="0" w:color="000000"/>
            </w:tcBorders>
            <w:shd w:val="clear" w:color="auto" w:fill="D9D9D9" w:themeFill="background1" w:themeFillShade="D9"/>
          </w:tcPr>
          <w:p w14:paraId="2CEF3C89" w14:textId="56991237" w:rsidR="00C87EE1" w:rsidRPr="00E36A82" w:rsidRDefault="00C87EE1" w:rsidP="00B1517D">
            <w:pPr>
              <w:spacing w:before="0" w:line="240" w:lineRule="auto"/>
              <w:jc w:val="right"/>
              <w:rPr>
                <w:sz w:val="16"/>
                <w:szCs w:val="16"/>
                <w:lang w:val="en-US"/>
              </w:rPr>
            </w:pPr>
            <w:r w:rsidRPr="00E36A82">
              <w:rPr>
                <w:sz w:val="16"/>
                <w:szCs w:val="16"/>
                <w:lang w:val="en-US"/>
              </w:rPr>
              <w:lastRenderedPageBreak/>
              <w:t>4160</w:t>
            </w:r>
          </w:p>
        </w:tc>
        <w:tc>
          <w:tcPr>
            <w:tcW w:w="1034" w:type="dxa"/>
            <w:tcBorders>
              <w:top w:val="nil"/>
              <w:left w:val="nil"/>
              <w:bottom w:val="single" w:sz="4" w:space="0" w:color="000000"/>
              <w:right w:val="single" w:sz="4" w:space="0" w:color="000000"/>
            </w:tcBorders>
            <w:shd w:val="clear" w:color="auto" w:fill="auto"/>
          </w:tcPr>
          <w:p w14:paraId="70F219D3" w14:textId="17F7667D" w:rsidR="00C87EE1" w:rsidRPr="00B1517D" w:rsidRDefault="00C87EE1" w:rsidP="00B1517D">
            <w:pPr>
              <w:spacing w:before="0" w:line="240" w:lineRule="auto"/>
              <w:rPr>
                <w:sz w:val="16"/>
                <w:szCs w:val="16"/>
                <w:lang w:val="en-US"/>
              </w:rPr>
            </w:pPr>
            <w:r>
              <w:rPr>
                <w:sz w:val="16"/>
                <w:szCs w:val="16"/>
                <w:lang w:val="en-US"/>
              </w:rPr>
              <w:t>Alfred Asterjadhi</w:t>
            </w:r>
          </w:p>
        </w:tc>
        <w:tc>
          <w:tcPr>
            <w:tcW w:w="736" w:type="dxa"/>
            <w:tcBorders>
              <w:top w:val="nil"/>
              <w:left w:val="nil"/>
              <w:bottom w:val="single" w:sz="4" w:space="0" w:color="000000"/>
              <w:right w:val="single" w:sz="4" w:space="0" w:color="000000"/>
            </w:tcBorders>
            <w:shd w:val="clear" w:color="auto" w:fill="auto"/>
          </w:tcPr>
          <w:p w14:paraId="12D5AD7D" w14:textId="2D600E6A" w:rsidR="00C87EE1" w:rsidRPr="00B1517D" w:rsidRDefault="00C87EE1" w:rsidP="00B1517D">
            <w:pPr>
              <w:spacing w:before="0" w:line="240" w:lineRule="auto"/>
              <w:rPr>
                <w:sz w:val="16"/>
                <w:szCs w:val="16"/>
                <w:lang w:val="en-US"/>
              </w:rPr>
            </w:pPr>
            <w:r>
              <w:rPr>
                <w:sz w:val="16"/>
                <w:szCs w:val="16"/>
                <w:lang w:val="en-US"/>
              </w:rPr>
              <w:t>25.6.4.2</w:t>
            </w:r>
          </w:p>
        </w:tc>
        <w:tc>
          <w:tcPr>
            <w:tcW w:w="656" w:type="dxa"/>
            <w:tcBorders>
              <w:top w:val="nil"/>
              <w:left w:val="nil"/>
              <w:bottom w:val="single" w:sz="4" w:space="0" w:color="000000"/>
              <w:right w:val="single" w:sz="4" w:space="0" w:color="000000"/>
            </w:tcBorders>
            <w:shd w:val="clear" w:color="auto" w:fill="auto"/>
          </w:tcPr>
          <w:p w14:paraId="2A6D5560" w14:textId="03F83A39" w:rsidR="00C87EE1" w:rsidRPr="00B1517D" w:rsidRDefault="00C87EE1" w:rsidP="00B1517D">
            <w:pPr>
              <w:spacing w:before="0" w:line="240" w:lineRule="auto"/>
              <w:rPr>
                <w:sz w:val="16"/>
                <w:szCs w:val="16"/>
                <w:lang w:val="en-US"/>
              </w:rPr>
            </w:pPr>
            <w:r>
              <w:rPr>
                <w:sz w:val="16"/>
                <w:szCs w:val="16"/>
                <w:lang w:val="en-US"/>
              </w:rPr>
              <w:t>298.62</w:t>
            </w:r>
          </w:p>
        </w:tc>
        <w:tc>
          <w:tcPr>
            <w:tcW w:w="2865" w:type="dxa"/>
            <w:tcBorders>
              <w:top w:val="nil"/>
              <w:left w:val="nil"/>
              <w:bottom w:val="single" w:sz="4" w:space="0" w:color="000000"/>
              <w:right w:val="single" w:sz="4" w:space="0" w:color="000000"/>
            </w:tcBorders>
            <w:shd w:val="clear" w:color="auto" w:fill="auto"/>
          </w:tcPr>
          <w:p w14:paraId="3F7109DC" w14:textId="2373D9A0" w:rsidR="00C87EE1" w:rsidRPr="00B1517D" w:rsidRDefault="00C87EE1" w:rsidP="00B1517D">
            <w:pPr>
              <w:spacing w:before="0" w:line="240" w:lineRule="auto"/>
              <w:rPr>
                <w:sz w:val="16"/>
                <w:szCs w:val="16"/>
                <w:lang w:val="en-US"/>
              </w:rPr>
            </w:pPr>
            <w:r w:rsidRPr="00C87EE1">
              <w:rPr>
                <w:sz w:val="16"/>
                <w:szCs w:val="16"/>
                <w:lang w:val="en-US"/>
              </w:rPr>
              <w:t>Citing 11.8.3 is a bit ambiguous because it does not provide full context for 6G (where HE STAs are still VHT STAs, but VHT STAs themselves don't operate in 6G). So maybe also refer to 26.17.1 of TGax since it describes HE STAs as being VHT STAs, hence explicitly inheriting the rules in 6G band as well.</w:t>
            </w:r>
          </w:p>
        </w:tc>
        <w:tc>
          <w:tcPr>
            <w:tcW w:w="2865" w:type="dxa"/>
            <w:tcBorders>
              <w:top w:val="nil"/>
              <w:left w:val="nil"/>
              <w:bottom w:val="single" w:sz="4" w:space="0" w:color="000000"/>
              <w:right w:val="single" w:sz="4" w:space="0" w:color="000000"/>
            </w:tcBorders>
            <w:shd w:val="clear" w:color="auto" w:fill="auto"/>
          </w:tcPr>
          <w:p w14:paraId="6E94096C" w14:textId="20E7CC55" w:rsidR="00C87EE1" w:rsidRPr="00B1517D" w:rsidRDefault="00C87EE1" w:rsidP="00B1517D">
            <w:pPr>
              <w:spacing w:before="0" w:line="240" w:lineRule="auto"/>
              <w:rPr>
                <w:sz w:val="16"/>
                <w:szCs w:val="16"/>
                <w:lang w:val="en-US"/>
              </w:rPr>
            </w:pPr>
            <w:r>
              <w:rPr>
                <w:sz w:val="16"/>
                <w:szCs w:val="16"/>
                <w:lang w:val="en-US"/>
              </w:rPr>
              <w:t>As in comment.</w:t>
            </w:r>
          </w:p>
        </w:tc>
        <w:tc>
          <w:tcPr>
            <w:tcW w:w="2373" w:type="dxa"/>
            <w:tcBorders>
              <w:top w:val="nil"/>
              <w:left w:val="nil"/>
              <w:bottom w:val="single" w:sz="4" w:space="0" w:color="000000"/>
              <w:right w:val="single" w:sz="4" w:space="0" w:color="000000"/>
            </w:tcBorders>
          </w:tcPr>
          <w:p w14:paraId="0533864B" w14:textId="77777777" w:rsidR="00C87EE1" w:rsidRPr="00D072A0" w:rsidRDefault="000E3C47" w:rsidP="00B1517D">
            <w:pPr>
              <w:spacing w:before="0" w:line="240" w:lineRule="auto"/>
              <w:rPr>
                <w:b/>
                <w:bCs/>
                <w:sz w:val="16"/>
                <w:szCs w:val="16"/>
                <w:lang w:val="en-US"/>
              </w:rPr>
            </w:pPr>
            <w:r w:rsidRPr="00D072A0">
              <w:rPr>
                <w:b/>
                <w:bCs/>
                <w:sz w:val="16"/>
                <w:szCs w:val="16"/>
                <w:lang w:val="en-US"/>
              </w:rPr>
              <w:t>Revised</w:t>
            </w:r>
          </w:p>
          <w:p w14:paraId="171F9070" w14:textId="77777777" w:rsidR="000E3C47" w:rsidRDefault="000E3C47" w:rsidP="00B1517D">
            <w:pPr>
              <w:spacing w:before="0" w:line="240" w:lineRule="auto"/>
              <w:rPr>
                <w:sz w:val="16"/>
                <w:szCs w:val="16"/>
                <w:lang w:val="en-US"/>
              </w:rPr>
            </w:pPr>
          </w:p>
          <w:p w14:paraId="457CB5DA" w14:textId="3352AE9F" w:rsidR="000E3C47" w:rsidRDefault="000E3C47" w:rsidP="00B1517D">
            <w:pPr>
              <w:spacing w:before="0" w:line="240" w:lineRule="auto"/>
              <w:rPr>
                <w:sz w:val="16"/>
                <w:szCs w:val="16"/>
                <w:lang w:val="en-US"/>
              </w:rPr>
            </w:pPr>
            <w:r>
              <w:rPr>
                <w:sz w:val="16"/>
                <w:szCs w:val="16"/>
                <w:lang w:val="en-US"/>
              </w:rPr>
              <w:t>Agree in principle. Add reference to 26.17.1 and 26.17.2.</w:t>
            </w:r>
          </w:p>
          <w:p w14:paraId="0601E51A" w14:textId="11BEDA09" w:rsidR="000E3C47" w:rsidRDefault="000E3C47" w:rsidP="00B1517D">
            <w:pPr>
              <w:spacing w:before="0" w:line="240" w:lineRule="auto"/>
              <w:rPr>
                <w:sz w:val="16"/>
                <w:szCs w:val="16"/>
                <w:lang w:val="en-US"/>
              </w:rPr>
            </w:pPr>
          </w:p>
          <w:p w14:paraId="688D112E" w14:textId="22ADBE3A" w:rsidR="000E3C47" w:rsidRDefault="000E3C47" w:rsidP="00B1517D">
            <w:pPr>
              <w:spacing w:before="0" w:line="240" w:lineRule="auto"/>
              <w:rPr>
                <w:sz w:val="16"/>
                <w:szCs w:val="16"/>
                <w:lang w:val="en-US"/>
              </w:rPr>
            </w:pPr>
            <w:r w:rsidRPr="00A95BA0">
              <w:rPr>
                <w:b/>
                <w:bCs/>
                <w:sz w:val="16"/>
                <w:szCs w:val="16"/>
              </w:rPr>
              <w:t>T</w:t>
            </w:r>
            <w:r>
              <w:rPr>
                <w:b/>
                <w:bCs/>
                <w:sz w:val="16"/>
                <w:szCs w:val="16"/>
              </w:rPr>
              <w:t>G</w:t>
            </w:r>
            <w:r w:rsidRPr="00A95BA0">
              <w:rPr>
                <w:b/>
                <w:bCs/>
                <w:sz w:val="16"/>
                <w:szCs w:val="16"/>
              </w:rPr>
              <w:t xml:space="preserve">be editor please implement changes as shown in </w:t>
            </w:r>
            <w:r>
              <w:rPr>
                <w:b/>
                <w:bCs/>
                <w:sz w:val="16"/>
                <w:szCs w:val="16"/>
              </w:rPr>
              <w:t>this doc</w:t>
            </w:r>
            <w:r w:rsidRPr="00A95BA0">
              <w:rPr>
                <w:b/>
                <w:bCs/>
                <w:sz w:val="16"/>
                <w:szCs w:val="16"/>
              </w:rPr>
              <w:t xml:space="preserve"> tagged </w:t>
            </w:r>
            <w:r>
              <w:rPr>
                <w:b/>
                <w:bCs/>
                <w:sz w:val="16"/>
                <w:szCs w:val="16"/>
              </w:rPr>
              <w:t>by 4160.</w:t>
            </w:r>
          </w:p>
          <w:p w14:paraId="403A5F88" w14:textId="5C594A87" w:rsidR="000E3C47" w:rsidRPr="00B1517D" w:rsidRDefault="000E3C47" w:rsidP="00B1517D">
            <w:pPr>
              <w:spacing w:before="0" w:line="240" w:lineRule="auto"/>
              <w:rPr>
                <w:sz w:val="16"/>
                <w:szCs w:val="16"/>
                <w:lang w:val="en-US"/>
              </w:rPr>
            </w:pPr>
          </w:p>
        </w:tc>
      </w:tr>
      <w:tr w:rsidR="00C87EE1" w:rsidRPr="00B1517D" w14:paraId="79C3D330" w14:textId="77777777" w:rsidTr="004930B9">
        <w:trPr>
          <w:trHeight w:val="54"/>
        </w:trPr>
        <w:tc>
          <w:tcPr>
            <w:tcW w:w="536" w:type="dxa"/>
            <w:tcBorders>
              <w:top w:val="nil"/>
              <w:left w:val="single" w:sz="4" w:space="0" w:color="000000"/>
              <w:bottom w:val="single" w:sz="4" w:space="0" w:color="000000"/>
              <w:right w:val="single" w:sz="4" w:space="0" w:color="000000"/>
            </w:tcBorders>
            <w:shd w:val="clear" w:color="auto" w:fill="D9D9D9" w:themeFill="background1" w:themeFillShade="D9"/>
          </w:tcPr>
          <w:p w14:paraId="4F9EEF9B" w14:textId="1C46367F" w:rsidR="00C87EE1" w:rsidRPr="00B1517D" w:rsidRDefault="000612FB" w:rsidP="00B1517D">
            <w:pPr>
              <w:spacing w:before="0" w:line="240" w:lineRule="auto"/>
              <w:jc w:val="right"/>
              <w:rPr>
                <w:sz w:val="16"/>
                <w:szCs w:val="16"/>
                <w:lang w:val="en-US"/>
              </w:rPr>
            </w:pPr>
            <w:r>
              <w:rPr>
                <w:sz w:val="16"/>
                <w:szCs w:val="16"/>
                <w:lang w:val="en-US"/>
              </w:rPr>
              <w:t>4706</w:t>
            </w:r>
          </w:p>
        </w:tc>
        <w:tc>
          <w:tcPr>
            <w:tcW w:w="1034" w:type="dxa"/>
            <w:tcBorders>
              <w:top w:val="nil"/>
              <w:left w:val="nil"/>
              <w:bottom w:val="single" w:sz="4" w:space="0" w:color="000000"/>
              <w:right w:val="single" w:sz="4" w:space="0" w:color="000000"/>
            </w:tcBorders>
            <w:shd w:val="clear" w:color="auto" w:fill="auto"/>
          </w:tcPr>
          <w:p w14:paraId="1F5AEB0C" w14:textId="09D7FAE7" w:rsidR="00C87EE1" w:rsidRPr="00B1517D" w:rsidRDefault="000612FB" w:rsidP="00B1517D">
            <w:pPr>
              <w:spacing w:before="0" w:line="240" w:lineRule="auto"/>
              <w:rPr>
                <w:sz w:val="16"/>
                <w:szCs w:val="16"/>
                <w:lang w:val="en-US"/>
              </w:rPr>
            </w:pPr>
            <w:proofErr w:type="spellStart"/>
            <w:r>
              <w:rPr>
                <w:sz w:val="16"/>
                <w:szCs w:val="16"/>
                <w:lang w:val="en-US"/>
              </w:rPr>
              <w:t>Chien</w:t>
            </w:r>
            <w:proofErr w:type="spellEnd"/>
            <w:r>
              <w:rPr>
                <w:sz w:val="16"/>
                <w:szCs w:val="16"/>
                <w:lang w:val="en-US"/>
              </w:rPr>
              <w:t>-Fang Hsu</w:t>
            </w:r>
          </w:p>
        </w:tc>
        <w:tc>
          <w:tcPr>
            <w:tcW w:w="736" w:type="dxa"/>
            <w:tcBorders>
              <w:top w:val="nil"/>
              <w:left w:val="nil"/>
              <w:bottom w:val="single" w:sz="4" w:space="0" w:color="000000"/>
              <w:right w:val="single" w:sz="4" w:space="0" w:color="000000"/>
            </w:tcBorders>
            <w:shd w:val="clear" w:color="auto" w:fill="auto"/>
          </w:tcPr>
          <w:p w14:paraId="7DF7E7C0" w14:textId="160A37B1" w:rsidR="00C87EE1" w:rsidRPr="00B1517D" w:rsidRDefault="000612FB"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2A829A07" w14:textId="0E6B4978" w:rsidR="00C87EE1" w:rsidRPr="00B1517D" w:rsidRDefault="000612FB" w:rsidP="00B1517D">
            <w:pPr>
              <w:spacing w:before="0" w:line="240" w:lineRule="auto"/>
              <w:rPr>
                <w:sz w:val="16"/>
                <w:szCs w:val="16"/>
                <w:lang w:val="en-US"/>
              </w:rPr>
            </w:pPr>
            <w:r>
              <w:rPr>
                <w:sz w:val="16"/>
                <w:szCs w:val="16"/>
                <w:lang w:val="en-US"/>
              </w:rPr>
              <w:t>298.51</w:t>
            </w:r>
          </w:p>
        </w:tc>
        <w:tc>
          <w:tcPr>
            <w:tcW w:w="2865" w:type="dxa"/>
            <w:tcBorders>
              <w:top w:val="nil"/>
              <w:left w:val="nil"/>
              <w:bottom w:val="single" w:sz="4" w:space="0" w:color="000000"/>
              <w:right w:val="single" w:sz="4" w:space="0" w:color="000000"/>
            </w:tcBorders>
            <w:shd w:val="clear" w:color="auto" w:fill="auto"/>
          </w:tcPr>
          <w:p w14:paraId="6F5BB9F5" w14:textId="03120F29" w:rsidR="00C87EE1" w:rsidRPr="00B1517D" w:rsidRDefault="000612FB" w:rsidP="00B1517D">
            <w:pPr>
              <w:spacing w:before="0" w:line="240" w:lineRule="auto"/>
              <w:rPr>
                <w:sz w:val="16"/>
                <w:szCs w:val="16"/>
                <w:lang w:val="en-US"/>
              </w:rPr>
            </w:pPr>
            <w:r w:rsidRPr="000612FB">
              <w:rPr>
                <w:sz w:val="16"/>
                <w:szCs w:val="16"/>
                <w:lang w:val="en-US"/>
              </w:rPr>
              <w:t>1 TU here is not clear. It looks the duration is limited to 1 TU. 1 TU limitation is not useful for most cases.</w:t>
            </w:r>
          </w:p>
        </w:tc>
        <w:tc>
          <w:tcPr>
            <w:tcW w:w="2865" w:type="dxa"/>
            <w:tcBorders>
              <w:top w:val="nil"/>
              <w:left w:val="nil"/>
              <w:bottom w:val="single" w:sz="4" w:space="0" w:color="000000"/>
              <w:right w:val="single" w:sz="4" w:space="0" w:color="000000"/>
            </w:tcBorders>
            <w:shd w:val="clear" w:color="auto" w:fill="auto"/>
          </w:tcPr>
          <w:p w14:paraId="2CF9EDC8" w14:textId="0E528019" w:rsidR="00C87EE1" w:rsidRPr="00B1517D" w:rsidRDefault="000612FB" w:rsidP="00B1517D">
            <w:pPr>
              <w:spacing w:before="0" w:line="240" w:lineRule="auto"/>
              <w:rPr>
                <w:sz w:val="16"/>
                <w:szCs w:val="16"/>
                <w:lang w:val="en-US"/>
              </w:rPr>
            </w:pPr>
            <w:r w:rsidRPr="000612FB">
              <w:rPr>
                <w:sz w:val="16"/>
                <w:szCs w:val="16"/>
                <w:lang w:val="en-US"/>
              </w:rPr>
              <w:t>Clarify if TU here is the unit of the SP</w:t>
            </w:r>
          </w:p>
        </w:tc>
        <w:tc>
          <w:tcPr>
            <w:tcW w:w="2373" w:type="dxa"/>
            <w:tcBorders>
              <w:top w:val="nil"/>
              <w:left w:val="nil"/>
              <w:bottom w:val="single" w:sz="4" w:space="0" w:color="000000"/>
              <w:right w:val="single" w:sz="4" w:space="0" w:color="000000"/>
            </w:tcBorders>
          </w:tcPr>
          <w:p w14:paraId="3144E573" w14:textId="72856F6A" w:rsidR="002F4E6C" w:rsidRDefault="00806478" w:rsidP="00B1517D">
            <w:pPr>
              <w:spacing w:before="0" w:line="240" w:lineRule="auto"/>
              <w:rPr>
                <w:b/>
                <w:bCs/>
                <w:sz w:val="16"/>
                <w:szCs w:val="16"/>
                <w:lang w:val="en-US"/>
              </w:rPr>
            </w:pPr>
            <w:r>
              <w:rPr>
                <w:b/>
                <w:bCs/>
                <w:sz w:val="16"/>
                <w:szCs w:val="16"/>
                <w:lang w:val="en-US"/>
              </w:rPr>
              <w:t>Revised</w:t>
            </w:r>
          </w:p>
          <w:p w14:paraId="1E16B0E9" w14:textId="2868D05A" w:rsidR="00806478" w:rsidRDefault="00806478" w:rsidP="00B1517D">
            <w:pPr>
              <w:spacing w:before="0" w:line="240" w:lineRule="auto"/>
              <w:rPr>
                <w:b/>
                <w:bCs/>
                <w:sz w:val="16"/>
                <w:szCs w:val="16"/>
                <w:lang w:val="en-US"/>
              </w:rPr>
            </w:pPr>
          </w:p>
          <w:p w14:paraId="580DDD8B" w14:textId="528F0BFF" w:rsidR="00806478" w:rsidRPr="00640DB5" w:rsidRDefault="00E36A82" w:rsidP="00B1517D">
            <w:pPr>
              <w:spacing w:before="0" w:line="240" w:lineRule="auto"/>
              <w:rPr>
                <w:b/>
                <w:bCs/>
                <w:sz w:val="16"/>
                <w:szCs w:val="16"/>
                <w:lang w:val="en-US"/>
              </w:rPr>
            </w:pPr>
            <w:r w:rsidRPr="00640DB5">
              <w:rPr>
                <w:b/>
                <w:bCs/>
                <w:sz w:val="16"/>
                <w:szCs w:val="16"/>
                <w:lang w:val="en-US"/>
              </w:rPr>
              <w:t>TGbe editor please implement changes as shown in this doc tagged by 4706.</w:t>
            </w:r>
          </w:p>
          <w:p w14:paraId="53280F45" w14:textId="77777777" w:rsidR="0014697F" w:rsidRDefault="0014697F" w:rsidP="00B1517D">
            <w:pPr>
              <w:spacing w:before="0" w:line="240" w:lineRule="auto"/>
              <w:rPr>
                <w:sz w:val="16"/>
                <w:szCs w:val="16"/>
                <w:lang w:val="en-US"/>
              </w:rPr>
            </w:pPr>
          </w:p>
          <w:p w14:paraId="0B23DC37" w14:textId="6D3638F4" w:rsidR="0014697F" w:rsidRPr="00B1517D" w:rsidRDefault="0014697F" w:rsidP="00B1517D">
            <w:pPr>
              <w:spacing w:before="0" w:line="240" w:lineRule="auto"/>
              <w:rPr>
                <w:sz w:val="16"/>
                <w:szCs w:val="16"/>
                <w:lang w:val="en-US"/>
              </w:rPr>
            </w:pPr>
          </w:p>
        </w:tc>
      </w:tr>
      <w:tr w:rsidR="00C87EE1" w:rsidRPr="00B1517D" w14:paraId="2C573184" w14:textId="77777777" w:rsidTr="004930B9">
        <w:trPr>
          <w:trHeight w:val="1331"/>
        </w:trPr>
        <w:tc>
          <w:tcPr>
            <w:tcW w:w="536" w:type="dxa"/>
            <w:tcBorders>
              <w:top w:val="nil"/>
              <w:left w:val="single" w:sz="4" w:space="0" w:color="000000"/>
              <w:bottom w:val="single" w:sz="4" w:space="0" w:color="000000"/>
              <w:right w:val="single" w:sz="4" w:space="0" w:color="000000"/>
            </w:tcBorders>
            <w:shd w:val="clear" w:color="auto" w:fill="D9D9D9" w:themeFill="background1" w:themeFillShade="D9"/>
          </w:tcPr>
          <w:p w14:paraId="3B22389D" w14:textId="2E74406A" w:rsidR="00C87EE1" w:rsidRPr="00B1517D" w:rsidRDefault="000612FB" w:rsidP="00B1517D">
            <w:pPr>
              <w:spacing w:before="0" w:line="240" w:lineRule="auto"/>
              <w:jc w:val="right"/>
              <w:rPr>
                <w:sz w:val="16"/>
                <w:szCs w:val="16"/>
                <w:lang w:val="en-US"/>
              </w:rPr>
            </w:pPr>
            <w:r>
              <w:rPr>
                <w:sz w:val="16"/>
                <w:szCs w:val="16"/>
                <w:lang w:val="en-US"/>
              </w:rPr>
              <w:t>4937</w:t>
            </w:r>
          </w:p>
        </w:tc>
        <w:tc>
          <w:tcPr>
            <w:tcW w:w="1034" w:type="dxa"/>
            <w:tcBorders>
              <w:top w:val="nil"/>
              <w:left w:val="nil"/>
              <w:bottom w:val="single" w:sz="4" w:space="0" w:color="000000"/>
              <w:right w:val="single" w:sz="4" w:space="0" w:color="000000"/>
            </w:tcBorders>
            <w:shd w:val="clear" w:color="auto" w:fill="auto"/>
          </w:tcPr>
          <w:p w14:paraId="2AE2A71E" w14:textId="0874D06C" w:rsidR="00C87EE1" w:rsidRPr="00B1517D" w:rsidRDefault="000612FB" w:rsidP="00B1517D">
            <w:pPr>
              <w:spacing w:before="0" w:line="240" w:lineRule="auto"/>
              <w:rPr>
                <w:sz w:val="16"/>
                <w:szCs w:val="16"/>
                <w:lang w:val="en-US"/>
              </w:rPr>
            </w:pPr>
            <w:r>
              <w:rPr>
                <w:sz w:val="16"/>
                <w:szCs w:val="16"/>
                <w:lang w:val="en-US"/>
              </w:rPr>
              <w:t>Eldad Perahia</w:t>
            </w:r>
          </w:p>
        </w:tc>
        <w:tc>
          <w:tcPr>
            <w:tcW w:w="736" w:type="dxa"/>
            <w:tcBorders>
              <w:top w:val="nil"/>
              <w:left w:val="nil"/>
              <w:bottom w:val="single" w:sz="4" w:space="0" w:color="000000"/>
              <w:right w:val="single" w:sz="4" w:space="0" w:color="000000"/>
            </w:tcBorders>
            <w:shd w:val="clear" w:color="auto" w:fill="auto"/>
          </w:tcPr>
          <w:p w14:paraId="5431F9B2" w14:textId="340C6DDF" w:rsidR="00C87EE1" w:rsidRPr="00B1517D" w:rsidRDefault="000612FB"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1C450CAA" w14:textId="4DFB531C" w:rsidR="00C87EE1" w:rsidRPr="00B1517D" w:rsidRDefault="000612FB" w:rsidP="00B1517D">
            <w:pPr>
              <w:spacing w:before="0" w:line="240" w:lineRule="auto"/>
              <w:rPr>
                <w:sz w:val="16"/>
                <w:szCs w:val="16"/>
                <w:lang w:val="en-US"/>
              </w:rPr>
            </w:pPr>
            <w:r>
              <w:rPr>
                <w:sz w:val="16"/>
                <w:szCs w:val="16"/>
                <w:lang w:val="en-US"/>
              </w:rPr>
              <w:t>298.49</w:t>
            </w:r>
          </w:p>
        </w:tc>
        <w:tc>
          <w:tcPr>
            <w:tcW w:w="2865" w:type="dxa"/>
            <w:tcBorders>
              <w:top w:val="nil"/>
              <w:left w:val="nil"/>
              <w:bottom w:val="single" w:sz="4" w:space="0" w:color="000000"/>
              <w:right w:val="single" w:sz="4" w:space="0" w:color="000000"/>
            </w:tcBorders>
            <w:shd w:val="clear" w:color="auto" w:fill="auto"/>
          </w:tcPr>
          <w:p w14:paraId="200397EC" w14:textId="395E08E8" w:rsidR="00C87EE1" w:rsidRPr="00B1517D" w:rsidRDefault="000612FB" w:rsidP="00B1517D">
            <w:pPr>
              <w:spacing w:before="0" w:line="240" w:lineRule="auto"/>
              <w:rPr>
                <w:sz w:val="16"/>
                <w:szCs w:val="16"/>
                <w:lang w:val="en-US"/>
              </w:rPr>
            </w:pPr>
            <w:del w:id="1" w:author="Chunyu Hu [2]" w:date="2022-01-17T17:22:00Z">
              <w:r w:rsidRPr="000612FB" w:rsidDel="00806478">
                <w:rPr>
                  <w:sz w:val="16"/>
                  <w:szCs w:val="16"/>
                  <w:lang w:val="en-US"/>
                </w:rPr>
                <w:delText>"</w:delText>
              </w:r>
            </w:del>
            <w:ins w:id="2" w:author="Chunyu Hu [2]" w:date="2022-01-17T17:22:00Z">
              <w:r w:rsidR="00806478">
                <w:rPr>
                  <w:sz w:val="16"/>
                  <w:szCs w:val="16"/>
                  <w:lang w:val="en-US"/>
                </w:rPr>
                <w:t>“</w:t>
              </w:r>
            </w:ins>
            <w:proofErr w:type="gramStart"/>
            <w:r w:rsidRPr="000612FB">
              <w:rPr>
                <w:sz w:val="16"/>
                <w:szCs w:val="16"/>
                <w:lang w:val="en-US"/>
              </w:rPr>
              <w:t>may</w:t>
            </w:r>
            <w:proofErr w:type="gramEnd"/>
            <w:r w:rsidRPr="000612FB">
              <w:rPr>
                <w:sz w:val="16"/>
                <w:szCs w:val="16"/>
                <w:lang w:val="en-US"/>
              </w:rPr>
              <w:t xml:space="preserve"> schedule a quiet interval that overlaps with a restricted TWT service period</w:t>
            </w:r>
            <w:del w:id="3" w:author="Chunyu Hu [2]" w:date="2022-01-17T17:22:00Z">
              <w:r w:rsidRPr="000612FB" w:rsidDel="00806478">
                <w:rPr>
                  <w:sz w:val="16"/>
                  <w:szCs w:val="16"/>
                  <w:lang w:val="en-US"/>
                </w:rPr>
                <w:delText>"</w:delText>
              </w:r>
            </w:del>
            <w:ins w:id="4" w:author="Chunyu Hu [2]" w:date="2022-01-17T17:22:00Z">
              <w:r w:rsidR="00806478">
                <w:rPr>
                  <w:sz w:val="16"/>
                  <w:szCs w:val="16"/>
                  <w:lang w:val="en-US"/>
                </w:rPr>
                <w:t>”</w:t>
              </w:r>
            </w:ins>
            <w:r w:rsidRPr="000612FB">
              <w:rPr>
                <w:sz w:val="16"/>
                <w:szCs w:val="16"/>
                <w:lang w:val="en-US"/>
              </w:rPr>
              <w:t>.  Good idea to use Quiet mechanism to manage legacy STAs and bad non-AP EHT STAs.  Will this mitigate interference from non-AP STAs coming out of power save?</w:t>
            </w:r>
          </w:p>
        </w:tc>
        <w:tc>
          <w:tcPr>
            <w:tcW w:w="2865" w:type="dxa"/>
            <w:tcBorders>
              <w:top w:val="nil"/>
              <w:left w:val="nil"/>
              <w:bottom w:val="single" w:sz="4" w:space="0" w:color="000000"/>
              <w:right w:val="single" w:sz="4" w:space="0" w:color="000000"/>
            </w:tcBorders>
            <w:shd w:val="clear" w:color="auto" w:fill="auto"/>
          </w:tcPr>
          <w:p w14:paraId="44E7FB1F" w14:textId="7929E07A" w:rsidR="00C87EE1" w:rsidRPr="00B1517D" w:rsidRDefault="00806478" w:rsidP="00B1517D">
            <w:pPr>
              <w:spacing w:before="0" w:line="240" w:lineRule="auto"/>
              <w:rPr>
                <w:sz w:val="16"/>
                <w:szCs w:val="16"/>
                <w:lang w:val="en-US"/>
              </w:rPr>
            </w:pPr>
            <w:r>
              <w:rPr>
                <w:sz w:val="16"/>
                <w:szCs w:val="16"/>
                <w:lang w:val="en-US"/>
              </w:rPr>
              <w:t>A</w:t>
            </w:r>
            <w:r w:rsidR="000612FB">
              <w:rPr>
                <w:sz w:val="16"/>
                <w:szCs w:val="16"/>
                <w:lang w:val="en-US"/>
              </w:rPr>
              <w:t>s in comment</w:t>
            </w:r>
          </w:p>
        </w:tc>
        <w:tc>
          <w:tcPr>
            <w:tcW w:w="2373" w:type="dxa"/>
            <w:tcBorders>
              <w:top w:val="nil"/>
              <w:left w:val="nil"/>
              <w:bottom w:val="single" w:sz="4" w:space="0" w:color="000000"/>
              <w:right w:val="single" w:sz="4" w:space="0" w:color="000000"/>
            </w:tcBorders>
          </w:tcPr>
          <w:p w14:paraId="1DC5AC20" w14:textId="031AB23F" w:rsidR="00C87EE1" w:rsidRDefault="002F4E6C" w:rsidP="00B1517D">
            <w:pPr>
              <w:spacing w:before="0" w:line="240" w:lineRule="auto"/>
              <w:rPr>
                <w:b/>
                <w:bCs/>
                <w:sz w:val="16"/>
                <w:szCs w:val="16"/>
                <w:lang w:val="en-US"/>
              </w:rPr>
            </w:pPr>
            <w:r w:rsidRPr="002F4E6C">
              <w:rPr>
                <w:b/>
                <w:bCs/>
                <w:sz w:val="16"/>
                <w:szCs w:val="16"/>
                <w:lang w:val="en-US"/>
              </w:rPr>
              <w:t>Rejected</w:t>
            </w:r>
          </w:p>
          <w:p w14:paraId="3234CA05" w14:textId="2E36DEF6" w:rsidR="00616CDF" w:rsidRDefault="00616CDF" w:rsidP="00B1517D">
            <w:pPr>
              <w:spacing w:before="0" w:line="240" w:lineRule="auto"/>
              <w:rPr>
                <w:b/>
                <w:bCs/>
                <w:sz w:val="16"/>
                <w:szCs w:val="16"/>
                <w:lang w:val="en-US"/>
              </w:rPr>
            </w:pPr>
          </w:p>
          <w:p w14:paraId="1299AB8E" w14:textId="3B3C9441" w:rsidR="002F4E6C" w:rsidRPr="00B1517D" w:rsidRDefault="00616CDF" w:rsidP="00616CDF">
            <w:pPr>
              <w:spacing w:before="0" w:line="240" w:lineRule="auto"/>
              <w:rPr>
                <w:sz w:val="16"/>
                <w:szCs w:val="16"/>
                <w:lang w:val="en-US"/>
              </w:rPr>
            </w:pPr>
            <w:r>
              <w:rPr>
                <w:sz w:val="16"/>
                <w:szCs w:val="16"/>
                <w:lang w:val="en-US"/>
              </w:rPr>
              <w:t>It would, regardless the PS mode, as the STA would have got the quiet element from received Beacons.</w:t>
            </w:r>
          </w:p>
        </w:tc>
      </w:tr>
      <w:tr w:rsidR="000612FB" w:rsidRPr="00B1517D" w14:paraId="6FF22E7F" w14:textId="77777777" w:rsidTr="004930B9">
        <w:trPr>
          <w:trHeight w:val="1178"/>
        </w:trPr>
        <w:tc>
          <w:tcPr>
            <w:tcW w:w="536" w:type="dxa"/>
            <w:tcBorders>
              <w:top w:val="nil"/>
              <w:left w:val="single" w:sz="4" w:space="0" w:color="000000"/>
              <w:bottom w:val="single" w:sz="4" w:space="0" w:color="000000"/>
              <w:right w:val="single" w:sz="4" w:space="0" w:color="000000"/>
            </w:tcBorders>
            <w:shd w:val="clear" w:color="auto" w:fill="D9D9D9" w:themeFill="background1" w:themeFillShade="D9"/>
          </w:tcPr>
          <w:p w14:paraId="3A3BA9F1" w14:textId="4D13D1F0" w:rsidR="000612FB" w:rsidRPr="00B1517D" w:rsidRDefault="000612FB" w:rsidP="00B1517D">
            <w:pPr>
              <w:spacing w:before="0" w:line="240" w:lineRule="auto"/>
              <w:jc w:val="right"/>
              <w:rPr>
                <w:sz w:val="16"/>
                <w:szCs w:val="16"/>
                <w:lang w:val="en-US"/>
              </w:rPr>
            </w:pPr>
            <w:r>
              <w:rPr>
                <w:sz w:val="16"/>
                <w:szCs w:val="16"/>
                <w:lang w:val="en-US"/>
              </w:rPr>
              <w:t>4939</w:t>
            </w:r>
          </w:p>
        </w:tc>
        <w:tc>
          <w:tcPr>
            <w:tcW w:w="1034" w:type="dxa"/>
            <w:tcBorders>
              <w:top w:val="nil"/>
              <w:left w:val="nil"/>
              <w:bottom w:val="single" w:sz="4" w:space="0" w:color="000000"/>
              <w:right w:val="single" w:sz="4" w:space="0" w:color="000000"/>
            </w:tcBorders>
            <w:shd w:val="clear" w:color="auto" w:fill="auto"/>
          </w:tcPr>
          <w:p w14:paraId="1DF35CB1" w14:textId="4DD00BF8" w:rsidR="000612FB" w:rsidRPr="00B1517D" w:rsidRDefault="000612FB" w:rsidP="00B1517D">
            <w:pPr>
              <w:spacing w:before="0" w:line="240" w:lineRule="auto"/>
              <w:rPr>
                <w:sz w:val="16"/>
                <w:szCs w:val="16"/>
                <w:lang w:val="en-US"/>
              </w:rPr>
            </w:pPr>
            <w:r>
              <w:rPr>
                <w:sz w:val="16"/>
                <w:szCs w:val="16"/>
                <w:lang w:val="en-US"/>
              </w:rPr>
              <w:t>Eldad Perahia</w:t>
            </w:r>
          </w:p>
        </w:tc>
        <w:tc>
          <w:tcPr>
            <w:tcW w:w="736" w:type="dxa"/>
            <w:tcBorders>
              <w:top w:val="nil"/>
              <w:left w:val="nil"/>
              <w:bottom w:val="single" w:sz="4" w:space="0" w:color="000000"/>
              <w:right w:val="single" w:sz="4" w:space="0" w:color="000000"/>
            </w:tcBorders>
            <w:shd w:val="clear" w:color="auto" w:fill="auto"/>
          </w:tcPr>
          <w:p w14:paraId="1C37B97C" w14:textId="372CB85C" w:rsidR="000612FB" w:rsidRPr="00B1517D" w:rsidRDefault="004E5459" w:rsidP="00B1517D">
            <w:pPr>
              <w:spacing w:before="0" w:line="240" w:lineRule="auto"/>
              <w:rPr>
                <w:sz w:val="16"/>
                <w:szCs w:val="16"/>
                <w:lang w:val="en-US"/>
              </w:rPr>
            </w:pPr>
            <w:r>
              <w:rPr>
                <w:sz w:val="16"/>
                <w:szCs w:val="16"/>
                <w:lang w:val="en-US"/>
              </w:rPr>
              <w:t>3</w:t>
            </w:r>
            <w:r w:rsidR="000612FB">
              <w:rPr>
                <w:sz w:val="16"/>
                <w:szCs w:val="16"/>
                <w:lang w:val="en-US"/>
              </w:rPr>
              <w:t>5.6.4.2</w:t>
            </w:r>
          </w:p>
        </w:tc>
        <w:tc>
          <w:tcPr>
            <w:tcW w:w="656" w:type="dxa"/>
            <w:tcBorders>
              <w:top w:val="nil"/>
              <w:left w:val="nil"/>
              <w:bottom w:val="single" w:sz="4" w:space="0" w:color="000000"/>
              <w:right w:val="single" w:sz="4" w:space="0" w:color="000000"/>
            </w:tcBorders>
            <w:shd w:val="clear" w:color="auto" w:fill="auto"/>
          </w:tcPr>
          <w:p w14:paraId="20D392F4" w14:textId="65CE75E2" w:rsidR="000612FB" w:rsidRPr="00B1517D" w:rsidRDefault="000612FB" w:rsidP="00B1517D">
            <w:pPr>
              <w:spacing w:before="0" w:line="240" w:lineRule="auto"/>
              <w:rPr>
                <w:sz w:val="16"/>
                <w:szCs w:val="16"/>
                <w:lang w:val="en-US"/>
              </w:rPr>
            </w:pPr>
            <w:r>
              <w:rPr>
                <w:sz w:val="16"/>
                <w:szCs w:val="16"/>
                <w:lang w:val="en-US"/>
              </w:rPr>
              <w:t>298.51</w:t>
            </w:r>
          </w:p>
        </w:tc>
        <w:tc>
          <w:tcPr>
            <w:tcW w:w="2865" w:type="dxa"/>
            <w:tcBorders>
              <w:top w:val="nil"/>
              <w:left w:val="nil"/>
              <w:bottom w:val="single" w:sz="4" w:space="0" w:color="000000"/>
              <w:right w:val="single" w:sz="4" w:space="0" w:color="000000"/>
            </w:tcBorders>
            <w:shd w:val="clear" w:color="auto" w:fill="auto"/>
          </w:tcPr>
          <w:p w14:paraId="6FB96A5D" w14:textId="0BFBDE55" w:rsidR="000612FB" w:rsidRPr="00B1517D" w:rsidRDefault="000612FB" w:rsidP="00B1517D">
            <w:pPr>
              <w:spacing w:before="0" w:line="240" w:lineRule="auto"/>
              <w:rPr>
                <w:sz w:val="16"/>
                <w:szCs w:val="16"/>
                <w:lang w:val="en-US"/>
              </w:rPr>
            </w:pPr>
            <w:del w:id="5" w:author="Chunyu Hu [2]" w:date="2022-01-17T17:22:00Z">
              <w:r w:rsidRPr="000612FB" w:rsidDel="00806478">
                <w:rPr>
                  <w:sz w:val="16"/>
                  <w:szCs w:val="16"/>
                  <w:lang w:val="en-US"/>
                </w:rPr>
                <w:delText>"</w:delText>
              </w:r>
            </w:del>
            <w:ins w:id="6" w:author="Chunyu Hu [2]" w:date="2022-01-17T17:22:00Z">
              <w:r w:rsidR="00806478">
                <w:rPr>
                  <w:sz w:val="16"/>
                  <w:szCs w:val="16"/>
                  <w:lang w:val="en-US"/>
                </w:rPr>
                <w:t>“</w:t>
              </w:r>
            </w:ins>
            <w:proofErr w:type="gramStart"/>
            <w:r w:rsidRPr="000612FB">
              <w:rPr>
                <w:sz w:val="16"/>
                <w:szCs w:val="16"/>
                <w:lang w:val="en-US"/>
              </w:rPr>
              <w:t>shall</w:t>
            </w:r>
            <w:proofErr w:type="gramEnd"/>
            <w:r w:rsidRPr="000612FB">
              <w:rPr>
                <w:sz w:val="16"/>
                <w:szCs w:val="16"/>
                <w:lang w:val="en-US"/>
              </w:rPr>
              <w:t xml:space="preserve"> have a duration of 1 TU</w:t>
            </w:r>
            <w:del w:id="7" w:author="Chunyu Hu [2]" w:date="2022-01-17T17:22:00Z">
              <w:r w:rsidRPr="000612FB" w:rsidDel="00806478">
                <w:rPr>
                  <w:sz w:val="16"/>
                  <w:szCs w:val="16"/>
                  <w:lang w:val="en-US"/>
                </w:rPr>
                <w:delText>"</w:delText>
              </w:r>
            </w:del>
            <w:ins w:id="8" w:author="Chunyu Hu [2]" w:date="2022-01-17T17:22:00Z">
              <w:r w:rsidR="00806478">
                <w:rPr>
                  <w:sz w:val="16"/>
                  <w:szCs w:val="16"/>
                  <w:lang w:val="en-US"/>
                </w:rPr>
                <w:t>”</w:t>
              </w:r>
            </w:ins>
            <w:r w:rsidRPr="000612FB">
              <w:rPr>
                <w:sz w:val="16"/>
                <w:szCs w:val="16"/>
                <w:lang w:val="en-US"/>
              </w:rPr>
              <w:t>.    But won</w:t>
            </w:r>
            <w:del w:id="9" w:author="Chunyu Hu [2]" w:date="2022-01-17T17:22:00Z">
              <w:r w:rsidRPr="000612FB" w:rsidDel="00806478">
                <w:rPr>
                  <w:sz w:val="16"/>
                  <w:szCs w:val="16"/>
                  <w:lang w:val="en-US"/>
                </w:rPr>
                <w:delText>'</w:delText>
              </w:r>
            </w:del>
            <w:ins w:id="10" w:author="Chunyu Hu [2]" w:date="2022-01-17T17:22:00Z">
              <w:r w:rsidR="00806478">
                <w:rPr>
                  <w:sz w:val="16"/>
                  <w:szCs w:val="16"/>
                  <w:lang w:val="en-US"/>
                </w:rPr>
                <w:t>’</w:t>
              </w:r>
            </w:ins>
            <w:r w:rsidRPr="000612FB">
              <w:rPr>
                <w:sz w:val="16"/>
                <w:szCs w:val="16"/>
                <w:lang w:val="en-US"/>
              </w:rPr>
              <w:t>t a 1 TU limitation still allow legacy STAs and bad non-AP EHT STAs to transmit over an ongoing transmission during the restricted TWT service period?</w:t>
            </w:r>
          </w:p>
        </w:tc>
        <w:tc>
          <w:tcPr>
            <w:tcW w:w="2865" w:type="dxa"/>
            <w:tcBorders>
              <w:top w:val="nil"/>
              <w:left w:val="nil"/>
              <w:bottom w:val="single" w:sz="4" w:space="0" w:color="000000"/>
              <w:right w:val="single" w:sz="4" w:space="0" w:color="000000"/>
            </w:tcBorders>
            <w:shd w:val="clear" w:color="auto" w:fill="auto"/>
          </w:tcPr>
          <w:p w14:paraId="373255D1" w14:textId="371E188D" w:rsidR="000612FB" w:rsidRPr="00B1517D" w:rsidRDefault="00806478" w:rsidP="00B1517D">
            <w:pPr>
              <w:spacing w:before="0" w:line="240" w:lineRule="auto"/>
              <w:rPr>
                <w:sz w:val="16"/>
                <w:szCs w:val="16"/>
                <w:lang w:val="en-US"/>
              </w:rPr>
            </w:pPr>
            <w:r>
              <w:rPr>
                <w:sz w:val="16"/>
                <w:szCs w:val="16"/>
                <w:lang w:val="en-US"/>
              </w:rPr>
              <w:t>A</w:t>
            </w:r>
            <w:r w:rsidR="000612FB">
              <w:rPr>
                <w:sz w:val="16"/>
                <w:szCs w:val="16"/>
                <w:lang w:val="en-US"/>
              </w:rPr>
              <w:t>s in comment</w:t>
            </w:r>
          </w:p>
        </w:tc>
        <w:tc>
          <w:tcPr>
            <w:tcW w:w="2373" w:type="dxa"/>
            <w:tcBorders>
              <w:top w:val="nil"/>
              <w:left w:val="nil"/>
              <w:bottom w:val="single" w:sz="4" w:space="0" w:color="000000"/>
              <w:right w:val="single" w:sz="4" w:space="0" w:color="000000"/>
            </w:tcBorders>
          </w:tcPr>
          <w:p w14:paraId="32DF8E40" w14:textId="6594A6FE" w:rsidR="000612FB" w:rsidRPr="002F4E6C" w:rsidRDefault="002F4E6C" w:rsidP="00B1517D">
            <w:pPr>
              <w:spacing w:before="0" w:line="240" w:lineRule="auto"/>
              <w:rPr>
                <w:b/>
                <w:bCs/>
                <w:sz w:val="16"/>
                <w:szCs w:val="16"/>
                <w:lang w:val="en-US"/>
              </w:rPr>
            </w:pPr>
            <w:r w:rsidRPr="002F4E6C">
              <w:rPr>
                <w:b/>
                <w:bCs/>
                <w:sz w:val="16"/>
                <w:szCs w:val="16"/>
                <w:lang w:val="en-US"/>
              </w:rPr>
              <w:t>Rejected</w:t>
            </w:r>
          </w:p>
          <w:p w14:paraId="6947F766" w14:textId="77777777" w:rsidR="002F4E6C" w:rsidRDefault="002F4E6C" w:rsidP="00B1517D">
            <w:pPr>
              <w:spacing w:before="0" w:line="240" w:lineRule="auto"/>
              <w:rPr>
                <w:sz w:val="16"/>
                <w:szCs w:val="16"/>
                <w:lang w:val="en-US"/>
              </w:rPr>
            </w:pPr>
          </w:p>
          <w:p w14:paraId="6C9A696E"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Quiet intervals are intended to be used to achieve similar protecting support as from EHT STAs that supports r-TWT. The requirement for EHT STAs supporting r-TWT is to give right-of-way when a r-TWT SP starts (by stopping their TXOP before the SP starts …) such that the chance a r-TWT STA can win the medium is increased. The existing rule doesn’t require the EHT STA to stay quiet *during* a r-TWT SP.</w:t>
            </w:r>
          </w:p>
          <w:p w14:paraId="7ACBA548"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Setting the quiet interval to minimum possible value, which is 1 TU, is to achieve similar protection effect. While CID 6545 points out that it may be unfair for legacy STAs, the “unfairness” is minimized at best effort.</w:t>
            </w:r>
          </w:p>
          <w:p w14:paraId="7190B2F7"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Setting the value of such a quiet interval to any other value, breaks this balance.</w:t>
            </w:r>
          </w:p>
          <w:p w14:paraId="572E98A7"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Similar discussion happened during the development of this text and the group agreed to proceed with this path.</w:t>
            </w:r>
          </w:p>
          <w:p w14:paraId="2112F949" w14:textId="732AC074" w:rsidR="0014697F" w:rsidRPr="00E36A82" w:rsidRDefault="0014697F" w:rsidP="00B1517D">
            <w:pPr>
              <w:spacing w:before="0" w:line="240" w:lineRule="auto"/>
              <w:rPr>
                <w:sz w:val="16"/>
                <w:szCs w:val="16"/>
              </w:rPr>
            </w:pPr>
          </w:p>
        </w:tc>
      </w:tr>
      <w:tr w:rsidR="000612FB" w:rsidRPr="00B1517D" w14:paraId="774504ED" w14:textId="77777777" w:rsidTr="004930B9">
        <w:trPr>
          <w:trHeight w:val="1340"/>
        </w:trPr>
        <w:tc>
          <w:tcPr>
            <w:tcW w:w="536" w:type="dxa"/>
            <w:tcBorders>
              <w:top w:val="nil"/>
              <w:left w:val="single" w:sz="4" w:space="0" w:color="000000"/>
              <w:bottom w:val="single" w:sz="4" w:space="0" w:color="000000"/>
              <w:right w:val="single" w:sz="4" w:space="0" w:color="000000"/>
            </w:tcBorders>
            <w:shd w:val="clear" w:color="auto" w:fill="D9D9D9" w:themeFill="background1" w:themeFillShade="D9"/>
          </w:tcPr>
          <w:p w14:paraId="38EEBB31" w14:textId="3B86D607" w:rsidR="000612FB" w:rsidRPr="00B1517D" w:rsidRDefault="004E5459" w:rsidP="00B1517D">
            <w:pPr>
              <w:spacing w:before="0" w:line="240" w:lineRule="auto"/>
              <w:jc w:val="right"/>
              <w:rPr>
                <w:sz w:val="16"/>
                <w:szCs w:val="16"/>
                <w:lang w:val="en-US"/>
              </w:rPr>
            </w:pPr>
            <w:r>
              <w:rPr>
                <w:sz w:val="16"/>
                <w:szCs w:val="16"/>
                <w:lang w:val="en-US"/>
              </w:rPr>
              <w:t>5075</w:t>
            </w:r>
          </w:p>
        </w:tc>
        <w:tc>
          <w:tcPr>
            <w:tcW w:w="1034" w:type="dxa"/>
            <w:tcBorders>
              <w:top w:val="nil"/>
              <w:left w:val="nil"/>
              <w:bottom w:val="single" w:sz="4" w:space="0" w:color="000000"/>
              <w:right w:val="single" w:sz="4" w:space="0" w:color="000000"/>
            </w:tcBorders>
            <w:shd w:val="clear" w:color="auto" w:fill="auto"/>
          </w:tcPr>
          <w:p w14:paraId="399026C9" w14:textId="7B03EC7A" w:rsidR="000612FB" w:rsidRPr="00B1517D" w:rsidRDefault="004E5459" w:rsidP="00B1517D">
            <w:pPr>
              <w:spacing w:before="0" w:line="240" w:lineRule="auto"/>
              <w:rPr>
                <w:sz w:val="16"/>
                <w:szCs w:val="16"/>
                <w:lang w:val="en-US"/>
              </w:rPr>
            </w:pPr>
            <w:r>
              <w:rPr>
                <w:sz w:val="16"/>
                <w:szCs w:val="16"/>
                <w:lang w:val="en-US"/>
              </w:rPr>
              <w:t>Gaurav Patwardhan</w:t>
            </w:r>
          </w:p>
        </w:tc>
        <w:tc>
          <w:tcPr>
            <w:tcW w:w="736" w:type="dxa"/>
            <w:tcBorders>
              <w:top w:val="nil"/>
              <w:left w:val="nil"/>
              <w:bottom w:val="single" w:sz="4" w:space="0" w:color="000000"/>
              <w:right w:val="single" w:sz="4" w:space="0" w:color="000000"/>
            </w:tcBorders>
            <w:shd w:val="clear" w:color="auto" w:fill="auto"/>
          </w:tcPr>
          <w:p w14:paraId="6A2CBAA5" w14:textId="2CAFCE93" w:rsidR="000612FB" w:rsidRPr="00B1517D" w:rsidRDefault="004E5459"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51012CAC" w14:textId="4CDF8B17" w:rsidR="000612FB" w:rsidRPr="00B1517D" w:rsidRDefault="004E5459" w:rsidP="00B1517D">
            <w:pPr>
              <w:spacing w:before="0" w:line="240" w:lineRule="auto"/>
              <w:rPr>
                <w:sz w:val="16"/>
                <w:szCs w:val="16"/>
                <w:lang w:val="en-US"/>
              </w:rPr>
            </w:pPr>
            <w:r>
              <w:rPr>
                <w:sz w:val="16"/>
                <w:szCs w:val="16"/>
                <w:lang w:val="en-US"/>
              </w:rPr>
              <w:t>298.47</w:t>
            </w:r>
          </w:p>
        </w:tc>
        <w:tc>
          <w:tcPr>
            <w:tcW w:w="2865" w:type="dxa"/>
            <w:tcBorders>
              <w:top w:val="nil"/>
              <w:left w:val="nil"/>
              <w:bottom w:val="single" w:sz="4" w:space="0" w:color="000000"/>
              <w:right w:val="single" w:sz="4" w:space="0" w:color="000000"/>
            </w:tcBorders>
            <w:shd w:val="clear" w:color="auto" w:fill="auto"/>
          </w:tcPr>
          <w:p w14:paraId="351BAF6E" w14:textId="2D61D17F" w:rsidR="000612FB" w:rsidRPr="00B1517D" w:rsidRDefault="004E5459" w:rsidP="00B1517D">
            <w:pPr>
              <w:spacing w:before="0" w:line="240" w:lineRule="auto"/>
              <w:rPr>
                <w:sz w:val="16"/>
                <w:szCs w:val="16"/>
                <w:lang w:val="en-US"/>
              </w:rPr>
            </w:pPr>
            <w:r w:rsidRPr="004E5459">
              <w:rPr>
                <w:sz w:val="16"/>
                <w:szCs w:val="16"/>
                <w:lang w:val="en-US"/>
              </w:rPr>
              <w:t xml:space="preserve">There is support missing for Quiet element when an AP </w:t>
            </w:r>
            <w:proofErr w:type="spellStart"/>
            <w:r w:rsidRPr="004E5459">
              <w:rPr>
                <w:sz w:val="16"/>
                <w:szCs w:val="16"/>
                <w:lang w:val="en-US"/>
              </w:rPr>
              <w:t>affilied</w:t>
            </w:r>
            <w:proofErr w:type="spellEnd"/>
            <w:r w:rsidRPr="004E5459">
              <w:rPr>
                <w:sz w:val="16"/>
                <w:szCs w:val="16"/>
                <w:lang w:val="en-US"/>
              </w:rPr>
              <w:t xml:space="preserve"> with an AP MLD signals Quiet element on one link and another AP operating on a different link and </w:t>
            </w:r>
            <w:proofErr w:type="spellStart"/>
            <w:r w:rsidRPr="004E5459">
              <w:rPr>
                <w:sz w:val="16"/>
                <w:szCs w:val="16"/>
                <w:lang w:val="en-US"/>
              </w:rPr>
              <w:t>affilied</w:t>
            </w:r>
            <w:proofErr w:type="spellEnd"/>
            <w:r w:rsidRPr="004E5459">
              <w:rPr>
                <w:sz w:val="16"/>
                <w:szCs w:val="16"/>
                <w:lang w:val="en-US"/>
              </w:rPr>
              <w:t xml:space="preserve"> with the same AP MLD is an EMA AP and cannot signal the Quiet element in a timely fashion.</w:t>
            </w:r>
          </w:p>
        </w:tc>
        <w:tc>
          <w:tcPr>
            <w:tcW w:w="2865" w:type="dxa"/>
            <w:tcBorders>
              <w:top w:val="nil"/>
              <w:left w:val="nil"/>
              <w:bottom w:val="single" w:sz="4" w:space="0" w:color="000000"/>
              <w:right w:val="single" w:sz="4" w:space="0" w:color="000000"/>
            </w:tcBorders>
            <w:shd w:val="clear" w:color="auto" w:fill="auto"/>
          </w:tcPr>
          <w:p w14:paraId="0225ECDA" w14:textId="033CDED7" w:rsidR="000612FB" w:rsidRPr="00B1517D" w:rsidRDefault="004E5459" w:rsidP="00B1517D">
            <w:pPr>
              <w:spacing w:before="0" w:line="240" w:lineRule="auto"/>
              <w:rPr>
                <w:sz w:val="16"/>
                <w:szCs w:val="16"/>
                <w:lang w:val="en-US"/>
              </w:rPr>
            </w:pPr>
            <w:r w:rsidRPr="004E5459">
              <w:rPr>
                <w:sz w:val="16"/>
                <w:szCs w:val="16"/>
                <w:lang w:val="en-US"/>
              </w:rPr>
              <w:t>Fix the subclause 35.6.4.2 to support the case where one of the APs in an AP MLD is an EMA AP as referenced by the comment.</w:t>
            </w:r>
          </w:p>
        </w:tc>
        <w:tc>
          <w:tcPr>
            <w:tcW w:w="2373" w:type="dxa"/>
            <w:tcBorders>
              <w:top w:val="nil"/>
              <w:left w:val="nil"/>
              <w:bottom w:val="single" w:sz="4" w:space="0" w:color="000000"/>
              <w:right w:val="single" w:sz="4" w:space="0" w:color="000000"/>
            </w:tcBorders>
          </w:tcPr>
          <w:p w14:paraId="03FC0B2A" w14:textId="66FCAA40" w:rsidR="00647385" w:rsidRPr="00647385" w:rsidRDefault="00647385" w:rsidP="00B1517D">
            <w:pPr>
              <w:spacing w:before="0" w:line="240" w:lineRule="auto"/>
              <w:rPr>
                <w:b/>
                <w:bCs/>
                <w:sz w:val="16"/>
                <w:szCs w:val="16"/>
                <w:lang w:val="en-US"/>
              </w:rPr>
            </w:pPr>
            <w:r w:rsidRPr="00647385">
              <w:rPr>
                <w:b/>
                <w:bCs/>
                <w:sz w:val="16"/>
                <w:szCs w:val="16"/>
                <w:lang w:val="en-US"/>
              </w:rPr>
              <w:t>Rejected</w:t>
            </w:r>
            <w:r>
              <w:rPr>
                <w:b/>
                <w:bCs/>
                <w:sz w:val="16"/>
                <w:szCs w:val="16"/>
                <w:lang w:val="en-US"/>
              </w:rPr>
              <w:t xml:space="preserve"> </w:t>
            </w:r>
            <w:del w:id="11" w:author="Chunyu Hu [2]" w:date="2022-01-17T17:22:00Z">
              <w:r w:rsidRPr="00647385" w:rsidDel="00806478">
                <w:rPr>
                  <w:sz w:val="16"/>
                  <w:szCs w:val="16"/>
                  <w:lang w:val="en-US"/>
                </w:rPr>
                <w:delText>--</w:delText>
              </w:r>
            </w:del>
            <w:ins w:id="12" w:author="Chunyu Hu [2]" w:date="2022-01-17T17:22:00Z">
              <w:r w:rsidR="00806478">
                <w:rPr>
                  <w:sz w:val="16"/>
                  <w:szCs w:val="16"/>
                  <w:lang w:val="en-US"/>
                </w:rPr>
                <w:t>–</w:t>
              </w:r>
            </w:ins>
            <w:r w:rsidRPr="00647385">
              <w:rPr>
                <w:sz w:val="16"/>
                <w:szCs w:val="16"/>
                <w:lang w:val="en-US"/>
              </w:rPr>
              <w:t xml:space="preserve"> the comment no longer applies based on the normative text in the latest draft</w:t>
            </w:r>
            <w:r>
              <w:rPr>
                <w:sz w:val="16"/>
                <w:szCs w:val="16"/>
                <w:lang w:val="en-US"/>
              </w:rPr>
              <w:t>. Discussed and agreed by the commenter.</w:t>
            </w:r>
          </w:p>
        </w:tc>
      </w:tr>
      <w:tr w:rsidR="000612FB" w:rsidRPr="00B1517D" w14:paraId="5E609611" w14:textId="77777777" w:rsidTr="004930B9">
        <w:trPr>
          <w:trHeight w:val="800"/>
        </w:trPr>
        <w:tc>
          <w:tcPr>
            <w:tcW w:w="536" w:type="dxa"/>
            <w:tcBorders>
              <w:top w:val="nil"/>
              <w:left w:val="single" w:sz="4" w:space="0" w:color="000000"/>
              <w:bottom w:val="single" w:sz="4" w:space="0" w:color="000000"/>
              <w:right w:val="single" w:sz="4" w:space="0" w:color="000000"/>
            </w:tcBorders>
            <w:shd w:val="clear" w:color="auto" w:fill="D9D9D9" w:themeFill="background1" w:themeFillShade="D9"/>
          </w:tcPr>
          <w:p w14:paraId="2DDAF18C" w14:textId="5B5279AC" w:rsidR="000612FB" w:rsidRPr="00B1517D" w:rsidRDefault="004E5459" w:rsidP="00B1517D">
            <w:pPr>
              <w:spacing w:before="0" w:line="240" w:lineRule="auto"/>
              <w:jc w:val="right"/>
              <w:rPr>
                <w:sz w:val="16"/>
                <w:szCs w:val="16"/>
                <w:lang w:val="en-US"/>
              </w:rPr>
            </w:pPr>
            <w:r>
              <w:rPr>
                <w:sz w:val="16"/>
                <w:szCs w:val="16"/>
                <w:lang w:val="en-US"/>
              </w:rPr>
              <w:lastRenderedPageBreak/>
              <w:t>6336</w:t>
            </w:r>
          </w:p>
        </w:tc>
        <w:tc>
          <w:tcPr>
            <w:tcW w:w="1034" w:type="dxa"/>
            <w:tcBorders>
              <w:top w:val="nil"/>
              <w:left w:val="nil"/>
              <w:bottom w:val="single" w:sz="4" w:space="0" w:color="000000"/>
              <w:right w:val="single" w:sz="4" w:space="0" w:color="000000"/>
            </w:tcBorders>
            <w:shd w:val="clear" w:color="auto" w:fill="auto"/>
          </w:tcPr>
          <w:p w14:paraId="43716359" w14:textId="291B8645" w:rsidR="000612FB" w:rsidRPr="00B1517D" w:rsidRDefault="004E5459" w:rsidP="00B1517D">
            <w:pPr>
              <w:spacing w:before="0" w:line="240" w:lineRule="auto"/>
              <w:rPr>
                <w:sz w:val="16"/>
                <w:szCs w:val="16"/>
                <w:lang w:val="en-US"/>
              </w:rPr>
            </w:pPr>
            <w:r>
              <w:rPr>
                <w:sz w:val="16"/>
                <w:szCs w:val="16"/>
                <w:lang w:val="en-US"/>
              </w:rPr>
              <w:t>Ming Gan</w:t>
            </w:r>
          </w:p>
        </w:tc>
        <w:tc>
          <w:tcPr>
            <w:tcW w:w="736" w:type="dxa"/>
            <w:tcBorders>
              <w:top w:val="nil"/>
              <w:left w:val="nil"/>
              <w:bottom w:val="single" w:sz="4" w:space="0" w:color="000000"/>
              <w:right w:val="single" w:sz="4" w:space="0" w:color="000000"/>
            </w:tcBorders>
            <w:shd w:val="clear" w:color="auto" w:fill="auto"/>
          </w:tcPr>
          <w:p w14:paraId="6FFD1EDA" w14:textId="6827BF09" w:rsidR="000612FB" w:rsidRPr="00B1517D" w:rsidRDefault="004E5459"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5C958303" w14:textId="17888618" w:rsidR="000612FB" w:rsidRPr="00B1517D" w:rsidRDefault="004E5459" w:rsidP="00B1517D">
            <w:pPr>
              <w:spacing w:before="0" w:line="240" w:lineRule="auto"/>
              <w:rPr>
                <w:sz w:val="16"/>
                <w:szCs w:val="16"/>
                <w:lang w:val="en-US"/>
              </w:rPr>
            </w:pPr>
            <w:r>
              <w:rPr>
                <w:sz w:val="16"/>
                <w:szCs w:val="16"/>
                <w:lang w:val="en-US"/>
              </w:rPr>
              <w:t>298.50</w:t>
            </w:r>
          </w:p>
        </w:tc>
        <w:tc>
          <w:tcPr>
            <w:tcW w:w="2865" w:type="dxa"/>
            <w:tcBorders>
              <w:top w:val="nil"/>
              <w:left w:val="nil"/>
              <w:bottom w:val="single" w:sz="4" w:space="0" w:color="000000"/>
              <w:right w:val="single" w:sz="4" w:space="0" w:color="000000"/>
            </w:tcBorders>
            <w:shd w:val="clear" w:color="auto" w:fill="auto"/>
          </w:tcPr>
          <w:p w14:paraId="6ECFE0A1" w14:textId="76FAA725" w:rsidR="000612FB" w:rsidRPr="00B1517D" w:rsidRDefault="004E5459" w:rsidP="00B1517D">
            <w:pPr>
              <w:spacing w:before="0" w:line="240" w:lineRule="auto"/>
              <w:rPr>
                <w:sz w:val="16"/>
                <w:szCs w:val="16"/>
                <w:lang w:val="en-US"/>
              </w:rPr>
            </w:pPr>
            <w:r w:rsidRPr="004E5459">
              <w:rPr>
                <w:sz w:val="16"/>
                <w:szCs w:val="16"/>
                <w:lang w:val="en-US"/>
              </w:rPr>
              <w:t xml:space="preserve">How many quite intervals could </w:t>
            </w:r>
            <w:proofErr w:type="gramStart"/>
            <w:r w:rsidRPr="004E5459">
              <w:rPr>
                <w:sz w:val="16"/>
                <w:szCs w:val="16"/>
                <w:lang w:val="en-US"/>
              </w:rPr>
              <w:t>overlaps</w:t>
            </w:r>
            <w:proofErr w:type="gramEnd"/>
            <w:r w:rsidRPr="004E5459">
              <w:rPr>
                <w:sz w:val="16"/>
                <w:szCs w:val="16"/>
                <w:lang w:val="en-US"/>
              </w:rPr>
              <w:t xml:space="preserve"> with a restricted TWT service period? Is that one to one mapping? Please clarify it.</w:t>
            </w:r>
          </w:p>
        </w:tc>
        <w:tc>
          <w:tcPr>
            <w:tcW w:w="2865" w:type="dxa"/>
            <w:tcBorders>
              <w:top w:val="nil"/>
              <w:left w:val="nil"/>
              <w:bottom w:val="single" w:sz="4" w:space="0" w:color="000000"/>
              <w:right w:val="single" w:sz="4" w:space="0" w:color="000000"/>
            </w:tcBorders>
            <w:shd w:val="clear" w:color="auto" w:fill="auto"/>
          </w:tcPr>
          <w:p w14:paraId="37E978D3" w14:textId="0744B877" w:rsidR="000612FB" w:rsidRPr="00B1517D" w:rsidRDefault="00806478" w:rsidP="00B1517D">
            <w:pPr>
              <w:spacing w:before="0" w:line="240" w:lineRule="auto"/>
              <w:rPr>
                <w:sz w:val="16"/>
                <w:szCs w:val="16"/>
                <w:lang w:val="en-US"/>
              </w:rPr>
            </w:pPr>
            <w:r>
              <w:rPr>
                <w:sz w:val="16"/>
                <w:szCs w:val="16"/>
                <w:lang w:val="en-US"/>
              </w:rPr>
              <w:t>A</w:t>
            </w:r>
            <w:r w:rsidR="004E5459">
              <w:rPr>
                <w:sz w:val="16"/>
                <w:szCs w:val="16"/>
                <w:lang w:val="en-US"/>
              </w:rPr>
              <w:t>s in comment</w:t>
            </w:r>
          </w:p>
        </w:tc>
        <w:tc>
          <w:tcPr>
            <w:tcW w:w="2373" w:type="dxa"/>
            <w:tcBorders>
              <w:top w:val="nil"/>
              <w:left w:val="nil"/>
              <w:bottom w:val="single" w:sz="4" w:space="0" w:color="000000"/>
              <w:right w:val="single" w:sz="4" w:space="0" w:color="000000"/>
            </w:tcBorders>
          </w:tcPr>
          <w:p w14:paraId="2601FF64" w14:textId="250AD7DA" w:rsidR="000612FB" w:rsidRPr="002F4E6C" w:rsidRDefault="002F4E6C" w:rsidP="00B1517D">
            <w:pPr>
              <w:spacing w:before="0" w:line="240" w:lineRule="auto"/>
              <w:rPr>
                <w:b/>
                <w:bCs/>
                <w:sz w:val="16"/>
                <w:szCs w:val="16"/>
                <w:lang w:val="en-US"/>
              </w:rPr>
            </w:pPr>
            <w:r w:rsidRPr="002F4E6C">
              <w:rPr>
                <w:b/>
                <w:bCs/>
                <w:sz w:val="16"/>
                <w:szCs w:val="16"/>
                <w:lang w:val="en-US"/>
              </w:rPr>
              <w:t>Revised</w:t>
            </w:r>
          </w:p>
          <w:p w14:paraId="36F8BFF7" w14:textId="2D09B1FA" w:rsidR="002F4E6C" w:rsidRDefault="002F4E6C" w:rsidP="00B1517D">
            <w:pPr>
              <w:spacing w:before="0" w:line="240" w:lineRule="auto"/>
              <w:rPr>
                <w:sz w:val="16"/>
                <w:szCs w:val="16"/>
                <w:lang w:val="en-US"/>
              </w:rPr>
            </w:pPr>
          </w:p>
          <w:p w14:paraId="67FD7E7D" w14:textId="2DE4CD95" w:rsidR="00611AB9" w:rsidRDefault="00611AB9" w:rsidP="00B1517D">
            <w:pPr>
              <w:spacing w:before="0" w:line="240" w:lineRule="auto"/>
              <w:rPr>
                <w:sz w:val="16"/>
                <w:szCs w:val="16"/>
                <w:lang w:val="en-US"/>
              </w:rPr>
            </w:pPr>
            <w:r>
              <w:rPr>
                <w:sz w:val="16"/>
                <w:szCs w:val="16"/>
                <w:lang w:val="en-US"/>
              </w:rPr>
              <w:t>One per SP.</w:t>
            </w:r>
          </w:p>
          <w:p w14:paraId="220821E9" w14:textId="77777777" w:rsidR="00611AB9" w:rsidRDefault="00611AB9" w:rsidP="00B1517D">
            <w:pPr>
              <w:spacing w:before="0" w:line="240" w:lineRule="auto"/>
              <w:rPr>
                <w:sz w:val="16"/>
                <w:szCs w:val="16"/>
                <w:lang w:val="en-US"/>
              </w:rPr>
            </w:pPr>
          </w:p>
          <w:p w14:paraId="12CD05B4" w14:textId="3F77013D" w:rsidR="002F4E6C" w:rsidRPr="00B1517D" w:rsidRDefault="00611AB9" w:rsidP="00B1517D">
            <w:pPr>
              <w:spacing w:before="0" w:line="240" w:lineRule="auto"/>
              <w:rPr>
                <w:sz w:val="16"/>
                <w:szCs w:val="16"/>
                <w:lang w:val="en-US"/>
              </w:rPr>
            </w:pPr>
            <w:r w:rsidRPr="00A95BA0">
              <w:rPr>
                <w:b/>
                <w:bCs/>
                <w:sz w:val="16"/>
                <w:szCs w:val="16"/>
              </w:rPr>
              <w:t>T</w:t>
            </w:r>
            <w:r>
              <w:rPr>
                <w:b/>
                <w:bCs/>
                <w:sz w:val="16"/>
                <w:szCs w:val="16"/>
              </w:rPr>
              <w:t>G</w:t>
            </w:r>
            <w:r w:rsidRPr="00A95BA0">
              <w:rPr>
                <w:b/>
                <w:bCs/>
                <w:sz w:val="16"/>
                <w:szCs w:val="16"/>
              </w:rPr>
              <w:t xml:space="preserve">be editor please implement changes as shown in </w:t>
            </w:r>
            <w:r>
              <w:rPr>
                <w:b/>
                <w:bCs/>
                <w:sz w:val="16"/>
                <w:szCs w:val="16"/>
              </w:rPr>
              <w:t>this doc</w:t>
            </w:r>
            <w:r w:rsidRPr="00A95BA0">
              <w:rPr>
                <w:b/>
                <w:bCs/>
                <w:sz w:val="16"/>
                <w:szCs w:val="16"/>
              </w:rPr>
              <w:t xml:space="preserve"> tagged </w:t>
            </w:r>
            <w:r>
              <w:rPr>
                <w:b/>
                <w:bCs/>
                <w:sz w:val="16"/>
                <w:szCs w:val="16"/>
              </w:rPr>
              <w:t>by 6336.</w:t>
            </w:r>
          </w:p>
        </w:tc>
      </w:tr>
      <w:tr w:rsidR="004E5459" w:rsidRPr="00B1517D" w14:paraId="3E72282F" w14:textId="77777777" w:rsidTr="004930B9">
        <w:trPr>
          <w:trHeight w:val="1160"/>
        </w:trPr>
        <w:tc>
          <w:tcPr>
            <w:tcW w:w="536" w:type="dxa"/>
            <w:tcBorders>
              <w:top w:val="nil"/>
              <w:left w:val="single" w:sz="4" w:space="0" w:color="000000"/>
              <w:bottom w:val="single" w:sz="4" w:space="0" w:color="000000"/>
              <w:right w:val="single" w:sz="4" w:space="0" w:color="000000"/>
            </w:tcBorders>
            <w:shd w:val="clear" w:color="auto" w:fill="D9D9D9" w:themeFill="background1" w:themeFillShade="D9"/>
          </w:tcPr>
          <w:p w14:paraId="3F4BE6A6" w14:textId="51847F68" w:rsidR="004E5459" w:rsidRPr="00B1517D" w:rsidRDefault="004E5459" w:rsidP="00B1517D">
            <w:pPr>
              <w:spacing w:before="0" w:line="240" w:lineRule="auto"/>
              <w:jc w:val="right"/>
              <w:rPr>
                <w:sz w:val="16"/>
                <w:szCs w:val="16"/>
                <w:lang w:val="en-US"/>
              </w:rPr>
            </w:pPr>
            <w:r>
              <w:rPr>
                <w:sz w:val="16"/>
                <w:szCs w:val="16"/>
                <w:lang w:val="en-US"/>
              </w:rPr>
              <w:t>6545</w:t>
            </w:r>
          </w:p>
        </w:tc>
        <w:tc>
          <w:tcPr>
            <w:tcW w:w="1034" w:type="dxa"/>
            <w:tcBorders>
              <w:top w:val="nil"/>
              <w:left w:val="nil"/>
              <w:bottom w:val="single" w:sz="4" w:space="0" w:color="000000"/>
              <w:right w:val="single" w:sz="4" w:space="0" w:color="000000"/>
            </w:tcBorders>
            <w:shd w:val="clear" w:color="auto" w:fill="auto"/>
          </w:tcPr>
          <w:p w14:paraId="5DDC4A3D" w14:textId="45077F78" w:rsidR="004E5459" w:rsidRPr="00B1517D" w:rsidRDefault="004E5459" w:rsidP="00B1517D">
            <w:pPr>
              <w:spacing w:before="0" w:line="240" w:lineRule="auto"/>
              <w:rPr>
                <w:sz w:val="16"/>
                <w:szCs w:val="16"/>
                <w:lang w:val="en-US"/>
              </w:rPr>
            </w:pPr>
            <w:proofErr w:type="spellStart"/>
            <w:r>
              <w:rPr>
                <w:sz w:val="16"/>
                <w:szCs w:val="16"/>
                <w:lang w:val="en-US"/>
              </w:rPr>
              <w:t>Patric</w:t>
            </w:r>
            <w:proofErr w:type="spellEnd"/>
            <w:r>
              <w:rPr>
                <w:sz w:val="16"/>
                <w:szCs w:val="16"/>
                <w:lang w:val="en-US"/>
              </w:rPr>
              <w:t xml:space="preserve"> </w:t>
            </w:r>
            <w:proofErr w:type="spellStart"/>
            <w:r>
              <w:rPr>
                <w:sz w:val="16"/>
                <w:szCs w:val="16"/>
                <w:lang w:val="en-US"/>
              </w:rPr>
              <w:t>Nezou</w:t>
            </w:r>
            <w:proofErr w:type="spellEnd"/>
          </w:p>
        </w:tc>
        <w:tc>
          <w:tcPr>
            <w:tcW w:w="736" w:type="dxa"/>
            <w:tcBorders>
              <w:top w:val="nil"/>
              <w:left w:val="nil"/>
              <w:bottom w:val="single" w:sz="4" w:space="0" w:color="000000"/>
              <w:right w:val="single" w:sz="4" w:space="0" w:color="000000"/>
            </w:tcBorders>
            <w:shd w:val="clear" w:color="auto" w:fill="auto"/>
          </w:tcPr>
          <w:p w14:paraId="6719017D" w14:textId="524B08FB" w:rsidR="004E5459" w:rsidRPr="00B1517D" w:rsidRDefault="004E5459"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455B17DD" w14:textId="0BB1DBB4" w:rsidR="004E5459" w:rsidRPr="00B1517D" w:rsidRDefault="004E5459" w:rsidP="00B1517D">
            <w:pPr>
              <w:spacing w:before="0" w:line="240" w:lineRule="auto"/>
              <w:rPr>
                <w:sz w:val="16"/>
                <w:szCs w:val="16"/>
                <w:lang w:val="en-US"/>
              </w:rPr>
            </w:pPr>
            <w:r>
              <w:rPr>
                <w:sz w:val="16"/>
                <w:szCs w:val="16"/>
                <w:lang w:val="en-US"/>
              </w:rPr>
              <w:t>298.49</w:t>
            </w:r>
          </w:p>
        </w:tc>
        <w:tc>
          <w:tcPr>
            <w:tcW w:w="2865" w:type="dxa"/>
            <w:tcBorders>
              <w:top w:val="nil"/>
              <w:left w:val="nil"/>
              <w:bottom w:val="single" w:sz="4" w:space="0" w:color="000000"/>
              <w:right w:val="single" w:sz="4" w:space="0" w:color="000000"/>
            </w:tcBorders>
            <w:shd w:val="clear" w:color="auto" w:fill="auto"/>
          </w:tcPr>
          <w:p w14:paraId="33A9332D" w14:textId="77777777" w:rsidR="004E5459" w:rsidRPr="004E5459" w:rsidRDefault="004E5459" w:rsidP="004E5459">
            <w:pPr>
              <w:spacing w:before="0" w:line="240" w:lineRule="auto"/>
              <w:rPr>
                <w:sz w:val="16"/>
                <w:szCs w:val="16"/>
                <w:lang w:val="en-US"/>
              </w:rPr>
            </w:pPr>
            <w:r w:rsidRPr="004E5459">
              <w:rPr>
                <w:sz w:val="16"/>
                <w:szCs w:val="16"/>
                <w:lang w:val="en-US"/>
              </w:rPr>
              <w:t>An EHT AP with dot11RestrictedTWTOptionImplemented set to true may schedule a quiet interval that overlaps with a restricted TWT service period. Each such service interval, referred to as an overlapping quiet interval in this subclause, if scheduled, shall have a duration of 1 TU, and shall start at the same time as the corresponding restricted TWT service period.</w:t>
            </w:r>
          </w:p>
          <w:p w14:paraId="52AF5200" w14:textId="7D1D09E7" w:rsidR="004E5459" w:rsidRPr="00B1517D" w:rsidRDefault="004E5459" w:rsidP="004E5459">
            <w:pPr>
              <w:spacing w:before="0" w:line="240" w:lineRule="auto"/>
              <w:rPr>
                <w:sz w:val="16"/>
                <w:szCs w:val="16"/>
                <w:lang w:val="en-US"/>
              </w:rPr>
            </w:pPr>
            <w:r w:rsidRPr="004E5459">
              <w:rPr>
                <w:sz w:val="16"/>
                <w:szCs w:val="16"/>
                <w:lang w:val="en-US"/>
              </w:rPr>
              <w:t>Comment: It is unfair for legacy STAs to stop their transmission at the beginning of the service period because legacy STAs cannot be registered to transmit low latency traffics during the service period.</w:t>
            </w:r>
          </w:p>
        </w:tc>
        <w:tc>
          <w:tcPr>
            <w:tcW w:w="2865" w:type="dxa"/>
            <w:tcBorders>
              <w:top w:val="nil"/>
              <w:left w:val="nil"/>
              <w:bottom w:val="single" w:sz="4" w:space="0" w:color="000000"/>
              <w:right w:val="single" w:sz="4" w:space="0" w:color="000000"/>
            </w:tcBorders>
            <w:shd w:val="clear" w:color="auto" w:fill="auto"/>
          </w:tcPr>
          <w:p w14:paraId="2AE9A63D" w14:textId="3627B255" w:rsidR="004E5459" w:rsidRPr="00B1517D" w:rsidRDefault="00806478" w:rsidP="00B1517D">
            <w:pPr>
              <w:spacing w:before="0" w:line="240" w:lineRule="auto"/>
              <w:rPr>
                <w:sz w:val="16"/>
                <w:szCs w:val="16"/>
                <w:lang w:val="en-US"/>
              </w:rPr>
            </w:pPr>
            <w:r w:rsidRPr="004E5459">
              <w:rPr>
                <w:sz w:val="16"/>
                <w:szCs w:val="16"/>
                <w:lang w:val="en-US"/>
              </w:rPr>
              <w:t>T</w:t>
            </w:r>
            <w:r w:rsidR="004E5459" w:rsidRPr="004E5459">
              <w:rPr>
                <w:sz w:val="16"/>
                <w:szCs w:val="16"/>
                <w:lang w:val="en-US"/>
              </w:rPr>
              <w:t>he methods to address the unfairness should be introduced</w:t>
            </w:r>
          </w:p>
        </w:tc>
        <w:tc>
          <w:tcPr>
            <w:tcW w:w="2373" w:type="dxa"/>
            <w:tcBorders>
              <w:top w:val="nil"/>
              <w:left w:val="nil"/>
              <w:bottom w:val="single" w:sz="4" w:space="0" w:color="000000"/>
              <w:right w:val="single" w:sz="4" w:space="0" w:color="000000"/>
            </w:tcBorders>
          </w:tcPr>
          <w:p w14:paraId="6EA41AA5" w14:textId="77777777" w:rsidR="004E5459" w:rsidRPr="0014697F" w:rsidRDefault="0014697F" w:rsidP="00B1517D">
            <w:pPr>
              <w:spacing w:before="0" w:line="240" w:lineRule="auto"/>
              <w:rPr>
                <w:b/>
                <w:bCs/>
                <w:sz w:val="16"/>
                <w:szCs w:val="16"/>
                <w:lang w:val="en-US"/>
              </w:rPr>
            </w:pPr>
            <w:r w:rsidRPr="0014697F">
              <w:rPr>
                <w:b/>
                <w:bCs/>
                <w:sz w:val="16"/>
                <w:szCs w:val="16"/>
                <w:lang w:val="en-US"/>
              </w:rPr>
              <w:t>Rejected</w:t>
            </w:r>
          </w:p>
          <w:p w14:paraId="7A70BB96" w14:textId="77777777" w:rsidR="0014697F" w:rsidRDefault="0014697F" w:rsidP="00B1517D">
            <w:pPr>
              <w:spacing w:before="0" w:line="240" w:lineRule="auto"/>
              <w:rPr>
                <w:sz w:val="16"/>
                <w:szCs w:val="16"/>
                <w:lang w:val="en-US"/>
              </w:rPr>
            </w:pPr>
          </w:p>
          <w:p w14:paraId="52454DD0"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Quiet intervals are intended to be used to achieve similar protecting support as from EHT STAs that supports r-TWT. The requirement for EHT STAs supporting r-TWT is to give right-of-way when a r-TWT SP starts (by stopping their TXOP before the SP starts …) such that the chance a r-TWT STA can win the medium is increased. The existing rule doesn’t require the EHT STA to stay quiet *during* a r-TWT SP.</w:t>
            </w:r>
          </w:p>
          <w:p w14:paraId="47C70CF0"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Setting the quiet interval to minimum possible value, which is 1 TU, is to achieve similar protection effect. While CID 6545 points out that it may be unfair for legacy STAs, the “unfairness” is minimized at best effort.</w:t>
            </w:r>
          </w:p>
          <w:p w14:paraId="3A482E00"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Setting the value of such a quiet interval to any other value, breaks this balance.</w:t>
            </w:r>
          </w:p>
          <w:p w14:paraId="7E199588"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Similar discussion happened during the development of this text and the group agreed to proceed with this path.</w:t>
            </w:r>
          </w:p>
          <w:p w14:paraId="609B3CA3" w14:textId="5CA21D27" w:rsidR="0014697F" w:rsidRPr="00E36A82" w:rsidRDefault="0014697F" w:rsidP="00B1517D">
            <w:pPr>
              <w:spacing w:before="0" w:line="240" w:lineRule="auto"/>
              <w:rPr>
                <w:b/>
                <w:bCs/>
                <w:sz w:val="16"/>
                <w:szCs w:val="16"/>
              </w:rPr>
            </w:pPr>
          </w:p>
        </w:tc>
      </w:tr>
      <w:tr w:rsidR="004E5459" w:rsidRPr="00B1517D" w14:paraId="1C0FB338" w14:textId="77777777" w:rsidTr="004930B9">
        <w:trPr>
          <w:trHeight w:val="1160"/>
        </w:trPr>
        <w:tc>
          <w:tcPr>
            <w:tcW w:w="536" w:type="dxa"/>
            <w:tcBorders>
              <w:top w:val="nil"/>
              <w:left w:val="single" w:sz="4" w:space="0" w:color="000000"/>
              <w:bottom w:val="single" w:sz="4" w:space="0" w:color="000000"/>
              <w:right w:val="single" w:sz="4" w:space="0" w:color="000000"/>
            </w:tcBorders>
            <w:shd w:val="clear" w:color="auto" w:fill="D9D9D9" w:themeFill="background1" w:themeFillShade="D9"/>
          </w:tcPr>
          <w:p w14:paraId="3C7C6D4A" w14:textId="6098B829" w:rsidR="004E5459" w:rsidRPr="00B1517D" w:rsidRDefault="004E5459" w:rsidP="00B1517D">
            <w:pPr>
              <w:spacing w:before="0" w:line="240" w:lineRule="auto"/>
              <w:jc w:val="right"/>
              <w:rPr>
                <w:sz w:val="16"/>
                <w:szCs w:val="16"/>
                <w:lang w:val="en-US"/>
              </w:rPr>
            </w:pPr>
            <w:r>
              <w:rPr>
                <w:sz w:val="16"/>
                <w:szCs w:val="16"/>
                <w:lang w:val="en-US"/>
              </w:rPr>
              <w:t>6546</w:t>
            </w:r>
          </w:p>
        </w:tc>
        <w:tc>
          <w:tcPr>
            <w:tcW w:w="1034" w:type="dxa"/>
            <w:tcBorders>
              <w:top w:val="nil"/>
              <w:left w:val="nil"/>
              <w:bottom w:val="single" w:sz="4" w:space="0" w:color="000000"/>
              <w:right w:val="single" w:sz="4" w:space="0" w:color="000000"/>
            </w:tcBorders>
            <w:shd w:val="clear" w:color="auto" w:fill="auto"/>
          </w:tcPr>
          <w:p w14:paraId="0C797E09" w14:textId="2880FB5D" w:rsidR="004E5459" w:rsidRPr="00B1517D" w:rsidRDefault="004E5459" w:rsidP="00B1517D">
            <w:pPr>
              <w:spacing w:before="0" w:line="240" w:lineRule="auto"/>
              <w:rPr>
                <w:sz w:val="16"/>
                <w:szCs w:val="16"/>
                <w:lang w:val="en-US"/>
              </w:rPr>
            </w:pPr>
            <w:r>
              <w:rPr>
                <w:sz w:val="16"/>
                <w:szCs w:val="16"/>
                <w:lang w:val="en-US"/>
              </w:rPr>
              <w:t xml:space="preserve">Patrice </w:t>
            </w:r>
            <w:proofErr w:type="spellStart"/>
            <w:r>
              <w:rPr>
                <w:sz w:val="16"/>
                <w:szCs w:val="16"/>
                <w:lang w:val="en-US"/>
              </w:rPr>
              <w:t>Nezou</w:t>
            </w:r>
            <w:proofErr w:type="spellEnd"/>
          </w:p>
        </w:tc>
        <w:tc>
          <w:tcPr>
            <w:tcW w:w="736" w:type="dxa"/>
            <w:tcBorders>
              <w:top w:val="nil"/>
              <w:left w:val="nil"/>
              <w:bottom w:val="single" w:sz="4" w:space="0" w:color="000000"/>
              <w:right w:val="single" w:sz="4" w:space="0" w:color="000000"/>
            </w:tcBorders>
            <w:shd w:val="clear" w:color="auto" w:fill="auto"/>
          </w:tcPr>
          <w:p w14:paraId="2BE4E40E" w14:textId="538694AC" w:rsidR="004E5459" w:rsidRPr="00B1517D" w:rsidRDefault="004E5459"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070DBD30" w14:textId="14B3ABF7" w:rsidR="004E5459" w:rsidRPr="00B1517D" w:rsidRDefault="004E5459" w:rsidP="00B1517D">
            <w:pPr>
              <w:spacing w:before="0" w:line="240" w:lineRule="auto"/>
              <w:rPr>
                <w:sz w:val="16"/>
                <w:szCs w:val="16"/>
                <w:lang w:val="en-US"/>
              </w:rPr>
            </w:pPr>
            <w:r>
              <w:rPr>
                <w:sz w:val="16"/>
                <w:szCs w:val="16"/>
                <w:lang w:val="en-US"/>
              </w:rPr>
              <w:t>298.49</w:t>
            </w:r>
          </w:p>
        </w:tc>
        <w:tc>
          <w:tcPr>
            <w:tcW w:w="2865" w:type="dxa"/>
            <w:tcBorders>
              <w:top w:val="nil"/>
              <w:left w:val="nil"/>
              <w:bottom w:val="single" w:sz="4" w:space="0" w:color="000000"/>
              <w:right w:val="single" w:sz="4" w:space="0" w:color="000000"/>
            </w:tcBorders>
            <w:shd w:val="clear" w:color="auto" w:fill="auto"/>
          </w:tcPr>
          <w:p w14:paraId="351F9495" w14:textId="4B306460" w:rsidR="004E5459" w:rsidRPr="00B1517D" w:rsidRDefault="004E5459" w:rsidP="00B1517D">
            <w:pPr>
              <w:spacing w:before="0" w:line="240" w:lineRule="auto"/>
              <w:rPr>
                <w:sz w:val="16"/>
                <w:szCs w:val="16"/>
                <w:lang w:val="en-US"/>
              </w:rPr>
            </w:pPr>
            <w:r w:rsidRPr="004E5459">
              <w:rPr>
                <w:sz w:val="16"/>
                <w:szCs w:val="16"/>
                <w:lang w:val="en-US"/>
              </w:rPr>
              <w:t xml:space="preserve">It is unfair for </w:t>
            </w:r>
            <w:proofErr w:type="spellStart"/>
            <w:r w:rsidRPr="004E5459">
              <w:rPr>
                <w:sz w:val="16"/>
                <w:szCs w:val="16"/>
                <w:lang w:val="en-US"/>
              </w:rPr>
              <w:t>non low</w:t>
            </w:r>
            <w:proofErr w:type="spellEnd"/>
            <w:r w:rsidRPr="004E5459">
              <w:rPr>
                <w:sz w:val="16"/>
                <w:szCs w:val="16"/>
                <w:lang w:val="en-US"/>
              </w:rPr>
              <w:t xml:space="preserve"> latency STAs to stop their transmission during the service period. Some penalties </w:t>
            </w:r>
            <w:proofErr w:type="gramStart"/>
            <w:r w:rsidRPr="004E5459">
              <w:rPr>
                <w:sz w:val="16"/>
                <w:szCs w:val="16"/>
                <w:lang w:val="en-US"/>
              </w:rPr>
              <w:t>has</w:t>
            </w:r>
            <w:proofErr w:type="gramEnd"/>
            <w:r w:rsidRPr="004E5459">
              <w:rPr>
                <w:sz w:val="16"/>
                <w:szCs w:val="16"/>
                <w:lang w:val="en-US"/>
              </w:rPr>
              <w:t xml:space="preserve"> to be applied for low latency STAs that successfully transmitted low latency data frames during the previous service period.</w:t>
            </w:r>
          </w:p>
        </w:tc>
        <w:tc>
          <w:tcPr>
            <w:tcW w:w="2865" w:type="dxa"/>
            <w:tcBorders>
              <w:top w:val="nil"/>
              <w:left w:val="nil"/>
              <w:bottom w:val="single" w:sz="4" w:space="0" w:color="000000"/>
              <w:right w:val="single" w:sz="4" w:space="0" w:color="000000"/>
            </w:tcBorders>
            <w:shd w:val="clear" w:color="auto" w:fill="auto"/>
          </w:tcPr>
          <w:p w14:paraId="1793F02C" w14:textId="35A174E5" w:rsidR="004E5459" w:rsidRPr="00B1517D" w:rsidRDefault="004E5459" w:rsidP="00B1517D">
            <w:pPr>
              <w:spacing w:before="0" w:line="240" w:lineRule="auto"/>
              <w:rPr>
                <w:sz w:val="16"/>
                <w:szCs w:val="16"/>
                <w:lang w:val="en-US"/>
              </w:rPr>
            </w:pPr>
            <w:r w:rsidRPr="004E5459">
              <w:rPr>
                <w:sz w:val="16"/>
                <w:szCs w:val="16"/>
                <w:lang w:val="en-US"/>
              </w:rPr>
              <w:t xml:space="preserve">A </w:t>
            </w:r>
            <w:proofErr w:type="gramStart"/>
            <w:r w:rsidRPr="004E5459">
              <w:rPr>
                <w:sz w:val="16"/>
                <w:szCs w:val="16"/>
                <w:lang w:val="en-US"/>
              </w:rPr>
              <w:t>methods</w:t>
            </w:r>
            <w:proofErr w:type="gramEnd"/>
            <w:r w:rsidRPr="004E5459">
              <w:rPr>
                <w:sz w:val="16"/>
                <w:szCs w:val="16"/>
                <w:lang w:val="en-US"/>
              </w:rPr>
              <w:t xml:space="preserve"> to penalize low latency STAs outside the service period has to be introduced.</w:t>
            </w:r>
          </w:p>
        </w:tc>
        <w:tc>
          <w:tcPr>
            <w:tcW w:w="2373" w:type="dxa"/>
            <w:tcBorders>
              <w:top w:val="nil"/>
              <w:left w:val="nil"/>
              <w:bottom w:val="single" w:sz="4" w:space="0" w:color="000000"/>
              <w:right w:val="single" w:sz="4" w:space="0" w:color="000000"/>
            </w:tcBorders>
          </w:tcPr>
          <w:p w14:paraId="49E202EF" w14:textId="77777777" w:rsidR="004E5459" w:rsidRPr="00CA46EB" w:rsidRDefault="00CA46EB" w:rsidP="00B1517D">
            <w:pPr>
              <w:spacing w:before="0" w:line="240" w:lineRule="auto"/>
              <w:rPr>
                <w:b/>
                <w:bCs/>
                <w:sz w:val="16"/>
                <w:szCs w:val="16"/>
                <w:lang w:val="en-US"/>
              </w:rPr>
            </w:pPr>
            <w:r w:rsidRPr="00CA46EB">
              <w:rPr>
                <w:b/>
                <w:bCs/>
                <w:sz w:val="16"/>
                <w:szCs w:val="16"/>
                <w:lang w:val="en-US"/>
              </w:rPr>
              <w:t>Rejected</w:t>
            </w:r>
          </w:p>
          <w:p w14:paraId="10E0E0BA" w14:textId="77777777" w:rsidR="00CA46EB" w:rsidRDefault="00CA46EB" w:rsidP="00B1517D">
            <w:pPr>
              <w:spacing w:before="0" w:line="240" w:lineRule="auto"/>
              <w:rPr>
                <w:sz w:val="16"/>
                <w:szCs w:val="16"/>
                <w:lang w:val="en-US"/>
              </w:rPr>
            </w:pPr>
          </w:p>
          <w:p w14:paraId="4CF4BABC" w14:textId="1FA243C7" w:rsidR="00CA46EB" w:rsidRDefault="00A1557E" w:rsidP="00B1517D">
            <w:pPr>
              <w:spacing w:before="0" w:line="240" w:lineRule="auto"/>
              <w:rPr>
                <w:sz w:val="16"/>
                <w:szCs w:val="16"/>
                <w:lang w:val="en-US"/>
              </w:rPr>
            </w:pPr>
            <w:r>
              <w:rPr>
                <w:sz w:val="16"/>
                <w:szCs w:val="16"/>
                <w:lang w:val="en-US"/>
              </w:rPr>
              <w:t xml:space="preserve">Other than the optional usage of Quiet </w:t>
            </w:r>
            <w:proofErr w:type="gramStart"/>
            <w:r>
              <w:rPr>
                <w:sz w:val="16"/>
                <w:szCs w:val="16"/>
                <w:lang w:val="en-US"/>
              </w:rPr>
              <w:t xml:space="preserve">intervals, </w:t>
            </w:r>
            <w:r w:rsidR="00E36A82">
              <w:rPr>
                <w:sz w:val="16"/>
                <w:szCs w:val="16"/>
                <w:lang w:val="en-US"/>
              </w:rPr>
              <w:t xml:space="preserve"> </w:t>
            </w:r>
            <w:proofErr w:type="spellStart"/>
            <w:r>
              <w:rPr>
                <w:sz w:val="16"/>
                <w:szCs w:val="16"/>
                <w:lang w:val="en-US"/>
              </w:rPr>
              <w:t>non</w:t>
            </w:r>
            <w:proofErr w:type="gramEnd"/>
            <w:r>
              <w:rPr>
                <w:sz w:val="16"/>
                <w:szCs w:val="16"/>
                <w:lang w:val="en-US"/>
              </w:rPr>
              <w:t xml:space="preserve"> low</w:t>
            </w:r>
            <w:proofErr w:type="spellEnd"/>
            <w:r>
              <w:rPr>
                <w:sz w:val="16"/>
                <w:szCs w:val="16"/>
                <w:lang w:val="en-US"/>
              </w:rPr>
              <w:t xml:space="preserve"> latency STA </w:t>
            </w:r>
            <w:r w:rsidR="00E36A82">
              <w:rPr>
                <w:sz w:val="16"/>
                <w:szCs w:val="16"/>
                <w:lang w:val="en-US"/>
              </w:rPr>
              <w:t xml:space="preserve">still can </w:t>
            </w:r>
            <w:proofErr w:type="spellStart"/>
            <w:r>
              <w:rPr>
                <w:sz w:val="16"/>
                <w:szCs w:val="16"/>
                <w:lang w:val="en-US"/>
              </w:rPr>
              <w:t>tx</w:t>
            </w:r>
            <w:proofErr w:type="spellEnd"/>
            <w:r>
              <w:rPr>
                <w:sz w:val="16"/>
                <w:szCs w:val="16"/>
                <w:lang w:val="en-US"/>
              </w:rPr>
              <w:t xml:space="preserve"> during the r-TWT SP – they can still contend the medium following EDCA/MU-EDCA procedure. The overlapping quiet intervals are limited to 1 TU already minimizing the quiet time. It doesn’t appear fair nor necessary to penalize the low latency STAs outside of SPs.</w:t>
            </w:r>
          </w:p>
          <w:p w14:paraId="21718BDF" w14:textId="2F0EE71C" w:rsidR="00A1557E" w:rsidRPr="00B1517D" w:rsidRDefault="00A1557E" w:rsidP="00B1517D">
            <w:pPr>
              <w:spacing w:before="0" w:line="240" w:lineRule="auto"/>
              <w:rPr>
                <w:sz w:val="16"/>
                <w:szCs w:val="16"/>
                <w:lang w:val="en-US"/>
              </w:rPr>
            </w:pPr>
          </w:p>
        </w:tc>
      </w:tr>
      <w:tr w:rsidR="004E5459" w:rsidRPr="00B1517D" w14:paraId="6F95D17E" w14:textId="77777777" w:rsidTr="004930B9">
        <w:trPr>
          <w:trHeight w:val="1160"/>
        </w:trPr>
        <w:tc>
          <w:tcPr>
            <w:tcW w:w="536" w:type="dxa"/>
            <w:tcBorders>
              <w:top w:val="nil"/>
              <w:left w:val="single" w:sz="4" w:space="0" w:color="000000"/>
              <w:bottom w:val="single" w:sz="4" w:space="0" w:color="000000"/>
              <w:right w:val="single" w:sz="4" w:space="0" w:color="000000"/>
            </w:tcBorders>
            <w:shd w:val="clear" w:color="auto" w:fill="D9D9D9" w:themeFill="background1" w:themeFillShade="D9"/>
          </w:tcPr>
          <w:p w14:paraId="34EE51E0" w14:textId="06582F06" w:rsidR="004E5459" w:rsidRPr="00B1517D" w:rsidRDefault="004E5459" w:rsidP="00B1517D">
            <w:pPr>
              <w:spacing w:before="0" w:line="240" w:lineRule="auto"/>
              <w:jc w:val="right"/>
              <w:rPr>
                <w:sz w:val="16"/>
                <w:szCs w:val="16"/>
                <w:lang w:val="en-US"/>
              </w:rPr>
            </w:pPr>
            <w:r w:rsidRPr="00232D37">
              <w:rPr>
                <w:sz w:val="16"/>
                <w:szCs w:val="16"/>
                <w:lang w:val="en-US"/>
              </w:rPr>
              <w:t>6744</w:t>
            </w:r>
          </w:p>
        </w:tc>
        <w:tc>
          <w:tcPr>
            <w:tcW w:w="1034" w:type="dxa"/>
            <w:tcBorders>
              <w:top w:val="nil"/>
              <w:left w:val="nil"/>
              <w:bottom w:val="single" w:sz="4" w:space="0" w:color="000000"/>
              <w:right w:val="single" w:sz="4" w:space="0" w:color="000000"/>
            </w:tcBorders>
            <w:shd w:val="clear" w:color="auto" w:fill="auto"/>
          </w:tcPr>
          <w:p w14:paraId="35C7D657" w14:textId="1C88BE26" w:rsidR="004E5459" w:rsidRPr="00B1517D" w:rsidRDefault="004E5459" w:rsidP="00B1517D">
            <w:pPr>
              <w:spacing w:before="0" w:line="240" w:lineRule="auto"/>
              <w:rPr>
                <w:sz w:val="16"/>
                <w:szCs w:val="16"/>
                <w:lang w:val="en-US"/>
              </w:rPr>
            </w:pPr>
            <w:r>
              <w:rPr>
                <w:sz w:val="16"/>
                <w:szCs w:val="16"/>
                <w:lang w:val="en-US"/>
              </w:rPr>
              <w:t>Rojan Chitrakar</w:t>
            </w:r>
          </w:p>
        </w:tc>
        <w:tc>
          <w:tcPr>
            <w:tcW w:w="736" w:type="dxa"/>
            <w:tcBorders>
              <w:top w:val="nil"/>
              <w:left w:val="nil"/>
              <w:bottom w:val="single" w:sz="4" w:space="0" w:color="000000"/>
              <w:right w:val="single" w:sz="4" w:space="0" w:color="000000"/>
            </w:tcBorders>
            <w:shd w:val="clear" w:color="auto" w:fill="auto"/>
          </w:tcPr>
          <w:p w14:paraId="4E76AAE3" w14:textId="620DF9B3" w:rsidR="004E5459" w:rsidRPr="00B1517D" w:rsidRDefault="004E5459"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398693CB" w14:textId="782A4F35" w:rsidR="004E5459" w:rsidRPr="00B1517D" w:rsidRDefault="004E5459" w:rsidP="00B1517D">
            <w:pPr>
              <w:spacing w:before="0" w:line="240" w:lineRule="auto"/>
              <w:rPr>
                <w:sz w:val="16"/>
                <w:szCs w:val="16"/>
                <w:lang w:val="en-US"/>
              </w:rPr>
            </w:pPr>
            <w:r>
              <w:rPr>
                <w:sz w:val="16"/>
                <w:szCs w:val="16"/>
                <w:lang w:val="en-US"/>
              </w:rPr>
              <w:t>298.41</w:t>
            </w:r>
          </w:p>
        </w:tc>
        <w:tc>
          <w:tcPr>
            <w:tcW w:w="2865" w:type="dxa"/>
            <w:tcBorders>
              <w:top w:val="nil"/>
              <w:left w:val="nil"/>
              <w:bottom w:val="single" w:sz="4" w:space="0" w:color="000000"/>
              <w:right w:val="single" w:sz="4" w:space="0" w:color="000000"/>
            </w:tcBorders>
            <w:shd w:val="clear" w:color="auto" w:fill="auto"/>
          </w:tcPr>
          <w:p w14:paraId="7AE0979A" w14:textId="5D1ADF8F" w:rsidR="004E5459" w:rsidRPr="00B1517D" w:rsidRDefault="004E5459" w:rsidP="00B1517D">
            <w:pPr>
              <w:spacing w:before="0" w:line="240" w:lineRule="auto"/>
              <w:rPr>
                <w:sz w:val="16"/>
                <w:szCs w:val="16"/>
                <w:lang w:val="en-US"/>
              </w:rPr>
            </w:pPr>
            <w:r w:rsidRPr="004E5459">
              <w:rPr>
                <w:sz w:val="16"/>
                <w:szCs w:val="16"/>
                <w:lang w:val="en-US"/>
              </w:rPr>
              <w:t>Why mandate the overlapping quiet interval to be 1 TU; if the intention is to disallow legacy STAs from transmitting during the rTWT SP, the quiet interval should cover the entire rTWT SP.</w:t>
            </w:r>
          </w:p>
        </w:tc>
        <w:tc>
          <w:tcPr>
            <w:tcW w:w="2865" w:type="dxa"/>
            <w:tcBorders>
              <w:top w:val="nil"/>
              <w:left w:val="nil"/>
              <w:bottom w:val="single" w:sz="4" w:space="0" w:color="000000"/>
              <w:right w:val="single" w:sz="4" w:space="0" w:color="000000"/>
            </w:tcBorders>
            <w:shd w:val="clear" w:color="auto" w:fill="auto"/>
          </w:tcPr>
          <w:p w14:paraId="1524EC61" w14:textId="3E674261" w:rsidR="004E5459" w:rsidRPr="00B1517D" w:rsidRDefault="004E5459" w:rsidP="00B1517D">
            <w:pPr>
              <w:spacing w:before="0" w:line="240" w:lineRule="auto"/>
              <w:rPr>
                <w:sz w:val="16"/>
                <w:szCs w:val="16"/>
                <w:lang w:val="en-US"/>
              </w:rPr>
            </w:pPr>
            <w:r w:rsidRPr="004E5459">
              <w:rPr>
                <w:sz w:val="16"/>
                <w:szCs w:val="16"/>
                <w:lang w:val="en-US"/>
              </w:rPr>
              <w:t>Allow the AP to indicate the duration of the quiet interval to cover the entire rTWT SP.</w:t>
            </w:r>
          </w:p>
        </w:tc>
        <w:tc>
          <w:tcPr>
            <w:tcW w:w="2373" w:type="dxa"/>
            <w:tcBorders>
              <w:top w:val="nil"/>
              <w:left w:val="nil"/>
              <w:bottom w:val="single" w:sz="4" w:space="0" w:color="000000"/>
              <w:right w:val="single" w:sz="4" w:space="0" w:color="000000"/>
            </w:tcBorders>
          </w:tcPr>
          <w:p w14:paraId="54B4FE4F" w14:textId="0814F41A" w:rsidR="004E5459" w:rsidRPr="0014697F" w:rsidRDefault="0014697F" w:rsidP="00B1517D">
            <w:pPr>
              <w:spacing w:before="0" w:line="240" w:lineRule="auto"/>
              <w:rPr>
                <w:b/>
                <w:bCs/>
                <w:sz w:val="16"/>
                <w:szCs w:val="16"/>
                <w:lang w:val="en-US"/>
              </w:rPr>
            </w:pPr>
            <w:r w:rsidRPr="0014697F">
              <w:rPr>
                <w:b/>
                <w:bCs/>
                <w:sz w:val="16"/>
                <w:szCs w:val="16"/>
                <w:lang w:val="en-US"/>
              </w:rPr>
              <w:t>Rejected</w:t>
            </w:r>
          </w:p>
          <w:p w14:paraId="26E54CA8" w14:textId="45BAA03F" w:rsidR="0014697F" w:rsidRDefault="0014697F" w:rsidP="00B1517D">
            <w:pPr>
              <w:spacing w:before="0" w:line="240" w:lineRule="auto"/>
              <w:rPr>
                <w:sz w:val="16"/>
                <w:szCs w:val="16"/>
                <w:lang w:val="en-US"/>
              </w:rPr>
            </w:pPr>
          </w:p>
          <w:p w14:paraId="69C4F164"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Quiet intervals are intended to be used to achieve similar protecting support as from EHT STAs that supports r-TWT. The requirement for EHT STAs supporting r-TWT is to give right-of-way when a r-TWT SP starts (by stopping their TXOP before the SP starts …) such that the chance a r-TWT STA can win the medium is increased. The existing rule doesn’t require the EHT STA to stay quiet *during* a r-TWT SP.</w:t>
            </w:r>
          </w:p>
          <w:p w14:paraId="436D6976"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 xml:space="preserve">Setting the quiet interval to minimum possible value, which is 1 TU, is to achieve similar protection effect. While CID </w:t>
            </w:r>
            <w:r w:rsidRPr="00E36A82">
              <w:rPr>
                <w:rFonts w:eastAsia="Arial"/>
                <w:bCs/>
                <w:sz w:val="16"/>
                <w:szCs w:val="16"/>
              </w:rPr>
              <w:lastRenderedPageBreak/>
              <w:t>6545 points out that it may be unfair for legacy STAs, the “unfairness” is minimized at best effort.</w:t>
            </w:r>
          </w:p>
          <w:p w14:paraId="5773AF6E"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Setting the value of such a quiet interval to any other value, breaks this balance.</w:t>
            </w:r>
          </w:p>
          <w:p w14:paraId="0C1DE774"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Similar discussion happened during the development of this text and the group agreed to proceed with this path.</w:t>
            </w:r>
          </w:p>
          <w:p w14:paraId="4486D384" w14:textId="77777777" w:rsidR="0014697F" w:rsidRPr="00E36A82" w:rsidRDefault="0014697F" w:rsidP="00B1517D">
            <w:pPr>
              <w:spacing w:before="0" w:line="240" w:lineRule="auto"/>
              <w:rPr>
                <w:sz w:val="16"/>
                <w:szCs w:val="16"/>
              </w:rPr>
            </w:pPr>
          </w:p>
          <w:p w14:paraId="448CFB69" w14:textId="3E8D0F0A" w:rsidR="0014697F" w:rsidRPr="00B1517D" w:rsidRDefault="0014697F" w:rsidP="00B1517D">
            <w:pPr>
              <w:spacing w:before="0" w:line="240" w:lineRule="auto"/>
              <w:rPr>
                <w:sz w:val="16"/>
                <w:szCs w:val="16"/>
                <w:lang w:val="en-US"/>
              </w:rPr>
            </w:pPr>
          </w:p>
        </w:tc>
      </w:tr>
      <w:tr w:rsidR="004E5459" w:rsidRPr="00B1517D" w14:paraId="7A3A70EB" w14:textId="77777777" w:rsidTr="004930B9">
        <w:trPr>
          <w:trHeight w:val="989"/>
        </w:trPr>
        <w:tc>
          <w:tcPr>
            <w:tcW w:w="536" w:type="dxa"/>
            <w:tcBorders>
              <w:top w:val="nil"/>
              <w:left w:val="single" w:sz="4" w:space="0" w:color="000000"/>
              <w:bottom w:val="single" w:sz="4" w:space="0" w:color="000000"/>
              <w:right w:val="single" w:sz="4" w:space="0" w:color="000000"/>
            </w:tcBorders>
            <w:shd w:val="clear" w:color="auto" w:fill="D9D9D9" w:themeFill="background1" w:themeFillShade="D9"/>
          </w:tcPr>
          <w:p w14:paraId="389BDA80" w14:textId="18EDC03A" w:rsidR="004E5459" w:rsidRPr="00B1517D" w:rsidRDefault="004E5459" w:rsidP="00B1517D">
            <w:pPr>
              <w:spacing w:before="0" w:line="240" w:lineRule="auto"/>
              <w:jc w:val="right"/>
              <w:rPr>
                <w:sz w:val="16"/>
                <w:szCs w:val="16"/>
                <w:lang w:val="en-US"/>
              </w:rPr>
            </w:pPr>
            <w:r>
              <w:rPr>
                <w:sz w:val="16"/>
                <w:szCs w:val="16"/>
                <w:lang w:val="en-US"/>
              </w:rPr>
              <w:lastRenderedPageBreak/>
              <w:t>6969</w:t>
            </w:r>
          </w:p>
        </w:tc>
        <w:tc>
          <w:tcPr>
            <w:tcW w:w="1034" w:type="dxa"/>
            <w:tcBorders>
              <w:top w:val="nil"/>
              <w:left w:val="nil"/>
              <w:bottom w:val="single" w:sz="4" w:space="0" w:color="000000"/>
              <w:right w:val="single" w:sz="4" w:space="0" w:color="000000"/>
            </w:tcBorders>
            <w:shd w:val="clear" w:color="auto" w:fill="auto"/>
          </w:tcPr>
          <w:p w14:paraId="4E1A3D56" w14:textId="0B84D10A" w:rsidR="004E5459" w:rsidRPr="00B1517D" w:rsidRDefault="004E5459" w:rsidP="00B1517D">
            <w:pPr>
              <w:spacing w:before="0" w:line="240" w:lineRule="auto"/>
              <w:rPr>
                <w:sz w:val="16"/>
                <w:szCs w:val="16"/>
                <w:lang w:val="en-US"/>
              </w:rPr>
            </w:pPr>
            <w:proofErr w:type="spellStart"/>
            <w:r>
              <w:rPr>
                <w:sz w:val="16"/>
                <w:szCs w:val="16"/>
                <w:lang w:val="en-US"/>
              </w:rPr>
              <w:t>Sanghyun</w:t>
            </w:r>
            <w:proofErr w:type="spellEnd"/>
            <w:r>
              <w:rPr>
                <w:sz w:val="16"/>
                <w:szCs w:val="16"/>
                <w:lang w:val="en-US"/>
              </w:rPr>
              <w:t xml:space="preserve"> Kim</w:t>
            </w:r>
          </w:p>
        </w:tc>
        <w:tc>
          <w:tcPr>
            <w:tcW w:w="736" w:type="dxa"/>
            <w:tcBorders>
              <w:top w:val="nil"/>
              <w:left w:val="nil"/>
              <w:bottom w:val="single" w:sz="4" w:space="0" w:color="000000"/>
              <w:right w:val="single" w:sz="4" w:space="0" w:color="000000"/>
            </w:tcBorders>
            <w:shd w:val="clear" w:color="auto" w:fill="auto"/>
          </w:tcPr>
          <w:p w14:paraId="5FAFE81A" w14:textId="09665772" w:rsidR="004E5459" w:rsidRPr="00B1517D" w:rsidRDefault="004E5459"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7A6821CE" w14:textId="429D6BC4" w:rsidR="004E5459" w:rsidRPr="00B1517D" w:rsidRDefault="004E5459" w:rsidP="00B1517D">
            <w:pPr>
              <w:spacing w:before="0" w:line="240" w:lineRule="auto"/>
              <w:rPr>
                <w:sz w:val="16"/>
                <w:szCs w:val="16"/>
                <w:lang w:val="en-US"/>
              </w:rPr>
            </w:pPr>
            <w:r>
              <w:rPr>
                <w:sz w:val="16"/>
                <w:szCs w:val="16"/>
                <w:lang w:val="en-US"/>
              </w:rPr>
              <w:t>299.01</w:t>
            </w:r>
          </w:p>
        </w:tc>
        <w:tc>
          <w:tcPr>
            <w:tcW w:w="2865" w:type="dxa"/>
            <w:tcBorders>
              <w:top w:val="nil"/>
              <w:left w:val="nil"/>
              <w:bottom w:val="single" w:sz="4" w:space="0" w:color="000000"/>
              <w:right w:val="single" w:sz="4" w:space="0" w:color="000000"/>
            </w:tcBorders>
            <w:shd w:val="clear" w:color="auto" w:fill="auto"/>
          </w:tcPr>
          <w:p w14:paraId="07E5DF6A" w14:textId="142A24F6" w:rsidR="004E5459" w:rsidRPr="00B1517D" w:rsidRDefault="004E5459" w:rsidP="00B1517D">
            <w:pPr>
              <w:spacing w:before="0" w:line="240" w:lineRule="auto"/>
              <w:rPr>
                <w:sz w:val="16"/>
                <w:szCs w:val="16"/>
                <w:lang w:val="en-US"/>
              </w:rPr>
            </w:pPr>
            <w:r w:rsidRPr="004E5459">
              <w:rPr>
                <w:sz w:val="16"/>
                <w:szCs w:val="16"/>
                <w:lang w:val="en-US"/>
              </w:rPr>
              <w:t xml:space="preserve">If a non-AP STA transmits CF-End frame during an R-TWT SP, legacy STAs may reset their </w:t>
            </w:r>
            <w:proofErr w:type="gramStart"/>
            <w:r w:rsidRPr="004E5459">
              <w:rPr>
                <w:sz w:val="16"/>
                <w:szCs w:val="16"/>
                <w:lang w:val="en-US"/>
              </w:rPr>
              <w:t>NAV(</w:t>
            </w:r>
            <w:proofErr w:type="gramEnd"/>
            <w:r w:rsidRPr="004E5459">
              <w:rPr>
                <w:sz w:val="16"/>
                <w:szCs w:val="16"/>
                <w:lang w:val="en-US"/>
              </w:rPr>
              <w:t>Quiet interval is terminated by the non-AP STA). So, a non-AP STA that is a TXOP holder shall not transmit CF-END frame during an R-TWT SP (if there is Overlapping quiet interval).</w:t>
            </w:r>
          </w:p>
        </w:tc>
        <w:tc>
          <w:tcPr>
            <w:tcW w:w="2865" w:type="dxa"/>
            <w:tcBorders>
              <w:top w:val="nil"/>
              <w:left w:val="nil"/>
              <w:bottom w:val="single" w:sz="4" w:space="0" w:color="000000"/>
              <w:right w:val="single" w:sz="4" w:space="0" w:color="000000"/>
            </w:tcBorders>
            <w:shd w:val="clear" w:color="auto" w:fill="auto"/>
          </w:tcPr>
          <w:p w14:paraId="18B8977D" w14:textId="330A44E3" w:rsidR="004E5459" w:rsidRPr="00B1517D" w:rsidRDefault="004E5459" w:rsidP="00B1517D">
            <w:pPr>
              <w:spacing w:before="0" w:line="240" w:lineRule="auto"/>
              <w:rPr>
                <w:sz w:val="16"/>
                <w:szCs w:val="16"/>
                <w:lang w:val="en-US"/>
              </w:rPr>
            </w:pPr>
            <w:r w:rsidRPr="004E5459">
              <w:rPr>
                <w:sz w:val="16"/>
                <w:szCs w:val="16"/>
                <w:lang w:val="en-US"/>
              </w:rPr>
              <w:t>It is recommended to not allow CF-END frame transmission of a non-AP STA during the rTWT SP.</w:t>
            </w:r>
          </w:p>
        </w:tc>
        <w:tc>
          <w:tcPr>
            <w:tcW w:w="2373" w:type="dxa"/>
            <w:tcBorders>
              <w:top w:val="nil"/>
              <w:left w:val="nil"/>
              <w:bottom w:val="single" w:sz="4" w:space="0" w:color="000000"/>
              <w:right w:val="single" w:sz="4" w:space="0" w:color="000000"/>
            </w:tcBorders>
          </w:tcPr>
          <w:p w14:paraId="2D165847" w14:textId="77777777" w:rsidR="004E5459" w:rsidRDefault="00CA46EB" w:rsidP="00B1517D">
            <w:pPr>
              <w:spacing w:before="0" w:line="240" w:lineRule="auto"/>
              <w:rPr>
                <w:b/>
                <w:bCs/>
                <w:sz w:val="16"/>
                <w:szCs w:val="16"/>
                <w:lang w:val="en-US"/>
              </w:rPr>
            </w:pPr>
            <w:r w:rsidRPr="00CA46EB">
              <w:rPr>
                <w:b/>
                <w:bCs/>
                <w:sz w:val="16"/>
                <w:szCs w:val="16"/>
                <w:lang w:val="en-US"/>
              </w:rPr>
              <w:t>Rejected</w:t>
            </w:r>
          </w:p>
          <w:p w14:paraId="79B39C91" w14:textId="77777777" w:rsidR="00A1557E" w:rsidRDefault="00A1557E" w:rsidP="00B1517D">
            <w:pPr>
              <w:spacing w:before="0" w:line="240" w:lineRule="auto"/>
              <w:rPr>
                <w:b/>
                <w:bCs/>
                <w:sz w:val="16"/>
                <w:szCs w:val="16"/>
                <w:lang w:val="en-US"/>
              </w:rPr>
            </w:pPr>
          </w:p>
          <w:p w14:paraId="7C984FCD" w14:textId="6028A4CA" w:rsidR="00A1557E" w:rsidRPr="00A1557E" w:rsidRDefault="00A1557E" w:rsidP="00B1517D">
            <w:pPr>
              <w:spacing w:before="0" w:line="240" w:lineRule="auto"/>
              <w:rPr>
                <w:sz w:val="16"/>
                <w:szCs w:val="16"/>
                <w:lang w:val="en-US"/>
              </w:rPr>
            </w:pPr>
            <w:r>
              <w:rPr>
                <w:sz w:val="16"/>
                <w:szCs w:val="16"/>
                <w:lang w:val="en-US"/>
              </w:rPr>
              <w:t>While understand the comments intends to avoid side effect of CF-End, I see a case where AP may want to use CF-End: the NAV set for quiet interval at legacy STAs, the r-TWT SP terminates early and there is still remaining time covered by the quiet interval.</w:t>
            </w:r>
          </w:p>
        </w:tc>
      </w:tr>
      <w:tr w:rsidR="004E5459" w:rsidRPr="00B1517D" w14:paraId="16E21D02" w14:textId="77777777" w:rsidTr="004930B9">
        <w:trPr>
          <w:trHeight w:val="989"/>
        </w:trPr>
        <w:tc>
          <w:tcPr>
            <w:tcW w:w="536" w:type="dxa"/>
            <w:tcBorders>
              <w:top w:val="nil"/>
              <w:left w:val="single" w:sz="4" w:space="0" w:color="000000"/>
              <w:bottom w:val="single" w:sz="4" w:space="0" w:color="000000"/>
              <w:right w:val="single" w:sz="4" w:space="0" w:color="000000"/>
            </w:tcBorders>
            <w:shd w:val="clear" w:color="auto" w:fill="D9D9D9" w:themeFill="background1" w:themeFillShade="D9"/>
          </w:tcPr>
          <w:p w14:paraId="3344CBC8" w14:textId="183C7894" w:rsidR="004E5459" w:rsidRPr="00B1517D" w:rsidRDefault="00435CC8" w:rsidP="00B1517D">
            <w:pPr>
              <w:spacing w:before="0" w:line="240" w:lineRule="auto"/>
              <w:jc w:val="right"/>
              <w:rPr>
                <w:sz w:val="16"/>
                <w:szCs w:val="16"/>
                <w:lang w:val="en-US"/>
              </w:rPr>
            </w:pPr>
            <w:r>
              <w:rPr>
                <w:sz w:val="16"/>
                <w:szCs w:val="16"/>
                <w:lang w:val="en-US"/>
              </w:rPr>
              <w:t>8216</w:t>
            </w:r>
          </w:p>
        </w:tc>
        <w:tc>
          <w:tcPr>
            <w:tcW w:w="1034" w:type="dxa"/>
            <w:tcBorders>
              <w:top w:val="nil"/>
              <w:left w:val="nil"/>
              <w:bottom w:val="single" w:sz="4" w:space="0" w:color="000000"/>
              <w:right w:val="single" w:sz="4" w:space="0" w:color="000000"/>
            </w:tcBorders>
            <w:shd w:val="clear" w:color="auto" w:fill="auto"/>
          </w:tcPr>
          <w:p w14:paraId="714A91CB" w14:textId="4E9A7827" w:rsidR="004E5459" w:rsidRPr="00B1517D" w:rsidRDefault="00435CC8" w:rsidP="00B1517D">
            <w:pPr>
              <w:spacing w:before="0" w:line="240" w:lineRule="auto"/>
              <w:rPr>
                <w:sz w:val="16"/>
                <w:szCs w:val="16"/>
                <w:lang w:val="en-US"/>
              </w:rPr>
            </w:pPr>
            <w:r>
              <w:rPr>
                <w:sz w:val="16"/>
                <w:szCs w:val="16"/>
                <w:lang w:val="en-US"/>
              </w:rPr>
              <w:t>Yusuke Tanaka</w:t>
            </w:r>
          </w:p>
        </w:tc>
        <w:tc>
          <w:tcPr>
            <w:tcW w:w="736" w:type="dxa"/>
            <w:tcBorders>
              <w:top w:val="nil"/>
              <w:left w:val="nil"/>
              <w:bottom w:val="single" w:sz="4" w:space="0" w:color="000000"/>
              <w:right w:val="single" w:sz="4" w:space="0" w:color="000000"/>
            </w:tcBorders>
            <w:shd w:val="clear" w:color="auto" w:fill="auto"/>
          </w:tcPr>
          <w:p w14:paraId="54C8064A" w14:textId="06CEEAE0" w:rsidR="004E5459" w:rsidRPr="00B1517D" w:rsidRDefault="00435CC8"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18A6344E" w14:textId="27DFD942" w:rsidR="004E5459" w:rsidRPr="00B1517D" w:rsidRDefault="00435CC8" w:rsidP="00B1517D">
            <w:pPr>
              <w:spacing w:before="0" w:line="240" w:lineRule="auto"/>
              <w:rPr>
                <w:sz w:val="16"/>
                <w:szCs w:val="16"/>
                <w:lang w:val="en-US"/>
              </w:rPr>
            </w:pPr>
            <w:r>
              <w:rPr>
                <w:sz w:val="16"/>
                <w:szCs w:val="16"/>
                <w:lang w:val="en-US"/>
              </w:rPr>
              <w:t>298.52</w:t>
            </w:r>
          </w:p>
        </w:tc>
        <w:tc>
          <w:tcPr>
            <w:tcW w:w="2865" w:type="dxa"/>
            <w:tcBorders>
              <w:top w:val="nil"/>
              <w:left w:val="nil"/>
              <w:bottom w:val="single" w:sz="4" w:space="0" w:color="000000"/>
              <w:right w:val="single" w:sz="4" w:space="0" w:color="000000"/>
            </w:tcBorders>
            <w:shd w:val="clear" w:color="auto" w:fill="auto"/>
          </w:tcPr>
          <w:p w14:paraId="3B314BA2" w14:textId="1E66CAA5" w:rsidR="004E5459" w:rsidRPr="00B1517D" w:rsidRDefault="00435CC8" w:rsidP="00B1517D">
            <w:pPr>
              <w:spacing w:before="0" w:line="240" w:lineRule="auto"/>
              <w:rPr>
                <w:sz w:val="16"/>
                <w:szCs w:val="16"/>
                <w:lang w:val="en-US"/>
              </w:rPr>
            </w:pPr>
            <w:r w:rsidRPr="00435CC8">
              <w:rPr>
                <w:sz w:val="16"/>
                <w:szCs w:val="16"/>
                <w:lang w:val="en-US"/>
              </w:rPr>
              <w:t xml:space="preserve">Here says </w:t>
            </w:r>
            <w:ins w:id="13" w:author="Chunyu Hu [2]" w:date="2022-01-17T17:22:00Z">
              <w:r w:rsidR="00806478">
                <w:rPr>
                  <w:sz w:val="16"/>
                  <w:szCs w:val="16"/>
                  <w:lang w:val="en-US"/>
                </w:rPr>
                <w:t>“</w:t>
              </w:r>
            </w:ins>
            <w:r w:rsidRPr="00435CC8">
              <w:rPr>
                <w:sz w:val="16"/>
                <w:szCs w:val="16"/>
                <w:lang w:val="en-US"/>
              </w:rPr>
              <w:t>shall start at the same time as the corresponding restricted TWT service period</w:t>
            </w:r>
            <w:ins w:id="14" w:author="Chunyu Hu [2]" w:date="2022-01-17T17:22:00Z">
              <w:r w:rsidR="00806478">
                <w:rPr>
                  <w:sz w:val="16"/>
                  <w:szCs w:val="16"/>
                  <w:lang w:val="en-US"/>
                </w:rPr>
                <w:t>”</w:t>
              </w:r>
            </w:ins>
            <w:r w:rsidRPr="00435CC8">
              <w:rPr>
                <w:sz w:val="16"/>
                <w:szCs w:val="16"/>
                <w:lang w:val="en-US"/>
              </w:rPr>
              <w:t xml:space="preserve">, but how much </w:t>
            </w:r>
            <w:proofErr w:type="spellStart"/>
            <w:r w:rsidRPr="00435CC8">
              <w:rPr>
                <w:sz w:val="16"/>
                <w:szCs w:val="16"/>
                <w:lang w:val="en-US"/>
              </w:rPr>
              <w:t>misalignemnt</w:t>
            </w:r>
            <w:proofErr w:type="spellEnd"/>
            <w:r w:rsidRPr="00435CC8">
              <w:rPr>
                <w:sz w:val="16"/>
                <w:szCs w:val="16"/>
                <w:lang w:val="en-US"/>
              </w:rPr>
              <w:t xml:space="preserve"> is acceptable?</w:t>
            </w:r>
          </w:p>
        </w:tc>
        <w:tc>
          <w:tcPr>
            <w:tcW w:w="2865" w:type="dxa"/>
            <w:tcBorders>
              <w:top w:val="nil"/>
              <w:left w:val="nil"/>
              <w:bottom w:val="single" w:sz="4" w:space="0" w:color="000000"/>
              <w:right w:val="single" w:sz="4" w:space="0" w:color="000000"/>
            </w:tcBorders>
            <w:shd w:val="clear" w:color="auto" w:fill="auto"/>
          </w:tcPr>
          <w:p w14:paraId="6D2F61A3" w14:textId="4A75DC9C" w:rsidR="004E5459" w:rsidRPr="00B1517D" w:rsidRDefault="00435CC8" w:rsidP="00B1517D">
            <w:pPr>
              <w:spacing w:before="0" w:line="240" w:lineRule="auto"/>
              <w:rPr>
                <w:sz w:val="16"/>
                <w:szCs w:val="16"/>
                <w:lang w:val="en-US"/>
              </w:rPr>
            </w:pPr>
            <w:r w:rsidRPr="00435CC8">
              <w:rPr>
                <w:sz w:val="16"/>
                <w:szCs w:val="16"/>
                <w:lang w:val="en-US"/>
              </w:rPr>
              <w:t>Please clarify.</w:t>
            </w:r>
          </w:p>
        </w:tc>
        <w:tc>
          <w:tcPr>
            <w:tcW w:w="2373" w:type="dxa"/>
            <w:tcBorders>
              <w:top w:val="nil"/>
              <w:left w:val="nil"/>
              <w:bottom w:val="single" w:sz="4" w:space="0" w:color="000000"/>
              <w:right w:val="single" w:sz="4" w:space="0" w:color="000000"/>
            </w:tcBorders>
          </w:tcPr>
          <w:p w14:paraId="7EEFC28F" w14:textId="4F07E321" w:rsidR="004E5459" w:rsidRPr="00685DA8" w:rsidRDefault="00685DA8" w:rsidP="00B1517D">
            <w:pPr>
              <w:spacing w:before="0" w:line="240" w:lineRule="auto"/>
              <w:rPr>
                <w:b/>
                <w:bCs/>
                <w:sz w:val="16"/>
                <w:szCs w:val="16"/>
                <w:lang w:val="en-US"/>
              </w:rPr>
            </w:pPr>
            <w:r w:rsidRPr="00685DA8">
              <w:rPr>
                <w:b/>
                <w:bCs/>
                <w:sz w:val="16"/>
                <w:szCs w:val="16"/>
                <w:lang w:val="en-US"/>
              </w:rPr>
              <w:t>Rejected</w:t>
            </w:r>
          </w:p>
          <w:p w14:paraId="5519E7D2" w14:textId="77777777" w:rsidR="00685DA8" w:rsidRDefault="00685DA8" w:rsidP="00B1517D">
            <w:pPr>
              <w:spacing w:before="0" w:line="240" w:lineRule="auto"/>
              <w:rPr>
                <w:sz w:val="16"/>
                <w:szCs w:val="16"/>
                <w:lang w:val="en-US"/>
              </w:rPr>
            </w:pPr>
          </w:p>
          <w:p w14:paraId="4DC1979C" w14:textId="17A49E3C" w:rsidR="00685DA8" w:rsidRPr="00B1517D" w:rsidRDefault="00E36A82" w:rsidP="00B1517D">
            <w:pPr>
              <w:spacing w:before="0" w:line="240" w:lineRule="auto"/>
              <w:rPr>
                <w:sz w:val="16"/>
                <w:szCs w:val="16"/>
                <w:lang w:val="en-US"/>
              </w:rPr>
            </w:pPr>
            <w:r>
              <w:rPr>
                <w:sz w:val="16"/>
                <w:szCs w:val="16"/>
                <w:lang w:val="en-US"/>
              </w:rPr>
              <w:t>This is no misalignment between quiet intervals and corresponding r-TWT SP start times since they both use TSF.</w:t>
            </w:r>
          </w:p>
        </w:tc>
      </w:tr>
      <w:tr w:rsidR="004E5459" w:rsidRPr="00B1517D" w14:paraId="1C8ABB76" w14:textId="77777777" w:rsidTr="004930B9">
        <w:trPr>
          <w:trHeight w:val="989"/>
        </w:trPr>
        <w:tc>
          <w:tcPr>
            <w:tcW w:w="536" w:type="dxa"/>
            <w:tcBorders>
              <w:top w:val="nil"/>
              <w:left w:val="single" w:sz="4" w:space="0" w:color="000000"/>
              <w:bottom w:val="single" w:sz="4" w:space="0" w:color="000000"/>
              <w:right w:val="single" w:sz="4" w:space="0" w:color="000000"/>
            </w:tcBorders>
            <w:shd w:val="clear" w:color="auto" w:fill="D9D9D9" w:themeFill="background1" w:themeFillShade="D9"/>
          </w:tcPr>
          <w:p w14:paraId="1B2C1122" w14:textId="7AABF7E1" w:rsidR="004E5459" w:rsidRPr="00B1517D" w:rsidRDefault="00435CC8" w:rsidP="00B1517D">
            <w:pPr>
              <w:spacing w:before="0" w:line="240" w:lineRule="auto"/>
              <w:jc w:val="right"/>
              <w:rPr>
                <w:sz w:val="16"/>
                <w:szCs w:val="16"/>
                <w:lang w:val="en-US"/>
              </w:rPr>
            </w:pPr>
            <w:r>
              <w:rPr>
                <w:sz w:val="16"/>
                <w:szCs w:val="16"/>
                <w:lang w:val="en-US"/>
              </w:rPr>
              <w:t>8217</w:t>
            </w:r>
          </w:p>
        </w:tc>
        <w:tc>
          <w:tcPr>
            <w:tcW w:w="1034" w:type="dxa"/>
            <w:tcBorders>
              <w:top w:val="nil"/>
              <w:left w:val="nil"/>
              <w:bottom w:val="single" w:sz="4" w:space="0" w:color="000000"/>
              <w:right w:val="single" w:sz="4" w:space="0" w:color="000000"/>
            </w:tcBorders>
            <w:shd w:val="clear" w:color="auto" w:fill="auto"/>
          </w:tcPr>
          <w:p w14:paraId="049A0BA3" w14:textId="0A99AACB" w:rsidR="004E5459" w:rsidRPr="00B1517D" w:rsidRDefault="00435CC8" w:rsidP="00B1517D">
            <w:pPr>
              <w:spacing w:before="0" w:line="240" w:lineRule="auto"/>
              <w:rPr>
                <w:sz w:val="16"/>
                <w:szCs w:val="16"/>
                <w:lang w:val="en-US"/>
              </w:rPr>
            </w:pPr>
            <w:r>
              <w:rPr>
                <w:sz w:val="16"/>
                <w:szCs w:val="16"/>
                <w:lang w:val="en-US"/>
              </w:rPr>
              <w:t>Yusuke Tanaka</w:t>
            </w:r>
          </w:p>
        </w:tc>
        <w:tc>
          <w:tcPr>
            <w:tcW w:w="736" w:type="dxa"/>
            <w:tcBorders>
              <w:top w:val="nil"/>
              <w:left w:val="nil"/>
              <w:bottom w:val="single" w:sz="4" w:space="0" w:color="000000"/>
              <w:right w:val="single" w:sz="4" w:space="0" w:color="000000"/>
            </w:tcBorders>
            <w:shd w:val="clear" w:color="auto" w:fill="auto"/>
          </w:tcPr>
          <w:p w14:paraId="24BD2E3B" w14:textId="678169C6" w:rsidR="004E5459" w:rsidRPr="00B1517D" w:rsidRDefault="00435CC8"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08A341E3" w14:textId="47AC9699" w:rsidR="004E5459" w:rsidRPr="00B1517D" w:rsidRDefault="00435CC8" w:rsidP="00B1517D">
            <w:pPr>
              <w:spacing w:before="0" w:line="240" w:lineRule="auto"/>
              <w:rPr>
                <w:sz w:val="16"/>
                <w:szCs w:val="16"/>
                <w:lang w:val="en-US"/>
              </w:rPr>
            </w:pPr>
            <w:r>
              <w:rPr>
                <w:sz w:val="16"/>
                <w:szCs w:val="16"/>
                <w:lang w:val="en-US"/>
              </w:rPr>
              <w:t>299.01</w:t>
            </w:r>
          </w:p>
        </w:tc>
        <w:tc>
          <w:tcPr>
            <w:tcW w:w="2865" w:type="dxa"/>
            <w:tcBorders>
              <w:top w:val="nil"/>
              <w:left w:val="nil"/>
              <w:bottom w:val="single" w:sz="4" w:space="0" w:color="000000"/>
              <w:right w:val="single" w:sz="4" w:space="0" w:color="000000"/>
            </w:tcBorders>
            <w:shd w:val="clear" w:color="auto" w:fill="auto"/>
          </w:tcPr>
          <w:p w14:paraId="7A235AA2" w14:textId="7B5285F9" w:rsidR="004E5459" w:rsidRPr="00B1517D" w:rsidRDefault="00435CC8" w:rsidP="00B1517D">
            <w:pPr>
              <w:spacing w:before="0" w:line="240" w:lineRule="auto"/>
              <w:rPr>
                <w:sz w:val="16"/>
                <w:szCs w:val="16"/>
                <w:lang w:val="en-US"/>
              </w:rPr>
            </w:pPr>
            <w:r w:rsidRPr="00435CC8">
              <w:rPr>
                <w:sz w:val="16"/>
                <w:szCs w:val="16"/>
                <w:lang w:val="en-US"/>
              </w:rPr>
              <w:t xml:space="preserve">Non-AP EHT STA may misunderstand that Quiet element was </w:t>
            </w:r>
            <w:proofErr w:type="spellStart"/>
            <w:r w:rsidRPr="00435CC8">
              <w:rPr>
                <w:sz w:val="16"/>
                <w:szCs w:val="16"/>
                <w:lang w:val="en-US"/>
              </w:rPr>
              <w:t>indiated</w:t>
            </w:r>
            <w:proofErr w:type="spellEnd"/>
            <w:r w:rsidRPr="00435CC8">
              <w:rPr>
                <w:sz w:val="16"/>
                <w:szCs w:val="16"/>
                <w:lang w:val="en-US"/>
              </w:rPr>
              <w:t xml:space="preserve"> for R-TWT and initiate transmission even if Quiet </w:t>
            </w:r>
            <w:proofErr w:type="spellStart"/>
            <w:r w:rsidRPr="00435CC8">
              <w:rPr>
                <w:sz w:val="16"/>
                <w:szCs w:val="16"/>
                <w:lang w:val="en-US"/>
              </w:rPr>
              <w:t>lement</w:t>
            </w:r>
            <w:proofErr w:type="spellEnd"/>
            <w:r w:rsidRPr="00435CC8">
              <w:rPr>
                <w:sz w:val="16"/>
                <w:szCs w:val="16"/>
                <w:lang w:val="en-US"/>
              </w:rPr>
              <w:t xml:space="preserve"> was </w:t>
            </w:r>
            <w:proofErr w:type="spellStart"/>
            <w:r w:rsidRPr="00435CC8">
              <w:rPr>
                <w:sz w:val="16"/>
                <w:szCs w:val="16"/>
                <w:lang w:val="en-US"/>
              </w:rPr>
              <w:t>indiated</w:t>
            </w:r>
            <w:proofErr w:type="spellEnd"/>
            <w:r w:rsidRPr="00435CC8">
              <w:rPr>
                <w:sz w:val="16"/>
                <w:szCs w:val="16"/>
                <w:lang w:val="en-US"/>
              </w:rPr>
              <w:t xml:space="preserve"> for the original purpose.</w:t>
            </w:r>
          </w:p>
        </w:tc>
        <w:tc>
          <w:tcPr>
            <w:tcW w:w="2865" w:type="dxa"/>
            <w:tcBorders>
              <w:top w:val="nil"/>
              <w:left w:val="nil"/>
              <w:bottom w:val="single" w:sz="4" w:space="0" w:color="000000"/>
              <w:right w:val="single" w:sz="4" w:space="0" w:color="000000"/>
            </w:tcBorders>
            <w:shd w:val="clear" w:color="auto" w:fill="auto"/>
          </w:tcPr>
          <w:p w14:paraId="3958E965" w14:textId="3F631ADD" w:rsidR="004E5459" w:rsidRPr="00B1517D" w:rsidRDefault="00435CC8" w:rsidP="00B1517D">
            <w:pPr>
              <w:spacing w:before="0" w:line="240" w:lineRule="auto"/>
              <w:rPr>
                <w:sz w:val="16"/>
                <w:szCs w:val="16"/>
                <w:lang w:val="en-US"/>
              </w:rPr>
            </w:pPr>
            <w:r w:rsidRPr="00435CC8">
              <w:rPr>
                <w:sz w:val="16"/>
                <w:szCs w:val="16"/>
                <w:lang w:val="en-US"/>
              </w:rPr>
              <w:t>Please define rules for non-AP EHT STA to know whether Quiet element was indicated for quiet interval of R-TWT or for the original purpose of Quiet element.</w:t>
            </w:r>
          </w:p>
        </w:tc>
        <w:tc>
          <w:tcPr>
            <w:tcW w:w="2373" w:type="dxa"/>
            <w:tcBorders>
              <w:top w:val="nil"/>
              <w:left w:val="nil"/>
              <w:bottom w:val="single" w:sz="4" w:space="0" w:color="000000"/>
              <w:right w:val="single" w:sz="4" w:space="0" w:color="000000"/>
            </w:tcBorders>
          </w:tcPr>
          <w:p w14:paraId="45BBB098" w14:textId="77777777" w:rsidR="004E5459" w:rsidRPr="00685DA8" w:rsidRDefault="00685DA8" w:rsidP="00B1517D">
            <w:pPr>
              <w:spacing w:before="0" w:line="240" w:lineRule="auto"/>
              <w:rPr>
                <w:b/>
                <w:bCs/>
                <w:sz w:val="16"/>
                <w:szCs w:val="16"/>
                <w:lang w:val="en-US"/>
              </w:rPr>
            </w:pPr>
            <w:r w:rsidRPr="00685DA8">
              <w:rPr>
                <w:b/>
                <w:bCs/>
                <w:sz w:val="16"/>
                <w:szCs w:val="16"/>
                <w:lang w:val="en-US"/>
              </w:rPr>
              <w:t>Rejected</w:t>
            </w:r>
          </w:p>
          <w:p w14:paraId="629579B9" w14:textId="77777777" w:rsidR="00685DA8" w:rsidRDefault="00685DA8" w:rsidP="00B1517D">
            <w:pPr>
              <w:spacing w:before="0" w:line="240" w:lineRule="auto"/>
              <w:rPr>
                <w:sz w:val="16"/>
                <w:szCs w:val="16"/>
                <w:lang w:val="en-US"/>
              </w:rPr>
            </w:pPr>
          </w:p>
          <w:p w14:paraId="22FE9AF0" w14:textId="1DB43045" w:rsidR="00685DA8" w:rsidRPr="00B1517D" w:rsidRDefault="00CA46EB" w:rsidP="00B1517D">
            <w:pPr>
              <w:spacing w:before="0" w:line="240" w:lineRule="auto"/>
              <w:rPr>
                <w:sz w:val="16"/>
                <w:szCs w:val="16"/>
                <w:lang w:val="en-US"/>
              </w:rPr>
            </w:pPr>
            <w:r>
              <w:rPr>
                <w:sz w:val="16"/>
                <w:szCs w:val="16"/>
                <w:lang w:val="en-US"/>
              </w:rPr>
              <w:t>It’s implicitly indicated by the overlapping time. The non-AP EHT STA needs to parse any advertised r-TWT schedule/SP information and check if a quiet interval overlaps with the r-TWT SP.</w:t>
            </w:r>
          </w:p>
        </w:tc>
      </w:tr>
    </w:tbl>
    <w:p w14:paraId="000000CA" w14:textId="12190110" w:rsidR="003C107D" w:rsidRDefault="003C107D">
      <w:pPr>
        <w:spacing w:before="0" w:line="240" w:lineRule="auto"/>
      </w:pPr>
    </w:p>
    <w:p w14:paraId="644A7A7B" w14:textId="4C0FC1AC" w:rsidR="006238C0" w:rsidRDefault="006238C0">
      <w:pPr>
        <w:spacing w:before="0" w:line="240" w:lineRule="auto"/>
      </w:pPr>
    </w:p>
    <w:p w14:paraId="1385B157" w14:textId="77777777" w:rsidR="00B1517D" w:rsidRDefault="00B1517D">
      <w:pPr>
        <w:spacing w:before="0" w:line="240" w:lineRule="auto"/>
      </w:pPr>
    </w:p>
    <w:p w14:paraId="000000CB" w14:textId="1F729E2D" w:rsidR="003C107D" w:rsidRDefault="004A5B81">
      <w:pPr>
        <w:spacing w:line="240" w:lineRule="auto"/>
        <w:rPr>
          <w:b/>
          <w:u w:val="single"/>
        </w:rPr>
      </w:pPr>
      <w:r>
        <w:rPr>
          <w:b/>
          <w:u w:val="single"/>
        </w:rPr>
        <w:t>Discussion:</w:t>
      </w:r>
    </w:p>
    <w:p w14:paraId="000000CF" w14:textId="3DD04535" w:rsidR="003C107D" w:rsidRDefault="003C107D">
      <w:pPr>
        <w:spacing w:before="0" w:line="240" w:lineRule="auto"/>
        <w:rPr>
          <w:rFonts w:ascii="Arial" w:eastAsia="Arial" w:hAnsi="Arial" w:cs="Arial"/>
          <w:b/>
          <w:sz w:val="22"/>
          <w:szCs w:val="22"/>
        </w:rPr>
      </w:pPr>
    </w:p>
    <w:p w14:paraId="5396BB09" w14:textId="5771A716" w:rsidR="009E61C0" w:rsidRDefault="00FF63F9">
      <w:pPr>
        <w:spacing w:before="0" w:line="240" w:lineRule="auto"/>
        <w:rPr>
          <w:rFonts w:eastAsia="Arial"/>
          <w:bCs/>
        </w:rPr>
      </w:pPr>
      <w:r w:rsidRPr="00154047">
        <w:rPr>
          <w:rFonts w:eastAsia="Arial"/>
          <w:b/>
        </w:rPr>
        <w:t>Discussion-1</w:t>
      </w:r>
      <w:r>
        <w:rPr>
          <w:rFonts w:eastAsia="Arial"/>
          <w:bCs/>
        </w:rPr>
        <w:t xml:space="preserve"> on </w:t>
      </w:r>
      <w:r w:rsidR="003631FF" w:rsidRPr="003631FF">
        <w:rPr>
          <w:rFonts w:eastAsia="Arial"/>
          <w:bCs/>
        </w:rPr>
        <w:t>CID</w:t>
      </w:r>
      <w:r w:rsidR="003631FF">
        <w:rPr>
          <w:rFonts w:eastAsia="Arial"/>
          <w:bCs/>
        </w:rPr>
        <w:t xml:space="preserve"> </w:t>
      </w:r>
      <w:r w:rsidR="009E61C0">
        <w:rPr>
          <w:rFonts w:eastAsia="Arial"/>
          <w:bCs/>
        </w:rPr>
        <w:t>4158:</w:t>
      </w:r>
    </w:p>
    <w:p w14:paraId="3E23D687" w14:textId="36745939" w:rsidR="00223CBB" w:rsidRDefault="00223CBB">
      <w:pPr>
        <w:spacing w:before="0" w:line="240" w:lineRule="auto"/>
        <w:rPr>
          <w:rFonts w:eastAsia="Arial"/>
          <w:bCs/>
        </w:rPr>
      </w:pPr>
      <w:r>
        <w:rPr>
          <w:rFonts w:eastAsia="Arial"/>
          <w:bCs/>
        </w:rPr>
        <w:t xml:space="preserve">If extend the FILS Discovery frame include the quiet element. This is independent of restricted TWT and is about the overall baseline </w:t>
      </w:r>
      <w:r w:rsidR="00960D7F">
        <w:rPr>
          <w:rFonts w:eastAsia="Arial"/>
          <w:bCs/>
        </w:rPr>
        <w:t>behaviour</w:t>
      </w:r>
      <w:r>
        <w:rPr>
          <w:rFonts w:eastAsia="Arial"/>
          <w:bCs/>
        </w:rPr>
        <w:t>. Should we do this in 11me?</w:t>
      </w:r>
    </w:p>
    <w:p w14:paraId="675F9E9F" w14:textId="5A552F9F" w:rsidR="00223CBB" w:rsidRDefault="00223CBB">
      <w:pPr>
        <w:spacing w:before="0" w:line="240" w:lineRule="auto"/>
        <w:rPr>
          <w:rFonts w:eastAsia="Arial"/>
          <w:bCs/>
        </w:rPr>
      </w:pPr>
    </w:p>
    <w:p w14:paraId="1110DC41" w14:textId="2269FF9B" w:rsidR="00223CBB" w:rsidRDefault="00223CBB">
      <w:pPr>
        <w:spacing w:before="0" w:line="240" w:lineRule="auto"/>
        <w:rPr>
          <w:rFonts w:eastAsia="Arial"/>
          <w:bCs/>
        </w:rPr>
      </w:pPr>
      <w:commentRangeStart w:id="15"/>
      <w:r w:rsidRPr="00154047">
        <w:rPr>
          <w:rFonts w:eastAsia="Arial"/>
          <w:b/>
        </w:rPr>
        <w:t>Discussion-2</w:t>
      </w:r>
      <w:r>
        <w:rPr>
          <w:rFonts w:eastAsia="Arial"/>
          <w:bCs/>
        </w:rPr>
        <w:t xml:space="preserve"> </w:t>
      </w:r>
      <w:commentRangeEnd w:id="15"/>
      <w:r w:rsidR="005700E1">
        <w:rPr>
          <w:rStyle w:val="CommentReference"/>
          <w:rFonts w:ascii="Calibri" w:hAnsi="Calibri"/>
        </w:rPr>
        <w:commentReference w:id="15"/>
      </w:r>
      <w:r>
        <w:rPr>
          <w:rFonts w:eastAsia="Arial"/>
          <w:bCs/>
        </w:rPr>
        <w:t>on CIDs {</w:t>
      </w:r>
      <w:r w:rsidR="00154047">
        <w:rPr>
          <w:rFonts w:eastAsia="Arial"/>
          <w:bCs/>
        </w:rPr>
        <w:t>4706, 4939, 6744 || 6545} about the 1 TU duration requirement for overlapping quiet intervals.</w:t>
      </w:r>
    </w:p>
    <w:p w14:paraId="577FAEC1" w14:textId="58600CF6" w:rsidR="00154047" w:rsidRDefault="00154047">
      <w:pPr>
        <w:spacing w:before="0" w:line="240" w:lineRule="auto"/>
        <w:rPr>
          <w:rFonts w:eastAsia="Arial"/>
          <w:bCs/>
        </w:rPr>
      </w:pPr>
    </w:p>
    <w:p w14:paraId="77DE13F4" w14:textId="4586AA10" w:rsidR="00154047" w:rsidRDefault="00154047">
      <w:pPr>
        <w:spacing w:before="0" w:line="240" w:lineRule="auto"/>
        <w:rPr>
          <w:rFonts w:eastAsia="Arial"/>
          <w:bCs/>
        </w:rPr>
      </w:pPr>
      <w:r>
        <w:rPr>
          <w:rFonts w:eastAsia="Arial"/>
          <w:bCs/>
        </w:rPr>
        <w:t xml:space="preserve">Quiet intervals are intended to be used to achieve similar protecting </w:t>
      </w:r>
      <w:r w:rsidR="00457762">
        <w:rPr>
          <w:rFonts w:eastAsia="Arial"/>
          <w:bCs/>
        </w:rPr>
        <w:t>support as from EHT STAs that supports r-TWT. The requirement for EHT STAs supporting r-TWT is to give right-of-way when a r-TWT SP starts (by stopping their TXOP before the SP starts …) such that the chance a r-TWT STA can win the medium is increased. The existing rule doesn’t require the EHT STA to stay quiet *during* a r-TWT SP.</w:t>
      </w:r>
    </w:p>
    <w:p w14:paraId="75F8ABF1" w14:textId="0418432F" w:rsidR="00457762" w:rsidRDefault="00457762">
      <w:pPr>
        <w:spacing w:before="0" w:line="240" w:lineRule="auto"/>
        <w:rPr>
          <w:rFonts w:eastAsia="Arial"/>
          <w:bCs/>
        </w:rPr>
      </w:pPr>
      <w:r>
        <w:rPr>
          <w:rFonts w:eastAsia="Arial"/>
          <w:bCs/>
        </w:rPr>
        <w:t>Setting the quiet interval to minimum possible value, which is 1 TU, is to achieve similar protection effect. While CID 6545 points out that it may be unfair for legacy STAs, the “unfairness” is minimized at best effort.</w:t>
      </w:r>
    </w:p>
    <w:p w14:paraId="31D60FDB" w14:textId="5FA15DF6" w:rsidR="00457762" w:rsidRDefault="00457762">
      <w:pPr>
        <w:spacing w:before="0" w:line="240" w:lineRule="auto"/>
        <w:rPr>
          <w:rFonts w:eastAsia="Arial"/>
          <w:bCs/>
        </w:rPr>
      </w:pPr>
      <w:r>
        <w:rPr>
          <w:rFonts w:eastAsia="Arial"/>
          <w:bCs/>
        </w:rPr>
        <w:t>Setting the value of such a quiet interval to any other value, breaks this balance.</w:t>
      </w:r>
    </w:p>
    <w:p w14:paraId="4C9E9CAE" w14:textId="6F9BED8E" w:rsidR="00457762" w:rsidRDefault="00457762">
      <w:pPr>
        <w:spacing w:before="0" w:line="240" w:lineRule="auto"/>
        <w:rPr>
          <w:rFonts w:eastAsia="Arial"/>
          <w:bCs/>
        </w:rPr>
      </w:pPr>
      <w:r>
        <w:rPr>
          <w:rFonts w:eastAsia="Arial"/>
          <w:bCs/>
        </w:rPr>
        <w:t>Similar discussion happened during the development of this text and the group agreed to proceed with this path.</w:t>
      </w:r>
    </w:p>
    <w:p w14:paraId="457486F3" w14:textId="77777777" w:rsidR="00154047" w:rsidRDefault="00154047">
      <w:pPr>
        <w:spacing w:before="0" w:line="240" w:lineRule="auto"/>
        <w:rPr>
          <w:rFonts w:eastAsia="Arial"/>
          <w:bCs/>
        </w:rPr>
      </w:pPr>
    </w:p>
    <w:p w14:paraId="0466BFB0" w14:textId="373452BA" w:rsidR="009E61C0" w:rsidRDefault="009E61C0">
      <w:pPr>
        <w:spacing w:line="240" w:lineRule="auto"/>
        <w:rPr>
          <w:rFonts w:ascii="Arial" w:eastAsia="Arial" w:hAnsi="Arial" w:cs="Arial"/>
          <w:b/>
          <w:sz w:val="22"/>
          <w:szCs w:val="22"/>
        </w:rPr>
      </w:pPr>
      <w:r>
        <w:rPr>
          <w:rFonts w:ascii="Arial" w:eastAsia="Arial" w:hAnsi="Arial" w:cs="Arial"/>
          <w:b/>
          <w:sz w:val="22"/>
          <w:szCs w:val="22"/>
        </w:rPr>
        <w:br w:type="page"/>
      </w:r>
    </w:p>
    <w:p w14:paraId="6D56722C" w14:textId="77777777" w:rsidR="00435CC8" w:rsidRDefault="00435CC8">
      <w:pPr>
        <w:spacing w:before="0" w:line="240" w:lineRule="auto"/>
        <w:rPr>
          <w:rFonts w:ascii="Arial" w:eastAsia="Arial" w:hAnsi="Arial" w:cs="Arial"/>
          <w:b/>
          <w:sz w:val="22"/>
          <w:szCs w:val="22"/>
        </w:rPr>
      </w:pPr>
    </w:p>
    <w:p w14:paraId="000000D0" w14:textId="154D00F3" w:rsidR="003C107D" w:rsidRPr="002D7914" w:rsidRDefault="002D7914" w:rsidP="002D7914">
      <w:pPr>
        <w:autoSpaceDE w:val="0"/>
        <w:autoSpaceDN w:val="0"/>
        <w:adjustRightInd w:val="0"/>
        <w:jc w:val="both"/>
        <w:rPr>
          <w:rFonts w:ascii="Arial" w:hAnsi="Arial" w:cs="Arial"/>
          <w:b/>
          <w:bCs/>
          <w:lang w:eastAsia="ko-KR"/>
        </w:rPr>
      </w:pPr>
      <w:r>
        <w:rPr>
          <w:rFonts w:ascii="Arial" w:hAnsi="Arial" w:cs="Arial"/>
          <w:b/>
          <w:bCs/>
          <w:lang w:eastAsia="ko-KR"/>
        </w:rPr>
        <w:t>35.7.4.</w:t>
      </w:r>
      <w:r w:rsidR="00435CC8">
        <w:rPr>
          <w:rFonts w:ascii="Arial" w:hAnsi="Arial" w:cs="Arial"/>
          <w:b/>
          <w:bCs/>
          <w:lang w:eastAsia="ko-KR"/>
        </w:rPr>
        <w:t xml:space="preserve">2 </w:t>
      </w:r>
      <w:r w:rsidR="00435CC8">
        <w:rPr>
          <w:b/>
          <w:bCs/>
        </w:rPr>
        <w:t>Quieting STAs during restricted TWT service periods</w:t>
      </w:r>
    </w:p>
    <w:p w14:paraId="000000D1" w14:textId="15348B8F" w:rsidR="003C107D" w:rsidRDefault="004A5B81">
      <w:pPr>
        <w:pStyle w:val="Subtitle"/>
        <w:rPr>
          <w:highlight w:val="yellow"/>
        </w:rPr>
      </w:pPr>
      <w:r>
        <w:rPr>
          <w:highlight w:val="yellow"/>
        </w:rPr>
        <w:t xml:space="preserve">TGbe editor: </w:t>
      </w:r>
      <w:r w:rsidR="002D7914">
        <w:rPr>
          <w:highlight w:val="yellow"/>
        </w:rPr>
        <w:t xml:space="preserve">please revise the </w:t>
      </w:r>
      <w:r w:rsidR="00611AB9">
        <w:rPr>
          <w:highlight w:val="yellow"/>
        </w:rPr>
        <w:t>first three</w:t>
      </w:r>
      <w:r w:rsidR="000E3C47">
        <w:rPr>
          <w:highlight w:val="yellow"/>
        </w:rPr>
        <w:t xml:space="preserve"> </w:t>
      </w:r>
      <w:r w:rsidR="002D7914">
        <w:rPr>
          <w:highlight w:val="yellow"/>
        </w:rPr>
        <w:t>paragraph</w:t>
      </w:r>
      <w:r w:rsidR="000E3C47">
        <w:rPr>
          <w:highlight w:val="yellow"/>
        </w:rPr>
        <w:t>s</w:t>
      </w:r>
      <w:r w:rsidR="002D7914">
        <w:rPr>
          <w:highlight w:val="yellow"/>
        </w:rPr>
        <w:t xml:space="preserve"> as follows:</w:t>
      </w:r>
    </w:p>
    <w:p w14:paraId="3051645A" w14:textId="3156D176" w:rsidR="00611AB9" w:rsidRDefault="00611AB9" w:rsidP="004A23BA">
      <w:r>
        <w:t xml:space="preserve">An EHT AP with dot11RestrictedTWTOptionImplemented set to true may schedule </w:t>
      </w:r>
      <w:ins w:id="16" w:author="Chunyu Hu" w:date="2021-11-28T11:42:00Z">
        <w:r>
          <w:t>(#6336) at most one</w:t>
        </w:r>
      </w:ins>
      <w:del w:id="17" w:author="Chunyu Hu" w:date="2021-11-28T11:42:00Z">
        <w:r w:rsidDel="00611AB9">
          <w:delText>a</w:delText>
        </w:r>
      </w:del>
      <w:r>
        <w:t xml:space="preserve"> quiet interval that overlaps with a restricted TWT service period. Each such </w:t>
      </w:r>
      <w:ins w:id="18" w:author="Chunyu Hu [2]" w:date="2022-01-17T17:22:00Z">
        <w:r w:rsidR="00806478">
          <w:t>(#</w:t>
        </w:r>
        <w:proofErr w:type="gramStart"/>
        <w:r w:rsidR="00806478">
          <w:t>4706)</w:t>
        </w:r>
      </w:ins>
      <w:ins w:id="19" w:author="Chunyu Hu [2]" w:date="2022-01-17T17:21:00Z">
        <w:r w:rsidR="00806478">
          <w:t>quiet</w:t>
        </w:r>
      </w:ins>
      <w:proofErr w:type="gramEnd"/>
      <w:del w:id="20" w:author="Chunyu Hu [2]" w:date="2022-01-17T17:21:00Z">
        <w:r w:rsidDel="00806478">
          <w:delText>service</w:delText>
        </w:r>
      </w:del>
      <w:r>
        <w:t xml:space="preserve"> interval, referred to as an overlapping quiet interval in this subclause, if scheduled, shall have a duration of 1 TU, and shall start at the same time as the corresponding restricted TWT service period.</w:t>
      </w:r>
    </w:p>
    <w:p w14:paraId="1FA95123" w14:textId="17BAC09D" w:rsidR="009F3B56" w:rsidRDefault="0031273E" w:rsidP="009F3B56">
      <w:pPr>
        <w:rPr>
          <w:ins w:id="21" w:author="Chunyu Hu" w:date="2022-02-06T11:44:00Z"/>
        </w:rPr>
      </w:pPr>
      <w:r>
        <w:t xml:space="preserve">Overlapping quiet intervals may be scheduled by including one or more Quiet elements in the Beacon and Probe Response frames that the EHT AP transmits. </w:t>
      </w:r>
      <w:ins w:id="22" w:author="Chunyu Hu" w:date="2022-02-06T11:44:00Z">
        <w:r w:rsidR="009F3B56">
          <w:t xml:space="preserve">(#4159, </w:t>
        </w:r>
        <w:proofErr w:type="gramStart"/>
        <w:r w:rsidR="009F3B56">
          <w:t>4117)An</w:t>
        </w:r>
        <w:proofErr w:type="gramEnd"/>
        <w:r w:rsidR="009F3B56">
          <w:t xml:space="preserve"> EHT AP affiliated with an AP MLD shall not include</w:t>
        </w:r>
      </w:ins>
      <w:r w:rsidR="00BB19C5">
        <w:t xml:space="preserve"> in</w:t>
      </w:r>
      <w:ins w:id="23" w:author="Chunyu Hu" w:date="2022-02-06T11:44:00Z">
        <w:r w:rsidR="009F3B56">
          <w:t xml:space="preserve"> its transmitted Beacon (#4088)or Probe Response frames any Quiet elements that correspond to overlapping quiet intervals that are scheduled and advertised by other APs affiliated with the same AP MLD (see 35.3.11 (Multi-Link Procedures for channel switching, extended channel switching, and channel quieting(#4112)(#2324)(#2600))).</w:t>
        </w:r>
      </w:ins>
    </w:p>
    <w:p w14:paraId="4EBEA550" w14:textId="3D9A773E" w:rsidR="0031273E" w:rsidRDefault="0031273E" w:rsidP="0031273E">
      <w:del w:id="24" w:author="Chunyu Hu" w:date="2022-02-06T11:44:00Z">
        <w:r w:rsidDel="009F3B56">
          <w:delText>When the EHT AP is affiliated with an AP MLD operating on more than one link, the Quiet elements that correspond to overlapping quiet intervals on each link shall not be included in the Beacon frames that other APs affiliated with the same AP MLD transmit on their links. See 35.3.10 (Multi-link procedures for channel switching, extended channel switching, and channel quieting(#4112)(#2324)(#2600)).</w:delText>
        </w:r>
      </w:del>
    </w:p>
    <w:p w14:paraId="6D26CEB7" w14:textId="0162855B" w:rsidR="00E93133" w:rsidRDefault="00E93133" w:rsidP="0031273E">
      <w:r>
        <w:t>An EHT AP affiliated with an AP MLD shall not include in its transmitted Beacon or Probe Response frames any Quiet elements that correspond to overlapping quiet intervals that are scheduled and advertised by other Aps affiliated with the same AP MLD (see 35.3.11 ()).</w:t>
      </w:r>
    </w:p>
    <w:p w14:paraId="7BB1CB5D" w14:textId="2BF2F938" w:rsidR="000E3C47" w:rsidRDefault="000E3C47" w:rsidP="004A23BA">
      <w:r>
        <w:rPr>
          <w:sz w:val="18"/>
          <w:szCs w:val="18"/>
        </w:rPr>
        <w:t xml:space="preserve">NOTE—Unless specified otherwise (e.g., through the rules in this subclause), the channel access and transmission rules during quiet intervals are defined in 11.8.3 (Quiet channels for </w:t>
      </w:r>
      <w:proofErr w:type="gramStart"/>
      <w:r>
        <w:rPr>
          <w:sz w:val="18"/>
          <w:szCs w:val="18"/>
        </w:rPr>
        <w:t>testing)</w:t>
      </w:r>
      <w:ins w:id="25" w:author="Chunyu Hu" w:date="2021-11-28T09:18:00Z">
        <w:r>
          <w:rPr>
            <w:sz w:val="18"/>
            <w:szCs w:val="18"/>
          </w:rPr>
          <w:t>(</w:t>
        </w:r>
        <w:proofErr w:type="gramEnd"/>
        <w:r>
          <w:rPr>
            <w:sz w:val="18"/>
            <w:szCs w:val="18"/>
          </w:rPr>
          <w:t xml:space="preserve">4160), </w:t>
        </w:r>
      </w:ins>
      <w:ins w:id="26" w:author="Chunyu Hu" w:date="2021-11-28T09:19:00Z">
        <w:r>
          <w:rPr>
            <w:sz w:val="18"/>
            <w:szCs w:val="18"/>
          </w:rPr>
          <w:t>26.17.1 (Basic HE BSS operation) and 26.17.2 (HE BSS operation in the 6GHz band)</w:t>
        </w:r>
      </w:ins>
      <w:r>
        <w:rPr>
          <w:sz w:val="18"/>
          <w:szCs w:val="18"/>
        </w:rPr>
        <w:t>. AP can still use quiet intervals for channel testing by managing or avoiding the overlap between restricted TWT SPs and quiet intervals that it schedules.</w:t>
      </w:r>
    </w:p>
    <w:p w14:paraId="0B25757F" w14:textId="185F6DF9" w:rsidR="000E3C47" w:rsidRPr="00572C2D" w:rsidRDefault="00572C2D" w:rsidP="004A23BA">
      <w:pPr>
        <w:rPr>
          <w:b/>
          <w:bCs/>
          <w:i/>
          <w:iCs/>
        </w:rPr>
      </w:pPr>
      <w:r w:rsidRPr="00572C2D">
        <w:rPr>
          <w:b/>
          <w:bCs/>
          <w:i/>
          <w:iCs/>
          <w:highlight w:val="yellow"/>
        </w:rPr>
        <w:t>TGbe editor: end of revision</w:t>
      </w:r>
    </w:p>
    <w:p w14:paraId="22C123DD" w14:textId="77777777" w:rsidR="00572C2D" w:rsidRDefault="00572C2D" w:rsidP="004A23BA"/>
    <w:sectPr w:rsidR="00572C2D">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576"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unyu Hu" w:date="2021-11-28T08:47:00Z" w:initials="CH">
    <w:p w14:paraId="1730D866" w14:textId="207C782D" w:rsidR="009E61C0" w:rsidRDefault="009E61C0">
      <w:pPr>
        <w:pStyle w:val="CommentText"/>
      </w:pPr>
      <w:r>
        <w:rPr>
          <w:rStyle w:val="CommentReference"/>
        </w:rPr>
        <w:annotationRef/>
      </w:r>
      <w:r>
        <w:t>Check with Alfred: intend to add Quiet element to FILS Discovery frame?</w:t>
      </w:r>
    </w:p>
  </w:comment>
  <w:comment w:id="15" w:author="Chunyu Hu [2]" w:date="2022-01-17T17:16:00Z" w:initials="CH">
    <w:p w14:paraId="6648F8F5" w14:textId="7B0743EE" w:rsidR="005700E1" w:rsidRDefault="005700E1">
      <w:pPr>
        <w:pStyle w:val="CommentText"/>
      </w:pPr>
      <w:r>
        <w:rPr>
          <w:rStyle w:val="CommentReference"/>
        </w:rPr>
        <w:annotationRef/>
      </w:r>
      <w:r>
        <w:t>Summarize this and include it in resolution.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30D866" w15:done="0"/>
  <w15:commentEx w15:paraId="6648F8F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DC0AD" w16cex:dateUtc="2021-11-28T16:47:00Z"/>
  <w16cex:commentExtensible w16cex:durableId="259022F7" w16cex:dateUtc="2022-01-18T0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30D866" w16cid:durableId="254DC0AD"/>
  <w16cid:commentId w16cid:paraId="6648F8F5" w16cid:durableId="259022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B5147" w14:textId="77777777" w:rsidR="0045530B" w:rsidRDefault="0045530B">
      <w:pPr>
        <w:spacing w:before="0" w:line="240" w:lineRule="auto"/>
      </w:pPr>
      <w:r>
        <w:separator/>
      </w:r>
    </w:p>
  </w:endnote>
  <w:endnote w:type="continuationSeparator" w:id="0">
    <w:p w14:paraId="39BD3DB3" w14:textId="77777777" w:rsidR="0045530B" w:rsidRDefault="0045530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Malgun Gothic"/>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34BA" w14:textId="77777777" w:rsidR="00BB19C5" w:rsidRDefault="00BB1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2AC58B50" w:rsidR="003C107D" w:rsidRDefault="004A5B81">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t>Chunyu Hu etc. (Meta)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B20B" w14:textId="77777777" w:rsidR="00BB19C5" w:rsidRDefault="00BB1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28491" w14:textId="77777777" w:rsidR="0045530B" w:rsidRDefault="0045530B">
      <w:pPr>
        <w:spacing w:before="0" w:line="240" w:lineRule="auto"/>
      </w:pPr>
      <w:r>
        <w:separator/>
      </w:r>
    </w:p>
  </w:footnote>
  <w:footnote w:type="continuationSeparator" w:id="0">
    <w:p w14:paraId="783AA33F" w14:textId="77777777" w:rsidR="0045530B" w:rsidRDefault="0045530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9E77" w14:textId="77777777" w:rsidR="00BB19C5" w:rsidRDefault="00BB1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355E8D54" w:rsidR="003C107D" w:rsidRDefault="004A5B81">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November 2021</w:t>
    </w:r>
    <w:r>
      <w:rPr>
        <w:b/>
        <w:color w:val="000000"/>
        <w:sz w:val="28"/>
        <w:szCs w:val="28"/>
      </w:rPr>
      <w:tab/>
      <w:t xml:space="preserve">                                            </w:t>
    </w:r>
    <w:r w:rsidR="000452A1">
      <w:rPr>
        <w:b/>
        <w:color w:val="000000"/>
        <w:sz w:val="28"/>
        <w:szCs w:val="28"/>
      </w:rPr>
      <w:t xml:space="preserve">                   </w:t>
    </w:r>
    <w:r>
      <w:rPr>
        <w:b/>
        <w:color w:val="000000"/>
        <w:sz w:val="28"/>
        <w:szCs w:val="28"/>
      </w:rPr>
      <w:t xml:space="preserve">     doc.: IEEE 802.11-21/1</w:t>
    </w:r>
    <w:r w:rsidR="006238C0">
      <w:rPr>
        <w:b/>
        <w:color w:val="000000"/>
        <w:sz w:val="28"/>
        <w:szCs w:val="28"/>
      </w:rPr>
      <w:t>9</w:t>
    </w:r>
    <w:r w:rsidR="00C87EE1">
      <w:rPr>
        <w:b/>
        <w:color w:val="000000"/>
        <w:sz w:val="28"/>
        <w:szCs w:val="28"/>
      </w:rPr>
      <w:t>30</w:t>
    </w:r>
    <w:r>
      <w:rPr>
        <w:b/>
        <w:color w:val="000000"/>
        <w:sz w:val="28"/>
        <w:szCs w:val="28"/>
      </w:rPr>
      <w:t>r</w:t>
    </w:r>
    <w:r w:rsidR="00BB19C5">
      <w:rPr>
        <w:b/>
        <w:color w:val="000000"/>
        <w:sz w:val="28"/>
        <w:szCs w:val="28"/>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DC5C" w14:textId="77777777" w:rsidR="00BB19C5" w:rsidRDefault="00BB1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902F5"/>
    <w:multiLevelType w:val="hybridMultilevel"/>
    <w:tmpl w:val="56CC2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rson w15:author="Chunyu Hu [2]">
    <w15:presenceInfo w15:providerId="Windows Live" w15:userId="29eb7801c1b91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D"/>
    <w:rsid w:val="000306AA"/>
    <w:rsid w:val="00042D9A"/>
    <w:rsid w:val="000452A1"/>
    <w:rsid w:val="00051A45"/>
    <w:rsid w:val="000612FB"/>
    <w:rsid w:val="000916FD"/>
    <w:rsid w:val="000B0308"/>
    <w:rsid w:val="000C0B94"/>
    <w:rsid w:val="000E3C47"/>
    <w:rsid w:val="000E53CF"/>
    <w:rsid w:val="00106E73"/>
    <w:rsid w:val="001127D9"/>
    <w:rsid w:val="00123304"/>
    <w:rsid w:val="0014697F"/>
    <w:rsid w:val="00154047"/>
    <w:rsid w:val="00161DF6"/>
    <w:rsid w:val="00166446"/>
    <w:rsid w:val="00183ABA"/>
    <w:rsid w:val="0019401F"/>
    <w:rsid w:val="0019527C"/>
    <w:rsid w:val="001A5794"/>
    <w:rsid w:val="001B38A1"/>
    <w:rsid w:val="001D5964"/>
    <w:rsid w:val="001E0CFB"/>
    <w:rsid w:val="002139BA"/>
    <w:rsid w:val="00223CBB"/>
    <w:rsid w:val="002307A9"/>
    <w:rsid w:val="00232D37"/>
    <w:rsid w:val="0027224F"/>
    <w:rsid w:val="002D189D"/>
    <w:rsid w:val="002D7914"/>
    <w:rsid w:val="002F4E6C"/>
    <w:rsid w:val="00310DEF"/>
    <w:rsid w:val="0031273E"/>
    <w:rsid w:val="0032106C"/>
    <w:rsid w:val="003321F7"/>
    <w:rsid w:val="00344AA0"/>
    <w:rsid w:val="003631FF"/>
    <w:rsid w:val="003911EC"/>
    <w:rsid w:val="00392817"/>
    <w:rsid w:val="003C0020"/>
    <w:rsid w:val="003C107D"/>
    <w:rsid w:val="003D7E3A"/>
    <w:rsid w:val="003F5584"/>
    <w:rsid w:val="00435CC8"/>
    <w:rsid w:val="00446716"/>
    <w:rsid w:val="0045513C"/>
    <w:rsid w:val="0045530B"/>
    <w:rsid w:val="00457762"/>
    <w:rsid w:val="004930B9"/>
    <w:rsid w:val="00497667"/>
    <w:rsid w:val="004A2374"/>
    <w:rsid w:val="004A23BA"/>
    <w:rsid w:val="004A5B2E"/>
    <w:rsid w:val="004A5B81"/>
    <w:rsid w:val="004A750B"/>
    <w:rsid w:val="004B2FCD"/>
    <w:rsid w:val="004E0B73"/>
    <w:rsid w:val="004E5459"/>
    <w:rsid w:val="0050586D"/>
    <w:rsid w:val="005109C6"/>
    <w:rsid w:val="00513B13"/>
    <w:rsid w:val="00520C07"/>
    <w:rsid w:val="00523538"/>
    <w:rsid w:val="00546D86"/>
    <w:rsid w:val="005700E1"/>
    <w:rsid w:val="00572C2D"/>
    <w:rsid w:val="00587689"/>
    <w:rsid w:val="005B20C1"/>
    <w:rsid w:val="005D3678"/>
    <w:rsid w:val="00611AB9"/>
    <w:rsid w:val="00616CDF"/>
    <w:rsid w:val="006238C0"/>
    <w:rsid w:val="00640DB5"/>
    <w:rsid w:val="00640E33"/>
    <w:rsid w:val="00642769"/>
    <w:rsid w:val="00647385"/>
    <w:rsid w:val="006561F0"/>
    <w:rsid w:val="00685DA8"/>
    <w:rsid w:val="00691825"/>
    <w:rsid w:val="006C16E9"/>
    <w:rsid w:val="006C67A4"/>
    <w:rsid w:val="00704B36"/>
    <w:rsid w:val="00706ED6"/>
    <w:rsid w:val="00727AC8"/>
    <w:rsid w:val="0074556D"/>
    <w:rsid w:val="0076317B"/>
    <w:rsid w:val="007C43E1"/>
    <w:rsid w:val="007C663C"/>
    <w:rsid w:val="007D2A57"/>
    <w:rsid w:val="007E27AD"/>
    <w:rsid w:val="00806478"/>
    <w:rsid w:val="008168F0"/>
    <w:rsid w:val="008209B8"/>
    <w:rsid w:val="00847C9E"/>
    <w:rsid w:val="00871816"/>
    <w:rsid w:val="008843A7"/>
    <w:rsid w:val="008A1E14"/>
    <w:rsid w:val="008F0C10"/>
    <w:rsid w:val="0090334F"/>
    <w:rsid w:val="00927A39"/>
    <w:rsid w:val="00937687"/>
    <w:rsid w:val="00947BED"/>
    <w:rsid w:val="00960D7F"/>
    <w:rsid w:val="009707A4"/>
    <w:rsid w:val="009B2939"/>
    <w:rsid w:val="009C49A2"/>
    <w:rsid w:val="009E61C0"/>
    <w:rsid w:val="009F3B56"/>
    <w:rsid w:val="00A1557E"/>
    <w:rsid w:val="00A177E5"/>
    <w:rsid w:val="00A17E7F"/>
    <w:rsid w:val="00A350A8"/>
    <w:rsid w:val="00A50EF6"/>
    <w:rsid w:val="00A716A7"/>
    <w:rsid w:val="00AF003A"/>
    <w:rsid w:val="00B1517D"/>
    <w:rsid w:val="00B5748F"/>
    <w:rsid w:val="00B64165"/>
    <w:rsid w:val="00B647ED"/>
    <w:rsid w:val="00B71A43"/>
    <w:rsid w:val="00B91767"/>
    <w:rsid w:val="00BB19C5"/>
    <w:rsid w:val="00C0115F"/>
    <w:rsid w:val="00C10992"/>
    <w:rsid w:val="00C24ECB"/>
    <w:rsid w:val="00C31C97"/>
    <w:rsid w:val="00C46C7B"/>
    <w:rsid w:val="00C5535F"/>
    <w:rsid w:val="00C6014A"/>
    <w:rsid w:val="00C60B7E"/>
    <w:rsid w:val="00C87EE1"/>
    <w:rsid w:val="00CA0BB4"/>
    <w:rsid w:val="00CA46EB"/>
    <w:rsid w:val="00CF7270"/>
    <w:rsid w:val="00D072A0"/>
    <w:rsid w:val="00D1314F"/>
    <w:rsid w:val="00D3660D"/>
    <w:rsid w:val="00D81B4A"/>
    <w:rsid w:val="00DA2EE6"/>
    <w:rsid w:val="00DA6C9F"/>
    <w:rsid w:val="00DE495D"/>
    <w:rsid w:val="00DF3006"/>
    <w:rsid w:val="00E06DA9"/>
    <w:rsid w:val="00E36A82"/>
    <w:rsid w:val="00E605F6"/>
    <w:rsid w:val="00E93133"/>
    <w:rsid w:val="00E977BA"/>
    <w:rsid w:val="00EA375E"/>
    <w:rsid w:val="00ED332E"/>
    <w:rsid w:val="00F11A10"/>
    <w:rsid w:val="00F17BF5"/>
    <w:rsid w:val="00F31E57"/>
    <w:rsid w:val="00F345A1"/>
    <w:rsid w:val="00FF35D0"/>
    <w:rsid w:val="00FF49D7"/>
    <w:rsid w:val="00FF6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17F4"/>
  <w15:docId w15:val="{D14D840A-3432-8649-AACB-F9C11E7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248">
      <w:bodyDiv w:val="1"/>
      <w:marLeft w:val="0"/>
      <w:marRight w:val="0"/>
      <w:marTop w:val="0"/>
      <w:marBottom w:val="0"/>
      <w:divBdr>
        <w:top w:val="none" w:sz="0" w:space="0" w:color="auto"/>
        <w:left w:val="none" w:sz="0" w:space="0" w:color="auto"/>
        <w:bottom w:val="none" w:sz="0" w:space="0" w:color="auto"/>
        <w:right w:val="none" w:sz="0" w:space="0" w:color="auto"/>
      </w:divBdr>
    </w:div>
    <w:div w:id="323820571">
      <w:bodyDiv w:val="1"/>
      <w:marLeft w:val="0"/>
      <w:marRight w:val="0"/>
      <w:marTop w:val="0"/>
      <w:marBottom w:val="0"/>
      <w:divBdr>
        <w:top w:val="none" w:sz="0" w:space="0" w:color="auto"/>
        <w:left w:val="none" w:sz="0" w:space="0" w:color="auto"/>
        <w:bottom w:val="none" w:sz="0" w:space="0" w:color="auto"/>
        <w:right w:val="none" w:sz="0" w:space="0" w:color="auto"/>
      </w:divBdr>
    </w:div>
    <w:div w:id="455682891">
      <w:bodyDiv w:val="1"/>
      <w:marLeft w:val="0"/>
      <w:marRight w:val="0"/>
      <w:marTop w:val="0"/>
      <w:marBottom w:val="0"/>
      <w:divBdr>
        <w:top w:val="none" w:sz="0" w:space="0" w:color="auto"/>
        <w:left w:val="none" w:sz="0" w:space="0" w:color="auto"/>
        <w:bottom w:val="none" w:sz="0" w:space="0" w:color="auto"/>
        <w:right w:val="none" w:sz="0" w:space="0" w:color="auto"/>
      </w:divBdr>
    </w:div>
    <w:div w:id="513423007">
      <w:bodyDiv w:val="1"/>
      <w:marLeft w:val="0"/>
      <w:marRight w:val="0"/>
      <w:marTop w:val="0"/>
      <w:marBottom w:val="0"/>
      <w:divBdr>
        <w:top w:val="none" w:sz="0" w:space="0" w:color="auto"/>
        <w:left w:val="none" w:sz="0" w:space="0" w:color="auto"/>
        <w:bottom w:val="none" w:sz="0" w:space="0" w:color="auto"/>
        <w:right w:val="none" w:sz="0" w:space="0" w:color="auto"/>
      </w:divBdr>
    </w:div>
    <w:div w:id="651182955">
      <w:bodyDiv w:val="1"/>
      <w:marLeft w:val="0"/>
      <w:marRight w:val="0"/>
      <w:marTop w:val="0"/>
      <w:marBottom w:val="0"/>
      <w:divBdr>
        <w:top w:val="none" w:sz="0" w:space="0" w:color="auto"/>
        <w:left w:val="none" w:sz="0" w:space="0" w:color="auto"/>
        <w:bottom w:val="none" w:sz="0" w:space="0" w:color="auto"/>
        <w:right w:val="none" w:sz="0" w:space="0" w:color="auto"/>
      </w:divBdr>
    </w:div>
    <w:div w:id="876157533">
      <w:bodyDiv w:val="1"/>
      <w:marLeft w:val="0"/>
      <w:marRight w:val="0"/>
      <w:marTop w:val="0"/>
      <w:marBottom w:val="0"/>
      <w:divBdr>
        <w:top w:val="none" w:sz="0" w:space="0" w:color="auto"/>
        <w:left w:val="none" w:sz="0" w:space="0" w:color="auto"/>
        <w:bottom w:val="none" w:sz="0" w:space="0" w:color="auto"/>
        <w:right w:val="none" w:sz="0" w:space="0" w:color="auto"/>
      </w:divBdr>
    </w:div>
    <w:div w:id="1294020203">
      <w:bodyDiv w:val="1"/>
      <w:marLeft w:val="0"/>
      <w:marRight w:val="0"/>
      <w:marTop w:val="0"/>
      <w:marBottom w:val="0"/>
      <w:divBdr>
        <w:top w:val="none" w:sz="0" w:space="0" w:color="auto"/>
        <w:left w:val="none" w:sz="0" w:space="0" w:color="auto"/>
        <w:bottom w:val="none" w:sz="0" w:space="0" w:color="auto"/>
        <w:right w:val="none" w:sz="0" w:space="0" w:color="auto"/>
      </w:divBdr>
    </w:div>
    <w:div w:id="1460152502">
      <w:bodyDiv w:val="1"/>
      <w:marLeft w:val="0"/>
      <w:marRight w:val="0"/>
      <w:marTop w:val="0"/>
      <w:marBottom w:val="0"/>
      <w:divBdr>
        <w:top w:val="none" w:sz="0" w:space="0" w:color="auto"/>
        <w:left w:val="none" w:sz="0" w:space="0" w:color="auto"/>
        <w:bottom w:val="none" w:sz="0" w:space="0" w:color="auto"/>
        <w:right w:val="none" w:sz="0" w:space="0" w:color="auto"/>
      </w:divBdr>
    </w:div>
    <w:div w:id="1917011558">
      <w:bodyDiv w:val="1"/>
      <w:marLeft w:val="0"/>
      <w:marRight w:val="0"/>
      <w:marTop w:val="0"/>
      <w:marBottom w:val="0"/>
      <w:divBdr>
        <w:top w:val="none" w:sz="0" w:space="0" w:color="auto"/>
        <w:left w:val="none" w:sz="0" w:space="0" w:color="auto"/>
        <w:bottom w:val="none" w:sz="0" w:space="0" w:color="auto"/>
        <w:right w:val="none" w:sz="0" w:space="0" w:color="auto"/>
      </w:divBdr>
    </w:div>
    <w:div w:id="1964388425">
      <w:bodyDiv w:val="1"/>
      <w:marLeft w:val="0"/>
      <w:marRight w:val="0"/>
      <w:marTop w:val="0"/>
      <w:marBottom w:val="0"/>
      <w:divBdr>
        <w:top w:val="none" w:sz="0" w:space="0" w:color="auto"/>
        <w:left w:val="none" w:sz="0" w:space="0" w:color="auto"/>
        <w:bottom w:val="none" w:sz="0" w:space="0" w:color="auto"/>
        <w:right w:val="none" w:sz="0" w:space="0" w:color="auto"/>
      </w:divBdr>
    </w:div>
    <w:div w:id="2086681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2439</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Chunyu Hu</cp:lastModifiedBy>
  <cp:revision>13</cp:revision>
  <dcterms:created xsi:type="dcterms:W3CDTF">2022-01-25T03:21:00Z</dcterms:created>
  <dcterms:modified xsi:type="dcterms:W3CDTF">2022-02-08T01:36:00Z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