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C107D" w:rsidRDefault="004A5B81">
      <w:pPr>
        <w:pBdr>
          <w:top w:val="nil"/>
          <w:left w:val="nil"/>
          <w:bottom w:val="single" w:sz="6" w:space="0" w:color="000000"/>
          <w:right w:val="nil"/>
          <w:between w:val="nil"/>
        </w:pBdr>
        <w:spacing w:after="240" w:line="240" w:lineRule="auto"/>
        <w:jc w:val="center"/>
        <w:rPr>
          <w:b/>
          <w:color w:val="000000"/>
          <w:sz w:val="28"/>
          <w:szCs w:val="28"/>
        </w:rPr>
      </w:pPr>
      <w:r>
        <w:rPr>
          <w:b/>
          <w:color w:val="000000"/>
          <w:sz w:val="28"/>
          <w:szCs w:val="28"/>
        </w:rPr>
        <w:t>IEEE P802.11</w:t>
      </w:r>
      <w:r>
        <w:rPr>
          <w:b/>
          <w:color w:val="000000"/>
          <w:sz w:val="28"/>
          <w:szCs w:val="28"/>
        </w:rPr>
        <w:br/>
        <w:t>Wireless LANs</w:t>
      </w:r>
    </w:p>
    <w:tbl>
      <w:tblPr>
        <w:tblStyle w:val="a"/>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5"/>
        <w:gridCol w:w="1193"/>
        <w:gridCol w:w="3037"/>
        <w:gridCol w:w="1080"/>
        <w:gridCol w:w="2471"/>
      </w:tblGrid>
      <w:tr w:rsidR="003C107D" w14:paraId="3171FA1F" w14:textId="77777777">
        <w:trPr>
          <w:trHeight w:val="1097"/>
          <w:jc w:val="center"/>
        </w:trPr>
        <w:tc>
          <w:tcPr>
            <w:tcW w:w="9576" w:type="dxa"/>
            <w:gridSpan w:val="5"/>
            <w:vAlign w:val="center"/>
          </w:tcPr>
          <w:p w14:paraId="00000002" w14:textId="7ACAA839" w:rsidR="003C107D" w:rsidRDefault="006238C0">
            <w:pPr>
              <w:pBdr>
                <w:top w:val="nil"/>
                <w:left w:val="nil"/>
                <w:bottom w:val="nil"/>
                <w:right w:val="nil"/>
                <w:between w:val="nil"/>
              </w:pBdr>
              <w:spacing w:before="120" w:after="120" w:line="240" w:lineRule="auto"/>
              <w:ind w:left="720" w:right="720"/>
              <w:jc w:val="center"/>
              <w:rPr>
                <w:b/>
                <w:color w:val="000000"/>
                <w:sz w:val="28"/>
                <w:szCs w:val="28"/>
              </w:rPr>
            </w:pPr>
            <w:r>
              <w:rPr>
                <w:b/>
                <w:color w:val="000000"/>
                <w:sz w:val="28"/>
                <w:szCs w:val="28"/>
              </w:rPr>
              <w:t>CC36 Comment Resolution for Some CIDs for 35.7.4.1</w:t>
            </w:r>
          </w:p>
          <w:p w14:paraId="00000003" w14:textId="1A4613E2" w:rsidR="003C107D" w:rsidRDefault="004A5B81">
            <w:pPr>
              <w:pBdr>
                <w:top w:val="nil"/>
                <w:left w:val="nil"/>
                <w:bottom w:val="nil"/>
                <w:right w:val="nil"/>
                <w:between w:val="nil"/>
              </w:pBdr>
              <w:spacing w:before="120" w:after="120" w:line="240" w:lineRule="auto"/>
              <w:ind w:left="720" w:right="720"/>
              <w:jc w:val="center"/>
              <w:rPr>
                <w:b/>
                <w:color w:val="000000"/>
                <w:sz w:val="28"/>
                <w:szCs w:val="28"/>
              </w:rPr>
            </w:pPr>
            <w:r>
              <w:rPr>
                <w:b/>
                <w:color w:val="000000"/>
                <w:sz w:val="28"/>
                <w:szCs w:val="28"/>
              </w:rPr>
              <w:t xml:space="preserve">Restricted TWT </w:t>
            </w:r>
            <w:r w:rsidR="006238C0">
              <w:rPr>
                <w:b/>
                <w:color w:val="000000"/>
                <w:sz w:val="28"/>
                <w:szCs w:val="28"/>
              </w:rPr>
              <w:t>/ Channel Access</w:t>
            </w:r>
          </w:p>
        </w:tc>
      </w:tr>
      <w:tr w:rsidR="003C107D" w14:paraId="7C95475B" w14:textId="77777777">
        <w:trPr>
          <w:trHeight w:val="359"/>
          <w:jc w:val="center"/>
        </w:trPr>
        <w:tc>
          <w:tcPr>
            <w:tcW w:w="9576" w:type="dxa"/>
            <w:gridSpan w:val="5"/>
            <w:vAlign w:val="center"/>
          </w:tcPr>
          <w:p w14:paraId="00000008" w14:textId="7EA4DD58" w:rsidR="003C107D" w:rsidRDefault="004A5B81">
            <w:pPr>
              <w:pBdr>
                <w:top w:val="nil"/>
                <w:left w:val="nil"/>
                <w:bottom w:val="nil"/>
                <w:right w:val="nil"/>
                <w:between w:val="nil"/>
              </w:pBdr>
              <w:spacing w:after="240" w:line="240" w:lineRule="auto"/>
              <w:ind w:right="720"/>
              <w:jc w:val="center"/>
              <w:rPr>
                <w:color w:val="000000"/>
              </w:rPr>
            </w:pPr>
            <w:r>
              <w:rPr>
                <w:b/>
                <w:color w:val="000000"/>
              </w:rPr>
              <w:t>Date:</w:t>
            </w:r>
            <w:r>
              <w:rPr>
                <w:color w:val="000000"/>
              </w:rPr>
              <w:t xml:space="preserve">  2021-1</w:t>
            </w:r>
            <w:r w:rsidR="007E27AD">
              <w:rPr>
                <w:color w:val="000000"/>
              </w:rPr>
              <w:t>1</w:t>
            </w:r>
            <w:r>
              <w:rPr>
                <w:color w:val="000000"/>
              </w:rPr>
              <w:t>-</w:t>
            </w:r>
            <w:r w:rsidR="007E27AD">
              <w:rPr>
                <w:color w:val="000000"/>
              </w:rPr>
              <w:t>27</w:t>
            </w:r>
          </w:p>
        </w:tc>
      </w:tr>
      <w:tr w:rsidR="003C107D" w14:paraId="05DF74EF" w14:textId="77777777">
        <w:trPr>
          <w:trHeight w:val="251"/>
          <w:jc w:val="center"/>
        </w:trPr>
        <w:tc>
          <w:tcPr>
            <w:tcW w:w="9576" w:type="dxa"/>
            <w:gridSpan w:val="5"/>
            <w:vAlign w:val="center"/>
          </w:tcPr>
          <w:p w14:paraId="0000000D" w14:textId="77777777" w:rsidR="003C107D" w:rsidRDefault="004A5B81">
            <w:pPr>
              <w:pBdr>
                <w:top w:val="nil"/>
                <w:left w:val="nil"/>
                <w:bottom w:val="nil"/>
                <w:right w:val="nil"/>
                <w:between w:val="nil"/>
              </w:pBdr>
              <w:spacing w:before="0" w:line="240" w:lineRule="auto"/>
              <w:jc w:val="center"/>
              <w:rPr>
                <w:b/>
                <w:color w:val="000000"/>
                <w:sz w:val="18"/>
                <w:szCs w:val="18"/>
              </w:rPr>
            </w:pPr>
            <w:r>
              <w:rPr>
                <w:b/>
                <w:color w:val="000000"/>
                <w:sz w:val="18"/>
                <w:szCs w:val="18"/>
              </w:rPr>
              <w:t>Author(s):</w:t>
            </w:r>
          </w:p>
        </w:tc>
      </w:tr>
      <w:tr w:rsidR="003C107D" w14:paraId="6895A680" w14:textId="77777777">
        <w:trPr>
          <w:trHeight w:val="269"/>
          <w:jc w:val="center"/>
        </w:trPr>
        <w:tc>
          <w:tcPr>
            <w:tcW w:w="1795" w:type="dxa"/>
            <w:vAlign w:val="center"/>
          </w:tcPr>
          <w:p w14:paraId="00000012"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Name</w:t>
            </w:r>
          </w:p>
        </w:tc>
        <w:tc>
          <w:tcPr>
            <w:tcW w:w="1193" w:type="dxa"/>
            <w:vAlign w:val="center"/>
          </w:tcPr>
          <w:p w14:paraId="00000013"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Affiliation</w:t>
            </w:r>
          </w:p>
        </w:tc>
        <w:tc>
          <w:tcPr>
            <w:tcW w:w="3037" w:type="dxa"/>
            <w:vAlign w:val="center"/>
          </w:tcPr>
          <w:p w14:paraId="00000014"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Address</w:t>
            </w:r>
          </w:p>
        </w:tc>
        <w:tc>
          <w:tcPr>
            <w:tcW w:w="1080" w:type="dxa"/>
            <w:vAlign w:val="center"/>
          </w:tcPr>
          <w:p w14:paraId="00000015"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Phone</w:t>
            </w:r>
          </w:p>
        </w:tc>
        <w:tc>
          <w:tcPr>
            <w:tcW w:w="2471" w:type="dxa"/>
            <w:vAlign w:val="center"/>
          </w:tcPr>
          <w:p w14:paraId="00000016"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email</w:t>
            </w:r>
          </w:p>
        </w:tc>
      </w:tr>
      <w:tr w:rsidR="003C107D" w14:paraId="502166BF" w14:textId="77777777">
        <w:trPr>
          <w:trHeight w:val="269"/>
          <w:jc w:val="center"/>
        </w:trPr>
        <w:tc>
          <w:tcPr>
            <w:tcW w:w="1795" w:type="dxa"/>
            <w:vAlign w:val="center"/>
          </w:tcPr>
          <w:p w14:paraId="00000017" w14:textId="77777777" w:rsidR="003C107D" w:rsidRDefault="004A5B81" w:rsidP="00F17BF5">
            <w:pPr>
              <w:spacing w:before="0" w:line="240" w:lineRule="auto"/>
              <w:jc w:val="center"/>
              <w:rPr>
                <w:sz w:val="18"/>
                <w:szCs w:val="18"/>
              </w:rPr>
            </w:pPr>
            <w:r>
              <w:rPr>
                <w:sz w:val="18"/>
                <w:szCs w:val="18"/>
              </w:rPr>
              <w:t>Chunyu Hu</w:t>
            </w:r>
          </w:p>
        </w:tc>
        <w:tc>
          <w:tcPr>
            <w:tcW w:w="1193" w:type="dxa"/>
            <w:vAlign w:val="center"/>
          </w:tcPr>
          <w:p w14:paraId="00000018" w14:textId="77777777" w:rsidR="003C107D" w:rsidRDefault="004A5B81">
            <w:pPr>
              <w:spacing w:before="0" w:line="240" w:lineRule="auto"/>
              <w:jc w:val="center"/>
              <w:rPr>
                <w:sz w:val="18"/>
                <w:szCs w:val="18"/>
              </w:rPr>
            </w:pPr>
            <w:r>
              <w:rPr>
                <w:sz w:val="18"/>
                <w:szCs w:val="18"/>
              </w:rPr>
              <w:t>Meta</w:t>
            </w:r>
          </w:p>
        </w:tc>
        <w:tc>
          <w:tcPr>
            <w:tcW w:w="3037" w:type="dxa"/>
            <w:vAlign w:val="center"/>
          </w:tcPr>
          <w:p w14:paraId="00000019" w14:textId="77777777" w:rsidR="003C107D" w:rsidRDefault="004A5B81">
            <w:pPr>
              <w:spacing w:before="0" w:line="240" w:lineRule="auto"/>
              <w:rPr>
                <w:sz w:val="18"/>
                <w:szCs w:val="18"/>
              </w:rPr>
            </w:pPr>
            <w:r>
              <w:t>1180 Discovery Wy, Sunnyvale, CA</w:t>
            </w:r>
          </w:p>
        </w:tc>
        <w:tc>
          <w:tcPr>
            <w:tcW w:w="1080" w:type="dxa"/>
            <w:vAlign w:val="center"/>
          </w:tcPr>
          <w:p w14:paraId="0000001A" w14:textId="77777777" w:rsidR="003C107D" w:rsidRDefault="003C107D">
            <w:pPr>
              <w:spacing w:before="0" w:line="240" w:lineRule="auto"/>
              <w:rPr>
                <w:sz w:val="18"/>
                <w:szCs w:val="18"/>
              </w:rPr>
            </w:pPr>
          </w:p>
        </w:tc>
        <w:tc>
          <w:tcPr>
            <w:tcW w:w="2471" w:type="dxa"/>
            <w:vAlign w:val="center"/>
          </w:tcPr>
          <w:p w14:paraId="0000001B" w14:textId="77777777" w:rsidR="003C107D" w:rsidRDefault="004A5B81">
            <w:pPr>
              <w:spacing w:before="0" w:line="240" w:lineRule="auto"/>
              <w:rPr>
                <w:sz w:val="18"/>
                <w:szCs w:val="18"/>
              </w:rPr>
            </w:pPr>
            <w:r>
              <w:rPr>
                <w:sz w:val="18"/>
                <w:szCs w:val="18"/>
              </w:rPr>
              <w:t>chunyuhu07@gmail.com</w:t>
            </w:r>
          </w:p>
        </w:tc>
      </w:tr>
      <w:tr w:rsidR="003C107D" w14:paraId="2C6F9CF5" w14:textId="77777777">
        <w:trPr>
          <w:trHeight w:val="350"/>
          <w:jc w:val="center"/>
        </w:trPr>
        <w:tc>
          <w:tcPr>
            <w:tcW w:w="1795" w:type="dxa"/>
            <w:vAlign w:val="center"/>
          </w:tcPr>
          <w:p w14:paraId="0000001C"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Muhammad Kumail Haider</w:t>
            </w:r>
          </w:p>
        </w:tc>
        <w:tc>
          <w:tcPr>
            <w:tcW w:w="1193" w:type="dxa"/>
            <w:vAlign w:val="center"/>
          </w:tcPr>
          <w:p w14:paraId="0000001D"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1E"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1F"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0"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50E5283D" w14:textId="77777777">
        <w:trPr>
          <w:trHeight w:val="287"/>
          <w:jc w:val="center"/>
        </w:trPr>
        <w:tc>
          <w:tcPr>
            <w:tcW w:w="1795" w:type="dxa"/>
            <w:vAlign w:val="center"/>
          </w:tcPr>
          <w:p w14:paraId="00000021"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Chitto Ghosh</w:t>
            </w:r>
          </w:p>
        </w:tc>
        <w:tc>
          <w:tcPr>
            <w:tcW w:w="1193" w:type="dxa"/>
            <w:vAlign w:val="center"/>
          </w:tcPr>
          <w:p w14:paraId="00000022"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23"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4"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5"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02457FB6" w14:textId="77777777">
        <w:trPr>
          <w:trHeight w:val="260"/>
          <w:jc w:val="center"/>
        </w:trPr>
        <w:tc>
          <w:tcPr>
            <w:tcW w:w="1795" w:type="dxa"/>
            <w:vAlign w:val="center"/>
          </w:tcPr>
          <w:p w14:paraId="00000026" w14:textId="77777777" w:rsidR="003C107D" w:rsidRDefault="004A5B81">
            <w:pPr>
              <w:pBdr>
                <w:top w:val="nil"/>
                <w:left w:val="nil"/>
                <w:bottom w:val="nil"/>
                <w:right w:val="nil"/>
                <w:between w:val="nil"/>
              </w:pBdr>
              <w:spacing w:before="0" w:line="240" w:lineRule="auto"/>
              <w:jc w:val="center"/>
              <w:rPr>
                <w:color w:val="000000"/>
                <w:sz w:val="18"/>
                <w:szCs w:val="18"/>
              </w:rPr>
            </w:pPr>
            <w:proofErr w:type="spellStart"/>
            <w:r>
              <w:rPr>
                <w:color w:val="000000"/>
                <w:sz w:val="18"/>
                <w:szCs w:val="18"/>
              </w:rPr>
              <w:t>Binita</w:t>
            </w:r>
            <w:proofErr w:type="spellEnd"/>
            <w:r>
              <w:rPr>
                <w:color w:val="000000"/>
                <w:sz w:val="18"/>
                <w:szCs w:val="18"/>
              </w:rPr>
              <w:t xml:space="preserve"> Gupta</w:t>
            </w:r>
          </w:p>
        </w:tc>
        <w:tc>
          <w:tcPr>
            <w:tcW w:w="1193" w:type="dxa"/>
            <w:vAlign w:val="center"/>
          </w:tcPr>
          <w:p w14:paraId="00000027"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28"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9"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A"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3F410A89" w14:textId="77777777">
        <w:trPr>
          <w:trHeight w:val="260"/>
          <w:jc w:val="center"/>
        </w:trPr>
        <w:tc>
          <w:tcPr>
            <w:tcW w:w="1795" w:type="dxa"/>
            <w:vAlign w:val="center"/>
          </w:tcPr>
          <w:p w14:paraId="0000002B"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Morteza Mehrnoush</w:t>
            </w:r>
          </w:p>
        </w:tc>
        <w:tc>
          <w:tcPr>
            <w:tcW w:w="1193" w:type="dxa"/>
            <w:vAlign w:val="center"/>
          </w:tcPr>
          <w:p w14:paraId="0000002C"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2D"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E"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F"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3D3E0410" w14:textId="77777777">
        <w:trPr>
          <w:trHeight w:val="260"/>
          <w:jc w:val="center"/>
        </w:trPr>
        <w:tc>
          <w:tcPr>
            <w:tcW w:w="1795" w:type="dxa"/>
            <w:vAlign w:val="center"/>
          </w:tcPr>
          <w:p w14:paraId="00000030"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Payam Torab</w:t>
            </w:r>
          </w:p>
        </w:tc>
        <w:tc>
          <w:tcPr>
            <w:tcW w:w="1193" w:type="dxa"/>
            <w:vAlign w:val="center"/>
          </w:tcPr>
          <w:p w14:paraId="00000031"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32"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33"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34"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0F2E9F93" w14:textId="77777777">
        <w:trPr>
          <w:trHeight w:val="260"/>
          <w:jc w:val="center"/>
        </w:trPr>
        <w:tc>
          <w:tcPr>
            <w:tcW w:w="1795" w:type="dxa"/>
            <w:vAlign w:val="center"/>
          </w:tcPr>
          <w:p w14:paraId="00000035"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193" w:type="dxa"/>
            <w:vAlign w:val="center"/>
          </w:tcPr>
          <w:p w14:paraId="00000036"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3037" w:type="dxa"/>
            <w:vAlign w:val="center"/>
          </w:tcPr>
          <w:p w14:paraId="00000037"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38"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39"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0AAC8201" w14:textId="77777777">
        <w:trPr>
          <w:trHeight w:val="260"/>
          <w:jc w:val="center"/>
        </w:trPr>
        <w:tc>
          <w:tcPr>
            <w:tcW w:w="1795" w:type="dxa"/>
            <w:vAlign w:val="center"/>
          </w:tcPr>
          <w:p w14:paraId="0000003A"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193" w:type="dxa"/>
            <w:vAlign w:val="center"/>
          </w:tcPr>
          <w:p w14:paraId="0000003B"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3037" w:type="dxa"/>
            <w:vAlign w:val="center"/>
          </w:tcPr>
          <w:p w14:paraId="0000003C"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3D"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3E" w14:textId="77777777" w:rsidR="003C107D" w:rsidRDefault="003C107D">
            <w:pPr>
              <w:pBdr>
                <w:top w:val="nil"/>
                <w:left w:val="nil"/>
                <w:bottom w:val="nil"/>
                <w:right w:val="nil"/>
                <w:between w:val="nil"/>
              </w:pBdr>
              <w:spacing w:before="0" w:line="240" w:lineRule="auto"/>
              <w:jc w:val="center"/>
              <w:rPr>
                <w:color w:val="000000"/>
                <w:sz w:val="18"/>
                <w:szCs w:val="18"/>
              </w:rPr>
            </w:pPr>
          </w:p>
        </w:tc>
      </w:tr>
    </w:tbl>
    <w:p w14:paraId="0000003F" w14:textId="77777777" w:rsidR="003C107D" w:rsidRDefault="003C107D">
      <w:pPr>
        <w:pBdr>
          <w:top w:val="nil"/>
          <w:left w:val="nil"/>
          <w:bottom w:val="nil"/>
          <w:right w:val="nil"/>
          <w:between w:val="nil"/>
        </w:pBdr>
        <w:spacing w:before="0" w:after="120" w:line="240" w:lineRule="auto"/>
        <w:jc w:val="both"/>
        <w:rPr>
          <w:b/>
          <w:color w:val="000000"/>
          <w:sz w:val="22"/>
          <w:szCs w:val="22"/>
        </w:rPr>
      </w:pPr>
    </w:p>
    <w:p w14:paraId="00000040" w14:textId="77777777" w:rsidR="003C107D" w:rsidRDefault="004A5B81">
      <w:pPr>
        <w:pBdr>
          <w:top w:val="nil"/>
          <w:left w:val="nil"/>
          <w:bottom w:val="nil"/>
          <w:right w:val="nil"/>
          <w:between w:val="nil"/>
        </w:pBdr>
        <w:spacing w:before="0" w:after="120" w:line="240" w:lineRule="auto"/>
        <w:jc w:val="both"/>
        <w:rPr>
          <w:b/>
          <w:color w:val="000000"/>
          <w:sz w:val="28"/>
          <w:szCs w:val="28"/>
        </w:rPr>
      </w:pPr>
      <w:r>
        <w:rPr>
          <w:b/>
          <w:color w:val="000000"/>
          <w:sz w:val="28"/>
          <w:szCs w:val="28"/>
        </w:rPr>
        <w:t>Abstract</w:t>
      </w:r>
    </w:p>
    <w:p w14:paraId="00000041" w14:textId="0BC82CEF" w:rsidR="003C107D" w:rsidRDefault="004A5B81">
      <w:pPr>
        <w:spacing w:before="0" w:line="240" w:lineRule="auto"/>
        <w:jc w:val="both"/>
      </w:pPr>
      <w:r>
        <w:t xml:space="preserve">This submission proposes resolutions for the following CIDs </w:t>
      </w:r>
      <w:r w:rsidR="006238C0">
        <w:t>(</w:t>
      </w:r>
      <w:r w:rsidR="0025028E">
        <w:t>7</w:t>
      </w:r>
      <w:r w:rsidR="006238C0">
        <w:t xml:space="preserve">) </w:t>
      </w:r>
      <w:r>
        <w:t>for TGbe CC36:</w:t>
      </w:r>
    </w:p>
    <w:p w14:paraId="1289D0F3" w14:textId="77777777" w:rsidR="004A5BEA" w:rsidRDefault="006238C0">
      <w:pPr>
        <w:spacing w:before="0" w:line="240" w:lineRule="auto"/>
        <w:jc w:val="both"/>
      </w:pPr>
      <w:r>
        <w:t xml:space="preserve">4157, 4434, 5876, 6335, 6950, </w:t>
      </w:r>
    </w:p>
    <w:p w14:paraId="00000042" w14:textId="1453ABB6" w:rsidR="003C107D" w:rsidRDefault="006238C0">
      <w:pPr>
        <w:spacing w:before="0" w:line="240" w:lineRule="auto"/>
        <w:jc w:val="both"/>
      </w:pPr>
      <w:r>
        <w:t>8053</w:t>
      </w:r>
      <w:r w:rsidR="007E27AD">
        <w:t>, 4723</w:t>
      </w:r>
    </w:p>
    <w:p w14:paraId="68EF3297" w14:textId="3B74C404" w:rsidR="0025028E" w:rsidRDefault="0025028E">
      <w:pPr>
        <w:spacing w:before="0" w:line="240" w:lineRule="auto"/>
        <w:jc w:val="both"/>
      </w:pPr>
      <w:r w:rsidRPr="0025028E">
        <w:rPr>
          <w:strike/>
        </w:rPr>
        <w:t>7430</w:t>
      </w:r>
      <w:r>
        <w:t xml:space="preserve">, </w:t>
      </w:r>
      <w:r w:rsidRPr="0025028E">
        <w:rPr>
          <w:strike/>
        </w:rPr>
        <w:t>5274</w:t>
      </w:r>
      <w:r>
        <w:t>,</w:t>
      </w:r>
    </w:p>
    <w:p w14:paraId="00000043" w14:textId="77777777" w:rsidR="003C107D" w:rsidRDefault="003C107D">
      <w:pPr>
        <w:spacing w:before="0" w:line="240" w:lineRule="auto"/>
        <w:jc w:val="both"/>
      </w:pPr>
    </w:p>
    <w:p w14:paraId="00000044" w14:textId="77777777" w:rsidR="003C107D" w:rsidRDefault="004A5B81">
      <w:pPr>
        <w:spacing w:before="0" w:line="240" w:lineRule="auto"/>
        <w:jc w:val="both"/>
      </w:pPr>
      <w:r>
        <w:t>Revisions:</w:t>
      </w:r>
    </w:p>
    <w:p w14:paraId="00000045" w14:textId="197077D6" w:rsidR="003C107D" w:rsidRPr="0025028E" w:rsidRDefault="004A5B81">
      <w:pPr>
        <w:numPr>
          <w:ilvl w:val="0"/>
          <w:numId w:val="2"/>
        </w:numPr>
        <w:pBdr>
          <w:top w:val="nil"/>
          <w:left w:val="nil"/>
          <w:bottom w:val="nil"/>
          <w:right w:val="nil"/>
          <w:between w:val="nil"/>
        </w:pBdr>
        <w:spacing w:before="0" w:line="240" w:lineRule="auto"/>
        <w:jc w:val="both"/>
      </w:pPr>
      <w:r>
        <w:rPr>
          <w:color w:val="000000"/>
        </w:rPr>
        <w:t>Rev 0: Initial version of the document</w:t>
      </w:r>
    </w:p>
    <w:p w14:paraId="0AB20A43" w14:textId="33AB3256" w:rsidR="0025028E" w:rsidRPr="00CE3AFD" w:rsidRDefault="0025028E">
      <w:pPr>
        <w:numPr>
          <w:ilvl w:val="0"/>
          <w:numId w:val="2"/>
        </w:numPr>
        <w:pBdr>
          <w:top w:val="nil"/>
          <w:left w:val="nil"/>
          <w:bottom w:val="nil"/>
          <w:right w:val="nil"/>
          <w:between w:val="nil"/>
        </w:pBdr>
        <w:spacing w:before="0" w:line="240" w:lineRule="auto"/>
        <w:jc w:val="both"/>
      </w:pPr>
      <w:r>
        <w:rPr>
          <w:color w:val="000000"/>
        </w:rPr>
        <w:t xml:space="preserve">Rev 1: deferred 7430 and 5274 at </w:t>
      </w:r>
      <w:proofErr w:type="spellStart"/>
      <w:r>
        <w:rPr>
          <w:color w:val="000000"/>
        </w:rPr>
        <w:t>Sunhee’s</w:t>
      </w:r>
      <w:proofErr w:type="spellEnd"/>
      <w:r>
        <w:rPr>
          <w:color w:val="000000"/>
        </w:rPr>
        <w:t xml:space="preserve"> request.</w:t>
      </w:r>
    </w:p>
    <w:p w14:paraId="49B6CF1B" w14:textId="4DD42636" w:rsidR="00CE3AFD" w:rsidRDefault="00CE3AFD">
      <w:pPr>
        <w:numPr>
          <w:ilvl w:val="0"/>
          <w:numId w:val="2"/>
        </w:numPr>
        <w:pBdr>
          <w:top w:val="nil"/>
          <w:left w:val="nil"/>
          <w:bottom w:val="nil"/>
          <w:right w:val="nil"/>
          <w:between w:val="nil"/>
        </w:pBdr>
        <w:spacing w:before="0" w:line="240" w:lineRule="auto"/>
        <w:jc w:val="both"/>
      </w:pPr>
      <w:r>
        <w:rPr>
          <w:color w:val="000000"/>
        </w:rPr>
        <w:t xml:space="preserve">Rev 2: modify revision to per </w:t>
      </w:r>
      <w:proofErr w:type="spellStart"/>
      <w:r>
        <w:rPr>
          <w:color w:val="000000"/>
        </w:rPr>
        <w:t>Sunhee’s</w:t>
      </w:r>
      <w:proofErr w:type="spellEnd"/>
      <w:r>
        <w:rPr>
          <w:color w:val="000000"/>
        </w:rPr>
        <w:t xml:space="preserve"> comment.</w:t>
      </w:r>
    </w:p>
    <w:p w14:paraId="00000046" w14:textId="77777777" w:rsidR="003C107D" w:rsidRDefault="003C107D">
      <w:pPr>
        <w:pBdr>
          <w:top w:val="nil"/>
          <w:left w:val="nil"/>
          <w:bottom w:val="nil"/>
          <w:right w:val="nil"/>
          <w:between w:val="nil"/>
        </w:pBdr>
        <w:spacing w:before="0" w:after="120" w:line="240" w:lineRule="auto"/>
        <w:jc w:val="both"/>
        <w:rPr>
          <w:color w:val="000000"/>
          <w:sz w:val="22"/>
          <w:szCs w:val="22"/>
        </w:rPr>
      </w:pPr>
    </w:p>
    <w:p w14:paraId="00000047" w14:textId="77777777" w:rsidR="003C107D" w:rsidRDefault="004A5B81">
      <w:pPr>
        <w:spacing w:before="0" w:line="240" w:lineRule="auto"/>
        <w:rPr>
          <w:sz w:val="18"/>
          <w:szCs w:val="18"/>
        </w:rPr>
      </w:pPr>
      <w:r>
        <w:rPr>
          <w:sz w:val="18"/>
          <w:szCs w:val="18"/>
        </w:rPr>
        <w:t>Interpretation of a Motion to Adopt</w:t>
      </w:r>
    </w:p>
    <w:p w14:paraId="00000048" w14:textId="77777777" w:rsidR="003C107D" w:rsidRDefault="003C107D">
      <w:pPr>
        <w:spacing w:before="0" w:line="240" w:lineRule="auto"/>
        <w:rPr>
          <w:sz w:val="18"/>
          <w:szCs w:val="18"/>
        </w:rPr>
      </w:pPr>
    </w:p>
    <w:p w14:paraId="00000049" w14:textId="77777777" w:rsidR="003C107D" w:rsidRDefault="004A5B81">
      <w:pPr>
        <w:spacing w:before="0" w:line="240" w:lineRule="auto"/>
        <w:rPr>
          <w:sz w:val="18"/>
          <w:szCs w:val="18"/>
        </w:rPr>
      </w:pPr>
      <w:r>
        <w:rPr>
          <w:sz w:val="18"/>
          <w:szCs w:val="18"/>
        </w:rPr>
        <w:t>A motion to approve this submission means that the editing instructions and any changed or added material are actioned in the TGbe Draft. This introduction is not part of the adopted material.</w:t>
      </w:r>
    </w:p>
    <w:p w14:paraId="0000004A" w14:textId="77777777" w:rsidR="003C107D" w:rsidRDefault="003C107D">
      <w:pPr>
        <w:spacing w:before="0" w:line="240" w:lineRule="auto"/>
        <w:rPr>
          <w:sz w:val="18"/>
          <w:szCs w:val="18"/>
        </w:rPr>
      </w:pPr>
    </w:p>
    <w:p w14:paraId="0000004B" w14:textId="77777777" w:rsidR="003C107D" w:rsidRDefault="004A5B81">
      <w:pPr>
        <w:spacing w:before="0" w:line="240" w:lineRule="auto"/>
        <w:rPr>
          <w:b/>
          <w:i/>
          <w:sz w:val="18"/>
          <w:szCs w:val="18"/>
        </w:rPr>
      </w:pPr>
      <w:r>
        <w:rPr>
          <w:b/>
          <w:i/>
          <w:sz w:val="18"/>
          <w:szCs w:val="18"/>
        </w:rPr>
        <w:t>Editing instructions formatted like this are intended to be copied into the TGbe Draft (</w:t>
      </w:r>
      <w:proofErr w:type="gramStart"/>
      <w:r>
        <w:rPr>
          <w:b/>
          <w:i/>
          <w:sz w:val="18"/>
          <w:szCs w:val="18"/>
        </w:rPr>
        <w:t>i.e.</w:t>
      </w:r>
      <w:proofErr w:type="gramEnd"/>
      <w:r>
        <w:rPr>
          <w:b/>
          <w:i/>
          <w:sz w:val="18"/>
          <w:szCs w:val="18"/>
        </w:rPr>
        <w:t xml:space="preserve"> they are instructions to the 802.11 editor on how to merge the text with the baseline documents).</w:t>
      </w:r>
    </w:p>
    <w:p w14:paraId="0000004C" w14:textId="77777777" w:rsidR="003C107D" w:rsidRDefault="003C107D">
      <w:pPr>
        <w:spacing w:before="0" w:line="240" w:lineRule="auto"/>
        <w:rPr>
          <w:sz w:val="18"/>
          <w:szCs w:val="18"/>
        </w:rPr>
      </w:pPr>
    </w:p>
    <w:p w14:paraId="0000004D" w14:textId="77777777" w:rsidR="003C107D" w:rsidRDefault="004A5B81">
      <w:pPr>
        <w:spacing w:before="0" w:line="240" w:lineRule="auto"/>
        <w:rPr>
          <w:b/>
          <w:i/>
          <w:sz w:val="18"/>
          <w:szCs w:val="18"/>
        </w:rPr>
      </w:pPr>
      <w:r>
        <w:rPr>
          <w:b/>
          <w:i/>
          <w:sz w:val="18"/>
          <w:szCs w:val="18"/>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0000004E" w14:textId="77777777" w:rsidR="003C107D" w:rsidRDefault="003C107D">
      <w:pPr>
        <w:spacing w:before="0" w:after="160" w:line="259" w:lineRule="auto"/>
        <w:rPr>
          <w:rFonts w:ascii="Arial" w:eastAsia="Arial" w:hAnsi="Arial" w:cs="Arial"/>
          <w:b/>
          <w:color w:val="000000"/>
        </w:rPr>
      </w:pPr>
    </w:p>
    <w:p w14:paraId="0000004F" w14:textId="65683A94" w:rsidR="003C107D" w:rsidRDefault="004A5B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b/>
          <w:i/>
          <w:color w:val="000000"/>
        </w:rPr>
      </w:pPr>
      <w:r>
        <w:rPr>
          <w:b/>
          <w:i/>
          <w:color w:val="000000"/>
          <w:highlight w:val="yellow"/>
        </w:rPr>
        <w:t>TGbe editor: The baseline for this document is 11be D</w:t>
      </w:r>
      <w:r w:rsidR="003C0020">
        <w:rPr>
          <w:b/>
          <w:i/>
          <w:color w:val="000000"/>
          <w:highlight w:val="yellow"/>
        </w:rPr>
        <w:t>1.3</w:t>
      </w:r>
      <w:r>
        <w:rPr>
          <w:b/>
          <w:i/>
          <w:color w:val="000000"/>
        </w:rPr>
        <w:t>.</w:t>
      </w:r>
    </w:p>
    <w:p w14:paraId="00000050" w14:textId="77777777" w:rsidR="003C107D" w:rsidRDefault="004A5B81">
      <w:pPr>
        <w:spacing w:before="0" w:line="240" w:lineRule="auto"/>
        <w:rPr>
          <w:rFonts w:ascii="Arial" w:eastAsia="Arial" w:hAnsi="Arial" w:cs="Arial"/>
          <w:b/>
          <w:sz w:val="22"/>
          <w:szCs w:val="22"/>
        </w:rPr>
      </w:pPr>
      <w:r>
        <w:br w:type="page"/>
      </w:r>
    </w:p>
    <w:p w14:paraId="00000051" w14:textId="77777777" w:rsidR="003C107D" w:rsidRDefault="003C107D" w:rsidP="0025028E">
      <w:pPr>
        <w:pStyle w:val="Heading1"/>
        <w:jc w:val="right"/>
      </w:pPr>
    </w:p>
    <w:tbl>
      <w:tblPr>
        <w:tblW w:w="10631" w:type="dxa"/>
        <w:tblLook w:val="04A0" w:firstRow="1" w:lastRow="0" w:firstColumn="1" w:lastColumn="0" w:noHBand="0" w:noVBand="1"/>
      </w:tblPr>
      <w:tblGrid>
        <w:gridCol w:w="536"/>
        <w:gridCol w:w="1034"/>
        <w:gridCol w:w="736"/>
        <w:gridCol w:w="656"/>
        <w:gridCol w:w="2865"/>
        <w:gridCol w:w="2865"/>
        <w:gridCol w:w="1939"/>
      </w:tblGrid>
      <w:tr w:rsidR="00546D86" w:rsidRPr="00B1517D" w14:paraId="273FDCC9" w14:textId="77777777" w:rsidTr="00451706">
        <w:trPr>
          <w:trHeight w:val="341"/>
        </w:trPr>
        <w:tc>
          <w:tcPr>
            <w:tcW w:w="5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2F50313" w14:textId="3E0BE5E2" w:rsidR="00B1517D" w:rsidRPr="00B1517D" w:rsidRDefault="00B1517D" w:rsidP="00B1517D">
            <w:pPr>
              <w:spacing w:before="0" w:line="240" w:lineRule="auto"/>
              <w:rPr>
                <w:b/>
                <w:bCs/>
                <w:sz w:val="16"/>
                <w:szCs w:val="16"/>
                <w:lang w:val="en-US"/>
              </w:rPr>
            </w:pPr>
            <w:r w:rsidRPr="00B1517D">
              <w:rPr>
                <w:b/>
                <w:bCs/>
                <w:sz w:val="16"/>
                <w:szCs w:val="16"/>
                <w:lang w:val="en-US"/>
              </w:rPr>
              <w:t>CID</w:t>
            </w:r>
          </w:p>
        </w:tc>
        <w:tc>
          <w:tcPr>
            <w:tcW w:w="1034"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2C83AB2C" w14:textId="1B250974" w:rsidR="00B1517D" w:rsidRPr="00B1517D" w:rsidRDefault="00B1517D" w:rsidP="00B1517D">
            <w:pPr>
              <w:spacing w:before="0" w:line="240" w:lineRule="auto"/>
              <w:rPr>
                <w:b/>
                <w:bCs/>
                <w:sz w:val="16"/>
                <w:szCs w:val="16"/>
                <w:lang w:val="en-US"/>
              </w:rPr>
            </w:pPr>
            <w:r w:rsidRPr="00B1517D">
              <w:rPr>
                <w:b/>
                <w:bCs/>
                <w:sz w:val="16"/>
                <w:szCs w:val="16"/>
                <w:lang w:val="en-US"/>
              </w:rPr>
              <w:t>Commenter</w:t>
            </w:r>
          </w:p>
        </w:tc>
        <w:tc>
          <w:tcPr>
            <w:tcW w:w="736"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524A8476" w14:textId="18F2BB55" w:rsidR="00B1517D" w:rsidRPr="00B1517D" w:rsidRDefault="00B1517D" w:rsidP="00B1517D">
            <w:pPr>
              <w:spacing w:before="0" w:line="240" w:lineRule="auto"/>
              <w:rPr>
                <w:b/>
                <w:bCs/>
                <w:sz w:val="16"/>
                <w:szCs w:val="16"/>
                <w:lang w:val="en-US"/>
              </w:rPr>
            </w:pPr>
            <w:r w:rsidRPr="00B1517D">
              <w:rPr>
                <w:b/>
                <w:bCs/>
                <w:sz w:val="16"/>
                <w:szCs w:val="16"/>
                <w:lang w:val="en-US"/>
              </w:rPr>
              <w:t>Clause</w:t>
            </w:r>
          </w:p>
        </w:tc>
        <w:tc>
          <w:tcPr>
            <w:tcW w:w="656"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0FC875AB" w14:textId="432F3C21" w:rsidR="00B1517D" w:rsidRPr="00B1517D" w:rsidRDefault="00B1517D" w:rsidP="00B1517D">
            <w:pPr>
              <w:spacing w:before="0" w:line="240" w:lineRule="auto"/>
              <w:rPr>
                <w:b/>
                <w:bCs/>
                <w:sz w:val="16"/>
                <w:szCs w:val="16"/>
                <w:lang w:val="en-US"/>
              </w:rPr>
            </w:pPr>
            <w:r w:rsidRPr="00B1517D">
              <w:rPr>
                <w:b/>
                <w:bCs/>
                <w:sz w:val="16"/>
                <w:szCs w:val="16"/>
                <w:lang w:val="en-US"/>
              </w:rPr>
              <w:t>Pg/Ln</w:t>
            </w:r>
          </w:p>
        </w:tc>
        <w:tc>
          <w:tcPr>
            <w:tcW w:w="2865"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1856C996" w14:textId="2100E0B9" w:rsidR="00B1517D" w:rsidRPr="00B1517D" w:rsidRDefault="00B1517D" w:rsidP="00B1517D">
            <w:pPr>
              <w:spacing w:before="0" w:line="240" w:lineRule="auto"/>
              <w:rPr>
                <w:b/>
                <w:bCs/>
                <w:color w:val="000000"/>
                <w:sz w:val="16"/>
                <w:szCs w:val="16"/>
                <w:lang w:val="en-US"/>
              </w:rPr>
            </w:pPr>
            <w:r w:rsidRPr="00B1517D">
              <w:rPr>
                <w:b/>
                <w:bCs/>
                <w:color w:val="000000"/>
                <w:sz w:val="16"/>
                <w:szCs w:val="16"/>
                <w:lang w:val="en-US"/>
              </w:rPr>
              <w:t>Comment</w:t>
            </w:r>
          </w:p>
        </w:tc>
        <w:tc>
          <w:tcPr>
            <w:tcW w:w="2865"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54803644" w14:textId="01EDDFCD" w:rsidR="00B1517D" w:rsidRPr="00B1517D" w:rsidRDefault="00B1517D" w:rsidP="00B1517D">
            <w:pPr>
              <w:spacing w:before="0" w:line="240" w:lineRule="auto"/>
              <w:rPr>
                <w:b/>
                <w:bCs/>
                <w:sz w:val="16"/>
                <w:szCs w:val="16"/>
                <w:lang w:val="en-US"/>
              </w:rPr>
            </w:pPr>
            <w:r w:rsidRPr="00B1517D">
              <w:rPr>
                <w:b/>
                <w:bCs/>
                <w:sz w:val="16"/>
                <w:szCs w:val="16"/>
                <w:lang w:val="en-US"/>
              </w:rPr>
              <w:t>Proposed Change</w:t>
            </w:r>
          </w:p>
        </w:tc>
        <w:tc>
          <w:tcPr>
            <w:tcW w:w="1939"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55AEA013" w14:textId="6E5B8835" w:rsidR="00B1517D" w:rsidRPr="00B1517D" w:rsidRDefault="00B1517D" w:rsidP="00B1517D">
            <w:pPr>
              <w:spacing w:before="0" w:line="240" w:lineRule="auto"/>
              <w:rPr>
                <w:b/>
                <w:bCs/>
                <w:sz w:val="16"/>
                <w:szCs w:val="16"/>
                <w:lang w:val="en-US"/>
              </w:rPr>
            </w:pPr>
            <w:r w:rsidRPr="00B1517D">
              <w:rPr>
                <w:b/>
                <w:bCs/>
                <w:sz w:val="16"/>
                <w:szCs w:val="16"/>
                <w:lang w:val="en-US"/>
              </w:rPr>
              <w:t>Resolution</w:t>
            </w:r>
          </w:p>
        </w:tc>
      </w:tr>
      <w:tr w:rsidR="00B1517D" w:rsidRPr="00B1517D" w14:paraId="43A06E60" w14:textId="63E76444" w:rsidTr="00451706">
        <w:trPr>
          <w:trHeight w:val="2141"/>
        </w:trPr>
        <w:tc>
          <w:tcPr>
            <w:tcW w:w="536" w:type="dxa"/>
            <w:tcBorders>
              <w:top w:val="single" w:sz="4" w:space="0" w:color="000000"/>
              <w:left w:val="single" w:sz="4" w:space="0" w:color="000000"/>
              <w:bottom w:val="single" w:sz="4" w:space="0" w:color="000000"/>
              <w:right w:val="single" w:sz="4" w:space="0" w:color="000000"/>
            </w:tcBorders>
            <w:shd w:val="clear" w:color="auto" w:fill="auto"/>
            <w:hideMark/>
          </w:tcPr>
          <w:p w14:paraId="1D3CB870" w14:textId="77777777" w:rsidR="00B1517D" w:rsidRPr="00B1517D" w:rsidRDefault="00B1517D" w:rsidP="00B1517D">
            <w:pPr>
              <w:spacing w:before="0" w:line="240" w:lineRule="auto"/>
              <w:jc w:val="right"/>
              <w:rPr>
                <w:sz w:val="16"/>
                <w:szCs w:val="16"/>
                <w:lang w:val="en-US"/>
              </w:rPr>
            </w:pPr>
            <w:r w:rsidRPr="00B1517D">
              <w:rPr>
                <w:sz w:val="16"/>
                <w:szCs w:val="16"/>
                <w:lang w:val="en-US"/>
              </w:rPr>
              <w:t>4157</w:t>
            </w:r>
          </w:p>
        </w:tc>
        <w:tc>
          <w:tcPr>
            <w:tcW w:w="1034" w:type="dxa"/>
            <w:tcBorders>
              <w:top w:val="single" w:sz="4" w:space="0" w:color="000000"/>
              <w:left w:val="nil"/>
              <w:bottom w:val="single" w:sz="4" w:space="0" w:color="000000"/>
              <w:right w:val="single" w:sz="4" w:space="0" w:color="000000"/>
            </w:tcBorders>
            <w:shd w:val="clear" w:color="auto" w:fill="auto"/>
            <w:hideMark/>
          </w:tcPr>
          <w:p w14:paraId="3D7C5F2E" w14:textId="77777777" w:rsidR="00B1517D" w:rsidRPr="00B1517D" w:rsidRDefault="00B1517D" w:rsidP="00B1517D">
            <w:pPr>
              <w:spacing w:before="0" w:line="240" w:lineRule="auto"/>
              <w:rPr>
                <w:sz w:val="16"/>
                <w:szCs w:val="16"/>
                <w:lang w:val="en-US"/>
              </w:rPr>
            </w:pPr>
            <w:r w:rsidRPr="00B1517D">
              <w:rPr>
                <w:sz w:val="16"/>
                <w:szCs w:val="16"/>
                <w:lang w:val="en-US"/>
              </w:rPr>
              <w:t>Alfred Asterjadhi</w:t>
            </w:r>
          </w:p>
        </w:tc>
        <w:tc>
          <w:tcPr>
            <w:tcW w:w="736" w:type="dxa"/>
            <w:tcBorders>
              <w:top w:val="single" w:sz="4" w:space="0" w:color="000000"/>
              <w:left w:val="nil"/>
              <w:bottom w:val="single" w:sz="4" w:space="0" w:color="000000"/>
              <w:right w:val="single" w:sz="4" w:space="0" w:color="000000"/>
            </w:tcBorders>
            <w:shd w:val="clear" w:color="auto" w:fill="auto"/>
            <w:hideMark/>
          </w:tcPr>
          <w:p w14:paraId="675C396B" w14:textId="77777777" w:rsidR="00B1517D" w:rsidRPr="00B1517D" w:rsidRDefault="00B1517D" w:rsidP="00B1517D">
            <w:pPr>
              <w:spacing w:before="0" w:line="240" w:lineRule="auto"/>
              <w:rPr>
                <w:sz w:val="16"/>
                <w:szCs w:val="16"/>
                <w:lang w:val="en-US"/>
              </w:rPr>
            </w:pPr>
            <w:r w:rsidRPr="00B1517D">
              <w:rPr>
                <w:sz w:val="16"/>
                <w:szCs w:val="16"/>
                <w:lang w:val="en-US"/>
              </w:rPr>
              <w:t>35.6.4.1</w:t>
            </w:r>
          </w:p>
        </w:tc>
        <w:tc>
          <w:tcPr>
            <w:tcW w:w="656" w:type="dxa"/>
            <w:tcBorders>
              <w:top w:val="single" w:sz="4" w:space="0" w:color="000000"/>
              <w:left w:val="nil"/>
              <w:bottom w:val="single" w:sz="4" w:space="0" w:color="000000"/>
              <w:right w:val="single" w:sz="4" w:space="0" w:color="000000"/>
            </w:tcBorders>
            <w:shd w:val="clear" w:color="auto" w:fill="auto"/>
            <w:hideMark/>
          </w:tcPr>
          <w:p w14:paraId="5813ADF6" w14:textId="77777777" w:rsidR="00B1517D" w:rsidRPr="00B1517D" w:rsidRDefault="00B1517D" w:rsidP="00B1517D">
            <w:pPr>
              <w:spacing w:before="0" w:line="240" w:lineRule="auto"/>
              <w:rPr>
                <w:sz w:val="16"/>
                <w:szCs w:val="16"/>
                <w:lang w:val="en-US"/>
              </w:rPr>
            </w:pPr>
            <w:r w:rsidRPr="00B1517D">
              <w:rPr>
                <w:sz w:val="16"/>
                <w:szCs w:val="16"/>
                <w:lang w:val="en-US"/>
              </w:rPr>
              <w:t>298.43</w:t>
            </w:r>
          </w:p>
        </w:tc>
        <w:tc>
          <w:tcPr>
            <w:tcW w:w="2865" w:type="dxa"/>
            <w:tcBorders>
              <w:top w:val="single" w:sz="4" w:space="0" w:color="000000"/>
              <w:left w:val="nil"/>
              <w:bottom w:val="single" w:sz="4" w:space="0" w:color="000000"/>
              <w:right w:val="single" w:sz="4" w:space="0" w:color="000000"/>
            </w:tcBorders>
            <w:shd w:val="clear" w:color="auto" w:fill="auto"/>
            <w:hideMark/>
          </w:tcPr>
          <w:p w14:paraId="0605AC62" w14:textId="77777777" w:rsidR="00B1517D" w:rsidRPr="00B1517D" w:rsidRDefault="00B1517D" w:rsidP="00B1517D">
            <w:pPr>
              <w:spacing w:before="0" w:line="240" w:lineRule="auto"/>
              <w:rPr>
                <w:color w:val="000000"/>
                <w:sz w:val="16"/>
                <w:szCs w:val="16"/>
                <w:lang w:val="en-US"/>
              </w:rPr>
            </w:pPr>
            <w:r w:rsidRPr="00B1517D">
              <w:rPr>
                <w:color w:val="000000"/>
                <w:sz w:val="16"/>
                <w:szCs w:val="16"/>
                <w:lang w:val="en-US"/>
              </w:rPr>
              <w:t xml:space="preserve">Use of MIBs makes the terms long. Suggest using r-TWT scheduled STA and r-TWT scheduling AP. </w:t>
            </w:r>
            <w:proofErr w:type="gramStart"/>
            <w:r w:rsidRPr="00B1517D">
              <w:rPr>
                <w:color w:val="000000"/>
                <w:sz w:val="16"/>
                <w:szCs w:val="16"/>
                <w:lang w:val="en-US"/>
              </w:rPr>
              <w:t>Also</w:t>
            </w:r>
            <w:proofErr w:type="gramEnd"/>
            <w:r w:rsidRPr="00B1517D">
              <w:rPr>
                <w:color w:val="000000"/>
                <w:sz w:val="16"/>
                <w:szCs w:val="16"/>
                <w:lang w:val="en-US"/>
              </w:rPr>
              <w:t xml:space="preserve"> this sentence seems out of place. Subclause is general but the sentence is saying what an r-TWT scheduled STA (I am guessing that this </w:t>
            </w:r>
            <w:r w:rsidRPr="00B1517D">
              <w:rPr>
                <w:b/>
                <w:bCs/>
                <w:color w:val="000000"/>
                <w:sz w:val="16"/>
                <w:szCs w:val="16"/>
                <w:lang w:val="en-US"/>
              </w:rPr>
              <w:t xml:space="preserve">does not apply to the AP as </w:t>
            </w:r>
            <w:proofErr w:type="gramStart"/>
            <w:r w:rsidRPr="00B1517D">
              <w:rPr>
                <w:b/>
                <w:bCs/>
                <w:color w:val="000000"/>
                <w:sz w:val="16"/>
                <w:szCs w:val="16"/>
                <w:lang w:val="en-US"/>
              </w:rPr>
              <w:t>well?,</w:t>
            </w:r>
            <w:proofErr w:type="gramEnd"/>
            <w:r w:rsidRPr="00B1517D">
              <w:rPr>
                <w:b/>
                <w:bCs/>
                <w:color w:val="000000"/>
                <w:sz w:val="16"/>
                <w:szCs w:val="16"/>
                <w:lang w:val="en-US"/>
              </w:rPr>
              <w:t xml:space="preserve"> clarify</w:t>
            </w:r>
            <w:r w:rsidRPr="00B1517D">
              <w:rPr>
                <w:color w:val="000000"/>
                <w:sz w:val="16"/>
                <w:szCs w:val="16"/>
                <w:lang w:val="en-US"/>
              </w:rPr>
              <w:t>) does outside of an r-TWT SP. Maybe instead of this being general it should be TXOP rules outside of r-TWT SPS.</w:t>
            </w:r>
          </w:p>
        </w:tc>
        <w:tc>
          <w:tcPr>
            <w:tcW w:w="2865" w:type="dxa"/>
            <w:tcBorders>
              <w:top w:val="single" w:sz="4" w:space="0" w:color="000000"/>
              <w:left w:val="nil"/>
              <w:bottom w:val="single" w:sz="4" w:space="0" w:color="000000"/>
              <w:right w:val="single" w:sz="4" w:space="0" w:color="000000"/>
            </w:tcBorders>
            <w:shd w:val="clear" w:color="auto" w:fill="auto"/>
            <w:hideMark/>
          </w:tcPr>
          <w:p w14:paraId="22B2E24D" w14:textId="77777777" w:rsidR="00B1517D" w:rsidRPr="00B1517D" w:rsidRDefault="00B1517D" w:rsidP="00B1517D">
            <w:pPr>
              <w:spacing w:before="0" w:line="240" w:lineRule="auto"/>
              <w:rPr>
                <w:sz w:val="16"/>
                <w:szCs w:val="16"/>
                <w:lang w:val="en-US"/>
              </w:rPr>
            </w:pPr>
            <w:r w:rsidRPr="00B1517D">
              <w:rPr>
                <w:sz w:val="16"/>
                <w:szCs w:val="16"/>
                <w:lang w:val="en-US"/>
              </w:rPr>
              <w:t>As in comment.</w:t>
            </w:r>
          </w:p>
        </w:tc>
        <w:tc>
          <w:tcPr>
            <w:tcW w:w="1939" w:type="dxa"/>
            <w:tcBorders>
              <w:top w:val="single" w:sz="4" w:space="0" w:color="000000"/>
              <w:left w:val="nil"/>
              <w:bottom w:val="single" w:sz="4" w:space="0" w:color="000000"/>
              <w:right w:val="single" w:sz="4" w:space="0" w:color="000000"/>
            </w:tcBorders>
          </w:tcPr>
          <w:p w14:paraId="56D5FDCE" w14:textId="77777777" w:rsidR="00B1517D" w:rsidRPr="00451706" w:rsidRDefault="00B5748F" w:rsidP="00B1517D">
            <w:pPr>
              <w:spacing w:before="0" w:line="240" w:lineRule="auto"/>
              <w:rPr>
                <w:b/>
                <w:bCs/>
                <w:sz w:val="16"/>
                <w:szCs w:val="16"/>
                <w:lang w:val="en-US"/>
              </w:rPr>
            </w:pPr>
            <w:r w:rsidRPr="00451706">
              <w:rPr>
                <w:b/>
                <w:bCs/>
                <w:sz w:val="16"/>
                <w:szCs w:val="16"/>
                <w:lang w:val="en-US"/>
              </w:rPr>
              <w:t>Revised</w:t>
            </w:r>
          </w:p>
          <w:p w14:paraId="641F7BC7" w14:textId="77777777" w:rsidR="00B5748F" w:rsidRDefault="00B5748F" w:rsidP="00B1517D">
            <w:pPr>
              <w:spacing w:before="0" w:line="240" w:lineRule="auto"/>
              <w:rPr>
                <w:sz w:val="16"/>
                <w:szCs w:val="16"/>
                <w:lang w:val="en-US"/>
              </w:rPr>
            </w:pPr>
          </w:p>
          <w:p w14:paraId="6C6DEF5E" w14:textId="0D86AE39" w:rsidR="00B97947" w:rsidRDefault="00F87308" w:rsidP="00B1517D">
            <w:pPr>
              <w:spacing w:before="0" w:line="240" w:lineRule="auto"/>
              <w:rPr>
                <w:sz w:val="16"/>
                <w:szCs w:val="16"/>
                <w:lang w:val="en-US"/>
              </w:rPr>
            </w:pPr>
            <w:r>
              <w:rPr>
                <w:sz w:val="16"/>
                <w:szCs w:val="16"/>
                <w:lang w:val="en-US"/>
              </w:rPr>
              <w:t xml:space="preserve">Agree in principle. Revised the title to be “TXOP rules for r-TWT SPs” </w:t>
            </w:r>
          </w:p>
          <w:p w14:paraId="5E5B7DE0" w14:textId="77777777" w:rsidR="00F87308" w:rsidRDefault="00F87308" w:rsidP="00B1517D">
            <w:pPr>
              <w:spacing w:before="0" w:line="240" w:lineRule="auto"/>
              <w:rPr>
                <w:sz w:val="16"/>
                <w:szCs w:val="16"/>
                <w:lang w:val="en-US"/>
              </w:rPr>
            </w:pPr>
          </w:p>
          <w:p w14:paraId="3EFE6FED" w14:textId="06DCF7A9" w:rsidR="00B97947" w:rsidRPr="00B1517D" w:rsidRDefault="00B97947" w:rsidP="00B1517D">
            <w:pPr>
              <w:spacing w:before="0" w:line="240" w:lineRule="auto"/>
              <w:rPr>
                <w:sz w:val="16"/>
                <w:szCs w:val="16"/>
                <w:lang w:val="en-US"/>
              </w:rPr>
            </w:pPr>
            <w:r w:rsidRPr="00A95BA0">
              <w:rPr>
                <w:b/>
                <w:bCs/>
                <w:sz w:val="16"/>
                <w:szCs w:val="16"/>
              </w:rPr>
              <w:t>T</w:t>
            </w:r>
            <w:r>
              <w:rPr>
                <w:b/>
                <w:bCs/>
                <w:sz w:val="16"/>
                <w:szCs w:val="16"/>
              </w:rPr>
              <w:t>G</w:t>
            </w:r>
            <w:r w:rsidRPr="00A95BA0">
              <w:rPr>
                <w:b/>
                <w:bCs/>
                <w:sz w:val="16"/>
                <w:szCs w:val="16"/>
              </w:rPr>
              <w:t xml:space="preserve">be editor please implement changes as shown in </w:t>
            </w:r>
            <w:r>
              <w:rPr>
                <w:b/>
                <w:bCs/>
                <w:sz w:val="16"/>
                <w:szCs w:val="16"/>
              </w:rPr>
              <w:t>this doc</w:t>
            </w:r>
            <w:r w:rsidRPr="00A95BA0">
              <w:rPr>
                <w:b/>
                <w:bCs/>
                <w:sz w:val="16"/>
                <w:szCs w:val="16"/>
              </w:rPr>
              <w:t xml:space="preserve"> tagged </w:t>
            </w:r>
            <w:r>
              <w:rPr>
                <w:b/>
                <w:bCs/>
                <w:sz w:val="16"/>
                <w:szCs w:val="16"/>
              </w:rPr>
              <w:t>by 4157.</w:t>
            </w:r>
          </w:p>
        </w:tc>
      </w:tr>
      <w:tr w:rsidR="00B1517D" w:rsidRPr="00B1517D" w14:paraId="44F160AE" w14:textId="4218AE2A" w:rsidTr="00451706">
        <w:trPr>
          <w:trHeight w:val="1960"/>
        </w:trPr>
        <w:tc>
          <w:tcPr>
            <w:tcW w:w="536" w:type="dxa"/>
            <w:tcBorders>
              <w:top w:val="nil"/>
              <w:left w:val="single" w:sz="4" w:space="0" w:color="000000"/>
              <w:bottom w:val="single" w:sz="4" w:space="0" w:color="000000"/>
              <w:right w:val="single" w:sz="4" w:space="0" w:color="000000"/>
            </w:tcBorders>
            <w:shd w:val="clear" w:color="auto" w:fill="auto"/>
            <w:hideMark/>
          </w:tcPr>
          <w:p w14:paraId="7CB740DF" w14:textId="77777777" w:rsidR="00B1517D" w:rsidRPr="00B1517D" w:rsidRDefault="00B1517D" w:rsidP="00B1517D">
            <w:pPr>
              <w:spacing w:before="0" w:line="240" w:lineRule="auto"/>
              <w:jc w:val="right"/>
              <w:rPr>
                <w:sz w:val="16"/>
                <w:szCs w:val="16"/>
                <w:lang w:val="en-US"/>
              </w:rPr>
            </w:pPr>
            <w:r w:rsidRPr="00B1517D">
              <w:rPr>
                <w:sz w:val="16"/>
                <w:szCs w:val="16"/>
                <w:lang w:val="en-US"/>
              </w:rPr>
              <w:t>4434</w:t>
            </w:r>
          </w:p>
        </w:tc>
        <w:tc>
          <w:tcPr>
            <w:tcW w:w="1034" w:type="dxa"/>
            <w:tcBorders>
              <w:top w:val="nil"/>
              <w:left w:val="nil"/>
              <w:bottom w:val="single" w:sz="4" w:space="0" w:color="000000"/>
              <w:right w:val="single" w:sz="4" w:space="0" w:color="000000"/>
            </w:tcBorders>
            <w:shd w:val="clear" w:color="auto" w:fill="auto"/>
            <w:hideMark/>
          </w:tcPr>
          <w:p w14:paraId="1D40AFB6" w14:textId="77777777" w:rsidR="00B1517D" w:rsidRPr="00B1517D" w:rsidRDefault="00B1517D" w:rsidP="00B1517D">
            <w:pPr>
              <w:spacing w:before="0" w:line="240" w:lineRule="auto"/>
              <w:rPr>
                <w:sz w:val="16"/>
                <w:szCs w:val="16"/>
                <w:lang w:val="en-US"/>
              </w:rPr>
            </w:pPr>
            <w:r w:rsidRPr="00B1517D">
              <w:rPr>
                <w:sz w:val="16"/>
                <w:szCs w:val="16"/>
                <w:lang w:val="en-US"/>
              </w:rPr>
              <w:t>Arik Klein</w:t>
            </w:r>
          </w:p>
        </w:tc>
        <w:tc>
          <w:tcPr>
            <w:tcW w:w="736" w:type="dxa"/>
            <w:tcBorders>
              <w:top w:val="nil"/>
              <w:left w:val="nil"/>
              <w:bottom w:val="single" w:sz="4" w:space="0" w:color="000000"/>
              <w:right w:val="single" w:sz="4" w:space="0" w:color="000000"/>
            </w:tcBorders>
            <w:shd w:val="clear" w:color="auto" w:fill="auto"/>
            <w:hideMark/>
          </w:tcPr>
          <w:p w14:paraId="55A1A6F7" w14:textId="77777777" w:rsidR="00B1517D" w:rsidRPr="00B1517D" w:rsidRDefault="00B1517D" w:rsidP="00B1517D">
            <w:pPr>
              <w:spacing w:before="0" w:line="240" w:lineRule="auto"/>
              <w:rPr>
                <w:sz w:val="16"/>
                <w:szCs w:val="16"/>
                <w:lang w:val="en-US"/>
              </w:rPr>
            </w:pPr>
            <w:r w:rsidRPr="00B1517D">
              <w:rPr>
                <w:sz w:val="16"/>
                <w:szCs w:val="16"/>
                <w:lang w:val="en-US"/>
              </w:rPr>
              <w:t>35.6.4.1</w:t>
            </w:r>
          </w:p>
        </w:tc>
        <w:tc>
          <w:tcPr>
            <w:tcW w:w="656" w:type="dxa"/>
            <w:tcBorders>
              <w:top w:val="nil"/>
              <w:left w:val="nil"/>
              <w:bottom w:val="single" w:sz="4" w:space="0" w:color="000000"/>
              <w:right w:val="single" w:sz="4" w:space="0" w:color="000000"/>
            </w:tcBorders>
            <w:shd w:val="clear" w:color="auto" w:fill="auto"/>
            <w:hideMark/>
          </w:tcPr>
          <w:p w14:paraId="358F475E" w14:textId="77777777" w:rsidR="00B1517D" w:rsidRPr="00B1517D" w:rsidRDefault="00B1517D" w:rsidP="00B1517D">
            <w:pPr>
              <w:spacing w:before="0" w:line="240" w:lineRule="auto"/>
              <w:rPr>
                <w:sz w:val="16"/>
                <w:szCs w:val="16"/>
                <w:lang w:val="en-US"/>
              </w:rPr>
            </w:pPr>
            <w:r w:rsidRPr="00B1517D">
              <w:rPr>
                <w:sz w:val="16"/>
                <w:szCs w:val="16"/>
                <w:lang w:val="en-US"/>
              </w:rPr>
              <w:t>298.42</w:t>
            </w:r>
          </w:p>
        </w:tc>
        <w:tc>
          <w:tcPr>
            <w:tcW w:w="2865" w:type="dxa"/>
            <w:tcBorders>
              <w:top w:val="nil"/>
              <w:left w:val="nil"/>
              <w:bottom w:val="single" w:sz="4" w:space="0" w:color="000000"/>
              <w:right w:val="single" w:sz="4" w:space="0" w:color="000000"/>
            </w:tcBorders>
            <w:shd w:val="clear" w:color="auto" w:fill="auto"/>
            <w:hideMark/>
          </w:tcPr>
          <w:p w14:paraId="54B1C1BB" w14:textId="77777777" w:rsidR="00B1517D" w:rsidRPr="00B1517D" w:rsidRDefault="00B1517D" w:rsidP="00B1517D">
            <w:pPr>
              <w:spacing w:before="0" w:line="240" w:lineRule="auto"/>
              <w:rPr>
                <w:sz w:val="16"/>
                <w:szCs w:val="16"/>
                <w:lang w:val="en-US"/>
              </w:rPr>
            </w:pPr>
            <w:r w:rsidRPr="00B1517D">
              <w:rPr>
                <w:sz w:val="16"/>
                <w:szCs w:val="16"/>
                <w:lang w:val="en-US"/>
              </w:rPr>
              <w:t xml:space="preserve">The non-AP EHT STA is only aware to the restricted TWT service periods of which it is a member. Thus, the following sentence shall be revised as </w:t>
            </w:r>
            <w:proofErr w:type="spellStart"/>
            <w:r w:rsidRPr="00B1517D">
              <w:rPr>
                <w:sz w:val="16"/>
                <w:szCs w:val="16"/>
                <w:lang w:val="en-US"/>
              </w:rPr>
              <w:t>proposed:"A</w:t>
            </w:r>
            <w:proofErr w:type="spellEnd"/>
            <w:r w:rsidRPr="00B1517D">
              <w:rPr>
                <w:sz w:val="16"/>
                <w:szCs w:val="16"/>
                <w:lang w:val="en-US"/>
              </w:rPr>
              <w:t xml:space="preserve"> non-AP EHT STA with dot11RestrictedTWTOptionImplemented set to true as a TXOP holder shall ensure the TXOP ends before the start of any restricted TWT service periods if the TXOP is obtained outside of a restricted TWT service period"</w:t>
            </w:r>
          </w:p>
        </w:tc>
        <w:tc>
          <w:tcPr>
            <w:tcW w:w="2865" w:type="dxa"/>
            <w:tcBorders>
              <w:top w:val="nil"/>
              <w:left w:val="nil"/>
              <w:bottom w:val="single" w:sz="4" w:space="0" w:color="000000"/>
              <w:right w:val="single" w:sz="4" w:space="0" w:color="000000"/>
            </w:tcBorders>
            <w:shd w:val="clear" w:color="auto" w:fill="auto"/>
            <w:hideMark/>
          </w:tcPr>
          <w:p w14:paraId="426201F1" w14:textId="77777777" w:rsidR="00B1517D" w:rsidRPr="00B1517D" w:rsidRDefault="00B1517D" w:rsidP="00B1517D">
            <w:pPr>
              <w:spacing w:before="0" w:line="240" w:lineRule="auto"/>
              <w:rPr>
                <w:sz w:val="16"/>
                <w:szCs w:val="16"/>
                <w:lang w:val="en-US"/>
              </w:rPr>
            </w:pPr>
            <w:r w:rsidRPr="00B1517D">
              <w:rPr>
                <w:sz w:val="16"/>
                <w:szCs w:val="16"/>
                <w:lang w:val="en-US"/>
              </w:rPr>
              <w:t xml:space="preserve">Please revise the sentence as </w:t>
            </w:r>
            <w:proofErr w:type="spellStart"/>
            <w:r w:rsidRPr="00B1517D">
              <w:rPr>
                <w:sz w:val="16"/>
                <w:szCs w:val="16"/>
                <w:lang w:val="en-US"/>
              </w:rPr>
              <w:t>follows:"A</w:t>
            </w:r>
            <w:proofErr w:type="spellEnd"/>
            <w:r w:rsidRPr="00B1517D">
              <w:rPr>
                <w:sz w:val="16"/>
                <w:szCs w:val="16"/>
                <w:lang w:val="en-US"/>
              </w:rPr>
              <w:t xml:space="preserve"> non-AP EHT STA with dot11RestrictedTWTOptionImplemented set to true as a TXOP holder shall ensure the TXOP ends before the start of any restricted TWT service periods *of which it is a member* if the TXOP is obtained outside of a restricted TWT service period"</w:t>
            </w:r>
          </w:p>
        </w:tc>
        <w:tc>
          <w:tcPr>
            <w:tcW w:w="1939" w:type="dxa"/>
            <w:tcBorders>
              <w:top w:val="nil"/>
              <w:left w:val="nil"/>
              <w:bottom w:val="single" w:sz="4" w:space="0" w:color="000000"/>
              <w:right w:val="single" w:sz="4" w:space="0" w:color="000000"/>
            </w:tcBorders>
          </w:tcPr>
          <w:p w14:paraId="3B0617DC" w14:textId="295E146C" w:rsidR="00B1517D" w:rsidRDefault="00B5748F" w:rsidP="00B1517D">
            <w:pPr>
              <w:spacing w:before="0" w:line="240" w:lineRule="auto"/>
              <w:rPr>
                <w:sz w:val="16"/>
                <w:szCs w:val="16"/>
                <w:lang w:val="en-US"/>
              </w:rPr>
            </w:pPr>
            <w:r>
              <w:rPr>
                <w:sz w:val="16"/>
                <w:szCs w:val="16"/>
                <w:lang w:val="en-US"/>
              </w:rPr>
              <w:t>Rejected.</w:t>
            </w:r>
          </w:p>
          <w:p w14:paraId="4647B5A5" w14:textId="77777777" w:rsidR="00B5748F" w:rsidRDefault="00B5748F" w:rsidP="00B1517D">
            <w:pPr>
              <w:spacing w:before="0" w:line="240" w:lineRule="auto"/>
              <w:rPr>
                <w:sz w:val="16"/>
                <w:szCs w:val="16"/>
                <w:lang w:val="en-US"/>
              </w:rPr>
            </w:pPr>
          </w:p>
          <w:p w14:paraId="47DE5DA5" w14:textId="3D51227B" w:rsidR="00B5748F" w:rsidRPr="00B1517D" w:rsidRDefault="00B5748F" w:rsidP="00B1517D">
            <w:pPr>
              <w:spacing w:before="0" w:line="240" w:lineRule="auto"/>
              <w:rPr>
                <w:sz w:val="16"/>
                <w:szCs w:val="16"/>
                <w:lang w:val="en-US"/>
              </w:rPr>
            </w:pPr>
            <w:r>
              <w:rPr>
                <w:sz w:val="16"/>
                <w:szCs w:val="16"/>
                <w:lang w:val="en-US"/>
              </w:rPr>
              <w:t xml:space="preserve">The current statement is intended in consistent with the passed motion. If only the r-TWT scheduled STA </w:t>
            </w:r>
            <w:r w:rsidR="00B91767">
              <w:rPr>
                <w:sz w:val="16"/>
                <w:szCs w:val="16"/>
                <w:lang w:val="en-US"/>
              </w:rPr>
              <w:t>ends its TXOP to avoid stepping on the r-TWT SP start time, then it doesn’t meet the intended purpose of increasing the probability that the r-TWT STA gets hold of the medium when the SP starts.</w:t>
            </w:r>
          </w:p>
        </w:tc>
      </w:tr>
      <w:tr w:rsidR="00B1517D" w:rsidRPr="00B1517D" w14:paraId="1A04647F" w14:textId="266E31FC" w:rsidTr="00451706">
        <w:trPr>
          <w:trHeight w:val="1817"/>
        </w:trPr>
        <w:tc>
          <w:tcPr>
            <w:tcW w:w="536" w:type="dxa"/>
            <w:tcBorders>
              <w:top w:val="nil"/>
              <w:left w:val="single" w:sz="4" w:space="0" w:color="000000"/>
              <w:bottom w:val="single" w:sz="4" w:space="0" w:color="000000"/>
              <w:right w:val="single" w:sz="4" w:space="0" w:color="000000"/>
            </w:tcBorders>
            <w:shd w:val="clear" w:color="auto" w:fill="auto"/>
            <w:hideMark/>
          </w:tcPr>
          <w:p w14:paraId="07E13C40" w14:textId="77777777" w:rsidR="00B1517D" w:rsidRPr="00B1517D" w:rsidRDefault="00B1517D" w:rsidP="00B1517D">
            <w:pPr>
              <w:spacing w:before="0" w:line="240" w:lineRule="auto"/>
              <w:jc w:val="right"/>
              <w:rPr>
                <w:sz w:val="16"/>
                <w:szCs w:val="16"/>
                <w:lang w:val="en-US"/>
              </w:rPr>
            </w:pPr>
            <w:r w:rsidRPr="00B1517D">
              <w:rPr>
                <w:sz w:val="16"/>
                <w:szCs w:val="16"/>
                <w:lang w:val="en-US"/>
              </w:rPr>
              <w:t>5876</w:t>
            </w:r>
          </w:p>
        </w:tc>
        <w:tc>
          <w:tcPr>
            <w:tcW w:w="1034" w:type="dxa"/>
            <w:tcBorders>
              <w:top w:val="nil"/>
              <w:left w:val="nil"/>
              <w:bottom w:val="single" w:sz="4" w:space="0" w:color="000000"/>
              <w:right w:val="single" w:sz="4" w:space="0" w:color="000000"/>
            </w:tcBorders>
            <w:shd w:val="clear" w:color="auto" w:fill="auto"/>
            <w:hideMark/>
          </w:tcPr>
          <w:p w14:paraId="66D108C9" w14:textId="77777777" w:rsidR="00B1517D" w:rsidRPr="00B1517D" w:rsidRDefault="00B1517D" w:rsidP="00B1517D">
            <w:pPr>
              <w:spacing w:before="0" w:line="240" w:lineRule="auto"/>
              <w:rPr>
                <w:sz w:val="16"/>
                <w:szCs w:val="16"/>
                <w:lang w:val="en-US"/>
              </w:rPr>
            </w:pPr>
            <w:proofErr w:type="spellStart"/>
            <w:r w:rsidRPr="00B1517D">
              <w:rPr>
                <w:sz w:val="16"/>
                <w:szCs w:val="16"/>
                <w:lang w:val="en-US"/>
              </w:rPr>
              <w:t>Liangxiao</w:t>
            </w:r>
            <w:proofErr w:type="spellEnd"/>
            <w:r w:rsidRPr="00B1517D">
              <w:rPr>
                <w:sz w:val="16"/>
                <w:szCs w:val="16"/>
                <w:lang w:val="en-US"/>
              </w:rPr>
              <w:t xml:space="preserve"> Xin</w:t>
            </w:r>
          </w:p>
        </w:tc>
        <w:tc>
          <w:tcPr>
            <w:tcW w:w="736" w:type="dxa"/>
            <w:tcBorders>
              <w:top w:val="nil"/>
              <w:left w:val="nil"/>
              <w:bottom w:val="single" w:sz="4" w:space="0" w:color="000000"/>
              <w:right w:val="single" w:sz="4" w:space="0" w:color="000000"/>
            </w:tcBorders>
            <w:shd w:val="clear" w:color="auto" w:fill="auto"/>
            <w:hideMark/>
          </w:tcPr>
          <w:p w14:paraId="7C4B074B" w14:textId="77777777" w:rsidR="00B1517D" w:rsidRPr="00B1517D" w:rsidRDefault="00B1517D" w:rsidP="00B1517D">
            <w:pPr>
              <w:spacing w:before="0" w:line="240" w:lineRule="auto"/>
              <w:rPr>
                <w:sz w:val="16"/>
                <w:szCs w:val="16"/>
                <w:lang w:val="en-US"/>
              </w:rPr>
            </w:pPr>
            <w:r w:rsidRPr="00B1517D">
              <w:rPr>
                <w:sz w:val="16"/>
                <w:szCs w:val="16"/>
                <w:lang w:val="en-US"/>
              </w:rPr>
              <w:t>35.6.4.1</w:t>
            </w:r>
          </w:p>
        </w:tc>
        <w:tc>
          <w:tcPr>
            <w:tcW w:w="656" w:type="dxa"/>
            <w:tcBorders>
              <w:top w:val="nil"/>
              <w:left w:val="nil"/>
              <w:bottom w:val="single" w:sz="4" w:space="0" w:color="000000"/>
              <w:right w:val="single" w:sz="4" w:space="0" w:color="000000"/>
            </w:tcBorders>
            <w:shd w:val="clear" w:color="auto" w:fill="auto"/>
            <w:hideMark/>
          </w:tcPr>
          <w:p w14:paraId="6563C73F" w14:textId="77777777" w:rsidR="00B1517D" w:rsidRPr="00B1517D" w:rsidRDefault="00B1517D" w:rsidP="00B1517D">
            <w:pPr>
              <w:spacing w:before="0" w:line="240" w:lineRule="auto"/>
              <w:rPr>
                <w:sz w:val="16"/>
                <w:szCs w:val="16"/>
                <w:lang w:val="en-US"/>
              </w:rPr>
            </w:pPr>
            <w:r w:rsidRPr="00B1517D">
              <w:rPr>
                <w:sz w:val="16"/>
                <w:szCs w:val="16"/>
                <w:lang w:val="en-US"/>
              </w:rPr>
              <w:t>298.43</w:t>
            </w:r>
          </w:p>
        </w:tc>
        <w:tc>
          <w:tcPr>
            <w:tcW w:w="2865" w:type="dxa"/>
            <w:tcBorders>
              <w:top w:val="nil"/>
              <w:left w:val="nil"/>
              <w:bottom w:val="single" w:sz="4" w:space="0" w:color="000000"/>
              <w:right w:val="single" w:sz="4" w:space="0" w:color="000000"/>
            </w:tcBorders>
            <w:shd w:val="clear" w:color="auto" w:fill="auto"/>
            <w:hideMark/>
          </w:tcPr>
          <w:p w14:paraId="3FDFB798" w14:textId="77777777" w:rsidR="00B1517D" w:rsidRPr="00B1517D" w:rsidRDefault="00B1517D" w:rsidP="00B1517D">
            <w:pPr>
              <w:spacing w:before="0" w:line="240" w:lineRule="auto"/>
              <w:rPr>
                <w:sz w:val="16"/>
                <w:szCs w:val="16"/>
                <w:lang w:val="en-US"/>
              </w:rPr>
            </w:pPr>
            <w:r w:rsidRPr="00B1517D">
              <w:rPr>
                <w:sz w:val="16"/>
                <w:szCs w:val="16"/>
                <w:lang w:val="en-US"/>
              </w:rPr>
              <w:t>The non-AP EHT STA that is a member of that restricted TWT service period does not need to end the TXOP before the start of a restricted TWT service period if the TXOP is obtained outside of that restricted TWT service period. The non-AP EHT STA could continue its TXOP for low latency traffic transmission during the R-TWT SP.</w:t>
            </w:r>
          </w:p>
        </w:tc>
        <w:tc>
          <w:tcPr>
            <w:tcW w:w="2865" w:type="dxa"/>
            <w:tcBorders>
              <w:top w:val="nil"/>
              <w:left w:val="nil"/>
              <w:bottom w:val="single" w:sz="4" w:space="0" w:color="000000"/>
              <w:right w:val="single" w:sz="4" w:space="0" w:color="000000"/>
            </w:tcBorders>
            <w:shd w:val="clear" w:color="auto" w:fill="auto"/>
            <w:hideMark/>
          </w:tcPr>
          <w:p w14:paraId="049317CA" w14:textId="77777777" w:rsidR="00B1517D" w:rsidRPr="00B1517D" w:rsidRDefault="00B1517D" w:rsidP="00B1517D">
            <w:pPr>
              <w:spacing w:before="0" w:line="240" w:lineRule="auto"/>
              <w:rPr>
                <w:sz w:val="16"/>
                <w:szCs w:val="16"/>
                <w:lang w:val="en-US"/>
              </w:rPr>
            </w:pPr>
            <w:r w:rsidRPr="00B1517D">
              <w:rPr>
                <w:sz w:val="16"/>
                <w:szCs w:val="16"/>
                <w:lang w:val="en-US"/>
              </w:rPr>
              <w:t>A non-AP EHT STA with dot11RestrictedTWTOptionImplemented set to true as a TXOP holder shall ensure the TXOP ends before the start of a restricted TWT service period if the TXOP is obtained outside of that restricted TWT service period and the non-AP EHT STA is not a member of that restricted TWT service period</w:t>
            </w:r>
          </w:p>
        </w:tc>
        <w:tc>
          <w:tcPr>
            <w:tcW w:w="1939" w:type="dxa"/>
            <w:tcBorders>
              <w:top w:val="nil"/>
              <w:left w:val="nil"/>
              <w:bottom w:val="single" w:sz="4" w:space="0" w:color="000000"/>
              <w:right w:val="single" w:sz="4" w:space="0" w:color="000000"/>
            </w:tcBorders>
          </w:tcPr>
          <w:p w14:paraId="7BC9E78A" w14:textId="77777777" w:rsidR="00B1517D" w:rsidRDefault="00546D86" w:rsidP="00B1517D">
            <w:pPr>
              <w:spacing w:before="0" w:line="240" w:lineRule="auto"/>
              <w:rPr>
                <w:sz w:val="16"/>
                <w:szCs w:val="16"/>
                <w:lang w:val="en-US"/>
              </w:rPr>
            </w:pPr>
            <w:r>
              <w:rPr>
                <w:sz w:val="16"/>
                <w:szCs w:val="16"/>
                <w:lang w:val="en-US"/>
              </w:rPr>
              <w:t>Rejected.</w:t>
            </w:r>
          </w:p>
          <w:p w14:paraId="0D80C958" w14:textId="77777777" w:rsidR="00546D86" w:rsidRDefault="00546D86" w:rsidP="00B1517D">
            <w:pPr>
              <w:spacing w:before="0" w:line="240" w:lineRule="auto"/>
              <w:rPr>
                <w:sz w:val="16"/>
                <w:szCs w:val="16"/>
                <w:lang w:val="en-US"/>
              </w:rPr>
            </w:pPr>
          </w:p>
          <w:p w14:paraId="03658A92" w14:textId="53E723F6" w:rsidR="00546D86" w:rsidRDefault="00546D86" w:rsidP="00B1517D">
            <w:pPr>
              <w:spacing w:before="0" w:line="240" w:lineRule="auto"/>
              <w:rPr>
                <w:sz w:val="16"/>
                <w:szCs w:val="16"/>
                <w:lang w:val="en-US"/>
              </w:rPr>
            </w:pPr>
            <w:r>
              <w:rPr>
                <w:sz w:val="16"/>
                <w:szCs w:val="16"/>
                <w:lang w:val="en-US"/>
              </w:rPr>
              <w:t>A r-TWT scheduled STA may have non latency sensitive traffic as well. In addition, in principle, the latency sensitive traffic marked as belonging to the TID(s) negotiated during the r-TWT setup procedure, should not be delivered outside the SP (despite it may). We also have to consider the SP may have multiple r-TWT member STAs.</w:t>
            </w:r>
          </w:p>
          <w:p w14:paraId="6C8057A7" w14:textId="3E273EA0" w:rsidR="00546D86" w:rsidRPr="00B1517D" w:rsidRDefault="00546D86" w:rsidP="00B1517D">
            <w:pPr>
              <w:spacing w:before="0" w:line="240" w:lineRule="auto"/>
              <w:rPr>
                <w:sz w:val="16"/>
                <w:szCs w:val="16"/>
                <w:lang w:val="en-US"/>
              </w:rPr>
            </w:pPr>
            <w:r>
              <w:rPr>
                <w:sz w:val="16"/>
                <w:szCs w:val="16"/>
                <w:lang w:val="en-US"/>
              </w:rPr>
              <w:t xml:space="preserve">Creating too many exceptions only increases the chance that a r-TWT STA not able to grab the medium when SP starts. Prefer to keep current simple rule. </w:t>
            </w:r>
          </w:p>
        </w:tc>
      </w:tr>
      <w:tr w:rsidR="00B1517D" w:rsidRPr="00B1517D" w14:paraId="5B3D95FB" w14:textId="12AF89F9" w:rsidTr="00451706">
        <w:trPr>
          <w:trHeight w:val="1088"/>
        </w:trPr>
        <w:tc>
          <w:tcPr>
            <w:tcW w:w="536" w:type="dxa"/>
            <w:tcBorders>
              <w:top w:val="nil"/>
              <w:left w:val="single" w:sz="4" w:space="0" w:color="000000"/>
              <w:bottom w:val="single" w:sz="4" w:space="0" w:color="000000"/>
              <w:right w:val="single" w:sz="4" w:space="0" w:color="000000"/>
            </w:tcBorders>
            <w:shd w:val="clear" w:color="auto" w:fill="auto"/>
            <w:hideMark/>
          </w:tcPr>
          <w:p w14:paraId="0F523BF8" w14:textId="77777777" w:rsidR="00B1517D" w:rsidRPr="00B1517D" w:rsidRDefault="00B1517D" w:rsidP="00B1517D">
            <w:pPr>
              <w:spacing w:before="0" w:line="240" w:lineRule="auto"/>
              <w:jc w:val="right"/>
              <w:rPr>
                <w:sz w:val="16"/>
                <w:szCs w:val="16"/>
                <w:lang w:val="en-US"/>
              </w:rPr>
            </w:pPr>
            <w:r w:rsidRPr="00B1517D">
              <w:rPr>
                <w:sz w:val="16"/>
                <w:szCs w:val="16"/>
                <w:lang w:val="en-US"/>
              </w:rPr>
              <w:t>6335</w:t>
            </w:r>
          </w:p>
        </w:tc>
        <w:tc>
          <w:tcPr>
            <w:tcW w:w="1034" w:type="dxa"/>
            <w:tcBorders>
              <w:top w:val="nil"/>
              <w:left w:val="nil"/>
              <w:bottom w:val="single" w:sz="4" w:space="0" w:color="000000"/>
              <w:right w:val="single" w:sz="4" w:space="0" w:color="000000"/>
            </w:tcBorders>
            <w:shd w:val="clear" w:color="auto" w:fill="auto"/>
            <w:hideMark/>
          </w:tcPr>
          <w:p w14:paraId="60D34CB8" w14:textId="77777777" w:rsidR="00B1517D" w:rsidRPr="00B1517D" w:rsidRDefault="00B1517D" w:rsidP="00B1517D">
            <w:pPr>
              <w:spacing w:before="0" w:line="240" w:lineRule="auto"/>
              <w:rPr>
                <w:sz w:val="16"/>
                <w:szCs w:val="16"/>
                <w:lang w:val="en-US"/>
              </w:rPr>
            </w:pPr>
            <w:r w:rsidRPr="00B1517D">
              <w:rPr>
                <w:sz w:val="16"/>
                <w:szCs w:val="16"/>
                <w:lang w:val="en-US"/>
              </w:rPr>
              <w:t>Ming Gan</w:t>
            </w:r>
          </w:p>
        </w:tc>
        <w:tc>
          <w:tcPr>
            <w:tcW w:w="736" w:type="dxa"/>
            <w:tcBorders>
              <w:top w:val="nil"/>
              <w:left w:val="nil"/>
              <w:bottom w:val="single" w:sz="4" w:space="0" w:color="000000"/>
              <w:right w:val="single" w:sz="4" w:space="0" w:color="000000"/>
            </w:tcBorders>
            <w:shd w:val="clear" w:color="auto" w:fill="auto"/>
            <w:hideMark/>
          </w:tcPr>
          <w:p w14:paraId="25330E74" w14:textId="77777777" w:rsidR="00B1517D" w:rsidRPr="00B1517D" w:rsidRDefault="00B1517D" w:rsidP="00B1517D">
            <w:pPr>
              <w:spacing w:before="0" w:line="240" w:lineRule="auto"/>
              <w:rPr>
                <w:sz w:val="16"/>
                <w:szCs w:val="16"/>
                <w:lang w:val="en-US"/>
              </w:rPr>
            </w:pPr>
            <w:r w:rsidRPr="00B1517D">
              <w:rPr>
                <w:sz w:val="16"/>
                <w:szCs w:val="16"/>
                <w:lang w:val="en-US"/>
              </w:rPr>
              <w:t>35.6.4.1</w:t>
            </w:r>
          </w:p>
        </w:tc>
        <w:tc>
          <w:tcPr>
            <w:tcW w:w="656" w:type="dxa"/>
            <w:tcBorders>
              <w:top w:val="nil"/>
              <w:left w:val="nil"/>
              <w:bottom w:val="single" w:sz="4" w:space="0" w:color="000000"/>
              <w:right w:val="single" w:sz="4" w:space="0" w:color="000000"/>
            </w:tcBorders>
            <w:shd w:val="clear" w:color="auto" w:fill="auto"/>
            <w:hideMark/>
          </w:tcPr>
          <w:p w14:paraId="32BE494A" w14:textId="77777777" w:rsidR="00B1517D" w:rsidRPr="00B1517D" w:rsidRDefault="00B1517D" w:rsidP="00B1517D">
            <w:pPr>
              <w:spacing w:before="0" w:line="240" w:lineRule="auto"/>
              <w:rPr>
                <w:sz w:val="16"/>
                <w:szCs w:val="16"/>
                <w:lang w:val="en-US"/>
              </w:rPr>
            </w:pPr>
            <w:r w:rsidRPr="00B1517D">
              <w:rPr>
                <w:sz w:val="16"/>
                <w:szCs w:val="16"/>
                <w:lang w:val="en-US"/>
              </w:rPr>
              <w:t>298.42</w:t>
            </w:r>
          </w:p>
        </w:tc>
        <w:tc>
          <w:tcPr>
            <w:tcW w:w="2865" w:type="dxa"/>
            <w:tcBorders>
              <w:top w:val="nil"/>
              <w:left w:val="nil"/>
              <w:bottom w:val="single" w:sz="4" w:space="0" w:color="000000"/>
              <w:right w:val="single" w:sz="4" w:space="0" w:color="000000"/>
            </w:tcBorders>
            <w:shd w:val="clear" w:color="auto" w:fill="auto"/>
            <w:hideMark/>
          </w:tcPr>
          <w:p w14:paraId="490E6ADB" w14:textId="77777777" w:rsidR="00B1517D" w:rsidRPr="00B1517D" w:rsidRDefault="00B1517D" w:rsidP="00B1517D">
            <w:pPr>
              <w:spacing w:before="0" w:line="240" w:lineRule="auto"/>
              <w:rPr>
                <w:sz w:val="16"/>
                <w:szCs w:val="16"/>
                <w:lang w:val="en-US"/>
              </w:rPr>
            </w:pPr>
            <w:r w:rsidRPr="00B1517D">
              <w:rPr>
                <w:sz w:val="16"/>
                <w:szCs w:val="16"/>
                <w:lang w:val="en-US"/>
              </w:rPr>
              <w:t>This paragraph is not complete. If this non-AP EHT STA is transmitting low latency traffic, then does this STA still need to stop its TXOP before the start of any restricted TWT service periods</w:t>
            </w:r>
          </w:p>
        </w:tc>
        <w:tc>
          <w:tcPr>
            <w:tcW w:w="2865" w:type="dxa"/>
            <w:tcBorders>
              <w:top w:val="nil"/>
              <w:left w:val="nil"/>
              <w:bottom w:val="single" w:sz="4" w:space="0" w:color="000000"/>
              <w:right w:val="single" w:sz="4" w:space="0" w:color="000000"/>
            </w:tcBorders>
            <w:shd w:val="clear" w:color="auto" w:fill="auto"/>
            <w:hideMark/>
          </w:tcPr>
          <w:p w14:paraId="49263EA2" w14:textId="77777777" w:rsidR="00B1517D" w:rsidRPr="00B1517D" w:rsidRDefault="00B1517D" w:rsidP="00B1517D">
            <w:pPr>
              <w:spacing w:before="0" w:line="240" w:lineRule="auto"/>
              <w:rPr>
                <w:sz w:val="16"/>
                <w:szCs w:val="16"/>
                <w:lang w:val="en-US"/>
              </w:rPr>
            </w:pPr>
            <w:r w:rsidRPr="00B1517D">
              <w:rPr>
                <w:sz w:val="16"/>
                <w:szCs w:val="16"/>
                <w:lang w:val="en-US"/>
              </w:rPr>
              <w:t>as in the comment</w:t>
            </w:r>
          </w:p>
        </w:tc>
        <w:tc>
          <w:tcPr>
            <w:tcW w:w="1939" w:type="dxa"/>
            <w:tcBorders>
              <w:top w:val="nil"/>
              <w:left w:val="nil"/>
              <w:bottom w:val="single" w:sz="4" w:space="0" w:color="000000"/>
              <w:right w:val="single" w:sz="4" w:space="0" w:color="000000"/>
            </w:tcBorders>
          </w:tcPr>
          <w:p w14:paraId="5386DAE0" w14:textId="77777777" w:rsidR="00B1517D" w:rsidRDefault="00546D86" w:rsidP="00B1517D">
            <w:pPr>
              <w:spacing w:before="0" w:line="240" w:lineRule="auto"/>
              <w:rPr>
                <w:sz w:val="16"/>
                <w:szCs w:val="16"/>
                <w:lang w:val="en-US"/>
              </w:rPr>
            </w:pPr>
            <w:r>
              <w:rPr>
                <w:sz w:val="16"/>
                <w:szCs w:val="16"/>
                <w:lang w:val="en-US"/>
              </w:rPr>
              <w:t>Rejected.</w:t>
            </w:r>
          </w:p>
          <w:p w14:paraId="289019B0" w14:textId="77777777" w:rsidR="00546D86" w:rsidRDefault="00546D86" w:rsidP="00B1517D">
            <w:pPr>
              <w:spacing w:before="0" w:line="240" w:lineRule="auto"/>
              <w:rPr>
                <w:sz w:val="16"/>
                <w:szCs w:val="16"/>
                <w:lang w:val="en-US"/>
              </w:rPr>
            </w:pPr>
          </w:p>
          <w:p w14:paraId="734CC2F0" w14:textId="144B3571" w:rsidR="00546D86" w:rsidRPr="00B1517D" w:rsidRDefault="002D7914" w:rsidP="00B1517D">
            <w:pPr>
              <w:spacing w:before="0" w:line="240" w:lineRule="auto"/>
              <w:rPr>
                <w:sz w:val="16"/>
                <w:szCs w:val="16"/>
                <w:lang w:val="en-US"/>
              </w:rPr>
            </w:pPr>
            <w:r>
              <w:rPr>
                <w:sz w:val="16"/>
                <w:szCs w:val="16"/>
                <w:lang w:val="en-US"/>
              </w:rPr>
              <w:t>Same resolution as that of CID 5876.</w:t>
            </w:r>
          </w:p>
        </w:tc>
      </w:tr>
      <w:tr w:rsidR="00B1517D" w:rsidRPr="00B1517D" w14:paraId="6D022A46" w14:textId="62DF54D7" w:rsidTr="00451706">
        <w:trPr>
          <w:trHeight w:val="1088"/>
        </w:trPr>
        <w:tc>
          <w:tcPr>
            <w:tcW w:w="536" w:type="dxa"/>
            <w:tcBorders>
              <w:top w:val="nil"/>
              <w:left w:val="single" w:sz="4" w:space="0" w:color="000000"/>
              <w:bottom w:val="single" w:sz="4" w:space="0" w:color="000000"/>
              <w:right w:val="single" w:sz="4" w:space="0" w:color="000000"/>
            </w:tcBorders>
            <w:shd w:val="clear" w:color="auto" w:fill="auto"/>
            <w:hideMark/>
          </w:tcPr>
          <w:p w14:paraId="0B8B1A9F" w14:textId="77777777" w:rsidR="00B1517D" w:rsidRPr="00B1517D" w:rsidRDefault="00B1517D" w:rsidP="00B1517D">
            <w:pPr>
              <w:spacing w:before="0" w:line="240" w:lineRule="auto"/>
              <w:jc w:val="right"/>
              <w:rPr>
                <w:sz w:val="16"/>
                <w:szCs w:val="16"/>
                <w:lang w:val="en-US"/>
              </w:rPr>
            </w:pPr>
            <w:r w:rsidRPr="00B1517D">
              <w:rPr>
                <w:sz w:val="16"/>
                <w:szCs w:val="16"/>
                <w:lang w:val="en-US"/>
              </w:rPr>
              <w:t>6950</w:t>
            </w:r>
          </w:p>
        </w:tc>
        <w:tc>
          <w:tcPr>
            <w:tcW w:w="1034" w:type="dxa"/>
            <w:tcBorders>
              <w:top w:val="nil"/>
              <w:left w:val="nil"/>
              <w:bottom w:val="single" w:sz="4" w:space="0" w:color="000000"/>
              <w:right w:val="single" w:sz="4" w:space="0" w:color="000000"/>
            </w:tcBorders>
            <w:shd w:val="clear" w:color="auto" w:fill="auto"/>
            <w:hideMark/>
          </w:tcPr>
          <w:p w14:paraId="72890021" w14:textId="77777777" w:rsidR="00B1517D" w:rsidRPr="00B1517D" w:rsidRDefault="00B1517D" w:rsidP="00B1517D">
            <w:pPr>
              <w:spacing w:before="0" w:line="240" w:lineRule="auto"/>
              <w:rPr>
                <w:sz w:val="16"/>
                <w:szCs w:val="16"/>
                <w:lang w:val="en-US"/>
              </w:rPr>
            </w:pPr>
            <w:r w:rsidRPr="00B1517D">
              <w:rPr>
                <w:sz w:val="16"/>
                <w:szCs w:val="16"/>
                <w:lang w:val="en-US"/>
              </w:rPr>
              <w:t xml:space="preserve">Saju </w:t>
            </w:r>
            <w:proofErr w:type="spellStart"/>
            <w:r w:rsidRPr="00B1517D">
              <w:rPr>
                <w:sz w:val="16"/>
                <w:szCs w:val="16"/>
                <w:lang w:val="en-US"/>
              </w:rPr>
              <w:t>Palayur</w:t>
            </w:r>
            <w:proofErr w:type="spellEnd"/>
          </w:p>
        </w:tc>
        <w:tc>
          <w:tcPr>
            <w:tcW w:w="736" w:type="dxa"/>
            <w:tcBorders>
              <w:top w:val="nil"/>
              <w:left w:val="nil"/>
              <w:bottom w:val="single" w:sz="4" w:space="0" w:color="000000"/>
              <w:right w:val="single" w:sz="4" w:space="0" w:color="000000"/>
            </w:tcBorders>
            <w:shd w:val="clear" w:color="auto" w:fill="auto"/>
            <w:hideMark/>
          </w:tcPr>
          <w:p w14:paraId="0CD6DEF0" w14:textId="77777777" w:rsidR="00B1517D" w:rsidRPr="00B1517D" w:rsidRDefault="00B1517D" w:rsidP="00B1517D">
            <w:pPr>
              <w:spacing w:before="0" w:line="240" w:lineRule="auto"/>
              <w:rPr>
                <w:sz w:val="16"/>
                <w:szCs w:val="16"/>
                <w:lang w:val="en-US"/>
              </w:rPr>
            </w:pPr>
            <w:r w:rsidRPr="00B1517D">
              <w:rPr>
                <w:sz w:val="16"/>
                <w:szCs w:val="16"/>
                <w:lang w:val="en-US"/>
              </w:rPr>
              <w:t>35.6.4.1</w:t>
            </w:r>
          </w:p>
        </w:tc>
        <w:tc>
          <w:tcPr>
            <w:tcW w:w="656" w:type="dxa"/>
            <w:tcBorders>
              <w:top w:val="nil"/>
              <w:left w:val="nil"/>
              <w:bottom w:val="single" w:sz="4" w:space="0" w:color="000000"/>
              <w:right w:val="single" w:sz="4" w:space="0" w:color="000000"/>
            </w:tcBorders>
            <w:shd w:val="clear" w:color="auto" w:fill="auto"/>
            <w:hideMark/>
          </w:tcPr>
          <w:p w14:paraId="2A3354DC" w14:textId="77777777" w:rsidR="00B1517D" w:rsidRPr="00B1517D" w:rsidRDefault="00B1517D" w:rsidP="00B1517D">
            <w:pPr>
              <w:spacing w:before="0" w:line="240" w:lineRule="auto"/>
              <w:rPr>
                <w:sz w:val="16"/>
                <w:szCs w:val="16"/>
                <w:lang w:val="en-US"/>
              </w:rPr>
            </w:pPr>
            <w:r w:rsidRPr="00B1517D">
              <w:rPr>
                <w:sz w:val="16"/>
                <w:szCs w:val="16"/>
                <w:lang w:val="en-US"/>
              </w:rPr>
              <w:t>298.40</w:t>
            </w:r>
          </w:p>
        </w:tc>
        <w:tc>
          <w:tcPr>
            <w:tcW w:w="2865" w:type="dxa"/>
            <w:tcBorders>
              <w:top w:val="nil"/>
              <w:left w:val="nil"/>
              <w:bottom w:val="single" w:sz="4" w:space="0" w:color="000000"/>
              <w:right w:val="single" w:sz="4" w:space="0" w:color="000000"/>
            </w:tcBorders>
            <w:shd w:val="clear" w:color="auto" w:fill="auto"/>
            <w:hideMark/>
          </w:tcPr>
          <w:p w14:paraId="0E4B5431" w14:textId="77777777" w:rsidR="00B1517D" w:rsidRPr="00B1517D" w:rsidRDefault="00B1517D" w:rsidP="00B1517D">
            <w:pPr>
              <w:spacing w:before="0" w:line="240" w:lineRule="auto"/>
              <w:rPr>
                <w:sz w:val="16"/>
                <w:szCs w:val="16"/>
                <w:lang w:val="en-US"/>
              </w:rPr>
            </w:pPr>
            <w:r w:rsidRPr="00B1517D">
              <w:rPr>
                <w:sz w:val="16"/>
                <w:szCs w:val="16"/>
                <w:lang w:val="en-US"/>
              </w:rPr>
              <w:t>Existed normative can be understood as in case TXOP was obtained inside of the restricted TWT service period, the TXOP may end after that restricted TWT of other station start.</w:t>
            </w:r>
          </w:p>
        </w:tc>
        <w:tc>
          <w:tcPr>
            <w:tcW w:w="2865" w:type="dxa"/>
            <w:tcBorders>
              <w:top w:val="nil"/>
              <w:left w:val="nil"/>
              <w:bottom w:val="single" w:sz="4" w:space="0" w:color="000000"/>
              <w:right w:val="single" w:sz="4" w:space="0" w:color="000000"/>
            </w:tcBorders>
            <w:shd w:val="clear" w:color="auto" w:fill="auto"/>
            <w:hideMark/>
          </w:tcPr>
          <w:p w14:paraId="7AE98E39" w14:textId="77777777" w:rsidR="00B1517D" w:rsidRPr="00B1517D" w:rsidRDefault="00B1517D" w:rsidP="00B1517D">
            <w:pPr>
              <w:spacing w:before="0" w:line="240" w:lineRule="auto"/>
              <w:rPr>
                <w:sz w:val="16"/>
                <w:szCs w:val="16"/>
                <w:lang w:val="en-US"/>
              </w:rPr>
            </w:pPr>
            <w:r w:rsidRPr="00B1517D">
              <w:rPr>
                <w:sz w:val="16"/>
                <w:szCs w:val="16"/>
                <w:lang w:val="en-US"/>
              </w:rPr>
              <w:t xml:space="preserve">make normative </w:t>
            </w:r>
            <w:proofErr w:type="gramStart"/>
            <w:r w:rsidRPr="00B1517D">
              <w:rPr>
                <w:sz w:val="16"/>
                <w:szCs w:val="16"/>
                <w:lang w:val="en-US"/>
              </w:rPr>
              <w:t>more clear</w:t>
            </w:r>
            <w:proofErr w:type="gramEnd"/>
          </w:p>
        </w:tc>
        <w:tc>
          <w:tcPr>
            <w:tcW w:w="1939" w:type="dxa"/>
            <w:tcBorders>
              <w:top w:val="nil"/>
              <w:left w:val="nil"/>
              <w:bottom w:val="single" w:sz="4" w:space="0" w:color="000000"/>
              <w:right w:val="single" w:sz="4" w:space="0" w:color="000000"/>
            </w:tcBorders>
          </w:tcPr>
          <w:p w14:paraId="6926F2E0" w14:textId="77777777" w:rsidR="00B1517D" w:rsidRPr="00451706" w:rsidRDefault="002D7914" w:rsidP="00B1517D">
            <w:pPr>
              <w:spacing w:before="0" w:line="240" w:lineRule="auto"/>
              <w:rPr>
                <w:b/>
                <w:bCs/>
                <w:sz w:val="16"/>
                <w:szCs w:val="16"/>
                <w:lang w:val="en-US"/>
              </w:rPr>
            </w:pPr>
            <w:r w:rsidRPr="00451706">
              <w:rPr>
                <w:b/>
                <w:bCs/>
                <w:sz w:val="16"/>
                <w:szCs w:val="16"/>
                <w:lang w:val="en-US"/>
              </w:rPr>
              <w:t>Revised.</w:t>
            </w:r>
          </w:p>
          <w:p w14:paraId="3FC3D19D" w14:textId="77777777" w:rsidR="002D7914" w:rsidRDefault="002D7914" w:rsidP="00B1517D">
            <w:pPr>
              <w:spacing w:before="0" w:line="240" w:lineRule="auto"/>
              <w:rPr>
                <w:sz w:val="16"/>
                <w:szCs w:val="16"/>
                <w:lang w:val="en-US"/>
              </w:rPr>
            </w:pPr>
          </w:p>
          <w:p w14:paraId="226151ED" w14:textId="77777777" w:rsidR="002D7914" w:rsidRDefault="002D7914" w:rsidP="00B1517D">
            <w:pPr>
              <w:spacing w:before="0" w:line="240" w:lineRule="auto"/>
              <w:rPr>
                <w:sz w:val="16"/>
                <w:szCs w:val="16"/>
                <w:lang w:val="en-US"/>
              </w:rPr>
            </w:pPr>
            <w:r>
              <w:rPr>
                <w:sz w:val="16"/>
                <w:szCs w:val="16"/>
                <w:lang w:val="en-US"/>
              </w:rPr>
              <w:t xml:space="preserve">Add text to cover the case mentioned by the commenter. </w:t>
            </w:r>
          </w:p>
          <w:p w14:paraId="6AE0E33E" w14:textId="77777777" w:rsidR="002D7914" w:rsidRDefault="002D7914" w:rsidP="00B1517D">
            <w:pPr>
              <w:spacing w:before="0" w:line="240" w:lineRule="auto"/>
              <w:rPr>
                <w:b/>
                <w:bCs/>
                <w:sz w:val="16"/>
                <w:szCs w:val="16"/>
              </w:rPr>
            </w:pPr>
          </w:p>
          <w:p w14:paraId="2CC6AC6D" w14:textId="1D81B916" w:rsidR="002D7914" w:rsidRPr="00B1517D" w:rsidRDefault="002D7914" w:rsidP="00B1517D">
            <w:pPr>
              <w:spacing w:before="0" w:line="240" w:lineRule="auto"/>
              <w:rPr>
                <w:sz w:val="16"/>
                <w:szCs w:val="16"/>
                <w:lang w:val="en-US"/>
              </w:rPr>
            </w:pPr>
            <w:r w:rsidRPr="00A95BA0">
              <w:rPr>
                <w:b/>
                <w:bCs/>
                <w:sz w:val="16"/>
                <w:szCs w:val="16"/>
              </w:rPr>
              <w:t>T</w:t>
            </w:r>
            <w:r>
              <w:rPr>
                <w:b/>
                <w:bCs/>
                <w:sz w:val="16"/>
                <w:szCs w:val="16"/>
              </w:rPr>
              <w:t>G</w:t>
            </w:r>
            <w:r w:rsidRPr="00A95BA0">
              <w:rPr>
                <w:b/>
                <w:bCs/>
                <w:sz w:val="16"/>
                <w:szCs w:val="16"/>
              </w:rPr>
              <w:t xml:space="preserve">be editor please implement changes as shown in </w:t>
            </w:r>
            <w:r>
              <w:rPr>
                <w:b/>
                <w:bCs/>
                <w:sz w:val="16"/>
                <w:szCs w:val="16"/>
              </w:rPr>
              <w:t>this doc</w:t>
            </w:r>
            <w:r w:rsidRPr="00A95BA0">
              <w:rPr>
                <w:b/>
                <w:bCs/>
                <w:sz w:val="16"/>
                <w:szCs w:val="16"/>
              </w:rPr>
              <w:t xml:space="preserve"> tagged </w:t>
            </w:r>
            <w:r>
              <w:rPr>
                <w:b/>
                <w:bCs/>
                <w:sz w:val="16"/>
                <w:szCs w:val="16"/>
              </w:rPr>
              <w:t>by 6950.</w:t>
            </w:r>
          </w:p>
        </w:tc>
      </w:tr>
      <w:tr w:rsidR="00B1517D" w:rsidRPr="00B1517D" w14:paraId="3CB88A63" w14:textId="5CD18FC9" w:rsidTr="00451706">
        <w:trPr>
          <w:trHeight w:val="2150"/>
        </w:trPr>
        <w:tc>
          <w:tcPr>
            <w:tcW w:w="536" w:type="dxa"/>
            <w:tcBorders>
              <w:top w:val="nil"/>
              <w:left w:val="single" w:sz="4" w:space="0" w:color="000000"/>
              <w:bottom w:val="single" w:sz="4" w:space="0" w:color="000000"/>
              <w:right w:val="single" w:sz="4" w:space="0" w:color="000000"/>
            </w:tcBorders>
            <w:shd w:val="clear" w:color="auto" w:fill="auto"/>
            <w:hideMark/>
          </w:tcPr>
          <w:p w14:paraId="3A9FBFCD" w14:textId="77777777" w:rsidR="00B1517D" w:rsidRPr="0025028E" w:rsidRDefault="00B1517D" w:rsidP="00B1517D">
            <w:pPr>
              <w:spacing w:before="0" w:line="240" w:lineRule="auto"/>
              <w:jc w:val="right"/>
              <w:rPr>
                <w:strike/>
                <w:sz w:val="16"/>
                <w:szCs w:val="16"/>
                <w:lang w:val="en-US"/>
              </w:rPr>
            </w:pPr>
            <w:r w:rsidRPr="0025028E">
              <w:rPr>
                <w:strike/>
                <w:sz w:val="16"/>
                <w:szCs w:val="16"/>
                <w:lang w:val="en-US"/>
              </w:rPr>
              <w:lastRenderedPageBreak/>
              <w:t>7430</w:t>
            </w:r>
          </w:p>
        </w:tc>
        <w:tc>
          <w:tcPr>
            <w:tcW w:w="1034" w:type="dxa"/>
            <w:tcBorders>
              <w:top w:val="nil"/>
              <w:left w:val="nil"/>
              <w:bottom w:val="single" w:sz="4" w:space="0" w:color="000000"/>
              <w:right w:val="single" w:sz="4" w:space="0" w:color="000000"/>
            </w:tcBorders>
            <w:shd w:val="clear" w:color="auto" w:fill="auto"/>
            <w:hideMark/>
          </w:tcPr>
          <w:p w14:paraId="1D8DF384" w14:textId="77777777" w:rsidR="00B1517D" w:rsidRPr="0025028E" w:rsidRDefault="00B1517D" w:rsidP="00B1517D">
            <w:pPr>
              <w:spacing w:before="0" w:line="240" w:lineRule="auto"/>
              <w:rPr>
                <w:strike/>
                <w:sz w:val="16"/>
                <w:szCs w:val="16"/>
                <w:lang w:val="en-US"/>
              </w:rPr>
            </w:pPr>
            <w:proofErr w:type="spellStart"/>
            <w:r w:rsidRPr="0025028E">
              <w:rPr>
                <w:strike/>
                <w:sz w:val="16"/>
                <w:szCs w:val="16"/>
                <w:lang w:val="en-US"/>
              </w:rPr>
              <w:t>SunHee</w:t>
            </w:r>
            <w:proofErr w:type="spellEnd"/>
            <w:r w:rsidRPr="0025028E">
              <w:rPr>
                <w:strike/>
                <w:sz w:val="16"/>
                <w:szCs w:val="16"/>
                <w:lang w:val="en-US"/>
              </w:rPr>
              <w:t xml:space="preserve"> </w:t>
            </w:r>
            <w:proofErr w:type="spellStart"/>
            <w:r w:rsidRPr="0025028E">
              <w:rPr>
                <w:strike/>
                <w:sz w:val="16"/>
                <w:szCs w:val="16"/>
                <w:lang w:val="en-US"/>
              </w:rPr>
              <w:t>Baek</w:t>
            </w:r>
            <w:proofErr w:type="spellEnd"/>
          </w:p>
        </w:tc>
        <w:tc>
          <w:tcPr>
            <w:tcW w:w="736" w:type="dxa"/>
            <w:tcBorders>
              <w:top w:val="nil"/>
              <w:left w:val="nil"/>
              <w:bottom w:val="single" w:sz="4" w:space="0" w:color="000000"/>
              <w:right w:val="single" w:sz="4" w:space="0" w:color="000000"/>
            </w:tcBorders>
            <w:shd w:val="clear" w:color="auto" w:fill="auto"/>
            <w:hideMark/>
          </w:tcPr>
          <w:p w14:paraId="69C3D2D6" w14:textId="77777777" w:rsidR="00B1517D" w:rsidRPr="0025028E" w:rsidRDefault="00B1517D" w:rsidP="00B1517D">
            <w:pPr>
              <w:spacing w:before="0" w:line="240" w:lineRule="auto"/>
              <w:rPr>
                <w:strike/>
                <w:sz w:val="16"/>
                <w:szCs w:val="16"/>
                <w:lang w:val="en-US"/>
              </w:rPr>
            </w:pPr>
            <w:r w:rsidRPr="0025028E">
              <w:rPr>
                <w:strike/>
                <w:sz w:val="16"/>
                <w:szCs w:val="16"/>
                <w:lang w:val="en-US"/>
              </w:rPr>
              <w:t>35.6.4.1</w:t>
            </w:r>
          </w:p>
        </w:tc>
        <w:tc>
          <w:tcPr>
            <w:tcW w:w="656" w:type="dxa"/>
            <w:tcBorders>
              <w:top w:val="nil"/>
              <w:left w:val="nil"/>
              <w:bottom w:val="single" w:sz="4" w:space="0" w:color="000000"/>
              <w:right w:val="single" w:sz="4" w:space="0" w:color="000000"/>
            </w:tcBorders>
            <w:shd w:val="clear" w:color="auto" w:fill="auto"/>
            <w:hideMark/>
          </w:tcPr>
          <w:p w14:paraId="187C4B50" w14:textId="77777777" w:rsidR="00B1517D" w:rsidRPr="0025028E" w:rsidRDefault="00B1517D" w:rsidP="00B1517D">
            <w:pPr>
              <w:spacing w:before="0" w:line="240" w:lineRule="auto"/>
              <w:rPr>
                <w:strike/>
                <w:sz w:val="16"/>
                <w:szCs w:val="16"/>
                <w:lang w:val="en-US"/>
              </w:rPr>
            </w:pPr>
            <w:r w:rsidRPr="0025028E">
              <w:rPr>
                <w:strike/>
                <w:sz w:val="16"/>
                <w:szCs w:val="16"/>
                <w:lang w:val="en-US"/>
              </w:rPr>
              <w:t>298.45</w:t>
            </w:r>
          </w:p>
        </w:tc>
        <w:tc>
          <w:tcPr>
            <w:tcW w:w="2865" w:type="dxa"/>
            <w:tcBorders>
              <w:top w:val="nil"/>
              <w:left w:val="nil"/>
              <w:bottom w:val="single" w:sz="4" w:space="0" w:color="000000"/>
              <w:right w:val="single" w:sz="4" w:space="0" w:color="000000"/>
            </w:tcBorders>
            <w:shd w:val="clear" w:color="auto" w:fill="auto"/>
            <w:hideMark/>
          </w:tcPr>
          <w:p w14:paraId="7362014B" w14:textId="77777777" w:rsidR="00B1517D" w:rsidRPr="0025028E" w:rsidRDefault="00B1517D" w:rsidP="00B1517D">
            <w:pPr>
              <w:spacing w:before="0" w:line="240" w:lineRule="auto"/>
              <w:rPr>
                <w:strike/>
                <w:sz w:val="16"/>
                <w:szCs w:val="16"/>
                <w:lang w:val="en-US"/>
              </w:rPr>
            </w:pPr>
            <w:r w:rsidRPr="0025028E">
              <w:rPr>
                <w:strike/>
                <w:sz w:val="16"/>
                <w:szCs w:val="16"/>
                <w:lang w:val="en-US"/>
              </w:rPr>
              <w:t xml:space="preserve">Any EHT STAs </w:t>
            </w:r>
            <w:proofErr w:type="spellStart"/>
            <w:r w:rsidRPr="0025028E">
              <w:rPr>
                <w:strike/>
                <w:sz w:val="16"/>
                <w:szCs w:val="16"/>
                <w:lang w:val="en-US"/>
              </w:rPr>
              <w:t>schduled</w:t>
            </w:r>
            <w:proofErr w:type="spellEnd"/>
            <w:r w:rsidRPr="0025028E">
              <w:rPr>
                <w:strike/>
                <w:sz w:val="16"/>
                <w:szCs w:val="16"/>
                <w:lang w:val="en-US"/>
              </w:rPr>
              <w:t xml:space="preserve"> to a rTWT SP may be affected by OBSS (e.g., OBSS NAV), which may not </w:t>
            </w:r>
            <w:proofErr w:type="spellStart"/>
            <w:r w:rsidRPr="0025028E">
              <w:rPr>
                <w:strike/>
                <w:sz w:val="16"/>
                <w:szCs w:val="16"/>
                <w:lang w:val="en-US"/>
              </w:rPr>
              <w:t>guerantee</w:t>
            </w:r>
            <w:proofErr w:type="spellEnd"/>
            <w:r w:rsidRPr="0025028E">
              <w:rPr>
                <w:strike/>
                <w:sz w:val="16"/>
                <w:szCs w:val="16"/>
                <w:lang w:val="en-US"/>
              </w:rPr>
              <w:t xml:space="preserve"> low latency requirements. In this case, we need to handle the case, e.g., </w:t>
            </w:r>
            <w:proofErr w:type="spellStart"/>
            <w:r w:rsidRPr="0025028E">
              <w:rPr>
                <w:strike/>
                <w:sz w:val="16"/>
                <w:szCs w:val="16"/>
                <w:lang w:val="en-US"/>
              </w:rPr>
              <w:t>althrough</w:t>
            </w:r>
            <w:proofErr w:type="spellEnd"/>
            <w:r w:rsidRPr="0025028E">
              <w:rPr>
                <w:strike/>
                <w:sz w:val="16"/>
                <w:szCs w:val="16"/>
                <w:lang w:val="en-US"/>
              </w:rPr>
              <w:t xml:space="preserve"> OBSS NAV is set, it may ignore/reset it by monitoring transmitted frames of OBSS STAs (e.g., More Data field) or including CF-end frames if OBSS STA intends to stop TXOP by the corresponding rTWT SP detection</w:t>
            </w:r>
          </w:p>
        </w:tc>
        <w:tc>
          <w:tcPr>
            <w:tcW w:w="2865" w:type="dxa"/>
            <w:tcBorders>
              <w:top w:val="nil"/>
              <w:left w:val="nil"/>
              <w:bottom w:val="single" w:sz="4" w:space="0" w:color="000000"/>
              <w:right w:val="single" w:sz="4" w:space="0" w:color="000000"/>
            </w:tcBorders>
            <w:shd w:val="clear" w:color="auto" w:fill="auto"/>
            <w:hideMark/>
          </w:tcPr>
          <w:p w14:paraId="11D89428" w14:textId="77777777" w:rsidR="00B1517D" w:rsidRPr="0025028E" w:rsidRDefault="00B1517D" w:rsidP="00B1517D">
            <w:pPr>
              <w:spacing w:before="0" w:line="240" w:lineRule="auto"/>
              <w:rPr>
                <w:strike/>
                <w:sz w:val="16"/>
                <w:szCs w:val="16"/>
                <w:lang w:val="en-US"/>
              </w:rPr>
            </w:pPr>
            <w:r w:rsidRPr="0025028E">
              <w:rPr>
                <w:strike/>
                <w:sz w:val="16"/>
                <w:szCs w:val="16"/>
                <w:lang w:val="en-US"/>
              </w:rPr>
              <w:t>As in comment</w:t>
            </w:r>
          </w:p>
        </w:tc>
        <w:tc>
          <w:tcPr>
            <w:tcW w:w="1939" w:type="dxa"/>
            <w:tcBorders>
              <w:top w:val="nil"/>
              <w:left w:val="nil"/>
              <w:bottom w:val="single" w:sz="4" w:space="0" w:color="000000"/>
              <w:right w:val="single" w:sz="4" w:space="0" w:color="000000"/>
            </w:tcBorders>
          </w:tcPr>
          <w:p w14:paraId="2BB0AF86" w14:textId="77777777" w:rsidR="00B1517D" w:rsidRPr="0025028E" w:rsidRDefault="00DA6C9F" w:rsidP="00B1517D">
            <w:pPr>
              <w:spacing w:before="0" w:line="240" w:lineRule="auto"/>
              <w:rPr>
                <w:strike/>
                <w:sz w:val="16"/>
                <w:szCs w:val="16"/>
                <w:lang w:val="en-US"/>
              </w:rPr>
            </w:pPr>
            <w:r w:rsidRPr="0025028E">
              <w:rPr>
                <w:strike/>
                <w:sz w:val="16"/>
                <w:szCs w:val="16"/>
                <w:lang w:val="en-US"/>
              </w:rPr>
              <w:t>Rejected.</w:t>
            </w:r>
          </w:p>
          <w:p w14:paraId="5EEE552A" w14:textId="77777777" w:rsidR="00DA6C9F" w:rsidRPr="0025028E" w:rsidRDefault="00DA6C9F" w:rsidP="00B1517D">
            <w:pPr>
              <w:spacing w:before="0" w:line="240" w:lineRule="auto"/>
              <w:rPr>
                <w:strike/>
                <w:sz w:val="16"/>
                <w:szCs w:val="16"/>
                <w:lang w:val="en-US"/>
              </w:rPr>
            </w:pPr>
          </w:p>
          <w:p w14:paraId="6E860914" w14:textId="48243BC7" w:rsidR="00DA6C9F" w:rsidRPr="0025028E" w:rsidRDefault="00DA6C9F" w:rsidP="00B1517D">
            <w:pPr>
              <w:spacing w:before="0" w:line="240" w:lineRule="auto"/>
              <w:rPr>
                <w:strike/>
                <w:sz w:val="16"/>
                <w:szCs w:val="16"/>
                <w:lang w:val="en-US"/>
              </w:rPr>
            </w:pPr>
            <w:r w:rsidRPr="0025028E">
              <w:rPr>
                <w:strike/>
                <w:sz w:val="16"/>
                <w:szCs w:val="16"/>
                <w:lang w:val="en-US"/>
              </w:rPr>
              <w:t>Agreed with the reasoning however the baseline already covers the OBSS NAV resetting rule (</w:t>
            </w:r>
            <w:proofErr w:type="gramStart"/>
            <w:r w:rsidRPr="0025028E">
              <w:rPr>
                <w:strike/>
                <w:sz w:val="16"/>
                <w:szCs w:val="16"/>
                <w:lang w:val="en-US"/>
              </w:rPr>
              <w:t>e.g.</w:t>
            </w:r>
            <w:proofErr w:type="gramEnd"/>
            <w:r w:rsidRPr="0025028E">
              <w:rPr>
                <w:strike/>
                <w:sz w:val="16"/>
                <w:szCs w:val="16"/>
                <w:lang w:val="en-US"/>
              </w:rPr>
              <w:t xml:space="preserve"> the CF-end cancelling a TXOP). Even without any restricted SP, a STA </w:t>
            </w:r>
            <w:proofErr w:type="gramStart"/>
            <w:r w:rsidR="00F87308" w:rsidRPr="0025028E">
              <w:rPr>
                <w:strike/>
                <w:sz w:val="16"/>
                <w:szCs w:val="16"/>
                <w:lang w:val="en-US"/>
              </w:rPr>
              <w:t xml:space="preserve">has </w:t>
            </w:r>
            <w:r w:rsidRPr="0025028E">
              <w:rPr>
                <w:strike/>
                <w:sz w:val="16"/>
                <w:szCs w:val="16"/>
                <w:lang w:val="en-US"/>
              </w:rPr>
              <w:t xml:space="preserve"> incentive</w:t>
            </w:r>
            <w:proofErr w:type="gramEnd"/>
            <w:r w:rsidRPr="0025028E">
              <w:rPr>
                <w:strike/>
                <w:sz w:val="16"/>
                <w:szCs w:val="16"/>
                <w:lang w:val="en-US"/>
              </w:rPr>
              <w:t xml:space="preserve"> to reset/adjust any NAV to maximize its transmission opportunity allowed by the common rules. No change is needed.</w:t>
            </w:r>
          </w:p>
        </w:tc>
      </w:tr>
      <w:tr w:rsidR="00FE2E35" w:rsidRPr="00B1517D" w14:paraId="273A6090" w14:textId="77777777" w:rsidTr="00FE2E35">
        <w:trPr>
          <w:trHeight w:val="854"/>
        </w:trPr>
        <w:tc>
          <w:tcPr>
            <w:tcW w:w="536" w:type="dxa"/>
            <w:tcBorders>
              <w:top w:val="nil"/>
              <w:left w:val="single" w:sz="4" w:space="0" w:color="000000"/>
              <w:bottom w:val="single" w:sz="4" w:space="0" w:color="auto"/>
              <w:right w:val="single" w:sz="4" w:space="0" w:color="000000"/>
            </w:tcBorders>
            <w:shd w:val="clear" w:color="auto" w:fill="auto"/>
          </w:tcPr>
          <w:p w14:paraId="48FEB352" w14:textId="65C00797" w:rsidR="0076317B" w:rsidRPr="0025028E" w:rsidRDefault="0076317B" w:rsidP="00B1517D">
            <w:pPr>
              <w:spacing w:before="0" w:line="240" w:lineRule="auto"/>
              <w:jc w:val="right"/>
              <w:rPr>
                <w:strike/>
                <w:sz w:val="16"/>
                <w:szCs w:val="16"/>
                <w:lang w:val="en-US"/>
              </w:rPr>
            </w:pPr>
            <w:r w:rsidRPr="0025028E">
              <w:rPr>
                <w:strike/>
                <w:sz w:val="16"/>
                <w:szCs w:val="16"/>
                <w:lang w:val="en-US"/>
              </w:rPr>
              <w:t>5274</w:t>
            </w:r>
          </w:p>
        </w:tc>
        <w:tc>
          <w:tcPr>
            <w:tcW w:w="1034" w:type="dxa"/>
            <w:tcBorders>
              <w:top w:val="nil"/>
              <w:left w:val="nil"/>
              <w:bottom w:val="single" w:sz="4" w:space="0" w:color="auto"/>
              <w:right w:val="single" w:sz="4" w:space="0" w:color="000000"/>
            </w:tcBorders>
            <w:shd w:val="clear" w:color="auto" w:fill="auto"/>
          </w:tcPr>
          <w:p w14:paraId="6E322FDF" w14:textId="07064B09" w:rsidR="0076317B" w:rsidRPr="0025028E" w:rsidRDefault="0076317B" w:rsidP="00B1517D">
            <w:pPr>
              <w:spacing w:before="0" w:line="240" w:lineRule="auto"/>
              <w:rPr>
                <w:strike/>
                <w:sz w:val="16"/>
                <w:szCs w:val="16"/>
                <w:lang w:val="en-US"/>
              </w:rPr>
            </w:pPr>
            <w:proofErr w:type="spellStart"/>
            <w:r w:rsidRPr="0025028E">
              <w:rPr>
                <w:strike/>
                <w:sz w:val="16"/>
                <w:szCs w:val="16"/>
                <w:lang w:val="en-US"/>
              </w:rPr>
              <w:t>Insun</w:t>
            </w:r>
            <w:proofErr w:type="spellEnd"/>
            <w:r w:rsidRPr="0025028E">
              <w:rPr>
                <w:strike/>
                <w:sz w:val="16"/>
                <w:szCs w:val="16"/>
                <w:lang w:val="en-US"/>
              </w:rPr>
              <w:t xml:space="preserve"> Jang</w:t>
            </w:r>
          </w:p>
        </w:tc>
        <w:tc>
          <w:tcPr>
            <w:tcW w:w="736" w:type="dxa"/>
            <w:tcBorders>
              <w:top w:val="nil"/>
              <w:left w:val="nil"/>
              <w:bottom w:val="single" w:sz="4" w:space="0" w:color="auto"/>
              <w:right w:val="single" w:sz="4" w:space="0" w:color="000000"/>
            </w:tcBorders>
            <w:shd w:val="clear" w:color="auto" w:fill="auto"/>
          </w:tcPr>
          <w:p w14:paraId="16636B1C" w14:textId="1F0DEFEF" w:rsidR="0076317B" w:rsidRPr="0025028E" w:rsidRDefault="0076317B" w:rsidP="00B1517D">
            <w:pPr>
              <w:spacing w:before="0" w:line="240" w:lineRule="auto"/>
              <w:rPr>
                <w:strike/>
                <w:sz w:val="16"/>
                <w:szCs w:val="16"/>
                <w:lang w:val="en-US"/>
              </w:rPr>
            </w:pPr>
            <w:r w:rsidRPr="0025028E">
              <w:rPr>
                <w:strike/>
                <w:sz w:val="16"/>
                <w:szCs w:val="16"/>
                <w:lang w:val="en-US"/>
              </w:rPr>
              <w:t>35.3.6.2</w:t>
            </w:r>
          </w:p>
        </w:tc>
        <w:tc>
          <w:tcPr>
            <w:tcW w:w="656" w:type="dxa"/>
            <w:tcBorders>
              <w:top w:val="nil"/>
              <w:left w:val="nil"/>
              <w:bottom w:val="single" w:sz="4" w:space="0" w:color="auto"/>
              <w:right w:val="single" w:sz="4" w:space="0" w:color="000000"/>
            </w:tcBorders>
            <w:shd w:val="clear" w:color="auto" w:fill="auto"/>
          </w:tcPr>
          <w:p w14:paraId="7F10D6A0" w14:textId="1BE65324" w:rsidR="0076317B" w:rsidRPr="0025028E" w:rsidRDefault="0076317B" w:rsidP="00B1517D">
            <w:pPr>
              <w:spacing w:before="0" w:line="240" w:lineRule="auto"/>
              <w:rPr>
                <w:strike/>
                <w:sz w:val="16"/>
                <w:szCs w:val="16"/>
                <w:lang w:val="en-US"/>
              </w:rPr>
            </w:pPr>
            <w:r w:rsidRPr="0025028E">
              <w:rPr>
                <w:strike/>
                <w:sz w:val="16"/>
                <w:szCs w:val="16"/>
                <w:lang w:val="en-US"/>
              </w:rPr>
              <w:t>298.22</w:t>
            </w:r>
          </w:p>
        </w:tc>
        <w:tc>
          <w:tcPr>
            <w:tcW w:w="2865" w:type="dxa"/>
            <w:tcBorders>
              <w:top w:val="nil"/>
              <w:left w:val="nil"/>
              <w:bottom w:val="single" w:sz="4" w:space="0" w:color="auto"/>
              <w:right w:val="single" w:sz="4" w:space="0" w:color="000000"/>
            </w:tcBorders>
            <w:shd w:val="clear" w:color="auto" w:fill="auto"/>
          </w:tcPr>
          <w:p w14:paraId="4406C6F0" w14:textId="1D5E6825" w:rsidR="0076317B" w:rsidRPr="0025028E" w:rsidRDefault="0076317B" w:rsidP="00B1517D">
            <w:pPr>
              <w:spacing w:before="0" w:line="240" w:lineRule="auto"/>
              <w:rPr>
                <w:strike/>
                <w:sz w:val="16"/>
                <w:szCs w:val="16"/>
                <w:lang w:val="en-US"/>
              </w:rPr>
            </w:pPr>
            <w:r w:rsidRPr="0025028E">
              <w:rPr>
                <w:strike/>
                <w:sz w:val="16"/>
                <w:szCs w:val="16"/>
                <w:lang w:val="en-US"/>
              </w:rPr>
              <w:t xml:space="preserve">Any EHT STAs </w:t>
            </w:r>
            <w:proofErr w:type="spellStart"/>
            <w:r w:rsidRPr="0025028E">
              <w:rPr>
                <w:strike/>
                <w:sz w:val="16"/>
                <w:szCs w:val="16"/>
                <w:lang w:val="en-US"/>
              </w:rPr>
              <w:t>schduled</w:t>
            </w:r>
            <w:proofErr w:type="spellEnd"/>
            <w:r w:rsidRPr="0025028E">
              <w:rPr>
                <w:strike/>
                <w:sz w:val="16"/>
                <w:szCs w:val="16"/>
                <w:lang w:val="en-US"/>
              </w:rPr>
              <w:t xml:space="preserve"> to a rTWT SP may be affected by OBSS, e.g., setting to OBSS NAV, which impacts on low latency requirements. In this case, we need to handle the case, e.g., OBSS NAV may be reset by monitoring OBSS STA's transmitted frames (e.g., More Data field = 1 and CF-end frames).</w:t>
            </w:r>
          </w:p>
        </w:tc>
        <w:tc>
          <w:tcPr>
            <w:tcW w:w="2865" w:type="dxa"/>
            <w:tcBorders>
              <w:top w:val="nil"/>
              <w:left w:val="nil"/>
              <w:bottom w:val="single" w:sz="4" w:space="0" w:color="auto"/>
              <w:right w:val="single" w:sz="4" w:space="0" w:color="000000"/>
            </w:tcBorders>
            <w:shd w:val="clear" w:color="auto" w:fill="auto"/>
          </w:tcPr>
          <w:p w14:paraId="530AC71E" w14:textId="3DBD179B" w:rsidR="0076317B" w:rsidRPr="0025028E" w:rsidRDefault="0076317B" w:rsidP="00B1517D">
            <w:pPr>
              <w:spacing w:before="0" w:line="240" w:lineRule="auto"/>
              <w:rPr>
                <w:strike/>
                <w:sz w:val="16"/>
                <w:szCs w:val="16"/>
                <w:lang w:val="en-US"/>
              </w:rPr>
            </w:pPr>
            <w:r w:rsidRPr="0025028E">
              <w:rPr>
                <w:strike/>
                <w:sz w:val="16"/>
                <w:szCs w:val="16"/>
                <w:lang w:val="en-US"/>
              </w:rPr>
              <w:t>As in the comment</w:t>
            </w:r>
          </w:p>
        </w:tc>
        <w:tc>
          <w:tcPr>
            <w:tcW w:w="1939" w:type="dxa"/>
            <w:tcBorders>
              <w:top w:val="nil"/>
              <w:left w:val="nil"/>
              <w:bottom w:val="single" w:sz="4" w:space="0" w:color="auto"/>
              <w:right w:val="single" w:sz="4" w:space="0" w:color="000000"/>
            </w:tcBorders>
          </w:tcPr>
          <w:p w14:paraId="033627E3" w14:textId="77777777" w:rsidR="0076317B" w:rsidRPr="0025028E" w:rsidRDefault="0076317B" w:rsidP="00B1517D">
            <w:pPr>
              <w:spacing w:before="0" w:line="240" w:lineRule="auto"/>
              <w:rPr>
                <w:strike/>
                <w:sz w:val="16"/>
                <w:szCs w:val="16"/>
                <w:lang w:val="en-US"/>
              </w:rPr>
            </w:pPr>
            <w:r w:rsidRPr="0025028E">
              <w:rPr>
                <w:strike/>
                <w:sz w:val="16"/>
                <w:szCs w:val="16"/>
                <w:lang w:val="en-US"/>
              </w:rPr>
              <w:t>Rejected</w:t>
            </w:r>
          </w:p>
          <w:p w14:paraId="5F1278B9" w14:textId="77777777" w:rsidR="0076317B" w:rsidRPr="0025028E" w:rsidRDefault="0076317B" w:rsidP="00B1517D">
            <w:pPr>
              <w:spacing w:before="0" w:line="240" w:lineRule="auto"/>
              <w:rPr>
                <w:strike/>
                <w:sz w:val="16"/>
                <w:szCs w:val="16"/>
                <w:lang w:val="en-US"/>
              </w:rPr>
            </w:pPr>
          </w:p>
          <w:p w14:paraId="5F85B33F" w14:textId="253F4614" w:rsidR="0076317B" w:rsidRPr="0025028E" w:rsidRDefault="0076317B" w:rsidP="00B1517D">
            <w:pPr>
              <w:spacing w:before="0" w:line="240" w:lineRule="auto"/>
              <w:rPr>
                <w:strike/>
                <w:sz w:val="16"/>
                <w:szCs w:val="16"/>
                <w:lang w:val="en-US"/>
              </w:rPr>
            </w:pPr>
            <w:r w:rsidRPr="0025028E">
              <w:rPr>
                <w:strike/>
                <w:sz w:val="16"/>
                <w:szCs w:val="16"/>
                <w:lang w:val="en-US"/>
              </w:rPr>
              <w:t>Resolution is same as that of CID 7430.</w:t>
            </w:r>
          </w:p>
        </w:tc>
      </w:tr>
      <w:tr w:rsidR="00B1517D" w:rsidRPr="00B1517D" w14:paraId="1CBE781B" w14:textId="27173629" w:rsidTr="00F87308">
        <w:trPr>
          <w:trHeight w:val="854"/>
        </w:trPr>
        <w:tc>
          <w:tcPr>
            <w:tcW w:w="536" w:type="dxa"/>
            <w:tcBorders>
              <w:top w:val="nil"/>
              <w:left w:val="single" w:sz="4" w:space="0" w:color="000000"/>
              <w:bottom w:val="single" w:sz="4" w:space="0" w:color="auto"/>
              <w:right w:val="single" w:sz="4" w:space="0" w:color="000000"/>
            </w:tcBorders>
            <w:shd w:val="clear" w:color="auto" w:fill="auto"/>
            <w:hideMark/>
          </w:tcPr>
          <w:p w14:paraId="067EB6AB" w14:textId="77777777" w:rsidR="00B1517D" w:rsidRPr="00B1517D" w:rsidRDefault="00B1517D" w:rsidP="00B1517D">
            <w:pPr>
              <w:spacing w:before="0" w:line="240" w:lineRule="auto"/>
              <w:jc w:val="right"/>
              <w:rPr>
                <w:sz w:val="16"/>
                <w:szCs w:val="16"/>
                <w:lang w:val="en-US"/>
              </w:rPr>
            </w:pPr>
            <w:r w:rsidRPr="00B1517D">
              <w:rPr>
                <w:sz w:val="16"/>
                <w:szCs w:val="16"/>
                <w:lang w:val="en-US"/>
              </w:rPr>
              <w:t>8053</w:t>
            </w:r>
          </w:p>
        </w:tc>
        <w:tc>
          <w:tcPr>
            <w:tcW w:w="1034" w:type="dxa"/>
            <w:tcBorders>
              <w:top w:val="nil"/>
              <w:left w:val="nil"/>
              <w:bottom w:val="single" w:sz="4" w:space="0" w:color="auto"/>
              <w:right w:val="single" w:sz="4" w:space="0" w:color="000000"/>
            </w:tcBorders>
            <w:shd w:val="clear" w:color="auto" w:fill="auto"/>
            <w:hideMark/>
          </w:tcPr>
          <w:p w14:paraId="463283A8" w14:textId="77777777" w:rsidR="00B1517D" w:rsidRPr="00B1517D" w:rsidRDefault="00B1517D" w:rsidP="00B1517D">
            <w:pPr>
              <w:spacing w:before="0" w:line="240" w:lineRule="auto"/>
              <w:rPr>
                <w:sz w:val="16"/>
                <w:szCs w:val="16"/>
                <w:lang w:val="en-US"/>
              </w:rPr>
            </w:pPr>
            <w:r w:rsidRPr="00B1517D">
              <w:rPr>
                <w:sz w:val="16"/>
                <w:szCs w:val="16"/>
                <w:lang w:val="en-US"/>
              </w:rPr>
              <w:t>Yuchen Guo</w:t>
            </w:r>
          </w:p>
        </w:tc>
        <w:tc>
          <w:tcPr>
            <w:tcW w:w="736" w:type="dxa"/>
            <w:tcBorders>
              <w:top w:val="nil"/>
              <w:left w:val="nil"/>
              <w:bottom w:val="single" w:sz="4" w:space="0" w:color="auto"/>
              <w:right w:val="single" w:sz="4" w:space="0" w:color="000000"/>
            </w:tcBorders>
            <w:shd w:val="clear" w:color="auto" w:fill="auto"/>
            <w:hideMark/>
          </w:tcPr>
          <w:p w14:paraId="1AF18D17" w14:textId="77777777" w:rsidR="00B1517D" w:rsidRPr="00B1517D" w:rsidRDefault="00B1517D" w:rsidP="00B1517D">
            <w:pPr>
              <w:spacing w:before="0" w:line="240" w:lineRule="auto"/>
              <w:rPr>
                <w:sz w:val="16"/>
                <w:szCs w:val="16"/>
                <w:lang w:val="en-US"/>
              </w:rPr>
            </w:pPr>
            <w:r w:rsidRPr="00B1517D">
              <w:rPr>
                <w:sz w:val="16"/>
                <w:szCs w:val="16"/>
                <w:lang w:val="en-US"/>
              </w:rPr>
              <w:t>35.6.4.1</w:t>
            </w:r>
          </w:p>
        </w:tc>
        <w:tc>
          <w:tcPr>
            <w:tcW w:w="656" w:type="dxa"/>
            <w:tcBorders>
              <w:top w:val="nil"/>
              <w:left w:val="nil"/>
              <w:bottom w:val="single" w:sz="4" w:space="0" w:color="auto"/>
              <w:right w:val="single" w:sz="4" w:space="0" w:color="000000"/>
            </w:tcBorders>
            <w:shd w:val="clear" w:color="auto" w:fill="auto"/>
            <w:hideMark/>
          </w:tcPr>
          <w:p w14:paraId="3FBE62A7" w14:textId="77777777" w:rsidR="00B1517D" w:rsidRPr="00B1517D" w:rsidRDefault="00B1517D" w:rsidP="00B1517D">
            <w:pPr>
              <w:spacing w:before="0" w:line="240" w:lineRule="auto"/>
              <w:rPr>
                <w:sz w:val="16"/>
                <w:szCs w:val="16"/>
                <w:lang w:val="en-US"/>
              </w:rPr>
            </w:pPr>
            <w:r w:rsidRPr="00B1517D">
              <w:rPr>
                <w:sz w:val="16"/>
                <w:szCs w:val="16"/>
                <w:lang w:val="en-US"/>
              </w:rPr>
              <w:t>298.43</w:t>
            </w:r>
          </w:p>
        </w:tc>
        <w:tc>
          <w:tcPr>
            <w:tcW w:w="2865" w:type="dxa"/>
            <w:tcBorders>
              <w:top w:val="nil"/>
              <w:left w:val="nil"/>
              <w:bottom w:val="single" w:sz="4" w:space="0" w:color="auto"/>
              <w:right w:val="single" w:sz="4" w:space="0" w:color="000000"/>
            </w:tcBorders>
            <w:shd w:val="clear" w:color="auto" w:fill="auto"/>
            <w:hideMark/>
          </w:tcPr>
          <w:p w14:paraId="05DB7C76" w14:textId="77777777" w:rsidR="00B1517D" w:rsidRPr="00B1517D" w:rsidRDefault="00B1517D" w:rsidP="00B1517D">
            <w:pPr>
              <w:spacing w:before="0" w:line="240" w:lineRule="auto"/>
              <w:rPr>
                <w:sz w:val="16"/>
                <w:szCs w:val="16"/>
                <w:lang w:val="en-US"/>
              </w:rPr>
            </w:pPr>
            <w:r w:rsidRPr="00B1517D">
              <w:rPr>
                <w:sz w:val="16"/>
                <w:szCs w:val="16"/>
                <w:lang w:val="en-US"/>
              </w:rPr>
              <w:t>What if the obtained TXOP of the non-AP EHT STA is used for low latency transmission? In this case, the non-AP EHT STA may not end its TXOP.</w:t>
            </w:r>
          </w:p>
        </w:tc>
        <w:tc>
          <w:tcPr>
            <w:tcW w:w="2865" w:type="dxa"/>
            <w:tcBorders>
              <w:top w:val="nil"/>
              <w:left w:val="nil"/>
              <w:bottom w:val="single" w:sz="4" w:space="0" w:color="auto"/>
              <w:right w:val="single" w:sz="4" w:space="0" w:color="000000"/>
            </w:tcBorders>
            <w:shd w:val="clear" w:color="auto" w:fill="auto"/>
            <w:hideMark/>
          </w:tcPr>
          <w:p w14:paraId="50425B89" w14:textId="77777777" w:rsidR="00B1517D" w:rsidRPr="00B1517D" w:rsidRDefault="00B1517D" w:rsidP="00B1517D">
            <w:pPr>
              <w:spacing w:before="0" w:line="240" w:lineRule="auto"/>
              <w:rPr>
                <w:sz w:val="16"/>
                <w:szCs w:val="16"/>
                <w:lang w:val="en-US"/>
              </w:rPr>
            </w:pPr>
            <w:r w:rsidRPr="00B1517D">
              <w:rPr>
                <w:sz w:val="16"/>
                <w:szCs w:val="16"/>
                <w:lang w:val="en-US"/>
              </w:rPr>
              <w:t>Please clarify</w:t>
            </w:r>
          </w:p>
        </w:tc>
        <w:tc>
          <w:tcPr>
            <w:tcW w:w="1939" w:type="dxa"/>
            <w:tcBorders>
              <w:top w:val="nil"/>
              <w:left w:val="nil"/>
              <w:bottom w:val="single" w:sz="4" w:space="0" w:color="auto"/>
              <w:right w:val="single" w:sz="4" w:space="0" w:color="000000"/>
            </w:tcBorders>
          </w:tcPr>
          <w:p w14:paraId="1A1462EE" w14:textId="77777777" w:rsidR="00B1517D" w:rsidRDefault="0032106C" w:rsidP="00B1517D">
            <w:pPr>
              <w:spacing w:before="0" w:line="240" w:lineRule="auto"/>
              <w:rPr>
                <w:sz w:val="16"/>
                <w:szCs w:val="16"/>
                <w:lang w:val="en-US"/>
              </w:rPr>
            </w:pPr>
            <w:r>
              <w:rPr>
                <w:sz w:val="16"/>
                <w:szCs w:val="16"/>
                <w:lang w:val="en-US"/>
              </w:rPr>
              <w:t>Rejected.</w:t>
            </w:r>
          </w:p>
          <w:p w14:paraId="51FC150B" w14:textId="77777777" w:rsidR="0032106C" w:rsidRDefault="0032106C" w:rsidP="00B1517D">
            <w:pPr>
              <w:spacing w:before="0" w:line="240" w:lineRule="auto"/>
              <w:rPr>
                <w:sz w:val="16"/>
                <w:szCs w:val="16"/>
                <w:lang w:val="en-US"/>
              </w:rPr>
            </w:pPr>
          </w:p>
          <w:p w14:paraId="408579F8" w14:textId="7F4B3993" w:rsidR="0032106C" w:rsidRPr="00B1517D" w:rsidRDefault="0032106C" w:rsidP="00B1517D">
            <w:pPr>
              <w:spacing w:before="0" w:line="240" w:lineRule="auto"/>
              <w:rPr>
                <w:sz w:val="16"/>
                <w:szCs w:val="16"/>
                <w:lang w:val="en-US"/>
              </w:rPr>
            </w:pPr>
            <w:r>
              <w:rPr>
                <w:sz w:val="16"/>
                <w:szCs w:val="16"/>
                <w:lang w:val="en-US"/>
              </w:rPr>
              <w:t xml:space="preserve">Same </w:t>
            </w:r>
            <w:r w:rsidR="002D7914">
              <w:rPr>
                <w:sz w:val="16"/>
                <w:szCs w:val="16"/>
                <w:lang w:val="en-US"/>
              </w:rPr>
              <w:t>resolution</w:t>
            </w:r>
            <w:r>
              <w:rPr>
                <w:sz w:val="16"/>
                <w:szCs w:val="16"/>
                <w:lang w:val="en-US"/>
              </w:rPr>
              <w:t xml:space="preserve"> as </w:t>
            </w:r>
            <w:r w:rsidR="002D7914">
              <w:rPr>
                <w:sz w:val="16"/>
                <w:szCs w:val="16"/>
                <w:lang w:val="en-US"/>
              </w:rPr>
              <w:t>that of</w:t>
            </w:r>
            <w:r>
              <w:rPr>
                <w:sz w:val="16"/>
                <w:szCs w:val="16"/>
                <w:lang w:val="en-US"/>
              </w:rPr>
              <w:t xml:space="preserve"> CID 5876.</w:t>
            </w:r>
          </w:p>
        </w:tc>
      </w:tr>
      <w:tr w:rsidR="00A50EF6" w:rsidRPr="00B1517D" w14:paraId="15B0009D" w14:textId="77777777" w:rsidTr="00F87308">
        <w:trPr>
          <w:trHeight w:val="854"/>
        </w:trPr>
        <w:tc>
          <w:tcPr>
            <w:tcW w:w="536" w:type="dxa"/>
            <w:tcBorders>
              <w:top w:val="single" w:sz="4" w:space="0" w:color="auto"/>
              <w:left w:val="single" w:sz="4" w:space="0" w:color="auto"/>
              <w:bottom w:val="single" w:sz="4" w:space="0" w:color="auto"/>
              <w:right w:val="single" w:sz="4" w:space="0" w:color="auto"/>
            </w:tcBorders>
            <w:shd w:val="clear" w:color="auto" w:fill="auto"/>
          </w:tcPr>
          <w:p w14:paraId="268CAC3C" w14:textId="06ED1C68" w:rsidR="00A50EF6" w:rsidRPr="00B1517D" w:rsidRDefault="00691825" w:rsidP="00B1517D">
            <w:pPr>
              <w:spacing w:before="0" w:line="240" w:lineRule="auto"/>
              <w:jc w:val="right"/>
              <w:rPr>
                <w:sz w:val="16"/>
                <w:szCs w:val="16"/>
                <w:lang w:val="en-US"/>
              </w:rPr>
            </w:pPr>
            <w:r>
              <w:rPr>
                <w:sz w:val="16"/>
                <w:szCs w:val="16"/>
                <w:lang w:val="en-US"/>
              </w:rPr>
              <w:t>4723</w:t>
            </w:r>
          </w:p>
        </w:tc>
        <w:tc>
          <w:tcPr>
            <w:tcW w:w="1034" w:type="dxa"/>
            <w:tcBorders>
              <w:top w:val="single" w:sz="4" w:space="0" w:color="auto"/>
              <w:left w:val="single" w:sz="4" w:space="0" w:color="auto"/>
              <w:bottom w:val="single" w:sz="4" w:space="0" w:color="auto"/>
              <w:right w:val="single" w:sz="4" w:space="0" w:color="auto"/>
            </w:tcBorders>
            <w:shd w:val="clear" w:color="auto" w:fill="auto"/>
          </w:tcPr>
          <w:p w14:paraId="7DB8513C" w14:textId="470D9D79" w:rsidR="00A50EF6" w:rsidRPr="00B1517D" w:rsidRDefault="00691825" w:rsidP="00B1517D">
            <w:pPr>
              <w:spacing w:before="0" w:line="240" w:lineRule="auto"/>
              <w:rPr>
                <w:sz w:val="16"/>
                <w:szCs w:val="16"/>
                <w:lang w:val="en-US"/>
              </w:rPr>
            </w:pPr>
            <w:r w:rsidRPr="00691825">
              <w:rPr>
                <w:sz w:val="16"/>
                <w:szCs w:val="16"/>
                <w:lang w:val="en-US"/>
              </w:rPr>
              <w:t>Chittabrata Ghosh</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23116A07" w14:textId="0E53DA11" w:rsidR="00A50EF6" w:rsidRPr="00B1517D" w:rsidRDefault="00691825" w:rsidP="00B1517D">
            <w:pPr>
              <w:spacing w:before="0" w:line="240" w:lineRule="auto"/>
              <w:rPr>
                <w:sz w:val="16"/>
                <w:szCs w:val="16"/>
                <w:lang w:val="en-US"/>
              </w:rPr>
            </w:pPr>
            <w:r>
              <w:rPr>
                <w:sz w:val="16"/>
                <w:szCs w:val="16"/>
                <w:lang w:val="en-US"/>
              </w:rPr>
              <w:t>35.6.4</w:t>
            </w:r>
          </w:p>
        </w:tc>
        <w:tc>
          <w:tcPr>
            <w:tcW w:w="656" w:type="dxa"/>
            <w:tcBorders>
              <w:top w:val="single" w:sz="4" w:space="0" w:color="auto"/>
              <w:left w:val="single" w:sz="4" w:space="0" w:color="auto"/>
              <w:bottom w:val="single" w:sz="4" w:space="0" w:color="auto"/>
              <w:right w:val="single" w:sz="4" w:space="0" w:color="auto"/>
            </w:tcBorders>
            <w:shd w:val="clear" w:color="auto" w:fill="auto"/>
          </w:tcPr>
          <w:p w14:paraId="6E1D5280" w14:textId="0A6E83A9" w:rsidR="00A50EF6" w:rsidRPr="00B1517D" w:rsidRDefault="00691825" w:rsidP="00B1517D">
            <w:pPr>
              <w:spacing w:before="0" w:line="240" w:lineRule="auto"/>
              <w:rPr>
                <w:sz w:val="16"/>
                <w:szCs w:val="16"/>
                <w:lang w:val="en-US"/>
              </w:rPr>
            </w:pPr>
            <w:r>
              <w:rPr>
                <w:sz w:val="16"/>
                <w:szCs w:val="16"/>
                <w:lang w:val="en-US"/>
              </w:rPr>
              <w:t>298.42</w:t>
            </w:r>
          </w:p>
        </w:tc>
        <w:tc>
          <w:tcPr>
            <w:tcW w:w="2865" w:type="dxa"/>
            <w:tcBorders>
              <w:top w:val="single" w:sz="4" w:space="0" w:color="auto"/>
              <w:left w:val="single" w:sz="4" w:space="0" w:color="auto"/>
              <w:bottom w:val="single" w:sz="4" w:space="0" w:color="auto"/>
              <w:right w:val="single" w:sz="4" w:space="0" w:color="auto"/>
            </w:tcBorders>
            <w:shd w:val="clear" w:color="auto" w:fill="auto"/>
          </w:tcPr>
          <w:p w14:paraId="75F2EF09" w14:textId="34A098D5" w:rsidR="00A50EF6" w:rsidRPr="00B1517D" w:rsidRDefault="00691825" w:rsidP="00B1517D">
            <w:pPr>
              <w:spacing w:before="0" w:line="240" w:lineRule="auto"/>
              <w:rPr>
                <w:sz w:val="16"/>
                <w:szCs w:val="16"/>
                <w:lang w:val="en-US"/>
              </w:rPr>
            </w:pPr>
            <w:r w:rsidRPr="00691825">
              <w:rPr>
                <w:sz w:val="16"/>
                <w:szCs w:val="16"/>
                <w:lang w:val="en-US"/>
              </w:rPr>
              <w:t>Setting and resetting of intra-BSS NAV by a STA at the restricted TWT SP start time is missing; it might be better to define specific rules of NAV setting/resetting in this aspect</w:t>
            </w:r>
          </w:p>
        </w:tc>
        <w:tc>
          <w:tcPr>
            <w:tcW w:w="2865" w:type="dxa"/>
            <w:tcBorders>
              <w:top w:val="single" w:sz="4" w:space="0" w:color="auto"/>
              <w:left w:val="single" w:sz="4" w:space="0" w:color="auto"/>
              <w:bottom w:val="single" w:sz="4" w:space="0" w:color="auto"/>
              <w:right w:val="single" w:sz="4" w:space="0" w:color="auto"/>
            </w:tcBorders>
            <w:shd w:val="clear" w:color="auto" w:fill="auto"/>
          </w:tcPr>
          <w:p w14:paraId="03C913E6" w14:textId="2F690736" w:rsidR="00A50EF6" w:rsidRPr="00B1517D" w:rsidRDefault="00691825" w:rsidP="00B1517D">
            <w:pPr>
              <w:spacing w:before="0" w:line="240" w:lineRule="auto"/>
              <w:rPr>
                <w:sz w:val="16"/>
                <w:szCs w:val="16"/>
                <w:lang w:val="en-US"/>
              </w:rPr>
            </w:pPr>
            <w:r>
              <w:rPr>
                <w:sz w:val="16"/>
                <w:szCs w:val="16"/>
                <w:lang w:val="en-US"/>
              </w:rPr>
              <w:t>As in comment</w:t>
            </w:r>
          </w:p>
        </w:tc>
        <w:tc>
          <w:tcPr>
            <w:tcW w:w="1939" w:type="dxa"/>
            <w:tcBorders>
              <w:top w:val="single" w:sz="4" w:space="0" w:color="auto"/>
              <w:left w:val="single" w:sz="4" w:space="0" w:color="auto"/>
              <w:bottom w:val="single" w:sz="4" w:space="0" w:color="auto"/>
              <w:right w:val="single" w:sz="4" w:space="0" w:color="auto"/>
            </w:tcBorders>
          </w:tcPr>
          <w:p w14:paraId="45770BC0" w14:textId="1BE0FDAC" w:rsidR="00A50EF6" w:rsidRDefault="00F87308" w:rsidP="00B1517D">
            <w:pPr>
              <w:spacing w:before="0" w:line="240" w:lineRule="auto"/>
              <w:rPr>
                <w:sz w:val="16"/>
                <w:szCs w:val="16"/>
                <w:lang w:val="en-US"/>
              </w:rPr>
            </w:pPr>
            <w:r>
              <w:rPr>
                <w:sz w:val="16"/>
                <w:szCs w:val="16"/>
                <w:lang w:val="en-US"/>
              </w:rPr>
              <w:t>Rejected.</w:t>
            </w:r>
          </w:p>
          <w:p w14:paraId="4808A8D2" w14:textId="77777777" w:rsidR="00927A39" w:rsidRDefault="00927A39" w:rsidP="00B1517D">
            <w:pPr>
              <w:spacing w:before="0" w:line="240" w:lineRule="auto"/>
              <w:rPr>
                <w:sz w:val="16"/>
                <w:szCs w:val="16"/>
                <w:lang w:val="en-US"/>
              </w:rPr>
            </w:pPr>
          </w:p>
          <w:p w14:paraId="540D1A1F" w14:textId="24943BD0" w:rsidR="00927A39" w:rsidRPr="00490AC0" w:rsidRDefault="00F87308" w:rsidP="00490AC0">
            <w:pPr>
              <w:spacing w:before="0" w:line="240" w:lineRule="auto"/>
              <w:rPr>
                <w:i/>
                <w:iCs/>
                <w:sz w:val="16"/>
                <w:szCs w:val="16"/>
                <w:lang w:val="en-US"/>
              </w:rPr>
            </w:pPr>
            <w:r>
              <w:rPr>
                <w:sz w:val="16"/>
                <w:szCs w:val="16"/>
                <w:lang w:val="en-US"/>
              </w:rPr>
              <w:t>Resetting intra-BSS NAV may cause collision for the STAs that have obtained TXOP and the STAs may be legacy STAs. Hence it is preferred not to reset intra-BSS NAV</w:t>
            </w:r>
            <w:r w:rsidR="006C5AD6">
              <w:rPr>
                <w:sz w:val="16"/>
                <w:szCs w:val="16"/>
                <w:lang w:val="en-US"/>
              </w:rPr>
              <w:t>. In addition, the baseline already specifies this (P802.11axD8.0</w:t>
            </w:r>
            <w:r w:rsidR="00490AC0">
              <w:rPr>
                <w:sz w:val="16"/>
                <w:szCs w:val="16"/>
                <w:lang w:val="en-US"/>
              </w:rPr>
              <w:t xml:space="preserve"> P383,</w:t>
            </w:r>
            <w:r w:rsidR="006C5AD6">
              <w:rPr>
                <w:sz w:val="16"/>
                <w:szCs w:val="16"/>
                <w:lang w:val="en-US"/>
              </w:rPr>
              <w:t xml:space="preserve"> </w:t>
            </w:r>
            <w:r w:rsidR="00490AC0">
              <w:rPr>
                <w:sz w:val="16"/>
                <w:szCs w:val="16"/>
                <w:lang w:val="en-US"/>
              </w:rPr>
              <w:t>26.5.2.5</w:t>
            </w:r>
            <w:r w:rsidR="006C5AD6">
              <w:rPr>
                <w:sz w:val="16"/>
                <w:szCs w:val="16"/>
                <w:lang w:val="en-US"/>
              </w:rPr>
              <w:t>)</w:t>
            </w:r>
            <w:r w:rsidR="00490AC0">
              <w:rPr>
                <w:sz w:val="16"/>
                <w:szCs w:val="16"/>
                <w:lang w:val="en-US"/>
              </w:rPr>
              <w:t>: “</w:t>
            </w:r>
            <w:r w:rsidR="00490AC0" w:rsidRPr="00490AC0">
              <w:rPr>
                <w:i/>
                <w:iCs/>
                <w:sz w:val="16"/>
                <w:szCs w:val="16"/>
                <w:lang w:val="en-US"/>
              </w:rPr>
              <w:t>A non-AP STA does not consider the intra-BSS NAV in determining whether to respond to a Trigger</w:t>
            </w:r>
            <w:r w:rsidR="00490AC0">
              <w:rPr>
                <w:i/>
                <w:iCs/>
                <w:sz w:val="16"/>
                <w:szCs w:val="16"/>
                <w:lang w:val="en-US"/>
              </w:rPr>
              <w:t xml:space="preserve"> </w:t>
            </w:r>
            <w:r w:rsidR="00490AC0" w:rsidRPr="00490AC0">
              <w:rPr>
                <w:i/>
                <w:iCs/>
                <w:sz w:val="16"/>
                <w:szCs w:val="16"/>
                <w:lang w:val="en-US"/>
              </w:rPr>
              <w:t>frame</w:t>
            </w:r>
            <w:r w:rsidR="00490AC0">
              <w:rPr>
                <w:i/>
                <w:iCs/>
                <w:sz w:val="16"/>
                <w:szCs w:val="16"/>
                <w:lang w:val="en-US"/>
              </w:rPr>
              <w:t xml:space="preserve"> </w:t>
            </w:r>
            <w:r w:rsidR="00490AC0" w:rsidRPr="00490AC0">
              <w:rPr>
                <w:i/>
                <w:iCs/>
                <w:sz w:val="16"/>
                <w:szCs w:val="16"/>
                <w:lang w:val="en-US"/>
              </w:rPr>
              <w:t>sent by the AP with which the non-AP STA is associated.”</w:t>
            </w:r>
          </w:p>
        </w:tc>
      </w:tr>
    </w:tbl>
    <w:p w14:paraId="000000CA" w14:textId="12190110" w:rsidR="003C107D" w:rsidRDefault="003C107D">
      <w:pPr>
        <w:spacing w:before="0" w:line="240" w:lineRule="auto"/>
      </w:pPr>
    </w:p>
    <w:p w14:paraId="644A7A7B" w14:textId="4C0FC1AC" w:rsidR="006238C0" w:rsidRDefault="006238C0">
      <w:pPr>
        <w:spacing w:before="0" w:line="240" w:lineRule="auto"/>
      </w:pPr>
    </w:p>
    <w:p w14:paraId="1385B157" w14:textId="77777777" w:rsidR="00B1517D" w:rsidRDefault="00B1517D">
      <w:pPr>
        <w:spacing w:before="0" w:line="240" w:lineRule="auto"/>
      </w:pPr>
    </w:p>
    <w:p w14:paraId="000000CB" w14:textId="1F729E2D" w:rsidR="003C107D" w:rsidRDefault="004A5B81">
      <w:pPr>
        <w:spacing w:line="240" w:lineRule="auto"/>
        <w:rPr>
          <w:b/>
          <w:u w:val="single"/>
        </w:rPr>
      </w:pPr>
      <w:r>
        <w:rPr>
          <w:b/>
          <w:u w:val="single"/>
        </w:rPr>
        <w:t>Discussion:</w:t>
      </w:r>
    </w:p>
    <w:p w14:paraId="000000CF" w14:textId="05F585D4" w:rsidR="003C107D" w:rsidRDefault="003C107D">
      <w:pPr>
        <w:spacing w:before="0" w:line="240" w:lineRule="auto"/>
        <w:rPr>
          <w:rFonts w:ascii="Arial" w:eastAsia="Arial" w:hAnsi="Arial" w:cs="Arial"/>
          <w:bCs/>
          <w:sz w:val="22"/>
          <w:szCs w:val="22"/>
        </w:rPr>
      </w:pPr>
    </w:p>
    <w:p w14:paraId="371BD628" w14:textId="18490FE4" w:rsidR="006C5AD6" w:rsidRPr="006C5AD6" w:rsidRDefault="00490AC0">
      <w:pPr>
        <w:spacing w:before="0" w:line="240" w:lineRule="auto"/>
        <w:rPr>
          <w:rFonts w:eastAsia="Arial"/>
          <w:bCs/>
        </w:rPr>
      </w:pPr>
      <w:r>
        <w:rPr>
          <w:rFonts w:eastAsia="Arial"/>
          <w:bCs/>
        </w:rPr>
        <w:t>(empty)</w:t>
      </w:r>
    </w:p>
    <w:p w14:paraId="72A1B9BF" w14:textId="77777777" w:rsidR="00F87308" w:rsidRPr="00F87308" w:rsidRDefault="00F87308">
      <w:pPr>
        <w:spacing w:before="0" w:line="240" w:lineRule="auto"/>
        <w:rPr>
          <w:rFonts w:ascii="Arial" w:eastAsia="Arial" w:hAnsi="Arial" w:cs="Arial"/>
          <w:bCs/>
          <w:sz w:val="22"/>
          <w:szCs w:val="22"/>
        </w:rPr>
      </w:pPr>
    </w:p>
    <w:p w14:paraId="14250744" w14:textId="77777777" w:rsidR="00451706" w:rsidRDefault="00451706">
      <w:pPr>
        <w:spacing w:line="240" w:lineRule="auto"/>
        <w:rPr>
          <w:b/>
          <w:i/>
          <w:color w:val="000000"/>
          <w:highlight w:val="yellow"/>
        </w:rPr>
      </w:pPr>
      <w:r>
        <w:rPr>
          <w:highlight w:val="yellow"/>
        </w:rPr>
        <w:br w:type="page"/>
      </w:r>
    </w:p>
    <w:p w14:paraId="4F150442" w14:textId="6E06C0F2" w:rsidR="0091646B" w:rsidRDefault="0091646B" w:rsidP="0091646B">
      <w:pPr>
        <w:pStyle w:val="Subtitle"/>
        <w:rPr>
          <w:highlight w:val="yellow"/>
        </w:rPr>
      </w:pPr>
      <w:r>
        <w:rPr>
          <w:highlight w:val="yellow"/>
        </w:rPr>
        <w:lastRenderedPageBreak/>
        <w:t>TGbe editor: please revise the head of the subclause</w:t>
      </w:r>
      <w:r w:rsidR="00F87308">
        <w:rPr>
          <w:highlight w:val="yellow"/>
        </w:rPr>
        <w:t xml:space="preserve"> title and the first paragraph</w:t>
      </w:r>
      <w:r>
        <w:rPr>
          <w:highlight w:val="yellow"/>
        </w:rPr>
        <w:t xml:space="preserve"> as follows:</w:t>
      </w:r>
    </w:p>
    <w:p w14:paraId="19EBE208" w14:textId="2FE62445" w:rsidR="0091646B" w:rsidRDefault="0091646B">
      <w:pPr>
        <w:spacing w:before="0" w:line="240" w:lineRule="auto"/>
        <w:rPr>
          <w:rFonts w:ascii="Arial" w:eastAsia="Arial" w:hAnsi="Arial" w:cs="Arial"/>
          <w:b/>
          <w:sz w:val="22"/>
          <w:szCs w:val="22"/>
        </w:rPr>
      </w:pPr>
    </w:p>
    <w:p w14:paraId="000000D0" w14:textId="6A2F8D41" w:rsidR="003C107D" w:rsidRPr="002D7914" w:rsidRDefault="002D7914" w:rsidP="002D7914">
      <w:pPr>
        <w:autoSpaceDE w:val="0"/>
        <w:autoSpaceDN w:val="0"/>
        <w:adjustRightInd w:val="0"/>
        <w:jc w:val="both"/>
        <w:rPr>
          <w:rFonts w:ascii="Arial" w:hAnsi="Arial" w:cs="Arial"/>
          <w:b/>
          <w:bCs/>
          <w:lang w:eastAsia="ko-KR"/>
        </w:rPr>
      </w:pPr>
      <w:r>
        <w:rPr>
          <w:rFonts w:ascii="Arial" w:hAnsi="Arial" w:cs="Arial"/>
          <w:b/>
          <w:bCs/>
          <w:lang w:eastAsia="ko-KR"/>
        </w:rPr>
        <w:t xml:space="preserve">35.7.4.1 </w:t>
      </w:r>
      <w:del w:id="0" w:author="Chunyu Hu" w:date="2021-12-17T19:00:00Z">
        <w:r w:rsidDel="0091646B">
          <w:rPr>
            <w:rFonts w:ascii="Arial" w:hAnsi="Arial" w:cs="Arial"/>
            <w:b/>
            <w:bCs/>
            <w:lang w:eastAsia="ko-KR"/>
          </w:rPr>
          <w:delText>General</w:delText>
        </w:r>
      </w:del>
      <w:ins w:id="1" w:author="Chunyu Hu" w:date="2021-12-23T09:53:00Z">
        <w:r w:rsidR="00F87308">
          <w:rPr>
            <w:rFonts w:ascii="Arial" w:hAnsi="Arial" w:cs="Arial"/>
            <w:b/>
            <w:bCs/>
            <w:lang w:eastAsia="ko-KR"/>
          </w:rPr>
          <w:t>TXOP rules</w:t>
        </w:r>
      </w:ins>
      <w:ins w:id="2" w:author="Chunyu Hu" w:date="2021-12-17T19:00:00Z">
        <w:r w:rsidR="0091646B">
          <w:rPr>
            <w:rFonts w:ascii="Arial" w:hAnsi="Arial" w:cs="Arial"/>
            <w:b/>
            <w:bCs/>
            <w:lang w:eastAsia="ko-KR"/>
          </w:rPr>
          <w:t xml:space="preserve"> for r-TWT SPs</w:t>
        </w:r>
      </w:ins>
    </w:p>
    <w:p w14:paraId="000000D3" w14:textId="46FC1C96" w:rsidR="003C107D" w:rsidRDefault="00B97947">
      <w:pPr>
        <w:rPr>
          <w:highlight w:val="yellow"/>
        </w:rPr>
      </w:pPr>
      <w:ins w:id="3" w:author="Chunyu Hu" w:date="2021-11-28T08:01:00Z">
        <w:r>
          <w:t>An r-TWT scheduled STA</w:t>
        </w:r>
      </w:ins>
      <w:ins w:id="4" w:author="Chunyu Hu" w:date="2021-11-28T08:03:00Z">
        <w:r>
          <w:t xml:space="preserve"> (#4157)</w:t>
        </w:r>
      </w:ins>
      <w:ins w:id="5" w:author="Chunyu Hu" w:date="2021-11-28T08:01:00Z">
        <w:r>
          <w:t xml:space="preserve"> </w:t>
        </w:r>
      </w:ins>
      <w:r w:rsidR="00DA6C9F" w:rsidRPr="00B97947">
        <w:rPr>
          <w:strike/>
        </w:rPr>
        <w:t>A non-AP EHT STA with dot11RestrictedTWTOptionImplemented set to true</w:t>
      </w:r>
      <w:r w:rsidR="00DA6C9F">
        <w:t xml:space="preserve"> as a TXOP holder shall ensure </w:t>
      </w:r>
      <w:ins w:id="6" w:author="Chunyu Hu" w:date="2021-11-27T15:48:00Z">
        <w:r w:rsidR="00DA6C9F">
          <w:t>(#6950)</w:t>
        </w:r>
      </w:ins>
      <w:ins w:id="7" w:author="Chunyu Hu" w:date="2022-01-12T15:13:00Z">
        <w:r w:rsidR="00ED5D82">
          <w:t xml:space="preserve"> the TXOP ends before the start </w:t>
        </w:r>
      </w:ins>
      <w:ins w:id="8" w:author="Chunyu Hu" w:date="2022-01-12T15:21:00Z">
        <w:r w:rsidR="00390491">
          <w:t xml:space="preserve">time </w:t>
        </w:r>
      </w:ins>
      <w:ins w:id="9" w:author="Chunyu Hu" w:date="2022-01-12T15:13:00Z">
        <w:r w:rsidR="00ED5D82">
          <w:t xml:space="preserve">of a restricted TWT </w:t>
        </w:r>
      </w:ins>
      <w:ins w:id="10" w:author="Chunyu Hu" w:date="2022-01-12T15:14:00Z">
        <w:r w:rsidR="00ED5D82">
          <w:t>service period</w:t>
        </w:r>
      </w:ins>
      <w:ins w:id="11" w:author="Chunyu Hu" w:date="2022-01-12T15:21:00Z">
        <w:r w:rsidR="0064077E">
          <w:t>.</w:t>
        </w:r>
      </w:ins>
      <w:ins w:id="12" w:author="Chunyu Hu" w:date="2022-01-12T15:22:00Z">
        <w:r w:rsidR="0064077E">
          <w:t xml:space="preserve"> </w:t>
        </w:r>
      </w:ins>
      <w:r w:rsidR="00DA6C9F" w:rsidRPr="00DA6C9F">
        <w:rPr>
          <w:strike/>
        </w:rPr>
        <w:t>the TXOP ends before the start of any restricted TWT service periods if the TXOP is obtained outside of a restricted TWT service period.</w:t>
      </w:r>
    </w:p>
    <w:p w14:paraId="06FAE3F1" w14:textId="1F48FBC0" w:rsidR="008843A7" w:rsidRDefault="008843A7" w:rsidP="008843A7"/>
    <w:p w14:paraId="47FC06EE" w14:textId="14C0D670" w:rsidR="00B97947" w:rsidRDefault="00B97947" w:rsidP="00B97947">
      <w:pPr>
        <w:pStyle w:val="Subtitle"/>
        <w:rPr>
          <w:highlight w:val="yellow"/>
        </w:rPr>
      </w:pPr>
      <w:r>
        <w:rPr>
          <w:highlight w:val="yellow"/>
        </w:rPr>
        <w:t>TGbe editor: please revise the first paragraph as follows:</w:t>
      </w:r>
    </w:p>
    <w:p w14:paraId="199DE45F" w14:textId="230BCB23" w:rsidR="00B97947" w:rsidRDefault="00B97947" w:rsidP="008843A7">
      <w:r>
        <w:rPr>
          <w:b/>
          <w:bCs/>
        </w:rPr>
        <w:t>35.7.4.2 Quieting STAs during restricted TWT service periods</w:t>
      </w:r>
    </w:p>
    <w:p w14:paraId="601340F1" w14:textId="5A0E32AF" w:rsidR="008843A7" w:rsidRPr="008843A7" w:rsidRDefault="00B97947" w:rsidP="008843A7">
      <w:ins w:id="13" w:author="Chunyu Hu" w:date="2021-11-28T08:02:00Z">
        <w:r>
          <w:t>An r-TWT scheduling AP</w:t>
        </w:r>
      </w:ins>
      <w:ins w:id="14" w:author="Chunyu Hu" w:date="2021-11-28T08:03:00Z">
        <w:r>
          <w:t xml:space="preserve"> (#4157)</w:t>
        </w:r>
      </w:ins>
      <w:ins w:id="15" w:author="Chunyu Hu" w:date="2021-11-28T08:02:00Z">
        <w:r>
          <w:t xml:space="preserve"> </w:t>
        </w:r>
      </w:ins>
      <w:r w:rsidRPr="00B97947">
        <w:rPr>
          <w:strike/>
        </w:rPr>
        <w:t>An EHT AP with dot11RestrictedTWTOptionImplemented set to true</w:t>
      </w:r>
      <w:r>
        <w:t xml:space="preserve"> may schedule a quiet interval that overlaps with a restricted TWT service period. Each such service interval, referred to as an overlapping quiet interval in this subclause, if scheduled, shall have a duration of 1 TU, and shall start at the same time as the corresponding restricted TWT service period.</w:t>
      </w:r>
    </w:p>
    <w:sectPr w:rsidR="008843A7" w:rsidRPr="008843A7">
      <w:headerReference w:type="default" r:id="rId8"/>
      <w:footerReference w:type="default" r:id="rId9"/>
      <w:pgSz w:w="12240" w:h="15840"/>
      <w:pgMar w:top="1080" w:right="1080" w:bottom="1080" w:left="576"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F5AF3" w14:textId="77777777" w:rsidR="00653AF5" w:rsidRDefault="00653AF5">
      <w:pPr>
        <w:spacing w:before="0" w:line="240" w:lineRule="auto"/>
      </w:pPr>
      <w:r>
        <w:separator/>
      </w:r>
    </w:p>
  </w:endnote>
  <w:endnote w:type="continuationSeparator" w:id="0">
    <w:p w14:paraId="75216741" w14:textId="77777777" w:rsidR="00653AF5" w:rsidRDefault="00653AF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BoldMT">
    <w:altName w:val="Malgun Gothic"/>
    <w:panose1 w:val="020B0604020202020204"/>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E" w14:textId="2AC58B50" w:rsidR="003C107D" w:rsidRDefault="004A5B81">
    <w:pPr>
      <w:pBdr>
        <w:top w:val="single" w:sz="6" w:space="1" w:color="000000"/>
        <w:left w:val="nil"/>
        <w:bottom w:val="nil"/>
        <w:right w:val="nil"/>
        <w:between w:val="nil"/>
      </w:pBdr>
      <w:tabs>
        <w:tab w:val="center" w:pos="6480"/>
        <w:tab w:val="right" w:pos="12960"/>
      </w:tabs>
      <w:spacing w:line="240" w:lineRule="auto"/>
      <w:rPr>
        <w:color w:val="000000"/>
        <w:sz w:val="24"/>
        <w:szCs w:val="24"/>
      </w:rPr>
    </w:pPr>
    <w:r>
      <w:rPr>
        <w:color w:val="000000"/>
        <w:sz w:val="24"/>
        <w:szCs w:val="24"/>
      </w:rPr>
      <w:t>Submission</w:t>
    </w:r>
    <w:r>
      <w:rPr>
        <w:color w:val="000000"/>
        <w:sz w:val="24"/>
        <w:szCs w:val="24"/>
      </w:rPr>
      <w:tab/>
      <w:t xml:space="preserve">page </w:t>
    </w:r>
    <w:r>
      <w:rPr>
        <w:color w:val="000000"/>
        <w:sz w:val="24"/>
        <w:szCs w:val="24"/>
      </w:rPr>
      <w:fldChar w:fldCharType="begin"/>
    </w:r>
    <w:r>
      <w:rPr>
        <w:color w:val="000000"/>
        <w:sz w:val="24"/>
        <w:szCs w:val="24"/>
      </w:rPr>
      <w:instrText>PAGE</w:instrText>
    </w:r>
    <w:r>
      <w:rPr>
        <w:color w:val="000000"/>
        <w:sz w:val="24"/>
        <w:szCs w:val="24"/>
      </w:rPr>
      <w:fldChar w:fldCharType="separate"/>
    </w:r>
    <w:r w:rsidR="0090334F">
      <w:rPr>
        <w:noProof/>
        <w:color w:val="000000"/>
        <w:sz w:val="24"/>
        <w:szCs w:val="24"/>
      </w:rPr>
      <w:t>1</w:t>
    </w:r>
    <w:r>
      <w:rPr>
        <w:color w:val="000000"/>
        <w:sz w:val="24"/>
        <w:szCs w:val="24"/>
      </w:rPr>
      <w:fldChar w:fldCharType="end"/>
    </w:r>
    <w:r>
      <w:rPr>
        <w:color w:val="000000"/>
        <w:sz w:val="24"/>
        <w:szCs w:val="24"/>
      </w:rPr>
      <w:tab/>
      <w:t>Chunyu Hu etc. (Meta)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F5129" w14:textId="77777777" w:rsidR="00653AF5" w:rsidRDefault="00653AF5">
      <w:pPr>
        <w:spacing w:before="0" w:line="240" w:lineRule="auto"/>
      </w:pPr>
      <w:r>
        <w:separator/>
      </w:r>
    </w:p>
  </w:footnote>
  <w:footnote w:type="continuationSeparator" w:id="0">
    <w:p w14:paraId="57029884" w14:textId="77777777" w:rsidR="00653AF5" w:rsidRDefault="00653AF5">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D" w14:textId="0EA62355" w:rsidR="003C107D" w:rsidRDefault="004A5B81">
    <w:pPr>
      <w:pBdr>
        <w:top w:val="nil"/>
        <w:left w:val="nil"/>
        <w:bottom w:val="single" w:sz="6" w:space="2" w:color="000000"/>
        <w:right w:val="nil"/>
        <w:between w:val="nil"/>
      </w:pBdr>
      <w:tabs>
        <w:tab w:val="center" w:pos="6480"/>
        <w:tab w:val="right" w:pos="12960"/>
      </w:tabs>
      <w:spacing w:line="240" w:lineRule="auto"/>
      <w:rPr>
        <w:b/>
        <w:color w:val="000000"/>
        <w:sz w:val="28"/>
        <w:szCs w:val="28"/>
      </w:rPr>
    </w:pPr>
    <w:r>
      <w:rPr>
        <w:b/>
        <w:color w:val="000000"/>
        <w:sz w:val="28"/>
        <w:szCs w:val="28"/>
      </w:rPr>
      <w:t>November 2021</w:t>
    </w:r>
    <w:r>
      <w:rPr>
        <w:b/>
        <w:color w:val="000000"/>
        <w:sz w:val="28"/>
        <w:szCs w:val="28"/>
      </w:rPr>
      <w:tab/>
      <w:t xml:space="preserve">                                            </w:t>
    </w:r>
    <w:r w:rsidR="000452A1">
      <w:rPr>
        <w:b/>
        <w:color w:val="000000"/>
        <w:sz w:val="28"/>
        <w:szCs w:val="28"/>
      </w:rPr>
      <w:t xml:space="preserve">                   </w:t>
    </w:r>
    <w:r>
      <w:rPr>
        <w:b/>
        <w:color w:val="000000"/>
        <w:sz w:val="28"/>
        <w:szCs w:val="28"/>
      </w:rPr>
      <w:t xml:space="preserve">     doc.: IEEE 802.11-21/1</w:t>
    </w:r>
    <w:r w:rsidR="006238C0">
      <w:rPr>
        <w:b/>
        <w:color w:val="000000"/>
        <w:sz w:val="28"/>
        <w:szCs w:val="28"/>
      </w:rPr>
      <w:t>929</w:t>
    </w:r>
    <w:r>
      <w:rPr>
        <w:b/>
        <w:color w:val="000000"/>
        <w:sz w:val="28"/>
        <w:szCs w:val="28"/>
      </w:rPr>
      <w:t>r</w:t>
    </w:r>
    <w:r w:rsidR="00ED5D82">
      <w:rPr>
        <w:b/>
        <w:color w:val="000000"/>
        <w:sz w:val="28"/>
        <w:szCs w:val="2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902F5"/>
    <w:multiLevelType w:val="hybridMultilevel"/>
    <w:tmpl w:val="56CC2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FC49C2"/>
    <w:multiLevelType w:val="multilevel"/>
    <w:tmpl w:val="CF94D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EAA1706"/>
    <w:multiLevelType w:val="multilevel"/>
    <w:tmpl w:val="CD8CFE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710010E"/>
    <w:multiLevelType w:val="multilevel"/>
    <w:tmpl w:val="CF94D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unyu Hu">
    <w15:presenceInfo w15:providerId="AD" w15:userId="S::chunyuhu@fb.com::98f12de9-3d6a-4c20-ab50-c5ddda7fb3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07D"/>
    <w:rsid w:val="000306AA"/>
    <w:rsid w:val="00042D9A"/>
    <w:rsid w:val="000452A1"/>
    <w:rsid w:val="00051A45"/>
    <w:rsid w:val="00066AA7"/>
    <w:rsid w:val="000B0308"/>
    <w:rsid w:val="000C0B94"/>
    <w:rsid w:val="00106E73"/>
    <w:rsid w:val="00183ABA"/>
    <w:rsid w:val="0019401F"/>
    <w:rsid w:val="0019527C"/>
    <w:rsid w:val="001B38A1"/>
    <w:rsid w:val="001D5964"/>
    <w:rsid w:val="001E0CFB"/>
    <w:rsid w:val="0025028E"/>
    <w:rsid w:val="00252175"/>
    <w:rsid w:val="0027224F"/>
    <w:rsid w:val="002D7914"/>
    <w:rsid w:val="00304944"/>
    <w:rsid w:val="0032106C"/>
    <w:rsid w:val="00390491"/>
    <w:rsid w:val="00392817"/>
    <w:rsid w:val="003C0020"/>
    <w:rsid w:val="003C107D"/>
    <w:rsid w:val="003D7E3A"/>
    <w:rsid w:val="00451706"/>
    <w:rsid w:val="00490AC0"/>
    <w:rsid w:val="00497667"/>
    <w:rsid w:val="004A2374"/>
    <w:rsid w:val="004A5B2E"/>
    <w:rsid w:val="004A5B81"/>
    <w:rsid w:val="004A5BEA"/>
    <w:rsid w:val="004E0B73"/>
    <w:rsid w:val="004E1807"/>
    <w:rsid w:val="00513B13"/>
    <w:rsid w:val="00520C07"/>
    <w:rsid w:val="00523538"/>
    <w:rsid w:val="00546D86"/>
    <w:rsid w:val="00587689"/>
    <w:rsid w:val="005C67F0"/>
    <w:rsid w:val="005D3678"/>
    <w:rsid w:val="006238C0"/>
    <w:rsid w:val="0064077E"/>
    <w:rsid w:val="00640E33"/>
    <w:rsid w:val="00653AF5"/>
    <w:rsid w:val="006561F0"/>
    <w:rsid w:val="00691825"/>
    <w:rsid w:val="006B71F1"/>
    <w:rsid w:val="006C5AD6"/>
    <w:rsid w:val="006C67A4"/>
    <w:rsid w:val="006F2534"/>
    <w:rsid w:val="00706ED6"/>
    <w:rsid w:val="0076317B"/>
    <w:rsid w:val="00772500"/>
    <w:rsid w:val="0078659E"/>
    <w:rsid w:val="007C43E1"/>
    <w:rsid w:val="007E27AD"/>
    <w:rsid w:val="008760F2"/>
    <w:rsid w:val="008843A7"/>
    <w:rsid w:val="008A1E14"/>
    <w:rsid w:val="0090334F"/>
    <w:rsid w:val="0091646B"/>
    <w:rsid w:val="00927A39"/>
    <w:rsid w:val="00937687"/>
    <w:rsid w:val="00947BED"/>
    <w:rsid w:val="00992826"/>
    <w:rsid w:val="009A2699"/>
    <w:rsid w:val="009C49A2"/>
    <w:rsid w:val="00A26C96"/>
    <w:rsid w:val="00A50EF6"/>
    <w:rsid w:val="00B1517D"/>
    <w:rsid w:val="00B5748F"/>
    <w:rsid w:val="00B64165"/>
    <w:rsid w:val="00B71A43"/>
    <w:rsid w:val="00B91767"/>
    <w:rsid w:val="00B97947"/>
    <w:rsid w:val="00BF271C"/>
    <w:rsid w:val="00C24ECB"/>
    <w:rsid w:val="00C46C7B"/>
    <w:rsid w:val="00C6014A"/>
    <w:rsid w:val="00CE3AFD"/>
    <w:rsid w:val="00DA2EE6"/>
    <w:rsid w:val="00DA6C9F"/>
    <w:rsid w:val="00DF3006"/>
    <w:rsid w:val="00E977BA"/>
    <w:rsid w:val="00ED5D82"/>
    <w:rsid w:val="00F11A10"/>
    <w:rsid w:val="00F17BF5"/>
    <w:rsid w:val="00F42985"/>
    <w:rsid w:val="00F87308"/>
    <w:rsid w:val="00FD5981"/>
    <w:rsid w:val="00FE2E35"/>
    <w:rsid w:val="00FF35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317F4"/>
  <w15:docId w15:val="{D14D840A-3432-8649-AACB-F9C11E736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pPr>
        <w:spacing w:before="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EF6"/>
    <w:pPr>
      <w:spacing w:line="240" w:lineRule="atLeast"/>
    </w:pPr>
  </w:style>
  <w:style w:type="paragraph" w:styleId="Heading1">
    <w:name w:val="heading 1"/>
    <w:basedOn w:val="Heading2"/>
    <w:next w:val="Normal"/>
    <w:uiPriority w:val="9"/>
    <w:qFormat/>
    <w:rsid w:val="0050594C"/>
    <w:pPr>
      <w:outlineLvl w:val="0"/>
    </w:pPr>
  </w:style>
  <w:style w:type="paragraph" w:styleId="Heading2">
    <w:name w:val="heading 2"/>
    <w:basedOn w:val="Normal"/>
    <w:next w:val="Normal"/>
    <w:uiPriority w:val="9"/>
    <w:unhideWhenUsed/>
    <w:qFormat/>
    <w:rsid w:val="001F4470"/>
    <w:pPr>
      <w:keepNext/>
      <w:keepLines/>
      <w:spacing w:before="280"/>
      <w:outlineLvl w:val="1"/>
    </w:pPr>
    <w:rPr>
      <w:rFonts w:ascii="Arial" w:hAnsi="Arial"/>
      <w:b/>
      <w:sz w:val="22"/>
      <w:szCs w:val="22"/>
    </w:rPr>
  </w:style>
  <w:style w:type="paragraph" w:styleId="Heading3">
    <w:name w:val="heading 3"/>
    <w:basedOn w:val="Normal"/>
    <w:next w:val="Normal"/>
    <w:uiPriority w:val="9"/>
    <w:unhideWhenUsed/>
    <w:qFormat/>
    <w:rsid w:val="001F4470"/>
    <w:pPr>
      <w:keepNext/>
      <w:keepLines/>
      <w:spacing w:after="60"/>
      <w:outlineLvl w:val="2"/>
    </w:pPr>
    <w:rPr>
      <w:rFonts w:ascii="Arial" w:hAnsi="Arial"/>
      <w:b/>
      <w:sz w:val="22"/>
      <w:szCs w:val="18"/>
    </w:rPr>
  </w:style>
  <w:style w:type="paragraph" w:styleId="Heading4">
    <w:name w:val="heading 4"/>
    <w:basedOn w:val="Normal"/>
    <w:next w:val="Normal"/>
    <w:uiPriority w:val="9"/>
    <w:semiHidden/>
    <w:unhideWhenUsed/>
    <w:qFormat/>
    <w:pPr>
      <w:keepNext/>
      <w:keepLines/>
      <w:spacing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lang w:val="en-US" w:eastAsia="ar-SA"/>
    </w:rPr>
  </w:style>
  <w:style w:type="paragraph" w:customStyle="1" w:styleId="IEEEStdsLevel4Header">
    <w:name w:val="IEEEStds Level 4 Header"/>
    <w:basedOn w:val="Subtitle"/>
    <w:next w:val="Normal"/>
    <w:link w:val="IEEEStdsLevel4HeaderCharChar"/>
    <w:rsid w:val="0050594C"/>
  </w:style>
  <w:style w:type="character" w:customStyle="1" w:styleId="IEEEStdsLevel4HeaderCharChar">
    <w:name w:val="IEEEStds Level 4 Header Char Char"/>
    <w:link w:val="IEEEStdsLevel4Header"/>
    <w:rsid w:val="0050594C"/>
    <w:rPr>
      <w:rFonts w:eastAsia="MS Mincho"/>
      <w:b/>
      <w:bCs/>
      <w:i/>
      <w:iCs/>
      <w:color w:val="000000"/>
      <w:lang w:eastAsia="ja-JP"/>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hAnsi="Arial" w:cs="Arial"/>
      <w:b/>
      <w:bCs/>
      <w:color w:val="000000"/>
      <w:w w:val="0"/>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hAnsi="Arial" w:cs="Arial"/>
      <w:b/>
      <w:bCs/>
      <w:color w:val="000000"/>
      <w:w w:val="0"/>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DE634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jc w:val="both"/>
    </w:pPr>
    <w:rPr>
      <w:b/>
      <w:bCs/>
      <w:i/>
      <w:iCs/>
      <w:noProof/>
      <w:color w:val="000000"/>
    </w:rPr>
  </w:style>
  <w:style w:type="paragraph" w:customStyle="1" w:styleId="-11">
    <w:name w:val="색상형 음영 - 강조색 11"/>
    <w:hidden/>
    <w:uiPriority w:val="99"/>
    <w:semiHidden/>
    <w:rsid w:val="00B87617"/>
    <w:rPr>
      <w:sz w:val="22"/>
    </w:rPr>
  </w:style>
  <w:style w:type="paragraph" w:styleId="Revision">
    <w:name w:val="Revision"/>
    <w:hidden/>
    <w:uiPriority w:val="99"/>
    <w:semiHidden/>
    <w:rsid w:val="00E81437"/>
    <w:rPr>
      <w:sz w:val="22"/>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Theme="minorEastAsia" w:hAnsi="Arial" w:cs="Arial"/>
      <w:b/>
      <w:bCs/>
      <w:color w:val="000000"/>
      <w:w w:val="0"/>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eastAsiaTheme="minorEastAsia" w:hAnsi="Arial" w:cs="Arial"/>
      <w:b/>
      <w:bCs/>
      <w:color w:val="000000"/>
      <w:w w:val="0"/>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771DCF"/>
    <w:rPr>
      <w:b/>
      <w:bCs/>
    </w:rPr>
  </w:style>
  <w:style w:type="paragraph" w:styleId="Caption">
    <w:name w:val="caption"/>
    <w:basedOn w:val="Normal"/>
    <w:next w:val="Normal"/>
    <w:unhideWhenUsed/>
    <w:qFormat/>
    <w:rsid w:val="007B4723"/>
    <w:rPr>
      <w:b/>
      <w:bCs/>
    </w:rPr>
  </w:style>
  <w:style w:type="character" w:styleId="UnresolvedMention">
    <w:name w:val="Unresolved Mention"/>
    <w:basedOn w:val="DefaultParagraphFont"/>
    <w:uiPriority w:val="99"/>
    <w:semiHidden/>
    <w:unhideWhenUsed/>
    <w:rsid w:val="005A62F8"/>
    <w:rPr>
      <w:color w:val="605E5C"/>
      <w:shd w:val="clear" w:color="auto" w:fill="E1DFDD"/>
    </w:rPr>
  </w:style>
  <w:style w:type="character" w:customStyle="1" w:styleId="fontstyle01">
    <w:name w:val="fontstyle01"/>
    <w:basedOn w:val="DefaultParagraphFont"/>
    <w:rsid w:val="007E6247"/>
    <w:rPr>
      <w:rFonts w:ascii="Arial-BoldMT" w:hAnsi="Arial-BoldMT" w:hint="default"/>
      <w:b/>
      <w:bCs/>
      <w:i w:val="0"/>
      <w:iCs w:val="0"/>
      <w:color w:val="000000"/>
      <w:sz w:val="20"/>
      <w:szCs w:val="20"/>
    </w:rPr>
  </w:style>
  <w:style w:type="paragraph" w:styleId="Subtitle">
    <w:name w:val="Subtitle"/>
    <w:basedOn w:val="Normal"/>
    <w:next w:val="Normal"/>
    <w:link w:val="SubtitleChar"/>
    <w:uiPriority w:val="11"/>
    <w:qFormat/>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b/>
      <w:i/>
      <w:color w:val="000000"/>
    </w:rPr>
  </w:style>
  <w:style w:type="character" w:customStyle="1" w:styleId="SubtitleChar">
    <w:name w:val="Subtitle Char"/>
    <w:basedOn w:val="DefaultParagraphFont"/>
    <w:link w:val="Subtitle"/>
    <w:rsid w:val="0050594C"/>
    <w:rPr>
      <w:rFonts w:eastAsia="MS Mincho"/>
      <w:b/>
      <w:bCs/>
      <w:i/>
      <w:iCs/>
      <w:color w:val="000000"/>
      <w:lang w:eastAsia="ja-JP"/>
    </w:rPr>
  </w:style>
  <w:style w:type="paragraph" w:customStyle="1" w:styleId="SP19295306">
    <w:name w:val="SP.19.295306"/>
    <w:basedOn w:val="Default"/>
    <w:next w:val="Default"/>
    <w:uiPriority w:val="99"/>
    <w:rsid w:val="008A4EF5"/>
    <w:rPr>
      <w:color w:val="auto"/>
    </w:rPr>
  </w:style>
  <w:style w:type="paragraph" w:customStyle="1" w:styleId="SP19295317">
    <w:name w:val="SP.19.295317"/>
    <w:basedOn w:val="Default"/>
    <w:next w:val="Default"/>
    <w:uiPriority w:val="99"/>
    <w:rsid w:val="008A4EF5"/>
    <w:rPr>
      <w:color w:val="auto"/>
    </w:rPr>
  </w:style>
  <w:style w:type="paragraph" w:customStyle="1" w:styleId="SP19294928">
    <w:name w:val="SP.19.294928"/>
    <w:basedOn w:val="Default"/>
    <w:next w:val="Default"/>
    <w:uiPriority w:val="99"/>
    <w:rsid w:val="008A4EF5"/>
    <w:rPr>
      <w:color w:val="auto"/>
    </w:rPr>
  </w:style>
  <w:style w:type="character" w:customStyle="1" w:styleId="SC19323589">
    <w:name w:val="SC.19.323589"/>
    <w:uiPriority w:val="99"/>
    <w:rsid w:val="008A4EF5"/>
    <w:rPr>
      <w:color w:val="000000"/>
      <w:sz w:val="20"/>
      <w:szCs w:val="20"/>
    </w:rPr>
  </w:style>
  <w:style w:type="paragraph" w:customStyle="1" w:styleId="TableParagraph">
    <w:name w:val="Table Paragraph"/>
    <w:basedOn w:val="Normal"/>
    <w:uiPriority w:val="1"/>
    <w:qFormat/>
    <w:rsid w:val="00612BFF"/>
    <w:pPr>
      <w:widowControl w:val="0"/>
      <w:autoSpaceDE w:val="0"/>
      <w:autoSpaceDN w:val="0"/>
      <w:adjustRightInd w:val="0"/>
      <w:spacing w:before="0" w:line="240" w:lineRule="auto"/>
    </w:pPr>
    <w:rPr>
      <w:rFonts w:eastAsiaTheme="minorEastAsia"/>
      <w:sz w:val="24"/>
      <w:szCs w:val="24"/>
      <w:lang w:val="en-US"/>
    </w:rPr>
  </w:style>
  <w:style w:type="character" w:customStyle="1" w:styleId="lrzxr">
    <w:name w:val="lrzxr"/>
    <w:basedOn w:val="DefaultParagraphFont"/>
    <w:rsid w:val="006B7273"/>
  </w:style>
  <w:style w:type="paragraph" w:styleId="BodyText">
    <w:name w:val="Body Text"/>
    <w:basedOn w:val="Normal"/>
    <w:link w:val="BodyTextChar"/>
    <w:uiPriority w:val="99"/>
    <w:semiHidden/>
    <w:unhideWhenUsed/>
    <w:rsid w:val="0000040C"/>
    <w:pPr>
      <w:spacing w:before="0" w:after="120" w:line="259" w:lineRule="auto"/>
    </w:pPr>
    <w:rPr>
      <w:rFonts w:ascii="Calibri" w:eastAsia="Calibri" w:hAnsi="Calibri" w:cs="Calibri"/>
      <w:sz w:val="22"/>
      <w:szCs w:val="22"/>
      <w:lang w:val="en-US"/>
    </w:rPr>
  </w:style>
  <w:style w:type="character" w:customStyle="1" w:styleId="BodyTextChar">
    <w:name w:val="Body Text Char"/>
    <w:basedOn w:val="DefaultParagraphFont"/>
    <w:link w:val="BodyText"/>
    <w:uiPriority w:val="99"/>
    <w:semiHidden/>
    <w:rsid w:val="0000040C"/>
    <w:rPr>
      <w:rFonts w:ascii="Calibri" w:eastAsia="Calibri" w:hAnsi="Calibri" w:cs="Calibri"/>
      <w:sz w:val="22"/>
      <w:szCs w:val="22"/>
      <w:lang w:eastAsia="en-US"/>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248">
      <w:bodyDiv w:val="1"/>
      <w:marLeft w:val="0"/>
      <w:marRight w:val="0"/>
      <w:marTop w:val="0"/>
      <w:marBottom w:val="0"/>
      <w:divBdr>
        <w:top w:val="none" w:sz="0" w:space="0" w:color="auto"/>
        <w:left w:val="none" w:sz="0" w:space="0" w:color="auto"/>
        <w:bottom w:val="none" w:sz="0" w:space="0" w:color="auto"/>
        <w:right w:val="none" w:sz="0" w:space="0" w:color="auto"/>
      </w:divBdr>
    </w:div>
    <w:div w:id="323820571">
      <w:bodyDiv w:val="1"/>
      <w:marLeft w:val="0"/>
      <w:marRight w:val="0"/>
      <w:marTop w:val="0"/>
      <w:marBottom w:val="0"/>
      <w:divBdr>
        <w:top w:val="none" w:sz="0" w:space="0" w:color="auto"/>
        <w:left w:val="none" w:sz="0" w:space="0" w:color="auto"/>
        <w:bottom w:val="none" w:sz="0" w:space="0" w:color="auto"/>
        <w:right w:val="none" w:sz="0" w:space="0" w:color="auto"/>
      </w:divBdr>
    </w:div>
    <w:div w:id="455682891">
      <w:bodyDiv w:val="1"/>
      <w:marLeft w:val="0"/>
      <w:marRight w:val="0"/>
      <w:marTop w:val="0"/>
      <w:marBottom w:val="0"/>
      <w:divBdr>
        <w:top w:val="none" w:sz="0" w:space="0" w:color="auto"/>
        <w:left w:val="none" w:sz="0" w:space="0" w:color="auto"/>
        <w:bottom w:val="none" w:sz="0" w:space="0" w:color="auto"/>
        <w:right w:val="none" w:sz="0" w:space="0" w:color="auto"/>
      </w:divBdr>
    </w:div>
    <w:div w:id="513423007">
      <w:bodyDiv w:val="1"/>
      <w:marLeft w:val="0"/>
      <w:marRight w:val="0"/>
      <w:marTop w:val="0"/>
      <w:marBottom w:val="0"/>
      <w:divBdr>
        <w:top w:val="none" w:sz="0" w:space="0" w:color="auto"/>
        <w:left w:val="none" w:sz="0" w:space="0" w:color="auto"/>
        <w:bottom w:val="none" w:sz="0" w:space="0" w:color="auto"/>
        <w:right w:val="none" w:sz="0" w:space="0" w:color="auto"/>
      </w:divBdr>
    </w:div>
    <w:div w:id="651182955">
      <w:bodyDiv w:val="1"/>
      <w:marLeft w:val="0"/>
      <w:marRight w:val="0"/>
      <w:marTop w:val="0"/>
      <w:marBottom w:val="0"/>
      <w:divBdr>
        <w:top w:val="none" w:sz="0" w:space="0" w:color="auto"/>
        <w:left w:val="none" w:sz="0" w:space="0" w:color="auto"/>
        <w:bottom w:val="none" w:sz="0" w:space="0" w:color="auto"/>
        <w:right w:val="none" w:sz="0" w:space="0" w:color="auto"/>
      </w:divBdr>
    </w:div>
    <w:div w:id="876157533">
      <w:bodyDiv w:val="1"/>
      <w:marLeft w:val="0"/>
      <w:marRight w:val="0"/>
      <w:marTop w:val="0"/>
      <w:marBottom w:val="0"/>
      <w:divBdr>
        <w:top w:val="none" w:sz="0" w:space="0" w:color="auto"/>
        <w:left w:val="none" w:sz="0" w:space="0" w:color="auto"/>
        <w:bottom w:val="none" w:sz="0" w:space="0" w:color="auto"/>
        <w:right w:val="none" w:sz="0" w:space="0" w:color="auto"/>
      </w:divBdr>
    </w:div>
    <w:div w:id="1294020203">
      <w:bodyDiv w:val="1"/>
      <w:marLeft w:val="0"/>
      <w:marRight w:val="0"/>
      <w:marTop w:val="0"/>
      <w:marBottom w:val="0"/>
      <w:divBdr>
        <w:top w:val="none" w:sz="0" w:space="0" w:color="auto"/>
        <w:left w:val="none" w:sz="0" w:space="0" w:color="auto"/>
        <w:bottom w:val="none" w:sz="0" w:space="0" w:color="auto"/>
        <w:right w:val="none" w:sz="0" w:space="0" w:color="auto"/>
      </w:divBdr>
    </w:div>
    <w:div w:id="1460152502">
      <w:bodyDiv w:val="1"/>
      <w:marLeft w:val="0"/>
      <w:marRight w:val="0"/>
      <w:marTop w:val="0"/>
      <w:marBottom w:val="0"/>
      <w:divBdr>
        <w:top w:val="none" w:sz="0" w:space="0" w:color="auto"/>
        <w:left w:val="none" w:sz="0" w:space="0" w:color="auto"/>
        <w:bottom w:val="none" w:sz="0" w:space="0" w:color="auto"/>
        <w:right w:val="none" w:sz="0" w:space="0" w:color="auto"/>
      </w:divBdr>
    </w:div>
    <w:div w:id="1917011558">
      <w:bodyDiv w:val="1"/>
      <w:marLeft w:val="0"/>
      <w:marRight w:val="0"/>
      <w:marTop w:val="0"/>
      <w:marBottom w:val="0"/>
      <w:divBdr>
        <w:top w:val="none" w:sz="0" w:space="0" w:color="auto"/>
        <w:left w:val="none" w:sz="0" w:space="0" w:color="auto"/>
        <w:bottom w:val="none" w:sz="0" w:space="0" w:color="auto"/>
        <w:right w:val="none" w:sz="0" w:space="0" w:color="auto"/>
      </w:divBdr>
    </w:div>
    <w:div w:id="1964388425">
      <w:bodyDiv w:val="1"/>
      <w:marLeft w:val="0"/>
      <w:marRight w:val="0"/>
      <w:marTop w:val="0"/>
      <w:marBottom w:val="0"/>
      <w:divBdr>
        <w:top w:val="none" w:sz="0" w:space="0" w:color="auto"/>
        <w:left w:val="none" w:sz="0" w:space="0" w:color="auto"/>
        <w:bottom w:val="none" w:sz="0" w:space="0" w:color="auto"/>
        <w:right w:val="none" w:sz="0" w:space="0" w:color="auto"/>
      </w:divBdr>
    </w:div>
    <w:div w:id="2086681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00pGju85ZMgFEwwJbqMEzYkxfw==">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1198</Words>
  <Characters>6833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Chunyu Hu</dc:creator>
  <cp:lastModifiedBy>Chunyu Hu</cp:lastModifiedBy>
  <cp:revision>7</cp:revision>
  <dcterms:created xsi:type="dcterms:W3CDTF">2022-01-12T03:42:00Z</dcterms:created>
  <dcterms:modified xsi:type="dcterms:W3CDTF">2022-01-12T23:24:00Z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