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237"/>
        <w:gridCol w:w="2741"/>
      </w:tblGrid>
      <w:tr w:rsidR="00DE584F" w:rsidRPr="00183F4C" w14:paraId="4BDB5311" w14:textId="77777777" w:rsidTr="00E37786">
        <w:trPr>
          <w:trHeight w:val="485"/>
          <w:jc w:val="center"/>
        </w:trPr>
        <w:tc>
          <w:tcPr>
            <w:tcW w:w="9576" w:type="dxa"/>
            <w:gridSpan w:val="5"/>
            <w:vAlign w:val="center"/>
          </w:tcPr>
          <w:p w14:paraId="711EF649" w14:textId="30DC2519" w:rsidR="008717CE" w:rsidRPr="00183F4C" w:rsidRDefault="00B93AF8" w:rsidP="003F3686">
            <w:pPr>
              <w:pStyle w:val="T2"/>
              <w:rPr>
                <w:lang w:eastAsia="ko-KR"/>
              </w:rPr>
            </w:pPr>
            <w:r>
              <w:rPr>
                <w:lang w:eastAsia="ko-KR"/>
              </w:rPr>
              <w:t xml:space="preserve">Proposed </w:t>
            </w:r>
            <w:r w:rsidR="00B42E16">
              <w:rPr>
                <w:lang w:eastAsia="ko-KR"/>
              </w:rPr>
              <w:t xml:space="preserve">Spec Text for </w:t>
            </w:r>
            <w:r w:rsidR="001922CF">
              <w:rPr>
                <w:lang w:eastAsia="ko-KR"/>
              </w:rPr>
              <w:t>CIDs</w:t>
            </w:r>
            <w:r w:rsidR="001C0861">
              <w:rPr>
                <w:lang w:eastAsia="ko-KR"/>
              </w:rPr>
              <w:t xml:space="preserve"> </w:t>
            </w:r>
            <w:r w:rsidR="000671E4">
              <w:rPr>
                <w:lang w:eastAsia="ko-KR"/>
              </w:rPr>
              <w:t>5559</w:t>
            </w:r>
            <w:r w:rsidR="001C0861">
              <w:rPr>
                <w:lang w:eastAsia="ko-KR"/>
              </w:rPr>
              <w:t xml:space="preserve"> </w:t>
            </w:r>
            <w:r w:rsidR="000671E4">
              <w:rPr>
                <w:lang w:eastAsia="ko-KR"/>
              </w:rPr>
              <w:t>5560</w:t>
            </w:r>
            <w:r w:rsidR="001C0861">
              <w:rPr>
                <w:lang w:eastAsia="ko-KR"/>
              </w:rPr>
              <w:t xml:space="preserve"> </w:t>
            </w:r>
            <w:r w:rsidR="000671E4">
              <w:rPr>
                <w:lang w:eastAsia="ko-KR"/>
              </w:rPr>
              <w:t>5561</w:t>
            </w:r>
          </w:p>
        </w:tc>
      </w:tr>
      <w:tr w:rsidR="00DE584F" w:rsidRPr="00183F4C" w14:paraId="2321CEA9" w14:textId="77777777" w:rsidTr="00E37786">
        <w:trPr>
          <w:trHeight w:val="359"/>
          <w:jc w:val="center"/>
        </w:trPr>
        <w:tc>
          <w:tcPr>
            <w:tcW w:w="9576" w:type="dxa"/>
            <w:gridSpan w:val="5"/>
            <w:vAlign w:val="center"/>
          </w:tcPr>
          <w:p w14:paraId="380E9974" w14:textId="5F22F7D3"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A926FF">
              <w:rPr>
                <w:b w:val="0"/>
                <w:sz w:val="20"/>
              </w:rPr>
              <w:t>11</w:t>
            </w:r>
            <w:r w:rsidR="000D7C34">
              <w:rPr>
                <w:b w:val="0"/>
                <w:sz w:val="20"/>
              </w:rPr>
              <w:t>-</w:t>
            </w:r>
            <w:r w:rsidR="00F600EF">
              <w:rPr>
                <w:b w:val="0"/>
                <w:sz w:val="20"/>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1D1F7A">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237"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741"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94A6A" w14:paraId="3E3B4E79" w14:textId="77777777" w:rsidTr="00D06061">
        <w:trPr>
          <w:trHeight w:val="359"/>
          <w:jc w:val="center"/>
        </w:trPr>
        <w:tc>
          <w:tcPr>
            <w:tcW w:w="1548" w:type="dxa"/>
            <w:vAlign w:val="center"/>
          </w:tcPr>
          <w:p w14:paraId="2C21A480" w14:textId="4C534833" w:rsidR="00B94A6A" w:rsidRDefault="002B68CC" w:rsidP="00B94A6A">
            <w:pPr>
              <w:pStyle w:val="T2"/>
              <w:spacing w:after="0"/>
              <w:ind w:left="0" w:right="0"/>
              <w:jc w:val="left"/>
              <w:rPr>
                <w:b w:val="0"/>
                <w:sz w:val="18"/>
                <w:szCs w:val="18"/>
                <w:lang w:eastAsia="ko-KR"/>
              </w:rPr>
            </w:pPr>
            <w:r>
              <w:rPr>
                <w:b w:val="0"/>
                <w:sz w:val="18"/>
                <w:szCs w:val="18"/>
                <w:lang w:eastAsia="ko-KR"/>
              </w:rPr>
              <w:t>Mahmoud Kamel</w:t>
            </w:r>
          </w:p>
        </w:tc>
        <w:tc>
          <w:tcPr>
            <w:tcW w:w="1687" w:type="dxa"/>
            <w:vMerge w:val="restart"/>
            <w:vAlign w:val="center"/>
          </w:tcPr>
          <w:p w14:paraId="21B07B99" w14:textId="112039C0" w:rsidR="00B94A6A" w:rsidRDefault="00B94A6A" w:rsidP="00B94A6A">
            <w:pPr>
              <w:pStyle w:val="T2"/>
              <w:spacing w:after="0"/>
              <w:ind w:left="0" w:right="0"/>
              <w:jc w:val="left"/>
              <w:rPr>
                <w:b w:val="0"/>
                <w:sz w:val="18"/>
                <w:szCs w:val="18"/>
                <w:lang w:eastAsia="ko-KR"/>
              </w:rPr>
            </w:pPr>
            <w:r>
              <w:rPr>
                <w:b w:val="0"/>
                <w:sz w:val="18"/>
                <w:szCs w:val="18"/>
                <w:lang w:eastAsia="ko-KR"/>
              </w:rPr>
              <w:t>InterDigital Inc.</w:t>
            </w:r>
          </w:p>
        </w:tc>
        <w:tc>
          <w:tcPr>
            <w:tcW w:w="2363" w:type="dxa"/>
            <w:vAlign w:val="center"/>
          </w:tcPr>
          <w:p w14:paraId="782A9E73" w14:textId="77777777" w:rsidR="00B94A6A" w:rsidRPr="002343EE" w:rsidRDefault="00B94A6A" w:rsidP="002343EE">
            <w:pPr>
              <w:pStyle w:val="T2"/>
              <w:spacing w:after="0"/>
              <w:ind w:left="0" w:right="0"/>
              <w:rPr>
                <w:b w:val="0"/>
                <w:sz w:val="18"/>
                <w:szCs w:val="18"/>
                <w:lang w:eastAsia="ko-KR"/>
              </w:rPr>
            </w:pPr>
            <w:r w:rsidRPr="001D1F7A">
              <w:rPr>
                <w:b w:val="0"/>
                <w:sz w:val="18"/>
                <w:szCs w:val="18"/>
                <w:lang w:eastAsia="ko-KR"/>
              </w:rPr>
              <w:t>1000 Sherbrooke West, Montréal, QC</w:t>
            </w:r>
            <w:r w:rsidRPr="002343EE">
              <w:rPr>
                <w:b w:val="0"/>
                <w:sz w:val="18"/>
                <w:szCs w:val="18"/>
                <w:lang w:eastAsia="ko-KR"/>
              </w:rPr>
              <w:t xml:space="preserve">, </w:t>
            </w:r>
            <w:r w:rsidRPr="001D1F7A">
              <w:rPr>
                <w:b w:val="0"/>
                <w:sz w:val="18"/>
                <w:szCs w:val="18"/>
                <w:lang w:eastAsia="ko-KR"/>
              </w:rPr>
              <w:t>H3A 3G4</w:t>
            </w:r>
            <w:r w:rsidRPr="002343EE">
              <w:rPr>
                <w:b w:val="0"/>
                <w:sz w:val="18"/>
                <w:szCs w:val="18"/>
                <w:lang w:eastAsia="ko-KR"/>
              </w:rPr>
              <w:t xml:space="preserve"> Canada</w:t>
            </w:r>
          </w:p>
          <w:p w14:paraId="0A825FCC" w14:textId="24089436" w:rsidR="00D06061" w:rsidRDefault="00D06061" w:rsidP="002343EE">
            <w:pPr>
              <w:pStyle w:val="T2"/>
              <w:spacing w:after="0"/>
              <w:ind w:left="0" w:right="0"/>
              <w:rPr>
                <w:b w:val="0"/>
                <w:sz w:val="18"/>
                <w:szCs w:val="18"/>
                <w:lang w:eastAsia="ko-KR"/>
              </w:rPr>
            </w:pPr>
          </w:p>
        </w:tc>
        <w:tc>
          <w:tcPr>
            <w:tcW w:w="1237" w:type="dxa"/>
            <w:vAlign w:val="center"/>
          </w:tcPr>
          <w:p w14:paraId="46A1C5F6" w14:textId="71C31473" w:rsidR="00B94A6A" w:rsidRPr="002C60AE" w:rsidRDefault="00B94A6A" w:rsidP="00B94A6A">
            <w:pPr>
              <w:pStyle w:val="T2"/>
              <w:spacing w:after="0"/>
              <w:ind w:left="0" w:right="0"/>
              <w:jc w:val="left"/>
              <w:rPr>
                <w:b w:val="0"/>
                <w:sz w:val="18"/>
                <w:szCs w:val="18"/>
                <w:lang w:eastAsia="ko-KR"/>
              </w:rPr>
            </w:pPr>
          </w:p>
        </w:tc>
        <w:tc>
          <w:tcPr>
            <w:tcW w:w="2741" w:type="dxa"/>
            <w:vAlign w:val="center"/>
          </w:tcPr>
          <w:p w14:paraId="473458B1" w14:textId="5659402B" w:rsidR="00B94A6A" w:rsidRDefault="002B68CC" w:rsidP="00B94A6A">
            <w:pPr>
              <w:pStyle w:val="T2"/>
              <w:spacing w:after="0"/>
              <w:ind w:left="0" w:right="0"/>
              <w:jc w:val="left"/>
              <w:rPr>
                <w:b w:val="0"/>
                <w:sz w:val="18"/>
                <w:szCs w:val="18"/>
                <w:lang w:eastAsia="ko-KR"/>
              </w:rPr>
            </w:pPr>
            <w:r>
              <w:rPr>
                <w:b w:val="0"/>
                <w:sz w:val="18"/>
                <w:szCs w:val="18"/>
                <w:lang w:eastAsia="ko-KR"/>
              </w:rPr>
              <w:t>mahmoud.kamel@interdigital.c</w:t>
            </w:r>
            <w:r w:rsidR="00B54AE5">
              <w:rPr>
                <w:b w:val="0"/>
                <w:sz w:val="18"/>
                <w:szCs w:val="18"/>
                <w:lang w:eastAsia="ko-KR"/>
              </w:rPr>
              <w:t>om</w:t>
            </w:r>
          </w:p>
        </w:tc>
      </w:tr>
      <w:tr w:rsidR="00B94A6A" w:rsidRPr="001D7948" w14:paraId="24DFE66C" w14:textId="77777777" w:rsidTr="00D06061">
        <w:trPr>
          <w:trHeight w:val="359"/>
          <w:jc w:val="center"/>
        </w:trPr>
        <w:tc>
          <w:tcPr>
            <w:tcW w:w="1548" w:type="dxa"/>
            <w:vAlign w:val="center"/>
          </w:tcPr>
          <w:p w14:paraId="553F76FB" w14:textId="28DA6EAC" w:rsidR="00B94A6A" w:rsidRDefault="00DE6CBC" w:rsidP="00B94A6A">
            <w:pPr>
              <w:pStyle w:val="T2"/>
              <w:spacing w:after="0"/>
              <w:ind w:left="0" w:right="0"/>
              <w:jc w:val="left"/>
              <w:rPr>
                <w:b w:val="0"/>
                <w:sz w:val="18"/>
                <w:szCs w:val="18"/>
                <w:lang w:eastAsia="ko-KR"/>
              </w:rPr>
            </w:pPr>
            <w:r>
              <w:rPr>
                <w:b w:val="0"/>
                <w:sz w:val="18"/>
                <w:szCs w:val="18"/>
                <w:lang w:eastAsia="ko-KR"/>
              </w:rPr>
              <w:t>Zinan Lin</w:t>
            </w:r>
          </w:p>
        </w:tc>
        <w:tc>
          <w:tcPr>
            <w:tcW w:w="1687" w:type="dxa"/>
            <w:vMerge/>
            <w:vAlign w:val="center"/>
          </w:tcPr>
          <w:p w14:paraId="7EC45AB7" w14:textId="29C9B5A8" w:rsidR="00B94A6A" w:rsidRDefault="00B94A6A" w:rsidP="00B94A6A">
            <w:pPr>
              <w:pStyle w:val="T2"/>
              <w:spacing w:after="0"/>
              <w:ind w:left="0" w:right="0"/>
              <w:jc w:val="left"/>
              <w:rPr>
                <w:b w:val="0"/>
                <w:sz w:val="18"/>
                <w:szCs w:val="18"/>
                <w:lang w:eastAsia="ko-KR"/>
              </w:rPr>
            </w:pPr>
          </w:p>
        </w:tc>
        <w:tc>
          <w:tcPr>
            <w:tcW w:w="2363" w:type="dxa"/>
            <w:vAlign w:val="center"/>
          </w:tcPr>
          <w:p w14:paraId="15FAA971" w14:textId="77777777" w:rsidR="00D06061" w:rsidRPr="002343EE" w:rsidRDefault="00D06061" w:rsidP="002343EE">
            <w:pPr>
              <w:pStyle w:val="T2"/>
              <w:spacing w:after="0"/>
              <w:ind w:left="0" w:right="0"/>
              <w:rPr>
                <w:b w:val="0"/>
                <w:sz w:val="18"/>
                <w:szCs w:val="18"/>
                <w:lang w:eastAsia="ko-KR"/>
              </w:rPr>
            </w:pPr>
            <w:r w:rsidRPr="002343EE">
              <w:rPr>
                <w:b w:val="0"/>
                <w:sz w:val="18"/>
                <w:szCs w:val="18"/>
                <w:lang w:eastAsia="ko-KR"/>
              </w:rPr>
              <w:t>111 West 33rd Street</w:t>
            </w:r>
          </w:p>
          <w:p w14:paraId="4C431EE7" w14:textId="77777777" w:rsidR="00D06061" w:rsidRPr="002343EE" w:rsidRDefault="00D06061" w:rsidP="002343EE">
            <w:pPr>
              <w:pStyle w:val="T2"/>
              <w:spacing w:after="0"/>
              <w:ind w:left="0" w:right="0"/>
              <w:rPr>
                <w:b w:val="0"/>
                <w:sz w:val="18"/>
                <w:szCs w:val="18"/>
                <w:lang w:eastAsia="ko-KR"/>
              </w:rPr>
            </w:pPr>
            <w:r w:rsidRPr="002343EE">
              <w:rPr>
                <w:b w:val="0"/>
                <w:sz w:val="18"/>
                <w:szCs w:val="18"/>
                <w:lang w:eastAsia="ko-KR"/>
              </w:rPr>
              <w:t>New York, NY 10120</w:t>
            </w:r>
          </w:p>
          <w:p w14:paraId="4DD90F06" w14:textId="4B7B400A" w:rsidR="00B94A6A" w:rsidRPr="002C60AE" w:rsidRDefault="00D06061" w:rsidP="002343EE">
            <w:pPr>
              <w:pStyle w:val="T2"/>
              <w:spacing w:after="0"/>
              <w:ind w:left="0" w:right="0"/>
              <w:rPr>
                <w:b w:val="0"/>
                <w:sz w:val="18"/>
                <w:szCs w:val="18"/>
                <w:lang w:eastAsia="ko-KR"/>
              </w:rPr>
            </w:pPr>
            <w:r w:rsidRPr="002343EE">
              <w:rPr>
                <w:b w:val="0"/>
                <w:sz w:val="18"/>
                <w:szCs w:val="18"/>
                <w:lang w:eastAsia="ko-KR"/>
              </w:rPr>
              <w:t>USA</w:t>
            </w:r>
          </w:p>
        </w:tc>
        <w:tc>
          <w:tcPr>
            <w:tcW w:w="1237" w:type="dxa"/>
            <w:vAlign w:val="center"/>
          </w:tcPr>
          <w:p w14:paraId="1B222C6D" w14:textId="77777777" w:rsidR="00B94A6A" w:rsidRPr="002C60AE" w:rsidRDefault="00B94A6A" w:rsidP="00B94A6A">
            <w:pPr>
              <w:pStyle w:val="T2"/>
              <w:spacing w:after="0"/>
              <w:ind w:left="0" w:right="0"/>
              <w:jc w:val="left"/>
              <w:rPr>
                <w:b w:val="0"/>
                <w:sz w:val="18"/>
                <w:szCs w:val="18"/>
                <w:lang w:eastAsia="ko-KR"/>
              </w:rPr>
            </w:pPr>
          </w:p>
        </w:tc>
        <w:tc>
          <w:tcPr>
            <w:tcW w:w="2741" w:type="dxa"/>
            <w:vAlign w:val="center"/>
          </w:tcPr>
          <w:p w14:paraId="090F23DF" w14:textId="147BA70C" w:rsidR="00B94A6A" w:rsidRPr="001D7948" w:rsidRDefault="002343EE" w:rsidP="00B94A6A">
            <w:pPr>
              <w:pStyle w:val="T2"/>
              <w:spacing w:after="0"/>
              <w:ind w:left="0" w:right="0"/>
              <w:jc w:val="left"/>
              <w:rPr>
                <w:b w:val="0"/>
                <w:sz w:val="18"/>
                <w:szCs w:val="18"/>
                <w:lang w:eastAsia="ko-KR"/>
              </w:rPr>
            </w:pPr>
            <w:r>
              <w:rPr>
                <w:b w:val="0"/>
                <w:sz w:val="18"/>
                <w:szCs w:val="18"/>
                <w:lang w:eastAsia="ko-KR"/>
              </w:rPr>
              <w:t>z</w:t>
            </w:r>
            <w:r w:rsidR="00D06061">
              <w:rPr>
                <w:b w:val="0"/>
                <w:sz w:val="18"/>
                <w:szCs w:val="18"/>
                <w:lang w:eastAsia="ko-KR"/>
              </w:rPr>
              <w:t>inan.lin@interdigital.com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7FEF973"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resolution for CID</w:t>
      </w:r>
      <w:r w:rsidR="00CF39A6">
        <w:rPr>
          <w:sz w:val="22"/>
          <w:lang w:eastAsia="ko-KR"/>
        </w:rPr>
        <w:t>s</w:t>
      </w:r>
      <w:r w:rsidR="00177D97">
        <w:rPr>
          <w:sz w:val="22"/>
          <w:lang w:eastAsia="ko-KR"/>
        </w:rPr>
        <w:t xml:space="preserve"> </w:t>
      </w:r>
      <w:r w:rsidR="000671E4">
        <w:rPr>
          <w:sz w:val="22"/>
          <w:lang w:eastAsia="ko-KR"/>
        </w:rPr>
        <w:t>5559</w:t>
      </w:r>
      <w:r w:rsidR="00177D97">
        <w:rPr>
          <w:sz w:val="22"/>
          <w:lang w:eastAsia="ko-KR"/>
        </w:rPr>
        <w:t xml:space="preserve">, </w:t>
      </w:r>
      <w:r w:rsidR="000671E4">
        <w:rPr>
          <w:sz w:val="22"/>
          <w:lang w:eastAsia="ko-KR"/>
        </w:rPr>
        <w:t>5560</w:t>
      </w:r>
      <w:r w:rsidR="00177D97">
        <w:rPr>
          <w:sz w:val="22"/>
          <w:lang w:eastAsia="ko-KR"/>
        </w:rPr>
        <w:t xml:space="preserve"> and </w:t>
      </w:r>
      <w:r w:rsidR="000671E4">
        <w:rPr>
          <w:sz w:val="22"/>
          <w:lang w:eastAsia="ko-KR"/>
        </w:rPr>
        <w:t>5561</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A90F9B">
        <w:rPr>
          <w:sz w:val="22"/>
          <w:lang w:eastAsia="ko-KR"/>
        </w:rPr>
        <w:t>3</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77777777" w:rsidR="00D904C6" w:rsidRDefault="00D904C6" w:rsidP="000D7C34">
      <w:pPr>
        <w:pStyle w:val="ListParagraph"/>
        <w:numPr>
          <w:ilvl w:val="0"/>
          <w:numId w:val="301"/>
        </w:numPr>
        <w:ind w:leftChars="0"/>
      </w:pPr>
      <w:r>
        <w:t>Rev 0: first draft</w:t>
      </w:r>
    </w:p>
    <w:p w14:paraId="10E75662" w14:textId="2BCA2A76" w:rsidR="00DC0CA2" w:rsidRDefault="005E768D" w:rsidP="00F2637D">
      <w:r w:rsidRPr="004D2D75">
        <w:br w:type="page"/>
      </w:r>
    </w:p>
    <w:tbl>
      <w:tblPr>
        <w:tblW w:w="10104" w:type="dxa"/>
        <w:tblLook w:val="04A0" w:firstRow="1" w:lastRow="0" w:firstColumn="1" w:lastColumn="0" w:noHBand="0" w:noVBand="1"/>
        <w:tblPrChange w:id="0" w:author="Mahmoud Kamel" w:date="2021-11-24T10:53:00Z">
          <w:tblPr>
            <w:tblW w:w="10104" w:type="dxa"/>
            <w:tblLook w:val="04A0" w:firstRow="1" w:lastRow="0" w:firstColumn="1" w:lastColumn="0" w:noHBand="0" w:noVBand="1"/>
          </w:tblPr>
        </w:tblPrChange>
      </w:tblPr>
      <w:tblGrid>
        <w:gridCol w:w="686"/>
        <w:gridCol w:w="872"/>
        <w:gridCol w:w="695"/>
        <w:gridCol w:w="628"/>
        <w:gridCol w:w="1794"/>
        <w:gridCol w:w="2340"/>
        <w:gridCol w:w="3089"/>
        <w:tblGridChange w:id="1">
          <w:tblGrid>
            <w:gridCol w:w="687"/>
            <w:gridCol w:w="872"/>
            <w:gridCol w:w="695"/>
            <w:gridCol w:w="628"/>
            <w:gridCol w:w="1973"/>
            <w:gridCol w:w="2160"/>
            <w:gridCol w:w="3089"/>
          </w:tblGrid>
        </w:tblGridChange>
      </w:tblGrid>
      <w:tr w:rsidR="004B7230" w:rsidRPr="00914C29" w14:paraId="5614316A" w14:textId="77777777" w:rsidTr="008230DE">
        <w:trPr>
          <w:trHeight w:val="442"/>
          <w:trPrChange w:id="2" w:author="Mahmoud Kamel" w:date="2021-11-24T10:53:00Z">
            <w:trPr>
              <w:trHeight w:val="442"/>
            </w:trPr>
          </w:trPrChange>
        </w:trPr>
        <w:tc>
          <w:tcPr>
            <w:tcW w:w="686" w:type="dxa"/>
            <w:tcBorders>
              <w:top w:val="single" w:sz="4" w:space="0" w:color="333300"/>
              <w:left w:val="single" w:sz="4" w:space="0" w:color="333300"/>
              <w:bottom w:val="single" w:sz="4" w:space="0" w:color="333300"/>
              <w:right w:val="single" w:sz="4" w:space="0" w:color="333300"/>
            </w:tcBorders>
            <w:shd w:val="clear" w:color="auto" w:fill="auto"/>
            <w:vAlign w:val="center"/>
            <w:tcPrChange w:id="3" w:author="Mahmoud Kamel" w:date="2021-11-24T10:53:00Z">
              <w:tcPr>
                <w:tcW w:w="687" w:type="dxa"/>
                <w:tcBorders>
                  <w:top w:val="single" w:sz="4" w:space="0" w:color="333300"/>
                  <w:left w:val="single" w:sz="4" w:space="0" w:color="333300"/>
                  <w:bottom w:val="single" w:sz="4" w:space="0" w:color="333300"/>
                  <w:right w:val="single" w:sz="4" w:space="0" w:color="333300"/>
                </w:tcBorders>
                <w:shd w:val="clear" w:color="auto" w:fill="auto"/>
                <w:vAlign w:val="center"/>
              </w:tcPr>
            </w:tcPrChange>
          </w:tcPr>
          <w:p w14:paraId="0F84233E" w14:textId="035ECBF9" w:rsidR="004B7230" w:rsidRPr="00A6263E" w:rsidRDefault="004B7230" w:rsidP="00A6263E">
            <w:pPr>
              <w:jc w:val="center"/>
              <w:rPr>
                <w:rFonts w:ascii="Arial" w:eastAsia="Times New Roman" w:hAnsi="Arial" w:cs="Arial"/>
                <w:b/>
                <w:bCs/>
                <w:sz w:val="20"/>
                <w:lang w:val="en-US" w:eastAsia="zh-CN"/>
              </w:rPr>
            </w:pPr>
            <w:bookmarkStart w:id="4" w:name="_Hlk88486008"/>
            <w:r w:rsidRPr="00A6263E">
              <w:rPr>
                <w:rFonts w:ascii="Arial" w:eastAsia="Times New Roman" w:hAnsi="Arial" w:cs="Arial"/>
                <w:b/>
                <w:bCs/>
                <w:sz w:val="20"/>
                <w:lang w:val="en-US" w:eastAsia="zh-CN"/>
              </w:rPr>
              <w:lastRenderedPageBreak/>
              <w:t>CID</w:t>
            </w:r>
          </w:p>
        </w:tc>
        <w:tc>
          <w:tcPr>
            <w:tcW w:w="872" w:type="dxa"/>
            <w:tcBorders>
              <w:top w:val="single" w:sz="4" w:space="0" w:color="333300"/>
              <w:left w:val="nil"/>
              <w:bottom w:val="single" w:sz="4" w:space="0" w:color="333300"/>
              <w:right w:val="single" w:sz="4" w:space="0" w:color="333300"/>
            </w:tcBorders>
            <w:shd w:val="clear" w:color="auto" w:fill="auto"/>
            <w:vAlign w:val="center"/>
            <w:tcPrChange w:id="5" w:author="Mahmoud Kamel" w:date="2021-11-24T10:53:00Z">
              <w:tcPr>
                <w:tcW w:w="872" w:type="dxa"/>
                <w:tcBorders>
                  <w:top w:val="single" w:sz="4" w:space="0" w:color="333300"/>
                  <w:left w:val="nil"/>
                  <w:bottom w:val="single" w:sz="4" w:space="0" w:color="333300"/>
                  <w:right w:val="single" w:sz="4" w:space="0" w:color="333300"/>
                </w:tcBorders>
                <w:shd w:val="clear" w:color="auto" w:fill="auto"/>
                <w:vAlign w:val="center"/>
              </w:tcPr>
            </w:tcPrChange>
          </w:tcPr>
          <w:p w14:paraId="105D06C7" w14:textId="13F9FEBF"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Clause</w:t>
            </w:r>
          </w:p>
        </w:tc>
        <w:tc>
          <w:tcPr>
            <w:tcW w:w="695" w:type="dxa"/>
            <w:tcBorders>
              <w:top w:val="single" w:sz="4" w:space="0" w:color="333300"/>
              <w:left w:val="nil"/>
              <w:bottom w:val="single" w:sz="4" w:space="0" w:color="333300"/>
              <w:right w:val="single" w:sz="4" w:space="0" w:color="333300"/>
            </w:tcBorders>
            <w:shd w:val="clear" w:color="auto" w:fill="auto"/>
            <w:vAlign w:val="center"/>
            <w:tcPrChange w:id="6" w:author="Mahmoud Kamel" w:date="2021-11-24T10:53:00Z">
              <w:tcPr>
                <w:tcW w:w="695" w:type="dxa"/>
                <w:tcBorders>
                  <w:top w:val="single" w:sz="4" w:space="0" w:color="333300"/>
                  <w:left w:val="nil"/>
                  <w:bottom w:val="single" w:sz="4" w:space="0" w:color="333300"/>
                  <w:right w:val="single" w:sz="4" w:space="0" w:color="333300"/>
                </w:tcBorders>
                <w:shd w:val="clear" w:color="auto" w:fill="auto"/>
                <w:vAlign w:val="center"/>
              </w:tcPr>
            </w:tcPrChange>
          </w:tcPr>
          <w:p w14:paraId="5BD9B7D0" w14:textId="08E0924F"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Page</w:t>
            </w:r>
          </w:p>
        </w:tc>
        <w:tc>
          <w:tcPr>
            <w:tcW w:w="628" w:type="dxa"/>
            <w:tcBorders>
              <w:top w:val="single" w:sz="4" w:space="0" w:color="333300"/>
              <w:left w:val="nil"/>
              <w:bottom w:val="single" w:sz="4" w:space="0" w:color="333300"/>
              <w:right w:val="single" w:sz="4" w:space="0" w:color="333300"/>
            </w:tcBorders>
            <w:shd w:val="clear" w:color="auto" w:fill="auto"/>
            <w:vAlign w:val="center"/>
            <w:tcPrChange w:id="7" w:author="Mahmoud Kamel" w:date="2021-11-24T10:53:00Z">
              <w:tcPr>
                <w:tcW w:w="628" w:type="dxa"/>
                <w:tcBorders>
                  <w:top w:val="single" w:sz="4" w:space="0" w:color="333300"/>
                  <w:left w:val="nil"/>
                  <w:bottom w:val="single" w:sz="4" w:space="0" w:color="333300"/>
                  <w:right w:val="single" w:sz="4" w:space="0" w:color="333300"/>
                </w:tcBorders>
                <w:shd w:val="clear" w:color="auto" w:fill="auto"/>
                <w:vAlign w:val="center"/>
              </w:tcPr>
            </w:tcPrChange>
          </w:tcPr>
          <w:p w14:paraId="4A6D9741" w14:textId="677F4129"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Line</w:t>
            </w:r>
          </w:p>
        </w:tc>
        <w:tc>
          <w:tcPr>
            <w:tcW w:w="1794" w:type="dxa"/>
            <w:tcBorders>
              <w:top w:val="single" w:sz="4" w:space="0" w:color="333300"/>
              <w:left w:val="nil"/>
              <w:bottom w:val="single" w:sz="4" w:space="0" w:color="333300"/>
              <w:right w:val="single" w:sz="4" w:space="0" w:color="333300"/>
            </w:tcBorders>
            <w:shd w:val="clear" w:color="auto" w:fill="auto"/>
            <w:vAlign w:val="center"/>
            <w:tcPrChange w:id="8" w:author="Mahmoud Kamel" w:date="2021-11-24T10:53:00Z">
              <w:tcPr>
                <w:tcW w:w="1973" w:type="dxa"/>
                <w:tcBorders>
                  <w:top w:val="single" w:sz="4" w:space="0" w:color="333300"/>
                  <w:left w:val="nil"/>
                  <w:bottom w:val="single" w:sz="4" w:space="0" w:color="333300"/>
                  <w:right w:val="single" w:sz="4" w:space="0" w:color="333300"/>
                </w:tcBorders>
                <w:shd w:val="clear" w:color="auto" w:fill="auto"/>
                <w:vAlign w:val="center"/>
              </w:tcPr>
            </w:tcPrChange>
          </w:tcPr>
          <w:p w14:paraId="695079A5" w14:textId="53476CFE"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Comment</w:t>
            </w:r>
          </w:p>
        </w:tc>
        <w:tc>
          <w:tcPr>
            <w:tcW w:w="2340" w:type="dxa"/>
            <w:tcBorders>
              <w:top w:val="single" w:sz="4" w:space="0" w:color="333300"/>
              <w:left w:val="nil"/>
              <w:bottom w:val="single" w:sz="4" w:space="0" w:color="333300"/>
              <w:right w:val="single" w:sz="4" w:space="0" w:color="333300"/>
            </w:tcBorders>
            <w:shd w:val="clear" w:color="auto" w:fill="auto"/>
            <w:vAlign w:val="center"/>
            <w:tcPrChange w:id="9" w:author="Mahmoud Kamel" w:date="2021-11-24T10:53:00Z">
              <w:tcPr>
                <w:tcW w:w="2160" w:type="dxa"/>
                <w:tcBorders>
                  <w:top w:val="single" w:sz="4" w:space="0" w:color="333300"/>
                  <w:left w:val="nil"/>
                  <w:bottom w:val="single" w:sz="4" w:space="0" w:color="333300"/>
                  <w:right w:val="single" w:sz="4" w:space="0" w:color="333300"/>
                </w:tcBorders>
                <w:shd w:val="clear" w:color="auto" w:fill="auto"/>
                <w:vAlign w:val="center"/>
              </w:tcPr>
            </w:tcPrChange>
          </w:tcPr>
          <w:p w14:paraId="4F579166" w14:textId="4F1C849B"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Proposed change</w:t>
            </w:r>
          </w:p>
        </w:tc>
        <w:tc>
          <w:tcPr>
            <w:tcW w:w="3089" w:type="dxa"/>
            <w:tcBorders>
              <w:top w:val="single" w:sz="4" w:space="0" w:color="333300"/>
              <w:left w:val="nil"/>
              <w:bottom w:val="single" w:sz="4" w:space="0" w:color="333300"/>
              <w:right w:val="single" w:sz="4" w:space="0" w:color="333300"/>
            </w:tcBorders>
            <w:shd w:val="clear" w:color="auto" w:fill="auto"/>
            <w:vAlign w:val="center"/>
            <w:tcPrChange w:id="10" w:author="Mahmoud Kamel" w:date="2021-11-24T10:53:00Z">
              <w:tcPr>
                <w:tcW w:w="3089" w:type="dxa"/>
                <w:tcBorders>
                  <w:top w:val="single" w:sz="4" w:space="0" w:color="333300"/>
                  <w:left w:val="nil"/>
                  <w:bottom w:val="single" w:sz="4" w:space="0" w:color="333300"/>
                  <w:right w:val="single" w:sz="4" w:space="0" w:color="333300"/>
                </w:tcBorders>
                <w:shd w:val="clear" w:color="auto" w:fill="auto"/>
                <w:vAlign w:val="center"/>
              </w:tcPr>
            </w:tcPrChange>
          </w:tcPr>
          <w:p w14:paraId="5DDF2ED3" w14:textId="5A563266" w:rsidR="004B7230" w:rsidRPr="00A6263E" w:rsidRDefault="004B7230" w:rsidP="00A6263E">
            <w:pPr>
              <w:jc w:val="center"/>
              <w:rPr>
                <w:rFonts w:ascii="Arial" w:eastAsia="Times New Roman" w:hAnsi="Arial" w:cs="Arial"/>
                <w:b/>
                <w:bCs/>
                <w:sz w:val="20"/>
                <w:lang w:val="en-US" w:eastAsia="zh-CN"/>
              </w:rPr>
            </w:pPr>
            <w:r w:rsidRPr="00A6263E">
              <w:rPr>
                <w:rFonts w:ascii="Arial" w:eastAsia="Times New Roman" w:hAnsi="Arial" w:cs="Arial"/>
                <w:b/>
                <w:bCs/>
                <w:sz w:val="20"/>
                <w:lang w:val="en-US" w:eastAsia="zh-CN"/>
              </w:rPr>
              <w:t>Resolution</w:t>
            </w:r>
          </w:p>
        </w:tc>
      </w:tr>
      <w:bookmarkEnd w:id="4"/>
      <w:tr w:rsidR="00220CBF" w:rsidRPr="00914C29" w14:paraId="20A5D044" w14:textId="77777777" w:rsidTr="008230DE">
        <w:trPr>
          <w:trHeight w:val="3333"/>
          <w:trPrChange w:id="11" w:author="Mahmoud Kamel" w:date="2021-11-24T10:53:00Z">
            <w:trPr>
              <w:trHeight w:val="3333"/>
            </w:trPr>
          </w:trPrChange>
        </w:trPr>
        <w:tc>
          <w:tcPr>
            <w:tcW w:w="686" w:type="dxa"/>
            <w:tcBorders>
              <w:top w:val="single" w:sz="4" w:space="0" w:color="333300"/>
              <w:left w:val="single" w:sz="4" w:space="0" w:color="333300"/>
              <w:bottom w:val="single" w:sz="4" w:space="0" w:color="333300"/>
              <w:right w:val="single" w:sz="4" w:space="0" w:color="333300"/>
            </w:tcBorders>
            <w:shd w:val="clear" w:color="auto" w:fill="auto"/>
            <w:hideMark/>
            <w:tcPrChange w:id="12" w:author="Mahmoud Kamel" w:date="2021-11-24T10:53:00Z">
              <w:tcPr>
                <w:tcW w:w="687" w:type="dxa"/>
                <w:tcBorders>
                  <w:top w:val="single" w:sz="4" w:space="0" w:color="333300"/>
                  <w:left w:val="single" w:sz="4" w:space="0" w:color="333300"/>
                  <w:bottom w:val="single" w:sz="4" w:space="0" w:color="333300"/>
                  <w:right w:val="single" w:sz="4" w:space="0" w:color="333300"/>
                </w:tcBorders>
                <w:shd w:val="clear" w:color="auto" w:fill="auto"/>
                <w:hideMark/>
              </w:tcPr>
            </w:tcPrChange>
          </w:tcPr>
          <w:p w14:paraId="04831840" w14:textId="77777777" w:rsidR="00220CBF" w:rsidRDefault="00220CBF" w:rsidP="00220CBF">
            <w:pPr>
              <w:jc w:val="right"/>
              <w:rPr>
                <w:rFonts w:ascii="Arial" w:hAnsi="Arial" w:cs="Arial"/>
                <w:sz w:val="20"/>
                <w:lang w:val="en-US"/>
              </w:rPr>
            </w:pPr>
            <w:r>
              <w:rPr>
                <w:rFonts w:ascii="Arial" w:hAnsi="Arial" w:cs="Arial"/>
                <w:sz w:val="20"/>
              </w:rPr>
              <w:t>5559</w:t>
            </w:r>
          </w:p>
          <w:p w14:paraId="38C40E67" w14:textId="1481FC5C" w:rsidR="00220CBF" w:rsidRPr="00914C29" w:rsidRDefault="00220CBF" w:rsidP="00220CBF">
            <w:pPr>
              <w:jc w:val="right"/>
              <w:rPr>
                <w:rFonts w:ascii="Arial" w:eastAsia="Times New Roman" w:hAnsi="Arial" w:cs="Arial"/>
                <w:sz w:val="20"/>
                <w:lang w:val="en-US" w:eastAsia="zh-CN"/>
              </w:rPr>
            </w:pPr>
          </w:p>
        </w:tc>
        <w:tc>
          <w:tcPr>
            <w:tcW w:w="872" w:type="dxa"/>
            <w:tcBorders>
              <w:top w:val="single" w:sz="4" w:space="0" w:color="333300"/>
              <w:left w:val="nil"/>
              <w:bottom w:val="single" w:sz="4" w:space="0" w:color="333300"/>
              <w:right w:val="single" w:sz="4" w:space="0" w:color="333300"/>
            </w:tcBorders>
            <w:shd w:val="clear" w:color="auto" w:fill="auto"/>
            <w:hideMark/>
            <w:tcPrChange w:id="13" w:author="Mahmoud Kamel" w:date="2021-11-24T10:53:00Z">
              <w:tcPr>
                <w:tcW w:w="872" w:type="dxa"/>
                <w:tcBorders>
                  <w:top w:val="single" w:sz="4" w:space="0" w:color="333300"/>
                  <w:left w:val="nil"/>
                  <w:bottom w:val="single" w:sz="4" w:space="0" w:color="333300"/>
                  <w:right w:val="single" w:sz="4" w:space="0" w:color="333300"/>
                </w:tcBorders>
                <w:shd w:val="clear" w:color="auto" w:fill="auto"/>
                <w:hideMark/>
              </w:tcPr>
            </w:tcPrChange>
          </w:tcPr>
          <w:p w14:paraId="63893B92" w14:textId="77777777" w:rsidR="00220CBF" w:rsidRPr="00914C29" w:rsidRDefault="00220CBF" w:rsidP="00220CBF">
            <w:pPr>
              <w:rPr>
                <w:rFonts w:ascii="Arial" w:eastAsia="Times New Roman" w:hAnsi="Arial" w:cs="Arial"/>
                <w:sz w:val="20"/>
                <w:lang w:val="en-US" w:eastAsia="zh-CN"/>
              </w:rPr>
            </w:pPr>
            <w:r w:rsidRPr="00914C29">
              <w:rPr>
                <w:rFonts w:ascii="Arial" w:eastAsia="Times New Roman" w:hAnsi="Arial" w:cs="Arial"/>
                <w:sz w:val="20"/>
                <w:lang w:val="en-US" w:eastAsia="zh-CN"/>
              </w:rPr>
              <w:t>35.5.2</w:t>
            </w:r>
          </w:p>
        </w:tc>
        <w:tc>
          <w:tcPr>
            <w:tcW w:w="695" w:type="dxa"/>
            <w:tcBorders>
              <w:top w:val="single" w:sz="4" w:space="0" w:color="333300"/>
              <w:left w:val="nil"/>
              <w:bottom w:val="single" w:sz="4" w:space="0" w:color="333300"/>
              <w:right w:val="single" w:sz="4" w:space="0" w:color="333300"/>
            </w:tcBorders>
            <w:shd w:val="clear" w:color="auto" w:fill="auto"/>
            <w:hideMark/>
            <w:tcPrChange w:id="14" w:author="Mahmoud Kamel" w:date="2021-11-24T10:53:00Z">
              <w:tcPr>
                <w:tcW w:w="695" w:type="dxa"/>
                <w:tcBorders>
                  <w:top w:val="single" w:sz="4" w:space="0" w:color="333300"/>
                  <w:left w:val="nil"/>
                  <w:bottom w:val="single" w:sz="4" w:space="0" w:color="333300"/>
                  <w:right w:val="single" w:sz="4" w:space="0" w:color="333300"/>
                </w:tcBorders>
                <w:shd w:val="clear" w:color="auto" w:fill="auto"/>
                <w:hideMark/>
              </w:tcPr>
            </w:tcPrChange>
          </w:tcPr>
          <w:p w14:paraId="22BF333F" w14:textId="129D5FC3" w:rsidR="00220CBF" w:rsidRPr="00914C29" w:rsidRDefault="00220CBF" w:rsidP="00220CBF">
            <w:pPr>
              <w:rPr>
                <w:rFonts w:ascii="Arial" w:eastAsia="Times New Roman" w:hAnsi="Arial" w:cs="Arial"/>
                <w:sz w:val="20"/>
                <w:lang w:val="en-US" w:eastAsia="zh-CN"/>
              </w:rPr>
            </w:pPr>
            <w:r>
              <w:rPr>
                <w:rFonts w:ascii="Arial" w:hAnsi="Arial" w:cs="Arial"/>
                <w:sz w:val="20"/>
              </w:rPr>
              <w:t>289</w:t>
            </w:r>
          </w:p>
        </w:tc>
        <w:tc>
          <w:tcPr>
            <w:tcW w:w="628" w:type="dxa"/>
            <w:tcBorders>
              <w:top w:val="single" w:sz="4" w:space="0" w:color="333300"/>
              <w:left w:val="nil"/>
              <w:bottom w:val="single" w:sz="4" w:space="0" w:color="333300"/>
              <w:right w:val="single" w:sz="4" w:space="0" w:color="333300"/>
            </w:tcBorders>
            <w:shd w:val="clear" w:color="auto" w:fill="auto"/>
            <w:hideMark/>
            <w:tcPrChange w:id="15" w:author="Mahmoud Kamel" w:date="2021-11-24T10:53:00Z">
              <w:tcPr>
                <w:tcW w:w="628" w:type="dxa"/>
                <w:tcBorders>
                  <w:top w:val="single" w:sz="4" w:space="0" w:color="333300"/>
                  <w:left w:val="nil"/>
                  <w:bottom w:val="single" w:sz="4" w:space="0" w:color="333300"/>
                  <w:right w:val="single" w:sz="4" w:space="0" w:color="333300"/>
                </w:tcBorders>
                <w:shd w:val="clear" w:color="auto" w:fill="auto"/>
                <w:hideMark/>
              </w:tcPr>
            </w:tcPrChange>
          </w:tcPr>
          <w:p w14:paraId="1C1DBE3F" w14:textId="7504938E" w:rsidR="00220CBF" w:rsidRPr="00914C29" w:rsidRDefault="00220CBF" w:rsidP="00220CBF">
            <w:pPr>
              <w:rPr>
                <w:rFonts w:ascii="Arial" w:eastAsia="Times New Roman" w:hAnsi="Arial" w:cs="Arial"/>
                <w:sz w:val="20"/>
                <w:lang w:val="en-US" w:eastAsia="zh-CN"/>
              </w:rPr>
            </w:pPr>
            <w:r>
              <w:rPr>
                <w:rFonts w:ascii="Arial" w:hAnsi="Arial" w:cs="Arial"/>
                <w:sz w:val="20"/>
              </w:rPr>
              <w:t>9</w:t>
            </w:r>
          </w:p>
        </w:tc>
        <w:tc>
          <w:tcPr>
            <w:tcW w:w="1794" w:type="dxa"/>
            <w:tcBorders>
              <w:top w:val="single" w:sz="4" w:space="0" w:color="333300"/>
              <w:left w:val="nil"/>
              <w:bottom w:val="single" w:sz="4" w:space="0" w:color="333300"/>
              <w:right w:val="single" w:sz="4" w:space="0" w:color="333300"/>
            </w:tcBorders>
            <w:shd w:val="clear" w:color="auto" w:fill="auto"/>
            <w:hideMark/>
            <w:tcPrChange w:id="16" w:author="Mahmoud Kamel" w:date="2021-11-24T10:53:00Z">
              <w:tcPr>
                <w:tcW w:w="1973" w:type="dxa"/>
                <w:tcBorders>
                  <w:top w:val="single" w:sz="4" w:space="0" w:color="333300"/>
                  <w:left w:val="nil"/>
                  <w:bottom w:val="single" w:sz="4" w:space="0" w:color="333300"/>
                  <w:right w:val="single" w:sz="4" w:space="0" w:color="333300"/>
                </w:tcBorders>
                <w:shd w:val="clear" w:color="auto" w:fill="auto"/>
                <w:hideMark/>
              </w:tcPr>
            </w:tcPrChange>
          </w:tcPr>
          <w:p w14:paraId="5CF3A19C" w14:textId="1B33C702" w:rsidR="00220CBF" w:rsidRPr="00914C29" w:rsidRDefault="00220CBF" w:rsidP="00220CBF">
            <w:pPr>
              <w:rPr>
                <w:rFonts w:ascii="Arial" w:eastAsia="Times New Roman" w:hAnsi="Arial" w:cs="Arial"/>
                <w:sz w:val="20"/>
                <w:lang w:val="en-US" w:eastAsia="zh-CN"/>
              </w:rPr>
            </w:pPr>
            <w:r>
              <w:rPr>
                <w:rFonts w:ascii="Arial" w:hAnsi="Arial" w:cs="Arial"/>
                <w:sz w:val="20"/>
              </w:rPr>
              <w:t>A non-AP EHT STA shall set all three MU beamformer subfields to 0. But in note, A non-AP STA might use the setting of the MU Beamformer subfield. Those contradict each other.</w:t>
            </w:r>
          </w:p>
        </w:tc>
        <w:tc>
          <w:tcPr>
            <w:tcW w:w="2340" w:type="dxa"/>
            <w:tcBorders>
              <w:top w:val="single" w:sz="4" w:space="0" w:color="333300"/>
              <w:left w:val="nil"/>
              <w:bottom w:val="single" w:sz="4" w:space="0" w:color="333300"/>
              <w:right w:val="single" w:sz="4" w:space="0" w:color="333300"/>
            </w:tcBorders>
            <w:shd w:val="clear" w:color="auto" w:fill="auto"/>
            <w:tcPrChange w:id="17" w:author="Mahmoud Kamel" w:date="2021-11-24T10:53:00Z">
              <w:tcPr>
                <w:tcW w:w="2160" w:type="dxa"/>
                <w:tcBorders>
                  <w:top w:val="single" w:sz="4" w:space="0" w:color="333300"/>
                  <w:left w:val="nil"/>
                  <w:bottom w:val="single" w:sz="4" w:space="0" w:color="333300"/>
                  <w:right w:val="single" w:sz="4" w:space="0" w:color="333300"/>
                </w:tcBorders>
                <w:shd w:val="clear" w:color="auto" w:fill="auto"/>
              </w:tcPr>
            </w:tcPrChange>
          </w:tcPr>
          <w:p w14:paraId="098BC287" w14:textId="5F1018E9" w:rsidR="00220CBF" w:rsidRPr="00914C29" w:rsidRDefault="00220CBF" w:rsidP="00220CBF">
            <w:pPr>
              <w:rPr>
                <w:rFonts w:ascii="Arial" w:eastAsia="Times New Roman" w:hAnsi="Arial" w:cs="Arial"/>
                <w:sz w:val="20"/>
                <w:lang w:val="en-US" w:eastAsia="zh-CN"/>
              </w:rPr>
            </w:pPr>
            <w:r>
              <w:rPr>
                <w:rFonts w:ascii="Arial" w:hAnsi="Arial" w:cs="Arial"/>
                <w:sz w:val="20"/>
              </w:rPr>
              <w:t>Delet</w:t>
            </w:r>
            <w:r w:rsidR="00AF12AE">
              <w:rPr>
                <w:rFonts w:ascii="Arial" w:hAnsi="Arial" w:cs="Arial"/>
                <w:sz w:val="20"/>
              </w:rPr>
              <w:t>e</w:t>
            </w:r>
            <w:r>
              <w:rPr>
                <w:rFonts w:ascii="Arial" w:hAnsi="Arial" w:cs="Arial"/>
                <w:sz w:val="20"/>
              </w:rPr>
              <w:t xml:space="preserve"> the NOTE or add the detail operation about that.</w:t>
            </w:r>
          </w:p>
        </w:tc>
        <w:tc>
          <w:tcPr>
            <w:tcW w:w="3089" w:type="dxa"/>
            <w:tcBorders>
              <w:top w:val="single" w:sz="4" w:space="0" w:color="333300"/>
              <w:left w:val="nil"/>
              <w:bottom w:val="single" w:sz="4" w:space="0" w:color="333300"/>
              <w:right w:val="single" w:sz="4" w:space="0" w:color="333300"/>
            </w:tcBorders>
            <w:shd w:val="clear" w:color="auto" w:fill="auto"/>
            <w:hideMark/>
            <w:tcPrChange w:id="18" w:author="Mahmoud Kamel" w:date="2021-11-24T10:53:00Z">
              <w:tcPr>
                <w:tcW w:w="3089" w:type="dxa"/>
                <w:tcBorders>
                  <w:top w:val="single" w:sz="4" w:space="0" w:color="333300"/>
                  <w:left w:val="nil"/>
                  <w:bottom w:val="single" w:sz="4" w:space="0" w:color="333300"/>
                  <w:right w:val="single" w:sz="4" w:space="0" w:color="333300"/>
                </w:tcBorders>
                <w:shd w:val="clear" w:color="auto" w:fill="auto"/>
                <w:hideMark/>
              </w:tcPr>
            </w:tcPrChange>
          </w:tcPr>
          <w:p w14:paraId="665CBEFB" w14:textId="4389D6B2" w:rsidR="00FA4AE4" w:rsidRDefault="00A32F51" w:rsidP="00220CBF">
            <w:pPr>
              <w:rPr>
                <w:ins w:id="19" w:author="Mahmoud Kamel" w:date="2021-11-24T10:50:00Z"/>
                <w:rFonts w:ascii="Arial" w:eastAsia="Times New Roman" w:hAnsi="Arial" w:cs="Arial"/>
                <w:sz w:val="20"/>
                <w:lang w:val="en-US" w:eastAsia="zh-CN"/>
              </w:rPr>
            </w:pPr>
            <w:r>
              <w:rPr>
                <w:rFonts w:ascii="Arial" w:eastAsia="Times New Roman" w:hAnsi="Arial" w:cs="Arial"/>
                <w:sz w:val="20"/>
                <w:lang w:val="en-US" w:eastAsia="zh-CN"/>
              </w:rPr>
              <w:t>Revised</w:t>
            </w:r>
            <w:r w:rsidR="00277E0B">
              <w:rPr>
                <w:rFonts w:ascii="Arial" w:eastAsia="Times New Roman" w:hAnsi="Arial" w:cs="Arial"/>
                <w:sz w:val="20"/>
                <w:lang w:val="en-US" w:eastAsia="zh-CN"/>
              </w:rPr>
              <w:t xml:space="preserve">: </w:t>
            </w:r>
          </w:p>
          <w:p w14:paraId="7153BB51" w14:textId="77777777" w:rsidR="004C4137" w:rsidRDefault="004C4137" w:rsidP="00220CBF">
            <w:pPr>
              <w:rPr>
                <w:rFonts w:ascii="Arial" w:eastAsia="Times New Roman" w:hAnsi="Arial" w:cs="Arial"/>
                <w:sz w:val="20"/>
                <w:lang w:val="en-US" w:eastAsia="zh-CN"/>
              </w:rPr>
            </w:pPr>
          </w:p>
          <w:p w14:paraId="32551DE4" w14:textId="3B70CC20" w:rsidR="00220CBF" w:rsidRDefault="00B22F52" w:rsidP="00220CBF">
            <w:pPr>
              <w:rPr>
                <w:rFonts w:ascii="Arial" w:eastAsia="Times New Roman" w:hAnsi="Arial" w:cs="Arial"/>
                <w:sz w:val="20"/>
                <w:lang w:val="en-US" w:eastAsia="zh-CN"/>
              </w:rPr>
            </w:pPr>
            <w:r>
              <w:rPr>
                <w:rFonts w:ascii="Arial" w:eastAsia="Times New Roman" w:hAnsi="Arial" w:cs="Arial"/>
                <w:sz w:val="20"/>
                <w:lang w:val="en-US" w:eastAsia="zh-CN"/>
              </w:rPr>
              <w:t xml:space="preserve">There is no contradiction, </w:t>
            </w:r>
            <w:r w:rsidR="007C7982">
              <w:rPr>
                <w:rFonts w:ascii="Arial" w:eastAsia="Times New Roman" w:hAnsi="Arial" w:cs="Arial"/>
                <w:sz w:val="20"/>
                <w:lang w:val="en-US" w:eastAsia="zh-CN"/>
              </w:rPr>
              <w:t>however</w:t>
            </w:r>
            <w:r w:rsidR="00D6034B">
              <w:rPr>
                <w:rFonts w:ascii="Arial" w:eastAsia="Times New Roman" w:hAnsi="Arial" w:cs="Arial"/>
                <w:sz w:val="20"/>
                <w:lang w:val="en-US" w:eastAsia="zh-CN"/>
              </w:rPr>
              <w:t>,</w:t>
            </w:r>
            <w:r w:rsidR="007C7982">
              <w:rPr>
                <w:rFonts w:ascii="Arial" w:eastAsia="Times New Roman" w:hAnsi="Arial" w:cs="Arial"/>
                <w:sz w:val="20"/>
                <w:lang w:val="en-US" w:eastAsia="zh-CN"/>
              </w:rPr>
              <w:t xml:space="preserve"> the </w:t>
            </w:r>
            <w:r w:rsidR="00A32F51">
              <w:rPr>
                <w:rFonts w:ascii="Arial" w:eastAsia="Times New Roman" w:hAnsi="Arial" w:cs="Arial"/>
                <w:sz w:val="20"/>
                <w:lang w:val="en-US" w:eastAsia="zh-CN"/>
              </w:rPr>
              <w:t xml:space="preserve">note </w:t>
            </w:r>
            <w:r w:rsidR="0076338D">
              <w:rPr>
                <w:rFonts w:ascii="Arial" w:eastAsia="Times New Roman" w:hAnsi="Arial" w:cs="Arial"/>
                <w:sz w:val="20"/>
                <w:lang w:val="en-US" w:eastAsia="zh-CN"/>
              </w:rPr>
              <w:t xml:space="preserve">may be rewritten to clarify </w:t>
            </w:r>
            <w:r w:rsidR="00B029DB">
              <w:rPr>
                <w:rFonts w:ascii="Arial" w:eastAsia="Times New Roman" w:hAnsi="Arial" w:cs="Arial"/>
                <w:sz w:val="20"/>
                <w:lang w:val="en-US" w:eastAsia="zh-CN"/>
              </w:rPr>
              <w:t xml:space="preserve">that </w:t>
            </w:r>
            <w:r w:rsidR="0076338D">
              <w:rPr>
                <w:rFonts w:ascii="Arial" w:eastAsia="Times New Roman" w:hAnsi="Arial" w:cs="Arial"/>
                <w:sz w:val="20"/>
                <w:lang w:val="en-US" w:eastAsia="zh-CN"/>
              </w:rPr>
              <w:t xml:space="preserve">the non-AP EHT STA may use </w:t>
            </w:r>
            <w:r w:rsidR="00D93941">
              <w:rPr>
                <w:rFonts w:ascii="Arial" w:eastAsia="Times New Roman" w:hAnsi="Arial" w:cs="Arial"/>
                <w:sz w:val="20"/>
                <w:lang w:val="en-US" w:eastAsia="zh-CN"/>
              </w:rPr>
              <w:t xml:space="preserve">the setting of the MU Beamformer subfield </w:t>
            </w:r>
            <w:r w:rsidR="009E0D95">
              <w:rPr>
                <w:rFonts w:ascii="Arial" w:eastAsia="Times New Roman" w:hAnsi="Arial" w:cs="Arial"/>
                <w:sz w:val="20"/>
                <w:lang w:val="en-US" w:eastAsia="zh-CN"/>
              </w:rPr>
              <w:t xml:space="preserve">in </w:t>
            </w:r>
            <w:r w:rsidR="00D93941">
              <w:rPr>
                <w:rFonts w:ascii="Arial" w:eastAsia="Times New Roman" w:hAnsi="Arial" w:cs="Arial"/>
                <w:sz w:val="20"/>
                <w:lang w:val="en-US" w:eastAsia="zh-CN"/>
              </w:rPr>
              <w:t xml:space="preserve">the EHT PHY </w:t>
            </w:r>
            <w:r w:rsidR="00592C8A">
              <w:rPr>
                <w:rFonts w:ascii="Arial" w:eastAsia="Times New Roman" w:hAnsi="Arial" w:cs="Arial"/>
                <w:sz w:val="20"/>
                <w:lang w:val="en-US" w:eastAsia="zh-CN"/>
              </w:rPr>
              <w:t>C</w:t>
            </w:r>
            <w:r w:rsidR="001179B0">
              <w:rPr>
                <w:rFonts w:ascii="Arial" w:eastAsia="Times New Roman" w:hAnsi="Arial" w:cs="Arial"/>
                <w:sz w:val="20"/>
                <w:lang w:val="en-US" w:eastAsia="zh-CN"/>
              </w:rPr>
              <w:t>apabilities</w:t>
            </w:r>
            <w:r w:rsidR="00D93941">
              <w:rPr>
                <w:rFonts w:ascii="Arial" w:eastAsia="Times New Roman" w:hAnsi="Arial" w:cs="Arial"/>
                <w:sz w:val="20"/>
                <w:lang w:val="en-US" w:eastAsia="zh-CN"/>
              </w:rPr>
              <w:t xml:space="preserve"> </w:t>
            </w:r>
            <w:r w:rsidR="00592C8A">
              <w:rPr>
                <w:rFonts w:ascii="Arial" w:eastAsia="Times New Roman" w:hAnsi="Arial" w:cs="Arial"/>
                <w:sz w:val="20"/>
                <w:lang w:val="en-US" w:eastAsia="zh-CN"/>
              </w:rPr>
              <w:t xml:space="preserve">Information </w:t>
            </w:r>
            <w:r w:rsidR="00D93941">
              <w:rPr>
                <w:rFonts w:ascii="Arial" w:eastAsia="Times New Roman" w:hAnsi="Arial" w:cs="Arial"/>
                <w:sz w:val="20"/>
                <w:lang w:val="en-US" w:eastAsia="zh-CN"/>
              </w:rPr>
              <w:t xml:space="preserve">field </w:t>
            </w:r>
            <w:r w:rsidR="001179B0">
              <w:rPr>
                <w:rFonts w:ascii="Arial" w:eastAsia="Times New Roman" w:hAnsi="Arial" w:cs="Arial"/>
                <w:sz w:val="20"/>
                <w:lang w:val="en-US" w:eastAsia="zh-CN"/>
              </w:rPr>
              <w:t>of the EH</w:t>
            </w:r>
            <w:r w:rsidR="009E0D95">
              <w:rPr>
                <w:rFonts w:ascii="Arial" w:eastAsia="Times New Roman" w:hAnsi="Arial" w:cs="Arial"/>
                <w:sz w:val="20"/>
                <w:lang w:val="en-US" w:eastAsia="zh-CN"/>
              </w:rPr>
              <w:t>T</w:t>
            </w:r>
            <w:r w:rsidR="001179B0">
              <w:rPr>
                <w:rFonts w:ascii="Arial" w:eastAsia="Times New Roman" w:hAnsi="Arial" w:cs="Arial"/>
                <w:sz w:val="20"/>
                <w:lang w:val="en-US" w:eastAsia="zh-CN"/>
              </w:rPr>
              <w:t xml:space="preserve"> AP to determine </w:t>
            </w:r>
            <w:r w:rsidR="00522AAA">
              <w:rPr>
                <w:rFonts w:ascii="Arial" w:eastAsia="Times New Roman" w:hAnsi="Arial" w:cs="Arial"/>
                <w:sz w:val="20"/>
                <w:lang w:val="en-US" w:eastAsia="zh-CN"/>
              </w:rPr>
              <w:t>the AP with which it will associate</w:t>
            </w:r>
            <w:r w:rsidR="00AF5FD8">
              <w:rPr>
                <w:rFonts w:ascii="Arial" w:eastAsia="Times New Roman" w:hAnsi="Arial" w:cs="Arial"/>
                <w:sz w:val="20"/>
                <w:lang w:val="en-US" w:eastAsia="zh-CN"/>
              </w:rPr>
              <w:t>.</w:t>
            </w:r>
          </w:p>
          <w:p w14:paraId="47011CE4" w14:textId="10BE29B4" w:rsidR="00220CBF" w:rsidRDefault="00220CBF" w:rsidP="00220CBF">
            <w:pPr>
              <w:rPr>
                <w:rFonts w:ascii="Arial" w:eastAsia="Times New Roman" w:hAnsi="Arial" w:cs="Arial"/>
                <w:sz w:val="20"/>
                <w:lang w:val="en-US" w:eastAsia="zh-CN"/>
              </w:rPr>
            </w:pPr>
          </w:p>
          <w:p w14:paraId="6A528DD1" w14:textId="28B4EDC9" w:rsidR="00220CBF" w:rsidRDefault="00220CBF" w:rsidP="00220CBF">
            <w:pPr>
              <w:rPr>
                <w:rFonts w:ascii="Arial" w:eastAsia="Times New Roman" w:hAnsi="Arial" w:cs="Arial"/>
                <w:sz w:val="20"/>
                <w:lang w:val="en-US" w:eastAsia="zh-CN"/>
              </w:rPr>
            </w:pPr>
            <w:r w:rsidRPr="00FA4AE4">
              <w:rPr>
                <w:rFonts w:ascii="Arial" w:eastAsia="Times New Roman" w:hAnsi="Arial" w:cs="Arial"/>
                <w:sz w:val="20"/>
                <w:highlight w:val="yellow"/>
                <w:lang w:val="en-US" w:eastAsia="zh-CN"/>
                <w:rPrChange w:id="20" w:author="Mahmoud Kamel" w:date="2021-11-24T10:50:00Z">
                  <w:rPr>
                    <w:rFonts w:ascii="Arial" w:eastAsia="Times New Roman" w:hAnsi="Arial" w:cs="Arial"/>
                    <w:sz w:val="20"/>
                    <w:lang w:val="en-US" w:eastAsia="zh-CN"/>
                  </w:rPr>
                </w:rPrChange>
              </w:rPr>
              <w:t>TGbe editor: please incorporate changes shown in 11-21/</w:t>
            </w:r>
            <w:r w:rsidR="00041BA4">
              <w:rPr>
                <w:rFonts w:ascii="Arial" w:eastAsia="Times New Roman" w:hAnsi="Arial" w:cs="Arial"/>
                <w:sz w:val="20"/>
                <w:highlight w:val="yellow"/>
                <w:lang w:val="en-US" w:eastAsia="zh-CN"/>
              </w:rPr>
              <w:t>1925</w:t>
            </w:r>
            <w:r w:rsidRPr="00FA4AE4">
              <w:rPr>
                <w:rFonts w:ascii="Arial" w:eastAsia="Times New Roman" w:hAnsi="Arial" w:cs="Arial"/>
                <w:sz w:val="20"/>
                <w:highlight w:val="yellow"/>
                <w:lang w:val="en-US" w:eastAsia="zh-CN"/>
                <w:rPrChange w:id="21" w:author="Mahmoud Kamel" w:date="2021-11-24T10:50:00Z">
                  <w:rPr>
                    <w:rFonts w:ascii="Arial" w:eastAsia="Times New Roman" w:hAnsi="Arial" w:cs="Arial"/>
                    <w:sz w:val="20"/>
                    <w:lang w:val="en-US" w:eastAsia="zh-CN"/>
                  </w:rPr>
                </w:rPrChange>
              </w:rPr>
              <w:t xml:space="preserve">r0 under the tag </w:t>
            </w:r>
            <w:r w:rsidR="00591746" w:rsidRPr="00FA4AE4">
              <w:rPr>
                <w:rFonts w:ascii="Arial" w:eastAsia="Times New Roman" w:hAnsi="Arial" w:cs="Arial"/>
                <w:sz w:val="20"/>
                <w:highlight w:val="yellow"/>
                <w:lang w:val="en-US" w:eastAsia="zh-CN"/>
                <w:rPrChange w:id="22" w:author="Mahmoud Kamel" w:date="2021-11-24T10:50:00Z">
                  <w:rPr>
                    <w:rFonts w:ascii="Arial" w:eastAsia="Times New Roman" w:hAnsi="Arial" w:cs="Arial"/>
                    <w:sz w:val="20"/>
                    <w:lang w:val="en-US" w:eastAsia="zh-CN"/>
                  </w:rPr>
                </w:rPrChange>
              </w:rPr>
              <w:t>5559</w:t>
            </w:r>
            <w:r w:rsidRPr="00FA4AE4">
              <w:rPr>
                <w:rFonts w:ascii="Arial" w:eastAsia="Times New Roman" w:hAnsi="Arial" w:cs="Arial"/>
                <w:sz w:val="20"/>
                <w:highlight w:val="yellow"/>
                <w:lang w:val="en-US" w:eastAsia="zh-CN"/>
                <w:rPrChange w:id="23" w:author="Mahmoud Kamel" w:date="2021-11-24T10:50:00Z">
                  <w:rPr>
                    <w:rFonts w:ascii="Arial" w:eastAsia="Times New Roman" w:hAnsi="Arial" w:cs="Arial"/>
                    <w:sz w:val="20"/>
                    <w:lang w:val="en-US" w:eastAsia="zh-CN"/>
                  </w:rPr>
                </w:rPrChange>
              </w:rPr>
              <w:t>.</w:t>
            </w:r>
          </w:p>
          <w:p w14:paraId="7049ED3F" w14:textId="77777777" w:rsidR="00220CBF" w:rsidRDefault="00220CBF" w:rsidP="00220CBF">
            <w:pPr>
              <w:rPr>
                <w:rFonts w:ascii="Arial" w:eastAsia="Times New Roman" w:hAnsi="Arial" w:cs="Arial"/>
                <w:sz w:val="20"/>
                <w:lang w:val="en-US" w:eastAsia="zh-CN"/>
              </w:rPr>
            </w:pPr>
          </w:p>
          <w:p w14:paraId="7F3B4A7E" w14:textId="0668747F" w:rsidR="00220CBF" w:rsidRPr="00914C29" w:rsidRDefault="00220CBF" w:rsidP="00220CBF">
            <w:pPr>
              <w:rPr>
                <w:rFonts w:ascii="Arial" w:eastAsia="Times New Roman" w:hAnsi="Arial" w:cs="Arial"/>
                <w:sz w:val="20"/>
                <w:lang w:val="en-US" w:eastAsia="zh-CN"/>
              </w:rPr>
            </w:pPr>
          </w:p>
        </w:tc>
      </w:tr>
      <w:tr w:rsidR="00220CBF" w:rsidRPr="00914C29" w14:paraId="4C277F78" w14:textId="77777777" w:rsidTr="008230DE">
        <w:trPr>
          <w:trHeight w:val="3333"/>
          <w:trPrChange w:id="24" w:author="Mahmoud Kamel" w:date="2021-11-24T10:53:00Z">
            <w:trPr>
              <w:trHeight w:val="3333"/>
            </w:trPr>
          </w:trPrChange>
        </w:trPr>
        <w:tc>
          <w:tcPr>
            <w:tcW w:w="686" w:type="dxa"/>
            <w:tcBorders>
              <w:top w:val="nil"/>
              <w:left w:val="single" w:sz="4" w:space="0" w:color="333300"/>
              <w:bottom w:val="single" w:sz="4" w:space="0" w:color="333300"/>
              <w:right w:val="single" w:sz="4" w:space="0" w:color="333300"/>
            </w:tcBorders>
            <w:shd w:val="clear" w:color="auto" w:fill="auto"/>
            <w:tcPrChange w:id="25" w:author="Mahmoud Kamel" w:date="2021-11-24T10:53:00Z">
              <w:tcPr>
                <w:tcW w:w="687" w:type="dxa"/>
                <w:tcBorders>
                  <w:top w:val="nil"/>
                  <w:left w:val="single" w:sz="4" w:space="0" w:color="333300"/>
                  <w:bottom w:val="single" w:sz="4" w:space="0" w:color="333300"/>
                  <w:right w:val="single" w:sz="4" w:space="0" w:color="333300"/>
                </w:tcBorders>
                <w:shd w:val="clear" w:color="auto" w:fill="auto"/>
              </w:tcPr>
            </w:tcPrChange>
          </w:tcPr>
          <w:p w14:paraId="14338A5C" w14:textId="0D5524AB" w:rsidR="00220CBF" w:rsidRPr="00914C29" w:rsidRDefault="00220CBF" w:rsidP="00220CBF">
            <w:pPr>
              <w:jc w:val="right"/>
              <w:rPr>
                <w:rFonts w:ascii="Arial" w:eastAsia="Times New Roman" w:hAnsi="Arial" w:cs="Arial"/>
                <w:sz w:val="20"/>
                <w:lang w:val="en-US" w:eastAsia="zh-CN"/>
              </w:rPr>
            </w:pPr>
            <w:r>
              <w:rPr>
                <w:rFonts w:ascii="Arial" w:eastAsia="Times New Roman" w:hAnsi="Arial" w:cs="Arial"/>
                <w:sz w:val="20"/>
                <w:lang w:val="en-US" w:eastAsia="zh-CN"/>
              </w:rPr>
              <w:t>5560</w:t>
            </w:r>
          </w:p>
        </w:tc>
        <w:tc>
          <w:tcPr>
            <w:tcW w:w="872" w:type="dxa"/>
            <w:tcBorders>
              <w:top w:val="nil"/>
              <w:left w:val="nil"/>
              <w:bottom w:val="single" w:sz="4" w:space="0" w:color="333300"/>
              <w:right w:val="single" w:sz="4" w:space="0" w:color="333300"/>
            </w:tcBorders>
            <w:shd w:val="clear" w:color="auto" w:fill="auto"/>
            <w:tcPrChange w:id="26" w:author="Mahmoud Kamel" w:date="2021-11-24T10:53:00Z">
              <w:tcPr>
                <w:tcW w:w="872" w:type="dxa"/>
                <w:tcBorders>
                  <w:top w:val="nil"/>
                  <w:left w:val="nil"/>
                  <w:bottom w:val="single" w:sz="4" w:space="0" w:color="333300"/>
                  <w:right w:val="single" w:sz="4" w:space="0" w:color="333300"/>
                </w:tcBorders>
                <w:shd w:val="clear" w:color="auto" w:fill="auto"/>
              </w:tcPr>
            </w:tcPrChange>
          </w:tcPr>
          <w:p w14:paraId="28192C85" w14:textId="7E870FD3" w:rsidR="00220CBF" w:rsidRPr="00914C29" w:rsidRDefault="00220CBF" w:rsidP="00220CBF">
            <w:pPr>
              <w:rPr>
                <w:rFonts w:ascii="Arial" w:eastAsia="Times New Roman" w:hAnsi="Arial" w:cs="Arial"/>
                <w:sz w:val="20"/>
                <w:lang w:val="en-US" w:eastAsia="zh-CN"/>
              </w:rPr>
            </w:pPr>
            <w:r w:rsidRPr="00914C29">
              <w:rPr>
                <w:rFonts w:ascii="Arial" w:eastAsia="Times New Roman" w:hAnsi="Arial" w:cs="Arial"/>
                <w:sz w:val="20"/>
                <w:lang w:val="en-US" w:eastAsia="zh-CN"/>
              </w:rPr>
              <w:t>35.5.2</w:t>
            </w:r>
          </w:p>
        </w:tc>
        <w:tc>
          <w:tcPr>
            <w:tcW w:w="695" w:type="dxa"/>
            <w:tcBorders>
              <w:top w:val="nil"/>
              <w:left w:val="nil"/>
              <w:bottom w:val="single" w:sz="4" w:space="0" w:color="333300"/>
              <w:right w:val="single" w:sz="4" w:space="0" w:color="333300"/>
            </w:tcBorders>
            <w:shd w:val="clear" w:color="auto" w:fill="auto"/>
            <w:tcPrChange w:id="27" w:author="Mahmoud Kamel" w:date="2021-11-24T10:53:00Z">
              <w:tcPr>
                <w:tcW w:w="695" w:type="dxa"/>
                <w:tcBorders>
                  <w:top w:val="nil"/>
                  <w:left w:val="nil"/>
                  <w:bottom w:val="single" w:sz="4" w:space="0" w:color="333300"/>
                  <w:right w:val="single" w:sz="4" w:space="0" w:color="333300"/>
                </w:tcBorders>
                <w:shd w:val="clear" w:color="auto" w:fill="auto"/>
              </w:tcPr>
            </w:tcPrChange>
          </w:tcPr>
          <w:p w14:paraId="68CDAF79" w14:textId="3A6F7DED" w:rsidR="00220CBF" w:rsidRPr="00914C29" w:rsidRDefault="00220CBF" w:rsidP="00220CBF">
            <w:pPr>
              <w:rPr>
                <w:rFonts w:ascii="Arial" w:eastAsia="Times New Roman" w:hAnsi="Arial" w:cs="Arial"/>
                <w:sz w:val="20"/>
                <w:lang w:val="en-US" w:eastAsia="zh-CN"/>
              </w:rPr>
            </w:pPr>
            <w:r>
              <w:rPr>
                <w:rFonts w:ascii="Arial" w:hAnsi="Arial" w:cs="Arial"/>
                <w:sz w:val="20"/>
              </w:rPr>
              <w:t>289</w:t>
            </w:r>
          </w:p>
        </w:tc>
        <w:tc>
          <w:tcPr>
            <w:tcW w:w="628" w:type="dxa"/>
            <w:tcBorders>
              <w:top w:val="nil"/>
              <w:left w:val="nil"/>
              <w:bottom w:val="single" w:sz="4" w:space="0" w:color="333300"/>
              <w:right w:val="single" w:sz="4" w:space="0" w:color="333300"/>
            </w:tcBorders>
            <w:shd w:val="clear" w:color="auto" w:fill="auto"/>
            <w:tcPrChange w:id="28" w:author="Mahmoud Kamel" w:date="2021-11-24T10:53:00Z">
              <w:tcPr>
                <w:tcW w:w="628" w:type="dxa"/>
                <w:tcBorders>
                  <w:top w:val="nil"/>
                  <w:left w:val="nil"/>
                  <w:bottom w:val="single" w:sz="4" w:space="0" w:color="333300"/>
                  <w:right w:val="single" w:sz="4" w:space="0" w:color="333300"/>
                </w:tcBorders>
                <w:shd w:val="clear" w:color="auto" w:fill="auto"/>
              </w:tcPr>
            </w:tcPrChange>
          </w:tcPr>
          <w:p w14:paraId="35D1A7E6" w14:textId="4B9D9430" w:rsidR="00220CBF" w:rsidRPr="00914C29" w:rsidRDefault="00220CBF" w:rsidP="00220CBF">
            <w:pPr>
              <w:rPr>
                <w:rFonts w:ascii="Arial" w:eastAsia="Times New Roman" w:hAnsi="Arial" w:cs="Arial"/>
                <w:sz w:val="20"/>
                <w:lang w:val="en-US" w:eastAsia="zh-CN"/>
              </w:rPr>
            </w:pPr>
            <w:r>
              <w:rPr>
                <w:rFonts w:ascii="Arial" w:hAnsi="Arial" w:cs="Arial"/>
                <w:sz w:val="20"/>
              </w:rPr>
              <w:t>56</w:t>
            </w:r>
          </w:p>
        </w:tc>
        <w:tc>
          <w:tcPr>
            <w:tcW w:w="1794" w:type="dxa"/>
            <w:tcBorders>
              <w:top w:val="nil"/>
              <w:left w:val="nil"/>
              <w:bottom w:val="single" w:sz="4" w:space="0" w:color="333300"/>
              <w:right w:val="single" w:sz="4" w:space="0" w:color="333300"/>
            </w:tcBorders>
            <w:shd w:val="clear" w:color="auto" w:fill="auto"/>
            <w:tcPrChange w:id="29" w:author="Mahmoud Kamel" w:date="2021-11-24T10:53:00Z">
              <w:tcPr>
                <w:tcW w:w="1973" w:type="dxa"/>
                <w:tcBorders>
                  <w:top w:val="nil"/>
                  <w:left w:val="nil"/>
                  <w:bottom w:val="single" w:sz="4" w:space="0" w:color="333300"/>
                  <w:right w:val="single" w:sz="4" w:space="0" w:color="333300"/>
                </w:tcBorders>
                <w:shd w:val="clear" w:color="auto" w:fill="auto"/>
              </w:tcPr>
            </w:tcPrChange>
          </w:tcPr>
          <w:p w14:paraId="6CD7CBDB" w14:textId="2C666655" w:rsidR="00220CBF" w:rsidRPr="00914C29" w:rsidRDefault="00220CBF" w:rsidP="00220CBF">
            <w:pPr>
              <w:rPr>
                <w:rFonts w:ascii="Arial" w:eastAsia="Times New Roman" w:hAnsi="Arial" w:cs="Arial"/>
                <w:sz w:val="20"/>
                <w:lang w:val="en-US" w:eastAsia="zh-CN"/>
              </w:rPr>
            </w:pPr>
            <w:r>
              <w:rPr>
                <w:rFonts w:ascii="Arial" w:hAnsi="Arial" w:cs="Arial"/>
                <w:sz w:val="20"/>
              </w:rPr>
              <w:t>There's only Triggered MU Beamforming Partial BW Feedback subfield in the EHT PHY Capabilities Information field. So let's add the condition for MU partial BW feedback.</w:t>
            </w:r>
          </w:p>
        </w:tc>
        <w:tc>
          <w:tcPr>
            <w:tcW w:w="2340" w:type="dxa"/>
            <w:tcBorders>
              <w:top w:val="nil"/>
              <w:left w:val="nil"/>
              <w:bottom w:val="single" w:sz="4" w:space="0" w:color="333300"/>
              <w:right w:val="single" w:sz="4" w:space="0" w:color="333300"/>
            </w:tcBorders>
            <w:shd w:val="clear" w:color="auto" w:fill="auto"/>
            <w:tcPrChange w:id="30" w:author="Mahmoud Kamel" w:date="2021-11-24T10:53:00Z">
              <w:tcPr>
                <w:tcW w:w="2160" w:type="dxa"/>
                <w:tcBorders>
                  <w:top w:val="nil"/>
                  <w:left w:val="nil"/>
                  <w:bottom w:val="single" w:sz="4" w:space="0" w:color="333300"/>
                  <w:right w:val="single" w:sz="4" w:space="0" w:color="333300"/>
                </w:tcBorders>
                <w:shd w:val="clear" w:color="auto" w:fill="auto"/>
              </w:tcPr>
            </w:tcPrChange>
          </w:tcPr>
          <w:p w14:paraId="2DB48586" w14:textId="6D265AF6" w:rsidR="00220CBF" w:rsidRPr="00914C29" w:rsidRDefault="00220CBF" w:rsidP="00220CBF">
            <w:pPr>
              <w:rPr>
                <w:rFonts w:ascii="Arial" w:eastAsia="Times New Roman" w:hAnsi="Arial" w:cs="Arial"/>
                <w:sz w:val="20"/>
                <w:lang w:val="en-US" w:eastAsia="zh-CN"/>
              </w:rPr>
            </w:pPr>
            <w:r>
              <w:rPr>
                <w:rFonts w:ascii="Arial" w:hAnsi="Arial" w:cs="Arial"/>
                <w:sz w:val="20"/>
              </w:rPr>
              <w:t>Modify the text as follow:</w:t>
            </w:r>
            <w:r>
              <w:rPr>
                <w:rFonts w:ascii="Arial" w:hAnsi="Arial" w:cs="Arial"/>
                <w:sz w:val="20"/>
              </w:rPr>
              <w:br/>
            </w:r>
            <w:r>
              <w:rPr>
                <w:rFonts w:ascii="Arial" w:hAnsi="Arial" w:cs="Arial"/>
                <w:sz w:val="20"/>
              </w:rPr>
              <w:br/>
              <w:t>An MU beamformer may solicit partial bandwidth or full bandwidth MU feedback from an MU beamformee in an EHT TB sounding sequence if the MU beamformee indicates support by setting the Triggered MU Beamforming Partial BW Feedback subfield in the EHT PHY Capabilities Information field to 1.</w:t>
            </w:r>
          </w:p>
        </w:tc>
        <w:tc>
          <w:tcPr>
            <w:tcW w:w="3089" w:type="dxa"/>
            <w:tcBorders>
              <w:top w:val="nil"/>
              <w:left w:val="nil"/>
              <w:bottom w:val="single" w:sz="4" w:space="0" w:color="333300"/>
              <w:right w:val="single" w:sz="4" w:space="0" w:color="333300"/>
            </w:tcBorders>
            <w:shd w:val="clear" w:color="auto" w:fill="auto"/>
            <w:tcPrChange w:id="31" w:author="Mahmoud Kamel" w:date="2021-11-24T10:53:00Z">
              <w:tcPr>
                <w:tcW w:w="3089" w:type="dxa"/>
                <w:tcBorders>
                  <w:top w:val="nil"/>
                  <w:left w:val="nil"/>
                  <w:bottom w:val="single" w:sz="4" w:space="0" w:color="333300"/>
                  <w:right w:val="single" w:sz="4" w:space="0" w:color="333300"/>
                </w:tcBorders>
                <w:shd w:val="clear" w:color="auto" w:fill="auto"/>
              </w:tcPr>
            </w:tcPrChange>
          </w:tcPr>
          <w:p w14:paraId="7B001394" w14:textId="0348B125" w:rsidR="003904DA" w:rsidRDefault="00306C22" w:rsidP="00591746">
            <w:pPr>
              <w:rPr>
                <w:ins w:id="32" w:author="Mahmoud Kamel" w:date="2021-11-24T10:50:00Z"/>
                <w:rFonts w:ascii="Arial" w:eastAsia="Times New Roman" w:hAnsi="Arial" w:cs="Arial"/>
                <w:sz w:val="20"/>
                <w:lang w:val="en-US" w:eastAsia="zh-CN"/>
              </w:rPr>
            </w:pPr>
            <w:r>
              <w:rPr>
                <w:rFonts w:ascii="Arial" w:eastAsia="Times New Roman" w:hAnsi="Arial" w:cs="Arial"/>
                <w:sz w:val="20"/>
                <w:lang w:val="en-US" w:eastAsia="zh-CN"/>
              </w:rPr>
              <w:t>Revised</w:t>
            </w:r>
            <w:r w:rsidR="00744874">
              <w:rPr>
                <w:rFonts w:ascii="Arial" w:eastAsia="Times New Roman" w:hAnsi="Arial" w:cs="Arial"/>
                <w:sz w:val="20"/>
                <w:lang w:val="en-US" w:eastAsia="zh-CN"/>
              </w:rPr>
              <w:t>:</w:t>
            </w:r>
          </w:p>
          <w:p w14:paraId="67B7B376" w14:textId="77777777" w:rsidR="00FA4AE4" w:rsidRDefault="00FA4AE4" w:rsidP="00591746">
            <w:pPr>
              <w:rPr>
                <w:rFonts w:ascii="Arial" w:eastAsia="Times New Roman" w:hAnsi="Arial" w:cs="Arial"/>
                <w:sz w:val="20"/>
                <w:lang w:val="en-US" w:eastAsia="zh-CN"/>
              </w:rPr>
            </w:pPr>
          </w:p>
          <w:p w14:paraId="5B5920D7" w14:textId="4413A757" w:rsidR="00591746" w:rsidRDefault="00E91C6B" w:rsidP="00591746">
            <w:pPr>
              <w:rPr>
                <w:rFonts w:ascii="Arial" w:eastAsia="Times New Roman" w:hAnsi="Arial" w:cs="Arial"/>
                <w:sz w:val="20"/>
                <w:lang w:val="en-US" w:eastAsia="zh-CN"/>
              </w:rPr>
            </w:pPr>
            <w:r>
              <w:rPr>
                <w:rFonts w:ascii="Arial" w:eastAsia="Times New Roman" w:hAnsi="Arial" w:cs="Arial"/>
                <w:sz w:val="20"/>
                <w:lang w:val="en-US" w:eastAsia="zh-CN"/>
              </w:rPr>
              <w:t>In D1.</w:t>
            </w:r>
            <w:r w:rsidR="001870BB">
              <w:rPr>
                <w:rFonts w:ascii="Arial" w:eastAsia="Times New Roman" w:hAnsi="Arial" w:cs="Arial"/>
                <w:sz w:val="20"/>
                <w:lang w:val="en-US" w:eastAsia="zh-CN"/>
              </w:rPr>
              <w:t>3 P400L32</w:t>
            </w:r>
            <w:r>
              <w:rPr>
                <w:rFonts w:ascii="Arial" w:eastAsia="Times New Roman" w:hAnsi="Arial" w:cs="Arial"/>
                <w:sz w:val="20"/>
                <w:lang w:val="en-US" w:eastAsia="zh-CN"/>
              </w:rPr>
              <w:t xml:space="preserve">, the </w:t>
            </w:r>
            <w:r w:rsidR="00111693">
              <w:rPr>
                <w:rFonts w:ascii="Arial" w:eastAsia="Times New Roman" w:hAnsi="Arial" w:cs="Arial"/>
                <w:sz w:val="20"/>
                <w:lang w:val="en-US" w:eastAsia="zh-CN"/>
              </w:rPr>
              <w:t>text is already modified</w:t>
            </w:r>
            <w:r w:rsidR="00535C52">
              <w:rPr>
                <w:rFonts w:ascii="Arial" w:eastAsia="Times New Roman" w:hAnsi="Arial" w:cs="Arial"/>
                <w:sz w:val="20"/>
                <w:lang w:val="en-US" w:eastAsia="zh-CN"/>
              </w:rPr>
              <w:t>.</w:t>
            </w:r>
          </w:p>
          <w:p w14:paraId="631CEDAC" w14:textId="77777777" w:rsidR="00B2781D" w:rsidRDefault="00B2781D" w:rsidP="00B2781D">
            <w:pPr>
              <w:rPr>
                <w:rFonts w:ascii="Arial" w:eastAsia="Times New Roman" w:hAnsi="Arial" w:cs="Arial"/>
                <w:sz w:val="20"/>
                <w:lang w:val="en-US" w:eastAsia="zh-CN"/>
              </w:rPr>
            </w:pPr>
          </w:p>
          <w:p w14:paraId="4ED7E98C" w14:textId="77571711" w:rsidR="00220CBF" w:rsidRPr="00914C29" w:rsidRDefault="003B7B8E" w:rsidP="00B2781D">
            <w:pPr>
              <w:rPr>
                <w:rFonts w:ascii="Arial" w:eastAsia="Times New Roman" w:hAnsi="Arial" w:cs="Arial"/>
                <w:sz w:val="20"/>
                <w:lang w:val="en-US" w:eastAsia="zh-CN"/>
              </w:rPr>
            </w:pPr>
            <w:r>
              <w:rPr>
                <w:rFonts w:ascii="Arial" w:eastAsia="Times New Roman" w:hAnsi="Arial" w:cs="Arial"/>
                <w:sz w:val="20"/>
                <w:lang w:val="en-US" w:eastAsia="zh-CN"/>
              </w:rPr>
              <w:t>“</w:t>
            </w:r>
            <w:r>
              <w:rPr>
                <w:sz w:val="20"/>
              </w:rPr>
              <w:t>An MU beamformer may solicit full bandwidth MU feedback from an MU beamformee in an EHT TB sounding sequence. An MU beamformer may solicit partial bandwidth MU feedback from an MU beamformee in an EHT TB sounding sequence if the MU beamformee indicates support by setting the Triggered MU Beamforming Partial BW Feedback subfield in the EHT PHY Capabilities Information field in the EHT Capabilities element it transmits to 1. An MU beamformer shall not solicit MU feedback in an EHT non-TB sounding sequence.</w:t>
            </w:r>
            <w:r>
              <w:rPr>
                <w:rFonts w:ascii="Arial" w:eastAsia="Times New Roman" w:hAnsi="Arial" w:cs="Arial"/>
                <w:sz w:val="20"/>
                <w:lang w:val="en-US" w:eastAsia="zh-CN"/>
              </w:rPr>
              <w:t>”</w:t>
            </w:r>
          </w:p>
        </w:tc>
      </w:tr>
      <w:tr w:rsidR="00220CBF" w:rsidRPr="00914C29" w14:paraId="48B708F6" w14:textId="77777777" w:rsidTr="008230DE">
        <w:trPr>
          <w:trHeight w:val="530"/>
          <w:trPrChange w:id="33" w:author="Mahmoud Kamel" w:date="2021-11-24T10:53:00Z">
            <w:trPr>
              <w:trHeight w:val="530"/>
            </w:trPr>
          </w:trPrChange>
        </w:trPr>
        <w:tc>
          <w:tcPr>
            <w:tcW w:w="686" w:type="dxa"/>
            <w:tcBorders>
              <w:top w:val="nil"/>
              <w:left w:val="single" w:sz="4" w:space="0" w:color="333300"/>
              <w:bottom w:val="single" w:sz="4" w:space="0" w:color="333300"/>
              <w:right w:val="single" w:sz="4" w:space="0" w:color="333300"/>
            </w:tcBorders>
            <w:shd w:val="clear" w:color="auto" w:fill="auto"/>
            <w:tcPrChange w:id="34" w:author="Mahmoud Kamel" w:date="2021-11-24T10:53:00Z">
              <w:tcPr>
                <w:tcW w:w="687" w:type="dxa"/>
                <w:tcBorders>
                  <w:top w:val="nil"/>
                  <w:left w:val="single" w:sz="4" w:space="0" w:color="333300"/>
                  <w:bottom w:val="single" w:sz="4" w:space="0" w:color="333300"/>
                  <w:right w:val="single" w:sz="4" w:space="0" w:color="333300"/>
                </w:tcBorders>
                <w:shd w:val="clear" w:color="auto" w:fill="auto"/>
              </w:tcPr>
            </w:tcPrChange>
          </w:tcPr>
          <w:p w14:paraId="2251EFBE" w14:textId="29D1CB40" w:rsidR="00220CBF" w:rsidRPr="00914C29" w:rsidRDefault="00220CBF" w:rsidP="00220CBF">
            <w:pPr>
              <w:jc w:val="right"/>
              <w:rPr>
                <w:rFonts w:ascii="Arial" w:eastAsia="Times New Roman" w:hAnsi="Arial" w:cs="Arial"/>
                <w:sz w:val="20"/>
                <w:lang w:val="en-US" w:eastAsia="zh-CN"/>
              </w:rPr>
            </w:pPr>
            <w:r>
              <w:rPr>
                <w:rFonts w:ascii="Arial" w:eastAsia="Times New Roman" w:hAnsi="Arial" w:cs="Arial"/>
                <w:sz w:val="20"/>
                <w:lang w:val="en-US" w:eastAsia="zh-CN"/>
              </w:rPr>
              <w:t>5561</w:t>
            </w:r>
          </w:p>
        </w:tc>
        <w:tc>
          <w:tcPr>
            <w:tcW w:w="872" w:type="dxa"/>
            <w:tcBorders>
              <w:top w:val="nil"/>
              <w:left w:val="nil"/>
              <w:bottom w:val="single" w:sz="4" w:space="0" w:color="333300"/>
              <w:right w:val="single" w:sz="4" w:space="0" w:color="333300"/>
            </w:tcBorders>
            <w:shd w:val="clear" w:color="auto" w:fill="auto"/>
            <w:tcPrChange w:id="35" w:author="Mahmoud Kamel" w:date="2021-11-24T10:53:00Z">
              <w:tcPr>
                <w:tcW w:w="872" w:type="dxa"/>
                <w:tcBorders>
                  <w:top w:val="nil"/>
                  <w:left w:val="nil"/>
                  <w:bottom w:val="single" w:sz="4" w:space="0" w:color="333300"/>
                  <w:right w:val="single" w:sz="4" w:space="0" w:color="333300"/>
                </w:tcBorders>
                <w:shd w:val="clear" w:color="auto" w:fill="auto"/>
              </w:tcPr>
            </w:tcPrChange>
          </w:tcPr>
          <w:p w14:paraId="04C67640" w14:textId="1E770545" w:rsidR="00220CBF" w:rsidRPr="00914C29" w:rsidRDefault="00220CBF" w:rsidP="00220CBF">
            <w:pPr>
              <w:rPr>
                <w:rFonts w:ascii="Arial" w:eastAsia="Times New Roman" w:hAnsi="Arial" w:cs="Arial"/>
                <w:sz w:val="20"/>
                <w:lang w:val="en-US" w:eastAsia="zh-CN"/>
              </w:rPr>
            </w:pPr>
            <w:r w:rsidRPr="00914C29">
              <w:rPr>
                <w:rFonts w:ascii="Arial" w:eastAsia="Times New Roman" w:hAnsi="Arial" w:cs="Arial"/>
                <w:sz w:val="20"/>
                <w:lang w:val="en-US" w:eastAsia="zh-CN"/>
              </w:rPr>
              <w:t>35.5.2</w:t>
            </w:r>
          </w:p>
        </w:tc>
        <w:tc>
          <w:tcPr>
            <w:tcW w:w="695" w:type="dxa"/>
            <w:tcBorders>
              <w:top w:val="nil"/>
              <w:left w:val="nil"/>
              <w:bottom w:val="single" w:sz="4" w:space="0" w:color="333300"/>
              <w:right w:val="single" w:sz="4" w:space="0" w:color="333300"/>
            </w:tcBorders>
            <w:shd w:val="clear" w:color="auto" w:fill="auto"/>
            <w:tcPrChange w:id="36" w:author="Mahmoud Kamel" w:date="2021-11-24T10:53:00Z">
              <w:tcPr>
                <w:tcW w:w="695" w:type="dxa"/>
                <w:tcBorders>
                  <w:top w:val="nil"/>
                  <w:left w:val="nil"/>
                  <w:bottom w:val="single" w:sz="4" w:space="0" w:color="333300"/>
                  <w:right w:val="single" w:sz="4" w:space="0" w:color="333300"/>
                </w:tcBorders>
                <w:shd w:val="clear" w:color="auto" w:fill="auto"/>
              </w:tcPr>
            </w:tcPrChange>
          </w:tcPr>
          <w:p w14:paraId="4CB33384" w14:textId="623ECEE1" w:rsidR="00220CBF" w:rsidRPr="00914C29" w:rsidRDefault="00220CBF" w:rsidP="00220CBF">
            <w:pPr>
              <w:rPr>
                <w:rFonts w:ascii="Arial" w:eastAsia="Times New Roman" w:hAnsi="Arial" w:cs="Arial"/>
                <w:sz w:val="20"/>
                <w:lang w:val="en-US" w:eastAsia="zh-CN"/>
              </w:rPr>
            </w:pPr>
            <w:r>
              <w:rPr>
                <w:rFonts w:ascii="Arial" w:hAnsi="Arial" w:cs="Arial"/>
                <w:sz w:val="20"/>
              </w:rPr>
              <w:t>290</w:t>
            </w:r>
          </w:p>
        </w:tc>
        <w:tc>
          <w:tcPr>
            <w:tcW w:w="628" w:type="dxa"/>
            <w:tcBorders>
              <w:top w:val="nil"/>
              <w:left w:val="nil"/>
              <w:bottom w:val="single" w:sz="4" w:space="0" w:color="333300"/>
              <w:right w:val="single" w:sz="4" w:space="0" w:color="333300"/>
            </w:tcBorders>
            <w:shd w:val="clear" w:color="auto" w:fill="auto"/>
            <w:tcPrChange w:id="37" w:author="Mahmoud Kamel" w:date="2021-11-24T10:53:00Z">
              <w:tcPr>
                <w:tcW w:w="628" w:type="dxa"/>
                <w:tcBorders>
                  <w:top w:val="nil"/>
                  <w:left w:val="nil"/>
                  <w:bottom w:val="single" w:sz="4" w:space="0" w:color="333300"/>
                  <w:right w:val="single" w:sz="4" w:space="0" w:color="333300"/>
                </w:tcBorders>
                <w:shd w:val="clear" w:color="auto" w:fill="auto"/>
              </w:tcPr>
            </w:tcPrChange>
          </w:tcPr>
          <w:p w14:paraId="11CC269F" w14:textId="774ADAF6" w:rsidR="00220CBF" w:rsidRPr="00914C29" w:rsidRDefault="00220CBF" w:rsidP="00220CBF">
            <w:pPr>
              <w:rPr>
                <w:rFonts w:ascii="Arial" w:eastAsia="Times New Roman" w:hAnsi="Arial" w:cs="Arial"/>
                <w:sz w:val="20"/>
                <w:lang w:val="en-US" w:eastAsia="zh-CN"/>
              </w:rPr>
            </w:pPr>
            <w:r>
              <w:rPr>
                <w:rFonts w:ascii="Arial" w:hAnsi="Arial" w:cs="Arial"/>
                <w:sz w:val="20"/>
              </w:rPr>
              <w:t>1</w:t>
            </w:r>
          </w:p>
        </w:tc>
        <w:tc>
          <w:tcPr>
            <w:tcW w:w="1794" w:type="dxa"/>
            <w:tcBorders>
              <w:top w:val="nil"/>
              <w:left w:val="nil"/>
              <w:bottom w:val="single" w:sz="4" w:space="0" w:color="333300"/>
              <w:right w:val="single" w:sz="4" w:space="0" w:color="333300"/>
            </w:tcBorders>
            <w:shd w:val="clear" w:color="auto" w:fill="auto"/>
            <w:tcPrChange w:id="38" w:author="Mahmoud Kamel" w:date="2021-11-24T10:53:00Z">
              <w:tcPr>
                <w:tcW w:w="1973" w:type="dxa"/>
                <w:tcBorders>
                  <w:top w:val="nil"/>
                  <w:left w:val="nil"/>
                  <w:bottom w:val="single" w:sz="4" w:space="0" w:color="333300"/>
                  <w:right w:val="single" w:sz="4" w:space="0" w:color="333300"/>
                </w:tcBorders>
                <w:shd w:val="clear" w:color="auto" w:fill="auto"/>
              </w:tcPr>
            </w:tcPrChange>
          </w:tcPr>
          <w:p w14:paraId="1312E3CE" w14:textId="6F7083BF" w:rsidR="00220CBF" w:rsidRPr="00914C29" w:rsidRDefault="00220CBF" w:rsidP="00220CBF">
            <w:pPr>
              <w:rPr>
                <w:rFonts w:ascii="Arial" w:eastAsia="Times New Roman" w:hAnsi="Arial" w:cs="Arial"/>
                <w:sz w:val="20"/>
                <w:lang w:val="en-US" w:eastAsia="zh-CN"/>
              </w:rPr>
            </w:pPr>
            <w:r>
              <w:rPr>
                <w:rFonts w:ascii="Arial" w:hAnsi="Arial" w:cs="Arial"/>
                <w:sz w:val="20"/>
              </w:rPr>
              <w:t>The partial bandwidth or full bandwidth CQI feedback in an EHT non-TB sounding sequence can be solicited MU beamformer as well as SU beamformer.</w:t>
            </w:r>
          </w:p>
        </w:tc>
        <w:tc>
          <w:tcPr>
            <w:tcW w:w="2340" w:type="dxa"/>
            <w:tcBorders>
              <w:top w:val="nil"/>
              <w:left w:val="nil"/>
              <w:bottom w:val="single" w:sz="4" w:space="0" w:color="333300"/>
              <w:right w:val="single" w:sz="4" w:space="0" w:color="333300"/>
            </w:tcBorders>
            <w:shd w:val="clear" w:color="auto" w:fill="auto"/>
            <w:tcPrChange w:id="39" w:author="Mahmoud Kamel" w:date="2021-11-24T10:53:00Z">
              <w:tcPr>
                <w:tcW w:w="2160" w:type="dxa"/>
                <w:tcBorders>
                  <w:top w:val="nil"/>
                  <w:left w:val="nil"/>
                  <w:bottom w:val="single" w:sz="4" w:space="0" w:color="333300"/>
                  <w:right w:val="single" w:sz="4" w:space="0" w:color="333300"/>
                </w:tcBorders>
                <w:shd w:val="clear" w:color="auto" w:fill="auto"/>
              </w:tcPr>
            </w:tcPrChange>
          </w:tcPr>
          <w:p w14:paraId="56BA1899" w14:textId="2EFF8051" w:rsidR="00220CBF" w:rsidRPr="00914C29" w:rsidRDefault="00220CBF" w:rsidP="00220CBF">
            <w:pPr>
              <w:rPr>
                <w:rFonts w:ascii="Arial" w:eastAsia="Times New Roman" w:hAnsi="Arial" w:cs="Arial"/>
                <w:sz w:val="20"/>
                <w:lang w:val="en-US" w:eastAsia="zh-CN"/>
              </w:rPr>
            </w:pPr>
            <w:r>
              <w:rPr>
                <w:rFonts w:ascii="Arial" w:hAnsi="Arial" w:cs="Arial"/>
                <w:sz w:val="20"/>
              </w:rPr>
              <w:t>Modify the text as follow:</w:t>
            </w:r>
            <w:r>
              <w:rPr>
                <w:rFonts w:ascii="Arial" w:hAnsi="Arial" w:cs="Arial"/>
                <w:sz w:val="20"/>
              </w:rPr>
              <w:br/>
              <w:t>An EHT MU beamformer may solicit partial bandwidth or full bandwidth CQI feedback from an EHT MU beamformee in an EHT non-TB sounding sequence if the EHT MU beamformee indicates support by setting the</w:t>
            </w:r>
            <w:r>
              <w:rPr>
                <w:rFonts w:ascii="Arial" w:hAnsi="Arial" w:cs="Arial"/>
                <w:sz w:val="20"/>
              </w:rPr>
              <w:br/>
              <w:t>Non-Triggered CQI Beamforming Feedback subfield to 1.</w:t>
            </w:r>
          </w:p>
        </w:tc>
        <w:tc>
          <w:tcPr>
            <w:tcW w:w="3089" w:type="dxa"/>
            <w:tcBorders>
              <w:top w:val="nil"/>
              <w:left w:val="nil"/>
              <w:bottom w:val="single" w:sz="4" w:space="0" w:color="333300"/>
              <w:right w:val="single" w:sz="4" w:space="0" w:color="333300"/>
            </w:tcBorders>
            <w:shd w:val="clear" w:color="auto" w:fill="auto"/>
            <w:tcPrChange w:id="40" w:author="Mahmoud Kamel" w:date="2021-11-24T10:53:00Z">
              <w:tcPr>
                <w:tcW w:w="3089" w:type="dxa"/>
                <w:tcBorders>
                  <w:top w:val="nil"/>
                  <w:left w:val="nil"/>
                  <w:bottom w:val="single" w:sz="4" w:space="0" w:color="333300"/>
                  <w:right w:val="single" w:sz="4" w:space="0" w:color="333300"/>
                </w:tcBorders>
                <w:shd w:val="clear" w:color="auto" w:fill="auto"/>
              </w:tcPr>
            </w:tcPrChange>
          </w:tcPr>
          <w:p w14:paraId="31FF527C" w14:textId="77777777" w:rsidR="00341702" w:rsidRDefault="005E3057" w:rsidP="00591746">
            <w:pPr>
              <w:rPr>
                <w:ins w:id="41" w:author="Mahmoud Kamel" w:date="2021-11-24T10:50:00Z"/>
                <w:rFonts w:ascii="Arial" w:eastAsia="Times New Roman" w:hAnsi="Arial" w:cs="Arial"/>
                <w:sz w:val="20"/>
                <w:lang w:val="en-US" w:eastAsia="zh-CN"/>
              </w:rPr>
            </w:pPr>
            <w:r w:rsidRPr="005E3057">
              <w:rPr>
                <w:rFonts w:ascii="Arial" w:eastAsia="Times New Roman" w:hAnsi="Arial" w:cs="Arial"/>
                <w:sz w:val="20"/>
                <w:lang w:val="en-US" w:eastAsia="zh-CN"/>
              </w:rPr>
              <w:t>Revised</w:t>
            </w:r>
            <w:r w:rsidR="00744874" w:rsidRPr="005E3057">
              <w:rPr>
                <w:rFonts w:ascii="Arial" w:eastAsia="Times New Roman" w:hAnsi="Arial" w:cs="Arial"/>
                <w:sz w:val="20"/>
                <w:lang w:val="en-US" w:eastAsia="zh-CN"/>
              </w:rPr>
              <w:t>:</w:t>
            </w:r>
            <w:r w:rsidR="00DF7BB7">
              <w:rPr>
                <w:rFonts w:ascii="Arial" w:eastAsia="Times New Roman" w:hAnsi="Arial" w:cs="Arial"/>
                <w:sz w:val="20"/>
                <w:lang w:val="en-US" w:eastAsia="zh-CN"/>
              </w:rPr>
              <w:t xml:space="preserve"> </w:t>
            </w:r>
          </w:p>
          <w:p w14:paraId="2297EDAA" w14:textId="77777777" w:rsidR="00341702" w:rsidRDefault="00341702" w:rsidP="00591746">
            <w:pPr>
              <w:rPr>
                <w:ins w:id="42" w:author="Mahmoud Kamel" w:date="2021-11-24T10:50:00Z"/>
                <w:rFonts w:ascii="Arial" w:eastAsia="Times New Roman" w:hAnsi="Arial" w:cs="Arial"/>
                <w:sz w:val="20"/>
                <w:lang w:val="en-US" w:eastAsia="zh-CN"/>
              </w:rPr>
            </w:pPr>
          </w:p>
          <w:p w14:paraId="7ACF01BE" w14:textId="77777777" w:rsidR="004C4137" w:rsidRDefault="00DF7BB7" w:rsidP="00341702">
            <w:pPr>
              <w:rPr>
                <w:rFonts w:ascii="Arial" w:eastAsia="Times New Roman" w:hAnsi="Arial" w:cs="Arial"/>
                <w:sz w:val="20"/>
                <w:lang w:val="en-US" w:eastAsia="zh-CN"/>
              </w:rPr>
            </w:pPr>
            <w:r>
              <w:rPr>
                <w:rFonts w:ascii="Arial" w:eastAsia="Times New Roman" w:hAnsi="Arial" w:cs="Arial"/>
                <w:sz w:val="20"/>
                <w:lang w:val="en-US" w:eastAsia="zh-CN"/>
              </w:rPr>
              <w:t>Agree in principle with</w:t>
            </w:r>
            <w:r w:rsidR="00D56032">
              <w:rPr>
                <w:rFonts w:ascii="Arial" w:eastAsia="Times New Roman" w:hAnsi="Arial" w:cs="Arial"/>
                <w:sz w:val="20"/>
                <w:lang w:val="en-US" w:eastAsia="zh-CN"/>
              </w:rPr>
              <w:t xml:space="preserve"> the </w:t>
            </w:r>
            <w:r>
              <w:rPr>
                <w:rFonts w:ascii="Arial" w:eastAsia="Times New Roman" w:hAnsi="Arial" w:cs="Arial"/>
                <w:sz w:val="20"/>
                <w:lang w:val="en-US" w:eastAsia="zh-CN"/>
              </w:rPr>
              <w:t>comment</w:t>
            </w:r>
            <w:r w:rsidR="00D56032">
              <w:rPr>
                <w:rFonts w:ascii="Arial" w:eastAsia="Times New Roman" w:hAnsi="Arial" w:cs="Arial"/>
                <w:sz w:val="20"/>
                <w:lang w:val="en-US" w:eastAsia="zh-CN"/>
              </w:rPr>
              <w:t>er</w:t>
            </w:r>
            <w:r>
              <w:rPr>
                <w:rFonts w:ascii="Arial" w:eastAsia="Times New Roman" w:hAnsi="Arial" w:cs="Arial"/>
                <w:sz w:val="20"/>
                <w:lang w:val="en-US" w:eastAsia="zh-CN"/>
              </w:rPr>
              <w:t>.</w:t>
            </w:r>
            <w:r w:rsidR="00D56032">
              <w:rPr>
                <w:rFonts w:ascii="Arial" w:eastAsia="Times New Roman" w:hAnsi="Arial" w:cs="Arial"/>
                <w:sz w:val="20"/>
                <w:lang w:val="en-US" w:eastAsia="zh-CN"/>
              </w:rPr>
              <w:t xml:space="preserve"> </w:t>
            </w:r>
          </w:p>
          <w:p w14:paraId="27A4FBEB" w14:textId="77777777" w:rsidR="004C4137" w:rsidRDefault="004C4137" w:rsidP="004C4137">
            <w:pPr>
              <w:rPr>
                <w:rFonts w:ascii="Arial" w:eastAsia="Times New Roman" w:hAnsi="Arial" w:cs="Arial"/>
                <w:sz w:val="20"/>
                <w:lang w:val="en-US" w:eastAsia="zh-CN"/>
              </w:rPr>
            </w:pPr>
          </w:p>
          <w:p w14:paraId="352B6A00" w14:textId="78BDE271" w:rsidR="00E024F0" w:rsidRPr="00341702" w:rsidRDefault="005E3057" w:rsidP="004C4137">
            <w:pPr>
              <w:rPr>
                <w:ins w:id="43" w:author="Mahmoud Kamel" w:date="2021-11-24T10:50:00Z"/>
                <w:rFonts w:ascii="Arial" w:eastAsia="Times New Roman" w:hAnsi="Arial" w:cs="Arial"/>
                <w:sz w:val="20"/>
                <w:lang w:val="en-US" w:eastAsia="zh-CN"/>
                <w:rPrChange w:id="44" w:author="Mahmoud Kamel" w:date="2021-11-24T10:51:00Z">
                  <w:rPr>
                    <w:ins w:id="45" w:author="Mahmoud Kamel" w:date="2021-11-24T10:50:00Z"/>
                    <w:lang w:eastAsia="zh-CN"/>
                  </w:rPr>
                </w:rPrChange>
              </w:rPr>
            </w:pPr>
            <w:r w:rsidRPr="00341702">
              <w:rPr>
                <w:rFonts w:ascii="Arial" w:eastAsia="Times New Roman" w:hAnsi="Arial" w:cs="Arial"/>
                <w:sz w:val="20"/>
                <w:lang w:val="en-US" w:eastAsia="zh-CN"/>
                <w:rPrChange w:id="46" w:author="Mahmoud Kamel" w:date="2021-11-24T10:51:00Z">
                  <w:rPr>
                    <w:lang w:eastAsia="zh-CN"/>
                  </w:rPr>
                </w:rPrChange>
              </w:rPr>
              <w:t xml:space="preserve">The definition of the Non-Triggered CQI Feedback subfield in the EHT PHY Capabilities Information field </w:t>
            </w:r>
            <w:r w:rsidR="000B21AD" w:rsidRPr="00341702">
              <w:rPr>
                <w:rFonts w:ascii="Arial" w:eastAsia="Times New Roman" w:hAnsi="Arial" w:cs="Arial"/>
                <w:sz w:val="20"/>
                <w:lang w:val="en-US" w:eastAsia="zh-CN"/>
                <w:rPrChange w:id="47" w:author="Mahmoud Kamel" w:date="2021-11-24T10:51:00Z">
                  <w:rPr>
                    <w:lang w:eastAsia="zh-CN"/>
                  </w:rPr>
                </w:rPrChange>
              </w:rPr>
              <w:t xml:space="preserve">is not consistent with the text at </w:t>
            </w:r>
            <w:r w:rsidR="00E024F0" w:rsidRPr="00341702">
              <w:rPr>
                <w:rFonts w:ascii="Arial" w:eastAsia="Times New Roman" w:hAnsi="Arial" w:cs="Arial"/>
                <w:sz w:val="20"/>
                <w:lang w:val="en-US" w:eastAsia="zh-CN"/>
                <w:rPrChange w:id="48" w:author="Mahmoud Kamel" w:date="2021-11-24T10:51:00Z">
                  <w:rPr>
                    <w:lang w:eastAsia="zh-CN"/>
                  </w:rPr>
                </w:rPrChange>
              </w:rPr>
              <w:t>D1.3 P400L45</w:t>
            </w:r>
          </w:p>
          <w:p w14:paraId="47F527E6" w14:textId="77777777" w:rsidR="00FA4AE4" w:rsidRPr="00541D77" w:rsidRDefault="00FA4AE4" w:rsidP="00E024F0">
            <w:pPr>
              <w:pStyle w:val="Default"/>
              <w:rPr>
                <w:ins w:id="49" w:author="Mahmoud Kamel" w:date="2021-11-18T09:49:00Z"/>
              </w:rPr>
            </w:pPr>
          </w:p>
          <w:p w14:paraId="51098EC5" w14:textId="4308224A" w:rsidR="005E3057" w:rsidRDefault="005E3057" w:rsidP="005E3057">
            <w:pPr>
              <w:rPr>
                <w:rFonts w:ascii="Arial" w:eastAsia="Times New Roman" w:hAnsi="Arial" w:cs="Arial"/>
                <w:sz w:val="20"/>
                <w:lang w:val="en-US" w:eastAsia="zh-CN"/>
              </w:rPr>
            </w:pPr>
            <w:r w:rsidRPr="00FA4AE4">
              <w:rPr>
                <w:rFonts w:ascii="Arial" w:eastAsia="Times New Roman" w:hAnsi="Arial" w:cs="Arial"/>
                <w:sz w:val="20"/>
                <w:highlight w:val="yellow"/>
                <w:lang w:val="en-US" w:eastAsia="zh-CN"/>
                <w:rPrChange w:id="50" w:author="Mahmoud Kamel" w:date="2021-11-24T10:50:00Z">
                  <w:rPr>
                    <w:rFonts w:ascii="Arial" w:eastAsia="Times New Roman" w:hAnsi="Arial" w:cs="Arial"/>
                    <w:sz w:val="20"/>
                    <w:lang w:val="en-US" w:eastAsia="zh-CN"/>
                  </w:rPr>
                </w:rPrChange>
              </w:rPr>
              <w:t>TGbe editor: please incorporate changes shown in 11-21/</w:t>
            </w:r>
            <w:r w:rsidR="00041BA4">
              <w:rPr>
                <w:rFonts w:ascii="Arial" w:eastAsia="Times New Roman" w:hAnsi="Arial" w:cs="Arial"/>
                <w:sz w:val="20"/>
                <w:highlight w:val="yellow"/>
                <w:lang w:val="en-US" w:eastAsia="zh-CN"/>
              </w:rPr>
              <w:t>1925</w:t>
            </w:r>
            <w:r w:rsidRPr="00FA4AE4">
              <w:rPr>
                <w:rFonts w:ascii="Arial" w:eastAsia="Times New Roman" w:hAnsi="Arial" w:cs="Arial"/>
                <w:sz w:val="20"/>
                <w:highlight w:val="yellow"/>
                <w:lang w:val="en-US" w:eastAsia="zh-CN"/>
                <w:rPrChange w:id="51" w:author="Mahmoud Kamel" w:date="2021-11-24T10:50:00Z">
                  <w:rPr>
                    <w:rFonts w:ascii="Arial" w:eastAsia="Times New Roman" w:hAnsi="Arial" w:cs="Arial"/>
                    <w:sz w:val="20"/>
                    <w:lang w:val="en-US" w:eastAsia="zh-CN"/>
                  </w:rPr>
                </w:rPrChange>
              </w:rPr>
              <w:t>r0 under the tag 55</w:t>
            </w:r>
            <w:r w:rsidR="00F71171" w:rsidRPr="00FA4AE4">
              <w:rPr>
                <w:rFonts w:ascii="Arial" w:eastAsia="Times New Roman" w:hAnsi="Arial" w:cs="Arial"/>
                <w:sz w:val="20"/>
                <w:highlight w:val="yellow"/>
                <w:lang w:val="en-US" w:eastAsia="zh-CN"/>
                <w:rPrChange w:id="52" w:author="Mahmoud Kamel" w:date="2021-11-24T10:50:00Z">
                  <w:rPr>
                    <w:rFonts w:ascii="Arial" w:eastAsia="Times New Roman" w:hAnsi="Arial" w:cs="Arial"/>
                    <w:sz w:val="20"/>
                    <w:lang w:val="en-US" w:eastAsia="zh-CN"/>
                  </w:rPr>
                </w:rPrChange>
              </w:rPr>
              <w:t>61</w:t>
            </w:r>
            <w:r w:rsidRPr="00FA4AE4">
              <w:rPr>
                <w:rFonts w:ascii="Arial" w:eastAsia="Times New Roman" w:hAnsi="Arial" w:cs="Arial"/>
                <w:sz w:val="20"/>
                <w:highlight w:val="yellow"/>
                <w:lang w:val="en-US" w:eastAsia="zh-CN"/>
                <w:rPrChange w:id="53" w:author="Mahmoud Kamel" w:date="2021-11-24T10:50:00Z">
                  <w:rPr>
                    <w:rFonts w:ascii="Arial" w:eastAsia="Times New Roman" w:hAnsi="Arial" w:cs="Arial"/>
                    <w:sz w:val="20"/>
                    <w:lang w:val="en-US" w:eastAsia="zh-CN"/>
                  </w:rPr>
                </w:rPrChange>
              </w:rPr>
              <w:t>.</w:t>
            </w:r>
          </w:p>
          <w:p w14:paraId="4B098EC5" w14:textId="1D438E9E" w:rsidR="005E3057" w:rsidRPr="00914C29" w:rsidRDefault="005E3057" w:rsidP="004612DB">
            <w:pPr>
              <w:rPr>
                <w:rFonts w:ascii="Arial" w:eastAsia="Times New Roman" w:hAnsi="Arial" w:cs="Arial"/>
                <w:sz w:val="20"/>
                <w:lang w:val="en-US" w:eastAsia="zh-CN"/>
              </w:rPr>
            </w:pPr>
          </w:p>
        </w:tc>
      </w:tr>
    </w:tbl>
    <w:p w14:paraId="4EFE7A0B" w14:textId="77777777" w:rsidR="00914C29" w:rsidRDefault="00914C2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p>
    <w:p w14:paraId="644D69BD" w14:textId="4A163AE0" w:rsidR="00451F73" w:rsidRDefault="00451F73"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Zinan Lin" w:date="2021-11-22T14:39:00Z"/>
          <w:b/>
          <w:bCs/>
          <w:i/>
          <w:iCs/>
          <w:sz w:val="22"/>
          <w:szCs w:val="24"/>
          <w:lang w:val="en-US"/>
        </w:rPr>
      </w:pPr>
      <w:r w:rsidRPr="005A4980">
        <w:rPr>
          <w:b/>
          <w:bCs/>
          <w:i/>
          <w:iCs/>
          <w:sz w:val="22"/>
          <w:szCs w:val="24"/>
          <w:highlight w:val="yellow"/>
          <w:lang w:val="en-US"/>
        </w:rPr>
        <w:t>TGb</w:t>
      </w:r>
      <w:r w:rsidR="002C1E58">
        <w:rPr>
          <w:b/>
          <w:bCs/>
          <w:i/>
          <w:iCs/>
          <w:sz w:val="22"/>
          <w:szCs w:val="24"/>
          <w:highlight w:val="yellow"/>
          <w:lang w:val="en-US"/>
        </w:rPr>
        <w:t>e</w:t>
      </w:r>
      <w:r w:rsidRPr="005A4980">
        <w:rPr>
          <w:b/>
          <w:bCs/>
          <w:i/>
          <w:iCs/>
          <w:sz w:val="22"/>
          <w:szCs w:val="24"/>
          <w:highlight w:val="yellow"/>
          <w:lang w:val="en-US"/>
        </w:rPr>
        <w:t xml:space="preserve"> Editor: Please modify </w:t>
      </w:r>
      <w:r w:rsidR="001B6D2B">
        <w:rPr>
          <w:b/>
          <w:bCs/>
          <w:i/>
          <w:iCs/>
          <w:sz w:val="22"/>
          <w:szCs w:val="24"/>
          <w:highlight w:val="yellow"/>
          <w:lang w:val="en-US"/>
        </w:rPr>
        <w:t xml:space="preserve">Clause </w:t>
      </w:r>
      <w:r w:rsidR="005371A0">
        <w:rPr>
          <w:b/>
          <w:bCs/>
          <w:i/>
          <w:iCs/>
          <w:sz w:val="22"/>
          <w:szCs w:val="24"/>
          <w:highlight w:val="yellow"/>
          <w:lang w:val="en-US"/>
        </w:rPr>
        <w:t>35</w:t>
      </w:r>
      <w:r w:rsidR="00F30EF3">
        <w:rPr>
          <w:b/>
          <w:bCs/>
          <w:i/>
          <w:iCs/>
          <w:sz w:val="22"/>
          <w:szCs w:val="24"/>
          <w:highlight w:val="yellow"/>
          <w:lang w:val="en-US"/>
        </w:rPr>
        <w:t>.5.2 EHT sounding protocol as follows</w:t>
      </w:r>
      <w:r w:rsidR="008E6CA2">
        <w:rPr>
          <w:b/>
          <w:bCs/>
          <w:i/>
          <w:iCs/>
          <w:sz w:val="22"/>
          <w:szCs w:val="24"/>
          <w:highlight w:val="yellow"/>
          <w:lang w:val="en-US"/>
        </w:rPr>
        <w:t xml:space="preserve"> </w:t>
      </w:r>
      <w:r w:rsidR="000718E3" w:rsidRPr="005A4980">
        <w:rPr>
          <w:b/>
          <w:bCs/>
          <w:i/>
          <w:iCs/>
          <w:sz w:val="22"/>
          <w:szCs w:val="24"/>
          <w:highlight w:val="yellow"/>
          <w:lang w:val="en-US"/>
        </w:rPr>
        <w:t>(802.11b</w:t>
      </w:r>
      <w:r w:rsidR="00F30EF3">
        <w:rPr>
          <w:b/>
          <w:bCs/>
          <w:i/>
          <w:iCs/>
          <w:sz w:val="22"/>
          <w:szCs w:val="24"/>
          <w:highlight w:val="yellow"/>
          <w:lang w:val="en-US"/>
        </w:rPr>
        <w:t>e</w:t>
      </w:r>
      <w:r w:rsidR="000718E3" w:rsidRPr="005A4980">
        <w:rPr>
          <w:b/>
          <w:bCs/>
          <w:i/>
          <w:iCs/>
          <w:sz w:val="22"/>
          <w:szCs w:val="24"/>
          <w:highlight w:val="yellow"/>
          <w:lang w:val="en-US"/>
        </w:rPr>
        <w:t xml:space="preserve"> Draft </w:t>
      </w:r>
      <w:r w:rsidR="003064BA">
        <w:rPr>
          <w:b/>
          <w:bCs/>
          <w:i/>
          <w:iCs/>
          <w:sz w:val="22"/>
          <w:szCs w:val="24"/>
          <w:highlight w:val="yellow"/>
          <w:lang w:val="en-US"/>
        </w:rPr>
        <w:t>1.</w:t>
      </w:r>
      <w:r w:rsidR="00782E94">
        <w:rPr>
          <w:b/>
          <w:bCs/>
          <w:i/>
          <w:iCs/>
          <w:sz w:val="22"/>
          <w:szCs w:val="24"/>
          <w:highlight w:val="yellow"/>
          <w:lang w:val="en-US"/>
        </w:rPr>
        <w:t>3P399L</w:t>
      </w:r>
      <w:r w:rsidR="00F700FE">
        <w:rPr>
          <w:b/>
          <w:bCs/>
          <w:i/>
          <w:iCs/>
          <w:sz w:val="22"/>
          <w:szCs w:val="24"/>
          <w:highlight w:val="yellow"/>
          <w:lang w:val="en-US"/>
        </w:rPr>
        <w:t>20</w:t>
      </w:r>
      <w:r w:rsidR="000718E3" w:rsidRPr="005A4980">
        <w:rPr>
          <w:b/>
          <w:bCs/>
          <w:i/>
          <w:iCs/>
          <w:sz w:val="22"/>
          <w:szCs w:val="24"/>
          <w:highlight w:val="yellow"/>
          <w:lang w:val="en-US"/>
        </w:rPr>
        <w:t>)</w:t>
      </w:r>
    </w:p>
    <w:p w14:paraId="202FB7BE" w14:textId="0AF64DFE" w:rsidR="008C06E2" w:rsidDel="008C06E2" w:rsidRDefault="008C06E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5" w:author="Zinan Lin" w:date="2021-11-22T14:39:00Z"/>
          <w:b/>
          <w:bCs/>
          <w:i/>
          <w:iCs/>
          <w:sz w:val="22"/>
          <w:szCs w:val="24"/>
          <w:lang w:val="en-US"/>
        </w:rPr>
      </w:pPr>
    </w:p>
    <w:p w14:paraId="4A937589" w14:textId="2E0F9BD6" w:rsidR="0087607C" w:rsidRPr="00540856" w:rsidRDefault="00E24659" w:rsidP="00540856">
      <w:pPr>
        <w:pStyle w:val="SP16188432"/>
        <w:spacing w:before="240" w:after="240"/>
        <w:rPr>
          <w:b/>
          <w:bCs/>
          <w:color w:val="000000"/>
          <w:sz w:val="28"/>
          <w:szCs w:val="28"/>
        </w:rPr>
      </w:pPr>
      <w:r w:rsidRPr="00E24659">
        <w:rPr>
          <w:b/>
          <w:bCs/>
          <w:color w:val="000000"/>
          <w:sz w:val="28"/>
          <w:szCs w:val="28"/>
        </w:rPr>
        <w:t>CID 5559</w:t>
      </w:r>
    </w:p>
    <w:p w14:paraId="38C959BE" w14:textId="3AB04003" w:rsidR="00E24659" w:rsidRPr="00E24659" w:rsidRDefault="00160F8C" w:rsidP="00E246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rPr>
      </w:pPr>
      <w:r>
        <w:rPr>
          <w:rStyle w:val="SC16323705"/>
        </w:rPr>
        <w:t>(#1120)</w:t>
      </w:r>
      <w:r>
        <w:rPr>
          <w:rStyle w:val="SC16323589"/>
        </w:rPr>
        <w:t>An MU beamformer is an EHT AP that sets at least one of the following MU beamformer subfields, MU Beamformer (BW ≤ 80 MHz), MU Beamformer (BW = 160 MHz), and MU Beamformer (BW = 320 MHz) subfields in the EHT PHY Capabilities Information field in the EHT Capabilities element it transmits to 1. A non-AP EHT STA shall set all three MU beamformer subfields, MU Beamformer (BW ≤ 80 MHz), MU Beamformer (BW = 160 MHz), and MU Beamformer (BW = 320 MHz) subfields, to 0. An MU beamformer is also an SU beamformer and shall set the SU Beamformer subfield to 1.</w:t>
      </w:r>
    </w:p>
    <w:p w14:paraId="542FDA69" w14:textId="25F0B0FD" w:rsidR="00E24659" w:rsidRDefault="00E24659" w:rsidP="00E246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6323592"/>
        </w:rPr>
      </w:pPr>
      <w:r>
        <w:rPr>
          <w:rStyle w:val="SC16323592"/>
        </w:rPr>
        <w:t>NOTE—A non-AP STA might use the</w:t>
      </w:r>
      <w:ins w:id="56" w:author="Mahmoud Kamel" w:date="2021-11-24T10:45:00Z">
        <w:r w:rsidR="00F8620C">
          <w:rPr>
            <w:rStyle w:val="SC16323592"/>
          </w:rPr>
          <w:t xml:space="preserve"> value </w:t>
        </w:r>
      </w:ins>
      <w:ins w:id="57" w:author="Mahmoud Kamel" w:date="2021-11-24T10:47:00Z">
        <w:r w:rsidR="00382444">
          <w:rPr>
            <w:rStyle w:val="SC16323592"/>
          </w:rPr>
          <w:t>of</w:t>
        </w:r>
      </w:ins>
      <w:r>
        <w:rPr>
          <w:rStyle w:val="SC16323592"/>
        </w:rPr>
        <w:t xml:space="preserve"> </w:t>
      </w:r>
      <w:del w:id="58" w:author="Mahmoud Kamel" w:date="2021-11-24T10:46:00Z">
        <w:r w:rsidDel="00FB42C9">
          <w:rPr>
            <w:rStyle w:val="SC16323592"/>
          </w:rPr>
          <w:delText xml:space="preserve">setting of </w:delText>
        </w:r>
      </w:del>
      <w:r>
        <w:rPr>
          <w:rStyle w:val="SC16323592"/>
        </w:rPr>
        <w:t>the MU Beamformer subfield</w:t>
      </w:r>
      <w:r w:rsidR="00983CC0">
        <w:rPr>
          <w:rStyle w:val="SC16323592"/>
        </w:rPr>
        <w:t xml:space="preserve"> </w:t>
      </w:r>
      <w:ins w:id="59" w:author="Mahmoud Kamel" w:date="2021-11-18T09:47:00Z">
        <w:r w:rsidR="0024521A">
          <w:rPr>
            <w:rStyle w:val="SC16323592"/>
          </w:rPr>
          <w:t>in the EHT PHY Capabilities Information field of the AP</w:t>
        </w:r>
      </w:ins>
      <w:ins w:id="60" w:author="Zinan Lin" w:date="2021-11-22T14:40:00Z">
        <w:r w:rsidR="008C06E2">
          <w:rPr>
            <w:rStyle w:val="SC16323592"/>
          </w:rPr>
          <w:t xml:space="preserve"> (#5559)</w:t>
        </w:r>
      </w:ins>
      <w:ins w:id="61" w:author="Mahmoud Kamel" w:date="2021-11-18T09:47:00Z">
        <w:r w:rsidR="0024521A">
          <w:rPr>
            <w:rStyle w:val="SC16323592"/>
          </w:rPr>
          <w:t xml:space="preserve"> </w:t>
        </w:r>
      </w:ins>
      <w:r>
        <w:rPr>
          <w:rStyle w:val="SC16323592"/>
        </w:rPr>
        <w:t>to determine the AP with which it will associate.</w:t>
      </w:r>
    </w:p>
    <w:p w14:paraId="2C3DE8AB" w14:textId="0A4A60D3" w:rsidR="00733088" w:rsidDel="000A16FB" w:rsidRDefault="00733088" w:rsidP="00E246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62" w:author="Mahmoud Kamel" w:date="2021-11-22T14:53:00Z"/>
          <w:rStyle w:val="SC16323592"/>
        </w:rPr>
      </w:pPr>
    </w:p>
    <w:p w14:paraId="0D7DB898" w14:textId="69C40C5F" w:rsidR="00A34A74" w:rsidRDefault="00A34A74" w:rsidP="0004724E">
      <w:pPr>
        <w:pStyle w:val="SP16188432"/>
        <w:spacing w:before="240" w:after="240"/>
        <w:rPr>
          <w:b/>
          <w:bCs/>
          <w:color w:val="000000"/>
          <w:sz w:val="28"/>
          <w:szCs w:val="28"/>
        </w:rPr>
      </w:pPr>
    </w:p>
    <w:p w14:paraId="63F83664" w14:textId="7591F960" w:rsidR="0004724E" w:rsidRDefault="0004724E" w:rsidP="0004724E">
      <w:pPr>
        <w:pStyle w:val="SP16188432"/>
        <w:spacing w:before="240" w:after="240"/>
        <w:rPr>
          <w:b/>
          <w:bCs/>
          <w:color w:val="000000"/>
          <w:sz w:val="28"/>
          <w:szCs w:val="28"/>
        </w:rPr>
      </w:pPr>
      <w:r w:rsidRPr="00E24659">
        <w:rPr>
          <w:b/>
          <w:bCs/>
          <w:color w:val="000000"/>
          <w:sz w:val="28"/>
          <w:szCs w:val="28"/>
        </w:rPr>
        <w:t>CID 55</w:t>
      </w:r>
      <w:r>
        <w:rPr>
          <w:b/>
          <w:bCs/>
          <w:color w:val="000000"/>
          <w:sz w:val="28"/>
          <w:szCs w:val="28"/>
        </w:rPr>
        <w:t>61</w:t>
      </w:r>
    </w:p>
    <w:p w14:paraId="7875B2B9" w14:textId="692B0227" w:rsidR="00D962EB" w:rsidRDefault="00D962EB" w:rsidP="00D96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1.3</w:t>
      </w:r>
      <w:r w:rsidR="00D94539">
        <w:rPr>
          <w:b/>
          <w:bCs/>
          <w:i/>
          <w:iCs/>
          <w:sz w:val="22"/>
          <w:szCs w:val="24"/>
          <w:highlight w:val="yellow"/>
          <w:lang w:val="en-US"/>
        </w:rPr>
        <w:t>P</w:t>
      </w:r>
      <w:r w:rsidR="00233798">
        <w:rPr>
          <w:b/>
          <w:bCs/>
          <w:i/>
          <w:iCs/>
          <w:sz w:val="22"/>
          <w:szCs w:val="24"/>
          <w:highlight w:val="yellow"/>
          <w:lang w:val="en-US"/>
        </w:rPr>
        <w:t>400</w:t>
      </w:r>
      <w:r w:rsidR="00D94539">
        <w:rPr>
          <w:b/>
          <w:bCs/>
          <w:i/>
          <w:iCs/>
          <w:sz w:val="22"/>
          <w:szCs w:val="24"/>
          <w:highlight w:val="yellow"/>
          <w:lang w:val="en-US"/>
        </w:rPr>
        <w:t>L</w:t>
      </w:r>
      <w:r w:rsidR="00233798">
        <w:rPr>
          <w:b/>
          <w:bCs/>
          <w:i/>
          <w:iCs/>
          <w:sz w:val="22"/>
          <w:szCs w:val="24"/>
          <w:highlight w:val="yellow"/>
          <w:lang w:val="en-US"/>
        </w:rPr>
        <w:t>45</w:t>
      </w:r>
      <w:r w:rsidRPr="005A4980">
        <w:rPr>
          <w:b/>
          <w:bCs/>
          <w:i/>
          <w:iCs/>
          <w:sz w:val="22"/>
          <w:szCs w:val="24"/>
          <w:highlight w:val="yellow"/>
          <w:lang w:val="en-US"/>
        </w:rPr>
        <w:t>)</w:t>
      </w:r>
    </w:p>
    <w:p w14:paraId="091C47E7" w14:textId="4EA56320" w:rsidR="00975C88" w:rsidDel="00D962EB" w:rsidRDefault="00975C88" w:rsidP="00F26611">
      <w:pPr>
        <w:pStyle w:val="Default"/>
        <w:rPr>
          <w:del w:id="63" w:author="Zinan Lin" w:date="2021-11-22T14:42:00Z"/>
        </w:rPr>
      </w:pPr>
    </w:p>
    <w:p w14:paraId="3019E485" w14:textId="0995779D" w:rsidR="00975C88" w:rsidRPr="00541D77" w:rsidRDefault="00975C88" w:rsidP="00F26611">
      <w:pPr>
        <w:pStyle w:val="Default"/>
      </w:pPr>
      <w:r>
        <w:rPr>
          <w:sz w:val="20"/>
          <w:szCs w:val="20"/>
        </w:rPr>
        <w:t xml:space="preserve">An MU beamformer may solicit </w:t>
      </w:r>
      <w:del w:id="64" w:author="Mahmoud Kamel" w:date="2021-11-17T17:35:00Z">
        <w:r w:rsidR="00F909D6" w:rsidDel="006B74BF">
          <w:rPr>
            <w:sz w:val="20"/>
            <w:szCs w:val="20"/>
          </w:rPr>
          <w:delText>partial bandwidth or</w:delText>
        </w:r>
      </w:del>
      <w:ins w:id="65" w:author="Mahmoud Kamel" w:date="2021-11-17T17:35:00Z">
        <w:r w:rsidR="006B74BF">
          <w:rPr>
            <w:sz w:val="20"/>
            <w:szCs w:val="20"/>
          </w:rPr>
          <w:t xml:space="preserve"> </w:t>
        </w:r>
      </w:ins>
      <w:r>
        <w:rPr>
          <w:sz w:val="20"/>
          <w:szCs w:val="20"/>
        </w:rPr>
        <w:t>full bandwidth CQI feedback from an MU beamformee in an EHT non-TB sounding sequence if the MU beamformee indicates support by setting the Non-Triggered CQI Beamforming Feedback subfield to 1.</w:t>
      </w:r>
    </w:p>
    <w:p w14:paraId="7DF645A3" w14:textId="497BAB52" w:rsidR="00F26611" w:rsidRDefault="00F26611" w:rsidP="00BB444A">
      <w:pPr>
        <w:pStyle w:val="Default"/>
      </w:pPr>
      <w:r>
        <w:t xml:space="preserve"> </w:t>
      </w:r>
    </w:p>
    <w:p w14:paraId="3165767C" w14:textId="18315F1E" w:rsidR="00F26611" w:rsidRDefault="00F26611" w:rsidP="00BB444A">
      <w:pPr>
        <w:pStyle w:val="Default"/>
      </w:pPr>
    </w:p>
    <w:p w14:paraId="391AB5F9" w14:textId="51DCC689" w:rsidR="00F26611" w:rsidRPr="00BB444A" w:rsidRDefault="00F26611" w:rsidP="00BB444A">
      <w:pPr>
        <w:pStyle w:val="Default"/>
      </w:pPr>
    </w:p>
    <w:p w14:paraId="45464E67" w14:textId="006560FA" w:rsidR="003A0752" w:rsidRDefault="001C6519" w:rsidP="00E246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6323592"/>
        </w:rPr>
      </w:pPr>
      <w:r w:rsidRPr="001B7202">
        <w:rPr>
          <w:rFonts w:ascii="Arial" w:hAnsi="Arial" w:cs="Arial"/>
          <w:iCs/>
          <w:noProof/>
          <w:color w:val="000000"/>
          <w:sz w:val="22"/>
          <w:szCs w:val="22"/>
          <w:u w:val="single"/>
          <w:lang w:val="en-US" w:eastAsia="ko-KR"/>
        </w:rPr>
        <w:drawing>
          <wp:inline distT="0" distB="0" distL="0" distR="0" wp14:anchorId="4C4618D5" wp14:editId="5DD9EB56">
            <wp:extent cx="6263640" cy="980440"/>
            <wp:effectExtent l="0" t="0" r="381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6263640" cy="980440"/>
                    </a:xfrm>
                    <a:prstGeom prst="rect">
                      <a:avLst/>
                    </a:prstGeom>
                  </pic:spPr>
                </pic:pic>
              </a:graphicData>
            </a:graphic>
          </wp:inline>
        </w:drawing>
      </w:r>
    </w:p>
    <w:p w14:paraId="3B36114E" w14:textId="691E99FF" w:rsidR="003A0752" w:rsidRDefault="003A0752" w:rsidP="00AD0E12">
      <w:pPr>
        <w:pStyle w:val="SP16188777"/>
        <w:spacing w:before="240"/>
        <w:jc w:val="both"/>
        <w:rPr>
          <w:rStyle w:val="SC16323589"/>
        </w:rPr>
      </w:pPr>
    </w:p>
    <w:p w14:paraId="1ACF657B" w14:textId="6AF55B11" w:rsidR="0027198B" w:rsidRPr="009A1070" w:rsidRDefault="0027198B" w:rsidP="003322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p>
    <w:sectPr w:rsidR="0027198B" w:rsidRPr="009A107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D943" w14:textId="77777777" w:rsidR="000B6425" w:rsidRDefault="000B6425">
      <w:r>
        <w:separator/>
      </w:r>
    </w:p>
  </w:endnote>
  <w:endnote w:type="continuationSeparator" w:id="0">
    <w:p w14:paraId="3A3A2561" w14:textId="77777777" w:rsidR="000B6425" w:rsidRDefault="000B6425">
      <w:r>
        <w:continuationSeparator/>
      </w:r>
    </w:p>
  </w:endnote>
  <w:endnote w:type="continuationNotice" w:id="1">
    <w:p w14:paraId="4242D0BE" w14:textId="77777777" w:rsidR="000B6425" w:rsidRDefault="000B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012B" w14:textId="77777777" w:rsidR="000B6425" w:rsidRDefault="000B6425">
      <w:r>
        <w:separator/>
      </w:r>
    </w:p>
  </w:footnote>
  <w:footnote w:type="continuationSeparator" w:id="0">
    <w:p w14:paraId="77BC0A16" w14:textId="77777777" w:rsidR="000B6425" w:rsidRDefault="000B6425">
      <w:r>
        <w:continuationSeparator/>
      </w:r>
    </w:p>
  </w:footnote>
  <w:footnote w:type="continuationNotice" w:id="1">
    <w:p w14:paraId="28E5F38C" w14:textId="77777777" w:rsidR="000B6425" w:rsidRDefault="000B6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A37C1C0" w:rsidR="00FE05E8" w:rsidRDefault="001D1F7A">
    <w:pPr>
      <w:pStyle w:val="Header"/>
      <w:tabs>
        <w:tab w:val="clear" w:pos="6480"/>
        <w:tab w:val="center" w:pos="4680"/>
        <w:tab w:val="right" w:pos="9360"/>
      </w:tabs>
    </w:pPr>
    <w:r>
      <w:rPr>
        <w:lang w:eastAsia="ko-KR"/>
      </w:rPr>
      <w:t>November</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21</w:t>
      </w:r>
      <w:r w:rsidR="00FE05E8">
        <w:t>/</w:t>
      </w:r>
    </w:fldSimple>
    <w:r w:rsidR="00941E19">
      <w:rPr>
        <w:lang w:eastAsia="ko-KR"/>
      </w:rPr>
      <w:t>1925</w:t>
    </w:r>
    <w:r w:rsidR="00A6648F">
      <w:rPr>
        <w:lang w:eastAsia="ko-KR"/>
      </w:rPr>
      <w:t>r</w:t>
    </w:r>
    <w:r w:rsidR="000D7C34">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7"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4"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5"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2"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4"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5"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5"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1"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5"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6"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5"/>
  </w:num>
  <w:num w:numId="3">
    <w:abstractNumId w:val="115"/>
  </w:num>
  <w:num w:numId="4">
    <w:abstractNumId w:val="99"/>
  </w:num>
  <w:num w:numId="5">
    <w:abstractNumId w:val="78"/>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1"/>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7"/>
  </w:num>
  <w:num w:numId="19">
    <w:abstractNumId w:val="176"/>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7"/>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9"/>
  </w:num>
  <w:num w:numId="26">
    <w:abstractNumId w:val="111"/>
  </w:num>
  <w:num w:numId="27">
    <w:abstractNumId w:val="194"/>
  </w:num>
  <w:num w:numId="28">
    <w:abstractNumId w:val="86"/>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7"/>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3"/>
  </w:num>
  <w:num w:numId="50">
    <w:abstractNumId w:val="61"/>
  </w:num>
  <w:num w:numId="51">
    <w:abstractNumId w:val="182"/>
  </w:num>
  <w:num w:numId="52">
    <w:abstractNumId w:val="95"/>
  </w:num>
  <w:num w:numId="53">
    <w:abstractNumId w:val="27"/>
  </w:num>
  <w:num w:numId="54">
    <w:abstractNumId w:val="124"/>
  </w:num>
  <w:num w:numId="55">
    <w:abstractNumId w:val="31"/>
  </w:num>
  <w:num w:numId="56">
    <w:abstractNumId w:val="137"/>
  </w:num>
  <w:num w:numId="57">
    <w:abstractNumId w:val="75"/>
  </w:num>
  <w:num w:numId="58">
    <w:abstractNumId w:val="113"/>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4"/>
  </w:num>
  <w:num w:numId="70">
    <w:abstractNumId w:val="24"/>
  </w:num>
  <w:num w:numId="71">
    <w:abstractNumId w:val="204"/>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6"/>
  </w:num>
  <w:num w:numId="76">
    <w:abstractNumId w:val="206"/>
  </w:num>
  <w:num w:numId="77">
    <w:abstractNumId w:val="77"/>
  </w:num>
  <w:num w:numId="78">
    <w:abstractNumId w:val="179"/>
  </w:num>
  <w:num w:numId="79">
    <w:abstractNumId w:val="185"/>
  </w:num>
  <w:num w:numId="80">
    <w:abstractNumId w:val="205"/>
  </w:num>
  <w:num w:numId="81">
    <w:abstractNumId w:val="56"/>
  </w:num>
  <w:num w:numId="82">
    <w:abstractNumId w:val="164"/>
  </w:num>
  <w:num w:numId="83">
    <w:abstractNumId w:val="150"/>
  </w:num>
  <w:num w:numId="84">
    <w:abstractNumId w:val="67"/>
  </w:num>
  <w:num w:numId="85">
    <w:abstractNumId w:val="53"/>
  </w:num>
  <w:num w:numId="86">
    <w:abstractNumId w:val="65"/>
  </w:num>
  <w:num w:numId="87">
    <w:abstractNumId w:val="146"/>
  </w:num>
  <w:num w:numId="88">
    <w:abstractNumId w:val="162"/>
  </w:num>
  <w:num w:numId="89">
    <w:abstractNumId w:val="192"/>
  </w:num>
  <w:num w:numId="90">
    <w:abstractNumId w:val="120"/>
  </w:num>
  <w:num w:numId="91">
    <w:abstractNumId w:val="191"/>
  </w:num>
  <w:num w:numId="92">
    <w:abstractNumId w:val="55"/>
  </w:num>
  <w:num w:numId="93">
    <w:abstractNumId w:val="198"/>
  </w:num>
  <w:num w:numId="94">
    <w:abstractNumId w:val="98"/>
  </w:num>
  <w:num w:numId="95">
    <w:abstractNumId w:val="106"/>
  </w:num>
  <w:num w:numId="96">
    <w:abstractNumId w:val="126"/>
  </w:num>
  <w:num w:numId="97">
    <w:abstractNumId w:val="128"/>
  </w:num>
  <w:num w:numId="98">
    <w:abstractNumId w:val="152"/>
  </w:num>
  <w:num w:numId="99">
    <w:abstractNumId w:val="130"/>
  </w:num>
  <w:num w:numId="100">
    <w:abstractNumId w:val="165"/>
  </w:num>
  <w:num w:numId="101">
    <w:abstractNumId w:val="23"/>
  </w:num>
  <w:num w:numId="102">
    <w:abstractNumId w:val="129"/>
  </w:num>
  <w:num w:numId="103">
    <w:abstractNumId w:val="97"/>
  </w:num>
  <w:num w:numId="104">
    <w:abstractNumId w:val="79"/>
  </w:num>
  <w:num w:numId="105">
    <w:abstractNumId w:val="144"/>
  </w:num>
  <w:num w:numId="106">
    <w:abstractNumId w:val="132"/>
  </w:num>
  <w:num w:numId="107">
    <w:abstractNumId w:val="200"/>
  </w:num>
  <w:num w:numId="108">
    <w:abstractNumId w:val="184"/>
  </w:num>
  <w:num w:numId="109">
    <w:abstractNumId w:val="207"/>
  </w:num>
  <w:num w:numId="110">
    <w:abstractNumId w:val="167"/>
  </w:num>
  <w:num w:numId="111">
    <w:abstractNumId w:val="94"/>
  </w:num>
  <w:num w:numId="112">
    <w:abstractNumId w:val="17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4"/>
  </w:num>
  <w:num w:numId="116">
    <w:abstractNumId w:val="149"/>
  </w:num>
  <w:num w:numId="117">
    <w:abstractNumId w:val="38"/>
  </w:num>
  <w:num w:numId="118">
    <w:abstractNumId w:val="182"/>
    <w:lvlOverride w:ilvl="0">
      <w:startOverride w:val="3"/>
    </w:lvlOverride>
    <w:lvlOverride w:ilvl="1">
      <w:startOverride w:val="4"/>
    </w:lvlOverride>
  </w:num>
  <w:num w:numId="119">
    <w:abstractNumId w:val="168"/>
  </w:num>
  <w:num w:numId="120">
    <w:abstractNumId w:val="18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2"/>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num>
  <w:num w:numId="124">
    <w:abstractNumId w:val="18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7"/>
  </w:num>
  <w:num w:numId="126">
    <w:abstractNumId w:val="182"/>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num>
  <w:num w:numId="128">
    <w:abstractNumId w:val="182"/>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0"/>
  </w:num>
  <w:num w:numId="133">
    <w:abstractNumId w:val="26"/>
  </w:num>
  <w:num w:numId="134">
    <w:abstractNumId w:val="45"/>
  </w:num>
  <w:num w:numId="135">
    <w:abstractNumId w:val="18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3"/>
  </w:num>
  <w:num w:numId="140">
    <w:abstractNumId w:val="48"/>
  </w:num>
  <w:num w:numId="141">
    <w:abstractNumId w:val="18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8"/>
  </w:num>
  <w:num w:numId="143">
    <w:abstractNumId w:val="142"/>
  </w:num>
  <w:num w:numId="144">
    <w:abstractNumId w:val="131"/>
  </w:num>
  <w:num w:numId="145">
    <w:abstractNumId w:val="125"/>
  </w:num>
  <w:num w:numId="146">
    <w:abstractNumId w:val="139"/>
  </w:num>
  <w:num w:numId="147">
    <w:abstractNumId w:val="182"/>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3"/>
  </w:num>
  <w:num w:numId="151">
    <w:abstractNumId w:val="88"/>
  </w:num>
  <w:num w:numId="152">
    <w:abstractNumId w:val="182"/>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2"/>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0"/>
  </w:num>
  <w:num w:numId="158">
    <w:abstractNumId w:val="182"/>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2"/>
  </w:num>
  <w:num w:numId="160">
    <w:abstractNumId w:val="182"/>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2"/>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7"/>
  </w:num>
  <w:num w:numId="166">
    <w:abstractNumId w:val="183"/>
  </w:num>
  <w:num w:numId="167">
    <w:abstractNumId w:val="134"/>
  </w:num>
  <w:num w:numId="168">
    <w:abstractNumId w:val="182"/>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2"/>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5"/>
  </w:num>
  <w:num w:numId="172">
    <w:abstractNumId w:val="182"/>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1"/>
  </w:num>
  <w:num w:numId="174">
    <w:abstractNumId w:val="101"/>
  </w:num>
  <w:num w:numId="175">
    <w:abstractNumId w:val="136"/>
  </w:num>
  <w:num w:numId="176">
    <w:abstractNumId w:val="148"/>
  </w:num>
  <w:num w:numId="177">
    <w:abstractNumId w:val="51"/>
  </w:num>
  <w:num w:numId="178">
    <w:abstractNumId w:val="158"/>
  </w:num>
  <w:num w:numId="179">
    <w:abstractNumId w:val="80"/>
  </w:num>
  <w:num w:numId="180">
    <w:abstractNumId w:val="83"/>
  </w:num>
  <w:num w:numId="181">
    <w:abstractNumId w:val="118"/>
  </w:num>
  <w:num w:numId="182">
    <w:abstractNumId w:val="147"/>
  </w:num>
  <w:num w:numId="183">
    <w:abstractNumId w:val="182"/>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89"/>
  </w:num>
  <w:num w:numId="186">
    <w:abstractNumId w:val="182"/>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9"/>
  </w:num>
  <w:num w:numId="188">
    <w:abstractNumId w:val="182"/>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6"/>
  </w:num>
  <w:num w:numId="190">
    <w:abstractNumId w:val="182"/>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2"/>
  </w:num>
  <w:num w:numId="192">
    <w:abstractNumId w:val="182"/>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5"/>
  </w:num>
  <w:num w:numId="198">
    <w:abstractNumId w:val="145"/>
  </w:num>
  <w:num w:numId="199">
    <w:abstractNumId w:val="100"/>
  </w:num>
  <w:num w:numId="200">
    <w:abstractNumId w:val="163"/>
  </w:num>
  <w:num w:numId="201">
    <w:abstractNumId w:val="173"/>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3"/>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3"/>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2"/>
  </w:num>
  <w:num w:numId="208">
    <w:abstractNumId w:val="173"/>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0"/>
  </w:num>
  <w:num w:numId="210">
    <w:abstractNumId w:val="173"/>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7"/>
  </w:num>
  <w:num w:numId="212">
    <w:abstractNumId w:val="173"/>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0"/>
  </w:num>
  <w:num w:numId="214">
    <w:abstractNumId w:val="17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3"/>
  </w:num>
  <w:num w:numId="216">
    <w:abstractNumId w:val="173"/>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8"/>
  </w:num>
  <w:num w:numId="218">
    <w:abstractNumId w:val="173"/>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3"/>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5"/>
  </w:num>
  <w:num w:numId="222">
    <w:abstractNumId w:val="173"/>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3"/>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4"/>
  </w:num>
  <w:num w:numId="226">
    <w:abstractNumId w:val="175"/>
  </w:num>
  <w:num w:numId="227">
    <w:abstractNumId w:val="143"/>
  </w:num>
  <w:num w:numId="228">
    <w:abstractNumId w:val="160"/>
  </w:num>
  <w:num w:numId="229">
    <w:abstractNumId w:val="81"/>
  </w:num>
  <w:num w:numId="230">
    <w:abstractNumId w:val="103"/>
  </w:num>
  <w:num w:numId="231">
    <w:abstractNumId w:val="199"/>
  </w:num>
  <w:num w:numId="232">
    <w:abstractNumId w:val="173"/>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5"/>
  </w:num>
  <w:num w:numId="236">
    <w:abstractNumId w:val="122"/>
  </w:num>
  <w:num w:numId="237">
    <w:abstractNumId w:val="156"/>
  </w:num>
  <w:num w:numId="238">
    <w:abstractNumId w:val="17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6"/>
  </w:num>
  <w:num w:numId="242">
    <w:abstractNumId w:val="89"/>
  </w:num>
  <w:num w:numId="243">
    <w:abstractNumId w:val="17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3"/>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4"/>
  </w:num>
  <w:num w:numId="247">
    <w:abstractNumId w:val="173"/>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8"/>
  </w:num>
  <w:num w:numId="249">
    <w:abstractNumId w:val="76"/>
  </w:num>
  <w:num w:numId="250">
    <w:abstractNumId w:val="178"/>
  </w:num>
  <w:num w:numId="251">
    <w:abstractNumId w:val="173"/>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3"/>
  </w:num>
  <w:num w:numId="253">
    <w:abstractNumId w:val="173"/>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3"/>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3"/>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2"/>
  </w:num>
  <w:num w:numId="261">
    <w:abstractNumId w:val="173"/>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1"/>
  </w:num>
  <w:num w:numId="263">
    <w:abstractNumId w:val="173"/>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3"/>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7"/>
  </w:num>
  <w:num w:numId="267">
    <w:abstractNumId w:val="173"/>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7"/>
  </w:num>
  <w:num w:numId="270">
    <w:abstractNumId w:val="181"/>
  </w:num>
  <w:num w:numId="271">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6"/>
  </w:num>
  <w:num w:numId="273">
    <w:abstractNumId w:val="173"/>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6"/>
  </w:num>
  <w:num w:numId="275">
    <w:abstractNumId w:val="173"/>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2"/>
  </w:num>
  <w:num w:numId="277">
    <w:abstractNumId w:val="161"/>
  </w:num>
  <w:num w:numId="278">
    <w:abstractNumId w:val="173"/>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1"/>
  </w:num>
  <w:num w:numId="280">
    <w:abstractNumId w:val="173"/>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3"/>
  </w:num>
  <w:num w:numId="282">
    <w:abstractNumId w:val="74"/>
  </w:num>
  <w:num w:numId="283">
    <w:abstractNumId w:val="173"/>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9"/>
  </w:num>
  <w:num w:numId="285">
    <w:abstractNumId w:val="17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0"/>
  </w:num>
  <w:num w:numId="287">
    <w:abstractNumId w:val="188"/>
  </w:num>
  <w:num w:numId="288">
    <w:abstractNumId w:val="37"/>
  </w:num>
  <w:num w:numId="289">
    <w:abstractNumId w:val="114"/>
  </w:num>
  <w:num w:numId="290">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3"/>
  </w:num>
  <w:num w:numId="294">
    <w:abstractNumId w:val="173"/>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9"/>
  </w:num>
  <w:num w:numId="296">
    <w:abstractNumId w:val="173"/>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num>
  <w:num w:numId="298">
    <w:abstractNumId w:val="173"/>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59"/>
  </w:num>
  <w:num w:numId="300">
    <w:abstractNumId w:val="42"/>
  </w:num>
  <w:num w:numId="301">
    <w:abstractNumId w:val="91"/>
  </w:num>
  <w:num w:numId="302">
    <w:abstractNumId w:val="15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moud Kamel">
    <w15:presenceInfo w15:providerId="AD" w15:userId="S::mahmoud.kamel@InterDigital.com::b829af05-a610-418c-9409-5a2eb40a9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3196"/>
    <w:rsid w:val="00013F87"/>
    <w:rsid w:val="00014031"/>
    <w:rsid w:val="0001485C"/>
    <w:rsid w:val="000157CC"/>
    <w:rsid w:val="00015D7B"/>
    <w:rsid w:val="00016D9C"/>
    <w:rsid w:val="0001731B"/>
    <w:rsid w:val="00017D25"/>
    <w:rsid w:val="00021106"/>
    <w:rsid w:val="00021A27"/>
    <w:rsid w:val="00021E4E"/>
    <w:rsid w:val="00023A50"/>
    <w:rsid w:val="00023CD8"/>
    <w:rsid w:val="00024344"/>
    <w:rsid w:val="00024487"/>
    <w:rsid w:val="00024C5C"/>
    <w:rsid w:val="000254C7"/>
    <w:rsid w:val="00026F6E"/>
    <w:rsid w:val="00027D05"/>
    <w:rsid w:val="00027F50"/>
    <w:rsid w:val="00027FFE"/>
    <w:rsid w:val="00031E68"/>
    <w:rsid w:val="00032975"/>
    <w:rsid w:val="00032A85"/>
    <w:rsid w:val="00033B0A"/>
    <w:rsid w:val="000341CB"/>
    <w:rsid w:val="00034E6F"/>
    <w:rsid w:val="0003542F"/>
    <w:rsid w:val="000358B3"/>
    <w:rsid w:val="00036E6D"/>
    <w:rsid w:val="000370E8"/>
    <w:rsid w:val="000372AC"/>
    <w:rsid w:val="000405C4"/>
    <w:rsid w:val="00041725"/>
    <w:rsid w:val="00041BA4"/>
    <w:rsid w:val="000446A2"/>
    <w:rsid w:val="00044DC0"/>
    <w:rsid w:val="0004503F"/>
    <w:rsid w:val="00045E2A"/>
    <w:rsid w:val="0004724E"/>
    <w:rsid w:val="000478EE"/>
    <w:rsid w:val="00052123"/>
    <w:rsid w:val="00052BD6"/>
    <w:rsid w:val="00053519"/>
    <w:rsid w:val="00053DF6"/>
    <w:rsid w:val="00055D07"/>
    <w:rsid w:val="000567DA"/>
    <w:rsid w:val="00056E83"/>
    <w:rsid w:val="00057567"/>
    <w:rsid w:val="00062085"/>
    <w:rsid w:val="00063867"/>
    <w:rsid w:val="000642FC"/>
    <w:rsid w:val="0006469A"/>
    <w:rsid w:val="0006512E"/>
    <w:rsid w:val="000653B8"/>
    <w:rsid w:val="00066421"/>
    <w:rsid w:val="000671E4"/>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21AD"/>
    <w:rsid w:val="000B25B3"/>
    <w:rsid w:val="000B364D"/>
    <w:rsid w:val="000B59FE"/>
    <w:rsid w:val="000B5D19"/>
    <w:rsid w:val="000B6425"/>
    <w:rsid w:val="000B689A"/>
    <w:rsid w:val="000C0F40"/>
    <w:rsid w:val="000C27D0"/>
    <w:rsid w:val="000C345D"/>
    <w:rsid w:val="000C3B65"/>
    <w:rsid w:val="000C3C16"/>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85B"/>
    <w:rsid w:val="000F688F"/>
    <w:rsid w:val="000F6B0F"/>
    <w:rsid w:val="000F6BB9"/>
    <w:rsid w:val="000F76F6"/>
    <w:rsid w:val="000F79E9"/>
    <w:rsid w:val="00100E3B"/>
    <w:rsid w:val="001015F8"/>
    <w:rsid w:val="0010469F"/>
    <w:rsid w:val="00104DDD"/>
    <w:rsid w:val="00105918"/>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0F8C"/>
    <w:rsid w:val="0016428D"/>
    <w:rsid w:val="00165BE6"/>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6096"/>
    <w:rsid w:val="00186607"/>
    <w:rsid w:val="001870BB"/>
    <w:rsid w:val="00187129"/>
    <w:rsid w:val="001912D7"/>
    <w:rsid w:val="0019164F"/>
    <w:rsid w:val="001922CF"/>
    <w:rsid w:val="00192C6E"/>
    <w:rsid w:val="001931F6"/>
    <w:rsid w:val="00193C39"/>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2DF8"/>
    <w:rsid w:val="002035EE"/>
    <w:rsid w:val="0020462A"/>
    <w:rsid w:val="002046A1"/>
    <w:rsid w:val="00204893"/>
    <w:rsid w:val="0020501A"/>
    <w:rsid w:val="00205D0F"/>
    <w:rsid w:val="00205F77"/>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7426"/>
    <w:rsid w:val="0023760F"/>
    <w:rsid w:val="00237985"/>
    <w:rsid w:val="00240483"/>
    <w:rsid w:val="00240895"/>
    <w:rsid w:val="00240E68"/>
    <w:rsid w:val="00241AD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23E"/>
    <w:rsid w:val="00262BB9"/>
    <w:rsid w:val="00262D56"/>
    <w:rsid w:val="00263092"/>
    <w:rsid w:val="0026410C"/>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2CA4"/>
    <w:rsid w:val="002A3AAB"/>
    <w:rsid w:val="002A4A61"/>
    <w:rsid w:val="002A4C48"/>
    <w:rsid w:val="002A55B1"/>
    <w:rsid w:val="002A5DAF"/>
    <w:rsid w:val="002B0983"/>
    <w:rsid w:val="002B0B91"/>
    <w:rsid w:val="002B43B3"/>
    <w:rsid w:val="002B5901"/>
    <w:rsid w:val="002B5973"/>
    <w:rsid w:val="002B65F3"/>
    <w:rsid w:val="002B68CC"/>
    <w:rsid w:val="002C00E5"/>
    <w:rsid w:val="002C06DB"/>
    <w:rsid w:val="002C16ED"/>
    <w:rsid w:val="002C1E58"/>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24F8"/>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4383"/>
    <w:rsid w:val="003A478D"/>
    <w:rsid w:val="003A5BFF"/>
    <w:rsid w:val="003A6244"/>
    <w:rsid w:val="003A65BF"/>
    <w:rsid w:val="003A6AC1"/>
    <w:rsid w:val="003A6CE8"/>
    <w:rsid w:val="003A74EB"/>
    <w:rsid w:val="003A7B64"/>
    <w:rsid w:val="003A7DD8"/>
    <w:rsid w:val="003B03CE"/>
    <w:rsid w:val="003B4C2B"/>
    <w:rsid w:val="003B4DAD"/>
    <w:rsid w:val="003B52F2"/>
    <w:rsid w:val="003B6084"/>
    <w:rsid w:val="003B6329"/>
    <w:rsid w:val="003B6F08"/>
    <w:rsid w:val="003B6F60"/>
    <w:rsid w:val="003B7326"/>
    <w:rsid w:val="003B76BD"/>
    <w:rsid w:val="003B7B8E"/>
    <w:rsid w:val="003C2B82"/>
    <w:rsid w:val="003C315D"/>
    <w:rsid w:val="003C322D"/>
    <w:rsid w:val="003C32E2"/>
    <w:rsid w:val="003C47A5"/>
    <w:rsid w:val="003C47D1"/>
    <w:rsid w:val="003C4BF2"/>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1159"/>
    <w:rsid w:val="0042176B"/>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5537"/>
    <w:rsid w:val="004A59B9"/>
    <w:rsid w:val="004A5BD2"/>
    <w:rsid w:val="004A7935"/>
    <w:rsid w:val="004B05C9"/>
    <w:rsid w:val="004B093D"/>
    <w:rsid w:val="004B2117"/>
    <w:rsid w:val="004B421E"/>
    <w:rsid w:val="004B493F"/>
    <w:rsid w:val="004B4E51"/>
    <w:rsid w:val="004B50D6"/>
    <w:rsid w:val="004B7230"/>
    <w:rsid w:val="004B7780"/>
    <w:rsid w:val="004C0597"/>
    <w:rsid w:val="004C07D4"/>
    <w:rsid w:val="004C0BD8"/>
    <w:rsid w:val="004C0F0A"/>
    <w:rsid w:val="004C169C"/>
    <w:rsid w:val="004C1E9F"/>
    <w:rsid w:val="004C3411"/>
    <w:rsid w:val="004C3A7A"/>
    <w:rsid w:val="004C3C2A"/>
    <w:rsid w:val="004C40E4"/>
    <w:rsid w:val="004C4137"/>
    <w:rsid w:val="004C4A47"/>
    <w:rsid w:val="004C6C53"/>
    <w:rsid w:val="004C7CE0"/>
    <w:rsid w:val="004D03A1"/>
    <w:rsid w:val="004D071D"/>
    <w:rsid w:val="004D0A64"/>
    <w:rsid w:val="004D0F1C"/>
    <w:rsid w:val="004D149B"/>
    <w:rsid w:val="004D1E49"/>
    <w:rsid w:val="004D1E7D"/>
    <w:rsid w:val="004D2D75"/>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38"/>
    <w:rsid w:val="005065EB"/>
    <w:rsid w:val="00506863"/>
    <w:rsid w:val="005072B6"/>
    <w:rsid w:val="00507500"/>
    <w:rsid w:val="0050752C"/>
    <w:rsid w:val="00507B1D"/>
    <w:rsid w:val="0051035D"/>
    <w:rsid w:val="005116CB"/>
    <w:rsid w:val="00512749"/>
    <w:rsid w:val="00513528"/>
    <w:rsid w:val="00513E6E"/>
    <w:rsid w:val="0051588E"/>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C52"/>
    <w:rsid w:val="00535EBE"/>
    <w:rsid w:val="00536EFD"/>
    <w:rsid w:val="005371A0"/>
    <w:rsid w:val="00540370"/>
    <w:rsid w:val="00540657"/>
    <w:rsid w:val="00540856"/>
    <w:rsid w:val="00540A28"/>
    <w:rsid w:val="00541D08"/>
    <w:rsid w:val="00541D77"/>
    <w:rsid w:val="0054235E"/>
    <w:rsid w:val="0054425D"/>
    <w:rsid w:val="005442D3"/>
    <w:rsid w:val="00544B61"/>
    <w:rsid w:val="0054683D"/>
    <w:rsid w:val="00546F15"/>
    <w:rsid w:val="0055231F"/>
    <w:rsid w:val="005528FC"/>
    <w:rsid w:val="005533B0"/>
    <w:rsid w:val="00553B4F"/>
    <w:rsid w:val="00553C7D"/>
    <w:rsid w:val="00553E74"/>
    <w:rsid w:val="0055459B"/>
    <w:rsid w:val="005546A4"/>
    <w:rsid w:val="00554995"/>
    <w:rsid w:val="00554EEF"/>
    <w:rsid w:val="005555B2"/>
    <w:rsid w:val="0055632C"/>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20B7"/>
    <w:rsid w:val="00582823"/>
    <w:rsid w:val="00583212"/>
    <w:rsid w:val="005842EE"/>
    <w:rsid w:val="00585D8F"/>
    <w:rsid w:val="00586072"/>
    <w:rsid w:val="0058644C"/>
    <w:rsid w:val="005868C2"/>
    <w:rsid w:val="00587F10"/>
    <w:rsid w:val="00591351"/>
    <w:rsid w:val="00591746"/>
    <w:rsid w:val="00591B84"/>
    <w:rsid w:val="00592C8A"/>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81A"/>
    <w:rsid w:val="006E21CA"/>
    <w:rsid w:val="006E286A"/>
    <w:rsid w:val="006E2A5A"/>
    <w:rsid w:val="006E2C50"/>
    <w:rsid w:val="006E2D44"/>
    <w:rsid w:val="006E2EF5"/>
    <w:rsid w:val="006E47CA"/>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821"/>
    <w:rsid w:val="00723B2D"/>
    <w:rsid w:val="00723EAC"/>
    <w:rsid w:val="00724392"/>
    <w:rsid w:val="00724942"/>
    <w:rsid w:val="00724DD3"/>
    <w:rsid w:val="00726FBA"/>
    <w:rsid w:val="00727341"/>
    <w:rsid w:val="00727E1D"/>
    <w:rsid w:val="00727E30"/>
    <w:rsid w:val="00733088"/>
    <w:rsid w:val="00733836"/>
    <w:rsid w:val="00734913"/>
    <w:rsid w:val="00734AC1"/>
    <w:rsid w:val="00734C35"/>
    <w:rsid w:val="00734F1A"/>
    <w:rsid w:val="0073549A"/>
    <w:rsid w:val="00736065"/>
    <w:rsid w:val="00736690"/>
    <w:rsid w:val="00736C8F"/>
    <w:rsid w:val="0074006F"/>
    <w:rsid w:val="00741B5C"/>
    <w:rsid w:val="00741D75"/>
    <w:rsid w:val="007421CA"/>
    <w:rsid w:val="00744874"/>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C87"/>
    <w:rsid w:val="007B3FFE"/>
    <w:rsid w:val="007B5DB4"/>
    <w:rsid w:val="007B5EE3"/>
    <w:rsid w:val="007B75D3"/>
    <w:rsid w:val="007C0795"/>
    <w:rsid w:val="007C13AC"/>
    <w:rsid w:val="007C14AD"/>
    <w:rsid w:val="007C272E"/>
    <w:rsid w:val="007C2735"/>
    <w:rsid w:val="007C31E6"/>
    <w:rsid w:val="007C408B"/>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D85"/>
    <w:rsid w:val="007E41CB"/>
    <w:rsid w:val="007E4A94"/>
    <w:rsid w:val="007E5479"/>
    <w:rsid w:val="007E5CE9"/>
    <w:rsid w:val="007E5F8E"/>
    <w:rsid w:val="007E611D"/>
    <w:rsid w:val="007E7134"/>
    <w:rsid w:val="007E79A4"/>
    <w:rsid w:val="007E7A7F"/>
    <w:rsid w:val="007F072E"/>
    <w:rsid w:val="007F2366"/>
    <w:rsid w:val="007F3B09"/>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0DE"/>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607C"/>
    <w:rsid w:val="008771D6"/>
    <w:rsid w:val="008776B0"/>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C06E2"/>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4C29"/>
    <w:rsid w:val="0091512A"/>
    <w:rsid w:val="00915758"/>
    <w:rsid w:val="00915A9B"/>
    <w:rsid w:val="00915B12"/>
    <w:rsid w:val="0091703E"/>
    <w:rsid w:val="00920771"/>
    <w:rsid w:val="00920C8A"/>
    <w:rsid w:val="0092161E"/>
    <w:rsid w:val="00921E02"/>
    <w:rsid w:val="009225A7"/>
    <w:rsid w:val="009235F0"/>
    <w:rsid w:val="00923B25"/>
    <w:rsid w:val="00924C8D"/>
    <w:rsid w:val="00924D61"/>
    <w:rsid w:val="009269BF"/>
    <w:rsid w:val="009278D5"/>
    <w:rsid w:val="00927A82"/>
    <w:rsid w:val="00927FEB"/>
    <w:rsid w:val="00930058"/>
    <w:rsid w:val="00931F71"/>
    <w:rsid w:val="00931FD6"/>
    <w:rsid w:val="009323AA"/>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C2"/>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1A93"/>
    <w:rsid w:val="009929B0"/>
    <w:rsid w:val="009939BC"/>
    <w:rsid w:val="009942CD"/>
    <w:rsid w:val="009948C1"/>
    <w:rsid w:val="00996772"/>
    <w:rsid w:val="009972B6"/>
    <w:rsid w:val="00997A7D"/>
    <w:rsid w:val="009A0062"/>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715"/>
    <w:rsid w:val="009E2785"/>
    <w:rsid w:val="009E3B83"/>
    <w:rsid w:val="009E48CC"/>
    <w:rsid w:val="009E5302"/>
    <w:rsid w:val="009E5870"/>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6AE1"/>
    <w:rsid w:val="00A070C0"/>
    <w:rsid w:val="00A074F7"/>
    <w:rsid w:val="00A07781"/>
    <w:rsid w:val="00A077D4"/>
    <w:rsid w:val="00A1017E"/>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884"/>
    <w:rsid w:val="00A4242D"/>
    <w:rsid w:val="00A42C28"/>
    <w:rsid w:val="00A434B9"/>
    <w:rsid w:val="00A4380B"/>
    <w:rsid w:val="00A43888"/>
    <w:rsid w:val="00A43B6B"/>
    <w:rsid w:val="00A45C7E"/>
    <w:rsid w:val="00A46874"/>
    <w:rsid w:val="00A46AF0"/>
    <w:rsid w:val="00A477E6"/>
    <w:rsid w:val="00A4790E"/>
    <w:rsid w:val="00A479DD"/>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0E12"/>
    <w:rsid w:val="00AD268D"/>
    <w:rsid w:val="00AD3749"/>
    <w:rsid w:val="00AD3F85"/>
    <w:rsid w:val="00AD6723"/>
    <w:rsid w:val="00AD6AE6"/>
    <w:rsid w:val="00AD7FBD"/>
    <w:rsid w:val="00AE35A3"/>
    <w:rsid w:val="00AE43E1"/>
    <w:rsid w:val="00AE7BCF"/>
    <w:rsid w:val="00AE7D6D"/>
    <w:rsid w:val="00AF0BD7"/>
    <w:rsid w:val="00AF12AE"/>
    <w:rsid w:val="00AF1B15"/>
    <w:rsid w:val="00AF1C91"/>
    <w:rsid w:val="00AF1D18"/>
    <w:rsid w:val="00AF3048"/>
    <w:rsid w:val="00AF476B"/>
    <w:rsid w:val="00AF5FD8"/>
    <w:rsid w:val="00AF5FF7"/>
    <w:rsid w:val="00AF71D8"/>
    <w:rsid w:val="00AF7714"/>
    <w:rsid w:val="00AF794B"/>
    <w:rsid w:val="00B0051A"/>
    <w:rsid w:val="00B01A11"/>
    <w:rsid w:val="00B021C7"/>
    <w:rsid w:val="00B02952"/>
    <w:rsid w:val="00B029DB"/>
    <w:rsid w:val="00B03DB7"/>
    <w:rsid w:val="00B0430C"/>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61F"/>
    <w:rsid w:val="00B23C2E"/>
    <w:rsid w:val="00B24414"/>
    <w:rsid w:val="00B2450A"/>
    <w:rsid w:val="00B258B5"/>
    <w:rsid w:val="00B26572"/>
    <w:rsid w:val="00B2692B"/>
    <w:rsid w:val="00B2718B"/>
    <w:rsid w:val="00B2781D"/>
    <w:rsid w:val="00B3040A"/>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499F"/>
    <w:rsid w:val="00B54AE5"/>
    <w:rsid w:val="00B54BCB"/>
    <w:rsid w:val="00B5506E"/>
    <w:rsid w:val="00B554D4"/>
    <w:rsid w:val="00B56420"/>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F0"/>
    <w:rsid w:val="00B93AF8"/>
    <w:rsid w:val="00B94A6A"/>
    <w:rsid w:val="00B94B98"/>
    <w:rsid w:val="00B94CAC"/>
    <w:rsid w:val="00B951F7"/>
    <w:rsid w:val="00B96C04"/>
    <w:rsid w:val="00BA06B3"/>
    <w:rsid w:val="00BA0729"/>
    <w:rsid w:val="00BA14F7"/>
    <w:rsid w:val="00BA26B1"/>
    <w:rsid w:val="00BA2E52"/>
    <w:rsid w:val="00BA32BA"/>
    <w:rsid w:val="00BA32CA"/>
    <w:rsid w:val="00BA477A"/>
    <w:rsid w:val="00BA6C7C"/>
    <w:rsid w:val="00BA7016"/>
    <w:rsid w:val="00BA787B"/>
    <w:rsid w:val="00BA7D5D"/>
    <w:rsid w:val="00BB0A40"/>
    <w:rsid w:val="00BB20F2"/>
    <w:rsid w:val="00BB444A"/>
    <w:rsid w:val="00BB4C40"/>
    <w:rsid w:val="00BB5178"/>
    <w:rsid w:val="00BB67AE"/>
    <w:rsid w:val="00BB7223"/>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E7F58"/>
    <w:rsid w:val="00BF148F"/>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1BB6"/>
    <w:rsid w:val="00C62F58"/>
    <w:rsid w:val="00C633AB"/>
    <w:rsid w:val="00C6522B"/>
    <w:rsid w:val="00C66B2F"/>
    <w:rsid w:val="00C7233D"/>
    <w:rsid w:val="00C723BC"/>
    <w:rsid w:val="00C73810"/>
    <w:rsid w:val="00C73F85"/>
    <w:rsid w:val="00C74542"/>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06A3"/>
    <w:rsid w:val="00CB147A"/>
    <w:rsid w:val="00CB285C"/>
    <w:rsid w:val="00CB3484"/>
    <w:rsid w:val="00CB56DE"/>
    <w:rsid w:val="00CB6234"/>
    <w:rsid w:val="00CB62CB"/>
    <w:rsid w:val="00CB7A46"/>
    <w:rsid w:val="00CC251D"/>
    <w:rsid w:val="00CC3806"/>
    <w:rsid w:val="00CC39A9"/>
    <w:rsid w:val="00CC4281"/>
    <w:rsid w:val="00CC4C22"/>
    <w:rsid w:val="00CC648A"/>
    <w:rsid w:val="00CC76CE"/>
    <w:rsid w:val="00CD0910"/>
    <w:rsid w:val="00CD0ABD"/>
    <w:rsid w:val="00CD0FC0"/>
    <w:rsid w:val="00CD259C"/>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F21"/>
    <w:rsid w:val="00D12413"/>
    <w:rsid w:val="00D13972"/>
    <w:rsid w:val="00D152E1"/>
    <w:rsid w:val="00D15DEC"/>
    <w:rsid w:val="00D17833"/>
    <w:rsid w:val="00D202C0"/>
    <w:rsid w:val="00D20BAA"/>
    <w:rsid w:val="00D20C9A"/>
    <w:rsid w:val="00D21C84"/>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5E1A"/>
    <w:rsid w:val="00D46710"/>
    <w:rsid w:val="00D472B8"/>
    <w:rsid w:val="00D47595"/>
    <w:rsid w:val="00D50C35"/>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5117"/>
    <w:rsid w:val="00D65620"/>
    <w:rsid w:val="00D65FF8"/>
    <w:rsid w:val="00D661D1"/>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941"/>
    <w:rsid w:val="00D94539"/>
    <w:rsid w:val="00D9485C"/>
    <w:rsid w:val="00D94B05"/>
    <w:rsid w:val="00D959AB"/>
    <w:rsid w:val="00D95BF4"/>
    <w:rsid w:val="00D961B4"/>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32A6"/>
    <w:rsid w:val="00DD369B"/>
    <w:rsid w:val="00DD3BD5"/>
    <w:rsid w:val="00DD4535"/>
    <w:rsid w:val="00DD5147"/>
    <w:rsid w:val="00DD64AA"/>
    <w:rsid w:val="00DD6CB0"/>
    <w:rsid w:val="00DD6EB7"/>
    <w:rsid w:val="00DD70FA"/>
    <w:rsid w:val="00DE1416"/>
    <w:rsid w:val="00DE2E19"/>
    <w:rsid w:val="00DE2FFB"/>
    <w:rsid w:val="00DE3143"/>
    <w:rsid w:val="00DE35F8"/>
    <w:rsid w:val="00DE3680"/>
    <w:rsid w:val="00DE385C"/>
    <w:rsid w:val="00DE584F"/>
    <w:rsid w:val="00DE69D0"/>
    <w:rsid w:val="00DE6B23"/>
    <w:rsid w:val="00DE6B30"/>
    <w:rsid w:val="00DE6CBC"/>
    <w:rsid w:val="00DE710B"/>
    <w:rsid w:val="00DE780F"/>
    <w:rsid w:val="00DF15D7"/>
    <w:rsid w:val="00DF1A72"/>
    <w:rsid w:val="00DF3527"/>
    <w:rsid w:val="00DF3E12"/>
    <w:rsid w:val="00DF4716"/>
    <w:rsid w:val="00DF69A3"/>
    <w:rsid w:val="00DF6CC2"/>
    <w:rsid w:val="00DF7BB7"/>
    <w:rsid w:val="00E006E4"/>
    <w:rsid w:val="00E00EAF"/>
    <w:rsid w:val="00E024F0"/>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812"/>
    <w:rsid w:val="00E10C0B"/>
    <w:rsid w:val="00E11083"/>
    <w:rsid w:val="00E11C34"/>
    <w:rsid w:val="00E12192"/>
    <w:rsid w:val="00E13274"/>
    <w:rsid w:val="00E14AFB"/>
    <w:rsid w:val="00E16539"/>
    <w:rsid w:val="00E16650"/>
    <w:rsid w:val="00E170B7"/>
    <w:rsid w:val="00E17492"/>
    <w:rsid w:val="00E20D41"/>
    <w:rsid w:val="00E2136B"/>
    <w:rsid w:val="00E22185"/>
    <w:rsid w:val="00E2244A"/>
    <w:rsid w:val="00E23681"/>
    <w:rsid w:val="00E245D5"/>
    <w:rsid w:val="00E24659"/>
    <w:rsid w:val="00E31014"/>
    <w:rsid w:val="00E318FB"/>
    <w:rsid w:val="00E31C35"/>
    <w:rsid w:val="00E328D5"/>
    <w:rsid w:val="00E332E8"/>
    <w:rsid w:val="00E33B8F"/>
    <w:rsid w:val="00E34CFD"/>
    <w:rsid w:val="00E37786"/>
    <w:rsid w:val="00E4029E"/>
    <w:rsid w:val="00E40624"/>
    <w:rsid w:val="00E408BF"/>
    <w:rsid w:val="00E40DBF"/>
    <w:rsid w:val="00E40FB7"/>
    <w:rsid w:val="00E410E9"/>
    <w:rsid w:val="00E41455"/>
    <w:rsid w:val="00E41AA3"/>
    <w:rsid w:val="00E4329F"/>
    <w:rsid w:val="00E435D7"/>
    <w:rsid w:val="00E4576F"/>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4720"/>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E9E"/>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EE3"/>
    <w:rsid w:val="00FB0152"/>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E36C5DCC-6CED-4072-8A0B-5E39646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374CA88A-31A3-42AC-8554-9077DB1E0BA7}">
  <ds:schemaRefs>
    <ds:schemaRef ds:uri="http://schemas.microsoft.com/sharepoint/v3/contenttype/forms"/>
  </ds:schemaRefs>
</ds:datastoreItem>
</file>

<file path=customXml/itemProps4.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630</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keywords/>
  <cp:lastModifiedBy>Mahmoud Kamel</cp:lastModifiedBy>
  <cp:revision>29</cp:revision>
  <cp:lastPrinted>2010-05-04T06:47:00Z</cp:lastPrinted>
  <dcterms:created xsi:type="dcterms:W3CDTF">2021-11-22T20:02:00Z</dcterms:created>
  <dcterms:modified xsi:type="dcterms:W3CDTF">2021-11-24T19:13:00Z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