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00E6B7C8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294"/>
        <w:gridCol w:w="2068"/>
      </w:tblGrid>
      <w:tr w:rsidR="00BB2F0B" w:rsidRPr="0015639B" w14:paraId="00191182" w14:textId="77777777" w:rsidTr="00FB0D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1BF50549" w:rsidR="00BB2F0B" w:rsidRPr="0015639B" w:rsidRDefault="00FC4F90" w:rsidP="00AE1CFA">
            <w:pPr>
              <w:pStyle w:val="T2"/>
            </w:pPr>
            <w:r>
              <w:t xml:space="preserve">Proposed </w:t>
            </w:r>
            <w:r w:rsidR="00AE1CFA">
              <w:t>Comment Resolutions LB257</w:t>
            </w:r>
          </w:p>
        </w:tc>
      </w:tr>
      <w:tr w:rsidR="00BB2F0B" w:rsidRPr="0015639B" w14:paraId="7DFC7BAF" w14:textId="77777777" w:rsidTr="00FB0D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540F3CCA" w:rsidR="00BB2F0B" w:rsidRPr="0015639B" w:rsidRDefault="00BB2F0B" w:rsidP="00AE1CFA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 w:rsidR="00AE1CFA">
              <w:rPr>
                <w:b w:val="0"/>
                <w:sz w:val="20"/>
              </w:rPr>
              <w:t>11-22</w:t>
            </w:r>
          </w:p>
        </w:tc>
      </w:tr>
      <w:tr w:rsidR="00BB2F0B" w:rsidRPr="0015639B" w14:paraId="637E59EF" w14:textId="77777777" w:rsidTr="00FB0D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974178">
        <w:trPr>
          <w:jc w:val="center"/>
        </w:trPr>
        <w:tc>
          <w:tcPr>
            <w:tcW w:w="1795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FB0DC6" w:rsidRPr="0015639B" w14:paraId="1799E396" w14:textId="77777777" w:rsidTr="00974178">
        <w:trPr>
          <w:jc w:val="center"/>
        </w:trPr>
        <w:tc>
          <w:tcPr>
            <w:tcW w:w="1795" w:type="dxa"/>
            <w:vAlign w:val="center"/>
          </w:tcPr>
          <w:p w14:paraId="59A384E3" w14:textId="1BA991F6" w:rsidR="00FB0DC6" w:rsidRPr="00165DF0" w:rsidRDefault="00FB0DC6" w:rsidP="00B813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605" w:type="dxa"/>
            <w:vAlign w:val="center"/>
          </w:tcPr>
          <w:p w14:paraId="712DD317" w14:textId="53C84A9E" w:rsidR="00FB0DC6" w:rsidRPr="0015639B" w:rsidRDefault="001956D4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Peraton </w:t>
            </w:r>
            <w:r w:rsidR="00FB0DC6">
              <w:rPr>
                <w:b w:val="0"/>
                <w:sz w:val="18"/>
                <w:szCs w:val="18"/>
                <w:lang w:eastAsia="ko-KR"/>
              </w:rPr>
              <w:t>Labs</w:t>
            </w:r>
          </w:p>
        </w:tc>
        <w:tc>
          <w:tcPr>
            <w:tcW w:w="2814" w:type="dxa"/>
            <w:vAlign w:val="center"/>
          </w:tcPr>
          <w:p w14:paraId="0607FA9E" w14:textId="4F48793F" w:rsidR="00FB0DC6" w:rsidRPr="0015639B" w:rsidRDefault="00FB0DC6" w:rsidP="00FB0D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7B262A2E" w14:textId="77777777" w:rsidR="00FB0DC6" w:rsidRPr="0015639B" w:rsidRDefault="00FB0DC6" w:rsidP="00FB0D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1B552D9D" w:rsidR="00FB0DC6" w:rsidRPr="0015639B" w:rsidRDefault="00165DF0" w:rsidP="00FB0D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jwullert @   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per</w:t>
            </w:r>
            <w:r w:rsidR="001956D4">
              <w:rPr>
                <w:b w:val="0"/>
                <w:sz w:val="18"/>
                <w:szCs w:val="18"/>
                <w:lang w:eastAsia="ko-KR"/>
              </w:rPr>
              <w:t>aton</w:t>
            </w:r>
            <w:r w:rsidR="00FB0DC6" w:rsidRPr="00DC0752">
              <w:rPr>
                <w:b w:val="0"/>
                <w:sz w:val="18"/>
                <w:szCs w:val="18"/>
                <w:lang w:eastAsia="ko-KR"/>
              </w:rPr>
              <w:t>labs.com</w:t>
            </w:r>
          </w:p>
        </w:tc>
      </w:tr>
    </w:tbl>
    <w:p w14:paraId="05BCA234" w14:textId="7CEE80AC" w:rsidR="00BB2F0B" w:rsidRDefault="00BB2F0B" w:rsidP="00BB2F0B">
      <w:pPr>
        <w:pStyle w:val="T1"/>
        <w:spacing w:after="120"/>
        <w:jc w:val="left"/>
        <w:rPr>
          <w:sz w:val="22"/>
        </w:rPr>
      </w:pPr>
    </w:p>
    <w:p w14:paraId="3D81EC26" w14:textId="77777777" w:rsidR="00261844" w:rsidRDefault="00261844" w:rsidP="00261844">
      <w:pPr>
        <w:pStyle w:val="T1"/>
        <w:spacing w:after="120"/>
      </w:pPr>
      <w:r>
        <w:t>Abstract</w:t>
      </w:r>
    </w:p>
    <w:p w14:paraId="3C4D49BE" w14:textId="758A1E77" w:rsidR="00261844" w:rsidRDefault="00261844" w:rsidP="00261844">
      <w:r>
        <w:t xml:space="preserve">This document proposes comment resolutions for the following </w:t>
      </w:r>
      <w:r w:rsidR="00AE1CFA">
        <w:t>3</w:t>
      </w:r>
      <w:ins w:id="0" w:author="John Wullert" w:date="2021-11-22T07:38:00Z">
        <w:r w:rsidR="00AE1CFA">
          <w:t xml:space="preserve"> </w:t>
        </w:r>
      </w:ins>
      <w:r>
        <w:t>CIDs on from the IEEE 802.11b</w:t>
      </w:r>
      <w:r w:rsidR="00165DF0">
        <w:t>c D2</w:t>
      </w:r>
      <w:r>
        <w:t xml:space="preserve">.0 </w:t>
      </w:r>
      <w:r w:rsidR="00165DF0">
        <w:t>letter ballot 257</w:t>
      </w:r>
      <w:r>
        <w:t xml:space="preserve">: </w:t>
      </w:r>
    </w:p>
    <w:p w14:paraId="7C12D2FD" w14:textId="77777777" w:rsidR="00261844" w:rsidRDefault="00261844" w:rsidP="00261844"/>
    <w:p w14:paraId="62230FE6" w14:textId="0B5BDC4B" w:rsidR="00261844" w:rsidRDefault="00165DF0" w:rsidP="00261844">
      <w:r>
        <w:t xml:space="preserve">2100, </w:t>
      </w:r>
      <w:r w:rsidR="00F56E98">
        <w:t>2136, 2190</w:t>
      </w:r>
    </w:p>
    <w:p w14:paraId="3DBCB07E" w14:textId="774AF259" w:rsidR="00267D99" w:rsidRDefault="00267D99" w:rsidP="00261844"/>
    <w:p w14:paraId="114043FA" w14:textId="77777777" w:rsidR="00267D99" w:rsidRPr="00BF1130" w:rsidRDefault="00267D99" w:rsidP="00261844"/>
    <w:p w14:paraId="7625D5C6" w14:textId="3675CF58" w:rsidR="00261844" w:rsidRDefault="00261844" w:rsidP="00261844"/>
    <w:p w14:paraId="7A38FE52" w14:textId="1A41F855" w:rsidR="00BF1130" w:rsidRDefault="00BF1130" w:rsidP="00BF1130">
      <w:r>
        <w:t xml:space="preserve">The proposed resolutions shown below use Draft </w:t>
      </w:r>
      <w:r w:rsidR="00F56E98">
        <w:t>2.0</w:t>
      </w:r>
      <w:r>
        <w:t xml:space="preserve"> as a basis.</w:t>
      </w:r>
    </w:p>
    <w:p w14:paraId="60A03A7C" w14:textId="77777777" w:rsidR="00BF1130" w:rsidRDefault="00BF1130" w:rsidP="00261844"/>
    <w:p w14:paraId="24870A5D" w14:textId="77777777" w:rsidR="00261844" w:rsidRDefault="00261844" w:rsidP="00261844">
      <w:r>
        <w:t>Revisions:</w:t>
      </w:r>
    </w:p>
    <w:p w14:paraId="6BA547F5" w14:textId="5B41E107" w:rsidR="00261844" w:rsidRDefault="00261844" w:rsidP="00261844">
      <w:r>
        <w:t xml:space="preserve">- Rev 0: Initial version of the document. </w:t>
      </w:r>
    </w:p>
    <w:p w14:paraId="3EC6685B" w14:textId="1C8E09BD" w:rsidR="00261844" w:rsidRDefault="00261844" w:rsidP="00261844"/>
    <w:p w14:paraId="64CB47CF" w14:textId="77777777" w:rsidR="00261844" w:rsidRPr="0015639B" w:rsidRDefault="00261844" w:rsidP="00BB2F0B">
      <w:pPr>
        <w:pStyle w:val="T1"/>
        <w:spacing w:after="120"/>
        <w:jc w:val="left"/>
        <w:rPr>
          <w:sz w:val="22"/>
        </w:rPr>
      </w:pPr>
    </w:p>
    <w:p w14:paraId="3880D4AB" w14:textId="55071029" w:rsidR="00A8423C" w:rsidRPr="00883397" w:rsidRDefault="00BB2F0B" w:rsidP="00883397">
      <w:pPr>
        <w:spacing w:before="120"/>
      </w:pPr>
      <w:r w:rsidRPr="0015639B">
        <w:br w:type="page"/>
      </w:r>
    </w:p>
    <w:p w14:paraId="7D64AAC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lastRenderedPageBreak/>
        <w:t>Interpretation of a Motion to Adopt</w:t>
      </w:r>
    </w:p>
    <w:p w14:paraId="19F8854A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1E180F" w14:textId="08361FC4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FB0DC6">
        <w:rPr>
          <w:sz w:val="20"/>
          <w:szCs w:val="20"/>
        </w:rPr>
        <w:t>A motion to approve this submission means that the editing instructions and any changed or added m</w:t>
      </w:r>
      <w:r w:rsidR="00F56E98">
        <w:rPr>
          <w:sz w:val="20"/>
          <w:szCs w:val="20"/>
        </w:rPr>
        <w:t>aterial are actioned in the TGbc</w:t>
      </w:r>
      <w:r w:rsidRPr="00FB0DC6">
        <w:rPr>
          <w:sz w:val="20"/>
          <w:szCs w:val="20"/>
        </w:rPr>
        <w:t xml:space="preserve"> Draft. This introduction is not part of the adopted material.</w:t>
      </w:r>
    </w:p>
    <w:p w14:paraId="138DEFC9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4734C112" w14:textId="69D5FD81" w:rsidR="00FB0DC6" w:rsidRPr="00FB0DC6" w:rsidRDefault="00FB0DC6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 w:rsidRPr="00FB0DC6">
        <w:rPr>
          <w:b/>
          <w:sz w:val="20"/>
          <w:szCs w:val="20"/>
        </w:rPr>
        <w:t>Editing instructions formatted like this are intended to be copied into the TGb</w:t>
      </w:r>
      <w:r w:rsidR="00F56E98">
        <w:rPr>
          <w:b/>
          <w:sz w:val="20"/>
          <w:szCs w:val="20"/>
        </w:rPr>
        <w:t>c</w:t>
      </w:r>
      <w:r w:rsidRPr="00FB0DC6">
        <w:rPr>
          <w:b/>
          <w:sz w:val="20"/>
          <w:szCs w:val="20"/>
        </w:rPr>
        <w:t xml:space="preserve"> Draft (i.e. they are instructions to the 802.11 editor on how to merge the text with the baseline documents).</w:t>
      </w:r>
    </w:p>
    <w:p w14:paraId="4DDF9B37" w14:textId="77777777" w:rsidR="00FB0DC6" w:rsidRPr="00FB0DC6" w:rsidRDefault="00FB0DC6" w:rsidP="00FB0DC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4C21466" w14:textId="2EC75E90" w:rsidR="00C2179A" w:rsidRPr="00FB0DC6" w:rsidRDefault="00F56E98" w:rsidP="00FB0DC6">
      <w:pPr>
        <w:tabs>
          <w:tab w:val="left" w:pos="700"/>
        </w:tabs>
        <w:kinsoku w:val="0"/>
        <w:overflowPunct w:val="0"/>
        <w:rPr>
          <w:b/>
          <w:sz w:val="20"/>
          <w:szCs w:val="20"/>
        </w:rPr>
      </w:pPr>
      <w:r>
        <w:rPr>
          <w:b/>
          <w:sz w:val="20"/>
          <w:szCs w:val="20"/>
        </w:rPr>
        <w:t>TGbc</w:t>
      </w:r>
      <w:r w:rsidR="00FB0DC6" w:rsidRPr="00FB0DC6">
        <w:rPr>
          <w:b/>
          <w:sz w:val="20"/>
          <w:szCs w:val="20"/>
        </w:rPr>
        <w:t xml:space="preserve"> Editor: Editing instructions preceded by “TGb</w:t>
      </w:r>
      <w:r>
        <w:rPr>
          <w:b/>
          <w:sz w:val="20"/>
          <w:szCs w:val="20"/>
        </w:rPr>
        <w:t>c</w:t>
      </w:r>
      <w:r w:rsidR="00FB0DC6" w:rsidRPr="00FB0DC6">
        <w:rPr>
          <w:b/>
          <w:sz w:val="20"/>
          <w:szCs w:val="20"/>
        </w:rPr>
        <w:t xml:space="preserve"> Edit</w:t>
      </w:r>
      <w:r w:rsidR="00FB0DC6">
        <w:rPr>
          <w:b/>
          <w:sz w:val="20"/>
          <w:szCs w:val="20"/>
        </w:rPr>
        <w:t>or” are instructions to the TG</w:t>
      </w:r>
      <w:r>
        <w:rPr>
          <w:b/>
          <w:sz w:val="20"/>
          <w:szCs w:val="20"/>
        </w:rPr>
        <w:t>bc</w:t>
      </w:r>
      <w:r w:rsidR="00FB0DC6" w:rsidRPr="00FB0DC6">
        <w:rPr>
          <w:b/>
          <w:sz w:val="20"/>
          <w:szCs w:val="20"/>
        </w:rPr>
        <w:t xml:space="preserve"> editor to modify existing material in the TGb</w:t>
      </w:r>
      <w:r>
        <w:rPr>
          <w:b/>
          <w:sz w:val="20"/>
          <w:szCs w:val="20"/>
        </w:rPr>
        <w:t>c</w:t>
      </w:r>
      <w:r w:rsidR="00FB0DC6" w:rsidRPr="00FB0DC6">
        <w:rPr>
          <w:b/>
          <w:sz w:val="20"/>
          <w:szCs w:val="20"/>
        </w:rPr>
        <w:t xml:space="preserve"> draft. As a result o</w:t>
      </w:r>
      <w:r>
        <w:rPr>
          <w:b/>
          <w:sz w:val="20"/>
          <w:szCs w:val="20"/>
        </w:rPr>
        <w:t>f adopting the changes, the TGbc</w:t>
      </w:r>
      <w:r w:rsidR="00FB0DC6" w:rsidRPr="00FB0DC6">
        <w:rPr>
          <w:b/>
          <w:sz w:val="20"/>
          <w:szCs w:val="20"/>
        </w:rPr>
        <w:t xml:space="preserve"> editor will execute the instructions r</w:t>
      </w:r>
      <w:r>
        <w:rPr>
          <w:b/>
          <w:sz w:val="20"/>
          <w:szCs w:val="20"/>
        </w:rPr>
        <w:t>ather than copy them to the TGbc</w:t>
      </w:r>
      <w:r w:rsidR="00FB0DC6" w:rsidRPr="00FB0DC6">
        <w:rPr>
          <w:b/>
          <w:sz w:val="20"/>
          <w:szCs w:val="20"/>
        </w:rPr>
        <w:t xml:space="preserve"> Draft.</w:t>
      </w:r>
    </w:p>
    <w:p w14:paraId="44FABEEA" w14:textId="09D238E6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973B536" w14:textId="6772C352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90"/>
        <w:gridCol w:w="900"/>
        <w:gridCol w:w="1980"/>
        <w:gridCol w:w="2340"/>
        <w:gridCol w:w="1440"/>
      </w:tblGrid>
      <w:tr w:rsidR="00C2179A" w:rsidRPr="00490374" w14:paraId="50CE2CAD" w14:textId="77777777" w:rsidTr="00E03378">
        <w:trPr>
          <w:trHeight w:val="413"/>
        </w:trPr>
        <w:tc>
          <w:tcPr>
            <w:tcW w:w="625" w:type="dxa"/>
            <w:hideMark/>
          </w:tcPr>
          <w:p w14:paraId="34C685B6" w14:textId="77777777" w:rsidR="00EB6978" w:rsidRPr="000B147A" w:rsidRDefault="00EB6978" w:rsidP="00F12083">
            <w:pPr>
              <w:tabs>
                <w:tab w:val="left" w:pos="700"/>
              </w:tabs>
              <w:kinsoku w:val="0"/>
              <w:overflowPunct w:val="0"/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080" w:type="dxa"/>
            <w:hideMark/>
          </w:tcPr>
          <w:p w14:paraId="3F0476F3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Commenter</w:t>
            </w:r>
          </w:p>
        </w:tc>
        <w:tc>
          <w:tcPr>
            <w:tcW w:w="990" w:type="dxa"/>
            <w:hideMark/>
          </w:tcPr>
          <w:p w14:paraId="29542E55" w14:textId="182837F7" w:rsidR="00EB6978" w:rsidRPr="000B147A" w:rsidRDefault="00C2179A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Clause Number</w:t>
            </w:r>
          </w:p>
        </w:tc>
        <w:tc>
          <w:tcPr>
            <w:tcW w:w="900" w:type="dxa"/>
            <w:hideMark/>
          </w:tcPr>
          <w:p w14:paraId="65ECEA5F" w14:textId="77777777" w:rsidR="00C2179A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Page/</w:t>
            </w:r>
          </w:p>
          <w:p w14:paraId="1D82357E" w14:textId="47F39020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1980" w:type="dxa"/>
            <w:hideMark/>
          </w:tcPr>
          <w:p w14:paraId="274AE89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40" w:type="dxa"/>
            <w:hideMark/>
          </w:tcPr>
          <w:p w14:paraId="7FCA673C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1440" w:type="dxa"/>
            <w:hideMark/>
          </w:tcPr>
          <w:p w14:paraId="12E75C57" w14:textId="77777777" w:rsidR="00EB6978" w:rsidRPr="000B147A" w:rsidRDefault="00EB6978" w:rsidP="00EB6978">
            <w:pPr>
              <w:tabs>
                <w:tab w:val="left" w:pos="700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47A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3F0CAD" w:rsidRPr="00287A6A" w14:paraId="7D38595B" w14:textId="77777777" w:rsidTr="00165DF0">
        <w:trPr>
          <w:trHeight w:val="792"/>
        </w:trPr>
        <w:tc>
          <w:tcPr>
            <w:tcW w:w="625" w:type="dxa"/>
          </w:tcPr>
          <w:p w14:paraId="5C40EE91" w14:textId="11EE11D7" w:rsidR="003F0CAD" w:rsidRPr="000B147A" w:rsidRDefault="00DB5D8F" w:rsidP="00C8482E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80" w:type="dxa"/>
          </w:tcPr>
          <w:p w14:paraId="420D0FE9" w14:textId="71D50323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990" w:type="dxa"/>
          </w:tcPr>
          <w:p w14:paraId="0A283251" w14:textId="6DA4E9E8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0" w:type="dxa"/>
          </w:tcPr>
          <w:p w14:paraId="431F0AA4" w14:textId="632351B2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1980" w:type="dxa"/>
          </w:tcPr>
          <w:p w14:paraId="18E81EC8" w14:textId="70B75A0A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The phrase "enhances broadcast services" is very vague</w:t>
            </w:r>
          </w:p>
        </w:tc>
        <w:tc>
          <w:tcPr>
            <w:tcW w:w="2340" w:type="dxa"/>
          </w:tcPr>
          <w:p w14:paraId="1BF19309" w14:textId="65685ADC" w:rsidR="003F0CAD" w:rsidRPr="000B147A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Replace with "supports the broadcasting of traffic to associated and unassociated stations"</w:t>
            </w:r>
          </w:p>
        </w:tc>
        <w:tc>
          <w:tcPr>
            <w:tcW w:w="1440" w:type="dxa"/>
            <w:noWrap/>
          </w:tcPr>
          <w:p w14:paraId="6540ED43" w14:textId="77777777" w:rsidR="003F0CAD" w:rsidRDefault="00DB5D8F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62C29761" w14:textId="77777777" w:rsidR="00551D3F" w:rsidRDefault="00551D3F" w:rsidP="00C8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262E1" w14:textId="261CD230" w:rsidR="00551D3F" w:rsidRPr="000B147A" w:rsidRDefault="00551D3F" w:rsidP="00551D3F">
            <w:pPr>
              <w:rPr>
                <w:rFonts w:ascii="Arial" w:hAnsi="Arial" w:cs="Arial"/>
                <w:sz w:val="20"/>
                <w:szCs w:val="20"/>
              </w:rPr>
            </w:pPr>
            <w:r w:rsidRPr="000B147A">
              <w:rPr>
                <w:rFonts w:ascii="Arial" w:hAnsi="Arial" w:cs="Arial"/>
                <w:sz w:val="20"/>
                <w:szCs w:val="20"/>
              </w:rPr>
              <w:t xml:space="preserve">Editor: Please reflect the changes in Clause 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0B147A">
              <w:rPr>
                <w:rFonts w:ascii="Arial" w:hAnsi="Arial" w:cs="Arial"/>
                <w:sz w:val="20"/>
                <w:szCs w:val="20"/>
              </w:rPr>
              <w:t xml:space="preserve"> labelled as #</w:t>
            </w:r>
            <w:r>
              <w:rPr>
                <w:rFonts w:ascii="Arial" w:hAnsi="Arial" w:cs="Arial"/>
                <w:sz w:val="20"/>
                <w:szCs w:val="20"/>
              </w:rPr>
              <w:t>2100</w:t>
            </w:r>
            <w:r w:rsidRPr="000B14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06D7" w:rsidRPr="00287A6A" w14:paraId="4A4483B6" w14:textId="77777777" w:rsidTr="00165DF0">
        <w:trPr>
          <w:trHeight w:val="792"/>
        </w:trPr>
        <w:tc>
          <w:tcPr>
            <w:tcW w:w="625" w:type="dxa"/>
          </w:tcPr>
          <w:p w14:paraId="04B2E8C2" w14:textId="503E42B6" w:rsidR="00BE06D7" w:rsidRDefault="00F56E98" w:rsidP="00C8482E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</w:t>
            </w:r>
          </w:p>
        </w:tc>
        <w:tc>
          <w:tcPr>
            <w:tcW w:w="1080" w:type="dxa"/>
          </w:tcPr>
          <w:p w14:paraId="5E97FDC4" w14:textId="69919FCD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990" w:type="dxa"/>
          </w:tcPr>
          <w:p w14:paraId="07EF3740" w14:textId="12905581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11.55.5</w:t>
            </w:r>
          </w:p>
        </w:tc>
        <w:tc>
          <w:tcPr>
            <w:tcW w:w="900" w:type="dxa"/>
          </w:tcPr>
          <w:p w14:paraId="7F274D11" w14:textId="6AFF3977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66.50</w:t>
            </w:r>
          </w:p>
        </w:tc>
        <w:tc>
          <w:tcPr>
            <w:tcW w:w="1980" w:type="dxa"/>
          </w:tcPr>
          <w:p w14:paraId="21C47592" w14:textId="4A78CF4E" w:rsidR="00BE06D7" w:rsidRPr="00DB5D8F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First sentence is out of place - it is duplicated in clause 11.55.6</w:t>
            </w:r>
          </w:p>
        </w:tc>
        <w:tc>
          <w:tcPr>
            <w:tcW w:w="2340" w:type="dxa"/>
          </w:tcPr>
          <w:p w14:paraId="08DF2734" w14:textId="5DE11E34" w:rsidR="00BE06D7" w:rsidRPr="00DB5D8F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Delete first sentence i.e. "The EBCS termination..."</w:t>
            </w:r>
          </w:p>
        </w:tc>
        <w:tc>
          <w:tcPr>
            <w:tcW w:w="1440" w:type="dxa"/>
            <w:noWrap/>
          </w:tcPr>
          <w:p w14:paraId="50EFA4CD" w14:textId="77777777" w:rsidR="00BE06D7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Accepted </w:t>
            </w:r>
          </w:p>
          <w:p w14:paraId="01733DED" w14:textId="77777777" w:rsidR="00F56E98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F9C1A" w14:textId="7BA8FBD1" w:rsidR="00F56E98" w:rsidRDefault="00F56E98" w:rsidP="00C84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duplicate of 2190</w:t>
            </w:r>
          </w:p>
        </w:tc>
      </w:tr>
      <w:tr w:rsidR="00F56E98" w:rsidRPr="00287A6A" w14:paraId="74D1E7BE" w14:textId="77777777" w:rsidTr="00165DF0">
        <w:trPr>
          <w:trHeight w:val="792"/>
        </w:trPr>
        <w:tc>
          <w:tcPr>
            <w:tcW w:w="625" w:type="dxa"/>
          </w:tcPr>
          <w:p w14:paraId="67B87A63" w14:textId="50757C00" w:rsidR="00F56E98" w:rsidRDefault="00F56E98" w:rsidP="00F56E98">
            <w:pPr>
              <w:ind w:lef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1080" w:type="dxa"/>
          </w:tcPr>
          <w:p w14:paraId="2B3C0AB9" w14:textId="3BD8327F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</w:tc>
        <w:tc>
          <w:tcPr>
            <w:tcW w:w="990" w:type="dxa"/>
          </w:tcPr>
          <w:p w14:paraId="39741E1E" w14:textId="26451DF1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11.55.5</w:t>
            </w:r>
          </w:p>
        </w:tc>
        <w:tc>
          <w:tcPr>
            <w:tcW w:w="900" w:type="dxa"/>
          </w:tcPr>
          <w:p w14:paraId="36B4469B" w14:textId="449A72D4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66.50</w:t>
            </w:r>
          </w:p>
        </w:tc>
        <w:tc>
          <w:tcPr>
            <w:tcW w:w="1980" w:type="dxa"/>
          </w:tcPr>
          <w:p w14:paraId="123ECCA8" w14:textId="269D67A3" w:rsidR="00F56E98" w:rsidRPr="00F56E98" w:rsidRDefault="00AE1CFA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F56E98" w:rsidRPr="00F56E98">
              <w:rPr>
                <w:rFonts w:ascii="Arial" w:hAnsi="Arial" w:cs="Arial"/>
                <w:sz w:val="20"/>
                <w:szCs w:val="20"/>
              </w:rPr>
              <w:t>The EBCS termination notice procedure allows a STA that is a broadcaster of EBCS traffic streams to indicate</w:t>
            </w:r>
          </w:p>
          <w:p w14:paraId="3D057CC1" w14:textId="52F68565" w:rsidR="00F56E98" w:rsidRPr="00DB5D8F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that at least one of the EBCS traffic streams that it is b</w:t>
            </w:r>
            <w:r w:rsidR="00AE1CFA">
              <w:rPr>
                <w:rFonts w:ascii="Arial" w:hAnsi="Arial" w:cs="Arial"/>
                <w:sz w:val="20"/>
                <w:szCs w:val="20"/>
              </w:rPr>
              <w:t>roadcasting is to be terminated</w:t>
            </w:r>
            <w:r w:rsidRPr="00F56E98">
              <w:rPr>
                <w:rFonts w:ascii="Arial" w:hAnsi="Arial" w:cs="Arial"/>
                <w:sz w:val="20"/>
                <w:szCs w:val="20"/>
              </w:rPr>
              <w:t>" is duplication of 11.55.6 a</w:t>
            </w:r>
            <w:r w:rsidR="00AE1CFA">
              <w:rPr>
                <w:rFonts w:ascii="Arial" w:hAnsi="Arial" w:cs="Arial"/>
                <w:sz w:val="20"/>
                <w:szCs w:val="20"/>
              </w:rPr>
              <w:t>nd appears to be misplaced here</w:t>
            </w:r>
          </w:p>
        </w:tc>
        <w:tc>
          <w:tcPr>
            <w:tcW w:w="2340" w:type="dxa"/>
          </w:tcPr>
          <w:p w14:paraId="168FC6CA" w14:textId="1F42BB5D" w:rsidR="00F56E98" w:rsidRPr="00DB5D8F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 w:rsidRPr="00F56E98">
              <w:rPr>
                <w:rFonts w:ascii="Arial" w:hAnsi="Arial" w:cs="Arial"/>
                <w:sz w:val="20"/>
                <w:szCs w:val="20"/>
              </w:rPr>
              <w:t>Delete the cited text</w:t>
            </w:r>
          </w:p>
        </w:tc>
        <w:tc>
          <w:tcPr>
            <w:tcW w:w="1440" w:type="dxa"/>
            <w:noWrap/>
          </w:tcPr>
          <w:p w14:paraId="0E9F62F9" w14:textId="77777777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  <w:p w14:paraId="61731B36" w14:textId="77777777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A0296" w14:textId="1A8799F0" w:rsidR="00F56E98" w:rsidRDefault="00F56E98" w:rsidP="00F5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Noted: duplicate of 2136</w:t>
            </w:r>
            <w:bookmarkEnd w:id="1"/>
          </w:p>
        </w:tc>
      </w:tr>
    </w:tbl>
    <w:p w14:paraId="38BC2065" w14:textId="46B2CC24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44E50E0" w14:textId="65043BD9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E78EDF6" w14:textId="012AC0F9" w:rsidR="00BB4E51" w:rsidRDefault="00BB4E51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8916EBC" w14:textId="30A7C90D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FD8D323" w14:textId="562CA14F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9353077" w14:textId="170E00CB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0F412691" w14:textId="3017B75C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18E20BE8" w14:textId="1CC26772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6907469F" w14:textId="338C0B8E" w:rsidR="00BF1130" w:rsidRDefault="00BF1130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2AD16099" w14:textId="5B8C4A9F" w:rsidR="00A20C82" w:rsidRDefault="006D7584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1735BF91" w14:textId="0402DD4B" w:rsidR="00A20C82" w:rsidRDefault="00A20C82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3D235C54" w14:textId="4C079502" w:rsidR="00BB4E51" w:rsidRDefault="000C1189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 w:rsidRPr="000C1189">
        <w:rPr>
          <w:b/>
          <w:color w:val="FF0000"/>
          <w:sz w:val="20"/>
          <w:szCs w:val="20"/>
        </w:rPr>
        <w:t>**** Editor: Plea</w:t>
      </w:r>
      <w:r w:rsidR="00F56E98">
        <w:rPr>
          <w:b/>
          <w:color w:val="FF0000"/>
          <w:sz w:val="20"/>
          <w:szCs w:val="20"/>
        </w:rPr>
        <w:t xml:space="preserve">se update the following Clause </w:t>
      </w:r>
      <w:r w:rsidRPr="000C1189">
        <w:rPr>
          <w:b/>
          <w:color w:val="FF0000"/>
          <w:sz w:val="20"/>
          <w:szCs w:val="20"/>
        </w:rPr>
        <w:t xml:space="preserve">as revised below: **** </w:t>
      </w:r>
    </w:p>
    <w:p w14:paraId="15D1060D" w14:textId="04DA96A9" w:rsidR="006E4E6D" w:rsidRPr="006E4E6D" w:rsidRDefault="006E4E6D" w:rsidP="004A1876">
      <w:pPr>
        <w:tabs>
          <w:tab w:val="left" w:pos="700"/>
        </w:tabs>
        <w:kinsoku w:val="0"/>
        <w:overflowPunct w:val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Source text for </w:t>
      </w:r>
      <w:r w:rsidR="00C819FA">
        <w:rPr>
          <w:b/>
          <w:color w:val="FF0000"/>
          <w:sz w:val="20"/>
          <w:szCs w:val="20"/>
        </w:rPr>
        <w:t xml:space="preserve">is </w:t>
      </w:r>
      <w:r w:rsidR="00165DF0">
        <w:rPr>
          <w:b/>
          <w:color w:val="FF0000"/>
          <w:sz w:val="20"/>
          <w:szCs w:val="20"/>
        </w:rPr>
        <w:t>D2.0</w:t>
      </w:r>
    </w:p>
    <w:p w14:paraId="4D3A5584" w14:textId="77777777" w:rsidR="00FB0DC6" w:rsidRDefault="00FB0DC6" w:rsidP="004A18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p w14:paraId="5B1EFFCE" w14:textId="77777777" w:rsidR="00165DF0" w:rsidRDefault="00165DF0" w:rsidP="00F56E98">
      <w:pPr>
        <w:pStyle w:val="Heading4"/>
        <w:tabs>
          <w:tab w:val="left" w:pos="759"/>
        </w:tabs>
        <w:spacing w:line="330" w:lineRule="exact"/>
        <w:ind w:left="0"/>
      </w:pPr>
      <w:r>
        <w:t>3.2</w:t>
      </w:r>
      <w:r>
        <w:rPr>
          <w:spacing w:val="-4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IEEE</w:t>
      </w:r>
      <w:r>
        <w:rPr>
          <w:spacing w:val="-1"/>
        </w:rPr>
        <w:t xml:space="preserve"> </w:t>
      </w:r>
      <w:r>
        <w:t>Std</w:t>
      </w:r>
      <w:r>
        <w:rPr>
          <w:spacing w:val="-2"/>
        </w:rPr>
        <w:t xml:space="preserve"> </w:t>
      </w:r>
      <w:r>
        <w:t>802.11</w:t>
      </w:r>
    </w:p>
    <w:p w14:paraId="08197D1B" w14:textId="13A925E2" w:rsidR="00790B4F" w:rsidRDefault="00790B4F" w:rsidP="00F56E98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</w:rPr>
      </w:pPr>
    </w:p>
    <w:p w14:paraId="04EEBEE4" w14:textId="092CC0F1" w:rsidR="002D70EA" w:rsidRDefault="00DB5D8F" w:rsidP="00DB5D8F">
      <w:r w:rsidRPr="00DB5D8F">
        <w:rPr>
          <w:b/>
        </w:rPr>
        <w:t>enhanced broadcast services (EBCS):</w:t>
      </w:r>
      <w:r>
        <w:t xml:space="preserve"> A service that enables the relaying of uplink broadcast traffic to a specified destination and </w:t>
      </w:r>
      <w:ins w:id="2" w:author="John Wullert" w:date="2021-11-08T07:52:00Z">
        <w:r w:rsidRPr="00DB5D8F">
          <w:t xml:space="preserve">broadcasting of </w:t>
        </w:r>
      </w:ins>
      <w:ins w:id="3" w:author="John Wullert" w:date="2021-11-08T08:24:00Z">
        <w:r w:rsidR="00F56E98">
          <w:t xml:space="preserve">downlink </w:t>
        </w:r>
      </w:ins>
      <w:ins w:id="4" w:author="John Wullert" w:date="2021-11-08T07:53:00Z">
        <w:r>
          <w:t>streams</w:t>
        </w:r>
      </w:ins>
      <w:ins w:id="5" w:author="John Wullert" w:date="2021-11-08T07:52:00Z">
        <w:r w:rsidRPr="00DB5D8F">
          <w:t xml:space="preserve"> to associated and unassociated stations</w:t>
        </w:r>
      </w:ins>
      <w:del w:id="6" w:author="John Wullert" w:date="2021-11-08T07:52:00Z">
        <w:r w:rsidDel="00DB5D8F">
          <w:delText>enhances downlink broadcast traffic</w:delText>
        </w:r>
      </w:del>
      <w:r>
        <w:t xml:space="preserve">. </w:t>
      </w:r>
      <w:ins w:id="7" w:author="John Wullert" w:date="2021-11-08T07:55:00Z">
        <w:r w:rsidR="00551D3F">
          <w:t xml:space="preserve">[#2100] </w:t>
        </w:r>
      </w:ins>
      <w:r>
        <w:t>It additionally provides means for protecting broadcast traffic, protecting the privacy of the stations receiving that traffic, and verifying the authenticity of the origin of the traffic.</w:t>
      </w:r>
    </w:p>
    <w:p w14:paraId="4827F08D" w14:textId="77777777" w:rsidR="002D70EA" w:rsidRDefault="002D70EA" w:rsidP="00805782"/>
    <w:p w14:paraId="41577506" w14:textId="77777777" w:rsidR="002D70EA" w:rsidRDefault="002D70EA" w:rsidP="00805782"/>
    <w:p w14:paraId="346B7872" w14:textId="77777777" w:rsidR="002D70EA" w:rsidRDefault="002D70EA" w:rsidP="00805782"/>
    <w:p w14:paraId="756DE106" w14:textId="53385D98" w:rsidR="00805782" w:rsidRDefault="00805782" w:rsidP="00805782">
      <w:r>
        <w:t xml:space="preserve">Straw Poll: </w:t>
      </w:r>
    </w:p>
    <w:p w14:paraId="233BDA0C" w14:textId="77777777" w:rsidR="002D70EA" w:rsidRDefault="002D70EA" w:rsidP="00805782"/>
    <w:p w14:paraId="2E479407" w14:textId="3E81FF07" w:rsidR="00805782" w:rsidRDefault="00805782" w:rsidP="00805782">
      <w:r>
        <w:t xml:space="preserve">Do you support </w:t>
      </w:r>
      <w:r w:rsidR="008516C3">
        <w:t>incorporating</w:t>
      </w:r>
      <w:r>
        <w:t xml:space="preserve"> the changes </w:t>
      </w:r>
      <w:r w:rsidR="00165DF0">
        <w:t>to the TGbc</w:t>
      </w:r>
      <w:r w:rsidR="008516C3">
        <w:t xml:space="preserve"> draft </w:t>
      </w:r>
      <w:r w:rsidR="00AE7076">
        <w:t>contained</w:t>
      </w:r>
      <w:r w:rsidR="00F56E98">
        <w:t xml:space="preserve"> in</w:t>
      </w:r>
      <w:r w:rsidR="00AE7076">
        <w:t xml:space="preserve"> document </w:t>
      </w:r>
      <w:r w:rsidR="00AE7076" w:rsidRPr="00AE7076">
        <w:t>802.11-21/</w:t>
      </w:r>
      <w:r w:rsidR="00AE1CFA">
        <w:t>1916r0</w:t>
      </w:r>
      <w:r w:rsidR="006A5820">
        <w:t xml:space="preserve"> </w:t>
      </w:r>
      <w:r w:rsidR="00DB5D8F">
        <w:t>to</w:t>
      </w:r>
      <w:r w:rsidR="00AE7076">
        <w:t xml:space="preserve"> </w:t>
      </w:r>
      <w:r w:rsidR="008516C3">
        <w:t>address the</w:t>
      </w:r>
      <w:r>
        <w:t xml:space="preserve"> following CIDs</w:t>
      </w:r>
      <w:r w:rsidR="008516C3">
        <w:t xml:space="preserve">: </w:t>
      </w:r>
    </w:p>
    <w:p w14:paraId="07BCB2CD" w14:textId="5096FA96" w:rsidR="008516C3" w:rsidRPr="00BF1130" w:rsidRDefault="00DB5D8F" w:rsidP="008516C3">
      <w:pPr>
        <w:ind w:left="540" w:right="720"/>
      </w:pPr>
      <w:r>
        <w:t xml:space="preserve">2100, </w:t>
      </w:r>
      <w:r w:rsidR="00F56E98">
        <w:t>2136, 2190</w:t>
      </w:r>
    </w:p>
    <w:p w14:paraId="14E907ED" w14:textId="5BE30D89" w:rsidR="00805782" w:rsidRDefault="00805782" w:rsidP="00EE2F05"/>
    <w:sectPr w:rsidR="00805782" w:rsidSect="00046C83">
      <w:headerReference w:type="default" r:id="rId8"/>
      <w:footerReference w:type="default" r:id="rId9"/>
      <w:pgSz w:w="12240" w:h="15840"/>
      <w:pgMar w:top="1440" w:right="1440" w:bottom="1440" w:left="1440" w:header="702" w:footer="111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1522" w14:textId="77777777" w:rsidR="00CE48BD" w:rsidRDefault="00CE48BD">
      <w:r>
        <w:separator/>
      </w:r>
    </w:p>
  </w:endnote>
  <w:endnote w:type="continuationSeparator" w:id="0">
    <w:p w14:paraId="12EACCD6" w14:textId="77777777" w:rsidR="00CE48BD" w:rsidRDefault="00CE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A745" w14:textId="290F60A5" w:rsidR="00267D99" w:rsidRPr="000724EB" w:rsidRDefault="00267D99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lang w:val="de-DE"/>
      </w:rPr>
    </w:pPr>
    <w:r w:rsidRPr="000724EB">
      <w:t>Submission</w:t>
    </w:r>
    <w:r w:rsidRPr="000724EB">
      <w:rPr>
        <w:lang w:val="de-DE"/>
      </w:rPr>
      <w:tab/>
      <w:t xml:space="preserve">page </w:t>
    </w:r>
    <w:r w:rsidRPr="000724EB">
      <w:fldChar w:fldCharType="begin"/>
    </w:r>
    <w:r w:rsidRPr="000724EB">
      <w:rPr>
        <w:lang w:val="de-DE"/>
      </w:rPr>
      <w:instrText xml:space="preserve">page </w:instrText>
    </w:r>
    <w:r w:rsidRPr="000724EB">
      <w:fldChar w:fldCharType="separate"/>
    </w:r>
    <w:r w:rsidR="00D61F4C">
      <w:rPr>
        <w:noProof/>
        <w:lang w:val="de-DE"/>
      </w:rPr>
      <w:t>1</w:t>
    </w:r>
    <w:r w:rsidRPr="000724EB">
      <w:fldChar w:fldCharType="end"/>
    </w:r>
    <w:r w:rsidRPr="000724EB">
      <w:rPr>
        <w:lang w:val="de-DE"/>
      </w:rPr>
      <w:tab/>
      <w:t xml:space="preserve">                               </w:t>
    </w:r>
    <w:r w:rsidR="00F56E98">
      <w:rPr>
        <w:lang w:val="de-DE"/>
      </w:rPr>
      <w:t>John Wullert,</w:t>
    </w:r>
    <w:r>
      <w:rPr>
        <w:lang w:val="de-DE"/>
      </w:rPr>
      <w:t xml:space="preserve"> Per</w:t>
    </w:r>
    <w:r w:rsidR="00F56E98">
      <w:rPr>
        <w:lang w:val="de-DE"/>
      </w:rPr>
      <w:t>aton</w:t>
    </w:r>
    <w:r>
      <w:rPr>
        <w:lang w:val="de-DE"/>
      </w:rPr>
      <w:t xml:space="preserve"> Labs</w:t>
    </w:r>
  </w:p>
  <w:p w14:paraId="0656F548" w14:textId="7F17DE33" w:rsidR="00267D99" w:rsidRPr="00BB2F0B" w:rsidRDefault="00267D99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  <w:p w14:paraId="30838892" w14:textId="77777777" w:rsidR="00267D99" w:rsidRDefault="0026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9549" w14:textId="77777777" w:rsidR="00CE48BD" w:rsidRDefault="00CE48BD">
      <w:r>
        <w:separator/>
      </w:r>
    </w:p>
  </w:footnote>
  <w:footnote w:type="continuationSeparator" w:id="0">
    <w:p w14:paraId="418ABAED" w14:textId="77777777" w:rsidR="00CE48BD" w:rsidRDefault="00CE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815A" w14:textId="331B9B9F" w:rsidR="00267D99" w:rsidRPr="00052E71" w:rsidRDefault="00F56E98" w:rsidP="00974178">
    <w:pPr>
      <w:pStyle w:val="Head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>November</w:t>
    </w:r>
    <w:r w:rsidR="00267D99">
      <w:rPr>
        <w:b/>
        <w:bCs/>
        <w:u w:val="single"/>
        <w:lang w:val="en-GB"/>
      </w:rPr>
      <w:t xml:space="preserve"> 2021</w:t>
    </w:r>
    <w:r w:rsidR="00267D99">
      <w:rPr>
        <w:b/>
        <w:bCs/>
        <w:u w:val="single"/>
        <w:lang w:val="en-GB"/>
      </w:rPr>
      <w:tab/>
    </w:r>
    <w:r w:rsidR="00267D99">
      <w:rPr>
        <w:b/>
        <w:bCs/>
        <w:u w:val="single"/>
        <w:lang w:val="en-GB"/>
      </w:rPr>
      <w:tab/>
      <w:t xml:space="preserve">          </w:t>
    </w:r>
    <w:r w:rsidR="00267D99" w:rsidRPr="00052E71">
      <w:rPr>
        <w:b/>
        <w:bCs/>
        <w:u w:val="single"/>
        <w:lang w:val="en-GB"/>
      </w:rPr>
      <w:t xml:space="preserve">    </w:t>
    </w:r>
    <w:r w:rsidR="00267D99" w:rsidRPr="00052E71">
      <w:rPr>
        <w:b/>
        <w:bCs/>
        <w:u w:val="single"/>
        <w:lang w:val="en-GB"/>
      </w:rPr>
      <w:fldChar w:fldCharType="begin"/>
    </w:r>
    <w:r w:rsidR="00267D99" w:rsidRPr="00052E71">
      <w:rPr>
        <w:b/>
        <w:bCs/>
        <w:u w:val="single"/>
        <w:lang w:val="en-GB"/>
      </w:rPr>
      <w:instrText xml:space="preserve"> TITLE  \* MERGEFORMAT </w:instrText>
    </w:r>
    <w:r w:rsidR="00267D99" w:rsidRPr="00052E71">
      <w:rPr>
        <w:b/>
        <w:bCs/>
        <w:u w:val="single"/>
        <w:lang w:val="en-GB"/>
      </w:rPr>
      <w:fldChar w:fldCharType="separate"/>
    </w:r>
    <w:r w:rsidR="00267D99" w:rsidRPr="00052E71">
      <w:rPr>
        <w:b/>
        <w:bCs/>
        <w:u w:val="single"/>
        <w:lang w:val="en-GB"/>
      </w:rPr>
      <w:t>doc.: IEEE 802.11-21/</w:t>
    </w:r>
    <w:r w:rsidR="00AE1CFA">
      <w:rPr>
        <w:b/>
        <w:bCs/>
        <w:u w:val="single"/>
        <w:lang w:val="en-GB"/>
      </w:rPr>
      <w:t>1916r0</w:t>
    </w:r>
    <w:r w:rsidR="00267D99" w:rsidRPr="00052E71">
      <w:fldChar w:fldCharType="end"/>
    </w:r>
  </w:p>
  <w:p w14:paraId="601AA3A8" w14:textId="0FFE4662" w:rsidR="00267D99" w:rsidRDefault="0026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8F3"/>
    <w:multiLevelType w:val="multilevel"/>
    <w:tmpl w:val="B81C9A9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DBF1789"/>
    <w:multiLevelType w:val="multilevel"/>
    <w:tmpl w:val="5478078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66E09"/>
    <w:multiLevelType w:val="multilevel"/>
    <w:tmpl w:val="54B4167E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4261CC"/>
    <w:multiLevelType w:val="multilevel"/>
    <w:tmpl w:val="4D90F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800"/>
      </w:pPr>
      <w:rPr>
        <w:rFonts w:hint="default"/>
      </w:rPr>
    </w:lvl>
  </w:abstractNum>
  <w:abstractNum w:abstractNumId="4" w15:restartNumberingAfterBreak="0">
    <w:nsid w:val="6EB30C69"/>
    <w:multiLevelType w:val="multilevel"/>
    <w:tmpl w:val="7A360A6C"/>
    <w:lvl w:ilvl="0">
      <w:start w:val="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1" w:hanging="936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02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1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Wullert">
    <w15:presenceInfo w15:providerId="None" w15:userId="John Wull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MLA0MDE1szC1MDNR0lEKTi0uzszPAykwNKwFAMTPrREtAAAA"/>
  </w:docVars>
  <w:rsids>
    <w:rsidRoot w:val="00FC4F85"/>
    <w:rsid w:val="000019FD"/>
    <w:rsid w:val="00007C76"/>
    <w:rsid w:val="0001532B"/>
    <w:rsid w:val="00021D85"/>
    <w:rsid w:val="000277FF"/>
    <w:rsid w:val="000321EF"/>
    <w:rsid w:val="00033211"/>
    <w:rsid w:val="00034E26"/>
    <w:rsid w:val="000350FA"/>
    <w:rsid w:val="00040FD9"/>
    <w:rsid w:val="00046C83"/>
    <w:rsid w:val="000509C2"/>
    <w:rsid w:val="000557E4"/>
    <w:rsid w:val="00056E7A"/>
    <w:rsid w:val="000724EB"/>
    <w:rsid w:val="000734E8"/>
    <w:rsid w:val="000755A3"/>
    <w:rsid w:val="00083710"/>
    <w:rsid w:val="00087028"/>
    <w:rsid w:val="00092E9B"/>
    <w:rsid w:val="000A00A3"/>
    <w:rsid w:val="000A04C9"/>
    <w:rsid w:val="000A0CE1"/>
    <w:rsid w:val="000A0D8D"/>
    <w:rsid w:val="000B147A"/>
    <w:rsid w:val="000B3952"/>
    <w:rsid w:val="000B774F"/>
    <w:rsid w:val="000C1189"/>
    <w:rsid w:val="000C29A8"/>
    <w:rsid w:val="000D1AB4"/>
    <w:rsid w:val="00103979"/>
    <w:rsid w:val="0012048C"/>
    <w:rsid w:val="00125D9B"/>
    <w:rsid w:val="00127B7A"/>
    <w:rsid w:val="00136238"/>
    <w:rsid w:val="00165DF0"/>
    <w:rsid w:val="00166DD0"/>
    <w:rsid w:val="00167375"/>
    <w:rsid w:val="00167792"/>
    <w:rsid w:val="00172AC1"/>
    <w:rsid w:val="00176E73"/>
    <w:rsid w:val="00181CB2"/>
    <w:rsid w:val="00190BC4"/>
    <w:rsid w:val="0019164A"/>
    <w:rsid w:val="00191E1A"/>
    <w:rsid w:val="001933EA"/>
    <w:rsid w:val="001956D4"/>
    <w:rsid w:val="001A5F34"/>
    <w:rsid w:val="001A6279"/>
    <w:rsid w:val="001B08A3"/>
    <w:rsid w:val="001B28CA"/>
    <w:rsid w:val="001C4FB7"/>
    <w:rsid w:val="001C5B66"/>
    <w:rsid w:val="001D6A32"/>
    <w:rsid w:val="001E0A86"/>
    <w:rsid w:val="001E31CC"/>
    <w:rsid w:val="001E3C7F"/>
    <w:rsid w:val="001E7EA7"/>
    <w:rsid w:val="00204A07"/>
    <w:rsid w:val="00217250"/>
    <w:rsid w:val="00221F2A"/>
    <w:rsid w:val="00234745"/>
    <w:rsid w:val="00235961"/>
    <w:rsid w:val="00241502"/>
    <w:rsid w:val="002423E5"/>
    <w:rsid w:val="00244FF2"/>
    <w:rsid w:val="00256E10"/>
    <w:rsid w:val="002602AB"/>
    <w:rsid w:val="002609A8"/>
    <w:rsid w:val="0026120F"/>
    <w:rsid w:val="00261844"/>
    <w:rsid w:val="00267D99"/>
    <w:rsid w:val="00284FD4"/>
    <w:rsid w:val="00287A6A"/>
    <w:rsid w:val="002A0F70"/>
    <w:rsid w:val="002A4DEB"/>
    <w:rsid w:val="002B4178"/>
    <w:rsid w:val="002C2A9D"/>
    <w:rsid w:val="002D0967"/>
    <w:rsid w:val="002D70EA"/>
    <w:rsid w:val="002E04F9"/>
    <w:rsid w:val="002E4E57"/>
    <w:rsid w:val="002F0FFF"/>
    <w:rsid w:val="002F342B"/>
    <w:rsid w:val="002F548B"/>
    <w:rsid w:val="00306395"/>
    <w:rsid w:val="00306FBD"/>
    <w:rsid w:val="00307995"/>
    <w:rsid w:val="003129B1"/>
    <w:rsid w:val="00325C21"/>
    <w:rsid w:val="00332A63"/>
    <w:rsid w:val="00340698"/>
    <w:rsid w:val="00340760"/>
    <w:rsid w:val="00352BB3"/>
    <w:rsid w:val="00364C8A"/>
    <w:rsid w:val="00365409"/>
    <w:rsid w:val="00370C48"/>
    <w:rsid w:val="00372069"/>
    <w:rsid w:val="00385952"/>
    <w:rsid w:val="00396939"/>
    <w:rsid w:val="003A20A2"/>
    <w:rsid w:val="003A42D5"/>
    <w:rsid w:val="003B38F0"/>
    <w:rsid w:val="003B7735"/>
    <w:rsid w:val="003C2F80"/>
    <w:rsid w:val="003E64CB"/>
    <w:rsid w:val="003E7858"/>
    <w:rsid w:val="003F0CAD"/>
    <w:rsid w:val="003F2D90"/>
    <w:rsid w:val="003F7F97"/>
    <w:rsid w:val="004061BD"/>
    <w:rsid w:val="00406261"/>
    <w:rsid w:val="00420752"/>
    <w:rsid w:val="00424F77"/>
    <w:rsid w:val="004360F6"/>
    <w:rsid w:val="004452AC"/>
    <w:rsid w:val="00446E5D"/>
    <w:rsid w:val="00457767"/>
    <w:rsid w:val="00460B52"/>
    <w:rsid w:val="00464F16"/>
    <w:rsid w:val="004661CC"/>
    <w:rsid w:val="00467578"/>
    <w:rsid w:val="00470707"/>
    <w:rsid w:val="00484B86"/>
    <w:rsid w:val="004850AC"/>
    <w:rsid w:val="00485B50"/>
    <w:rsid w:val="00490030"/>
    <w:rsid w:val="00490374"/>
    <w:rsid w:val="00496E04"/>
    <w:rsid w:val="004A1876"/>
    <w:rsid w:val="004A6F12"/>
    <w:rsid w:val="004C1C45"/>
    <w:rsid w:val="004F23A9"/>
    <w:rsid w:val="004F486E"/>
    <w:rsid w:val="004F5E22"/>
    <w:rsid w:val="00500752"/>
    <w:rsid w:val="0050790F"/>
    <w:rsid w:val="00507C2C"/>
    <w:rsid w:val="00516388"/>
    <w:rsid w:val="005221D0"/>
    <w:rsid w:val="00522C1F"/>
    <w:rsid w:val="00523373"/>
    <w:rsid w:val="00523A11"/>
    <w:rsid w:val="005302BB"/>
    <w:rsid w:val="00532360"/>
    <w:rsid w:val="00540CA6"/>
    <w:rsid w:val="005417AF"/>
    <w:rsid w:val="00547DA3"/>
    <w:rsid w:val="0055137E"/>
    <w:rsid w:val="00551D3F"/>
    <w:rsid w:val="0056504E"/>
    <w:rsid w:val="00586634"/>
    <w:rsid w:val="00595C92"/>
    <w:rsid w:val="005963CD"/>
    <w:rsid w:val="005A7830"/>
    <w:rsid w:val="005B0580"/>
    <w:rsid w:val="005B134E"/>
    <w:rsid w:val="005B14A9"/>
    <w:rsid w:val="005B49D0"/>
    <w:rsid w:val="005C0A5A"/>
    <w:rsid w:val="005C2E14"/>
    <w:rsid w:val="005C6B71"/>
    <w:rsid w:val="005C7F2E"/>
    <w:rsid w:val="005E012D"/>
    <w:rsid w:val="005E6081"/>
    <w:rsid w:val="005F32CA"/>
    <w:rsid w:val="00600FA9"/>
    <w:rsid w:val="006011A6"/>
    <w:rsid w:val="0060251A"/>
    <w:rsid w:val="006314C0"/>
    <w:rsid w:val="006423ED"/>
    <w:rsid w:val="00654CBD"/>
    <w:rsid w:val="0066087A"/>
    <w:rsid w:val="00666394"/>
    <w:rsid w:val="00672EFA"/>
    <w:rsid w:val="006777E0"/>
    <w:rsid w:val="00682B06"/>
    <w:rsid w:val="006979E7"/>
    <w:rsid w:val="006A55F2"/>
    <w:rsid w:val="006A5820"/>
    <w:rsid w:val="006A66B8"/>
    <w:rsid w:val="006B3883"/>
    <w:rsid w:val="006C0F62"/>
    <w:rsid w:val="006C6FF6"/>
    <w:rsid w:val="006D7584"/>
    <w:rsid w:val="006E1003"/>
    <w:rsid w:val="006E4E6D"/>
    <w:rsid w:val="006F0BB4"/>
    <w:rsid w:val="006F51A5"/>
    <w:rsid w:val="006F6408"/>
    <w:rsid w:val="00701824"/>
    <w:rsid w:val="00705730"/>
    <w:rsid w:val="007138BA"/>
    <w:rsid w:val="007177C9"/>
    <w:rsid w:val="007229FD"/>
    <w:rsid w:val="007346DC"/>
    <w:rsid w:val="00741CC7"/>
    <w:rsid w:val="00747537"/>
    <w:rsid w:val="007478D3"/>
    <w:rsid w:val="0075161B"/>
    <w:rsid w:val="007620DD"/>
    <w:rsid w:val="00766A87"/>
    <w:rsid w:val="007702E7"/>
    <w:rsid w:val="007708BF"/>
    <w:rsid w:val="00770B31"/>
    <w:rsid w:val="00777202"/>
    <w:rsid w:val="00782704"/>
    <w:rsid w:val="00790286"/>
    <w:rsid w:val="00790B4F"/>
    <w:rsid w:val="00791BE1"/>
    <w:rsid w:val="00793485"/>
    <w:rsid w:val="007948E9"/>
    <w:rsid w:val="007A0EA9"/>
    <w:rsid w:val="007A1DF0"/>
    <w:rsid w:val="007A6F04"/>
    <w:rsid w:val="007B0711"/>
    <w:rsid w:val="007D07B5"/>
    <w:rsid w:val="007D339C"/>
    <w:rsid w:val="007F7FF6"/>
    <w:rsid w:val="00805782"/>
    <w:rsid w:val="00812314"/>
    <w:rsid w:val="0081577E"/>
    <w:rsid w:val="00831B87"/>
    <w:rsid w:val="00834EFD"/>
    <w:rsid w:val="00835C99"/>
    <w:rsid w:val="00837AB2"/>
    <w:rsid w:val="008435BB"/>
    <w:rsid w:val="0084539E"/>
    <w:rsid w:val="0084782C"/>
    <w:rsid w:val="008516C3"/>
    <w:rsid w:val="008523BC"/>
    <w:rsid w:val="008574AC"/>
    <w:rsid w:val="008601E3"/>
    <w:rsid w:val="00865899"/>
    <w:rsid w:val="00883397"/>
    <w:rsid w:val="00883646"/>
    <w:rsid w:val="008841B7"/>
    <w:rsid w:val="00890010"/>
    <w:rsid w:val="008A35EC"/>
    <w:rsid w:val="008A50DF"/>
    <w:rsid w:val="008B17A4"/>
    <w:rsid w:val="008B4EBE"/>
    <w:rsid w:val="008C0E5F"/>
    <w:rsid w:val="008C2F3E"/>
    <w:rsid w:val="008C31A2"/>
    <w:rsid w:val="008C3E5A"/>
    <w:rsid w:val="008D528B"/>
    <w:rsid w:val="008D66F6"/>
    <w:rsid w:val="008D7B62"/>
    <w:rsid w:val="008F2A4D"/>
    <w:rsid w:val="008F30B4"/>
    <w:rsid w:val="008F5019"/>
    <w:rsid w:val="008F59B4"/>
    <w:rsid w:val="009065E4"/>
    <w:rsid w:val="00910764"/>
    <w:rsid w:val="00922018"/>
    <w:rsid w:val="00924EFA"/>
    <w:rsid w:val="00932F00"/>
    <w:rsid w:val="009358AE"/>
    <w:rsid w:val="00936119"/>
    <w:rsid w:val="00937CA7"/>
    <w:rsid w:val="00940625"/>
    <w:rsid w:val="00951667"/>
    <w:rsid w:val="00961873"/>
    <w:rsid w:val="00970FEC"/>
    <w:rsid w:val="00971299"/>
    <w:rsid w:val="0097398B"/>
    <w:rsid w:val="00974178"/>
    <w:rsid w:val="00976446"/>
    <w:rsid w:val="00977350"/>
    <w:rsid w:val="009B36CF"/>
    <w:rsid w:val="009C51F0"/>
    <w:rsid w:val="009D38FE"/>
    <w:rsid w:val="009E112C"/>
    <w:rsid w:val="009E5130"/>
    <w:rsid w:val="009F3BA9"/>
    <w:rsid w:val="009F4C4A"/>
    <w:rsid w:val="009F70A4"/>
    <w:rsid w:val="00A0238B"/>
    <w:rsid w:val="00A03529"/>
    <w:rsid w:val="00A07C52"/>
    <w:rsid w:val="00A114DC"/>
    <w:rsid w:val="00A160EF"/>
    <w:rsid w:val="00A20C82"/>
    <w:rsid w:val="00A27386"/>
    <w:rsid w:val="00A27BF4"/>
    <w:rsid w:val="00A404A3"/>
    <w:rsid w:val="00A457AD"/>
    <w:rsid w:val="00A45D5C"/>
    <w:rsid w:val="00A524C7"/>
    <w:rsid w:val="00A8423C"/>
    <w:rsid w:val="00A874D0"/>
    <w:rsid w:val="00A92767"/>
    <w:rsid w:val="00A94E1C"/>
    <w:rsid w:val="00AA1B78"/>
    <w:rsid w:val="00AB17BE"/>
    <w:rsid w:val="00AC4341"/>
    <w:rsid w:val="00AE1CFA"/>
    <w:rsid w:val="00AE7076"/>
    <w:rsid w:val="00AF344B"/>
    <w:rsid w:val="00B01513"/>
    <w:rsid w:val="00B04586"/>
    <w:rsid w:val="00B17C4A"/>
    <w:rsid w:val="00B30DA9"/>
    <w:rsid w:val="00B33ED7"/>
    <w:rsid w:val="00B47AB0"/>
    <w:rsid w:val="00B55457"/>
    <w:rsid w:val="00B813B4"/>
    <w:rsid w:val="00BA7DE6"/>
    <w:rsid w:val="00BB1438"/>
    <w:rsid w:val="00BB17F5"/>
    <w:rsid w:val="00BB2F0B"/>
    <w:rsid w:val="00BB42DF"/>
    <w:rsid w:val="00BB4542"/>
    <w:rsid w:val="00BB4E51"/>
    <w:rsid w:val="00BB6E41"/>
    <w:rsid w:val="00BC098A"/>
    <w:rsid w:val="00BC1432"/>
    <w:rsid w:val="00BC4C5D"/>
    <w:rsid w:val="00BD0F70"/>
    <w:rsid w:val="00BD1C7D"/>
    <w:rsid w:val="00BD1F2F"/>
    <w:rsid w:val="00BD2905"/>
    <w:rsid w:val="00BD69F8"/>
    <w:rsid w:val="00BE00AA"/>
    <w:rsid w:val="00BE06D7"/>
    <w:rsid w:val="00BE719B"/>
    <w:rsid w:val="00BF1130"/>
    <w:rsid w:val="00BF480B"/>
    <w:rsid w:val="00C00E93"/>
    <w:rsid w:val="00C040D1"/>
    <w:rsid w:val="00C10FA2"/>
    <w:rsid w:val="00C2179A"/>
    <w:rsid w:val="00C26E28"/>
    <w:rsid w:val="00C36D34"/>
    <w:rsid w:val="00C444FE"/>
    <w:rsid w:val="00C51BC7"/>
    <w:rsid w:val="00C64694"/>
    <w:rsid w:val="00C74E0D"/>
    <w:rsid w:val="00C7529C"/>
    <w:rsid w:val="00C819FA"/>
    <w:rsid w:val="00C837F3"/>
    <w:rsid w:val="00C84037"/>
    <w:rsid w:val="00C8482E"/>
    <w:rsid w:val="00C919E4"/>
    <w:rsid w:val="00CA00E4"/>
    <w:rsid w:val="00CA2501"/>
    <w:rsid w:val="00CA3747"/>
    <w:rsid w:val="00CA6673"/>
    <w:rsid w:val="00CB4A7B"/>
    <w:rsid w:val="00CC2F8B"/>
    <w:rsid w:val="00CD4398"/>
    <w:rsid w:val="00CD7C39"/>
    <w:rsid w:val="00CE48BD"/>
    <w:rsid w:val="00CF12A1"/>
    <w:rsid w:val="00CF146D"/>
    <w:rsid w:val="00CF3A7D"/>
    <w:rsid w:val="00D14B87"/>
    <w:rsid w:val="00D1633B"/>
    <w:rsid w:val="00D301EE"/>
    <w:rsid w:val="00D30823"/>
    <w:rsid w:val="00D42FE1"/>
    <w:rsid w:val="00D52963"/>
    <w:rsid w:val="00D53E5A"/>
    <w:rsid w:val="00D560DF"/>
    <w:rsid w:val="00D61F4C"/>
    <w:rsid w:val="00D71513"/>
    <w:rsid w:val="00D81F11"/>
    <w:rsid w:val="00D84AFC"/>
    <w:rsid w:val="00D875F9"/>
    <w:rsid w:val="00D87811"/>
    <w:rsid w:val="00D9535B"/>
    <w:rsid w:val="00D97D50"/>
    <w:rsid w:val="00DA02FF"/>
    <w:rsid w:val="00DA3308"/>
    <w:rsid w:val="00DB5D8F"/>
    <w:rsid w:val="00DB650A"/>
    <w:rsid w:val="00DC1111"/>
    <w:rsid w:val="00DD0D75"/>
    <w:rsid w:val="00DE0B8B"/>
    <w:rsid w:val="00DE1346"/>
    <w:rsid w:val="00DE7978"/>
    <w:rsid w:val="00E01B84"/>
    <w:rsid w:val="00E03378"/>
    <w:rsid w:val="00E06E8B"/>
    <w:rsid w:val="00E07D4A"/>
    <w:rsid w:val="00E10F75"/>
    <w:rsid w:val="00E12C5E"/>
    <w:rsid w:val="00E12D52"/>
    <w:rsid w:val="00E3270E"/>
    <w:rsid w:val="00E32A3F"/>
    <w:rsid w:val="00E36B26"/>
    <w:rsid w:val="00E36FCC"/>
    <w:rsid w:val="00E476A0"/>
    <w:rsid w:val="00E538BE"/>
    <w:rsid w:val="00E55937"/>
    <w:rsid w:val="00E72396"/>
    <w:rsid w:val="00E74EA1"/>
    <w:rsid w:val="00E829CE"/>
    <w:rsid w:val="00E96895"/>
    <w:rsid w:val="00EA2860"/>
    <w:rsid w:val="00EA2CC3"/>
    <w:rsid w:val="00EA39BC"/>
    <w:rsid w:val="00EA756F"/>
    <w:rsid w:val="00EA7910"/>
    <w:rsid w:val="00EB23FD"/>
    <w:rsid w:val="00EB5EB4"/>
    <w:rsid w:val="00EB6978"/>
    <w:rsid w:val="00ED61C9"/>
    <w:rsid w:val="00ED7A8D"/>
    <w:rsid w:val="00EE2F05"/>
    <w:rsid w:val="00EE3723"/>
    <w:rsid w:val="00EE68AC"/>
    <w:rsid w:val="00EF72C7"/>
    <w:rsid w:val="00F03A97"/>
    <w:rsid w:val="00F03BD5"/>
    <w:rsid w:val="00F12083"/>
    <w:rsid w:val="00F25470"/>
    <w:rsid w:val="00F32651"/>
    <w:rsid w:val="00F32AF5"/>
    <w:rsid w:val="00F37643"/>
    <w:rsid w:val="00F449E6"/>
    <w:rsid w:val="00F56E98"/>
    <w:rsid w:val="00F577FE"/>
    <w:rsid w:val="00F57B3E"/>
    <w:rsid w:val="00F62AFB"/>
    <w:rsid w:val="00F6470B"/>
    <w:rsid w:val="00F65B41"/>
    <w:rsid w:val="00F7080A"/>
    <w:rsid w:val="00F81943"/>
    <w:rsid w:val="00F91FF0"/>
    <w:rsid w:val="00F920B9"/>
    <w:rsid w:val="00FB0DC6"/>
    <w:rsid w:val="00FB1384"/>
    <w:rsid w:val="00FB6598"/>
    <w:rsid w:val="00FC4F85"/>
    <w:rsid w:val="00FC4F90"/>
    <w:rsid w:val="00FC747B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1">
    <w:name w:val="T1"/>
    <w:basedOn w:val="Normal"/>
    <w:rsid w:val="00BB2F0B"/>
    <w:pPr>
      <w:jc w:val="center"/>
    </w:pPr>
    <w:rPr>
      <w:b/>
      <w:sz w:val="28"/>
      <w:szCs w:val="20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1">
    <w:name w:val="Definitions1"/>
    <w:uiPriority w:val="99"/>
    <w:rsid w:val="00FB0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6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6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0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82F7-D748-4B0D-B9A5-39F02672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NSEP Clauses</vt:lpstr>
    </vt:vector>
  </TitlesOfParts>
  <Company>Huawei Technologies Co., Ltd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NSEP Clauses</dc:title>
  <dc:subject>Submission</dc:subject>
  <dc:creator>sdas@perspectalabs.com</dc:creator>
  <cp:keywords/>
  <dc:description>Subir Das, PLabs</dc:description>
  <cp:lastModifiedBy>John Wullert</cp:lastModifiedBy>
  <cp:revision>2</cp:revision>
  <dcterms:created xsi:type="dcterms:W3CDTF">2021-11-22T13:07:00Z</dcterms:created>
  <dcterms:modified xsi:type="dcterms:W3CDTF">2021-11-22T13:07:00Z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