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5804FAF7" w:rsidR="00BB2F0B" w:rsidRPr="0015639B" w:rsidRDefault="00FC4F90" w:rsidP="0072244E">
            <w:pPr>
              <w:pStyle w:val="T2"/>
            </w:pPr>
            <w:r>
              <w:t xml:space="preserve">Proposed </w:t>
            </w:r>
            <w:r w:rsidR="00BC098A">
              <w:t xml:space="preserve">Comment Resolutions for </w:t>
            </w:r>
            <w:r w:rsidR="0072244E">
              <w:t>14</w:t>
            </w:r>
            <w:r w:rsidR="008F1A18">
              <w:t xml:space="preserve"> </w:t>
            </w:r>
            <w:r w:rsidR="00393343">
              <w:t>NSEP</w:t>
            </w:r>
            <w:r w:rsidR="0072244E">
              <w:t>-</w:t>
            </w:r>
            <w:r w:rsidR="008F1A18">
              <w:t>Related CIDs</w:t>
            </w:r>
            <w:r w:rsidR="00393343">
              <w:t xml:space="preserve">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64354729" w:rsidR="00BB2F0B" w:rsidRPr="0015639B" w:rsidRDefault="00BB2F0B" w:rsidP="004A0895">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sidR="004A0895">
              <w:rPr>
                <w:b w:val="0"/>
                <w:sz w:val="20"/>
              </w:rPr>
              <w:t>10-21</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59A384E3" w14:textId="7E50E76A" w:rsidR="00FB0DC6" w:rsidRPr="00FB586D" w:rsidRDefault="00FB0DC6" w:rsidP="00B813B4">
            <w:pPr>
              <w:pStyle w:val="T2"/>
              <w:spacing w:after="0"/>
              <w:ind w:left="0" w:right="0"/>
              <w:jc w:val="left"/>
              <w:rPr>
                <w:b w:val="0"/>
                <w:sz w:val="18"/>
                <w:szCs w:val="18"/>
                <w:lang w:eastAsia="ko-KR"/>
              </w:rPr>
            </w:pPr>
            <w:r>
              <w:rPr>
                <w:b w:val="0"/>
                <w:sz w:val="18"/>
                <w:szCs w:val="18"/>
                <w:lang w:eastAsia="ko-KR"/>
              </w:rPr>
              <w:t>John Wullert</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65A6295D" w:rsidR="00FB0DC6" w:rsidRPr="0015639B" w:rsidRDefault="00FB0DC6" w:rsidP="00FB586D">
            <w:pPr>
              <w:pStyle w:val="T2"/>
              <w:spacing w:after="0"/>
              <w:ind w:left="0" w:right="0"/>
              <w:rPr>
                <w:b w:val="0"/>
                <w:sz w:val="16"/>
              </w:rPr>
            </w:pPr>
            <w:r w:rsidRPr="00DC0752">
              <w:rPr>
                <w:b w:val="0"/>
                <w:sz w:val="18"/>
                <w:szCs w:val="18"/>
                <w:lang w:eastAsia="ko-KR"/>
              </w:rPr>
              <w:t>(sdas,</w:t>
            </w:r>
            <w:r w:rsidR="00FB586D">
              <w:rPr>
                <w:b w:val="0"/>
                <w:sz w:val="18"/>
                <w:szCs w:val="18"/>
                <w:lang w:eastAsia="ko-KR"/>
              </w:rPr>
              <w:t xml:space="preserve"> </w:t>
            </w:r>
            <w:r w:rsidRPr="00DC0752">
              <w:rPr>
                <w:b w:val="0"/>
                <w:sz w:val="18"/>
                <w:szCs w:val="18"/>
                <w:lang w:eastAsia="ko-KR"/>
              </w:rPr>
              <w:t>jwullert)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2D74C47B" w:rsidR="00261844" w:rsidRDefault="00261844" w:rsidP="00A76F37">
      <w:r>
        <w:t xml:space="preserve">This document proposes comment resolutions for the following </w:t>
      </w:r>
      <w:r w:rsidR="00D6502E">
        <w:t>1</w:t>
      </w:r>
      <w:r w:rsidR="004C1239">
        <w:t>5</w:t>
      </w:r>
      <w:r w:rsidR="00393343">
        <w:t xml:space="preserve"> CIDs related to support for NSEP priority access </w:t>
      </w:r>
      <w:r>
        <w:t>from the IEEE 802</w:t>
      </w:r>
      <w:r w:rsidR="00A47D79">
        <w:t xml:space="preserve">.11be D1.0 comment collection 36 </w:t>
      </w:r>
      <w:r>
        <w:t xml:space="preserve">(CC36): </w:t>
      </w:r>
      <w:r w:rsidR="00B0134B" w:rsidRPr="00B0134B">
        <w:t>6168, 7530, 5227, 7093, 5630, 7356, 5597, 5598, 6622, 7347, 7528, 5284, 6031, 6039</w:t>
      </w:r>
      <w:r w:rsidR="00944F16">
        <w:t>, 7522</w:t>
      </w:r>
    </w:p>
    <w:p w14:paraId="7C12D2FD" w14:textId="77777777" w:rsidR="00261844" w:rsidRDefault="00261844" w:rsidP="00261844"/>
    <w:p w14:paraId="7625D5C6" w14:textId="70255515" w:rsidR="00261844" w:rsidRDefault="00261844" w:rsidP="00261844"/>
    <w:p w14:paraId="7A38FE52" w14:textId="2A48001B" w:rsidR="00BF1130" w:rsidRDefault="00BF1130" w:rsidP="00BF1130">
      <w:r>
        <w:t>The proposed resolutions shown below use Draft 1.</w:t>
      </w:r>
      <w:r w:rsidR="00A47D79">
        <w:t>3</w:t>
      </w:r>
      <w:r>
        <w:t xml:space="preserve"> as a basis.</w:t>
      </w:r>
    </w:p>
    <w:p w14:paraId="60A03A7C" w14:textId="77777777" w:rsidR="00BF1130" w:rsidRDefault="00BF1130" w:rsidP="00261844"/>
    <w:p w14:paraId="24870A5D" w14:textId="77777777" w:rsidR="00261844" w:rsidRDefault="00261844" w:rsidP="00261844">
      <w:r>
        <w:t>Revisions:</w:t>
      </w:r>
    </w:p>
    <w:p w14:paraId="6BA547F5" w14:textId="716595DF" w:rsidR="00261844" w:rsidRDefault="00261844" w:rsidP="00261844">
      <w:r>
        <w:t xml:space="preserve">- Rev 0: Initial version of the document. </w:t>
      </w:r>
    </w:p>
    <w:p w14:paraId="5C89D635" w14:textId="73E10D36" w:rsidR="009B7067" w:rsidRDefault="0072244E" w:rsidP="00261844">
      <w:r>
        <w:t>- Incorporated 12 additional CIDs</w:t>
      </w:r>
    </w:p>
    <w:p w14:paraId="1BC4D4DE" w14:textId="31612F6C" w:rsidR="009B7067" w:rsidRDefault="009B7067" w:rsidP="00261844">
      <w:r>
        <w:t xml:space="preserve">- Rev 1: added CID 7522 </w:t>
      </w:r>
    </w:p>
    <w:p w14:paraId="64CB47CF" w14:textId="59F74CA9" w:rsidR="00261844" w:rsidRPr="005C6EA9" w:rsidRDefault="005C6EA9" w:rsidP="00BB2F0B">
      <w:pPr>
        <w:pStyle w:val="T1"/>
        <w:spacing w:after="120"/>
        <w:jc w:val="left"/>
        <w:rPr>
          <w:b w:val="0"/>
          <w:sz w:val="22"/>
        </w:rPr>
      </w:pPr>
      <w:r w:rsidRPr="005C6EA9">
        <w:rPr>
          <w:b w:val="0"/>
          <w:sz w:val="22"/>
        </w:rPr>
        <w:t xml:space="preserve">- </w:t>
      </w:r>
      <w:r w:rsidR="00DF5C1A">
        <w:rPr>
          <w:b w:val="0"/>
          <w:sz w:val="22"/>
        </w:rPr>
        <w:t xml:space="preserve">Rev  </w:t>
      </w:r>
      <w:bookmarkStart w:id="0" w:name="_GoBack"/>
      <w:bookmarkEnd w:id="0"/>
      <w:r w:rsidRPr="005C6EA9">
        <w:rPr>
          <w:b w:val="0"/>
          <w:sz w:val="22"/>
        </w:rPr>
        <w:t>2</w:t>
      </w:r>
      <w:ins w:id="1" w:author="Das, Subir" w:date="2022-01-17T14:25:00Z">
        <w:r w:rsidRPr="005C6EA9">
          <w:rPr>
            <w:b w:val="0"/>
            <w:sz w:val="22"/>
          </w:rPr>
          <w:t xml:space="preserve"> </w:t>
        </w:r>
      </w:ins>
      <w:r w:rsidRPr="005C6EA9">
        <w:rPr>
          <w:b w:val="0"/>
          <w:sz w:val="22"/>
        </w:rPr>
        <w:t xml:space="preserve">: Removed comment’s </w:t>
      </w:r>
      <w:r>
        <w:rPr>
          <w:b w:val="0"/>
          <w:sz w:val="22"/>
        </w:rPr>
        <w:t xml:space="preserve">information </w:t>
      </w:r>
      <w:r w:rsidRPr="005C6EA9">
        <w:rPr>
          <w:b w:val="0"/>
          <w:sz w:val="22"/>
        </w:rPr>
        <w:t xml:space="preserve"> </w: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305CCB57" w:rsidR="00C2179A"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72F19C4C" w14:textId="6515A237" w:rsidR="004A0895" w:rsidRDefault="004A0895" w:rsidP="00FB0DC6">
      <w:pPr>
        <w:tabs>
          <w:tab w:val="left" w:pos="700"/>
        </w:tabs>
        <w:kinsoku w:val="0"/>
        <w:overflowPunct w:val="0"/>
        <w:rPr>
          <w:b/>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8365" w:type="dxa"/>
        <w:tblInd w:w="-95" w:type="dxa"/>
        <w:tblLayout w:type="fixed"/>
        <w:tblLook w:val="04A0" w:firstRow="1" w:lastRow="0" w:firstColumn="1" w:lastColumn="0" w:noHBand="0" w:noVBand="1"/>
      </w:tblPr>
      <w:tblGrid>
        <w:gridCol w:w="625"/>
        <w:gridCol w:w="815"/>
        <w:gridCol w:w="985"/>
        <w:gridCol w:w="2160"/>
        <w:gridCol w:w="1895"/>
        <w:gridCol w:w="1885"/>
      </w:tblGrid>
      <w:tr w:rsidR="005C6EA9" w:rsidRPr="00490374" w14:paraId="50CE2CAD" w14:textId="77777777" w:rsidTr="00D90FC9">
        <w:trPr>
          <w:trHeight w:val="413"/>
        </w:trPr>
        <w:tc>
          <w:tcPr>
            <w:tcW w:w="625" w:type="dxa"/>
            <w:hideMark/>
          </w:tcPr>
          <w:p w14:paraId="34C685B6" w14:textId="2A2A684E" w:rsidR="005C6EA9" w:rsidRPr="000B147A" w:rsidRDefault="005C6EA9" w:rsidP="008F1A18">
            <w:pPr>
              <w:tabs>
                <w:tab w:val="left" w:pos="700"/>
              </w:tabs>
              <w:kinsoku w:val="0"/>
              <w:overflowPunct w:val="0"/>
              <w:ind w:left="-120"/>
              <w:rPr>
                <w:rFonts w:ascii="Arial" w:hAnsi="Arial" w:cs="Arial"/>
                <w:b/>
                <w:bCs/>
                <w:sz w:val="20"/>
                <w:szCs w:val="20"/>
              </w:rPr>
            </w:pPr>
            <w:r>
              <w:rPr>
                <w:rFonts w:ascii="Arial" w:hAnsi="Arial" w:cs="Arial"/>
                <w:b/>
                <w:bCs/>
                <w:sz w:val="20"/>
                <w:szCs w:val="20"/>
              </w:rPr>
              <w:t xml:space="preserve">  </w:t>
            </w:r>
            <w:r w:rsidRPr="000B147A">
              <w:rPr>
                <w:rFonts w:ascii="Arial" w:hAnsi="Arial" w:cs="Arial"/>
                <w:b/>
                <w:bCs/>
                <w:sz w:val="20"/>
                <w:szCs w:val="20"/>
              </w:rPr>
              <w:t>CID</w:t>
            </w:r>
          </w:p>
        </w:tc>
        <w:tc>
          <w:tcPr>
            <w:tcW w:w="815" w:type="dxa"/>
            <w:hideMark/>
          </w:tcPr>
          <w:p w14:paraId="29542E55" w14:textId="182837F7" w:rsidR="005C6EA9" w:rsidRPr="000B147A" w:rsidRDefault="005C6EA9"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85" w:type="dxa"/>
            <w:hideMark/>
          </w:tcPr>
          <w:p w14:paraId="65ECEA5F" w14:textId="77777777" w:rsidR="005C6EA9" w:rsidRPr="000B147A" w:rsidRDefault="005C6EA9"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5C6EA9" w:rsidRPr="000B147A" w:rsidRDefault="005C6EA9"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2160" w:type="dxa"/>
            <w:hideMark/>
          </w:tcPr>
          <w:p w14:paraId="274AE89C" w14:textId="77777777" w:rsidR="005C6EA9" w:rsidRPr="000B147A" w:rsidRDefault="005C6EA9"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1895" w:type="dxa"/>
            <w:hideMark/>
          </w:tcPr>
          <w:p w14:paraId="7FCA673C" w14:textId="77777777" w:rsidR="005C6EA9" w:rsidRPr="000B147A" w:rsidRDefault="005C6EA9"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885" w:type="dxa"/>
            <w:hideMark/>
          </w:tcPr>
          <w:p w14:paraId="12E75C57" w14:textId="77777777" w:rsidR="005C6EA9" w:rsidRPr="005F57DC" w:rsidRDefault="005C6EA9" w:rsidP="00EB6978">
            <w:pPr>
              <w:tabs>
                <w:tab w:val="left" w:pos="700"/>
              </w:tabs>
              <w:kinsoku w:val="0"/>
              <w:overflowPunct w:val="0"/>
              <w:rPr>
                <w:rFonts w:ascii="Arial" w:hAnsi="Arial" w:cs="Arial"/>
                <w:b/>
                <w:bCs/>
                <w:sz w:val="20"/>
                <w:szCs w:val="20"/>
              </w:rPr>
            </w:pPr>
            <w:r w:rsidRPr="005F57DC">
              <w:rPr>
                <w:rFonts w:ascii="Arial" w:hAnsi="Arial" w:cs="Arial"/>
                <w:b/>
                <w:bCs/>
                <w:sz w:val="20"/>
                <w:szCs w:val="20"/>
              </w:rPr>
              <w:t>Resolution</w:t>
            </w:r>
          </w:p>
        </w:tc>
      </w:tr>
      <w:tr w:rsidR="005C6EA9" w14:paraId="5743FF96" w14:textId="77777777" w:rsidTr="00D90FC9">
        <w:trPr>
          <w:trHeight w:val="2640"/>
        </w:trPr>
        <w:tc>
          <w:tcPr>
            <w:tcW w:w="625" w:type="dxa"/>
            <w:hideMark/>
          </w:tcPr>
          <w:p w14:paraId="0455319F" w14:textId="77777777" w:rsidR="005C6EA9" w:rsidRDefault="005C6EA9" w:rsidP="008F1A18">
            <w:pPr>
              <w:ind w:left="-120"/>
              <w:jc w:val="right"/>
              <w:rPr>
                <w:rFonts w:ascii="Arial" w:hAnsi="Arial" w:cs="Arial"/>
                <w:sz w:val="20"/>
                <w:szCs w:val="20"/>
              </w:rPr>
            </w:pPr>
            <w:r>
              <w:rPr>
                <w:rFonts w:ascii="Arial" w:hAnsi="Arial" w:cs="Arial"/>
                <w:sz w:val="20"/>
                <w:szCs w:val="20"/>
              </w:rPr>
              <w:t>6168</w:t>
            </w:r>
          </w:p>
        </w:tc>
        <w:tc>
          <w:tcPr>
            <w:tcW w:w="815" w:type="dxa"/>
            <w:hideMark/>
          </w:tcPr>
          <w:p w14:paraId="3D19A97B" w14:textId="77777777" w:rsidR="005C6EA9" w:rsidRDefault="005C6EA9">
            <w:pPr>
              <w:rPr>
                <w:rFonts w:ascii="Arial" w:hAnsi="Arial" w:cs="Arial"/>
                <w:sz w:val="20"/>
                <w:szCs w:val="20"/>
              </w:rPr>
            </w:pPr>
            <w:r>
              <w:rPr>
                <w:rFonts w:ascii="Arial" w:hAnsi="Arial" w:cs="Arial"/>
                <w:sz w:val="20"/>
                <w:szCs w:val="20"/>
              </w:rPr>
              <w:t>11</w:t>
            </w:r>
          </w:p>
        </w:tc>
        <w:tc>
          <w:tcPr>
            <w:tcW w:w="985" w:type="dxa"/>
            <w:hideMark/>
          </w:tcPr>
          <w:p w14:paraId="1C87AD00" w14:textId="6ABEB81F" w:rsidR="005C6EA9" w:rsidRDefault="005C6EA9">
            <w:pPr>
              <w:rPr>
                <w:rFonts w:ascii="Arial" w:hAnsi="Arial" w:cs="Arial"/>
                <w:sz w:val="20"/>
                <w:szCs w:val="20"/>
              </w:rPr>
            </w:pPr>
            <w:r>
              <w:rPr>
                <w:rFonts w:ascii="Arial" w:hAnsi="Arial" w:cs="Arial"/>
                <w:sz w:val="20"/>
                <w:szCs w:val="20"/>
              </w:rPr>
              <w:t>183. 01</w:t>
            </w:r>
          </w:p>
        </w:tc>
        <w:tc>
          <w:tcPr>
            <w:tcW w:w="2160" w:type="dxa"/>
            <w:hideMark/>
          </w:tcPr>
          <w:p w14:paraId="1C04A042" w14:textId="77777777" w:rsidR="005C6EA9" w:rsidRDefault="005C6EA9">
            <w:pPr>
              <w:rPr>
                <w:rFonts w:ascii="Arial" w:hAnsi="Arial" w:cs="Arial"/>
                <w:sz w:val="20"/>
                <w:szCs w:val="20"/>
              </w:rPr>
            </w:pPr>
            <w:r>
              <w:rPr>
                <w:rFonts w:ascii="Arial" w:hAnsi="Arial" w:cs="Arial"/>
                <w:sz w:val="20"/>
                <w:szCs w:val="20"/>
              </w:rPr>
              <w:t>NSEP looks like an interworking procedure (at least that's how its described in clause 4. There should be at least a cross reference within interworking that references the specification text in clause 35</w:t>
            </w:r>
          </w:p>
        </w:tc>
        <w:tc>
          <w:tcPr>
            <w:tcW w:w="1895" w:type="dxa"/>
            <w:hideMark/>
          </w:tcPr>
          <w:p w14:paraId="7884D3D9" w14:textId="77777777" w:rsidR="005C6EA9" w:rsidRDefault="005C6EA9">
            <w:pPr>
              <w:rPr>
                <w:rFonts w:ascii="Arial" w:hAnsi="Arial" w:cs="Arial"/>
                <w:sz w:val="20"/>
                <w:szCs w:val="20"/>
              </w:rPr>
            </w:pPr>
            <w:r>
              <w:rPr>
                <w:rFonts w:ascii="Arial" w:hAnsi="Arial" w:cs="Arial"/>
                <w:sz w:val="20"/>
                <w:szCs w:val="20"/>
              </w:rPr>
              <w:t>Update clause 11.22.5 with at least a reference to clause 35.</w:t>
            </w:r>
          </w:p>
        </w:tc>
        <w:tc>
          <w:tcPr>
            <w:tcW w:w="1885" w:type="dxa"/>
            <w:hideMark/>
          </w:tcPr>
          <w:p w14:paraId="3DBCA1CF" w14:textId="77777777" w:rsidR="005C6EA9" w:rsidRDefault="005C6EA9">
            <w:pPr>
              <w:rPr>
                <w:rFonts w:ascii="Arial" w:hAnsi="Arial" w:cs="Arial"/>
                <w:sz w:val="20"/>
                <w:szCs w:val="20"/>
              </w:rPr>
            </w:pPr>
            <w:r>
              <w:rPr>
                <w:rFonts w:ascii="Arial" w:hAnsi="Arial" w:cs="Arial"/>
                <w:sz w:val="20"/>
                <w:szCs w:val="20"/>
              </w:rPr>
              <w:t>Rejected</w:t>
            </w:r>
            <w:r>
              <w:rPr>
                <w:rFonts w:ascii="Arial" w:hAnsi="Arial" w:cs="Arial"/>
                <w:sz w:val="20"/>
                <w:szCs w:val="20"/>
              </w:rPr>
              <w:br/>
            </w:r>
            <w:r>
              <w:rPr>
                <w:rFonts w:ascii="Arial" w:hAnsi="Arial" w:cs="Arial"/>
                <w:sz w:val="20"/>
                <w:szCs w:val="20"/>
              </w:rPr>
              <w:br/>
              <w:t>Identical comment was submitted in CC34.  Resolution (in document 510r5) was to reject that comment.</w:t>
            </w:r>
          </w:p>
          <w:p w14:paraId="1DB6874B" w14:textId="77777777" w:rsidR="005C6EA9" w:rsidRDefault="005C6EA9">
            <w:pPr>
              <w:rPr>
                <w:rFonts w:ascii="Arial" w:hAnsi="Arial" w:cs="Arial"/>
                <w:sz w:val="20"/>
                <w:szCs w:val="20"/>
              </w:rPr>
            </w:pPr>
          </w:p>
          <w:p w14:paraId="1AC01DCD" w14:textId="73F1FB7C" w:rsidR="005C6EA9" w:rsidRDefault="005C6EA9">
            <w:pPr>
              <w:rPr>
                <w:rFonts w:ascii="Arial" w:hAnsi="Arial" w:cs="Arial"/>
                <w:sz w:val="20"/>
                <w:szCs w:val="20"/>
              </w:rPr>
            </w:pPr>
            <w:r w:rsidRPr="00CF2691">
              <w:rPr>
                <w:rFonts w:ascii="Arial" w:hAnsi="Arial" w:cs="Arial"/>
                <w:sz w:val="20"/>
                <w:szCs w:val="20"/>
              </w:rPr>
              <w:t>Reason is that changes associated with E</w:t>
            </w:r>
            <w:r>
              <w:rPr>
                <w:rFonts w:ascii="Arial" w:hAnsi="Arial" w:cs="Arial"/>
                <w:sz w:val="20"/>
                <w:szCs w:val="20"/>
              </w:rPr>
              <w:t>HT are described in clause 35.15 and Clause 35.15</w:t>
            </w:r>
            <w:r w:rsidRPr="00CF2691">
              <w:rPr>
                <w:rFonts w:ascii="Arial" w:hAnsi="Arial" w:cs="Arial"/>
                <w:sz w:val="20"/>
                <w:szCs w:val="20"/>
              </w:rPr>
              <w:t>.1 does refer to Clause 11.22.5.</w:t>
            </w:r>
            <w:r>
              <w:rPr>
                <w:rFonts w:ascii="Arial" w:hAnsi="Arial" w:cs="Arial"/>
                <w:sz w:val="20"/>
                <w:szCs w:val="20"/>
              </w:rPr>
              <w:t>3</w:t>
            </w:r>
          </w:p>
        </w:tc>
      </w:tr>
      <w:tr w:rsidR="005C6EA9" w14:paraId="3F77508A" w14:textId="77777777" w:rsidTr="00D90FC9">
        <w:trPr>
          <w:trHeight w:val="2520"/>
        </w:trPr>
        <w:tc>
          <w:tcPr>
            <w:tcW w:w="625" w:type="dxa"/>
            <w:hideMark/>
          </w:tcPr>
          <w:p w14:paraId="66B10D95" w14:textId="77777777" w:rsidR="005C6EA9" w:rsidRDefault="005C6EA9" w:rsidP="008F1A18">
            <w:pPr>
              <w:ind w:left="-120"/>
              <w:jc w:val="right"/>
              <w:rPr>
                <w:rFonts w:ascii="Arial" w:hAnsi="Arial" w:cs="Arial"/>
                <w:sz w:val="20"/>
                <w:szCs w:val="20"/>
              </w:rPr>
            </w:pPr>
            <w:r>
              <w:rPr>
                <w:rFonts w:ascii="Arial" w:hAnsi="Arial" w:cs="Arial"/>
                <w:sz w:val="20"/>
                <w:szCs w:val="20"/>
              </w:rPr>
              <w:t>7530</w:t>
            </w:r>
          </w:p>
        </w:tc>
        <w:tc>
          <w:tcPr>
            <w:tcW w:w="815" w:type="dxa"/>
            <w:hideMark/>
          </w:tcPr>
          <w:p w14:paraId="3E7C5924" w14:textId="77777777" w:rsidR="005C6EA9" w:rsidRDefault="005C6EA9">
            <w:pPr>
              <w:rPr>
                <w:rFonts w:ascii="Arial" w:hAnsi="Arial" w:cs="Arial"/>
                <w:sz w:val="20"/>
                <w:szCs w:val="20"/>
              </w:rPr>
            </w:pPr>
            <w:r>
              <w:rPr>
                <w:rFonts w:ascii="Arial" w:hAnsi="Arial" w:cs="Arial"/>
                <w:sz w:val="20"/>
                <w:szCs w:val="20"/>
              </w:rPr>
              <w:t>35.11.2.2.1</w:t>
            </w:r>
          </w:p>
        </w:tc>
        <w:tc>
          <w:tcPr>
            <w:tcW w:w="985" w:type="dxa"/>
            <w:hideMark/>
          </w:tcPr>
          <w:p w14:paraId="4374847B" w14:textId="185EC426" w:rsidR="005C6EA9" w:rsidRDefault="005C6EA9">
            <w:pPr>
              <w:rPr>
                <w:rFonts w:ascii="Arial" w:hAnsi="Arial" w:cs="Arial"/>
                <w:sz w:val="20"/>
                <w:szCs w:val="20"/>
              </w:rPr>
            </w:pPr>
            <w:r>
              <w:rPr>
                <w:rFonts w:ascii="Arial" w:hAnsi="Arial" w:cs="Arial"/>
                <w:sz w:val="20"/>
                <w:szCs w:val="20"/>
              </w:rPr>
              <w:t>306. 38</w:t>
            </w:r>
          </w:p>
        </w:tc>
        <w:tc>
          <w:tcPr>
            <w:tcW w:w="2160" w:type="dxa"/>
            <w:hideMark/>
          </w:tcPr>
          <w:p w14:paraId="680B4AAF" w14:textId="77777777" w:rsidR="005C6EA9" w:rsidRDefault="005C6EA9">
            <w:pPr>
              <w:rPr>
                <w:rFonts w:ascii="Arial" w:hAnsi="Arial" w:cs="Arial"/>
                <w:sz w:val="20"/>
                <w:szCs w:val="20"/>
              </w:rPr>
            </w:pPr>
            <w:r>
              <w:rPr>
                <w:rFonts w:ascii="Arial" w:hAnsi="Arial" w:cs="Arial"/>
                <w:sz w:val="20"/>
                <w:szCs w:val="20"/>
              </w:rPr>
              <w:t>"NOTE--The teardown operation follows the similar procedure except it does not require a response." Similar procedure with the setup operation.</w:t>
            </w:r>
          </w:p>
        </w:tc>
        <w:tc>
          <w:tcPr>
            <w:tcW w:w="1895" w:type="dxa"/>
            <w:hideMark/>
          </w:tcPr>
          <w:p w14:paraId="143CF9E9" w14:textId="77777777" w:rsidR="005C6EA9" w:rsidRDefault="005C6EA9">
            <w:pPr>
              <w:rPr>
                <w:rFonts w:ascii="Arial" w:hAnsi="Arial" w:cs="Arial"/>
                <w:sz w:val="20"/>
                <w:szCs w:val="20"/>
              </w:rPr>
            </w:pPr>
            <w:r>
              <w:rPr>
                <w:rFonts w:ascii="Arial" w:hAnsi="Arial" w:cs="Arial"/>
                <w:sz w:val="20"/>
                <w:szCs w:val="20"/>
              </w:rPr>
              <w:t>Change it to read "NOTE--The teardown operation follows the similar procedure with the setup oeration except it does not require a response."</w:t>
            </w:r>
          </w:p>
        </w:tc>
        <w:tc>
          <w:tcPr>
            <w:tcW w:w="1885" w:type="dxa"/>
            <w:hideMark/>
          </w:tcPr>
          <w:p w14:paraId="37505308" w14:textId="22046732" w:rsidR="005C6EA9" w:rsidRDefault="005C6EA9" w:rsidP="0072244E">
            <w:pPr>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The note was eliminated in response to CID #4436 in document 1238/r5.</w:t>
            </w:r>
          </w:p>
          <w:p w14:paraId="2A6A88C2" w14:textId="77777777" w:rsidR="005C6EA9" w:rsidRDefault="005C6EA9" w:rsidP="0072244E">
            <w:pPr>
              <w:rPr>
                <w:rFonts w:ascii="Arial" w:hAnsi="Arial" w:cs="Arial"/>
                <w:sz w:val="20"/>
                <w:szCs w:val="20"/>
              </w:rPr>
            </w:pPr>
          </w:p>
          <w:p w14:paraId="024C2D6D" w14:textId="34D2DC38" w:rsidR="005C6EA9" w:rsidRDefault="005C6EA9" w:rsidP="0072244E">
            <w:pPr>
              <w:rPr>
                <w:rFonts w:ascii="Arial" w:hAnsi="Arial" w:cs="Arial"/>
                <w:sz w:val="20"/>
                <w:szCs w:val="20"/>
              </w:rPr>
            </w:pPr>
            <w:r>
              <w:rPr>
                <w:rFonts w:ascii="Arial" w:hAnsi="Arial" w:cs="Arial"/>
                <w:sz w:val="20"/>
                <w:szCs w:val="20"/>
              </w:rPr>
              <w:t>No further changes are required.</w:t>
            </w:r>
          </w:p>
        </w:tc>
      </w:tr>
      <w:tr w:rsidR="005C6EA9" w14:paraId="4D72DD19" w14:textId="77777777" w:rsidTr="00D90FC9">
        <w:trPr>
          <w:trHeight w:val="2376"/>
        </w:trPr>
        <w:tc>
          <w:tcPr>
            <w:tcW w:w="625" w:type="dxa"/>
            <w:hideMark/>
          </w:tcPr>
          <w:p w14:paraId="5F59A2D6" w14:textId="77777777" w:rsidR="005C6EA9" w:rsidRDefault="005C6EA9" w:rsidP="008F1A18">
            <w:pPr>
              <w:ind w:left="-120"/>
              <w:jc w:val="right"/>
              <w:rPr>
                <w:rFonts w:ascii="Arial" w:hAnsi="Arial" w:cs="Arial"/>
                <w:sz w:val="20"/>
                <w:szCs w:val="20"/>
              </w:rPr>
            </w:pPr>
            <w:r>
              <w:rPr>
                <w:rFonts w:ascii="Arial" w:hAnsi="Arial" w:cs="Arial"/>
                <w:sz w:val="20"/>
                <w:szCs w:val="20"/>
              </w:rPr>
              <w:lastRenderedPageBreak/>
              <w:t>5227</w:t>
            </w:r>
          </w:p>
        </w:tc>
        <w:tc>
          <w:tcPr>
            <w:tcW w:w="815" w:type="dxa"/>
            <w:hideMark/>
          </w:tcPr>
          <w:p w14:paraId="117B26D3" w14:textId="77777777" w:rsidR="005C6EA9" w:rsidRDefault="005C6EA9">
            <w:pPr>
              <w:rPr>
                <w:rFonts w:ascii="Arial" w:hAnsi="Arial" w:cs="Arial"/>
                <w:sz w:val="20"/>
                <w:szCs w:val="20"/>
              </w:rPr>
            </w:pPr>
            <w:r>
              <w:rPr>
                <w:rFonts w:ascii="Arial" w:hAnsi="Arial" w:cs="Arial"/>
                <w:sz w:val="20"/>
                <w:szCs w:val="20"/>
              </w:rPr>
              <w:t>35.11.2.2.2.1</w:t>
            </w:r>
          </w:p>
        </w:tc>
        <w:tc>
          <w:tcPr>
            <w:tcW w:w="985" w:type="dxa"/>
            <w:hideMark/>
          </w:tcPr>
          <w:p w14:paraId="3C8D254C" w14:textId="659257AC" w:rsidR="005C6EA9" w:rsidRDefault="005C6EA9">
            <w:pPr>
              <w:rPr>
                <w:rFonts w:ascii="Arial" w:hAnsi="Arial" w:cs="Arial"/>
                <w:sz w:val="20"/>
                <w:szCs w:val="20"/>
              </w:rPr>
            </w:pPr>
            <w:r>
              <w:rPr>
                <w:rFonts w:ascii="Arial" w:hAnsi="Arial" w:cs="Arial"/>
                <w:sz w:val="20"/>
                <w:szCs w:val="20"/>
              </w:rPr>
              <w:t>307. 15</w:t>
            </w:r>
          </w:p>
        </w:tc>
        <w:tc>
          <w:tcPr>
            <w:tcW w:w="2160" w:type="dxa"/>
            <w:hideMark/>
          </w:tcPr>
          <w:p w14:paraId="0DDCBABD" w14:textId="77777777" w:rsidR="005C6EA9" w:rsidRDefault="005C6EA9">
            <w:pPr>
              <w:rPr>
                <w:rFonts w:ascii="Arial" w:hAnsi="Arial" w:cs="Arial"/>
                <w:sz w:val="20"/>
                <w:szCs w:val="20"/>
              </w:rPr>
            </w:pPr>
            <w:r>
              <w:rPr>
                <w:rFonts w:ascii="Arial" w:hAnsi="Arial" w:cs="Arial"/>
                <w:sz w:val="20"/>
                <w:szCs w:val="20"/>
              </w:rPr>
              <w:t>Missing the procedure of AP MLD or AP initiated terminating the NSEP Priority Access requested by the non-AP STA</w:t>
            </w:r>
          </w:p>
        </w:tc>
        <w:tc>
          <w:tcPr>
            <w:tcW w:w="1895" w:type="dxa"/>
            <w:hideMark/>
          </w:tcPr>
          <w:p w14:paraId="67F4AE3D" w14:textId="77777777" w:rsidR="005C6EA9" w:rsidRDefault="005C6EA9">
            <w:pPr>
              <w:rPr>
                <w:rFonts w:ascii="Arial" w:hAnsi="Arial" w:cs="Arial"/>
                <w:sz w:val="20"/>
                <w:szCs w:val="20"/>
              </w:rPr>
            </w:pPr>
            <w:r>
              <w:rPr>
                <w:rFonts w:ascii="Arial" w:hAnsi="Arial" w:cs="Arial"/>
                <w:sz w:val="20"/>
                <w:szCs w:val="20"/>
              </w:rPr>
              <w:t>Please add the procedure in spec text.</w:t>
            </w:r>
          </w:p>
        </w:tc>
        <w:tc>
          <w:tcPr>
            <w:tcW w:w="1885" w:type="dxa"/>
            <w:hideMark/>
          </w:tcPr>
          <w:p w14:paraId="076E124E" w14:textId="7F9856CD" w:rsidR="005C6EA9" w:rsidRDefault="005C6EA9">
            <w:pPr>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Current text describes teardown process twice, once being initiated by non-AP device and once being initiated by AP device.  Added comments to clarify that those processes do not depend on which device initiated the enable process.</w:t>
            </w:r>
          </w:p>
          <w:p w14:paraId="22DD0AB1" w14:textId="77777777" w:rsidR="005C6EA9" w:rsidRDefault="005C6EA9">
            <w:pPr>
              <w:rPr>
                <w:rFonts w:ascii="Arial" w:hAnsi="Arial" w:cs="Arial"/>
                <w:sz w:val="20"/>
                <w:szCs w:val="20"/>
              </w:rPr>
            </w:pPr>
          </w:p>
          <w:p w14:paraId="30CD423D" w14:textId="19091782" w:rsidR="005C6EA9" w:rsidRDefault="005C6EA9" w:rsidP="00E4755A">
            <w:pPr>
              <w:rPr>
                <w:rFonts w:ascii="Arial" w:hAnsi="Arial" w:cs="Arial"/>
                <w:sz w:val="20"/>
                <w:szCs w:val="20"/>
              </w:rPr>
            </w:pPr>
            <w:r>
              <w:rPr>
                <w:rFonts w:ascii="Arial" w:hAnsi="Arial" w:cs="Arial"/>
                <w:sz w:val="20"/>
                <w:szCs w:val="20"/>
              </w:rPr>
              <w:t xml:space="preserve">Editor: </w:t>
            </w:r>
            <w:r w:rsidRPr="00D6502E">
              <w:rPr>
                <w:rFonts w:ascii="Arial" w:hAnsi="Arial" w:cs="Arial"/>
                <w:sz w:val="20"/>
                <w:szCs w:val="20"/>
              </w:rPr>
              <w:t>Please reflect the changes in Clause</w:t>
            </w:r>
            <w:r>
              <w:rPr>
                <w:rFonts w:ascii="Arial" w:hAnsi="Arial" w:cs="Arial"/>
                <w:sz w:val="20"/>
                <w:szCs w:val="20"/>
              </w:rPr>
              <w:t xml:space="preserve">s </w:t>
            </w:r>
            <w:r w:rsidRPr="00E4755A">
              <w:rPr>
                <w:rFonts w:ascii="Arial" w:hAnsi="Arial" w:cs="Arial"/>
                <w:sz w:val="20"/>
                <w:szCs w:val="20"/>
              </w:rPr>
              <w:t>35.15.2.2.2</w:t>
            </w:r>
            <w:r>
              <w:rPr>
                <w:rFonts w:ascii="Arial" w:hAnsi="Arial" w:cs="Arial"/>
                <w:sz w:val="20"/>
                <w:szCs w:val="20"/>
              </w:rPr>
              <w:t xml:space="preserve"> and </w:t>
            </w:r>
            <w:r w:rsidRPr="00E4755A">
              <w:rPr>
                <w:rFonts w:ascii="Arial" w:hAnsi="Arial" w:cs="Arial"/>
                <w:sz w:val="20"/>
                <w:szCs w:val="20"/>
              </w:rPr>
              <w:t>35.15.2.2.3</w:t>
            </w:r>
            <w:r w:rsidRPr="00D6502E">
              <w:rPr>
                <w:rFonts w:ascii="Arial" w:hAnsi="Arial" w:cs="Arial"/>
                <w:sz w:val="20"/>
                <w:szCs w:val="20"/>
              </w:rPr>
              <w:t xml:space="preserve"> labelled as</w:t>
            </w:r>
            <w:r>
              <w:rPr>
                <w:rFonts w:ascii="Arial" w:hAnsi="Arial" w:cs="Arial"/>
                <w:sz w:val="20"/>
                <w:szCs w:val="20"/>
              </w:rPr>
              <w:t xml:space="preserve"> #</w:t>
            </w:r>
            <w:r w:rsidRPr="00E4755A">
              <w:rPr>
                <w:rFonts w:ascii="Arial" w:hAnsi="Arial" w:cs="Arial"/>
                <w:sz w:val="20"/>
                <w:szCs w:val="20"/>
              </w:rPr>
              <w:t>5227</w:t>
            </w:r>
          </w:p>
        </w:tc>
      </w:tr>
      <w:tr w:rsidR="005C6EA9" w14:paraId="32527B01" w14:textId="77777777" w:rsidTr="00D90FC9">
        <w:trPr>
          <w:trHeight w:val="1848"/>
        </w:trPr>
        <w:tc>
          <w:tcPr>
            <w:tcW w:w="625" w:type="dxa"/>
            <w:hideMark/>
          </w:tcPr>
          <w:p w14:paraId="4A98F819" w14:textId="77777777" w:rsidR="005C6EA9" w:rsidRDefault="005C6EA9" w:rsidP="008F1A18">
            <w:pPr>
              <w:ind w:left="-120"/>
              <w:jc w:val="right"/>
              <w:rPr>
                <w:rFonts w:ascii="Arial" w:hAnsi="Arial" w:cs="Arial"/>
                <w:sz w:val="20"/>
                <w:szCs w:val="20"/>
              </w:rPr>
            </w:pPr>
            <w:r>
              <w:rPr>
                <w:rFonts w:ascii="Arial" w:hAnsi="Arial" w:cs="Arial"/>
                <w:sz w:val="20"/>
                <w:szCs w:val="20"/>
              </w:rPr>
              <w:t>7093</w:t>
            </w:r>
          </w:p>
        </w:tc>
        <w:tc>
          <w:tcPr>
            <w:tcW w:w="815" w:type="dxa"/>
            <w:hideMark/>
          </w:tcPr>
          <w:p w14:paraId="73279ACE" w14:textId="77777777" w:rsidR="005C6EA9" w:rsidRDefault="005C6EA9">
            <w:pPr>
              <w:rPr>
                <w:rFonts w:ascii="Arial" w:hAnsi="Arial" w:cs="Arial"/>
                <w:sz w:val="20"/>
                <w:szCs w:val="20"/>
              </w:rPr>
            </w:pPr>
            <w:r>
              <w:rPr>
                <w:rFonts w:ascii="Arial" w:hAnsi="Arial" w:cs="Arial"/>
                <w:sz w:val="20"/>
                <w:szCs w:val="20"/>
              </w:rPr>
              <w:t>35.11.2.2</w:t>
            </w:r>
          </w:p>
        </w:tc>
        <w:tc>
          <w:tcPr>
            <w:tcW w:w="985" w:type="dxa"/>
            <w:hideMark/>
          </w:tcPr>
          <w:p w14:paraId="516AC13A" w14:textId="6B0D8DF6" w:rsidR="005C6EA9" w:rsidRDefault="005C6EA9">
            <w:pPr>
              <w:rPr>
                <w:rFonts w:ascii="Arial" w:hAnsi="Arial" w:cs="Arial"/>
                <w:sz w:val="20"/>
                <w:szCs w:val="20"/>
              </w:rPr>
            </w:pPr>
            <w:r>
              <w:rPr>
                <w:rFonts w:ascii="Arial" w:hAnsi="Arial" w:cs="Arial"/>
                <w:sz w:val="20"/>
                <w:szCs w:val="20"/>
              </w:rPr>
              <w:t>309. 06</w:t>
            </w:r>
          </w:p>
        </w:tc>
        <w:tc>
          <w:tcPr>
            <w:tcW w:w="2160" w:type="dxa"/>
            <w:hideMark/>
          </w:tcPr>
          <w:p w14:paraId="0783B999" w14:textId="77777777" w:rsidR="005C6EA9" w:rsidRDefault="005C6EA9">
            <w:pPr>
              <w:rPr>
                <w:rFonts w:ascii="Arial" w:hAnsi="Arial" w:cs="Arial"/>
                <w:sz w:val="20"/>
                <w:szCs w:val="20"/>
              </w:rPr>
            </w:pPr>
            <w:r>
              <w:rPr>
                <w:rFonts w:ascii="Arial" w:hAnsi="Arial" w:cs="Arial"/>
                <w:sz w:val="20"/>
                <w:szCs w:val="20"/>
              </w:rPr>
              <w:t>Does current section 35.11.2.2 belong in the MAC section or should it be in the MLME section (Clause 11) instead? Looks a lot like Clause 11 material.</w:t>
            </w:r>
          </w:p>
        </w:tc>
        <w:tc>
          <w:tcPr>
            <w:tcW w:w="1895" w:type="dxa"/>
            <w:hideMark/>
          </w:tcPr>
          <w:p w14:paraId="6373C8CB" w14:textId="77777777" w:rsidR="005C6EA9" w:rsidRDefault="005C6EA9">
            <w:pPr>
              <w:rPr>
                <w:rFonts w:ascii="Arial" w:hAnsi="Arial" w:cs="Arial"/>
                <w:sz w:val="20"/>
                <w:szCs w:val="20"/>
              </w:rPr>
            </w:pPr>
            <w:r>
              <w:rPr>
                <w:rFonts w:ascii="Arial" w:hAnsi="Arial" w:cs="Arial"/>
                <w:sz w:val="20"/>
                <w:szCs w:val="20"/>
              </w:rPr>
              <w:t>See comment</w:t>
            </w:r>
          </w:p>
        </w:tc>
        <w:tc>
          <w:tcPr>
            <w:tcW w:w="1885" w:type="dxa"/>
            <w:hideMark/>
          </w:tcPr>
          <w:p w14:paraId="4E60A47F" w14:textId="7E010FDF" w:rsidR="005C6EA9" w:rsidRDefault="005C6EA9" w:rsidP="00606A22">
            <w:pPr>
              <w:rPr>
                <w:rFonts w:ascii="Arial" w:hAnsi="Arial" w:cs="Arial"/>
                <w:sz w:val="20"/>
                <w:szCs w:val="20"/>
              </w:rPr>
            </w:pPr>
            <w:r>
              <w:rPr>
                <w:rFonts w:ascii="Arial" w:hAnsi="Arial" w:cs="Arial"/>
                <w:sz w:val="20"/>
                <w:szCs w:val="20"/>
              </w:rPr>
              <w:t>Rejected</w:t>
            </w:r>
            <w:r>
              <w:rPr>
                <w:rFonts w:ascii="Arial" w:hAnsi="Arial" w:cs="Arial"/>
                <w:sz w:val="20"/>
                <w:szCs w:val="20"/>
              </w:rPr>
              <w:br/>
            </w:r>
          </w:p>
          <w:p w14:paraId="6BEB0602" w14:textId="3401E015" w:rsidR="005C6EA9" w:rsidRDefault="005C6EA9" w:rsidP="0072244E">
            <w:pPr>
              <w:rPr>
                <w:rFonts w:ascii="Arial" w:hAnsi="Arial" w:cs="Arial"/>
                <w:sz w:val="20"/>
                <w:szCs w:val="20"/>
              </w:rPr>
            </w:pPr>
            <w:r>
              <w:rPr>
                <w:rFonts w:ascii="Arial" w:hAnsi="Arial" w:cs="Arial"/>
                <w:sz w:val="20"/>
                <w:szCs w:val="20"/>
              </w:rPr>
              <w:t xml:space="preserve">Since NSEP negotiation is performed at the MLD level, the procedures must be described in EHT MAC Clause. </w:t>
            </w:r>
          </w:p>
        </w:tc>
      </w:tr>
      <w:tr w:rsidR="005C6EA9" w14:paraId="52BDC9E7" w14:textId="77777777" w:rsidTr="00D90FC9">
        <w:trPr>
          <w:trHeight w:val="1848"/>
        </w:trPr>
        <w:tc>
          <w:tcPr>
            <w:tcW w:w="625" w:type="dxa"/>
            <w:hideMark/>
          </w:tcPr>
          <w:p w14:paraId="2145AE01" w14:textId="77777777" w:rsidR="005C6EA9" w:rsidRDefault="005C6EA9" w:rsidP="008F1A18">
            <w:pPr>
              <w:ind w:left="-120"/>
              <w:jc w:val="right"/>
              <w:rPr>
                <w:rFonts w:ascii="Arial" w:hAnsi="Arial" w:cs="Arial"/>
                <w:sz w:val="20"/>
                <w:szCs w:val="20"/>
              </w:rPr>
            </w:pPr>
            <w:r>
              <w:rPr>
                <w:rFonts w:ascii="Arial" w:hAnsi="Arial" w:cs="Arial"/>
                <w:sz w:val="20"/>
                <w:szCs w:val="20"/>
              </w:rPr>
              <w:t>5630</w:t>
            </w:r>
          </w:p>
        </w:tc>
        <w:tc>
          <w:tcPr>
            <w:tcW w:w="815" w:type="dxa"/>
            <w:hideMark/>
          </w:tcPr>
          <w:p w14:paraId="3F49E274" w14:textId="77777777" w:rsidR="005C6EA9" w:rsidRDefault="005C6EA9">
            <w:pPr>
              <w:rPr>
                <w:rFonts w:ascii="Arial" w:hAnsi="Arial" w:cs="Arial"/>
                <w:sz w:val="20"/>
                <w:szCs w:val="20"/>
              </w:rPr>
            </w:pPr>
            <w:r>
              <w:rPr>
                <w:rFonts w:ascii="Arial" w:hAnsi="Arial" w:cs="Arial"/>
                <w:sz w:val="20"/>
                <w:szCs w:val="20"/>
              </w:rPr>
              <w:t>43.11.3.3</w:t>
            </w:r>
          </w:p>
        </w:tc>
        <w:tc>
          <w:tcPr>
            <w:tcW w:w="985" w:type="dxa"/>
            <w:hideMark/>
          </w:tcPr>
          <w:p w14:paraId="10814460" w14:textId="1CE5030E" w:rsidR="005C6EA9" w:rsidRDefault="005C6EA9">
            <w:pPr>
              <w:rPr>
                <w:rFonts w:ascii="Arial" w:hAnsi="Arial" w:cs="Arial"/>
                <w:sz w:val="20"/>
                <w:szCs w:val="20"/>
              </w:rPr>
            </w:pPr>
            <w:r>
              <w:rPr>
                <w:rFonts w:ascii="Arial" w:hAnsi="Arial" w:cs="Arial"/>
                <w:sz w:val="20"/>
                <w:szCs w:val="20"/>
              </w:rPr>
              <w:t>311. 40</w:t>
            </w:r>
          </w:p>
        </w:tc>
        <w:tc>
          <w:tcPr>
            <w:tcW w:w="2160" w:type="dxa"/>
            <w:hideMark/>
          </w:tcPr>
          <w:p w14:paraId="4A28CE3F" w14:textId="77777777" w:rsidR="005C6EA9" w:rsidRDefault="005C6EA9">
            <w:pPr>
              <w:rPr>
                <w:rFonts w:ascii="Arial" w:hAnsi="Arial" w:cs="Arial"/>
                <w:sz w:val="20"/>
                <w:szCs w:val="20"/>
              </w:rPr>
            </w:pPr>
            <w:r>
              <w:rPr>
                <w:rFonts w:ascii="Arial" w:hAnsi="Arial" w:cs="Arial"/>
                <w:sz w:val="20"/>
                <w:szCs w:val="20"/>
              </w:rPr>
              <w:t>The NSEP priority access procedure described in this section operates under contention-based access, but does nothing to provide priority under triggered access</w:t>
            </w:r>
          </w:p>
        </w:tc>
        <w:tc>
          <w:tcPr>
            <w:tcW w:w="1895" w:type="dxa"/>
            <w:hideMark/>
          </w:tcPr>
          <w:p w14:paraId="1A7D29A5" w14:textId="77777777" w:rsidR="005C6EA9" w:rsidRDefault="005C6EA9">
            <w:pPr>
              <w:rPr>
                <w:rFonts w:ascii="Arial" w:hAnsi="Arial" w:cs="Arial"/>
                <w:sz w:val="20"/>
                <w:szCs w:val="20"/>
              </w:rPr>
            </w:pPr>
            <w:r>
              <w:rPr>
                <w:rFonts w:ascii="Arial" w:hAnsi="Arial" w:cs="Arial"/>
                <w:sz w:val="20"/>
                <w:szCs w:val="20"/>
              </w:rPr>
              <w:t>Define functionality to enable AP MLD to prioritize triggered-access resource allocation for non-AP MLDs that have NSEP priority access enabled.</w:t>
            </w:r>
          </w:p>
        </w:tc>
        <w:tc>
          <w:tcPr>
            <w:tcW w:w="1885" w:type="dxa"/>
            <w:hideMark/>
          </w:tcPr>
          <w:p w14:paraId="26EBFB56" w14:textId="1DB6023B" w:rsidR="005C6EA9" w:rsidRDefault="005C6EA9" w:rsidP="00606A22">
            <w:pPr>
              <w:rPr>
                <w:rFonts w:ascii="Arial" w:hAnsi="Arial" w:cs="Arial"/>
                <w:sz w:val="20"/>
                <w:szCs w:val="20"/>
              </w:rPr>
            </w:pPr>
            <w:r>
              <w:rPr>
                <w:rFonts w:ascii="Arial" w:hAnsi="Arial" w:cs="Arial"/>
                <w:sz w:val="20"/>
                <w:szCs w:val="20"/>
              </w:rPr>
              <w:t>Rejected</w:t>
            </w:r>
            <w:r>
              <w:rPr>
                <w:rFonts w:ascii="Arial" w:hAnsi="Arial" w:cs="Arial"/>
                <w:sz w:val="20"/>
                <w:szCs w:val="20"/>
              </w:rPr>
              <w:br/>
            </w:r>
          </w:p>
          <w:p w14:paraId="4EB361DA" w14:textId="32E83C14" w:rsidR="005C6EA9" w:rsidRDefault="005C6EA9" w:rsidP="00D477DB">
            <w:pPr>
              <w:rPr>
                <w:rFonts w:ascii="Arial" w:hAnsi="Arial" w:cs="Arial"/>
                <w:sz w:val="20"/>
                <w:szCs w:val="20"/>
              </w:rPr>
            </w:pPr>
            <w:r>
              <w:rPr>
                <w:rFonts w:ascii="Arial" w:hAnsi="Arial" w:cs="Arial"/>
                <w:sz w:val="20"/>
                <w:szCs w:val="20"/>
              </w:rPr>
              <w:t xml:space="preserve">No such technical contribution has been proposed at this time. </w:t>
            </w:r>
          </w:p>
        </w:tc>
      </w:tr>
      <w:tr w:rsidR="005C6EA9" w:rsidRPr="008F1A18" w14:paraId="70569C3B" w14:textId="77777777" w:rsidTr="00D90FC9">
        <w:trPr>
          <w:trHeight w:val="800"/>
        </w:trPr>
        <w:tc>
          <w:tcPr>
            <w:tcW w:w="625" w:type="dxa"/>
            <w:hideMark/>
          </w:tcPr>
          <w:p w14:paraId="4CB7AB2C" w14:textId="77777777" w:rsidR="005C6EA9" w:rsidRPr="008F1A18" w:rsidRDefault="005C6EA9" w:rsidP="00771C9F">
            <w:pPr>
              <w:ind w:left="-120"/>
              <w:jc w:val="right"/>
              <w:rPr>
                <w:rFonts w:ascii="Arial" w:hAnsi="Arial" w:cs="Arial"/>
                <w:sz w:val="20"/>
                <w:szCs w:val="20"/>
              </w:rPr>
            </w:pPr>
            <w:r w:rsidRPr="008F1A18">
              <w:rPr>
                <w:rFonts w:ascii="Arial" w:hAnsi="Arial" w:cs="Arial"/>
                <w:sz w:val="20"/>
                <w:szCs w:val="20"/>
              </w:rPr>
              <w:t>7356</w:t>
            </w:r>
          </w:p>
        </w:tc>
        <w:tc>
          <w:tcPr>
            <w:tcW w:w="815" w:type="dxa"/>
            <w:hideMark/>
          </w:tcPr>
          <w:p w14:paraId="3E6B40D8" w14:textId="77777777" w:rsidR="005C6EA9" w:rsidRPr="008F1A18" w:rsidRDefault="005C6EA9" w:rsidP="00771C9F">
            <w:pPr>
              <w:rPr>
                <w:rFonts w:ascii="Arial" w:hAnsi="Arial" w:cs="Arial"/>
                <w:sz w:val="20"/>
                <w:szCs w:val="20"/>
              </w:rPr>
            </w:pPr>
            <w:r w:rsidRPr="008F1A18">
              <w:rPr>
                <w:rFonts w:ascii="Arial" w:hAnsi="Arial" w:cs="Arial"/>
                <w:sz w:val="20"/>
                <w:szCs w:val="20"/>
              </w:rPr>
              <w:t>9.6.35.5</w:t>
            </w:r>
          </w:p>
        </w:tc>
        <w:tc>
          <w:tcPr>
            <w:tcW w:w="985" w:type="dxa"/>
            <w:hideMark/>
          </w:tcPr>
          <w:p w14:paraId="33A361FB" w14:textId="0FFD0260" w:rsidR="005C6EA9" w:rsidRPr="008F1A18" w:rsidRDefault="005C6EA9" w:rsidP="00771C9F">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33</w:t>
            </w:r>
          </w:p>
        </w:tc>
        <w:tc>
          <w:tcPr>
            <w:tcW w:w="2160" w:type="dxa"/>
            <w:hideMark/>
          </w:tcPr>
          <w:p w14:paraId="1DF2A6EA" w14:textId="77777777" w:rsidR="005C6EA9" w:rsidRPr="008F1A18" w:rsidRDefault="005C6EA9" w:rsidP="00771C9F">
            <w:pPr>
              <w:rPr>
                <w:rFonts w:ascii="Arial" w:hAnsi="Arial" w:cs="Arial"/>
                <w:sz w:val="20"/>
                <w:szCs w:val="20"/>
              </w:rPr>
            </w:pPr>
            <w:r w:rsidRPr="008F1A18">
              <w:rPr>
                <w:rFonts w:ascii="Arial" w:hAnsi="Arial" w:cs="Arial"/>
                <w:sz w:val="20"/>
                <w:szCs w:val="20"/>
              </w:rPr>
              <w:t>When a non-AP STA transmits an NSEP Priority Access Enable Request frame, the frame should not contain an EDCA Parameter Set element. Only an AP can assign EDCA Parameters.</w:t>
            </w:r>
          </w:p>
        </w:tc>
        <w:tc>
          <w:tcPr>
            <w:tcW w:w="1895" w:type="dxa"/>
            <w:hideMark/>
          </w:tcPr>
          <w:p w14:paraId="00FA127D" w14:textId="77777777" w:rsidR="005C6EA9" w:rsidRPr="008F1A18" w:rsidRDefault="005C6EA9" w:rsidP="00771C9F">
            <w:pPr>
              <w:rPr>
                <w:rFonts w:ascii="Arial" w:hAnsi="Arial" w:cs="Arial"/>
                <w:sz w:val="20"/>
                <w:szCs w:val="20"/>
              </w:rPr>
            </w:pPr>
            <w:r w:rsidRPr="008F1A18">
              <w:rPr>
                <w:rFonts w:ascii="Arial" w:hAnsi="Arial" w:cs="Arial"/>
                <w:sz w:val="20"/>
                <w:szCs w:val="20"/>
              </w:rPr>
              <w:t xml:space="preserve">Change the "EDCA Parameter Set element" in Table 9-526t to optional. Add an additional final sentence to the paragraph at P163L21: "The EDCA Parameter </w:t>
            </w:r>
            <w:r w:rsidRPr="008F1A18">
              <w:rPr>
                <w:rFonts w:ascii="Arial" w:hAnsi="Arial" w:cs="Arial"/>
                <w:sz w:val="20"/>
                <w:szCs w:val="20"/>
              </w:rPr>
              <w:lastRenderedPageBreak/>
              <w:t>Set element is only transmitted by an AP".</w:t>
            </w:r>
          </w:p>
        </w:tc>
        <w:tc>
          <w:tcPr>
            <w:tcW w:w="1885" w:type="dxa"/>
            <w:hideMark/>
          </w:tcPr>
          <w:p w14:paraId="49EE5B27" w14:textId="77777777" w:rsidR="005C6EA9" w:rsidRDefault="005C6EA9" w:rsidP="00771C9F">
            <w:pPr>
              <w:rPr>
                <w:rFonts w:ascii="Arial" w:hAnsi="Arial" w:cs="Arial"/>
                <w:sz w:val="20"/>
                <w:szCs w:val="20"/>
              </w:rPr>
            </w:pPr>
            <w:r>
              <w:rPr>
                <w:rFonts w:ascii="Arial" w:hAnsi="Arial" w:cs="Arial"/>
                <w:sz w:val="20"/>
                <w:szCs w:val="20"/>
              </w:rPr>
              <w:lastRenderedPageBreak/>
              <w:t>Accepted</w:t>
            </w:r>
          </w:p>
          <w:p w14:paraId="06237202" w14:textId="77777777" w:rsidR="005C6EA9" w:rsidRDefault="005C6EA9" w:rsidP="00771C9F">
            <w:pPr>
              <w:rPr>
                <w:rFonts w:ascii="Arial" w:hAnsi="Arial" w:cs="Arial"/>
                <w:sz w:val="20"/>
                <w:szCs w:val="20"/>
              </w:rPr>
            </w:pPr>
          </w:p>
          <w:p w14:paraId="14A3F0B9" w14:textId="3B3F4AC0" w:rsidR="005C6EA9" w:rsidRPr="008F1A18" w:rsidRDefault="005C6EA9" w:rsidP="00771C9F">
            <w:pPr>
              <w:rPr>
                <w:rFonts w:ascii="Arial" w:hAnsi="Arial" w:cs="Arial"/>
                <w:sz w:val="20"/>
                <w:szCs w:val="20"/>
              </w:rPr>
            </w:pPr>
          </w:p>
        </w:tc>
      </w:tr>
      <w:tr w:rsidR="005C6EA9" w:rsidRPr="008F1A18" w14:paraId="7BCD5479" w14:textId="77777777" w:rsidTr="00D90FC9">
        <w:trPr>
          <w:trHeight w:val="1448"/>
        </w:trPr>
        <w:tc>
          <w:tcPr>
            <w:tcW w:w="625" w:type="dxa"/>
            <w:hideMark/>
          </w:tcPr>
          <w:p w14:paraId="3A10452C" w14:textId="77777777" w:rsidR="005C6EA9" w:rsidRPr="008F1A18" w:rsidRDefault="005C6EA9" w:rsidP="008F1A18">
            <w:pPr>
              <w:ind w:left="-120"/>
              <w:jc w:val="right"/>
              <w:rPr>
                <w:rFonts w:ascii="Arial" w:hAnsi="Arial" w:cs="Arial"/>
                <w:sz w:val="20"/>
                <w:szCs w:val="20"/>
              </w:rPr>
            </w:pPr>
            <w:r w:rsidRPr="008F1A18">
              <w:rPr>
                <w:rFonts w:ascii="Arial" w:hAnsi="Arial" w:cs="Arial"/>
                <w:sz w:val="20"/>
                <w:szCs w:val="20"/>
              </w:rPr>
              <w:t>5597</w:t>
            </w:r>
          </w:p>
        </w:tc>
        <w:tc>
          <w:tcPr>
            <w:tcW w:w="815" w:type="dxa"/>
            <w:hideMark/>
          </w:tcPr>
          <w:p w14:paraId="6A4C1837" w14:textId="77777777" w:rsidR="005C6EA9" w:rsidRPr="008F1A18" w:rsidRDefault="005C6EA9" w:rsidP="008F1A18">
            <w:pPr>
              <w:rPr>
                <w:rFonts w:ascii="Arial" w:hAnsi="Arial" w:cs="Arial"/>
                <w:sz w:val="20"/>
                <w:szCs w:val="20"/>
              </w:rPr>
            </w:pPr>
            <w:r w:rsidRPr="008F1A18">
              <w:rPr>
                <w:rFonts w:ascii="Arial" w:hAnsi="Arial" w:cs="Arial"/>
                <w:sz w:val="20"/>
                <w:szCs w:val="20"/>
              </w:rPr>
              <w:t>9.6.35.5</w:t>
            </w:r>
          </w:p>
        </w:tc>
        <w:tc>
          <w:tcPr>
            <w:tcW w:w="985" w:type="dxa"/>
            <w:hideMark/>
          </w:tcPr>
          <w:p w14:paraId="0449F43D" w14:textId="35D9F560" w:rsidR="005C6EA9" w:rsidRPr="008F1A18" w:rsidRDefault="005C6EA9" w:rsidP="008F1A18">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46</w:t>
            </w:r>
          </w:p>
        </w:tc>
        <w:tc>
          <w:tcPr>
            <w:tcW w:w="2160" w:type="dxa"/>
            <w:hideMark/>
          </w:tcPr>
          <w:p w14:paraId="242B7E1C" w14:textId="77777777" w:rsidR="005C6EA9" w:rsidRPr="008F1A18" w:rsidRDefault="005C6EA9" w:rsidP="008F1A18">
            <w:pPr>
              <w:rPr>
                <w:rFonts w:ascii="Arial" w:hAnsi="Arial" w:cs="Arial"/>
                <w:sz w:val="20"/>
                <w:szCs w:val="20"/>
              </w:rPr>
            </w:pPr>
            <w:r w:rsidRPr="008F1A18">
              <w:rPr>
                <w:rFonts w:ascii="Arial" w:hAnsi="Arial" w:cs="Arial"/>
                <w:sz w:val="20"/>
                <w:szCs w:val="20"/>
              </w:rPr>
              <w:t>Need to clarify that EDCA Parameter Set element is optional - it is only sent by the AP MLD, not by the non-AP MLD</w:t>
            </w:r>
          </w:p>
        </w:tc>
        <w:tc>
          <w:tcPr>
            <w:tcW w:w="1895" w:type="dxa"/>
            <w:hideMark/>
          </w:tcPr>
          <w:p w14:paraId="3391C99F" w14:textId="77777777" w:rsidR="005C6EA9" w:rsidRPr="008F1A18" w:rsidRDefault="005C6EA9" w:rsidP="008F1A18">
            <w:pPr>
              <w:rPr>
                <w:rFonts w:ascii="Arial" w:hAnsi="Arial" w:cs="Arial"/>
                <w:sz w:val="20"/>
                <w:szCs w:val="20"/>
              </w:rPr>
            </w:pPr>
            <w:r w:rsidRPr="008F1A18">
              <w:rPr>
                <w:rFonts w:ascii="Arial" w:hAnsi="Arial" w:cs="Arial"/>
                <w:sz w:val="20"/>
                <w:szCs w:val="20"/>
              </w:rPr>
              <w:t>Expand description</w:t>
            </w:r>
          </w:p>
        </w:tc>
        <w:tc>
          <w:tcPr>
            <w:tcW w:w="1885" w:type="dxa"/>
            <w:hideMark/>
          </w:tcPr>
          <w:p w14:paraId="12335A8E" w14:textId="77777777" w:rsidR="005C6EA9" w:rsidRDefault="005C6EA9" w:rsidP="008F1A18">
            <w:pPr>
              <w:rPr>
                <w:rFonts w:ascii="Arial" w:hAnsi="Arial" w:cs="Arial"/>
                <w:sz w:val="20"/>
                <w:szCs w:val="20"/>
              </w:rPr>
            </w:pPr>
            <w:r>
              <w:rPr>
                <w:rFonts w:ascii="Arial" w:hAnsi="Arial" w:cs="Arial"/>
                <w:sz w:val="20"/>
                <w:szCs w:val="20"/>
              </w:rPr>
              <w:t xml:space="preserve">Revised </w:t>
            </w:r>
          </w:p>
          <w:p w14:paraId="570E184C" w14:textId="77777777" w:rsidR="005C6EA9" w:rsidRDefault="005C6EA9" w:rsidP="008F1A18">
            <w:pPr>
              <w:rPr>
                <w:rFonts w:ascii="Arial" w:hAnsi="Arial" w:cs="Arial"/>
                <w:sz w:val="20"/>
                <w:szCs w:val="20"/>
              </w:rPr>
            </w:pPr>
          </w:p>
          <w:p w14:paraId="7AF09D3E" w14:textId="21449D3F" w:rsidR="005C6EA9" w:rsidRPr="008F1A18" w:rsidRDefault="005C6EA9" w:rsidP="008F1A18">
            <w:pPr>
              <w:rPr>
                <w:rFonts w:ascii="Arial" w:hAnsi="Arial" w:cs="Arial"/>
                <w:sz w:val="20"/>
                <w:szCs w:val="20"/>
              </w:rPr>
            </w:pPr>
            <w:r>
              <w:rPr>
                <w:rFonts w:ascii="Arial" w:hAnsi="Arial" w:cs="Arial"/>
                <w:sz w:val="20"/>
                <w:szCs w:val="20"/>
              </w:rPr>
              <w:t>This comment is resolved by the change proposed in #7356.  No further change is required.</w:t>
            </w:r>
          </w:p>
        </w:tc>
      </w:tr>
      <w:tr w:rsidR="005C6EA9" w:rsidRPr="008F1A18" w14:paraId="678D13BB" w14:textId="77777777" w:rsidTr="00D90FC9">
        <w:trPr>
          <w:trHeight w:val="2160"/>
        </w:trPr>
        <w:tc>
          <w:tcPr>
            <w:tcW w:w="625" w:type="dxa"/>
            <w:hideMark/>
          </w:tcPr>
          <w:p w14:paraId="0F2E9707" w14:textId="77777777" w:rsidR="005C6EA9" w:rsidRPr="008F1A18" w:rsidRDefault="005C6EA9" w:rsidP="008F1A18">
            <w:pPr>
              <w:ind w:left="-120"/>
              <w:jc w:val="right"/>
              <w:rPr>
                <w:rFonts w:ascii="Arial" w:hAnsi="Arial" w:cs="Arial"/>
                <w:sz w:val="20"/>
                <w:szCs w:val="20"/>
              </w:rPr>
            </w:pPr>
            <w:r w:rsidRPr="008F1A18">
              <w:rPr>
                <w:rFonts w:ascii="Arial" w:hAnsi="Arial" w:cs="Arial"/>
                <w:sz w:val="20"/>
                <w:szCs w:val="20"/>
              </w:rPr>
              <w:t>5598</w:t>
            </w:r>
          </w:p>
        </w:tc>
        <w:tc>
          <w:tcPr>
            <w:tcW w:w="815" w:type="dxa"/>
            <w:hideMark/>
          </w:tcPr>
          <w:p w14:paraId="742B9A05" w14:textId="77777777" w:rsidR="005C6EA9" w:rsidRPr="008F1A18" w:rsidRDefault="005C6EA9" w:rsidP="008F1A18">
            <w:pPr>
              <w:rPr>
                <w:rFonts w:ascii="Arial" w:hAnsi="Arial" w:cs="Arial"/>
                <w:sz w:val="20"/>
                <w:szCs w:val="20"/>
              </w:rPr>
            </w:pPr>
            <w:r w:rsidRPr="008F1A18">
              <w:rPr>
                <w:rFonts w:ascii="Arial" w:hAnsi="Arial" w:cs="Arial"/>
                <w:sz w:val="20"/>
                <w:szCs w:val="20"/>
              </w:rPr>
              <w:t>9.6.35.6</w:t>
            </w:r>
          </w:p>
        </w:tc>
        <w:tc>
          <w:tcPr>
            <w:tcW w:w="985" w:type="dxa"/>
            <w:hideMark/>
          </w:tcPr>
          <w:p w14:paraId="47C0A355" w14:textId="3C7FE409" w:rsidR="005C6EA9" w:rsidRPr="008F1A18" w:rsidRDefault="005C6EA9" w:rsidP="008F1A18">
            <w:pPr>
              <w:rPr>
                <w:rFonts w:ascii="Arial" w:hAnsi="Arial" w:cs="Arial"/>
                <w:sz w:val="20"/>
                <w:szCs w:val="20"/>
              </w:rPr>
            </w:pPr>
            <w:r w:rsidRPr="008F1A18">
              <w:rPr>
                <w:rFonts w:ascii="Arial" w:hAnsi="Arial" w:cs="Arial"/>
                <w:sz w:val="20"/>
                <w:szCs w:val="20"/>
              </w:rPr>
              <w:t>163.</w:t>
            </w:r>
            <w:r>
              <w:rPr>
                <w:rFonts w:ascii="Arial" w:hAnsi="Arial" w:cs="Arial"/>
                <w:sz w:val="20"/>
                <w:szCs w:val="20"/>
              </w:rPr>
              <w:t xml:space="preserve"> </w:t>
            </w:r>
            <w:r w:rsidRPr="008F1A18">
              <w:rPr>
                <w:rFonts w:ascii="Arial" w:hAnsi="Arial" w:cs="Arial"/>
                <w:sz w:val="20"/>
                <w:szCs w:val="20"/>
              </w:rPr>
              <w:t>19</w:t>
            </w:r>
          </w:p>
        </w:tc>
        <w:tc>
          <w:tcPr>
            <w:tcW w:w="2160" w:type="dxa"/>
            <w:hideMark/>
          </w:tcPr>
          <w:p w14:paraId="4446D4E9" w14:textId="77777777" w:rsidR="005C6EA9" w:rsidRPr="008F1A18" w:rsidRDefault="005C6EA9" w:rsidP="008F1A18">
            <w:pPr>
              <w:rPr>
                <w:rFonts w:ascii="Arial" w:hAnsi="Arial" w:cs="Arial"/>
                <w:sz w:val="20"/>
                <w:szCs w:val="20"/>
              </w:rPr>
            </w:pPr>
            <w:r w:rsidRPr="008F1A18">
              <w:rPr>
                <w:rFonts w:ascii="Arial" w:hAnsi="Arial" w:cs="Arial"/>
                <w:sz w:val="20"/>
                <w:szCs w:val="20"/>
              </w:rPr>
              <w:t>Need to clarify that EDCA Parameter Set element is optional - it is only sent by the AP MLD, not by the non-AP MLD.  Given that it is optional, should move it to the end, after the status code.</w:t>
            </w:r>
          </w:p>
        </w:tc>
        <w:tc>
          <w:tcPr>
            <w:tcW w:w="1895" w:type="dxa"/>
            <w:hideMark/>
          </w:tcPr>
          <w:p w14:paraId="6C62D119" w14:textId="77777777" w:rsidR="005C6EA9" w:rsidRPr="008F1A18" w:rsidRDefault="005C6EA9" w:rsidP="008F1A18">
            <w:pPr>
              <w:rPr>
                <w:rFonts w:ascii="Arial" w:hAnsi="Arial" w:cs="Arial"/>
                <w:sz w:val="20"/>
                <w:szCs w:val="20"/>
              </w:rPr>
            </w:pPr>
            <w:r w:rsidRPr="008F1A18">
              <w:rPr>
                <w:rFonts w:ascii="Arial" w:hAnsi="Arial" w:cs="Arial"/>
                <w:sz w:val="20"/>
                <w:szCs w:val="20"/>
              </w:rPr>
              <w:t>Expand description and reorder elements</w:t>
            </w:r>
          </w:p>
        </w:tc>
        <w:tc>
          <w:tcPr>
            <w:tcW w:w="1885" w:type="dxa"/>
            <w:hideMark/>
          </w:tcPr>
          <w:p w14:paraId="741DDA76" w14:textId="77777777" w:rsidR="005C6EA9" w:rsidRDefault="005C6EA9" w:rsidP="008F1A18">
            <w:pPr>
              <w:rPr>
                <w:rFonts w:ascii="Arial" w:hAnsi="Arial" w:cs="Arial"/>
                <w:sz w:val="20"/>
                <w:szCs w:val="20"/>
              </w:rPr>
            </w:pPr>
            <w:r>
              <w:rPr>
                <w:rFonts w:ascii="Arial" w:hAnsi="Arial" w:cs="Arial"/>
                <w:sz w:val="20"/>
                <w:szCs w:val="20"/>
              </w:rPr>
              <w:t>Revised</w:t>
            </w:r>
          </w:p>
          <w:p w14:paraId="5B28C463" w14:textId="3B4D954E" w:rsidR="005C6EA9" w:rsidRDefault="005C6EA9" w:rsidP="008F1A18">
            <w:pPr>
              <w:rPr>
                <w:rFonts w:ascii="Arial" w:hAnsi="Arial" w:cs="Arial"/>
                <w:sz w:val="20"/>
                <w:szCs w:val="20"/>
              </w:rPr>
            </w:pPr>
          </w:p>
          <w:p w14:paraId="2A65A808" w14:textId="3E876C20" w:rsidR="005C6EA9" w:rsidRDefault="005C6EA9" w:rsidP="008F1A18">
            <w:pPr>
              <w:rPr>
                <w:rFonts w:ascii="Arial" w:hAnsi="Arial" w:cs="Arial"/>
                <w:sz w:val="20"/>
                <w:szCs w:val="20"/>
              </w:rPr>
            </w:pPr>
            <w:r>
              <w:rPr>
                <w:rFonts w:ascii="Arial" w:hAnsi="Arial" w:cs="Arial"/>
                <w:sz w:val="20"/>
                <w:szCs w:val="20"/>
              </w:rPr>
              <w:t xml:space="preserve">Agree in principle.  </w:t>
            </w:r>
          </w:p>
          <w:p w14:paraId="054F31B9" w14:textId="77777777" w:rsidR="005C6EA9" w:rsidRDefault="005C6EA9" w:rsidP="00BF4C9C">
            <w:pPr>
              <w:rPr>
                <w:rFonts w:ascii="Arial" w:hAnsi="Arial" w:cs="Arial"/>
                <w:sz w:val="20"/>
                <w:szCs w:val="20"/>
              </w:rPr>
            </w:pPr>
          </w:p>
          <w:p w14:paraId="25FC9FD9" w14:textId="42A6882D" w:rsidR="005C6EA9" w:rsidRPr="008F1A18" w:rsidRDefault="005C6EA9" w:rsidP="00BF4C9C">
            <w:pPr>
              <w:rPr>
                <w:rFonts w:ascii="Arial" w:hAnsi="Arial" w:cs="Arial"/>
                <w:sz w:val="20"/>
                <w:szCs w:val="20"/>
              </w:rPr>
            </w:pPr>
            <w:r>
              <w:rPr>
                <w:rFonts w:ascii="Arial" w:hAnsi="Arial" w:cs="Arial"/>
                <w:sz w:val="20"/>
                <w:szCs w:val="20"/>
              </w:rPr>
              <w:t xml:space="preserve">Editor: </w:t>
            </w:r>
            <w:r w:rsidRPr="00D6502E">
              <w:rPr>
                <w:rFonts w:ascii="Arial" w:hAnsi="Arial" w:cs="Arial"/>
                <w:sz w:val="20"/>
                <w:szCs w:val="20"/>
              </w:rPr>
              <w:t>Please reflect the changes in Clause 9.6.35.6 labelled as</w:t>
            </w:r>
            <w:r>
              <w:rPr>
                <w:rFonts w:ascii="Arial" w:hAnsi="Arial" w:cs="Arial"/>
                <w:sz w:val="20"/>
                <w:szCs w:val="20"/>
              </w:rPr>
              <w:t xml:space="preserve"> #5598</w:t>
            </w:r>
          </w:p>
        </w:tc>
      </w:tr>
      <w:tr w:rsidR="005C6EA9" w:rsidRPr="008F1A18" w14:paraId="77831B32" w14:textId="77777777" w:rsidTr="00D90FC9">
        <w:trPr>
          <w:trHeight w:val="530"/>
        </w:trPr>
        <w:tc>
          <w:tcPr>
            <w:tcW w:w="625" w:type="dxa"/>
            <w:hideMark/>
          </w:tcPr>
          <w:p w14:paraId="2A3AED36" w14:textId="77777777" w:rsidR="005C6EA9" w:rsidRPr="008F1A18" w:rsidRDefault="005C6EA9" w:rsidP="008F1A18">
            <w:pPr>
              <w:ind w:left="-120"/>
              <w:jc w:val="right"/>
              <w:rPr>
                <w:rFonts w:ascii="Arial" w:hAnsi="Arial" w:cs="Arial"/>
                <w:sz w:val="20"/>
                <w:szCs w:val="20"/>
              </w:rPr>
            </w:pPr>
            <w:r w:rsidRPr="008F1A18">
              <w:rPr>
                <w:rFonts w:ascii="Arial" w:hAnsi="Arial" w:cs="Arial"/>
                <w:sz w:val="20"/>
                <w:szCs w:val="20"/>
              </w:rPr>
              <w:t>6622</w:t>
            </w:r>
          </w:p>
        </w:tc>
        <w:tc>
          <w:tcPr>
            <w:tcW w:w="815" w:type="dxa"/>
            <w:hideMark/>
          </w:tcPr>
          <w:p w14:paraId="098EFE40" w14:textId="77777777" w:rsidR="005C6EA9" w:rsidRPr="008F1A18" w:rsidRDefault="005C6EA9" w:rsidP="008F1A18">
            <w:pPr>
              <w:rPr>
                <w:rFonts w:ascii="Arial" w:hAnsi="Arial" w:cs="Arial"/>
                <w:sz w:val="20"/>
                <w:szCs w:val="20"/>
              </w:rPr>
            </w:pPr>
            <w:r w:rsidRPr="008F1A18">
              <w:rPr>
                <w:rFonts w:ascii="Arial" w:hAnsi="Arial" w:cs="Arial"/>
                <w:sz w:val="20"/>
                <w:szCs w:val="20"/>
              </w:rPr>
              <w:t>9.4.2.295c.2</w:t>
            </w:r>
          </w:p>
        </w:tc>
        <w:tc>
          <w:tcPr>
            <w:tcW w:w="985" w:type="dxa"/>
            <w:hideMark/>
          </w:tcPr>
          <w:p w14:paraId="4DBC857C" w14:textId="0548D5BE" w:rsidR="005C6EA9" w:rsidRPr="008F1A18" w:rsidRDefault="005C6EA9" w:rsidP="008F1A18">
            <w:pPr>
              <w:rPr>
                <w:rFonts w:ascii="Arial" w:hAnsi="Arial" w:cs="Arial"/>
                <w:sz w:val="20"/>
                <w:szCs w:val="20"/>
              </w:rPr>
            </w:pPr>
            <w:r w:rsidRPr="008F1A18">
              <w:rPr>
                <w:rFonts w:ascii="Arial" w:hAnsi="Arial" w:cs="Arial"/>
                <w:sz w:val="20"/>
                <w:szCs w:val="20"/>
              </w:rPr>
              <w:t>136.</w:t>
            </w:r>
            <w:r>
              <w:rPr>
                <w:rFonts w:ascii="Arial" w:hAnsi="Arial" w:cs="Arial"/>
                <w:sz w:val="20"/>
                <w:szCs w:val="20"/>
              </w:rPr>
              <w:t xml:space="preserve"> </w:t>
            </w:r>
            <w:r w:rsidRPr="008F1A18">
              <w:rPr>
                <w:rFonts w:ascii="Arial" w:hAnsi="Arial" w:cs="Arial"/>
                <w:sz w:val="20"/>
                <w:szCs w:val="20"/>
              </w:rPr>
              <w:t>51</w:t>
            </w:r>
          </w:p>
        </w:tc>
        <w:tc>
          <w:tcPr>
            <w:tcW w:w="2160" w:type="dxa"/>
            <w:hideMark/>
          </w:tcPr>
          <w:p w14:paraId="5459D4A4" w14:textId="77777777" w:rsidR="005C6EA9" w:rsidRPr="008F1A18" w:rsidRDefault="005C6EA9" w:rsidP="008F1A18">
            <w:pPr>
              <w:rPr>
                <w:rFonts w:ascii="Arial" w:hAnsi="Arial" w:cs="Arial"/>
                <w:sz w:val="20"/>
                <w:szCs w:val="20"/>
              </w:rPr>
            </w:pPr>
            <w:r w:rsidRPr="008F1A18">
              <w:rPr>
                <w:rFonts w:ascii="Arial" w:hAnsi="Arial" w:cs="Arial"/>
                <w:sz w:val="20"/>
                <w:szCs w:val="20"/>
              </w:rPr>
              <w:t>if NSEP can only be used by MLD, then the capabilty needs to be moved to MLD capability.</w:t>
            </w:r>
          </w:p>
        </w:tc>
        <w:tc>
          <w:tcPr>
            <w:tcW w:w="1895" w:type="dxa"/>
            <w:hideMark/>
          </w:tcPr>
          <w:p w14:paraId="153F7551" w14:textId="77777777" w:rsidR="005C6EA9" w:rsidRPr="008F1A18" w:rsidRDefault="005C6EA9" w:rsidP="008F1A18">
            <w:pPr>
              <w:rPr>
                <w:rFonts w:ascii="Arial" w:hAnsi="Arial" w:cs="Arial"/>
                <w:sz w:val="20"/>
                <w:szCs w:val="20"/>
              </w:rPr>
            </w:pPr>
            <w:r w:rsidRPr="008F1A18">
              <w:rPr>
                <w:rFonts w:ascii="Arial" w:hAnsi="Arial" w:cs="Arial"/>
                <w:sz w:val="20"/>
                <w:szCs w:val="20"/>
              </w:rPr>
              <w:t>if NSEP can only be used by MLD, then the capabilty needs to be moved to MLD capability.</w:t>
            </w:r>
          </w:p>
        </w:tc>
        <w:tc>
          <w:tcPr>
            <w:tcW w:w="1885" w:type="dxa"/>
            <w:hideMark/>
          </w:tcPr>
          <w:p w14:paraId="2211E98F" w14:textId="5812E7F3" w:rsidR="005C6EA9" w:rsidRDefault="005C6EA9" w:rsidP="008F1A18">
            <w:pPr>
              <w:rPr>
                <w:rFonts w:ascii="Arial" w:hAnsi="Arial" w:cs="Arial"/>
                <w:sz w:val="20"/>
                <w:szCs w:val="20"/>
              </w:rPr>
            </w:pPr>
            <w:r>
              <w:rPr>
                <w:rFonts w:ascii="Arial" w:hAnsi="Arial" w:cs="Arial"/>
                <w:sz w:val="20"/>
                <w:szCs w:val="20"/>
              </w:rPr>
              <w:t>Rejected</w:t>
            </w:r>
          </w:p>
          <w:p w14:paraId="66991448" w14:textId="77777777" w:rsidR="005C6EA9" w:rsidRDefault="005C6EA9" w:rsidP="008F1A18">
            <w:pPr>
              <w:rPr>
                <w:rFonts w:ascii="Arial" w:hAnsi="Arial" w:cs="Arial"/>
                <w:sz w:val="20"/>
                <w:szCs w:val="20"/>
              </w:rPr>
            </w:pPr>
          </w:p>
          <w:p w14:paraId="3E8460D2" w14:textId="48FFA445" w:rsidR="005C6EA9" w:rsidRPr="008F1A18" w:rsidRDefault="005C6EA9" w:rsidP="008F1A18">
            <w:pPr>
              <w:rPr>
                <w:rFonts w:ascii="Arial" w:hAnsi="Arial" w:cs="Arial"/>
                <w:sz w:val="20"/>
                <w:szCs w:val="20"/>
              </w:rPr>
            </w:pPr>
            <w:r>
              <w:rPr>
                <w:rFonts w:ascii="Arial" w:hAnsi="Arial" w:cs="Arial"/>
                <w:sz w:val="20"/>
                <w:szCs w:val="20"/>
              </w:rPr>
              <w:t xml:space="preserve">NSEP priority access is negotiated at the MLD level, but the individual links must support the prioritization. Therefore, we must keep the capability at the EHT MAC level. </w:t>
            </w:r>
          </w:p>
        </w:tc>
      </w:tr>
      <w:tr w:rsidR="005C6EA9" w:rsidRPr="008F1A18" w14:paraId="4DF421D7" w14:textId="77777777" w:rsidTr="00D90FC9">
        <w:trPr>
          <w:trHeight w:val="1440"/>
        </w:trPr>
        <w:tc>
          <w:tcPr>
            <w:tcW w:w="625" w:type="dxa"/>
            <w:hideMark/>
          </w:tcPr>
          <w:p w14:paraId="7BB7553B" w14:textId="77777777" w:rsidR="005C6EA9" w:rsidRPr="008F1A18" w:rsidRDefault="005C6EA9" w:rsidP="008F1A18">
            <w:pPr>
              <w:ind w:left="-120"/>
              <w:jc w:val="right"/>
              <w:rPr>
                <w:rFonts w:ascii="Arial" w:hAnsi="Arial" w:cs="Arial"/>
                <w:sz w:val="20"/>
                <w:szCs w:val="20"/>
              </w:rPr>
            </w:pPr>
            <w:r w:rsidRPr="008F1A18">
              <w:rPr>
                <w:rFonts w:ascii="Arial" w:hAnsi="Arial" w:cs="Arial"/>
                <w:sz w:val="20"/>
                <w:szCs w:val="20"/>
              </w:rPr>
              <w:t>7347</w:t>
            </w:r>
          </w:p>
        </w:tc>
        <w:tc>
          <w:tcPr>
            <w:tcW w:w="815" w:type="dxa"/>
            <w:hideMark/>
          </w:tcPr>
          <w:p w14:paraId="16E22047" w14:textId="77777777" w:rsidR="005C6EA9" w:rsidRPr="008F1A18" w:rsidRDefault="005C6EA9" w:rsidP="008F1A18">
            <w:pPr>
              <w:rPr>
                <w:rFonts w:ascii="Arial" w:hAnsi="Arial" w:cs="Arial"/>
                <w:sz w:val="20"/>
                <w:szCs w:val="20"/>
              </w:rPr>
            </w:pPr>
            <w:r w:rsidRPr="008F1A18">
              <w:rPr>
                <w:rFonts w:ascii="Arial" w:hAnsi="Arial" w:cs="Arial"/>
                <w:sz w:val="20"/>
                <w:szCs w:val="20"/>
              </w:rPr>
              <w:t>4.5.11a</w:t>
            </w:r>
          </w:p>
        </w:tc>
        <w:tc>
          <w:tcPr>
            <w:tcW w:w="985" w:type="dxa"/>
            <w:hideMark/>
          </w:tcPr>
          <w:p w14:paraId="7BFCF398" w14:textId="3659F4CC" w:rsidR="005C6EA9" w:rsidRPr="008F1A18" w:rsidRDefault="005C6EA9" w:rsidP="008F1A18">
            <w:pPr>
              <w:rPr>
                <w:rFonts w:ascii="Arial" w:hAnsi="Arial" w:cs="Arial"/>
                <w:sz w:val="20"/>
                <w:szCs w:val="20"/>
              </w:rPr>
            </w:pPr>
            <w:r w:rsidRPr="008F1A18">
              <w:rPr>
                <w:rFonts w:ascii="Arial" w:hAnsi="Arial" w:cs="Arial"/>
                <w:sz w:val="20"/>
                <w:szCs w:val="20"/>
              </w:rPr>
              <w:t>49.</w:t>
            </w:r>
            <w:r>
              <w:rPr>
                <w:rFonts w:ascii="Arial" w:hAnsi="Arial" w:cs="Arial"/>
                <w:sz w:val="20"/>
                <w:szCs w:val="20"/>
              </w:rPr>
              <w:t xml:space="preserve"> </w:t>
            </w:r>
            <w:r w:rsidRPr="008F1A18">
              <w:rPr>
                <w:rFonts w:ascii="Arial" w:hAnsi="Arial" w:cs="Arial"/>
                <w:sz w:val="20"/>
                <w:szCs w:val="20"/>
              </w:rPr>
              <w:t>01</w:t>
            </w:r>
          </w:p>
        </w:tc>
        <w:tc>
          <w:tcPr>
            <w:tcW w:w="2160" w:type="dxa"/>
            <w:hideMark/>
          </w:tcPr>
          <w:p w14:paraId="321A0A14" w14:textId="77777777" w:rsidR="005C6EA9" w:rsidRPr="008F1A18" w:rsidRDefault="005C6EA9" w:rsidP="008F1A18">
            <w:pPr>
              <w:rPr>
                <w:rFonts w:ascii="Arial" w:hAnsi="Arial" w:cs="Arial"/>
                <w:sz w:val="20"/>
                <w:szCs w:val="20"/>
              </w:rPr>
            </w:pPr>
            <w:r w:rsidRPr="008F1A18">
              <w:rPr>
                <w:rFonts w:ascii="Arial" w:hAnsi="Arial" w:cs="Arial"/>
                <w:sz w:val="20"/>
                <w:szCs w:val="20"/>
              </w:rPr>
              <w:t>The NSEP feature is independent of the rest of EHT and could be moved from the 11be draft into REVme. This would then provide the ability to use NSEP with existing technology such as 11ax.</w:t>
            </w:r>
          </w:p>
        </w:tc>
        <w:tc>
          <w:tcPr>
            <w:tcW w:w="1895" w:type="dxa"/>
            <w:hideMark/>
          </w:tcPr>
          <w:p w14:paraId="2C015E7C" w14:textId="77777777" w:rsidR="005C6EA9" w:rsidRPr="008F1A18" w:rsidRDefault="005C6EA9" w:rsidP="008F1A18">
            <w:pPr>
              <w:rPr>
                <w:rFonts w:ascii="Arial" w:hAnsi="Arial" w:cs="Arial"/>
                <w:sz w:val="20"/>
                <w:szCs w:val="20"/>
              </w:rPr>
            </w:pPr>
            <w:r w:rsidRPr="008F1A18">
              <w:rPr>
                <w:rFonts w:ascii="Arial" w:hAnsi="Arial" w:cs="Arial"/>
                <w:sz w:val="20"/>
                <w:szCs w:val="20"/>
              </w:rPr>
              <w:t>Remove NSEP from the draft (clauses 4.5.11a, 6.3.126, 9.6.35, 35.11 and MIB definitions in C.3), placing them in a submission for REVme.</w:t>
            </w:r>
          </w:p>
        </w:tc>
        <w:tc>
          <w:tcPr>
            <w:tcW w:w="1885" w:type="dxa"/>
            <w:hideMark/>
          </w:tcPr>
          <w:p w14:paraId="71AD130B" w14:textId="77777777" w:rsidR="005C6EA9" w:rsidRDefault="005C6EA9" w:rsidP="00CB4ADF">
            <w:pPr>
              <w:rPr>
                <w:rFonts w:ascii="Arial" w:hAnsi="Arial" w:cs="Arial"/>
                <w:sz w:val="20"/>
                <w:szCs w:val="20"/>
              </w:rPr>
            </w:pPr>
            <w:r w:rsidRPr="00CB4ADF">
              <w:rPr>
                <w:rFonts w:ascii="Arial" w:hAnsi="Arial" w:cs="Arial"/>
                <w:sz w:val="20"/>
                <w:szCs w:val="20"/>
              </w:rPr>
              <w:t xml:space="preserve">Rejected: </w:t>
            </w:r>
          </w:p>
          <w:p w14:paraId="3F114682" w14:textId="77777777" w:rsidR="005C6EA9" w:rsidRDefault="005C6EA9" w:rsidP="00CB4ADF">
            <w:pPr>
              <w:rPr>
                <w:rFonts w:ascii="Arial" w:hAnsi="Arial" w:cs="Arial"/>
                <w:sz w:val="20"/>
                <w:szCs w:val="20"/>
              </w:rPr>
            </w:pPr>
          </w:p>
          <w:p w14:paraId="2A1698A6" w14:textId="32DDCEDA" w:rsidR="005C6EA9" w:rsidRDefault="005C6EA9" w:rsidP="00CB4ADF">
            <w:pPr>
              <w:rPr>
                <w:rFonts w:ascii="Arial" w:hAnsi="Arial" w:cs="Arial"/>
                <w:sz w:val="20"/>
                <w:szCs w:val="20"/>
              </w:rPr>
            </w:pPr>
            <w:r w:rsidRPr="007C3B5A">
              <w:rPr>
                <w:rFonts w:ascii="Arial" w:hAnsi="Arial" w:cs="Arial"/>
                <w:sz w:val="20"/>
                <w:szCs w:val="20"/>
              </w:rPr>
              <w:t>NSEP priority ac</w:t>
            </w:r>
            <w:r>
              <w:rPr>
                <w:rFonts w:ascii="Arial" w:hAnsi="Arial" w:cs="Arial"/>
                <w:sz w:val="20"/>
                <w:szCs w:val="20"/>
              </w:rPr>
              <w:t>cess for any STA other than EHT</w:t>
            </w:r>
            <w:r w:rsidRPr="007C3B5A">
              <w:rPr>
                <w:rFonts w:ascii="Arial" w:hAnsi="Arial" w:cs="Arial"/>
                <w:sz w:val="20"/>
                <w:szCs w:val="20"/>
              </w:rPr>
              <w:t xml:space="preserve"> STA  should be addressed outside of TGbe.</w:t>
            </w:r>
            <w:r>
              <w:rPr>
                <w:rFonts w:ascii="Arial" w:hAnsi="Arial" w:cs="Arial"/>
                <w:sz w:val="20"/>
                <w:szCs w:val="20"/>
              </w:rPr>
              <w:t xml:space="preserve"> </w:t>
            </w:r>
          </w:p>
          <w:p w14:paraId="4B927DE2" w14:textId="4908B9DC" w:rsidR="005C6EA9" w:rsidRPr="008F1A18" w:rsidRDefault="005C6EA9" w:rsidP="00BF4DC9">
            <w:pPr>
              <w:rPr>
                <w:rFonts w:ascii="Arial" w:hAnsi="Arial" w:cs="Arial"/>
                <w:sz w:val="20"/>
                <w:szCs w:val="20"/>
              </w:rPr>
            </w:pPr>
            <w:r>
              <w:rPr>
                <w:rFonts w:ascii="Arial" w:hAnsi="Arial" w:cs="Arial"/>
                <w:sz w:val="20"/>
                <w:szCs w:val="20"/>
              </w:rPr>
              <w:t xml:space="preserve">(A similar resolution is available in CC34 /510r5). </w:t>
            </w:r>
          </w:p>
        </w:tc>
      </w:tr>
      <w:tr w:rsidR="005C6EA9" w:rsidRPr="008F1A18" w14:paraId="5F8A5A41" w14:textId="77777777" w:rsidTr="00D90FC9">
        <w:trPr>
          <w:trHeight w:val="1250"/>
        </w:trPr>
        <w:tc>
          <w:tcPr>
            <w:tcW w:w="625" w:type="dxa"/>
            <w:hideMark/>
          </w:tcPr>
          <w:p w14:paraId="2EE2B877" w14:textId="77777777" w:rsidR="005C6EA9" w:rsidRPr="008F1A18" w:rsidRDefault="005C6EA9" w:rsidP="008F1A18">
            <w:pPr>
              <w:ind w:left="-120"/>
              <w:jc w:val="right"/>
              <w:rPr>
                <w:rFonts w:ascii="Arial" w:hAnsi="Arial" w:cs="Arial"/>
                <w:sz w:val="20"/>
                <w:szCs w:val="20"/>
              </w:rPr>
            </w:pPr>
            <w:r w:rsidRPr="008F1A18">
              <w:rPr>
                <w:rFonts w:ascii="Arial" w:hAnsi="Arial" w:cs="Arial"/>
                <w:sz w:val="20"/>
                <w:szCs w:val="20"/>
              </w:rPr>
              <w:t>7528</w:t>
            </w:r>
          </w:p>
        </w:tc>
        <w:tc>
          <w:tcPr>
            <w:tcW w:w="815" w:type="dxa"/>
            <w:hideMark/>
          </w:tcPr>
          <w:p w14:paraId="78E7BECD" w14:textId="77777777" w:rsidR="005C6EA9" w:rsidRPr="008F1A18" w:rsidRDefault="005C6EA9" w:rsidP="008F1A18">
            <w:pPr>
              <w:rPr>
                <w:rFonts w:ascii="Arial" w:hAnsi="Arial" w:cs="Arial"/>
                <w:sz w:val="20"/>
                <w:szCs w:val="20"/>
              </w:rPr>
            </w:pPr>
            <w:r w:rsidRPr="008F1A18">
              <w:rPr>
                <w:rFonts w:ascii="Arial" w:hAnsi="Arial" w:cs="Arial"/>
                <w:sz w:val="20"/>
                <w:szCs w:val="20"/>
              </w:rPr>
              <w:t>35.11.2.1</w:t>
            </w:r>
          </w:p>
        </w:tc>
        <w:tc>
          <w:tcPr>
            <w:tcW w:w="985" w:type="dxa"/>
            <w:hideMark/>
          </w:tcPr>
          <w:p w14:paraId="6D8FAC3D" w14:textId="77777777" w:rsidR="005C6EA9" w:rsidRPr="008F1A18" w:rsidRDefault="005C6EA9" w:rsidP="008F1A18">
            <w:pPr>
              <w:rPr>
                <w:rFonts w:ascii="Arial" w:hAnsi="Arial" w:cs="Arial"/>
                <w:sz w:val="20"/>
                <w:szCs w:val="20"/>
              </w:rPr>
            </w:pPr>
            <w:r w:rsidRPr="008F1A18">
              <w:rPr>
                <w:rFonts w:ascii="Arial" w:hAnsi="Arial" w:cs="Arial"/>
                <w:sz w:val="20"/>
                <w:szCs w:val="20"/>
              </w:rPr>
              <w:t>0.00</w:t>
            </w:r>
          </w:p>
        </w:tc>
        <w:tc>
          <w:tcPr>
            <w:tcW w:w="2160" w:type="dxa"/>
            <w:hideMark/>
          </w:tcPr>
          <w:p w14:paraId="3BCFA469" w14:textId="77777777" w:rsidR="005C6EA9" w:rsidRPr="008F1A18" w:rsidRDefault="005C6EA9" w:rsidP="008F1A18">
            <w:pPr>
              <w:rPr>
                <w:rFonts w:ascii="Arial" w:hAnsi="Arial" w:cs="Arial"/>
                <w:sz w:val="20"/>
                <w:szCs w:val="20"/>
              </w:rPr>
            </w:pPr>
            <w:r w:rsidRPr="008F1A18">
              <w:rPr>
                <w:rFonts w:ascii="Arial" w:hAnsi="Arial" w:cs="Arial"/>
                <w:sz w:val="20"/>
                <w:szCs w:val="20"/>
              </w:rPr>
              <w:t xml:space="preserve">"An MLD or non-AP EHT STA shall only send NSEP Priority Access Enable Request and NSEP Priority Access Teardown frames to an associated peer </w:t>
            </w:r>
            <w:r w:rsidRPr="008F1A18">
              <w:rPr>
                <w:rFonts w:ascii="Arial" w:hAnsi="Arial" w:cs="Arial"/>
                <w:sz w:val="20"/>
                <w:szCs w:val="20"/>
              </w:rPr>
              <w:lastRenderedPageBreak/>
              <w:t>MLD or non-AP EHT STA if both are management frame protection capable (see 12.2.7 (Requirements for management frame protection) and 12.6 (RSNA security association management))." Then the AP and the STA that set the NSEP Prority Access Supported subfield should set the field according to those MIB attributes, too.</w:t>
            </w:r>
          </w:p>
        </w:tc>
        <w:tc>
          <w:tcPr>
            <w:tcW w:w="1895" w:type="dxa"/>
            <w:hideMark/>
          </w:tcPr>
          <w:p w14:paraId="27E31A8D" w14:textId="77777777" w:rsidR="005C6EA9" w:rsidRPr="008F1A18" w:rsidRDefault="005C6EA9" w:rsidP="008F1A18">
            <w:pPr>
              <w:rPr>
                <w:rFonts w:ascii="Arial" w:hAnsi="Arial" w:cs="Arial"/>
                <w:sz w:val="20"/>
                <w:szCs w:val="20"/>
              </w:rPr>
            </w:pPr>
            <w:r w:rsidRPr="008F1A18">
              <w:rPr>
                <w:rFonts w:ascii="Arial" w:hAnsi="Arial" w:cs="Arial"/>
                <w:sz w:val="20"/>
                <w:szCs w:val="20"/>
              </w:rPr>
              <w:lastRenderedPageBreak/>
              <w:t>Revisit the setting condition of NSEP Priority Access Supported subfield in 9.4.2.295c.2.</w:t>
            </w:r>
          </w:p>
        </w:tc>
        <w:tc>
          <w:tcPr>
            <w:tcW w:w="1885" w:type="dxa"/>
            <w:hideMark/>
          </w:tcPr>
          <w:p w14:paraId="3906C60A" w14:textId="51B0B2D0" w:rsidR="005C6EA9" w:rsidRDefault="005C6EA9" w:rsidP="008F1A18">
            <w:pPr>
              <w:rPr>
                <w:rFonts w:ascii="Arial" w:hAnsi="Arial" w:cs="Arial"/>
                <w:sz w:val="20"/>
                <w:szCs w:val="20"/>
              </w:rPr>
            </w:pPr>
            <w:r>
              <w:rPr>
                <w:rFonts w:ascii="Arial" w:hAnsi="Arial" w:cs="Arial"/>
                <w:sz w:val="20"/>
                <w:szCs w:val="20"/>
              </w:rPr>
              <w:t>Revised</w:t>
            </w:r>
          </w:p>
          <w:p w14:paraId="37F256FD" w14:textId="77777777" w:rsidR="005C6EA9" w:rsidRDefault="005C6EA9" w:rsidP="008F1A18">
            <w:pPr>
              <w:rPr>
                <w:rFonts w:ascii="Arial" w:hAnsi="Arial" w:cs="Arial"/>
                <w:sz w:val="20"/>
                <w:szCs w:val="20"/>
              </w:rPr>
            </w:pPr>
          </w:p>
          <w:p w14:paraId="4E7E54DC" w14:textId="0F6385B9" w:rsidR="005C6EA9" w:rsidRPr="008F1A18" w:rsidRDefault="005C6EA9" w:rsidP="001308FF">
            <w:pPr>
              <w:rPr>
                <w:rFonts w:ascii="Arial" w:hAnsi="Arial" w:cs="Arial"/>
                <w:sz w:val="20"/>
                <w:szCs w:val="20"/>
              </w:rPr>
            </w:pPr>
            <w:r>
              <w:rPr>
                <w:rFonts w:ascii="Arial" w:hAnsi="Arial" w:cs="Arial"/>
                <w:sz w:val="20"/>
                <w:szCs w:val="20"/>
              </w:rPr>
              <w:t xml:space="preserve">Editor: No further changes are required since this comment was addressed by the resolution of </w:t>
            </w:r>
            <w:r>
              <w:rPr>
                <w:rFonts w:ascii="Arial" w:hAnsi="Arial" w:cs="Arial"/>
                <w:sz w:val="20"/>
                <w:szCs w:val="20"/>
              </w:rPr>
              <w:lastRenderedPageBreak/>
              <w:t xml:space="preserve">#7525 in document 1197.  </w:t>
            </w:r>
          </w:p>
        </w:tc>
      </w:tr>
      <w:tr w:rsidR="005C6EA9" w:rsidRPr="00B0134B" w14:paraId="33057843" w14:textId="77777777" w:rsidTr="00D90FC9">
        <w:trPr>
          <w:trHeight w:val="1250"/>
        </w:trPr>
        <w:tc>
          <w:tcPr>
            <w:tcW w:w="625" w:type="dxa"/>
          </w:tcPr>
          <w:p w14:paraId="03841F3C" w14:textId="6233A1AA" w:rsidR="005C6EA9" w:rsidRPr="00B0134B" w:rsidRDefault="005C6EA9" w:rsidP="00B0134B">
            <w:pPr>
              <w:ind w:left="-120"/>
              <w:jc w:val="right"/>
              <w:rPr>
                <w:rFonts w:ascii="Arial" w:hAnsi="Arial" w:cs="Arial"/>
                <w:sz w:val="20"/>
                <w:szCs w:val="20"/>
              </w:rPr>
            </w:pPr>
            <w:r w:rsidRPr="00B0134B">
              <w:rPr>
                <w:rFonts w:ascii="Arial" w:hAnsi="Arial" w:cs="Arial"/>
                <w:sz w:val="20"/>
                <w:szCs w:val="22"/>
              </w:rPr>
              <w:lastRenderedPageBreak/>
              <w:t>5284</w:t>
            </w:r>
          </w:p>
        </w:tc>
        <w:tc>
          <w:tcPr>
            <w:tcW w:w="815" w:type="dxa"/>
          </w:tcPr>
          <w:p w14:paraId="1B08BA25" w14:textId="053A7089" w:rsidR="005C6EA9" w:rsidRPr="00B0134B" w:rsidRDefault="005C6EA9" w:rsidP="00B0134B">
            <w:pPr>
              <w:rPr>
                <w:rFonts w:ascii="Arial" w:hAnsi="Arial" w:cs="Arial"/>
                <w:sz w:val="20"/>
                <w:szCs w:val="20"/>
              </w:rPr>
            </w:pPr>
            <w:r w:rsidRPr="00B0134B">
              <w:rPr>
                <w:rFonts w:ascii="Arial" w:hAnsi="Arial" w:cs="Arial"/>
                <w:sz w:val="20"/>
                <w:szCs w:val="22"/>
              </w:rPr>
              <w:t>3.1</w:t>
            </w:r>
          </w:p>
        </w:tc>
        <w:tc>
          <w:tcPr>
            <w:tcW w:w="985" w:type="dxa"/>
          </w:tcPr>
          <w:p w14:paraId="38D9DACF" w14:textId="2DFBE70D" w:rsidR="005C6EA9" w:rsidRPr="00B0134B" w:rsidRDefault="005C6EA9" w:rsidP="00B0134B">
            <w:pPr>
              <w:rPr>
                <w:rFonts w:ascii="Arial" w:hAnsi="Arial" w:cs="Arial"/>
                <w:sz w:val="20"/>
                <w:szCs w:val="20"/>
              </w:rPr>
            </w:pPr>
            <w:r w:rsidRPr="00B0134B">
              <w:rPr>
                <w:rFonts w:ascii="Arial" w:hAnsi="Arial" w:cs="Arial"/>
                <w:sz w:val="20"/>
                <w:szCs w:val="22"/>
              </w:rPr>
              <w:t>37.09</w:t>
            </w:r>
          </w:p>
        </w:tc>
        <w:tc>
          <w:tcPr>
            <w:tcW w:w="2160" w:type="dxa"/>
          </w:tcPr>
          <w:p w14:paraId="18AC07FA" w14:textId="33DBA8CD" w:rsidR="005C6EA9" w:rsidRPr="00B0134B" w:rsidRDefault="005C6EA9" w:rsidP="00B0134B">
            <w:pPr>
              <w:rPr>
                <w:rFonts w:ascii="Arial" w:hAnsi="Arial" w:cs="Arial"/>
                <w:sz w:val="20"/>
                <w:szCs w:val="20"/>
              </w:rPr>
            </w:pPr>
            <w:r w:rsidRPr="00B0134B">
              <w:rPr>
                <w:rFonts w:ascii="Arial" w:hAnsi="Arial" w:cs="Arial"/>
                <w:sz w:val="20"/>
                <w:szCs w:val="22"/>
              </w:rPr>
              <w:t>The "National" in NSEP is not a suitable label for this feature. Firstly, 802.11 is an international standard and this feature is not limited to national jurisdictions and Secondly, although the authors of this feature may have intended to only enable a particular service, it is better to not limit the name of a technical feature to a particular service. Propose to change "National  Security  and  Emergency  Preparedness" to a more generic and accurately descriptive name.</w:t>
            </w:r>
          </w:p>
        </w:tc>
        <w:tc>
          <w:tcPr>
            <w:tcW w:w="1895" w:type="dxa"/>
          </w:tcPr>
          <w:p w14:paraId="1ABAADF5" w14:textId="19B8DFF7" w:rsidR="005C6EA9" w:rsidRPr="00B0134B" w:rsidRDefault="005C6EA9" w:rsidP="00B0134B">
            <w:pPr>
              <w:rPr>
                <w:rFonts w:ascii="Arial" w:hAnsi="Arial" w:cs="Arial"/>
                <w:sz w:val="20"/>
                <w:szCs w:val="20"/>
              </w:rPr>
            </w:pPr>
            <w:r>
              <w:rPr>
                <w:rFonts w:ascii="Arial" w:hAnsi="Arial" w:cs="Arial"/>
                <w:sz w:val="20"/>
                <w:szCs w:val="22"/>
              </w:rPr>
              <w:t>Change "National </w:t>
            </w:r>
            <w:r w:rsidRPr="00B0134B">
              <w:rPr>
                <w:rFonts w:ascii="Arial" w:hAnsi="Arial" w:cs="Arial"/>
                <w:sz w:val="20"/>
                <w:szCs w:val="22"/>
              </w:rPr>
              <w:t>Security  and  Emergency  Preparedness" to "Priority On-Demand Access" or PODA or some other generic and functionally descriptive name.</w:t>
            </w:r>
          </w:p>
        </w:tc>
        <w:tc>
          <w:tcPr>
            <w:tcW w:w="1885" w:type="dxa"/>
          </w:tcPr>
          <w:p w14:paraId="2C1D807A" w14:textId="77777777" w:rsidR="005C6EA9" w:rsidRPr="00B0134B" w:rsidRDefault="005C6EA9" w:rsidP="00B0134B">
            <w:pPr>
              <w:pStyle w:val="xmsonormal"/>
              <w:rPr>
                <w:rFonts w:ascii="Arial" w:hAnsi="Arial" w:cs="Arial"/>
                <w:sz w:val="20"/>
              </w:rPr>
            </w:pPr>
            <w:r w:rsidRPr="00B0134B">
              <w:rPr>
                <w:rFonts w:ascii="Arial" w:hAnsi="Arial" w:cs="Arial"/>
                <w:b/>
                <w:bCs/>
                <w:sz w:val="20"/>
                <w:szCs w:val="22"/>
              </w:rPr>
              <w:t>Revised </w:t>
            </w:r>
          </w:p>
          <w:p w14:paraId="02D69979" w14:textId="53DCDCFD" w:rsidR="005C6EA9" w:rsidRPr="00B0134B" w:rsidRDefault="005C6EA9" w:rsidP="00B0134B">
            <w:pPr>
              <w:pStyle w:val="xmsonormal"/>
              <w:rPr>
                <w:rFonts w:ascii="Arial" w:hAnsi="Arial" w:cs="Arial"/>
                <w:sz w:val="20"/>
              </w:rPr>
            </w:pPr>
          </w:p>
          <w:p w14:paraId="06B042F5" w14:textId="69CA6827" w:rsidR="005C6EA9" w:rsidRPr="00B0134B" w:rsidRDefault="005C6EA9" w:rsidP="00B0134B">
            <w:pPr>
              <w:rPr>
                <w:rFonts w:ascii="Arial" w:hAnsi="Arial" w:cs="Arial"/>
                <w:sz w:val="20"/>
                <w:szCs w:val="22"/>
              </w:rPr>
            </w:pPr>
            <w:r w:rsidRPr="00B0134B">
              <w:rPr>
                <w:rFonts w:ascii="Arial" w:hAnsi="Arial" w:cs="Arial"/>
                <w:sz w:val="20"/>
                <w:szCs w:val="22"/>
              </w:rPr>
              <w:t>Editor:  Please change “National Security and</w:t>
            </w:r>
            <w:r>
              <w:rPr>
                <w:rFonts w:ascii="Arial" w:hAnsi="Arial" w:cs="Arial"/>
                <w:sz w:val="20"/>
                <w:szCs w:val="22"/>
              </w:rPr>
              <w:t xml:space="preserve"> Emergency Preparedness (NSEP)” to </w:t>
            </w:r>
            <w:r w:rsidRPr="00B0134B">
              <w:rPr>
                <w:rFonts w:ascii="Arial" w:hAnsi="Arial" w:cs="Arial"/>
                <w:sz w:val="20"/>
                <w:szCs w:val="22"/>
              </w:rPr>
              <w:t>“Emergency Prepar</w:t>
            </w:r>
            <w:r>
              <w:rPr>
                <w:rFonts w:ascii="Arial" w:hAnsi="Arial" w:cs="Arial"/>
                <w:sz w:val="20"/>
                <w:szCs w:val="22"/>
              </w:rPr>
              <w:t>edness Communications Service (</w:t>
            </w:r>
            <w:r w:rsidRPr="00B0134B">
              <w:rPr>
                <w:rFonts w:ascii="Arial" w:hAnsi="Arial" w:cs="Arial"/>
                <w:sz w:val="20"/>
                <w:szCs w:val="22"/>
              </w:rPr>
              <w:t>EPCS)”</w:t>
            </w:r>
            <w:r>
              <w:rPr>
                <w:rFonts w:ascii="Arial" w:hAnsi="Arial" w:cs="Arial"/>
                <w:sz w:val="20"/>
                <w:szCs w:val="22"/>
              </w:rPr>
              <w:t xml:space="preserve"> and change “NSEP” to “EPCS” </w:t>
            </w:r>
            <w:r w:rsidRPr="00B0134B">
              <w:rPr>
                <w:rFonts w:ascii="Arial" w:hAnsi="Arial" w:cs="Arial"/>
                <w:sz w:val="20"/>
                <w:szCs w:val="22"/>
              </w:rPr>
              <w:t xml:space="preserve">throughout </w:t>
            </w:r>
            <w:r>
              <w:rPr>
                <w:rFonts w:ascii="Arial" w:hAnsi="Arial" w:cs="Arial"/>
                <w:sz w:val="20"/>
                <w:szCs w:val="22"/>
              </w:rPr>
              <w:t>the draft.</w:t>
            </w:r>
          </w:p>
        </w:tc>
      </w:tr>
      <w:tr w:rsidR="005C6EA9" w:rsidRPr="00D477DB" w14:paraId="02389DEE" w14:textId="77777777" w:rsidTr="00D90FC9">
        <w:trPr>
          <w:trHeight w:val="627"/>
        </w:trPr>
        <w:tc>
          <w:tcPr>
            <w:tcW w:w="625" w:type="dxa"/>
          </w:tcPr>
          <w:p w14:paraId="4F245B95" w14:textId="77777777" w:rsidR="005C6EA9" w:rsidRPr="00D477DB" w:rsidRDefault="005C6EA9" w:rsidP="00771C9F">
            <w:pPr>
              <w:ind w:left="-120"/>
              <w:jc w:val="right"/>
              <w:rPr>
                <w:rFonts w:ascii="Arial" w:hAnsi="Arial" w:cs="Arial"/>
                <w:sz w:val="20"/>
                <w:szCs w:val="18"/>
              </w:rPr>
            </w:pPr>
            <w:r w:rsidRPr="00D477DB">
              <w:rPr>
                <w:rFonts w:ascii="Arial" w:hAnsi="Arial" w:cs="Arial"/>
                <w:sz w:val="20"/>
                <w:szCs w:val="18"/>
              </w:rPr>
              <w:t>6031</w:t>
            </w:r>
          </w:p>
        </w:tc>
        <w:tc>
          <w:tcPr>
            <w:tcW w:w="815" w:type="dxa"/>
          </w:tcPr>
          <w:p w14:paraId="12220815" w14:textId="77777777" w:rsidR="005C6EA9" w:rsidRPr="00D477DB" w:rsidRDefault="005C6EA9" w:rsidP="00771C9F">
            <w:pPr>
              <w:rPr>
                <w:rFonts w:ascii="Arial" w:hAnsi="Arial" w:cs="Arial"/>
                <w:sz w:val="20"/>
                <w:szCs w:val="18"/>
              </w:rPr>
            </w:pPr>
            <w:r w:rsidRPr="00D477DB">
              <w:rPr>
                <w:rFonts w:ascii="Arial" w:hAnsi="Arial" w:cs="Arial"/>
                <w:sz w:val="20"/>
                <w:szCs w:val="18"/>
              </w:rPr>
              <w:t>10</w:t>
            </w:r>
          </w:p>
          <w:p w14:paraId="3E9CDACE" w14:textId="77777777" w:rsidR="005C6EA9" w:rsidRPr="00D477DB" w:rsidRDefault="005C6EA9" w:rsidP="00771C9F">
            <w:pPr>
              <w:rPr>
                <w:rFonts w:ascii="Arial" w:hAnsi="Arial" w:cs="Arial"/>
                <w:sz w:val="20"/>
                <w:szCs w:val="18"/>
              </w:rPr>
            </w:pPr>
          </w:p>
        </w:tc>
        <w:tc>
          <w:tcPr>
            <w:tcW w:w="985" w:type="dxa"/>
          </w:tcPr>
          <w:p w14:paraId="2282EE20" w14:textId="77777777" w:rsidR="005C6EA9" w:rsidRPr="00D477DB" w:rsidRDefault="005C6EA9" w:rsidP="00771C9F">
            <w:pPr>
              <w:rPr>
                <w:rFonts w:ascii="Arial" w:hAnsi="Arial" w:cs="Arial"/>
                <w:sz w:val="20"/>
                <w:szCs w:val="18"/>
              </w:rPr>
            </w:pPr>
            <w:r w:rsidRPr="00D477DB">
              <w:rPr>
                <w:rFonts w:ascii="Arial" w:hAnsi="Arial" w:cs="Arial"/>
                <w:sz w:val="20"/>
                <w:szCs w:val="18"/>
              </w:rPr>
              <w:t>165.01</w:t>
            </w:r>
          </w:p>
        </w:tc>
        <w:tc>
          <w:tcPr>
            <w:tcW w:w="2160" w:type="dxa"/>
          </w:tcPr>
          <w:p w14:paraId="13F5FA93" w14:textId="77777777" w:rsidR="005C6EA9" w:rsidRPr="00D477DB" w:rsidRDefault="005C6EA9" w:rsidP="00771C9F">
            <w:pPr>
              <w:rPr>
                <w:rFonts w:ascii="Arial" w:hAnsi="Arial" w:cs="Arial"/>
                <w:sz w:val="20"/>
                <w:szCs w:val="18"/>
              </w:rPr>
            </w:pPr>
            <w:r w:rsidRPr="00D477DB">
              <w:rPr>
                <w:rFonts w:ascii="Arial" w:hAnsi="Arial" w:cs="Arial"/>
                <w:sz w:val="20"/>
                <w:szCs w:val="18"/>
              </w:rPr>
              <w:t>The QMF is introduced by NSEP. The duplication detection of QMF should be added under MLD.</w:t>
            </w:r>
          </w:p>
        </w:tc>
        <w:tc>
          <w:tcPr>
            <w:tcW w:w="1895" w:type="dxa"/>
          </w:tcPr>
          <w:p w14:paraId="5E9A8EAD" w14:textId="77777777" w:rsidR="005C6EA9" w:rsidRPr="00D477DB" w:rsidRDefault="005C6EA9" w:rsidP="00771C9F">
            <w:pPr>
              <w:rPr>
                <w:rFonts w:ascii="Arial" w:hAnsi="Arial" w:cs="Arial"/>
                <w:sz w:val="20"/>
                <w:szCs w:val="18"/>
              </w:rPr>
            </w:pPr>
            <w:r w:rsidRPr="00D477DB">
              <w:rPr>
                <w:rFonts w:ascii="Arial" w:hAnsi="Arial" w:cs="Arial"/>
                <w:sz w:val="20"/>
                <w:szCs w:val="18"/>
              </w:rPr>
              <w:t>As in comment</w:t>
            </w:r>
          </w:p>
        </w:tc>
        <w:tc>
          <w:tcPr>
            <w:tcW w:w="1885" w:type="dxa"/>
            <w:noWrap/>
          </w:tcPr>
          <w:p w14:paraId="6A60624E" w14:textId="77777777" w:rsidR="005C6EA9" w:rsidRPr="00D477DB" w:rsidRDefault="005C6EA9" w:rsidP="00771C9F">
            <w:pPr>
              <w:rPr>
                <w:rFonts w:ascii="Arial" w:hAnsi="Arial" w:cs="Arial"/>
                <w:sz w:val="20"/>
                <w:szCs w:val="18"/>
              </w:rPr>
            </w:pPr>
            <w:r w:rsidRPr="00D477DB">
              <w:rPr>
                <w:rFonts w:ascii="Arial" w:hAnsi="Arial" w:cs="Arial"/>
                <w:sz w:val="20"/>
                <w:szCs w:val="18"/>
              </w:rPr>
              <w:t>Revised</w:t>
            </w:r>
          </w:p>
          <w:p w14:paraId="0EA833EA" w14:textId="77777777" w:rsidR="005C6EA9" w:rsidRPr="00D477DB" w:rsidRDefault="005C6EA9" w:rsidP="00771C9F">
            <w:pPr>
              <w:rPr>
                <w:rFonts w:ascii="Arial" w:hAnsi="Arial" w:cs="Arial"/>
                <w:sz w:val="20"/>
                <w:szCs w:val="18"/>
              </w:rPr>
            </w:pPr>
          </w:p>
          <w:p w14:paraId="65DC48DC" w14:textId="3B7029AF" w:rsidR="005C6EA9" w:rsidRPr="00D477DB" w:rsidRDefault="005C6EA9" w:rsidP="00771C9F">
            <w:pPr>
              <w:rPr>
                <w:rFonts w:ascii="Arial" w:hAnsi="Arial" w:cs="Arial"/>
                <w:sz w:val="20"/>
                <w:szCs w:val="18"/>
              </w:rPr>
            </w:pPr>
            <w:r w:rsidRPr="00D477DB">
              <w:rPr>
                <w:rFonts w:ascii="Arial" w:hAnsi="Arial" w:cs="Arial"/>
                <w:sz w:val="20"/>
                <w:szCs w:val="18"/>
              </w:rPr>
              <w:t>Agree with comment.  Updated text and table</w:t>
            </w:r>
            <w:r>
              <w:rPr>
                <w:rFonts w:ascii="Arial" w:hAnsi="Arial" w:cs="Arial"/>
                <w:sz w:val="20"/>
                <w:szCs w:val="18"/>
              </w:rPr>
              <w:t>s</w:t>
            </w:r>
            <w:r w:rsidRPr="00D477DB">
              <w:rPr>
                <w:rFonts w:ascii="Arial" w:hAnsi="Arial" w:cs="Arial"/>
                <w:sz w:val="20"/>
                <w:szCs w:val="18"/>
              </w:rPr>
              <w:t xml:space="preserve"> in Clause</w:t>
            </w:r>
            <w:r>
              <w:rPr>
                <w:rFonts w:ascii="Arial" w:hAnsi="Arial" w:cs="Arial"/>
                <w:sz w:val="20"/>
                <w:szCs w:val="18"/>
              </w:rPr>
              <w:t>s</w:t>
            </w:r>
            <w:r w:rsidRPr="00D477DB">
              <w:rPr>
                <w:rFonts w:ascii="Arial" w:hAnsi="Arial" w:cs="Arial"/>
                <w:sz w:val="20"/>
                <w:szCs w:val="18"/>
              </w:rPr>
              <w:t xml:space="preserve"> 10.3.2.14.2 </w:t>
            </w:r>
            <w:r>
              <w:rPr>
                <w:rFonts w:ascii="Arial" w:hAnsi="Arial" w:cs="Arial"/>
                <w:sz w:val="20"/>
                <w:szCs w:val="18"/>
              </w:rPr>
              <w:t xml:space="preserve">and </w:t>
            </w:r>
            <w:r w:rsidRPr="00D477DB">
              <w:rPr>
                <w:rFonts w:ascii="Arial" w:hAnsi="Arial" w:cs="Arial"/>
                <w:sz w:val="20"/>
                <w:szCs w:val="18"/>
              </w:rPr>
              <w:t>10.3.2.14.3</w:t>
            </w:r>
            <w:r>
              <w:rPr>
                <w:rFonts w:ascii="Arial" w:hAnsi="Arial" w:cs="Arial"/>
                <w:sz w:val="20"/>
                <w:szCs w:val="18"/>
              </w:rPr>
              <w:t xml:space="preserve"> </w:t>
            </w:r>
            <w:r w:rsidRPr="00D477DB">
              <w:rPr>
                <w:rFonts w:ascii="Arial" w:hAnsi="Arial" w:cs="Arial"/>
                <w:sz w:val="20"/>
                <w:szCs w:val="18"/>
              </w:rPr>
              <w:t xml:space="preserve">to include sequence number spaces for </w:t>
            </w:r>
            <w:r w:rsidRPr="00D477DB">
              <w:rPr>
                <w:rFonts w:ascii="Arial" w:hAnsi="Arial" w:cs="Arial"/>
                <w:sz w:val="20"/>
                <w:szCs w:val="18"/>
              </w:rPr>
              <w:lastRenderedPageBreak/>
              <w:t>QMF frames sent by MLDs</w:t>
            </w:r>
          </w:p>
          <w:p w14:paraId="4EE40A3F" w14:textId="77777777" w:rsidR="005C6EA9" w:rsidRPr="00D477DB" w:rsidRDefault="005C6EA9" w:rsidP="00771C9F">
            <w:pPr>
              <w:rPr>
                <w:rFonts w:ascii="Arial" w:hAnsi="Arial" w:cs="Arial"/>
                <w:sz w:val="20"/>
                <w:szCs w:val="18"/>
              </w:rPr>
            </w:pPr>
          </w:p>
          <w:p w14:paraId="1D69E310" w14:textId="1FAF158F" w:rsidR="005C6EA9" w:rsidRPr="00D477DB" w:rsidRDefault="005C6EA9" w:rsidP="00D477DB">
            <w:pPr>
              <w:rPr>
                <w:rFonts w:ascii="Arial" w:hAnsi="Arial" w:cs="Arial"/>
                <w:sz w:val="20"/>
                <w:szCs w:val="18"/>
              </w:rPr>
            </w:pPr>
            <w:r w:rsidRPr="00D477DB">
              <w:rPr>
                <w:rFonts w:ascii="Arial" w:hAnsi="Arial" w:cs="Arial"/>
                <w:sz w:val="20"/>
                <w:szCs w:val="18"/>
              </w:rPr>
              <w:t>Editor: Please reflect the changes in Clause</w:t>
            </w:r>
            <w:r>
              <w:rPr>
                <w:rFonts w:ascii="Arial" w:hAnsi="Arial" w:cs="Arial"/>
                <w:sz w:val="20"/>
                <w:szCs w:val="18"/>
              </w:rPr>
              <w:t xml:space="preserve">s 10.3.2.14.2 and </w:t>
            </w:r>
            <w:r w:rsidRPr="00D477DB">
              <w:rPr>
                <w:rFonts w:ascii="Arial" w:hAnsi="Arial" w:cs="Arial"/>
                <w:sz w:val="20"/>
                <w:szCs w:val="18"/>
              </w:rPr>
              <w:t>10.3.2.14.3 labelled #6031</w:t>
            </w:r>
          </w:p>
        </w:tc>
      </w:tr>
      <w:tr w:rsidR="005C6EA9" w:rsidRPr="00D477DB" w14:paraId="6FFFE1FF" w14:textId="77777777" w:rsidTr="00D90FC9">
        <w:trPr>
          <w:trHeight w:val="627"/>
        </w:trPr>
        <w:tc>
          <w:tcPr>
            <w:tcW w:w="625" w:type="dxa"/>
          </w:tcPr>
          <w:p w14:paraId="510F6104" w14:textId="77777777" w:rsidR="005C6EA9" w:rsidRPr="00D477DB" w:rsidRDefault="005C6EA9" w:rsidP="00771C9F">
            <w:pPr>
              <w:ind w:left="-120"/>
              <w:jc w:val="right"/>
              <w:rPr>
                <w:rFonts w:ascii="Arial" w:hAnsi="Arial" w:cs="Arial"/>
                <w:sz w:val="20"/>
                <w:szCs w:val="18"/>
              </w:rPr>
            </w:pPr>
            <w:r w:rsidRPr="00D477DB">
              <w:rPr>
                <w:rFonts w:ascii="Arial" w:hAnsi="Arial" w:cs="Arial"/>
                <w:sz w:val="20"/>
                <w:szCs w:val="18"/>
              </w:rPr>
              <w:lastRenderedPageBreak/>
              <w:t>6039</w:t>
            </w:r>
          </w:p>
        </w:tc>
        <w:tc>
          <w:tcPr>
            <w:tcW w:w="815" w:type="dxa"/>
          </w:tcPr>
          <w:p w14:paraId="4F40F8F4" w14:textId="77777777" w:rsidR="005C6EA9" w:rsidRPr="00D477DB" w:rsidRDefault="005C6EA9" w:rsidP="00771C9F">
            <w:pPr>
              <w:rPr>
                <w:rFonts w:ascii="Arial" w:hAnsi="Arial" w:cs="Arial"/>
                <w:sz w:val="20"/>
                <w:szCs w:val="18"/>
              </w:rPr>
            </w:pPr>
            <w:r w:rsidRPr="00D477DB">
              <w:rPr>
                <w:rFonts w:ascii="Arial" w:hAnsi="Arial" w:cs="Arial"/>
                <w:sz w:val="20"/>
                <w:szCs w:val="18"/>
              </w:rPr>
              <w:t>11.24</w:t>
            </w:r>
          </w:p>
        </w:tc>
        <w:tc>
          <w:tcPr>
            <w:tcW w:w="985" w:type="dxa"/>
          </w:tcPr>
          <w:p w14:paraId="0A9B7692" w14:textId="77777777" w:rsidR="005C6EA9" w:rsidRPr="00D477DB" w:rsidRDefault="005C6EA9" w:rsidP="00771C9F">
            <w:pPr>
              <w:rPr>
                <w:rFonts w:ascii="Arial" w:hAnsi="Arial" w:cs="Arial"/>
                <w:sz w:val="20"/>
                <w:szCs w:val="18"/>
              </w:rPr>
            </w:pPr>
            <w:r w:rsidRPr="00D477DB">
              <w:rPr>
                <w:rFonts w:ascii="Arial" w:hAnsi="Arial" w:cs="Arial"/>
                <w:sz w:val="20"/>
                <w:szCs w:val="18"/>
              </w:rPr>
              <w:t>207.01</w:t>
            </w:r>
          </w:p>
        </w:tc>
        <w:tc>
          <w:tcPr>
            <w:tcW w:w="2160" w:type="dxa"/>
          </w:tcPr>
          <w:p w14:paraId="09206EEC" w14:textId="77777777" w:rsidR="005C6EA9" w:rsidRPr="00D477DB" w:rsidRDefault="005C6EA9" w:rsidP="00771C9F">
            <w:pPr>
              <w:rPr>
                <w:rFonts w:ascii="Arial" w:hAnsi="Arial" w:cs="Arial"/>
                <w:sz w:val="20"/>
                <w:szCs w:val="18"/>
              </w:rPr>
            </w:pPr>
            <w:r w:rsidRPr="00D477DB">
              <w:rPr>
                <w:rFonts w:ascii="Arial" w:hAnsi="Arial" w:cs="Arial"/>
                <w:sz w:val="20"/>
                <w:szCs w:val="18"/>
              </w:rPr>
              <w:t>since QMF is added, the MLD level seuence, duplication detection for QMF needs to be added.</w:t>
            </w:r>
          </w:p>
        </w:tc>
        <w:tc>
          <w:tcPr>
            <w:tcW w:w="1895" w:type="dxa"/>
          </w:tcPr>
          <w:p w14:paraId="3C4C09D5" w14:textId="77777777" w:rsidR="005C6EA9" w:rsidRPr="00D477DB" w:rsidRDefault="005C6EA9" w:rsidP="00771C9F">
            <w:pPr>
              <w:rPr>
                <w:rFonts w:ascii="Arial" w:hAnsi="Arial" w:cs="Arial"/>
                <w:sz w:val="20"/>
                <w:szCs w:val="18"/>
              </w:rPr>
            </w:pPr>
            <w:r w:rsidRPr="00D477DB">
              <w:rPr>
                <w:rFonts w:ascii="Arial" w:hAnsi="Arial" w:cs="Arial"/>
                <w:sz w:val="20"/>
                <w:szCs w:val="18"/>
              </w:rPr>
              <w:t>As in comment</w:t>
            </w:r>
          </w:p>
        </w:tc>
        <w:tc>
          <w:tcPr>
            <w:tcW w:w="1885" w:type="dxa"/>
            <w:noWrap/>
          </w:tcPr>
          <w:p w14:paraId="4C220FC3" w14:textId="77777777" w:rsidR="005C6EA9" w:rsidRPr="00D477DB" w:rsidRDefault="005C6EA9" w:rsidP="00771C9F">
            <w:pPr>
              <w:rPr>
                <w:rFonts w:ascii="Arial" w:hAnsi="Arial" w:cs="Arial"/>
                <w:sz w:val="20"/>
                <w:szCs w:val="18"/>
              </w:rPr>
            </w:pPr>
            <w:r w:rsidRPr="00D477DB">
              <w:rPr>
                <w:rFonts w:ascii="Arial" w:hAnsi="Arial" w:cs="Arial"/>
                <w:sz w:val="20"/>
                <w:szCs w:val="18"/>
              </w:rPr>
              <w:t>Revised</w:t>
            </w:r>
          </w:p>
          <w:p w14:paraId="51C38E72" w14:textId="77777777" w:rsidR="005C6EA9" w:rsidRPr="00D477DB" w:rsidRDefault="005C6EA9" w:rsidP="00771C9F">
            <w:pPr>
              <w:rPr>
                <w:rFonts w:ascii="Arial" w:hAnsi="Arial" w:cs="Arial"/>
                <w:sz w:val="20"/>
                <w:szCs w:val="18"/>
              </w:rPr>
            </w:pPr>
          </w:p>
          <w:p w14:paraId="07B96FBA" w14:textId="4CF104A3" w:rsidR="005C6EA9" w:rsidRPr="00D477DB" w:rsidRDefault="005C6EA9" w:rsidP="00D477DB">
            <w:pPr>
              <w:rPr>
                <w:rFonts w:ascii="Arial" w:hAnsi="Arial" w:cs="Arial"/>
                <w:sz w:val="20"/>
                <w:szCs w:val="18"/>
              </w:rPr>
            </w:pPr>
            <w:r w:rsidRPr="00D477DB">
              <w:rPr>
                <w:rFonts w:ascii="Arial" w:hAnsi="Arial" w:cs="Arial"/>
                <w:sz w:val="20"/>
                <w:szCs w:val="18"/>
              </w:rPr>
              <w:t xml:space="preserve">Agree with comment.  </w:t>
            </w:r>
            <w:r>
              <w:rPr>
                <w:rFonts w:ascii="Arial" w:hAnsi="Arial" w:cs="Arial"/>
                <w:sz w:val="20"/>
                <w:szCs w:val="18"/>
              </w:rPr>
              <w:t>Addressed in conjunction with CID #6031.</w:t>
            </w:r>
          </w:p>
        </w:tc>
      </w:tr>
      <w:tr w:rsidR="005C6EA9" w:rsidRPr="009B7067" w14:paraId="12A16C58" w14:textId="77777777" w:rsidTr="00D90FC9">
        <w:trPr>
          <w:trHeight w:val="627"/>
        </w:trPr>
        <w:tc>
          <w:tcPr>
            <w:tcW w:w="625" w:type="dxa"/>
            <w:hideMark/>
          </w:tcPr>
          <w:p w14:paraId="40177DDE" w14:textId="77777777" w:rsidR="005C6EA9" w:rsidRPr="004C1239" w:rsidRDefault="005C6EA9">
            <w:pPr>
              <w:ind w:left="-120"/>
              <w:jc w:val="right"/>
              <w:rPr>
                <w:rFonts w:ascii="Arial" w:hAnsi="Arial" w:cs="Arial"/>
                <w:sz w:val="20"/>
                <w:szCs w:val="20"/>
                <w:lang w:val="en-GB" w:eastAsia="en-GB"/>
              </w:rPr>
            </w:pPr>
            <w:r w:rsidRPr="004C1239">
              <w:rPr>
                <w:rFonts w:ascii="Arial" w:hAnsi="Arial" w:cs="Arial"/>
                <w:sz w:val="20"/>
                <w:szCs w:val="20"/>
                <w:lang w:val="en-GB" w:eastAsia="en-GB"/>
              </w:rPr>
              <w:t>7522</w:t>
            </w:r>
          </w:p>
        </w:tc>
        <w:tc>
          <w:tcPr>
            <w:tcW w:w="815" w:type="dxa"/>
            <w:hideMark/>
          </w:tcPr>
          <w:p w14:paraId="4198665D" w14:textId="77777777" w:rsidR="005C6EA9" w:rsidRPr="004C1239" w:rsidRDefault="005C6EA9" w:rsidP="009B7067">
            <w:pPr>
              <w:ind w:left="-12"/>
              <w:rPr>
                <w:rFonts w:ascii="Arial" w:hAnsi="Arial" w:cs="Arial"/>
                <w:sz w:val="20"/>
                <w:szCs w:val="20"/>
                <w:lang w:val="en-GB" w:eastAsia="en-GB"/>
              </w:rPr>
            </w:pPr>
            <w:r w:rsidRPr="004C1239">
              <w:rPr>
                <w:rFonts w:ascii="Arial" w:hAnsi="Arial" w:cs="Arial"/>
                <w:sz w:val="20"/>
                <w:szCs w:val="20"/>
                <w:lang w:val="en-GB" w:eastAsia="en-GB"/>
              </w:rPr>
              <w:t>35.11</w:t>
            </w:r>
          </w:p>
        </w:tc>
        <w:tc>
          <w:tcPr>
            <w:tcW w:w="985" w:type="dxa"/>
            <w:hideMark/>
          </w:tcPr>
          <w:p w14:paraId="0E9BE20B" w14:textId="77777777" w:rsidR="005C6EA9" w:rsidRPr="004C1239" w:rsidRDefault="005C6EA9">
            <w:pPr>
              <w:rPr>
                <w:rFonts w:ascii="Arial" w:hAnsi="Arial" w:cs="Arial"/>
                <w:sz w:val="20"/>
                <w:szCs w:val="20"/>
                <w:lang w:val="en-GB" w:eastAsia="en-GB"/>
              </w:rPr>
            </w:pPr>
            <w:r w:rsidRPr="004C1239">
              <w:rPr>
                <w:rFonts w:ascii="Arial" w:hAnsi="Arial" w:cs="Arial"/>
                <w:sz w:val="20"/>
                <w:szCs w:val="20"/>
                <w:lang w:val="en-GB" w:eastAsia="en-GB"/>
              </w:rPr>
              <w:t>0.00</w:t>
            </w:r>
          </w:p>
        </w:tc>
        <w:tc>
          <w:tcPr>
            <w:tcW w:w="2160" w:type="dxa"/>
            <w:hideMark/>
          </w:tcPr>
          <w:p w14:paraId="0D3B74D3" w14:textId="77777777" w:rsidR="005C6EA9" w:rsidRPr="004C1239" w:rsidRDefault="005C6EA9" w:rsidP="009B7067">
            <w:pPr>
              <w:ind w:left="78"/>
              <w:rPr>
                <w:rFonts w:ascii="Arial" w:hAnsi="Arial" w:cs="Arial"/>
                <w:sz w:val="20"/>
                <w:szCs w:val="20"/>
                <w:lang w:val="en-GB" w:eastAsia="en-GB"/>
              </w:rPr>
            </w:pPr>
            <w:r w:rsidRPr="004C1239">
              <w:rPr>
                <w:rFonts w:ascii="Arial" w:hAnsi="Arial" w:cs="Arial"/>
                <w:sz w:val="20"/>
                <w:szCs w:val="20"/>
                <w:lang w:val="en-GB" w:eastAsia="en-GB"/>
              </w:rPr>
              <w:t>The NSEP priority access here in 35.11 is described with an AP being always affiliated with an AP MLD. I would support how it is described in 4.5.11a, where it is not limited to an AP MLD. You can first make an excuse at the beginning of 35.11 that the NSEP priority access can be applied between MLDs and in such case, the STAs and APs in the following description are read in terms of non-AP MLDs and AP MLDs, and then describe using just STAs and APs.</w:t>
            </w:r>
          </w:p>
        </w:tc>
        <w:tc>
          <w:tcPr>
            <w:tcW w:w="1895" w:type="dxa"/>
            <w:hideMark/>
          </w:tcPr>
          <w:p w14:paraId="3CFD784D" w14:textId="77777777" w:rsidR="005C6EA9" w:rsidRPr="004C1239" w:rsidRDefault="005C6EA9" w:rsidP="009B7067">
            <w:pPr>
              <w:rPr>
                <w:rFonts w:ascii="Arial" w:hAnsi="Arial" w:cs="Arial"/>
                <w:sz w:val="20"/>
                <w:szCs w:val="20"/>
                <w:lang w:val="en-GB" w:eastAsia="en-GB"/>
              </w:rPr>
            </w:pPr>
            <w:r w:rsidRPr="004C1239">
              <w:rPr>
                <w:rFonts w:ascii="Arial" w:hAnsi="Arial" w:cs="Arial"/>
                <w:sz w:val="20"/>
                <w:szCs w:val="20"/>
                <w:lang w:val="en-GB" w:eastAsia="en-GB"/>
              </w:rPr>
              <w:t>As in comment.</w:t>
            </w:r>
          </w:p>
        </w:tc>
        <w:tc>
          <w:tcPr>
            <w:tcW w:w="1885" w:type="dxa"/>
            <w:noWrap/>
          </w:tcPr>
          <w:p w14:paraId="62FCFDE8" w14:textId="659E260F" w:rsidR="005C6EA9" w:rsidRPr="004C1239" w:rsidRDefault="005C6EA9" w:rsidP="009B7067">
            <w:pPr>
              <w:ind w:left="-18"/>
              <w:rPr>
                <w:rFonts w:ascii="Arial" w:hAnsi="Arial" w:cs="Arial"/>
                <w:sz w:val="20"/>
                <w:szCs w:val="20"/>
                <w:lang w:val="en-GB" w:eastAsia="en-GB"/>
              </w:rPr>
            </w:pPr>
            <w:r w:rsidRPr="004C1239">
              <w:rPr>
                <w:rFonts w:ascii="Arial" w:hAnsi="Arial" w:cs="Arial"/>
                <w:sz w:val="20"/>
                <w:szCs w:val="20"/>
                <w:lang w:val="en-GB" w:eastAsia="en-GB"/>
              </w:rPr>
              <w:t xml:space="preserve">Revised </w:t>
            </w:r>
          </w:p>
          <w:p w14:paraId="1EA5A89E" w14:textId="77777777" w:rsidR="005C6EA9" w:rsidRPr="004C1239" w:rsidRDefault="005C6EA9" w:rsidP="009B7067">
            <w:pPr>
              <w:ind w:left="-18"/>
              <w:rPr>
                <w:rFonts w:ascii="Arial" w:hAnsi="Arial" w:cs="Arial"/>
                <w:sz w:val="20"/>
                <w:szCs w:val="20"/>
                <w:lang w:val="en-GB" w:eastAsia="en-GB"/>
              </w:rPr>
            </w:pPr>
          </w:p>
          <w:p w14:paraId="2CC03B5F" w14:textId="546F3DDA" w:rsidR="005C6EA9" w:rsidRPr="004C1239" w:rsidRDefault="005C6EA9" w:rsidP="009B7067">
            <w:pPr>
              <w:ind w:left="-18"/>
              <w:rPr>
                <w:rFonts w:ascii="Arial" w:hAnsi="Arial" w:cs="Arial"/>
                <w:sz w:val="20"/>
                <w:szCs w:val="20"/>
                <w:lang w:val="en-GB" w:eastAsia="en-GB"/>
              </w:rPr>
            </w:pPr>
            <w:r w:rsidRPr="004C1239">
              <w:rPr>
                <w:rFonts w:ascii="Arial" w:hAnsi="Arial" w:cs="Arial"/>
                <w:sz w:val="20"/>
                <w:szCs w:val="20"/>
                <w:lang w:val="en-GB" w:eastAsia="en-GB"/>
              </w:rPr>
              <w:t xml:space="preserve">NSEP priority access negotiation occurs at the MLD level.  Text in clause 4.5.13 was updated accordingly in D1.2 (Ref: 510/r5) In addition, Clause 35.14 in D1.2 was cleaned up to make it consistent with the changes made in 510/r5 (1907/02). However, an Editors’ note is still remains in Clause 4.5.13. </w:t>
            </w:r>
          </w:p>
          <w:p w14:paraId="4B41B0DD" w14:textId="77777777" w:rsidR="005C6EA9" w:rsidRPr="004C1239" w:rsidRDefault="005C6EA9" w:rsidP="009B7067">
            <w:pPr>
              <w:ind w:left="-18"/>
              <w:rPr>
                <w:rFonts w:ascii="Arial" w:hAnsi="Arial" w:cs="Arial"/>
                <w:sz w:val="20"/>
                <w:szCs w:val="20"/>
                <w:lang w:val="en-GB" w:eastAsia="en-GB"/>
              </w:rPr>
            </w:pPr>
          </w:p>
          <w:p w14:paraId="54426820" w14:textId="70FF160E" w:rsidR="005C6EA9" w:rsidRPr="004C1239" w:rsidRDefault="005C6EA9" w:rsidP="009B7067">
            <w:pPr>
              <w:ind w:left="-18"/>
              <w:rPr>
                <w:rFonts w:ascii="Arial" w:hAnsi="Arial" w:cs="Arial"/>
                <w:sz w:val="20"/>
                <w:szCs w:val="20"/>
                <w:lang w:val="en-GB" w:eastAsia="en-GB"/>
              </w:rPr>
            </w:pPr>
            <w:r w:rsidRPr="004C1239">
              <w:rPr>
                <w:rFonts w:ascii="Arial" w:hAnsi="Arial" w:cs="Arial"/>
                <w:sz w:val="20"/>
                <w:szCs w:val="20"/>
                <w:lang w:val="en-GB" w:eastAsia="en-GB"/>
              </w:rPr>
              <w:t>Editor: please remove the following note in Sub clause 4.5.13: “Editor’s Note: Support for NSEP priority access in case of non-AP EHT STA is pending Task Group consensus on handling of single link non-AP STAs. “ labelled as #7522</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62055072" w:rsidR="00BB4E51"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w:t>
      </w:r>
      <w:r w:rsidR="00307FD2">
        <w:rPr>
          <w:b/>
          <w:color w:val="FF0000"/>
          <w:sz w:val="20"/>
          <w:szCs w:val="20"/>
        </w:rPr>
        <w:t>shown</w:t>
      </w:r>
      <w:r w:rsidRPr="000C1189">
        <w:rPr>
          <w:b/>
          <w:color w:val="FF0000"/>
          <w:sz w:val="20"/>
          <w:szCs w:val="20"/>
        </w:rPr>
        <w:t xml:space="preserve"> below: **** </w:t>
      </w:r>
    </w:p>
    <w:p w14:paraId="15D1060D" w14:textId="57FC7213" w:rsidR="006E4E6D" w:rsidRDefault="00B6690F" w:rsidP="004A1876">
      <w:pPr>
        <w:tabs>
          <w:tab w:val="left" w:pos="700"/>
        </w:tabs>
        <w:kinsoku w:val="0"/>
        <w:overflowPunct w:val="0"/>
        <w:rPr>
          <w:b/>
          <w:color w:val="FF0000"/>
          <w:sz w:val="20"/>
          <w:szCs w:val="20"/>
        </w:rPr>
      </w:pPr>
      <w:r>
        <w:rPr>
          <w:b/>
          <w:color w:val="FF0000"/>
          <w:sz w:val="20"/>
          <w:szCs w:val="20"/>
        </w:rPr>
        <w:t xml:space="preserve">Source text </w:t>
      </w:r>
      <w:r w:rsidR="00C819FA">
        <w:rPr>
          <w:b/>
          <w:color w:val="FF0000"/>
          <w:sz w:val="20"/>
          <w:szCs w:val="20"/>
        </w:rPr>
        <w:t>is document 1.</w:t>
      </w:r>
      <w:r w:rsidR="003F4C47">
        <w:rPr>
          <w:b/>
          <w:color w:val="FF0000"/>
          <w:sz w:val="20"/>
          <w:szCs w:val="20"/>
        </w:rPr>
        <w:t>3</w:t>
      </w:r>
    </w:p>
    <w:p w14:paraId="731C74C5" w14:textId="77777777" w:rsidR="004C1239" w:rsidRDefault="004C1239" w:rsidP="004A1876">
      <w:pPr>
        <w:tabs>
          <w:tab w:val="left" w:pos="700"/>
        </w:tabs>
        <w:kinsoku w:val="0"/>
        <w:overflowPunct w:val="0"/>
        <w:rPr>
          <w:b/>
          <w:color w:val="FF0000"/>
          <w:sz w:val="20"/>
          <w:szCs w:val="20"/>
        </w:rPr>
      </w:pPr>
    </w:p>
    <w:p w14:paraId="4D3A5584" w14:textId="55673300" w:rsidR="00FB0DC6" w:rsidRDefault="001F0747" w:rsidP="004A1876">
      <w:pPr>
        <w:tabs>
          <w:tab w:val="left" w:pos="700"/>
        </w:tabs>
        <w:kinsoku w:val="0"/>
        <w:overflowPunct w:val="0"/>
        <w:rPr>
          <w:sz w:val="20"/>
          <w:szCs w:val="20"/>
        </w:rPr>
      </w:pPr>
      <w:r w:rsidRPr="001F0747">
        <w:rPr>
          <w:b/>
          <w:sz w:val="20"/>
          <w:szCs w:val="20"/>
        </w:rPr>
        <w:t>4.5.13</w:t>
      </w:r>
      <w:r>
        <w:rPr>
          <w:sz w:val="20"/>
          <w:szCs w:val="20"/>
        </w:rPr>
        <w:t xml:space="preserve"> </w:t>
      </w:r>
      <w:r w:rsidRPr="001F0747">
        <w:rPr>
          <w:b/>
          <w:sz w:val="20"/>
          <w:szCs w:val="20"/>
        </w:rPr>
        <w:t>NSEP priority access</w:t>
      </w:r>
      <w:r>
        <w:rPr>
          <w:sz w:val="20"/>
          <w:szCs w:val="20"/>
        </w:rPr>
        <w:t xml:space="preserve"> </w:t>
      </w:r>
    </w:p>
    <w:p w14:paraId="3D37007D" w14:textId="44920A89" w:rsidR="001F0747" w:rsidRDefault="001F0747" w:rsidP="001F0747">
      <w:pPr>
        <w:pStyle w:val="SP9229401"/>
        <w:spacing w:before="240"/>
        <w:jc w:val="both"/>
        <w:rPr>
          <w:color w:val="000000"/>
          <w:sz w:val="20"/>
          <w:szCs w:val="20"/>
        </w:rPr>
      </w:pPr>
      <w:r>
        <w:rPr>
          <w:rStyle w:val="SC9204816"/>
          <w:b w:val="0"/>
          <w:bCs w:val="0"/>
          <w:i w:val="0"/>
          <w:iCs w:val="0"/>
        </w:rPr>
        <w:t>Existing national security and emergency preparedness (NSEP) communications services</w:t>
      </w:r>
      <w:r>
        <w:rPr>
          <w:rStyle w:val="SC9204882"/>
        </w:rPr>
        <w:t xml:space="preserve">1 </w:t>
      </w:r>
      <w:r>
        <w:rPr>
          <w:rStyle w:val="SC9204816"/>
          <w:b w:val="0"/>
          <w:bCs w:val="0"/>
          <w:i w:val="0"/>
          <w:iCs w:val="0"/>
        </w:rPr>
        <w:t>in multiple coun</w:t>
      </w:r>
      <w:r>
        <w:rPr>
          <w:rStyle w:val="SC9204816"/>
          <w:b w:val="0"/>
          <w:bCs w:val="0"/>
          <w:i w:val="0"/>
          <w:iCs w:val="0"/>
        </w:rPr>
        <w:softHyphen/>
        <w:t>tries provide priority for voice and data exchanges on public networks. NSEP priority access is intended to provide capabilities to support such priority services on IEEE 802.11-based networks</w:t>
      </w:r>
      <w:r>
        <w:rPr>
          <w:rStyle w:val="SC9204882"/>
        </w:rPr>
        <w:t>2</w:t>
      </w:r>
      <w:r>
        <w:rPr>
          <w:rStyle w:val="SC9204816"/>
          <w:b w:val="0"/>
          <w:bCs w:val="0"/>
          <w:i w:val="0"/>
          <w:iCs w:val="0"/>
        </w:rPr>
        <w:t>.</w:t>
      </w:r>
    </w:p>
    <w:p w14:paraId="021A825F" w14:textId="7C5762C5" w:rsidR="001F0747" w:rsidRDefault="001F0747" w:rsidP="001F0747">
      <w:pPr>
        <w:pStyle w:val="SP9229401"/>
        <w:spacing w:before="240"/>
        <w:jc w:val="both"/>
        <w:rPr>
          <w:color w:val="000000"/>
          <w:sz w:val="20"/>
          <w:szCs w:val="20"/>
        </w:rPr>
      </w:pPr>
      <w:r>
        <w:rPr>
          <w:rStyle w:val="SC9204816"/>
          <w:b w:val="0"/>
          <w:bCs w:val="0"/>
          <w:i w:val="0"/>
          <w:iCs w:val="0"/>
        </w:rPr>
        <w:t>NSEP priority access provides prioritized access to system resources for authorized devices</w:t>
      </w:r>
      <w:ins w:id="2" w:author="Das, Subir" w:date="2021-12-17T08:20:00Z">
        <w:r>
          <w:rPr>
            <w:rStyle w:val="SC9204816"/>
            <w:b w:val="0"/>
            <w:bCs w:val="0"/>
            <w:i w:val="0"/>
            <w:iCs w:val="0"/>
          </w:rPr>
          <w:t xml:space="preserve"> </w:t>
        </w:r>
      </w:ins>
      <w:r>
        <w:rPr>
          <w:rStyle w:val="SC9204851"/>
        </w:rPr>
        <w:t xml:space="preserve">(#6480) </w:t>
      </w:r>
      <w:r>
        <w:rPr>
          <w:rStyle w:val="SC9204816"/>
          <w:b w:val="0"/>
          <w:bCs w:val="0"/>
          <w:i w:val="0"/>
          <w:iCs w:val="0"/>
        </w:rPr>
        <w:t xml:space="preserve">to increase their probability of successful communication during periods of network congestion. </w:t>
      </w:r>
      <w:r>
        <w:rPr>
          <w:rStyle w:val="SC9204851"/>
        </w:rPr>
        <w:t>(#1722)(#1820)</w:t>
      </w:r>
      <w:r>
        <w:rPr>
          <w:rStyle w:val="SC9204816"/>
          <w:b w:val="0"/>
          <w:bCs w:val="0"/>
          <w:i w:val="0"/>
          <w:iCs w:val="0"/>
        </w:rPr>
        <w:t>Priority access involves treating the NSEP traffic with a higher priority, as described in 35.15.3 (NSEP priority access procedure) in obtaining channel access and in allocation of network resources. The service is only available to designated, authorized devices who normally represent a small fraction of the overall number of devices operating in the area.</w:t>
      </w:r>
    </w:p>
    <w:p w14:paraId="4E082A83" w14:textId="77777777" w:rsidR="001F0747" w:rsidRDefault="001F0747" w:rsidP="001F0747">
      <w:pPr>
        <w:pStyle w:val="SP9229401"/>
        <w:spacing w:before="240"/>
        <w:jc w:val="both"/>
        <w:rPr>
          <w:color w:val="000000"/>
          <w:sz w:val="20"/>
          <w:szCs w:val="20"/>
        </w:rPr>
      </w:pPr>
      <w:r>
        <w:rPr>
          <w:rStyle w:val="SC9204851"/>
        </w:rPr>
        <w:t>(#1110)(#2264)(#1721)</w:t>
      </w:r>
      <w:r>
        <w:rPr>
          <w:rStyle w:val="SC9204816"/>
          <w:b w:val="0"/>
          <w:bCs w:val="0"/>
          <w:i w:val="0"/>
          <w:iCs w:val="0"/>
        </w:rPr>
        <w:t>AP MLDs that have NSEP priority access activated advertise this capability in Bea</w:t>
      </w:r>
      <w:r>
        <w:rPr>
          <w:rStyle w:val="SC9204816"/>
          <w:b w:val="0"/>
          <w:bCs w:val="0"/>
          <w:i w:val="0"/>
          <w:iCs w:val="0"/>
        </w:rPr>
        <w:softHyphen/>
        <w:t>con and Probe Response frames. AP MLDs authorize non-AP MLDs to use NSEP priority access based on locally available information or through a service provider’s authorization infrastructure via an SSPN inter</w:t>
      </w:r>
      <w:r>
        <w:rPr>
          <w:rStyle w:val="SC9204816"/>
          <w:b w:val="0"/>
          <w:bCs w:val="0"/>
          <w:i w:val="0"/>
          <w:iCs w:val="0"/>
        </w:rPr>
        <w:softHyphen/>
        <w:t>face (see 11.22.5 (Interworking procedures: interaction with SSPN))</w:t>
      </w:r>
      <w:r>
        <w:rPr>
          <w:rStyle w:val="SC9204851"/>
        </w:rPr>
        <w:t>(#4132)</w:t>
      </w:r>
      <w:r>
        <w:rPr>
          <w:rStyle w:val="SC9204816"/>
          <w:b w:val="0"/>
          <w:bCs w:val="0"/>
          <w:i w:val="0"/>
          <w:iCs w:val="0"/>
        </w:rPr>
        <w:t>. The AP MLD might cache authorization information locally to enable subsequent verification and use it to confirm authority during (re)association.</w:t>
      </w:r>
    </w:p>
    <w:p w14:paraId="6F389E0E" w14:textId="77777777" w:rsidR="001F0747" w:rsidRDefault="001F0747" w:rsidP="001F0747">
      <w:pPr>
        <w:tabs>
          <w:tab w:val="left" w:pos="700"/>
        </w:tabs>
        <w:kinsoku w:val="0"/>
        <w:overflowPunct w:val="0"/>
        <w:rPr>
          <w:rStyle w:val="SC9204816"/>
          <w:color w:val="FF0000"/>
        </w:rPr>
      </w:pPr>
    </w:p>
    <w:p w14:paraId="09C098C8" w14:textId="5AE2EBA9" w:rsidR="001F0747" w:rsidRDefault="001F0747" w:rsidP="001F0747">
      <w:pPr>
        <w:tabs>
          <w:tab w:val="left" w:pos="700"/>
        </w:tabs>
        <w:kinsoku w:val="0"/>
        <w:overflowPunct w:val="0"/>
        <w:rPr>
          <w:rStyle w:val="SC9204816"/>
          <w:strike/>
          <w:color w:val="FF0000"/>
        </w:rPr>
      </w:pPr>
      <w:ins w:id="3" w:author="Das, Subir" w:date="2021-12-17T08:19:00Z">
        <w:r w:rsidRPr="001F0747">
          <w:rPr>
            <w:rStyle w:val="SC9204816"/>
            <w:color w:val="auto"/>
          </w:rPr>
          <w:t xml:space="preserve">(#7522) </w:t>
        </w:r>
      </w:ins>
      <w:r w:rsidRPr="001F0747">
        <w:rPr>
          <w:rStyle w:val="SC9204816"/>
          <w:strike/>
          <w:color w:val="FF0000"/>
        </w:rPr>
        <w:t>Editor’s Note: Support for NSEP priority access in case of non-AP EHT STA is pending Task Group con</w:t>
      </w:r>
      <w:r w:rsidRPr="001F0747">
        <w:rPr>
          <w:rStyle w:val="SC9204816"/>
          <w:strike/>
          <w:color w:val="FF0000"/>
        </w:rPr>
        <w:softHyphen/>
        <w:t>sensus on handling of single link non-AP STAs.</w:t>
      </w:r>
    </w:p>
    <w:p w14:paraId="4E7797EC" w14:textId="77777777" w:rsidR="004C1239" w:rsidRPr="001F0747" w:rsidRDefault="004C1239" w:rsidP="001F0747">
      <w:pPr>
        <w:tabs>
          <w:tab w:val="left" w:pos="700"/>
        </w:tabs>
        <w:kinsoku w:val="0"/>
        <w:overflowPunct w:val="0"/>
        <w:rPr>
          <w:strike/>
          <w:sz w:val="20"/>
          <w:szCs w:val="20"/>
        </w:rPr>
      </w:pPr>
    </w:p>
    <w:p w14:paraId="6CDBE88A" w14:textId="6BE4EB4F" w:rsidR="00673FE6" w:rsidRDefault="00673FE6" w:rsidP="00805782">
      <w:pPr>
        <w:rPr>
          <w:sz w:val="20"/>
        </w:rPr>
      </w:pPr>
    </w:p>
    <w:p w14:paraId="44F6EAE6" w14:textId="77777777" w:rsidR="00BF4C9C" w:rsidRPr="00BF4C9C" w:rsidRDefault="00BF4C9C" w:rsidP="00BF4C9C">
      <w:pPr>
        <w:jc w:val="both"/>
        <w:rPr>
          <w:b/>
          <w:sz w:val="20"/>
        </w:rPr>
      </w:pPr>
      <w:r w:rsidRPr="00BF4C9C">
        <w:rPr>
          <w:b/>
          <w:sz w:val="20"/>
        </w:rPr>
        <w:t>9.6.35.6 NSEP Priority Access Enable Response frame format(#1119)(#1488)</w:t>
      </w:r>
    </w:p>
    <w:p w14:paraId="3F6F14A4" w14:textId="77777777" w:rsidR="00BF4C9C" w:rsidRDefault="00BF4C9C" w:rsidP="00BF4C9C">
      <w:pPr>
        <w:jc w:val="both"/>
        <w:rPr>
          <w:sz w:val="20"/>
        </w:rPr>
      </w:pPr>
    </w:p>
    <w:p w14:paraId="4F9E53FE" w14:textId="35920FA6" w:rsidR="00BF4C9C" w:rsidRPr="00BF4C9C" w:rsidRDefault="00BF4C9C" w:rsidP="00BF4C9C">
      <w:pPr>
        <w:jc w:val="both"/>
        <w:rPr>
          <w:sz w:val="20"/>
        </w:rPr>
      </w:pPr>
      <w:r w:rsidRPr="00BF4C9C">
        <w:rPr>
          <w:sz w:val="20"/>
        </w:rPr>
        <w:t>The NSEP Priority Access Enable Response frame is an Action frame of category Protected EHT. It is transmitted in response to an NSEP Priority Access Enable Request frame. The Action field of the NSEP Priority Access Enable Response frame contains the information shown in Table 9-526u (NSEP Priority Access Enable Response frame Action field format).</w:t>
      </w:r>
    </w:p>
    <w:p w14:paraId="05DBACE7" w14:textId="77777777" w:rsidR="00BF4C9C" w:rsidRDefault="00BF4C9C" w:rsidP="00BF4C9C">
      <w:pPr>
        <w:jc w:val="both"/>
        <w:rPr>
          <w:sz w:val="20"/>
        </w:rPr>
      </w:pPr>
    </w:p>
    <w:p w14:paraId="537DA1CF" w14:textId="4702DC53" w:rsidR="00BF4C9C" w:rsidRPr="00BF4C9C" w:rsidRDefault="00BF4C9C" w:rsidP="00BF4C9C">
      <w:pPr>
        <w:jc w:val="center"/>
        <w:rPr>
          <w:b/>
          <w:sz w:val="20"/>
        </w:rPr>
      </w:pPr>
      <w:r w:rsidRPr="00BF4C9C">
        <w:rPr>
          <w:b/>
          <w:sz w:val="20"/>
        </w:rPr>
        <w:t>Table 9-526u—NSEP Priority Access Enable Response frame Action field format</w:t>
      </w:r>
    </w:p>
    <w:p w14:paraId="159BF639" w14:textId="77777777" w:rsidR="00BF4C9C" w:rsidRDefault="00BF4C9C" w:rsidP="00BF4C9C">
      <w:pPr>
        <w:jc w:val="both"/>
        <w:rPr>
          <w:sz w:val="20"/>
        </w:rPr>
      </w:pPr>
    </w:p>
    <w:tbl>
      <w:tblPr>
        <w:tblStyle w:val="TableGrid"/>
        <w:tblW w:w="0" w:type="auto"/>
        <w:tblInd w:w="1165" w:type="dxa"/>
        <w:tblLook w:val="04A0" w:firstRow="1" w:lastRow="0" w:firstColumn="1" w:lastColumn="0" w:noHBand="0" w:noVBand="1"/>
      </w:tblPr>
      <w:tblGrid>
        <w:gridCol w:w="2250"/>
        <w:gridCol w:w="4680"/>
      </w:tblGrid>
      <w:tr w:rsidR="00BF4C9C" w:rsidRPr="00BF4C9C" w14:paraId="633F29F6" w14:textId="77777777" w:rsidTr="00BF4C9C">
        <w:tc>
          <w:tcPr>
            <w:tcW w:w="2250" w:type="dxa"/>
            <w:tcBorders>
              <w:top w:val="single" w:sz="12" w:space="0" w:color="auto"/>
              <w:left w:val="single" w:sz="12" w:space="0" w:color="auto"/>
              <w:bottom w:val="single" w:sz="12" w:space="0" w:color="auto"/>
            </w:tcBorders>
          </w:tcPr>
          <w:p w14:paraId="0661545B" w14:textId="77777777" w:rsidR="00BF4C9C" w:rsidRPr="00BF4C9C" w:rsidRDefault="00BF4C9C" w:rsidP="00BF4C9C">
            <w:pPr>
              <w:jc w:val="center"/>
              <w:rPr>
                <w:b/>
                <w:sz w:val="20"/>
              </w:rPr>
            </w:pPr>
            <w:r w:rsidRPr="00BF4C9C">
              <w:rPr>
                <w:b/>
                <w:sz w:val="20"/>
              </w:rPr>
              <w:t>Order</w:t>
            </w:r>
          </w:p>
        </w:tc>
        <w:tc>
          <w:tcPr>
            <w:tcW w:w="4680" w:type="dxa"/>
            <w:tcBorders>
              <w:top w:val="single" w:sz="12" w:space="0" w:color="auto"/>
              <w:bottom w:val="single" w:sz="12" w:space="0" w:color="auto"/>
              <w:right w:val="single" w:sz="12" w:space="0" w:color="auto"/>
            </w:tcBorders>
          </w:tcPr>
          <w:p w14:paraId="5EEDC8DA" w14:textId="77777777" w:rsidR="00BF4C9C" w:rsidRPr="00BF4C9C" w:rsidRDefault="00BF4C9C" w:rsidP="00BF4C9C">
            <w:pPr>
              <w:jc w:val="center"/>
              <w:rPr>
                <w:b/>
                <w:sz w:val="20"/>
              </w:rPr>
            </w:pPr>
            <w:r w:rsidRPr="00BF4C9C">
              <w:rPr>
                <w:b/>
                <w:sz w:val="20"/>
              </w:rPr>
              <w:t>Meaning</w:t>
            </w:r>
          </w:p>
        </w:tc>
      </w:tr>
      <w:tr w:rsidR="00BF4C9C" w:rsidRPr="00BF4C9C" w14:paraId="24CA4C77" w14:textId="77777777" w:rsidTr="00BF4C9C">
        <w:tc>
          <w:tcPr>
            <w:tcW w:w="2250" w:type="dxa"/>
            <w:tcBorders>
              <w:top w:val="single" w:sz="12" w:space="0" w:color="auto"/>
            </w:tcBorders>
          </w:tcPr>
          <w:p w14:paraId="0939A93F" w14:textId="77777777" w:rsidR="00BF4C9C" w:rsidRPr="00BF4C9C" w:rsidRDefault="00BF4C9C" w:rsidP="00BF4C9C">
            <w:pPr>
              <w:jc w:val="center"/>
              <w:rPr>
                <w:sz w:val="20"/>
              </w:rPr>
            </w:pPr>
            <w:r w:rsidRPr="00BF4C9C">
              <w:rPr>
                <w:sz w:val="20"/>
              </w:rPr>
              <w:t>1</w:t>
            </w:r>
          </w:p>
        </w:tc>
        <w:tc>
          <w:tcPr>
            <w:tcW w:w="4680" w:type="dxa"/>
            <w:tcBorders>
              <w:top w:val="single" w:sz="12" w:space="0" w:color="auto"/>
            </w:tcBorders>
          </w:tcPr>
          <w:p w14:paraId="041E986D" w14:textId="77777777" w:rsidR="00BF4C9C" w:rsidRPr="00BF4C9C" w:rsidRDefault="00BF4C9C" w:rsidP="005259F0">
            <w:pPr>
              <w:jc w:val="both"/>
              <w:rPr>
                <w:sz w:val="20"/>
              </w:rPr>
            </w:pPr>
            <w:r w:rsidRPr="00BF4C9C">
              <w:rPr>
                <w:sz w:val="20"/>
              </w:rPr>
              <w:t>Category</w:t>
            </w:r>
          </w:p>
        </w:tc>
      </w:tr>
      <w:tr w:rsidR="00BF4C9C" w:rsidRPr="00BF4C9C" w14:paraId="0CEFF7DF" w14:textId="77777777" w:rsidTr="00BF4C9C">
        <w:tc>
          <w:tcPr>
            <w:tcW w:w="2250" w:type="dxa"/>
          </w:tcPr>
          <w:p w14:paraId="7FE433EA" w14:textId="77777777" w:rsidR="00BF4C9C" w:rsidRPr="00BF4C9C" w:rsidRDefault="00BF4C9C" w:rsidP="00BF4C9C">
            <w:pPr>
              <w:jc w:val="center"/>
              <w:rPr>
                <w:sz w:val="20"/>
              </w:rPr>
            </w:pPr>
            <w:r w:rsidRPr="00BF4C9C">
              <w:rPr>
                <w:sz w:val="20"/>
              </w:rPr>
              <w:t>2</w:t>
            </w:r>
          </w:p>
        </w:tc>
        <w:tc>
          <w:tcPr>
            <w:tcW w:w="4680" w:type="dxa"/>
          </w:tcPr>
          <w:p w14:paraId="70A88B2C" w14:textId="77777777" w:rsidR="00BF4C9C" w:rsidRPr="00BF4C9C" w:rsidRDefault="00BF4C9C" w:rsidP="005259F0">
            <w:pPr>
              <w:jc w:val="both"/>
              <w:rPr>
                <w:sz w:val="20"/>
              </w:rPr>
            </w:pPr>
            <w:r w:rsidRPr="00BF4C9C">
              <w:rPr>
                <w:sz w:val="20"/>
              </w:rPr>
              <w:t>Protected EHT</w:t>
            </w:r>
          </w:p>
        </w:tc>
      </w:tr>
      <w:tr w:rsidR="00BF4C9C" w:rsidRPr="00BF4C9C" w14:paraId="1136A4AD" w14:textId="77777777" w:rsidTr="00BF4C9C">
        <w:tc>
          <w:tcPr>
            <w:tcW w:w="2250" w:type="dxa"/>
          </w:tcPr>
          <w:p w14:paraId="6D04D43D" w14:textId="77777777" w:rsidR="00BF4C9C" w:rsidRPr="00BF4C9C" w:rsidRDefault="00BF4C9C" w:rsidP="00BF4C9C">
            <w:pPr>
              <w:jc w:val="center"/>
              <w:rPr>
                <w:sz w:val="20"/>
              </w:rPr>
            </w:pPr>
            <w:r w:rsidRPr="00BF4C9C">
              <w:rPr>
                <w:sz w:val="20"/>
              </w:rPr>
              <w:t>3</w:t>
            </w:r>
          </w:p>
        </w:tc>
        <w:tc>
          <w:tcPr>
            <w:tcW w:w="4680" w:type="dxa"/>
          </w:tcPr>
          <w:p w14:paraId="6D4F2B22" w14:textId="77777777" w:rsidR="00BF4C9C" w:rsidRPr="00BF4C9C" w:rsidRDefault="00BF4C9C" w:rsidP="005259F0">
            <w:pPr>
              <w:jc w:val="both"/>
              <w:rPr>
                <w:sz w:val="20"/>
              </w:rPr>
            </w:pPr>
            <w:r w:rsidRPr="00BF4C9C">
              <w:rPr>
                <w:sz w:val="20"/>
              </w:rPr>
              <w:t>Dialog Token</w:t>
            </w:r>
          </w:p>
        </w:tc>
      </w:tr>
      <w:tr w:rsidR="00BF4C9C" w:rsidRPr="00BF4C9C" w14:paraId="0CD73852" w14:textId="77777777" w:rsidTr="00BF4C9C">
        <w:tc>
          <w:tcPr>
            <w:tcW w:w="2250" w:type="dxa"/>
          </w:tcPr>
          <w:p w14:paraId="785834EB" w14:textId="77777777" w:rsidR="00BF4C9C" w:rsidRPr="00BF4C9C" w:rsidRDefault="00BF4C9C" w:rsidP="00BF4C9C">
            <w:pPr>
              <w:jc w:val="center"/>
              <w:rPr>
                <w:sz w:val="20"/>
              </w:rPr>
            </w:pPr>
            <w:r w:rsidRPr="00BF4C9C">
              <w:rPr>
                <w:sz w:val="20"/>
              </w:rPr>
              <w:t>4</w:t>
            </w:r>
          </w:p>
        </w:tc>
        <w:tc>
          <w:tcPr>
            <w:tcW w:w="4680" w:type="dxa"/>
          </w:tcPr>
          <w:p w14:paraId="6AF324CA" w14:textId="5BA9EE48" w:rsidR="00BF4C9C" w:rsidRPr="00BF4C9C" w:rsidRDefault="00BF4C9C" w:rsidP="00D6502E">
            <w:pPr>
              <w:jc w:val="both"/>
              <w:rPr>
                <w:sz w:val="20"/>
              </w:rPr>
            </w:pPr>
            <w:ins w:id="4" w:author="John Wullert" w:date="2021-12-03T11:52:00Z">
              <w:r w:rsidRPr="00BF4C9C">
                <w:rPr>
                  <w:sz w:val="20"/>
                </w:rPr>
                <w:t>Status Code</w:t>
              </w:r>
              <w:r w:rsidRPr="00BF4C9C" w:rsidDel="00BF4C9C">
                <w:rPr>
                  <w:sz w:val="20"/>
                </w:rPr>
                <w:t xml:space="preserve"> </w:t>
              </w:r>
            </w:ins>
            <w:del w:id="5" w:author="John Wullert" w:date="2021-12-03T11:52:00Z">
              <w:r w:rsidRPr="00BF4C9C" w:rsidDel="00BF4C9C">
                <w:rPr>
                  <w:sz w:val="20"/>
                </w:rPr>
                <w:delText>EDCA Parameter Set element(#1709)</w:delText>
              </w:r>
            </w:del>
            <w:ins w:id="6" w:author="John Wullert" w:date="2021-12-03T12:07:00Z">
              <w:r w:rsidR="00D6502E">
                <w:rPr>
                  <w:sz w:val="20"/>
                </w:rPr>
                <w:t xml:space="preserve"> [#5598]</w:t>
              </w:r>
            </w:ins>
          </w:p>
        </w:tc>
      </w:tr>
      <w:tr w:rsidR="00BF4C9C" w:rsidRPr="00BF4C9C" w14:paraId="68EC7B64" w14:textId="77777777" w:rsidTr="00BF4C9C">
        <w:tc>
          <w:tcPr>
            <w:tcW w:w="2250" w:type="dxa"/>
          </w:tcPr>
          <w:p w14:paraId="37985AA9" w14:textId="77777777" w:rsidR="00BF4C9C" w:rsidRPr="00BF4C9C" w:rsidRDefault="00BF4C9C" w:rsidP="00BF4C9C">
            <w:pPr>
              <w:jc w:val="center"/>
              <w:rPr>
                <w:sz w:val="20"/>
              </w:rPr>
            </w:pPr>
            <w:r w:rsidRPr="00BF4C9C">
              <w:rPr>
                <w:sz w:val="20"/>
              </w:rPr>
              <w:t>5</w:t>
            </w:r>
          </w:p>
        </w:tc>
        <w:tc>
          <w:tcPr>
            <w:tcW w:w="4680" w:type="dxa"/>
          </w:tcPr>
          <w:p w14:paraId="6ADADA10" w14:textId="2EFD02BA" w:rsidR="00BF4C9C" w:rsidRPr="00BF4C9C" w:rsidRDefault="00BF4C9C" w:rsidP="00BF4C9C">
            <w:pPr>
              <w:jc w:val="both"/>
              <w:rPr>
                <w:sz w:val="20"/>
              </w:rPr>
            </w:pPr>
            <w:ins w:id="7" w:author="John Wullert" w:date="2021-12-03T11:52:00Z">
              <w:r w:rsidRPr="00BF4C9C">
                <w:rPr>
                  <w:sz w:val="20"/>
                </w:rPr>
                <w:t>EDCA Parameter Set element</w:t>
              </w:r>
              <w:r>
                <w:rPr>
                  <w:sz w:val="20"/>
                </w:rPr>
                <w:t xml:space="preserve"> (optional)</w:t>
              </w:r>
              <w:r w:rsidRPr="00BF4C9C">
                <w:rPr>
                  <w:sz w:val="20"/>
                </w:rPr>
                <w:t>(#1709)</w:t>
              </w:r>
            </w:ins>
            <w:del w:id="8" w:author="John Wullert" w:date="2021-12-03T11:52:00Z">
              <w:r w:rsidRPr="00BF4C9C" w:rsidDel="00BF4C9C">
                <w:rPr>
                  <w:sz w:val="20"/>
                </w:rPr>
                <w:delText>Status Code</w:delText>
              </w:r>
            </w:del>
            <w:r w:rsidRPr="00BF4C9C">
              <w:rPr>
                <w:sz w:val="20"/>
              </w:rPr>
              <w:t xml:space="preserve"> </w:t>
            </w:r>
            <w:ins w:id="9" w:author="John Wullert" w:date="2021-12-03T12:07:00Z">
              <w:r w:rsidR="00D6502E">
                <w:rPr>
                  <w:sz w:val="20"/>
                </w:rPr>
                <w:t>[#5598]</w:t>
              </w:r>
            </w:ins>
          </w:p>
        </w:tc>
      </w:tr>
    </w:tbl>
    <w:p w14:paraId="5FB91DC0" w14:textId="02B882C7" w:rsidR="00BF4C9C" w:rsidRDefault="00BF4C9C" w:rsidP="00BF4C9C">
      <w:pPr>
        <w:jc w:val="both"/>
        <w:rPr>
          <w:sz w:val="20"/>
        </w:rPr>
      </w:pPr>
    </w:p>
    <w:p w14:paraId="2A1F5187" w14:textId="77777777" w:rsidR="00BF4C9C" w:rsidRPr="00BF4C9C" w:rsidRDefault="00BF4C9C" w:rsidP="00BF4C9C">
      <w:pPr>
        <w:jc w:val="both"/>
        <w:rPr>
          <w:sz w:val="20"/>
        </w:rPr>
      </w:pPr>
      <w:r w:rsidRPr="00BF4C9C">
        <w:rPr>
          <w:sz w:val="20"/>
        </w:rPr>
        <w:t>The Category field is defined in 9.4.1.11 (Action field).</w:t>
      </w:r>
    </w:p>
    <w:p w14:paraId="2442D44C" w14:textId="77777777" w:rsidR="00BF4C9C" w:rsidRDefault="00BF4C9C" w:rsidP="00BF4C9C">
      <w:pPr>
        <w:jc w:val="both"/>
        <w:rPr>
          <w:sz w:val="20"/>
        </w:rPr>
      </w:pPr>
    </w:p>
    <w:p w14:paraId="0E87706D" w14:textId="79FAC41F" w:rsidR="00BF4C9C" w:rsidRPr="00BF4C9C" w:rsidRDefault="00BF4C9C" w:rsidP="00BF4C9C">
      <w:pPr>
        <w:jc w:val="both"/>
        <w:rPr>
          <w:sz w:val="20"/>
        </w:rPr>
      </w:pPr>
      <w:r w:rsidRPr="00BF4C9C">
        <w:rPr>
          <w:sz w:val="20"/>
        </w:rPr>
        <w:t>The Protected EHT Action field is defined in 9.6.35.1 (Protected EHT Action field).</w:t>
      </w:r>
    </w:p>
    <w:p w14:paraId="492CC1F1" w14:textId="77777777" w:rsidR="00BF4C9C" w:rsidRDefault="00BF4C9C" w:rsidP="00BF4C9C">
      <w:pPr>
        <w:jc w:val="both"/>
        <w:rPr>
          <w:sz w:val="20"/>
        </w:rPr>
      </w:pPr>
    </w:p>
    <w:p w14:paraId="7CF0CAE7" w14:textId="4F77FCDE" w:rsidR="00BF4C9C" w:rsidRPr="00BF4C9C" w:rsidRDefault="00BF4C9C" w:rsidP="00BF4C9C">
      <w:pPr>
        <w:jc w:val="both"/>
        <w:rPr>
          <w:sz w:val="20"/>
        </w:rPr>
      </w:pPr>
      <w:r w:rsidRPr="00BF4C9C">
        <w:rPr>
          <w:sz w:val="20"/>
        </w:rPr>
        <w:t>The Dialog Token field value is copied from the Dialog Token field in the corresponding NSEP Priority Access Enable Request frame.</w:t>
      </w:r>
    </w:p>
    <w:p w14:paraId="1763E74D" w14:textId="5095F5F6" w:rsidR="00BF4C9C" w:rsidDel="00BF4C9C" w:rsidRDefault="00BF4C9C" w:rsidP="00BF4C9C">
      <w:pPr>
        <w:jc w:val="both"/>
        <w:rPr>
          <w:sz w:val="20"/>
        </w:rPr>
      </w:pPr>
    </w:p>
    <w:p w14:paraId="3CA500CC" w14:textId="20D5FC08" w:rsidR="00BF4C9C" w:rsidRPr="00BF4C9C" w:rsidDel="00BF4C9C" w:rsidRDefault="00BF4C9C" w:rsidP="00BF4C9C">
      <w:pPr>
        <w:jc w:val="both"/>
        <w:rPr>
          <w:del w:id="10" w:author="John Wullert" w:date="2021-12-03T11:55:00Z"/>
          <w:sz w:val="20"/>
        </w:rPr>
      </w:pPr>
      <w:del w:id="11" w:author="John Wullert" w:date="2021-12-03T11:55:00Z">
        <w:r w:rsidRPr="00BF4C9C" w:rsidDel="00BF4C9C">
          <w:rPr>
            <w:sz w:val="20"/>
          </w:rPr>
          <w:delText>(#1709)The EDCA Parameter Set element is defined in 9.4.2.28 (EDCA Parameter Set element).</w:delText>
        </w:r>
      </w:del>
      <w:ins w:id="12" w:author="John Wullert" w:date="2021-12-03T12:07:00Z">
        <w:r w:rsidR="00D6502E" w:rsidRPr="00D6502E">
          <w:rPr>
            <w:sz w:val="20"/>
          </w:rPr>
          <w:t xml:space="preserve"> </w:t>
        </w:r>
        <w:r w:rsidR="00D6502E">
          <w:rPr>
            <w:sz w:val="20"/>
          </w:rPr>
          <w:t>[#5598]</w:t>
        </w:r>
      </w:ins>
    </w:p>
    <w:p w14:paraId="3BF22098" w14:textId="1EACCF61" w:rsidR="00BF4C9C" w:rsidDel="00BF4C9C" w:rsidRDefault="00BF4C9C" w:rsidP="00BF4C9C">
      <w:pPr>
        <w:jc w:val="both"/>
        <w:rPr>
          <w:del w:id="13" w:author="John Wullert" w:date="2021-12-03T11:55:00Z"/>
          <w:sz w:val="20"/>
        </w:rPr>
      </w:pPr>
    </w:p>
    <w:p w14:paraId="211C55C6" w14:textId="593E0928" w:rsidR="00BF4C9C" w:rsidRPr="00BF4C9C" w:rsidRDefault="00BF4C9C" w:rsidP="00BF4C9C">
      <w:pPr>
        <w:jc w:val="both"/>
        <w:rPr>
          <w:sz w:val="20"/>
        </w:rPr>
      </w:pPr>
      <w:r w:rsidRPr="00BF4C9C">
        <w:rPr>
          <w:sz w:val="20"/>
        </w:rPr>
        <w:t>The Status Code field values are defined in Table 9-50 (Status codes).</w:t>
      </w:r>
    </w:p>
    <w:p w14:paraId="7E0B4E38" w14:textId="380B9AF4" w:rsidR="00BF4C9C" w:rsidRDefault="00BF4C9C" w:rsidP="00BF4C9C">
      <w:pPr>
        <w:jc w:val="both"/>
        <w:rPr>
          <w:ins w:id="14" w:author="John Wullert" w:date="2021-12-03T11:55:00Z"/>
          <w:sz w:val="20"/>
        </w:rPr>
      </w:pPr>
    </w:p>
    <w:p w14:paraId="30445750" w14:textId="6E57A5E7" w:rsidR="00BF4C9C" w:rsidRDefault="00BF4C9C" w:rsidP="00BF4C9C">
      <w:pPr>
        <w:jc w:val="both"/>
        <w:rPr>
          <w:ins w:id="15" w:author="John Wullert" w:date="2021-12-03T11:55:00Z"/>
          <w:sz w:val="20"/>
        </w:rPr>
      </w:pPr>
      <w:ins w:id="16" w:author="John Wullert" w:date="2021-12-03T11:55:00Z">
        <w:r w:rsidRPr="00BF4C9C">
          <w:rPr>
            <w:sz w:val="20"/>
          </w:rPr>
          <w:t>(#1709)The EDCA Parameter Set element is defined in 9.4.2.28 (EDCA Parameter Set element).</w:t>
        </w:r>
        <w:r>
          <w:rPr>
            <w:sz w:val="20"/>
          </w:rPr>
          <w:t xml:space="preserve">  </w:t>
        </w:r>
        <w:r w:rsidRPr="00BF4C9C">
          <w:rPr>
            <w:sz w:val="20"/>
          </w:rPr>
          <w:t>The EDCA Parameter Set element is only transmitted by an AP</w:t>
        </w:r>
        <w:r>
          <w:rPr>
            <w:sz w:val="20"/>
          </w:rPr>
          <w:t>.</w:t>
        </w:r>
      </w:ins>
      <w:ins w:id="17" w:author="John Wullert" w:date="2021-12-03T12:07:00Z">
        <w:r w:rsidR="00D6502E" w:rsidRPr="00D6502E">
          <w:rPr>
            <w:sz w:val="20"/>
          </w:rPr>
          <w:t xml:space="preserve"> </w:t>
        </w:r>
        <w:r w:rsidR="00D6502E">
          <w:rPr>
            <w:sz w:val="20"/>
          </w:rPr>
          <w:t>[#5598]</w:t>
        </w:r>
      </w:ins>
    </w:p>
    <w:p w14:paraId="3668CF63" w14:textId="6B9B05FC" w:rsidR="00BF4C9C" w:rsidRDefault="00BF4C9C" w:rsidP="00BF4C9C">
      <w:pPr>
        <w:jc w:val="both"/>
        <w:rPr>
          <w:ins w:id="18" w:author="John Wullert" w:date="2021-12-03T12:20:00Z"/>
          <w:sz w:val="20"/>
        </w:rPr>
      </w:pPr>
    </w:p>
    <w:p w14:paraId="09C347E6" w14:textId="43817CFF" w:rsidR="00765BEC" w:rsidRDefault="00765BEC" w:rsidP="00BF4C9C">
      <w:pPr>
        <w:jc w:val="both"/>
        <w:rPr>
          <w:b/>
          <w:sz w:val="20"/>
        </w:rPr>
      </w:pPr>
      <w:r w:rsidRPr="00765BEC">
        <w:rPr>
          <w:b/>
          <w:sz w:val="20"/>
        </w:rPr>
        <w:t>35.15.2.2.2 Procedures at the originating non-AP MLD (#4173)</w:t>
      </w:r>
    </w:p>
    <w:p w14:paraId="59A50C24" w14:textId="064FD358" w:rsidR="00765BEC" w:rsidRPr="00765BEC" w:rsidRDefault="00765BEC" w:rsidP="00BF4C9C">
      <w:pPr>
        <w:jc w:val="both"/>
        <w:rPr>
          <w:sz w:val="20"/>
        </w:rPr>
      </w:pPr>
    </w:p>
    <w:p w14:paraId="5AD6EE5B" w14:textId="5EA2C535" w:rsidR="00765BEC" w:rsidRPr="00765BEC" w:rsidRDefault="00765BEC" w:rsidP="00BF4C9C">
      <w:pPr>
        <w:jc w:val="both"/>
        <w:rPr>
          <w:sz w:val="20"/>
        </w:rPr>
      </w:pPr>
      <w:r w:rsidRPr="00765BEC">
        <w:rPr>
          <w:sz w:val="20"/>
        </w:rPr>
        <w:t>…</w:t>
      </w:r>
    </w:p>
    <w:p w14:paraId="25745B1F" w14:textId="2FE47415" w:rsidR="00765BEC" w:rsidRDefault="00765BEC" w:rsidP="00765BEC">
      <w:pPr>
        <w:jc w:val="both"/>
        <w:rPr>
          <w:ins w:id="19" w:author="John Wullert" w:date="2021-12-03T12:22:00Z"/>
          <w:sz w:val="20"/>
        </w:rPr>
      </w:pPr>
      <w:r w:rsidRPr="00765BEC">
        <w:rPr>
          <w:sz w:val="20"/>
        </w:rPr>
        <w:t>When instructed to do so by a higher layer function and upon receipt of an</w:t>
      </w:r>
      <w:r>
        <w:rPr>
          <w:sz w:val="20"/>
        </w:rPr>
        <w:t xml:space="preserve"> </w:t>
      </w:r>
      <w:r w:rsidRPr="00765BEC">
        <w:rPr>
          <w:sz w:val="20"/>
        </w:rPr>
        <w:t>MLME-NSEPPRIACCESSTEARDOWN.request primitive, a non-AP MLD or non-AP EHT STA with dot11EHTNSEPPriorityAccessActivated set to true and with NSEP priority access</w:t>
      </w:r>
      <w:r>
        <w:rPr>
          <w:sz w:val="20"/>
        </w:rPr>
        <w:t xml:space="preserve"> </w:t>
      </w:r>
      <w:r w:rsidRPr="00765BEC">
        <w:rPr>
          <w:sz w:val="20"/>
        </w:rPr>
        <w:t>(#5856)</w:t>
      </w:r>
      <w:r>
        <w:rPr>
          <w:sz w:val="20"/>
        </w:rPr>
        <w:t xml:space="preserve"> </w:t>
      </w:r>
      <w:r w:rsidRPr="00765BEC">
        <w:rPr>
          <w:sz w:val="20"/>
        </w:rPr>
        <w:t>in an enabled state shall use the following procedure for changing the NSEP priority access to a torn down state.</w:t>
      </w:r>
    </w:p>
    <w:p w14:paraId="6A460365" w14:textId="42535207" w:rsidR="00765BEC" w:rsidRPr="00765BEC" w:rsidRDefault="00765BEC" w:rsidP="00765BEC">
      <w:pPr>
        <w:jc w:val="both"/>
        <w:rPr>
          <w:sz w:val="20"/>
        </w:rPr>
      </w:pPr>
      <w:ins w:id="20" w:author="John Wullert" w:date="2021-12-03T12:22:00Z">
        <w:r>
          <w:rPr>
            <w:sz w:val="20"/>
          </w:rPr>
          <w:t xml:space="preserve">Note: </w:t>
        </w:r>
      </w:ins>
      <w:ins w:id="21" w:author="John Wullert" w:date="2021-12-03T12:27:00Z">
        <w:r w:rsidR="00E4755A">
          <w:rPr>
            <w:sz w:val="20"/>
          </w:rPr>
          <w:t>A n</w:t>
        </w:r>
      </w:ins>
      <w:ins w:id="22" w:author="John Wullert" w:date="2021-12-03T12:22:00Z">
        <w:r>
          <w:rPr>
            <w:sz w:val="20"/>
          </w:rPr>
          <w:t xml:space="preserve">on-AP </w:t>
        </w:r>
      </w:ins>
      <w:ins w:id="23" w:author="John Wullert" w:date="2021-12-03T12:23:00Z">
        <w:r w:rsidR="00E4755A">
          <w:rPr>
            <w:sz w:val="20"/>
          </w:rPr>
          <w:t xml:space="preserve">MLD can initiate the teardown </w:t>
        </w:r>
      </w:ins>
      <w:ins w:id="24" w:author="John Wullert" w:date="2021-12-03T12:27:00Z">
        <w:r w:rsidR="00E4755A" w:rsidRPr="00E4755A">
          <w:rPr>
            <w:sz w:val="20"/>
          </w:rPr>
          <w:t xml:space="preserve">procedure </w:t>
        </w:r>
      </w:ins>
      <w:ins w:id="25" w:author="John Wullert" w:date="2021-12-03T12:23:00Z">
        <w:r w:rsidR="00E4755A">
          <w:rPr>
            <w:sz w:val="20"/>
          </w:rPr>
          <w:t>regardless of</w:t>
        </w:r>
      </w:ins>
      <w:ins w:id="26" w:author="John Wullert" w:date="2021-12-03T12:24:00Z">
        <w:r w:rsidR="00E4755A">
          <w:rPr>
            <w:sz w:val="20"/>
          </w:rPr>
          <w:t xml:space="preserve"> whether the AP MLD or </w:t>
        </w:r>
      </w:ins>
      <w:ins w:id="27" w:author="John Wullert" w:date="2021-12-03T12:28:00Z">
        <w:r w:rsidR="00E4755A">
          <w:rPr>
            <w:sz w:val="20"/>
          </w:rPr>
          <w:t xml:space="preserve">the </w:t>
        </w:r>
      </w:ins>
      <w:ins w:id="28" w:author="John Wullert" w:date="2021-12-03T12:24:00Z">
        <w:r w:rsidR="00E4755A">
          <w:rPr>
            <w:sz w:val="20"/>
          </w:rPr>
          <w:t>non-AP MLD initiated the process to enable NSEP pri</w:t>
        </w:r>
      </w:ins>
      <w:ins w:id="29" w:author="John Wullert" w:date="2021-12-03T12:25:00Z">
        <w:r w:rsidR="00E4755A">
          <w:rPr>
            <w:sz w:val="20"/>
          </w:rPr>
          <w:t>ority access.</w:t>
        </w:r>
      </w:ins>
      <w:ins w:id="30" w:author="John Wullert" w:date="2021-12-03T12:33:00Z">
        <w:r w:rsidR="00E4755A">
          <w:rPr>
            <w:sz w:val="20"/>
          </w:rPr>
          <w:t xml:space="preserve"> [#</w:t>
        </w:r>
        <w:r w:rsidR="00E4755A" w:rsidRPr="00E4755A">
          <w:rPr>
            <w:sz w:val="20"/>
          </w:rPr>
          <w:t>5227</w:t>
        </w:r>
        <w:r w:rsidR="00E4755A">
          <w:rPr>
            <w:sz w:val="20"/>
          </w:rPr>
          <w:t>]</w:t>
        </w:r>
      </w:ins>
    </w:p>
    <w:p w14:paraId="58626BFC" w14:textId="2E7D78B0" w:rsidR="00765BEC" w:rsidRDefault="00765BEC" w:rsidP="00BF4C9C">
      <w:pPr>
        <w:jc w:val="both"/>
        <w:rPr>
          <w:sz w:val="20"/>
        </w:rPr>
      </w:pPr>
    </w:p>
    <w:p w14:paraId="1E8BCFD5" w14:textId="0300EC90" w:rsidR="00E4755A" w:rsidRDefault="00E4755A" w:rsidP="00BF4C9C">
      <w:pPr>
        <w:jc w:val="both"/>
        <w:rPr>
          <w:sz w:val="20"/>
        </w:rPr>
      </w:pPr>
    </w:p>
    <w:p w14:paraId="558000DD" w14:textId="0CBF6EDF" w:rsidR="00E4755A" w:rsidRPr="00E4755A" w:rsidRDefault="00E4755A" w:rsidP="00E4755A">
      <w:pPr>
        <w:jc w:val="both"/>
        <w:rPr>
          <w:b/>
          <w:sz w:val="20"/>
        </w:rPr>
      </w:pPr>
      <w:r w:rsidRPr="00E4755A">
        <w:rPr>
          <w:b/>
          <w:sz w:val="20"/>
        </w:rPr>
        <w:t>35.15.2.2.3 Procedures at the originating AP MLD (#4173)(#1706)</w:t>
      </w:r>
    </w:p>
    <w:p w14:paraId="0A2CFECE" w14:textId="03B7ECA5" w:rsidR="00E4755A" w:rsidRDefault="00E4755A" w:rsidP="00E4755A">
      <w:pPr>
        <w:jc w:val="both"/>
        <w:rPr>
          <w:sz w:val="20"/>
        </w:rPr>
      </w:pPr>
      <w:r>
        <w:rPr>
          <w:sz w:val="20"/>
        </w:rPr>
        <w:t>…</w:t>
      </w:r>
    </w:p>
    <w:p w14:paraId="41FE2D63" w14:textId="570E03E1" w:rsidR="00E4755A" w:rsidRDefault="00E4755A" w:rsidP="00E4755A">
      <w:pPr>
        <w:jc w:val="both"/>
        <w:rPr>
          <w:ins w:id="31" w:author="John Wullert" w:date="2021-12-03T12:26:00Z"/>
          <w:sz w:val="20"/>
        </w:rPr>
      </w:pPr>
      <w:r w:rsidRPr="00E4755A">
        <w:rPr>
          <w:sz w:val="20"/>
        </w:rPr>
        <w:t>(#5856)(#5622)</w:t>
      </w:r>
      <w:r>
        <w:rPr>
          <w:sz w:val="20"/>
        </w:rPr>
        <w:t xml:space="preserve"> </w:t>
      </w:r>
      <w:r w:rsidRPr="00E4755A">
        <w:rPr>
          <w:sz w:val="20"/>
        </w:rPr>
        <w:t>When triggered via an external interface, and upon receipt of an MLME-NSEPPRIACCESSTEARDOWN.request primitive, an AP MLD with dot11EHTNSEPPriorityAccessActivated equal to true shall use the following procedure for changing the NSEP priority access state to torn down.</w:t>
      </w:r>
    </w:p>
    <w:p w14:paraId="4FB7B311" w14:textId="4EA5219E" w:rsidR="00E4755A" w:rsidRDefault="00E4755A" w:rsidP="00E4755A">
      <w:pPr>
        <w:jc w:val="both"/>
        <w:rPr>
          <w:sz w:val="20"/>
        </w:rPr>
      </w:pPr>
      <w:ins w:id="32" w:author="John Wullert" w:date="2021-12-03T12:26:00Z">
        <w:r>
          <w:rPr>
            <w:sz w:val="20"/>
          </w:rPr>
          <w:t xml:space="preserve">Note: </w:t>
        </w:r>
      </w:ins>
      <w:ins w:id="33" w:author="John Wullert" w:date="2021-12-03T12:27:00Z">
        <w:r>
          <w:rPr>
            <w:sz w:val="20"/>
          </w:rPr>
          <w:t xml:space="preserve">An </w:t>
        </w:r>
      </w:ins>
      <w:ins w:id="34" w:author="John Wullert" w:date="2021-12-03T12:26:00Z">
        <w:r>
          <w:rPr>
            <w:sz w:val="20"/>
          </w:rPr>
          <w:t xml:space="preserve">AP MLD can initiate the teardown </w:t>
        </w:r>
      </w:ins>
      <w:ins w:id="35" w:author="John Wullert" w:date="2021-12-03T12:27:00Z">
        <w:r>
          <w:rPr>
            <w:sz w:val="20"/>
          </w:rPr>
          <w:t>procedure</w:t>
        </w:r>
      </w:ins>
      <w:ins w:id="36" w:author="John Wullert" w:date="2021-12-03T12:26:00Z">
        <w:r>
          <w:rPr>
            <w:sz w:val="20"/>
          </w:rPr>
          <w:t xml:space="preserve"> regardless of whether </w:t>
        </w:r>
      </w:ins>
      <w:ins w:id="37" w:author="John Wullert" w:date="2021-12-03T12:28:00Z">
        <w:r>
          <w:rPr>
            <w:sz w:val="20"/>
          </w:rPr>
          <w:t>a</w:t>
        </w:r>
      </w:ins>
      <w:ins w:id="38" w:author="John Wullert" w:date="2021-12-03T12:26:00Z">
        <w:r>
          <w:rPr>
            <w:sz w:val="20"/>
          </w:rPr>
          <w:t xml:space="preserve"> </w:t>
        </w:r>
      </w:ins>
      <w:ins w:id="39" w:author="John Wullert" w:date="2021-12-03T12:28:00Z">
        <w:r>
          <w:rPr>
            <w:sz w:val="20"/>
          </w:rPr>
          <w:t>non-</w:t>
        </w:r>
      </w:ins>
      <w:ins w:id="40" w:author="John Wullert" w:date="2021-12-03T12:26:00Z">
        <w:r>
          <w:rPr>
            <w:sz w:val="20"/>
          </w:rPr>
          <w:t>AP MLD or</w:t>
        </w:r>
      </w:ins>
      <w:ins w:id="41" w:author="John Wullert" w:date="2021-12-03T12:28:00Z">
        <w:r>
          <w:rPr>
            <w:sz w:val="20"/>
          </w:rPr>
          <w:t xml:space="preserve"> the </w:t>
        </w:r>
      </w:ins>
      <w:ins w:id="42" w:author="John Wullert" w:date="2021-12-03T12:26:00Z">
        <w:r>
          <w:rPr>
            <w:sz w:val="20"/>
          </w:rPr>
          <w:t>AP MLD initiated the process to enable NSEP priority access.</w:t>
        </w:r>
      </w:ins>
      <w:ins w:id="43" w:author="John Wullert" w:date="2021-12-03T12:33:00Z">
        <w:r>
          <w:rPr>
            <w:sz w:val="20"/>
          </w:rPr>
          <w:t xml:space="preserve"> [#</w:t>
        </w:r>
        <w:r w:rsidRPr="00E4755A">
          <w:rPr>
            <w:sz w:val="20"/>
          </w:rPr>
          <w:t>5227</w:t>
        </w:r>
        <w:r>
          <w:rPr>
            <w:sz w:val="20"/>
          </w:rPr>
          <w:t>]</w:t>
        </w:r>
      </w:ins>
    </w:p>
    <w:p w14:paraId="3E2DD136" w14:textId="491B4223" w:rsidR="00E4755A" w:rsidRDefault="00E4755A" w:rsidP="00E4755A">
      <w:pPr>
        <w:jc w:val="both"/>
        <w:rPr>
          <w:sz w:val="20"/>
        </w:rPr>
      </w:pPr>
    </w:p>
    <w:p w14:paraId="6F4FF558" w14:textId="77777777" w:rsidR="00B0134B" w:rsidRPr="00357ECC" w:rsidRDefault="00B0134B" w:rsidP="00B0134B">
      <w:pPr>
        <w:rPr>
          <w:b/>
          <w:sz w:val="20"/>
        </w:rPr>
      </w:pPr>
      <w:r w:rsidRPr="00357ECC">
        <w:rPr>
          <w:b/>
          <w:sz w:val="20"/>
        </w:rPr>
        <w:t>10.3.2.14 Duplicate detection and recovery</w:t>
      </w:r>
    </w:p>
    <w:p w14:paraId="69842F39" w14:textId="77777777" w:rsidR="00B0134B" w:rsidRPr="00357ECC" w:rsidRDefault="00B0134B" w:rsidP="00B0134B">
      <w:pPr>
        <w:rPr>
          <w:b/>
          <w:sz w:val="20"/>
        </w:rPr>
      </w:pPr>
      <w:r w:rsidRPr="00357ECC">
        <w:rPr>
          <w:b/>
          <w:sz w:val="20"/>
        </w:rPr>
        <w:t>10.3.2.14.2 Transmitter requirements</w:t>
      </w:r>
    </w:p>
    <w:p w14:paraId="0F147A19" w14:textId="77777777" w:rsidR="00B0134B" w:rsidRDefault="00B0134B" w:rsidP="00B0134B">
      <w:pPr>
        <w:rPr>
          <w:sz w:val="20"/>
        </w:rPr>
      </w:pPr>
    </w:p>
    <w:p w14:paraId="1F9CC323" w14:textId="77777777" w:rsidR="00B0134B" w:rsidRPr="00357ECC" w:rsidRDefault="00B0134B" w:rsidP="00B0134B">
      <w:pPr>
        <w:rPr>
          <w:b/>
          <w:i/>
          <w:sz w:val="20"/>
        </w:rPr>
      </w:pPr>
      <w:r w:rsidRPr="00357ECC">
        <w:rPr>
          <w:b/>
          <w:i/>
          <w:sz w:val="20"/>
        </w:rPr>
        <w:t>Change the first paragraph as follows:</w:t>
      </w:r>
    </w:p>
    <w:p w14:paraId="5BF6D614" w14:textId="77777777" w:rsidR="00B0134B" w:rsidRDefault="00B0134B" w:rsidP="00B0134B">
      <w:pPr>
        <w:rPr>
          <w:sz w:val="20"/>
        </w:rPr>
      </w:pPr>
    </w:p>
    <w:p w14:paraId="277F983B" w14:textId="77777777" w:rsidR="00B0134B" w:rsidRDefault="00B0134B" w:rsidP="00B0134B">
      <w:pPr>
        <w:jc w:val="both"/>
        <w:rPr>
          <w:sz w:val="20"/>
        </w:rPr>
      </w:pPr>
      <w:r w:rsidRPr="005F1DC7">
        <w:rPr>
          <w:sz w:val="20"/>
        </w:rPr>
        <w:t>A STA maintains one or more sequence number spaces that are used when transmitting a frame to determine the sequence number for the frame.</w:t>
      </w:r>
      <w:r>
        <w:rPr>
          <w:sz w:val="20"/>
        </w:rPr>
        <w:t xml:space="preserve"> </w:t>
      </w:r>
      <w:r w:rsidRPr="00357ECC">
        <w:rPr>
          <w:color w:val="538135" w:themeColor="accent6" w:themeShade="BF"/>
          <w:sz w:val="20"/>
        </w:rPr>
        <w:t>(#2751)</w:t>
      </w:r>
      <w:r>
        <w:rPr>
          <w:sz w:val="20"/>
        </w:rPr>
        <w:t xml:space="preserve"> </w:t>
      </w:r>
      <w:r w:rsidRPr="00357ECC">
        <w:rPr>
          <w:sz w:val="20"/>
          <w:u w:val="single"/>
        </w:rPr>
        <w:t xml:space="preserve">An MLD maintains one or more sequence number spaces that are used when a STA </w:t>
      </w:r>
      <w:r w:rsidRPr="00357ECC">
        <w:rPr>
          <w:color w:val="538135" w:themeColor="accent6" w:themeShade="BF"/>
          <w:sz w:val="20"/>
          <w:u w:val="single"/>
        </w:rPr>
        <w:t>(#4840)</w:t>
      </w:r>
      <w:r w:rsidRPr="00357ECC">
        <w:rPr>
          <w:sz w:val="20"/>
          <w:u w:val="single"/>
        </w:rPr>
        <w:t xml:space="preserve"> affiliated with the MLD transmits an individually addressed QoS Data frame to a STA </w:t>
      </w:r>
      <w:r w:rsidRPr="00357ECC">
        <w:rPr>
          <w:color w:val="538135" w:themeColor="accent6" w:themeShade="BF"/>
          <w:sz w:val="20"/>
          <w:u w:val="single"/>
        </w:rPr>
        <w:t>(#4840)</w:t>
      </w:r>
      <w:r w:rsidRPr="00357ECC">
        <w:rPr>
          <w:sz w:val="20"/>
          <w:u w:val="single"/>
        </w:rPr>
        <w:t xml:space="preserve"> affiliated with an associated MLD to determine the sequence number for the frame. </w:t>
      </w:r>
      <w:r w:rsidRPr="00357ECC">
        <w:rPr>
          <w:color w:val="538135" w:themeColor="accent6" w:themeShade="BF"/>
          <w:sz w:val="20"/>
          <w:u w:val="single"/>
        </w:rPr>
        <w:t>(#2496)</w:t>
      </w:r>
      <w:r w:rsidRPr="00357ECC">
        <w:rPr>
          <w:sz w:val="20"/>
          <w:u w:val="single"/>
        </w:rPr>
        <w:t xml:space="preserve"> An MLD with dot11QMFActivated equal to false maintains a single </w:t>
      </w:r>
      <w:r w:rsidRPr="00357ECC">
        <w:rPr>
          <w:color w:val="538135" w:themeColor="accent6" w:themeShade="BF"/>
          <w:sz w:val="20"/>
          <w:u w:val="single"/>
        </w:rPr>
        <w:t>(#6679)</w:t>
      </w:r>
      <w:r w:rsidRPr="00357ECC">
        <w:rPr>
          <w:sz w:val="20"/>
          <w:u w:val="single"/>
        </w:rPr>
        <w:t xml:space="preserve"> sequence number space that is used when a STA affiliated with the MLD transmits an individually addressed Management frame (except the frames that are excluded in 35.3.13 (Multi-link device individually addressed Management frame delivery</w:t>
      </w:r>
      <w:r w:rsidRPr="00357ECC">
        <w:rPr>
          <w:color w:val="538135" w:themeColor="accent6" w:themeShade="BF"/>
          <w:sz w:val="20"/>
          <w:u w:val="single"/>
        </w:rPr>
        <w:t>(#2496)</w:t>
      </w:r>
      <w:r w:rsidRPr="00357ECC">
        <w:rPr>
          <w:sz w:val="20"/>
          <w:u w:val="single"/>
        </w:rPr>
        <w:t>) ) to a STA affiliated with another MLD to determine the sequence number for the frame.</w:t>
      </w:r>
      <w:r>
        <w:rPr>
          <w:sz w:val="20"/>
        </w:rPr>
        <w:t xml:space="preserve"> </w:t>
      </w:r>
      <w:ins w:id="44" w:author="John Wullert" w:date="2021-11-19T13:30:00Z">
        <w:r>
          <w:rPr>
            <w:sz w:val="20"/>
          </w:rPr>
          <w:t>(#6031)</w:t>
        </w:r>
      </w:ins>
      <w:r>
        <w:rPr>
          <w:sz w:val="20"/>
        </w:rPr>
        <w:t xml:space="preserve"> </w:t>
      </w:r>
      <w:ins w:id="45" w:author="John Wullert" w:date="2021-11-19T13:30:00Z">
        <w:r w:rsidRPr="00357ECC">
          <w:rPr>
            <w:sz w:val="20"/>
          </w:rPr>
          <w:t xml:space="preserve">An MLD with dot11QMFActivated equal to </w:t>
        </w:r>
        <w:r>
          <w:rPr>
            <w:sz w:val="20"/>
          </w:rPr>
          <w:t>true maintains multiple</w:t>
        </w:r>
        <w:r w:rsidRPr="00357ECC">
          <w:rPr>
            <w:sz w:val="20"/>
          </w:rPr>
          <w:t xml:space="preserve"> sequence number space</w:t>
        </w:r>
      </w:ins>
      <w:ins w:id="46" w:author="John Wullert" w:date="2021-11-19T13:32:00Z">
        <w:r>
          <w:rPr>
            <w:sz w:val="20"/>
          </w:rPr>
          <w:t>s, one for each AC,</w:t>
        </w:r>
      </w:ins>
      <w:ins w:id="47" w:author="John Wullert" w:date="2021-11-19T13:30:00Z">
        <w:r w:rsidRPr="00357ECC">
          <w:rPr>
            <w:sz w:val="20"/>
          </w:rPr>
          <w:t xml:space="preserve"> that </w:t>
        </w:r>
      </w:ins>
      <w:ins w:id="48" w:author="John Wullert" w:date="2021-11-19T13:32:00Z">
        <w:r>
          <w:rPr>
            <w:sz w:val="20"/>
          </w:rPr>
          <w:t>are</w:t>
        </w:r>
      </w:ins>
      <w:ins w:id="49" w:author="John Wullert" w:date="2021-11-19T13:30:00Z">
        <w:r w:rsidRPr="00357ECC">
          <w:rPr>
            <w:sz w:val="20"/>
          </w:rPr>
          <w:t xml:space="preserve"> used when a STA affiliated with the MLD transmits an individually addressed </w:t>
        </w:r>
      </w:ins>
      <w:ins w:id="50" w:author="John Wullert" w:date="2021-11-19T13:32:00Z">
        <w:r>
          <w:rPr>
            <w:sz w:val="20"/>
          </w:rPr>
          <w:t xml:space="preserve">QMF </w:t>
        </w:r>
      </w:ins>
      <w:ins w:id="51" w:author="John Wullert" w:date="2021-11-19T13:30:00Z">
        <w:r>
          <w:rPr>
            <w:sz w:val="20"/>
          </w:rPr>
          <w:t>Management frame</w:t>
        </w:r>
        <w:r w:rsidRPr="00357ECC">
          <w:rPr>
            <w:sz w:val="20"/>
          </w:rPr>
          <w:t xml:space="preserve"> to a STA affiliated with another MLD to determine the sequence number for the frame.</w:t>
        </w:r>
      </w:ins>
      <w:ins w:id="52" w:author="John Wullert" w:date="2021-11-19T13:32:00Z">
        <w:r>
          <w:rPr>
            <w:sz w:val="20"/>
          </w:rPr>
          <w:t xml:space="preserve"> </w:t>
        </w:r>
      </w:ins>
      <w:r w:rsidRPr="005F1DC7">
        <w:rPr>
          <w:sz w:val="20"/>
        </w:rPr>
        <w:t>When</w:t>
      </w:r>
      <w:r>
        <w:rPr>
          <w:sz w:val="20"/>
        </w:rPr>
        <w:t xml:space="preserve"> </w:t>
      </w:r>
      <w:r w:rsidRPr="005F1DC7">
        <w:rPr>
          <w:sz w:val="20"/>
        </w:rPr>
        <w:t>multiple sequence number spaces are supported, the appropriate sequence number space is determined by information from the MAC control fields of the frame to be transmitted. Except as noted below, each sequence number space is represented by a modulo 4096 counter, starting at 0 and incrementing by 1, for each MSDU or MMPDU transmitted using that sequence number space. If dot11MACPrivacyActivated is true, the counter in each sequence number space shall be set to a random number modulo 4096 when the STA’s MAC address is changed.</w:t>
      </w:r>
    </w:p>
    <w:p w14:paraId="64FFD68A" w14:textId="77777777" w:rsidR="00B0134B" w:rsidRDefault="00B0134B" w:rsidP="00B0134B">
      <w:pPr>
        <w:jc w:val="both"/>
        <w:rPr>
          <w:sz w:val="20"/>
        </w:rPr>
      </w:pPr>
    </w:p>
    <w:p w14:paraId="45D6546F" w14:textId="77777777" w:rsidR="00B0134B" w:rsidRDefault="00B0134B" w:rsidP="00B0134B">
      <w:pPr>
        <w:jc w:val="both"/>
        <w:rPr>
          <w:b/>
          <w:bCs/>
          <w:i/>
          <w:iCs/>
          <w:sz w:val="22"/>
          <w:szCs w:val="22"/>
        </w:rPr>
      </w:pPr>
      <w:r>
        <w:rPr>
          <w:b/>
          <w:bCs/>
          <w:i/>
          <w:iCs/>
          <w:sz w:val="22"/>
          <w:szCs w:val="22"/>
        </w:rPr>
        <w:t>Change the fourth paragraph as follows:</w:t>
      </w:r>
    </w:p>
    <w:p w14:paraId="4A71FA2B" w14:textId="77777777" w:rsidR="00B0134B" w:rsidRDefault="00B0134B" w:rsidP="00B0134B">
      <w:pPr>
        <w:jc w:val="both"/>
        <w:rPr>
          <w:sz w:val="20"/>
        </w:rPr>
      </w:pPr>
    </w:p>
    <w:p w14:paraId="11972747" w14:textId="317E7956" w:rsidR="00B0134B" w:rsidRDefault="00B0134B" w:rsidP="00B0134B">
      <w:pPr>
        <w:jc w:val="both"/>
        <w:rPr>
          <w:sz w:val="20"/>
        </w:rPr>
      </w:pPr>
      <w:r w:rsidRPr="00357ECC">
        <w:rPr>
          <w:sz w:val="20"/>
        </w:rPr>
        <w:t>A transmitting STA shall support the applicable sequence number spaces defined in</w:t>
      </w:r>
      <w:r>
        <w:rPr>
          <w:sz w:val="20"/>
        </w:rPr>
        <w:t xml:space="preserve"> </w:t>
      </w:r>
      <w:r w:rsidRPr="00357ECC">
        <w:rPr>
          <w:sz w:val="20"/>
        </w:rPr>
        <w:t>Table</w:t>
      </w:r>
      <w:r>
        <w:rPr>
          <w:sz w:val="20"/>
        </w:rPr>
        <w:t xml:space="preserve"> </w:t>
      </w:r>
      <w:r w:rsidRPr="00357ECC">
        <w:rPr>
          <w:sz w:val="20"/>
        </w:rPr>
        <w:t>10-5 (Transmitter</w:t>
      </w:r>
      <w:r>
        <w:rPr>
          <w:sz w:val="20"/>
        </w:rPr>
        <w:t xml:space="preserve"> </w:t>
      </w:r>
      <w:r w:rsidRPr="00357ECC">
        <w:rPr>
          <w:sz w:val="20"/>
        </w:rPr>
        <w:t>sequence number spaces).</w:t>
      </w:r>
      <w:r>
        <w:rPr>
          <w:sz w:val="20"/>
        </w:rPr>
        <w:t xml:space="preserve"> </w:t>
      </w:r>
      <w:r w:rsidRPr="00357ECC">
        <w:rPr>
          <w:sz w:val="20"/>
          <w:u w:val="single"/>
        </w:rPr>
        <w:t xml:space="preserve">An MLD shall support the applicable sequence number spaces defined in Table 10-5 (Transmitter sequence number spaces). </w:t>
      </w:r>
      <w:r w:rsidRPr="001325CD">
        <w:rPr>
          <w:color w:val="538135" w:themeColor="accent6" w:themeShade="BF"/>
          <w:sz w:val="20"/>
          <w:u w:val="single"/>
        </w:rPr>
        <w:t>(#2751)</w:t>
      </w:r>
      <w:r w:rsidRPr="00357ECC">
        <w:rPr>
          <w:sz w:val="20"/>
          <w:u w:val="single"/>
        </w:rPr>
        <w:t xml:space="preserve"> A STA affiliated with an MLD shall support SNS9 maintained by the MLD </w:t>
      </w:r>
      <w:r w:rsidRPr="001325CD">
        <w:rPr>
          <w:color w:val="538135" w:themeColor="accent6" w:themeShade="BF"/>
          <w:sz w:val="20"/>
          <w:u w:val="single"/>
        </w:rPr>
        <w:t>(#6680)</w:t>
      </w:r>
      <w:r w:rsidRPr="00357ECC">
        <w:rPr>
          <w:sz w:val="20"/>
          <w:u w:val="single"/>
        </w:rPr>
        <w:t xml:space="preserve"> instead of SNS2 in Table 10-5 (Transmitter sequence number spaces) to determine the sequence number of an individually addressed QoS Data frame that is transmitted to a STA affiliated with the associated MLD.</w:t>
      </w:r>
      <w:r w:rsidRPr="001325CD">
        <w:rPr>
          <w:color w:val="538135" w:themeColor="accent6" w:themeShade="BF"/>
          <w:sz w:val="20"/>
          <w:u w:val="single"/>
        </w:rPr>
        <w:t>(#2496)</w:t>
      </w:r>
      <w:r w:rsidRPr="00357ECC">
        <w:rPr>
          <w:sz w:val="20"/>
          <w:u w:val="single"/>
        </w:rPr>
        <w:t xml:space="preserve"> A </w:t>
      </w:r>
      <w:r w:rsidRPr="00357ECC">
        <w:rPr>
          <w:sz w:val="20"/>
          <w:u w:val="single"/>
        </w:rPr>
        <w:lastRenderedPageBreak/>
        <w:t xml:space="preserve">STA affiliated with an MLD shall support SNS10 maintained by the MLD </w:t>
      </w:r>
      <w:r w:rsidRPr="001325CD">
        <w:rPr>
          <w:color w:val="538135" w:themeColor="accent6" w:themeShade="BF"/>
          <w:sz w:val="20"/>
          <w:u w:val="single"/>
        </w:rPr>
        <w:t>(#6681)</w:t>
      </w:r>
      <w:r w:rsidRPr="00357ECC">
        <w:rPr>
          <w:sz w:val="20"/>
          <w:u w:val="single"/>
        </w:rPr>
        <w:t xml:space="preserve"> instead of SNS1 in Table 10-5 (Transmitter sequence number spaces) to determine the sequence number of an individually addressed Management frame (except the frames that are excluded in 35.3.13 (Multi-link device individually addressed Management frame delivery</w:t>
      </w:r>
      <w:r w:rsidRPr="001325CD">
        <w:rPr>
          <w:color w:val="538135" w:themeColor="accent6" w:themeShade="BF"/>
          <w:sz w:val="20"/>
          <w:u w:val="single"/>
        </w:rPr>
        <w:t>(#2496)</w:t>
      </w:r>
      <w:r w:rsidRPr="00357ECC">
        <w:rPr>
          <w:sz w:val="20"/>
          <w:u w:val="single"/>
        </w:rPr>
        <w:t>)) that is transmitted to a STA affiliated with another MLD.</w:t>
      </w:r>
      <w:r w:rsidRPr="001325CD">
        <w:rPr>
          <w:color w:val="538135" w:themeColor="accent6" w:themeShade="BF"/>
          <w:sz w:val="20"/>
          <w:u w:val="single"/>
        </w:rPr>
        <w:t xml:space="preserve">(#6651) </w:t>
      </w:r>
      <w:r w:rsidRPr="001325CD">
        <w:rPr>
          <w:sz w:val="20"/>
          <w:u w:val="single"/>
        </w:rPr>
        <w:t>An AP affiliated with an AP MLD shall support SNS11 maintained at the MLD level, instead of SNS1 maintained at the link level, in Table 10-5 (Transmitter sequence number spaces) to determine the sequence number of a group addressed Data frame that is transmitted to a STA associated to the AP, where the same group addressed Data frame transmitted over multiple links of the AP MLD shall use the same sequence number for transmission on each link.</w:t>
      </w:r>
      <w:r>
        <w:rPr>
          <w:sz w:val="20"/>
        </w:rPr>
        <w:t xml:space="preserve"> </w:t>
      </w:r>
      <w:ins w:id="53" w:author="John Wullert" w:date="2021-11-19T13:38:00Z">
        <w:r w:rsidRPr="00357ECC">
          <w:rPr>
            <w:sz w:val="20"/>
            <w:u w:val="single"/>
          </w:rPr>
          <w:t xml:space="preserve">A STA affiliated with an MLD shall support </w:t>
        </w:r>
        <w:r>
          <w:rPr>
            <w:sz w:val="20"/>
            <w:u w:val="single"/>
          </w:rPr>
          <w:t>SNS12</w:t>
        </w:r>
        <w:r w:rsidRPr="00357ECC">
          <w:rPr>
            <w:sz w:val="20"/>
            <w:u w:val="single"/>
          </w:rPr>
          <w:t xml:space="preserve"> maintained by the MLD instead of SNS</w:t>
        </w:r>
        <w:r>
          <w:rPr>
            <w:sz w:val="20"/>
            <w:u w:val="single"/>
          </w:rPr>
          <w:t>4</w:t>
        </w:r>
        <w:r w:rsidRPr="00357ECC">
          <w:rPr>
            <w:sz w:val="20"/>
            <w:u w:val="single"/>
          </w:rPr>
          <w:t xml:space="preserve"> in Table 10-5 (Transmitter sequence number spaces) to determine the sequence number of an individually addressed </w:t>
        </w:r>
      </w:ins>
      <w:ins w:id="54" w:author="John Wullert" w:date="2021-11-19T13:39:00Z">
        <w:r>
          <w:rPr>
            <w:sz w:val="20"/>
            <w:u w:val="single"/>
          </w:rPr>
          <w:t>QMF Management</w:t>
        </w:r>
      </w:ins>
      <w:ins w:id="55" w:author="John Wullert" w:date="2021-11-19T13:38:00Z">
        <w:r w:rsidRPr="00357ECC">
          <w:rPr>
            <w:sz w:val="20"/>
            <w:u w:val="single"/>
          </w:rPr>
          <w:t xml:space="preserve"> frame that is transmitted to a STA affiliated with the associated MLD.</w:t>
        </w:r>
        <w:r w:rsidRPr="001325CD">
          <w:rPr>
            <w:color w:val="538135" w:themeColor="accent6" w:themeShade="BF"/>
            <w:sz w:val="20"/>
            <w:u w:val="single"/>
          </w:rPr>
          <w:t>(</w:t>
        </w:r>
      </w:ins>
      <w:ins w:id="56" w:author="John Wullert" w:date="2021-11-19T13:39:00Z">
        <w:r>
          <w:rPr>
            <w:color w:val="538135" w:themeColor="accent6" w:themeShade="BF"/>
            <w:sz w:val="20"/>
            <w:u w:val="single"/>
          </w:rPr>
          <w:t>#6031</w:t>
        </w:r>
      </w:ins>
      <w:ins w:id="57" w:author="John Wullert" w:date="2021-11-19T13:38:00Z">
        <w:r w:rsidRPr="001325CD">
          <w:rPr>
            <w:color w:val="538135" w:themeColor="accent6" w:themeShade="BF"/>
            <w:sz w:val="20"/>
            <w:u w:val="single"/>
          </w:rPr>
          <w:t>)</w:t>
        </w:r>
      </w:ins>
      <w:ins w:id="58" w:author="John Wullert" w:date="2021-12-06T10:35:00Z">
        <w:r w:rsidR="00D477DB">
          <w:rPr>
            <w:color w:val="538135" w:themeColor="accent6" w:themeShade="BF"/>
            <w:sz w:val="20"/>
            <w:u w:val="single"/>
          </w:rPr>
          <w:t xml:space="preserve"> </w:t>
        </w:r>
      </w:ins>
      <w:r w:rsidRPr="00357ECC">
        <w:rPr>
          <w:sz w:val="20"/>
        </w:rPr>
        <w:t>Applicability is defined by the Applies to column. The Status column indicates the level of support that is required if the Applies to column matches the transmission. The Multiplicity column indicates whether the sequence number</w:t>
      </w:r>
      <w:r>
        <w:rPr>
          <w:sz w:val="20"/>
        </w:rPr>
        <w:t xml:space="preserve"> </w:t>
      </w:r>
      <w:r w:rsidRPr="00357ECC">
        <w:rPr>
          <w:sz w:val="20"/>
        </w:rPr>
        <w:t>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p w14:paraId="6ECA9898" w14:textId="77777777" w:rsidR="00B0134B" w:rsidRDefault="00B0134B" w:rsidP="00B0134B">
      <w:pPr>
        <w:jc w:val="both"/>
        <w:rPr>
          <w:sz w:val="20"/>
        </w:rPr>
      </w:pPr>
    </w:p>
    <w:p w14:paraId="6D4CFC32" w14:textId="77777777" w:rsidR="00B0134B" w:rsidRDefault="00B0134B" w:rsidP="00B0134B">
      <w:pPr>
        <w:jc w:val="both"/>
        <w:rPr>
          <w:sz w:val="20"/>
          <w:szCs w:val="20"/>
        </w:rPr>
      </w:pPr>
      <w:r>
        <w:rPr>
          <w:b/>
          <w:bCs/>
          <w:i/>
          <w:iCs/>
          <w:sz w:val="22"/>
          <w:szCs w:val="22"/>
        </w:rPr>
        <w:t>Insert the following row into Table 10-5 (Transmitter sequence number spaces):</w:t>
      </w:r>
    </w:p>
    <w:p w14:paraId="3D740978" w14:textId="77777777" w:rsidR="00B0134B" w:rsidRDefault="00B0134B" w:rsidP="00B0134B">
      <w:pPr>
        <w:jc w:val="both"/>
        <w:rPr>
          <w:sz w:val="20"/>
          <w:szCs w:val="20"/>
        </w:rPr>
      </w:pPr>
    </w:p>
    <w:p w14:paraId="279C0B73" w14:textId="77777777" w:rsidR="00B0134B" w:rsidRDefault="00B0134B" w:rsidP="00B0134B">
      <w:pPr>
        <w:jc w:val="center"/>
        <w:rPr>
          <w:sz w:val="20"/>
          <w:szCs w:val="20"/>
        </w:rPr>
      </w:pPr>
      <w:r>
        <w:rPr>
          <w:b/>
          <w:bCs/>
          <w:sz w:val="20"/>
          <w:szCs w:val="20"/>
        </w:rPr>
        <w:t>Table 10-5—Transmitter sequence number spaces</w:t>
      </w:r>
    </w:p>
    <w:p w14:paraId="286FFFDD" w14:textId="77777777" w:rsidR="00B0134B" w:rsidRDefault="00B0134B" w:rsidP="00B0134B">
      <w:pPr>
        <w:jc w:val="both"/>
        <w:rPr>
          <w:sz w:val="20"/>
          <w:szCs w:val="20"/>
        </w:rPr>
      </w:pPr>
    </w:p>
    <w:tbl>
      <w:tblPr>
        <w:tblStyle w:val="TableGrid"/>
        <w:tblW w:w="0" w:type="auto"/>
        <w:tblLayout w:type="fixed"/>
        <w:tblLook w:val="04A0" w:firstRow="1" w:lastRow="0" w:firstColumn="1" w:lastColumn="0" w:noHBand="0" w:noVBand="1"/>
      </w:tblPr>
      <w:tblGrid>
        <w:gridCol w:w="1255"/>
        <w:gridCol w:w="1231"/>
        <w:gridCol w:w="2639"/>
        <w:gridCol w:w="1162"/>
        <w:gridCol w:w="1628"/>
        <w:gridCol w:w="1435"/>
      </w:tblGrid>
      <w:tr w:rsidR="00B0134B" w14:paraId="29D4D4DF" w14:textId="77777777" w:rsidTr="00B0134B">
        <w:tc>
          <w:tcPr>
            <w:tcW w:w="1255" w:type="dxa"/>
            <w:vAlign w:val="center"/>
          </w:tcPr>
          <w:p w14:paraId="6BB786E4" w14:textId="77777777" w:rsidR="00B0134B" w:rsidRDefault="00B0134B" w:rsidP="00771C9F">
            <w:pPr>
              <w:jc w:val="center"/>
              <w:rPr>
                <w:sz w:val="20"/>
              </w:rPr>
            </w:pPr>
            <w:r>
              <w:rPr>
                <w:b/>
                <w:bCs/>
                <w:sz w:val="18"/>
                <w:szCs w:val="18"/>
              </w:rPr>
              <w:t>Sequence number space identifier</w:t>
            </w:r>
          </w:p>
        </w:tc>
        <w:tc>
          <w:tcPr>
            <w:tcW w:w="1231" w:type="dxa"/>
            <w:vAlign w:val="center"/>
          </w:tcPr>
          <w:p w14:paraId="7ABECF36" w14:textId="77777777" w:rsidR="00B0134B" w:rsidRDefault="00B0134B" w:rsidP="00771C9F">
            <w:pPr>
              <w:jc w:val="center"/>
              <w:rPr>
                <w:sz w:val="20"/>
              </w:rPr>
            </w:pPr>
            <w:r>
              <w:rPr>
                <w:b/>
                <w:bCs/>
                <w:sz w:val="18"/>
                <w:szCs w:val="18"/>
              </w:rPr>
              <w:t>Sequence number space</w:t>
            </w:r>
          </w:p>
        </w:tc>
        <w:tc>
          <w:tcPr>
            <w:tcW w:w="2639" w:type="dxa"/>
            <w:vAlign w:val="center"/>
          </w:tcPr>
          <w:p w14:paraId="05204A86" w14:textId="77777777" w:rsidR="00B0134B" w:rsidRDefault="00B0134B" w:rsidP="00771C9F">
            <w:pPr>
              <w:jc w:val="center"/>
              <w:rPr>
                <w:sz w:val="20"/>
              </w:rPr>
            </w:pPr>
            <w:r>
              <w:rPr>
                <w:b/>
                <w:bCs/>
                <w:sz w:val="18"/>
                <w:szCs w:val="18"/>
              </w:rPr>
              <w:t>Applies to</w:t>
            </w:r>
          </w:p>
        </w:tc>
        <w:tc>
          <w:tcPr>
            <w:tcW w:w="1162" w:type="dxa"/>
            <w:vAlign w:val="center"/>
          </w:tcPr>
          <w:p w14:paraId="42D7AC8E" w14:textId="77777777" w:rsidR="00B0134B" w:rsidRDefault="00B0134B" w:rsidP="00771C9F">
            <w:pPr>
              <w:jc w:val="center"/>
              <w:rPr>
                <w:sz w:val="20"/>
              </w:rPr>
            </w:pPr>
            <w:r>
              <w:rPr>
                <w:b/>
                <w:bCs/>
                <w:sz w:val="18"/>
                <w:szCs w:val="18"/>
              </w:rPr>
              <w:t>Status</w:t>
            </w:r>
          </w:p>
        </w:tc>
        <w:tc>
          <w:tcPr>
            <w:tcW w:w="1628" w:type="dxa"/>
            <w:vAlign w:val="center"/>
          </w:tcPr>
          <w:p w14:paraId="67038E10" w14:textId="77777777" w:rsidR="00B0134B" w:rsidRDefault="00B0134B" w:rsidP="00771C9F">
            <w:pPr>
              <w:jc w:val="center"/>
              <w:rPr>
                <w:sz w:val="20"/>
              </w:rPr>
            </w:pPr>
            <w:r>
              <w:rPr>
                <w:b/>
                <w:bCs/>
                <w:sz w:val="18"/>
                <w:szCs w:val="18"/>
              </w:rPr>
              <w:t>Multiplicity</w:t>
            </w:r>
          </w:p>
        </w:tc>
        <w:tc>
          <w:tcPr>
            <w:tcW w:w="1435" w:type="dxa"/>
            <w:vAlign w:val="center"/>
          </w:tcPr>
          <w:p w14:paraId="0E6DEAC9" w14:textId="77777777" w:rsidR="00B0134B" w:rsidRDefault="00B0134B" w:rsidP="00771C9F">
            <w:pPr>
              <w:jc w:val="center"/>
              <w:rPr>
                <w:sz w:val="20"/>
              </w:rPr>
            </w:pPr>
            <w:r>
              <w:rPr>
                <w:b/>
                <w:bCs/>
                <w:sz w:val="18"/>
                <w:szCs w:val="18"/>
              </w:rPr>
              <w:t>Transmitter requirements</w:t>
            </w:r>
          </w:p>
        </w:tc>
      </w:tr>
      <w:tr w:rsidR="00B0134B" w14:paraId="416CCD51" w14:textId="77777777" w:rsidTr="00B0134B">
        <w:trPr>
          <w:ins w:id="59" w:author="John Wullert" w:date="2021-11-19T13:44:00Z"/>
        </w:trPr>
        <w:tc>
          <w:tcPr>
            <w:tcW w:w="1255" w:type="dxa"/>
          </w:tcPr>
          <w:p w14:paraId="64F73D29" w14:textId="77777777" w:rsidR="00B0134B" w:rsidRDefault="00B0134B" w:rsidP="00771C9F">
            <w:pPr>
              <w:rPr>
                <w:ins w:id="60" w:author="John Wullert" w:date="2021-11-19T13:44:00Z"/>
                <w:sz w:val="20"/>
              </w:rPr>
            </w:pPr>
            <w:ins w:id="61" w:author="John Wullert" w:date="2021-11-19T13:44:00Z">
              <w:r>
                <w:rPr>
                  <w:sz w:val="20"/>
                </w:rPr>
                <w:t>SNS12 (#6031)</w:t>
              </w:r>
            </w:ins>
          </w:p>
        </w:tc>
        <w:tc>
          <w:tcPr>
            <w:tcW w:w="1231" w:type="dxa"/>
          </w:tcPr>
          <w:p w14:paraId="7BF2390A" w14:textId="77777777" w:rsidR="00B0134B" w:rsidRDefault="00B0134B" w:rsidP="00771C9F">
            <w:pPr>
              <w:rPr>
                <w:ins w:id="62" w:author="John Wullert" w:date="2021-11-19T13:44:00Z"/>
                <w:sz w:val="20"/>
              </w:rPr>
            </w:pPr>
            <w:ins w:id="63" w:author="John Wullert" w:date="2021-11-19T13:44:00Z">
              <w:r>
                <w:rPr>
                  <w:sz w:val="20"/>
                </w:rPr>
                <w:t>QMF</w:t>
              </w:r>
            </w:ins>
          </w:p>
        </w:tc>
        <w:tc>
          <w:tcPr>
            <w:tcW w:w="2639" w:type="dxa"/>
          </w:tcPr>
          <w:p w14:paraId="16832B19" w14:textId="77777777" w:rsidR="00B0134B" w:rsidRPr="001325CD" w:rsidRDefault="00B0134B" w:rsidP="00771C9F">
            <w:pPr>
              <w:rPr>
                <w:ins w:id="64" w:author="John Wullert" w:date="2021-11-19T13:44:00Z"/>
                <w:sz w:val="20"/>
              </w:rPr>
            </w:pPr>
            <w:ins w:id="65" w:author="John Wullert" w:date="2021-11-19T13:44:00Z">
              <w:r w:rsidRPr="001325CD">
                <w:rPr>
                  <w:sz w:val="20"/>
                </w:rPr>
                <w:t xml:space="preserve">A QMF </w:t>
              </w:r>
              <w:r>
                <w:rPr>
                  <w:sz w:val="20"/>
                </w:rPr>
                <w:t>MLD</w:t>
              </w:r>
              <w:r w:rsidRPr="001325CD">
                <w:rPr>
                  <w:sz w:val="20"/>
                </w:rPr>
                <w:t xml:space="preserve"> transmitting a</w:t>
              </w:r>
            </w:ins>
          </w:p>
          <w:p w14:paraId="4119184D" w14:textId="77777777" w:rsidR="00B0134B" w:rsidRDefault="00B0134B" w:rsidP="00771C9F">
            <w:pPr>
              <w:rPr>
                <w:ins w:id="66" w:author="John Wullert" w:date="2021-11-19T13:44:00Z"/>
                <w:sz w:val="20"/>
              </w:rPr>
            </w:pPr>
            <w:ins w:id="67" w:author="John Wullert" w:date="2021-11-19T13:44:00Z">
              <w:r w:rsidRPr="001325CD">
                <w:rPr>
                  <w:sz w:val="20"/>
                </w:rPr>
                <w:t>QMF</w:t>
              </w:r>
            </w:ins>
          </w:p>
        </w:tc>
        <w:tc>
          <w:tcPr>
            <w:tcW w:w="1162" w:type="dxa"/>
          </w:tcPr>
          <w:p w14:paraId="7AC620FA" w14:textId="77777777" w:rsidR="00B0134B" w:rsidRDefault="00B0134B" w:rsidP="00771C9F">
            <w:pPr>
              <w:rPr>
                <w:ins w:id="68" w:author="John Wullert" w:date="2021-11-19T13:44:00Z"/>
                <w:sz w:val="20"/>
              </w:rPr>
            </w:pPr>
            <w:ins w:id="69" w:author="John Wullert" w:date="2021-11-19T13:44:00Z">
              <w:r>
                <w:rPr>
                  <w:sz w:val="20"/>
                </w:rPr>
                <w:t>Mandatory</w:t>
              </w:r>
            </w:ins>
          </w:p>
        </w:tc>
        <w:tc>
          <w:tcPr>
            <w:tcW w:w="1628" w:type="dxa"/>
          </w:tcPr>
          <w:p w14:paraId="1DEC2350" w14:textId="77777777" w:rsidR="00B0134B" w:rsidRPr="001325CD" w:rsidRDefault="00B0134B" w:rsidP="00771C9F">
            <w:pPr>
              <w:rPr>
                <w:ins w:id="70" w:author="John Wullert" w:date="2021-11-19T13:44:00Z"/>
                <w:sz w:val="20"/>
              </w:rPr>
            </w:pPr>
            <w:ins w:id="71" w:author="John Wullert" w:date="2021-11-19T13:44:00Z">
              <w:r w:rsidRPr="001325CD">
                <w:rPr>
                  <w:sz w:val="20"/>
                </w:rPr>
                <w:t>Indexed by</w:t>
              </w:r>
            </w:ins>
          </w:p>
          <w:p w14:paraId="11CAC487" w14:textId="5A0F604D" w:rsidR="00B0134B" w:rsidRDefault="00B0134B" w:rsidP="00B0134B">
            <w:pPr>
              <w:rPr>
                <w:ins w:id="72" w:author="John Wullert" w:date="2021-11-19T13:44:00Z"/>
                <w:sz w:val="20"/>
              </w:rPr>
            </w:pPr>
            <w:ins w:id="73" w:author="John Wullert" w:date="2021-11-19T13:44:00Z">
              <w:r w:rsidRPr="001325CD">
                <w:rPr>
                  <w:sz w:val="20"/>
                </w:rPr>
                <w:t>&lt;Address 1,</w:t>
              </w:r>
            </w:ins>
            <w:r>
              <w:rPr>
                <w:sz w:val="20"/>
              </w:rPr>
              <w:t xml:space="preserve"> </w:t>
            </w:r>
            <w:ins w:id="74" w:author="John Wullert" w:date="2021-11-19T13:44:00Z">
              <w:r w:rsidRPr="001325CD">
                <w:rPr>
                  <w:sz w:val="20"/>
                </w:rPr>
                <w:t>AC&gt;</w:t>
              </w:r>
            </w:ins>
          </w:p>
        </w:tc>
        <w:tc>
          <w:tcPr>
            <w:tcW w:w="1435" w:type="dxa"/>
          </w:tcPr>
          <w:p w14:paraId="2AE229DD" w14:textId="77777777" w:rsidR="00B0134B" w:rsidRDefault="00B0134B" w:rsidP="00771C9F">
            <w:pPr>
              <w:rPr>
                <w:ins w:id="75" w:author="John Wullert" w:date="2021-11-19T13:44:00Z"/>
                <w:sz w:val="20"/>
              </w:rPr>
            </w:pPr>
            <w:ins w:id="76" w:author="John Wullert" w:date="2021-11-19T13:44:00Z">
              <w:r>
                <w:rPr>
                  <w:sz w:val="20"/>
                </w:rPr>
                <w:t>TR2</w:t>
              </w:r>
            </w:ins>
          </w:p>
        </w:tc>
      </w:tr>
    </w:tbl>
    <w:p w14:paraId="060D6197" w14:textId="77777777" w:rsidR="00B0134B" w:rsidRDefault="00B0134B" w:rsidP="00B0134B">
      <w:pPr>
        <w:jc w:val="both"/>
        <w:rPr>
          <w:sz w:val="20"/>
        </w:rPr>
      </w:pPr>
    </w:p>
    <w:p w14:paraId="4A658412" w14:textId="77777777" w:rsidR="00B0134B" w:rsidRDefault="00B0134B" w:rsidP="00B0134B">
      <w:pPr>
        <w:jc w:val="both"/>
        <w:rPr>
          <w:sz w:val="20"/>
        </w:rPr>
      </w:pPr>
    </w:p>
    <w:p w14:paraId="33887271" w14:textId="77777777" w:rsidR="00B0134B" w:rsidRDefault="00B0134B" w:rsidP="00B0134B">
      <w:pPr>
        <w:jc w:val="both"/>
        <w:rPr>
          <w:b/>
          <w:bCs/>
          <w:sz w:val="20"/>
          <w:szCs w:val="20"/>
        </w:rPr>
      </w:pPr>
      <w:r>
        <w:rPr>
          <w:b/>
          <w:bCs/>
          <w:sz w:val="20"/>
          <w:szCs w:val="20"/>
        </w:rPr>
        <w:t>10.3.2.14.3 Receiver requirements</w:t>
      </w:r>
    </w:p>
    <w:p w14:paraId="149B32F8" w14:textId="77777777" w:rsidR="00B0134B" w:rsidRDefault="00B0134B" w:rsidP="00B0134B">
      <w:pPr>
        <w:jc w:val="both"/>
        <w:rPr>
          <w:b/>
          <w:bCs/>
          <w:sz w:val="20"/>
          <w:szCs w:val="20"/>
        </w:rPr>
      </w:pPr>
    </w:p>
    <w:p w14:paraId="20FF065F" w14:textId="77777777" w:rsidR="00B0134B" w:rsidRDefault="00B0134B" w:rsidP="00B0134B">
      <w:pPr>
        <w:jc w:val="both"/>
        <w:rPr>
          <w:b/>
          <w:bCs/>
          <w:i/>
          <w:iCs/>
          <w:sz w:val="22"/>
          <w:szCs w:val="22"/>
        </w:rPr>
      </w:pPr>
      <w:r>
        <w:rPr>
          <w:b/>
          <w:bCs/>
          <w:i/>
          <w:iCs/>
          <w:sz w:val="22"/>
          <w:szCs w:val="22"/>
        </w:rPr>
        <w:t>Change the third paragraph as follows:</w:t>
      </w:r>
    </w:p>
    <w:p w14:paraId="72A43FC7" w14:textId="77777777" w:rsidR="00B0134B" w:rsidRDefault="00B0134B" w:rsidP="00B0134B">
      <w:pPr>
        <w:jc w:val="both"/>
        <w:rPr>
          <w:b/>
          <w:bCs/>
          <w:iCs/>
          <w:sz w:val="22"/>
          <w:szCs w:val="22"/>
        </w:rPr>
      </w:pPr>
    </w:p>
    <w:p w14:paraId="222FAA42" w14:textId="37259BCD" w:rsidR="00B0134B" w:rsidRDefault="00B0134B" w:rsidP="00B0134B">
      <w:pPr>
        <w:jc w:val="both"/>
        <w:rPr>
          <w:sz w:val="20"/>
        </w:rPr>
      </w:pPr>
      <w:r w:rsidRPr="001325CD">
        <w:rPr>
          <w:sz w:val="20"/>
        </w:rPr>
        <w:t>A receiving STA shall implement the applicable receiver requirements defined in</w:t>
      </w:r>
      <w:r>
        <w:rPr>
          <w:sz w:val="20"/>
        </w:rPr>
        <w:t xml:space="preserve"> </w:t>
      </w:r>
      <w:r w:rsidRPr="001325CD">
        <w:rPr>
          <w:sz w:val="20"/>
        </w:rPr>
        <w:t>Table</w:t>
      </w:r>
      <w:r>
        <w:rPr>
          <w:sz w:val="20"/>
        </w:rPr>
        <w:t xml:space="preserve"> </w:t>
      </w:r>
      <w:r w:rsidRPr="001325CD">
        <w:rPr>
          <w:sz w:val="20"/>
        </w:rPr>
        <w:t>10-6 (Receiver</w:t>
      </w:r>
      <w:r>
        <w:rPr>
          <w:sz w:val="20"/>
        </w:rPr>
        <w:t xml:space="preserve"> </w:t>
      </w:r>
      <w:r w:rsidRPr="001325CD">
        <w:rPr>
          <w:sz w:val="20"/>
        </w:rPr>
        <w:t>caches)</w:t>
      </w:r>
      <w:r>
        <w:rPr>
          <w:sz w:val="20"/>
        </w:rPr>
        <w:t xml:space="preserve"> </w:t>
      </w:r>
      <w:r w:rsidRPr="001325CD">
        <w:rPr>
          <w:sz w:val="20"/>
        </w:rPr>
        <w:t>with Status indicated as Mandatory.</w:t>
      </w:r>
      <w:r>
        <w:rPr>
          <w:sz w:val="20"/>
        </w:rPr>
        <w:t xml:space="preserve"> </w:t>
      </w:r>
      <w:r w:rsidRPr="005E1F06">
        <w:rPr>
          <w:sz w:val="20"/>
          <w:u w:val="single"/>
        </w:rPr>
        <w:t>An MLD shall implement the applicable receiver requirements defined in Table 10-6 (Receiver caches) with Status indicated as Mandatory.</w:t>
      </w:r>
      <w:r w:rsidRPr="005E1F06">
        <w:rPr>
          <w:color w:val="538135" w:themeColor="accent6" w:themeShade="BF"/>
          <w:sz w:val="20"/>
          <w:u w:val="single"/>
        </w:rPr>
        <w:t xml:space="preserve"> (#2751)</w:t>
      </w:r>
      <w:r w:rsidRPr="005E1F06">
        <w:rPr>
          <w:sz w:val="20"/>
          <w:u w:val="single"/>
        </w:rPr>
        <w:t xml:space="preserve"> All STAs affiliated with an MLD shall implement RC14</w:t>
      </w:r>
      <w:r w:rsidRPr="005E1F06">
        <w:rPr>
          <w:color w:val="538135" w:themeColor="accent6" w:themeShade="BF"/>
          <w:sz w:val="20"/>
          <w:u w:val="single"/>
        </w:rPr>
        <w:t xml:space="preserve"> (#6682)</w:t>
      </w:r>
      <w:r w:rsidRPr="005E1F06">
        <w:rPr>
          <w:sz w:val="20"/>
          <w:u w:val="single"/>
        </w:rPr>
        <w:t>, where the duplicate detection cache is maintained by the MLD, instead of RC2 in Table 10-6 (Receiver caches) to assist the MLD in discarding duplicate individually addressed QoS Data frames belonging to a TID without BA negotiation that are transmitted from the STAs affiliated with the associated MLD.</w:t>
      </w:r>
      <w:r w:rsidRPr="005E1F06">
        <w:rPr>
          <w:color w:val="538135" w:themeColor="accent6" w:themeShade="BF"/>
          <w:sz w:val="20"/>
          <w:u w:val="single"/>
        </w:rPr>
        <w:t>(#2496)</w:t>
      </w:r>
      <w:r w:rsidRPr="005E1F06">
        <w:rPr>
          <w:sz w:val="20"/>
          <w:u w:val="single"/>
        </w:rPr>
        <w:t xml:space="preserve"> All STAs affiliated with an MLD with dot11QMFActivated equal to false shall implement RC15 </w:t>
      </w:r>
      <w:r w:rsidRPr="005E1F06">
        <w:rPr>
          <w:color w:val="538135" w:themeColor="accent6" w:themeShade="BF"/>
          <w:sz w:val="20"/>
          <w:u w:val="single"/>
        </w:rPr>
        <w:t>(#6683)</w:t>
      </w:r>
      <w:r w:rsidRPr="005E1F06">
        <w:rPr>
          <w:sz w:val="20"/>
          <w:u w:val="single"/>
        </w:rPr>
        <w:t>, where the duplicate detection cache is maintained by the MLD, instead of RC1 in Table 10-6 (Receiver caches) to assist the MLD in discarding duplicate individually addressed Management frame (except the frames that are excluded in 35.3.13 (Multi-link device individually addressed Management frame delivery(#2496))) that are transmitted from the STAs affiliated with the associated MLD</w:t>
      </w:r>
      <w:r w:rsidRPr="005E1F06">
        <w:rPr>
          <w:color w:val="538135" w:themeColor="accent6" w:themeShade="BF"/>
          <w:sz w:val="20"/>
          <w:u w:val="single"/>
        </w:rPr>
        <w:t xml:space="preserve">.(#6651) </w:t>
      </w:r>
      <w:ins w:id="77" w:author="John Wullert" w:date="2021-11-19T13:53:00Z">
        <w:r w:rsidRPr="005E1F06">
          <w:rPr>
            <w:sz w:val="20"/>
            <w:u w:val="single"/>
          </w:rPr>
          <w:t xml:space="preserve">All STAs affiliated with an MLD with dot11QMFActivated equal to </w:t>
        </w:r>
        <w:r>
          <w:rPr>
            <w:sz w:val="20"/>
            <w:u w:val="single"/>
          </w:rPr>
          <w:t>true</w:t>
        </w:r>
        <w:r w:rsidRPr="005E1F06">
          <w:rPr>
            <w:sz w:val="20"/>
            <w:u w:val="single"/>
          </w:rPr>
          <w:t xml:space="preserve"> shall implement RC1</w:t>
        </w:r>
      </w:ins>
      <w:ins w:id="78" w:author="John Wullert" w:date="2021-11-19T13:54:00Z">
        <w:r>
          <w:rPr>
            <w:sz w:val="20"/>
            <w:u w:val="single"/>
          </w:rPr>
          <w:t>6</w:t>
        </w:r>
      </w:ins>
      <w:ins w:id="79" w:author="John Wullert" w:date="2021-11-19T13:53:00Z">
        <w:r w:rsidRPr="005E1F06">
          <w:rPr>
            <w:sz w:val="20"/>
            <w:u w:val="single"/>
          </w:rPr>
          <w:t>, where the duplicate detection cache is maintained by the MLD, instead of RC</w:t>
        </w:r>
      </w:ins>
      <w:ins w:id="80" w:author="John Wullert" w:date="2021-11-19T13:55:00Z">
        <w:r>
          <w:rPr>
            <w:sz w:val="20"/>
            <w:u w:val="single"/>
          </w:rPr>
          <w:t>6</w:t>
        </w:r>
      </w:ins>
      <w:ins w:id="81" w:author="John Wullert" w:date="2021-11-19T13:53:00Z">
        <w:r w:rsidRPr="005E1F06">
          <w:rPr>
            <w:sz w:val="20"/>
            <w:u w:val="single"/>
          </w:rPr>
          <w:t xml:space="preserve"> in Table 10-6 (Receiver caches) to assist the MLD in discarding duplicate individually addressed </w:t>
        </w:r>
      </w:ins>
      <w:ins w:id="82" w:author="John Wullert" w:date="2021-11-19T13:55:00Z">
        <w:r>
          <w:rPr>
            <w:sz w:val="20"/>
            <w:u w:val="single"/>
          </w:rPr>
          <w:t xml:space="preserve">QMF </w:t>
        </w:r>
      </w:ins>
      <w:ins w:id="83" w:author="John Wullert" w:date="2021-11-19T13:53:00Z">
        <w:r>
          <w:rPr>
            <w:sz w:val="20"/>
            <w:u w:val="single"/>
          </w:rPr>
          <w:t>Management frame</w:t>
        </w:r>
        <w:r w:rsidRPr="005E1F06">
          <w:rPr>
            <w:sz w:val="20"/>
            <w:u w:val="single"/>
          </w:rPr>
          <w:t xml:space="preserve"> that are transmitted from the STAs affiliated with the associated MLD</w:t>
        </w:r>
      </w:ins>
      <w:ins w:id="84" w:author="John Wullert" w:date="2021-11-19T14:03:00Z">
        <w:r>
          <w:rPr>
            <w:sz w:val="20"/>
            <w:u w:val="single"/>
          </w:rPr>
          <w:t>. (#</w:t>
        </w:r>
      </w:ins>
      <w:ins w:id="85" w:author="John Wullert" w:date="2021-12-06T10:33:00Z">
        <w:r w:rsidR="00D477DB" w:rsidRPr="00D477DB">
          <w:rPr>
            <w:sz w:val="20"/>
            <w:u w:val="single"/>
          </w:rPr>
          <w:t>6031</w:t>
        </w:r>
      </w:ins>
      <w:ins w:id="86" w:author="John Wullert" w:date="2021-11-19T14:03:00Z">
        <w:r>
          <w:rPr>
            <w:sz w:val="20"/>
            <w:u w:val="single"/>
          </w:rPr>
          <w:t>)</w:t>
        </w:r>
      </w:ins>
      <w:ins w:id="87" w:author="John Wullert" w:date="2021-11-19T13:54:00Z">
        <w:r>
          <w:rPr>
            <w:color w:val="538135" w:themeColor="accent6" w:themeShade="BF"/>
            <w:sz w:val="20"/>
            <w:u w:val="single"/>
          </w:rPr>
          <w:t xml:space="preserve"> </w:t>
        </w:r>
      </w:ins>
      <w:r w:rsidRPr="005E1F06">
        <w:rPr>
          <w:sz w:val="20"/>
          <w:u w:val="single"/>
        </w:rPr>
        <w:t>An MLD shall implement RC16 maintained at the MLD level, instead of RC1 maintained at the link level, in Table 10-6 (Receiver caches) to discard duplicate group addressed Data that are delivered from the associated MLD. A group addressed Data frame received on any link shall be discarded using an implementation specific duplicate detention mechanism.</w:t>
      </w:r>
      <w:r>
        <w:rPr>
          <w:sz w:val="20"/>
        </w:rPr>
        <w:t xml:space="preserve"> </w:t>
      </w:r>
      <w:r w:rsidRPr="001325CD">
        <w:rPr>
          <w:sz w:val="20"/>
        </w:rPr>
        <w:t>A recei</w:t>
      </w:r>
      <w:r>
        <w:rPr>
          <w:sz w:val="20"/>
        </w:rPr>
        <w:t>ving STA should imple</w:t>
      </w:r>
      <w:r w:rsidRPr="001325CD">
        <w:rPr>
          <w:sz w:val="20"/>
        </w:rPr>
        <w:t>ment</w:t>
      </w:r>
      <w:r>
        <w:rPr>
          <w:sz w:val="20"/>
        </w:rPr>
        <w:t xml:space="preserve"> </w:t>
      </w:r>
      <w:r w:rsidRPr="001325CD">
        <w:rPr>
          <w:sz w:val="20"/>
        </w:rPr>
        <w:t>the applicable receiver requirements defined in</w:t>
      </w:r>
      <w:r>
        <w:rPr>
          <w:sz w:val="20"/>
        </w:rPr>
        <w:t xml:space="preserve"> </w:t>
      </w:r>
      <w:r w:rsidRPr="001325CD">
        <w:rPr>
          <w:sz w:val="20"/>
        </w:rPr>
        <w:t>Table</w:t>
      </w:r>
      <w:r>
        <w:rPr>
          <w:sz w:val="20"/>
        </w:rPr>
        <w:t xml:space="preserve"> </w:t>
      </w:r>
      <w:r w:rsidRPr="001325CD">
        <w:rPr>
          <w:sz w:val="20"/>
        </w:rPr>
        <w:t>10-6 (Receiver caches)</w:t>
      </w:r>
      <w:r>
        <w:rPr>
          <w:sz w:val="20"/>
        </w:rPr>
        <w:t xml:space="preserve"> </w:t>
      </w:r>
      <w:r w:rsidRPr="001325CD">
        <w:rPr>
          <w:sz w:val="20"/>
        </w:rPr>
        <w:t>with Status indicated as</w:t>
      </w:r>
      <w:r>
        <w:rPr>
          <w:sz w:val="20"/>
        </w:rPr>
        <w:t xml:space="preserve"> </w:t>
      </w:r>
      <w:r w:rsidRPr="001325CD">
        <w:rPr>
          <w:sz w:val="20"/>
        </w:rPr>
        <w:t>Recommended. A receiving STA</w:t>
      </w:r>
      <w:r w:rsidRPr="005E1F06">
        <w:rPr>
          <w:color w:val="538135" w:themeColor="accent6" w:themeShade="BF"/>
          <w:sz w:val="20"/>
        </w:rPr>
        <w:t xml:space="preserve"> (#6651)</w:t>
      </w:r>
      <w:r>
        <w:rPr>
          <w:sz w:val="20"/>
        </w:rPr>
        <w:t xml:space="preserve"> </w:t>
      </w:r>
      <w:r w:rsidRPr="005E1F06">
        <w:rPr>
          <w:sz w:val="20"/>
          <w:u w:val="single"/>
        </w:rPr>
        <w:t>and a receiving MLD may implement the applicable receiver requirements defined in Table 10-6 (Receiver caches) with Status indicated a</w:t>
      </w:r>
      <w:r w:rsidRPr="001325CD">
        <w:rPr>
          <w:sz w:val="20"/>
        </w:rPr>
        <w:t>s Optional. Applicability is</w:t>
      </w:r>
      <w:r>
        <w:rPr>
          <w:sz w:val="20"/>
        </w:rPr>
        <w:t xml:space="preserve"> </w:t>
      </w:r>
      <w:r w:rsidRPr="001325CD">
        <w:rPr>
          <w:sz w:val="20"/>
        </w:rPr>
        <w:t xml:space="preserve">defined by the Applies to column. The Status column indicates the level of support that is required if the Applies to column matches the received frame. The Multiplicity / Cache size column indicates the indexes that identify a cache entry and the number of entries that shall </w:t>
      </w:r>
      <w:r w:rsidRPr="001325CD">
        <w:rPr>
          <w:sz w:val="20"/>
        </w:rPr>
        <w:lastRenderedPageBreak/>
        <w:t>be supported. The Receiver requirements column</w:t>
      </w:r>
      <w:r>
        <w:rPr>
          <w:sz w:val="20"/>
        </w:rPr>
        <w:t xml:space="preserve"> </w:t>
      </w:r>
      <w:r w:rsidRPr="001325CD">
        <w:rPr>
          <w:sz w:val="20"/>
        </w:rPr>
        <w:t>identifies requirements for the operation of this cache. The referenced requirements are defined at the end of the table. The requirements relate to caching information that identifies a cache entry and discarding duplicate MPDUs.</w:t>
      </w:r>
    </w:p>
    <w:p w14:paraId="19A36E49" w14:textId="77777777" w:rsidR="00B0134B" w:rsidRDefault="00B0134B" w:rsidP="00B0134B">
      <w:pPr>
        <w:jc w:val="both"/>
        <w:rPr>
          <w:sz w:val="20"/>
        </w:rPr>
      </w:pPr>
    </w:p>
    <w:p w14:paraId="2DCAA4DC" w14:textId="77777777" w:rsidR="00B0134B" w:rsidRDefault="00B0134B" w:rsidP="00B0134B">
      <w:pPr>
        <w:jc w:val="both"/>
        <w:rPr>
          <w:sz w:val="20"/>
          <w:szCs w:val="20"/>
        </w:rPr>
      </w:pPr>
      <w:r>
        <w:rPr>
          <w:b/>
          <w:bCs/>
          <w:i/>
          <w:iCs/>
          <w:sz w:val="22"/>
          <w:szCs w:val="22"/>
        </w:rPr>
        <w:t>Insert the following row into Table 10-6 (Receiver caches):</w:t>
      </w:r>
    </w:p>
    <w:p w14:paraId="52236A8E" w14:textId="77777777" w:rsidR="00B0134B" w:rsidRDefault="00B0134B" w:rsidP="00B0134B">
      <w:pPr>
        <w:jc w:val="both"/>
        <w:rPr>
          <w:sz w:val="20"/>
        </w:rPr>
      </w:pPr>
    </w:p>
    <w:p w14:paraId="33BBB33C" w14:textId="77777777" w:rsidR="00B0134B" w:rsidRDefault="00B0134B" w:rsidP="00B0134B">
      <w:pPr>
        <w:jc w:val="center"/>
        <w:rPr>
          <w:sz w:val="20"/>
        </w:rPr>
      </w:pPr>
      <w:r>
        <w:rPr>
          <w:b/>
          <w:bCs/>
          <w:sz w:val="20"/>
          <w:szCs w:val="20"/>
        </w:rPr>
        <w:t>Table 10-6—Receiver caches</w:t>
      </w:r>
    </w:p>
    <w:p w14:paraId="42D7E2FB" w14:textId="77777777" w:rsidR="00B0134B" w:rsidRDefault="00B0134B" w:rsidP="00B0134B">
      <w:pPr>
        <w:jc w:val="both"/>
        <w:rPr>
          <w:sz w:val="20"/>
        </w:rPr>
      </w:pPr>
    </w:p>
    <w:tbl>
      <w:tblPr>
        <w:tblStyle w:val="TableGrid"/>
        <w:tblW w:w="0" w:type="auto"/>
        <w:tblLayout w:type="fixed"/>
        <w:tblLook w:val="04A0" w:firstRow="1" w:lastRow="0" w:firstColumn="1" w:lastColumn="0" w:noHBand="0" w:noVBand="1"/>
      </w:tblPr>
      <w:tblGrid>
        <w:gridCol w:w="1255"/>
        <w:gridCol w:w="900"/>
        <w:gridCol w:w="2070"/>
        <w:gridCol w:w="1350"/>
        <w:gridCol w:w="2239"/>
        <w:gridCol w:w="1536"/>
      </w:tblGrid>
      <w:tr w:rsidR="00B0134B" w14:paraId="3DDD891F" w14:textId="77777777" w:rsidTr="00771C9F">
        <w:tc>
          <w:tcPr>
            <w:tcW w:w="1255" w:type="dxa"/>
            <w:vAlign w:val="center"/>
          </w:tcPr>
          <w:p w14:paraId="6F2B9D62" w14:textId="77777777" w:rsidR="00B0134B" w:rsidRDefault="00B0134B" w:rsidP="00771C9F">
            <w:pPr>
              <w:jc w:val="center"/>
              <w:rPr>
                <w:sz w:val="20"/>
              </w:rPr>
            </w:pPr>
            <w:r>
              <w:rPr>
                <w:b/>
                <w:bCs/>
                <w:sz w:val="18"/>
                <w:szCs w:val="18"/>
              </w:rPr>
              <w:t>Sequence number space identifier</w:t>
            </w:r>
          </w:p>
        </w:tc>
        <w:tc>
          <w:tcPr>
            <w:tcW w:w="900" w:type="dxa"/>
            <w:vAlign w:val="center"/>
          </w:tcPr>
          <w:p w14:paraId="7741AF82" w14:textId="77777777" w:rsidR="00B0134B" w:rsidRDefault="00B0134B" w:rsidP="00771C9F">
            <w:pPr>
              <w:jc w:val="center"/>
              <w:rPr>
                <w:sz w:val="20"/>
              </w:rPr>
            </w:pPr>
            <w:r>
              <w:rPr>
                <w:b/>
                <w:bCs/>
                <w:sz w:val="18"/>
                <w:szCs w:val="18"/>
              </w:rPr>
              <w:t>Cache Name</w:t>
            </w:r>
          </w:p>
        </w:tc>
        <w:tc>
          <w:tcPr>
            <w:tcW w:w="2070" w:type="dxa"/>
            <w:vAlign w:val="center"/>
          </w:tcPr>
          <w:p w14:paraId="2DF7189F" w14:textId="77777777" w:rsidR="00B0134B" w:rsidRDefault="00B0134B" w:rsidP="00771C9F">
            <w:pPr>
              <w:jc w:val="center"/>
              <w:rPr>
                <w:sz w:val="20"/>
              </w:rPr>
            </w:pPr>
            <w:r>
              <w:rPr>
                <w:b/>
                <w:bCs/>
                <w:sz w:val="18"/>
                <w:szCs w:val="18"/>
              </w:rPr>
              <w:t>Applies to</w:t>
            </w:r>
          </w:p>
        </w:tc>
        <w:tc>
          <w:tcPr>
            <w:tcW w:w="1350" w:type="dxa"/>
            <w:vAlign w:val="center"/>
          </w:tcPr>
          <w:p w14:paraId="7B78521E" w14:textId="77777777" w:rsidR="00B0134B" w:rsidRDefault="00B0134B" w:rsidP="00771C9F">
            <w:pPr>
              <w:jc w:val="center"/>
              <w:rPr>
                <w:sz w:val="20"/>
              </w:rPr>
            </w:pPr>
            <w:r>
              <w:rPr>
                <w:b/>
                <w:bCs/>
                <w:sz w:val="18"/>
                <w:szCs w:val="18"/>
              </w:rPr>
              <w:t>Status</w:t>
            </w:r>
          </w:p>
        </w:tc>
        <w:tc>
          <w:tcPr>
            <w:tcW w:w="2239" w:type="dxa"/>
            <w:vAlign w:val="center"/>
          </w:tcPr>
          <w:p w14:paraId="51F3383E" w14:textId="77777777" w:rsidR="00B0134B" w:rsidRPr="005E1F06" w:rsidRDefault="00B0134B" w:rsidP="00771C9F">
            <w:pPr>
              <w:jc w:val="center"/>
              <w:rPr>
                <w:b/>
                <w:bCs/>
                <w:sz w:val="18"/>
                <w:szCs w:val="18"/>
              </w:rPr>
            </w:pPr>
            <w:r w:rsidRPr="005E1F06">
              <w:rPr>
                <w:b/>
                <w:bCs/>
                <w:sz w:val="18"/>
                <w:szCs w:val="18"/>
              </w:rPr>
              <w:t>Multiplicity/Cache</w:t>
            </w:r>
          </w:p>
          <w:p w14:paraId="7AC1795D" w14:textId="77777777" w:rsidR="00B0134B" w:rsidRDefault="00B0134B" w:rsidP="00771C9F">
            <w:pPr>
              <w:jc w:val="center"/>
              <w:rPr>
                <w:sz w:val="20"/>
              </w:rPr>
            </w:pPr>
            <w:r w:rsidRPr="005E1F06">
              <w:rPr>
                <w:b/>
                <w:bCs/>
                <w:sz w:val="18"/>
                <w:szCs w:val="18"/>
              </w:rPr>
              <w:t>size</w:t>
            </w:r>
          </w:p>
        </w:tc>
        <w:tc>
          <w:tcPr>
            <w:tcW w:w="1536" w:type="dxa"/>
            <w:vAlign w:val="center"/>
          </w:tcPr>
          <w:p w14:paraId="6B59D2A1" w14:textId="77777777" w:rsidR="00B0134B" w:rsidRPr="005E1F06" w:rsidRDefault="00B0134B" w:rsidP="00771C9F">
            <w:pPr>
              <w:jc w:val="center"/>
              <w:rPr>
                <w:b/>
                <w:bCs/>
                <w:sz w:val="18"/>
                <w:szCs w:val="18"/>
              </w:rPr>
            </w:pPr>
            <w:r w:rsidRPr="005E1F06">
              <w:rPr>
                <w:b/>
                <w:bCs/>
                <w:sz w:val="18"/>
                <w:szCs w:val="18"/>
              </w:rPr>
              <w:t>Receiver</w:t>
            </w:r>
          </w:p>
          <w:p w14:paraId="6FF24F6A" w14:textId="77777777" w:rsidR="00B0134B" w:rsidRDefault="00B0134B" w:rsidP="00771C9F">
            <w:pPr>
              <w:jc w:val="center"/>
              <w:rPr>
                <w:sz w:val="20"/>
              </w:rPr>
            </w:pPr>
            <w:r w:rsidRPr="005E1F06">
              <w:rPr>
                <w:b/>
                <w:bCs/>
                <w:sz w:val="18"/>
                <w:szCs w:val="18"/>
              </w:rPr>
              <w:t>requirements</w:t>
            </w:r>
          </w:p>
        </w:tc>
      </w:tr>
      <w:tr w:rsidR="00B0134B" w:rsidRPr="005E1F06" w14:paraId="37CEB4C8" w14:textId="77777777" w:rsidTr="00771C9F">
        <w:trPr>
          <w:ins w:id="88" w:author="John Wullert" w:date="2021-11-19T14:07:00Z"/>
        </w:trPr>
        <w:tc>
          <w:tcPr>
            <w:tcW w:w="1255" w:type="dxa"/>
          </w:tcPr>
          <w:p w14:paraId="76E24E96" w14:textId="186DE8E9" w:rsidR="00B0134B" w:rsidRPr="005E1F06" w:rsidRDefault="00B0134B" w:rsidP="00771C9F">
            <w:pPr>
              <w:rPr>
                <w:ins w:id="89" w:author="John Wullert" w:date="2021-11-19T14:07:00Z"/>
                <w:bCs/>
                <w:sz w:val="18"/>
                <w:szCs w:val="18"/>
              </w:rPr>
            </w:pPr>
            <w:ins w:id="90" w:author="John Wullert" w:date="2021-11-19T14:07:00Z">
              <w:r w:rsidRPr="005E1F06">
                <w:rPr>
                  <w:bCs/>
                  <w:sz w:val="18"/>
                  <w:szCs w:val="18"/>
                </w:rPr>
                <w:t>RC16 (#</w:t>
              </w:r>
            </w:ins>
            <w:ins w:id="91" w:author="John Wullert" w:date="2021-12-06T10:33:00Z">
              <w:r w:rsidR="00D477DB" w:rsidRPr="00D477DB">
                <w:rPr>
                  <w:bCs/>
                  <w:sz w:val="18"/>
                  <w:szCs w:val="18"/>
                </w:rPr>
                <w:t>6031</w:t>
              </w:r>
            </w:ins>
            <w:ins w:id="92" w:author="John Wullert" w:date="2021-11-19T14:07:00Z">
              <w:r w:rsidRPr="005E1F06">
                <w:rPr>
                  <w:bCs/>
                  <w:sz w:val="18"/>
                  <w:szCs w:val="18"/>
                </w:rPr>
                <w:t>)</w:t>
              </w:r>
            </w:ins>
          </w:p>
        </w:tc>
        <w:tc>
          <w:tcPr>
            <w:tcW w:w="900" w:type="dxa"/>
          </w:tcPr>
          <w:p w14:paraId="62EDD902" w14:textId="77777777" w:rsidR="00B0134B" w:rsidRPr="005E1F06" w:rsidRDefault="00B0134B" w:rsidP="00771C9F">
            <w:pPr>
              <w:rPr>
                <w:ins w:id="93" w:author="John Wullert" w:date="2021-11-19T14:07:00Z"/>
                <w:bCs/>
                <w:sz w:val="18"/>
                <w:szCs w:val="18"/>
              </w:rPr>
            </w:pPr>
            <w:ins w:id="94" w:author="John Wullert" w:date="2021-11-19T14:07:00Z">
              <w:r w:rsidRPr="005E1F06">
                <w:rPr>
                  <w:bCs/>
                  <w:sz w:val="18"/>
                  <w:szCs w:val="18"/>
                </w:rPr>
                <w:t>QMF</w:t>
              </w:r>
            </w:ins>
          </w:p>
        </w:tc>
        <w:tc>
          <w:tcPr>
            <w:tcW w:w="2070" w:type="dxa"/>
          </w:tcPr>
          <w:p w14:paraId="59AB2021" w14:textId="77777777" w:rsidR="00B0134B" w:rsidRPr="005E1F06" w:rsidRDefault="00B0134B" w:rsidP="00771C9F">
            <w:pPr>
              <w:rPr>
                <w:ins w:id="95" w:author="John Wullert" w:date="2021-11-19T14:07:00Z"/>
                <w:bCs/>
                <w:sz w:val="18"/>
                <w:szCs w:val="18"/>
              </w:rPr>
            </w:pPr>
            <w:ins w:id="96" w:author="John Wullert" w:date="2021-11-19T14:07:00Z">
              <w:r>
                <w:rPr>
                  <w:bCs/>
                  <w:sz w:val="18"/>
                  <w:szCs w:val="18"/>
                </w:rPr>
                <w:t xml:space="preserve">A STA affiliated with an MLD </w:t>
              </w:r>
              <w:r w:rsidRPr="005E1F06">
                <w:rPr>
                  <w:bCs/>
                  <w:sz w:val="18"/>
                  <w:szCs w:val="18"/>
                </w:rPr>
                <w:t>receiving an</w:t>
              </w:r>
              <w:r>
                <w:rPr>
                  <w:bCs/>
                  <w:sz w:val="18"/>
                  <w:szCs w:val="18"/>
                </w:rPr>
                <w:t xml:space="preserve"> </w:t>
              </w:r>
              <w:r w:rsidRPr="005E1F06">
                <w:rPr>
                  <w:bCs/>
                  <w:sz w:val="18"/>
                  <w:szCs w:val="18"/>
                </w:rPr>
                <w:t>individually addressed</w:t>
              </w:r>
              <w:r>
                <w:rPr>
                  <w:bCs/>
                  <w:sz w:val="18"/>
                  <w:szCs w:val="18"/>
                </w:rPr>
                <w:t xml:space="preserve"> </w:t>
              </w:r>
              <w:r w:rsidRPr="005E1F06">
                <w:rPr>
                  <w:bCs/>
                  <w:sz w:val="18"/>
                  <w:szCs w:val="18"/>
                </w:rPr>
                <w:t>QMF</w:t>
              </w:r>
            </w:ins>
          </w:p>
        </w:tc>
        <w:tc>
          <w:tcPr>
            <w:tcW w:w="1350" w:type="dxa"/>
          </w:tcPr>
          <w:p w14:paraId="14FC7C3D" w14:textId="77777777" w:rsidR="00B0134B" w:rsidRPr="005E1F06" w:rsidRDefault="00B0134B" w:rsidP="00771C9F">
            <w:pPr>
              <w:jc w:val="center"/>
              <w:rPr>
                <w:ins w:id="97" w:author="John Wullert" w:date="2021-11-19T14:07:00Z"/>
                <w:bCs/>
                <w:sz w:val="18"/>
                <w:szCs w:val="18"/>
              </w:rPr>
            </w:pPr>
            <w:ins w:id="98" w:author="John Wullert" w:date="2021-11-19T14:07:00Z">
              <w:r>
                <w:rPr>
                  <w:bCs/>
                  <w:sz w:val="18"/>
                  <w:szCs w:val="18"/>
                </w:rPr>
                <w:t>Mandatory</w:t>
              </w:r>
            </w:ins>
          </w:p>
        </w:tc>
        <w:tc>
          <w:tcPr>
            <w:tcW w:w="2239" w:type="dxa"/>
          </w:tcPr>
          <w:p w14:paraId="3536F95E" w14:textId="77777777" w:rsidR="00B0134B" w:rsidRDefault="00B0134B" w:rsidP="00771C9F">
            <w:pPr>
              <w:rPr>
                <w:ins w:id="99" w:author="John Wullert" w:date="2021-11-19T14:07:00Z"/>
                <w:bCs/>
                <w:sz w:val="18"/>
                <w:szCs w:val="18"/>
              </w:rPr>
            </w:pPr>
            <w:ins w:id="100" w:author="John Wullert" w:date="2021-11-19T14:07:00Z">
              <w:r w:rsidRPr="005E1F06">
                <w:rPr>
                  <w:bCs/>
                  <w:sz w:val="18"/>
                  <w:szCs w:val="18"/>
                </w:rPr>
                <w:t>Indexed by: &lt;Address 2,</w:t>
              </w:r>
              <w:r>
                <w:rPr>
                  <w:bCs/>
                  <w:sz w:val="18"/>
                  <w:szCs w:val="18"/>
                </w:rPr>
                <w:t xml:space="preserve"> AC, sequence number, </w:t>
              </w:r>
              <w:r w:rsidRPr="005E1F06">
                <w:rPr>
                  <w:bCs/>
                  <w:sz w:val="18"/>
                  <w:szCs w:val="18"/>
                </w:rPr>
                <w:t>fragment number&gt;</w:t>
              </w:r>
            </w:ins>
          </w:p>
          <w:p w14:paraId="19095063" w14:textId="77777777" w:rsidR="00B0134B" w:rsidRPr="005E1F06" w:rsidRDefault="00B0134B" w:rsidP="00771C9F">
            <w:pPr>
              <w:rPr>
                <w:ins w:id="101" w:author="John Wullert" w:date="2021-11-19T14:07:00Z"/>
                <w:bCs/>
                <w:sz w:val="18"/>
                <w:szCs w:val="18"/>
              </w:rPr>
            </w:pPr>
          </w:p>
          <w:p w14:paraId="155D9326" w14:textId="77777777" w:rsidR="00B0134B" w:rsidRPr="005E1F06" w:rsidRDefault="00B0134B" w:rsidP="00771C9F">
            <w:pPr>
              <w:rPr>
                <w:ins w:id="102" w:author="John Wullert" w:date="2021-11-19T14:07:00Z"/>
                <w:bCs/>
                <w:sz w:val="18"/>
                <w:szCs w:val="18"/>
              </w:rPr>
            </w:pPr>
            <w:ins w:id="103" w:author="John Wullert" w:date="2021-11-19T14:07:00Z">
              <w:r w:rsidRPr="005E1F06">
                <w:rPr>
                  <w:bCs/>
                  <w:sz w:val="18"/>
                  <w:szCs w:val="18"/>
                </w:rPr>
                <w:t>The most recent cache</w:t>
              </w:r>
              <w:r>
                <w:rPr>
                  <w:bCs/>
                  <w:sz w:val="18"/>
                  <w:szCs w:val="18"/>
                </w:rPr>
                <w:t xml:space="preserve"> </w:t>
              </w:r>
              <w:r w:rsidRPr="005E1F06">
                <w:rPr>
                  <w:bCs/>
                  <w:sz w:val="18"/>
                  <w:szCs w:val="18"/>
                </w:rPr>
                <w:t>entry per &lt;Address 2,</w:t>
              </w:r>
              <w:r>
                <w:rPr>
                  <w:bCs/>
                  <w:sz w:val="18"/>
                  <w:szCs w:val="18"/>
                </w:rPr>
                <w:t xml:space="preserve"> </w:t>
              </w:r>
              <w:r w:rsidRPr="005E1F06">
                <w:rPr>
                  <w:bCs/>
                  <w:sz w:val="18"/>
                  <w:szCs w:val="18"/>
                </w:rPr>
                <w:t>AC, sequence-number,</w:t>
              </w:r>
              <w:r>
                <w:rPr>
                  <w:bCs/>
                  <w:sz w:val="18"/>
                  <w:szCs w:val="18"/>
                </w:rPr>
                <w:t xml:space="preserve"> </w:t>
              </w:r>
              <w:r w:rsidRPr="005E1F06">
                <w:rPr>
                  <w:bCs/>
                  <w:sz w:val="18"/>
                  <w:szCs w:val="18"/>
                </w:rPr>
                <w:t>fragment-number&gt;.</w:t>
              </w:r>
            </w:ins>
          </w:p>
        </w:tc>
        <w:tc>
          <w:tcPr>
            <w:tcW w:w="1536" w:type="dxa"/>
          </w:tcPr>
          <w:p w14:paraId="41E2E096" w14:textId="77777777" w:rsidR="00B0134B" w:rsidRPr="005E1F06" w:rsidRDefault="00B0134B" w:rsidP="00771C9F">
            <w:pPr>
              <w:rPr>
                <w:ins w:id="104" w:author="John Wullert" w:date="2021-11-19T14:07:00Z"/>
                <w:bCs/>
                <w:sz w:val="18"/>
                <w:szCs w:val="18"/>
              </w:rPr>
            </w:pPr>
            <w:ins w:id="105" w:author="John Wullert" w:date="2021-11-19T14:07:00Z">
              <w:r>
                <w:rPr>
                  <w:bCs/>
                  <w:sz w:val="18"/>
                  <w:szCs w:val="18"/>
                </w:rPr>
                <w:t>RR7</w:t>
              </w:r>
            </w:ins>
          </w:p>
        </w:tc>
      </w:tr>
    </w:tbl>
    <w:p w14:paraId="35C50298" w14:textId="77777777" w:rsidR="00B0134B" w:rsidRPr="00BF4C9C" w:rsidRDefault="00B0134B" w:rsidP="00E4755A">
      <w:pPr>
        <w:jc w:val="both"/>
        <w:rPr>
          <w:sz w:val="20"/>
        </w:rPr>
      </w:pPr>
    </w:p>
    <w:p w14:paraId="756DE106" w14:textId="77777777" w:rsidR="00805782" w:rsidRDefault="00805782" w:rsidP="00805782">
      <w:r>
        <w:t xml:space="preserve">Straw Poll: </w:t>
      </w:r>
    </w:p>
    <w:p w14:paraId="233BDA0C" w14:textId="77777777" w:rsidR="002D70EA" w:rsidRDefault="002D70EA" w:rsidP="00805782"/>
    <w:p w14:paraId="30399B69" w14:textId="523A98BA" w:rsidR="00A76F37" w:rsidRDefault="00A76F37" w:rsidP="00A76F37">
      <w:r>
        <w:t>Do you support incorporating the proposed draft t</w:t>
      </w:r>
      <w:r w:rsidR="00CB0C39">
        <w:t>ext in this document (11-21/</w:t>
      </w:r>
      <w:r w:rsidR="00D90FC9">
        <w:t>1911r2</w:t>
      </w:r>
      <w:r>
        <w:t xml:space="preserve">) into the next revision of TGbe to address the following CIDs: </w:t>
      </w:r>
      <w:r w:rsidR="00B0134B" w:rsidRPr="00B0134B">
        <w:t>6168, 7530, 5227, 7093, 5630, 7356, 5597, 5598, 6622, 7347, 7528, 5284, 6031, 6039</w:t>
      </w:r>
      <w:r w:rsidR="004C1239">
        <w:t xml:space="preserve">, 7522 </w:t>
      </w:r>
      <w:r>
        <w:t>?</w:t>
      </w:r>
    </w:p>
    <w:p w14:paraId="2D0BD566" w14:textId="77777777" w:rsidR="00A76F37" w:rsidRDefault="00A76F37" w:rsidP="00A76F37"/>
    <w:p w14:paraId="2E479407" w14:textId="3A06841F" w:rsidR="00805782" w:rsidRDefault="00A76F37" w:rsidP="00A76F37">
      <w:r>
        <w:t>Result: Yes/No/Abstain</w:t>
      </w:r>
    </w:p>
    <w:p w14:paraId="14E907ED" w14:textId="77777777" w:rsidR="00805782" w:rsidRDefault="00805782" w:rsidP="00EE2F05"/>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4180" w14:textId="77777777" w:rsidR="00F925DD" w:rsidRDefault="00F925DD">
      <w:r>
        <w:separator/>
      </w:r>
    </w:p>
  </w:endnote>
  <w:endnote w:type="continuationSeparator" w:id="0">
    <w:p w14:paraId="738E11A6" w14:textId="77777777" w:rsidR="00F925DD" w:rsidRDefault="00F9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3934359C" w:rsidR="00673FE6" w:rsidRPr="000724EB" w:rsidRDefault="00673FE6"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DF5C1A">
      <w:rPr>
        <w:noProof/>
        <w:lang w:val="de-DE"/>
      </w:rPr>
      <w:t>2</w:t>
    </w:r>
    <w:r w:rsidRPr="000724EB">
      <w:fldChar w:fldCharType="end"/>
    </w:r>
    <w:r w:rsidRPr="000724EB">
      <w:rPr>
        <w:lang w:val="de-DE"/>
      </w:rPr>
      <w:tab/>
      <w:t xml:space="preserve">                                </w:t>
    </w:r>
    <w:r w:rsidR="00F23D34">
      <w:rPr>
        <w:lang w:val="de-DE"/>
      </w:rPr>
      <w:t>Subir Das, Peraton</w:t>
    </w:r>
    <w:r>
      <w:rPr>
        <w:lang w:val="de-DE"/>
      </w:rPr>
      <w:t xml:space="preserve"> Labs</w:t>
    </w:r>
  </w:p>
  <w:p w14:paraId="0656F548" w14:textId="7F17DE33" w:rsidR="00673FE6" w:rsidRPr="00BB2F0B" w:rsidRDefault="00673FE6">
    <w:pPr>
      <w:pStyle w:val="BodyText"/>
      <w:kinsoku w:val="0"/>
      <w:overflowPunct w:val="0"/>
      <w:spacing w:line="14" w:lineRule="auto"/>
      <w:ind w:left="0"/>
      <w:rPr>
        <w:b/>
        <w:bCs/>
        <w:sz w:val="24"/>
        <w:szCs w:val="24"/>
      </w:rPr>
    </w:pPr>
  </w:p>
  <w:p w14:paraId="30838892" w14:textId="77777777" w:rsidR="00673FE6" w:rsidRDefault="00673FE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88DD" w14:textId="77777777" w:rsidR="00F925DD" w:rsidRDefault="00F925DD">
      <w:r>
        <w:separator/>
      </w:r>
    </w:p>
  </w:footnote>
  <w:footnote w:type="continuationSeparator" w:id="0">
    <w:p w14:paraId="6BD5E2CD" w14:textId="77777777" w:rsidR="00F925DD" w:rsidRDefault="00F9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EA80" w14:textId="3200F36D" w:rsidR="00F23D34" w:rsidRPr="00052E71" w:rsidRDefault="00F23D34" w:rsidP="00F23D34">
    <w:pPr>
      <w:pStyle w:val="Header"/>
      <w:rPr>
        <w:b/>
        <w:bCs/>
        <w:u w:val="single"/>
        <w:lang w:val="en-GB"/>
      </w:rPr>
    </w:pPr>
    <w:r>
      <w:rPr>
        <w:b/>
        <w:bCs/>
        <w:u w:val="single"/>
        <w:lang w:val="en-GB"/>
      </w:rPr>
      <w:t>November 2021</w:t>
    </w:r>
    <w:r>
      <w:rPr>
        <w:b/>
        <w:bCs/>
        <w:u w:val="single"/>
        <w:lang w:val="en-GB"/>
      </w:rPr>
      <w:tab/>
    </w:r>
    <w:r>
      <w:rPr>
        <w:b/>
        <w:bCs/>
        <w:u w:val="single"/>
        <w:lang w:val="en-GB"/>
      </w:rPr>
      <w:tab/>
      <w:t xml:space="preserve">          </w:t>
    </w:r>
    <w:r w:rsidRPr="00052E71">
      <w:rPr>
        <w:b/>
        <w:bCs/>
        <w:u w:val="single"/>
        <w:lang w:val="en-GB"/>
      </w:rPr>
      <w:t xml:space="preserve">    </w:t>
    </w:r>
    <w:r w:rsidRPr="00052E71">
      <w:rPr>
        <w:b/>
        <w:bCs/>
        <w:u w:val="single"/>
        <w:lang w:val="en-GB"/>
      </w:rPr>
      <w:fldChar w:fldCharType="begin"/>
    </w:r>
    <w:r w:rsidRPr="00052E71">
      <w:rPr>
        <w:b/>
        <w:bCs/>
        <w:u w:val="single"/>
        <w:lang w:val="en-GB"/>
      </w:rPr>
      <w:instrText xml:space="preserve"> TITLE  \* MERGEFORMAT </w:instrText>
    </w:r>
    <w:r w:rsidRPr="00052E71">
      <w:rPr>
        <w:b/>
        <w:bCs/>
        <w:u w:val="single"/>
        <w:lang w:val="en-GB"/>
      </w:rPr>
      <w:fldChar w:fldCharType="separate"/>
    </w:r>
    <w:r w:rsidRPr="00052E71">
      <w:rPr>
        <w:b/>
        <w:bCs/>
        <w:u w:val="single"/>
        <w:lang w:val="en-GB"/>
      </w:rPr>
      <w:t>doc.: IEEE 802.11-21/</w:t>
    </w:r>
    <w:r w:rsidR="0072244E">
      <w:rPr>
        <w:b/>
        <w:bCs/>
        <w:u w:val="single"/>
        <w:lang w:val="en-GB"/>
      </w:rPr>
      <w:t>1911</w:t>
    </w:r>
    <w:r>
      <w:rPr>
        <w:b/>
        <w:bCs/>
        <w:u w:val="single"/>
        <w:lang w:val="en-GB"/>
      </w:rPr>
      <w:t>r</w:t>
    </w:r>
    <w:r w:rsidRPr="00052E71">
      <w:fldChar w:fldCharType="end"/>
    </w:r>
    <w:r w:rsidR="005C6EA9">
      <w:rPr>
        <w:b/>
        <w:u w:val="single"/>
      </w:rPr>
      <w:t>2</w:t>
    </w:r>
  </w:p>
  <w:p w14:paraId="25DC3B97" w14:textId="093E0CA6" w:rsidR="00F23D34" w:rsidRDefault="00F23D34">
    <w:pPr>
      <w:pStyle w:val="Header"/>
    </w:pPr>
  </w:p>
  <w:p w14:paraId="601AA3A8" w14:textId="0FFE4662" w:rsidR="00673FE6" w:rsidRDefault="00673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s, Subir">
    <w15:presenceInfo w15:providerId="AD" w15:userId="S-1-5-21-2516362485-2315034880-3496289929-2358"/>
  </w15:person>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4FAEatmyMtAAAA"/>
  </w:docVars>
  <w:rsids>
    <w:rsidRoot w:val="00FC4F85"/>
    <w:rsid w:val="000019FD"/>
    <w:rsid w:val="00007C76"/>
    <w:rsid w:val="0001532B"/>
    <w:rsid w:val="00021D85"/>
    <w:rsid w:val="000277FF"/>
    <w:rsid w:val="000321EF"/>
    <w:rsid w:val="00033211"/>
    <w:rsid w:val="00034E26"/>
    <w:rsid w:val="000350FA"/>
    <w:rsid w:val="000402D3"/>
    <w:rsid w:val="00040FD9"/>
    <w:rsid w:val="00046C83"/>
    <w:rsid w:val="000509C2"/>
    <w:rsid w:val="00051F5A"/>
    <w:rsid w:val="00053D86"/>
    <w:rsid w:val="000557E4"/>
    <w:rsid w:val="00056E7A"/>
    <w:rsid w:val="000724EB"/>
    <w:rsid w:val="000734E8"/>
    <w:rsid w:val="000755A3"/>
    <w:rsid w:val="00083710"/>
    <w:rsid w:val="00087028"/>
    <w:rsid w:val="00092E9B"/>
    <w:rsid w:val="000A00A3"/>
    <w:rsid w:val="000A04C9"/>
    <w:rsid w:val="000A0CE1"/>
    <w:rsid w:val="000A0D8D"/>
    <w:rsid w:val="000A35AA"/>
    <w:rsid w:val="000B147A"/>
    <w:rsid w:val="000B3952"/>
    <w:rsid w:val="000B6BBE"/>
    <w:rsid w:val="000B774F"/>
    <w:rsid w:val="000C1189"/>
    <w:rsid w:val="000C29A8"/>
    <w:rsid w:val="000D1AB4"/>
    <w:rsid w:val="000F627D"/>
    <w:rsid w:val="00103979"/>
    <w:rsid w:val="00106C41"/>
    <w:rsid w:val="0012048C"/>
    <w:rsid w:val="00125D9B"/>
    <w:rsid w:val="00127B7A"/>
    <w:rsid w:val="001308FF"/>
    <w:rsid w:val="001325CD"/>
    <w:rsid w:val="00136238"/>
    <w:rsid w:val="00136EE7"/>
    <w:rsid w:val="00143CCA"/>
    <w:rsid w:val="00166CF4"/>
    <w:rsid w:val="00166DD0"/>
    <w:rsid w:val="00167375"/>
    <w:rsid w:val="00167792"/>
    <w:rsid w:val="00172AC1"/>
    <w:rsid w:val="00176E73"/>
    <w:rsid w:val="00181CB2"/>
    <w:rsid w:val="0018259B"/>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1F0747"/>
    <w:rsid w:val="00204A07"/>
    <w:rsid w:val="00217250"/>
    <w:rsid w:val="00221F2A"/>
    <w:rsid w:val="00234745"/>
    <w:rsid w:val="00235961"/>
    <w:rsid w:val="00241502"/>
    <w:rsid w:val="002423E5"/>
    <w:rsid w:val="00244FF2"/>
    <w:rsid w:val="00256E10"/>
    <w:rsid w:val="002602AB"/>
    <w:rsid w:val="002609A8"/>
    <w:rsid w:val="0026120F"/>
    <w:rsid w:val="00261844"/>
    <w:rsid w:val="002747E7"/>
    <w:rsid w:val="00284FD4"/>
    <w:rsid w:val="00287A6A"/>
    <w:rsid w:val="002A0F70"/>
    <w:rsid w:val="002A4DEB"/>
    <w:rsid w:val="002A5EA8"/>
    <w:rsid w:val="002B4178"/>
    <w:rsid w:val="002C2A9D"/>
    <w:rsid w:val="002D0967"/>
    <w:rsid w:val="002D390A"/>
    <w:rsid w:val="002D5C2B"/>
    <w:rsid w:val="002D70EA"/>
    <w:rsid w:val="002E04F9"/>
    <w:rsid w:val="002E4E57"/>
    <w:rsid w:val="002F0FFF"/>
    <w:rsid w:val="002F342B"/>
    <w:rsid w:val="002F548B"/>
    <w:rsid w:val="00306086"/>
    <w:rsid w:val="00306395"/>
    <w:rsid w:val="00306FBD"/>
    <w:rsid w:val="00307995"/>
    <w:rsid w:val="00307FD2"/>
    <w:rsid w:val="003129B1"/>
    <w:rsid w:val="00325C21"/>
    <w:rsid w:val="00332A63"/>
    <w:rsid w:val="00340698"/>
    <w:rsid w:val="00340760"/>
    <w:rsid w:val="003515D5"/>
    <w:rsid w:val="00352BB3"/>
    <w:rsid w:val="00357ECC"/>
    <w:rsid w:val="00364C8A"/>
    <w:rsid w:val="00365409"/>
    <w:rsid w:val="00370C48"/>
    <w:rsid w:val="00372069"/>
    <w:rsid w:val="00385952"/>
    <w:rsid w:val="00391E46"/>
    <w:rsid w:val="00393343"/>
    <w:rsid w:val="00396939"/>
    <w:rsid w:val="003A20A2"/>
    <w:rsid w:val="003A42D5"/>
    <w:rsid w:val="003A6961"/>
    <w:rsid w:val="003B38F0"/>
    <w:rsid w:val="003C2F80"/>
    <w:rsid w:val="003E64CB"/>
    <w:rsid w:val="003E7858"/>
    <w:rsid w:val="003F0CAD"/>
    <w:rsid w:val="003F2D90"/>
    <w:rsid w:val="003F4C47"/>
    <w:rsid w:val="003F7F97"/>
    <w:rsid w:val="004061BD"/>
    <w:rsid w:val="00406261"/>
    <w:rsid w:val="00420752"/>
    <w:rsid w:val="00424F77"/>
    <w:rsid w:val="0043522B"/>
    <w:rsid w:val="004360F6"/>
    <w:rsid w:val="004452AC"/>
    <w:rsid w:val="00446E5D"/>
    <w:rsid w:val="00457767"/>
    <w:rsid w:val="00460B52"/>
    <w:rsid w:val="00464F16"/>
    <w:rsid w:val="004661CC"/>
    <w:rsid w:val="00467578"/>
    <w:rsid w:val="00470707"/>
    <w:rsid w:val="004770EC"/>
    <w:rsid w:val="00484B86"/>
    <w:rsid w:val="004850AC"/>
    <w:rsid w:val="00485B50"/>
    <w:rsid w:val="00490030"/>
    <w:rsid w:val="00490374"/>
    <w:rsid w:val="00496E04"/>
    <w:rsid w:val="004A0895"/>
    <w:rsid w:val="004A1876"/>
    <w:rsid w:val="004A6F12"/>
    <w:rsid w:val="004C1239"/>
    <w:rsid w:val="004C1C45"/>
    <w:rsid w:val="004F23A9"/>
    <w:rsid w:val="004F486E"/>
    <w:rsid w:val="004F5E22"/>
    <w:rsid w:val="00500752"/>
    <w:rsid w:val="0050267A"/>
    <w:rsid w:val="005069BB"/>
    <w:rsid w:val="0050790F"/>
    <w:rsid w:val="00507C2C"/>
    <w:rsid w:val="00516388"/>
    <w:rsid w:val="00520740"/>
    <w:rsid w:val="005221D0"/>
    <w:rsid w:val="00522C1F"/>
    <w:rsid w:val="00523373"/>
    <w:rsid w:val="00523A11"/>
    <w:rsid w:val="005302BB"/>
    <w:rsid w:val="00532360"/>
    <w:rsid w:val="00540CA6"/>
    <w:rsid w:val="005417AF"/>
    <w:rsid w:val="00547DA3"/>
    <w:rsid w:val="0055137E"/>
    <w:rsid w:val="005522BD"/>
    <w:rsid w:val="0056504E"/>
    <w:rsid w:val="00586634"/>
    <w:rsid w:val="00595C92"/>
    <w:rsid w:val="00595DFD"/>
    <w:rsid w:val="005963CD"/>
    <w:rsid w:val="005A3A00"/>
    <w:rsid w:val="005A7830"/>
    <w:rsid w:val="005B0580"/>
    <w:rsid w:val="005B134E"/>
    <w:rsid w:val="005B14A9"/>
    <w:rsid w:val="005B49D0"/>
    <w:rsid w:val="005C0A5A"/>
    <w:rsid w:val="005C2E14"/>
    <w:rsid w:val="005C6B71"/>
    <w:rsid w:val="005C6EA9"/>
    <w:rsid w:val="005C7F2E"/>
    <w:rsid w:val="005E012D"/>
    <w:rsid w:val="005E1F06"/>
    <w:rsid w:val="005E6081"/>
    <w:rsid w:val="005F1DC7"/>
    <w:rsid w:val="005F32CA"/>
    <w:rsid w:val="005F57DC"/>
    <w:rsid w:val="00600FA9"/>
    <w:rsid w:val="006011A6"/>
    <w:rsid w:val="0060251A"/>
    <w:rsid w:val="00606A22"/>
    <w:rsid w:val="00612776"/>
    <w:rsid w:val="00621E83"/>
    <w:rsid w:val="006314C0"/>
    <w:rsid w:val="0063458C"/>
    <w:rsid w:val="006423ED"/>
    <w:rsid w:val="00654CBD"/>
    <w:rsid w:val="0066087A"/>
    <w:rsid w:val="00666394"/>
    <w:rsid w:val="00672EFA"/>
    <w:rsid w:val="00673F92"/>
    <w:rsid w:val="00673FE6"/>
    <w:rsid w:val="006777E0"/>
    <w:rsid w:val="00682B06"/>
    <w:rsid w:val="00683EC9"/>
    <w:rsid w:val="006979E7"/>
    <w:rsid w:val="006A55F2"/>
    <w:rsid w:val="006A5820"/>
    <w:rsid w:val="006A66B8"/>
    <w:rsid w:val="006B3883"/>
    <w:rsid w:val="006C0F62"/>
    <w:rsid w:val="006C6FF6"/>
    <w:rsid w:val="006D7584"/>
    <w:rsid w:val="006E1003"/>
    <w:rsid w:val="006E408F"/>
    <w:rsid w:val="006E4E6D"/>
    <w:rsid w:val="006F0BB4"/>
    <w:rsid w:val="006F51A5"/>
    <w:rsid w:val="006F6408"/>
    <w:rsid w:val="00701824"/>
    <w:rsid w:val="00705730"/>
    <w:rsid w:val="007138BA"/>
    <w:rsid w:val="007177C9"/>
    <w:rsid w:val="0072244E"/>
    <w:rsid w:val="007229FD"/>
    <w:rsid w:val="007346DC"/>
    <w:rsid w:val="007417FA"/>
    <w:rsid w:val="00741CC7"/>
    <w:rsid w:val="00747537"/>
    <w:rsid w:val="007478D3"/>
    <w:rsid w:val="00750D98"/>
    <w:rsid w:val="0075117E"/>
    <w:rsid w:val="0075161B"/>
    <w:rsid w:val="00751A20"/>
    <w:rsid w:val="007620DD"/>
    <w:rsid w:val="00765BEC"/>
    <w:rsid w:val="00766A87"/>
    <w:rsid w:val="007702E7"/>
    <w:rsid w:val="007708BF"/>
    <w:rsid w:val="00770B31"/>
    <w:rsid w:val="00777202"/>
    <w:rsid w:val="00782704"/>
    <w:rsid w:val="00790286"/>
    <w:rsid w:val="00790B4F"/>
    <w:rsid w:val="00791BE1"/>
    <w:rsid w:val="00793485"/>
    <w:rsid w:val="007948E9"/>
    <w:rsid w:val="00796A50"/>
    <w:rsid w:val="007A0EA9"/>
    <w:rsid w:val="007A1DF0"/>
    <w:rsid w:val="007A6F04"/>
    <w:rsid w:val="007B0711"/>
    <w:rsid w:val="007C3B5A"/>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1A18"/>
    <w:rsid w:val="008F2A4D"/>
    <w:rsid w:val="008F30B4"/>
    <w:rsid w:val="008F5019"/>
    <w:rsid w:val="008F59B4"/>
    <w:rsid w:val="009065E4"/>
    <w:rsid w:val="00910764"/>
    <w:rsid w:val="00922018"/>
    <w:rsid w:val="00924EFA"/>
    <w:rsid w:val="00932F00"/>
    <w:rsid w:val="009358AE"/>
    <w:rsid w:val="00936119"/>
    <w:rsid w:val="00937CA7"/>
    <w:rsid w:val="00940625"/>
    <w:rsid w:val="00944F16"/>
    <w:rsid w:val="00947A9F"/>
    <w:rsid w:val="00951667"/>
    <w:rsid w:val="00957132"/>
    <w:rsid w:val="00961873"/>
    <w:rsid w:val="00970FEC"/>
    <w:rsid w:val="00971299"/>
    <w:rsid w:val="00974178"/>
    <w:rsid w:val="00976446"/>
    <w:rsid w:val="00977350"/>
    <w:rsid w:val="00981312"/>
    <w:rsid w:val="0098691E"/>
    <w:rsid w:val="009B36CF"/>
    <w:rsid w:val="009B7067"/>
    <w:rsid w:val="009C51F0"/>
    <w:rsid w:val="009D277D"/>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2D44"/>
    <w:rsid w:val="00A457AD"/>
    <w:rsid w:val="00A45D5C"/>
    <w:rsid w:val="00A47D79"/>
    <w:rsid w:val="00A524C7"/>
    <w:rsid w:val="00A76F37"/>
    <w:rsid w:val="00A8423C"/>
    <w:rsid w:val="00A874D0"/>
    <w:rsid w:val="00A92767"/>
    <w:rsid w:val="00A94E1C"/>
    <w:rsid w:val="00AA1B78"/>
    <w:rsid w:val="00AB17BE"/>
    <w:rsid w:val="00AC4341"/>
    <w:rsid w:val="00AE10AF"/>
    <w:rsid w:val="00AE7076"/>
    <w:rsid w:val="00AF344B"/>
    <w:rsid w:val="00B0134B"/>
    <w:rsid w:val="00B01513"/>
    <w:rsid w:val="00B04586"/>
    <w:rsid w:val="00B17C4A"/>
    <w:rsid w:val="00B22A35"/>
    <w:rsid w:val="00B30DA9"/>
    <w:rsid w:val="00B33ED7"/>
    <w:rsid w:val="00B43F96"/>
    <w:rsid w:val="00B47AB0"/>
    <w:rsid w:val="00B502FA"/>
    <w:rsid w:val="00B55457"/>
    <w:rsid w:val="00B6690F"/>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5570"/>
    <w:rsid w:val="00BD69F8"/>
    <w:rsid w:val="00BE00AA"/>
    <w:rsid w:val="00BE719B"/>
    <w:rsid w:val="00BF1130"/>
    <w:rsid w:val="00BF480B"/>
    <w:rsid w:val="00BF4C9C"/>
    <w:rsid w:val="00BF4DC9"/>
    <w:rsid w:val="00C00E93"/>
    <w:rsid w:val="00C040D1"/>
    <w:rsid w:val="00C10FA2"/>
    <w:rsid w:val="00C1186A"/>
    <w:rsid w:val="00C14FA9"/>
    <w:rsid w:val="00C2179A"/>
    <w:rsid w:val="00C26E28"/>
    <w:rsid w:val="00C36D34"/>
    <w:rsid w:val="00C444FE"/>
    <w:rsid w:val="00C51BC7"/>
    <w:rsid w:val="00C60AEE"/>
    <w:rsid w:val="00C64694"/>
    <w:rsid w:val="00C65D89"/>
    <w:rsid w:val="00C74E0D"/>
    <w:rsid w:val="00C7529C"/>
    <w:rsid w:val="00C819FA"/>
    <w:rsid w:val="00C837F3"/>
    <w:rsid w:val="00C84037"/>
    <w:rsid w:val="00C8482E"/>
    <w:rsid w:val="00C919E4"/>
    <w:rsid w:val="00CA00E4"/>
    <w:rsid w:val="00CA2501"/>
    <w:rsid w:val="00CA3747"/>
    <w:rsid w:val="00CA6673"/>
    <w:rsid w:val="00CB0C39"/>
    <w:rsid w:val="00CB4A7B"/>
    <w:rsid w:val="00CB4ADF"/>
    <w:rsid w:val="00CB7B72"/>
    <w:rsid w:val="00CC2F8B"/>
    <w:rsid w:val="00CD4398"/>
    <w:rsid w:val="00CD7C39"/>
    <w:rsid w:val="00CF12A1"/>
    <w:rsid w:val="00CF146D"/>
    <w:rsid w:val="00CF2691"/>
    <w:rsid w:val="00CF2EF0"/>
    <w:rsid w:val="00CF3A7D"/>
    <w:rsid w:val="00D14B87"/>
    <w:rsid w:val="00D1633B"/>
    <w:rsid w:val="00D301EE"/>
    <w:rsid w:val="00D30823"/>
    <w:rsid w:val="00D42FE1"/>
    <w:rsid w:val="00D477DB"/>
    <w:rsid w:val="00D52963"/>
    <w:rsid w:val="00D53A7A"/>
    <w:rsid w:val="00D53E5A"/>
    <w:rsid w:val="00D560DF"/>
    <w:rsid w:val="00D6502E"/>
    <w:rsid w:val="00D66023"/>
    <w:rsid w:val="00D71513"/>
    <w:rsid w:val="00D81F11"/>
    <w:rsid w:val="00D84008"/>
    <w:rsid w:val="00D84AFC"/>
    <w:rsid w:val="00D875F9"/>
    <w:rsid w:val="00D87811"/>
    <w:rsid w:val="00D90FC9"/>
    <w:rsid w:val="00D9535B"/>
    <w:rsid w:val="00D97D50"/>
    <w:rsid w:val="00DA02FF"/>
    <w:rsid w:val="00DA3308"/>
    <w:rsid w:val="00DB650A"/>
    <w:rsid w:val="00DC1111"/>
    <w:rsid w:val="00DD0D75"/>
    <w:rsid w:val="00DE0B8B"/>
    <w:rsid w:val="00DE1346"/>
    <w:rsid w:val="00DE7978"/>
    <w:rsid w:val="00DF5C1A"/>
    <w:rsid w:val="00E01B84"/>
    <w:rsid w:val="00E03378"/>
    <w:rsid w:val="00E06E8B"/>
    <w:rsid w:val="00E07D4A"/>
    <w:rsid w:val="00E10F75"/>
    <w:rsid w:val="00E12C5E"/>
    <w:rsid w:val="00E12D52"/>
    <w:rsid w:val="00E319BE"/>
    <w:rsid w:val="00E3270E"/>
    <w:rsid w:val="00E32A3F"/>
    <w:rsid w:val="00E36B26"/>
    <w:rsid w:val="00E36FCC"/>
    <w:rsid w:val="00E3706A"/>
    <w:rsid w:val="00E4755A"/>
    <w:rsid w:val="00E476A0"/>
    <w:rsid w:val="00E538BE"/>
    <w:rsid w:val="00E55937"/>
    <w:rsid w:val="00E62AC9"/>
    <w:rsid w:val="00E72396"/>
    <w:rsid w:val="00E74EA1"/>
    <w:rsid w:val="00E829CE"/>
    <w:rsid w:val="00E96895"/>
    <w:rsid w:val="00EA2860"/>
    <w:rsid w:val="00EA2CC3"/>
    <w:rsid w:val="00EA39BC"/>
    <w:rsid w:val="00EA756F"/>
    <w:rsid w:val="00EA7910"/>
    <w:rsid w:val="00EB23FD"/>
    <w:rsid w:val="00EB5EB4"/>
    <w:rsid w:val="00EB6978"/>
    <w:rsid w:val="00EC1DA2"/>
    <w:rsid w:val="00ED61C9"/>
    <w:rsid w:val="00ED7A8D"/>
    <w:rsid w:val="00EE2F05"/>
    <w:rsid w:val="00EE3723"/>
    <w:rsid w:val="00EE68AC"/>
    <w:rsid w:val="00EF72C7"/>
    <w:rsid w:val="00F03A97"/>
    <w:rsid w:val="00F03BD5"/>
    <w:rsid w:val="00F12083"/>
    <w:rsid w:val="00F23D34"/>
    <w:rsid w:val="00F25470"/>
    <w:rsid w:val="00F32651"/>
    <w:rsid w:val="00F32AF5"/>
    <w:rsid w:val="00F37643"/>
    <w:rsid w:val="00F449E6"/>
    <w:rsid w:val="00F577FE"/>
    <w:rsid w:val="00F57B3E"/>
    <w:rsid w:val="00F62AFB"/>
    <w:rsid w:val="00F6470B"/>
    <w:rsid w:val="00F65B41"/>
    <w:rsid w:val="00F7080A"/>
    <w:rsid w:val="00F81943"/>
    <w:rsid w:val="00F85BC8"/>
    <w:rsid w:val="00F91FF0"/>
    <w:rsid w:val="00F920B9"/>
    <w:rsid w:val="00F925DD"/>
    <w:rsid w:val="00FB0DC6"/>
    <w:rsid w:val="00FB1384"/>
    <w:rsid w:val="00FB586D"/>
    <w:rsid w:val="00FB6598"/>
    <w:rsid w:val="00FC239D"/>
    <w:rsid w:val="00FC4F85"/>
    <w:rsid w:val="00FC4F90"/>
    <w:rsid w:val="00FC6DB3"/>
    <w:rsid w:val="00FC747B"/>
    <w:rsid w:val="00FD301B"/>
    <w:rsid w:val="00FD3E8C"/>
    <w:rsid w:val="00FE053E"/>
    <w:rsid w:val="00FF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iPriority w:val="99"/>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paragraph" w:customStyle="1" w:styleId="xmsonormal">
    <w:name w:val="x_msonormal"/>
    <w:basedOn w:val="Normal"/>
    <w:uiPriority w:val="99"/>
    <w:rsid w:val="00B0134B"/>
    <w:rPr>
      <w:rFonts w:eastAsiaTheme="minorHAnsi"/>
    </w:rPr>
  </w:style>
  <w:style w:type="paragraph" w:customStyle="1" w:styleId="SP9229496">
    <w:name w:val="SP.9.229496"/>
    <w:basedOn w:val="Normal"/>
    <w:next w:val="Normal"/>
    <w:uiPriority w:val="99"/>
    <w:rsid w:val="001F0747"/>
    <w:pPr>
      <w:autoSpaceDE w:val="0"/>
      <w:autoSpaceDN w:val="0"/>
      <w:adjustRightInd w:val="0"/>
    </w:pPr>
    <w:rPr>
      <w:rFonts w:eastAsiaTheme="minorEastAsia"/>
      <w:lang w:eastAsia="en-GB"/>
    </w:rPr>
  </w:style>
  <w:style w:type="paragraph" w:customStyle="1" w:styleId="SP9229572">
    <w:name w:val="SP.9.229572"/>
    <w:basedOn w:val="Normal"/>
    <w:next w:val="Normal"/>
    <w:uiPriority w:val="99"/>
    <w:rsid w:val="001F0747"/>
    <w:pPr>
      <w:autoSpaceDE w:val="0"/>
      <w:autoSpaceDN w:val="0"/>
      <w:adjustRightInd w:val="0"/>
    </w:pPr>
    <w:rPr>
      <w:rFonts w:eastAsiaTheme="minorEastAsia"/>
      <w:lang w:eastAsia="en-GB"/>
    </w:rPr>
  </w:style>
  <w:style w:type="paragraph" w:customStyle="1" w:styleId="SP9229550">
    <w:name w:val="SP.9.229550"/>
    <w:basedOn w:val="Normal"/>
    <w:next w:val="Normal"/>
    <w:uiPriority w:val="99"/>
    <w:rsid w:val="001F0747"/>
    <w:pPr>
      <w:autoSpaceDE w:val="0"/>
      <w:autoSpaceDN w:val="0"/>
      <w:adjustRightInd w:val="0"/>
    </w:pPr>
    <w:rPr>
      <w:rFonts w:eastAsiaTheme="minorEastAsia"/>
      <w:lang w:eastAsia="en-GB"/>
    </w:rPr>
  </w:style>
  <w:style w:type="paragraph" w:customStyle="1" w:styleId="SP9229401">
    <w:name w:val="SP.9.229401"/>
    <w:basedOn w:val="Normal"/>
    <w:next w:val="Normal"/>
    <w:uiPriority w:val="99"/>
    <w:rsid w:val="001F0747"/>
    <w:pPr>
      <w:autoSpaceDE w:val="0"/>
      <w:autoSpaceDN w:val="0"/>
      <w:adjustRightInd w:val="0"/>
    </w:pPr>
    <w:rPr>
      <w:rFonts w:eastAsiaTheme="minorEastAsia"/>
      <w:lang w:eastAsia="en-GB"/>
    </w:rPr>
  </w:style>
  <w:style w:type="character" w:customStyle="1" w:styleId="SC9204816">
    <w:name w:val="SC.9.204816"/>
    <w:uiPriority w:val="99"/>
    <w:rsid w:val="001F0747"/>
    <w:rPr>
      <w:b/>
      <w:bCs/>
      <w:i/>
      <w:iCs/>
      <w:color w:val="000000"/>
      <w:sz w:val="20"/>
      <w:szCs w:val="20"/>
    </w:rPr>
  </w:style>
  <w:style w:type="character" w:customStyle="1" w:styleId="SC9204882">
    <w:name w:val="SC.9.204882"/>
    <w:uiPriority w:val="99"/>
    <w:rsid w:val="001F0747"/>
    <w:rPr>
      <w:color w:val="000000"/>
      <w:sz w:val="16"/>
      <w:szCs w:val="16"/>
    </w:rPr>
  </w:style>
  <w:style w:type="character" w:customStyle="1" w:styleId="SC9204851">
    <w:name w:val="SC.9.204851"/>
    <w:uiPriority w:val="99"/>
    <w:rsid w:val="001F0747"/>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20521442">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54084728">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15544973">
      <w:bodyDiv w:val="1"/>
      <w:marLeft w:val="0"/>
      <w:marRight w:val="0"/>
      <w:marTop w:val="0"/>
      <w:marBottom w:val="0"/>
      <w:divBdr>
        <w:top w:val="none" w:sz="0" w:space="0" w:color="auto"/>
        <w:left w:val="none" w:sz="0" w:space="0" w:color="auto"/>
        <w:bottom w:val="none" w:sz="0" w:space="0" w:color="auto"/>
        <w:right w:val="none" w:sz="0" w:space="0" w:color="auto"/>
      </w:divBdr>
    </w:div>
    <w:div w:id="765227764">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0490724">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50723791">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18042924">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51683719">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366759330">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05899111">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3089032">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1E391-2F8C-4BF4-BD15-6C7B8133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4</cp:revision>
  <dcterms:created xsi:type="dcterms:W3CDTF">2022-01-17T19:32:00Z</dcterms:created>
  <dcterms:modified xsi:type="dcterms:W3CDTF">2022-01-17T19:35:00Z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