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526901F6" w:rsidR="00261844" w:rsidRDefault="00261844" w:rsidP="00A76F37">
      <w:r>
        <w:t xml:space="preserve">This document proposes comment resolutions for the following </w:t>
      </w:r>
      <w:r w:rsidR="00A76F37">
        <w:t>1</w:t>
      </w:r>
      <w:r w:rsidR="005069BB">
        <w:t>5</w:t>
      </w:r>
      <w:r>
        <w:t xml:space="preserve"> CIDs on NSEP Priority Access from the IEEE 802.11be D1.0 comment collection 36 (CC36): </w:t>
      </w:r>
      <w:r w:rsidR="003515D5" w:rsidRPr="003515D5">
        <w:t xml:space="preserve">7522, 7527, 4170, 5616, 4171, 5617, 5854, 5855, 7523, 7092, 7524, 4491, 4492, 4493, </w:t>
      </w:r>
      <w:r w:rsidR="003515D5" w:rsidRPr="00B706FE">
        <w:t>5618</w:t>
      </w:r>
      <w:r w:rsidR="003515D5" w:rsidRPr="003515D5">
        <w:t>,</w:t>
      </w:r>
    </w:p>
    <w:p w14:paraId="7C12D2FD" w14:textId="77777777" w:rsidR="00261844" w:rsidRDefault="00261844" w:rsidP="00261844"/>
    <w:p w14:paraId="7625D5C6" w14:textId="70255515" w:rsidR="00261844" w:rsidRDefault="00261844" w:rsidP="00261844"/>
    <w:p w14:paraId="7A38FE52" w14:textId="5287E58A" w:rsidR="00BF1130" w:rsidRDefault="00BF1130" w:rsidP="00BF1130">
      <w:r>
        <w:t>The proposed resolutions shown below use Draft 1.</w:t>
      </w:r>
      <w:r w:rsidR="00C60AEE">
        <w:t>2</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5B41E107" w:rsidR="00261844" w:rsidRDefault="00261844" w:rsidP="00261844">
      <w:r>
        <w:t xml:space="preserve">- Rev 0: Initial version of the document. </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C2179A" w:rsidRPr="00490374" w14:paraId="50CE2CAD" w14:textId="77777777" w:rsidTr="003515D5">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98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00"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C60AEE" w:rsidRPr="00287A6A" w14:paraId="025DAF8C" w14:textId="77777777" w:rsidTr="003515D5">
        <w:trPr>
          <w:trHeight w:val="627"/>
        </w:trPr>
        <w:tc>
          <w:tcPr>
            <w:tcW w:w="625" w:type="dxa"/>
          </w:tcPr>
          <w:p w14:paraId="7797DC0C" w14:textId="6E8336BA" w:rsidR="00C60AEE" w:rsidRDefault="00C60AEE" w:rsidP="00C60AEE">
            <w:pPr>
              <w:ind w:left="-120"/>
              <w:jc w:val="right"/>
              <w:rPr>
                <w:sz w:val="18"/>
                <w:szCs w:val="18"/>
              </w:rPr>
            </w:pPr>
            <w:r>
              <w:rPr>
                <w:sz w:val="18"/>
                <w:szCs w:val="18"/>
              </w:rPr>
              <w:t>7522</w:t>
            </w:r>
          </w:p>
        </w:tc>
        <w:tc>
          <w:tcPr>
            <w:tcW w:w="990" w:type="dxa"/>
          </w:tcPr>
          <w:p w14:paraId="17E1A83B" w14:textId="3AD75DA1" w:rsidR="00C60AEE" w:rsidRDefault="00C60AEE" w:rsidP="00C60AEE">
            <w:pPr>
              <w:rPr>
                <w:sz w:val="18"/>
                <w:szCs w:val="18"/>
              </w:rPr>
            </w:pPr>
            <w:r>
              <w:rPr>
                <w:sz w:val="18"/>
                <w:szCs w:val="18"/>
              </w:rPr>
              <w:t>Tomoko Adachi</w:t>
            </w:r>
          </w:p>
        </w:tc>
        <w:tc>
          <w:tcPr>
            <w:tcW w:w="990" w:type="dxa"/>
          </w:tcPr>
          <w:p w14:paraId="46FF9A41" w14:textId="732FBE3B" w:rsidR="00C60AEE" w:rsidRDefault="00C60AEE" w:rsidP="00C60AEE">
            <w:pPr>
              <w:rPr>
                <w:sz w:val="18"/>
                <w:szCs w:val="18"/>
              </w:rPr>
            </w:pPr>
            <w:r>
              <w:rPr>
                <w:sz w:val="18"/>
                <w:szCs w:val="18"/>
              </w:rPr>
              <w:t>35.11</w:t>
            </w:r>
          </w:p>
        </w:tc>
        <w:tc>
          <w:tcPr>
            <w:tcW w:w="810" w:type="dxa"/>
          </w:tcPr>
          <w:p w14:paraId="56CD79A4" w14:textId="09A1C7FC" w:rsidR="00C60AEE" w:rsidRDefault="00C60AEE" w:rsidP="00C60AEE">
            <w:pPr>
              <w:rPr>
                <w:sz w:val="18"/>
                <w:szCs w:val="18"/>
              </w:rPr>
            </w:pPr>
            <w:r>
              <w:rPr>
                <w:sz w:val="18"/>
                <w:szCs w:val="18"/>
              </w:rPr>
              <w:t>0.00</w:t>
            </w:r>
          </w:p>
        </w:tc>
        <w:tc>
          <w:tcPr>
            <w:tcW w:w="2160" w:type="dxa"/>
          </w:tcPr>
          <w:p w14:paraId="23C0741A" w14:textId="1E81CD6A" w:rsidR="00C60AEE" w:rsidRDefault="00C60AEE" w:rsidP="00C60AEE">
            <w:pPr>
              <w:rPr>
                <w:sz w:val="18"/>
                <w:szCs w:val="18"/>
              </w:rPr>
            </w:pPr>
            <w:r>
              <w:rPr>
                <w:sz w:val="18"/>
                <w:szCs w:val="18"/>
              </w:rPr>
              <w:t>The NSEP priority access here in 35.11 is described with an AP being always affiliated with an AP MLD. I would support how it is described in 4.5.11a, where it is not limited to an AP MLD. You can first make an excuse at the beginning of 35.11 that the NSEP priority access can be applied between MLDs and in such case, the STAs and APs in the following description are read in terms of non-AP MLDs and AP MLDs, and then describe using just STAs and APs.</w:t>
            </w:r>
          </w:p>
        </w:tc>
        <w:tc>
          <w:tcPr>
            <w:tcW w:w="1980" w:type="dxa"/>
          </w:tcPr>
          <w:p w14:paraId="2932D606" w14:textId="74B21E31" w:rsidR="00C60AEE" w:rsidRPr="000B147A" w:rsidRDefault="00C60AEE" w:rsidP="00C60AEE">
            <w:pPr>
              <w:rPr>
                <w:rFonts w:ascii="Arial" w:hAnsi="Arial" w:cs="Arial"/>
                <w:sz w:val="20"/>
                <w:szCs w:val="20"/>
              </w:rPr>
            </w:pPr>
            <w:r>
              <w:rPr>
                <w:sz w:val="18"/>
                <w:szCs w:val="18"/>
              </w:rPr>
              <w:t>As in comment.</w:t>
            </w:r>
          </w:p>
        </w:tc>
        <w:tc>
          <w:tcPr>
            <w:tcW w:w="1800" w:type="dxa"/>
            <w:noWrap/>
          </w:tcPr>
          <w:p w14:paraId="79B8C97F" w14:textId="77777777" w:rsidR="00C60AEE" w:rsidRDefault="0018259B" w:rsidP="00C60AEE">
            <w:pPr>
              <w:rPr>
                <w:sz w:val="18"/>
                <w:szCs w:val="20"/>
              </w:rPr>
            </w:pPr>
            <w:r>
              <w:rPr>
                <w:sz w:val="18"/>
                <w:szCs w:val="20"/>
              </w:rPr>
              <w:t xml:space="preserve">Rejected </w:t>
            </w:r>
          </w:p>
          <w:p w14:paraId="5970C57F" w14:textId="77777777" w:rsidR="0018259B" w:rsidRDefault="0018259B" w:rsidP="00C60AEE">
            <w:pPr>
              <w:rPr>
                <w:sz w:val="18"/>
                <w:szCs w:val="20"/>
              </w:rPr>
            </w:pPr>
          </w:p>
          <w:p w14:paraId="1E497016" w14:textId="3CFFC6DF" w:rsidR="00B6690F" w:rsidRPr="005F57DC" w:rsidRDefault="00C1186A" w:rsidP="00E3706A">
            <w:pPr>
              <w:rPr>
                <w:sz w:val="18"/>
                <w:szCs w:val="20"/>
              </w:rPr>
            </w:pPr>
            <w:r>
              <w:rPr>
                <w:sz w:val="18"/>
                <w:szCs w:val="20"/>
              </w:rPr>
              <w:t xml:space="preserve">NSEP priority access negotiation occurs at the MLD level and clause 4.5.11a </w:t>
            </w:r>
            <w:r w:rsidR="00FE053E">
              <w:rPr>
                <w:sz w:val="18"/>
                <w:szCs w:val="20"/>
              </w:rPr>
              <w:t>was</w:t>
            </w:r>
            <w:r w:rsidR="003D2133">
              <w:rPr>
                <w:sz w:val="18"/>
                <w:szCs w:val="20"/>
              </w:rPr>
              <w:t xml:space="preserve"> updated accordingly in D1.2 ( Ref: 510/r5)</w:t>
            </w:r>
          </w:p>
        </w:tc>
      </w:tr>
      <w:tr w:rsidR="00C60AEE" w:rsidRPr="00287A6A" w14:paraId="6ABA80F7" w14:textId="77777777" w:rsidTr="003515D5">
        <w:trPr>
          <w:trHeight w:val="627"/>
        </w:trPr>
        <w:tc>
          <w:tcPr>
            <w:tcW w:w="625" w:type="dxa"/>
          </w:tcPr>
          <w:p w14:paraId="5F244022" w14:textId="703D30F7" w:rsidR="00C60AEE" w:rsidRDefault="00C60AEE" w:rsidP="00C60AEE">
            <w:pPr>
              <w:ind w:left="-120"/>
              <w:jc w:val="right"/>
              <w:rPr>
                <w:sz w:val="18"/>
                <w:szCs w:val="18"/>
              </w:rPr>
            </w:pPr>
            <w:r>
              <w:rPr>
                <w:sz w:val="18"/>
                <w:szCs w:val="18"/>
              </w:rPr>
              <w:t>7527</w:t>
            </w:r>
          </w:p>
        </w:tc>
        <w:tc>
          <w:tcPr>
            <w:tcW w:w="990" w:type="dxa"/>
          </w:tcPr>
          <w:p w14:paraId="0CBD53FD" w14:textId="768C549C" w:rsidR="00C60AEE" w:rsidRDefault="00C60AEE" w:rsidP="00C60AEE">
            <w:pPr>
              <w:rPr>
                <w:sz w:val="18"/>
                <w:szCs w:val="18"/>
              </w:rPr>
            </w:pPr>
            <w:r>
              <w:rPr>
                <w:sz w:val="18"/>
                <w:szCs w:val="18"/>
              </w:rPr>
              <w:t>Tomoko Adachi</w:t>
            </w:r>
          </w:p>
        </w:tc>
        <w:tc>
          <w:tcPr>
            <w:tcW w:w="990" w:type="dxa"/>
          </w:tcPr>
          <w:p w14:paraId="564BD026" w14:textId="0096DFA2" w:rsidR="00C60AEE" w:rsidRDefault="00C60AEE" w:rsidP="00C60AEE">
            <w:pPr>
              <w:rPr>
                <w:sz w:val="18"/>
                <w:szCs w:val="18"/>
              </w:rPr>
            </w:pPr>
            <w:r>
              <w:rPr>
                <w:sz w:val="18"/>
                <w:szCs w:val="18"/>
              </w:rPr>
              <w:t>35.11</w:t>
            </w:r>
          </w:p>
        </w:tc>
        <w:tc>
          <w:tcPr>
            <w:tcW w:w="810" w:type="dxa"/>
          </w:tcPr>
          <w:p w14:paraId="357D2755" w14:textId="370E002D" w:rsidR="00C60AEE" w:rsidRDefault="00C60AEE" w:rsidP="00C60AEE">
            <w:pPr>
              <w:rPr>
                <w:sz w:val="18"/>
                <w:szCs w:val="18"/>
              </w:rPr>
            </w:pPr>
            <w:r>
              <w:rPr>
                <w:sz w:val="18"/>
                <w:szCs w:val="18"/>
              </w:rPr>
              <w:t>0.00</w:t>
            </w:r>
          </w:p>
        </w:tc>
        <w:tc>
          <w:tcPr>
            <w:tcW w:w="2160" w:type="dxa"/>
          </w:tcPr>
          <w:p w14:paraId="1D5AC671" w14:textId="2F298C47" w:rsidR="00C60AEE" w:rsidRDefault="00C60AEE" w:rsidP="00C60AEE">
            <w:pPr>
              <w:rPr>
                <w:sz w:val="18"/>
                <w:szCs w:val="18"/>
              </w:rPr>
            </w:pPr>
            <w:r>
              <w:rPr>
                <w:sz w:val="18"/>
                <w:szCs w:val="18"/>
              </w:rPr>
              <w:t>The NSEP priority access cannot be used by unassociated STAs. The initial intent I remember was to allow such STAs, too. No mind?</w:t>
            </w:r>
          </w:p>
        </w:tc>
        <w:tc>
          <w:tcPr>
            <w:tcW w:w="1980" w:type="dxa"/>
          </w:tcPr>
          <w:p w14:paraId="3E7B995E" w14:textId="67F73B22" w:rsidR="00C60AEE" w:rsidRPr="000B147A" w:rsidRDefault="00C60AEE" w:rsidP="00C60AEE">
            <w:pPr>
              <w:rPr>
                <w:rFonts w:ascii="Arial" w:hAnsi="Arial" w:cs="Arial"/>
                <w:sz w:val="20"/>
                <w:szCs w:val="20"/>
              </w:rPr>
            </w:pPr>
            <w:r>
              <w:rPr>
                <w:sz w:val="18"/>
                <w:szCs w:val="18"/>
              </w:rPr>
              <w:t>As in comment.</w:t>
            </w:r>
          </w:p>
        </w:tc>
        <w:tc>
          <w:tcPr>
            <w:tcW w:w="1800" w:type="dxa"/>
            <w:noWrap/>
          </w:tcPr>
          <w:p w14:paraId="0379FC42" w14:textId="77777777" w:rsidR="00C60AEE" w:rsidRPr="0018259B" w:rsidRDefault="005F57DC" w:rsidP="00C60AEE">
            <w:pPr>
              <w:rPr>
                <w:b/>
                <w:sz w:val="18"/>
                <w:szCs w:val="20"/>
              </w:rPr>
            </w:pPr>
            <w:r w:rsidRPr="0018259B">
              <w:rPr>
                <w:b/>
                <w:sz w:val="18"/>
                <w:szCs w:val="20"/>
              </w:rPr>
              <w:t>Rejected</w:t>
            </w:r>
          </w:p>
          <w:p w14:paraId="04E8D1E2" w14:textId="77777777" w:rsidR="005F57DC" w:rsidRDefault="005F57DC" w:rsidP="00C60AEE">
            <w:pPr>
              <w:rPr>
                <w:sz w:val="18"/>
                <w:szCs w:val="20"/>
              </w:rPr>
            </w:pPr>
          </w:p>
          <w:p w14:paraId="26B78D75" w14:textId="187DD736" w:rsidR="005F57DC" w:rsidRPr="005F57DC" w:rsidRDefault="00051F5A" w:rsidP="00FE053E">
            <w:pPr>
              <w:rPr>
                <w:sz w:val="18"/>
                <w:szCs w:val="20"/>
              </w:rPr>
            </w:pPr>
            <w:r>
              <w:rPr>
                <w:sz w:val="18"/>
                <w:szCs w:val="20"/>
              </w:rPr>
              <w:t>The scope of NSEP priority acce</w:t>
            </w:r>
            <w:r w:rsidR="00FE053E">
              <w:rPr>
                <w:sz w:val="18"/>
                <w:szCs w:val="20"/>
              </w:rPr>
              <w:t xml:space="preserve">ss is limited to associated </w:t>
            </w:r>
            <w:r>
              <w:rPr>
                <w:sz w:val="18"/>
                <w:szCs w:val="20"/>
              </w:rPr>
              <w:t>devices.</w:t>
            </w:r>
          </w:p>
        </w:tc>
      </w:tr>
      <w:tr w:rsidR="005F57DC" w:rsidRPr="00287A6A" w14:paraId="44157F28" w14:textId="77777777" w:rsidTr="003515D5">
        <w:trPr>
          <w:trHeight w:val="627"/>
        </w:trPr>
        <w:tc>
          <w:tcPr>
            <w:tcW w:w="625" w:type="dxa"/>
          </w:tcPr>
          <w:p w14:paraId="0958E239" w14:textId="77777777" w:rsidR="005F57DC" w:rsidRDefault="005F57DC" w:rsidP="005F57DC">
            <w:pPr>
              <w:ind w:left="-120"/>
              <w:jc w:val="right"/>
              <w:rPr>
                <w:sz w:val="18"/>
                <w:szCs w:val="18"/>
              </w:rPr>
            </w:pPr>
            <w:r>
              <w:rPr>
                <w:sz w:val="18"/>
                <w:szCs w:val="18"/>
              </w:rPr>
              <w:t>4170</w:t>
            </w:r>
          </w:p>
        </w:tc>
        <w:tc>
          <w:tcPr>
            <w:tcW w:w="990" w:type="dxa"/>
          </w:tcPr>
          <w:p w14:paraId="31EB6CB7" w14:textId="77777777" w:rsidR="005F57DC" w:rsidRDefault="005F57DC" w:rsidP="005F57DC">
            <w:pPr>
              <w:rPr>
                <w:sz w:val="18"/>
                <w:szCs w:val="18"/>
              </w:rPr>
            </w:pPr>
            <w:r>
              <w:rPr>
                <w:sz w:val="18"/>
                <w:szCs w:val="18"/>
              </w:rPr>
              <w:t>Alfred Asterjadhi</w:t>
            </w:r>
          </w:p>
        </w:tc>
        <w:tc>
          <w:tcPr>
            <w:tcW w:w="990" w:type="dxa"/>
          </w:tcPr>
          <w:p w14:paraId="2FB67150" w14:textId="77777777" w:rsidR="005F57DC" w:rsidRDefault="005F57DC" w:rsidP="005F57DC">
            <w:pPr>
              <w:rPr>
                <w:sz w:val="18"/>
                <w:szCs w:val="18"/>
              </w:rPr>
            </w:pPr>
            <w:r>
              <w:rPr>
                <w:sz w:val="18"/>
                <w:szCs w:val="18"/>
              </w:rPr>
              <w:t>35.11.1</w:t>
            </w:r>
          </w:p>
        </w:tc>
        <w:tc>
          <w:tcPr>
            <w:tcW w:w="810" w:type="dxa"/>
          </w:tcPr>
          <w:p w14:paraId="0525D2D2" w14:textId="77777777" w:rsidR="005F57DC" w:rsidRDefault="005F57DC" w:rsidP="005F57DC">
            <w:pPr>
              <w:rPr>
                <w:sz w:val="18"/>
                <w:szCs w:val="18"/>
              </w:rPr>
            </w:pPr>
            <w:r>
              <w:rPr>
                <w:sz w:val="18"/>
                <w:szCs w:val="18"/>
              </w:rPr>
              <w:t>304.58</w:t>
            </w:r>
          </w:p>
        </w:tc>
        <w:tc>
          <w:tcPr>
            <w:tcW w:w="2160" w:type="dxa"/>
          </w:tcPr>
          <w:p w14:paraId="17158414" w14:textId="77777777" w:rsidR="005F57DC" w:rsidRDefault="005F57DC" w:rsidP="005F57DC">
            <w:pPr>
              <w:rPr>
                <w:sz w:val="18"/>
                <w:szCs w:val="18"/>
              </w:rPr>
            </w:pPr>
            <w:r>
              <w:rPr>
                <w:sz w:val="18"/>
                <w:szCs w:val="18"/>
              </w:rPr>
              <w:t>System resources or the wireless medium? I guess the WM. Please replace.</w:t>
            </w:r>
          </w:p>
        </w:tc>
        <w:tc>
          <w:tcPr>
            <w:tcW w:w="1980" w:type="dxa"/>
          </w:tcPr>
          <w:p w14:paraId="2F78B92D" w14:textId="77777777" w:rsidR="005F57DC" w:rsidRPr="000B147A" w:rsidRDefault="005F57DC" w:rsidP="005F57DC">
            <w:pPr>
              <w:rPr>
                <w:rFonts w:ascii="Arial" w:hAnsi="Arial" w:cs="Arial"/>
                <w:sz w:val="20"/>
                <w:szCs w:val="20"/>
              </w:rPr>
            </w:pPr>
            <w:r>
              <w:rPr>
                <w:sz w:val="18"/>
                <w:szCs w:val="18"/>
              </w:rPr>
              <w:t>As in comment.</w:t>
            </w:r>
          </w:p>
        </w:tc>
        <w:tc>
          <w:tcPr>
            <w:tcW w:w="1800" w:type="dxa"/>
            <w:noWrap/>
          </w:tcPr>
          <w:p w14:paraId="6F19EB00" w14:textId="77777777" w:rsidR="005F57DC" w:rsidRPr="0018259B" w:rsidRDefault="005F57DC" w:rsidP="005F57DC">
            <w:pPr>
              <w:rPr>
                <w:b/>
                <w:sz w:val="18"/>
                <w:szCs w:val="20"/>
              </w:rPr>
            </w:pPr>
            <w:r w:rsidRPr="0018259B">
              <w:rPr>
                <w:b/>
                <w:sz w:val="18"/>
                <w:szCs w:val="20"/>
              </w:rPr>
              <w:t>Revised</w:t>
            </w:r>
          </w:p>
          <w:p w14:paraId="5059431B" w14:textId="77777777" w:rsidR="005F57DC" w:rsidRDefault="005F57DC" w:rsidP="005F57DC">
            <w:pPr>
              <w:rPr>
                <w:sz w:val="18"/>
                <w:szCs w:val="20"/>
              </w:rPr>
            </w:pPr>
          </w:p>
          <w:p w14:paraId="0B703010" w14:textId="7E171390" w:rsidR="005F57DC" w:rsidRDefault="005522BD" w:rsidP="005F57DC">
            <w:pPr>
              <w:rPr>
                <w:sz w:val="18"/>
                <w:szCs w:val="20"/>
              </w:rPr>
            </w:pPr>
            <w:r>
              <w:rPr>
                <w:sz w:val="18"/>
                <w:szCs w:val="20"/>
              </w:rPr>
              <w:t xml:space="preserve">Agree in principle.  </w:t>
            </w:r>
            <w:r w:rsidR="005F57DC">
              <w:rPr>
                <w:sz w:val="18"/>
                <w:szCs w:val="20"/>
              </w:rPr>
              <w:t xml:space="preserve">Addressed in conjunction with CID </w:t>
            </w:r>
            <w:r w:rsidR="00FE053E">
              <w:rPr>
                <w:sz w:val="18"/>
                <w:szCs w:val="20"/>
              </w:rPr>
              <w:t>#</w:t>
            </w:r>
            <w:r w:rsidR="005F57DC">
              <w:rPr>
                <w:sz w:val="18"/>
                <w:szCs w:val="20"/>
              </w:rPr>
              <w:t>5616</w:t>
            </w:r>
          </w:p>
          <w:p w14:paraId="69F093B3" w14:textId="77777777" w:rsidR="005F57DC" w:rsidRDefault="005F57DC" w:rsidP="005F57DC">
            <w:pPr>
              <w:rPr>
                <w:sz w:val="18"/>
                <w:szCs w:val="20"/>
              </w:rPr>
            </w:pPr>
          </w:p>
          <w:p w14:paraId="4564B8E2" w14:textId="37DBF990" w:rsidR="005F57DC" w:rsidRPr="005F57DC" w:rsidRDefault="005F57DC" w:rsidP="005F57DC">
            <w:pPr>
              <w:rPr>
                <w:sz w:val="18"/>
                <w:szCs w:val="20"/>
              </w:rPr>
            </w:pPr>
            <w:r w:rsidRPr="005F57DC">
              <w:rPr>
                <w:sz w:val="18"/>
                <w:szCs w:val="20"/>
              </w:rPr>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0E637FE" w14:textId="77777777" w:rsidTr="003515D5">
        <w:trPr>
          <w:trHeight w:val="627"/>
        </w:trPr>
        <w:tc>
          <w:tcPr>
            <w:tcW w:w="625" w:type="dxa"/>
          </w:tcPr>
          <w:p w14:paraId="5E7D7437" w14:textId="77777777" w:rsidR="005F57DC" w:rsidRPr="000B147A" w:rsidRDefault="005F57DC" w:rsidP="005F57DC">
            <w:pPr>
              <w:ind w:left="-120"/>
              <w:jc w:val="right"/>
              <w:rPr>
                <w:rFonts w:ascii="Arial" w:hAnsi="Arial" w:cs="Arial"/>
                <w:sz w:val="20"/>
                <w:szCs w:val="20"/>
              </w:rPr>
            </w:pPr>
            <w:r>
              <w:rPr>
                <w:sz w:val="18"/>
                <w:szCs w:val="18"/>
              </w:rPr>
              <w:t>5616</w:t>
            </w:r>
          </w:p>
        </w:tc>
        <w:tc>
          <w:tcPr>
            <w:tcW w:w="990" w:type="dxa"/>
          </w:tcPr>
          <w:p w14:paraId="0DE04A82" w14:textId="77777777" w:rsidR="005F57DC" w:rsidRPr="000B147A" w:rsidRDefault="005F57DC" w:rsidP="005F57DC">
            <w:pPr>
              <w:rPr>
                <w:rFonts w:ascii="Arial" w:hAnsi="Arial" w:cs="Arial"/>
                <w:sz w:val="20"/>
                <w:szCs w:val="20"/>
              </w:rPr>
            </w:pPr>
            <w:r>
              <w:rPr>
                <w:sz w:val="18"/>
                <w:szCs w:val="18"/>
              </w:rPr>
              <w:t>John Wullert</w:t>
            </w:r>
          </w:p>
        </w:tc>
        <w:tc>
          <w:tcPr>
            <w:tcW w:w="990" w:type="dxa"/>
          </w:tcPr>
          <w:p w14:paraId="70971F9C" w14:textId="77777777" w:rsidR="005F57DC" w:rsidRPr="000B147A" w:rsidRDefault="005F57DC" w:rsidP="005F57DC">
            <w:pPr>
              <w:rPr>
                <w:rFonts w:ascii="Arial" w:hAnsi="Arial" w:cs="Arial"/>
                <w:sz w:val="20"/>
                <w:szCs w:val="20"/>
              </w:rPr>
            </w:pPr>
            <w:r>
              <w:rPr>
                <w:sz w:val="18"/>
                <w:szCs w:val="18"/>
              </w:rPr>
              <w:t>35.11</w:t>
            </w:r>
          </w:p>
        </w:tc>
        <w:tc>
          <w:tcPr>
            <w:tcW w:w="810" w:type="dxa"/>
          </w:tcPr>
          <w:p w14:paraId="70A4A153" w14:textId="77777777" w:rsidR="005F57DC" w:rsidRPr="000B147A" w:rsidRDefault="005F57DC" w:rsidP="005F57DC">
            <w:pPr>
              <w:rPr>
                <w:rFonts w:ascii="Arial" w:hAnsi="Arial" w:cs="Arial"/>
                <w:sz w:val="20"/>
                <w:szCs w:val="20"/>
              </w:rPr>
            </w:pPr>
            <w:r>
              <w:rPr>
                <w:sz w:val="18"/>
                <w:szCs w:val="18"/>
              </w:rPr>
              <w:t>304.58</w:t>
            </w:r>
          </w:p>
        </w:tc>
        <w:tc>
          <w:tcPr>
            <w:tcW w:w="2160" w:type="dxa"/>
          </w:tcPr>
          <w:p w14:paraId="76CDDE84" w14:textId="77777777" w:rsidR="005F57DC" w:rsidRPr="000B147A" w:rsidRDefault="005F57DC" w:rsidP="005F57DC">
            <w:pPr>
              <w:rPr>
                <w:rFonts w:ascii="Arial" w:hAnsi="Arial" w:cs="Arial"/>
                <w:sz w:val="20"/>
                <w:szCs w:val="20"/>
              </w:rPr>
            </w:pPr>
            <w:r>
              <w:rPr>
                <w:sz w:val="18"/>
                <w:szCs w:val="18"/>
              </w:rPr>
              <w:t>Reword sentence for clarity</w:t>
            </w:r>
          </w:p>
        </w:tc>
        <w:tc>
          <w:tcPr>
            <w:tcW w:w="1980" w:type="dxa"/>
          </w:tcPr>
          <w:p w14:paraId="52DE6769" w14:textId="77777777" w:rsidR="005F57DC" w:rsidRPr="000B147A" w:rsidRDefault="005F57DC" w:rsidP="005F57DC">
            <w:pPr>
              <w:rPr>
                <w:rFonts w:ascii="Arial" w:hAnsi="Arial" w:cs="Arial"/>
                <w:sz w:val="20"/>
                <w:szCs w:val="20"/>
              </w:rPr>
            </w:pPr>
            <w:r>
              <w:rPr>
                <w:sz w:val="18"/>
                <w:szCs w:val="18"/>
              </w:rPr>
              <w:t xml:space="preserve">"NSEP priority access is a mechanism that provides prioritized access to system resources for authorized users to increase their probability of </w:t>
            </w:r>
            <w:r>
              <w:rPr>
                <w:sz w:val="18"/>
                <w:szCs w:val="18"/>
              </w:rPr>
              <w:lastRenderedPageBreak/>
              <w:t>successful communication during periods of network congestion.</w:t>
            </w:r>
          </w:p>
        </w:tc>
        <w:tc>
          <w:tcPr>
            <w:tcW w:w="1800" w:type="dxa"/>
            <w:noWrap/>
          </w:tcPr>
          <w:p w14:paraId="30EF0F3C" w14:textId="77777777" w:rsidR="005F57DC" w:rsidRPr="002A5EA8" w:rsidRDefault="005F57DC" w:rsidP="005F57DC">
            <w:pPr>
              <w:rPr>
                <w:b/>
                <w:sz w:val="18"/>
                <w:szCs w:val="20"/>
              </w:rPr>
            </w:pPr>
            <w:r w:rsidRPr="002A5EA8">
              <w:rPr>
                <w:b/>
                <w:sz w:val="18"/>
                <w:szCs w:val="20"/>
              </w:rPr>
              <w:lastRenderedPageBreak/>
              <w:t>Revised</w:t>
            </w:r>
          </w:p>
          <w:p w14:paraId="5E284431" w14:textId="77777777" w:rsidR="005F57DC" w:rsidRDefault="005F57DC" w:rsidP="005F57DC">
            <w:pPr>
              <w:rPr>
                <w:sz w:val="18"/>
                <w:szCs w:val="20"/>
              </w:rPr>
            </w:pPr>
          </w:p>
          <w:p w14:paraId="49CCEC02" w14:textId="5D2A42FB" w:rsidR="005F57DC" w:rsidRDefault="005522BD" w:rsidP="005F57DC">
            <w:pPr>
              <w:rPr>
                <w:sz w:val="18"/>
                <w:szCs w:val="20"/>
              </w:rPr>
            </w:pPr>
            <w:r>
              <w:rPr>
                <w:sz w:val="18"/>
                <w:szCs w:val="20"/>
              </w:rPr>
              <w:t>Agree in principle.  Addressed in conjunction with CID</w:t>
            </w:r>
            <w:r w:rsidR="005F57DC">
              <w:rPr>
                <w:sz w:val="18"/>
                <w:szCs w:val="20"/>
              </w:rPr>
              <w:t xml:space="preserve"> </w:t>
            </w:r>
            <w:r w:rsidR="00FE053E">
              <w:rPr>
                <w:sz w:val="18"/>
                <w:szCs w:val="20"/>
              </w:rPr>
              <w:t>#</w:t>
            </w:r>
            <w:r w:rsidR="005F57DC">
              <w:rPr>
                <w:sz w:val="18"/>
                <w:szCs w:val="20"/>
              </w:rPr>
              <w:t>4170</w:t>
            </w:r>
          </w:p>
          <w:p w14:paraId="5586EB42" w14:textId="77777777" w:rsidR="005F57DC" w:rsidRDefault="005F57DC" w:rsidP="005F57DC">
            <w:pPr>
              <w:rPr>
                <w:sz w:val="18"/>
                <w:szCs w:val="20"/>
              </w:rPr>
            </w:pPr>
          </w:p>
          <w:p w14:paraId="393211EB" w14:textId="2B636615" w:rsidR="005F57DC" w:rsidRPr="005F57DC" w:rsidRDefault="005F57DC" w:rsidP="005F57DC">
            <w:pPr>
              <w:rPr>
                <w:sz w:val="18"/>
                <w:szCs w:val="20"/>
              </w:rPr>
            </w:pPr>
            <w:r w:rsidRPr="005F57DC">
              <w:rPr>
                <w:sz w:val="18"/>
                <w:szCs w:val="20"/>
              </w:rPr>
              <w:lastRenderedPageBreak/>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6F4DCA6" w14:textId="77777777" w:rsidTr="003515D5">
        <w:trPr>
          <w:trHeight w:val="627"/>
        </w:trPr>
        <w:tc>
          <w:tcPr>
            <w:tcW w:w="625" w:type="dxa"/>
          </w:tcPr>
          <w:p w14:paraId="33733EFA" w14:textId="22F799FE" w:rsidR="005F57DC" w:rsidRDefault="005F57DC" w:rsidP="005F57DC">
            <w:pPr>
              <w:ind w:left="-120"/>
              <w:jc w:val="right"/>
              <w:rPr>
                <w:sz w:val="18"/>
                <w:szCs w:val="18"/>
              </w:rPr>
            </w:pPr>
            <w:r>
              <w:rPr>
                <w:sz w:val="18"/>
                <w:szCs w:val="18"/>
              </w:rPr>
              <w:lastRenderedPageBreak/>
              <w:t>4171</w:t>
            </w:r>
          </w:p>
        </w:tc>
        <w:tc>
          <w:tcPr>
            <w:tcW w:w="990" w:type="dxa"/>
          </w:tcPr>
          <w:p w14:paraId="6743DD67" w14:textId="0FDB7B98" w:rsidR="005F57DC" w:rsidRDefault="005F57DC" w:rsidP="005F57DC">
            <w:pPr>
              <w:rPr>
                <w:sz w:val="18"/>
                <w:szCs w:val="18"/>
              </w:rPr>
            </w:pPr>
            <w:r>
              <w:rPr>
                <w:sz w:val="18"/>
                <w:szCs w:val="18"/>
              </w:rPr>
              <w:t>Alfred Asterjadhi</w:t>
            </w:r>
          </w:p>
        </w:tc>
        <w:tc>
          <w:tcPr>
            <w:tcW w:w="990" w:type="dxa"/>
          </w:tcPr>
          <w:p w14:paraId="3191976E" w14:textId="72213348" w:rsidR="005F57DC" w:rsidRDefault="005F57DC" w:rsidP="005F57DC">
            <w:pPr>
              <w:rPr>
                <w:sz w:val="18"/>
                <w:szCs w:val="18"/>
              </w:rPr>
            </w:pPr>
            <w:r>
              <w:rPr>
                <w:sz w:val="18"/>
                <w:szCs w:val="18"/>
              </w:rPr>
              <w:t>35.11.1</w:t>
            </w:r>
          </w:p>
        </w:tc>
        <w:tc>
          <w:tcPr>
            <w:tcW w:w="810" w:type="dxa"/>
          </w:tcPr>
          <w:p w14:paraId="396B16BA" w14:textId="7EB952C7" w:rsidR="005F57DC" w:rsidRDefault="005F57DC" w:rsidP="005F57DC">
            <w:pPr>
              <w:rPr>
                <w:sz w:val="18"/>
                <w:szCs w:val="18"/>
              </w:rPr>
            </w:pPr>
            <w:r>
              <w:rPr>
                <w:sz w:val="18"/>
                <w:szCs w:val="18"/>
              </w:rPr>
              <w:t>304.63</w:t>
            </w:r>
          </w:p>
        </w:tc>
        <w:tc>
          <w:tcPr>
            <w:tcW w:w="2160" w:type="dxa"/>
          </w:tcPr>
          <w:p w14:paraId="5C53A726" w14:textId="26A9A5CA" w:rsidR="005F57DC" w:rsidRDefault="005F57DC" w:rsidP="005F57DC">
            <w:pPr>
              <w:rPr>
                <w:sz w:val="18"/>
                <w:szCs w:val="18"/>
              </w:rPr>
            </w:pPr>
            <w:r>
              <w:rPr>
                <w:sz w:val="18"/>
                <w:szCs w:val="18"/>
              </w:rPr>
              <w:t>I think the MIB and Caps are at STA level. So please replace "an MLD or non-AP EHT STA" with "An EHT STA affiliated with an MLD". Please apply throughout.</w:t>
            </w:r>
          </w:p>
        </w:tc>
        <w:tc>
          <w:tcPr>
            <w:tcW w:w="1980" w:type="dxa"/>
          </w:tcPr>
          <w:p w14:paraId="104044E2" w14:textId="5549F5D9" w:rsidR="005F57DC" w:rsidRPr="000B147A" w:rsidRDefault="005F57DC" w:rsidP="005F57DC">
            <w:pPr>
              <w:rPr>
                <w:rFonts w:ascii="Arial" w:hAnsi="Arial" w:cs="Arial"/>
                <w:sz w:val="20"/>
                <w:szCs w:val="20"/>
              </w:rPr>
            </w:pPr>
            <w:r>
              <w:rPr>
                <w:sz w:val="18"/>
                <w:szCs w:val="18"/>
              </w:rPr>
              <w:t>As in comment.</w:t>
            </w:r>
          </w:p>
        </w:tc>
        <w:tc>
          <w:tcPr>
            <w:tcW w:w="1800" w:type="dxa"/>
            <w:noWrap/>
          </w:tcPr>
          <w:p w14:paraId="594665FB" w14:textId="77777777" w:rsidR="005F57DC" w:rsidRPr="002A5EA8" w:rsidRDefault="00D53A7A" w:rsidP="005F57DC">
            <w:pPr>
              <w:rPr>
                <w:b/>
                <w:sz w:val="18"/>
                <w:szCs w:val="20"/>
              </w:rPr>
            </w:pPr>
            <w:r w:rsidRPr="002A5EA8">
              <w:rPr>
                <w:b/>
                <w:sz w:val="18"/>
                <w:szCs w:val="20"/>
              </w:rPr>
              <w:t>Revised</w:t>
            </w:r>
          </w:p>
          <w:p w14:paraId="48B6F83C" w14:textId="77777777" w:rsidR="00D53A7A" w:rsidRDefault="00D53A7A" w:rsidP="005F57DC">
            <w:pPr>
              <w:rPr>
                <w:sz w:val="18"/>
                <w:szCs w:val="20"/>
              </w:rPr>
            </w:pPr>
          </w:p>
          <w:p w14:paraId="5AEF7DC3" w14:textId="04991340" w:rsidR="00D53A7A" w:rsidRDefault="00D53A7A" w:rsidP="005F57DC">
            <w:pPr>
              <w:rPr>
                <w:sz w:val="18"/>
                <w:szCs w:val="20"/>
              </w:rPr>
            </w:pPr>
            <w:r>
              <w:rPr>
                <w:sz w:val="18"/>
                <w:szCs w:val="20"/>
              </w:rPr>
              <w:t>Addressed in co</w:t>
            </w:r>
            <w:r w:rsidR="00FE053E">
              <w:rPr>
                <w:sz w:val="18"/>
                <w:szCs w:val="20"/>
              </w:rPr>
              <w:t>njunction with CIDs #5617, and #5854</w:t>
            </w:r>
          </w:p>
          <w:p w14:paraId="1D743292" w14:textId="03A495B2" w:rsidR="00D53A7A" w:rsidRDefault="00D53A7A" w:rsidP="005F57DC">
            <w:pPr>
              <w:rPr>
                <w:sz w:val="18"/>
                <w:szCs w:val="20"/>
              </w:rPr>
            </w:pPr>
          </w:p>
          <w:p w14:paraId="5C0F851C" w14:textId="2C05AC29" w:rsidR="00D53A7A" w:rsidRDefault="00D53A7A" w:rsidP="005F57DC">
            <w:pPr>
              <w:rPr>
                <w:sz w:val="18"/>
                <w:szCs w:val="20"/>
              </w:rPr>
            </w:pPr>
            <w:r>
              <w:rPr>
                <w:sz w:val="18"/>
                <w:szCs w:val="20"/>
              </w:rPr>
              <w:t xml:space="preserve">Revised </w:t>
            </w:r>
            <w:r w:rsidR="00AE10AF">
              <w:rPr>
                <w:sz w:val="18"/>
                <w:szCs w:val="20"/>
              </w:rPr>
              <w:t xml:space="preserve">description, </w:t>
            </w:r>
            <w:r w:rsidR="000A35AA">
              <w:rPr>
                <w:sz w:val="18"/>
                <w:szCs w:val="20"/>
              </w:rPr>
              <w:t>as suggested.  In response to CID #5855, moved MIB variable to MLD level</w:t>
            </w:r>
            <w:r w:rsidR="00FE053E">
              <w:rPr>
                <w:sz w:val="18"/>
                <w:szCs w:val="20"/>
              </w:rPr>
              <w:t>.</w:t>
            </w:r>
          </w:p>
          <w:p w14:paraId="6E9E7988" w14:textId="77777777" w:rsidR="00D53A7A" w:rsidRDefault="00D53A7A" w:rsidP="005F57DC">
            <w:pPr>
              <w:rPr>
                <w:sz w:val="18"/>
                <w:szCs w:val="20"/>
              </w:rPr>
            </w:pPr>
          </w:p>
          <w:p w14:paraId="0C9F510B" w14:textId="6607151C" w:rsidR="00D53A7A" w:rsidRPr="005F57DC" w:rsidRDefault="00D53A7A" w:rsidP="005F57DC">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#4171</w:t>
            </w:r>
          </w:p>
        </w:tc>
      </w:tr>
      <w:tr w:rsidR="00D53A7A" w:rsidRPr="00287A6A" w14:paraId="2013A103" w14:textId="77777777" w:rsidTr="003515D5">
        <w:trPr>
          <w:trHeight w:val="627"/>
        </w:trPr>
        <w:tc>
          <w:tcPr>
            <w:tcW w:w="625" w:type="dxa"/>
          </w:tcPr>
          <w:p w14:paraId="3D9C0810" w14:textId="77777777" w:rsidR="00D53A7A" w:rsidRDefault="00D53A7A" w:rsidP="00673FE6">
            <w:pPr>
              <w:ind w:left="-120"/>
              <w:jc w:val="right"/>
              <w:rPr>
                <w:sz w:val="18"/>
                <w:szCs w:val="18"/>
              </w:rPr>
            </w:pPr>
            <w:r>
              <w:rPr>
                <w:sz w:val="18"/>
                <w:szCs w:val="18"/>
              </w:rPr>
              <w:t>5617</w:t>
            </w:r>
          </w:p>
        </w:tc>
        <w:tc>
          <w:tcPr>
            <w:tcW w:w="990" w:type="dxa"/>
          </w:tcPr>
          <w:p w14:paraId="25EE1F30" w14:textId="77777777" w:rsidR="00D53A7A" w:rsidRDefault="00D53A7A" w:rsidP="00673FE6">
            <w:pPr>
              <w:rPr>
                <w:sz w:val="18"/>
                <w:szCs w:val="18"/>
              </w:rPr>
            </w:pPr>
            <w:r>
              <w:rPr>
                <w:sz w:val="18"/>
                <w:szCs w:val="18"/>
              </w:rPr>
              <w:t>John Wullert</w:t>
            </w:r>
          </w:p>
        </w:tc>
        <w:tc>
          <w:tcPr>
            <w:tcW w:w="990" w:type="dxa"/>
          </w:tcPr>
          <w:p w14:paraId="3B2F31F4" w14:textId="77777777" w:rsidR="00D53A7A" w:rsidRDefault="00D53A7A" w:rsidP="00673FE6">
            <w:pPr>
              <w:rPr>
                <w:sz w:val="18"/>
                <w:szCs w:val="18"/>
              </w:rPr>
            </w:pPr>
            <w:r>
              <w:rPr>
                <w:sz w:val="18"/>
                <w:szCs w:val="18"/>
              </w:rPr>
              <w:t>35.11</w:t>
            </w:r>
          </w:p>
        </w:tc>
        <w:tc>
          <w:tcPr>
            <w:tcW w:w="810" w:type="dxa"/>
          </w:tcPr>
          <w:p w14:paraId="1C9C3C5A" w14:textId="77777777" w:rsidR="00D53A7A" w:rsidRDefault="00D53A7A" w:rsidP="00673FE6">
            <w:pPr>
              <w:rPr>
                <w:sz w:val="18"/>
                <w:szCs w:val="18"/>
              </w:rPr>
            </w:pPr>
            <w:r>
              <w:rPr>
                <w:sz w:val="18"/>
                <w:szCs w:val="18"/>
              </w:rPr>
              <w:t>304.63</w:t>
            </w:r>
          </w:p>
        </w:tc>
        <w:tc>
          <w:tcPr>
            <w:tcW w:w="2160" w:type="dxa"/>
          </w:tcPr>
          <w:p w14:paraId="30C412F3" w14:textId="77777777" w:rsidR="00D53A7A" w:rsidRDefault="00D53A7A" w:rsidP="00673FE6">
            <w:pPr>
              <w:rPr>
                <w:sz w:val="18"/>
                <w:szCs w:val="18"/>
              </w:rPr>
            </w:pPr>
            <w:r>
              <w:rPr>
                <w:sz w:val="18"/>
                <w:szCs w:val="18"/>
              </w:rPr>
              <w:t>Text includes references to ML and EHT STA.  This should be corrected based on consensus decision on this topic</w:t>
            </w:r>
          </w:p>
        </w:tc>
        <w:tc>
          <w:tcPr>
            <w:tcW w:w="1980" w:type="dxa"/>
          </w:tcPr>
          <w:p w14:paraId="6D17CE57" w14:textId="77777777" w:rsidR="00D53A7A" w:rsidRPr="000B147A" w:rsidRDefault="00D53A7A" w:rsidP="00673FE6">
            <w:pPr>
              <w:rPr>
                <w:rFonts w:ascii="Arial" w:hAnsi="Arial" w:cs="Arial"/>
                <w:sz w:val="20"/>
                <w:szCs w:val="20"/>
              </w:rPr>
            </w:pPr>
            <w:r>
              <w:rPr>
                <w:sz w:val="18"/>
                <w:szCs w:val="18"/>
              </w:rPr>
              <w:t>As in comment (throughout section)</w:t>
            </w:r>
          </w:p>
        </w:tc>
        <w:tc>
          <w:tcPr>
            <w:tcW w:w="1800" w:type="dxa"/>
            <w:noWrap/>
          </w:tcPr>
          <w:p w14:paraId="4553C62F" w14:textId="77777777" w:rsidR="00D53A7A" w:rsidRPr="002A5EA8" w:rsidRDefault="00D53A7A" w:rsidP="00673FE6">
            <w:pPr>
              <w:rPr>
                <w:b/>
                <w:sz w:val="18"/>
                <w:szCs w:val="20"/>
              </w:rPr>
            </w:pPr>
            <w:r w:rsidRPr="002A5EA8">
              <w:rPr>
                <w:b/>
                <w:sz w:val="18"/>
                <w:szCs w:val="20"/>
              </w:rPr>
              <w:t>Revised</w:t>
            </w:r>
          </w:p>
          <w:p w14:paraId="39E6C62D" w14:textId="77777777" w:rsidR="00D53A7A" w:rsidRDefault="00D53A7A" w:rsidP="00673FE6">
            <w:pPr>
              <w:rPr>
                <w:sz w:val="18"/>
                <w:szCs w:val="20"/>
              </w:rPr>
            </w:pPr>
          </w:p>
          <w:p w14:paraId="6406AAB7" w14:textId="02B88E31" w:rsidR="00D53A7A" w:rsidRDefault="00D53A7A" w:rsidP="00D53A7A">
            <w:pPr>
              <w:rPr>
                <w:sz w:val="18"/>
                <w:szCs w:val="20"/>
              </w:rPr>
            </w:pPr>
            <w:r>
              <w:rPr>
                <w:sz w:val="18"/>
                <w:szCs w:val="20"/>
              </w:rPr>
              <w:t>Addressed in co</w:t>
            </w:r>
            <w:r w:rsidR="000A35AA">
              <w:rPr>
                <w:sz w:val="18"/>
                <w:szCs w:val="20"/>
              </w:rPr>
              <w:t>njunction with CIDs #4171, #5854</w:t>
            </w:r>
          </w:p>
          <w:p w14:paraId="699A972F" w14:textId="77777777" w:rsidR="00D53A7A" w:rsidRDefault="00D53A7A" w:rsidP="00673FE6">
            <w:pPr>
              <w:rPr>
                <w:sz w:val="18"/>
                <w:szCs w:val="20"/>
              </w:rPr>
            </w:pPr>
          </w:p>
          <w:p w14:paraId="38A538AF"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5861B6E1" w14:textId="2F69D6C1" w:rsidR="005522BD" w:rsidRDefault="005522BD" w:rsidP="005522BD">
            <w:pPr>
              <w:rPr>
                <w:sz w:val="18"/>
                <w:szCs w:val="20"/>
              </w:rPr>
            </w:pPr>
          </w:p>
          <w:p w14:paraId="6AA6E7B3" w14:textId="5C146502" w:rsidR="00D53A7A" w:rsidRPr="005F57DC" w:rsidRDefault="005522BD" w:rsidP="005522BD">
            <w:pPr>
              <w:rPr>
                <w:sz w:val="18"/>
                <w:szCs w:val="20"/>
              </w:rPr>
            </w:pPr>
            <w:r>
              <w:rPr>
                <w:sz w:val="18"/>
                <w:szCs w:val="20"/>
              </w:rPr>
              <w:t>E</w:t>
            </w:r>
            <w:r w:rsidR="00D53A7A" w:rsidRPr="005F57DC">
              <w:rPr>
                <w:sz w:val="18"/>
                <w:szCs w:val="20"/>
              </w:rPr>
              <w:t>ditor: Please reflect the chan</w:t>
            </w:r>
            <w:r w:rsidR="00D53A7A">
              <w:rPr>
                <w:sz w:val="18"/>
                <w:szCs w:val="20"/>
              </w:rPr>
              <w:t xml:space="preserve">ges in Clause </w:t>
            </w:r>
            <w:r w:rsidR="00D53A7A" w:rsidRPr="00F85BC8">
              <w:rPr>
                <w:sz w:val="18"/>
                <w:szCs w:val="20"/>
              </w:rPr>
              <w:t>35.14.1</w:t>
            </w:r>
            <w:r w:rsidR="00D53A7A">
              <w:rPr>
                <w:sz w:val="18"/>
                <w:szCs w:val="20"/>
              </w:rPr>
              <w:t xml:space="preserve"> labelled #4171</w:t>
            </w:r>
          </w:p>
        </w:tc>
      </w:tr>
      <w:tr w:rsidR="005F57DC" w:rsidRPr="00287A6A" w14:paraId="351D5DE8" w14:textId="77777777" w:rsidTr="003515D5">
        <w:trPr>
          <w:trHeight w:val="627"/>
        </w:trPr>
        <w:tc>
          <w:tcPr>
            <w:tcW w:w="625" w:type="dxa"/>
          </w:tcPr>
          <w:p w14:paraId="40B2CBAB" w14:textId="5131237E" w:rsidR="005F57DC" w:rsidRDefault="005F57DC" w:rsidP="005F57DC">
            <w:pPr>
              <w:ind w:left="-120"/>
              <w:jc w:val="right"/>
              <w:rPr>
                <w:sz w:val="18"/>
                <w:szCs w:val="18"/>
              </w:rPr>
            </w:pPr>
            <w:r>
              <w:rPr>
                <w:sz w:val="18"/>
                <w:szCs w:val="18"/>
              </w:rPr>
              <w:t>5854</w:t>
            </w:r>
          </w:p>
        </w:tc>
        <w:tc>
          <w:tcPr>
            <w:tcW w:w="990" w:type="dxa"/>
          </w:tcPr>
          <w:p w14:paraId="263C2C4D" w14:textId="652B8724" w:rsidR="005F57DC" w:rsidRDefault="005F57DC" w:rsidP="005F57DC">
            <w:pPr>
              <w:rPr>
                <w:sz w:val="18"/>
                <w:szCs w:val="18"/>
              </w:rPr>
            </w:pPr>
            <w:r>
              <w:rPr>
                <w:sz w:val="18"/>
                <w:szCs w:val="18"/>
              </w:rPr>
              <w:t>Lei Wang</w:t>
            </w:r>
          </w:p>
        </w:tc>
        <w:tc>
          <w:tcPr>
            <w:tcW w:w="990" w:type="dxa"/>
          </w:tcPr>
          <w:p w14:paraId="6D7C3CE5" w14:textId="51EC5F45" w:rsidR="005F57DC" w:rsidRDefault="005F57DC" w:rsidP="005F57DC">
            <w:pPr>
              <w:rPr>
                <w:sz w:val="18"/>
                <w:szCs w:val="18"/>
              </w:rPr>
            </w:pPr>
            <w:r>
              <w:rPr>
                <w:sz w:val="18"/>
                <w:szCs w:val="18"/>
              </w:rPr>
              <w:t>35.11.1</w:t>
            </w:r>
          </w:p>
        </w:tc>
        <w:tc>
          <w:tcPr>
            <w:tcW w:w="810" w:type="dxa"/>
          </w:tcPr>
          <w:p w14:paraId="5238FC80" w14:textId="740FC92F" w:rsidR="005F57DC" w:rsidRDefault="005F57DC" w:rsidP="005F57DC">
            <w:pPr>
              <w:rPr>
                <w:sz w:val="18"/>
                <w:szCs w:val="18"/>
              </w:rPr>
            </w:pPr>
            <w:r>
              <w:rPr>
                <w:sz w:val="18"/>
                <w:szCs w:val="18"/>
              </w:rPr>
              <w:t>304.63</w:t>
            </w:r>
          </w:p>
        </w:tc>
        <w:tc>
          <w:tcPr>
            <w:tcW w:w="2160" w:type="dxa"/>
          </w:tcPr>
          <w:p w14:paraId="6F3B9622" w14:textId="1CA5F83A" w:rsidR="005F57DC" w:rsidRDefault="005F57DC" w:rsidP="005F57DC">
            <w:pPr>
              <w:rPr>
                <w:sz w:val="18"/>
                <w:szCs w:val="18"/>
              </w:rPr>
            </w:pPr>
            <w:r>
              <w:rPr>
                <w:sz w:val="18"/>
                <w:szCs w:val="18"/>
              </w:rPr>
              <w:t xml:space="preserve">The text "MLD and non-AP EHT STA" seems including AP MLD, non-AP MLD, and non-AP EHT STA, which implicitly excludes EHT AP. Does this mean EHT AP does not support NSEP? Without EHT AP, then whom a non-AP EHT STA connect to? In EHT, it is possible to require all EHT APs to support MLD, however, supporting MLD does not mean "operating in MLD mode", as there could be </w:t>
            </w:r>
            <w:r>
              <w:rPr>
                <w:sz w:val="18"/>
                <w:szCs w:val="18"/>
              </w:rPr>
              <w:lastRenderedPageBreak/>
              <w:t>multiple valid reasons/scenarios for an EHT AP to operate in a single link mode, e.g., channel/band availability due to congestion or regulatory requirement or any other reasons, power saving, etc.</w:t>
            </w:r>
          </w:p>
        </w:tc>
        <w:tc>
          <w:tcPr>
            <w:tcW w:w="1980" w:type="dxa"/>
          </w:tcPr>
          <w:p w14:paraId="5BFB9C2C" w14:textId="26308F21" w:rsidR="005F57DC" w:rsidRPr="000B147A" w:rsidRDefault="005F57DC" w:rsidP="005F57DC">
            <w:pPr>
              <w:rPr>
                <w:rFonts w:ascii="Arial" w:hAnsi="Arial" w:cs="Arial"/>
                <w:sz w:val="20"/>
                <w:szCs w:val="20"/>
              </w:rPr>
            </w:pPr>
            <w:r>
              <w:rPr>
                <w:sz w:val="18"/>
                <w:szCs w:val="18"/>
              </w:rPr>
              <w:lastRenderedPageBreak/>
              <w:t>Please clarify if NSEP applies to EHT AP.</w:t>
            </w:r>
            <w:r>
              <w:rPr>
                <w:sz w:val="18"/>
                <w:szCs w:val="18"/>
              </w:rPr>
              <w:br/>
              <w:t>If yes, then add EHT AP in the description.</w:t>
            </w:r>
            <w:r>
              <w:rPr>
                <w:sz w:val="18"/>
                <w:szCs w:val="18"/>
              </w:rPr>
              <w:br/>
              <w:t>If not, then clarify whom a non-AP EHT STA connect to.</w:t>
            </w:r>
          </w:p>
        </w:tc>
        <w:tc>
          <w:tcPr>
            <w:tcW w:w="1800" w:type="dxa"/>
            <w:noWrap/>
          </w:tcPr>
          <w:p w14:paraId="1BDCD1DF" w14:textId="77777777" w:rsidR="005F57DC" w:rsidRPr="002A5EA8" w:rsidRDefault="00595DFD" w:rsidP="005F57DC">
            <w:pPr>
              <w:rPr>
                <w:b/>
                <w:sz w:val="18"/>
                <w:szCs w:val="20"/>
              </w:rPr>
            </w:pPr>
            <w:r w:rsidRPr="002A5EA8">
              <w:rPr>
                <w:b/>
                <w:sz w:val="18"/>
                <w:szCs w:val="20"/>
              </w:rPr>
              <w:t xml:space="preserve">Revised </w:t>
            </w:r>
          </w:p>
          <w:p w14:paraId="551200D4" w14:textId="77777777" w:rsidR="00595DFD" w:rsidRDefault="00595DFD" w:rsidP="005F57DC">
            <w:pPr>
              <w:rPr>
                <w:sz w:val="18"/>
                <w:szCs w:val="20"/>
              </w:rPr>
            </w:pPr>
          </w:p>
          <w:p w14:paraId="325C811A" w14:textId="6D91FCAB" w:rsidR="00595DFD" w:rsidRDefault="00595DFD" w:rsidP="005F57DC">
            <w:pPr>
              <w:rPr>
                <w:sz w:val="18"/>
                <w:szCs w:val="20"/>
              </w:rPr>
            </w:pPr>
            <w:r>
              <w:rPr>
                <w:sz w:val="18"/>
                <w:szCs w:val="20"/>
              </w:rPr>
              <w:t xml:space="preserve">Addressed in conjunction with </w:t>
            </w:r>
            <w:r w:rsidR="00D53A7A">
              <w:rPr>
                <w:sz w:val="18"/>
                <w:szCs w:val="20"/>
              </w:rPr>
              <w:t xml:space="preserve">CIDs </w:t>
            </w:r>
            <w:r w:rsidR="000A35AA">
              <w:rPr>
                <w:sz w:val="18"/>
                <w:szCs w:val="20"/>
              </w:rPr>
              <w:t>#</w:t>
            </w:r>
            <w:r w:rsidR="00D53A7A">
              <w:rPr>
                <w:sz w:val="18"/>
                <w:szCs w:val="20"/>
              </w:rPr>
              <w:t xml:space="preserve">4171, </w:t>
            </w:r>
            <w:r w:rsidR="000A35AA">
              <w:rPr>
                <w:sz w:val="18"/>
                <w:szCs w:val="20"/>
              </w:rPr>
              <w:t>#</w:t>
            </w:r>
            <w:r>
              <w:rPr>
                <w:sz w:val="18"/>
                <w:szCs w:val="20"/>
              </w:rPr>
              <w:t>5617</w:t>
            </w:r>
          </w:p>
          <w:p w14:paraId="1D051062" w14:textId="77777777" w:rsidR="00595DFD" w:rsidRDefault="00595DFD" w:rsidP="005F57DC">
            <w:pPr>
              <w:rPr>
                <w:sz w:val="18"/>
                <w:szCs w:val="20"/>
              </w:rPr>
            </w:pPr>
          </w:p>
          <w:p w14:paraId="2322CF76"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3D21561B" w14:textId="77777777" w:rsidR="00595DFD" w:rsidRDefault="00595DFD" w:rsidP="005F57DC">
            <w:pPr>
              <w:rPr>
                <w:sz w:val="18"/>
                <w:szCs w:val="20"/>
              </w:rPr>
            </w:pPr>
          </w:p>
          <w:p w14:paraId="5EA32DB5" w14:textId="5E7E6097" w:rsidR="00595DFD" w:rsidRPr="005F57DC" w:rsidRDefault="00595DFD" w:rsidP="00D53A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D53A7A">
              <w:rPr>
                <w:sz w:val="18"/>
                <w:szCs w:val="20"/>
              </w:rPr>
              <w:t>4171</w:t>
            </w:r>
          </w:p>
        </w:tc>
      </w:tr>
    </w:tbl>
    <w:p w14:paraId="40EAA1C1" w14:textId="77777777" w:rsidR="005522BD" w:rsidRDefault="005522BD">
      <w:r>
        <w:lastRenderedPageBreak/>
        <w:br w:type="page"/>
      </w: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5F57DC" w:rsidRPr="00287A6A" w14:paraId="176838E7" w14:textId="77777777" w:rsidTr="003515D5">
        <w:trPr>
          <w:trHeight w:val="627"/>
        </w:trPr>
        <w:tc>
          <w:tcPr>
            <w:tcW w:w="625" w:type="dxa"/>
          </w:tcPr>
          <w:p w14:paraId="42A86F5D" w14:textId="15678F21" w:rsidR="005F57DC" w:rsidRDefault="005F57DC" w:rsidP="005F57DC">
            <w:pPr>
              <w:ind w:left="-120"/>
              <w:jc w:val="right"/>
              <w:rPr>
                <w:sz w:val="18"/>
                <w:szCs w:val="18"/>
              </w:rPr>
            </w:pPr>
            <w:r>
              <w:rPr>
                <w:sz w:val="18"/>
                <w:szCs w:val="18"/>
              </w:rPr>
              <w:lastRenderedPageBreak/>
              <w:t>5855</w:t>
            </w:r>
          </w:p>
        </w:tc>
        <w:tc>
          <w:tcPr>
            <w:tcW w:w="990" w:type="dxa"/>
          </w:tcPr>
          <w:p w14:paraId="52C513B5" w14:textId="1A8447AF" w:rsidR="005F57DC" w:rsidRDefault="005F57DC" w:rsidP="005F57DC">
            <w:pPr>
              <w:rPr>
                <w:sz w:val="18"/>
                <w:szCs w:val="18"/>
              </w:rPr>
            </w:pPr>
            <w:r>
              <w:rPr>
                <w:sz w:val="18"/>
                <w:szCs w:val="18"/>
              </w:rPr>
              <w:t>Lei Wang</w:t>
            </w:r>
          </w:p>
        </w:tc>
        <w:tc>
          <w:tcPr>
            <w:tcW w:w="990" w:type="dxa"/>
          </w:tcPr>
          <w:p w14:paraId="6D91E72F" w14:textId="5FBEBC9E" w:rsidR="005F57DC" w:rsidRDefault="005F57DC" w:rsidP="005F57DC">
            <w:pPr>
              <w:rPr>
                <w:sz w:val="18"/>
                <w:szCs w:val="18"/>
              </w:rPr>
            </w:pPr>
            <w:r>
              <w:rPr>
                <w:sz w:val="18"/>
                <w:szCs w:val="18"/>
              </w:rPr>
              <w:t>35.11.1</w:t>
            </w:r>
          </w:p>
        </w:tc>
        <w:tc>
          <w:tcPr>
            <w:tcW w:w="810" w:type="dxa"/>
          </w:tcPr>
          <w:p w14:paraId="115EED83" w14:textId="3356F482" w:rsidR="005F57DC" w:rsidRDefault="005F57DC" w:rsidP="005F57DC">
            <w:pPr>
              <w:rPr>
                <w:sz w:val="18"/>
                <w:szCs w:val="18"/>
              </w:rPr>
            </w:pPr>
            <w:r>
              <w:rPr>
                <w:sz w:val="18"/>
                <w:szCs w:val="18"/>
              </w:rPr>
              <w:t>304.63</w:t>
            </w:r>
          </w:p>
        </w:tc>
        <w:tc>
          <w:tcPr>
            <w:tcW w:w="2160" w:type="dxa"/>
          </w:tcPr>
          <w:p w14:paraId="01CA82C0" w14:textId="29EEE36A" w:rsidR="005F57DC" w:rsidRDefault="005F57DC" w:rsidP="005F57DC">
            <w:pPr>
              <w:rPr>
                <w:sz w:val="18"/>
                <w:szCs w:val="18"/>
              </w:rPr>
            </w:pPr>
            <w:r>
              <w:rPr>
                <w:sz w:val="18"/>
                <w:szCs w:val="18"/>
              </w:rPr>
              <w:t>For MLDs, is the parameter dot11EHTNSEPPriorityAccessActivated at per STA level or at per MLD level?</w:t>
            </w:r>
            <w:r>
              <w:rPr>
                <w:sz w:val="18"/>
                <w:szCs w:val="18"/>
              </w:rPr>
              <w:br/>
              <w:t>The current MIB definition indicates it is at per STA level, but the spec text in NSEP related sections it is at per MLD level for MLDs.</w:t>
            </w:r>
            <w:r>
              <w:rPr>
                <w:sz w:val="18"/>
                <w:szCs w:val="18"/>
              </w:rPr>
              <w:br/>
              <w:t>Then, what does it mean by an MLD with a value of true for dot11EHTNSEPPriorityAccessActivated? Does it mean all its affiliated STAs have a vaule of true or at least one affiliated STA has a value of true?</w:t>
            </w:r>
          </w:p>
        </w:tc>
        <w:tc>
          <w:tcPr>
            <w:tcW w:w="1980" w:type="dxa"/>
          </w:tcPr>
          <w:p w14:paraId="5106B027" w14:textId="4C971839" w:rsidR="005F57DC" w:rsidRPr="000B147A" w:rsidRDefault="005F57DC" w:rsidP="005F57DC">
            <w:pPr>
              <w:rPr>
                <w:rFonts w:ascii="Arial" w:hAnsi="Arial" w:cs="Arial"/>
                <w:sz w:val="20"/>
                <w:szCs w:val="20"/>
              </w:rPr>
            </w:pPr>
            <w:r>
              <w:rPr>
                <w:sz w:val="18"/>
                <w:szCs w:val="18"/>
              </w:rPr>
              <w:t>Please clarify the parameter for an MLD, dot11EHTNSEPPriorityAccessActivated, is per MLD level or per STA level.</w:t>
            </w:r>
            <w:r>
              <w:rPr>
                <w:sz w:val="18"/>
                <w:szCs w:val="18"/>
              </w:rPr>
              <w:br/>
              <w:t>If per MLD, then add clarification text in the MIB definition.</w:t>
            </w:r>
            <w:r>
              <w:rPr>
                <w:sz w:val="18"/>
                <w:szCs w:val="18"/>
              </w:rPr>
              <w:br/>
              <w:t>If per STA, then clarify what it means by an MLD with a value of true for this parametre.</w:t>
            </w:r>
          </w:p>
        </w:tc>
        <w:tc>
          <w:tcPr>
            <w:tcW w:w="1800" w:type="dxa"/>
            <w:noWrap/>
          </w:tcPr>
          <w:p w14:paraId="0E4D0830" w14:textId="77777777" w:rsidR="00595DFD" w:rsidRPr="00595DFD" w:rsidRDefault="00595DFD" w:rsidP="00595DFD">
            <w:pPr>
              <w:rPr>
                <w:b/>
                <w:sz w:val="18"/>
                <w:szCs w:val="20"/>
              </w:rPr>
            </w:pPr>
            <w:r w:rsidRPr="00595DFD">
              <w:rPr>
                <w:b/>
                <w:sz w:val="18"/>
                <w:szCs w:val="20"/>
              </w:rPr>
              <w:t xml:space="preserve">Revised </w:t>
            </w:r>
          </w:p>
          <w:p w14:paraId="3C3FC426" w14:textId="77777777" w:rsidR="00595DFD" w:rsidRDefault="00595DFD" w:rsidP="00595DFD">
            <w:pPr>
              <w:rPr>
                <w:sz w:val="18"/>
                <w:szCs w:val="20"/>
              </w:rPr>
            </w:pPr>
          </w:p>
          <w:p w14:paraId="4C9CCD64" w14:textId="77777777" w:rsidR="00595DFD" w:rsidRDefault="00595DFD" w:rsidP="00595DFD">
            <w:pPr>
              <w:rPr>
                <w:sz w:val="18"/>
                <w:szCs w:val="20"/>
              </w:rPr>
            </w:pPr>
          </w:p>
          <w:p w14:paraId="6FF16B39" w14:textId="23FA1E8D" w:rsidR="005522BD" w:rsidRDefault="005522BD" w:rsidP="005522BD">
            <w:pPr>
              <w:rPr>
                <w:sz w:val="18"/>
                <w:szCs w:val="20"/>
              </w:rPr>
            </w:pPr>
            <w:r>
              <w:rPr>
                <w:sz w:val="18"/>
                <w:szCs w:val="20"/>
              </w:rPr>
              <w:t>As defined, NSEP priority access negotiation occurs at the MLD level, so support for it must be reflected at MLD level as well.  Revised MIB variables to reflect that.</w:t>
            </w:r>
          </w:p>
          <w:p w14:paraId="4D72BF45" w14:textId="77777777" w:rsidR="00E3706A" w:rsidRDefault="00E3706A" w:rsidP="005522BD">
            <w:pPr>
              <w:rPr>
                <w:sz w:val="18"/>
                <w:szCs w:val="20"/>
              </w:rPr>
            </w:pPr>
          </w:p>
          <w:p w14:paraId="08A0AF0D" w14:textId="50AB3201" w:rsidR="00166CF4" w:rsidRPr="005F57DC" w:rsidRDefault="00595DFD" w:rsidP="00E3706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E3706A">
              <w:rPr>
                <w:sz w:val="18"/>
                <w:szCs w:val="20"/>
              </w:rPr>
              <w:t>5855</w:t>
            </w:r>
          </w:p>
        </w:tc>
      </w:tr>
      <w:tr w:rsidR="0050267A" w:rsidRPr="00287A6A" w14:paraId="1AC76883" w14:textId="77777777" w:rsidTr="003515D5">
        <w:trPr>
          <w:trHeight w:val="627"/>
        </w:trPr>
        <w:tc>
          <w:tcPr>
            <w:tcW w:w="625" w:type="dxa"/>
          </w:tcPr>
          <w:p w14:paraId="6C025D2E" w14:textId="77777777" w:rsidR="0050267A" w:rsidRDefault="0050267A" w:rsidP="00673FE6">
            <w:pPr>
              <w:ind w:left="-120"/>
              <w:jc w:val="right"/>
              <w:rPr>
                <w:sz w:val="18"/>
                <w:szCs w:val="18"/>
              </w:rPr>
            </w:pPr>
            <w:r>
              <w:rPr>
                <w:sz w:val="18"/>
                <w:szCs w:val="18"/>
              </w:rPr>
              <w:t>7523</w:t>
            </w:r>
          </w:p>
        </w:tc>
        <w:tc>
          <w:tcPr>
            <w:tcW w:w="990" w:type="dxa"/>
          </w:tcPr>
          <w:p w14:paraId="31BDAD04" w14:textId="77777777" w:rsidR="0050267A" w:rsidRDefault="0050267A" w:rsidP="00673FE6">
            <w:pPr>
              <w:rPr>
                <w:sz w:val="18"/>
                <w:szCs w:val="18"/>
              </w:rPr>
            </w:pPr>
            <w:r>
              <w:rPr>
                <w:sz w:val="18"/>
                <w:szCs w:val="18"/>
              </w:rPr>
              <w:t>Tomoko Adachi</w:t>
            </w:r>
          </w:p>
        </w:tc>
        <w:tc>
          <w:tcPr>
            <w:tcW w:w="990" w:type="dxa"/>
          </w:tcPr>
          <w:p w14:paraId="54A33D4E" w14:textId="77777777" w:rsidR="0050267A" w:rsidRDefault="0050267A" w:rsidP="00673FE6">
            <w:pPr>
              <w:rPr>
                <w:sz w:val="18"/>
                <w:szCs w:val="18"/>
              </w:rPr>
            </w:pPr>
            <w:r>
              <w:rPr>
                <w:sz w:val="18"/>
                <w:szCs w:val="18"/>
              </w:rPr>
              <w:t>35.11.1</w:t>
            </w:r>
          </w:p>
        </w:tc>
        <w:tc>
          <w:tcPr>
            <w:tcW w:w="810" w:type="dxa"/>
          </w:tcPr>
          <w:p w14:paraId="1573C4C9" w14:textId="77777777" w:rsidR="0050267A" w:rsidRDefault="0050267A" w:rsidP="00673FE6">
            <w:pPr>
              <w:rPr>
                <w:sz w:val="18"/>
                <w:szCs w:val="18"/>
              </w:rPr>
            </w:pPr>
            <w:r>
              <w:rPr>
                <w:sz w:val="18"/>
                <w:szCs w:val="18"/>
              </w:rPr>
              <w:t>304.63</w:t>
            </w:r>
          </w:p>
        </w:tc>
        <w:tc>
          <w:tcPr>
            <w:tcW w:w="2160" w:type="dxa"/>
          </w:tcPr>
          <w:p w14:paraId="155118A1" w14:textId="77777777" w:rsidR="0050267A" w:rsidRDefault="0050267A" w:rsidP="00673FE6">
            <w:pPr>
              <w:rPr>
                <w:sz w:val="18"/>
                <w:szCs w:val="18"/>
              </w:rPr>
            </w:pPr>
            <w:r>
              <w:rPr>
                <w:sz w:val="18"/>
                <w:szCs w:val="18"/>
              </w:rPr>
              <w:t>"An MLD or non-AP EHT STA that is capable of invoking NSEP priority access shall have a value of true for dot11EHTNSEPPriorityAccessActivated and ...."  The same content is repeated in pp.ll 310.6-11.</w:t>
            </w:r>
          </w:p>
        </w:tc>
        <w:tc>
          <w:tcPr>
            <w:tcW w:w="1980" w:type="dxa"/>
          </w:tcPr>
          <w:p w14:paraId="632AA883" w14:textId="77777777" w:rsidR="0050267A" w:rsidRPr="000B147A" w:rsidRDefault="0050267A" w:rsidP="00673FE6">
            <w:pPr>
              <w:rPr>
                <w:rFonts w:ascii="Arial" w:hAnsi="Arial" w:cs="Arial"/>
                <w:sz w:val="20"/>
                <w:szCs w:val="20"/>
              </w:rPr>
            </w:pPr>
            <w:r>
              <w:rPr>
                <w:sz w:val="18"/>
                <w:szCs w:val="18"/>
              </w:rPr>
              <w:t>Change it to read "An NSEP STA is an EHT STA which has a value of true for dot11EHTNSEPPriorityAccessActivated. An NSEP STA shall set the NSEP Priority Access Supported subfield of the EHT Capabilities element that it transmits to 1."</w:t>
            </w:r>
            <w:r>
              <w:rPr>
                <w:sz w:val="18"/>
                <w:szCs w:val="18"/>
              </w:rPr>
              <w:br/>
              <w:t>Delete the descriptions in pp.ll 310.6-11.</w:t>
            </w:r>
          </w:p>
        </w:tc>
        <w:tc>
          <w:tcPr>
            <w:tcW w:w="1800" w:type="dxa"/>
            <w:noWrap/>
          </w:tcPr>
          <w:p w14:paraId="768F8320" w14:textId="77777777" w:rsidR="0050267A" w:rsidRPr="002A5EA8" w:rsidRDefault="0050267A" w:rsidP="00673FE6">
            <w:pPr>
              <w:rPr>
                <w:b/>
                <w:sz w:val="18"/>
                <w:szCs w:val="20"/>
              </w:rPr>
            </w:pPr>
            <w:r w:rsidRPr="002A5EA8">
              <w:rPr>
                <w:b/>
                <w:sz w:val="18"/>
                <w:szCs w:val="20"/>
              </w:rPr>
              <w:t xml:space="preserve">Revised </w:t>
            </w:r>
          </w:p>
          <w:p w14:paraId="7AA66526" w14:textId="77777777" w:rsidR="0050267A" w:rsidRDefault="0050267A" w:rsidP="00673FE6">
            <w:pPr>
              <w:rPr>
                <w:sz w:val="18"/>
                <w:szCs w:val="20"/>
              </w:rPr>
            </w:pPr>
          </w:p>
          <w:p w14:paraId="5C834CD4" w14:textId="28831439" w:rsidR="0050267A" w:rsidRDefault="005522BD" w:rsidP="00673FE6">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7092</w:t>
            </w:r>
          </w:p>
          <w:p w14:paraId="34273BC1" w14:textId="77777777" w:rsidR="0050267A" w:rsidRDefault="0050267A" w:rsidP="00673FE6">
            <w:pPr>
              <w:rPr>
                <w:sz w:val="18"/>
                <w:szCs w:val="20"/>
              </w:rPr>
            </w:pPr>
          </w:p>
          <w:p w14:paraId="602C33AD" w14:textId="77777777" w:rsidR="0050267A" w:rsidRPr="005F57DC" w:rsidRDefault="005026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45212E4F" w14:textId="77777777" w:rsidTr="003515D5">
        <w:trPr>
          <w:trHeight w:val="627"/>
        </w:trPr>
        <w:tc>
          <w:tcPr>
            <w:tcW w:w="625" w:type="dxa"/>
          </w:tcPr>
          <w:p w14:paraId="145BABB8" w14:textId="5B891DD2" w:rsidR="0050267A" w:rsidRDefault="0050267A" w:rsidP="0050267A">
            <w:pPr>
              <w:ind w:left="-120"/>
              <w:jc w:val="right"/>
              <w:rPr>
                <w:sz w:val="18"/>
                <w:szCs w:val="18"/>
              </w:rPr>
            </w:pPr>
            <w:r>
              <w:rPr>
                <w:sz w:val="18"/>
                <w:szCs w:val="18"/>
              </w:rPr>
              <w:t>7092</w:t>
            </w:r>
          </w:p>
        </w:tc>
        <w:tc>
          <w:tcPr>
            <w:tcW w:w="990" w:type="dxa"/>
          </w:tcPr>
          <w:p w14:paraId="1BD7755B" w14:textId="3649D655" w:rsidR="0050267A" w:rsidRDefault="0050267A" w:rsidP="0050267A">
            <w:pPr>
              <w:rPr>
                <w:sz w:val="18"/>
                <w:szCs w:val="18"/>
              </w:rPr>
            </w:pPr>
            <w:r>
              <w:rPr>
                <w:sz w:val="18"/>
                <w:szCs w:val="18"/>
              </w:rPr>
              <w:t>Sigurd Schelstraete</w:t>
            </w:r>
          </w:p>
        </w:tc>
        <w:tc>
          <w:tcPr>
            <w:tcW w:w="990" w:type="dxa"/>
          </w:tcPr>
          <w:p w14:paraId="33BDF0C9" w14:textId="49B05AF0" w:rsidR="0050267A" w:rsidRDefault="0050267A" w:rsidP="0050267A">
            <w:pPr>
              <w:rPr>
                <w:sz w:val="18"/>
                <w:szCs w:val="18"/>
              </w:rPr>
            </w:pPr>
            <w:r>
              <w:rPr>
                <w:sz w:val="18"/>
                <w:szCs w:val="18"/>
              </w:rPr>
              <w:t>35.11.1</w:t>
            </w:r>
          </w:p>
        </w:tc>
        <w:tc>
          <w:tcPr>
            <w:tcW w:w="810" w:type="dxa"/>
          </w:tcPr>
          <w:p w14:paraId="18CB28DC" w14:textId="0D9D7DC9" w:rsidR="0050267A" w:rsidRDefault="0050267A" w:rsidP="0050267A">
            <w:pPr>
              <w:rPr>
                <w:sz w:val="18"/>
                <w:szCs w:val="18"/>
              </w:rPr>
            </w:pPr>
            <w:r>
              <w:rPr>
                <w:sz w:val="18"/>
                <w:szCs w:val="18"/>
              </w:rPr>
              <w:t>304.63</w:t>
            </w:r>
          </w:p>
        </w:tc>
        <w:tc>
          <w:tcPr>
            <w:tcW w:w="2160" w:type="dxa"/>
          </w:tcPr>
          <w:p w14:paraId="44EB5198" w14:textId="6DEF3E44" w:rsidR="0050267A" w:rsidRDefault="0050267A" w:rsidP="0050267A">
            <w:pPr>
              <w:rPr>
                <w:sz w:val="18"/>
                <w:szCs w:val="18"/>
              </w:rPr>
            </w:pPr>
            <w:r>
              <w:rPr>
                <w:sz w:val="18"/>
                <w:szCs w:val="18"/>
              </w:rPr>
              <w:t>Change "shall have a value of true for dot11EHTNSEPPriorityAccessActivated" to "has a value of true for dot11EHTNSEPPriorityAccessActivated". MIB parameters are given.</w:t>
            </w:r>
          </w:p>
        </w:tc>
        <w:tc>
          <w:tcPr>
            <w:tcW w:w="1980" w:type="dxa"/>
          </w:tcPr>
          <w:p w14:paraId="12A60D9C" w14:textId="0E34A407" w:rsidR="0050267A" w:rsidRPr="000B147A" w:rsidRDefault="0050267A" w:rsidP="0050267A">
            <w:pPr>
              <w:rPr>
                <w:rFonts w:ascii="Arial" w:hAnsi="Arial" w:cs="Arial"/>
                <w:sz w:val="20"/>
                <w:szCs w:val="20"/>
              </w:rPr>
            </w:pPr>
            <w:r>
              <w:rPr>
                <w:sz w:val="18"/>
                <w:szCs w:val="18"/>
              </w:rPr>
              <w:t>See comment</w:t>
            </w:r>
          </w:p>
        </w:tc>
        <w:tc>
          <w:tcPr>
            <w:tcW w:w="1800" w:type="dxa"/>
            <w:noWrap/>
          </w:tcPr>
          <w:p w14:paraId="7C032CAF" w14:textId="77777777" w:rsidR="0050267A" w:rsidRPr="002A5EA8" w:rsidRDefault="0050267A" w:rsidP="0050267A">
            <w:pPr>
              <w:rPr>
                <w:b/>
                <w:sz w:val="18"/>
                <w:szCs w:val="20"/>
              </w:rPr>
            </w:pPr>
            <w:r w:rsidRPr="002A5EA8">
              <w:rPr>
                <w:b/>
                <w:sz w:val="18"/>
                <w:szCs w:val="20"/>
              </w:rPr>
              <w:t xml:space="preserve">Revised </w:t>
            </w:r>
          </w:p>
          <w:p w14:paraId="20D63DF2" w14:textId="77777777" w:rsidR="0050267A" w:rsidRDefault="0050267A" w:rsidP="0050267A">
            <w:pPr>
              <w:rPr>
                <w:sz w:val="18"/>
                <w:szCs w:val="20"/>
              </w:rPr>
            </w:pPr>
          </w:p>
          <w:p w14:paraId="561336DE" w14:textId="7A62E835" w:rsidR="0050267A" w:rsidRDefault="005522BD" w:rsidP="0050267A">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7523</w:t>
            </w:r>
          </w:p>
          <w:p w14:paraId="3A2CC734" w14:textId="77777777" w:rsidR="0050267A" w:rsidRDefault="0050267A" w:rsidP="0050267A">
            <w:pPr>
              <w:rPr>
                <w:sz w:val="18"/>
                <w:szCs w:val="20"/>
              </w:rPr>
            </w:pPr>
          </w:p>
          <w:p w14:paraId="0764E7E7" w14:textId="62E2E696" w:rsidR="0050267A" w:rsidRPr="005F57DC" w:rsidRDefault="0050267A" w:rsidP="005026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1A6A6C07" w14:textId="77777777" w:rsidTr="003515D5">
        <w:trPr>
          <w:trHeight w:val="627"/>
        </w:trPr>
        <w:tc>
          <w:tcPr>
            <w:tcW w:w="625" w:type="dxa"/>
          </w:tcPr>
          <w:p w14:paraId="472493C0" w14:textId="7C5E2DD6" w:rsidR="0050267A" w:rsidRDefault="0050267A" w:rsidP="0050267A">
            <w:pPr>
              <w:ind w:left="-120"/>
              <w:jc w:val="right"/>
              <w:rPr>
                <w:sz w:val="18"/>
                <w:szCs w:val="18"/>
              </w:rPr>
            </w:pPr>
            <w:r>
              <w:rPr>
                <w:sz w:val="18"/>
                <w:szCs w:val="18"/>
              </w:rPr>
              <w:t>7524</w:t>
            </w:r>
          </w:p>
        </w:tc>
        <w:tc>
          <w:tcPr>
            <w:tcW w:w="990" w:type="dxa"/>
          </w:tcPr>
          <w:p w14:paraId="61450E01" w14:textId="44116E17" w:rsidR="0050267A" w:rsidRDefault="0050267A" w:rsidP="0050267A">
            <w:pPr>
              <w:rPr>
                <w:sz w:val="18"/>
                <w:szCs w:val="18"/>
              </w:rPr>
            </w:pPr>
            <w:r>
              <w:rPr>
                <w:sz w:val="18"/>
                <w:szCs w:val="18"/>
              </w:rPr>
              <w:t>Tomoko Adachi</w:t>
            </w:r>
          </w:p>
        </w:tc>
        <w:tc>
          <w:tcPr>
            <w:tcW w:w="990" w:type="dxa"/>
          </w:tcPr>
          <w:p w14:paraId="313733BA" w14:textId="6BB9523A" w:rsidR="0050267A" w:rsidRDefault="0050267A" w:rsidP="0050267A">
            <w:pPr>
              <w:rPr>
                <w:sz w:val="18"/>
                <w:szCs w:val="18"/>
              </w:rPr>
            </w:pPr>
            <w:r>
              <w:rPr>
                <w:sz w:val="18"/>
                <w:szCs w:val="18"/>
              </w:rPr>
              <w:t>35.11.1</w:t>
            </w:r>
          </w:p>
        </w:tc>
        <w:tc>
          <w:tcPr>
            <w:tcW w:w="810" w:type="dxa"/>
          </w:tcPr>
          <w:p w14:paraId="2DC8279C" w14:textId="3F946E29" w:rsidR="0050267A" w:rsidRDefault="0050267A" w:rsidP="0050267A">
            <w:pPr>
              <w:rPr>
                <w:sz w:val="18"/>
                <w:szCs w:val="18"/>
              </w:rPr>
            </w:pPr>
            <w:r>
              <w:rPr>
                <w:sz w:val="18"/>
                <w:szCs w:val="18"/>
              </w:rPr>
              <w:t>305.01</w:t>
            </w:r>
          </w:p>
        </w:tc>
        <w:tc>
          <w:tcPr>
            <w:tcW w:w="2160" w:type="dxa"/>
          </w:tcPr>
          <w:p w14:paraId="72A4589F" w14:textId="3C52F4BC" w:rsidR="0050267A" w:rsidRDefault="0050267A" w:rsidP="0050267A">
            <w:pPr>
              <w:rPr>
                <w:sz w:val="18"/>
                <w:szCs w:val="18"/>
              </w:rPr>
            </w:pPr>
            <w:r>
              <w:rPr>
                <w:sz w:val="18"/>
                <w:szCs w:val="18"/>
              </w:rPr>
              <w:t xml:space="preserve">"An AP MLD or non-AP EHT STA that is not capable of invoking NSEP priority access shall have a value of false for dot11EHTNSEPPriorityAccessActivated and shall set to 0 the NSEP Priority Access Supported subfield of the EHT Capabilities element that it transmits." Is an EHT STA allowed not to hold dot11EHTNSEPPriorityAccessActivated? If it is </w:t>
            </w:r>
            <w:r>
              <w:rPr>
                <w:sz w:val="18"/>
                <w:szCs w:val="18"/>
              </w:rPr>
              <w:lastRenderedPageBreak/>
              <w:t>allowed, the subfield is still set to 0.</w:t>
            </w:r>
          </w:p>
        </w:tc>
        <w:tc>
          <w:tcPr>
            <w:tcW w:w="1980" w:type="dxa"/>
          </w:tcPr>
          <w:p w14:paraId="25E8BA82" w14:textId="5583A1F8" w:rsidR="0050267A" w:rsidRPr="000B147A" w:rsidRDefault="0050267A" w:rsidP="0050267A">
            <w:pPr>
              <w:rPr>
                <w:rFonts w:ascii="Arial" w:hAnsi="Arial" w:cs="Arial"/>
                <w:sz w:val="20"/>
                <w:szCs w:val="20"/>
              </w:rPr>
            </w:pPr>
            <w:r>
              <w:rPr>
                <w:sz w:val="18"/>
                <w:szCs w:val="18"/>
              </w:rPr>
              <w:lastRenderedPageBreak/>
              <w:t>Change it to read "An EHT STA other than an NSEP STA shall set the NSEP Priority Access Supported subfield of the EHT Capabilities element that it transmits to 0."</w:t>
            </w:r>
          </w:p>
        </w:tc>
        <w:tc>
          <w:tcPr>
            <w:tcW w:w="1800" w:type="dxa"/>
            <w:noWrap/>
          </w:tcPr>
          <w:p w14:paraId="1E07175B" w14:textId="77777777" w:rsidR="0050267A" w:rsidRPr="002A5EA8" w:rsidRDefault="0050267A" w:rsidP="0050267A">
            <w:pPr>
              <w:rPr>
                <w:b/>
                <w:sz w:val="18"/>
                <w:szCs w:val="20"/>
              </w:rPr>
            </w:pPr>
            <w:r w:rsidRPr="002A5EA8">
              <w:rPr>
                <w:b/>
                <w:sz w:val="18"/>
                <w:szCs w:val="20"/>
              </w:rPr>
              <w:t xml:space="preserve">Revised </w:t>
            </w:r>
          </w:p>
          <w:p w14:paraId="1117CDB6" w14:textId="77777777" w:rsidR="0050267A" w:rsidRDefault="0050267A" w:rsidP="0050267A">
            <w:pPr>
              <w:rPr>
                <w:sz w:val="18"/>
                <w:szCs w:val="20"/>
              </w:rPr>
            </w:pPr>
          </w:p>
          <w:p w14:paraId="1ED4E131" w14:textId="6CF5A0C9" w:rsidR="005522BD" w:rsidRDefault="005522BD" w:rsidP="0050267A">
            <w:pPr>
              <w:rPr>
                <w:sz w:val="18"/>
                <w:szCs w:val="20"/>
              </w:rPr>
            </w:pPr>
            <w:r>
              <w:rPr>
                <w:sz w:val="18"/>
                <w:szCs w:val="20"/>
              </w:rPr>
              <w:t xml:space="preserve">Agree in principle. </w:t>
            </w:r>
          </w:p>
          <w:p w14:paraId="2626333C" w14:textId="77777777" w:rsidR="005522BD" w:rsidRDefault="005522BD" w:rsidP="0050267A">
            <w:pPr>
              <w:rPr>
                <w:sz w:val="18"/>
                <w:szCs w:val="20"/>
              </w:rPr>
            </w:pPr>
          </w:p>
          <w:p w14:paraId="6C47D2AF" w14:textId="2380CA12" w:rsidR="0050267A" w:rsidRPr="005F57DC" w:rsidRDefault="0050267A" w:rsidP="005026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#7524</w:t>
            </w:r>
          </w:p>
        </w:tc>
      </w:tr>
      <w:tr w:rsidR="00D53A7A" w:rsidRPr="00287A6A" w14:paraId="53FDA92E" w14:textId="77777777" w:rsidTr="003515D5">
        <w:trPr>
          <w:trHeight w:val="627"/>
        </w:trPr>
        <w:tc>
          <w:tcPr>
            <w:tcW w:w="625" w:type="dxa"/>
          </w:tcPr>
          <w:p w14:paraId="2A9DBB83" w14:textId="77777777" w:rsidR="00D53A7A" w:rsidRDefault="00D53A7A" w:rsidP="00673FE6">
            <w:pPr>
              <w:ind w:left="-120"/>
              <w:jc w:val="right"/>
              <w:rPr>
                <w:sz w:val="18"/>
                <w:szCs w:val="18"/>
              </w:rPr>
            </w:pPr>
            <w:r>
              <w:rPr>
                <w:sz w:val="18"/>
                <w:szCs w:val="18"/>
              </w:rPr>
              <w:t>4491</w:t>
            </w:r>
          </w:p>
        </w:tc>
        <w:tc>
          <w:tcPr>
            <w:tcW w:w="990" w:type="dxa"/>
          </w:tcPr>
          <w:p w14:paraId="002F5EBF" w14:textId="77777777" w:rsidR="00D53A7A" w:rsidRDefault="00D53A7A" w:rsidP="00673FE6">
            <w:pPr>
              <w:rPr>
                <w:sz w:val="18"/>
                <w:szCs w:val="18"/>
              </w:rPr>
            </w:pPr>
            <w:r>
              <w:rPr>
                <w:sz w:val="18"/>
                <w:szCs w:val="18"/>
              </w:rPr>
              <w:t>Arik Klein</w:t>
            </w:r>
          </w:p>
        </w:tc>
        <w:tc>
          <w:tcPr>
            <w:tcW w:w="990" w:type="dxa"/>
          </w:tcPr>
          <w:p w14:paraId="345263CF" w14:textId="77777777" w:rsidR="00D53A7A" w:rsidRDefault="00D53A7A" w:rsidP="00673FE6">
            <w:pPr>
              <w:rPr>
                <w:sz w:val="18"/>
                <w:szCs w:val="18"/>
              </w:rPr>
            </w:pPr>
            <w:r>
              <w:rPr>
                <w:sz w:val="18"/>
                <w:szCs w:val="18"/>
              </w:rPr>
              <w:t>35.11.1</w:t>
            </w:r>
          </w:p>
        </w:tc>
        <w:tc>
          <w:tcPr>
            <w:tcW w:w="810" w:type="dxa"/>
          </w:tcPr>
          <w:p w14:paraId="57CBCC4C" w14:textId="77777777" w:rsidR="00D53A7A" w:rsidRDefault="00D53A7A" w:rsidP="00673FE6">
            <w:pPr>
              <w:rPr>
                <w:sz w:val="18"/>
                <w:szCs w:val="18"/>
              </w:rPr>
            </w:pPr>
            <w:r>
              <w:rPr>
                <w:sz w:val="18"/>
                <w:szCs w:val="18"/>
              </w:rPr>
              <w:t>305.09</w:t>
            </w:r>
          </w:p>
        </w:tc>
        <w:tc>
          <w:tcPr>
            <w:tcW w:w="2160" w:type="dxa"/>
          </w:tcPr>
          <w:p w14:paraId="40696E81" w14:textId="77777777" w:rsidR="00D53A7A" w:rsidRDefault="00D53A7A" w:rsidP="00673FE6">
            <w:pPr>
              <w:rPr>
                <w:sz w:val="18"/>
                <w:szCs w:val="18"/>
              </w:rPr>
            </w:pPr>
            <w:r>
              <w:rPr>
                <w:sz w:val="18"/>
                <w:szCs w:val="18"/>
              </w:rPr>
              <w:t>Add "s" after the word "equal" in the following sentence:" An AP MLD that has dot11SSPNInterfaceActivated *equal* to true..."</w:t>
            </w:r>
          </w:p>
        </w:tc>
        <w:tc>
          <w:tcPr>
            <w:tcW w:w="1980" w:type="dxa"/>
          </w:tcPr>
          <w:p w14:paraId="27C11E1C"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36ACEA72" w14:textId="77777777" w:rsidR="00D53A7A" w:rsidRPr="002A5EA8" w:rsidRDefault="00D53A7A" w:rsidP="00673FE6">
            <w:pPr>
              <w:rPr>
                <w:b/>
                <w:sz w:val="18"/>
                <w:szCs w:val="20"/>
              </w:rPr>
            </w:pPr>
            <w:r w:rsidRPr="002A5EA8">
              <w:rPr>
                <w:b/>
                <w:sz w:val="18"/>
                <w:szCs w:val="20"/>
              </w:rPr>
              <w:t>Rejected</w:t>
            </w:r>
          </w:p>
          <w:p w14:paraId="22AADBD3" w14:textId="77777777" w:rsidR="00D53A7A" w:rsidRPr="005F57DC" w:rsidRDefault="00D53A7A" w:rsidP="00673FE6">
            <w:pPr>
              <w:rPr>
                <w:sz w:val="18"/>
                <w:szCs w:val="20"/>
              </w:rPr>
            </w:pPr>
          </w:p>
          <w:p w14:paraId="0FC00147"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418453A" w14:textId="77777777" w:rsidTr="003515D5">
        <w:trPr>
          <w:trHeight w:val="627"/>
        </w:trPr>
        <w:tc>
          <w:tcPr>
            <w:tcW w:w="625" w:type="dxa"/>
          </w:tcPr>
          <w:p w14:paraId="45501FE1" w14:textId="77777777" w:rsidR="00D53A7A" w:rsidRDefault="00D53A7A" w:rsidP="00673FE6">
            <w:pPr>
              <w:ind w:left="-120"/>
              <w:jc w:val="right"/>
              <w:rPr>
                <w:sz w:val="18"/>
                <w:szCs w:val="18"/>
              </w:rPr>
            </w:pPr>
            <w:r>
              <w:rPr>
                <w:sz w:val="18"/>
                <w:szCs w:val="18"/>
              </w:rPr>
              <w:t>4492</w:t>
            </w:r>
          </w:p>
        </w:tc>
        <w:tc>
          <w:tcPr>
            <w:tcW w:w="990" w:type="dxa"/>
          </w:tcPr>
          <w:p w14:paraId="2DE3D03C" w14:textId="77777777" w:rsidR="00D53A7A" w:rsidRDefault="00D53A7A" w:rsidP="00673FE6">
            <w:pPr>
              <w:rPr>
                <w:sz w:val="18"/>
                <w:szCs w:val="18"/>
              </w:rPr>
            </w:pPr>
            <w:r>
              <w:rPr>
                <w:sz w:val="18"/>
                <w:szCs w:val="18"/>
              </w:rPr>
              <w:t>Arik Klein</w:t>
            </w:r>
          </w:p>
        </w:tc>
        <w:tc>
          <w:tcPr>
            <w:tcW w:w="990" w:type="dxa"/>
          </w:tcPr>
          <w:p w14:paraId="17B84AF1" w14:textId="77777777" w:rsidR="00D53A7A" w:rsidRDefault="00D53A7A" w:rsidP="00673FE6">
            <w:pPr>
              <w:rPr>
                <w:sz w:val="18"/>
                <w:szCs w:val="18"/>
              </w:rPr>
            </w:pPr>
            <w:r>
              <w:rPr>
                <w:sz w:val="18"/>
                <w:szCs w:val="18"/>
              </w:rPr>
              <w:t>35.11.1</w:t>
            </w:r>
          </w:p>
        </w:tc>
        <w:tc>
          <w:tcPr>
            <w:tcW w:w="810" w:type="dxa"/>
          </w:tcPr>
          <w:p w14:paraId="141FBB6C" w14:textId="77777777" w:rsidR="00D53A7A" w:rsidRDefault="00D53A7A" w:rsidP="00673FE6">
            <w:pPr>
              <w:rPr>
                <w:sz w:val="18"/>
                <w:szCs w:val="18"/>
              </w:rPr>
            </w:pPr>
            <w:r>
              <w:rPr>
                <w:sz w:val="18"/>
                <w:szCs w:val="18"/>
              </w:rPr>
              <w:t>305.13</w:t>
            </w:r>
          </w:p>
        </w:tc>
        <w:tc>
          <w:tcPr>
            <w:tcW w:w="2160" w:type="dxa"/>
          </w:tcPr>
          <w:p w14:paraId="2065D6BC" w14:textId="77777777" w:rsidR="00D53A7A" w:rsidRDefault="00D53A7A" w:rsidP="00673FE6">
            <w:pPr>
              <w:rPr>
                <w:sz w:val="18"/>
                <w:szCs w:val="18"/>
              </w:rPr>
            </w:pPr>
            <w:r>
              <w:rPr>
                <w:sz w:val="18"/>
                <w:szCs w:val="18"/>
              </w:rPr>
              <w:t>Add "s" after the word "equal" in the following sentence:" To support this exchange, a non-AP MLD or non-AP EHT STA with dot11EHTNSEPPriorityAccessActivated *equal* to true ..."</w:t>
            </w:r>
          </w:p>
        </w:tc>
        <w:tc>
          <w:tcPr>
            <w:tcW w:w="1980" w:type="dxa"/>
          </w:tcPr>
          <w:p w14:paraId="7DEB9C1F"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52D14972" w14:textId="77777777" w:rsidR="00D53A7A" w:rsidRPr="002A5EA8" w:rsidRDefault="00D53A7A" w:rsidP="00673FE6">
            <w:pPr>
              <w:rPr>
                <w:b/>
                <w:sz w:val="18"/>
                <w:szCs w:val="20"/>
              </w:rPr>
            </w:pPr>
            <w:r w:rsidRPr="002A5EA8">
              <w:rPr>
                <w:b/>
                <w:sz w:val="18"/>
                <w:szCs w:val="20"/>
              </w:rPr>
              <w:t>Rejected</w:t>
            </w:r>
          </w:p>
          <w:p w14:paraId="41FB81BE" w14:textId="77777777" w:rsidR="00D53A7A" w:rsidRPr="005F57DC" w:rsidRDefault="00D53A7A" w:rsidP="00673FE6">
            <w:pPr>
              <w:rPr>
                <w:sz w:val="18"/>
                <w:szCs w:val="20"/>
              </w:rPr>
            </w:pPr>
          </w:p>
          <w:p w14:paraId="68AD1C01"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FD36083" w14:textId="77777777" w:rsidTr="003515D5">
        <w:trPr>
          <w:trHeight w:val="627"/>
        </w:trPr>
        <w:tc>
          <w:tcPr>
            <w:tcW w:w="625" w:type="dxa"/>
          </w:tcPr>
          <w:p w14:paraId="4224AD5E" w14:textId="77777777" w:rsidR="00D53A7A" w:rsidRDefault="00D53A7A" w:rsidP="00673FE6">
            <w:pPr>
              <w:ind w:left="-120"/>
              <w:jc w:val="right"/>
              <w:rPr>
                <w:sz w:val="18"/>
                <w:szCs w:val="18"/>
              </w:rPr>
            </w:pPr>
            <w:r>
              <w:rPr>
                <w:sz w:val="18"/>
                <w:szCs w:val="18"/>
              </w:rPr>
              <w:t>4493</w:t>
            </w:r>
          </w:p>
        </w:tc>
        <w:tc>
          <w:tcPr>
            <w:tcW w:w="990" w:type="dxa"/>
          </w:tcPr>
          <w:p w14:paraId="141BCD30" w14:textId="77777777" w:rsidR="00D53A7A" w:rsidRDefault="00D53A7A" w:rsidP="00673FE6">
            <w:pPr>
              <w:rPr>
                <w:sz w:val="18"/>
                <w:szCs w:val="18"/>
              </w:rPr>
            </w:pPr>
            <w:r>
              <w:rPr>
                <w:sz w:val="18"/>
                <w:szCs w:val="18"/>
              </w:rPr>
              <w:t>Arik Klein</w:t>
            </w:r>
          </w:p>
        </w:tc>
        <w:tc>
          <w:tcPr>
            <w:tcW w:w="990" w:type="dxa"/>
          </w:tcPr>
          <w:p w14:paraId="099B5C58" w14:textId="77777777" w:rsidR="00D53A7A" w:rsidRDefault="00D53A7A" w:rsidP="00673FE6">
            <w:pPr>
              <w:rPr>
                <w:sz w:val="18"/>
                <w:szCs w:val="18"/>
              </w:rPr>
            </w:pPr>
            <w:r>
              <w:rPr>
                <w:sz w:val="18"/>
                <w:szCs w:val="18"/>
              </w:rPr>
              <w:t>35.11.1</w:t>
            </w:r>
          </w:p>
        </w:tc>
        <w:tc>
          <w:tcPr>
            <w:tcW w:w="810" w:type="dxa"/>
          </w:tcPr>
          <w:p w14:paraId="28324E66" w14:textId="77777777" w:rsidR="00D53A7A" w:rsidRDefault="00D53A7A" w:rsidP="00673FE6">
            <w:pPr>
              <w:rPr>
                <w:sz w:val="18"/>
                <w:szCs w:val="18"/>
              </w:rPr>
            </w:pPr>
            <w:r>
              <w:rPr>
                <w:sz w:val="18"/>
                <w:szCs w:val="18"/>
              </w:rPr>
              <w:t>305.16</w:t>
            </w:r>
          </w:p>
        </w:tc>
        <w:tc>
          <w:tcPr>
            <w:tcW w:w="2160" w:type="dxa"/>
          </w:tcPr>
          <w:p w14:paraId="2CF65BE6" w14:textId="77777777" w:rsidR="00D53A7A" w:rsidRDefault="00D53A7A" w:rsidP="00673FE6">
            <w:pPr>
              <w:rPr>
                <w:sz w:val="18"/>
                <w:szCs w:val="18"/>
              </w:rPr>
            </w:pPr>
            <w:r>
              <w:rPr>
                <w:sz w:val="18"/>
                <w:szCs w:val="18"/>
              </w:rPr>
              <w:t>Add "s" after the word "equal" in the following sentence:" An AP MLD with dot11SSPNInterfaceActivated *equal* to true ..."</w:t>
            </w:r>
          </w:p>
        </w:tc>
        <w:tc>
          <w:tcPr>
            <w:tcW w:w="1980" w:type="dxa"/>
          </w:tcPr>
          <w:p w14:paraId="02304CEB"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120375FE" w14:textId="77777777" w:rsidR="00D53A7A" w:rsidRPr="002A5EA8" w:rsidRDefault="00D53A7A" w:rsidP="00673FE6">
            <w:pPr>
              <w:rPr>
                <w:b/>
                <w:sz w:val="18"/>
                <w:szCs w:val="20"/>
              </w:rPr>
            </w:pPr>
            <w:r w:rsidRPr="002A5EA8">
              <w:rPr>
                <w:b/>
                <w:sz w:val="18"/>
                <w:szCs w:val="20"/>
              </w:rPr>
              <w:t>Rejected</w:t>
            </w:r>
          </w:p>
          <w:p w14:paraId="29D2419B" w14:textId="77777777" w:rsidR="00D53A7A" w:rsidRPr="005F57DC" w:rsidRDefault="00D53A7A" w:rsidP="00673FE6">
            <w:pPr>
              <w:rPr>
                <w:sz w:val="18"/>
                <w:szCs w:val="20"/>
              </w:rPr>
            </w:pPr>
          </w:p>
          <w:p w14:paraId="022BA7DC"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3431E575" w14:textId="77777777" w:rsidTr="003515D5">
        <w:trPr>
          <w:trHeight w:val="627"/>
        </w:trPr>
        <w:tc>
          <w:tcPr>
            <w:tcW w:w="625" w:type="dxa"/>
          </w:tcPr>
          <w:p w14:paraId="014BC958" w14:textId="77777777" w:rsidR="00D53A7A" w:rsidRDefault="00D53A7A" w:rsidP="00673FE6">
            <w:pPr>
              <w:ind w:left="-120"/>
              <w:jc w:val="right"/>
              <w:rPr>
                <w:sz w:val="18"/>
                <w:szCs w:val="18"/>
              </w:rPr>
            </w:pPr>
            <w:r>
              <w:rPr>
                <w:sz w:val="18"/>
                <w:szCs w:val="18"/>
              </w:rPr>
              <w:t>5618</w:t>
            </w:r>
          </w:p>
        </w:tc>
        <w:tc>
          <w:tcPr>
            <w:tcW w:w="990" w:type="dxa"/>
          </w:tcPr>
          <w:p w14:paraId="5377E4D9" w14:textId="77777777" w:rsidR="00D53A7A" w:rsidRDefault="00D53A7A" w:rsidP="00673FE6">
            <w:pPr>
              <w:rPr>
                <w:sz w:val="18"/>
                <w:szCs w:val="18"/>
              </w:rPr>
            </w:pPr>
            <w:r>
              <w:rPr>
                <w:sz w:val="18"/>
                <w:szCs w:val="18"/>
              </w:rPr>
              <w:t>John Wullert</w:t>
            </w:r>
          </w:p>
        </w:tc>
        <w:tc>
          <w:tcPr>
            <w:tcW w:w="990" w:type="dxa"/>
          </w:tcPr>
          <w:p w14:paraId="3993354C" w14:textId="77777777" w:rsidR="00D53A7A" w:rsidRDefault="00D53A7A" w:rsidP="00673FE6">
            <w:pPr>
              <w:rPr>
                <w:sz w:val="18"/>
                <w:szCs w:val="18"/>
              </w:rPr>
            </w:pPr>
            <w:r>
              <w:rPr>
                <w:sz w:val="18"/>
                <w:szCs w:val="18"/>
              </w:rPr>
              <w:t>35.11.1</w:t>
            </w:r>
          </w:p>
        </w:tc>
        <w:tc>
          <w:tcPr>
            <w:tcW w:w="810" w:type="dxa"/>
          </w:tcPr>
          <w:p w14:paraId="5F706918" w14:textId="77777777" w:rsidR="00D53A7A" w:rsidRDefault="00D53A7A" w:rsidP="00673FE6">
            <w:pPr>
              <w:rPr>
                <w:sz w:val="18"/>
                <w:szCs w:val="18"/>
              </w:rPr>
            </w:pPr>
            <w:r>
              <w:rPr>
                <w:sz w:val="18"/>
                <w:szCs w:val="18"/>
              </w:rPr>
              <w:t>305.24</w:t>
            </w:r>
          </w:p>
        </w:tc>
        <w:tc>
          <w:tcPr>
            <w:tcW w:w="2160" w:type="dxa"/>
          </w:tcPr>
          <w:p w14:paraId="767C984E" w14:textId="77777777" w:rsidR="00D53A7A" w:rsidRDefault="00D53A7A" w:rsidP="00673FE6">
            <w:pPr>
              <w:rPr>
                <w:sz w:val="18"/>
                <w:szCs w:val="18"/>
              </w:rPr>
            </w:pPr>
            <w:r>
              <w:rPr>
                <w:sz w:val="18"/>
                <w:szCs w:val="18"/>
              </w:rPr>
              <w:t>Final sentence in the paragraph is out of place, leading to potential confusion</w:t>
            </w:r>
          </w:p>
        </w:tc>
        <w:tc>
          <w:tcPr>
            <w:tcW w:w="1980" w:type="dxa"/>
          </w:tcPr>
          <w:p w14:paraId="24EBD954" w14:textId="77777777" w:rsidR="00D53A7A" w:rsidRPr="000B147A" w:rsidRDefault="00D53A7A" w:rsidP="00673FE6">
            <w:pPr>
              <w:rPr>
                <w:rFonts w:ascii="Arial" w:hAnsi="Arial" w:cs="Arial"/>
                <w:sz w:val="20"/>
                <w:szCs w:val="20"/>
              </w:rPr>
            </w:pPr>
            <w:r>
              <w:rPr>
                <w:sz w:val="18"/>
                <w:szCs w:val="18"/>
              </w:rPr>
              <w:t>Move the sentence "Other methods of obtaining this authorization information are beyond the scope of this standard" earlier in the paragraph, to the point right between "...(Interworking procedures: interactions with SSPN)." and "An AP MLD with dot11SSPNInterfaceActivated equal to true..."</w:t>
            </w:r>
          </w:p>
        </w:tc>
        <w:tc>
          <w:tcPr>
            <w:tcW w:w="1800" w:type="dxa"/>
            <w:noWrap/>
          </w:tcPr>
          <w:p w14:paraId="06FD4210" w14:textId="77777777" w:rsidR="00D53A7A" w:rsidRPr="002A5EA8" w:rsidRDefault="00D53A7A" w:rsidP="00673FE6">
            <w:pPr>
              <w:rPr>
                <w:b/>
                <w:sz w:val="18"/>
                <w:szCs w:val="20"/>
              </w:rPr>
            </w:pPr>
            <w:r w:rsidRPr="002A5EA8">
              <w:rPr>
                <w:b/>
                <w:sz w:val="18"/>
                <w:szCs w:val="20"/>
              </w:rPr>
              <w:t>Revised</w:t>
            </w:r>
          </w:p>
          <w:p w14:paraId="3CDC0B6C" w14:textId="77777777" w:rsidR="00D53A7A" w:rsidRDefault="00D53A7A" w:rsidP="00673FE6">
            <w:pPr>
              <w:rPr>
                <w:sz w:val="18"/>
                <w:szCs w:val="20"/>
              </w:rPr>
            </w:pPr>
          </w:p>
          <w:p w14:paraId="7B479AE8" w14:textId="77777777" w:rsidR="005522BD" w:rsidRDefault="005522BD" w:rsidP="005522BD">
            <w:pPr>
              <w:rPr>
                <w:sz w:val="18"/>
                <w:szCs w:val="20"/>
              </w:rPr>
            </w:pPr>
            <w:r>
              <w:rPr>
                <w:sz w:val="18"/>
                <w:szCs w:val="20"/>
              </w:rPr>
              <w:t xml:space="preserve">Agree in principle. </w:t>
            </w:r>
          </w:p>
          <w:p w14:paraId="050EAFE5" w14:textId="77777777" w:rsidR="005522BD" w:rsidRDefault="005522BD" w:rsidP="005522BD">
            <w:pPr>
              <w:rPr>
                <w:sz w:val="18"/>
                <w:szCs w:val="20"/>
              </w:rPr>
            </w:pPr>
          </w:p>
          <w:p w14:paraId="60AEFD22" w14:textId="77777777" w:rsidR="00D53A7A" w:rsidRPr="005F57DC" w:rsidRDefault="00D53A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#5618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635D2B2E" w:rsidR="006E4E6D" w:rsidRP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C60AEE">
        <w:rPr>
          <w:b/>
          <w:color w:val="FF0000"/>
          <w:sz w:val="20"/>
          <w:szCs w:val="20"/>
        </w:rPr>
        <w:t>2</w:t>
      </w:r>
    </w:p>
    <w:p w14:paraId="4D3A5584" w14:textId="77777777" w:rsidR="00FB0DC6" w:rsidRDefault="00FB0DC6" w:rsidP="004A1876">
      <w:pPr>
        <w:tabs>
          <w:tab w:val="left" w:pos="700"/>
        </w:tabs>
        <w:kinsoku w:val="0"/>
        <w:overflowPunct w:val="0"/>
        <w:rPr>
          <w:sz w:val="20"/>
          <w:szCs w:val="20"/>
        </w:rPr>
      </w:pPr>
    </w:p>
    <w:p w14:paraId="1B8CCEA7" w14:textId="77777777" w:rsidR="005F57DC" w:rsidRDefault="005F57DC" w:rsidP="00805782">
      <w:pPr>
        <w:rPr>
          <w:b/>
          <w:bCs/>
          <w:sz w:val="22"/>
          <w:szCs w:val="22"/>
        </w:rPr>
      </w:pPr>
      <w:r>
        <w:rPr>
          <w:b/>
          <w:bCs/>
          <w:sz w:val="22"/>
          <w:szCs w:val="22"/>
        </w:rPr>
        <w:t>35.14 NSEP priority access</w:t>
      </w:r>
    </w:p>
    <w:p w14:paraId="5E7E7B53" w14:textId="77777777" w:rsidR="005F57DC" w:rsidRDefault="005F57DC" w:rsidP="00805782">
      <w:pPr>
        <w:rPr>
          <w:b/>
          <w:bCs/>
          <w:sz w:val="20"/>
          <w:szCs w:val="20"/>
        </w:rPr>
      </w:pPr>
      <w:r>
        <w:rPr>
          <w:b/>
          <w:bCs/>
          <w:sz w:val="20"/>
          <w:szCs w:val="20"/>
        </w:rPr>
        <w:t>35.14.1 General</w:t>
      </w:r>
    </w:p>
    <w:p w14:paraId="7AA55F2B" w14:textId="77777777" w:rsidR="005F57DC" w:rsidRDefault="005F57DC" w:rsidP="00805782">
      <w:pPr>
        <w:rPr>
          <w:sz w:val="20"/>
          <w:szCs w:val="20"/>
        </w:rPr>
      </w:pPr>
    </w:p>
    <w:p w14:paraId="6AC87A88" w14:textId="656190DF" w:rsidR="005F57DC" w:rsidRDefault="005F57DC" w:rsidP="005F57DC">
      <w:pPr>
        <w:jc w:val="both"/>
        <w:rPr>
          <w:sz w:val="20"/>
          <w:szCs w:val="20"/>
        </w:rPr>
      </w:pPr>
      <w:r>
        <w:rPr>
          <w:sz w:val="20"/>
          <w:szCs w:val="20"/>
        </w:rPr>
        <w:t xml:space="preserve">(#1467)NSEP priority access is a mechanism that </w:t>
      </w:r>
      <w:del w:id="0" w:author="John Wullert" w:date="2021-09-28T13:00:00Z">
        <w:r w:rsidDel="005F57DC">
          <w:rPr>
            <w:sz w:val="20"/>
            <w:szCs w:val="20"/>
          </w:rPr>
          <w:delText xml:space="preserve">aims to </w:delText>
        </w:r>
      </w:del>
      <w:r>
        <w:rPr>
          <w:sz w:val="20"/>
          <w:szCs w:val="20"/>
        </w:rPr>
        <w:t>provide</w:t>
      </w:r>
      <w:ins w:id="1" w:author="John Wullert" w:date="2021-09-28T13:00:00Z">
        <w:r>
          <w:rPr>
            <w:sz w:val="20"/>
            <w:szCs w:val="20"/>
          </w:rPr>
          <w:t>s</w:t>
        </w:r>
      </w:ins>
      <w:r>
        <w:rPr>
          <w:sz w:val="20"/>
          <w:szCs w:val="20"/>
        </w:rPr>
        <w:t xml:space="preserve"> prioritized access to </w:t>
      </w:r>
      <w:del w:id="2" w:author="John Wullert" w:date="2021-09-28T13:00:00Z">
        <w:r w:rsidDel="005F57DC">
          <w:rPr>
            <w:sz w:val="20"/>
            <w:szCs w:val="20"/>
          </w:rPr>
          <w:delText>system resources</w:delText>
        </w:r>
      </w:del>
      <w:ins w:id="3" w:author="John Wullert" w:date="2021-09-28T13:00:00Z">
        <w:r>
          <w:rPr>
            <w:sz w:val="20"/>
            <w:szCs w:val="20"/>
          </w:rPr>
          <w:t xml:space="preserve">the </w:t>
        </w:r>
      </w:ins>
      <w:ins w:id="4" w:author="John Wullert" w:date="2021-09-28T13:01:00Z">
        <w:r>
          <w:rPr>
            <w:sz w:val="20"/>
            <w:szCs w:val="20"/>
          </w:rPr>
          <w:t>wireless medium</w:t>
        </w:r>
      </w:ins>
      <w:r>
        <w:rPr>
          <w:sz w:val="20"/>
          <w:szCs w:val="20"/>
        </w:rPr>
        <w:t xml:space="preserve"> for authorized users to increase their probability of successful communication during periods of network congestion.</w:t>
      </w:r>
      <w:ins w:id="5" w:author="John Wullert" w:date="2021-09-28T13:01:00Z">
        <w:r>
          <w:rPr>
            <w:sz w:val="20"/>
            <w:szCs w:val="20"/>
          </w:rPr>
          <w:t>[#4170]</w:t>
        </w:r>
      </w:ins>
    </w:p>
    <w:p w14:paraId="31B43798" w14:textId="77777777" w:rsidR="005F57DC" w:rsidRDefault="005F57DC" w:rsidP="005F57DC">
      <w:pPr>
        <w:jc w:val="both"/>
        <w:rPr>
          <w:sz w:val="20"/>
          <w:szCs w:val="20"/>
        </w:rPr>
      </w:pPr>
    </w:p>
    <w:p w14:paraId="37DCB7E2" w14:textId="630A1D15" w:rsidR="005F57DC" w:rsidRDefault="005F57DC" w:rsidP="005F57DC">
      <w:pPr>
        <w:jc w:val="both"/>
        <w:rPr>
          <w:sz w:val="20"/>
          <w:szCs w:val="20"/>
        </w:rPr>
      </w:pPr>
      <w:r>
        <w:rPr>
          <w:sz w:val="20"/>
          <w:szCs w:val="20"/>
        </w:rPr>
        <w:t>(#1504)(#3038)</w:t>
      </w:r>
      <w:ins w:id="6" w:author="John Wullert" w:date="2021-09-28T13:13:00Z">
        <w:r w:rsidR="00F85BC8" w:rsidRPr="00F85BC8">
          <w:t xml:space="preserve"> </w:t>
        </w:r>
        <w:r w:rsidR="00F85BC8" w:rsidRPr="00F85BC8">
          <w:rPr>
            <w:sz w:val="20"/>
            <w:szCs w:val="20"/>
          </w:rPr>
          <w:t xml:space="preserve">An NSEP </w:t>
        </w:r>
      </w:ins>
      <w:ins w:id="7" w:author="John Wullert" w:date="2021-10-19T15:26:00Z">
        <w:r w:rsidR="0018259B">
          <w:rPr>
            <w:sz w:val="20"/>
            <w:szCs w:val="20"/>
          </w:rPr>
          <w:t>MLD</w:t>
        </w:r>
      </w:ins>
      <w:ins w:id="8" w:author="John Wullert" w:date="2021-09-28T13:13:00Z">
        <w:r w:rsidR="00F85BC8" w:rsidRPr="00F85BC8">
          <w:rPr>
            <w:sz w:val="20"/>
            <w:szCs w:val="20"/>
          </w:rPr>
          <w:t xml:space="preserve"> is an </w:t>
        </w:r>
      </w:ins>
      <w:ins w:id="9" w:author="John Wullert" w:date="2021-10-19T15:26:00Z">
        <w:r w:rsidR="0018259B">
          <w:rPr>
            <w:sz w:val="20"/>
            <w:szCs w:val="20"/>
          </w:rPr>
          <w:t>MLD</w:t>
        </w:r>
      </w:ins>
      <w:ins w:id="10" w:author="John Wullert" w:date="2021-09-28T13:13:00Z">
        <w:r w:rsidR="00F85BC8" w:rsidRPr="00F85BC8">
          <w:rPr>
            <w:sz w:val="20"/>
            <w:szCs w:val="20"/>
          </w:rPr>
          <w:t xml:space="preserve"> </w:t>
        </w:r>
      </w:ins>
      <w:ins w:id="11" w:author="John Wullert" w:date="2021-09-28T14:48:00Z">
        <w:r w:rsidR="0050267A">
          <w:rPr>
            <w:sz w:val="20"/>
            <w:szCs w:val="20"/>
          </w:rPr>
          <w:t>that</w:t>
        </w:r>
      </w:ins>
      <w:ins w:id="12" w:author="John Wullert" w:date="2021-09-28T13:13:00Z">
        <w:r w:rsidR="00F85BC8" w:rsidRPr="00F85BC8">
          <w:rPr>
            <w:sz w:val="20"/>
            <w:szCs w:val="20"/>
          </w:rPr>
          <w:t xml:space="preserve"> has a value of true for dot11EHTNSEPPriorityAccessActivated. </w:t>
        </w:r>
      </w:ins>
      <w:del w:id="13" w:author="John Wullert" w:date="2021-11-19T12:55:00Z">
        <w:r w:rsidDel="00E3706A">
          <w:rPr>
            <w:sz w:val="20"/>
            <w:szCs w:val="20"/>
          </w:rPr>
          <w:delText xml:space="preserve">An </w:delText>
        </w:r>
      </w:del>
      <w:del w:id="14" w:author="John Wullert" w:date="2021-11-19T12:48:00Z">
        <w:r w:rsidDel="00FE053E">
          <w:rPr>
            <w:sz w:val="20"/>
            <w:szCs w:val="20"/>
          </w:rPr>
          <w:delText xml:space="preserve">MLD or non-AP EHT STA that is capable of invoking NSEP priority access </w:delText>
        </w:r>
      </w:del>
      <w:del w:id="15" w:author="John Wullert" w:date="2021-11-19T12:49:00Z">
        <w:r w:rsidDel="00FE053E">
          <w:rPr>
            <w:sz w:val="20"/>
            <w:szCs w:val="20"/>
          </w:rPr>
          <w:delText xml:space="preserve">shall have a value of true for dot11EHTNSEPPriorityAccessActivated and </w:delText>
        </w:r>
      </w:del>
      <w:ins w:id="16" w:author="John Wullert" w:date="2021-11-19T12:55:00Z">
        <w:r w:rsidR="00E3706A">
          <w:rPr>
            <w:sz w:val="20"/>
            <w:szCs w:val="20"/>
          </w:rPr>
          <w:t>A STA</w:t>
        </w:r>
      </w:ins>
      <w:ins w:id="17" w:author="John Wullert" w:date="2021-11-19T12:54:00Z">
        <w:r w:rsidR="00FE053E">
          <w:rPr>
            <w:sz w:val="20"/>
            <w:szCs w:val="20"/>
          </w:rPr>
          <w:t xml:space="preserve"> affiliated with an </w:t>
        </w:r>
      </w:ins>
      <w:ins w:id="18" w:author="John Wullert" w:date="2021-11-19T12:49:00Z">
        <w:r w:rsidR="00FE053E" w:rsidRPr="00F85BC8">
          <w:rPr>
            <w:sz w:val="20"/>
            <w:szCs w:val="20"/>
          </w:rPr>
          <w:t xml:space="preserve">NSEP </w:t>
        </w:r>
        <w:r w:rsidR="00FE053E">
          <w:rPr>
            <w:sz w:val="20"/>
            <w:szCs w:val="20"/>
          </w:rPr>
          <w:t xml:space="preserve">MLD </w:t>
        </w:r>
      </w:ins>
      <w:r>
        <w:rPr>
          <w:sz w:val="20"/>
          <w:szCs w:val="20"/>
        </w:rPr>
        <w:t xml:space="preserve">shall set to 1 the NSEP Priority Access Supported subfield of the EHT Capabilities element that it transmits. </w:t>
      </w:r>
      <w:ins w:id="19" w:author="John Wullert" w:date="2021-11-19T12:54:00Z">
        <w:r w:rsidR="00FE053E">
          <w:rPr>
            <w:sz w:val="20"/>
            <w:szCs w:val="20"/>
          </w:rPr>
          <w:t>[#4171,</w:t>
        </w:r>
      </w:ins>
      <w:ins w:id="20" w:author="Das, Subir" w:date="2021-11-19T19:12:00Z">
        <w:r w:rsidR="003D2133">
          <w:rPr>
            <w:sz w:val="20"/>
            <w:szCs w:val="20"/>
          </w:rPr>
          <w:t xml:space="preserve"> </w:t>
        </w:r>
      </w:ins>
      <w:ins w:id="21" w:author="John Wullert" w:date="2021-09-28T14:51:00Z">
        <w:r w:rsidR="003D2133">
          <w:rPr>
            <w:sz w:val="20"/>
            <w:szCs w:val="20"/>
          </w:rPr>
          <w:t>#</w:t>
        </w:r>
      </w:ins>
      <w:r w:rsidR="003D2133" w:rsidRPr="003D2133">
        <w:rPr>
          <w:color w:val="FF0000"/>
          <w:sz w:val="20"/>
          <w:szCs w:val="20"/>
        </w:rPr>
        <w:t>5854</w:t>
      </w:r>
      <w:r w:rsidR="003D2133">
        <w:rPr>
          <w:sz w:val="20"/>
          <w:szCs w:val="20"/>
        </w:rPr>
        <w:t>,</w:t>
      </w:r>
      <w:ins w:id="22" w:author="John Wullert" w:date="2021-11-19T12:54:00Z">
        <w:del w:id="23" w:author="Das, Subir" w:date="2021-11-19T19:13:00Z">
          <w:r w:rsidR="00FE053E" w:rsidDel="003D2133">
            <w:rPr>
              <w:sz w:val="20"/>
              <w:szCs w:val="20"/>
            </w:rPr>
            <w:delText xml:space="preserve"> </w:delText>
          </w:r>
        </w:del>
      </w:ins>
      <w:r w:rsidR="003D2133" w:rsidRPr="003D2133">
        <w:rPr>
          <w:color w:val="FF0000"/>
          <w:sz w:val="20"/>
          <w:szCs w:val="20"/>
        </w:rPr>
        <w:t xml:space="preserve">#7092, </w:t>
      </w:r>
      <w:ins w:id="24" w:author="John Wullert" w:date="2021-09-28T14:51:00Z">
        <w:r w:rsidR="0050267A">
          <w:rPr>
            <w:sz w:val="20"/>
            <w:szCs w:val="20"/>
          </w:rPr>
          <w:t>#7523]</w:t>
        </w:r>
      </w:ins>
      <w:del w:id="25" w:author="John Wullert" w:date="2021-11-19T12:55:00Z">
        <w:r w:rsidDel="00E3706A">
          <w:rPr>
            <w:sz w:val="20"/>
            <w:szCs w:val="20"/>
          </w:rPr>
          <w:delText>An</w:delText>
        </w:r>
      </w:del>
      <w:r>
        <w:rPr>
          <w:sz w:val="20"/>
          <w:szCs w:val="20"/>
        </w:rPr>
        <w:t xml:space="preserve"> </w:t>
      </w:r>
      <w:del w:id="26" w:author="John Wullert" w:date="2021-10-20T08:50:00Z">
        <w:r w:rsidDel="00595DFD">
          <w:rPr>
            <w:sz w:val="20"/>
            <w:szCs w:val="20"/>
          </w:rPr>
          <w:delText xml:space="preserve">AP </w:delText>
        </w:r>
      </w:del>
      <w:ins w:id="27" w:author="John Wullert" w:date="2021-11-19T12:55:00Z">
        <w:r w:rsidR="00E3706A">
          <w:rPr>
            <w:sz w:val="20"/>
            <w:szCs w:val="20"/>
          </w:rPr>
          <w:t xml:space="preserve">A STA affiliated with an </w:t>
        </w:r>
      </w:ins>
      <w:r>
        <w:rPr>
          <w:sz w:val="20"/>
          <w:szCs w:val="20"/>
        </w:rPr>
        <w:t xml:space="preserve">MLD </w:t>
      </w:r>
      <w:del w:id="28" w:author="John Wullert" w:date="2021-10-20T08:50:00Z">
        <w:r w:rsidDel="00595DFD">
          <w:rPr>
            <w:sz w:val="20"/>
            <w:szCs w:val="20"/>
          </w:rPr>
          <w:delText xml:space="preserve">or non-AP EHT STA </w:delText>
        </w:r>
      </w:del>
      <w:del w:id="29" w:author="John Wullert" w:date="2021-09-28T14:51:00Z">
        <w:r w:rsidDel="0050267A">
          <w:rPr>
            <w:sz w:val="20"/>
            <w:szCs w:val="20"/>
          </w:rPr>
          <w:delText xml:space="preserve">that is not capable of invoking NSEP priority access shall have a </w:delText>
        </w:r>
        <w:r w:rsidDel="0050267A">
          <w:rPr>
            <w:sz w:val="20"/>
            <w:szCs w:val="20"/>
          </w:rPr>
          <w:lastRenderedPageBreak/>
          <w:delText>value of false for dot11EHTNSEPPriorityAccessActivated and</w:delText>
        </w:r>
      </w:del>
      <w:ins w:id="30" w:author="John Wullert" w:date="2021-11-19T13:05:00Z">
        <w:r w:rsidR="000A35AA">
          <w:rPr>
            <w:sz w:val="20"/>
            <w:szCs w:val="20"/>
          </w:rPr>
          <w:t>that is not</w:t>
        </w:r>
      </w:ins>
      <w:ins w:id="31" w:author="John Wullert" w:date="2021-09-28T14:51:00Z">
        <w:r w:rsidR="0050267A">
          <w:rPr>
            <w:sz w:val="20"/>
            <w:szCs w:val="20"/>
          </w:rPr>
          <w:t xml:space="preserve"> an NSEP ML</w:t>
        </w:r>
        <w:r w:rsidR="00595DFD">
          <w:rPr>
            <w:sz w:val="20"/>
            <w:szCs w:val="20"/>
          </w:rPr>
          <w:t>D</w:t>
        </w:r>
      </w:ins>
      <w:del w:id="32" w:author="John Wullert" w:date="2021-10-20T08:50:00Z">
        <w:r w:rsidDel="00595DFD">
          <w:rPr>
            <w:sz w:val="20"/>
            <w:szCs w:val="20"/>
          </w:rPr>
          <w:delText xml:space="preserve"> </w:delText>
        </w:r>
      </w:del>
      <w:ins w:id="33" w:author="John Wullert" w:date="2021-09-28T14:52:00Z">
        <w:r w:rsidR="0050267A">
          <w:rPr>
            <w:sz w:val="20"/>
            <w:szCs w:val="20"/>
          </w:rPr>
          <w:t>[</w:t>
        </w:r>
      </w:ins>
      <w:ins w:id="34" w:author="John Wullert" w:date="2021-11-19T12:55:00Z">
        <w:r w:rsidR="00E3706A">
          <w:rPr>
            <w:sz w:val="20"/>
            <w:szCs w:val="20"/>
          </w:rPr>
          <w:t xml:space="preserve">#4170, </w:t>
        </w:r>
      </w:ins>
      <w:ins w:id="35" w:author="John Wullert" w:date="2021-09-28T14:52:00Z">
        <w:r w:rsidR="0050267A">
          <w:rPr>
            <w:sz w:val="20"/>
            <w:szCs w:val="20"/>
          </w:rPr>
          <w:t xml:space="preserve">#7524] </w:t>
        </w:r>
      </w:ins>
      <w:r>
        <w:rPr>
          <w:sz w:val="20"/>
          <w:szCs w:val="20"/>
        </w:rPr>
        <w:t>shall set to 0 the NSEP Priority Access Supported subfield of the EHT Capabilities element that it transmits.</w:t>
      </w:r>
    </w:p>
    <w:p w14:paraId="1408B282" w14:textId="77777777" w:rsidR="005F57DC" w:rsidRDefault="005F57DC" w:rsidP="005F57DC">
      <w:pPr>
        <w:jc w:val="both"/>
        <w:rPr>
          <w:sz w:val="20"/>
          <w:szCs w:val="20"/>
        </w:rPr>
      </w:pPr>
    </w:p>
    <w:p w14:paraId="650D2430" w14:textId="79777F81" w:rsidR="00F85BC8" w:rsidRDefault="005F57DC" w:rsidP="005F57DC">
      <w:pPr>
        <w:jc w:val="both"/>
        <w:rPr>
          <w:ins w:id="36" w:author="John Wullert" w:date="2021-09-28T13:07:00Z"/>
          <w:sz w:val="20"/>
          <w:szCs w:val="20"/>
        </w:rPr>
      </w:pPr>
      <w:r>
        <w:rPr>
          <w:sz w:val="20"/>
          <w:szCs w:val="20"/>
        </w:rPr>
        <w:t xml:space="preserve">(#2305)During the (re)association process, the AP MLD obtains information required to verify the authority of the non-AP MLD </w:t>
      </w:r>
      <w:del w:id="37" w:author="John Wullert" w:date="2021-10-20T08:51:00Z">
        <w:r w:rsidDel="00595DFD">
          <w:rPr>
            <w:sz w:val="20"/>
            <w:szCs w:val="20"/>
          </w:rPr>
          <w:delText xml:space="preserve">or non-AP EHT STA </w:delText>
        </w:r>
      </w:del>
      <w:ins w:id="38" w:author="John Wullert" w:date="2021-10-20T08:51:00Z">
        <w:r w:rsidR="00595DFD" w:rsidRPr="00595DFD">
          <w:rPr>
            <w:sz w:val="20"/>
            <w:szCs w:val="20"/>
          </w:rPr>
          <w:t>[#</w:t>
        </w:r>
      </w:ins>
      <w:ins w:id="39" w:author="John Wullert" w:date="2021-10-21T07:26:00Z">
        <w:r w:rsidR="00B6690F">
          <w:rPr>
            <w:sz w:val="20"/>
            <w:szCs w:val="20"/>
          </w:rPr>
          <w:t>4171</w:t>
        </w:r>
      </w:ins>
      <w:ins w:id="40" w:author="John Wullert" w:date="2021-10-20T08:51:00Z">
        <w:r w:rsidR="00595DFD" w:rsidRPr="00595DFD">
          <w:rPr>
            <w:sz w:val="20"/>
            <w:szCs w:val="20"/>
          </w:rPr>
          <w:t>]</w:t>
        </w:r>
        <w:r w:rsidR="00595DFD">
          <w:rPr>
            <w:sz w:val="20"/>
            <w:szCs w:val="20"/>
          </w:rPr>
          <w:t xml:space="preserve"> </w:t>
        </w:r>
      </w:ins>
      <w:r>
        <w:rPr>
          <w:sz w:val="20"/>
          <w:szCs w:val="20"/>
        </w:rPr>
        <w:t>to use NSEP priority access. An AP MLD that has dot11SSPNInterfaceActivated equal to true may use the interworking procedures described in 11.22.5 (Interworking procedures: interactions with SSPN) to retrieve permission for a non-AP MLD</w:t>
      </w:r>
      <w:del w:id="41" w:author="John Wullert" w:date="2021-10-20T08:51:00Z">
        <w:r w:rsidDel="00595DFD">
          <w:rPr>
            <w:sz w:val="20"/>
            <w:szCs w:val="20"/>
          </w:rPr>
          <w:delText xml:space="preserve"> or non-AP EHT STA</w:delText>
        </w:r>
      </w:del>
      <w:ins w:id="42" w:author="John Wullert" w:date="2021-10-20T08:51:00Z">
        <w:r w:rsidR="00595DFD" w:rsidRPr="00595DFD">
          <w:rPr>
            <w:sz w:val="20"/>
            <w:szCs w:val="20"/>
          </w:rPr>
          <w:t>[#</w:t>
        </w:r>
      </w:ins>
      <w:ins w:id="43" w:author="John Wullert" w:date="2021-10-21T07:26:00Z">
        <w:r w:rsidR="00B6690F">
          <w:rPr>
            <w:sz w:val="20"/>
            <w:szCs w:val="20"/>
          </w:rPr>
          <w:t>4171</w:t>
        </w:r>
      </w:ins>
      <w:ins w:id="44" w:author="John Wullert" w:date="2021-10-20T08:51:00Z">
        <w:r w:rsidR="00595DFD" w:rsidRPr="00595DFD">
          <w:rPr>
            <w:sz w:val="20"/>
            <w:szCs w:val="20"/>
          </w:rPr>
          <w:t>]</w:t>
        </w:r>
      </w:ins>
      <w:r>
        <w:rPr>
          <w:sz w:val="20"/>
          <w:szCs w:val="20"/>
        </w:rPr>
        <w:t xml:space="preserve"> to use the NSEP priority access from an NSEP service provider via the SSPN interface during association by the non-AP MLD</w:t>
      </w:r>
      <w:del w:id="45" w:author="John Wullert" w:date="2021-10-20T08:52:00Z">
        <w:r w:rsidDel="00595DFD">
          <w:rPr>
            <w:sz w:val="20"/>
            <w:szCs w:val="20"/>
          </w:rPr>
          <w:delText xml:space="preserve"> or non-AP EHT STA</w:delText>
        </w:r>
      </w:del>
      <w:ins w:id="46" w:author="John Wullert" w:date="2021-10-20T08:52:00Z">
        <w:r w:rsidR="00595DFD" w:rsidRPr="00595DFD">
          <w:rPr>
            <w:sz w:val="20"/>
            <w:szCs w:val="20"/>
          </w:rPr>
          <w:t>[#</w:t>
        </w:r>
      </w:ins>
      <w:ins w:id="47" w:author="John Wullert" w:date="2021-10-21T07:26:00Z">
        <w:r w:rsidR="00B6690F">
          <w:rPr>
            <w:sz w:val="20"/>
            <w:szCs w:val="20"/>
          </w:rPr>
          <w:t>4171</w:t>
        </w:r>
      </w:ins>
      <w:ins w:id="48" w:author="John Wullert" w:date="2021-10-20T08:52:00Z">
        <w:r w:rsidR="00595DFD" w:rsidRPr="00595DFD">
          <w:rPr>
            <w:sz w:val="20"/>
            <w:szCs w:val="20"/>
          </w:rPr>
          <w:t>]</w:t>
        </w:r>
      </w:ins>
      <w:r>
        <w:rPr>
          <w:sz w:val="20"/>
          <w:szCs w:val="20"/>
        </w:rPr>
        <w:t xml:space="preserve">. To support this exchange, a non-AP MLD </w:t>
      </w:r>
      <w:del w:id="49" w:author="John Wullert" w:date="2021-10-20T08:52:00Z">
        <w:r w:rsidDel="00595DFD">
          <w:rPr>
            <w:sz w:val="20"/>
            <w:szCs w:val="20"/>
          </w:rPr>
          <w:delText xml:space="preserve">or non-AP EHT STA </w:delText>
        </w:r>
      </w:del>
      <w:ins w:id="50" w:author="John Wullert" w:date="2021-10-20T08:52:00Z">
        <w:r w:rsidR="00595DFD" w:rsidRPr="00595DFD">
          <w:rPr>
            <w:sz w:val="20"/>
            <w:szCs w:val="20"/>
          </w:rPr>
          <w:t>[#</w:t>
        </w:r>
      </w:ins>
      <w:ins w:id="51" w:author="John Wullert" w:date="2021-10-21T07:26:00Z">
        <w:r w:rsidR="00B6690F">
          <w:rPr>
            <w:sz w:val="20"/>
            <w:szCs w:val="20"/>
          </w:rPr>
          <w:t>4171</w:t>
        </w:r>
      </w:ins>
      <w:ins w:id="52" w:author="John Wullert" w:date="2021-10-20T08:52:00Z">
        <w:r w:rsidR="00595DFD" w:rsidRPr="00595DFD">
          <w:rPr>
            <w:sz w:val="20"/>
            <w:szCs w:val="20"/>
          </w:rPr>
          <w:t>]</w:t>
        </w:r>
      </w:ins>
      <w:r>
        <w:rPr>
          <w:sz w:val="20"/>
          <w:szCs w:val="20"/>
        </w:rPr>
        <w:t xml:space="preserve">with dot11EHTNSEPPriorityAccessActivated equal to true shall provide the home realm information of the NSEP provider and necessary authentication parameters as described in 11.22.5 (Interworking procedures: interactions with SSPN). </w:t>
      </w:r>
      <w:ins w:id="53" w:author="John Wullert" w:date="2021-09-28T13:07:00Z">
        <w:r w:rsidR="00F85BC8" w:rsidRPr="00F85BC8">
          <w:rPr>
            <w:sz w:val="20"/>
            <w:szCs w:val="20"/>
          </w:rPr>
          <w:t xml:space="preserve">Other methods of obtaining this authorization information are </w:t>
        </w:r>
        <w:r w:rsidR="00F85BC8">
          <w:rPr>
            <w:sz w:val="20"/>
            <w:szCs w:val="20"/>
          </w:rPr>
          <w:t>outside</w:t>
        </w:r>
        <w:r w:rsidR="00F85BC8" w:rsidRPr="00F85BC8">
          <w:rPr>
            <w:sz w:val="20"/>
            <w:szCs w:val="20"/>
          </w:rPr>
          <w:t xml:space="preserve"> the scope of this standard.</w:t>
        </w:r>
        <w:r w:rsidR="00F85BC8">
          <w:rPr>
            <w:sz w:val="20"/>
            <w:szCs w:val="20"/>
          </w:rPr>
          <w:t xml:space="preserve"> </w:t>
        </w:r>
      </w:ins>
      <w:ins w:id="54" w:author="John Wullert" w:date="2021-09-28T13:08:00Z">
        <w:r w:rsidR="00F85BC8">
          <w:rPr>
            <w:sz w:val="20"/>
            <w:szCs w:val="20"/>
          </w:rPr>
          <w:t>[#5618]</w:t>
        </w:r>
      </w:ins>
    </w:p>
    <w:p w14:paraId="5A9D3245" w14:textId="77777777" w:rsidR="00F85BC8" w:rsidRDefault="00F85BC8" w:rsidP="005F57DC">
      <w:pPr>
        <w:jc w:val="both"/>
        <w:rPr>
          <w:ins w:id="55" w:author="John Wullert" w:date="2021-09-28T13:07:00Z"/>
          <w:sz w:val="20"/>
          <w:szCs w:val="20"/>
        </w:rPr>
      </w:pPr>
    </w:p>
    <w:p w14:paraId="1A324CAB" w14:textId="1E7B9D0E" w:rsidR="00F85BC8" w:rsidRDefault="005F57DC" w:rsidP="00F85BC8">
      <w:pPr>
        <w:jc w:val="both"/>
        <w:rPr>
          <w:ins w:id="56" w:author="John Wullert" w:date="2021-09-28T13:08:00Z"/>
          <w:sz w:val="20"/>
          <w:szCs w:val="20"/>
        </w:rPr>
      </w:pPr>
      <w:r>
        <w:rPr>
          <w:sz w:val="20"/>
          <w:szCs w:val="20"/>
        </w:rPr>
        <w:t>An AP MLD</w:t>
      </w:r>
      <w:del w:id="57" w:author="John Wullert" w:date="2021-11-19T12:57:00Z">
        <w:r w:rsidDel="00E3706A">
          <w:rPr>
            <w:sz w:val="20"/>
            <w:szCs w:val="20"/>
          </w:rPr>
          <w:delText xml:space="preserve"> with dot11SSPNInterfaceActivated equal to true</w:delText>
        </w:r>
      </w:del>
      <w:r>
        <w:rPr>
          <w:sz w:val="20"/>
          <w:szCs w:val="20"/>
        </w:rPr>
        <w:t xml:space="preserve"> that successfully obtains permission for a non-AP MLD </w:t>
      </w:r>
      <w:del w:id="58" w:author="John Wullert" w:date="2021-10-20T08:53:00Z">
        <w:r w:rsidDel="00595DFD">
          <w:rPr>
            <w:sz w:val="20"/>
            <w:szCs w:val="20"/>
          </w:rPr>
          <w:delText>or non-AP EHT STA</w:delText>
        </w:r>
      </w:del>
      <w:ins w:id="59" w:author="John Wullert" w:date="2021-10-20T08:53:00Z">
        <w:r w:rsidR="00595DFD" w:rsidRPr="00595DFD">
          <w:rPr>
            <w:sz w:val="20"/>
            <w:szCs w:val="20"/>
          </w:rPr>
          <w:t>[#</w:t>
        </w:r>
      </w:ins>
      <w:ins w:id="60" w:author="John Wullert" w:date="2021-10-21T07:26:00Z">
        <w:r w:rsidR="00B6690F">
          <w:rPr>
            <w:sz w:val="20"/>
            <w:szCs w:val="20"/>
          </w:rPr>
          <w:t>4171</w:t>
        </w:r>
      </w:ins>
      <w:ins w:id="61" w:author="John Wullert" w:date="2021-10-20T08:53:00Z">
        <w:r w:rsidR="00595DFD" w:rsidRPr="00595DFD">
          <w:rPr>
            <w:sz w:val="20"/>
            <w:szCs w:val="20"/>
          </w:rPr>
          <w:t>]</w:t>
        </w:r>
      </w:ins>
      <w:del w:id="62" w:author="John Wullert" w:date="2021-10-20T08:53:00Z">
        <w:r w:rsidDel="00595DFD">
          <w:rPr>
            <w:sz w:val="20"/>
            <w:szCs w:val="20"/>
          </w:rPr>
          <w:delText xml:space="preserve"> </w:delText>
        </w:r>
      </w:del>
      <w:r>
        <w:rPr>
          <w:sz w:val="20"/>
          <w:szCs w:val="20"/>
        </w:rPr>
        <w:t>to use NSEP priority access shall update the dot11NonAPStationAuthNSEPPriorityAccesstype for the non-AP MLD</w:t>
      </w:r>
      <w:del w:id="63" w:author="John Wullert" w:date="2021-10-20T08:53:00Z">
        <w:r w:rsidDel="00595DFD">
          <w:rPr>
            <w:sz w:val="20"/>
            <w:szCs w:val="20"/>
          </w:rPr>
          <w:delText xml:space="preserve"> or non-AP EHT STA</w:delText>
        </w:r>
      </w:del>
      <w:ins w:id="64" w:author="John Wullert" w:date="2021-10-20T08:53:00Z">
        <w:r w:rsidR="00595DFD" w:rsidRPr="00595DFD">
          <w:rPr>
            <w:sz w:val="20"/>
            <w:szCs w:val="20"/>
          </w:rPr>
          <w:t>[#</w:t>
        </w:r>
      </w:ins>
      <w:ins w:id="65" w:author="John Wullert" w:date="2021-10-21T07:26:00Z">
        <w:r w:rsidR="00B6690F">
          <w:rPr>
            <w:sz w:val="20"/>
            <w:szCs w:val="20"/>
          </w:rPr>
          <w:t>4171</w:t>
        </w:r>
      </w:ins>
      <w:ins w:id="66" w:author="John Wullert" w:date="2021-10-20T08:53:00Z">
        <w:r w:rsidR="00595DFD" w:rsidRPr="00595DFD">
          <w:rPr>
            <w:sz w:val="20"/>
            <w:szCs w:val="20"/>
          </w:rPr>
          <w:t>]</w:t>
        </w:r>
      </w:ins>
      <w:r>
        <w:rPr>
          <w:sz w:val="20"/>
          <w:szCs w:val="20"/>
        </w:rPr>
        <w:t xml:space="preserve"> in the dot11InterworkingEntry. The authorization information included in the dot11InterworkingEntry is passed from the prior AP </w:t>
      </w:r>
      <w:ins w:id="67" w:author="John Wullert" w:date="2021-10-20T08:54:00Z">
        <w:r w:rsidR="00595DFD">
          <w:rPr>
            <w:sz w:val="20"/>
            <w:szCs w:val="20"/>
          </w:rPr>
          <w:t>MLD</w:t>
        </w:r>
      </w:ins>
      <w:r w:rsidR="006C19E3">
        <w:rPr>
          <w:sz w:val="20"/>
          <w:szCs w:val="20"/>
        </w:rPr>
        <w:t xml:space="preserve"> </w:t>
      </w:r>
      <w:ins w:id="68" w:author="John Wullert" w:date="2021-10-20T08:54:00Z">
        <w:r w:rsidR="00595DFD" w:rsidRPr="00595DFD">
          <w:rPr>
            <w:sz w:val="20"/>
            <w:szCs w:val="20"/>
          </w:rPr>
          <w:t>[#</w:t>
        </w:r>
      </w:ins>
      <w:ins w:id="69" w:author="John Wullert" w:date="2021-10-21T07:26:00Z">
        <w:r w:rsidR="00B6690F">
          <w:rPr>
            <w:sz w:val="20"/>
            <w:szCs w:val="20"/>
          </w:rPr>
          <w:t>4171</w:t>
        </w:r>
      </w:ins>
      <w:ins w:id="70" w:author="John Wullert" w:date="2021-10-20T08:54:00Z">
        <w:r w:rsidR="00595DFD" w:rsidRPr="00595DFD">
          <w:rPr>
            <w:sz w:val="20"/>
            <w:szCs w:val="20"/>
          </w:rPr>
          <w:t>]</w:t>
        </w:r>
        <w:r w:rsidR="00595DFD">
          <w:rPr>
            <w:sz w:val="20"/>
            <w:szCs w:val="20"/>
          </w:rPr>
          <w:t xml:space="preserve"> </w:t>
        </w:r>
      </w:ins>
      <w:r>
        <w:rPr>
          <w:sz w:val="20"/>
          <w:szCs w:val="20"/>
        </w:rPr>
        <w:t>to the new AP</w:t>
      </w:r>
      <w:ins w:id="71" w:author="John Wullert" w:date="2021-10-20T08:54:00Z">
        <w:r w:rsidR="00595DFD">
          <w:rPr>
            <w:sz w:val="20"/>
            <w:szCs w:val="20"/>
          </w:rPr>
          <w:t xml:space="preserve"> MLD</w:t>
        </w:r>
      </w:ins>
      <w:r w:rsidR="006C19E3">
        <w:rPr>
          <w:sz w:val="20"/>
          <w:szCs w:val="20"/>
        </w:rPr>
        <w:t xml:space="preserve"> </w:t>
      </w:r>
      <w:ins w:id="72" w:author="John Wullert" w:date="2021-10-20T08:54:00Z">
        <w:r w:rsidR="00595DFD" w:rsidRPr="00595DFD">
          <w:rPr>
            <w:sz w:val="20"/>
            <w:szCs w:val="20"/>
          </w:rPr>
          <w:t>[#</w:t>
        </w:r>
      </w:ins>
      <w:ins w:id="73" w:author="John Wullert" w:date="2021-10-21T07:26:00Z">
        <w:r w:rsidR="00B6690F">
          <w:rPr>
            <w:sz w:val="20"/>
            <w:szCs w:val="20"/>
          </w:rPr>
          <w:t>4171</w:t>
        </w:r>
      </w:ins>
      <w:ins w:id="74" w:author="John Wullert" w:date="2021-10-20T08:54:00Z">
        <w:r w:rsidR="00595DFD" w:rsidRPr="00595DFD">
          <w:rPr>
            <w:sz w:val="20"/>
            <w:szCs w:val="20"/>
          </w:rPr>
          <w:t>]</w:t>
        </w:r>
      </w:ins>
      <w:r>
        <w:rPr>
          <w:sz w:val="20"/>
          <w:szCs w:val="20"/>
        </w:rPr>
        <w:t xml:space="preserve"> in the same ESS during reassociation as described in 11.22.5.3 (Reporting and session control with SSPN). </w:t>
      </w:r>
      <w:del w:id="75" w:author="John Wullert" w:date="2021-09-28T13:05:00Z">
        <w:r w:rsidDel="00F85BC8">
          <w:rPr>
            <w:sz w:val="20"/>
            <w:szCs w:val="20"/>
          </w:rPr>
          <w:delText>Other methods of obtaining this authorization information are beyond the scope of this standard.</w:delText>
        </w:r>
      </w:del>
      <w:ins w:id="76" w:author="John Wullert" w:date="2021-09-28T13:08:00Z">
        <w:r w:rsidR="00F85BC8" w:rsidRPr="00F85BC8">
          <w:rPr>
            <w:sz w:val="20"/>
            <w:szCs w:val="20"/>
          </w:rPr>
          <w:t xml:space="preserve"> </w:t>
        </w:r>
        <w:r w:rsidR="00F85BC8">
          <w:rPr>
            <w:sz w:val="20"/>
            <w:szCs w:val="20"/>
          </w:rPr>
          <w:t>[#5618]</w:t>
        </w:r>
      </w:ins>
    </w:p>
    <w:p w14:paraId="74CE4A7D" w14:textId="61CEEE6A" w:rsidR="005F57DC" w:rsidRDefault="005F57DC" w:rsidP="005F57DC">
      <w:pPr>
        <w:jc w:val="both"/>
      </w:pPr>
    </w:p>
    <w:p w14:paraId="455D33C7" w14:textId="77777777" w:rsidR="00E3706A" w:rsidRPr="00E3706A" w:rsidRDefault="00E3706A" w:rsidP="00E3706A">
      <w:pPr>
        <w:rPr>
          <w:b/>
        </w:rPr>
      </w:pPr>
      <w:r w:rsidRPr="00E3706A">
        <w:rPr>
          <w:b/>
        </w:rPr>
        <w:t>35.11.3 NSEP priority access procedure</w:t>
      </w:r>
    </w:p>
    <w:p w14:paraId="239838D4" w14:textId="0BA84237" w:rsidR="00E3706A" w:rsidRPr="00E3706A" w:rsidRDefault="00E3706A" w:rsidP="00E3706A">
      <w:pPr>
        <w:rPr>
          <w:b/>
        </w:rPr>
      </w:pPr>
      <w:r w:rsidRPr="00E3706A">
        <w:rPr>
          <w:b/>
        </w:rPr>
        <w:t>35.11.3.1 General</w:t>
      </w:r>
      <w:r>
        <w:rPr>
          <w:b/>
        </w:rPr>
        <w:t xml:space="preserve"> </w:t>
      </w:r>
      <w:r w:rsidRPr="00E3706A">
        <w:rPr>
          <w:b/>
          <w:color w:val="538135" w:themeColor="accent6" w:themeShade="BF"/>
        </w:rPr>
        <w:t>(#1709)</w:t>
      </w:r>
    </w:p>
    <w:p w14:paraId="21C8E732" w14:textId="77777777" w:rsidR="00E3706A" w:rsidRDefault="00E3706A" w:rsidP="00E3706A">
      <w:r w:rsidRPr="00E3706A">
        <w:rPr>
          <w:color w:val="538135" w:themeColor="accent6" w:themeShade="BF"/>
        </w:rPr>
        <w:t>(#1470)(#2306)(#1709)(#2171)</w:t>
      </w:r>
      <w:r>
        <w:t>If the negotiation to enable NSEP priority access between an AP MLD and a non-AP MLD is successful, then both the AP MLD and the non-AP MLD or non-AP EHT STA shall apply NSEP priority access to their respective NSEP traffic using the procedure described below. If an AP MLD or non-AP MLD successfully enabled NSEP priority access, then the AP MLD or non-AP MLD shall perform the procedure described below with each of its affiliated STAs.</w:t>
      </w:r>
    </w:p>
    <w:p w14:paraId="6A3607C0" w14:textId="77777777" w:rsidR="00E3706A" w:rsidRDefault="00E3706A" w:rsidP="00E3706A"/>
    <w:p w14:paraId="5E40AE5A" w14:textId="67465E3B" w:rsidR="00E3706A" w:rsidRDefault="00E3706A" w:rsidP="00E3706A">
      <w:r>
        <w:t>The AP MLD shall ensure that only authorized non-AP MLDs can invoke NSEP priority access. An AP MLD may apply NSEP priority access to NSEP traffic using the procedure described below prior to completion of the negotiation to enable NSEP priority access.</w:t>
      </w:r>
    </w:p>
    <w:p w14:paraId="1199EA15" w14:textId="77777777" w:rsidR="00E3706A" w:rsidRDefault="00E3706A" w:rsidP="00E3706A"/>
    <w:p w14:paraId="726D990B" w14:textId="2A759CF5" w:rsidR="00E3706A" w:rsidDel="00E3706A" w:rsidRDefault="00E3706A" w:rsidP="00E3706A">
      <w:pPr>
        <w:rPr>
          <w:del w:id="77" w:author="John Wullert" w:date="2021-11-19T13:02:00Z"/>
        </w:rPr>
      </w:pPr>
      <w:ins w:id="78" w:author="John Wullert" w:date="2021-11-19T13:03:00Z">
        <w:r>
          <w:t>[</w:t>
        </w:r>
        <w:r>
          <w:rPr>
            <w:sz w:val="18"/>
            <w:szCs w:val="20"/>
          </w:rPr>
          <w:t>#7523]</w:t>
        </w:r>
      </w:ins>
      <w:del w:id="79" w:author="John Wullert" w:date="2021-11-19T13:02:00Z">
        <w:r w:rsidDel="00E3706A">
          <w:delText>An NSEP AP MLD is an AP MLD where the affiliated APs have a value of true for dot11EHTNSEPPriorityAccessActivated.</w:delText>
        </w:r>
      </w:del>
    </w:p>
    <w:p w14:paraId="3E8881A6" w14:textId="509ED2FB" w:rsidR="00E3706A" w:rsidDel="00E3706A" w:rsidRDefault="00E3706A" w:rsidP="00E3706A">
      <w:pPr>
        <w:rPr>
          <w:del w:id="80" w:author="John Wullert" w:date="2021-11-19T13:02:00Z"/>
        </w:rPr>
      </w:pPr>
    </w:p>
    <w:p w14:paraId="4827F08D" w14:textId="395BEBBA" w:rsidR="002D70EA" w:rsidDel="00E3706A" w:rsidRDefault="00E3706A" w:rsidP="00E3706A">
      <w:pPr>
        <w:rPr>
          <w:del w:id="81" w:author="John Wullert" w:date="2021-11-19T13:02:00Z"/>
        </w:rPr>
      </w:pPr>
      <w:del w:id="82" w:author="John Wullert" w:date="2021-11-19T13:02:00Z">
        <w:r w:rsidDel="00E3706A">
          <w:delText>An NSEP non-AP MLD is a non-AP MLD where the affiliated non-AP STAs have a value of true for dot11EHTNSEPPriorityAccessActivated.</w:delText>
        </w:r>
      </w:del>
    </w:p>
    <w:p w14:paraId="325DEBB3" w14:textId="535E8E18" w:rsidR="00595DFD" w:rsidRDefault="00595DFD" w:rsidP="00805782">
      <w:pPr>
        <w:rPr>
          <w:sz w:val="20"/>
        </w:rPr>
      </w:pPr>
    </w:p>
    <w:p w14:paraId="6D7E161E" w14:textId="77777777" w:rsidR="00673FE6" w:rsidRDefault="00673FE6" w:rsidP="00805782">
      <w:pPr>
        <w:rPr>
          <w:sz w:val="20"/>
        </w:rPr>
      </w:pPr>
    </w:p>
    <w:p w14:paraId="1826260D" w14:textId="270CE4B0" w:rsidR="00673FE6" w:rsidRDefault="00673FE6" w:rsidP="00805782">
      <w:pPr>
        <w:rPr>
          <w:b/>
          <w:bCs/>
          <w:sz w:val="23"/>
          <w:szCs w:val="23"/>
        </w:rPr>
      </w:pPr>
      <w:r>
        <w:rPr>
          <w:b/>
          <w:bCs/>
          <w:sz w:val="23"/>
          <w:szCs w:val="23"/>
        </w:rPr>
        <w:t>C.3 MIB Detail</w:t>
      </w:r>
    </w:p>
    <w:p w14:paraId="1F4D1CD6" w14:textId="5109D6BE" w:rsidR="00673FE6" w:rsidRDefault="006E408F" w:rsidP="00673FE6">
      <w:pPr>
        <w:tabs>
          <w:tab w:val="left" w:pos="700"/>
        </w:tabs>
        <w:kinsoku w:val="0"/>
        <w:overflowPunct w:val="0"/>
        <w:rPr>
          <w:b/>
          <w:color w:val="FF0000"/>
          <w:sz w:val="20"/>
          <w:szCs w:val="20"/>
        </w:rPr>
      </w:pPr>
      <w:r>
        <w:rPr>
          <w:b/>
          <w:color w:val="FF0000"/>
          <w:sz w:val="20"/>
          <w:szCs w:val="20"/>
        </w:rPr>
        <w:t>E</w:t>
      </w:r>
      <w:r w:rsidR="00673FE6" w:rsidRPr="000C1189">
        <w:rPr>
          <w:b/>
          <w:color w:val="FF0000"/>
          <w:sz w:val="20"/>
          <w:szCs w:val="20"/>
        </w:rPr>
        <w:t>ditor: Please update the</w:t>
      </w:r>
      <w:r w:rsidR="00B6690F">
        <w:rPr>
          <w:b/>
          <w:color w:val="FF0000"/>
          <w:sz w:val="20"/>
          <w:szCs w:val="20"/>
        </w:rPr>
        <w:t xml:space="preserve"> sections of this clause describing the</w:t>
      </w:r>
      <w:r w:rsidR="00673FE6" w:rsidRPr="000C1189">
        <w:rPr>
          <w:b/>
          <w:color w:val="FF0000"/>
          <w:sz w:val="20"/>
          <w:szCs w:val="20"/>
        </w:rPr>
        <w:t xml:space="preserve"> </w:t>
      </w:r>
      <w:r w:rsidR="00673FE6">
        <w:rPr>
          <w:b/>
          <w:color w:val="FF0000"/>
          <w:sz w:val="20"/>
          <w:szCs w:val="20"/>
        </w:rPr>
        <w:t>dot11StationConfig and dotEHTStationConfig tables as shown</w:t>
      </w:r>
      <w:r w:rsidR="00673FE6" w:rsidRPr="000C1189">
        <w:rPr>
          <w:b/>
          <w:color w:val="FF0000"/>
          <w:sz w:val="20"/>
          <w:szCs w:val="20"/>
        </w:rPr>
        <w:t xml:space="preserve"> below: </w:t>
      </w:r>
    </w:p>
    <w:p w14:paraId="34AE08C2" w14:textId="094529E1" w:rsidR="00673FE6" w:rsidRDefault="00673FE6" w:rsidP="00805782">
      <w:pPr>
        <w:rPr>
          <w:sz w:val="20"/>
        </w:rPr>
      </w:pPr>
    </w:p>
    <w:p w14:paraId="3D64456D" w14:textId="77777777" w:rsidR="00673FE6" w:rsidRDefault="00673FE6" w:rsidP="00805782">
      <w:pPr>
        <w:rPr>
          <w:sz w:val="20"/>
        </w:rPr>
      </w:pPr>
    </w:p>
    <w:p w14:paraId="0E0D4612"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03DD0651"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 dot11StationConfig TABLE</w:t>
      </w:r>
    </w:p>
    <w:p w14:paraId="6DAE0498"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3291419F" w14:textId="77777777" w:rsidR="00673FE6" w:rsidRDefault="00673FE6" w:rsidP="00805782">
      <w:pPr>
        <w:rPr>
          <w:rFonts w:ascii="Courier New" w:hAnsi="Courier New" w:cs="Courier New"/>
          <w:sz w:val="18"/>
          <w:szCs w:val="18"/>
        </w:rPr>
      </w:pPr>
    </w:p>
    <w:p w14:paraId="519DB486" w14:textId="0129904B"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Dot11StationConfigEntry ::= SEQUENCE</w:t>
      </w:r>
    </w:p>
    <w:p w14:paraId="5514125A" w14:textId="77777777" w:rsidR="00D53A7A" w:rsidRPr="00673FE6" w:rsidRDefault="00D53A7A" w:rsidP="00D53A7A">
      <w:pPr>
        <w:ind w:firstLine="360"/>
        <w:rPr>
          <w:rFonts w:ascii="Courier New" w:hAnsi="Courier New" w:cs="Courier New"/>
          <w:sz w:val="18"/>
          <w:szCs w:val="18"/>
        </w:rPr>
      </w:pPr>
      <w:r w:rsidRPr="00673FE6">
        <w:rPr>
          <w:rFonts w:ascii="Courier New" w:hAnsi="Courier New" w:cs="Courier New"/>
          <w:sz w:val="18"/>
          <w:szCs w:val="18"/>
        </w:rPr>
        <w:lastRenderedPageBreak/>
        <w:t>{</w:t>
      </w:r>
    </w:p>
    <w:p w14:paraId="5D2BE56E" w14:textId="757CF01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dot11StationIDMacAddress,</w:t>
      </w:r>
    </w:p>
    <w:p w14:paraId="1DA89855"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w:t>
      </w:r>
    </w:p>
    <w:p w14:paraId="48214F9E" w14:textId="3D129174"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dot11BSSMaxIdlePeriodIndicationByNonAPSTA,</w:t>
      </w:r>
      <w:r w:rsidRPr="00673FE6">
        <w:rPr>
          <w:rFonts w:ascii="Courier New" w:hAnsi="Courier New" w:cs="Courier New"/>
          <w:sz w:val="18"/>
          <w:szCs w:val="18"/>
        </w:rPr>
        <w:tab/>
        <w:t>TruthValue,</w:t>
      </w:r>
    </w:p>
    <w:p w14:paraId="7FBB6529" w14:textId="655F92CF"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(#1004)(#2246)dot11EHTOptionImplemented,</w:t>
      </w:r>
      <w:r w:rsidRPr="00673FE6">
        <w:rPr>
          <w:rFonts w:ascii="Courier New" w:hAnsi="Courier New" w:cs="Courier New"/>
          <w:sz w:val="18"/>
          <w:szCs w:val="18"/>
        </w:rPr>
        <w:tab/>
      </w:r>
      <w:r w:rsidRPr="00673FE6">
        <w:rPr>
          <w:rFonts w:ascii="Courier New" w:hAnsi="Courier New" w:cs="Courier New"/>
          <w:sz w:val="18"/>
          <w:szCs w:val="18"/>
        </w:rPr>
        <w:tab/>
        <w:t>TruthValue,</w:t>
      </w:r>
      <w:bookmarkStart w:id="83" w:name="_GoBack"/>
      <w:bookmarkEnd w:id="83"/>
    </w:p>
    <w:p w14:paraId="7B8F5D03" w14:textId="41C63A3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(#3173)dot11EHTBaseLineFeaturesImplementedOnly,</w:t>
      </w:r>
      <w:r w:rsidRPr="00673FE6">
        <w:rPr>
          <w:rFonts w:ascii="Courier New" w:hAnsi="Courier New" w:cs="Courier New"/>
          <w:sz w:val="18"/>
          <w:szCs w:val="18"/>
        </w:rPr>
        <w:tab/>
        <w:t>TruthValue,</w:t>
      </w:r>
    </w:p>
    <w:p w14:paraId="2CCE1B4A" w14:textId="5B868CC3" w:rsidR="00D53A7A" w:rsidRPr="00673FE6" w:rsidRDefault="00D53A7A" w:rsidP="00D53A7A">
      <w:pPr>
        <w:ind w:firstLine="720"/>
        <w:rPr>
          <w:rFonts w:ascii="Courier New" w:hAnsi="Courier New" w:cs="Courier New"/>
          <w:sz w:val="18"/>
          <w:szCs w:val="18"/>
        </w:rPr>
      </w:pPr>
      <w:ins w:id="84" w:author="John Wullert" w:date="2021-10-20T09:59:00Z">
        <w:r w:rsidRPr="00673FE6" w:rsidDel="00D53A7A">
          <w:rPr>
            <w:rFonts w:ascii="Courier New" w:hAnsi="Courier New" w:cs="Courier New"/>
            <w:sz w:val="18"/>
            <w:szCs w:val="18"/>
          </w:rPr>
          <w:t xml:space="preserve"> </w:t>
        </w:r>
      </w:ins>
      <w:del w:id="85" w:author="John Wullert" w:date="2021-10-20T14:36:00Z">
        <w:r w:rsidRPr="00673FE6" w:rsidDel="00673FE6">
          <w:rPr>
            <w:rFonts w:ascii="Courier New" w:hAnsi="Courier New" w:cs="Courier New"/>
            <w:sz w:val="18"/>
            <w:szCs w:val="18"/>
          </w:rPr>
          <w:delText>dot11EHTNSEPPriorityAccessActivated,</w:delText>
        </w:r>
        <w:r w:rsidRPr="00673FE6" w:rsidDel="00673FE6">
          <w:rPr>
            <w:rFonts w:ascii="Courier New" w:hAnsi="Courier New" w:cs="Courier New"/>
            <w:sz w:val="18"/>
            <w:szCs w:val="18"/>
          </w:rPr>
          <w:tab/>
        </w:r>
        <w:r w:rsidRPr="00673FE6" w:rsidDel="00673FE6">
          <w:rPr>
            <w:rFonts w:ascii="Courier New" w:hAnsi="Courier New" w:cs="Courier New"/>
            <w:sz w:val="18"/>
            <w:szCs w:val="18"/>
          </w:rPr>
          <w:tab/>
          <w:delText>TruthValue,</w:delText>
        </w:r>
      </w:del>
      <w:ins w:id="86" w:author="John Wullert" w:date="2021-10-20T14:48:00Z">
        <w:r w:rsidR="00673FE6">
          <w:rPr>
            <w:rFonts w:ascii="Courier New" w:hAnsi="Courier New" w:cs="Courier New"/>
            <w:sz w:val="18"/>
            <w:szCs w:val="18"/>
          </w:rPr>
          <w:t xml:space="preserve"> [</w:t>
        </w:r>
        <w:r w:rsidR="00673FE6">
          <w:rPr>
            <w:sz w:val="18"/>
            <w:szCs w:val="20"/>
          </w:rPr>
          <w:t>#4171]</w:t>
        </w:r>
      </w:ins>
    </w:p>
    <w:p w14:paraId="08AF91CA"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(#4183)dot11EHTTXOPSharingTFOptionImplemented</w:t>
      </w:r>
      <w:r w:rsidRPr="00673FE6">
        <w:rPr>
          <w:rFonts w:ascii="Courier New" w:hAnsi="Courier New" w:cs="Courier New"/>
          <w:sz w:val="18"/>
          <w:szCs w:val="18"/>
        </w:rPr>
        <w:tab/>
        <w:t>TruthValue</w:t>
      </w:r>
    </w:p>
    <w:p w14:paraId="32B1FE2A" w14:textId="04533F49" w:rsidR="00595DFD" w:rsidRPr="00673FE6" w:rsidRDefault="00D53A7A" w:rsidP="00D53A7A">
      <w:pPr>
        <w:ind w:left="450"/>
        <w:rPr>
          <w:rFonts w:ascii="Courier New" w:hAnsi="Courier New" w:cs="Courier New"/>
          <w:sz w:val="20"/>
        </w:rPr>
      </w:pPr>
      <w:r w:rsidRPr="00673FE6">
        <w:rPr>
          <w:rFonts w:ascii="Courier New" w:hAnsi="Courier New" w:cs="Courier New"/>
          <w:sz w:val="18"/>
          <w:szCs w:val="18"/>
        </w:rPr>
        <w:t>}</w:t>
      </w:r>
    </w:p>
    <w:p w14:paraId="0CCDD006" w14:textId="53B04B23" w:rsidR="00595DFD" w:rsidRPr="00673FE6" w:rsidRDefault="00595DFD" w:rsidP="00805782">
      <w:pPr>
        <w:rPr>
          <w:rFonts w:ascii="Courier New" w:hAnsi="Courier New" w:cs="Courier New"/>
          <w:sz w:val="20"/>
        </w:rPr>
      </w:pPr>
    </w:p>
    <w:p w14:paraId="353A96D1" w14:textId="0FE830A0" w:rsidR="00673FE6" w:rsidRPr="00673FE6" w:rsidDel="00673FE6" w:rsidRDefault="00B6690F" w:rsidP="00673FE6">
      <w:pPr>
        <w:rPr>
          <w:del w:id="87" w:author="John Wullert" w:date="2021-10-20T14:37:00Z"/>
          <w:rFonts w:ascii="Courier New" w:hAnsi="Courier New" w:cs="Courier New"/>
          <w:sz w:val="18"/>
          <w:szCs w:val="18"/>
        </w:rPr>
      </w:pPr>
      <w:ins w:id="88" w:author="John Wullert" w:date="2021-10-21T07:25:00Z">
        <w:r>
          <w:rPr>
            <w:sz w:val="18"/>
            <w:szCs w:val="20"/>
          </w:rPr>
          <w:t>[</w:t>
        </w:r>
      </w:ins>
      <w:ins w:id="89" w:author="John Wullert" w:date="2021-10-20T14:49:00Z">
        <w:r w:rsidR="00673FE6">
          <w:rPr>
            <w:sz w:val="18"/>
            <w:szCs w:val="20"/>
          </w:rPr>
          <w:t>#</w:t>
        </w:r>
      </w:ins>
      <w:ins w:id="90" w:author="John Wullert" w:date="2021-11-19T12:59:00Z">
        <w:r w:rsidR="00E3706A">
          <w:rPr>
            <w:sz w:val="18"/>
            <w:szCs w:val="20"/>
          </w:rPr>
          <w:t>5855</w:t>
        </w:r>
      </w:ins>
      <w:ins w:id="91" w:author="John Wullert" w:date="2021-10-20T14:49:00Z">
        <w:r w:rsidR="00673FE6">
          <w:rPr>
            <w:sz w:val="18"/>
            <w:szCs w:val="20"/>
          </w:rPr>
          <w:t>]</w:t>
        </w:r>
      </w:ins>
      <w:del w:id="92" w:author="John Wullert" w:date="2021-10-20T14:37:00Z">
        <w:r w:rsidR="00673FE6" w:rsidRPr="00673FE6" w:rsidDel="00673FE6">
          <w:rPr>
            <w:rFonts w:ascii="Courier New" w:hAnsi="Courier New" w:cs="Courier New"/>
            <w:sz w:val="18"/>
            <w:szCs w:val="18"/>
          </w:rPr>
          <w:delText xml:space="preserve">dot11EHTNSEPPriorityAccessActivated </w:delText>
        </w:r>
        <w:r w:rsidR="00673FE6" w:rsidRPr="00673FE6" w:rsidDel="00673FE6">
          <w:rPr>
            <w:rFonts w:ascii="Courier New" w:hAnsi="Courier New" w:cs="Courier New"/>
            <w:sz w:val="18"/>
            <w:szCs w:val="18"/>
          </w:rPr>
          <w:tab/>
          <w:delText>OBJECT-TYPE</w:delText>
        </w:r>
      </w:del>
    </w:p>
    <w:p w14:paraId="23B8A1F9" w14:textId="0B8676C7" w:rsidR="00673FE6" w:rsidRPr="00673FE6" w:rsidDel="00673FE6" w:rsidRDefault="00673FE6" w:rsidP="00673FE6">
      <w:pPr>
        <w:ind w:firstLine="720"/>
        <w:rPr>
          <w:del w:id="93" w:author="John Wullert" w:date="2021-10-20T14:37:00Z"/>
          <w:rFonts w:ascii="Courier New" w:hAnsi="Courier New" w:cs="Courier New"/>
          <w:sz w:val="18"/>
          <w:szCs w:val="18"/>
        </w:rPr>
      </w:pPr>
      <w:del w:id="94" w:author="John Wullert" w:date="2021-10-20T14:37:00Z">
        <w:r w:rsidRPr="00673FE6" w:rsidDel="00673FE6">
          <w:rPr>
            <w:rFonts w:ascii="Courier New" w:hAnsi="Courier New" w:cs="Courier New"/>
            <w:sz w:val="18"/>
            <w:szCs w:val="18"/>
          </w:rPr>
          <w:delText>SYNTAX TruthValue</w:delText>
        </w:r>
      </w:del>
    </w:p>
    <w:p w14:paraId="7D2AA352" w14:textId="24AF5261" w:rsidR="00673FE6" w:rsidRPr="00673FE6" w:rsidDel="00673FE6" w:rsidRDefault="00673FE6" w:rsidP="00673FE6">
      <w:pPr>
        <w:ind w:firstLine="720"/>
        <w:rPr>
          <w:del w:id="95" w:author="John Wullert" w:date="2021-10-20T14:37:00Z"/>
          <w:rFonts w:ascii="Courier New" w:hAnsi="Courier New" w:cs="Courier New"/>
          <w:sz w:val="18"/>
          <w:szCs w:val="18"/>
        </w:rPr>
      </w:pPr>
      <w:del w:id="96" w:author="John Wullert" w:date="2021-10-20T14:37:00Z">
        <w:r w:rsidRPr="00673FE6" w:rsidDel="00673FE6">
          <w:rPr>
            <w:rFonts w:ascii="Courier New" w:hAnsi="Courier New" w:cs="Courier New"/>
            <w:sz w:val="18"/>
            <w:szCs w:val="18"/>
          </w:rPr>
          <w:delText>MAX-ACCESS read-only</w:delText>
        </w:r>
      </w:del>
    </w:p>
    <w:p w14:paraId="67C88722" w14:textId="6C990FF5" w:rsidR="00673FE6" w:rsidRPr="00673FE6" w:rsidDel="00673FE6" w:rsidRDefault="00673FE6" w:rsidP="00673FE6">
      <w:pPr>
        <w:ind w:firstLine="720"/>
        <w:rPr>
          <w:del w:id="97" w:author="John Wullert" w:date="2021-10-20T14:37:00Z"/>
          <w:rFonts w:ascii="Courier New" w:hAnsi="Courier New" w:cs="Courier New"/>
          <w:sz w:val="18"/>
          <w:szCs w:val="18"/>
        </w:rPr>
      </w:pPr>
      <w:del w:id="98" w:author="John Wullert" w:date="2021-10-20T14:37:00Z">
        <w:r w:rsidRPr="00673FE6" w:rsidDel="00673FE6">
          <w:rPr>
            <w:rFonts w:ascii="Courier New" w:hAnsi="Courier New" w:cs="Courier New"/>
            <w:sz w:val="18"/>
            <w:szCs w:val="18"/>
          </w:rPr>
          <w:delText>STATUS current</w:delText>
        </w:r>
      </w:del>
    </w:p>
    <w:p w14:paraId="12F5176B" w14:textId="5015A174" w:rsidR="00673FE6" w:rsidRPr="00673FE6" w:rsidDel="00673FE6" w:rsidRDefault="00673FE6" w:rsidP="00673FE6">
      <w:pPr>
        <w:ind w:firstLine="720"/>
        <w:rPr>
          <w:del w:id="99" w:author="John Wullert" w:date="2021-10-20T14:37:00Z"/>
          <w:rFonts w:ascii="Courier New" w:hAnsi="Courier New" w:cs="Courier New"/>
          <w:sz w:val="18"/>
          <w:szCs w:val="18"/>
        </w:rPr>
      </w:pPr>
      <w:del w:id="100" w:author="John Wullert" w:date="2021-10-20T14:37:00Z">
        <w:r w:rsidRPr="00673FE6" w:rsidDel="00673FE6">
          <w:rPr>
            <w:rFonts w:ascii="Courier New" w:hAnsi="Courier New" w:cs="Courier New"/>
            <w:sz w:val="18"/>
            <w:szCs w:val="18"/>
          </w:rPr>
          <w:delText>DESCRIPTION</w:delText>
        </w:r>
      </w:del>
    </w:p>
    <w:p w14:paraId="5F902535" w14:textId="68A5F3EA" w:rsidR="00673FE6" w:rsidRPr="00673FE6" w:rsidDel="00673FE6" w:rsidRDefault="00673FE6" w:rsidP="00673FE6">
      <w:pPr>
        <w:ind w:left="1350"/>
        <w:rPr>
          <w:del w:id="101" w:author="John Wullert" w:date="2021-10-20T14:37:00Z"/>
          <w:rFonts w:ascii="Courier New" w:hAnsi="Courier New" w:cs="Courier New"/>
          <w:sz w:val="18"/>
          <w:szCs w:val="18"/>
        </w:rPr>
      </w:pPr>
      <w:del w:id="102" w:author="John Wullert" w:date="2021-10-20T14:37:00Z">
        <w:r w:rsidRPr="00673FE6" w:rsidDel="00673FE6">
          <w:rPr>
            <w:rFonts w:ascii="Courier New" w:hAnsi="Courier New" w:cs="Courier New"/>
            <w:sz w:val="18"/>
            <w:szCs w:val="18"/>
          </w:rPr>
          <w:delText xml:space="preserve">"This is a control variable. </w:delText>
        </w:r>
      </w:del>
    </w:p>
    <w:p w14:paraId="37F04B14" w14:textId="3145B182" w:rsidR="00673FE6" w:rsidDel="00673FE6" w:rsidRDefault="00673FE6" w:rsidP="00673FE6">
      <w:pPr>
        <w:ind w:left="1350"/>
        <w:rPr>
          <w:del w:id="103" w:author="John Wullert" w:date="2021-10-20T14:37:00Z"/>
          <w:rFonts w:ascii="Courier New" w:hAnsi="Courier New" w:cs="Courier New"/>
          <w:sz w:val="18"/>
          <w:szCs w:val="18"/>
        </w:rPr>
      </w:pPr>
      <w:del w:id="104" w:author="John Wullert" w:date="2021-10-20T14:37:00Z">
        <w:r w:rsidRPr="00673FE6" w:rsidDel="00673FE6">
          <w:rPr>
            <w:rFonts w:ascii="Courier New" w:hAnsi="Courier New" w:cs="Courier New"/>
            <w:sz w:val="18"/>
            <w:szCs w:val="18"/>
          </w:rPr>
          <w:delText>It is written by an external management entity or the SME. Changes take effect as soon as practical in the implementation.</w:delText>
        </w:r>
      </w:del>
    </w:p>
    <w:p w14:paraId="59B782D2" w14:textId="77777777" w:rsidR="00673FE6" w:rsidRPr="00673FE6" w:rsidRDefault="00673FE6" w:rsidP="00673FE6">
      <w:pPr>
        <w:ind w:left="1350"/>
        <w:rPr>
          <w:ins w:id="105" w:author="John Wullert" w:date="2021-10-20T14:38:00Z"/>
          <w:rFonts w:ascii="Courier New" w:hAnsi="Courier New" w:cs="Courier New"/>
          <w:sz w:val="18"/>
          <w:szCs w:val="18"/>
        </w:rPr>
      </w:pPr>
    </w:p>
    <w:p w14:paraId="187D1C87" w14:textId="3F2F3928" w:rsidR="00673FE6" w:rsidRPr="00673FE6" w:rsidDel="00673FE6" w:rsidRDefault="00673FE6" w:rsidP="00673FE6">
      <w:pPr>
        <w:ind w:left="1350"/>
        <w:rPr>
          <w:del w:id="106" w:author="John Wullert" w:date="2021-10-20T14:37:00Z"/>
          <w:rFonts w:ascii="Courier New" w:hAnsi="Courier New" w:cs="Courier New"/>
          <w:sz w:val="18"/>
          <w:szCs w:val="18"/>
        </w:rPr>
      </w:pPr>
      <w:del w:id="107" w:author="John Wullert" w:date="2021-10-20T14:37:00Z">
        <w:r w:rsidRPr="00673FE6" w:rsidDel="00673FE6">
          <w:rPr>
            <w:rFonts w:ascii="Courier New" w:hAnsi="Courier New" w:cs="Courier New"/>
            <w:sz w:val="18"/>
            <w:szCs w:val="18"/>
          </w:rPr>
          <w:delText>This attribute, when true, indicates the ability of the STA to support the NSEP priority access capability. If the attribute is false, the STA does not support NSEP priority access capability."</w:delText>
        </w:r>
      </w:del>
    </w:p>
    <w:p w14:paraId="12BC2DDA" w14:textId="25820338" w:rsidR="00673FE6" w:rsidRPr="00673FE6" w:rsidDel="00673FE6" w:rsidRDefault="00673FE6" w:rsidP="00673FE6">
      <w:pPr>
        <w:ind w:firstLine="720"/>
        <w:rPr>
          <w:del w:id="108" w:author="John Wullert" w:date="2021-10-20T14:37:00Z"/>
          <w:rFonts w:ascii="Courier New" w:hAnsi="Courier New" w:cs="Courier New"/>
          <w:sz w:val="18"/>
          <w:szCs w:val="18"/>
        </w:rPr>
      </w:pPr>
      <w:del w:id="109" w:author="John Wullert" w:date="2021-10-20T14:37:00Z">
        <w:r w:rsidRPr="00673FE6" w:rsidDel="00673FE6">
          <w:rPr>
            <w:rFonts w:ascii="Courier New" w:hAnsi="Courier New" w:cs="Courier New"/>
            <w:sz w:val="18"/>
            <w:szCs w:val="18"/>
          </w:rPr>
          <w:delText>DEFVAL { false }</w:delText>
        </w:r>
      </w:del>
    </w:p>
    <w:p w14:paraId="5837D09F" w14:textId="44172B96" w:rsidR="00673FE6" w:rsidDel="00673FE6" w:rsidRDefault="00673FE6" w:rsidP="00673FE6">
      <w:pPr>
        <w:ind w:firstLine="720"/>
        <w:rPr>
          <w:del w:id="110" w:author="John Wullert" w:date="2021-10-20T14:37:00Z"/>
          <w:sz w:val="20"/>
        </w:rPr>
      </w:pPr>
      <w:del w:id="111" w:author="John Wullert" w:date="2021-10-20T14:37:00Z">
        <w:r w:rsidRPr="00673FE6" w:rsidDel="00673FE6">
          <w:rPr>
            <w:rFonts w:ascii="Courier New" w:hAnsi="Courier New" w:cs="Courier New"/>
            <w:sz w:val="18"/>
            <w:szCs w:val="18"/>
          </w:rPr>
          <w:delText>::= { dot11StationConfigEntry 207 }</w:delText>
        </w:r>
      </w:del>
    </w:p>
    <w:p w14:paraId="0A4DEB1E" w14:textId="6363D6A0" w:rsidR="00595DFD" w:rsidRDefault="00595DFD" w:rsidP="00805782">
      <w:pPr>
        <w:rPr>
          <w:sz w:val="20"/>
        </w:rPr>
      </w:pPr>
    </w:p>
    <w:p w14:paraId="2556C40A"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w:t>
      </w:r>
    </w:p>
    <w:p w14:paraId="53F34E46"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 dot11EHTStationConfig TABLE</w:t>
      </w:r>
    </w:p>
    <w:p w14:paraId="082DA96C" w14:textId="1943AA91" w:rsidR="00673FE6" w:rsidRPr="00673FE6" w:rsidRDefault="00673FE6" w:rsidP="00805782">
      <w:pPr>
        <w:rPr>
          <w:rFonts w:ascii="Courier New" w:hAnsi="Courier New" w:cs="Courier New"/>
          <w:sz w:val="20"/>
        </w:rPr>
      </w:pPr>
      <w:r w:rsidRPr="00673FE6">
        <w:rPr>
          <w:rFonts w:ascii="Courier New" w:hAnsi="Courier New" w:cs="Courier New"/>
          <w:sz w:val="18"/>
          <w:szCs w:val="18"/>
        </w:rPr>
        <w:t>-- **********************************************************************</w:t>
      </w:r>
    </w:p>
    <w:p w14:paraId="532AAF85" w14:textId="1370BFBB" w:rsidR="00673FE6" w:rsidRDefault="00673FE6" w:rsidP="00805782">
      <w:pPr>
        <w:rPr>
          <w:sz w:val="20"/>
        </w:rPr>
      </w:pPr>
    </w:p>
    <w:p w14:paraId="6778301D" w14:textId="172F0E57" w:rsidR="00673FE6" w:rsidRDefault="00673FE6" w:rsidP="00805782">
      <w:pPr>
        <w:rPr>
          <w:sz w:val="20"/>
        </w:rPr>
      </w:pPr>
      <w:r>
        <w:rPr>
          <w:sz w:val="20"/>
        </w:rPr>
        <w:t>…</w:t>
      </w:r>
    </w:p>
    <w:p w14:paraId="0345DFF9" w14:textId="77777777" w:rsidR="00673FE6" w:rsidRDefault="00673FE6" w:rsidP="00805782">
      <w:pPr>
        <w:rPr>
          <w:sz w:val="20"/>
        </w:rPr>
      </w:pPr>
    </w:p>
    <w:p w14:paraId="70F268BE" w14:textId="77777777" w:rsidR="00673FE6" w:rsidRDefault="00673FE6" w:rsidP="00805782">
      <w:pPr>
        <w:rPr>
          <w:rFonts w:ascii="Courier New" w:hAnsi="Courier New" w:cs="Courier New"/>
          <w:sz w:val="18"/>
          <w:szCs w:val="18"/>
        </w:rPr>
      </w:pPr>
      <w:r w:rsidRPr="00673FE6">
        <w:rPr>
          <w:rFonts w:ascii="Courier New" w:hAnsi="Courier New" w:cs="Courier New"/>
          <w:sz w:val="18"/>
          <w:szCs w:val="18"/>
        </w:rPr>
        <w:t xml:space="preserve">Dot11EHTStationConfigEntry ::= </w:t>
      </w:r>
    </w:p>
    <w:p w14:paraId="506DBC6D" w14:textId="77777777" w:rsidR="00673FE6" w:rsidRDefault="00673FE6" w:rsidP="00673FE6">
      <w:pPr>
        <w:ind w:firstLine="720"/>
        <w:rPr>
          <w:rFonts w:ascii="Courier New" w:hAnsi="Courier New" w:cs="Courier New"/>
          <w:sz w:val="18"/>
          <w:szCs w:val="18"/>
        </w:rPr>
      </w:pPr>
      <w:r>
        <w:rPr>
          <w:rFonts w:ascii="Courier New" w:hAnsi="Courier New" w:cs="Courier New"/>
          <w:sz w:val="18"/>
          <w:szCs w:val="18"/>
        </w:rPr>
        <w:t xml:space="preserve">SEQUENCE </w:t>
      </w:r>
      <w:r w:rsidRPr="00673FE6">
        <w:rPr>
          <w:rFonts w:ascii="Courier New" w:hAnsi="Courier New" w:cs="Courier New"/>
          <w:sz w:val="18"/>
          <w:szCs w:val="18"/>
        </w:rPr>
        <w:t>{</w:t>
      </w:r>
    </w:p>
    <w:p w14:paraId="5A6AF2AB" w14:textId="77777777" w:rsidR="00673FE6" w:rsidRDefault="00673FE6" w:rsidP="00673FE6">
      <w:pPr>
        <w:ind w:firstLine="720"/>
        <w:rPr>
          <w:rFonts w:ascii="Courier New" w:hAnsi="Courier New" w:cs="Courier New"/>
          <w:sz w:val="18"/>
          <w:szCs w:val="18"/>
        </w:rPr>
      </w:pPr>
      <w:r w:rsidRPr="00673FE6">
        <w:rPr>
          <w:rFonts w:ascii="Courier New" w:hAnsi="Courier New" w:cs="Courier New"/>
          <w:sz w:val="18"/>
          <w:szCs w:val="18"/>
        </w:rPr>
        <w:t>dot11EHTPPEThresholdsRequired</w:t>
      </w:r>
      <w:r>
        <w:rPr>
          <w:rFonts w:ascii="Courier New" w:hAnsi="Courier New" w:cs="Courier New"/>
          <w:sz w:val="18"/>
          <w:szCs w:val="18"/>
        </w:rPr>
        <w:tab/>
      </w:r>
      <w:r w:rsidRPr="00673FE6">
        <w:rPr>
          <w:rFonts w:ascii="Courier New" w:hAnsi="Courier New" w:cs="Courier New"/>
          <w:sz w:val="18"/>
          <w:szCs w:val="18"/>
        </w:rPr>
        <w:t>TruthValue,</w:t>
      </w:r>
    </w:p>
    <w:p w14:paraId="4F26EBF2" w14:textId="77777777" w:rsidR="00673FE6" w:rsidRDefault="00673FE6" w:rsidP="00673FE6">
      <w:pPr>
        <w:ind w:firstLine="720"/>
        <w:rPr>
          <w:ins w:id="112" w:author="John Wullert" w:date="2021-10-20T14:36:00Z"/>
          <w:rFonts w:ascii="Courier New" w:hAnsi="Courier New" w:cs="Courier New"/>
          <w:sz w:val="18"/>
          <w:szCs w:val="18"/>
        </w:rPr>
      </w:pPr>
      <w:r w:rsidRPr="00673FE6">
        <w:rPr>
          <w:rFonts w:ascii="Courier New" w:hAnsi="Courier New" w:cs="Courier New"/>
          <w:sz w:val="18"/>
          <w:szCs w:val="18"/>
        </w:rPr>
        <w:t>dot11TIDtoLinkMappingActivated</w:t>
      </w:r>
      <w:r>
        <w:rPr>
          <w:rFonts w:ascii="Courier New" w:hAnsi="Courier New" w:cs="Courier New"/>
          <w:sz w:val="18"/>
          <w:szCs w:val="18"/>
        </w:rPr>
        <w:tab/>
      </w:r>
      <w:r w:rsidRPr="00673FE6">
        <w:rPr>
          <w:rFonts w:ascii="Courier New" w:hAnsi="Courier New" w:cs="Courier New"/>
          <w:sz w:val="18"/>
          <w:szCs w:val="18"/>
        </w:rPr>
        <w:t>TruthValue</w:t>
      </w:r>
    </w:p>
    <w:p w14:paraId="1B8B8163" w14:textId="7919980C" w:rsidR="00673FE6" w:rsidRPr="00673FE6" w:rsidRDefault="00673FE6" w:rsidP="00673FE6">
      <w:pPr>
        <w:ind w:firstLine="720"/>
        <w:rPr>
          <w:rFonts w:ascii="Courier New" w:hAnsi="Courier New" w:cs="Courier New"/>
          <w:sz w:val="20"/>
        </w:rPr>
      </w:pPr>
      <w:ins w:id="113" w:author="John Wullert" w:date="2021-10-20T14:37:00Z">
        <w:r w:rsidRPr="00673FE6">
          <w:rPr>
            <w:rFonts w:ascii="Courier New" w:hAnsi="Courier New" w:cs="Courier New"/>
            <w:sz w:val="18"/>
            <w:szCs w:val="18"/>
          </w:rPr>
          <w:t>dot11EHTNSEPPriorityAcces</w:t>
        </w:r>
        <w:r>
          <w:rPr>
            <w:rFonts w:ascii="Courier New" w:hAnsi="Courier New" w:cs="Courier New"/>
            <w:sz w:val="18"/>
            <w:szCs w:val="18"/>
          </w:rPr>
          <w:t>sActivated</w:t>
        </w:r>
        <w:r w:rsidRPr="00673FE6">
          <w:rPr>
            <w:rFonts w:ascii="Courier New" w:hAnsi="Courier New" w:cs="Courier New"/>
            <w:sz w:val="18"/>
            <w:szCs w:val="18"/>
          </w:rPr>
          <w:tab/>
        </w:r>
        <w:r w:rsidRPr="00673FE6">
          <w:rPr>
            <w:rFonts w:ascii="Courier New" w:hAnsi="Courier New" w:cs="Courier New"/>
            <w:sz w:val="18"/>
            <w:szCs w:val="18"/>
          </w:rPr>
          <w:tab/>
          <w:t>TruthValue</w:t>
        </w:r>
      </w:ins>
      <w:r w:rsidRPr="00673FE6">
        <w:rPr>
          <w:rFonts w:ascii="Courier New" w:hAnsi="Courier New" w:cs="Courier New"/>
          <w:sz w:val="18"/>
          <w:szCs w:val="18"/>
        </w:rPr>
        <w:t>}</w:t>
      </w:r>
      <w:ins w:id="114" w:author="John Wullert" w:date="2021-10-20T14:49:00Z">
        <w:r>
          <w:rPr>
            <w:rFonts w:ascii="Courier New" w:hAnsi="Courier New" w:cs="Courier New"/>
            <w:sz w:val="18"/>
            <w:szCs w:val="18"/>
          </w:rPr>
          <w:t xml:space="preserve"> [</w:t>
        </w:r>
        <w:r>
          <w:rPr>
            <w:sz w:val="18"/>
            <w:szCs w:val="20"/>
          </w:rPr>
          <w:t>#</w:t>
        </w:r>
      </w:ins>
      <w:ins w:id="115" w:author="John Wullert" w:date="2021-11-19T13:00:00Z">
        <w:r w:rsidR="00E3706A">
          <w:rPr>
            <w:sz w:val="18"/>
            <w:szCs w:val="20"/>
          </w:rPr>
          <w:t>5855</w:t>
        </w:r>
      </w:ins>
      <w:ins w:id="116" w:author="John Wullert" w:date="2021-10-20T14:49:00Z">
        <w:r>
          <w:rPr>
            <w:sz w:val="18"/>
            <w:szCs w:val="20"/>
          </w:rPr>
          <w:t>]</w:t>
        </w:r>
      </w:ins>
    </w:p>
    <w:p w14:paraId="38EC9765" w14:textId="24DD8474" w:rsidR="00673FE6" w:rsidRDefault="00673FE6" w:rsidP="00805782">
      <w:pPr>
        <w:rPr>
          <w:sz w:val="20"/>
        </w:rPr>
      </w:pPr>
    </w:p>
    <w:p w14:paraId="612F220B" w14:textId="43C4ABEA" w:rsidR="00673FE6" w:rsidRDefault="00673FE6" w:rsidP="00805782">
      <w:pPr>
        <w:rPr>
          <w:sz w:val="20"/>
        </w:rPr>
      </w:pPr>
      <w:r>
        <w:rPr>
          <w:sz w:val="20"/>
        </w:rPr>
        <w:t>…</w:t>
      </w:r>
    </w:p>
    <w:p w14:paraId="6B04043A" w14:textId="59CD08A2" w:rsidR="00673FE6" w:rsidRDefault="00673FE6" w:rsidP="00805782">
      <w:pPr>
        <w:rPr>
          <w:sz w:val="20"/>
        </w:rPr>
      </w:pPr>
    </w:p>
    <w:p w14:paraId="29D12577" w14:textId="77777777" w:rsidR="00673FE6" w:rsidRDefault="00673FE6" w:rsidP="00805782">
      <w:pPr>
        <w:rPr>
          <w:ins w:id="117" w:author="John Wullert" w:date="2021-10-20T14:37:00Z"/>
          <w:sz w:val="20"/>
        </w:rPr>
      </w:pPr>
    </w:p>
    <w:p w14:paraId="3348E0E3" w14:textId="177480D8" w:rsidR="00673FE6" w:rsidRPr="00673FE6" w:rsidRDefault="00673FE6" w:rsidP="00673FE6">
      <w:pPr>
        <w:rPr>
          <w:ins w:id="118" w:author="John Wullert" w:date="2021-10-20T14:37:00Z"/>
          <w:rFonts w:ascii="Courier New" w:hAnsi="Courier New" w:cs="Courier New"/>
          <w:sz w:val="18"/>
          <w:szCs w:val="18"/>
        </w:rPr>
      </w:pPr>
      <w:ins w:id="119" w:author="John Wullert" w:date="2021-10-20T14:49:00Z">
        <w:r>
          <w:rPr>
            <w:sz w:val="18"/>
            <w:szCs w:val="20"/>
          </w:rPr>
          <w:t>[#</w:t>
        </w:r>
      </w:ins>
      <w:ins w:id="120" w:author="John Wullert" w:date="2021-11-19T12:59:00Z">
        <w:r w:rsidR="00E3706A">
          <w:rPr>
            <w:sz w:val="18"/>
            <w:szCs w:val="20"/>
          </w:rPr>
          <w:t>5855</w:t>
        </w:r>
      </w:ins>
      <w:ins w:id="121" w:author="John Wullert" w:date="2021-10-20T14:49:00Z">
        <w:r>
          <w:rPr>
            <w:sz w:val="18"/>
            <w:szCs w:val="20"/>
          </w:rPr>
          <w:t>]</w:t>
        </w:r>
      </w:ins>
      <w:ins w:id="122" w:author="John Wullert" w:date="2021-10-20T14:37:00Z">
        <w:r w:rsidRPr="00673FE6">
          <w:rPr>
            <w:rFonts w:ascii="Courier New" w:hAnsi="Courier New" w:cs="Courier New"/>
            <w:sz w:val="18"/>
            <w:szCs w:val="18"/>
          </w:rPr>
          <w:t xml:space="preserve">dot11EHTNSEPPriorityAccessActivated </w:t>
        </w:r>
        <w:r w:rsidRPr="00673FE6">
          <w:rPr>
            <w:rFonts w:ascii="Courier New" w:hAnsi="Courier New" w:cs="Courier New"/>
            <w:sz w:val="18"/>
            <w:szCs w:val="18"/>
          </w:rPr>
          <w:tab/>
          <w:t>OBJECT-TYPE</w:t>
        </w:r>
      </w:ins>
    </w:p>
    <w:p w14:paraId="0DE84367" w14:textId="77777777" w:rsidR="00673FE6" w:rsidRPr="00673FE6" w:rsidRDefault="00673FE6" w:rsidP="00673FE6">
      <w:pPr>
        <w:ind w:firstLine="720"/>
        <w:rPr>
          <w:ins w:id="123" w:author="John Wullert" w:date="2021-10-20T14:37:00Z"/>
          <w:rFonts w:ascii="Courier New" w:hAnsi="Courier New" w:cs="Courier New"/>
          <w:sz w:val="18"/>
          <w:szCs w:val="18"/>
        </w:rPr>
      </w:pPr>
      <w:ins w:id="124" w:author="John Wullert" w:date="2021-10-20T14:37:00Z">
        <w:r w:rsidRPr="00673FE6">
          <w:rPr>
            <w:rFonts w:ascii="Courier New" w:hAnsi="Courier New" w:cs="Courier New"/>
            <w:sz w:val="18"/>
            <w:szCs w:val="18"/>
          </w:rPr>
          <w:t>SYNTAX TruthValue</w:t>
        </w:r>
      </w:ins>
    </w:p>
    <w:p w14:paraId="226E7F37" w14:textId="60D4401E" w:rsidR="00673FE6" w:rsidRPr="00673FE6" w:rsidRDefault="00673FE6" w:rsidP="00673FE6">
      <w:pPr>
        <w:ind w:firstLine="720"/>
        <w:rPr>
          <w:ins w:id="125" w:author="John Wullert" w:date="2021-10-20T14:37:00Z"/>
          <w:rFonts w:ascii="Courier New" w:hAnsi="Courier New" w:cs="Courier New"/>
          <w:sz w:val="18"/>
          <w:szCs w:val="18"/>
        </w:rPr>
      </w:pPr>
      <w:ins w:id="126" w:author="John Wullert" w:date="2021-10-20T14:37:00Z">
        <w:r w:rsidRPr="00673FE6">
          <w:rPr>
            <w:rFonts w:ascii="Courier New" w:hAnsi="Courier New" w:cs="Courier New"/>
            <w:sz w:val="18"/>
            <w:szCs w:val="18"/>
          </w:rPr>
          <w:t xml:space="preserve">MAX-ACCESS </w:t>
        </w:r>
        <w:r>
          <w:rPr>
            <w:rFonts w:ascii="Courier New" w:hAnsi="Courier New" w:cs="Courier New"/>
            <w:sz w:val="18"/>
            <w:szCs w:val="18"/>
          </w:rPr>
          <w:t>read-write</w:t>
        </w:r>
      </w:ins>
    </w:p>
    <w:p w14:paraId="04132EAF" w14:textId="77777777" w:rsidR="00673FE6" w:rsidRPr="00673FE6" w:rsidRDefault="00673FE6" w:rsidP="00673FE6">
      <w:pPr>
        <w:ind w:firstLine="720"/>
        <w:rPr>
          <w:ins w:id="127" w:author="John Wullert" w:date="2021-10-20T14:37:00Z"/>
          <w:rFonts w:ascii="Courier New" w:hAnsi="Courier New" w:cs="Courier New"/>
          <w:sz w:val="18"/>
          <w:szCs w:val="18"/>
        </w:rPr>
      </w:pPr>
      <w:ins w:id="128" w:author="John Wullert" w:date="2021-10-20T14:37:00Z">
        <w:r w:rsidRPr="00673FE6">
          <w:rPr>
            <w:rFonts w:ascii="Courier New" w:hAnsi="Courier New" w:cs="Courier New"/>
            <w:sz w:val="18"/>
            <w:szCs w:val="18"/>
          </w:rPr>
          <w:t>STATUS current</w:t>
        </w:r>
      </w:ins>
    </w:p>
    <w:p w14:paraId="6EF2B0E9" w14:textId="77777777" w:rsidR="00673FE6" w:rsidRPr="00673FE6" w:rsidRDefault="00673FE6" w:rsidP="00673FE6">
      <w:pPr>
        <w:ind w:firstLine="720"/>
        <w:rPr>
          <w:ins w:id="129" w:author="John Wullert" w:date="2021-10-20T14:37:00Z"/>
          <w:rFonts w:ascii="Courier New" w:hAnsi="Courier New" w:cs="Courier New"/>
          <w:sz w:val="18"/>
          <w:szCs w:val="18"/>
        </w:rPr>
      </w:pPr>
      <w:ins w:id="130" w:author="John Wullert" w:date="2021-10-20T14:37:00Z">
        <w:r w:rsidRPr="00673FE6">
          <w:rPr>
            <w:rFonts w:ascii="Courier New" w:hAnsi="Courier New" w:cs="Courier New"/>
            <w:sz w:val="18"/>
            <w:szCs w:val="18"/>
          </w:rPr>
          <w:t>DESCRIPTION</w:t>
        </w:r>
      </w:ins>
    </w:p>
    <w:p w14:paraId="6F79C377" w14:textId="77777777" w:rsidR="00673FE6" w:rsidRPr="00673FE6" w:rsidRDefault="00673FE6" w:rsidP="00673FE6">
      <w:pPr>
        <w:ind w:left="1350"/>
        <w:rPr>
          <w:ins w:id="131" w:author="John Wullert" w:date="2021-10-20T14:37:00Z"/>
          <w:rFonts w:ascii="Courier New" w:hAnsi="Courier New" w:cs="Courier New"/>
          <w:sz w:val="18"/>
          <w:szCs w:val="18"/>
        </w:rPr>
      </w:pPr>
      <w:ins w:id="132" w:author="John Wullert" w:date="2021-10-20T14:37:00Z">
        <w:r w:rsidRPr="00673FE6">
          <w:rPr>
            <w:rFonts w:ascii="Courier New" w:hAnsi="Courier New" w:cs="Courier New"/>
            <w:sz w:val="18"/>
            <w:szCs w:val="18"/>
          </w:rPr>
          <w:t xml:space="preserve">"This is a control variable. </w:t>
        </w:r>
      </w:ins>
    </w:p>
    <w:p w14:paraId="2D4CB0EE" w14:textId="059A926C" w:rsidR="00673FE6" w:rsidRDefault="00673FE6" w:rsidP="00673FE6">
      <w:pPr>
        <w:ind w:left="1350"/>
        <w:rPr>
          <w:ins w:id="133" w:author="John Wullert" w:date="2021-10-20T14:38:00Z"/>
          <w:rFonts w:ascii="Courier New" w:hAnsi="Courier New" w:cs="Courier New"/>
          <w:sz w:val="18"/>
          <w:szCs w:val="18"/>
        </w:rPr>
      </w:pPr>
      <w:ins w:id="134" w:author="John Wullert" w:date="2021-10-20T14:37:00Z">
        <w:r w:rsidRPr="00673FE6">
          <w:rPr>
            <w:rFonts w:ascii="Courier New" w:hAnsi="Courier New" w:cs="Courier New"/>
            <w:sz w:val="18"/>
            <w:szCs w:val="18"/>
          </w:rPr>
          <w:t>It is written by an external management entity or the SME. Changes take effect as soon as practical in the implementation.</w:t>
        </w:r>
      </w:ins>
    </w:p>
    <w:p w14:paraId="15EFE3A6" w14:textId="77777777" w:rsidR="00673FE6" w:rsidRPr="00673FE6" w:rsidRDefault="00673FE6" w:rsidP="00673FE6">
      <w:pPr>
        <w:ind w:left="1350"/>
        <w:rPr>
          <w:ins w:id="135" w:author="John Wullert" w:date="2021-10-20T14:37:00Z"/>
          <w:rFonts w:ascii="Courier New" w:hAnsi="Courier New" w:cs="Courier New"/>
          <w:sz w:val="18"/>
          <w:szCs w:val="18"/>
        </w:rPr>
      </w:pPr>
    </w:p>
    <w:p w14:paraId="722C684F" w14:textId="103A806B" w:rsidR="00673FE6" w:rsidRPr="00673FE6" w:rsidRDefault="00673FE6" w:rsidP="00673FE6">
      <w:pPr>
        <w:ind w:left="1350"/>
        <w:rPr>
          <w:ins w:id="136" w:author="John Wullert" w:date="2021-10-20T14:37:00Z"/>
          <w:rFonts w:ascii="Courier New" w:hAnsi="Courier New" w:cs="Courier New"/>
          <w:sz w:val="18"/>
          <w:szCs w:val="18"/>
        </w:rPr>
      </w:pPr>
      <w:ins w:id="137" w:author="John Wullert" w:date="2021-10-20T14:37:00Z">
        <w:r w:rsidRPr="00673FE6">
          <w:rPr>
            <w:rFonts w:ascii="Courier New" w:hAnsi="Courier New" w:cs="Courier New"/>
            <w:sz w:val="18"/>
            <w:szCs w:val="18"/>
          </w:rPr>
          <w:t xml:space="preserve">This attribute, when true, indicates the ability of the </w:t>
        </w:r>
      </w:ins>
      <w:ins w:id="138" w:author="John Wullert" w:date="2021-10-20T14:38:00Z">
        <w:r>
          <w:rPr>
            <w:rFonts w:ascii="Courier New" w:hAnsi="Courier New" w:cs="Courier New"/>
            <w:sz w:val="18"/>
            <w:szCs w:val="18"/>
          </w:rPr>
          <w:t>MLD</w:t>
        </w:r>
      </w:ins>
      <w:ins w:id="139" w:author="John Wullert" w:date="2021-10-20T14:37:00Z">
        <w:r w:rsidRPr="00673FE6">
          <w:rPr>
            <w:rFonts w:ascii="Courier New" w:hAnsi="Courier New" w:cs="Courier New"/>
            <w:sz w:val="18"/>
            <w:szCs w:val="18"/>
          </w:rPr>
          <w:t xml:space="preserve"> to support the NSEP priority access capability. If the attribute is false, the </w:t>
        </w:r>
      </w:ins>
      <w:ins w:id="140" w:author="John Wullert" w:date="2021-10-20T14:38:00Z">
        <w:r>
          <w:rPr>
            <w:rFonts w:ascii="Courier New" w:hAnsi="Courier New" w:cs="Courier New"/>
            <w:sz w:val="18"/>
            <w:szCs w:val="18"/>
          </w:rPr>
          <w:t>MLD</w:t>
        </w:r>
      </w:ins>
      <w:ins w:id="141" w:author="John Wullert" w:date="2021-10-20T14:37:00Z">
        <w:r w:rsidRPr="00673FE6">
          <w:rPr>
            <w:rFonts w:ascii="Courier New" w:hAnsi="Courier New" w:cs="Courier New"/>
            <w:sz w:val="18"/>
            <w:szCs w:val="18"/>
          </w:rPr>
          <w:t xml:space="preserve"> does not support NSEP priority access capability."</w:t>
        </w:r>
      </w:ins>
    </w:p>
    <w:p w14:paraId="2CAA9457" w14:textId="77777777" w:rsidR="00673FE6" w:rsidRPr="00673FE6" w:rsidRDefault="00673FE6" w:rsidP="00673FE6">
      <w:pPr>
        <w:ind w:firstLine="720"/>
        <w:rPr>
          <w:ins w:id="142" w:author="John Wullert" w:date="2021-10-20T14:37:00Z"/>
          <w:rFonts w:ascii="Courier New" w:hAnsi="Courier New" w:cs="Courier New"/>
          <w:sz w:val="18"/>
          <w:szCs w:val="18"/>
        </w:rPr>
      </w:pPr>
      <w:ins w:id="143" w:author="John Wullert" w:date="2021-10-20T14:37:00Z">
        <w:r w:rsidRPr="00673FE6">
          <w:rPr>
            <w:rFonts w:ascii="Courier New" w:hAnsi="Courier New" w:cs="Courier New"/>
            <w:sz w:val="18"/>
            <w:szCs w:val="18"/>
          </w:rPr>
          <w:t>DEFVAL { false }</w:t>
        </w:r>
      </w:ins>
    </w:p>
    <w:p w14:paraId="270987FA" w14:textId="608B2112" w:rsidR="00673FE6" w:rsidRDefault="00673FE6" w:rsidP="00673FE6">
      <w:pPr>
        <w:ind w:firstLine="720"/>
        <w:rPr>
          <w:ins w:id="144" w:author="John Wullert" w:date="2021-10-20T14:37:00Z"/>
          <w:sz w:val="20"/>
        </w:rPr>
      </w:pPr>
      <w:ins w:id="145" w:author="John Wullert" w:date="2021-10-20T14:37:00Z">
        <w:r w:rsidRPr="00673FE6">
          <w:rPr>
            <w:rFonts w:ascii="Courier New" w:hAnsi="Courier New" w:cs="Courier New"/>
            <w:sz w:val="18"/>
            <w:szCs w:val="18"/>
          </w:rPr>
          <w:t xml:space="preserve">::= { dot11StationConfigEntry </w:t>
        </w:r>
      </w:ins>
      <w:ins w:id="146" w:author="John Wullert" w:date="2021-10-20T14:38:00Z">
        <w:r>
          <w:rPr>
            <w:rFonts w:ascii="Courier New" w:hAnsi="Courier New" w:cs="Courier New"/>
            <w:sz w:val="18"/>
            <w:szCs w:val="18"/>
          </w:rPr>
          <w:t>3</w:t>
        </w:r>
      </w:ins>
      <w:ins w:id="147" w:author="John Wullert" w:date="2021-10-20T14:37:00Z">
        <w:r w:rsidRPr="00673FE6">
          <w:rPr>
            <w:rFonts w:ascii="Courier New" w:hAnsi="Courier New" w:cs="Courier New"/>
            <w:sz w:val="18"/>
            <w:szCs w:val="18"/>
          </w:rPr>
          <w:t xml:space="preserve"> }</w:t>
        </w:r>
      </w:ins>
    </w:p>
    <w:p w14:paraId="76F1928F" w14:textId="1AD4B2CB" w:rsidR="00673FE6" w:rsidRDefault="00673FE6" w:rsidP="00805782">
      <w:pPr>
        <w:rPr>
          <w:ins w:id="148" w:author="John Wullert" w:date="2021-10-20T14:37:00Z"/>
          <w:sz w:val="20"/>
        </w:rPr>
      </w:pPr>
    </w:p>
    <w:p w14:paraId="6CDBE88A" w14:textId="77777777" w:rsidR="00673FE6" w:rsidRPr="00595DFD" w:rsidRDefault="00673FE6" w:rsidP="00805782">
      <w:pPr>
        <w:rPr>
          <w:sz w:val="20"/>
        </w:rPr>
      </w:pPr>
    </w:p>
    <w:p w14:paraId="756DE106" w14:textId="5D58B8DB" w:rsidR="00805782" w:rsidRDefault="00805782" w:rsidP="00805782">
      <w:r>
        <w:t xml:space="preserve">Straw Poll: </w:t>
      </w:r>
    </w:p>
    <w:p w14:paraId="233BDA0C" w14:textId="77777777" w:rsidR="002D70EA" w:rsidRDefault="002D70EA" w:rsidP="00805782"/>
    <w:p w14:paraId="30399B69" w14:textId="2517ECDD" w:rsidR="00A76F37" w:rsidRDefault="00A76F37" w:rsidP="00A76F37">
      <w:r>
        <w:lastRenderedPageBreak/>
        <w:t>Do you support incorporating the proposed draft text in this document (11-21/</w:t>
      </w:r>
      <w:r w:rsidR="00377DED">
        <w:t>1907r0</w:t>
      </w:r>
      <w:r>
        <w:t xml:space="preserve">) into the next revision of TGbe to address the following CIDs: </w:t>
      </w:r>
      <w:r w:rsidR="003515D5" w:rsidRPr="003515D5">
        <w:t>7522, 7527, 4170, 5616, 4171, 5617, 5854, 5855, 7523, 7092, 7524, 4491, 4492,</w:t>
      </w:r>
      <w:r w:rsidR="003515D5">
        <w:t xml:space="preserve"> 4493, 5618</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56C5" w14:textId="77777777" w:rsidR="00A556A0" w:rsidRDefault="00A556A0">
      <w:r>
        <w:separator/>
      </w:r>
    </w:p>
  </w:endnote>
  <w:endnote w:type="continuationSeparator" w:id="0">
    <w:p w14:paraId="359C24DF" w14:textId="77777777" w:rsidR="00A556A0" w:rsidRDefault="00A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6698E486"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6C19E3">
      <w:rPr>
        <w:noProof/>
        <w:lang w:val="de-DE"/>
      </w:rPr>
      <w:t>8</w:t>
    </w:r>
    <w:r w:rsidRPr="000724EB">
      <w:fldChar w:fldCharType="end"/>
    </w:r>
    <w:r w:rsidRPr="000724EB">
      <w:rPr>
        <w:lang w:val="de-DE"/>
      </w:rPr>
      <w:tab/>
      <w:t xml:space="preserve">                                </w:t>
    </w:r>
    <w:r w:rsidR="00A677A2">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9F38" w14:textId="77777777" w:rsidR="00A556A0" w:rsidRDefault="00A556A0">
      <w:r>
        <w:separator/>
      </w:r>
    </w:p>
  </w:footnote>
  <w:footnote w:type="continuationSeparator" w:id="0">
    <w:p w14:paraId="322E6879" w14:textId="77777777" w:rsidR="00A556A0" w:rsidRDefault="00A5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246A9AD7" w:rsidR="00673FE6" w:rsidRPr="00052E71" w:rsidRDefault="00377DED" w:rsidP="00974178">
    <w:pPr>
      <w:pStyle w:val="Header"/>
      <w:rPr>
        <w:b/>
        <w:bCs/>
        <w:u w:val="single"/>
        <w:lang w:val="en-GB"/>
      </w:rPr>
    </w:pPr>
    <w:r>
      <w:rPr>
        <w:b/>
        <w:bCs/>
        <w:u w:val="single"/>
        <w:lang w:val="en-GB"/>
      </w:rPr>
      <w:t>November 2021</w:t>
    </w:r>
    <w:r w:rsidR="00673FE6">
      <w:rPr>
        <w:b/>
        <w:bCs/>
        <w:u w:val="single"/>
        <w:lang w:val="en-GB"/>
      </w:rPr>
      <w:tab/>
    </w:r>
    <w:r w:rsidR="00673FE6">
      <w:rPr>
        <w:b/>
        <w:bCs/>
        <w:u w:val="single"/>
        <w:lang w:val="en-GB"/>
      </w:rPr>
      <w:tab/>
      <w:t xml:space="preserve">          </w:t>
    </w:r>
    <w:r w:rsidR="00673FE6" w:rsidRPr="00052E71">
      <w:rPr>
        <w:b/>
        <w:bCs/>
        <w:u w:val="single"/>
        <w:lang w:val="en-GB"/>
      </w:rPr>
      <w:t xml:space="preserve">    </w:t>
    </w:r>
    <w:r w:rsidR="00673FE6" w:rsidRPr="00052E71">
      <w:rPr>
        <w:b/>
        <w:bCs/>
        <w:u w:val="single"/>
        <w:lang w:val="en-GB"/>
      </w:rPr>
      <w:fldChar w:fldCharType="begin"/>
    </w:r>
    <w:r w:rsidR="00673FE6" w:rsidRPr="00052E71">
      <w:rPr>
        <w:b/>
        <w:bCs/>
        <w:u w:val="single"/>
        <w:lang w:val="en-GB"/>
      </w:rPr>
      <w:instrText xml:space="preserve"> TITLE  \* MERGEFORMAT </w:instrText>
    </w:r>
    <w:r w:rsidR="00673FE6" w:rsidRPr="00052E71">
      <w:rPr>
        <w:b/>
        <w:bCs/>
        <w:u w:val="single"/>
        <w:lang w:val="en-GB"/>
      </w:rPr>
      <w:fldChar w:fldCharType="separate"/>
    </w:r>
    <w:r w:rsidR="00673FE6" w:rsidRPr="00052E71">
      <w:rPr>
        <w:b/>
        <w:bCs/>
        <w:u w:val="single"/>
        <w:lang w:val="en-GB"/>
      </w:rPr>
      <w:t>doc.: IEEE 802.11-21/</w:t>
    </w:r>
    <w:r>
      <w:rPr>
        <w:b/>
        <w:bCs/>
        <w:u w:val="single"/>
        <w:lang w:val="en-GB"/>
      </w:rPr>
      <w:t>1907</w:t>
    </w:r>
    <w:r w:rsidR="00673FE6">
      <w:rPr>
        <w:b/>
        <w:bCs/>
        <w:u w:val="single"/>
        <w:lang w:val="en-GB"/>
      </w:rPr>
      <w:t>r</w:t>
    </w:r>
    <w:r w:rsidR="00673FE6" w:rsidRPr="00052E71">
      <w:fldChar w:fldCharType="end"/>
    </w:r>
    <w:r w:rsidR="00673FE6">
      <w:t>0</w:t>
    </w: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oFAAecgDotAAAA"/>
  </w:docVars>
  <w:rsids>
    <w:rsidRoot w:val="00FC4F85"/>
    <w:rsid w:val="000019FD"/>
    <w:rsid w:val="00007C76"/>
    <w:rsid w:val="0001532B"/>
    <w:rsid w:val="00021D85"/>
    <w:rsid w:val="000222A7"/>
    <w:rsid w:val="000277FF"/>
    <w:rsid w:val="000321EF"/>
    <w:rsid w:val="00033211"/>
    <w:rsid w:val="00034E26"/>
    <w:rsid w:val="000350FA"/>
    <w:rsid w:val="000402D3"/>
    <w:rsid w:val="00040FD9"/>
    <w:rsid w:val="00046C83"/>
    <w:rsid w:val="000509C2"/>
    <w:rsid w:val="00051F5A"/>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774F"/>
    <w:rsid w:val="000C1189"/>
    <w:rsid w:val="000C29A8"/>
    <w:rsid w:val="000D1AB4"/>
    <w:rsid w:val="000F627D"/>
    <w:rsid w:val="00103979"/>
    <w:rsid w:val="0012048C"/>
    <w:rsid w:val="00125D9B"/>
    <w:rsid w:val="00127B7A"/>
    <w:rsid w:val="00136238"/>
    <w:rsid w:val="0015576E"/>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1EC"/>
    <w:rsid w:val="00221F2A"/>
    <w:rsid w:val="00234745"/>
    <w:rsid w:val="00235961"/>
    <w:rsid w:val="00241502"/>
    <w:rsid w:val="002423E5"/>
    <w:rsid w:val="00244FF2"/>
    <w:rsid w:val="00256E10"/>
    <w:rsid w:val="002602AB"/>
    <w:rsid w:val="002609A8"/>
    <w:rsid w:val="0026120F"/>
    <w:rsid w:val="00261844"/>
    <w:rsid w:val="00284FD4"/>
    <w:rsid w:val="00287A6A"/>
    <w:rsid w:val="002A0F70"/>
    <w:rsid w:val="002A4DEB"/>
    <w:rsid w:val="002A5EA8"/>
    <w:rsid w:val="002B4178"/>
    <w:rsid w:val="002C2A9D"/>
    <w:rsid w:val="002D0967"/>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64C8A"/>
    <w:rsid w:val="00365409"/>
    <w:rsid w:val="00370C48"/>
    <w:rsid w:val="00372069"/>
    <w:rsid w:val="00377DED"/>
    <w:rsid w:val="00385952"/>
    <w:rsid w:val="00391E46"/>
    <w:rsid w:val="00396939"/>
    <w:rsid w:val="003A20A2"/>
    <w:rsid w:val="003A42D5"/>
    <w:rsid w:val="003A6961"/>
    <w:rsid w:val="003B38F0"/>
    <w:rsid w:val="003C2F80"/>
    <w:rsid w:val="003D2133"/>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0895"/>
    <w:rsid w:val="004A1876"/>
    <w:rsid w:val="004A6F12"/>
    <w:rsid w:val="004C1C45"/>
    <w:rsid w:val="004F23A9"/>
    <w:rsid w:val="004F486E"/>
    <w:rsid w:val="004F5E22"/>
    <w:rsid w:val="00500752"/>
    <w:rsid w:val="0050267A"/>
    <w:rsid w:val="005069BB"/>
    <w:rsid w:val="0050790F"/>
    <w:rsid w:val="00507C2C"/>
    <w:rsid w:val="00516388"/>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E012D"/>
    <w:rsid w:val="005E6081"/>
    <w:rsid w:val="005F32CA"/>
    <w:rsid w:val="005F57DC"/>
    <w:rsid w:val="00600FA9"/>
    <w:rsid w:val="006011A6"/>
    <w:rsid w:val="0060251A"/>
    <w:rsid w:val="006314C0"/>
    <w:rsid w:val="006423ED"/>
    <w:rsid w:val="00654CBD"/>
    <w:rsid w:val="0066087A"/>
    <w:rsid w:val="00666394"/>
    <w:rsid w:val="00672EFA"/>
    <w:rsid w:val="00673F92"/>
    <w:rsid w:val="00673FE6"/>
    <w:rsid w:val="006777E0"/>
    <w:rsid w:val="00682B06"/>
    <w:rsid w:val="006979E7"/>
    <w:rsid w:val="006A55F2"/>
    <w:rsid w:val="006A5820"/>
    <w:rsid w:val="006A66B8"/>
    <w:rsid w:val="006B3883"/>
    <w:rsid w:val="006C0F62"/>
    <w:rsid w:val="006C19E3"/>
    <w:rsid w:val="006C6FF6"/>
    <w:rsid w:val="006D4970"/>
    <w:rsid w:val="006D7584"/>
    <w:rsid w:val="006E1003"/>
    <w:rsid w:val="006E408F"/>
    <w:rsid w:val="006E4E6D"/>
    <w:rsid w:val="006F0BB4"/>
    <w:rsid w:val="006F51A5"/>
    <w:rsid w:val="006F6408"/>
    <w:rsid w:val="00701824"/>
    <w:rsid w:val="00705730"/>
    <w:rsid w:val="007138BA"/>
    <w:rsid w:val="007177C9"/>
    <w:rsid w:val="007229FD"/>
    <w:rsid w:val="007346DC"/>
    <w:rsid w:val="00741CC7"/>
    <w:rsid w:val="00747537"/>
    <w:rsid w:val="007478D3"/>
    <w:rsid w:val="00750D98"/>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B0C3B"/>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9243D"/>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4178"/>
    <w:rsid w:val="00976446"/>
    <w:rsid w:val="00977350"/>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556A0"/>
    <w:rsid w:val="00A677A2"/>
    <w:rsid w:val="00A76F37"/>
    <w:rsid w:val="00A8423C"/>
    <w:rsid w:val="00A874D0"/>
    <w:rsid w:val="00A92767"/>
    <w:rsid w:val="00A94E1C"/>
    <w:rsid w:val="00AA1B78"/>
    <w:rsid w:val="00AB17BE"/>
    <w:rsid w:val="00AC4341"/>
    <w:rsid w:val="00AE10AF"/>
    <w:rsid w:val="00AE7076"/>
    <w:rsid w:val="00AF344B"/>
    <w:rsid w:val="00B01513"/>
    <w:rsid w:val="00B04586"/>
    <w:rsid w:val="00B17C4A"/>
    <w:rsid w:val="00B30DA9"/>
    <w:rsid w:val="00B33ED7"/>
    <w:rsid w:val="00B47AB0"/>
    <w:rsid w:val="00B55457"/>
    <w:rsid w:val="00B6690F"/>
    <w:rsid w:val="00B706FE"/>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F1130"/>
    <w:rsid w:val="00BF480B"/>
    <w:rsid w:val="00C00E93"/>
    <w:rsid w:val="00C040D1"/>
    <w:rsid w:val="00C10FA2"/>
    <w:rsid w:val="00C1186A"/>
    <w:rsid w:val="00C2179A"/>
    <w:rsid w:val="00C26E28"/>
    <w:rsid w:val="00C36D34"/>
    <w:rsid w:val="00C444FE"/>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2EF0"/>
    <w:rsid w:val="00CF3A7D"/>
    <w:rsid w:val="00D14B87"/>
    <w:rsid w:val="00D1633B"/>
    <w:rsid w:val="00D23104"/>
    <w:rsid w:val="00D301EE"/>
    <w:rsid w:val="00D30823"/>
    <w:rsid w:val="00D42FE1"/>
    <w:rsid w:val="00D52963"/>
    <w:rsid w:val="00D53A7A"/>
    <w:rsid w:val="00D53E5A"/>
    <w:rsid w:val="00D560DF"/>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43BC"/>
    <w:rsid w:val="00FB0DC6"/>
    <w:rsid w:val="00FB1384"/>
    <w:rsid w:val="00FB6598"/>
    <w:rsid w:val="00FC4F85"/>
    <w:rsid w:val="00FC4F90"/>
    <w:rsid w:val="00FC6DB3"/>
    <w:rsid w:val="00FC747B"/>
    <w:rsid w:val="00FD301B"/>
    <w:rsid w:val="00FD3E8C"/>
    <w:rsid w:val="00F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4891-8606-4C56-BE59-F0ADC68C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12981</Characters>
  <Application>Microsoft Office Word</Application>
  <DocSecurity>0</DocSecurity>
  <Lines>177</Lines>
  <Paragraphs>56</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2021-11-23T01:10:00Z</dcterms:created>
  <dcterms:modified xsi:type="dcterms:W3CDTF">2021-11-23T01:10:00Z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